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FF5"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Name of Journal: </w:t>
      </w:r>
      <w:r w:rsidRPr="004E310A">
        <w:rPr>
          <w:rFonts w:ascii="Book Antiqua" w:eastAsia="Book Antiqua" w:hAnsi="Book Antiqua" w:cs="Book Antiqua"/>
          <w:i/>
          <w:color w:val="000000"/>
        </w:rPr>
        <w:t>World Journal of Diabetes</w:t>
      </w:r>
    </w:p>
    <w:p w14:paraId="203DDB43"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Manuscript NO: </w:t>
      </w:r>
      <w:r w:rsidRPr="004E310A">
        <w:rPr>
          <w:rFonts w:ascii="Book Antiqua" w:eastAsia="Book Antiqua" w:hAnsi="Book Antiqua" w:cs="Book Antiqua"/>
          <w:color w:val="000000"/>
        </w:rPr>
        <w:t>77657</w:t>
      </w:r>
    </w:p>
    <w:p w14:paraId="00116A57"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Manuscript Type: </w:t>
      </w:r>
      <w:r w:rsidRPr="004E310A">
        <w:rPr>
          <w:rFonts w:ascii="Book Antiqua" w:eastAsia="Book Antiqua" w:hAnsi="Book Antiqua" w:cs="Book Antiqua"/>
          <w:color w:val="000000"/>
        </w:rPr>
        <w:t>REVIEW</w:t>
      </w:r>
    </w:p>
    <w:p w14:paraId="37294CA5" w14:textId="77777777" w:rsidR="00A77B3E" w:rsidRPr="004E310A" w:rsidRDefault="00A77B3E" w:rsidP="004E310A">
      <w:pPr>
        <w:spacing w:line="360" w:lineRule="auto"/>
        <w:jc w:val="both"/>
        <w:rPr>
          <w:rFonts w:ascii="Book Antiqua" w:hAnsi="Book Antiqua"/>
        </w:rPr>
      </w:pPr>
    </w:p>
    <w:p w14:paraId="0A3D8136" w14:textId="52CA7824" w:rsidR="00A77B3E" w:rsidRDefault="000B2102" w:rsidP="004E310A">
      <w:pPr>
        <w:spacing w:line="360" w:lineRule="auto"/>
        <w:jc w:val="both"/>
        <w:rPr>
          <w:rFonts w:ascii="Book Antiqua" w:eastAsia="Book Antiqua" w:hAnsi="Book Antiqua" w:cs="Book Antiqua"/>
          <w:b/>
          <w:color w:val="000000"/>
        </w:rPr>
      </w:pPr>
      <w:r w:rsidRPr="000B2102">
        <w:rPr>
          <w:rFonts w:ascii="Book Antiqua" w:eastAsia="Book Antiqua" w:hAnsi="Book Antiqua" w:cs="Book Antiqua"/>
          <w:b/>
          <w:color w:val="000000"/>
        </w:rPr>
        <w:t>Growing importance of urogenital candidiasis in individuals with diabetes: A narrative review</w:t>
      </w:r>
    </w:p>
    <w:p w14:paraId="3C6FD006" w14:textId="77777777" w:rsidR="00867896" w:rsidRPr="004E310A" w:rsidRDefault="00867896" w:rsidP="004E310A">
      <w:pPr>
        <w:spacing w:line="360" w:lineRule="auto"/>
        <w:jc w:val="both"/>
        <w:rPr>
          <w:rFonts w:ascii="Book Antiqua" w:hAnsi="Book Antiqua"/>
        </w:rPr>
      </w:pPr>
    </w:p>
    <w:p w14:paraId="7492BC2C" w14:textId="6CDB29D9" w:rsidR="00A77B3E" w:rsidRPr="004E310A" w:rsidRDefault="00AE64D8" w:rsidP="004E310A">
      <w:pPr>
        <w:spacing w:line="360" w:lineRule="auto"/>
        <w:jc w:val="both"/>
        <w:rPr>
          <w:rFonts w:ascii="Book Antiqua" w:hAnsi="Book Antiqua"/>
        </w:rPr>
      </w:pPr>
      <w:proofErr w:type="spellStart"/>
      <w:r w:rsidRPr="004E310A">
        <w:rPr>
          <w:rFonts w:ascii="Book Antiqua" w:eastAsia="Book Antiqua" w:hAnsi="Book Antiqua" w:cs="Book Antiqua"/>
          <w:color w:val="000000"/>
        </w:rPr>
        <w:t>Talapko</w:t>
      </w:r>
      <w:proofErr w:type="spellEnd"/>
      <w:r w:rsidRPr="004E310A">
        <w:rPr>
          <w:rFonts w:ascii="Book Antiqua" w:eastAsia="Book Antiqua" w:hAnsi="Book Antiqua" w:cs="Book Antiqua"/>
          <w:color w:val="000000"/>
        </w:rPr>
        <w:t xml:space="preserve"> J </w:t>
      </w:r>
      <w:r w:rsidRPr="004E310A">
        <w:rPr>
          <w:rFonts w:ascii="Book Antiqua" w:eastAsia="Book Antiqua" w:hAnsi="Book Antiqua" w:cs="Book Antiqua"/>
          <w:i/>
          <w:iCs/>
          <w:color w:val="000000"/>
        </w:rPr>
        <w:t xml:space="preserve">et al. </w:t>
      </w:r>
      <w:r w:rsidRPr="004E310A">
        <w:rPr>
          <w:rFonts w:ascii="Book Antiqua" w:eastAsia="Book Antiqua" w:hAnsi="Book Antiqua" w:cs="Book Antiqua"/>
          <w:color w:val="000000"/>
        </w:rPr>
        <w:t>Candidiasis in patients with diabetes</w:t>
      </w:r>
    </w:p>
    <w:p w14:paraId="3C49CFBB" w14:textId="77777777" w:rsidR="00A77B3E" w:rsidRPr="004E310A" w:rsidRDefault="00A77B3E" w:rsidP="004E310A">
      <w:pPr>
        <w:spacing w:line="360" w:lineRule="auto"/>
        <w:jc w:val="both"/>
        <w:rPr>
          <w:rFonts w:ascii="Book Antiqua" w:hAnsi="Book Antiqua"/>
        </w:rPr>
      </w:pPr>
    </w:p>
    <w:p w14:paraId="76B31A90"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Jasminka </w:t>
      </w:r>
      <w:proofErr w:type="spellStart"/>
      <w:r w:rsidRPr="004E310A">
        <w:rPr>
          <w:rFonts w:ascii="Book Antiqua" w:eastAsia="Book Antiqua" w:hAnsi="Book Antiqua" w:cs="Book Antiqua"/>
          <w:color w:val="000000"/>
        </w:rPr>
        <w:t>Talapko</w:t>
      </w:r>
      <w:proofErr w:type="spellEnd"/>
      <w:r w:rsidRPr="004E310A">
        <w:rPr>
          <w:rFonts w:ascii="Book Antiqua" w:eastAsia="Book Antiqua" w:hAnsi="Book Antiqua" w:cs="Book Antiqua"/>
          <w:color w:val="000000"/>
        </w:rPr>
        <w:t xml:space="preserve">, Tomislav </w:t>
      </w:r>
      <w:proofErr w:type="spellStart"/>
      <w:r w:rsidRPr="004E310A">
        <w:rPr>
          <w:rFonts w:ascii="Book Antiqua" w:eastAsia="Book Antiqua" w:hAnsi="Book Antiqua" w:cs="Book Antiqua"/>
          <w:color w:val="000000"/>
        </w:rPr>
        <w:t>Meštrović</w:t>
      </w:r>
      <w:proofErr w:type="spellEnd"/>
      <w:r w:rsidRPr="004E310A">
        <w:rPr>
          <w:rFonts w:ascii="Book Antiqua" w:eastAsia="Book Antiqua" w:hAnsi="Book Antiqua" w:cs="Book Antiqua"/>
          <w:color w:val="000000"/>
        </w:rPr>
        <w:t xml:space="preserve">, Ivana </w:t>
      </w:r>
      <w:proofErr w:type="spellStart"/>
      <w:r w:rsidRPr="004E310A">
        <w:rPr>
          <w:rFonts w:ascii="Book Antiqua" w:eastAsia="Book Antiqua" w:hAnsi="Book Antiqua" w:cs="Book Antiqua"/>
          <w:color w:val="000000"/>
        </w:rPr>
        <w:t>Škrlec</w:t>
      </w:r>
      <w:proofErr w:type="spellEnd"/>
    </w:p>
    <w:p w14:paraId="500EFA27" w14:textId="77777777" w:rsidR="00A77B3E" w:rsidRPr="004E310A" w:rsidRDefault="00A77B3E" w:rsidP="004E310A">
      <w:pPr>
        <w:spacing w:line="360" w:lineRule="auto"/>
        <w:jc w:val="both"/>
        <w:rPr>
          <w:rFonts w:ascii="Book Antiqua" w:hAnsi="Book Antiqua"/>
        </w:rPr>
      </w:pPr>
    </w:p>
    <w:p w14:paraId="699F7D1D"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Jasminka </w:t>
      </w:r>
      <w:proofErr w:type="spellStart"/>
      <w:r w:rsidRPr="004E310A">
        <w:rPr>
          <w:rFonts w:ascii="Book Antiqua" w:eastAsia="Book Antiqua" w:hAnsi="Book Antiqua" w:cs="Book Antiqua"/>
          <w:b/>
          <w:bCs/>
          <w:color w:val="000000"/>
        </w:rPr>
        <w:t>Talapko</w:t>
      </w:r>
      <w:proofErr w:type="spellEnd"/>
      <w:r w:rsidRPr="004E310A">
        <w:rPr>
          <w:rFonts w:ascii="Book Antiqua" w:eastAsia="Book Antiqua" w:hAnsi="Book Antiqua" w:cs="Book Antiqua"/>
          <w:b/>
          <w:bCs/>
          <w:color w:val="000000"/>
        </w:rPr>
        <w:t xml:space="preserve">, </w:t>
      </w:r>
      <w:r w:rsidRPr="004E310A">
        <w:rPr>
          <w:rFonts w:ascii="Book Antiqua" w:eastAsia="Book Antiqua" w:hAnsi="Book Antiqua" w:cs="Book Antiqua"/>
          <w:color w:val="000000"/>
        </w:rPr>
        <w:t xml:space="preserve">Laboratory for Microbiology, Faculty of Dental Medicine and Health, Josip </w:t>
      </w:r>
      <w:proofErr w:type="spellStart"/>
      <w:r w:rsidRPr="004E310A">
        <w:rPr>
          <w:rFonts w:ascii="Book Antiqua" w:eastAsia="Book Antiqua" w:hAnsi="Book Antiqua" w:cs="Book Antiqua"/>
          <w:color w:val="000000"/>
        </w:rPr>
        <w:t>Juraj</w:t>
      </w:r>
      <w:proofErr w:type="spellEnd"/>
      <w:r w:rsidRPr="004E310A">
        <w:rPr>
          <w:rFonts w:ascii="Book Antiqua" w:eastAsia="Book Antiqua" w:hAnsi="Book Antiqua" w:cs="Book Antiqua"/>
          <w:color w:val="000000"/>
        </w:rPr>
        <w:t xml:space="preserve"> </w:t>
      </w:r>
      <w:proofErr w:type="spellStart"/>
      <w:r w:rsidRPr="004E310A">
        <w:rPr>
          <w:rFonts w:ascii="Book Antiqua" w:eastAsia="Book Antiqua" w:hAnsi="Book Antiqua" w:cs="Book Antiqua"/>
          <w:color w:val="000000"/>
        </w:rPr>
        <w:t>Strossmayer</w:t>
      </w:r>
      <w:proofErr w:type="spellEnd"/>
      <w:r w:rsidRPr="004E310A">
        <w:rPr>
          <w:rFonts w:ascii="Book Antiqua" w:eastAsia="Book Antiqua" w:hAnsi="Book Antiqua" w:cs="Book Antiqua"/>
          <w:color w:val="000000"/>
        </w:rPr>
        <w:t xml:space="preserve"> University of Osijek, Osijek 31000, Croatia</w:t>
      </w:r>
    </w:p>
    <w:p w14:paraId="268F9E4C" w14:textId="77777777" w:rsidR="00A77B3E" w:rsidRPr="004E310A" w:rsidRDefault="00A77B3E" w:rsidP="004E310A">
      <w:pPr>
        <w:spacing w:line="360" w:lineRule="auto"/>
        <w:jc w:val="both"/>
        <w:rPr>
          <w:rFonts w:ascii="Book Antiqua" w:hAnsi="Book Antiqua"/>
        </w:rPr>
      </w:pPr>
    </w:p>
    <w:p w14:paraId="6EB89E80"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Tomislav </w:t>
      </w:r>
      <w:proofErr w:type="spellStart"/>
      <w:r w:rsidRPr="004E310A">
        <w:rPr>
          <w:rFonts w:ascii="Book Antiqua" w:eastAsia="Book Antiqua" w:hAnsi="Book Antiqua" w:cs="Book Antiqua"/>
          <w:b/>
          <w:bCs/>
          <w:color w:val="000000"/>
        </w:rPr>
        <w:t>Meštrović</w:t>
      </w:r>
      <w:proofErr w:type="spellEnd"/>
      <w:r w:rsidRPr="004E310A">
        <w:rPr>
          <w:rFonts w:ascii="Book Antiqua" w:eastAsia="Book Antiqua" w:hAnsi="Book Antiqua" w:cs="Book Antiqua"/>
          <w:b/>
          <w:bCs/>
          <w:color w:val="000000"/>
        </w:rPr>
        <w:t xml:space="preserve">, </w:t>
      </w:r>
      <w:r w:rsidRPr="004E310A">
        <w:rPr>
          <w:rFonts w:ascii="Book Antiqua" w:eastAsia="Book Antiqua" w:hAnsi="Book Antiqua" w:cs="Book Antiqua"/>
          <w:color w:val="000000"/>
        </w:rPr>
        <w:t xml:space="preserve">University North, University Centre </w:t>
      </w:r>
      <w:proofErr w:type="spellStart"/>
      <w:r w:rsidRPr="004E310A">
        <w:rPr>
          <w:rFonts w:ascii="Book Antiqua" w:eastAsia="Book Antiqua" w:hAnsi="Book Antiqua" w:cs="Book Antiqua"/>
          <w:color w:val="000000"/>
        </w:rPr>
        <w:t>Varaždin</w:t>
      </w:r>
      <w:proofErr w:type="spellEnd"/>
      <w:r w:rsidRPr="004E310A">
        <w:rPr>
          <w:rFonts w:ascii="Book Antiqua" w:eastAsia="Book Antiqua" w:hAnsi="Book Antiqua" w:cs="Book Antiqua"/>
          <w:color w:val="000000"/>
        </w:rPr>
        <w:t xml:space="preserve">, </w:t>
      </w:r>
      <w:proofErr w:type="spellStart"/>
      <w:r w:rsidRPr="004E310A">
        <w:rPr>
          <w:rFonts w:ascii="Book Antiqua" w:eastAsia="Book Antiqua" w:hAnsi="Book Antiqua" w:cs="Book Antiqua"/>
          <w:color w:val="000000"/>
        </w:rPr>
        <w:t>Varaždin</w:t>
      </w:r>
      <w:proofErr w:type="spellEnd"/>
      <w:r w:rsidRPr="004E310A">
        <w:rPr>
          <w:rFonts w:ascii="Book Antiqua" w:eastAsia="Book Antiqua" w:hAnsi="Book Antiqua" w:cs="Book Antiqua"/>
          <w:color w:val="000000"/>
        </w:rPr>
        <w:t xml:space="preserve"> 42000, Croatia</w:t>
      </w:r>
    </w:p>
    <w:p w14:paraId="3BA58CFC" w14:textId="77777777" w:rsidR="00A77B3E" w:rsidRPr="004E310A" w:rsidRDefault="00A77B3E" w:rsidP="004E310A">
      <w:pPr>
        <w:spacing w:line="360" w:lineRule="auto"/>
        <w:jc w:val="both"/>
        <w:rPr>
          <w:rFonts w:ascii="Book Antiqua" w:hAnsi="Book Antiqua"/>
        </w:rPr>
      </w:pPr>
    </w:p>
    <w:p w14:paraId="591E7C62"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Tomislav </w:t>
      </w:r>
      <w:proofErr w:type="spellStart"/>
      <w:r w:rsidRPr="004E310A">
        <w:rPr>
          <w:rFonts w:ascii="Book Antiqua" w:eastAsia="Book Antiqua" w:hAnsi="Book Antiqua" w:cs="Book Antiqua"/>
          <w:b/>
          <w:bCs/>
          <w:color w:val="000000"/>
        </w:rPr>
        <w:t>Meštrović</w:t>
      </w:r>
      <w:proofErr w:type="spellEnd"/>
      <w:r w:rsidRPr="004E310A">
        <w:rPr>
          <w:rFonts w:ascii="Book Antiqua" w:eastAsia="Book Antiqua" w:hAnsi="Book Antiqua" w:cs="Book Antiqua"/>
          <w:b/>
          <w:bCs/>
          <w:color w:val="000000"/>
        </w:rPr>
        <w:t xml:space="preserve">, </w:t>
      </w:r>
      <w:r w:rsidRPr="004E310A">
        <w:rPr>
          <w:rFonts w:ascii="Book Antiqua" w:eastAsia="Book Antiqua" w:hAnsi="Book Antiqua" w:cs="Book Antiqua"/>
          <w:color w:val="000000"/>
        </w:rPr>
        <w:t>Institute for Health Metrics and Evaluation, Department for Health Metrics Sciences, University of Washington School of Medicine, Seattle, Washington 98195, United States</w:t>
      </w:r>
    </w:p>
    <w:p w14:paraId="01969778" w14:textId="77777777" w:rsidR="00A77B3E" w:rsidRPr="004E310A" w:rsidRDefault="00A77B3E" w:rsidP="004E310A">
      <w:pPr>
        <w:spacing w:line="360" w:lineRule="auto"/>
        <w:jc w:val="both"/>
        <w:rPr>
          <w:rFonts w:ascii="Book Antiqua" w:hAnsi="Book Antiqua"/>
        </w:rPr>
      </w:pPr>
    </w:p>
    <w:p w14:paraId="093D7E3C"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Ivana </w:t>
      </w:r>
      <w:proofErr w:type="spellStart"/>
      <w:r w:rsidRPr="004E310A">
        <w:rPr>
          <w:rFonts w:ascii="Book Antiqua" w:eastAsia="Book Antiqua" w:hAnsi="Book Antiqua" w:cs="Book Antiqua"/>
          <w:b/>
          <w:bCs/>
          <w:color w:val="000000"/>
        </w:rPr>
        <w:t>Škrlec</w:t>
      </w:r>
      <w:proofErr w:type="spellEnd"/>
      <w:r w:rsidRPr="004E310A">
        <w:rPr>
          <w:rFonts w:ascii="Book Antiqua" w:eastAsia="Book Antiqua" w:hAnsi="Book Antiqua" w:cs="Book Antiqua"/>
          <w:b/>
          <w:bCs/>
          <w:color w:val="000000"/>
        </w:rPr>
        <w:t xml:space="preserve">, </w:t>
      </w:r>
      <w:r w:rsidRPr="004E310A">
        <w:rPr>
          <w:rFonts w:ascii="Book Antiqua" w:eastAsia="Book Antiqua" w:hAnsi="Book Antiqua" w:cs="Book Antiqua"/>
          <w:color w:val="000000"/>
        </w:rPr>
        <w:t xml:space="preserve">Department of Biophysics, Biology, and Chemistry, Faculty of Dental Medicine and Health, J. J. </w:t>
      </w:r>
      <w:proofErr w:type="spellStart"/>
      <w:r w:rsidRPr="004E310A">
        <w:rPr>
          <w:rFonts w:ascii="Book Antiqua" w:eastAsia="Book Antiqua" w:hAnsi="Book Antiqua" w:cs="Book Antiqua"/>
          <w:color w:val="000000"/>
        </w:rPr>
        <w:t>Strossmayer</w:t>
      </w:r>
      <w:proofErr w:type="spellEnd"/>
      <w:r w:rsidRPr="004E310A">
        <w:rPr>
          <w:rFonts w:ascii="Book Antiqua" w:eastAsia="Book Antiqua" w:hAnsi="Book Antiqua" w:cs="Book Antiqua"/>
          <w:color w:val="000000"/>
        </w:rPr>
        <w:t xml:space="preserve"> University of Osijek, Osijek 31000, Croatia</w:t>
      </w:r>
    </w:p>
    <w:p w14:paraId="17207AA6" w14:textId="77777777" w:rsidR="00A77B3E" w:rsidRPr="004E310A" w:rsidRDefault="00A77B3E" w:rsidP="004E310A">
      <w:pPr>
        <w:spacing w:line="360" w:lineRule="auto"/>
        <w:jc w:val="both"/>
        <w:rPr>
          <w:rFonts w:ascii="Book Antiqua" w:hAnsi="Book Antiqua"/>
        </w:rPr>
      </w:pPr>
    </w:p>
    <w:p w14:paraId="540DEFC8" w14:textId="0779A1E5"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Author contributions: </w:t>
      </w:r>
      <w:proofErr w:type="spellStart"/>
      <w:r w:rsidRPr="004E310A">
        <w:rPr>
          <w:rFonts w:ascii="Book Antiqua" w:eastAsia="Book Antiqua" w:hAnsi="Book Antiqua" w:cs="Book Antiqua"/>
          <w:color w:val="000000"/>
        </w:rPr>
        <w:t>Talapko</w:t>
      </w:r>
      <w:proofErr w:type="spellEnd"/>
      <w:r w:rsidRPr="004E310A">
        <w:rPr>
          <w:rFonts w:ascii="Book Antiqua" w:eastAsia="Book Antiqua" w:hAnsi="Book Antiqua" w:cs="Book Antiqua"/>
          <w:color w:val="000000"/>
        </w:rPr>
        <w:t xml:space="preserve"> J substantially contributed to the conception and design of the article, interpretation of relevant literature, article drafting, and table preparation; </w:t>
      </w:r>
      <w:proofErr w:type="spellStart"/>
      <w:r w:rsidRPr="004E310A">
        <w:rPr>
          <w:rFonts w:ascii="Book Antiqua" w:eastAsia="Book Antiqua" w:hAnsi="Book Antiqua" w:cs="Book Antiqua"/>
          <w:color w:val="000000"/>
        </w:rPr>
        <w:t>Meštrović</w:t>
      </w:r>
      <w:proofErr w:type="spellEnd"/>
      <w:r w:rsidRPr="004E310A">
        <w:rPr>
          <w:rFonts w:ascii="Book Antiqua" w:eastAsia="Book Antiqua" w:hAnsi="Book Antiqua" w:cs="Book Antiqua"/>
          <w:color w:val="000000"/>
        </w:rPr>
        <w:t xml:space="preserve"> T substantially contributed to the conception and design of the article, interpretation of relevant literature, article drafting, and figure preparation; </w:t>
      </w:r>
      <w:proofErr w:type="spellStart"/>
      <w:r w:rsidRPr="004E310A">
        <w:rPr>
          <w:rFonts w:ascii="Book Antiqua" w:eastAsia="Book Antiqua" w:hAnsi="Book Antiqua" w:cs="Book Antiqua"/>
          <w:color w:val="000000"/>
        </w:rPr>
        <w:t>Škrlec</w:t>
      </w:r>
      <w:proofErr w:type="spellEnd"/>
      <w:r w:rsidRPr="004E310A">
        <w:rPr>
          <w:rFonts w:ascii="Book Antiqua" w:eastAsia="Book Antiqua" w:hAnsi="Book Antiqua" w:cs="Book Antiqua"/>
          <w:color w:val="000000"/>
        </w:rPr>
        <w:t xml:space="preserve"> I coordinated the literature search and article preparation and revised the manuscript </w:t>
      </w:r>
      <w:r w:rsidRPr="004E310A">
        <w:rPr>
          <w:rFonts w:ascii="Book Antiqua" w:eastAsia="Book Antiqua" w:hAnsi="Book Antiqua" w:cs="Book Antiqua"/>
          <w:color w:val="000000"/>
        </w:rPr>
        <w:lastRenderedPageBreak/>
        <w:t>critically for important intellectual content</w:t>
      </w:r>
      <w:r w:rsidR="00CF0533" w:rsidRPr="004E310A">
        <w:rPr>
          <w:rFonts w:ascii="Book Antiqua" w:eastAsia="Book Antiqua" w:hAnsi="Book Antiqua" w:cs="Book Antiqua"/>
          <w:color w:val="000000"/>
        </w:rPr>
        <w:t>;</w:t>
      </w:r>
      <w:r w:rsidRPr="004E310A">
        <w:rPr>
          <w:rFonts w:ascii="Book Antiqua" w:eastAsia="Book Antiqua" w:hAnsi="Book Antiqua" w:cs="Book Antiqua"/>
          <w:color w:val="000000"/>
        </w:rPr>
        <w:t xml:space="preserve"> </w:t>
      </w:r>
      <w:r w:rsidR="004E310A">
        <w:rPr>
          <w:rFonts w:ascii="Book Antiqua" w:eastAsia="Book Antiqua" w:hAnsi="Book Antiqua" w:cs="Book Antiqua"/>
          <w:color w:val="000000"/>
          <w:shd w:val="clear" w:color="auto" w:fill="FFFFFF"/>
        </w:rPr>
        <w:t>A</w:t>
      </w:r>
      <w:r w:rsidRPr="004E310A">
        <w:rPr>
          <w:rFonts w:ascii="Book Antiqua" w:eastAsia="Book Antiqua" w:hAnsi="Book Antiqua" w:cs="Book Antiqua"/>
          <w:color w:val="000000"/>
          <w:shd w:val="clear" w:color="auto" w:fill="FFFFFF"/>
        </w:rPr>
        <w:t>ll authors have read and approved the final version of the manuscript.</w:t>
      </w:r>
    </w:p>
    <w:p w14:paraId="35B4BA10" w14:textId="77777777" w:rsidR="00A77B3E" w:rsidRPr="004E310A" w:rsidRDefault="00A77B3E" w:rsidP="004E310A">
      <w:pPr>
        <w:spacing w:line="360" w:lineRule="auto"/>
        <w:jc w:val="both"/>
        <w:rPr>
          <w:rFonts w:ascii="Book Antiqua" w:hAnsi="Book Antiqua"/>
        </w:rPr>
      </w:pPr>
    </w:p>
    <w:p w14:paraId="7152D745"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Corresponding author: Ivana </w:t>
      </w:r>
      <w:proofErr w:type="spellStart"/>
      <w:r w:rsidRPr="004E310A">
        <w:rPr>
          <w:rFonts w:ascii="Book Antiqua" w:eastAsia="Book Antiqua" w:hAnsi="Book Antiqua" w:cs="Book Antiqua"/>
          <w:b/>
          <w:bCs/>
          <w:color w:val="000000"/>
        </w:rPr>
        <w:t>Škrlec</w:t>
      </w:r>
      <w:proofErr w:type="spellEnd"/>
      <w:r w:rsidRPr="004E310A">
        <w:rPr>
          <w:rFonts w:ascii="Book Antiqua" w:eastAsia="Book Antiqua" w:hAnsi="Book Antiqua" w:cs="Book Antiqua"/>
          <w:b/>
          <w:bCs/>
          <w:color w:val="000000"/>
        </w:rPr>
        <w:t xml:space="preserve">, MSc, PhD, Assistant Professor, </w:t>
      </w:r>
      <w:r w:rsidRPr="004E310A">
        <w:rPr>
          <w:rFonts w:ascii="Book Antiqua" w:eastAsia="Book Antiqua" w:hAnsi="Book Antiqua" w:cs="Book Antiqua"/>
          <w:color w:val="000000"/>
        </w:rPr>
        <w:t xml:space="preserve">Department of Biophysics, Biology, and Chemistry, Faculty of Dental Medicine and Health, J. J. </w:t>
      </w:r>
      <w:proofErr w:type="spellStart"/>
      <w:r w:rsidRPr="004E310A">
        <w:rPr>
          <w:rFonts w:ascii="Book Antiqua" w:eastAsia="Book Antiqua" w:hAnsi="Book Antiqua" w:cs="Book Antiqua"/>
          <w:color w:val="000000"/>
        </w:rPr>
        <w:t>Strossmayer</w:t>
      </w:r>
      <w:proofErr w:type="spellEnd"/>
      <w:r w:rsidRPr="004E310A">
        <w:rPr>
          <w:rFonts w:ascii="Book Antiqua" w:eastAsia="Book Antiqua" w:hAnsi="Book Antiqua" w:cs="Book Antiqua"/>
          <w:color w:val="000000"/>
        </w:rPr>
        <w:t xml:space="preserve"> University of Osijek, </w:t>
      </w:r>
      <w:proofErr w:type="spellStart"/>
      <w:r w:rsidRPr="004E310A">
        <w:rPr>
          <w:rFonts w:ascii="Book Antiqua" w:eastAsia="Book Antiqua" w:hAnsi="Book Antiqua" w:cs="Book Antiqua"/>
          <w:color w:val="000000"/>
        </w:rPr>
        <w:t>Crkvena</w:t>
      </w:r>
      <w:proofErr w:type="spellEnd"/>
      <w:r w:rsidRPr="004E310A">
        <w:rPr>
          <w:rFonts w:ascii="Book Antiqua" w:eastAsia="Book Antiqua" w:hAnsi="Book Antiqua" w:cs="Book Antiqua"/>
          <w:color w:val="000000"/>
        </w:rPr>
        <w:t xml:space="preserve"> 21, Osijek 31000, Croatia. iskrlec@fdmz.hr</w:t>
      </w:r>
    </w:p>
    <w:p w14:paraId="12195BA5" w14:textId="77777777" w:rsidR="00A77B3E" w:rsidRPr="004E310A" w:rsidRDefault="00A77B3E" w:rsidP="004E310A">
      <w:pPr>
        <w:spacing w:line="360" w:lineRule="auto"/>
        <w:jc w:val="both"/>
        <w:rPr>
          <w:rFonts w:ascii="Book Antiqua" w:hAnsi="Book Antiqua"/>
        </w:rPr>
      </w:pPr>
    </w:p>
    <w:p w14:paraId="71DD79DE"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Received: </w:t>
      </w:r>
      <w:r w:rsidRPr="004E310A">
        <w:rPr>
          <w:rFonts w:ascii="Book Antiqua" w:eastAsia="Book Antiqua" w:hAnsi="Book Antiqua" w:cs="Book Antiqua"/>
          <w:color w:val="000000"/>
        </w:rPr>
        <w:t>May 13, 2022</w:t>
      </w:r>
    </w:p>
    <w:p w14:paraId="58992AF0" w14:textId="34BBD53A"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Revised: </w:t>
      </w:r>
      <w:r w:rsidR="00F26B68" w:rsidRPr="004E310A">
        <w:rPr>
          <w:rFonts w:ascii="Book Antiqua" w:eastAsia="Book Antiqua" w:hAnsi="Book Antiqua" w:cs="Book Antiqua"/>
          <w:color w:val="000000"/>
        </w:rPr>
        <w:t>August 6, 2022</w:t>
      </w:r>
    </w:p>
    <w:p w14:paraId="07112B9B" w14:textId="69037189"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Accepted: </w:t>
      </w:r>
      <w:ins w:id="0" w:author="作者">
        <w:r w:rsidR="00C11E51" w:rsidRPr="00C11E51">
          <w:rPr>
            <w:rFonts w:ascii="Book Antiqua" w:eastAsia="Book Antiqua" w:hAnsi="Book Antiqua" w:cs="Book Antiqua"/>
            <w:b/>
            <w:bCs/>
            <w:color w:val="000000"/>
          </w:rPr>
          <w:t>September 8, 2022</w:t>
        </w:r>
      </w:ins>
    </w:p>
    <w:p w14:paraId="38C29ACC"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Published online: </w:t>
      </w:r>
    </w:p>
    <w:p w14:paraId="673B54D6" w14:textId="77777777" w:rsidR="004E310A" w:rsidRDefault="004E310A" w:rsidP="004E310A">
      <w:pPr>
        <w:spacing w:line="360" w:lineRule="auto"/>
        <w:jc w:val="both"/>
        <w:rPr>
          <w:rFonts w:ascii="Book Antiqua" w:eastAsia="Book Antiqua" w:hAnsi="Book Antiqua" w:cs="Book Antiqua"/>
          <w:b/>
          <w:color w:val="000000"/>
        </w:rPr>
      </w:pPr>
    </w:p>
    <w:p w14:paraId="0CEBD53F" w14:textId="0BCD8A32"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Abstract</w:t>
      </w:r>
    </w:p>
    <w:p w14:paraId="4E609971" w14:textId="2D8321C1"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Both diabetes and fungal infections contribute significantly to the global disease burden, with increasing trends seen in most developed and developing countries during recent decades. This is reflected in urogenital infections caused by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that are becoming ever more pervasive in diabetic patients</w:t>
      </w:r>
      <w:r w:rsid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particularly those that present with unsatisfactory glycemic control. In addition, a relatively new group of anti-hyperglycemic drugs, known as sodium</w:t>
      </w:r>
      <w:r w:rsid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glucose cotransporter 2 inhibitors, has been linked with an increased risk for colonization of the urogenital region with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which can subsequently lead to an infectious process. In this review paper, we have highlighted notable virulence factors of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(with an emphasis on </w:t>
      </w:r>
      <w:r w:rsidRPr="004E310A">
        <w:rPr>
          <w:rFonts w:ascii="Book Antiqua" w:eastAsia="Book Antiqua" w:hAnsi="Book Antiqua" w:cs="Book Antiqua"/>
          <w:i/>
          <w:iCs/>
          <w:color w:val="000000"/>
        </w:rPr>
        <w:t>Candida albicans</w:t>
      </w:r>
      <w:r w:rsidRPr="004E310A">
        <w:rPr>
          <w:rFonts w:ascii="Book Antiqua" w:eastAsia="Book Antiqua" w:hAnsi="Book Antiqua" w:cs="Book Antiqua"/>
          <w:color w:val="000000"/>
        </w:rPr>
        <w:t xml:space="preserve">) and shown how the interplay of many pathophysiological factors can give rise to vulvovaginal candidiasis, potentially complicated with recurrences and dire pregnancy outcomes. We have also addressed an increased risk of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and urinary tract infections caused by species of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in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and </w:t>
      </w:r>
      <w:r w:rsidR="00DB7C3C">
        <w:rPr>
          <w:rFonts w:ascii="Book Antiqua" w:eastAsia="Book Antiqua" w:hAnsi="Book Antiqua" w:cs="Book Antiqua"/>
          <w:color w:val="000000"/>
        </w:rPr>
        <w:t>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with diabetes, further highlighting possible complications such as emphysematous cystitis as well as the risk for the development of balanitis and balanoposthitis in (primarily uncircumcised) </w:t>
      </w:r>
      <w:r w:rsidR="00DB7C3C">
        <w:rPr>
          <w:rFonts w:ascii="Book Antiqua" w:eastAsia="Book Antiqua" w:hAnsi="Book Antiqua" w:cs="Book Antiqua"/>
          <w:color w:val="000000"/>
        </w:rPr>
        <w:t>males</w:t>
      </w:r>
      <w:r w:rsidRPr="004E310A">
        <w:rPr>
          <w:rFonts w:ascii="Book Antiqua" w:eastAsia="Book Antiqua" w:hAnsi="Book Antiqua" w:cs="Book Antiqua"/>
          <w:color w:val="000000"/>
        </w:rPr>
        <w:t xml:space="preserve">. With a steadily increasing global burden of diabetes, urogenital mycotic infections </w:t>
      </w:r>
      <w:r w:rsidRPr="004E310A">
        <w:rPr>
          <w:rFonts w:ascii="Book Antiqua" w:eastAsia="Book Antiqua" w:hAnsi="Book Antiqua" w:cs="Book Antiqua"/>
          <w:color w:val="000000"/>
        </w:rPr>
        <w:lastRenderedPageBreak/>
        <w:t>will undoubtedly become more prevalent in the future; hence, there is a need for an evidence-based approach from both clinical and public health perspectives.</w:t>
      </w:r>
    </w:p>
    <w:p w14:paraId="6AEB6FCC" w14:textId="77777777" w:rsidR="00A77B3E" w:rsidRPr="004E310A" w:rsidRDefault="00A77B3E" w:rsidP="004E310A">
      <w:pPr>
        <w:spacing w:line="360" w:lineRule="auto"/>
        <w:jc w:val="both"/>
        <w:rPr>
          <w:rFonts w:ascii="Book Antiqua" w:hAnsi="Book Antiqua"/>
        </w:rPr>
      </w:pPr>
    </w:p>
    <w:p w14:paraId="652CC697"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Key Words: </w:t>
      </w:r>
      <w:r w:rsidRPr="004E310A">
        <w:rPr>
          <w:rFonts w:ascii="Book Antiqua" w:eastAsia="Book Antiqua" w:hAnsi="Book Antiqua" w:cs="Book Antiqua"/>
          <w:color w:val="000000"/>
        </w:rPr>
        <w:t>Balanitis; Balanoposthitis; Candida; Candidiasis; Diabetes; Pregnancy; Urogenital infections; Vulvovaginitis</w:t>
      </w:r>
    </w:p>
    <w:p w14:paraId="01CB74D6" w14:textId="77777777" w:rsidR="00A77B3E" w:rsidRPr="004E310A" w:rsidRDefault="00A77B3E" w:rsidP="004E310A">
      <w:pPr>
        <w:spacing w:line="360" w:lineRule="auto"/>
        <w:jc w:val="both"/>
        <w:rPr>
          <w:rFonts w:ascii="Book Antiqua" w:hAnsi="Book Antiqua"/>
        </w:rPr>
      </w:pPr>
    </w:p>
    <w:p w14:paraId="754DF162" w14:textId="5419F5AD" w:rsidR="00A77B3E" w:rsidRPr="004E310A" w:rsidRDefault="004D2D1C" w:rsidP="004E310A">
      <w:pPr>
        <w:spacing w:line="360" w:lineRule="auto"/>
        <w:jc w:val="both"/>
        <w:rPr>
          <w:rFonts w:ascii="Book Antiqua" w:hAnsi="Book Antiqua"/>
        </w:rPr>
      </w:pPr>
      <w:proofErr w:type="spellStart"/>
      <w:r w:rsidRPr="004E310A">
        <w:rPr>
          <w:rFonts w:ascii="Book Antiqua" w:eastAsia="Book Antiqua" w:hAnsi="Book Antiqua" w:cs="Book Antiqua"/>
          <w:color w:val="000000"/>
        </w:rPr>
        <w:t>Talapko</w:t>
      </w:r>
      <w:proofErr w:type="spellEnd"/>
      <w:r w:rsidRPr="004E310A">
        <w:rPr>
          <w:rFonts w:ascii="Book Antiqua" w:eastAsia="Book Antiqua" w:hAnsi="Book Antiqua" w:cs="Book Antiqua"/>
          <w:color w:val="000000"/>
        </w:rPr>
        <w:t xml:space="preserve"> J, </w:t>
      </w:r>
      <w:proofErr w:type="spellStart"/>
      <w:r w:rsidRPr="004E310A">
        <w:rPr>
          <w:rFonts w:ascii="Book Antiqua" w:eastAsia="Book Antiqua" w:hAnsi="Book Antiqua" w:cs="Book Antiqua"/>
          <w:color w:val="000000"/>
        </w:rPr>
        <w:t>Meštrović</w:t>
      </w:r>
      <w:proofErr w:type="spellEnd"/>
      <w:r w:rsidRPr="004E310A">
        <w:rPr>
          <w:rFonts w:ascii="Book Antiqua" w:eastAsia="Book Antiqua" w:hAnsi="Book Antiqua" w:cs="Book Antiqua"/>
          <w:color w:val="000000"/>
        </w:rPr>
        <w:t xml:space="preserve"> T, </w:t>
      </w:r>
      <w:proofErr w:type="spellStart"/>
      <w:r w:rsidRPr="004E310A">
        <w:rPr>
          <w:rFonts w:ascii="Book Antiqua" w:eastAsia="Book Antiqua" w:hAnsi="Book Antiqua" w:cs="Book Antiqua"/>
          <w:color w:val="000000"/>
        </w:rPr>
        <w:t>Škrlec</w:t>
      </w:r>
      <w:proofErr w:type="spellEnd"/>
      <w:r w:rsidRPr="004E310A">
        <w:rPr>
          <w:rFonts w:ascii="Book Antiqua" w:eastAsia="Book Antiqua" w:hAnsi="Book Antiqua" w:cs="Book Antiqua"/>
          <w:color w:val="000000"/>
        </w:rPr>
        <w:t xml:space="preserve"> I. </w:t>
      </w:r>
      <w:r w:rsidR="00980DE9" w:rsidRPr="00980DE9">
        <w:rPr>
          <w:rFonts w:ascii="Book Antiqua" w:eastAsia="Book Antiqua" w:hAnsi="Book Antiqua" w:cs="Book Antiqua"/>
          <w:color w:val="000000"/>
        </w:rPr>
        <w:t>Growing importance of urogenital candidiasis in individuals with diabetes: A narrative review</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World J Diabetes</w:t>
      </w:r>
      <w:r w:rsidRPr="004E310A">
        <w:rPr>
          <w:rFonts w:ascii="Book Antiqua" w:eastAsia="Book Antiqua" w:hAnsi="Book Antiqua" w:cs="Book Antiqua"/>
          <w:color w:val="000000"/>
        </w:rPr>
        <w:t xml:space="preserve"> 2022; In press</w:t>
      </w:r>
    </w:p>
    <w:p w14:paraId="4A322CEC" w14:textId="77777777" w:rsidR="00A77B3E" w:rsidRPr="004E310A" w:rsidRDefault="00A77B3E" w:rsidP="004E310A">
      <w:pPr>
        <w:spacing w:line="360" w:lineRule="auto"/>
        <w:jc w:val="both"/>
        <w:rPr>
          <w:rFonts w:ascii="Book Antiqua" w:hAnsi="Book Antiqua"/>
        </w:rPr>
      </w:pPr>
    </w:p>
    <w:p w14:paraId="01F22EEF" w14:textId="720437CF"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Core Tip: </w:t>
      </w:r>
      <w:r w:rsidRPr="004E310A">
        <w:rPr>
          <w:rFonts w:ascii="Book Antiqua" w:eastAsia="Book Antiqua" w:hAnsi="Book Antiqua" w:cs="Book Antiqua"/>
          <w:color w:val="000000"/>
        </w:rPr>
        <w:t xml:space="preserve">The global health burden of both diabetes and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infections is on the rise, and these two clinical entities can have a compounding effect on the development of different urogenital diseases and syndromes. Pathophysiological changes observed in diabetes mellitus can predispose individuals to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colonization, increased virulence of this fungus, and subsequent infection. Diabetic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are more prone to recurrent vulvovaginal candidiasis that can endanger the pregnancy, while diabetic </w:t>
      </w:r>
      <w:r w:rsidR="00DB7C3C">
        <w:rPr>
          <w:rFonts w:ascii="Book Antiqua" w:eastAsia="Book Antiqua" w:hAnsi="Book Antiqua" w:cs="Book Antiqua"/>
          <w:color w:val="000000"/>
        </w:rPr>
        <w:t>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have higher rates of balanitis/balanoposthitis. In both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and </w:t>
      </w:r>
      <w:r w:rsidR="00DB7C3C">
        <w:rPr>
          <w:rFonts w:ascii="Book Antiqua" w:eastAsia="Book Antiqua" w:hAnsi="Book Antiqua" w:cs="Book Antiqua"/>
          <w:color w:val="000000"/>
        </w:rPr>
        <w:t>males</w:t>
      </w:r>
      <w:r w:rsidRPr="004E310A">
        <w:rPr>
          <w:rFonts w:ascii="Book Antiqua" w:eastAsia="Book Antiqua" w:hAnsi="Book Antiqua" w:cs="Book Antiqua"/>
          <w:color w:val="000000"/>
        </w:rPr>
        <w:t xml:space="preserve">, there is an increased risk of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and urinary tract infections, with complications such as emphysematous cystitis.</w:t>
      </w:r>
    </w:p>
    <w:p w14:paraId="42FF2818" w14:textId="77777777" w:rsidR="00A77B3E" w:rsidRPr="004E310A" w:rsidRDefault="00A77B3E" w:rsidP="004E310A">
      <w:pPr>
        <w:spacing w:line="360" w:lineRule="auto"/>
        <w:jc w:val="both"/>
        <w:rPr>
          <w:rFonts w:ascii="Book Antiqua" w:hAnsi="Book Antiqua"/>
        </w:rPr>
      </w:pPr>
    </w:p>
    <w:p w14:paraId="51B1ED13"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aps/>
          <w:color w:val="000000"/>
          <w:u w:val="single"/>
        </w:rPr>
        <w:t>INTRODUCTION</w:t>
      </w:r>
    </w:p>
    <w:p w14:paraId="5876EC85" w14:textId="787F2EFE" w:rsidR="00456E9F" w:rsidRDefault="004D2D1C" w:rsidP="004E310A">
      <w:pPr>
        <w:spacing w:line="360" w:lineRule="auto"/>
        <w:jc w:val="both"/>
        <w:rPr>
          <w:rFonts w:ascii="Book Antiqua" w:eastAsia="Book Antiqua" w:hAnsi="Book Antiqua" w:cs="Book Antiqua"/>
          <w:color w:val="000000"/>
        </w:rPr>
      </w:pPr>
      <w:r w:rsidRPr="004E310A">
        <w:rPr>
          <w:rFonts w:ascii="Book Antiqua" w:eastAsia="Book Antiqua" w:hAnsi="Book Antiqua" w:cs="Book Antiqua"/>
          <w:color w:val="000000"/>
        </w:rPr>
        <w:t xml:space="preserve">Diabetes is a salient global health issue, with an enormous disease burden that has increased substantially in recent decades for </w:t>
      </w:r>
      <w:r w:rsidR="00456E9F">
        <w:rPr>
          <w:rFonts w:ascii="Book Antiqua" w:eastAsia="Book Antiqua" w:hAnsi="Book Antiqua" w:cs="Book Antiqua"/>
          <w:color w:val="000000"/>
        </w:rPr>
        <w:t>the</w:t>
      </w:r>
      <w:r w:rsidRPr="004E310A">
        <w:rPr>
          <w:rFonts w:ascii="Book Antiqua" w:eastAsia="Book Antiqua" w:hAnsi="Book Antiqua" w:cs="Book Antiqua"/>
          <w:color w:val="000000"/>
        </w:rPr>
        <w:t xml:space="preserve"> majority of developed and developing countries. The estimations from the International Diabetes Federation reveal that 537 million adults are living with diabetes around the world, with a projected growth to 693 million or more by 2045 without effective preventative </w:t>
      </w:r>
      <w:proofErr w:type="gramStart"/>
      <w:r w:rsidRPr="004E310A">
        <w:rPr>
          <w:rFonts w:ascii="Book Antiqua" w:eastAsia="Book Antiqua" w:hAnsi="Book Antiqua" w:cs="Book Antiqua"/>
          <w:color w:val="000000"/>
        </w:rPr>
        <w:t>methods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1,2]</w:t>
      </w:r>
      <w:r w:rsidRPr="004E310A">
        <w:rPr>
          <w:rFonts w:ascii="Book Antiqua" w:eastAsia="Book Antiqua" w:hAnsi="Book Antiqua" w:cs="Book Antiqua"/>
          <w:color w:val="000000"/>
        </w:rPr>
        <w:t xml:space="preserve">. On the other hand, the estimates from the Global Action Fund for Fungal Infections show that every year there are over 300 million individuals of all ages suffering from a fungal infection that can seriously impact their </w:t>
      </w:r>
      <w:proofErr w:type="gramStart"/>
      <w:r w:rsidRPr="004E310A">
        <w:rPr>
          <w:rFonts w:ascii="Book Antiqua" w:eastAsia="Book Antiqua" w:hAnsi="Book Antiqua" w:cs="Book Antiqua"/>
          <w:color w:val="000000"/>
        </w:rPr>
        <w:t>health</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w:t>
      </w:r>
      <w:r w:rsidRPr="004E310A">
        <w:rPr>
          <w:rFonts w:ascii="Book Antiqua" w:eastAsia="Book Antiqua" w:hAnsi="Book Antiqua" w:cs="Book Antiqua"/>
          <w:color w:val="000000"/>
        </w:rPr>
        <w:t xml:space="preserve">, which also includes urogenital infections caused by yeasts belonging to the genus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w:t>
      </w:r>
    </w:p>
    <w:p w14:paraId="31E0BFE7" w14:textId="679D1129" w:rsidR="00A77B3E" w:rsidRPr="004E310A" w:rsidRDefault="004D2D1C" w:rsidP="00D3394C">
      <w:pPr>
        <w:spacing w:line="360" w:lineRule="auto"/>
        <w:ind w:firstLine="450"/>
        <w:jc w:val="both"/>
        <w:rPr>
          <w:rFonts w:ascii="Book Antiqua" w:hAnsi="Book Antiqua"/>
        </w:rPr>
      </w:pPr>
      <w:r w:rsidRPr="004E310A">
        <w:rPr>
          <w:rFonts w:ascii="Book Antiqua" w:eastAsia="Book Antiqua" w:hAnsi="Book Antiqua" w:cs="Book Antiqua"/>
          <w:color w:val="000000"/>
        </w:rPr>
        <w:lastRenderedPageBreak/>
        <w:t>Taking into account such considerable global prevalence of these two frequently coexistent clinical conditions, it is of no wonder that diabetic patients with genitourinary candidiasis are currently pervasive not only in primary practice but also in secondary and tertiary care facilities. In addition, a relatively new group of anti-hyperglycemic drugs known as sodium</w:t>
      </w:r>
      <w:r w:rsidR="00456E9F">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glucose cotransporter 2 (SGLT2) inhibitors made both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and m</w:t>
      </w:r>
      <w:r w:rsidR="00456E9F">
        <w:rPr>
          <w:rFonts w:ascii="Book Antiqua" w:eastAsia="Book Antiqua" w:hAnsi="Book Antiqua" w:cs="Book Antiqua"/>
          <w:color w:val="000000"/>
        </w:rPr>
        <w:t>ales</w:t>
      </w:r>
      <w:r w:rsidRPr="004E310A">
        <w:rPr>
          <w:rFonts w:ascii="Book Antiqua" w:eastAsia="Book Antiqua" w:hAnsi="Book Antiqua" w:cs="Book Antiqua"/>
          <w:color w:val="000000"/>
        </w:rPr>
        <w:t xml:space="preserve"> more prone to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 xml:space="preserve">colonization of the urogenital region as well as for subsequent </w:t>
      </w:r>
      <w:proofErr w:type="gramStart"/>
      <w:r w:rsidRPr="004E310A">
        <w:rPr>
          <w:rFonts w:ascii="Book Antiqua" w:eastAsia="Book Antiqua" w:hAnsi="Book Antiqua" w:cs="Book Antiqua"/>
          <w:color w:val="000000"/>
        </w:rPr>
        <w:t>infection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w:t>
      </w:r>
      <w:r w:rsidR="002E5E9B" w:rsidRPr="004E310A">
        <w:rPr>
          <w:rFonts w:ascii="Book Antiqua" w:eastAsia="Book Antiqua" w:hAnsi="Book Antiqua" w:cs="Book Antiqua"/>
          <w:color w:val="000000"/>
          <w:vertAlign w:val="superscript"/>
        </w:rPr>
        <w:t>-</w:t>
      </w:r>
      <w:r w:rsidRPr="004E310A">
        <w:rPr>
          <w:rFonts w:ascii="Book Antiqua" w:eastAsia="Book Antiqua" w:hAnsi="Book Antiqua" w:cs="Book Antiqua"/>
          <w:color w:val="000000"/>
          <w:vertAlign w:val="superscript"/>
        </w:rPr>
        <w:t>6]</w:t>
      </w:r>
      <w:r w:rsidRPr="004E310A">
        <w:rPr>
          <w:rFonts w:ascii="Book Antiqua" w:eastAsia="Book Antiqua" w:hAnsi="Book Antiqua" w:cs="Book Antiqua"/>
          <w:color w:val="000000"/>
        </w:rPr>
        <w:t xml:space="preserve">. All of this means urogenital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infections may become even more ubiquitous among diabetic patients in the future. Therefore, given the scarcity of recent and comprehensive sources that provide an integrative and critical overview of the available literature on this topic (Table 1), in this review we aimed to summarize microbiological, pathophysiological, and clinical facets of urogenital infections with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in both </w:t>
      </w:r>
      <w:r w:rsidR="00DB7C3C">
        <w:rPr>
          <w:rFonts w:ascii="Book Antiqua" w:eastAsia="Book Antiqua" w:hAnsi="Book Antiqua" w:cs="Book Antiqua"/>
          <w:color w:val="000000"/>
        </w:rPr>
        <w:t>females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and </w:t>
      </w:r>
      <w:r w:rsidR="00DB7C3C">
        <w:rPr>
          <w:rFonts w:ascii="Book Antiqua" w:eastAsia="Book Antiqua" w:hAnsi="Book Antiqua" w:cs="Book Antiqua"/>
          <w:color w:val="000000"/>
        </w:rPr>
        <w:t>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with diabetes.</w:t>
      </w:r>
    </w:p>
    <w:p w14:paraId="162EDE22" w14:textId="77777777" w:rsidR="00A77B3E" w:rsidRPr="004E310A" w:rsidRDefault="00A77B3E" w:rsidP="004E310A">
      <w:pPr>
        <w:spacing w:line="360" w:lineRule="auto"/>
        <w:jc w:val="both"/>
        <w:rPr>
          <w:rFonts w:ascii="Book Antiqua" w:hAnsi="Book Antiqua"/>
        </w:rPr>
      </w:pPr>
    </w:p>
    <w:p w14:paraId="1F0C7055"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aps/>
          <w:color w:val="000000"/>
          <w:u w:val="single"/>
        </w:rPr>
        <w:t>DIABETES AND IMMUNE RESPONSE AGAINST INFECTIONS</w:t>
      </w:r>
    </w:p>
    <w:p w14:paraId="3B3E2646" w14:textId="1907F7C9"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According to the classification published by the American Diabetes Association, diabetes occurs in four basic forms, of which diabetes mellitus type 1 and diabetes mellitus type 2 are the most common forms of the </w:t>
      </w:r>
      <w:proofErr w:type="gramStart"/>
      <w:r w:rsidRPr="004E310A">
        <w:rPr>
          <w:rFonts w:ascii="Book Antiqua" w:eastAsia="Book Antiqua" w:hAnsi="Book Antiqua" w:cs="Book Antiqua"/>
          <w:color w:val="000000"/>
        </w:rPr>
        <w:t>disease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w:t>
      </w:r>
      <w:r w:rsidRPr="004E310A">
        <w:rPr>
          <w:rFonts w:ascii="Book Antiqua" w:eastAsia="Book Antiqua" w:hAnsi="Book Antiqua" w:cs="Book Antiqua"/>
          <w:color w:val="000000"/>
        </w:rPr>
        <w:t>. In the quotidian clinical approach, fasting blood glucose levels up to 5.6 mmol/L are normal</w:t>
      </w:r>
      <w:r w:rsidR="00DF3DED">
        <w:rPr>
          <w:rFonts w:ascii="Book Antiqua" w:eastAsia="Book Antiqua" w:hAnsi="Book Antiqua" w:cs="Book Antiqua"/>
          <w:color w:val="000000"/>
        </w:rPr>
        <w:t>.</w:t>
      </w:r>
      <w:r w:rsidRPr="004E310A">
        <w:rPr>
          <w:rFonts w:ascii="Book Antiqua" w:eastAsia="Book Antiqua" w:hAnsi="Book Antiqua" w:cs="Book Antiqua"/>
          <w:color w:val="000000"/>
        </w:rPr>
        <w:t xml:space="preserve"> </w:t>
      </w:r>
      <w:r w:rsidR="00DF3DED">
        <w:rPr>
          <w:rFonts w:ascii="Book Antiqua" w:eastAsia="Book Antiqua" w:hAnsi="Book Antiqua" w:cs="Book Antiqua"/>
          <w:color w:val="000000"/>
        </w:rPr>
        <w:t>W</w:t>
      </w:r>
      <w:r w:rsidRPr="004E310A">
        <w:rPr>
          <w:rFonts w:ascii="Book Antiqua" w:eastAsia="Book Antiqua" w:hAnsi="Book Antiqua" w:cs="Book Antiqua"/>
          <w:color w:val="000000"/>
        </w:rPr>
        <w:t xml:space="preserve">hen these values are above 7 mmol/L, this represents a key criterion for diagnosing diabetes mellitus, while values between 5.6 mmol/L and 6.9 mmol/L indicate </w:t>
      </w:r>
      <w:proofErr w:type="gramStart"/>
      <w:r w:rsidRPr="004E310A">
        <w:rPr>
          <w:rFonts w:ascii="Book Antiqua" w:eastAsia="Book Antiqua" w:hAnsi="Book Antiqua" w:cs="Book Antiqua"/>
          <w:color w:val="000000"/>
        </w:rPr>
        <w:t>prediabetes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w:t>
      </w:r>
      <w:r w:rsidRPr="004E310A">
        <w:rPr>
          <w:rFonts w:ascii="Book Antiqua" w:eastAsia="Book Antiqua" w:hAnsi="Book Antiqua" w:cs="Book Antiqua"/>
          <w:color w:val="000000"/>
        </w:rPr>
        <w:t>. Therefore, it is always necessary to perform two glucose measurements</w:t>
      </w:r>
      <w:r w:rsidR="00DF3DED">
        <w:rPr>
          <w:rFonts w:ascii="Book Antiqua" w:eastAsia="Book Antiqua" w:hAnsi="Book Antiqua" w:cs="Book Antiqua"/>
          <w:color w:val="000000"/>
        </w:rPr>
        <w:t>:</w:t>
      </w:r>
      <w:r w:rsidRPr="004E310A">
        <w:rPr>
          <w:rFonts w:ascii="Book Antiqua" w:eastAsia="Book Antiqua" w:hAnsi="Book Antiqua" w:cs="Book Antiqua"/>
          <w:color w:val="000000"/>
        </w:rPr>
        <w:t xml:space="preserve"> the first one on an empty stomach</w:t>
      </w:r>
      <w:r w:rsidR="00DF3DED">
        <w:rPr>
          <w:rFonts w:ascii="Book Antiqua" w:eastAsia="Book Antiqua" w:hAnsi="Book Antiqua" w:cs="Book Antiqua"/>
          <w:color w:val="000000"/>
        </w:rPr>
        <w:t>;</w:t>
      </w:r>
      <w:r w:rsidRPr="004E310A">
        <w:rPr>
          <w:rFonts w:ascii="Book Antiqua" w:eastAsia="Book Antiqua" w:hAnsi="Book Antiqua" w:cs="Book Antiqua"/>
          <w:color w:val="000000"/>
        </w:rPr>
        <w:t xml:space="preserve"> and the second </w:t>
      </w:r>
      <w:r w:rsidR="00DF3DED">
        <w:rPr>
          <w:rFonts w:ascii="Book Antiqua" w:eastAsia="Book Antiqua" w:hAnsi="Book Antiqua" w:cs="Book Antiqua"/>
          <w:color w:val="000000"/>
        </w:rPr>
        <w:t>1</w:t>
      </w:r>
      <w:r w:rsidRPr="004E310A">
        <w:rPr>
          <w:rFonts w:ascii="Book Antiqua" w:eastAsia="Book Antiqua" w:hAnsi="Book Antiqua" w:cs="Book Antiqua"/>
          <w:color w:val="000000"/>
        </w:rPr>
        <w:t>-</w:t>
      </w:r>
      <w:r w:rsidR="00DF3DED">
        <w:rPr>
          <w:rFonts w:ascii="Book Antiqua" w:eastAsia="Book Antiqua" w:hAnsi="Book Antiqua" w:cs="Book Antiqua"/>
          <w:color w:val="000000"/>
        </w:rPr>
        <w:t>2</w:t>
      </w:r>
      <w:r w:rsidRPr="004E310A">
        <w:rPr>
          <w:rFonts w:ascii="Book Antiqua" w:eastAsia="Book Antiqua" w:hAnsi="Book Antiqua" w:cs="Book Antiqua"/>
          <w:color w:val="000000"/>
        </w:rPr>
        <w:t xml:space="preserve"> h after a meal. Glucose values </w:t>
      </w:r>
      <w:r w:rsidR="00DF3DED">
        <w:rPr>
          <w:rFonts w:ascii="Book Antiqua" w:eastAsia="Book Antiqua" w:hAnsi="Book Antiqua" w:cs="Book Antiqua"/>
          <w:color w:val="000000"/>
        </w:rPr>
        <w:t>2</w:t>
      </w:r>
      <w:r w:rsidRPr="004E310A">
        <w:rPr>
          <w:rFonts w:ascii="Book Antiqua" w:eastAsia="Book Antiqua" w:hAnsi="Book Antiqua" w:cs="Book Antiqua"/>
          <w:color w:val="000000"/>
        </w:rPr>
        <w:t xml:space="preserve"> h after a meal should fall below 7.8 mmol/L; if these values are still above 11 mmol/L, then we can diagnose diabetes mellitus with a substantial amount of certainty. If these values are between 7.8 to 11 mmol/L, we consider prediabetes or glucose </w:t>
      </w:r>
      <w:proofErr w:type="gramStart"/>
      <w:r w:rsidRPr="004E310A">
        <w:rPr>
          <w:rFonts w:ascii="Book Antiqua" w:eastAsia="Book Antiqua" w:hAnsi="Book Antiqua" w:cs="Book Antiqua"/>
          <w:color w:val="000000"/>
        </w:rPr>
        <w:t>intolerance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w:t>
      </w:r>
      <w:r w:rsidRPr="004E310A">
        <w:rPr>
          <w:rFonts w:ascii="Book Antiqua" w:eastAsia="Book Antiqua" w:hAnsi="Book Antiqua" w:cs="Book Antiqua"/>
          <w:color w:val="000000"/>
        </w:rPr>
        <w:t xml:space="preserve">. The vital difference between prediabetes and diabetes is that prediabetes can be reversed. Of course, the most crucial </w:t>
      </w:r>
      <w:r w:rsidR="00DF3DED">
        <w:rPr>
          <w:rFonts w:ascii="Book Antiqua" w:eastAsia="Book Antiqua" w:hAnsi="Book Antiqua" w:cs="Book Antiqua"/>
          <w:color w:val="000000"/>
        </w:rPr>
        <w:t xml:space="preserve">factors </w:t>
      </w:r>
      <w:r w:rsidRPr="004E310A">
        <w:rPr>
          <w:rFonts w:ascii="Book Antiqua" w:eastAsia="Book Antiqua" w:hAnsi="Book Antiqua" w:cs="Book Antiqua"/>
          <w:color w:val="000000"/>
        </w:rPr>
        <w:t>are lifestyle changes, but there are also several viable pharmacological approaches.</w:t>
      </w:r>
    </w:p>
    <w:p w14:paraId="5A4F2A83" w14:textId="2656743C"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lastRenderedPageBreak/>
        <w:t xml:space="preserve">Type 1 diabetes mellitus is caused by an absolute (or almost absolute) lack of insulin due to autoimmune destruction of pancreatic β-cells, which leads to insulin insufficiency and </w:t>
      </w:r>
      <w:proofErr w:type="gramStart"/>
      <w:r w:rsidRPr="004E310A">
        <w:rPr>
          <w:rFonts w:ascii="Book Antiqua" w:eastAsia="Book Antiqua" w:hAnsi="Book Antiqua" w:cs="Book Antiqua"/>
          <w:color w:val="000000"/>
        </w:rPr>
        <w:t>hyperglycemia</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10]</w:t>
      </w:r>
      <w:r w:rsidRPr="004E310A">
        <w:rPr>
          <w:rFonts w:ascii="Book Antiqua" w:eastAsia="Book Antiqua" w:hAnsi="Book Antiqua" w:cs="Book Antiqua"/>
          <w:color w:val="000000"/>
        </w:rPr>
        <w:t xml:space="preserve">. Conversely, type 2 diabetes mellitus is characterized by insulin resistance with an inadequately compensatory increase in insulin </w:t>
      </w:r>
      <w:proofErr w:type="gramStart"/>
      <w:r w:rsidRPr="004E310A">
        <w:rPr>
          <w:rFonts w:ascii="Book Antiqua" w:eastAsia="Book Antiqua" w:hAnsi="Book Antiqua" w:cs="Book Antiqua"/>
          <w:color w:val="000000"/>
        </w:rPr>
        <w:t>secretion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11]</w:t>
      </w:r>
      <w:r w:rsidRPr="004E310A">
        <w:rPr>
          <w:rFonts w:ascii="Book Antiqua" w:eastAsia="Book Antiqua" w:hAnsi="Book Antiqua" w:cs="Book Antiqua"/>
          <w:color w:val="000000"/>
        </w:rPr>
        <w:t xml:space="preserve">. Gestational diabetes occurs in pregnancy, most often during the second trimester of pregnancy. Insulin resistance is potentiated by hormones produced by the </w:t>
      </w:r>
      <w:proofErr w:type="gramStart"/>
      <w:r w:rsidRPr="004E310A">
        <w:rPr>
          <w:rFonts w:ascii="Book Antiqua" w:eastAsia="Book Antiqua" w:hAnsi="Book Antiqua" w:cs="Book Antiqua"/>
          <w:color w:val="000000"/>
        </w:rPr>
        <w:t>placenta</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12]</w:t>
      </w:r>
      <w:r w:rsidRPr="004E310A">
        <w:rPr>
          <w:rFonts w:ascii="Book Antiqua" w:eastAsia="Book Antiqua" w:hAnsi="Book Antiqua" w:cs="Book Antiqua"/>
          <w:color w:val="000000"/>
        </w:rPr>
        <w:t xml:space="preserve">; therefore, it occurs in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whose pancreatic function does not overcome pregnancy-related insulin resistance. The main consequences are increased risks of preeclampsia, macrosomia, as well as Cesarean delivery and their associated </w:t>
      </w:r>
      <w:proofErr w:type="gramStart"/>
      <w:r w:rsidRPr="004E310A">
        <w:rPr>
          <w:rFonts w:ascii="Book Antiqua" w:eastAsia="Book Antiqua" w:hAnsi="Book Antiqua" w:cs="Book Antiqua"/>
          <w:color w:val="000000"/>
        </w:rPr>
        <w:t>morbidities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13]</w:t>
      </w:r>
      <w:r w:rsidRPr="004E310A">
        <w:rPr>
          <w:rFonts w:ascii="Book Antiqua" w:eastAsia="Book Antiqua" w:hAnsi="Book Antiqua" w:cs="Book Antiqua"/>
          <w:color w:val="000000"/>
        </w:rPr>
        <w:t>.</w:t>
      </w:r>
    </w:p>
    <w:p w14:paraId="2A1ED0B0" w14:textId="1F35AB53" w:rsidR="00A77B3E" w:rsidRPr="004E310A" w:rsidRDefault="004D2D1C" w:rsidP="004E310A">
      <w:pPr>
        <w:spacing w:line="360" w:lineRule="auto"/>
        <w:ind w:firstLineChars="150" w:firstLine="360"/>
        <w:jc w:val="both"/>
        <w:rPr>
          <w:rFonts w:ascii="Book Antiqua" w:hAnsi="Book Antiqua"/>
        </w:rPr>
      </w:pPr>
      <w:r w:rsidRPr="004E310A">
        <w:rPr>
          <w:rFonts w:ascii="Book Antiqua" w:eastAsia="Book Antiqua" w:hAnsi="Book Antiqua" w:cs="Book Antiqua"/>
          <w:color w:val="000000"/>
        </w:rPr>
        <w:t xml:space="preserve">Diabetes mellitus is one of the most common endocrine disorders characterized by a disorder in insulin secretion and its action. Due to its frequency, it is currently a global health </w:t>
      </w:r>
      <w:proofErr w:type="gramStart"/>
      <w:r w:rsidRPr="004E310A">
        <w:rPr>
          <w:rFonts w:ascii="Book Antiqua" w:eastAsia="Book Antiqua" w:hAnsi="Book Antiqua" w:cs="Book Antiqua"/>
          <w:color w:val="000000"/>
        </w:rPr>
        <w:t>problem</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14]</w:t>
      </w:r>
      <w:r w:rsidRPr="004E310A">
        <w:rPr>
          <w:rFonts w:ascii="Book Antiqua" w:eastAsia="Book Antiqua" w:hAnsi="Book Antiqua" w:cs="Book Antiqua"/>
          <w:color w:val="000000"/>
        </w:rPr>
        <w:t>. The prevalence of diabetes mellitus is constantly increasing in developed and developing countries alike</w:t>
      </w:r>
      <w:r w:rsidR="00A65735">
        <w:rPr>
          <w:rFonts w:ascii="Book Antiqua" w:eastAsia="Book Antiqua" w:hAnsi="Book Antiqua" w:cs="Book Antiqua"/>
          <w:color w:val="000000"/>
        </w:rPr>
        <w:t>.</w:t>
      </w:r>
      <w:r w:rsidRPr="004E310A">
        <w:rPr>
          <w:rFonts w:ascii="Book Antiqua" w:eastAsia="Book Antiqua" w:hAnsi="Book Antiqua" w:cs="Book Antiqua"/>
          <w:color w:val="000000"/>
        </w:rPr>
        <w:t xml:space="preserve"> </w:t>
      </w:r>
      <w:r w:rsidR="00A65735">
        <w:rPr>
          <w:rFonts w:ascii="Book Antiqua" w:eastAsia="Book Antiqua" w:hAnsi="Book Antiqua" w:cs="Book Antiqua"/>
          <w:color w:val="000000"/>
        </w:rPr>
        <w:t>A</w:t>
      </w:r>
      <w:r w:rsidRPr="004E310A">
        <w:rPr>
          <w:rFonts w:ascii="Book Antiqua" w:eastAsia="Book Antiqua" w:hAnsi="Book Antiqua" w:cs="Book Antiqua"/>
          <w:color w:val="000000"/>
        </w:rPr>
        <w:t xml:space="preserve">ccording to the data from 2017, its prevalence is around 8.8% </w:t>
      </w:r>
      <w:proofErr w:type="gramStart"/>
      <w:r w:rsidRPr="004E310A">
        <w:rPr>
          <w:rFonts w:ascii="Book Antiqua" w:eastAsia="Book Antiqua" w:hAnsi="Book Antiqua" w:cs="Book Antiqua"/>
          <w:color w:val="000000"/>
        </w:rPr>
        <w:t>worldwide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15]</w:t>
      </w:r>
      <w:r w:rsidRPr="004E310A">
        <w:rPr>
          <w:rFonts w:ascii="Book Antiqua" w:eastAsia="Book Antiqua" w:hAnsi="Book Antiqua" w:cs="Book Antiqua"/>
          <w:color w:val="000000"/>
        </w:rPr>
        <w:t xml:space="preserve">. In addition to a myriad of co-occurring problems characteristic of patients with diabetes mellitus, a particular issue is immune system dysfunction resulting from complex interactions between the endocrine and immune </w:t>
      </w:r>
      <w:proofErr w:type="gramStart"/>
      <w:r w:rsidRPr="004E310A">
        <w:rPr>
          <w:rFonts w:ascii="Book Antiqua" w:eastAsia="Book Antiqua" w:hAnsi="Book Antiqua" w:cs="Book Antiqua"/>
          <w:color w:val="000000"/>
        </w:rPr>
        <w:t>systems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16]</w:t>
      </w:r>
      <w:r w:rsidRPr="004E310A">
        <w:rPr>
          <w:rFonts w:ascii="Book Antiqua" w:eastAsia="Book Antiqua" w:hAnsi="Book Antiqua" w:cs="Book Antiqua"/>
          <w:color w:val="000000"/>
        </w:rPr>
        <w:t xml:space="preserve">. Immune dysfunction occurs due to elevated insulin levels (hyperglycemia) and leptin present in affected individuals, resulting in an increased risk of various organ </w:t>
      </w:r>
      <w:proofErr w:type="gramStart"/>
      <w:r w:rsidRPr="004E310A">
        <w:rPr>
          <w:rFonts w:ascii="Book Antiqua" w:eastAsia="Book Antiqua" w:hAnsi="Book Antiqua" w:cs="Book Antiqua"/>
          <w:color w:val="000000"/>
        </w:rPr>
        <w:t>damage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17]</w:t>
      </w:r>
      <w:r w:rsidRPr="004E310A">
        <w:rPr>
          <w:rFonts w:ascii="Book Antiqua" w:eastAsia="Book Antiqua" w:hAnsi="Book Antiqua" w:cs="Book Antiqua"/>
          <w:color w:val="000000"/>
        </w:rPr>
        <w:t>.</w:t>
      </w:r>
    </w:p>
    <w:p w14:paraId="7B38B565" w14:textId="79490984"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Decreased immunity is manifested in decreased T</w:t>
      </w:r>
      <w:r w:rsidR="00A65735">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lymphocyte count, reduced cytokine release, increased programmed leukocyte cell death, reduced neutrophil function, impaired ability to fight infectious agents, and increased susceptibility to </w:t>
      </w:r>
      <w:proofErr w:type="gramStart"/>
      <w:r w:rsidRPr="004E310A">
        <w:rPr>
          <w:rFonts w:ascii="Book Antiqua" w:eastAsia="Book Antiqua" w:hAnsi="Book Antiqua" w:cs="Book Antiqua"/>
          <w:color w:val="000000"/>
        </w:rPr>
        <w:t>infection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14]</w:t>
      </w:r>
      <w:r w:rsidRPr="004E310A">
        <w:rPr>
          <w:rFonts w:ascii="Book Antiqua" w:eastAsia="Book Antiqua" w:hAnsi="Book Antiqua" w:cs="Book Antiqua"/>
          <w:color w:val="000000"/>
        </w:rPr>
        <w:t xml:space="preserve">. The increased risk of opportunistic infections is a particular problem due to the weakened ability to fight invasive </w:t>
      </w:r>
      <w:proofErr w:type="gramStart"/>
      <w:r w:rsidRPr="004E310A">
        <w:rPr>
          <w:rFonts w:ascii="Book Antiqua" w:eastAsia="Book Antiqua" w:hAnsi="Book Antiqua" w:cs="Book Antiqua"/>
          <w:color w:val="000000"/>
        </w:rPr>
        <w:t>pathogens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18]</w:t>
      </w:r>
      <w:r w:rsidRPr="004E310A">
        <w:rPr>
          <w:rFonts w:ascii="Book Antiqua" w:eastAsia="Book Antiqua" w:hAnsi="Book Antiqua" w:cs="Book Antiqua"/>
          <w:color w:val="000000"/>
        </w:rPr>
        <w:t xml:space="preserve">. In patients with diabetes mellitus, the recovery time after infection is significantly prolonged compared to individuals without </w:t>
      </w:r>
      <w:proofErr w:type="gramStart"/>
      <w:r w:rsidRPr="004E310A">
        <w:rPr>
          <w:rFonts w:ascii="Book Antiqua" w:eastAsia="Book Antiqua" w:hAnsi="Book Antiqua" w:cs="Book Antiqua"/>
          <w:color w:val="000000"/>
        </w:rPr>
        <w:t>it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19]</w:t>
      </w:r>
      <w:r w:rsidRPr="004E310A">
        <w:rPr>
          <w:rFonts w:ascii="Book Antiqua" w:eastAsia="Book Antiqua" w:hAnsi="Book Antiqua" w:cs="Book Antiqua"/>
          <w:color w:val="000000"/>
        </w:rPr>
        <w:t xml:space="preserve">. </w:t>
      </w:r>
      <w:r w:rsidR="00A65735">
        <w:rPr>
          <w:rFonts w:ascii="Book Antiqua" w:eastAsia="Book Antiqua" w:hAnsi="Book Antiqua" w:cs="Book Antiqua"/>
          <w:color w:val="000000"/>
        </w:rPr>
        <w:t>O</w:t>
      </w:r>
      <w:r w:rsidRPr="004E310A">
        <w:rPr>
          <w:rFonts w:ascii="Book Antiqua" w:eastAsia="Book Antiqua" w:hAnsi="Book Antiqua" w:cs="Book Antiqua"/>
          <w:color w:val="000000"/>
        </w:rPr>
        <w:t xml:space="preserve">ne of the salient indicators that should raise a suspicion of underlying diabetes is a propensity for recurrent infections caused by opportunistic pathogenic fungal species belonging to the genus </w:t>
      </w:r>
      <w:proofErr w:type="gramStart"/>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20]</w:t>
      </w:r>
      <w:r w:rsidRPr="004E310A">
        <w:rPr>
          <w:rFonts w:ascii="Book Antiqua" w:eastAsia="Book Antiqua" w:hAnsi="Book Antiqua" w:cs="Book Antiqua"/>
          <w:color w:val="000000"/>
        </w:rPr>
        <w:t xml:space="preserve">. The pathogenic abilities of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and their colonization factors depend on host-related immune factors due to the </w:t>
      </w:r>
      <w:r w:rsidRPr="004E310A">
        <w:rPr>
          <w:rFonts w:ascii="Book Antiqua" w:eastAsia="Book Antiqua" w:hAnsi="Book Antiqua" w:cs="Book Antiqua"/>
          <w:color w:val="000000"/>
        </w:rPr>
        <w:lastRenderedPageBreak/>
        <w:t>intricate homeostatic relationship of fungi with the host’s current immune status</w:t>
      </w:r>
      <w:r w:rsidR="005264A1">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a key determinant of commensalism or </w:t>
      </w:r>
      <w:proofErr w:type="gramStart"/>
      <w:r w:rsidRPr="004E310A">
        <w:rPr>
          <w:rFonts w:ascii="Book Antiqua" w:eastAsia="Book Antiqua" w:hAnsi="Book Antiqua" w:cs="Book Antiqua"/>
          <w:color w:val="000000"/>
        </w:rPr>
        <w:t>parasitism</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21]</w:t>
      </w:r>
      <w:r w:rsidRPr="004E310A">
        <w:rPr>
          <w:rFonts w:ascii="Book Antiqua" w:eastAsia="Book Antiqua" w:hAnsi="Book Antiqua" w:cs="Book Antiqua"/>
          <w:color w:val="000000"/>
        </w:rPr>
        <w:t xml:space="preserve">. From a pathophysiological perspective, we find a suitable environment in diabetic patients for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multiplication and proliferation due to alteration of gut microbiota, dietary changes, reduced intestinal secretions and altered liver function, continued usage of antimicrobial agents (and other drugs), coexisting diseases, as well as the pervasive deficiency of key nutrients, as demonstrated in the </w:t>
      </w:r>
      <w:proofErr w:type="gramStart"/>
      <w:r w:rsidRPr="004E310A">
        <w:rPr>
          <w:rFonts w:ascii="Book Antiqua" w:eastAsia="Book Antiqua" w:hAnsi="Book Antiqua" w:cs="Book Antiqua"/>
          <w:color w:val="000000"/>
        </w:rPr>
        <w:t>literature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21]</w:t>
      </w:r>
      <w:r w:rsidRPr="004E310A">
        <w:rPr>
          <w:rFonts w:ascii="Book Antiqua" w:eastAsia="Book Antiqua" w:hAnsi="Book Antiqua" w:cs="Book Antiqua"/>
          <w:color w:val="000000"/>
        </w:rPr>
        <w:t>.</w:t>
      </w:r>
    </w:p>
    <w:p w14:paraId="4993CC24" w14:textId="77777777" w:rsidR="00A77B3E" w:rsidRPr="004E310A" w:rsidRDefault="00A77B3E" w:rsidP="004E310A">
      <w:pPr>
        <w:spacing w:line="360" w:lineRule="auto"/>
        <w:jc w:val="both"/>
        <w:rPr>
          <w:rFonts w:ascii="Book Antiqua" w:hAnsi="Book Antiqua"/>
        </w:rPr>
      </w:pPr>
    </w:p>
    <w:p w14:paraId="460B6302"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aps/>
          <w:color w:val="000000"/>
          <w:u w:val="single"/>
        </w:rPr>
        <w:t>CANDIDA AS A PARAMOUNT FUNGAL PATHOGEN</w:t>
      </w:r>
    </w:p>
    <w:p w14:paraId="3DE22D14"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i/>
          <w:iCs/>
          <w:color w:val="000000"/>
        </w:rPr>
        <w:t>The profile of</w:t>
      </w:r>
      <w:r w:rsidRPr="004E310A">
        <w:rPr>
          <w:rFonts w:ascii="Book Antiqua" w:eastAsia="Book Antiqua" w:hAnsi="Book Antiqua" w:cs="Book Antiqua"/>
          <w:b/>
          <w:bCs/>
          <w:color w:val="000000"/>
        </w:rPr>
        <w:t xml:space="preserve"> </w:t>
      </w:r>
      <w:r w:rsidRPr="004E310A">
        <w:rPr>
          <w:rFonts w:ascii="Book Antiqua" w:eastAsia="Book Antiqua" w:hAnsi="Book Antiqua" w:cs="Book Antiqua"/>
          <w:b/>
          <w:bCs/>
          <w:i/>
          <w:iCs/>
          <w:color w:val="000000"/>
        </w:rPr>
        <w:t>Candida albicans</w:t>
      </w:r>
      <w:r w:rsidRPr="004E310A">
        <w:rPr>
          <w:rFonts w:ascii="Book Antiqua" w:eastAsia="Book Antiqua" w:hAnsi="Book Antiqua" w:cs="Book Antiqua"/>
          <w:b/>
          <w:bCs/>
          <w:color w:val="000000"/>
        </w:rPr>
        <w:t xml:space="preserve"> </w:t>
      </w:r>
      <w:r w:rsidRPr="004E310A">
        <w:rPr>
          <w:rFonts w:ascii="Book Antiqua" w:eastAsia="Book Antiqua" w:hAnsi="Book Antiqua" w:cs="Book Antiqua"/>
          <w:b/>
          <w:bCs/>
          <w:i/>
          <w:iCs/>
          <w:color w:val="000000"/>
        </w:rPr>
        <w:t>and non-albicans Candida species</w:t>
      </w:r>
    </w:p>
    <w:p w14:paraId="28E81A94" w14:textId="01FF0A76"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Fungal infections caused by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 xml:space="preserve">species lead to a significant health burden, causing high mortality rates, hospitalizations, and increased treatment </w:t>
      </w:r>
      <w:proofErr w:type="gramStart"/>
      <w:r w:rsidRPr="004E310A">
        <w:rPr>
          <w:rFonts w:ascii="Book Antiqua" w:eastAsia="Book Antiqua" w:hAnsi="Book Antiqua" w:cs="Book Antiqua"/>
          <w:color w:val="000000"/>
        </w:rPr>
        <w:t>costs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22]</w:t>
      </w:r>
      <w:r w:rsidRPr="004E310A">
        <w:rPr>
          <w:rFonts w:ascii="Book Antiqua" w:eastAsia="Book Antiqua" w:hAnsi="Book Antiqua" w:cs="Book Antiqua"/>
          <w:color w:val="000000"/>
        </w:rPr>
        <w:t xml:space="preserve">. Lethal outcomes are most commonly seen as a result of sepsis and invasive systemic </w:t>
      </w:r>
      <w:proofErr w:type="gramStart"/>
      <w:r w:rsidRPr="004E310A">
        <w:rPr>
          <w:rFonts w:ascii="Book Antiqua" w:eastAsia="Book Antiqua" w:hAnsi="Book Antiqua" w:cs="Book Antiqua"/>
          <w:color w:val="000000"/>
        </w:rPr>
        <w:t>candidiasis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23]</w:t>
      </w:r>
      <w:r w:rsidRPr="004E310A">
        <w:rPr>
          <w:rFonts w:ascii="Book Antiqua" w:eastAsia="Book Antiqua" w:hAnsi="Book Antiqua" w:cs="Book Antiqua"/>
          <w:color w:val="000000"/>
        </w:rPr>
        <w:t>.</w:t>
      </w:r>
    </w:p>
    <w:p w14:paraId="6B507016" w14:textId="51F2F6FA"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i/>
          <w:iCs/>
          <w:color w:val="000000"/>
        </w:rPr>
        <w:t>Candida albicans</w:t>
      </w:r>
      <w:r w:rsidRPr="004E310A">
        <w:rPr>
          <w:rFonts w:ascii="Book Antiqua" w:eastAsia="Book Antiqua" w:hAnsi="Book Antiqua" w:cs="Book Antiqua"/>
          <w:color w:val="000000"/>
        </w:rPr>
        <w:t xml:space="preserve"> was the most widespread fungal pathogen isolated during episodes of candidiasis for a long time. Still, recent literature reports reveal an increasingly important role of other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species such as </w:t>
      </w:r>
      <w:r w:rsidRPr="004E310A">
        <w:rPr>
          <w:rFonts w:ascii="Book Antiqua" w:eastAsia="Book Antiqua" w:hAnsi="Book Antiqua" w:cs="Book Antiqua"/>
          <w:i/>
          <w:iCs/>
          <w:color w:val="000000"/>
        </w:rPr>
        <w:t xml:space="preserve">Candida glabrata </w:t>
      </w:r>
      <w:r w:rsidRPr="004E310A">
        <w:rPr>
          <w:rFonts w:ascii="Book Antiqua" w:eastAsia="Book Antiqua" w:hAnsi="Book Antiqua" w:cs="Book Antiqua"/>
          <w:color w:val="000000"/>
        </w:rPr>
        <w:t>(</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Candida </w:t>
      </w:r>
      <w:proofErr w:type="spellStart"/>
      <w:r w:rsidRPr="004E310A">
        <w:rPr>
          <w:rFonts w:ascii="Book Antiqua" w:eastAsia="Book Antiqua" w:hAnsi="Book Antiqua" w:cs="Book Antiqua"/>
          <w:i/>
          <w:iCs/>
          <w:color w:val="000000"/>
        </w:rPr>
        <w:t>parapsilosis</w:t>
      </w:r>
      <w:proofErr w:type="spellEnd"/>
      <w:r w:rsidRPr="004E310A">
        <w:rPr>
          <w:rFonts w:ascii="Book Antiqua" w:eastAsia="Book Antiqua" w:hAnsi="Book Antiqua" w:cs="Book Antiqua"/>
          <w:i/>
          <w:iCs/>
          <w:color w:val="000000"/>
        </w:rPr>
        <w:t xml:space="preserve"> </w:t>
      </w:r>
      <w:r w:rsidRPr="004E310A">
        <w:rPr>
          <w:rFonts w:ascii="Book Antiqua" w:eastAsia="Book Antiqua" w:hAnsi="Book Antiqua" w:cs="Book Antiqua"/>
          <w:color w:val="000000"/>
        </w:rPr>
        <w:t>(</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parapsilosis</w:t>
      </w:r>
      <w:proofErr w:type="spellEnd"/>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Candida </w:t>
      </w:r>
      <w:proofErr w:type="spellStart"/>
      <w:r w:rsidRPr="004E310A">
        <w:rPr>
          <w:rFonts w:ascii="Book Antiqua" w:eastAsia="Book Antiqua" w:hAnsi="Book Antiqua" w:cs="Book Antiqua"/>
          <w:i/>
          <w:iCs/>
          <w:color w:val="000000"/>
        </w:rPr>
        <w:t>krusei</w:t>
      </w:r>
      <w:proofErr w:type="spellEnd"/>
      <w:r w:rsidRPr="004E310A">
        <w:rPr>
          <w:rFonts w:ascii="Book Antiqua" w:eastAsia="Book Antiqua" w:hAnsi="Book Antiqua" w:cs="Book Antiqua"/>
          <w:i/>
          <w:iCs/>
          <w:color w:val="000000"/>
        </w:rPr>
        <w:t xml:space="preserve"> </w:t>
      </w:r>
      <w:r w:rsidRPr="004E310A">
        <w:rPr>
          <w:rFonts w:ascii="Book Antiqua" w:eastAsia="Book Antiqua" w:hAnsi="Book Antiqua" w:cs="Book Antiqua"/>
          <w:color w:val="000000"/>
        </w:rPr>
        <w:t>(</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krusei</w:t>
      </w:r>
      <w:proofErr w:type="spellEnd"/>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Candida tropicalis </w:t>
      </w:r>
      <w:r w:rsidRPr="004E310A">
        <w:rPr>
          <w:rFonts w:ascii="Book Antiqua" w:eastAsia="Book Antiqua" w:hAnsi="Book Antiqua" w:cs="Book Antiqua"/>
          <w:color w:val="000000"/>
        </w:rPr>
        <w:t>(</w:t>
      </w:r>
      <w:r w:rsidRPr="004E310A">
        <w:rPr>
          <w:rFonts w:ascii="Book Antiqua" w:eastAsia="Book Antiqua" w:hAnsi="Book Antiqua" w:cs="Book Antiqua"/>
          <w:i/>
          <w:iCs/>
          <w:color w:val="000000"/>
        </w:rPr>
        <w:t>C. tropicalis</w:t>
      </w:r>
      <w:r w:rsidRPr="004E310A">
        <w:rPr>
          <w:rFonts w:ascii="Book Antiqua" w:eastAsia="Book Antiqua" w:hAnsi="Book Antiqua" w:cs="Book Antiqua"/>
          <w:color w:val="000000"/>
        </w:rPr>
        <w:t xml:space="preserve">), and more recently </w:t>
      </w:r>
      <w:r w:rsidRPr="004E310A">
        <w:rPr>
          <w:rFonts w:ascii="Book Antiqua" w:eastAsia="Book Antiqua" w:hAnsi="Book Antiqua" w:cs="Book Antiqua"/>
          <w:i/>
          <w:iCs/>
          <w:color w:val="000000"/>
        </w:rPr>
        <w:t xml:space="preserve">Candida </w:t>
      </w:r>
      <w:proofErr w:type="spellStart"/>
      <w:r w:rsidRPr="004E310A">
        <w:rPr>
          <w:rFonts w:ascii="Book Antiqua" w:eastAsia="Book Antiqua" w:hAnsi="Book Antiqua" w:cs="Book Antiqua"/>
          <w:i/>
          <w:iCs/>
          <w:color w:val="000000"/>
        </w:rPr>
        <w:t>auris</w:t>
      </w:r>
      <w:proofErr w:type="spellEnd"/>
      <w:r w:rsidRPr="004E310A">
        <w:rPr>
          <w:rFonts w:ascii="Book Antiqua" w:eastAsia="Book Antiqua" w:hAnsi="Book Antiqua" w:cs="Book Antiqua"/>
          <w:i/>
          <w:iCs/>
          <w:color w:val="000000"/>
        </w:rPr>
        <w:t xml:space="preserve"> </w:t>
      </w:r>
      <w:r w:rsidRPr="004E310A">
        <w:rPr>
          <w:rFonts w:ascii="Book Antiqua" w:eastAsia="Book Antiqua" w:hAnsi="Book Antiqua" w:cs="Book Antiqua"/>
          <w:color w:val="000000"/>
        </w:rPr>
        <w:t>(</w:t>
      </w:r>
      <w:r w:rsidRPr="004E310A">
        <w:rPr>
          <w:rFonts w:ascii="Book Antiqua" w:eastAsia="Book Antiqua" w:hAnsi="Book Antiqua" w:cs="Book Antiqua"/>
          <w:i/>
          <w:iCs/>
          <w:color w:val="000000"/>
        </w:rPr>
        <w:t xml:space="preserve">C. </w:t>
      </w:r>
      <w:proofErr w:type="spellStart"/>
      <w:proofErr w:type="gramStart"/>
      <w:r w:rsidRPr="004E310A">
        <w:rPr>
          <w:rFonts w:ascii="Book Antiqua" w:eastAsia="Book Antiqua" w:hAnsi="Book Antiqua" w:cs="Book Antiqua"/>
          <w:i/>
          <w:iCs/>
          <w:color w:val="000000"/>
        </w:rPr>
        <w:t>auris</w:t>
      </w:r>
      <w:proofErr w:type="spellEnd"/>
      <w:r w:rsidRPr="004E310A">
        <w:rPr>
          <w:rFonts w:ascii="Book Antiqua" w:eastAsia="Book Antiqua" w:hAnsi="Book Antiqua" w:cs="Book Antiqua"/>
          <w:color w:val="000000"/>
        </w:rPr>
        <w: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24]</w:t>
      </w:r>
      <w:r w:rsidRPr="004E310A">
        <w:rPr>
          <w:rFonts w:ascii="Book Antiqua" w:eastAsia="Book Antiqua" w:hAnsi="Book Antiqua" w:cs="Book Antiqua"/>
          <w:color w:val="000000"/>
        </w:rPr>
        <w:t xml:space="preserve">. However, the most commonly isolated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from clinical specimens are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species. These other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 xml:space="preserve">species are becoming more noticeable due to the production of virulence factors that were once attributed exclusively to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furthermore, they are also characterized by reduced sensitivity to the most commonly used antifungal </w:t>
      </w:r>
      <w:proofErr w:type="gramStart"/>
      <w:r w:rsidRPr="004E310A">
        <w:rPr>
          <w:rFonts w:ascii="Book Antiqua" w:eastAsia="Book Antiqua" w:hAnsi="Book Antiqua" w:cs="Book Antiqua"/>
          <w:color w:val="000000"/>
        </w:rPr>
        <w:t>drugs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25]</w:t>
      </w:r>
      <w:r w:rsidRPr="004E310A">
        <w:rPr>
          <w:rFonts w:ascii="Book Antiqua" w:eastAsia="Book Antiqua" w:hAnsi="Book Antiqua" w:cs="Book Antiqua"/>
          <w:color w:val="000000"/>
        </w:rPr>
        <w:t>. The prevalence and virulence of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show varied geographical distribution, but more importantly many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cause more frequent fungal infections in patients with diabetes. That is especially pertinent for patients with type 1 and 2 diabetes mellitus with foot ulcers and skin and nail </w:t>
      </w:r>
      <w:proofErr w:type="gramStart"/>
      <w:r w:rsidRPr="004E310A">
        <w:rPr>
          <w:rFonts w:ascii="Book Antiqua" w:eastAsia="Book Antiqua" w:hAnsi="Book Antiqua" w:cs="Book Antiqua"/>
          <w:color w:val="000000"/>
        </w:rPr>
        <w:t>lesions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w:t>
      </w:r>
      <w:r w:rsidRPr="004E310A">
        <w:rPr>
          <w:rFonts w:ascii="Book Antiqua" w:eastAsia="Book Antiqua" w:hAnsi="Book Antiqua" w:cs="Book Antiqua"/>
          <w:color w:val="000000"/>
        </w:rPr>
        <w:t>. Considering all of the above, species-level identification of</w:t>
      </w:r>
      <w:r w:rsidR="00826306"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should be introduced into routine laboratory work-</w:t>
      </w:r>
      <w:proofErr w:type="gramStart"/>
      <w:r w:rsidRPr="004E310A">
        <w:rPr>
          <w:rFonts w:ascii="Book Antiqua" w:eastAsia="Book Antiqua" w:hAnsi="Book Antiqua" w:cs="Book Antiqua"/>
          <w:color w:val="000000"/>
        </w:rPr>
        <w:t>up</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26]</w:t>
      </w:r>
      <w:r w:rsidRPr="004E310A">
        <w:rPr>
          <w:rFonts w:ascii="Book Antiqua" w:eastAsia="Book Antiqua" w:hAnsi="Book Antiqua" w:cs="Book Antiqua"/>
          <w:color w:val="000000"/>
        </w:rPr>
        <w:t>.</w:t>
      </w:r>
    </w:p>
    <w:p w14:paraId="07E8F169" w14:textId="1C1EB5B7"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lastRenderedPageBreak/>
        <w:t>But notwithstanding such global prominence of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candida,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is still the most common cause of </w:t>
      </w:r>
      <w:proofErr w:type="gramStart"/>
      <w:r w:rsidRPr="004E310A">
        <w:rPr>
          <w:rFonts w:ascii="Book Antiqua" w:eastAsia="Book Antiqua" w:hAnsi="Book Antiqua" w:cs="Book Antiqua"/>
          <w:color w:val="000000"/>
        </w:rPr>
        <w:t>candidiasis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27]</w:t>
      </w:r>
      <w:r w:rsidRPr="004E310A">
        <w:rPr>
          <w:rFonts w:ascii="Book Antiqua" w:eastAsia="Book Antiqua" w:hAnsi="Book Antiqua" w:cs="Book Antiqua"/>
          <w:color w:val="000000"/>
        </w:rPr>
        <w:t xml:space="preserve">. It can be a colonizer of skin and many mucosal surfaces and can thus easily act as an opportunistic pathogen in the genitourinary </w:t>
      </w:r>
      <w:proofErr w:type="gramStart"/>
      <w:r w:rsidRPr="004E310A">
        <w:rPr>
          <w:rFonts w:ascii="Book Antiqua" w:eastAsia="Book Antiqua" w:hAnsi="Book Antiqua" w:cs="Book Antiqua"/>
          <w:color w:val="000000"/>
        </w:rPr>
        <w:t>system</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28]</w:t>
      </w:r>
      <w:r w:rsidRPr="004E310A">
        <w:rPr>
          <w:rFonts w:ascii="Book Antiqua" w:eastAsia="Book Antiqua" w:hAnsi="Book Antiqua" w:cs="Book Antiqua"/>
          <w:color w:val="000000"/>
        </w:rPr>
        <w:t xml:space="preserve">. Approximately 75% of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have at least one episode of vulvovaginal candidiasis during their lifetime, and the most common cause (</w:t>
      </w:r>
      <w:r w:rsidRPr="004E310A">
        <w:rPr>
          <w:rFonts w:ascii="Book Antiqua" w:eastAsia="Book Antiqua" w:hAnsi="Book Antiqua" w:cs="Book Antiqua"/>
          <w:i/>
          <w:iCs/>
          <w:color w:val="000000"/>
        </w:rPr>
        <w:t>i.e.</w:t>
      </w:r>
      <w:r w:rsidRPr="004E310A">
        <w:rPr>
          <w:rFonts w:ascii="Book Antiqua" w:eastAsia="Book Antiqua" w:hAnsi="Book Antiqua" w:cs="Book Antiqua"/>
          <w:color w:val="000000"/>
        </w:rPr>
        <w:t xml:space="preserve"> in 90% of cases) the putative species is </w:t>
      </w:r>
      <w:r w:rsidRPr="004E310A">
        <w:rPr>
          <w:rFonts w:ascii="Book Antiqua" w:eastAsia="Book Antiqua" w:hAnsi="Book Antiqua" w:cs="Book Antiqua"/>
          <w:i/>
          <w:iCs/>
          <w:color w:val="000000"/>
        </w:rPr>
        <w:t xml:space="preserve">C. </w:t>
      </w:r>
      <w:proofErr w:type="gramStart"/>
      <w:r w:rsidRPr="004E310A">
        <w:rPr>
          <w:rFonts w:ascii="Book Antiqua" w:eastAsia="Book Antiqua" w:hAnsi="Book Antiqua" w:cs="Book Antiqua"/>
          <w:i/>
          <w:iCs/>
          <w:color w:val="000000"/>
        </w:rPr>
        <w:t>albicans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29]</w:t>
      </w:r>
      <w:r w:rsidRPr="004E310A">
        <w:rPr>
          <w:rFonts w:ascii="Book Antiqua" w:eastAsia="Book Antiqua" w:hAnsi="Book Antiqua" w:cs="Book Antiqua"/>
          <w:color w:val="000000"/>
        </w:rPr>
        <w:t>. According to available data, in</w:t>
      </w:r>
      <w:r w:rsidR="00DB7C3C">
        <w:rPr>
          <w:rFonts w:ascii="Book Antiqua" w:eastAsia="Book Antiqua" w:hAnsi="Book Antiqua" w:cs="Book Antiqua"/>
          <w:color w:val="000000"/>
        </w:rPr>
        <w:t xml:space="preserve"> females</w:t>
      </w:r>
      <w:r w:rsidRPr="004E310A">
        <w:rPr>
          <w:rFonts w:ascii="Book Antiqua" w:eastAsia="Book Antiqua" w:hAnsi="Book Antiqua" w:cs="Book Antiqua"/>
          <w:color w:val="000000"/>
        </w:rPr>
        <w:t xml:space="preserve"> with diabetes mellitus who presented with a vulvovaginal infection caused by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is the most prevalent</w:t>
      </w:r>
      <w:r w:rsidR="00143FF2">
        <w:rPr>
          <w:rFonts w:ascii="Book Antiqua" w:eastAsia="Book Antiqua" w:hAnsi="Book Antiqua" w:cs="Book Antiqua"/>
          <w:color w:val="000000"/>
        </w:rPr>
        <w:t xml:space="preserve"> fungus</w:t>
      </w:r>
      <w:r w:rsidRPr="004E310A">
        <w:rPr>
          <w:rFonts w:ascii="Book Antiqua" w:eastAsia="Book Antiqua" w:hAnsi="Book Antiqua" w:cs="Book Antiqua"/>
          <w:color w:val="000000"/>
        </w:rPr>
        <w:t xml:space="preserve"> in over 50% of cases, while different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 xml:space="preserve">species are present in about 40% of </w:t>
      </w:r>
      <w:proofErr w:type="gramStart"/>
      <w:r w:rsidRPr="004E310A">
        <w:rPr>
          <w:rFonts w:ascii="Book Antiqua" w:eastAsia="Book Antiqua" w:hAnsi="Book Antiqua" w:cs="Book Antiqua"/>
          <w:color w:val="000000"/>
        </w:rPr>
        <w:t>cases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30]</w:t>
      </w:r>
      <w:r w:rsidRPr="004E310A">
        <w:rPr>
          <w:rFonts w:ascii="Book Antiqua" w:eastAsia="Book Antiqua" w:hAnsi="Book Antiqua" w:cs="Book Antiqua"/>
          <w:color w:val="000000"/>
        </w:rPr>
        <w:t>.</w:t>
      </w:r>
    </w:p>
    <w:p w14:paraId="0E81EE89" w14:textId="36A5DAF1"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is a polymorphic fungus that, contingent on the environment in which it is located, can alter its morphology from yeast form (</w:t>
      </w:r>
      <w:proofErr w:type="spellStart"/>
      <w:r w:rsidRPr="004E310A">
        <w:rPr>
          <w:rFonts w:ascii="Book Antiqua" w:eastAsia="Book Antiqua" w:hAnsi="Book Antiqua" w:cs="Book Antiqua"/>
          <w:color w:val="000000"/>
        </w:rPr>
        <w:t>blastoconidia</w:t>
      </w:r>
      <w:proofErr w:type="spellEnd"/>
      <w:r w:rsidRPr="004E310A">
        <w:rPr>
          <w:rFonts w:ascii="Book Antiqua" w:eastAsia="Book Antiqua" w:hAnsi="Book Antiqua" w:cs="Book Antiqua"/>
          <w:color w:val="000000"/>
        </w:rPr>
        <w:t xml:space="preserve">) to </w:t>
      </w:r>
      <w:proofErr w:type="spellStart"/>
      <w:r w:rsidRPr="004E310A">
        <w:rPr>
          <w:rFonts w:ascii="Book Antiqua" w:eastAsia="Book Antiqua" w:hAnsi="Book Antiqua" w:cs="Book Antiqua"/>
          <w:color w:val="000000"/>
        </w:rPr>
        <w:t>pseudohyphae</w:t>
      </w:r>
      <w:proofErr w:type="spellEnd"/>
      <w:r w:rsidRPr="004E310A">
        <w:rPr>
          <w:rFonts w:ascii="Book Antiqua" w:eastAsia="Book Antiqua" w:hAnsi="Book Antiqua" w:cs="Book Antiqua"/>
          <w:color w:val="000000"/>
        </w:rPr>
        <w:t xml:space="preserve"> and </w:t>
      </w:r>
      <w:proofErr w:type="gramStart"/>
      <w:r w:rsidRPr="004E310A">
        <w:rPr>
          <w:rFonts w:ascii="Book Antiqua" w:eastAsia="Book Antiqua" w:hAnsi="Book Antiqua" w:cs="Book Antiqua"/>
          <w:color w:val="000000"/>
        </w:rPr>
        <w:t>hyphae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31]</w:t>
      </w:r>
      <w:r w:rsidRPr="004E310A">
        <w:rPr>
          <w:rFonts w:ascii="Book Antiqua" w:eastAsia="Book Antiqua" w:hAnsi="Book Antiqua" w:cs="Book Antiqua"/>
          <w:color w:val="000000"/>
        </w:rPr>
        <w:t xml:space="preserve">. </w:t>
      </w:r>
      <w:r w:rsidR="00143FF2">
        <w:rPr>
          <w:rFonts w:ascii="Book Antiqua" w:eastAsia="Book Antiqua" w:hAnsi="Book Antiqua" w:cs="Book Antiqua"/>
          <w:color w:val="000000"/>
        </w:rPr>
        <w:t>I</w:t>
      </w:r>
      <w:r w:rsidRPr="004E310A">
        <w:rPr>
          <w:rFonts w:ascii="Book Antiqua" w:eastAsia="Book Antiqua" w:hAnsi="Book Antiqua" w:cs="Book Antiqua"/>
          <w:color w:val="000000"/>
        </w:rPr>
        <w:t xml:space="preserve">ndeed, this is one of the most important differences from other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species because it can create true hyphae</w:t>
      </w:r>
      <w:r w:rsidR="00143FF2">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in vivo</w:t>
      </w:r>
      <w:r w:rsidRPr="004E310A">
        <w:rPr>
          <w:rFonts w:ascii="Book Antiqua" w:eastAsia="Book Antiqua" w:hAnsi="Book Antiqua" w:cs="Book Antiqua"/>
          <w:color w:val="000000"/>
        </w:rPr>
        <w:t xml:space="preserve"> when met with favorable </w:t>
      </w:r>
      <w:proofErr w:type="gramStart"/>
      <w:r w:rsidRPr="004E310A">
        <w:rPr>
          <w:rFonts w:ascii="Book Antiqua" w:eastAsia="Book Antiqua" w:hAnsi="Book Antiqua" w:cs="Book Antiqua"/>
          <w:color w:val="000000"/>
        </w:rPr>
        <w:t>conditions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32]</w:t>
      </w:r>
      <w:r w:rsidRPr="004E310A">
        <w:rPr>
          <w:rFonts w:ascii="Book Antiqua" w:eastAsia="Book Antiqua" w:hAnsi="Book Antiqua" w:cs="Book Antiqua"/>
          <w:color w:val="000000"/>
        </w:rPr>
        <w:t xml:space="preserve">. Two serotypes of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have been identified, namely type A and </w:t>
      </w:r>
      <w:r w:rsidR="00143FF2">
        <w:rPr>
          <w:rFonts w:ascii="Book Antiqua" w:eastAsia="Book Antiqua" w:hAnsi="Book Antiqua" w:cs="Book Antiqua"/>
          <w:color w:val="000000"/>
        </w:rPr>
        <w:t xml:space="preserve">type </w:t>
      </w:r>
      <w:proofErr w:type="gramStart"/>
      <w:r w:rsidRPr="004E310A">
        <w:rPr>
          <w:rFonts w:ascii="Book Antiqua" w:eastAsia="Book Antiqua" w:hAnsi="Book Antiqua" w:cs="Book Antiqua"/>
          <w:color w:val="000000"/>
        </w:rPr>
        <w:t>B</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33]</w:t>
      </w:r>
      <w:r w:rsidRPr="004E310A">
        <w:rPr>
          <w:rFonts w:ascii="Book Antiqua" w:eastAsia="Book Antiqua" w:hAnsi="Book Antiqua" w:cs="Book Antiqua"/>
          <w:color w:val="000000"/>
        </w:rPr>
        <w:t>, and numerous factors contribute to the noticeable increase in invasive fungal infections, including hyperglycemia</w:t>
      </w:r>
      <w:r w:rsidRPr="004E310A">
        <w:rPr>
          <w:rFonts w:ascii="Book Antiqua" w:eastAsia="Book Antiqua" w:hAnsi="Book Antiqua" w:cs="Book Antiqua"/>
          <w:color w:val="000000"/>
          <w:vertAlign w:val="superscript"/>
        </w:rPr>
        <w:t>[19]</w:t>
      </w:r>
      <w:r w:rsidRPr="004E310A">
        <w:rPr>
          <w:rFonts w:ascii="Book Antiqua" w:eastAsia="Book Antiqua" w:hAnsi="Book Antiqua" w:cs="Book Antiqua"/>
          <w:color w:val="000000"/>
        </w:rPr>
        <w:t>.</w:t>
      </w:r>
    </w:p>
    <w:p w14:paraId="29A8C9C0" w14:textId="77777777" w:rsidR="00A77B3E" w:rsidRPr="004E310A" w:rsidRDefault="00A77B3E" w:rsidP="004E310A">
      <w:pPr>
        <w:spacing w:line="360" w:lineRule="auto"/>
        <w:jc w:val="both"/>
        <w:rPr>
          <w:rFonts w:ascii="Book Antiqua" w:hAnsi="Book Antiqua"/>
        </w:rPr>
      </w:pPr>
    </w:p>
    <w:p w14:paraId="4B508545"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i/>
          <w:iCs/>
          <w:color w:val="000000"/>
        </w:rPr>
        <w:t>Major virulence factors in C. albicans</w:t>
      </w:r>
    </w:p>
    <w:p w14:paraId="6B157C95" w14:textId="6F774D55"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Virulence represents the ability of a microorganism to damage a </w:t>
      </w:r>
      <w:proofErr w:type="gramStart"/>
      <w:r w:rsidRPr="004E310A">
        <w:rPr>
          <w:rFonts w:ascii="Book Antiqua" w:eastAsia="Book Antiqua" w:hAnsi="Book Antiqua" w:cs="Book Antiqua"/>
          <w:color w:val="000000"/>
        </w:rPr>
        <w:t>host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34]</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possesses a panoply of virulence factors</w:t>
      </w:r>
      <w:r w:rsidRPr="004E310A">
        <w:rPr>
          <w:rFonts w:ascii="Book Antiqua" w:eastAsia="Book Antiqua" w:hAnsi="Book Antiqua" w:cs="Book Antiqua"/>
          <w:color w:val="000000"/>
          <w:vertAlign w:val="superscript"/>
        </w:rPr>
        <w:t>[35]</w:t>
      </w:r>
      <w:r w:rsidRPr="004E310A">
        <w:rPr>
          <w:rFonts w:ascii="Book Antiqua" w:eastAsia="Book Antiqua" w:hAnsi="Book Antiqua" w:cs="Book Antiqua"/>
          <w:color w:val="000000"/>
        </w:rPr>
        <w:t xml:space="preserve">. One of the most important </w:t>
      </w:r>
      <w:r w:rsidR="00143FF2">
        <w:rPr>
          <w:rFonts w:ascii="Book Antiqua" w:eastAsia="Book Antiqua" w:hAnsi="Book Antiqua" w:cs="Book Antiqua"/>
          <w:color w:val="000000"/>
        </w:rPr>
        <w:t>factors</w:t>
      </w:r>
      <w:r w:rsidRPr="004E310A">
        <w:rPr>
          <w:rFonts w:ascii="Book Antiqua" w:eastAsia="Book Antiqua" w:hAnsi="Book Antiqua" w:cs="Book Antiqua"/>
          <w:color w:val="000000"/>
        </w:rPr>
        <w:t xml:space="preserve"> is dimorphism</w:t>
      </w:r>
      <w:r w:rsidR="00143FF2">
        <w:rPr>
          <w:rFonts w:ascii="Book Antiqua" w:eastAsia="Book Antiqua" w:hAnsi="Book Antiqua" w:cs="Book Antiqua"/>
          <w:color w:val="000000"/>
        </w:rPr>
        <w:t xml:space="preserve"> (</w:t>
      </w:r>
      <w:r w:rsidR="00143FF2" w:rsidRPr="004E310A">
        <w:rPr>
          <w:rFonts w:ascii="Book Antiqua" w:eastAsia="Book Antiqua" w:hAnsi="Book Antiqua" w:cs="Book Antiqua"/>
          <w:color w:val="000000"/>
        </w:rPr>
        <w:t>already mentioned</w:t>
      </w:r>
      <w:r w:rsidR="00143FF2">
        <w:rPr>
          <w:rFonts w:ascii="Book Antiqua" w:eastAsia="Book Antiqua" w:hAnsi="Book Antiqua" w:cs="Book Antiqua"/>
          <w:color w:val="000000"/>
        </w:rPr>
        <w:t>)</w:t>
      </w:r>
      <w:r w:rsidRPr="004E310A">
        <w:rPr>
          <w:rFonts w:ascii="Book Antiqua" w:eastAsia="Book Antiqua" w:hAnsi="Book Antiqua" w:cs="Book Antiqua"/>
          <w:color w:val="000000"/>
        </w:rPr>
        <w:t xml:space="preserve">, which represents the ability of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to change its shape from yeast to mold, with subsequent formation of true hyphae under favorable conditions. The latter trait significantly increases its invasiveness and proteolytic activity; however, in yeast form, it shows the propensity for greater </w:t>
      </w:r>
      <w:proofErr w:type="gramStart"/>
      <w:r w:rsidRPr="004E310A">
        <w:rPr>
          <w:rFonts w:ascii="Book Antiqua" w:eastAsia="Book Antiqua" w:hAnsi="Book Antiqua" w:cs="Book Antiqua"/>
          <w:color w:val="000000"/>
        </w:rPr>
        <w:t>dissemination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36]</w:t>
      </w:r>
      <w:r w:rsidRPr="004E310A">
        <w:rPr>
          <w:rFonts w:ascii="Book Antiqua" w:eastAsia="Book Antiqua" w:hAnsi="Book Antiqua" w:cs="Book Antiqua"/>
          <w:color w:val="000000"/>
        </w:rPr>
        <w:t xml:space="preserve">. Genes that are important for these activities are </w:t>
      </w:r>
      <w:r w:rsidRPr="004E310A">
        <w:rPr>
          <w:rFonts w:ascii="Book Antiqua" w:eastAsia="Book Antiqua" w:hAnsi="Book Antiqua" w:cs="Book Antiqua"/>
          <w:i/>
          <w:iCs/>
          <w:color w:val="000000"/>
        </w:rPr>
        <w:t>ALS3</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SAP4-6</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HWP1</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HYR1</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ECE1</w:t>
      </w:r>
      <w:r w:rsidRPr="004E310A">
        <w:rPr>
          <w:rFonts w:ascii="Book Antiqua" w:eastAsia="Book Antiqua" w:hAnsi="Book Antiqua" w:cs="Book Antiqua"/>
          <w:color w:val="000000"/>
        </w:rPr>
        <w:t xml:space="preserve">, and their expression can be </w:t>
      </w:r>
      <w:proofErr w:type="gramStart"/>
      <w:r w:rsidRPr="004E310A">
        <w:rPr>
          <w:rFonts w:ascii="Book Antiqua" w:eastAsia="Book Antiqua" w:hAnsi="Book Antiqua" w:cs="Book Antiqua"/>
          <w:color w:val="000000"/>
        </w:rPr>
        <w:t>variable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37]</w:t>
      </w:r>
      <w:r w:rsidRPr="004E310A">
        <w:rPr>
          <w:rFonts w:ascii="Book Antiqua" w:eastAsia="Book Antiqua" w:hAnsi="Book Antiqua" w:cs="Book Antiqua"/>
          <w:color w:val="000000"/>
        </w:rPr>
        <w:t xml:space="preserve">, while </w:t>
      </w:r>
      <w:r w:rsidRPr="004E310A">
        <w:rPr>
          <w:rFonts w:ascii="Book Antiqua" w:eastAsia="Book Antiqua" w:hAnsi="Book Antiqua" w:cs="Book Antiqua"/>
          <w:i/>
          <w:iCs/>
          <w:color w:val="000000"/>
        </w:rPr>
        <w:t xml:space="preserve">SAP1 </w:t>
      </w:r>
      <w:r w:rsidRPr="004E310A">
        <w:rPr>
          <w:rFonts w:ascii="Book Antiqua" w:eastAsia="Book Antiqua" w:hAnsi="Book Antiqua" w:cs="Book Antiqua"/>
          <w:color w:val="000000"/>
        </w:rPr>
        <w:t xml:space="preserve">and </w:t>
      </w:r>
      <w:r w:rsidRPr="004E310A">
        <w:rPr>
          <w:rFonts w:ascii="Book Antiqua" w:eastAsia="Book Antiqua" w:hAnsi="Book Antiqua" w:cs="Book Antiqua"/>
          <w:i/>
          <w:iCs/>
          <w:color w:val="000000"/>
        </w:rPr>
        <w:t>SAP3</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SAP8</w:t>
      </w:r>
      <w:r w:rsidRPr="004E310A">
        <w:rPr>
          <w:rFonts w:ascii="Book Antiqua" w:eastAsia="Book Antiqua" w:hAnsi="Book Antiqua" w:cs="Book Antiqua"/>
          <w:color w:val="000000"/>
        </w:rPr>
        <w:t xml:space="preserve"> genes have been correlated with vaginal infections</w:t>
      </w:r>
      <w:r w:rsidRPr="004E310A">
        <w:rPr>
          <w:rFonts w:ascii="Book Antiqua" w:eastAsia="Book Antiqua" w:hAnsi="Book Antiqua" w:cs="Book Antiqua"/>
          <w:color w:val="000000"/>
          <w:vertAlign w:val="superscript"/>
        </w:rPr>
        <w:t>[38]</w:t>
      </w:r>
      <w:r w:rsidRPr="004E310A">
        <w:rPr>
          <w:rFonts w:ascii="Book Antiqua" w:eastAsia="Book Antiqua" w:hAnsi="Book Antiqua" w:cs="Book Antiqua"/>
          <w:color w:val="000000"/>
        </w:rPr>
        <w:t>.</w:t>
      </w:r>
    </w:p>
    <w:p w14:paraId="32595C23" w14:textId="4EDEBA0D"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In the first phase of the infection, which is the adhesion phase, adhesins and </w:t>
      </w:r>
      <w:proofErr w:type="spellStart"/>
      <w:r w:rsidRPr="004E310A">
        <w:rPr>
          <w:rFonts w:ascii="Book Antiqua" w:eastAsia="Book Antiqua" w:hAnsi="Book Antiqua" w:cs="Book Antiqua"/>
          <w:color w:val="000000"/>
        </w:rPr>
        <w:t>invasins</w:t>
      </w:r>
      <w:proofErr w:type="spellEnd"/>
      <w:r w:rsidRPr="004E310A">
        <w:rPr>
          <w:rFonts w:ascii="Book Antiqua" w:eastAsia="Book Antiqua" w:hAnsi="Book Antiqua" w:cs="Book Antiqua"/>
          <w:color w:val="000000"/>
        </w:rPr>
        <w:t xml:space="preserve"> allow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cells to adhere to the substrate, forming a basal layer of </w:t>
      </w:r>
      <w:proofErr w:type="gramStart"/>
      <w:r w:rsidRPr="004E310A">
        <w:rPr>
          <w:rFonts w:ascii="Book Antiqua" w:eastAsia="Book Antiqua" w:hAnsi="Book Antiqua" w:cs="Book Antiqua"/>
          <w:color w:val="000000"/>
        </w:rPr>
        <w:t>cells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39]</w:t>
      </w:r>
      <w:r w:rsidRPr="004E310A">
        <w:rPr>
          <w:rFonts w:ascii="Book Antiqua" w:eastAsia="Book Antiqua" w:hAnsi="Book Antiqua" w:cs="Book Antiqua"/>
          <w:color w:val="000000"/>
        </w:rPr>
        <w:t xml:space="preserve">. Adhesins </w:t>
      </w:r>
      <w:r w:rsidRPr="004E310A">
        <w:rPr>
          <w:rFonts w:ascii="Book Antiqua" w:eastAsia="Book Antiqua" w:hAnsi="Book Antiqua" w:cs="Book Antiqua"/>
          <w:color w:val="000000"/>
        </w:rPr>
        <w:lastRenderedPageBreak/>
        <w:t xml:space="preserve">are glycoproteins that enable yeast to adhere to epithelial and endothelial </w:t>
      </w:r>
      <w:proofErr w:type="gramStart"/>
      <w:r w:rsidRPr="004E310A">
        <w:rPr>
          <w:rFonts w:ascii="Book Antiqua" w:eastAsia="Book Antiqua" w:hAnsi="Book Antiqua" w:cs="Book Antiqua"/>
          <w:color w:val="000000"/>
        </w:rPr>
        <w:t>cells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40]</w:t>
      </w:r>
      <w:r w:rsidRPr="004E310A">
        <w:rPr>
          <w:rFonts w:ascii="Book Antiqua" w:eastAsia="Book Antiqua" w:hAnsi="Book Antiqua" w:cs="Book Antiqua"/>
          <w:color w:val="000000"/>
        </w:rPr>
        <w:t xml:space="preserve">. </w:t>
      </w:r>
      <w:proofErr w:type="spellStart"/>
      <w:r w:rsidRPr="004E310A">
        <w:rPr>
          <w:rFonts w:ascii="Book Antiqua" w:eastAsia="Book Antiqua" w:hAnsi="Book Antiqua" w:cs="Book Antiqua"/>
          <w:color w:val="000000"/>
        </w:rPr>
        <w:t>Invasins</w:t>
      </w:r>
      <w:proofErr w:type="spellEnd"/>
      <w:r w:rsidRPr="004E310A">
        <w:rPr>
          <w:rFonts w:ascii="Book Antiqua" w:eastAsia="Book Antiqua" w:hAnsi="Book Antiqua" w:cs="Book Antiqua"/>
          <w:color w:val="000000"/>
        </w:rPr>
        <w:t xml:space="preserve"> are specialized proteins by which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stimulates host cells towards endocytosis by binding to host cell </w:t>
      </w:r>
      <w:proofErr w:type="gramStart"/>
      <w:r w:rsidRPr="004E310A">
        <w:rPr>
          <w:rFonts w:ascii="Book Antiqua" w:eastAsia="Book Antiqua" w:hAnsi="Book Antiqua" w:cs="Book Antiqua"/>
          <w:color w:val="000000"/>
        </w:rPr>
        <w:t>ligands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41]</w:t>
      </w:r>
      <w:r w:rsidRPr="004E310A">
        <w:rPr>
          <w:rFonts w:ascii="Book Antiqua" w:eastAsia="Book Antiqua" w:hAnsi="Book Antiqua" w:cs="Book Antiqua"/>
          <w:color w:val="000000"/>
        </w:rPr>
        <w:t xml:space="preserve">. The target ligands are E-cadherin on epithelial cells and N-cadherin on endothelial </w:t>
      </w:r>
      <w:proofErr w:type="gramStart"/>
      <w:r w:rsidRPr="004E310A">
        <w:rPr>
          <w:rFonts w:ascii="Book Antiqua" w:eastAsia="Book Antiqua" w:hAnsi="Book Antiqua" w:cs="Book Antiqua"/>
          <w:color w:val="000000"/>
        </w:rPr>
        <w:t>cells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42]</w:t>
      </w:r>
      <w:r w:rsidRPr="004E310A">
        <w:rPr>
          <w:rFonts w:ascii="Book Antiqua" w:eastAsia="Book Antiqua" w:hAnsi="Book Antiqua" w:cs="Book Antiqua"/>
          <w:color w:val="000000"/>
        </w:rPr>
        <w:t>. Numerous genes are involved in adhesion to epithelial cells, and the large cell surface area of</w:t>
      </w:r>
      <w:r w:rsidR="00826306"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the glycoprotein encodes eight genes belonging to the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agglutinin-like sequence </w:t>
      </w:r>
      <w:proofErr w:type="gramStart"/>
      <w:r w:rsidRPr="004E310A">
        <w:rPr>
          <w:rFonts w:ascii="Book Antiqua" w:eastAsia="Book Antiqua" w:hAnsi="Book Antiqua" w:cs="Book Antiqua"/>
          <w:color w:val="000000"/>
        </w:rPr>
        <w:t>family</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43]</w:t>
      </w:r>
      <w:r w:rsidRPr="004E310A">
        <w:rPr>
          <w:rFonts w:ascii="Book Antiqua" w:eastAsia="Book Antiqua" w:hAnsi="Book Antiqua" w:cs="Book Antiqua"/>
          <w:color w:val="000000"/>
        </w:rPr>
        <w:t xml:space="preserve">. </w:t>
      </w:r>
    </w:p>
    <w:p w14:paraId="293075DF" w14:textId="51946E72"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Biofilm production is recognized as a crucial virulence factor (Table </w:t>
      </w:r>
      <w:proofErr w:type="gramStart"/>
      <w:r w:rsidRPr="004E310A">
        <w:rPr>
          <w:rFonts w:ascii="Book Antiqua" w:eastAsia="Book Antiqua" w:hAnsi="Book Antiqua" w:cs="Book Antiqua"/>
          <w:color w:val="000000"/>
        </w:rPr>
        <w:t>2)</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44]</w:t>
      </w:r>
      <w:r w:rsidRPr="004E310A">
        <w:rPr>
          <w:rFonts w:ascii="Book Antiqua" w:eastAsia="Book Antiqua" w:hAnsi="Book Antiqua" w:cs="Book Antiqua"/>
          <w:color w:val="000000"/>
        </w:rPr>
        <w:t xml:space="preserve">. In the proliferation stage of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cells, filaments are formed, in which yeast cells begin to develop filamentous hyphae. That is the most critical step in which cells can change their morphology, facilitating in turn biofilm formation on the mucosal surfaces of the </w:t>
      </w:r>
      <w:proofErr w:type="gramStart"/>
      <w:r w:rsidRPr="004E310A">
        <w:rPr>
          <w:rFonts w:ascii="Book Antiqua" w:eastAsia="Book Antiqua" w:hAnsi="Book Antiqua" w:cs="Book Antiqua"/>
          <w:color w:val="000000"/>
        </w:rPr>
        <w:t>host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45,46]</w:t>
      </w:r>
      <w:r w:rsidRPr="004E310A">
        <w:rPr>
          <w:rFonts w:ascii="Book Antiqua" w:eastAsia="Book Antiqua" w:hAnsi="Book Antiqua" w:cs="Book Antiqua"/>
          <w:color w:val="000000"/>
        </w:rPr>
        <w:t>. The biofilm formation process is controlled by six genes (</w:t>
      </w:r>
      <w:r w:rsidRPr="004E310A">
        <w:rPr>
          <w:rFonts w:ascii="Book Antiqua" w:eastAsia="Book Antiqua" w:hAnsi="Book Antiqua" w:cs="Book Antiqua"/>
          <w:i/>
          <w:iCs/>
          <w:color w:val="000000"/>
        </w:rPr>
        <w:t>EFG1, BCR1, BRG1, NDT80, TEC1,</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ROB1</w:t>
      </w:r>
      <w:r w:rsidRPr="004E310A">
        <w:rPr>
          <w:rFonts w:ascii="Book Antiqua" w:eastAsia="Book Antiqua" w:hAnsi="Book Antiqua" w:cs="Book Antiqua"/>
          <w:color w:val="000000"/>
        </w:rPr>
        <w:t xml:space="preserve">) that belong to the transcriptional regulatory </w:t>
      </w:r>
      <w:proofErr w:type="gramStart"/>
      <w:r w:rsidRPr="004E310A">
        <w:rPr>
          <w:rFonts w:ascii="Book Antiqua" w:eastAsia="Book Antiqua" w:hAnsi="Book Antiqua" w:cs="Book Antiqua"/>
          <w:color w:val="000000"/>
        </w:rPr>
        <w:t>network</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47,48]</w:t>
      </w:r>
      <w:r w:rsidRPr="004E310A">
        <w:rPr>
          <w:rFonts w:ascii="Book Antiqua" w:eastAsia="Book Antiqua" w:hAnsi="Book Antiqua" w:cs="Book Antiqua"/>
          <w:color w:val="000000"/>
        </w:rPr>
        <w:t>.</w:t>
      </w:r>
    </w:p>
    <w:p w14:paraId="4326A69B" w14:textId="77777777"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Alongside the aforementioned virulence factors, it is also becoming clear that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isolated from patients with diabetes mellitus has more pronounced pathogenic </w:t>
      </w:r>
      <w:proofErr w:type="gramStart"/>
      <w:r w:rsidRPr="004E310A">
        <w:rPr>
          <w:rFonts w:ascii="Book Antiqua" w:eastAsia="Book Antiqua" w:hAnsi="Book Antiqua" w:cs="Book Antiqua"/>
          <w:color w:val="000000"/>
        </w:rPr>
        <w:t>properties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49]</w:t>
      </w:r>
      <w:r w:rsidRPr="004E310A">
        <w:rPr>
          <w:rFonts w:ascii="Book Antiqua" w:eastAsia="Book Antiqua" w:hAnsi="Book Antiqua" w:cs="Book Antiqua"/>
          <w:color w:val="000000"/>
        </w:rPr>
        <w:t xml:space="preserve">. Namely, the hyperglycemic environment, rich in carbohydrates, serves as a source of energy indispensable for producing biofilms and matrices that protect fungal cells from external </w:t>
      </w:r>
      <w:proofErr w:type="gramStart"/>
      <w:r w:rsidRPr="004E310A">
        <w:rPr>
          <w:rFonts w:ascii="Book Antiqua" w:eastAsia="Book Antiqua" w:hAnsi="Book Antiqua" w:cs="Book Antiqua"/>
          <w:color w:val="000000"/>
        </w:rPr>
        <w:t>influences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w:t>
      </w:r>
      <w:r w:rsidRPr="004E310A">
        <w:rPr>
          <w:rFonts w:ascii="Book Antiqua" w:eastAsia="Book Antiqua" w:hAnsi="Book Antiqua" w:cs="Book Antiqua"/>
          <w:color w:val="000000"/>
        </w:rPr>
        <w:t xml:space="preserve">. Most pathological conditions caused by </w:t>
      </w:r>
      <w:r w:rsidRPr="004E310A">
        <w:rPr>
          <w:rFonts w:ascii="Book Antiqua" w:eastAsia="Book Antiqua" w:hAnsi="Book Antiqua" w:cs="Book Antiqua"/>
          <w:i/>
          <w:iCs/>
          <w:color w:val="000000"/>
        </w:rPr>
        <w:t xml:space="preserve">C. albicans </w:t>
      </w:r>
      <w:r w:rsidRPr="004E310A">
        <w:rPr>
          <w:rFonts w:ascii="Book Antiqua" w:eastAsia="Book Antiqua" w:hAnsi="Book Antiqua" w:cs="Book Antiqua"/>
          <w:color w:val="000000"/>
        </w:rPr>
        <w:t xml:space="preserve">are associated with biofilm formation on abiotic surfaces or host </w:t>
      </w:r>
      <w:proofErr w:type="gramStart"/>
      <w:r w:rsidRPr="004E310A">
        <w:rPr>
          <w:rFonts w:ascii="Book Antiqua" w:eastAsia="Book Antiqua" w:hAnsi="Book Antiqua" w:cs="Book Antiqua"/>
          <w:color w:val="000000"/>
        </w:rPr>
        <w:t>surfaces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50]</w:t>
      </w:r>
      <w:r w:rsidRPr="004E310A">
        <w:rPr>
          <w:rFonts w:ascii="Book Antiqua" w:eastAsia="Book Antiqua" w:hAnsi="Book Antiqua" w:cs="Book Antiqua"/>
          <w:color w:val="000000"/>
        </w:rPr>
        <w:t xml:space="preserve">. Yeast cells dispersed from mature biofilm are more virulent and have a more remarkable ability to adhere to surfaces to form new biofilms than planktonic </w:t>
      </w:r>
      <w:proofErr w:type="gramStart"/>
      <w:r w:rsidRPr="004E310A">
        <w:rPr>
          <w:rFonts w:ascii="Book Antiqua" w:eastAsia="Book Antiqua" w:hAnsi="Book Antiqua" w:cs="Book Antiqua"/>
          <w:color w:val="000000"/>
        </w:rPr>
        <w:t>ones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51]</w:t>
      </w:r>
      <w:r w:rsidRPr="004E310A">
        <w:rPr>
          <w:rFonts w:ascii="Book Antiqua" w:eastAsia="Book Antiqua" w:hAnsi="Book Antiqua" w:cs="Book Antiqua"/>
          <w:color w:val="000000"/>
        </w:rPr>
        <w:t xml:space="preserve">. Biofilm production also complicates treatment and contributes to high morbidity and mortality </w:t>
      </w:r>
      <w:proofErr w:type="gramStart"/>
      <w:r w:rsidRPr="004E310A">
        <w:rPr>
          <w:rFonts w:ascii="Book Antiqua" w:eastAsia="Book Antiqua" w:hAnsi="Book Antiqua" w:cs="Book Antiqua"/>
          <w:color w:val="000000"/>
        </w:rPr>
        <w:t>rates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52]</w:t>
      </w:r>
      <w:r w:rsidRPr="004E310A">
        <w:rPr>
          <w:rFonts w:ascii="Book Antiqua" w:eastAsia="Book Antiqua" w:hAnsi="Book Antiqua" w:cs="Book Antiqua"/>
          <w:color w:val="000000"/>
        </w:rPr>
        <w:t>.</w:t>
      </w:r>
    </w:p>
    <w:p w14:paraId="3CD263CC" w14:textId="66F95BD7"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can produce the cytolytic enzyme known as </w:t>
      </w:r>
      <w:proofErr w:type="spellStart"/>
      <w:r w:rsidRPr="004E310A">
        <w:rPr>
          <w:rFonts w:ascii="Book Antiqua" w:eastAsia="Book Antiqua" w:hAnsi="Book Antiqua" w:cs="Book Antiqua"/>
          <w:color w:val="000000"/>
        </w:rPr>
        <w:t>candidalizine</w:t>
      </w:r>
      <w:proofErr w:type="spellEnd"/>
      <w:r w:rsidRPr="004E310A">
        <w:rPr>
          <w:rFonts w:ascii="Book Antiqua" w:eastAsia="Book Antiqua" w:hAnsi="Book Antiqua" w:cs="Book Antiqua"/>
          <w:color w:val="000000"/>
        </w:rPr>
        <w:t xml:space="preserve">, and hyphae are responsible for its </w:t>
      </w:r>
      <w:proofErr w:type="gramStart"/>
      <w:r w:rsidRPr="004E310A">
        <w:rPr>
          <w:rFonts w:ascii="Book Antiqua" w:eastAsia="Book Antiqua" w:hAnsi="Book Antiqua" w:cs="Book Antiqua"/>
          <w:color w:val="000000"/>
        </w:rPr>
        <w:t>secretion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44]</w:t>
      </w:r>
      <w:r w:rsidRPr="004E310A">
        <w:rPr>
          <w:rFonts w:ascii="Book Antiqua" w:eastAsia="Book Antiqua" w:hAnsi="Book Antiqua" w:cs="Book Antiqua"/>
          <w:color w:val="000000"/>
        </w:rPr>
        <w:t xml:space="preserve">. This enzyme plays a vital role in developing vaginal mucosal </w:t>
      </w:r>
      <w:proofErr w:type="gramStart"/>
      <w:r w:rsidRPr="004E310A">
        <w:rPr>
          <w:rFonts w:ascii="Book Antiqua" w:eastAsia="Book Antiqua" w:hAnsi="Book Antiqua" w:cs="Book Antiqua"/>
          <w:color w:val="000000"/>
        </w:rPr>
        <w:t>infections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53]</w:t>
      </w:r>
      <w:r w:rsidRPr="004E310A">
        <w:rPr>
          <w:rFonts w:ascii="Book Antiqua" w:eastAsia="Book Antiqua" w:hAnsi="Book Antiqua" w:cs="Book Antiqua"/>
          <w:color w:val="000000"/>
        </w:rPr>
        <w:t xml:space="preserve">. More specifically, </w:t>
      </w:r>
      <w:proofErr w:type="spellStart"/>
      <w:r w:rsidRPr="004E310A">
        <w:rPr>
          <w:rFonts w:ascii="Book Antiqua" w:eastAsia="Book Antiqua" w:hAnsi="Book Antiqua" w:cs="Book Antiqua"/>
          <w:color w:val="000000"/>
        </w:rPr>
        <w:t>candidalizin</w:t>
      </w:r>
      <w:r w:rsidR="00B41CC9">
        <w:rPr>
          <w:rFonts w:ascii="Book Antiqua" w:eastAsia="Book Antiqua" w:hAnsi="Book Antiqua" w:cs="Book Antiqua"/>
          <w:color w:val="000000"/>
        </w:rPr>
        <w:t>e</w:t>
      </w:r>
      <w:proofErr w:type="spellEnd"/>
      <w:r w:rsidRPr="004E310A">
        <w:rPr>
          <w:rFonts w:ascii="Book Antiqua" w:eastAsia="Book Antiqua" w:hAnsi="Book Antiqua" w:cs="Book Antiqua"/>
          <w:color w:val="000000"/>
        </w:rPr>
        <w:t xml:space="preserve"> has immunomodulatory properties critical in host cell </w:t>
      </w:r>
      <w:proofErr w:type="gramStart"/>
      <w:r w:rsidRPr="004E310A">
        <w:rPr>
          <w:rFonts w:ascii="Book Antiqua" w:eastAsia="Book Antiqua" w:hAnsi="Book Antiqua" w:cs="Book Antiqua"/>
          <w:color w:val="000000"/>
        </w:rPr>
        <w:t>damage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54]</w:t>
      </w:r>
      <w:r w:rsidRPr="004E310A">
        <w:rPr>
          <w:rFonts w:ascii="Book Antiqua" w:eastAsia="Book Antiqua" w:hAnsi="Book Antiqua" w:cs="Book Antiqua"/>
          <w:color w:val="000000"/>
        </w:rPr>
        <w:t xml:space="preserve"> and plays a role in neutrophil recruitment during disseminated systemic fungal infections</w:t>
      </w:r>
      <w:r w:rsidRPr="004E310A">
        <w:rPr>
          <w:rFonts w:ascii="Book Antiqua" w:eastAsia="Book Antiqua" w:hAnsi="Book Antiqua" w:cs="Book Antiqua"/>
          <w:color w:val="000000"/>
          <w:vertAlign w:val="superscript"/>
        </w:rPr>
        <w:t>[55]</w:t>
      </w:r>
      <w:r w:rsidRPr="004E310A">
        <w:rPr>
          <w:rFonts w:ascii="Book Antiqua" w:eastAsia="Book Antiqua" w:hAnsi="Book Antiqua" w:cs="Book Antiqua"/>
          <w:color w:val="000000"/>
        </w:rPr>
        <w:t>.</w:t>
      </w:r>
    </w:p>
    <w:p w14:paraId="6E4B5AA1" w14:textId="03B3CC7E"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A direct contribution to the virulence of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is the secretion of hydrolytic enzymes aspartyl proteinase and phospholipase as well as hemolysin, which all enhance pathogenic effects such as binding to host tissue and rupture of the cell membrane. As a </w:t>
      </w:r>
      <w:r w:rsidRPr="004E310A">
        <w:rPr>
          <w:rFonts w:ascii="Book Antiqua" w:eastAsia="Book Antiqua" w:hAnsi="Book Antiqua" w:cs="Book Antiqua"/>
          <w:color w:val="000000"/>
        </w:rPr>
        <w:lastRenderedPageBreak/>
        <w:t xml:space="preserve">result of their activity, the invasion of the mucosal surface is facilitated, and they are also responsible for avoiding the host’s immune </w:t>
      </w:r>
      <w:proofErr w:type="gramStart"/>
      <w:r w:rsidRPr="004E310A">
        <w:rPr>
          <w:rFonts w:ascii="Book Antiqua" w:eastAsia="Book Antiqua" w:hAnsi="Book Antiqua" w:cs="Book Antiqua"/>
          <w:color w:val="000000"/>
        </w:rPr>
        <w:t>response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46,56,57]</w:t>
      </w:r>
      <w:r w:rsidRPr="004E310A">
        <w:rPr>
          <w:rFonts w:ascii="Book Antiqua" w:eastAsia="Book Antiqua" w:hAnsi="Book Antiqua" w:cs="Book Antiqua"/>
          <w:color w:val="000000"/>
        </w:rPr>
        <w:t xml:space="preserve">. In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at least ten members of the </w:t>
      </w:r>
      <w:r w:rsidR="00B41CC9" w:rsidRPr="004E310A">
        <w:rPr>
          <w:rFonts w:ascii="Book Antiqua" w:eastAsia="Book Antiqua" w:hAnsi="Book Antiqua" w:cs="Book Antiqua"/>
          <w:color w:val="000000"/>
        </w:rPr>
        <w:t>aspartyl proteinase</w:t>
      </w:r>
      <w:r w:rsidRPr="004E310A">
        <w:rPr>
          <w:rFonts w:ascii="Book Antiqua" w:eastAsia="Book Antiqua" w:hAnsi="Book Antiqua" w:cs="Book Antiqua"/>
          <w:color w:val="000000"/>
        </w:rPr>
        <w:t xml:space="preserve"> gene family are present, while phospholipase has been reported in four </w:t>
      </w:r>
      <w:proofErr w:type="gramStart"/>
      <w:r w:rsidRPr="004E310A">
        <w:rPr>
          <w:rFonts w:ascii="Book Antiqua" w:eastAsia="Book Antiqua" w:hAnsi="Book Antiqua" w:cs="Book Antiqua"/>
          <w:color w:val="000000"/>
        </w:rPr>
        <w:t>families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58]</w:t>
      </w:r>
      <w:r w:rsidRPr="004E310A">
        <w:rPr>
          <w:rFonts w:ascii="Book Antiqua" w:eastAsia="Book Antiqua" w:hAnsi="Book Antiqua" w:cs="Book Antiqua"/>
          <w:color w:val="000000"/>
        </w:rPr>
        <w:t>.</w:t>
      </w:r>
    </w:p>
    <w:p w14:paraId="5BE0C44E" w14:textId="77777777"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Finally, one of the essential contributors to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virulence is thigmotropism (contact sensing), which is regulated by extracellular calcium intake and aids significantly in spreading into host tissues and biofilm </w:t>
      </w:r>
      <w:proofErr w:type="gramStart"/>
      <w:r w:rsidRPr="004E310A">
        <w:rPr>
          <w:rFonts w:ascii="Book Antiqua" w:eastAsia="Book Antiqua" w:hAnsi="Book Antiqua" w:cs="Book Antiqua"/>
          <w:color w:val="000000"/>
        </w:rPr>
        <w:t>development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44]</w:t>
      </w:r>
      <w:r w:rsidRPr="004E310A">
        <w:rPr>
          <w:rFonts w:ascii="Book Antiqua" w:eastAsia="Book Antiqua" w:hAnsi="Book Antiqua" w:cs="Book Antiqua"/>
          <w:color w:val="000000"/>
        </w:rPr>
        <w:t>.</w:t>
      </w:r>
    </w:p>
    <w:p w14:paraId="58D7BAE0" w14:textId="77777777" w:rsidR="00A77B3E" w:rsidRPr="004E310A" w:rsidRDefault="00A77B3E" w:rsidP="004E310A">
      <w:pPr>
        <w:spacing w:line="360" w:lineRule="auto"/>
        <w:jc w:val="both"/>
        <w:rPr>
          <w:rFonts w:ascii="Book Antiqua" w:hAnsi="Book Antiqua"/>
        </w:rPr>
      </w:pPr>
    </w:p>
    <w:p w14:paraId="67291BB5"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aps/>
          <w:color w:val="000000"/>
          <w:u w:val="single"/>
        </w:rPr>
        <w:t>TYPES OF UROGENITAL CANDIDIASIS IN PATIENTS WITH DIABETES</w:t>
      </w:r>
    </w:p>
    <w:p w14:paraId="2F18E405" w14:textId="23B8A87C"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i/>
          <w:iCs/>
          <w:color w:val="000000"/>
        </w:rPr>
        <w:t xml:space="preserve">Vulvovaginal candidiasis in </w:t>
      </w:r>
      <w:r w:rsidR="00DB7C3C">
        <w:rPr>
          <w:rFonts w:ascii="Book Antiqua" w:eastAsia="Book Antiqua" w:hAnsi="Book Antiqua" w:cs="Book Antiqua"/>
          <w:b/>
          <w:bCs/>
          <w:i/>
          <w:iCs/>
          <w:color w:val="000000"/>
        </w:rPr>
        <w:t>females</w:t>
      </w:r>
      <w:r w:rsidRPr="004E310A">
        <w:rPr>
          <w:rFonts w:ascii="Book Antiqua" w:eastAsia="Book Antiqua" w:hAnsi="Book Antiqua" w:cs="Book Antiqua"/>
          <w:b/>
          <w:bCs/>
          <w:i/>
          <w:iCs/>
          <w:color w:val="000000"/>
        </w:rPr>
        <w:t xml:space="preserve"> with diabetes</w:t>
      </w:r>
    </w:p>
    <w:p w14:paraId="68F0518E" w14:textId="59EB55C6"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Several important pathophysiological mechanisms are involved in the occurrence of vulvovaginitis and vulvovaginal candidiasis (VVC) in individuals with uncontrolled hyperglycemia, leading to increased glucose levels in vaginal </w:t>
      </w:r>
      <w:proofErr w:type="gramStart"/>
      <w:r w:rsidRPr="004E310A">
        <w:rPr>
          <w:rFonts w:ascii="Book Antiqua" w:eastAsia="Book Antiqua" w:hAnsi="Book Antiqua" w:cs="Book Antiqua"/>
          <w:color w:val="000000"/>
        </w:rPr>
        <w:t>mucosa</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w:t>
      </w:r>
      <w:r w:rsidRPr="004E310A">
        <w:rPr>
          <w:rFonts w:ascii="Book Antiqua" w:eastAsia="Book Antiqua" w:hAnsi="Book Antiqua" w:cs="Book Antiqua"/>
          <w:color w:val="000000"/>
        </w:rPr>
        <w:t xml:space="preserve">. First of all, yeasts can utilize the glucose found in secretions as a viable nutrient, and additional influence of the overall change in pH and temperature can result in increased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w:t>
      </w:r>
      <w:proofErr w:type="gramStart"/>
      <w:r w:rsidRPr="004E310A">
        <w:rPr>
          <w:rFonts w:ascii="Book Antiqua" w:eastAsia="Book Antiqua" w:hAnsi="Book Antiqua" w:cs="Book Antiqua"/>
          <w:color w:val="000000"/>
        </w:rPr>
        <w:t>virulence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59]</w:t>
      </w:r>
      <w:r w:rsidRPr="004E310A">
        <w:rPr>
          <w:rFonts w:ascii="Book Antiqua" w:eastAsia="Book Antiqua" w:hAnsi="Book Antiqua" w:cs="Book Antiqua"/>
          <w:color w:val="000000"/>
        </w:rPr>
        <w:t xml:space="preserve">. Furthermore, the binding of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 xml:space="preserve">spp. to epithelial cells on the vaginal surface represents a pivotal initial step in colonization and ensuing infection with </w:t>
      </w:r>
      <w:proofErr w:type="gramStart"/>
      <w:r w:rsidRPr="004E310A">
        <w:rPr>
          <w:rFonts w:ascii="Book Antiqua" w:eastAsia="Book Antiqua" w:hAnsi="Book Antiqua" w:cs="Book Antiqua"/>
          <w:color w:val="000000"/>
        </w:rPr>
        <w:t>yeasts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60]</w:t>
      </w:r>
      <w:r w:rsidRPr="004E310A">
        <w:rPr>
          <w:rFonts w:ascii="Book Antiqua" w:eastAsia="Book Antiqua" w:hAnsi="Book Antiqua" w:cs="Book Antiqua"/>
          <w:color w:val="000000"/>
        </w:rPr>
        <w:t xml:space="preserve">, with an indispensable role of </w:t>
      </w:r>
      <w:r w:rsidR="004A1507">
        <w:rPr>
          <w:rFonts w:ascii="Book Antiqua" w:eastAsia="Book Antiqua" w:hAnsi="Book Antiqua" w:cs="Book Antiqua"/>
          <w:color w:val="000000"/>
        </w:rPr>
        <w:t>i</w:t>
      </w:r>
      <w:r w:rsidRPr="004E310A">
        <w:rPr>
          <w:rFonts w:ascii="Book Antiqua" w:eastAsia="Book Antiqua" w:hAnsi="Book Antiqua" w:cs="Book Antiqua"/>
          <w:color w:val="000000"/>
        </w:rPr>
        <w:t xml:space="preserve">ntercellular </w:t>
      </w:r>
      <w:r w:rsidR="004A1507">
        <w:rPr>
          <w:rFonts w:ascii="Book Antiqua" w:eastAsia="Book Antiqua" w:hAnsi="Book Antiqua" w:cs="Book Antiqua"/>
          <w:color w:val="000000"/>
        </w:rPr>
        <w:t>a</w:t>
      </w:r>
      <w:r w:rsidRPr="004E310A">
        <w:rPr>
          <w:rFonts w:ascii="Book Antiqua" w:eastAsia="Book Antiqua" w:hAnsi="Book Antiqua" w:cs="Book Antiqua"/>
          <w:color w:val="000000"/>
        </w:rPr>
        <w:t xml:space="preserve">dhesion </w:t>
      </w:r>
      <w:r w:rsidR="004A1507">
        <w:rPr>
          <w:rFonts w:ascii="Book Antiqua" w:eastAsia="Book Antiqua" w:hAnsi="Book Antiqua" w:cs="Book Antiqua"/>
          <w:color w:val="000000"/>
        </w:rPr>
        <w:t>m</w:t>
      </w:r>
      <w:r w:rsidRPr="004E310A">
        <w:rPr>
          <w:rFonts w:ascii="Book Antiqua" w:eastAsia="Book Antiqua" w:hAnsi="Book Antiqua" w:cs="Book Antiqua"/>
          <w:color w:val="000000"/>
        </w:rPr>
        <w:t>olecule 1 expression for facilitating adhesion after the episodes of hyperglycemia</w:t>
      </w:r>
      <w:r w:rsidRPr="004E310A">
        <w:rPr>
          <w:rFonts w:ascii="Book Antiqua" w:eastAsia="Book Antiqua" w:hAnsi="Book Antiqua" w:cs="Book Antiqua"/>
          <w:color w:val="000000"/>
          <w:vertAlign w:val="superscript"/>
        </w:rPr>
        <w:t>[61]</w:t>
      </w:r>
      <w:r w:rsidRPr="004E310A">
        <w:rPr>
          <w:rFonts w:ascii="Book Antiqua" w:eastAsia="Book Antiqua" w:hAnsi="Book Antiqua" w:cs="Book Antiqua"/>
          <w:color w:val="000000"/>
        </w:rPr>
        <w:t>. Recurrent episodes of VVC are more frequent in diabetic patients due to immune su</w:t>
      </w:r>
      <w:r w:rsidR="006F08A1" w:rsidRPr="004E310A">
        <w:rPr>
          <w:rFonts w:ascii="Book Antiqua" w:eastAsia="Book Antiqua" w:hAnsi="Book Antiqua" w:cs="Book Antiqua"/>
          <w:color w:val="000000"/>
        </w:rPr>
        <w:t>p</w:t>
      </w:r>
      <w:r w:rsidRPr="004E310A">
        <w:rPr>
          <w:rFonts w:ascii="Book Antiqua" w:eastAsia="Book Antiqua" w:hAnsi="Book Antiqua" w:cs="Book Antiqua"/>
          <w:color w:val="000000"/>
        </w:rPr>
        <w:t xml:space="preserve">pression, altered leukocyte function, and a myriad of other </w:t>
      </w:r>
      <w:proofErr w:type="gramStart"/>
      <w:r w:rsidRPr="004E310A">
        <w:rPr>
          <w:rFonts w:ascii="Book Antiqua" w:eastAsia="Book Antiqua" w:hAnsi="Book Antiqua" w:cs="Book Antiqua"/>
          <w:color w:val="000000"/>
        </w:rPr>
        <w:t>factors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21]</w:t>
      </w:r>
      <w:r w:rsidRPr="004E310A">
        <w:rPr>
          <w:rFonts w:ascii="Book Antiqua" w:eastAsia="Book Antiqua" w:hAnsi="Book Antiqua" w:cs="Book Antiqua"/>
          <w:color w:val="000000"/>
        </w:rPr>
        <w:t>.</w:t>
      </w:r>
    </w:p>
    <w:p w14:paraId="6675A833" w14:textId="672C1071"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Several different author groups appraised the association between VVC and diabetes mellitus. For example, Gunther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010EE9" w:rsidRPr="004E310A">
        <w:rPr>
          <w:rFonts w:ascii="Book Antiqua" w:eastAsia="Book Antiqua" w:hAnsi="Book Antiqua" w:cs="Book Antiqua"/>
          <w:color w:val="000000"/>
          <w:vertAlign w:val="superscript"/>
        </w:rPr>
        <w:t>[</w:t>
      </w:r>
      <w:proofErr w:type="gramEnd"/>
      <w:r w:rsidR="00010EE9" w:rsidRPr="004E310A">
        <w:rPr>
          <w:rFonts w:ascii="Book Antiqua" w:eastAsia="Book Antiqua" w:hAnsi="Book Antiqua" w:cs="Book Antiqua"/>
          <w:color w:val="000000"/>
          <w:vertAlign w:val="superscript"/>
        </w:rPr>
        <w:t>30]</w:t>
      </w:r>
      <w:r w:rsidRPr="004E310A">
        <w:rPr>
          <w:rFonts w:ascii="Book Antiqua" w:eastAsia="Book Antiqua" w:hAnsi="Book Antiqua" w:cs="Book Antiqua"/>
          <w:color w:val="000000"/>
        </w:rPr>
        <w:t xml:space="preserve"> studied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with diabetes from Brazil and found that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were more frequently isolated in them than in those without it (18.8% </w:t>
      </w:r>
      <w:r w:rsidRPr="004E310A">
        <w:rPr>
          <w:rFonts w:ascii="Book Antiqua" w:eastAsia="Book Antiqua" w:hAnsi="Book Antiqua" w:cs="Book Antiqua"/>
          <w:i/>
          <w:iCs/>
          <w:color w:val="000000"/>
        </w:rPr>
        <w:t>vs</w:t>
      </w:r>
      <w:r w:rsidRPr="004E310A">
        <w:rPr>
          <w:rFonts w:ascii="Book Antiqua" w:eastAsia="Book Antiqua" w:hAnsi="Book Antiqua" w:cs="Book Antiqua"/>
          <w:color w:val="000000"/>
        </w:rPr>
        <w:t xml:space="preserve"> 11.8%); likewise, the development of VVC (both isolated and recurrent forms) has been more frequently observed in the diabetic group of patients, together with lower cure rates. In a study on postmenopausal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with diabetes and symptoms of VVC,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w</w:t>
      </w:r>
      <w:r w:rsidR="00C53892">
        <w:rPr>
          <w:rFonts w:ascii="Book Antiqua" w:eastAsia="Book Antiqua" w:hAnsi="Book Antiqua" w:cs="Book Antiqua"/>
          <w:color w:val="000000"/>
        </w:rPr>
        <w:t>ere</w:t>
      </w:r>
      <w:r w:rsidRPr="004E310A">
        <w:rPr>
          <w:rFonts w:ascii="Book Antiqua" w:eastAsia="Book Antiqua" w:hAnsi="Book Antiqua" w:cs="Book Antiqua"/>
          <w:color w:val="000000"/>
        </w:rPr>
        <w:t xml:space="preserve"> isolated in 15.6% of involved patients using culturing techniques and molecular confirmation with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leading the way in frequency (59.3</w:t>
      </w:r>
      <w:r w:rsidR="00C53892">
        <w:rPr>
          <w:rFonts w:ascii="Book Antiqua" w:eastAsia="Book Antiqua" w:hAnsi="Book Antiqua" w:cs="Book Antiqua"/>
          <w:color w:val="000000"/>
        </w:rPr>
        <w:t>0</w:t>
      </w:r>
      <w:r w:rsidRPr="004E310A">
        <w:rPr>
          <w:rFonts w:ascii="Book Antiqua" w:eastAsia="Book Antiqua" w:hAnsi="Book Antiqua" w:cs="Book Antiqua"/>
          <w:color w:val="000000"/>
        </w:rPr>
        <w:t xml:space="preserve">%), </w:t>
      </w:r>
      <w:r w:rsidR="00C53892">
        <w:rPr>
          <w:rFonts w:ascii="Book Antiqua" w:eastAsia="Book Antiqua" w:hAnsi="Book Antiqua" w:cs="Book Antiqua"/>
          <w:color w:val="000000"/>
        </w:rPr>
        <w:t>followed</w:t>
      </w:r>
      <w:r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lastRenderedPageBreak/>
        <w:t>by C</w:t>
      </w:r>
      <w:r w:rsidRPr="004E310A">
        <w:rPr>
          <w:rFonts w:ascii="Book Antiqua" w:eastAsia="Book Antiqua" w:hAnsi="Book Antiqua" w:cs="Book Antiqua"/>
          <w:i/>
          <w:iCs/>
          <w:color w:val="000000"/>
        </w:rPr>
        <w:t xml:space="preserve">. glabrata </w:t>
      </w:r>
      <w:r w:rsidRPr="004E310A">
        <w:rPr>
          <w:rFonts w:ascii="Book Antiqua" w:eastAsia="Book Antiqua" w:hAnsi="Book Antiqua" w:cs="Book Antiqua"/>
          <w:color w:val="000000"/>
        </w:rPr>
        <w:t xml:space="preserve">(24.41%) and </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krusei</w:t>
      </w:r>
      <w:proofErr w:type="spellEnd"/>
      <w:r w:rsidRPr="004E310A">
        <w:rPr>
          <w:rFonts w:ascii="Book Antiqua" w:eastAsia="Book Antiqua" w:hAnsi="Book Antiqua" w:cs="Book Antiqua"/>
          <w:color w:val="000000"/>
        </w:rPr>
        <w:t xml:space="preserve"> (16.27</w:t>
      </w:r>
      <w:proofErr w:type="gramStart"/>
      <w:r w:rsidRPr="004E310A">
        <w:rPr>
          <w:rFonts w:ascii="Book Antiqua" w:eastAsia="Book Antiqua" w:hAnsi="Book Antiqua" w:cs="Book Antiqua"/>
          <w:color w:val="000000"/>
        </w:rPr>
        <w: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62]</w:t>
      </w:r>
      <w:r w:rsidRPr="004E310A">
        <w:rPr>
          <w:rFonts w:ascii="Book Antiqua" w:eastAsia="Book Antiqua" w:hAnsi="Book Antiqua" w:cs="Book Antiqua"/>
          <w:color w:val="000000"/>
        </w:rPr>
        <w:t>. These studies also show</w:t>
      </w:r>
      <w:r w:rsidR="00C53892">
        <w:rPr>
          <w:rFonts w:ascii="Book Antiqua" w:eastAsia="Book Antiqua" w:hAnsi="Book Antiqua" w:cs="Book Antiqua"/>
          <w:color w:val="000000"/>
        </w:rPr>
        <w:t>ed</w:t>
      </w:r>
      <w:r w:rsidRPr="004E310A">
        <w:rPr>
          <w:rFonts w:ascii="Book Antiqua" w:eastAsia="Book Antiqua" w:hAnsi="Book Antiqua" w:cs="Book Antiqua"/>
          <w:color w:val="000000"/>
        </w:rPr>
        <w:t xml:space="preserve"> different antifungal susceptibilities of isolated species, which is why mycological culture is often endorsed, even though microscopy is often sufficient for visualizing recognizable fungal elements such as </w:t>
      </w:r>
      <w:proofErr w:type="spellStart"/>
      <w:r w:rsidRPr="004E310A">
        <w:rPr>
          <w:rFonts w:ascii="Book Antiqua" w:eastAsia="Book Antiqua" w:hAnsi="Book Antiqua" w:cs="Book Antiqua"/>
          <w:color w:val="000000"/>
        </w:rPr>
        <w:t>pseudohyphae</w:t>
      </w:r>
      <w:proofErr w:type="spellEnd"/>
      <w:r w:rsidRPr="004E310A">
        <w:rPr>
          <w:rFonts w:ascii="Book Antiqua" w:eastAsia="Book Antiqua" w:hAnsi="Book Antiqua" w:cs="Book Antiqua"/>
          <w:color w:val="000000"/>
        </w:rPr>
        <w:t xml:space="preserve"> of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(Figure 1).</w:t>
      </w:r>
    </w:p>
    <w:p w14:paraId="4AC290C8" w14:textId="6CC63B0D"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However,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are increasingly implicated in VVC </w:t>
      </w:r>
      <w:r w:rsidR="00E764EA">
        <w:rPr>
          <w:rFonts w:ascii="Book Antiqua" w:eastAsia="Book Antiqua" w:hAnsi="Book Antiqua" w:cs="Book Antiqua"/>
          <w:color w:val="000000"/>
        </w:rPr>
        <w:t>in cases of</w:t>
      </w:r>
      <w:r w:rsidRPr="004E310A">
        <w:rPr>
          <w:rFonts w:ascii="Book Antiqua" w:eastAsia="Book Antiqua" w:hAnsi="Book Antiqua" w:cs="Book Antiqua"/>
          <w:color w:val="000000"/>
        </w:rPr>
        <w:t xml:space="preserve"> patients with diabetes. In a research endeavor by Ray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7C285B" w:rsidRPr="004E310A">
        <w:rPr>
          <w:rFonts w:ascii="Book Antiqua" w:eastAsia="Book Antiqua" w:hAnsi="Book Antiqua" w:cs="Book Antiqua"/>
          <w:color w:val="000000"/>
          <w:vertAlign w:val="superscript"/>
        </w:rPr>
        <w:t>[</w:t>
      </w:r>
      <w:proofErr w:type="gramEnd"/>
      <w:r w:rsidR="007C285B" w:rsidRPr="004E310A">
        <w:rPr>
          <w:rFonts w:ascii="Book Antiqua" w:eastAsia="Book Antiqua" w:hAnsi="Book Antiqua" w:cs="Book Antiqua"/>
          <w:color w:val="000000"/>
          <w:vertAlign w:val="superscript"/>
        </w:rPr>
        <w:t>63]</w:t>
      </w:r>
      <w:r w:rsidRPr="004E310A">
        <w:rPr>
          <w:rFonts w:ascii="Book Antiqua" w:eastAsia="Book Antiqua" w:hAnsi="Book Antiqua" w:cs="Book Antiqua"/>
          <w:color w:val="000000"/>
        </w:rPr>
        <w:t xml:space="preserve">, which explored cure rates of different treatment modalities,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has been cultured in 61.3% and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in 28.8% of 111 female individuals with VVC and diabetes. A study by Goswami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BA47FC" w:rsidRPr="004E310A">
        <w:rPr>
          <w:rFonts w:ascii="Book Antiqua" w:eastAsia="Book Antiqua" w:hAnsi="Book Antiqua" w:cs="Book Antiqua"/>
          <w:color w:val="000000"/>
          <w:vertAlign w:val="superscript"/>
        </w:rPr>
        <w:t>[</w:t>
      </w:r>
      <w:proofErr w:type="gramEnd"/>
      <w:r w:rsidR="00BA47FC" w:rsidRPr="004E310A">
        <w:rPr>
          <w:rFonts w:ascii="Book Antiqua" w:eastAsia="Book Antiqua" w:hAnsi="Book Antiqua" w:cs="Book Antiqua"/>
          <w:color w:val="000000"/>
          <w:vertAlign w:val="superscript"/>
        </w:rPr>
        <w:t>64]</w:t>
      </w:r>
      <w:r w:rsidRPr="004E310A">
        <w:rPr>
          <w:rFonts w:ascii="Book Antiqua" w:eastAsia="Book Antiqua" w:hAnsi="Book Antiqua" w:cs="Book Antiqua"/>
          <w:color w:val="000000"/>
        </w:rPr>
        <w:t xml:space="preserve">, conducted on diabetic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from India, showed a relatively high prevalence (46%) of VVC with a relative risk of 2.45 and </w:t>
      </w:r>
      <w:r w:rsidR="00E764EA">
        <w:rPr>
          <w:rFonts w:ascii="Book Antiqua" w:eastAsia="Book Antiqua" w:hAnsi="Book Antiqua" w:cs="Book Antiqua"/>
          <w:color w:val="000000"/>
        </w:rPr>
        <w:t>a</w:t>
      </w:r>
      <w:r w:rsidRPr="004E310A">
        <w:rPr>
          <w:rFonts w:ascii="Book Antiqua" w:eastAsia="Book Antiqua" w:hAnsi="Book Antiqua" w:cs="Book Antiqua"/>
          <w:color w:val="000000"/>
        </w:rPr>
        <w:t xml:space="preserve"> predominance of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C. tropicalis</w:t>
      </w:r>
      <w:r w:rsidRPr="004E310A">
        <w:rPr>
          <w:rFonts w:ascii="Book Antiqua" w:eastAsia="Book Antiqua" w:hAnsi="Book Antiqua" w:cs="Book Antiqua"/>
          <w:color w:val="000000"/>
        </w:rPr>
        <w:t xml:space="preserve">. Such dominance of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in the same context was confirmed by another study from </w:t>
      </w:r>
      <w:proofErr w:type="gramStart"/>
      <w:r w:rsidRPr="004E310A">
        <w:rPr>
          <w:rFonts w:ascii="Book Antiqua" w:eastAsia="Book Antiqua" w:hAnsi="Book Antiqua" w:cs="Book Antiqua"/>
          <w:color w:val="000000"/>
        </w:rPr>
        <w:t>India</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65]</w:t>
      </w:r>
      <w:r w:rsidRPr="004E310A">
        <w:rPr>
          <w:rFonts w:ascii="Book Antiqua" w:eastAsia="Book Antiqua" w:hAnsi="Book Antiqua" w:cs="Book Antiqua"/>
          <w:color w:val="000000"/>
        </w:rPr>
        <w:t>, showing that all therapeutic considerations have to consider country- and region-specific pathogen distribution (Table 3).</w:t>
      </w:r>
    </w:p>
    <w:p w14:paraId="253923D9" w14:textId="716A5223"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The problem is further aggravated with the use of relatively novel hypoglycemic agents that are known to induce glycosuria, and this specifically pertains to SGLT2 inhibitors. More specifically, the colonization rate with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(and subsequently the risk of VVC) can increase substantially with the use of these agents, reaching up to 37</w:t>
      </w:r>
      <w:proofErr w:type="gramStart"/>
      <w:r w:rsidRPr="004E310A">
        <w:rPr>
          <w:rFonts w:ascii="Book Antiqua" w:eastAsia="Book Antiqua" w:hAnsi="Book Antiqua" w:cs="Book Antiqua"/>
          <w:color w:val="000000"/>
        </w:rPr>
        <w: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4,5]</w:t>
      </w:r>
      <w:r w:rsidRPr="004E310A">
        <w:rPr>
          <w:rFonts w:ascii="Book Antiqua" w:eastAsia="Book Antiqua" w:hAnsi="Book Antiqua" w:cs="Book Antiqua"/>
          <w:color w:val="000000"/>
        </w:rPr>
        <w:t xml:space="preserve">. Another important issue is selecting the optimal treatment approach in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with recurrent VVC and diabetes, especially since many author groups recommend routine prophylactic administration of antimicrobial drugs in preventing candidiasis when faced with uncontrolled </w:t>
      </w:r>
      <w:proofErr w:type="gramStart"/>
      <w:r w:rsidRPr="004E310A">
        <w:rPr>
          <w:rFonts w:ascii="Book Antiqua" w:eastAsia="Book Antiqua" w:hAnsi="Book Antiqua" w:cs="Book Antiqua"/>
          <w:color w:val="000000"/>
        </w:rPr>
        <w:t>diabetes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6,21]</w:t>
      </w:r>
      <w:r w:rsidRPr="004E310A">
        <w:rPr>
          <w:rFonts w:ascii="Book Antiqua" w:eastAsia="Book Antiqua" w:hAnsi="Book Antiqua" w:cs="Book Antiqua"/>
          <w:color w:val="000000"/>
        </w:rPr>
        <w:t xml:space="preserve">. The best approach is still a matter of debate, as even a recent and comprehensive Cochrane review on different pharmacological and non-pharmacological treatment modalities highlighted that more research is necessary to ascertain the optimal medication choices as well as dose and frequency for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with </w:t>
      </w:r>
      <w:proofErr w:type="gramStart"/>
      <w:r w:rsidRPr="004E310A">
        <w:rPr>
          <w:rFonts w:ascii="Book Antiqua" w:eastAsia="Book Antiqua" w:hAnsi="Book Antiqua" w:cs="Book Antiqua"/>
          <w:color w:val="000000"/>
        </w:rPr>
        <w:t>diabetes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66]</w:t>
      </w:r>
      <w:r w:rsidRPr="004E310A">
        <w:rPr>
          <w:rFonts w:ascii="Book Antiqua" w:eastAsia="Book Antiqua" w:hAnsi="Book Antiqua" w:cs="Book Antiqua"/>
          <w:color w:val="000000"/>
        </w:rPr>
        <w:t xml:space="preserve">. </w:t>
      </w:r>
    </w:p>
    <w:p w14:paraId="1C20F17C" w14:textId="77777777" w:rsidR="00A77B3E" w:rsidRPr="004E310A" w:rsidRDefault="00A77B3E" w:rsidP="004E310A">
      <w:pPr>
        <w:spacing w:line="360" w:lineRule="auto"/>
        <w:jc w:val="both"/>
        <w:rPr>
          <w:rFonts w:ascii="Book Antiqua" w:hAnsi="Book Antiqua"/>
        </w:rPr>
      </w:pPr>
    </w:p>
    <w:p w14:paraId="36DCD79F" w14:textId="16DDF4D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i/>
          <w:iCs/>
          <w:color w:val="000000"/>
        </w:rPr>
        <w:t xml:space="preserve">Balanitis/balanoposthitis due to Candida spp. in </w:t>
      </w:r>
      <w:r w:rsidR="00DB7C3C">
        <w:rPr>
          <w:rFonts w:ascii="Book Antiqua" w:eastAsia="Book Antiqua" w:hAnsi="Book Antiqua" w:cs="Book Antiqua"/>
          <w:b/>
          <w:bCs/>
          <w:i/>
          <w:iCs/>
          <w:color w:val="000000"/>
        </w:rPr>
        <w:t>males</w:t>
      </w:r>
      <w:r w:rsidR="00DB7C3C" w:rsidRPr="004E310A">
        <w:rPr>
          <w:rFonts w:ascii="Book Antiqua" w:eastAsia="Book Antiqua" w:hAnsi="Book Antiqua" w:cs="Book Antiqua"/>
          <w:b/>
          <w:bCs/>
          <w:i/>
          <w:iCs/>
          <w:color w:val="000000"/>
        </w:rPr>
        <w:t xml:space="preserve"> </w:t>
      </w:r>
      <w:r w:rsidRPr="004E310A">
        <w:rPr>
          <w:rFonts w:ascii="Book Antiqua" w:eastAsia="Book Antiqua" w:hAnsi="Book Antiqua" w:cs="Book Antiqua"/>
          <w:b/>
          <w:bCs/>
          <w:i/>
          <w:iCs/>
          <w:color w:val="000000"/>
        </w:rPr>
        <w:t>with diabetes</w:t>
      </w:r>
    </w:p>
    <w:p w14:paraId="5148C3BB" w14:textId="2384F0B5"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The influence of diabetes on the development of balanitis/balanoposthitis caused by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is well known due to the well-established association of uncontrolled blood </w:t>
      </w:r>
      <w:r w:rsidRPr="004E310A">
        <w:rPr>
          <w:rFonts w:ascii="Book Antiqua" w:eastAsia="Book Antiqua" w:hAnsi="Book Antiqua" w:cs="Book Antiqua"/>
          <w:color w:val="000000"/>
        </w:rPr>
        <w:lastRenderedPageBreak/>
        <w:t xml:space="preserve">glucose levels and the proliferation of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beneath the </w:t>
      </w:r>
      <w:proofErr w:type="gramStart"/>
      <w:r w:rsidRPr="004E310A">
        <w:rPr>
          <w:rFonts w:ascii="Book Antiqua" w:eastAsia="Book Antiqua" w:hAnsi="Book Antiqua" w:cs="Book Antiqua"/>
          <w:color w:val="000000"/>
        </w:rPr>
        <w:t>prepuce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67]</w:t>
      </w:r>
      <w:r w:rsidRPr="004E310A">
        <w:rPr>
          <w:rFonts w:ascii="Book Antiqua" w:eastAsia="Book Antiqua" w:hAnsi="Book Antiqua" w:cs="Book Antiqua"/>
          <w:color w:val="000000"/>
        </w:rPr>
        <w:t xml:space="preserve">. </w:t>
      </w:r>
      <w:r w:rsidR="00E71900">
        <w:rPr>
          <w:rFonts w:ascii="Book Antiqua" w:eastAsia="Book Antiqua" w:hAnsi="Book Antiqua" w:cs="Book Antiqua"/>
          <w:color w:val="000000"/>
        </w:rPr>
        <w:t>W</w:t>
      </w:r>
      <w:r w:rsidRPr="004E310A">
        <w:rPr>
          <w:rFonts w:ascii="Book Antiqua" w:eastAsia="Book Antiqua" w:hAnsi="Book Antiqua" w:cs="Book Antiqua"/>
          <w:color w:val="000000"/>
        </w:rPr>
        <w:t xml:space="preserve">hile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is a causative agent of less than 20% of all balanoposthitis cases, it is the most commonly observed pathogen in </w:t>
      </w:r>
      <w:r w:rsidR="00DB7C3C">
        <w:rPr>
          <w:rFonts w:ascii="Book Antiqua" w:eastAsia="Book Antiqua" w:hAnsi="Book Antiqua" w:cs="Book Antiqua"/>
          <w:color w:val="000000"/>
        </w:rPr>
        <w:t>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with diabetes, habitually presenting as a pruritic rash with sores, erosions, or papules (with possible sub-preputial </w:t>
      </w:r>
      <w:proofErr w:type="gramStart"/>
      <w:r w:rsidRPr="004E310A">
        <w:rPr>
          <w:rFonts w:ascii="Book Antiqua" w:eastAsia="Book Antiqua" w:hAnsi="Book Antiqua" w:cs="Book Antiqua"/>
          <w:color w:val="000000"/>
        </w:rPr>
        <w:t>discharge)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68]</w:t>
      </w:r>
      <w:r w:rsidRPr="004E310A">
        <w:rPr>
          <w:rFonts w:ascii="Book Antiqua" w:eastAsia="Book Antiqua" w:hAnsi="Book Antiqua" w:cs="Book Antiqua"/>
          <w:color w:val="000000"/>
        </w:rPr>
        <w:t xml:space="preserve">. In addition, coinfection with other pathogens can worsen the clinical presentation in </w:t>
      </w:r>
      <w:r w:rsidR="00DB7C3C">
        <w:rPr>
          <w:rFonts w:ascii="Book Antiqua" w:eastAsia="Book Antiqua" w:hAnsi="Book Antiqua" w:cs="Book Antiqua"/>
          <w:color w:val="000000"/>
        </w:rPr>
        <w:t>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with diabetes </w:t>
      </w:r>
      <w:r w:rsidR="00E71900">
        <w:rPr>
          <w:rFonts w:ascii="Book Antiqua" w:eastAsia="Book Antiqua" w:hAnsi="Book Antiqua" w:cs="Book Antiqua"/>
          <w:color w:val="000000"/>
        </w:rPr>
        <w:t>(</w:t>
      </w:r>
      <w:r w:rsidRPr="004E310A">
        <w:rPr>
          <w:rFonts w:ascii="Book Antiqua" w:eastAsia="Book Antiqua" w:hAnsi="Book Antiqua" w:cs="Book Antiqua"/>
          <w:color w:val="000000"/>
        </w:rPr>
        <w:t xml:space="preserve">not only with common sexually transmitted infections but also pathogens such as </w:t>
      </w:r>
      <w:r w:rsidRPr="004E310A">
        <w:rPr>
          <w:rFonts w:ascii="Book Antiqua" w:eastAsia="Book Antiqua" w:hAnsi="Book Antiqua" w:cs="Book Antiqua"/>
          <w:i/>
          <w:iCs/>
          <w:color w:val="000000"/>
        </w:rPr>
        <w:t xml:space="preserve">Streptococcus </w:t>
      </w:r>
      <w:proofErr w:type="gramStart"/>
      <w:r w:rsidRPr="004E310A">
        <w:rPr>
          <w:rFonts w:ascii="Book Antiqua" w:eastAsia="Book Antiqua" w:hAnsi="Book Antiqua" w:cs="Book Antiqua"/>
          <w:i/>
          <w:iCs/>
          <w:color w:val="000000"/>
        </w:rPr>
        <w:t>pyogenes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69]</w:t>
      </w:r>
      <w:r w:rsidR="00E71900">
        <w:rPr>
          <w:rFonts w:ascii="Book Antiqua" w:eastAsia="Book Antiqua" w:hAnsi="Book Antiqua" w:cs="Book Antiqua"/>
          <w:color w:val="000000"/>
        </w:rPr>
        <w:t>)</w:t>
      </w:r>
      <w:r w:rsidRPr="004E310A">
        <w:rPr>
          <w:rFonts w:ascii="Book Antiqua" w:eastAsia="Book Antiqua" w:hAnsi="Book Antiqua" w:cs="Book Antiqua"/>
          <w:color w:val="000000"/>
        </w:rPr>
        <w:t>.</w:t>
      </w:r>
    </w:p>
    <w:p w14:paraId="6F89B605" w14:textId="4AB91815"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The aforementioned connection between diabetes and penile infection is reflected in population studies as well; for example, the appraisal of all male patients with balanoposthitis from the Longitudinal Health Insurance Database</w:t>
      </w:r>
      <w:r w:rsidR="00E71900">
        <w:rPr>
          <w:rFonts w:ascii="Book Antiqua" w:eastAsia="Book Antiqua" w:hAnsi="Book Antiqua" w:cs="Book Antiqua"/>
          <w:color w:val="000000"/>
        </w:rPr>
        <w:t xml:space="preserve"> </w:t>
      </w:r>
      <w:r w:rsidRPr="004E310A">
        <w:rPr>
          <w:rFonts w:ascii="Book Antiqua" w:eastAsia="Book Antiqua" w:hAnsi="Book Antiqua" w:cs="Book Antiqua"/>
          <w:color w:val="000000"/>
        </w:rPr>
        <w:t>in Taiwan revealed that the incidence of type 2 diabetes mellitus was higher in</w:t>
      </w:r>
      <w:r w:rsidR="00E71900">
        <w:rPr>
          <w:rFonts w:ascii="Book Antiqua" w:eastAsia="Book Antiqua" w:hAnsi="Book Antiqua" w:cs="Book Antiqua"/>
          <w:color w:val="000000"/>
        </w:rPr>
        <w:t xml:space="preserve"> the</w:t>
      </w:r>
      <w:r w:rsidRPr="004E310A">
        <w:rPr>
          <w:rFonts w:ascii="Book Antiqua" w:eastAsia="Book Antiqua" w:hAnsi="Book Antiqua" w:cs="Book Antiqua"/>
          <w:color w:val="000000"/>
        </w:rPr>
        <w:t xml:space="preserve"> balanoposthitis cohort than those without it, with a hazard ratio of 2.55 after age and comorbidity </w:t>
      </w:r>
      <w:proofErr w:type="gramStart"/>
      <w:r w:rsidRPr="004E310A">
        <w:rPr>
          <w:rFonts w:ascii="Book Antiqua" w:eastAsia="Book Antiqua" w:hAnsi="Book Antiqua" w:cs="Book Antiqua"/>
          <w:color w:val="000000"/>
        </w:rPr>
        <w:t>adjustments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70]</w:t>
      </w:r>
      <w:r w:rsidRPr="004E310A">
        <w:rPr>
          <w:rFonts w:ascii="Book Antiqua" w:eastAsia="Book Antiqua" w:hAnsi="Book Antiqua" w:cs="Book Antiqua"/>
          <w:color w:val="000000"/>
        </w:rPr>
        <w:t xml:space="preserve">. Furthermore, a large study from Portugal demonstrated that diabetes mellitus was significantly more prevalent in patients with clinically frank balanitis when compared to the asymptomatic group, and there was also higher colonization with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w:t>
      </w:r>
      <w:proofErr w:type="gramStart"/>
      <w:r w:rsidRPr="004E310A">
        <w:rPr>
          <w:rFonts w:ascii="Book Antiqua" w:eastAsia="Book Antiqua" w:hAnsi="Book Antiqua" w:cs="Book Antiqua"/>
          <w:color w:val="000000"/>
        </w:rPr>
        <w:t>species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71]</w:t>
      </w:r>
      <w:r w:rsidRPr="004E310A">
        <w:rPr>
          <w:rFonts w:ascii="Book Antiqua" w:eastAsia="Book Antiqua" w:hAnsi="Book Antiqua" w:cs="Book Antiqua"/>
          <w:color w:val="000000"/>
        </w:rPr>
        <w:t>. In addition, an extensive survey of dermatology specialists from across India</w:t>
      </w:r>
      <w:r w:rsidR="00EE431F">
        <w:rPr>
          <w:rFonts w:ascii="Book Antiqua" w:eastAsia="Book Antiqua" w:hAnsi="Book Antiqua" w:cs="Book Antiqua"/>
          <w:color w:val="000000"/>
        </w:rPr>
        <w:t>,</w:t>
      </w:r>
      <w:r w:rsidRPr="004E310A">
        <w:rPr>
          <w:rFonts w:ascii="Book Antiqua" w:eastAsia="Book Antiqua" w:hAnsi="Book Antiqua" w:cs="Book Antiqua"/>
          <w:color w:val="000000"/>
        </w:rPr>
        <w:t xml:space="preserve"> with more than 60</w:t>
      </w:r>
      <w:r w:rsidR="00EE431F">
        <w:rPr>
          <w:rFonts w:ascii="Book Antiqua" w:eastAsia="Book Antiqua" w:hAnsi="Book Antiqua" w:cs="Book Antiqua"/>
          <w:color w:val="000000"/>
        </w:rPr>
        <w:t>000</w:t>
      </w:r>
      <w:r w:rsidRPr="004E310A">
        <w:rPr>
          <w:rFonts w:ascii="Book Antiqua" w:eastAsia="Book Antiqua" w:hAnsi="Book Antiqua" w:cs="Book Antiqua"/>
          <w:color w:val="000000"/>
        </w:rPr>
        <w:t xml:space="preserve"> outpatients in their care</w:t>
      </w:r>
      <w:r w:rsidR="00EE431F">
        <w:rPr>
          <w:rFonts w:ascii="Book Antiqua" w:eastAsia="Book Antiqua" w:hAnsi="Book Antiqua" w:cs="Book Antiqua"/>
          <w:color w:val="000000"/>
        </w:rPr>
        <w:t>,</w:t>
      </w:r>
      <w:r w:rsidRPr="004E310A">
        <w:rPr>
          <w:rFonts w:ascii="Book Antiqua" w:eastAsia="Book Antiqua" w:hAnsi="Book Antiqua" w:cs="Book Antiqua"/>
          <w:color w:val="000000"/>
        </w:rPr>
        <w:t xml:space="preserve"> showed that up to 75% of individuals with </w:t>
      </w:r>
      <w:r w:rsidR="00EE431F">
        <w:rPr>
          <w:rFonts w:ascii="Book Antiqua" w:eastAsia="Book Antiqua" w:hAnsi="Book Antiqua" w:cs="Book Antiqua"/>
          <w:i/>
          <w:iCs/>
          <w:color w:val="000000"/>
        </w:rPr>
        <w:t>C</w:t>
      </w:r>
      <w:r w:rsidRPr="00D3394C">
        <w:rPr>
          <w:rFonts w:ascii="Book Antiqua" w:eastAsia="Book Antiqua" w:hAnsi="Book Antiqua" w:cs="Book Antiqua"/>
          <w:i/>
          <w:iCs/>
          <w:color w:val="000000"/>
        </w:rPr>
        <w:t>andida</w:t>
      </w:r>
      <w:r w:rsidRPr="004E310A">
        <w:rPr>
          <w:rFonts w:ascii="Book Antiqua" w:eastAsia="Book Antiqua" w:hAnsi="Book Antiqua" w:cs="Book Antiqua"/>
          <w:color w:val="000000"/>
        </w:rPr>
        <w:t xml:space="preserve"> balanoposthitis were known cases of diabetes </w:t>
      </w:r>
      <w:proofErr w:type="gramStart"/>
      <w:r w:rsidRPr="004E310A">
        <w:rPr>
          <w:rFonts w:ascii="Book Antiqua" w:eastAsia="Book Antiqua" w:hAnsi="Book Antiqua" w:cs="Book Antiqua"/>
          <w:color w:val="000000"/>
        </w:rPr>
        <w:t>mellitus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72]</w:t>
      </w:r>
      <w:r w:rsidRPr="004E310A">
        <w:rPr>
          <w:rFonts w:ascii="Book Antiqua" w:eastAsia="Book Antiqua" w:hAnsi="Book Antiqua" w:cs="Book Antiqua"/>
          <w:color w:val="000000"/>
        </w:rPr>
        <w:t>.</w:t>
      </w:r>
    </w:p>
    <w:p w14:paraId="1118DCE6" w14:textId="162AEDC1"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Even novel hypoglycemic agents that can induce glycosuria, most notably already mentioned SGLT2 inhibitors, can also increase the risk of genital candidiasis in </w:t>
      </w:r>
      <w:r w:rsidR="00DB7C3C">
        <w:rPr>
          <w:rFonts w:ascii="Book Antiqua" w:eastAsia="Book Antiqua" w:hAnsi="Book Antiqua" w:cs="Book Antiqua"/>
          <w:color w:val="000000"/>
        </w:rPr>
        <w:t>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(Figure 2). For example, a recent report by </w:t>
      </w:r>
      <w:proofErr w:type="spellStart"/>
      <w:r w:rsidRPr="004E310A">
        <w:rPr>
          <w:rFonts w:ascii="Book Antiqua" w:eastAsia="Book Antiqua" w:hAnsi="Book Antiqua" w:cs="Book Antiqua"/>
          <w:color w:val="000000"/>
        </w:rPr>
        <w:t>Bartolo</w:t>
      </w:r>
      <w:proofErr w:type="spellEnd"/>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AE4064" w:rsidRPr="004E310A">
        <w:rPr>
          <w:rFonts w:ascii="Book Antiqua" w:eastAsia="Book Antiqua" w:hAnsi="Book Antiqua" w:cs="Book Antiqua"/>
          <w:color w:val="000000"/>
          <w:vertAlign w:val="superscript"/>
        </w:rPr>
        <w:t>[</w:t>
      </w:r>
      <w:proofErr w:type="gramEnd"/>
      <w:r w:rsidR="00AE4064" w:rsidRPr="004E310A">
        <w:rPr>
          <w:rFonts w:ascii="Book Antiqua" w:eastAsia="Book Antiqua" w:hAnsi="Book Antiqua" w:cs="Book Antiqua"/>
          <w:color w:val="000000"/>
          <w:vertAlign w:val="superscript"/>
        </w:rPr>
        <w:t>73]</w:t>
      </w:r>
      <w:r w:rsidRPr="004E310A">
        <w:rPr>
          <w:rFonts w:ascii="Book Antiqua" w:eastAsia="Book Antiqua" w:hAnsi="Book Antiqua" w:cs="Book Antiqua"/>
          <w:color w:val="000000"/>
        </w:rPr>
        <w:t xml:space="preserve"> show</w:t>
      </w:r>
      <w:r w:rsidR="00AB0509">
        <w:rPr>
          <w:rFonts w:ascii="Book Antiqua" w:eastAsia="Book Antiqua" w:hAnsi="Book Antiqua" w:cs="Book Antiqua"/>
          <w:color w:val="000000"/>
        </w:rPr>
        <w:t>ed</w:t>
      </w:r>
      <w:r w:rsidRPr="004E310A">
        <w:rPr>
          <w:rFonts w:ascii="Book Antiqua" w:eastAsia="Book Antiqua" w:hAnsi="Book Antiqua" w:cs="Book Antiqua"/>
          <w:color w:val="000000"/>
        </w:rPr>
        <w:t xml:space="preserve"> the development of balanitis due to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and subsequent candidemia but also the potential role of other species such as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A severe form of balanoposthitis caused by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after treatment with SGLT2 was also described in a 57-year-old with type 2 diabetes coupled with oral </w:t>
      </w:r>
      <w:proofErr w:type="gramStart"/>
      <w:r w:rsidRPr="004E310A">
        <w:rPr>
          <w:rFonts w:ascii="Book Antiqua" w:eastAsia="Book Antiqua" w:hAnsi="Book Antiqua" w:cs="Book Antiqua"/>
          <w:color w:val="000000"/>
        </w:rPr>
        <w:t>candidiasis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74]</w:t>
      </w:r>
      <w:r w:rsidRPr="004E310A">
        <w:rPr>
          <w:rFonts w:ascii="Book Antiqua" w:eastAsia="Book Antiqua" w:hAnsi="Book Antiqua" w:cs="Book Antiqua"/>
          <w:color w:val="000000"/>
        </w:rPr>
        <w:t xml:space="preserve">. Of note, balanitis is rarely seen in circumcised </w:t>
      </w:r>
      <w:r w:rsidR="00DB7C3C">
        <w:rPr>
          <w:rFonts w:ascii="Book Antiqua" w:eastAsia="Book Antiqua" w:hAnsi="Book Antiqua" w:cs="Book Antiqua"/>
          <w:color w:val="000000"/>
        </w:rPr>
        <w:t>males</w:t>
      </w:r>
      <w:r w:rsidRPr="004E310A">
        <w:rPr>
          <w:rFonts w:ascii="Book Antiqua" w:eastAsia="Book Antiqua" w:hAnsi="Book Antiqua" w:cs="Book Antiqua"/>
          <w:color w:val="000000"/>
        </w:rPr>
        <w:t xml:space="preserve">, as the moist space beneath the foreskin represents an ideal environment for facilitated yeast </w:t>
      </w:r>
      <w:proofErr w:type="gramStart"/>
      <w:r w:rsidRPr="004E310A">
        <w:rPr>
          <w:rFonts w:ascii="Book Antiqua" w:eastAsia="Book Antiqua" w:hAnsi="Book Antiqua" w:cs="Book Antiqua"/>
          <w:color w:val="000000"/>
        </w:rPr>
        <w:t>proliferation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4]</w:t>
      </w:r>
      <w:r w:rsidRPr="004E310A">
        <w:rPr>
          <w:rFonts w:ascii="Book Antiqua" w:eastAsia="Book Antiqua" w:hAnsi="Book Antiqua" w:cs="Book Antiqua"/>
          <w:color w:val="000000"/>
        </w:rPr>
        <w:t>.</w:t>
      </w:r>
    </w:p>
    <w:p w14:paraId="01DF196F" w14:textId="77777777" w:rsidR="00A77B3E" w:rsidRPr="004E310A" w:rsidRDefault="00A77B3E" w:rsidP="004E310A">
      <w:pPr>
        <w:spacing w:line="360" w:lineRule="auto"/>
        <w:jc w:val="both"/>
        <w:rPr>
          <w:rFonts w:ascii="Book Antiqua" w:hAnsi="Book Antiqua"/>
        </w:rPr>
      </w:pPr>
    </w:p>
    <w:p w14:paraId="66DF5B70"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i/>
          <w:iCs/>
          <w:color w:val="000000"/>
        </w:rPr>
        <w:t>The compounding effect of diabetes and genital candidiasis in pregnancy</w:t>
      </w:r>
    </w:p>
    <w:p w14:paraId="21C3C6A9" w14:textId="22C83992"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lastRenderedPageBreak/>
        <w:t>The observed incidence of VVC during pregnancy is approximately 15</w:t>
      </w:r>
      <w:proofErr w:type="gramStart"/>
      <w:r w:rsidRPr="004E310A">
        <w:rPr>
          <w:rFonts w:ascii="Book Antiqua" w:eastAsia="Book Antiqua" w:hAnsi="Book Antiqua" w:cs="Book Antiqua"/>
          <w:color w:val="000000"/>
        </w:rPr>
        <w: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75]</w:t>
      </w:r>
      <w:r w:rsidRPr="004E310A">
        <w:rPr>
          <w:rFonts w:ascii="Book Antiqua" w:eastAsia="Book Antiqua" w:hAnsi="Book Antiqua" w:cs="Book Antiqua"/>
          <w:color w:val="000000"/>
        </w:rPr>
        <w:t xml:space="preserve">, but this percentage is even higher in pregnant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with either type 1/type 2 diabetes mellitus or gestational diabetes</w:t>
      </w:r>
      <w:r w:rsidRPr="004E310A">
        <w:rPr>
          <w:rFonts w:ascii="Book Antiqua" w:eastAsia="Book Antiqua" w:hAnsi="Book Antiqua" w:cs="Book Antiqua"/>
          <w:color w:val="000000"/>
          <w:vertAlign w:val="superscript"/>
        </w:rPr>
        <w:t>[76]</w:t>
      </w:r>
      <w:r w:rsidRPr="004E310A">
        <w:rPr>
          <w:rFonts w:ascii="Book Antiqua" w:eastAsia="Book Antiqua" w:hAnsi="Book Antiqua" w:cs="Book Antiqua"/>
          <w:color w:val="000000"/>
        </w:rPr>
        <w:t xml:space="preserve">. This means both pregnancy as a physiological process and diabetes as a pathological condition may have a compounding effect in the development of VVC (Figure 2). In a study on 251 pregnant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from Poland, </w:t>
      </w:r>
      <w:proofErr w:type="spellStart"/>
      <w:r w:rsidRPr="004E310A">
        <w:rPr>
          <w:rFonts w:ascii="Book Antiqua" w:eastAsia="Book Antiqua" w:hAnsi="Book Antiqua" w:cs="Book Antiqua"/>
          <w:color w:val="000000"/>
        </w:rPr>
        <w:t>Nowakowska</w:t>
      </w:r>
      <w:proofErr w:type="spellEnd"/>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030C0A" w:rsidRPr="004E310A">
        <w:rPr>
          <w:rFonts w:ascii="Book Antiqua" w:eastAsia="Book Antiqua" w:hAnsi="Book Antiqua" w:cs="Book Antiqua"/>
          <w:color w:val="000000"/>
          <w:vertAlign w:val="superscript"/>
        </w:rPr>
        <w:t>[</w:t>
      </w:r>
      <w:proofErr w:type="gramEnd"/>
      <w:r w:rsidR="00030C0A" w:rsidRPr="004E310A">
        <w:rPr>
          <w:rFonts w:ascii="Book Antiqua" w:eastAsia="Book Antiqua" w:hAnsi="Book Antiqua" w:cs="Book Antiqua"/>
          <w:color w:val="000000"/>
          <w:vertAlign w:val="superscript"/>
        </w:rPr>
        <w:t>77]</w:t>
      </w:r>
      <w:r w:rsidRPr="004E310A">
        <w:rPr>
          <w:rFonts w:ascii="Book Antiqua" w:eastAsia="Book Antiqua" w:hAnsi="Book Antiqua" w:cs="Book Antiqua"/>
          <w:color w:val="000000"/>
        </w:rPr>
        <w:t xml:space="preserve"> demonstrated</w:t>
      </w:r>
      <w:r w:rsidR="00AB0509">
        <w:rPr>
          <w:rFonts w:ascii="Book Antiqua" w:eastAsia="Book Antiqua" w:hAnsi="Book Antiqua" w:cs="Book Antiqua"/>
          <w:color w:val="000000"/>
        </w:rPr>
        <w:t xml:space="preserve"> a</w:t>
      </w:r>
      <w:r w:rsidRPr="004E310A">
        <w:rPr>
          <w:rFonts w:ascii="Book Antiqua" w:eastAsia="Book Antiqua" w:hAnsi="Book Antiqua" w:cs="Book Antiqua"/>
          <w:color w:val="000000"/>
        </w:rPr>
        <w:t xml:space="preserve"> four times increased risk of developing vaginal mycosis in those with type 1 diabetes mellitus as well as </w:t>
      </w:r>
      <w:r w:rsidR="00AB0509">
        <w:rPr>
          <w:rFonts w:ascii="Book Antiqua" w:eastAsia="Book Antiqua" w:hAnsi="Book Antiqua" w:cs="Book Antiqua"/>
          <w:color w:val="000000"/>
        </w:rPr>
        <w:t xml:space="preserve">a </w:t>
      </w:r>
      <w:r w:rsidRPr="004E310A">
        <w:rPr>
          <w:rFonts w:ascii="Book Antiqua" w:eastAsia="Book Antiqua" w:hAnsi="Book Antiqua" w:cs="Book Antiqua"/>
          <w:color w:val="000000"/>
        </w:rPr>
        <w:t xml:space="preserve">two times increased risk in those with gestational diabetes in comparison with healthy controls. A study on pregnant </w:t>
      </w:r>
      <w:r w:rsidR="00DB7C3C">
        <w:rPr>
          <w:rFonts w:ascii="Book Antiqua" w:eastAsia="Book Antiqua" w:hAnsi="Book Antiqua" w:cs="Book Antiqua"/>
          <w:color w:val="000000"/>
        </w:rPr>
        <w:t>female</w:t>
      </w:r>
      <w:r w:rsidR="00AB0509">
        <w:rPr>
          <w:rFonts w:ascii="Book Antiqua" w:eastAsia="Book Antiqua" w:hAnsi="Book Antiqua" w:cs="Book Antiqua"/>
          <w:color w:val="000000"/>
        </w:rPr>
        <w:t>s</w:t>
      </w:r>
      <w:r w:rsidRPr="004E310A">
        <w:rPr>
          <w:rFonts w:ascii="Book Antiqua" w:eastAsia="Book Antiqua" w:hAnsi="Book Antiqua" w:cs="Book Antiqua"/>
          <w:color w:val="000000"/>
        </w:rPr>
        <w:t xml:space="preserve"> from a Malaysian tertiary-care hospital showed that the first and second trimester of pregnancy</w:t>
      </w:r>
      <w:r w:rsidR="00AB0509">
        <w:rPr>
          <w:rFonts w:ascii="Book Antiqua" w:eastAsia="Book Antiqua" w:hAnsi="Book Antiqua" w:cs="Book Antiqua"/>
          <w:color w:val="000000"/>
        </w:rPr>
        <w:t xml:space="preserve"> and</w:t>
      </w:r>
      <w:r w:rsidRPr="004E310A">
        <w:rPr>
          <w:rFonts w:ascii="Book Antiqua" w:eastAsia="Book Antiqua" w:hAnsi="Book Antiqua" w:cs="Book Antiqua"/>
          <w:color w:val="000000"/>
        </w:rPr>
        <w:t xml:space="preserve"> diabetes mellitus are significant risk factors for developing </w:t>
      </w:r>
      <w:proofErr w:type="gramStart"/>
      <w:r w:rsidRPr="004E310A">
        <w:rPr>
          <w:rFonts w:ascii="Book Antiqua" w:eastAsia="Book Antiqua" w:hAnsi="Book Antiqua" w:cs="Book Antiqua"/>
          <w:color w:val="000000"/>
        </w:rPr>
        <w:t>VVC</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78]</w:t>
      </w:r>
      <w:r w:rsidRPr="004E310A">
        <w:rPr>
          <w:rFonts w:ascii="Book Antiqua" w:eastAsia="Book Antiqua" w:hAnsi="Book Antiqua" w:cs="Book Antiqua"/>
          <w:color w:val="000000"/>
        </w:rPr>
        <w:t xml:space="preserve">. A prospective study from China showed a significantly higher frequency of VVC in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with gestational diabetes (22.6% </w:t>
      </w:r>
      <w:r w:rsidRPr="004E310A">
        <w:rPr>
          <w:rFonts w:ascii="Book Antiqua" w:eastAsia="Book Antiqua" w:hAnsi="Book Antiqua" w:cs="Book Antiqua"/>
          <w:i/>
          <w:iCs/>
          <w:color w:val="000000"/>
        </w:rPr>
        <w:t>vs</w:t>
      </w:r>
      <w:r w:rsidRPr="004E310A">
        <w:rPr>
          <w:rFonts w:ascii="Book Antiqua" w:eastAsia="Book Antiqua" w:hAnsi="Book Antiqua" w:cs="Book Antiqua"/>
          <w:color w:val="000000"/>
        </w:rPr>
        <w:t xml:space="preserve"> 9.7</w:t>
      </w:r>
      <w:proofErr w:type="gramStart"/>
      <w:r w:rsidRPr="004E310A">
        <w:rPr>
          <w:rFonts w:ascii="Book Antiqua" w:eastAsia="Book Antiqua" w:hAnsi="Book Antiqua" w:cs="Book Antiqua"/>
          <w:color w:val="000000"/>
        </w:rPr>
        <w: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76]</w:t>
      </w:r>
      <w:r w:rsidRPr="004E310A">
        <w:rPr>
          <w:rFonts w:ascii="Book Antiqua" w:eastAsia="Book Antiqua" w:hAnsi="Book Antiqua" w:cs="Book Antiqua"/>
          <w:color w:val="000000"/>
        </w:rPr>
        <w:t>.</w:t>
      </w:r>
    </w:p>
    <w:p w14:paraId="6EA90C3F" w14:textId="42D508E6"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This is important due to the possible development of candida chorioamnionitis in diabetic pregnant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stemming from VVC, with potentially detrimental consequences for the unborn child. Although this clinical entity is relatively uncommon, it was repeatedly described in the medical literature. One of the gravest examples is a case reported by </w:t>
      </w:r>
      <w:proofErr w:type="spellStart"/>
      <w:r w:rsidRPr="004E310A">
        <w:rPr>
          <w:rFonts w:ascii="Book Antiqua" w:eastAsia="Book Antiqua" w:hAnsi="Book Antiqua" w:cs="Book Antiqua"/>
          <w:color w:val="000000"/>
        </w:rPr>
        <w:t>Obermair</w:t>
      </w:r>
      <w:proofErr w:type="spellEnd"/>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E02FF4" w:rsidRPr="004E310A">
        <w:rPr>
          <w:rFonts w:ascii="Book Antiqua" w:eastAsia="Book Antiqua" w:hAnsi="Book Antiqua" w:cs="Book Antiqua"/>
          <w:color w:val="000000"/>
          <w:vertAlign w:val="superscript"/>
        </w:rPr>
        <w:t>[</w:t>
      </w:r>
      <w:proofErr w:type="gramEnd"/>
      <w:r w:rsidR="00E02FF4" w:rsidRPr="004E310A">
        <w:rPr>
          <w:rFonts w:ascii="Book Antiqua" w:eastAsia="Book Antiqua" w:hAnsi="Book Antiqua" w:cs="Book Antiqua"/>
          <w:color w:val="000000"/>
          <w:vertAlign w:val="superscript"/>
        </w:rPr>
        <w:t>79]</w:t>
      </w:r>
      <w:r w:rsidRPr="004E310A">
        <w:rPr>
          <w:rFonts w:ascii="Book Antiqua" w:eastAsia="Book Antiqua" w:hAnsi="Book Antiqua" w:cs="Book Antiqua"/>
          <w:color w:val="000000"/>
        </w:rPr>
        <w:t xml:space="preserve"> on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chorioamnionitis that successively led to a late stillbirth in a pregnant woman with gestational diabetes mellitus. Unfortunately, there were no prior obstetrics procedures in this case, and infection with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triggered an inflammatory cascade that resulted in the occlusion of umbilical cord blood vessels, ultimately resulting in fetal </w:t>
      </w:r>
      <w:proofErr w:type="gramStart"/>
      <w:r w:rsidRPr="004E310A">
        <w:rPr>
          <w:rFonts w:ascii="Book Antiqua" w:eastAsia="Book Antiqua" w:hAnsi="Book Antiqua" w:cs="Book Antiqua"/>
          <w:color w:val="000000"/>
        </w:rPr>
        <w:t>death</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79]</w:t>
      </w:r>
      <w:r w:rsidRPr="004E310A">
        <w:rPr>
          <w:rFonts w:ascii="Book Antiqua" w:eastAsia="Book Antiqua" w:hAnsi="Book Antiqua" w:cs="Book Antiqua"/>
          <w:color w:val="000000"/>
        </w:rPr>
        <w:t>.</w:t>
      </w:r>
    </w:p>
    <w:p w14:paraId="6647B855" w14:textId="01C3374D"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Recently, </w:t>
      </w:r>
      <w:proofErr w:type="spellStart"/>
      <w:r w:rsidR="00325EA7" w:rsidRPr="004E310A">
        <w:rPr>
          <w:rFonts w:ascii="Book Antiqua" w:eastAsia="Book Antiqua" w:hAnsi="Book Antiqua" w:cs="Book Antiqua"/>
          <w:color w:val="000000"/>
        </w:rPr>
        <w:t>Shazniza</w:t>
      </w:r>
      <w:proofErr w:type="spellEnd"/>
      <w:r w:rsidR="00325EA7" w:rsidRPr="004E310A">
        <w:rPr>
          <w:rFonts w:ascii="Book Antiqua" w:eastAsia="Book Antiqua" w:hAnsi="Book Antiqua" w:cs="Book Antiqua"/>
          <w:color w:val="000000"/>
        </w:rPr>
        <w:t xml:space="preserve"> Shaaya</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6F732B" w:rsidRPr="004E310A">
        <w:rPr>
          <w:rFonts w:ascii="Book Antiqua" w:eastAsia="Book Antiqua" w:hAnsi="Book Antiqua" w:cs="Book Antiqua"/>
          <w:color w:val="000000"/>
          <w:vertAlign w:val="superscript"/>
        </w:rPr>
        <w:t>[</w:t>
      </w:r>
      <w:proofErr w:type="gramEnd"/>
      <w:r w:rsidR="006F732B" w:rsidRPr="004E310A">
        <w:rPr>
          <w:rFonts w:ascii="Book Antiqua" w:eastAsia="Book Antiqua" w:hAnsi="Book Antiqua" w:cs="Book Antiqua"/>
          <w:color w:val="000000"/>
          <w:vertAlign w:val="superscript"/>
        </w:rPr>
        <w:t>80]</w:t>
      </w:r>
      <w:r w:rsidRPr="004E310A">
        <w:rPr>
          <w:rFonts w:ascii="Book Antiqua" w:eastAsia="Book Antiqua" w:hAnsi="Book Antiqua" w:cs="Book Antiqua"/>
          <w:color w:val="000000"/>
        </w:rPr>
        <w:t xml:space="preserve"> reported </w:t>
      </w:r>
      <w:r w:rsidR="00AB0509">
        <w:rPr>
          <w:rFonts w:ascii="Book Antiqua" w:eastAsia="Book Antiqua" w:hAnsi="Book Antiqua" w:cs="Book Antiqua"/>
          <w:color w:val="000000"/>
        </w:rPr>
        <w:t>2</w:t>
      </w:r>
      <w:r w:rsidRPr="004E310A">
        <w:rPr>
          <w:rFonts w:ascii="Book Antiqua" w:eastAsia="Book Antiqua" w:hAnsi="Book Antiqua" w:cs="Book Antiqua"/>
          <w:color w:val="000000"/>
        </w:rPr>
        <w:t xml:space="preserve"> cases of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 xml:space="preserve">chorioamnionitis linked to gestational diabetes and originating from VVC where manifold red and yellowish spots were observed during pathohistological observation on the superficial area of the umbilical cord. Microscopically, these spots were </w:t>
      </w:r>
      <w:proofErr w:type="spellStart"/>
      <w:r w:rsidRPr="004E310A">
        <w:rPr>
          <w:rFonts w:ascii="Book Antiqua" w:eastAsia="Book Antiqua" w:hAnsi="Book Antiqua" w:cs="Book Antiqua"/>
          <w:color w:val="000000"/>
        </w:rPr>
        <w:t>microabscesses</w:t>
      </w:r>
      <w:proofErr w:type="spellEnd"/>
      <w:r w:rsidRPr="004E310A">
        <w:rPr>
          <w:rFonts w:ascii="Book Antiqua" w:eastAsia="Book Antiqua" w:hAnsi="Book Antiqua" w:cs="Book Antiqua"/>
          <w:color w:val="000000"/>
        </w:rPr>
        <w:t xml:space="preserve"> laden with yeasts and </w:t>
      </w:r>
      <w:proofErr w:type="spellStart"/>
      <w:r w:rsidRPr="004E310A">
        <w:rPr>
          <w:rFonts w:ascii="Book Antiqua" w:eastAsia="Book Antiqua" w:hAnsi="Book Antiqua" w:cs="Book Antiqua"/>
          <w:color w:val="000000"/>
        </w:rPr>
        <w:t>pseudohyphae</w:t>
      </w:r>
      <w:proofErr w:type="spellEnd"/>
      <w:r w:rsidRPr="004E310A">
        <w:rPr>
          <w:rFonts w:ascii="Book Antiqua" w:eastAsia="Book Antiqua" w:hAnsi="Book Antiqua" w:cs="Book Antiqua"/>
          <w:color w:val="000000"/>
        </w:rPr>
        <w:t xml:space="preserve">, while peripheral </w:t>
      </w:r>
      <w:proofErr w:type="spellStart"/>
      <w:r w:rsidRPr="004E310A">
        <w:rPr>
          <w:rFonts w:ascii="Book Antiqua" w:eastAsia="Book Antiqua" w:hAnsi="Book Antiqua" w:cs="Book Antiqua"/>
          <w:color w:val="000000"/>
        </w:rPr>
        <w:t>funisitis</w:t>
      </w:r>
      <w:proofErr w:type="spellEnd"/>
      <w:r w:rsidRPr="004E310A">
        <w:rPr>
          <w:rFonts w:ascii="Book Antiqua" w:eastAsia="Book Antiqua" w:hAnsi="Book Antiqua" w:cs="Book Antiqua"/>
          <w:color w:val="000000"/>
        </w:rPr>
        <w:t xml:space="preserve"> was highlighted as a prominent feature of such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chorioamnionitis. Other reported cases of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chorioamnionitis associated with diabetes mellitus also led to adverse perinatal outcomes such as preterm birth, neonatal sepsis due to </w:t>
      </w:r>
      <w:r w:rsidRPr="004E310A">
        <w:rPr>
          <w:rFonts w:ascii="Book Antiqua" w:eastAsia="Book Antiqua" w:hAnsi="Book Antiqua" w:cs="Book Antiqua"/>
          <w:i/>
          <w:iCs/>
          <w:color w:val="000000"/>
        </w:rPr>
        <w:t>C. tropicalis</w:t>
      </w:r>
      <w:r w:rsidRPr="004E310A">
        <w:rPr>
          <w:rFonts w:ascii="Book Antiqua" w:eastAsia="Book Antiqua" w:hAnsi="Book Antiqua" w:cs="Book Antiqua"/>
          <w:color w:val="000000"/>
        </w:rPr>
        <w:t xml:space="preserve">, and the death of one twin as an </w:t>
      </w:r>
      <w:r w:rsidRPr="004E310A">
        <w:rPr>
          <w:rFonts w:ascii="Book Antiqua" w:eastAsia="Book Antiqua" w:hAnsi="Book Antiqua" w:cs="Book Antiqua"/>
          <w:color w:val="000000"/>
        </w:rPr>
        <w:lastRenderedPageBreak/>
        <w:t xml:space="preserve">unfortunate outcome of twin </w:t>
      </w:r>
      <w:proofErr w:type="gramStart"/>
      <w:r w:rsidRPr="004E310A">
        <w:rPr>
          <w:rFonts w:ascii="Book Antiqua" w:eastAsia="Book Antiqua" w:hAnsi="Book Antiqua" w:cs="Book Antiqua"/>
          <w:color w:val="000000"/>
        </w:rPr>
        <w:t>pregnancy</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81</w:t>
      </w:r>
      <w:r w:rsidR="000D0FE1" w:rsidRPr="004E310A">
        <w:rPr>
          <w:rFonts w:ascii="Book Antiqua" w:eastAsia="Book Antiqua" w:hAnsi="Book Antiqua" w:cs="Book Antiqua"/>
          <w:color w:val="000000"/>
          <w:vertAlign w:val="superscript"/>
        </w:rPr>
        <w:t>-</w:t>
      </w:r>
      <w:r w:rsidRPr="004E310A">
        <w:rPr>
          <w:rFonts w:ascii="Book Antiqua" w:eastAsia="Book Antiqua" w:hAnsi="Book Antiqua" w:cs="Book Antiqua"/>
          <w:color w:val="000000"/>
          <w:vertAlign w:val="superscript"/>
        </w:rPr>
        <w:t>83]</w:t>
      </w:r>
      <w:r w:rsidRPr="004E310A">
        <w:rPr>
          <w:rFonts w:ascii="Book Antiqua" w:eastAsia="Book Antiqua" w:hAnsi="Book Antiqua" w:cs="Book Antiqua"/>
          <w:color w:val="000000"/>
        </w:rPr>
        <w:t xml:space="preserve">. The imputable role of diabetes mellitus in the development of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chorioamnionitis after VVC (with potentially serious sequelae for the fetus) cannot be overstated.</w:t>
      </w:r>
    </w:p>
    <w:p w14:paraId="68778100" w14:textId="77777777" w:rsidR="00A77B3E" w:rsidRPr="004E310A" w:rsidRDefault="00A77B3E" w:rsidP="004E310A">
      <w:pPr>
        <w:spacing w:line="360" w:lineRule="auto"/>
        <w:jc w:val="both"/>
        <w:rPr>
          <w:rFonts w:ascii="Book Antiqua" w:hAnsi="Book Antiqua"/>
        </w:rPr>
      </w:pPr>
    </w:p>
    <w:p w14:paraId="4B9CBAF6"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i/>
          <w:iCs/>
          <w:color w:val="000000"/>
        </w:rPr>
        <w:t>Candidiasis in the urinary tract of diabetic patients</w:t>
      </w:r>
    </w:p>
    <w:p w14:paraId="56BD40AA" w14:textId="5825EE90"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Urinary tract infections (UTI) are much more common in individuals with diabetes, and this is also valid for potential complications such as emphysematous cystitis, pyelonephritis, and kidney </w:t>
      </w:r>
      <w:proofErr w:type="gramStart"/>
      <w:r w:rsidRPr="004E310A">
        <w:rPr>
          <w:rFonts w:ascii="Book Antiqua" w:eastAsia="Book Antiqua" w:hAnsi="Book Antiqua" w:cs="Book Antiqua"/>
          <w:color w:val="000000"/>
        </w:rPr>
        <w:t>abscesses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84,85]</w:t>
      </w:r>
      <w:r w:rsidRPr="004E310A">
        <w:rPr>
          <w:rFonts w:ascii="Book Antiqua" w:eastAsia="Book Antiqua" w:hAnsi="Book Antiqua" w:cs="Book Antiqua"/>
          <w:color w:val="000000"/>
        </w:rPr>
        <w:t>. Furthermore, type 2 diabetes mellitus is a well-recognized risk factor for both community- and healthcare-associated acquired UTI</w:t>
      </w:r>
      <w:r w:rsidR="004F3497">
        <w:rPr>
          <w:rFonts w:ascii="Book Antiqua" w:eastAsia="Book Antiqua" w:hAnsi="Book Antiqua" w:cs="Book Antiqua"/>
          <w:color w:val="000000"/>
        </w:rPr>
        <w:t>s</w:t>
      </w:r>
      <w:r w:rsidRPr="004E310A">
        <w:rPr>
          <w:rFonts w:ascii="Book Antiqua" w:eastAsia="Book Antiqua" w:hAnsi="Book Antiqua" w:cs="Book Antiqua"/>
          <w:color w:val="000000"/>
        </w:rPr>
        <w:t>, but UTI</w:t>
      </w:r>
      <w:r w:rsidR="004F3497">
        <w:rPr>
          <w:rFonts w:ascii="Book Antiqua" w:eastAsia="Book Antiqua" w:hAnsi="Book Antiqua" w:cs="Book Antiqua"/>
          <w:color w:val="000000"/>
        </w:rPr>
        <w:t>s</w:t>
      </w:r>
      <w:r w:rsidRPr="004E310A">
        <w:rPr>
          <w:rFonts w:ascii="Book Antiqua" w:eastAsia="Book Antiqua" w:hAnsi="Book Antiqua" w:cs="Book Antiqua"/>
          <w:color w:val="000000"/>
        </w:rPr>
        <w:t xml:space="preserve"> </w:t>
      </w:r>
      <w:r w:rsidR="004F3497">
        <w:rPr>
          <w:rFonts w:ascii="Book Antiqua" w:eastAsia="Book Antiqua" w:hAnsi="Book Antiqua" w:cs="Book Antiqua"/>
          <w:color w:val="000000"/>
        </w:rPr>
        <w:t xml:space="preserve">are </w:t>
      </w:r>
      <w:r w:rsidRPr="004E310A">
        <w:rPr>
          <w:rFonts w:ascii="Book Antiqua" w:eastAsia="Book Antiqua" w:hAnsi="Book Antiqua" w:cs="Book Antiqua"/>
          <w:color w:val="000000"/>
        </w:rPr>
        <w:t>linked to catheterization and following renal transplantation</w:t>
      </w:r>
      <w:r w:rsidR="002D15EE">
        <w:rPr>
          <w:rFonts w:ascii="Book Antiqua" w:eastAsia="Book Antiqua" w:hAnsi="Book Antiqua" w:cs="Book Antiqua"/>
          <w:color w:val="000000"/>
        </w:rPr>
        <w:t>.</w:t>
      </w:r>
      <w:r w:rsidRPr="004E310A">
        <w:rPr>
          <w:rFonts w:ascii="Book Antiqua" w:eastAsia="Book Antiqua" w:hAnsi="Book Antiqua" w:cs="Book Antiqua"/>
          <w:color w:val="000000"/>
        </w:rPr>
        <w:t xml:space="preserve"> </w:t>
      </w:r>
      <w:r w:rsidR="002D15EE">
        <w:rPr>
          <w:rFonts w:ascii="Book Antiqua" w:eastAsia="Book Antiqua" w:hAnsi="Book Antiqua" w:cs="Book Antiqua"/>
          <w:color w:val="000000"/>
        </w:rPr>
        <w:t>I</w:t>
      </w:r>
      <w:r w:rsidRPr="004E310A">
        <w:rPr>
          <w:rFonts w:ascii="Book Antiqua" w:eastAsia="Book Antiqua" w:hAnsi="Book Antiqua" w:cs="Book Antiqua"/>
          <w:color w:val="000000"/>
        </w:rPr>
        <w:t xml:space="preserve">n all of these scenarios, different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species have a prominent </w:t>
      </w:r>
      <w:proofErr w:type="gramStart"/>
      <w:r w:rsidRPr="004E310A">
        <w:rPr>
          <w:rFonts w:ascii="Book Antiqua" w:eastAsia="Book Antiqua" w:hAnsi="Book Antiqua" w:cs="Book Antiqua"/>
          <w:color w:val="000000"/>
        </w:rPr>
        <w:t>role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6,86]</w:t>
      </w:r>
      <w:r w:rsidRPr="004E310A">
        <w:rPr>
          <w:rFonts w:ascii="Book Antiqua" w:eastAsia="Book Antiqua" w:hAnsi="Book Antiqua" w:cs="Book Antiqua"/>
          <w:color w:val="000000"/>
        </w:rPr>
        <w:t xml:space="preserve">. In addition, in patients with diabetes, the duration of disease and poor </w:t>
      </w:r>
      <w:proofErr w:type="spellStart"/>
      <w:r w:rsidRPr="004E310A">
        <w:rPr>
          <w:rFonts w:ascii="Book Antiqua" w:eastAsia="Book Antiqua" w:hAnsi="Book Antiqua" w:cs="Book Antiqua"/>
          <w:color w:val="000000"/>
        </w:rPr>
        <w:t>glycoregulation</w:t>
      </w:r>
      <w:proofErr w:type="spellEnd"/>
      <w:r w:rsidRPr="004E310A">
        <w:rPr>
          <w:rFonts w:ascii="Book Antiqua" w:eastAsia="Book Antiqua" w:hAnsi="Book Antiqua" w:cs="Book Antiqua"/>
          <w:color w:val="000000"/>
        </w:rPr>
        <w:t xml:space="preserve"> in the long run lead to changes in the kidney’s microvasculature and frequent polyuria/glycosuria, which can predispose them to more frequent urinary tract </w:t>
      </w:r>
      <w:proofErr w:type="gramStart"/>
      <w:r w:rsidRPr="004E310A">
        <w:rPr>
          <w:rFonts w:ascii="Book Antiqua" w:eastAsia="Book Antiqua" w:hAnsi="Book Antiqua" w:cs="Book Antiqua"/>
          <w:color w:val="000000"/>
        </w:rPr>
        <w:t>infections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87]</w:t>
      </w:r>
      <w:r w:rsidRPr="004E310A">
        <w:rPr>
          <w:rFonts w:ascii="Book Antiqua" w:eastAsia="Book Antiqua" w:hAnsi="Book Antiqua" w:cs="Book Antiqua"/>
          <w:color w:val="000000"/>
        </w:rPr>
        <w:t>.</w:t>
      </w:r>
    </w:p>
    <w:p w14:paraId="356696AB" w14:textId="5CCDB161"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Delineating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from frank UTI is still a controversial topic, as there are no steadfast laboratory criteria</w:t>
      </w:r>
      <w:r w:rsidR="002D15EE">
        <w:rPr>
          <w:rFonts w:ascii="Book Antiqua" w:eastAsia="Book Antiqua" w:hAnsi="Book Antiqua" w:cs="Book Antiqua"/>
          <w:color w:val="000000"/>
        </w:rPr>
        <w:t>.</w:t>
      </w:r>
      <w:r w:rsidRPr="004E310A">
        <w:rPr>
          <w:rFonts w:ascii="Book Antiqua" w:eastAsia="Book Antiqua" w:hAnsi="Book Antiqua" w:cs="Book Antiqua"/>
          <w:color w:val="000000"/>
        </w:rPr>
        <w:t xml:space="preserve"> </w:t>
      </w:r>
      <w:r w:rsidR="002D15EE">
        <w:rPr>
          <w:rFonts w:ascii="Book Antiqua" w:eastAsia="Book Antiqua" w:hAnsi="Book Antiqua" w:cs="Book Antiqua"/>
          <w:color w:val="000000"/>
        </w:rPr>
        <w:t>F</w:t>
      </w:r>
      <w:r w:rsidRPr="004E310A">
        <w:rPr>
          <w:rFonts w:ascii="Book Antiqua" w:eastAsia="Book Antiqua" w:hAnsi="Book Antiqua" w:cs="Book Antiqua"/>
          <w:color w:val="000000"/>
        </w:rPr>
        <w:t xml:space="preserve">urthermore,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is a recognized commensal of the urogenital tract</w:t>
      </w:r>
      <w:r w:rsidR="002D15EE">
        <w:rPr>
          <w:rFonts w:ascii="Book Antiqua" w:eastAsia="Book Antiqua" w:hAnsi="Book Antiqua" w:cs="Book Antiqua"/>
          <w:color w:val="000000"/>
        </w:rPr>
        <w:t>.</w:t>
      </w:r>
      <w:r w:rsidRPr="004E310A">
        <w:rPr>
          <w:rFonts w:ascii="Book Antiqua" w:eastAsia="Book Antiqua" w:hAnsi="Book Antiqua" w:cs="Book Antiqua"/>
          <w:color w:val="000000"/>
        </w:rPr>
        <w:t xml:space="preserve"> </w:t>
      </w:r>
      <w:r w:rsidR="002D15EE">
        <w:rPr>
          <w:rFonts w:ascii="Book Antiqua" w:eastAsia="Book Antiqua" w:hAnsi="Book Antiqua" w:cs="Book Antiqua"/>
          <w:color w:val="000000"/>
        </w:rPr>
        <w:t>Therefore,</w:t>
      </w:r>
      <w:r w:rsidRPr="004E310A">
        <w:rPr>
          <w:rFonts w:ascii="Book Antiqua" w:eastAsia="Book Antiqua" w:hAnsi="Book Antiqua" w:cs="Book Antiqua"/>
          <w:color w:val="000000"/>
        </w:rPr>
        <w:t xml:space="preserve"> its presence in the urine sample adds ambiguity to making a definitive diagnosis of </w:t>
      </w:r>
      <w:r w:rsidR="002D15EE">
        <w:rPr>
          <w:rFonts w:ascii="Book Antiqua" w:eastAsia="Book Antiqua" w:hAnsi="Book Antiqua" w:cs="Book Antiqua"/>
          <w:i/>
          <w:iCs/>
          <w:color w:val="000000"/>
        </w:rPr>
        <w:t>C</w:t>
      </w:r>
      <w:r w:rsidRPr="00D3394C">
        <w:rPr>
          <w:rFonts w:ascii="Book Antiqua" w:eastAsia="Book Antiqua" w:hAnsi="Book Antiqua" w:cs="Book Antiqua"/>
          <w:i/>
          <w:iCs/>
          <w:color w:val="000000"/>
        </w:rPr>
        <w:t>andida</w:t>
      </w:r>
      <w:r w:rsidRPr="004E310A">
        <w:rPr>
          <w:rFonts w:ascii="Book Antiqua" w:eastAsia="Book Antiqua" w:hAnsi="Book Antiqua" w:cs="Book Antiqua"/>
          <w:color w:val="000000"/>
        </w:rPr>
        <w:t xml:space="preserve"> </w:t>
      </w:r>
      <w:proofErr w:type="gramStart"/>
      <w:r w:rsidRPr="004E310A">
        <w:rPr>
          <w:rFonts w:ascii="Book Antiqua" w:eastAsia="Book Antiqua" w:hAnsi="Book Antiqua" w:cs="Book Antiqua"/>
          <w:color w:val="000000"/>
        </w:rPr>
        <w:t>UTI</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88]</w:t>
      </w:r>
      <w:r w:rsidRPr="004E310A">
        <w:rPr>
          <w:rFonts w:ascii="Book Antiqua" w:eastAsia="Book Antiqua" w:hAnsi="Book Antiqua" w:cs="Book Antiqua"/>
          <w:color w:val="000000"/>
        </w:rPr>
        <w:t xml:space="preserve">. A further issue is that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by itself may be the sole indicator of invasive candidiasis, with potentially serious outcomes (particularly in immunocompromised </w:t>
      </w:r>
      <w:proofErr w:type="gramStart"/>
      <w:r w:rsidRPr="004E310A">
        <w:rPr>
          <w:rFonts w:ascii="Book Antiqua" w:eastAsia="Book Antiqua" w:hAnsi="Book Antiqua" w:cs="Book Antiqua"/>
          <w:color w:val="000000"/>
        </w:rPr>
        <w:t>patients)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88]</w:t>
      </w:r>
      <w:r w:rsidRPr="004E310A">
        <w:rPr>
          <w:rFonts w:ascii="Book Antiqua" w:eastAsia="Book Antiqua" w:hAnsi="Book Antiqua" w:cs="Book Antiqua"/>
          <w:color w:val="000000"/>
        </w:rPr>
        <w:t xml:space="preserve">. In any case, the prevalence of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in individuals with type 2 diabetes mellitus ranges between 2.27% and 30</w:t>
      </w:r>
      <w:r w:rsidR="002D15EE">
        <w:rPr>
          <w:rFonts w:ascii="Book Antiqua" w:eastAsia="Book Antiqua" w:hAnsi="Book Antiqua" w:cs="Book Antiqua"/>
          <w:color w:val="000000"/>
        </w:rPr>
        <w:t>.00</w:t>
      </w:r>
      <w:r w:rsidRPr="004E310A">
        <w:rPr>
          <w:rFonts w:ascii="Book Antiqua" w:eastAsia="Book Antiqua" w:hAnsi="Book Antiqua" w:cs="Book Antiqua"/>
          <w:color w:val="000000"/>
        </w:rPr>
        <w:t>% in studies conducted worldwide, with notably higher rates</w:t>
      </w:r>
      <w:r w:rsidR="002D15EE">
        <w:rPr>
          <w:rFonts w:ascii="Book Antiqua" w:eastAsia="Book Antiqua" w:hAnsi="Book Antiqua" w:cs="Book Antiqua"/>
          <w:color w:val="000000"/>
        </w:rPr>
        <w:t xml:space="preserve"> in</w:t>
      </w:r>
      <w:r w:rsidRPr="004E310A">
        <w:rPr>
          <w:rFonts w:ascii="Book Antiqua" w:eastAsia="Book Antiqua" w:hAnsi="Book Antiqua" w:cs="Book Antiqua"/>
          <w:color w:val="000000"/>
        </w:rPr>
        <w:t xml:space="preserve"> </w:t>
      </w:r>
      <w:proofErr w:type="gramStart"/>
      <w:r w:rsidR="00DB7C3C">
        <w:rPr>
          <w:rFonts w:ascii="Book Antiqua" w:eastAsia="Book Antiqua" w:hAnsi="Book Antiqua" w:cs="Book Antiqua"/>
          <w:color w:val="000000"/>
        </w:rPr>
        <w:t>females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89]</w:t>
      </w:r>
      <w:r w:rsidRPr="004E310A">
        <w:rPr>
          <w:rFonts w:ascii="Book Antiqua" w:eastAsia="Book Antiqua" w:hAnsi="Book Antiqua" w:cs="Book Antiqua"/>
          <w:color w:val="000000"/>
        </w:rPr>
        <w:t xml:space="preserve"> (Table 3).</w:t>
      </w:r>
    </w:p>
    <w:p w14:paraId="3BAF00F4" w14:textId="13B0DC41"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A study from Ethiopia found significant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in 7.5%</w:t>
      </w:r>
      <w:r w:rsidR="002D15EE">
        <w:rPr>
          <w:rFonts w:ascii="Book Antiqua" w:eastAsia="Book Antiqua" w:hAnsi="Book Antiqua" w:cs="Book Antiqua"/>
          <w:color w:val="000000"/>
        </w:rPr>
        <w:t xml:space="preserve"> of</w:t>
      </w:r>
      <w:r w:rsidRPr="004E310A">
        <w:rPr>
          <w:rFonts w:ascii="Book Antiqua" w:eastAsia="Book Antiqua" w:hAnsi="Book Antiqua" w:cs="Book Antiqua"/>
          <w:color w:val="000000"/>
        </w:rPr>
        <w:t xml:space="preserve"> asymptomatic and 17.1% </w:t>
      </w:r>
      <w:r w:rsidR="002D15EE">
        <w:rPr>
          <w:rFonts w:ascii="Book Antiqua" w:eastAsia="Book Antiqua" w:hAnsi="Book Antiqua" w:cs="Book Antiqua"/>
          <w:color w:val="000000"/>
        </w:rPr>
        <w:t xml:space="preserve">of </w:t>
      </w:r>
      <w:r w:rsidRPr="004E310A">
        <w:rPr>
          <w:rFonts w:ascii="Book Antiqua" w:eastAsia="Book Antiqua" w:hAnsi="Book Antiqua" w:cs="Book Antiqua"/>
          <w:color w:val="000000"/>
        </w:rPr>
        <w:t xml:space="preserve">symptomatic patients presenting with diabetes, with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C. tropicalis</w:t>
      </w:r>
      <w:r w:rsidRPr="004E310A">
        <w:rPr>
          <w:rFonts w:ascii="Book Antiqua" w:eastAsia="Book Antiqua" w:hAnsi="Book Antiqua" w:cs="Book Antiqua"/>
          <w:color w:val="000000"/>
        </w:rPr>
        <w:t xml:space="preserve"> being the most commonly implicated </w:t>
      </w:r>
      <w:proofErr w:type="gramStart"/>
      <w:r w:rsidRPr="004E310A">
        <w:rPr>
          <w:rFonts w:ascii="Book Antiqua" w:eastAsia="Book Antiqua" w:hAnsi="Book Antiqua" w:cs="Book Antiqua"/>
          <w:color w:val="000000"/>
        </w:rPr>
        <w:t>species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90]</w:t>
      </w:r>
      <w:r w:rsidRPr="004E310A">
        <w:rPr>
          <w:rFonts w:ascii="Book Antiqua" w:eastAsia="Book Antiqua" w:hAnsi="Book Antiqua" w:cs="Book Antiqua"/>
          <w:color w:val="000000"/>
        </w:rPr>
        <w:t xml:space="preserve">. In one study by </w:t>
      </w:r>
      <w:proofErr w:type="spellStart"/>
      <w:r w:rsidRPr="004E310A">
        <w:rPr>
          <w:rFonts w:ascii="Book Antiqua" w:eastAsia="Book Antiqua" w:hAnsi="Book Antiqua" w:cs="Book Antiqua"/>
          <w:color w:val="000000"/>
        </w:rPr>
        <w:t>Falahati</w:t>
      </w:r>
      <w:proofErr w:type="spellEnd"/>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BF1D3A" w:rsidRPr="004E310A">
        <w:rPr>
          <w:rFonts w:ascii="Book Antiqua" w:eastAsia="Book Antiqua" w:hAnsi="Book Antiqua" w:cs="Book Antiqua"/>
          <w:color w:val="000000"/>
          <w:vertAlign w:val="superscript"/>
        </w:rPr>
        <w:t>[</w:t>
      </w:r>
      <w:proofErr w:type="gramEnd"/>
      <w:r w:rsidR="00BF1D3A" w:rsidRPr="004E310A">
        <w:rPr>
          <w:rFonts w:ascii="Book Antiqua" w:eastAsia="Book Antiqua" w:hAnsi="Book Antiqua" w:cs="Book Antiqua"/>
          <w:color w:val="000000"/>
          <w:vertAlign w:val="superscript"/>
        </w:rPr>
        <w:t>91]</w:t>
      </w:r>
      <w:r w:rsidRPr="004E310A">
        <w:rPr>
          <w:rFonts w:ascii="Book Antiqua" w:eastAsia="Book Antiqua" w:hAnsi="Book Antiqua" w:cs="Book Antiqua"/>
          <w:color w:val="000000"/>
        </w:rPr>
        <w:t xml:space="preserve"> from Iran, uncontrolled diabetes, increased fasting blood sugar levels, and glucose in urine were all significantly related with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with the most frequent species being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in 50</w:t>
      </w:r>
      <w:r w:rsidR="002D15EE">
        <w:rPr>
          <w:rFonts w:ascii="Book Antiqua" w:eastAsia="Book Antiqua" w:hAnsi="Book Antiqua" w:cs="Book Antiqua"/>
          <w:color w:val="000000"/>
        </w:rPr>
        <w:t>.0</w:t>
      </w:r>
      <w:r w:rsidRPr="004E310A">
        <w:rPr>
          <w:rFonts w:ascii="Book Antiqua" w:eastAsia="Book Antiqua" w:hAnsi="Book Antiqua" w:cs="Book Antiqua"/>
          <w:color w:val="000000"/>
        </w:rPr>
        <w:t>% and 31.6% of cases,</w:t>
      </w:r>
      <w:r w:rsidR="002D15EE">
        <w:rPr>
          <w:rFonts w:ascii="Book Antiqua" w:eastAsia="Book Antiqua" w:hAnsi="Book Antiqua" w:cs="Book Antiqua"/>
          <w:color w:val="000000"/>
        </w:rPr>
        <w:t xml:space="preserve"> respectively,</w:t>
      </w:r>
      <w:r w:rsidRPr="004E310A">
        <w:rPr>
          <w:rFonts w:ascii="Book Antiqua" w:eastAsia="Book Antiqua" w:hAnsi="Book Antiqua" w:cs="Book Antiqua"/>
          <w:color w:val="000000"/>
        </w:rPr>
        <w:t xml:space="preserve"> followed by </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krusei</w:t>
      </w:r>
      <w:proofErr w:type="spellEnd"/>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 tropicalis</w:t>
      </w:r>
      <w:r w:rsidR="002D15EE">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and </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kefyr</w:t>
      </w:r>
      <w:proofErr w:type="spellEnd"/>
      <w:r w:rsidRPr="004E310A">
        <w:rPr>
          <w:rFonts w:ascii="Book Antiqua" w:eastAsia="Book Antiqua" w:hAnsi="Book Antiqua" w:cs="Book Antiqua"/>
          <w:color w:val="000000"/>
        </w:rPr>
        <w:t xml:space="preserve">. This was corroborated by another study from Iran, where </w:t>
      </w:r>
      <w:r w:rsidRPr="004E310A">
        <w:rPr>
          <w:rFonts w:ascii="Book Antiqua" w:eastAsia="Book Antiqua" w:hAnsi="Book Antiqua" w:cs="Book Antiqua"/>
          <w:color w:val="000000"/>
        </w:rPr>
        <w:lastRenderedPageBreak/>
        <w:t xml:space="preserve">the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rate was also high in individuals with type 2 diabetes mellitus that presented with inadequate blood glucose </w:t>
      </w:r>
      <w:proofErr w:type="gramStart"/>
      <w:r w:rsidRPr="004E310A">
        <w:rPr>
          <w:rFonts w:ascii="Book Antiqua" w:eastAsia="Book Antiqua" w:hAnsi="Book Antiqua" w:cs="Book Antiqua"/>
          <w:color w:val="000000"/>
        </w:rPr>
        <w:t>control</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89]</w:t>
      </w:r>
      <w:r w:rsidRPr="004E310A">
        <w:rPr>
          <w:rFonts w:ascii="Book Antiqua" w:eastAsia="Book Antiqua" w:hAnsi="Book Antiqua" w:cs="Book Antiqua"/>
          <w:color w:val="000000"/>
        </w:rPr>
        <w:t xml:space="preserve">. The most frequently isolated species in the latter study </w:t>
      </w:r>
      <w:r w:rsidR="002D15EE">
        <w:rPr>
          <w:rFonts w:ascii="Book Antiqua" w:eastAsia="Book Antiqua" w:hAnsi="Book Antiqua" w:cs="Book Antiqua"/>
          <w:color w:val="000000"/>
        </w:rPr>
        <w:t>was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(47.5%), followed by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(37.5%), </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kefyr</w:t>
      </w:r>
      <w:proofErr w:type="spellEnd"/>
      <w:r w:rsidRPr="004E310A">
        <w:rPr>
          <w:rFonts w:ascii="Book Antiqua" w:eastAsia="Book Antiqua" w:hAnsi="Book Antiqua" w:cs="Book Antiqua"/>
          <w:color w:val="000000"/>
        </w:rPr>
        <w:t xml:space="preserve"> (10</w:t>
      </w:r>
      <w:r w:rsidR="002D15EE">
        <w:rPr>
          <w:rFonts w:ascii="Book Antiqua" w:eastAsia="Book Antiqua" w:hAnsi="Book Antiqua" w:cs="Book Antiqua"/>
          <w:color w:val="000000"/>
        </w:rPr>
        <w:t>.0</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krusei</w:t>
      </w:r>
      <w:proofErr w:type="spellEnd"/>
      <w:r w:rsidRPr="004E310A">
        <w:rPr>
          <w:rFonts w:ascii="Book Antiqua" w:eastAsia="Book Antiqua" w:hAnsi="Book Antiqua" w:cs="Book Antiqua"/>
          <w:color w:val="000000"/>
        </w:rPr>
        <w:t xml:space="preserve"> (5</w:t>
      </w:r>
      <w:r w:rsidR="002D15EE">
        <w:rPr>
          <w:rFonts w:ascii="Book Antiqua" w:eastAsia="Book Antiqua" w:hAnsi="Book Antiqua" w:cs="Book Antiqua"/>
          <w:color w:val="000000"/>
        </w:rPr>
        <w:t>.0</w:t>
      </w:r>
      <w:proofErr w:type="gramStart"/>
      <w:r w:rsidRPr="004E310A">
        <w:rPr>
          <w:rFonts w:ascii="Book Antiqua" w:eastAsia="Book Antiqua" w:hAnsi="Book Antiqua" w:cs="Book Antiqua"/>
          <w:color w:val="000000"/>
        </w:rPr>
        <w: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89]</w:t>
      </w:r>
      <w:r w:rsidRPr="004E310A">
        <w:rPr>
          <w:rFonts w:ascii="Book Antiqua" w:eastAsia="Book Antiqua" w:hAnsi="Book Antiqua" w:cs="Book Antiqua"/>
          <w:color w:val="000000"/>
        </w:rPr>
        <w:t xml:space="preserve">. A recent study from Iran on 1450 urine samples highlighted diabetes as the most frequent risk factor for the development of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and the three most common species as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 xml:space="preserve">C. </w:t>
      </w:r>
      <w:proofErr w:type="gramStart"/>
      <w:r w:rsidRPr="004E310A">
        <w:rPr>
          <w:rFonts w:ascii="Book Antiqua" w:eastAsia="Book Antiqua" w:hAnsi="Book Antiqua" w:cs="Book Antiqua"/>
          <w:i/>
          <w:iCs/>
          <w:color w:val="000000"/>
        </w:rPr>
        <w:t>tropicalis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92]</w:t>
      </w:r>
      <w:r w:rsidRPr="004E310A">
        <w:rPr>
          <w:rFonts w:ascii="Book Antiqua" w:eastAsia="Book Antiqua" w:hAnsi="Book Antiqua" w:cs="Book Antiqua"/>
          <w:color w:val="000000"/>
        </w:rPr>
        <w:t>.</w:t>
      </w:r>
    </w:p>
    <w:p w14:paraId="43C45A85" w14:textId="7F2D1EF5" w:rsidR="00A77B3E" w:rsidRPr="004E310A" w:rsidRDefault="004D2D1C" w:rsidP="004E310A">
      <w:pPr>
        <w:spacing w:line="360" w:lineRule="auto"/>
        <w:ind w:firstLineChars="200" w:firstLine="480"/>
        <w:jc w:val="both"/>
        <w:rPr>
          <w:rFonts w:ascii="Book Antiqua" w:hAnsi="Book Antiqua"/>
        </w:rPr>
      </w:pPr>
      <w:r w:rsidRPr="004E310A">
        <w:rPr>
          <w:rFonts w:ascii="Book Antiqua" w:eastAsia="Book Antiqua" w:hAnsi="Book Antiqua" w:cs="Book Antiqua"/>
          <w:color w:val="000000"/>
        </w:rPr>
        <w:t xml:space="preserve">Emphysematous cystitis is a rare complication that is almost exclusively seen in diabetic patients, while fungal microorganisms are seldom implicated in its </w:t>
      </w:r>
      <w:proofErr w:type="gramStart"/>
      <w:r w:rsidRPr="004E310A">
        <w:rPr>
          <w:rFonts w:ascii="Book Antiqua" w:eastAsia="Book Antiqua" w:hAnsi="Book Antiqua" w:cs="Book Antiqua"/>
          <w:color w:val="000000"/>
        </w:rPr>
        <w:t>pathogenesis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6]</w:t>
      </w:r>
      <w:r w:rsidRPr="004E310A">
        <w:rPr>
          <w:rFonts w:ascii="Book Antiqua" w:eastAsia="Book Antiqua" w:hAnsi="Book Antiqua" w:cs="Book Antiqua"/>
          <w:color w:val="000000"/>
        </w:rPr>
        <w:t xml:space="preserve">. Still, uncontrolled diabetes is viewed as a major risk factor for an increasing role of </w:t>
      </w:r>
      <w:r w:rsidRPr="004E310A">
        <w:rPr>
          <w:rFonts w:ascii="Book Antiqua" w:eastAsia="Book Antiqua" w:hAnsi="Book Antiqua" w:cs="Book Antiqua"/>
          <w:i/>
          <w:iCs/>
          <w:color w:val="000000"/>
        </w:rPr>
        <w:t>Candid</w:t>
      </w:r>
      <w:r w:rsidRPr="004E310A">
        <w:rPr>
          <w:rFonts w:ascii="Book Antiqua" w:eastAsia="Book Antiqua" w:hAnsi="Book Antiqua" w:cs="Book Antiqua"/>
          <w:color w:val="000000"/>
        </w:rPr>
        <w:t>a species (especially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w:t>
      </w:r>
      <w:r w:rsidR="002D15EE">
        <w:rPr>
          <w:rFonts w:ascii="Book Antiqua" w:eastAsia="Book Antiqua" w:hAnsi="Book Antiqua" w:cs="Book Antiqua"/>
          <w:color w:val="000000"/>
        </w:rPr>
        <w:t>species</w:t>
      </w:r>
      <w:r w:rsidRPr="004E310A">
        <w:rPr>
          <w:rFonts w:ascii="Book Antiqua" w:eastAsia="Book Antiqua" w:hAnsi="Book Antiqua" w:cs="Book Antiqua"/>
          <w:color w:val="000000"/>
        </w:rPr>
        <w:t xml:space="preserve">) in this specific pathology. Wang </w:t>
      </w:r>
      <w:r w:rsidRPr="004E310A">
        <w:rPr>
          <w:rFonts w:ascii="Book Antiqua" w:eastAsia="Book Antiqua" w:hAnsi="Book Antiqua" w:cs="Book Antiqua"/>
          <w:i/>
          <w:iCs/>
          <w:color w:val="000000"/>
        </w:rPr>
        <w:t xml:space="preserve">et </w:t>
      </w:r>
      <w:proofErr w:type="gramStart"/>
      <w:r w:rsidRPr="004E310A">
        <w:rPr>
          <w:rFonts w:ascii="Book Antiqua" w:eastAsia="Book Antiqua" w:hAnsi="Book Antiqua" w:cs="Book Antiqua"/>
          <w:i/>
          <w:iCs/>
          <w:color w:val="000000"/>
        </w:rPr>
        <w:t>al</w:t>
      </w:r>
      <w:r w:rsidR="004B420D" w:rsidRPr="004E310A">
        <w:rPr>
          <w:rFonts w:ascii="Book Antiqua" w:eastAsia="Book Antiqua" w:hAnsi="Book Antiqua" w:cs="Book Antiqua"/>
          <w:color w:val="000000"/>
          <w:vertAlign w:val="superscript"/>
        </w:rPr>
        <w:t>[</w:t>
      </w:r>
      <w:proofErr w:type="gramEnd"/>
      <w:r w:rsidR="004B420D" w:rsidRPr="004E310A">
        <w:rPr>
          <w:rFonts w:ascii="Book Antiqua" w:eastAsia="Book Antiqua" w:hAnsi="Book Antiqua" w:cs="Book Antiqua"/>
          <w:color w:val="000000"/>
          <w:vertAlign w:val="superscript"/>
        </w:rPr>
        <w:t>93]</w:t>
      </w:r>
      <w:r w:rsidRPr="004E310A">
        <w:rPr>
          <w:rFonts w:ascii="Book Antiqua" w:eastAsia="Book Antiqua" w:hAnsi="Book Antiqua" w:cs="Book Antiqua"/>
          <w:color w:val="000000"/>
        </w:rPr>
        <w:t xml:space="preserve"> described the case of a 53-year-old man with diabetes from China </w:t>
      </w:r>
      <w:r w:rsidR="002D15EE">
        <w:rPr>
          <w:rFonts w:ascii="Book Antiqua" w:eastAsia="Book Antiqua" w:hAnsi="Book Antiqua" w:cs="Book Antiqua"/>
          <w:color w:val="000000"/>
        </w:rPr>
        <w:t>who</w:t>
      </w:r>
      <w:r w:rsidRPr="004E310A">
        <w:rPr>
          <w:rFonts w:ascii="Book Antiqua" w:eastAsia="Book Antiqua" w:hAnsi="Book Antiqua" w:cs="Book Antiqua"/>
          <w:color w:val="000000"/>
        </w:rPr>
        <w:t xml:space="preserve"> presented with two rare and concomitant complications of </w:t>
      </w:r>
      <w:r w:rsidRPr="004E310A">
        <w:rPr>
          <w:rFonts w:ascii="Book Antiqua" w:eastAsia="Book Antiqua" w:hAnsi="Book Antiqua" w:cs="Book Antiqua"/>
          <w:i/>
          <w:iCs/>
          <w:color w:val="000000"/>
        </w:rPr>
        <w:t xml:space="preserve">C. tropicalis </w:t>
      </w:r>
      <w:r w:rsidRPr="004E310A">
        <w:rPr>
          <w:rFonts w:ascii="Book Antiqua" w:eastAsia="Book Antiqua" w:hAnsi="Book Antiqua" w:cs="Book Antiqua"/>
          <w:color w:val="000000"/>
        </w:rPr>
        <w:t>infection in the urinary tract: a discrete mass known as a fungus ball and emphysematous cystitis. Another study from the U</w:t>
      </w:r>
      <w:r w:rsidR="002D15EE">
        <w:rPr>
          <w:rFonts w:ascii="Book Antiqua" w:eastAsia="Book Antiqua" w:hAnsi="Book Antiqua" w:cs="Book Antiqua"/>
          <w:color w:val="000000"/>
        </w:rPr>
        <w:t xml:space="preserve">nited </w:t>
      </w:r>
      <w:r w:rsidRPr="004E310A">
        <w:rPr>
          <w:rFonts w:ascii="Book Antiqua" w:eastAsia="Book Antiqua" w:hAnsi="Book Antiqua" w:cs="Book Antiqua"/>
          <w:color w:val="000000"/>
        </w:rPr>
        <w:t>S</w:t>
      </w:r>
      <w:r w:rsidR="002D15EE">
        <w:rPr>
          <w:rFonts w:ascii="Book Antiqua" w:eastAsia="Book Antiqua" w:hAnsi="Book Antiqua" w:cs="Book Antiqua"/>
          <w:color w:val="000000"/>
        </w:rPr>
        <w:t>tates</w:t>
      </w:r>
      <w:r w:rsidRPr="004E310A">
        <w:rPr>
          <w:rFonts w:ascii="Book Antiqua" w:eastAsia="Book Antiqua" w:hAnsi="Book Antiqua" w:cs="Book Antiqua"/>
          <w:color w:val="000000"/>
        </w:rPr>
        <w:t xml:space="preserve"> presented a case of a 49-year</w:t>
      </w:r>
      <w:r w:rsidR="002A6BD3">
        <w:rPr>
          <w:rFonts w:ascii="Book Antiqua" w:eastAsia="Book Antiqua" w:hAnsi="Book Antiqua" w:cs="Book Antiqua"/>
          <w:color w:val="000000"/>
        </w:rPr>
        <w:t>-</w:t>
      </w:r>
      <w:r w:rsidRPr="004E310A">
        <w:rPr>
          <w:rFonts w:ascii="Book Antiqua" w:eastAsia="Book Antiqua" w:hAnsi="Book Antiqua" w:cs="Book Antiqua"/>
          <w:color w:val="000000"/>
        </w:rPr>
        <w:t xml:space="preserve">old male with diabetes and emphysematous pyelitis caused by </w:t>
      </w:r>
      <w:r w:rsidRPr="004E310A">
        <w:rPr>
          <w:rFonts w:ascii="Book Antiqua" w:eastAsia="Book Antiqua" w:hAnsi="Book Antiqua" w:cs="Book Antiqua"/>
          <w:i/>
          <w:iCs/>
          <w:color w:val="000000"/>
        </w:rPr>
        <w:t>C. tropicalis</w:t>
      </w:r>
      <w:r w:rsidRPr="004E310A">
        <w:rPr>
          <w:rFonts w:ascii="Book Antiqua" w:eastAsia="Book Antiqua" w:hAnsi="Book Antiqua" w:cs="Book Antiqua"/>
          <w:color w:val="000000"/>
        </w:rPr>
        <w:t xml:space="preserve">, where early diagnosis and treatment led to a favorable </w:t>
      </w:r>
      <w:proofErr w:type="gramStart"/>
      <w:r w:rsidRPr="004E310A">
        <w:rPr>
          <w:rFonts w:ascii="Book Antiqua" w:eastAsia="Book Antiqua" w:hAnsi="Book Antiqua" w:cs="Book Antiqua"/>
          <w:color w:val="000000"/>
        </w:rPr>
        <w:t>outcome</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94]</w:t>
      </w:r>
      <w:r w:rsidRPr="004E310A">
        <w:rPr>
          <w:rFonts w:ascii="Book Antiqua" w:eastAsia="Book Antiqua" w:hAnsi="Book Antiqua" w:cs="Book Antiqua"/>
          <w:color w:val="000000"/>
        </w:rPr>
        <w:t>.</w:t>
      </w:r>
    </w:p>
    <w:p w14:paraId="5ED17DE6" w14:textId="77777777" w:rsidR="00A77B3E" w:rsidRPr="004E310A" w:rsidRDefault="00A77B3E" w:rsidP="004E310A">
      <w:pPr>
        <w:spacing w:line="360" w:lineRule="auto"/>
        <w:jc w:val="both"/>
        <w:rPr>
          <w:rFonts w:ascii="Book Antiqua" w:hAnsi="Book Antiqua"/>
        </w:rPr>
      </w:pPr>
    </w:p>
    <w:p w14:paraId="25D7DBBD" w14:textId="402441C8"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i/>
          <w:iCs/>
          <w:color w:val="000000"/>
        </w:rPr>
        <w:t>Treatment of</w:t>
      </w:r>
      <w:r w:rsidR="00D91197" w:rsidRPr="004E310A">
        <w:rPr>
          <w:rFonts w:ascii="Book Antiqua" w:eastAsia="Book Antiqua" w:hAnsi="Book Antiqua" w:cs="Book Antiqua"/>
          <w:b/>
          <w:bCs/>
          <w:i/>
          <w:iCs/>
          <w:color w:val="000000"/>
        </w:rPr>
        <w:t xml:space="preserve"> </w:t>
      </w:r>
      <w:r w:rsidRPr="004E310A">
        <w:rPr>
          <w:rFonts w:ascii="Book Antiqua" w:eastAsia="Book Antiqua" w:hAnsi="Book Antiqua" w:cs="Book Antiqua"/>
          <w:b/>
          <w:bCs/>
          <w:i/>
          <w:iCs/>
          <w:color w:val="000000"/>
        </w:rPr>
        <w:t>candidiasis in patients with diabetes</w:t>
      </w:r>
    </w:p>
    <w:p w14:paraId="6515ACD0" w14:textId="40F39154"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Antifungal therapy is often not justified, even in </w:t>
      </w:r>
      <w:r w:rsidR="002D15EE">
        <w:rPr>
          <w:rFonts w:ascii="Book Antiqua" w:eastAsia="Book Antiqua" w:hAnsi="Book Antiqua" w:cs="Book Antiqua"/>
          <w:color w:val="000000"/>
        </w:rPr>
        <w:t>UTIs</w:t>
      </w:r>
      <w:r w:rsidRPr="004E310A">
        <w:rPr>
          <w:rFonts w:ascii="Book Antiqua" w:eastAsia="Book Antiqua" w:hAnsi="Book Antiqua" w:cs="Book Antiqua"/>
          <w:color w:val="000000"/>
        </w:rPr>
        <w:t xml:space="preserve"> caused by different types of </w:t>
      </w:r>
      <w:proofErr w:type="gramStart"/>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95]</w:t>
      </w:r>
      <w:r w:rsidRPr="004E310A">
        <w:rPr>
          <w:rFonts w:ascii="Book Antiqua" w:eastAsia="Book Antiqua" w:hAnsi="Book Antiqua" w:cs="Book Antiqua"/>
          <w:color w:val="000000"/>
        </w:rPr>
        <w:t>. The assumption is that people with predisposing factors (</w:t>
      </w:r>
      <w:r w:rsidRPr="00D3394C">
        <w:rPr>
          <w:rFonts w:ascii="Book Antiqua" w:eastAsia="Book Antiqua" w:hAnsi="Book Antiqua" w:cs="Book Antiqua"/>
          <w:i/>
          <w:iCs/>
          <w:color w:val="000000"/>
        </w:rPr>
        <w:t>e.g.</w:t>
      </w:r>
      <w:r w:rsidRPr="004E310A">
        <w:rPr>
          <w:rFonts w:ascii="Book Antiqua" w:eastAsia="Book Antiqua" w:hAnsi="Book Antiqua" w:cs="Book Antiqua"/>
          <w:color w:val="000000"/>
        </w:rPr>
        <w:t xml:space="preserve">, diabetes) should first be treated, which may in turn resolve the </w:t>
      </w:r>
      <w:proofErr w:type="gramStart"/>
      <w:r w:rsidRPr="004E310A">
        <w:rPr>
          <w:rFonts w:ascii="Book Antiqua" w:eastAsia="Book Antiqua" w:hAnsi="Book Antiqua" w:cs="Book Antiqua"/>
          <w:color w:val="000000"/>
        </w:rPr>
        <w:t>infection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96]</w:t>
      </w:r>
      <w:r w:rsidRPr="004E310A">
        <w:rPr>
          <w:rFonts w:ascii="Book Antiqua" w:eastAsia="Book Antiqua" w:hAnsi="Book Antiqua" w:cs="Book Antiqua"/>
          <w:color w:val="000000"/>
        </w:rPr>
        <w:t xml:space="preserve">. For individuals who have symptomatic </w:t>
      </w:r>
      <w:r w:rsidR="004133E7">
        <w:rPr>
          <w:rFonts w:ascii="Book Antiqua" w:eastAsia="Book Antiqua" w:hAnsi="Book Antiqua" w:cs="Book Antiqua"/>
          <w:color w:val="000000"/>
        </w:rPr>
        <w:t>UTIs</w:t>
      </w:r>
      <w:r w:rsidRPr="004E310A">
        <w:rPr>
          <w:rFonts w:ascii="Book Antiqua" w:eastAsia="Book Antiqua" w:hAnsi="Book Antiqua" w:cs="Book Antiqua"/>
          <w:color w:val="000000"/>
        </w:rPr>
        <w:t xml:space="preserve"> caused by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and when it is assumed that predisposing factors have been eliminated or at least kept to a minimum, the use of fluconazole is recommended due to the possibility of achieving high concentrations in urine. It can be administered orally, 200-400 mg daily, in a single dose for 14 d. Exceptions are infections caused by </w:t>
      </w:r>
      <w:r w:rsidRPr="004E310A">
        <w:rPr>
          <w:rFonts w:ascii="Book Antiqua" w:eastAsia="Book Antiqua" w:hAnsi="Book Antiqua" w:cs="Book Antiqua"/>
          <w:i/>
          <w:iCs/>
          <w:color w:val="000000"/>
        </w:rPr>
        <w:t xml:space="preserve">C. </w:t>
      </w:r>
      <w:proofErr w:type="spellStart"/>
      <w:r w:rsidRPr="004E310A">
        <w:rPr>
          <w:rFonts w:ascii="Book Antiqua" w:eastAsia="Book Antiqua" w:hAnsi="Book Antiqua" w:cs="Book Antiqua"/>
          <w:i/>
          <w:iCs/>
          <w:color w:val="000000"/>
        </w:rPr>
        <w:t>krusei</w:t>
      </w:r>
      <w:proofErr w:type="spellEnd"/>
      <w:r w:rsidRPr="004E310A">
        <w:rPr>
          <w:rFonts w:ascii="Book Antiqua" w:eastAsia="Book Antiqua" w:hAnsi="Book Antiqua" w:cs="Book Antiqua"/>
          <w:color w:val="000000"/>
        </w:rPr>
        <w:t xml:space="preserve"> and </w:t>
      </w:r>
      <w:r w:rsidRPr="004E310A">
        <w:rPr>
          <w:rFonts w:ascii="Book Antiqua" w:eastAsia="Book Antiqua" w:hAnsi="Book Antiqua" w:cs="Book Antiqua"/>
          <w:i/>
          <w:iCs/>
          <w:color w:val="000000"/>
        </w:rPr>
        <w:t>C. glabrata</w:t>
      </w:r>
      <w:r w:rsidRPr="004E310A">
        <w:rPr>
          <w:rFonts w:ascii="Book Antiqua" w:eastAsia="Book Antiqua" w:hAnsi="Book Antiqua" w:cs="Book Antiqua"/>
          <w:color w:val="000000"/>
        </w:rPr>
        <w:t xml:space="preserve">, where amphotericin B deoxycholate is often used (due to inadequate urine concentrations of other azole antifungals and </w:t>
      </w:r>
      <w:proofErr w:type="gramStart"/>
      <w:r w:rsidRPr="004E310A">
        <w:rPr>
          <w:rFonts w:ascii="Book Antiqua" w:eastAsia="Book Antiqua" w:hAnsi="Book Antiqua" w:cs="Book Antiqua"/>
          <w:color w:val="000000"/>
        </w:rPr>
        <w:t>echinocandins)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95]</w:t>
      </w:r>
      <w:r w:rsidRPr="004E310A">
        <w:rPr>
          <w:rFonts w:ascii="Book Antiqua" w:eastAsia="Book Antiqua" w:hAnsi="Book Antiqua" w:cs="Book Antiqua"/>
          <w:color w:val="000000"/>
        </w:rPr>
        <w:t>. In instances of resistant</w:t>
      </w:r>
      <w:r w:rsidRPr="004E310A">
        <w:rPr>
          <w:rFonts w:ascii="Book Antiqua" w:eastAsia="Book Antiqua" w:hAnsi="Book Antiqua" w:cs="Book Antiqua"/>
          <w:i/>
          <w:iCs/>
          <w:color w:val="000000"/>
        </w:rPr>
        <w:t xml:space="preserve"> Candida</w:t>
      </w:r>
      <w:r w:rsidRPr="004E310A">
        <w:rPr>
          <w:rFonts w:ascii="Book Antiqua" w:eastAsia="Book Antiqua" w:hAnsi="Book Antiqua" w:cs="Book Antiqua"/>
          <w:color w:val="000000"/>
        </w:rPr>
        <w:t xml:space="preserve"> spp. or in high-risk patients, amphotericin B is given intravenously at a dose of 0.3 to 0.6 mg/kg per day in the case of cystitis and given </w:t>
      </w:r>
      <w:r w:rsidRPr="004E310A">
        <w:rPr>
          <w:rFonts w:ascii="Book Antiqua" w:eastAsia="Book Antiqua" w:hAnsi="Book Antiqua" w:cs="Book Antiqua"/>
          <w:color w:val="000000"/>
        </w:rPr>
        <w:lastRenderedPageBreak/>
        <w:t>intravenously in a dose of 0.5 -0.7 mg/kg</w:t>
      </w:r>
      <w:r w:rsidR="004133E7" w:rsidRPr="004133E7">
        <w:rPr>
          <w:rFonts w:ascii="Book Antiqua" w:eastAsia="Book Antiqua" w:hAnsi="Book Antiqua" w:cs="Book Antiqua"/>
          <w:color w:val="000000"/>
        </w:rPr>
        <w:t xml:space="preserve"> </w:t>
      </w:r>
      <w:r w:rsidR="004133E7" w:rsidRPr="004E310A">
        <w:rPr>
          <w:rFonts w:ascii="Book Antiqua" w:eastAsia="Book Antiqua" w:hAnsi="Book Antiqua" w:cs="Book Antiqua"/>
          <w:color w:val="000000"/>
        </w:rPr>
        <w:t xml:space="preserve">in the case of </w:t>
      </w:r>
      <w:proofErr w:type="gramStart"/>
      <w:r w:rsidR="004133E7" w:rsidRPr="004E310A">
        <w:rPr>
          <w:rFonts w:ascii="Book Antiqua" w:eastAsia="Book Antiqua" w:hAnsi="Book Antiqua" w:cs="Book Antiqua"/>
          <w:color w:val="000000"/>
        </w:rPr>
        <w:t>pyelonephritis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97]</w:t>
      </w:r>
      <w:r w:rsidRPr="004E310A">
        <w:rPr>
          <w:rFonts w:ascii="Book Antiqua" w:eastAsia="Book Antiqua" w:hAnsi="Book Antiqua" w:cs="Book Antiqua"/>
          <w:color w:val="000000"/>
        </w:rPr>
        <w:t xml:space="preserve">. In the case of resistant pyelonephritis, 25 mg/kg of flucytosine is added orally four times a day. The standard treatment regimen is </w:t>
      </w:r>
      <w:r w:rsidR="004133E7">
        <w:rPr>
          <w:rFonts w:ascii="Book Antiqua" w:eastAsia="Book Antiqua" w:hAnsi="Book Antiqua" w:cs="Book Antiqua"/>
          <w:color w:val="000000"/>
        </w:rPr>
        <w:t>2</w:t>
      </w:r>
      <w:r w:rsidRPr="004E310A">
        <w:rPr>
          <w:rFonts w:ascii="Book Antiqua" w:eastAsia="Book Antiqua" w:hAnsi="Book Antiqua" w:cs="Book Antiqua"/>
          <w:color w:val="000000"/>
        </w:rPr>
        <w:t xml:space="preserve"> wk. The patient’s kidney function should be taken into </w:t>
      </w:r>
      <w:proofErr w:type="gramStart"/>
      <w:r w:rsidRPr="004E310A">
        <w:rPr>
          <w:rFonts w:ascii="Book Antiqua" w:eastAsia="Book Antiqua" w:hAnsi="Book Antiqua" w:cs="Book Antiqua"/>
          <w:color w:val="000000"/>
        </w:rPr>
        <w:t>account</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98]</w:t>
      </w:r>
      <w:r w:rsidRPr="004E310A">
        <w:rPr>
          <w:rFonts w:ascii="Book Antiqua" w:eastAsia="Book Antiqua" w:hAnsi="Book Antiqua" w:cs="Book Antiqua"/>
          <w:color w:val="000000"/>
        </w:rPr>
        <w:t xml:space="preserve">. The use of flucytosine, although very effective in the eradication of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requires extra caution due to the toxicity it </w:t>
      </w:r>
      <w:proofErr w:type="gramStart"/>
      <w:r w:rsidRPr="004E310A">
        <w:rPr>
          <w:rFonts w:ascii="Book Antiqua" w:eastAsia="Book Antiqua" w:hAnsi="Book Antiqua" w:cs="Book Antiqua"/>
          <w:color w:val="000000"/>
        </w:rPr>
        <w:t>possesses</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98]</w:t>
      </w:r>
      <w:r w:rsidRPr="004E310A">
        <w:rPr>
          <w:rFonts w:ascii="Book Antiqua" w:eastAsia="Book Antiqua" w:hAnsi="Book Antiqua" w:cs="Book Antiqua"/>
          <w:color w:val="000000"/>
        </w:rPr>
        <w:t>. If used alone, resistance to it occurs very quickly, and therefore therapy is not carried out longer than 7-10 d</w:t>
      </w:r>
      <w:r w:rsidR="004133E7">
        <w:rPr>
          <w:rFonts w:ascii="Book Antiqua" w:eastAsia="Book Antiqua" w:hAnsi="Book Antiqua" w:cs="Book Antiqua"/>
          <w:color w:val="000000"/>
        </w:rPr>
        <w:t>.</w:t>
      </w:r>
      <w:r w:rsidRPr="004E310A">
        <w:rPr>
          <w:rFonts w:ascii="Book Antiqua" w:eastAsia="Book Antiqua" w:hAnsi="Book Antiqua" w:cs="Book Antiqua"/>
          <w:color w:val="000000"/>
        </w:rPr>
        <w:t xml:space="preserve"> </w:t>
      </w:r>
      <w:r w:rsidR="004133E7">
        <w:rPr>
          <w:rFonts w:ascii="Book Antiqua" w:eastAsia="Book Antiqua" w:hAnsi="Book Antiqua" w:cs="Book Antiqua"/>
          <w:color w:val="000000"/>
        </w:rPr>
        <w:t>A</w:t>
      </w:r>
      <w:r w:rsidRPr="004E310A">
        <w:rPr>
          <w:rFonts w:ascii="Book Antiqua" w:eastAsia="Book Antiqua" w:hAnsi="Book Antiqua" w:cs="Book Antiqua"/>
          <w:color w:val="000000"/>
        </w:rPr>
        <w:t>lso, the drug is administered every 6 h at a dose of 25 mg/</w:t>
      </w:r>
      <w:proofErr w:type="gramStart"/>
      <w:r w:rsidRPr="004E310A">
        <w:rPr>
          <w:rFonts w:ascii="Book Antiqua" w:eastAsia="Book Antiqua" w:hAnsi="Book Antiqua" w:cs="Book Antiqua"/>
          <w:color w:val="000000"/>
        </w:rPr>
        <w:t>kg</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99]</w:t>
      </w:r>
      <w:r w:rsidRPr="004E310A">
        <w:rPr>
          <w:rFonts w:ascii="Book Antiqua" w:eastAsia="Book Antiqua" w:hAnsi="Book Antiqua" w:cs="Book Antiqua"/>
          <w:color w:val="000000"/>
        </w:rPr>
        <w:t xml:space="preserve">. It is important to note that the recurrences of infections caused by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spp. are very </w:t>
      </w:r>
      <w:proofErr w:type="gramStart"/>
      <w:r w:rsidRPr="004E310A">
        <w:rPr>
          <w:rFonts w:ascii="Book Antiqua" w:eastAsia="Book Antiqua" w:hAnsi="Book Antiqua" w:cs="Book Antiqua"/>
          <w:color w:val="000000"/>
        </w:rPr>
        <w:t>common</w:t>
      </w:r>
      <w:r w:rsidRPr="004E310A">
        <w:rPr>
          <w:rFonts w:ascii="Book Antiqua" w:eastAsia="Book Antiqua" w:hAnsi="Book Antiqua" w:cs="Book Antiqua"/>
          <w:color w:val="000000"/>
          <w:vertAlign w:val="superscript"/>
        </w:rPr>
        <w:t>[</w:t>
      </w:r>
      <w:proofErr w:type="gramEnd"/>
      <w:r w:rsidRPr="004E310A">
        <w:rPr>
          <w:rFonts w:ascii="Book Antiqua" w:eastAsia="Book Antiqua" w:hAnsi="Book Antiqua" w:cs="Book Antiqua"/>
          <w:color w:val="000000"/>
          <w:vertAlign w:val="superscript"/>
        </w:rPr>
        <w:t>100]</w:t>
      </w:r>
      <w:r w:rsidRPr="004E310A">
        <w:rPr>
          <w:rFonts w:ascii="Book Antiqua" w:eastAsia="Book Antiqua" w:hAnsi="Book Antiqua" w:cs="Book Antiqua"/>
          <w:color w:val="000000"/>
        </w:rPr>
        <w:t>.</w:t>
      </w:r>
    </w:p>
    <w:p w14:paraId="0B938886" w14:textId="77777777" w:rsidR="00A77B3E" w:rsidRPr="004E310A" w:rsidRDefault="00A77B3E" w:rsidP="004E310A">
      <w:pPr>
        <w:spacing w:line="360" w:lineRule="auto"/>
        <w:jc w:val="both"/>
        <w:rPr>
          <w:rFonts w:ascii="Book Antiqua" w:hAnsi="Book Antiqua"/>
        </w:rPr>
      </w:pPr>
    </w:p>
    <w:p w14:paraId="35E931CE"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aps/>
          <w:color w:val="000000"/>
          <w:u w:val="single"/>
        </w:rPr>
        <w:t>CONCLUSION</w:t>
      </w:r>
    </w:p>
    <w:p w14:paraId="4E287D5B" w14:textId="07E77AA4"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 xml:space="preserve">In conclusion, there is an increasing body of evidence that shows how patients with diabetes (particularly those characterized by unsatisfactorily controlled glycemia) are vulnerable to urogenital mycotic infections with </w:t>
      </w:r>
      <w:r w:rsidRPr="004E310A">
        <w:rPr>
          <w:rFonts w:ascii="Book Antiqua" w:eastAsia="Book Antiqua" w:hAnsi="Book Antiqua" w:cs="Book Antiqua"/>
          <w:i/>
          <w:iCs/>
          <w:color w:val="000000"/>
        </w:rPr>
        <w:t>C. albicans</w:t>
      </w:r>
      <w:r w:rsidRPr="004E310A">
        <w:rPr>
          <w:rFonts w:ascii="Book Antiqua" w:eastAsia="Book Antiqua" w:hAnsi="Book Antiqua" w:cs="Book Antiqua"/>
          <w:color w:val="000000"/>
        </w:rPr>
        <w:t xml:space="preserve"> and other non-</w:t>
      </w:r>
      <w:r w:rsidRPr="00D3394C">
        <w:rPr>
          <w:rFonts w:ascii="Book Antiqua" w:eastAsia="Book Antiqua" w:hAnsi="Book Antiqua" w:cs="Book Antiqua"/>
          <w:i/>
          <w:iCs/>
          <w:color w:val="000000"/>
        </w:rPr>
        <w:t>albicans</w:t>
      </w:r>
      <w:r w:rsidRPr="004E310A">
        <w:rPr>
          <w:rFonts w:ascii="Book Antiqua" w:eastAsia="Book Antiqua" w:hAnsi="Book Antiqua" w:cs="Book Antiqua"/>
          <w:color w:val="000000"/>
        </w:rPr>
        <w:t xml:space="preserve"> </w:t>
      </w:r>
      <w:r w:rsidRPr="004E310A">
        <w:rPr>
          <w:rFonts w:ascii="Book Antiqua" w:eastAsia="Book Antiqua" w:hAnsi="Book Antiqua" w:cs="Book Antiqua"/>
          <w:i/>
          <w:iCs/>
          <w:color w:val="000000"/>
        </w:rPr>
        <w:t xml:space="preserve">Candida </w:t>
      </w:r>
      <w:r w:rsidRPr="004E310A">
        <w:rPr>
          <w:rFonts w:ascii="Book Antiqua" w:eastAsia="Book Antiqua" w:hAnsi="Book Antiqua" w:cs="Book Antiqua"/>
          <w:color w:val="000000"/>
        </w:rPr>
        <w:t xml:space="preserve">species of increasing importance. We have highlighted virulence factors of </w:t>
      </w:r>
      <w:r w:rsidRPr="004E310A">
        <w:rPr>
          <w:rFonts w:ascii="Book Antiqua" w:eastAsia="Book Antiqua" w:hAnsi="Book Antiqua" w:cs="Book Antiqua"/>
          <w:i/>
          <w:iCs/>
          <w:color w:val="000000"/>
        </w:rPr>
        <w:t xml:space="preserve">C. albicans </w:t>
      </w:r>
      <w:r w:rsidRPr="004E310A">
        <w:rPr>
          <w:rFonts w:ascii="Book Antiqua" w:eastAsia="Book Antiqua" w:hAnsi="Book Antiqua" w:cs="Book Antiqua"/>
          <w:color w:val="000000"/>
        </w:rPr>
        <w:t xml:space="preserve">and shown how the interplay of many pathophysiological factors can give rise to VVC with increased risk of recurrent episodes and dire pregnancy outcomes. There is also an increased risk of </w:t>
      </w:r>
      <w:proofErr w:type="spellStart"/>
      <w:r w:rsidRPr="004E310A">
        <w:rPr>
          <w:rFonts w:ascii="Book Antiqua" w:eastAsia="Book Antiqua" w:hAnsi="Book Antiqua" w:cs="Book Antiqua"/>
          <w:color w:val="000000"/>
        </w:rPr>
        <w:t>candiduria</w:t>
      </w:r>
      <w:proofErr w:type="spellEnd"/>
      <w:r w:rsidRPr="004E310A">
        <w:rPr>
          <w:rFonts w:ascii="Book Antiqua" w:eastAsia="Book Antiqua" w:hAnsi="Book Antiqua" w:cs="Book Antiqua"/>
          <w:color w:val="000000"/>
        </w:rPr>
        <w:t xml:space="preserve"> and UTI development caused by species of </w:t>
      </w:r>
      <w:r w:rsidRPr="004E310A">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in </w:t>
      </w:r>
      <w:r w:rsidR="00DB7C3C">
        <w:rPr>
          <w:rFonts w:ascii="Book Antiqua" w:eastAsia="Book Antiqua" w:hAnsi="Book Antiqua" w:cs="Book Antiqua"/>
          <w:color w:val="000000"/>
        </w:rPr>
        <w:t>females</w:t>
      </w:r>
      <w:r w:rsidRPr="004E310A">
        <w:rPr>
          <w:rFonts w:ascii="Book Antiqua" w:eastAsia="Book Antiqua" w:hAnsi="Book Antiqua" w:cs="Book Antiqua"/>
          <w:color w:val="000000"/>
        </w:rPr>
        <w:t xml:space="preserve"> and </w:t>
      </w:r>
      <w:r w:rsidR="00DB7C3C">
        <w:rPr>
          <w:rFonts w:ascii="Book Antiqua" w:eastAsia="Book Antiqua" w:hAnsi="Book Antiqua" w:cs="Book Antiqua"/>
          <w:color w:val="000000"/>
        </w:rPr>
        <w:t>males</w:t>
      </w:r>
      <w:r w:rsidR="00DB7C3C" w:rsidRPr="004E310A">
        <w:rPr>
          <w:rFonts w:ascii="Book Antiqua" w:eastAsia="Book Antiqua" w:hAnsi="Book Antiqua" w:cs="Book Antiqua"/>
          <w:color w:val="000000"/>
        </w:rPr>
        <w:t xml:space="preserve"> </w:t>
      </w:r>
      <w:r w:rsidRPr="004E310A">
        <w:rPr>
          <w:rFonts w:ascii="Book Antiqua" w:eastAsia="Book Antiqua" w:hAnsi="Book Antiqua" w:cs="Book Antiqua"/>
          <w:color w:val="000000"/>
        </w:rPr>
        <w:t xml:space="preserve">alike (with the possibility of further complications such as emphysematous cystitis) as well as balanitis and balanoposthitis in (primarily uncircumcised) </w:t>
      </w:r>
      <w:r w:rsidR="00DB7C3C">
        <w:rPr>
          <w:rFonts w:ascii="Book Antiqua" w:eastAsia="Book Antiqua" w:hAnsi="Book Antiqua" w:cs="Book Antiqua"/>
          <w:color w:val="000000"/>
        </w:rPr>
        <w:t>males</w:t>
      </w:r>
      <w:r w:rsidRPr="004E310A">
        <w:rPr>
          <w:rFonts w:ascii="Book Antiqua" w:eastAsia="Book Antiqua" w:hAnsi="Book Antiqua" w:cs="Book Antiqua"/>
          <w:color w:val="000000"/>
        </w:rPr>
        <w:t xml:space="preserve">. With a steadily increasing global burden of diabetes, these clinical conditions will undoubtedly become more prevalent in the future. All of this underscores the importance of establishing and preserving euglycemia, alongside any introduced antifungal treatment approaches, if our end-goal is to successfully manage urogenital candidiasis in affected individuals with diabetes. Moreover, in order to minimize this high burden of yeast infections in individuals with diabetes, it is pivotal to identify those at high risk for developing type 2 diabetes mellitus and forestall the rise of complications; consequently, many lifestyle interventions (such as dietary changes, exercise, and weight reduction) have </w:t>
      </w:r>
      <w:r w:rsidR="004133E7">
        <w:rPr>
          <w:rFonts w:ascii="Book Antiqua" w:eastAsia="Book Antiqua" w:hAnsi="Book Antiqua" w:cs="Book Antiqua"/>
          <w:color w:val="000000"/>
        </w:rPr>
        <w:t xml:space="preserve">a </w:t>
      </w:r>
      <w:r w:rsidRPr="004E310A">
        <w:rPr>
          <w:rFonts w:ascii="Book Antiqua" w:eastAsia="Book Antiqua" w:hAnsi="Book Antiqua" w:cs="Book Antiqua"/>
          <w:color w:val="000000"/>
        </w:rPr>
        <w:t xml:space="preserve">much better impact than pharmacologic treatment. If the condition arises and the patient is faced with urogenital </w:t>
      </w:r>
      <w:r w:rsidRPr="00D3394C">
        <w:rPr>
          <w:rFonts w:ascii="Book Antiqua" w:eastAsia="Book Antiqua" w:hAnsi="Book Antiqua" w:cs="Book Antiqua"/>
          <w:i/>
          <w:iCs/>
          <w:color w:val="000000"/>
        </w:rPr>
        <w:t>Candida</w:t>
      </w:r>
      <w:r w:rsidRPr="004E310A">
        <w:rPr>
          <w:rFonts w:ascii="Book Antiqua" w:eastAsia="Book Antiqua" w:hAnsi="Book Antiqua" w:cs="Book Antiqua"/>
          <w:color w:val="000000"/>
        </w:rPr>
        <w:t xml:space="preserve"> infections, an early and appropriate </w:t>
      </w:r>
      <w:r w:rsidRPr="004E310A">
        <w:rPr>
          <w:rFonts w:ascii="Book Antiqua" w:eastAsia="Book Antiqua" w:hAnsi="Book Antiqua" w:cs="Book Antiqua"/>
          <w:color w:val="000000"/>
        </w:rPr>
        <w:lastRenderedPageBreak/>
        <w:t>treatment regimen should be introduced, especially to avoid several complicated conditions</w:t>
      </w:r>
      <w:r w:rsidR="004133E7">
        <w:rPr>
          <w:rFonts w:ascii="Book Antiqua" w:eastAsia="Book Antiqua" w:hAnsi="Book Antiqua" w:cs="Book Antiqua"/>
          <w:color w:val="000000"/>
        </w:rPr>
        <w:t>,</w:t>
      </w:r>
      <w:r w:rsidRPr="004E310A">
        <w:rPr>
          <w:rFonts w:ascii="Book Antiqua" w:eastAsia="Book Antiqua" w:hAnsi="Book Antiqua" w:cs="Book Antiqua"/>
          <w:color w:val="000000"/>
        </w:rPr>
        <w:t xml:space="preserve"> which we have described.</w:t>
      </w:r>
    </w:p>
    <w:p w14:paraId="025DFDE1" w14:textId="77777777" w:rsidR="00A77B3E" w:rsidRPr="004E310A" w:rsidRDefault="00A77B3E" w:rsidP="004E310A">
      <w:pPr>
        <w:spacing w:line="360" w:lineRule="auto"/>
        <w:jc w:val="both"/>
        <w:rPr>
          <w:rFonts w:ascii="Book Antiqua" w:hAnsi="Book Antiqua"/>
        </w:rPr>
      </w:pPr>
    </w:p>
    <w:p w14:paraId="6AE150D7"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REFERENCES</w:t>
      </w:r>
    </w:p>
    <w:p w14:paraId="47643C4F"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 </w:t>
      </w:r>
      <w:r w:rsidRPr="004E310A">
        <w:rPr>
          <w:rFonts w:ascii="Book Antiqua" w:hAnsi="Book Antiqua"/>
          <w:b/>
          <w:bCs/>
        </w:rPr>
        <w:t>Lin X</w:t>
      </w:r>
      <w:r w:rsidRPr="004E310A">
        <w:rPr>
          <w:rFonts w:ascii="Book Antiqua" w:hAnsi="Book Antiqua"/>
        </w:rPr>
        <w:t xml:space="preserve">, Xu Y, Pan X, Xu J, Ding Y, Sun X, Song X, Ren Y, Shan PF. Global, regional, and national burden and trend of diabetes in 195 countries and territories: an analysis from 1990 to 2025. </w:t>
      </w:r>
      <w:r w:rsidRPr="004E310A">
        <w:rPr>
          <w:rFonts w:ascii="Book Antiqua" w:hAnsi="Book Antiqua"/>
          <w:i/>
          <w:iCs/>
        </w:rPr>
        <w:t>Sci Rep</w:t>
      </w:r>
      <w:r w:rsidRPr="004E310A">
        <w:rPr>
          <w:rFonts w:ascii="Book Antiqua" w:hAnsi="Book Antiqua"/>
        </w:rPr>
        <w:t xml:space="preserve"> 2020; </w:t>
      </w:r>
      <w:r w:rsidRPr="004E310A">
        <w:rPr>
          <w:rFonts w:ascii="Book Antiqua" w:hAnsi="Book Antiqua"/>
          <w:b/>
          <w:bCs/>
        </w:rPr>
        <w:t>10</w:t>
      </w:r>
      <w:r w:rsidRPr="004E310A">
        <w:rPr>
          <w:rFonts w:ascii="Book Antiqua" w:hAnsi="Book Antiqua"/>
        </w:rPr>
        <w:t>: 14790 [PMID: 32901098 DOI: 10.1038/s41598-020-71908-9]</w:t>
      </w:r>
    </w:p>
    <w:p w14:paraId="6B6A70D9" w14:textId="77777777" w:rsidR="00B15118" w:rsidRPr="004E310A" w:rsidRDefault="00B15118" w:rsidP="004E310A">
      <w:pPr>
        <w:spacing w:line="360" w:lineRule="auto"/>
        <w:jc w:val="both"/>
        <w:rPr>
          <w:rFonts w:ascii="Book Antiqua" w:hAnsi="Book Antiqua"/>
        </w:rPr>
      </w:pPr>
      <w:r w:rsidRPr="004E310A">
        <w:rPr>
          <w:rFonts w:ascii="Book Antiqua" w:hAnsi="Book Antiqua"/>
        </w:rPr>
        <w:t>2</w:t>
      </w:r>
      <w:r w:rsidRPr="004E310A">
        <w:rPr>
          <w:rFonts w:ascii="Book Antiqua" w:hAnsi="Book Antiqua"/>
          <w:b/>
          <w:bCs/>
        </w:rPr>
        <w:t xml:space="preserve"> International Diabetes Federation.</w:t>
      </w:r>
      <w:r w:rsidRPr="004E310A">
        <w:rPr>
          <w:rFonts w:ascii="Book Antiqua" w:hAnsi="Book Antiqua"/>
        </w:rPr>
        <w:t xml:space="preserve"> IDF Diabetes Atlas. 10th ed. Brussels; Belgium: 2021.</w:t>
      </w:r>
    </w:p>
    <w:p w14:paraId="6D781FFA" w14:textId="7CED45B7" w:rsidR="00B15118" w:rsidRPr="004E310A" w:rsidRDefault="00B15118" w:rsidP="004E310A">
      <w:pPr>
        <w:spacing w:line="360" w:lineRule="auto"/>
        <w:jc w:val="both"/>
        <w:rPr>
          <w:rFonts w:ascii="Book Antiqua" w:hAnsi="Book Antiqua"/>
        </w:rPr>
      </w:pPr>
      <w:r w:rsidRPr="004E310A">
        <w:rPr>
          <w:rFonts w:ascii="Book Antiqua" w:hAnsi="Book Antiqua"/>
        </w:rPr>
        <w:t xml:space="preserve">3 </w:t>
      </w:r>
      <w:r w:rsidR="00F85325" w:rsidRPr="004E310A">
        <w:rPr>
          <w:rFonts w:ascii="Book Antiqua" w:hAnsi="Book Antiqua"/>
          <w:b/>
          <w:bCs/>
        </w:rPr>
        <w:t>SAGE knowledge</w:t>
      </w:r>
      <w:r w:rsidR="00F85325" w:rsidRPr="004E310A">
        <w:rPr>
          <w:rFonts w:ascii="Book Antiqua" w:hAnsi="Book Antiqua"/>
        </w:rPr>
        <w:t xml:space="preserve">. </w:t>
      </w:r>
      <w:r w:rsidRPr="004E310A">
        <w:rPr>
          <w:rFonts w:ascii="Book Antiqua" w:hAnsi="Book Antiqua"/>
        </w:rPr>
        <w:t>Global Action Fund for Fungal Infections (GAFFI) Priority Fungal Infections [Internet]. [DOI:</w:t>
      </w:r>
      <w:r w:rsidR="00527CAE" w:rsidRPr="004E310A">
        <w:rPr>
          <w:rFonts w:ascii="Book Antiqua" w:hAnsi="Book Antiqua"/>
        </w:rPr>
        <w:t xml:space="preserve"> </w:t>
      </w:r>
      <w:r w:rsidRPr="004E310A">
        <w:rPr>
          <w:rFonts w:ascii="Book Antiqua" w:hAnsi="Book Antiqua"/>
        </w:rPr>
        <w:t>10.4135/9781412963855.n477]</w:t>
      </w:r>
    </w:p>
    <w:p w14:paraId="346FB06F"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 </w:t>
      </w:r>
      <w:proofErr w:type="spellStart"/>
      <w:r w:rsidRPr="004E310A">
        <w:rPr>
          <w:rFonts w:ascii="Book Antiqua" w:hAnsi="Book Antiqua"/>
          <w:b/>
          <w:bCs/>
        </w:rPr>
        <w:t>Nyirjesy</w:t>
      </w:r>
      <w:proofErr w:type="spellEnd"/>
      <w:r w:rsidRPr="004E310A">
        <w:rPr>
          <w:rFonts w:ascii="Book Antiqua" w:hAnsi="Book Antiqua"/>
          <w:b/>
          <w:bCs/>
        </w:rPr>
        <w:t xml:space="preserve"> P</w:t>
      </w:r>
      <w:r w:rsidRPr="004E310A">
        <w:rPr>
          <w:rFonts w:ascii="Book Antiqua" w:hAnsi="Book Antiqua"/>
        </w:rPr>
        <w:t xml:space="preserve">, Sobel JD. Genital mycotic infections in patients with diabetes. </w:t>
      </w:r>
      <w:r w:rsidRPr="004E310A">
        <w:rPr>
          <w:rFonts w:ascii="Book Antiqua" w:hAnsi="Book Antiqua"/>
          <w:i/>
          <w:iCs/>
        </w:rPr>
        <w:t>Postgrad Med</w:t>
      </w:r>
      <w:r w:rsidRPr="004E310A">
        <w:rPr>
          <w:rFonts w:ascii="Book Antiqua" w:hAnsi="Book Antiqua"/>
        </w:rPr>
        <w:t xml:space="preserve"> 2013; </w:t>
      </w:r>
      <w:r w:rsidRPr="004E310A">
        <w:rPr>
          <w:rFonts w:ascii="Book Antiqua" w:hAnsi="Book Antiqua"/>
          <w:b/>
          <w:bCs/>
        </w:rPr>
        <w:t>125</w:t>
      </w:r>
      <w:r w:rsidRPr="004E310A">
        <w:rPr>
          <w:rFonts w:ascii="Book Antiqua" w:hAnsi="Book Antiqua"/>
        </w:rPr>
        <w:t>: 33-46 [PMID: 23748505 DOI: 10.3810/pgm.2013.05.2650]</w:t>
      </w:r>
    </w:p>
    <w:p w14:paraId="3BD05A7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 </w:t>
      </w:r>
      <w:r w:rsidRPr="004E310A">
        <w:rPr>
          <w:rFonts w:ascii="Book Antiqua" w:hAnsi="Book Antiqua"/>
          <w:b/>
          <w:bCs/>
        </w:rPr>
        <w:t>Yokoyama H</w:t>
      </w:r>
      <w:r w:rsidRPr="004E310A">
        <w:rPr>
          <w:rFonts w:ascii="Book Antiqua" w:hAnsi="Book Antiqua"/>
        </w:rPr>
        <w:t xml:space="preserve">, Nagao A, Watanabe S, </w:t>
      </w:r>
      <w:proofErr w:type="spellStart"/>
      <w:r w:rsidRPr="004E310A">
        <w:rPr>
          <w:rFonts w:ascii="Book Antiqua" w:hAnsi="Book Antiqua"/>
        </w:rPr>
        <w:t>Honjo</w:t>
      </w:r>
      <w:proofErr w:type="spellEnd"/>
      <w:r w:rsidRPr="004E310A">
        <w:rPr>
          <w:rFonts w:ascii="Book Antiqua" w:hAnsi="Book Antiqua"/>
        </w:rPr>
        <w:t xml:space="preserve"> J. Incidence and risk of vaginal candidiasis associated with sodium-glucose cotransporter 2 inhibitors in real-world practice for women with type 2 diabetes. </w:t>
      </w:r>
      <w:r w:rsidRPr="004E310A">
        <w:rPr>
          <w:rFonts w:ascii="Book Antiqua" w:hAnsi="Book Antiqua"/>
          <w:i/>
          <w:iCs/>
        </w:rPr>
        <w:t xml:space="preserve">J Diabetes </w:t>
      </w:r>
      <w:proofErr w:type="spellStart"/>
      <w:r w:rsidRPr="004E310A">
        <w:rPr>
          <w:rFonts w:ascii="Book Antiqua" w:hAnsi="Book Antiqua"/>
          <w:i/>
          <w:iCs/>
        </w:rPr>
        <w:t>Investig</w:t>
      </w:r>
      <w:proofErr w:type="spellEnd"/>
      <w:r w:rsidRPr="004E310A">
        <w:rPr>
          <w:rFonts w:ascii="Book Antiqua" w:hAnsi="Book Antiqua"/>
        </w:rPr>
        <w:t xml:space="preserve"> 2019; </w:t>
      </w:r>
      <w:r w:rsidRPr="004E310A">
        <w:rPr>
          <w:rFonts w:ascii="Book Antiqua" w:hAnsi="Book Antiqua"/>
          <w:b/>
          <w:bCs/>
        </w:rPr>
        <w:t>10</w:t>
      </w:r>
      <w:r w:rsidRPr="004E310A">
        <w:rPr>
          <w:rFonts w:ascii="Book Antiqua" w:hAnsi="Book Antiqua"/>
        </w:rPr>
        <w:t>: 439-445 [PMID: 30136398 DOI: 10.1111/jdi.12912]</w:t>
      </w:r>
    </w:p>
    <w:p w14:paraId="432BF773"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 </w:t>
      </w:r>
      <w:r w:rsidRPr="004E310A">
        <w:rPr>
          <w:rFonts w:ascii="Book Antiqua" w:hAnsi="Book Antiqua"/>
          <w:b/>
          <w:bCs/>
        </w:rPr>
        <w:t>Rodrigues CF</w:t>
      </w:r>
      <w:r w:rsidRPr="004E310A">
        <w:rPr>
          <w:rFonts w:ascii="Book Antiqua" w:hAnsi="Book Antiqua"/>
        </w:rPr>
        <w:t xml:space="preserve">, Rodrigues ME, Henriques M. Candida sp. Infections in Patients with Diabetes Mellitus. </w:t>
      </w:r>
      <w:r w:rsidRPr="004E310A">
        <w:rPr>
          <w:rFonts w:ascii="Book Antiqua" w:hAnsi="Book Antiqua"/>
          <w:i/>
          <w:iCs/>
        </w:rPr>
        <w:t>J Clin Med</w:t>
      </w:r>
      <w:r w:rsidRPr="004E310A">
        <w:rPr>
          <w:rFonts w:ascii="Book Antiqua" w:hAnsi="Book Antiqua"/>
        </w:rPr>
        <w:t xml:space="preserve"> 2019; </w:t>
      </w:r>
      <w:r w:rsidRPr="004E310A">
        <w:rPr>
          <w:rFonts w:ascii="Book Antiqua" w:hAnsi="Book Antiqua"/>
          <w:b/>
          <w:bCs/>
        </w:rPr>
        <w:t>8</w:t>
      </w:r>
      <w:r w:rsidRPr="004E310A">
        <w:rPr>
          <w:rFonts w:ascii="Book Antiqua" w:hAnsi="Book Antiqua"/>
        </w:rPr>
        <w:t xml:space="preserve"> [PMID: 30634716 DOI: 10.3390/jcm8010076]</w:t>
      </w:r>
    </w:p>
    <w:p w14:paraId="08C0DDA8"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 </w:t>
      </w:r>
      <w:r w:rsidRPr="004E310A">
        <w:rPr>
          <w:rFonts w:ascii="Book Antiqua" w:hAnsi="Book Antiqua"/>
          <w:b/>
          <w:bCs/>
        </w:rPr>
        <w:t xml:space="preserve">American Diabetes </w:t>
      </w:r>
      <w:proofErr w:type="gramStart"/>
      <w:r w:rsidRPr="004E310A">
        <w:rPr>
          <w:rFonts w:ascii="Book Antiqua" w:hAnsi="Book Antiqua"/>
          <w:b/>
          <w:bCs/>
        </w:rPr>
        <w:t>Association.</w:t>
      </w:r>
      <w:r w:rsidRPr="004E310A">
        <w:rPr>
          <w:rFonts w:ascii="Book Antiqua" w:hAnsi="Book Antiqua"/>
        </w:rPr>
        <w:t>.</w:t>
      </w:r>
      <w:proofErr w:type="gramEnd"/>
      <w:r w:rsidRPr="004E310A">
        <w:rPr>
          <w:rFonts w:ascii="Book Antiqua" w:hAnsi="Book Antiqua"/>
        </w:rPr>
        <w:t xml:space="preserve"> Diagnosis and classification of diabetes mellitus. </w:t>
      </w:r>
      <w:r w:rsidRPr="004E310A">
        <w:rPr>
          <w:rFonts w:ascii="Book Antiqua" w:hAnsi="Book Antiqua"/>
          <w:i/>
          <w:iCs/>
        </w:rPr>
        <w:t>Diabetes Care</w:t>
      </w:r>
      <w:r w:rsidRPr="004E310A">
        <w:rPr>
          <w:rFonts w:ascii="Book Antiqua" w:hAnsi="Book Antiqua"/>
        </w:rPr>
        <w:t xml:space="preserve"> 2012; </w:t>
      </w:r>
      <w:r w:rsidRPr="004E310A">
        <w:rPr>
          <w:rFonts w:ascii="Book Antiqua" w:hAnsi="Book Antiqua"/>
          <w:b/>
          <w:bCs/>
        </w:rPr>
        <w:t>35 Suppl 1</w:t>
      </w:r>
      <w:r w:rsidRPr="004E310A">
        <w:rPr>
          <w:rFonts w:ascii="Book Antiqua" w:hAnsi="Book Antiqua"/>
        </w:rPr>
        <w:t>: S64-S71 [PMID: 22187472 DOI: 10.2337/dc12-s064]</w:t>
      </w:r>
    </w:p>
    <w:p w14:paraId="6A04389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 </w:t>
      </w:r>
      <w:r w:rsidRPr="004E310A">
        <w:rPr>
          <w:rFonts w:ascii="Book Antiqua" w:hAnsi="Book Antiqua"/>
          <w:b/>
          <w:bCs/>
        </w:rPr>
        <w:t>Sinnott M</w:t>
      </w:r>
      <w:r w:rsidRPr="004E310A">
        <w:rPr>
          <w:rFonts w:ascii="Book Antiqua" w:hAnsi="Book Antiqua"/>
        </w:rPr>
        <w:t xml:space="preserve">, Kinsley BT, Jackson AD, Walsh C, O'Grady T, Nolan JJ, Gaffney P, </w:t>
      </w:r>
      <w:proofErr w:type="spellStart"/>
      <w:r w:rsidRPr="004E310A">
        <w:rPr>
          <w:rFonts w:ascii="Book Antiqua" w:hAnsi="Book Antiqua"/>
        </w:rPr>
        <w:t>Boran</w:t>
      </w:r>
      <w:proofErr w:type="spellEnd"/>
      <w:r w:rsidRPr="004E310A">
        <w:rPr>
          <w:rFonts w:ascii="Book Antiqua" w:hAnsi="Book Antiqua"/>
        </w:rPr>
        <w:t xml:space="preserve"> G, Kelleher C, </w:t>
      </w:r>
      <w:proofErr w:type="spellStart"/>
      <w:r w:rsidRPr="004E310A">
        <w:rPr>
          <w:rFonts w:ascii="Book Antiqua" w:hAnsi="Book Antiqua"/>
        </w:rPr>
        <w:t>Carr</w:t>
      </w:r>
      <w:proofErr w:type="spellEnd"/>
      <w:r w:rsidRPr="004E310A">
        <w:rPr>
          <w:rFonts w:ascii="Book Antiqua" w:hAnsi="Book Antiqua"/>
        </w:rPr>
        <w:t xml:space="preserve"> B. Fasting plasma glucose as initial screening for diabetes and prediabetes in </w:t>
      </w:r>
      <w:proofErr w:type="spellStart"/>
      <w:r w:rsidRPr="004E310A">
        <w:rPr>
          <w:rFonts w:ascii="Book Antiqua" w:hAnsi="Book Antiqua"/>
        </w:rPr>
        <w:t>irish</w:t>
      </w:r>
      <w:proofErr w:type="spellEnd"/>
      <w:r w:rsidRPr="004E310A">
        <w:rPr>
          <w:rFonts w:ascii="Book Antiqua" w:hAnsi="Book Antiqua"/>
        </w:rPr>
        <w:t xml:space="preserve"> adults: The Diabetes Mellitus and Vascular health initiative (</w:t>
      </w:r>
      <w:proofErr w:type="spellStart"/>
      <w:r w:rsidRPr="004E310A">
        <w:rPr>
          <w:rFonts w:ascii="Book Antiqua" w:hAnsi="Book Antiqua"/>
        </w:rPr>
        <w:t>DMVhi</w:t>
      </w:r>
      <w:proofErr w:type="spellEnd"/>
      <w:r w:rsidRPr="004E310A">
        <w:rPr>
          <w:rFonts w:ascii="Book Antiqua" w:hAnsi="Book Antiqua"/>
        </w:rPr>
        <w:t xml:space="preserve">). </w:t>
      </w:r>
      <w:proofErr w:type="spellStart"/>
      <w:r w:rsidRPr="004E310A">
        <w:rPr>
          <w:rFonts w:ascii="Book Antiqua" w:hAnsi="Book Antiqua"/>
          <w:i/>
          <w:iCs/>
        </w:rPr>
        <w:t>PLoS</w:t>
      </w:r>
      <w:proofErr w:type="spellEnd"/>
      <w:r w:rsidRPr="004E310A">
        <w:rPr>
          <w:rFonts w:ascii="Book Antiqua" w:hAnsi="Book Antiqua"/>
          <w:i/>
          <w:iCs/>
        </w:rPr>
        <w:t xml:space="preserve"> One</w:t>
      </w:r>
      <w:r w:rsidRPr="004E310A">
        <w:rPr>
          <w:rFonts w:ascii="Book Antiqua" w:hAnsi="Book Antiqua"/>
        </w:rPr>
        <w:t xml:space="preserve"> 2015; </w:t>
      </w:r>
      <w:r w:rsidRPr="004E310A">
        <w:rPr>
          <w:rFonts w:ascii="Book Antiqua" w:hAnsi="Book Antiqua"/>
          <w:b/>
          <w:bCs/>
        </w:rPr>
        <w:t>10</w:t>
      </w:r>
      <w:r w:rsidRPr="004E310A">
        <w:rPr>
          <w:rFonts w:ascii="Book Antiqua" w:hAnsi="Book Antiqua"/>
        </w:rPr>
        <w:t>: e0122704 [PMID: 25874867 DOI: 10.1371/journal.pone.0122704]</w:t>
      </w:r>
    </w:p>
    <w:p w14:paraId="3EFAF7E7" w14:textId="7132FA06" w:rsidR="00B15118" w:rsidRPr="004E310A" w:rsidRDefault="00B15118" w:rsidP="004E310A">
      <w:pPr>
        <w:spacing w:line="360" w:lineRule="auto"/>
        <w:jc w:val="both"/>
        <w:rPr>
          <w:rFonts w:ascii="Book Antiqua" w:hAnsi="Book Antiqua"/>
        </w:rPr>
      </w:pPr>
      <w:r w:rsidRPr="004E310A">
        <w:rPr>
          <w:rFonts w:ascii="Book Antiqua" w:hAnsi="Book Antiqua"/>
        </w:rPr>
        <w:t xml:space="preserve">9 </w:t>
      </w:r>
      <w:r w:rsidRPr="004E310A">
        <w:rPr>
          <w:rFonts w:ascii="Book Antiqua" w:hAnsi="Book Antiqua"/>
          <w:b/>
          <w:bCs/>
        </w:rPr>
        <w:t>Mathew TK,</w:t>
      </w:r>
      <w:r w:rsidRPr="004E310A">
        <w:rPr>
          <w:rFonts w:ascii="Book Antiqua" w:hAnsi="Book Antiqua"/>
        </w:rPr>
        <w:t xml:space="preserve"> </w:t>
      </w:r>
      <w:proofErr w:type="spellStart"/>
      <w:r w:rsidRPr="004E310A">
        <w:rPr>
          <w:rFonts w:ascii="Book Antiqua" w:hAnsi="Book Antiqua"/>
        </w:rPr>
        <w:t>Tadi</w:t>
      </w:r>
      <w:proofErr w:type="spellEnd"/>
      <w:r w:rsidRPr="004E310A">
        <w:rPr>
          <w:rFonts w:ascii="Book Antiqua" w:hAnsi="Book Antiqua"/>
        </w:rPr>
        <w:t xml:space="preserve"> P. Blood Glucose Monitoring. Med Devices Syst [Internet] 2021</w:t>
      </w:r>
      <w:r w:rsidR="00CD1F6A" w:rsidRPr="004E310A">
        <w:rPr>
          <w:rFonts w:ascii="Book Antiqua" w:hAnsi="Book Antiqua"/>
        </w:rPr>
        <w:t>.</w:t>
      </w:r>
      <w:r w:rsidRPr="004E310A">
        <w:rPr>
          <w:rFonts w:ascii="Book Antiqua" w:hAnsi="Book Antiqua"/>
        </w:rPr>
        <w:t xml:space="preserve"> [DOI:</w:t>
      </w:r>
      <w:r w:rsidR="00CD1F6A" w:rsidRPr="004E310A">
        <w:rPr>
          <w:rFonts w:ascii="Book Antiqua" w:hAnsi="Book Antiqua"/>
        </w:rPr>
        <w:t xml:space="preserve"> </w:t>
      </w:r>
      <w:r w:rsidRPr="004E310A">
        <w:rPr>
          <w:rFonts w:ascii="Book Antiqua" w:hAnsi="Book Antiqua"/>
        </w:rPr>
        <w:t>10.1201/9781420003864.ch66]</w:t>
      </w:r>
    </w:p>
    <w:p w14:paraId="3D0541F8" w14:textId="77777777" w:rsidR="00B15118" w:rsidRPr="004E310A" w:rsidRDefault="00B15118" w:rsidP="004E310A">
      <w:pPr>
        <w:spacing w:line="360" w:lineRule="auto"/>
        <w:jc w:val="both"/>
        <w:rPr>
          <w:rFonts w:ascii="Book Antiqua" w:hAnsi="Book Antiqua"/>
        </w:rPr>
      </w:pPr>
      <w:r w:rsidRPr="004D200A">
        <w:rPr>
          <w:rFonts w:ascii="Book Antiqua" w:hAnsi="Book Antiqua"/>
        </w:rPr>
        <w:lastRenderedPageBreak/>
        <w:t xml:space="preserve">10 </w:t>
      </w:r>
      <w:proofErr w:type="spellStart"/>
      <w:r w:rsidRPr="004D200A">
        <w:rPr>
          <w:rFonts w:ascii="Book Antiqua" w:hAnsi="Book Antiqua"/>
          <w:b/>
          <w:bCs/>
        </w:rPr>
        <w:t>Toren</w:t>
      </w:r>
      <w:proofErr w:type="spellEnd"/>
      <w:r w:rsidRPr="004D200A">
        <w:rPr>
          <w:rFonts w:ascii="Book Antiqua" w:hAnsi="Book Antiqua"/>
          <w:b/>
          <w:bCs/>
        </w:rPr>
        <w:t xml:space="preserve"> E</w:t>
      </w:r>
      <w:r w:rsidRPr="004D200A">
        <w:rPr>
          <w:rFonts w:ascii="Book Antiqua" w:hAnsi="Book Antiqua"/>
        </w:rPr>
        <w:t xml:space="preserve">, Burnette KS, Banerjee RR, Hunter CS, </w:t>
      </w:r>
      <w:proofErr w:type="spellStart"/>
      <w:r w:rsidRPr="004D200A">
        <w:rPr>
          <w:rFonts w:ascii="Book Antiqua" w:hAnsi="Book Antiqua"/>
        </w:rPr>
        <w:t>Tse</w:t>
      </w:r>
      <w:proofErr w:type="spellEnd"/>
      <w:r w:rsidRPr="004D200A">
        <w:rPr>
          <w:rFonts w:ascii="Book Antiqua" w:hAnsi="Book Antiqua"/>
        </w:rPr>
        <w:t xml:space="preserve"> HM. </w:t>
      </w:r>
      <w:r w:rsidRPr="004E310A">
        <w:rPr>
          <w:rFonts w:ascii="Book Antiqua" w:hAnsi="Book Antiqua"/>
        </w:rPr>
        <w:t xml:space="preserve">Partners in Crime: Beta-Cells and Autoimmune Responses Complicit in Type 1 Diabetes Pathogenesis. </w:t>
      </w:r>
      <w:r w:rsidRPr="004E310A">
        <w:rPr>
          <w:rFonts w:ascii="Book Antiqua" w:hAnsi="Book Antiqua"/>
          <w:i/>
          <w:iCs/>
        </w:rPr>
        <w:t>Front Immunol</w:t>
      </w:r>
      <w:r w:rsidRPr="004E310A">
        <w:rPr>
          <w:rFonts w:ascii="Book Antiqua" w:hAnsi="Book Antiqua"/>
        </w:rPr>
        <w:t xml:space="preserve"> 2021; </w:t>
      </w:r>
      <w:r w:rsidRPr="004E310A">
        <w:rPr>
          <w:rFonts w:ascii="Book Antiqua" w:hAnsi="Book Antiqua"/>
          <w:b/>
          <w:bCs/>
        </w:rPr>
        <w:t>12</w:t>
      </w:r>
      <w:r w:rsidRPr="004E310A">
        <w:rPr>
          <w:rFonts w:ascii="Book Antiqua" w:hAnsi="Book Antiqua"/>
        </w:rPr>
        <w:t>: 756548 [PMID: 34691077 DOI: 10.3389/fimmu.2021.756548]</w:t>
      </w:r>
    </w:p>
    <w:p w14:paraId="0DC093E6"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11 </w:t>
      </w:r>
      <w:r w:rsidRPr="004E310A">
        <w:rPr>
          <w:rFonts w:ascii="Book Antiqua" w:hAnsi="Book Antiqua"/>
          <w:b/>
          <w:bCs/>
        </w:rPr>
        <w:t>Galicia-Garcia U</w:t>
      </w:r>
      <w:r w:rsidRPr="004E310A">
        <w:rPr>
          <w:rFonts w:ascii="Book Antiqua" w:hAnsi="Book Antiqua"/>
        </w:rPr>
        <w:t xml:space="preserve">, Benito-Vicente A, </w:t>
      </w:r>
      <w:proofErr w:type="spellStart"/>
      <w:r w:rsidRPr="004E310A">
        <w:rPr>
          <w:rFonts w:ascii="Book Antiqua" w:hAnsi="Book Antiqua"/>
        </w:rPr>
        <w:t>Jebari</w:t>
      </w:r>
      <w:proofErr w:type="spellEnd"/>
      <w:r w:rsidRPr="004E310A">
        <w:rPr>
          <w:rFonts w:ascii="Book Antiqua" w:hAnsi="Book Antiqua"/>
        </w:rPr>
        <w:t xml:space="preserve"> S, Larrea-</w:t>
      </w:r>
      <w:proofErr w:type="spellStart"/>
      <w:r w:rsidRPr="004E310A">
        <w:rPr>
          <w:rFonts w:ascii="Book Antiqua" w:hAnsi="Book Antiqua"/>
        </w:rPr>
        <w:t>Sebal</w:t>
      </w:r>
      <w:proofErr w:type="spellEnd"/>
      <w:r w:rsidRPr="004E310A">
        <w:rPr>
          <w:rFonts w:ascii="Book Antiqua" w:hAnsi="Book Antiqua"/>
        </w:rPr>
        <w:t xml:space="preserve"> A, Siddiqi H, Uribe KB, </w:t>
      </w:r>
      <w:proofErr w:type="spellStart"/>
      <w:r w:rsidRPr="004E310A">
        <w:rPr>
          <w:rFonts w:ascii="Book Antiqua" w:hAnsi="Book Antiqua"/>
        </w:rPr>
        <w:t>Ostolaza</w:t>
      </w:r>
      <w:proofErr w:type="spellEnd"/>
      <w:r w:rsidRPr="004E310A">
        <w:rPr>
          <w:rFonts w:ascii="Book Antiqua" w:hAnsi="Book Antiqua"/>
        </w:rPr>
        <w:t xml:space="preserve"> H, Martín C. Pathophysiology of Type 2 Diabetes Mellitus. </w:t>
      </w:r>
      <w:r w:rsidRPr="004E310A">
        <w:rPr>
          <w:rFonts w:ascii="Book Antiqua" w:hAnsi="Book Antiqua"/>
          <w:i/>
          <w:iCs/>
        </w:rPr>
        <w:t>Int J Mol Sci</w:t>
      </w:r>
      <w:r w:rsidRPr="004E310A">
        <w:rPr>
          <w:rFonts w:ascii="Book Antiqua" w:hAnsi="Book Antiqua"/>
        </w:rPr>
        <w:t xml:space="preserve"> 2020; </w:t>
      </w:r>
      <w:r w:rsidRPr="004E310A">
        <w:rPr>
          <w:rFonts w:ascii="Book Antiqua" w:hAnsi="Book Antiqua"/>
          <w:b/>
          <w:bCs/>
        </w:rPr>
        <w:t>21</w:t>
      </w:r>
      <w:r w:rsidRPr="004E310A">
        <w:rPr>
          <w:rFonts w:ascii="Book Antiqua" w:hAnsi="Book Antiqua"/>
        </w:rPr>
        <w:t xml:space="preserve"> [PMID: 32872570 DOI: 10.3390/ijms21176275]</w:t>
      </w:r>
    </w:p>
    <w:p w14:paraId="2FF69900"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12 </w:t>
      </w:r>
      <w:proofErr w:type="spellStart"/>
      <w:r w:rsidRPr="004E310A">
        <w:rPr>
          <w:rFonts w:ascii="Book Antiqua" w:hAnsi="Book Antiqua"/>
          <w:b/>
          <w:bCs/>
        </w:rPr>
        <w:t>Moyce</w:t>
      </w:r>
      <w:proofErr w:type="spellEnd"/>
      <w:r w:rsidRPr="004E310A">
        <w:rPr>
          <w:rFonts w:ascii="Book Antiqua" w:hAnsi="Book Antiqua"/>
          <w:b/>
          <w:bCs/>
        </w:rPr>
        <w:t xml:space="preserve"> BL</w:t>
      </w:r>
      <w:r w:rsidRPr="004E310A">
        <w:rPr>
          <w:rFonts w:ascii="Book Antiqua" w:hAnsi="Book Antiqua"/>
        </w:rPr>
        <w:t xml:space="preserve">, </w:t>
      </w:r>
      <w:proofErr w:type="spellStart"/>
      <w:r w:rsidRPr="004E310A">
        <w:rPr>
          <w:rFonts w:ascii="Book Antiqua" w:hAnsi="Book Antiqua"/>
        </w:rPr>
        <w:t>Dolinsky</w:t>
      </w:r>
      <w:proofErr w:type="spellEnd"/>
      <w:r w:rsidRPr="004E310A">
        <w:rPr>
          <w:rFonts w:ascii="Book Antiqua" w:hAnsi="Book Antiqua"/>
        </w:rPr>
        <w:t xml:space="preserve"> VW. Maternal β-Cell Adaptations in Pregnancy and Placental </w:t>
      </w:r>
      <w:proofErr w:type="spellStart"/>
      <w:r w:rsidRPr="004E310A">
        <w:rPr>
          <w:rFonts w:ascii="Book Antiqua" w:hAnsi="Book Antiqua"/>
        </w:rPr>
        <w:t>Signalling</w:t>
      </w:r>
      <w:proofErr w:type="spellEnd"/>
      <w:r w:rsidRPr="004E310A">
        <w:rPr>
          <w:rFonts w:ascii="Book Antiqua" w:hAnsi="Book Antiqua"/>
        </w:rPr>
        <w:t xml:space="preserve">: Implications for Gestational Diabetes. </w:t>
      </w:r>
      <w:r w:rsidRPr="004E310A">
        <w:rPr>
          <w:rFonts w:ascii="Book Antiqua" w:hAnsi="Book Antiqua"/>
          <w:i/>
          <w:iCs/>
        </w:rPr>
        <w:t>Int J Mol Sci</w:t>
      </w:r>
      <w:r w:rsidRPr="004E310A">
        <w:rPr>
          <w:rFonts w:ascii="Book Antiqua" w:hAnsi="Book Antiqua"/>
        </w:rPr>
        <w:t xml:space="preserve"> 2018; </w:t>
      </w:r>
      <w:r w:rsidRPr="004E310A">
        <w:rPr>
          <w:rFonts w:ascii="Book Antiqua" w:hAnsi="Book Antiqua"/>
          <w:b/>
          <w:bCs/>
        </w:rPr>
        <w:t>19</w:t>
      </w:r>
      <w:r w:rsidRPr="004E310A">
        <w:rPr>
          <w:rFonts w:ascii="Book Antiqua" w:hAnsi="Book Antiqua"/>
        </w:rPr>
        <w:t xml:space="preserve"> [PMID: 30400566 DOI: 10.3390/ijms19113467]</w:t>
      </w:r>
    </w:p>
    <w:p w14:paraId="2258628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13 </w:t>
      </w:r>
      <w:r w:rsidRPr="004E310A">
        <w:rPr>
          <w:rFonts w:ascii="Book Antiqua" w:hAnsi="Book Antiqua"/>
          <w:b/>
          <w:bCs/>
        </w:rPr>
        <w:t>Choudhury AA</w:t>
      </w:r>
      <w:r w:rsidRPr="004E310A">
        <w:rPr>
          <w:rFonts w:ascii="Book Antiqua" w:hAnsi="Book Antiqua"/>
        </w:rPr>
        <w:t xml:space="preserve">, Devi Rajeswari V. Gestational diabetes mellitus - A metabolic and reproductive disorder. </w:t>
      </w:r>
      <w:r w:rsidRPr="004E310A">
        <w:rPr>
          <w:rFonts w:ascii="Book Antiqua" w:hAnsi="Book Antiqua"/>
          <w:i/>
          <w:iCs/>
        </w:rPr>
        <w:t xml:space="preserve">Biomed </w:t>
      </w:r>
      <w:proofErr w:type="spellStart"/>
      <w:r w:rsidRPr="004E310A">
        <w:rPr>
          <w:rFonts w:ascii="Book Antiqua" w:hAnsi="Book Antiqua"/>
          <w:i/>
          <w:iCs/>
        </w:rPr>
        <w:t>Pharmacother</w:t>
      </w:r>
      <w:proofErr w:type="spellEnd"/>
      <w:r w:rsidRPr="004E310A">
        <w:rPr>
          <w:rFonts w:ascii="Book Antiqua" w:hAnsi="Book Antiqua"/>
        </w:rPr>
        <w:t xml:space="preserve"> 2021; </w:t>
      </w:r>
      <w:r w:rsidRPr="004E310A">
        <w:rPr>
          <w:rFonts w:ascii="Book Antiqua" w:hAnsi="Book Antiqua"/>
          <w:b/>
          <w:bCs/>
        </w:rPr>
        <w:t>143</w:t>
      </w:r>
      <w:r w:rsidRPr="004E310A">
        <w:rPr>
          <w:rFonts w:ascii="Book Antiqua" w:hAnsi="Book Antiqua"/>
        </w:rPr>
        <w:t>: 112183 [PMID: 34560536 DOI: 10.1016/j.biopha.2021.112183]</w:t>
      </w:r>
    </w:p>
    <w:p w14:paraId="33C994FD"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14 </w:t>
      </w:r>
      <w:r w:rsidRPr="004E310A">
        <w:rPr>
          <w:rFonts w:ascii="Book Antiqua" w:hAnsi="Book Antiqua"/>
          <w:b/>
          <w:bCs/>
        </w:rPr>
        <w:t>Reed J</w:t>
      </w:r>
      <w:r w:rsidRPr="004E310A">
        <w:rPr>
          <w:rFonts w:ascii="Book Antiqua" w:hAnsi="Book Antiqua"/>
        </w:rPr>
        <w:t xml:space="preserve">, Bain S, </w:t>
      </w:r>
      <w:proofErr w:type="spellStart"/>
      <w:r w:rsidRPr="004E310A">
        <w:rPr>
          <w:rFonts w:ascii="Book Antiqua" w:hAnsi="Book Antiqua"/>
        </w:rPr>
        <w:t>Kanamarlapudi</w:t>
      </w:r>
      <w:proofErr w:type="spellEnd"/>
      <w:r w:rsidRPr="004E310A">
        <w:rPr>
          <w:rFonts w:ascii="Book Antiqua" w:hAnsi="Book Antiqua"/>
        </w:rPr>
        <w:t xml:space="preserve"> V. A Review of Current Trends with Type 2 Diabetes Epidemiology, </w:t>
      </w:r>
      <w:proofErr w:type="spellStart"/>
      <w:r w:rsidRPr="004E310A">
        <w:rPr>
          <w:rFonts w:ascii="Book Antiqua" w:hAnsi="Book Antiqua"/>
        </w:rPr>
        <w:t>Aetiology</w:t>
      </w:r>
      <w:proofErr w:type="spellEnd"/>
      <w:r w:rsidRPr="004E310A">
        <w:rPr>
          <w:rFonts w:ascii="Book Antiqua" w:hAnsi="Book Antiqua"/>
        </w:rPr>
        <w:t xml:space="preserve">, Pathogenesis, Treatments and Future Perspectives. </w:t>
      </w:r>
      <w:r w:rsidRPr="004E310A">
        <w:rPr>
          <w:rFonts w:ascii="Book Antiqua" w:hAnsi="Book Antiqua"/>
          <w:i/>
          <w:iCs/>
        </w:rPr>
        <w:t xml:space="preserve">Diabetes </w:t>
      </w:r>
      <w:proofErr w:type="spellStart"/>
      <w:r w:rsidRPr="004E310A">
        <w:rPr>
          <w:rFonts w:ascii="Book Antiqua" w:hAnsi="Book Antiqua"/>
          <w:i/>
          <w:iCs/>
        </w:rPr>
        <w:t>Metab</w:t>
      </w:r>
      <w:proofErr w:type="spellEnd"/>
      <w:r w:rsidRPr="004E310A">
        <w:rPr>
          <w:rFonts w:ascii="Book Antiqua" w:hAnsi="Book Antiqua"/>
          <w:i/>
          <w:iCs/>
        </w:rPr>
        <w:t xml:space="preserve"> </w:t>
      </w:r>
      <w:proofErr w:type="spellStart"/>
      <w:r w:rsidRPr="004E310A">
        <w:rPr>
          <w:rFonts w:ascii="Book Antiqua" w:hAnsi="Book Antiqua"/>
          <w:i/>
          <w:iCs/>
        </w:rPr>
        <w:t>Syndr</w:t>
      </w:r>
      <w:proofErr w:type="spellEnd"/>
      <w:r w:rsidRPr="004E310A">
        <w:rPr>
          <w:rFonts w:ascii="Book Antiqua" w:hAnsi="Book Antiqua"/>
          <w:i/>
          <w:iCs/>
        </w:rPr>
        <w:t xml:space="preserve"> </w:t>
      </w:r>
      <w:proofErr w:type="spellStart"/>
      <w:r w:rsidRPr="004E310A">
        <w:rPr>
          <w:rFonts w:ascii="Book Antiqua" w:hAnsi="Book Antiqua"/>
          <w:i/>
          <w:iCs/>
        </w:rPr>
        <w:t>Obes</w:t>
      </w:r>
      <w:proofErr w:type="spellEnd"/>
      <w:r w:rsidRPr="004E310A">
        <w:rPr>
          <w:rFonts w:ascii="Book Antiqua" w:hAnsi="Book Antiqua"/>
        </w:rPr>
        <w:t xml:space="preserve"> 2021; </w:t>
      </w:r>
      <w:r w:rsidRPr="004E310A">
        <w:rPr>
          <w:rFonts w:ascii="Book Antiqua" w:hAnsi="Book Antiqua"/>
          <w:b/>
          <w:bCs/>
        </w:rPr>
        <w:t>14</w:t>
      </w:r>
      <w:r w:rsidRPr="004E310A">
        <w:rPr>
          <w:rFonts w:ascii="Book Antiqua" w:hAnsi="Book Antiqua"/>
        </w:rPr>
        <w:t>: 3567-3602 [PMID: 34413662 DOI: 10.2147/DMSO.S319895]</w:t>
      </w:r>
    </w:p>
    <w:p w14:paraId="5765789D"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15 </w:t>
      </w:r>
      <w:proofErr w:type="spellStart"/>
      <w:r w:rsidRPr="004E310A">
        <w:rPr>
          <w:rFonts w:ascii="Book Antiqua" w:hAnsi="Book Antiqua"/>
          <w:b/>
          <w:bCs/>
        </w:rPr>
        <w:t>Standl</w:t>
      </w:r>
      <w:proofErr w:type="spellEnd"/>
      <w:r w:rsidRPr="004E310A">
        <w:rPr>
          <w:rFonts w:ascii="Book Antiqua" w:hAnsi="Book Antiqua"/>
          <w:b/>
          <w:bCs/>
        </w:rPr>
        <w:t xml:space="preserve"> E</w:t>
      </w:r>
      <w:r w:rsidRPr="004E310A">
        <w:rPr>
          <w:rFonts w:ascii="Book Antiqua" w:hAnsi="Book Antiqua"/>
        </w:rPr>
        <w:t xml:space="preserve">, </w:t>
      </w:r>
      <w:proofErr w:type="spellStart"/>
      <w:r w:rsidRPr="004E310A">
        <w:rPr>
          <w:rFonts w:ascii="Book Antiqua" w:hAnsi="Book Antiqua"/>
        </w:rPr>
        <w:t>Khunti</w:t>
      </w:r>
      <w:proofErr w:type="spellEnd"/>
      <w:r w:rsidRPr="004E310A">
        <w:rPr>
          <w:rFonts w:ascii="Book Antiqua" w:hAnsi="Book Antiqua"/>
        </w:rPr>
        <w:t xml:space="preserve"> K, Hansen TB, Schnell O. The global epidemics of diabetes in the 21st century: Current situation and perspectives. </w:t>
      </w:r>
      <w:proofErr w:type="spellStart"/>
      <w:r w:rsidRPr="004E310A">
        <w:rPr>
          <w:rFonts w:ascii="Book Antiqua" w:hAnsi="Book Antiqua"/>
          <w:i/>
          <w:iCs/>
        </w:rPr>
        <w:t>Eur</w:t>
      </w:r>
      <w:proofErr w:type="spellEnd"/>
      <w:r w:rsidRPr="004E310A">
        <w:rPr>
          <w:rFonts w:ascii="Book Antiqua" w:hAnsi="Book Antiqua"/>
          <w:i/>
          <w:iCs/>
        </w:rPr>
        <w:t xml:space="preserve"> J </w:t>
      </w:r>
      <w:proofErr w:type="spellStart"/>
      <w:r w:rsidRPr="004E310A">
        <w:rPr>
          <w:rFonts w:ascii="Book Antiqua" w:hAnsi="Book Antiqua"/>
          <w:i/>
          <w:iCs/>
        </w:rPr>
        <w:t>Prev</w:t>
      </w:r>
      <w:proofErr w:type="spellEnd"/>
      <w:r w:rsidRPr="004E310A">
        <w:rPr>
          <w:rFonts w:ascii="Book Antiqua" w:hAnsi="Book Antiqua"/>
          <w:i/>
          <w:iCs/>
        </w:rPr>
        <w:t xml:space="preserve"> </w:t>
      </w:r>
      <w:proofErr w:type="spellStart"/>
      <w:r w:rsidRPr="004E310A">
        <w:rPr>
          <w:rFonts w:ascii="Book Antiqua" w:hAnsi="Book Antiqua"/>
          <w:i/>
          <w:iCs/>
        </w:rPr>
        <w:t>Cardiol</w:t>
      </w:r>
      <w:proofErr w:type="spellEnd"/>
      <w:r w:rsidRPr="004E310A">
        <w:rPr>
          <w:rFonts w:ascii="Book Antiqua" w:hAnsi="Book Antiqua"/>
        </w:rPr>
        <w:t xml:space="preserve"> 2019; </w:t>
      </w:r>
      <w:r w:rsidRPr="004E310A">
        <w:rPr>
          <w:rFonts w:ascii="Book Antiqua" w:hAnsi="Book Antiqua"/>
          <w:b/>
          <w:bCs/>
        </w:rPr>
        <w:t>26</w:t>
      </w:r>
      <w:r w:rsidRPr="004E310A">
        <w:rPr>
          <w:rFonts w:ascii="Book Antiqua" w:hAnsi="Book Antiqua"/>
        </w:rPr>
        <w:t>: 7-14 [PMID: 31766915 DOI: 10.1177/2047487319881021]</w:t>
      </w:r>
    </w:p>
    <w:p w14:paraId="6AD0FC8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16 </w:t>
      </w:r>
      <w:proofErr w:type="spellStart"/>
      <w:r w:rsidRPr="004E310A">
        <w:rPr>
          <w:rFonts w:ascii="Book Antiqua" w:hAnsi="Book Antiqua"/>
          <w:b/>
          <w:bCs/>
        </w:rPr>
        <w:t>Berbudi</w:t>
      </w:r>
      <w:proofErr w:type="spellEnd"/>
      <w:r w:rsidRPr="004E310A">
        <w:rPr>
          <w:rFonts w:ascii="Book Antiqua" w:hAnsi="Book Antiqua"/>
          <w:b/>
          <w:bCs/>
        </w:rPr>
        <w:t xml:space="preserve"> A</w:t>
      </w:r>
      <w:r w:rsidRPr="004E310A">
        <w:rPr>
          <w:rFonts w:ascii="Book Antiqua" w:hAnsi="Book Antiqua"/>
        </w:rPr>
        <w:t xml:space="preserve">, </w:t>
      </w:r>
      <w:proofErr w:type="spellStart"/>
      <w:r w:rsidRPr="004E310A">
        <w:rPr>
          <w:rFonts w:ascii="Book Antiqua" w:hAnsi="Book Antiqua"/>
        </w:rPr>
        <w:t>Rahmadika</w:t>
      </w:r>
      <w:proofErr w:type="spellEnd"/>
      <w:r w:rsidRPr="004E310A">
        <w:rPr>
          <w:rFonts w:ascii="Book Antiqua" w:hAnsi="Book Antiqua"/>
        </w:rPr>
        <w:t xml:space="preserve"> N, </w:t>
      </w:r>
      <w:proofErr w:type="spellStart"/>
      <w:r w:rsidRPr="004E310A">
        <w:rPr>
          <w:rFonts w:ascii="Book Antiqua" w:hAnsi="Book Antiqua"/>
        </w:rPr>
        <w:t>Tjahjadi</w:t>
      </w:r>
      <w:proofErr w:type="spellEnd"/>
      <w:r w:rsidRPr="004E310A">
        <w:rPr>
          <w:rFonts w:ascii="Book Antiqua" w:hAnsi="Book Antiqua"/>
        </w:rPr>
        <w:t xml:space="preserve"> AI, </w:t>
      </w:r>
      <w:proofErr w:type="spellStart"/>
      <w:r w:rsidRPr="004E310A">
        <w:rPr>
          <w:rFonts w:ascii="Book Antiqua" w:hAnsi="Book Antiqua"/>
        </w:rPr>
        <w:t>Ruslami</w:t>
      </w:r>
      <w:proofErr w:type="spellEnd"/>
      <w:r w:rsidRPr="004E310A">
        <w:rPr>
          <w:rFonts w:ascii="Book Antiqua" w:hAnsi="Book Antiqua"/>
        </w:rPr>
        <w:t xml:space="preserve"> R. Type 2 Diabetes and its Impact on the Immune System. </w:t>
      </w:r>
      <w:proofErr w:type="spellStart"/>
      <w:r w:rsidRPr="004E310A">
        <w:rPr>
          <w:rFonts w:ascii="Book Antiqua" w:hAnsi="Book Antiqua"/>
          <w:i/>
          <w:iCs/>
        </w:rPr>
        <w:t>Curr</w:t>
      </w:r>
      <w:proofErr w:type="spellEnd"/>
      <w:r w:rsidRPr="004E310A">
        <w:rPr>
          <w:rFonts w:ascii="Book Antiqua" w:hAnsi="Book Antiqua"/>
          <w:i/>
          <w:iCs/>
        </w:rPr>
        <w:t xml:space="preserve"> Diabetes Rev</w:t>
      </w:r>
      <w:r w:rsidRPr="004E310A">
        <w:rPr>
          <w:rFonts w:ascii="Book Antiqua" w:hAnsi="Book Antiqua"/>
        </w:rPr>
        <w:t xml:space="preserve"> 2020; </w:t>
      </w:r>
      <w:r w:rsidRPr="004E310A">
        <w:rPr>
          <w:rFonts w:ascii="Book Antiqua" w:hAnsi="Book Antiqua"/>
          <w:b/>
          <w:bCs/>
        </w:rPr>
        <w:t>16</w:t>
      </w:r>
      <w:r w:rsidRPr="004E310A">
        <w:rPr>
          <w:rFonts w:ascii="Book Antiqua" w:hAnsi="Book Antiqua"/>
        </w:rPr>
        <w:t>: 442-449 [PMID: 31657690 DOI: 10.2174/1573399815666191024085838]</w:t>
      </w:r>
    </w:p>
    <w:p w14:paraId="6E7554B5"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17 </w:t>
      </w:r>
      <w:proofErr w:type="spellStart"/>
      <w:r w:rsidRPr="004E310A">
        <w:rPr>
          <w:rFonts w:ascii="Book Antiqua" w:hAnsi="Book Antiqua"/>
          <w:b/>
          <w:bCs/>
        </w:rPr>
        <w:t>Giri</w:t>
      </w:r>
      <w:proofErr w:type="spellEnd"/>
      <w:r w:rsidRPr="004E310A">
        <w:rPr>
          <w:rFonts w:ascii="Book Antiqua" w:hAnsi="Book Antiqua"/>
          <w:b/>
          <w:bCs/>
        </w:rPr>
        <w:t xml:space="preserve"> B</w:t>
      </w:r>
      <w:r w:rsidRPr="004E310A">
        <w:rPr>
          <w:rFonts w:ascii="Book Antiqua" w:hAnsi="Book Antiqua"/>
        </w:rPr>
        <w:t xml:space="preserve">, Dey S, Das T, Sarkar M, Banerjee J, Dash SK. Chronic hyperglycemia mediated physiological alteration and metabolic distortion leads to organ dysfunction, infection, cancer progression and other pathophysiological consequences: An update on glucose toxicity. </w:t>
      </w:r>
      <w:r w:rsidRPr="004E310A">
        <w:rPr>
          <w:rFonts w:ascii="Book Antiqua" w:hAnsi="Book Antiqua"/>
          <w:i/>
          <w:iCs/>
        </w:rPr>
        <w:t xml:space="preserve">Biomed </w:t>
      </w:r>
      <w:proofErr w:type="spellStart"/>
      <w:r w:rsidRPr="004E310A">
        <w:rPr>
          <w:rFonts w:ascii="Book Antiqua" w:hAnsi="Book Antiqua"/>
          <w:i/>
          <w:iCs/>
        </w:rPr>
        <w:t>Pharmacother</w:t>
      </w:r>
      <w:proofErr w:type="spellEnd"/>
      <w:r w:rsidRPr="004E310A">
        <w:rPr>
          <w:rFonts w:ascii="Book Antiqua" w:hAnsi="Book Antiqua"/>
        </w:rPr>
        <w:t xml:space="preserve"> 2018; </w:t>
      </w:r>
      <w:r w:rsidRPr="004E310A">
        <w:rPr>
          <w:rFonts w:ascii="Book Antiqua" w:hAnsi="Book Antiqua"/>
          <w:b/>
          <w:bCs/>
        </w:rPr>
        <w:t>107</w:t>
      </w:r>
      <w:r w:rsidRPr="004E310A">
        <w:rPr>
          <w:rFonts w:ascii="Book Antiqua" w:hAnsi="Book Antiqua"/>
        </w:rPr>
        <w:t>: 306-328 [PMID: 30098549 DOI: 10.1016/j.biopha.2018.07.157]</w:t>
      </w:r>
    </w:p>
    <w:p w14:paraId="263F9978"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18 </w:t>
      </w:r>
      <w:proofErr w:type="spellStart"/>
      <w:r w:rsidRPr="004E310A">
        <w:rPr>
          <w:rFonts w:ascii="Book Antiqua" w:hAnsi="Book Antiqua"/>
          <w:b/>
          <w:bCs/>
        </w:rPr>
        <w:t>Daryabor</w:t>
      </w:r>
      <w:proofErr w:type="spellEnd"/>
      <w:r w:rsidRPr="004E310A">
        <w:rPr>
          <w:rFonts w:ascii="Book Antiqua" w:hAnsi="Book Antiqua"/>
          <w:b/>
          <w:bCs/>
        </w:rPr>
        <w:t xml:space="preserve"> G</w:t>
      </w:r>
      <w:r w:rsidRPr="004E310A">
        <w:rPr>
          <w:rFonts w:ascii="Book Antiqua" w:hAnsi="Book Antiqua"/>
        </w:rPr>
        <w:t xml:space="preserve">, </w:t>
      </w:r>
      <w:proofErr w:type="spellStart"/>
      <w:r w:rsidRPr="004E310A">
        <w:rPr>
          <w:rFonts w:ascii="Book Antiqua" w:hAnsi="Book Antiqua"/>
        </w:rPr>
        <w:t>Atashzar</w:t>
      </w:r>
      <w:proofErr w:type="spellEnd"/>
      <w:r w:rsidRPr="004E310A">
        <w:rPr>
          <w:rFonts w:ascii="Book Antiqua" w:hAnsi="Book Antiqua"/>
        </w:rPr>
        <w:t xml:space="preserve"> MR, </w:t>
      </w:r>
      <w:proofErr w:type="spellStart"/>
      <w:r w:rsidRPr="004E310A">
        <w:rPr>
          <w:rFonts w:ascii="Book Antiqua" w:hAnsi="Book Antiqua"/>
        </w:rPr>
        <w:t>Kabelitz</w:t>
      </w:r>
      <w:proofErr w:type="spellEnd"/>
      <w:r w:rsidRPr="004E310A">
        <w:rPr>
          <w:rFonts w:ascii="Book Antiqua" w:hAnsi="Book Antiqua"/>
        </w:rPr>
        <w:t xml:space="preserve"> D, Meri S, </w:t>
      </w:r>
      <w:proofErr w:type="spellStart"/>
      <w:r w:rsidRPr="004E310A">
        <w:rPr>
          <w:rFonts w:ascii="Book Antiqua" w:hAnsi="Book Antiqua"/>
        </w:rPr>
        <w:t>Kalantar</w:t>
      </w:r>
      <w:proofErr w:type="spellEnd"/>
      <w:r w:rsidRPr="004E310A">
        <w:rPr>
          <w:rFonts w:ascii="Book Antiqua" w:hAnsi="Book Antiqua"/>
        </w:rPr>
        <w:t xml:space="preserve"> K. The Effects of Type 2 Diabetes Mellitus on Organ Metabolism and the Immune System. </w:t>
      </w:r>
      <w:r w:rsidRPr="004E310A">
        <w:rPr>
          <w:rFonts w:ascii="Book Antiqua" w:hAnsi="Book Antiqua"/>
          <w:i/>
          <w:iCs/>
        </w:rPr>
        <w:t>Front Immunol</w:t>
      </w:r>
      <w:r w:rsidRPr="004E310A">
        <w:rPr>
          <w:rFonts w:ascii="Book Antiqua" w:hAnsi="Book Antiqua"/>
        </w:rPr>
        <w:t xml:space="preserve"> 2020; </w:t>
      </w:r>
      <w:r w:rsidRPr="004E310A">
        <w:rPr>
          <w:rFonts w:ascii="Book Antiqua" w:hAnsi="Book Antiqua"/>
          <w:b/>
          <w:bCs/>
        </w:rPr>
        <w:t>11</w:t>
      </w:r>
      <w:r w:rsidRPr="004E310A">
        <w:rPr>
          <w:rFonts w:ascii="Book Antiqua" w:hAnsi="Book Antiqua"/>
        </w:rPr>
        <w:t>: 1582 [PMID: 32793223 DOI: 10.3389/fimmu.2020.01582]</w:t>
      </w:r>
    </w:p>
    <w:p w14:paraId="70EF51DB"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19 </w:t>
      </w:r>
      <w:r w:rsidRPr="004E310A">
        <w:rPr>
          <w:rFonts w:ascii="Book Antiqua" w:hAnsi="Book Antiqua"/>
          <w:b/>
          <w:bCs/>
        </w:rPr>
        <w:t>Lao M</w:t>
      </w:r>
      <w:r w:rsidRPr="004E310A">
        <w:rPr>
          <w:rFonts w:ascii="Book Antiqua" w:hAnsi="Book Antiqua"/>
        </w:rPr>
        <w:t xml:space="preserve">, Li C, Li J, Chen D, Ding M, Gong Y. Opportunistic invasive fungal disease in patients with type 2 diabetes mellitus from Southern China: Clinical features and associated factors. </w:t>
      </w:r>
      <w:r w:rsidRPr="004E310A">
        <w:rPr>
          <w:rFonts w:ascii="Book Antiqua" w:hAnsi="Book Antiqua"/>
          <w:i/>
          <w:iCs/>
        </w:rPr>
        <w:t xml:space="preserve">J Diabetes </w:t>
      </w:r>
      <w:proofErr w:type="spellStart"/>
      <w:r w:rsidRPr="004E310A">
        <w:rPr>
          <w:rFonts w:ascii="Book Antiqua" w:hAnsi="Book Antiqua"/>
          <w:i/>
          <w:iCs/>
        </w:rPr>
        <w:t>Investig</w:t>
      </w:r>
      <w:proofErr w:type="spellEnd"/>
      <w:r w:rsidRPr="004E310A">
        <w:rPr>
          <w:rFonts w:ascii="Book Antiqua" w:hAnsi="Book Antiqua"/>
        </w:rPr>
        <w:t xml:space="preserve"> 2020; </w:t>
      </w:r>
      <w:r w:rsidRPr="004E310A">
        <w:rPr>
          <w:rFonts w:ascii="Book Antiqua" w:hAnsi="Book Antiqua"/>
          <w:b/>
          <w:bCs/>
        </w:rPr>
        <w:t>11</w:t>
      </w:r>
      <w:r w:rsidRPr="004E310A">
        <w:rPr>
          <w:rFonts w:ascii="Book Antiqua" w:hAnsi="Book Antiqua"/>
        </w:rPr>
        <w:t>: 731-744 [PMID: 31758642 DOI: 10.1111/jdi.13183]</w:t>
      </w:r>
    </w:p>
    <w:p w14:paraId="2824206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20 </w:t>
      </w:r>
      <w:r w:rsidRPr="004E310A">
        <w:rPr>
          <w:rFonts w:ascii="Book Antiqua" w:hAnsi="Book Antiqua"/>
          <w:b/>
          <w:bCs/>
        </w:rPr>
        <w:t>Lim S</w:t>
      </w:r>
      <w:r w:rsidRPr="004E310A">
        <w:rPr>
          <w:rFonts w:ascii="Book Antiqua" w:hAnsi="Book Antiqua"/>
        </w:rPr>
        <w:t xml:space="preserve">, Bae JH, Kwon HS, </w:t>
      </w:r>
      <w:proofErr w:type="spellStart"/>
      <w:r w:rsidRPr="004E310A">
        <w:rPr>
          <w:rFonts w:ascii="Book Antiqua" w:hAnsi="Book Antiqua"/>
        </w:rPr>
        <w:t>Nauck</w:t>
      </w:r>
      <w:proofErr w:type="spellEnd"/>
      <w:r w:rsidRPr="004E310A">
        <w:rPr>
          <w:rFonts w:ascii="Book Antiqua" w:hAnsi="Book Antiqua"/>
        </w:rPr>
        <w:t xml:space="preserve"> MA. COVID-19 and diabetes mellitus: from pathophysiology to clinical management. </w:t>
      </w:r>
      <w:r w:rsidRPr="004E310A">
        <w:rPr>
          <w:rFonts w:ascii="Book Antiqua" w:hAnsi="Book Antiqua"/>
          <w:i/>
          <w:iCs/>
        </w:rPr>
        <w:t>Nat Rev Endocrinol</w:t>
      </w:r>
      <w:r w:rsidRPr="004E310A">
        <w:rPr>
          <w:rFonts w:ascii="Book Antiqua" w:hAnsi="Book Antiqua"/>
        </w:rPr>
        <w:t xml:space="preserve"> 2021; </w:t>
      </w:r>
      <w:r w:rsidRPr="004E310A">
        <w:rPr>
          <w:rFonts w:ascii="Book Antiqua" w:hAnsi="Book Antiqua"/>
          <w:b/>
          <w:bCs/>
        </w:rPr>
        <w:t>17</w:t>
      </w:r>
      <w:r w:rsidRPr="004E310A">
        <w:rPr>
          <w:rFonts w:ascii="Book Antiqua" w:hAnsi="Book Antiqua"/>
        </w:rPr>
        <w:t>: 11-30 [PMID: 33188364 DOI: 10.1038/s41574-020-00435-4]</w:t>
      </w:r>
    </w:p>
    <w:p w14:paraId="0CFC650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21 </w:t>
      </w:r>
      <w:r w:rsidRPr="004E310A">
        <w:rPr>
          <w:rFonts w:ascii="Book Antiqua" w:hAnsi="Book Antiqua"/>
          <w:b/>
          <w:bCs/>
        </w:rPr>
        <w:t>Mohammed L</w:t>
      </w:r>
      <w:r w:rsidRPr="004E310A">
        <w:rPr>
          <w:rFonts w:ascii="Book Antiqua" w:hAnsi="Book Antiqua"/>
        </w:rPr>
        <w:t xml:space="preserve">, Jha G, </w:t>
      </w:r>
      <w:proofErr w:type="spellStart"/>
      <w:r w:rsidRPr="004E310A">
        <w:rPr>
          <w:rFonts w:ascii="Book Antiqua" w:hAnsi="Book Antiqua"/>
        </w:rPr>
        <w:t>Malasevskaia</w:t>
      </w:r>
      <w:proofErr w:type="spellEnd"/>
      <w:r w:rsidRPr="004E310A">
        <w:rPr>
          <w:rFonts w:ascii="Book Antiqua" w:hAnsi="Book Antiqua"/>
        </w:rPr>
        <w:t xml:space="preserve"> I, Goud HK, Hassan A. The Interplay Between Sugar and Yeast Infections: Do Diabetics Have a Greater Predisposition to Develop Oral and Vulvovaginal Candidiasis? </w:t>
      </w:r>
      <w:proofErr w:type="spellStart"/>
      <w:r w:rsidRPr="004E310A">
        <w:rPr>
          <w:rFonts w:ascii="Book Antiqua" w:hAnsi="Book Antiqua"/>
          <w:i/>
          <w:iCs/>
        </w:rPr>
        <w:t>Cureus</w:t>
      </w:r>
      <w:proofErr w:type="spellEnd"/>
      <w:r w:rsidRPr="004E310A">
        <w:rPr>
          <w:rFonts w:ascii="Book Antiqua" w:hAnsi="Book Antiqua"/>
        </w:rPr>
        <w:t xml:space="preserve"> 2021; </w:t>
      </w:r>
      <w:r w:rsidRPr="004E310A">
        <w:rPr>
          <w:rFonts w:ascii="Book Antiqua" w:hAnsi="Book Antiqua"/>
          <w:b/>
          <w:bCs/>
        </w:rPr>
        <w:t>13</w:t>
      </w:r>
      <w:r w:rsidRPr="004E310A">
        <w:rPr>
          <w:rFonts w:ascii="Book Antiqua" w:hAnsi="Book Antiqua"/>
        </w:rPr>
        <w:t>: e13407 [PMID: 33758703 DOI: 10.7759/cureus.13407]</w:t>
      </w:r>
    </w:p>
    <w:p w14:paraId="49BD0500"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22 </w:t>
      </w:r>
      <w:r w:rsidRPr="004E310A">
        <w:rPr>
          <w:rFonts w:ascii="Book Antiqua" w:hAnsi="Book Antiqua"/>
          <w:b/>
          <w:bCs/>
        </w:rPr>
        <w:t>Pappas PG</w:t>
      </w:r>
      <w:r w:rsidRPr="004E310A">
        <w:rPr>
          <w:rFonts w:ascii="Book Antiqua" w:hAnsi="Book Antiqua"/>
        </w:rPr>
        <w:t xml:space="preserve">, </w:t>
      </w:r>
      <w:proofErr w:type="spellStart"/>
      <w:r w:rsidRPr="004E310A">
        <w:rPr>
          <w:rFonts w:ascii="Book Antiqua" w:hAnsi="Book Antiqua"/>
        </w:rPr>
        <w:t>Lionakis</w:t>
      </w:r>
      <w:proofErr w:type="spellEnd"/>
      <w:r w:rsidRPr="004E310A">
        <w:rPr>
          <w:rFonts w:ascii="Book Antiqua" w:hAnsi="Book Antiqua"/>
        </w:rPr>
        <w:t xml:space="preserve"> MS, </w:t>
      </w:r>
      <w:proofErr w:type="spellStart"/>
      <w:r w:rsidRPr="004E310A">
        <w:rPr>
          <w:rFonts w:ascii="Book Antiqua" w:hAnsi="Book Antiqua"/>
        </w:rPr>
        <w:t>Arendrup</w:t>
      </w:r>
      <w:proofErr w:type="spellEnd"/>
      <w:r w:rsidRPr="004E310A">
        <w:rPr>
          <w:rFonts w:ascii="Book Antiqua" w:hAnsi="Book Antiqua"/>
        </w:rPr>
        <w:t xml:space="preserve"> MC, </w:t>
      </w:r>
      <w:proofErr w:type="spellStart"/>
      <w:r w:rsidRPr="004E310A">
        <w:rPr>
          <w:rFonts w:ascii="Book Antiqua" w:hAnsi="Book Antiqua"/>
        </w:rPr>
        <w:t>Ostrosky-Zeichner</w:t>
      </w:r>
      <w:proofErr w:type="spellEnd"/>
      <w:r w:rsidRPr="004E310A">
        <w:rPr>
          <w:rFonts w:ascii="Book Antiqua" w:hAnsi="Book Antiqua"/>
        </w:rPr>
        <w:t xml:space="preserve"> L, Kullberg BJ. Invasive candidiasis. </w:t>
      </w:r>
      <w:r w:rsidRPr="004E310A">
        <w:rPr>
          <w:rFonts w:ascii="Book Antiqua" w:hAnsi="Book Antiqua"/>
          <w:i/>
          <w:iCs/>
        </w:rPr>
        <w:t>Nat Rev Dis Primers</w:t>
      </w:r>
      <w:r w:rsidRPr="004E310A">
        <w:rPr>
          <w:rFonts w:ascii="Book Antiqua" w:hAnsi="Book Antiqua"/>
        </w:rPr>
        <w:t xml:space="preserve"> 2018; </w:t>
      </w:r>
      <w:r w:rsidRPr="004E310A">
        <w:rPr>
          <w:rFonts w:ascii="Book Antiqua" w:hAnsi="Book Antiqua"/>
          <w:b/>
          <w:bCs/>
        </w:rPr>
        <w:t>4</w:t>
      </w:r>
      <w:r w:rsidRPr="004E310A">
        <w:rPr>
          <w:rFonts w:ascii="Book Antiqua" w:hAnsi="Book Antiqua"/>
        </w:rPr>
        <w:t>: 18026 [PMID: 29749387 DOI: 10.1038/nrdp.2018.26]</w:t>
      </w:r>
    </w:p>
    <w:p w14:paraId="7375BF1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23 </w:t>
      </w:r>
      <w:r w:rsidRPr="004E310A">
        <w:rPr>
          <w:rFonts w:ascii="Book Antiqua" w:hAnsi="Book Antiqua"/>
          <w:b/>
          <w:bCs/>
        </w:rPr>
        <w:t>Zhang Z</w:t>
      </w:r>
      <w:r w:rsidRPr="004E310A">
        <w:rPr>
          <w:rFonts w:ascii="Book Antiqua" w:hAnsi="Book Antiqua"/>
        </w:rPr>
        <w:t xml:space="preserve">, Zhu R, Luan Z, Ma X. Risk of invasive candidiasis with prolonged duration of ICU stay: a systematic review and meta-analysis. </w:t>
      </w:r>
      <w:r w:rsidRPr="004E310A">
        <w:rPr>
          <w:rFonts w:ascii="Book Antiqua" w:hAnsi="Book Antiqua"/>
          <w:i/>
          <w:iCs/>
        </w:rPr>
        <w:t>BMJ Open</w:t>
      </w:r>
      <w:r w:rsidRPr="004E310A">
        <w:rPr>
          <w:rFonts w:ascii="Book Antiqua" w:hAnsi="Book Antiqua"/>
        </w:rPr>
        <w:t xml:space="preserve"> 2020; </w:t>
      </w:r>
      <w:r w:rsidRPr="004E310A">
        <w:rPr>
          <w:rFonts w:ascii="Book Antiqua" w:hAnsi="Book Antiqua"/>
          <w:b/>
          <w:bCs/>
        </w:rPr>
        <w:t>10</w:t>
      </w:r>
      <w:r w:rsidRPr="004E310A">
        <w:rPr>
          <w:rFonts w:ascii="Book Antiqua" w:hAnsi="Book Antiqua"/>
        </w:rPr>
        <w:t>: e036452 [PMID: 32660950 DOI: 10.1136/bmjopen-2019-036452]</w:t>
      </w:r>
    </w:p>
    <w:p w14:paraId="072FE8DD"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24 </w:t>
      </w:r>
      <w:proofErr w:type="spellStart"/>
      <w:r w:rsidRPr="004E310A">
        <w:rPr>
          <w:rFonts w:ascii="Book Antiqua" w:hAnsi="Book Antiqua"/>
          <w:b/>
          <w:bCs/>
        </w:rPr>
        <w:t>Seyoum</w:t>
      </w:r>
      <w:proofErr w:type="spellEnd"/>
      <w:r w:rsidRPr="004E310A">
        <w:rPr>
          <w:rFonts w:ascii="Book Antiqua" w:hAnsi="Book Antiqua"/>
          <w:b/>
          <w:bCs/>
        </w:rPr>
        <w:t xml:space="preserve"> E</w:t>
      </w:r>
      <w:r w:rsidRPr="004E310A">
        <w:rPr>
          <w:rFonts w:ascii="Book Antiqua" w:hAnsi="Book Antiqua"/>
        </w:rPr>
        <w:t xml:space="preserve">, </w:t>
      </w:r>
      <w:proofErr w:type="spellStart"/>
      <w:r w:rsidRPr="004E310A">
        <w:rPr>
          <w:rFonts w:ascii="Book Antiqua" w:hAnsi="Book Antiqua"/>
        </w:rPr>
        <w:t>Bitew</w:t>
      </w:r>
      <w:proofErr w:type="spellEnd"/>
      <w:r w:rsidRPr="004E310A">
        <w:rPr>
          <w:rFonts w:ascii="Book Antiqua" w:hAnsi="Book Antiqua"/>
        </w:rPr>
        <w:t xml:space="preserve"> A, </w:t>
      </w:r>
      <w:proofErr w:type="spellStart"/>
      <w:r w:rsidRPr="004E310A">
        <w:rPr>
          <w:rFonts w:ascii="Book Antiqua" w:hAnsi="Book Antiqua"/>
        </w:rPr>
        <w:t>Mihret</w:t>
      </w:r>
      <w:proofErr w:type="spellEnd"/>
      <w:r w:rsidRPr="004E310A">
        <w:rPr>
          <w:rFonts w:ascii="Book Antiqua" w:hAnsi="Book Antiqua"/>
        </w:rPr>
        <w:t xml:space="preserve"> A. Distribution of Candida albicans and non-albicans Candida species isolated in different clinical samples and their in vitro antifungal </w:t>
      </w:r>
      <w:proofErr w:type="spellStart"/>
      <w:r w:rsidRPr="004E310A">
        <w:rPr>
          <w:rFonts w:ascii="Book Antiqua" w:hAnsi="Book Antiqua"/>
        </w:rPr>
        <w:t>suscetibity</w:t>
      </w:r>
      <w:proofErr w:type="spellEnd"/>
      <w:r w:rsidRPr="004E310A">
        <w:rPr>
          <w:rFonts w:ascii="Book Antiqua" w:hAnsi="Book Antiqua"/>
        </w:rPr>
        <w:t xml:space="preserve"> profile in Ethiopia. </w:t>
      </w:r>
      <w:r w:rsidRPr="004E310A">
        <w:rPr>
          <w:rFonts w:ascii="Book Antiqua" w:hAnsi="Book Antiqua"/>
          <w:i/>
          <w:iCs/>
        </w:rPr>
        <w:t>BMC Infect Dis</w:t>
      </w:r>
      <w:r w:rsidRPr="004E310A">
        <w:rPr>
          <w:rFonts w:ascii="Book Antiqua" w:hAnsi="Book Antiqua"/>
        </w:rPr>
        <w:t xml:space="preserve"> 2020; </w:t>
      </w:r>
      <w:r w:rsidRPr="004E310A">
        <w:rPr>
          <w:rFonts w:ascii="Book Antiqua" w:hAnsi="Book Antiqua"/>
          <w:b/>
          <w:bCs/>
        </w:rPr>
        <w:t>20</w:t>
      </w:r>
      <w:r w:rsidRPr="004E310A">
        <w:rPr>
          <w:rFonts w:ascii="Book Antiqua" w:hAnsi="Book Antiqua"/>
        </w:rPr>
        <w:t>: 231 [PMID: 32188422 DOI: 10.1186/s12879-020-4883-5]</w:t>
      </w:r>
    </w:p>
    <w:p w14:paraId="54051929"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25 </w:t>
      </w:r>
      <w:proofErr w:type="spellStart"/>
      <w:r w:rsidRPr="004E310A">
        <w:rPr>
          <w:rFonts w:ascii="Book Antiqua" w:hAnsi="Book Antiqua"/>
          <w:b/>
          <w:bCs/>
        </w:rPr>
        <w:t>Deorukhkar</w:t>
      </w:r>
      <w:proofErr w:type="spellEnd"/>
      <w:r w:rsidRPr="004E310A">
        <w:rPr>
          <w:rFonts w:ascii="Book Antiqua" w:hAnsi="Book Antiqua"/>
          <w:b/>
          <w:bCs/>
        </w:rPr>
        <w:t xml:space="preserve"> SC</w:t>
      </w:r>
      <w:r w:rsidRPr="004E310A">
        <w:rPr>
          <w:rFonts w:ascii="Book Antiqua" w:hAnsi="Book Antiqua"/>
        </w:rPr>
        <w:t xml:space="preserve">, Saini S, Mathew S. Non-albicans Candida Infection: An Emerging Threat. </w:t>
      </w:r>
      <w:proofErr w:type="spellStart"/>
      <w:r w:rsidRPr="004E310A">
        <w:rPr>
          <w:rFonts w:ascii="Book Antiqua" w:hAnsi="Book Antiqua"/>
          <w:i/>
          <w:iCs/>
        </w:rPr>
        <w:t>Interdiscip</w:t>
      </w:r>
      <w:proofErr w:type="spellEnd"/>
      <w:r w:rsidRPr="004E310A">
        <w:rPr>
          <w:rFonts w:ascii="Book Antiqua" w:hAnsi="Book Antiqua"/>
          <w:i/>
          <w:iCs/>
        </w:rPr>
        <w:t xml:space="preserve"> </w:t>
      </w:r>
      <w:proofErr w:type="spellStart"/>
      <w:r w:rsidRPr="004E310A">
        <w:rPr>
          <w:rFonts w:ascii="Book Antiqua" w:hAnsi="Book Antiqua"/>
          <w:i/>
          <w:iCs/>
        </w:rPr>
        <w:t>Perspect</w:t>
      </w:r>
      <w:proofErr w:type="spellEnd"/>
      <w:r w:rsidRPr="004E310A">
        <w:rPr>
          <w:rFonts w:ascii="Book Antiqua" w:hAnsi="Book Antiqua"/>
          <w:i/>
          <w:iCs/>
        </w:rPr>
        <w:t xml:space="preserve"> Infect Dis</w:t>
      </w:r>
      <w:r w:rsidRPr="004E310A">
        <w:rPr>
          <w:rFonts w:ascii="Book Antiqua" w:hAnsi="Book Antiqua"/>
        </w:rPr>
        <w:t xml:space="preserve"> 2014; </w:t>
      </w:r>
      <w:r w:rsidRPr="004E310A">
        <w:rPr>
          <w:rFonts w:ascii="Book Antiqua" w:hAnsi="Book Antiqua"/>
          <w:b/>
          <w:bCs/>
        </w:rPr>
        <w:t>2014</w:t>
      </w:r>
      <w:r w:rsidRPr="004E310A">
        <w:rPr>
          <w:rFonts w:ascii="Book Antiqua" w:hAnsi="Book Antiqua"/>
        </w:rPr>
        <w:t>: 615958 [PMID: 25404942 DOI: 10.1155/2014/615958]</w:t>
      </w:r>
    </w:p>
    <w:p w14:paraId="62A3208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26 </w:t>
      </w:r>
      <w:r w:rsidRPr="004E310A">
        <w:rPr>
          <w:rFonts w:ascii="Book Antiqua" w:hAnsi="Book Antiqua"/>
          <w:b/>
          <w:bCs/>
        </w:rPr>
        <w:t>Singh DP</w:t>
      </w:r>
      <w:r w:rsidRPr="004E310A">
        <w:rPr>
          <w:rFonts w:ascii="Book Antiqua" w:hAnsi="Book Antiqua"/>
        </w:rPr>
        <w:t xml:space="preserve">, Kumar Verma R, </w:t>
      </w:r>
      <w:proofErr w:type="spellStart"/>
      <w:r w:rsidRPr="004E310A">
        <w:rPr>
          <w:rFonts w:ascii="Book Antiqua" w:hAnsi="Book Antiqua"/>
        </w:rPr>
        <w:t>Sarswat</w:t>
      </w:r>
      <w:proofErr w:type="spellEnd"/>
      <w:r w:rsidRPr="004E310A">
        <w:rPr>
          <w:rFonts w:ascii="Book Antiqua" w:hAnsi="Book Antiqua"/>
        </w:rPr>
        <w:t xml:space="preserve"> S, Saraswat S. Non-</w:t>
      </w:r>
      <w:r w:rsidRPr="004E310A">
        <w:rPr>
          <w:rFonts w:ascii="Book Antiqua" w:hAnsi="Book Antiqua"/>
          <w:i/>
          <w:iCs/>
        </w:rPr>
        <w:t>Candida albicans Candida</w:t>
      </w:r>
      <w:r w:rsidRPr="004E310A">
        <w:rPr>
          <w:rFonts w:ascii="Book Antiqua" w:hAnsi="Book Antiqua"/>
        </w:rPr>
        <w:t xml:space="preserve"> species: virulence factors and species identification in India. </w:t>
      </w:r>
      <w:proofErr w:type="spellStart"/>
      <w:r w:rsidRPr="004E310A">
        <w:rPr>
          <w:rFonts w:ascii="Book Antiqua" w:hAnsi="Book Antiqua"/>
          <w:i/>
          <w:iCs/>
        </w:rPr>
        <w:t>Curr</w:t>
      </w:r>
      <w:proofErr w:type="spellEnd"/>
      <w:r w:rsidRPr="004E310A">
        <w:rPr>
          <w:rFonts w:ascii="Book Antiqua" w:hAnsi="Book Antiqua"/>
          <w:i/>
          <w:iCs/>
        </w:rPr>
        <w:t xml:space="preserve"> Med </w:t>
      </w:r>
      <w:proofErr w:type="spellStart"/>
      <w:r w:rsidRPr="004E310A">
        <w:rPr>
          <w:rFonts w:ascii="Book Antiqua" w:hAnsi="Book Antiqua"/>
          <w:i/>
          <w:iCs/>
        </w:rPr>
        <w:t>Mycol</w:t>
      </w:r>
      <w:proofErr w:type="spellEnd"/>
      <w:r w:rsidRPr="004E310A">
        <w:rPr>
          <w:rFonts w:ascii="Book Antiqua" w:hAnsi="Book Antiqua"/>
        </w:rPr>
        <w:t xml:space="preserve"> 2021; </w:t>
      </w:r>
      <w:r w:rsidRPr="004E310A">
        <w:rPr>
          <w:rFonts w:ascii="Book Antiqua" w:hAnsi="Book Antiqua"/>
          <w:b/>
          <w:bCs/>
        </w:rPr>
        <w:t>7</w:t>
      </w:r>
      <w:r w:rsidRPr="004E310A">
        <w:rPr>
          <w:rFonts w:ascii="Book Antiqua" w:hAnsi="Book Antiqua"/>
        </w:rPr>
        <w:t>: 8-13 [PMID: 35028479 DOI: 10.18502/cmm.7.2.7032]</w:t>
      </w:r>
    </w:p>
    <w:p w14:paraId="27246ED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27 </w:t>
      </w:r>
      <w:proofErr w:type="spellStart"/>
      <w:r w:rsidRPr="004E310A">
        <w:rPr>
          <w:rFonts w:ascii="Book Antiqua" w:hAnsi="Book Antiqua"/>
          <w:b/>
          <w:bCs/>
        </w:rPr>
        <w:t>Quindós</w:t>
      </w:r>
      <w:proofErr w:type="spellEnd"/>
      <w:r w:rsidRPr="004E310A">
        <w:rPr>
          <w:rFonts w:ascii="Book Antiqua" w:hAnsi="Book Antiqua"/>
          <w:b/>
          <w:bCs/>
        </w:rPr>
        <w:t xml:space="preserve"> G</w:t>
      </w:r>
      <w:r w:rsidRPr="004E310A">
        <w:rPr>
          <w:rFonts w:ascii="Book Antiqua" w:hAnsi="Book Antiqua"/>
        </w:rPr>
        <w:t xml:space="preserve">. Epidemiology of </w:t>
      </w:r>
      <w:proofErr w:type="spellStart"/>
      <w:r w:rsidRPr="004E310A">
        <w:rPr>
          <w:rFonts w:ascii="Book Antiqua" w:hAnsi="Book Antiqua"/>
        </w:rPr>
        <w:t>candidaemia</w:t>
      </w:r>
      <w:proofErr w:type="spellEnd"/>
      <w:r w:rsidRPr="004E310A">
        <w:rPr>
          <w:rFonts w:ascii="Book Antiqua" w:hAnsi="Book Antiqua"/>
        </w:rPr>
        <w:t xml:space="preserve"> and invasive candidiasis. A changing face. </w:t>
      </w:r>
      <w:r w:rsidRPr="004E310A">
        <w:rPr>
          <w:rFonts w:ascii="Book Antiqua" w:hAnsi="Book Antiqua"/>
          <w:i/>
          <w:iCs/>
        </w:rPr>
        <w:t xml:space="preserve">Rev </w:t>
      </w:r>
      <w:proofErr w:type="spellStart"/>
      <w:r w:rsidRPr="004E310A">
        <w:rPr>
          <w:rFonts w:ascii="Book Antiqua" w:hAnsi="Book Antiqua"/>
          <w:i/>
          <w:iCs/>
        </w:rPr>
        <w:t>Iberoam</w:t>
      </w:r>
      <w:proofErr w:type="spellEnd"/>
      <w:r w:rsidRPr="004E310A">
        <w:rPr>
          <w:rFonts w:ascii="Book Antiqua" w:hAnsi="Book Antiqua"/>
          <w:i/>
          <w:iCs/>
        </w:rPr>
        <w:t xml:space="preserve"> </w:t>
      </w:r>
      <w:proofErr w:type="spellStart"/>
      <w:r w:rsidRPr="004E310A">
        <w:rPr>
          <w:rFonts w:ascii="Book Antiqua" w:hAnsi="Book Antiqua"/>
          <w:i/>
          <w:iCs/>
        </w:rPr>
        <w:t>Micol</w:t>
      </w:r>
      <w:proofErr w:type="spellEnd"/>
      <w:r w:rsidRPr="004E310A">
        <w:rPr>
          <w:rFonts w:ascii="Book Antiqua" w:hAnsi="Book Antiqua"/>
        </w:rPr>
        <w:t xml:space="preserve"> 2014; </w:t>
      </w:r>
      <w:r w:rsidRPr="004E310A">
        <w:rPr>
          <w:rFonts w:ascii="Book Antiqua" w:hAnsi="Book Antiqua"/>
          <w:b/>
          <w:bCs/>
        </w:rPr>
        <w:t>31</w:t>
      </w:r>
      <w:r w:rsidRPr="004E310A">
        <w:rPr>
          <w:rFonts w:ascii="Book Antiqua" w:hAnsi="Book Antiqua"/>
        </w:rPr>
        <w:t>: 42-48 [PMID: 24270071 DOI: 10.1016/j.riam.2013.10.001]</w:t>
      </w:r>
    </w:p>
    <w:p w14:paraId="3BBD92CA"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28 </w:t>
      </w:r>
      <w:r w:rsidRPr="004E310A">
        <w:rPr>
          <w:rFonts w:ascii="Book Antiqua" w:hAnsi="Book Antiqua"/>
          <w:b/>
          <w:bCs/>
        </w:rPr>
        <w:t>Dias V</w:t>
      </w:r>
      <w:r w:rsidRPr="004E310A">
        <w:rPr>
          <w:rFonts w:ascii="Book Antiqua" w:hAnsi="Book Antiqua"/>
        </w:rPr>
        <w:t xml:space="preserve">. </w:t>
      </w:r>
      <w:r w:rsidRPr="004E310A">
        <w:rPr>
          <w:rFonts w:ascii="Book Antiqua" w:hAnsi="Book Antiqua"/>
          <w:i/>
          <w:iCs/>
        </w:rPr>
        <w:t>Candida</w:t>
      </w:r>
      <w:r w:rsidRPr="004E310A">
        <w:rPr>
          <w:rFonts w:ascii="Book Antiqua" w:hAnsi="Book Antiqua"/>
        </w:rPr>
        <w:t xml:space="preserve"> species in the urinary tract: is it a fungal infection or not? </w:t>
      </w:r>
      <w:r w:rsidRPr="004E310A">
        <w:rPr>
          <w:rFonts w:ascii="Book Antiqua" w:hAnsi="Book Antiqua"/>
          <w:i/>
          <w:iCs/>
        </w:rPr>
        <w:t xml:space="preserve">Future </w:t>
      </w:r>
      <w:proofErr w:type="spellStart"/>
      <w:r w:rsidRPr="004E310A">
        <w:rPr>
          <w:rFonts w:ascii="Book Antiqua" w:hAnsi="Book Antiqua"/>
          <w:i/>
          <w:iCs/>
        </w:rPr>
        <w:t>Microbiol</w:t>
      </w:r>
      <w:proofErr w:type="spellEnd"/>
      <w:r w:rsidRPr="004E310A">
        <w:rPr>
          <w:rFonts w:ascii="Book Antiqua" w:hAnsi="Book Antiqua"/>
        </w:rPr>
        <w:t xml:space="preserve"> 2020; </w:t>
      </w:r>
      <w:r w:rsidRPr="004E310A">
        <w:rPr>
          <w:rFonts w:ascii="Book Antiqua" w:hAnsi="Book Antiqua"/>
          <w:b/>
          <w:bCs/>
        </w:rPr>
        <w:t>15</w:t>
      </w:r>
      <w:r w:rsidRPr="004E310A">
        <w:rPr>
          <w:rFonts w:ascii="Book Antiqua" w:hAnsi="Book Antiqua"/>
        </w:rPr>
        <w:t>: 81-83 [PMID: 32064925 DOI: 10.2217/fmb-2019-0262]</w:t>
      </w:r>
    </w:p>
    <w:p w14:paraId="72B510F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29 </w:t>
      </w:r>
      <w:proofErr w:type="spellStart"/>
      <w:r w:rsidRPr="004E310A">
        <w:rPr>
          <w:rFonts w:ascii="Book Antiqua" w:hAnsi="Book Antiqua"/>
          <w:b/>
          <w:bCs/>
        </w:rPr>
        <w:t>Sustr</w:t>
      </w:r>
      <w:proofErr w:type="spellEnd"/>
      <w:r w:rsidRPr="004E310A">
        <w:rPr>
          <w:rFonts w:ascii="Book Antiqua" w:hAnsi="Book Antiqua"/>
          <w:b/>
          <w:bCs/>
        </w:rPr>
        <w:t xml:space="preserve"> V</w:t>
      </w:r>
      <w:r w:rsidRPr="004E310A">
        <w:rPr>
          <w:rFonts w:ascii="Book Antiqua" w:hAnsi="Book Antiqua"/>
        </w:rPr>
        <w:t xml:space="preserve">, </w:t>
      </w:r>
      <w:proofErr w:type="spellStart"/>
      <w:r w:rsidRPr="004E310A">
        <w:rPr>
          <w:rFonts w:ascii="Book Antiqua" w:hAnsi="Book Antiqua"/>
        </w:rPr>
        <w:t>Foessleitner</w:t>
      </w:r>
      <w:proofErr w:type="spellEnd"/>
      <w:r w:rsidRPr="004E310A">
        <w:rPr>
          <w:rFonts w:ascii="Book Antiqua" w:hAnsi="Book Antiqua"/>
        </w:rPr>
        <w:t xml:space="preserve"> P, Kiss H, Farr A. Vulvovaginal </w:t>
      </w:r>
      <w:proofErr w:type="spellStart"/>
      <w:r w:rsidRPr="004E310A">
        <w:rPr>
          <w:rFonts w:ascii="Book Antiqua" w:hAnsi="Book Antiqua"/>
        </w:rPr>
        <w:t>Candidosis</w:t>
      </w:r>
      <w:proofErr w:type="spellEnd"/>
      <w:r w:rsidRPr="004E310A">
        <w:rPr>
          <w:rFonts w:ascii="Book Antiqua" w:hAnsi="Book Antiqua"/>
        </w:rPr>
        <w:t xml:space="preserve">: Current Concepts, Challenges and Perspectives. </w:t>
      </w:r>
      <w:r w:rsidRPr="004E310A">
        <w:rPr>
          <w:rFonts w:ascii="Book Antiqua" w:hAnsi="Book Antiqua"/>
          <w:i/>
          <w:iCs/>
        </w:rPr>
        <w:t>J Fungi (Basel)</w:t>
      </w:r>
      <w:r w:rsidRPr="004E310A">
        <w:rPr>
          <w:rFonts w:ascii="Book Antiqua" w:hAnsi="Book Antiqua"/>
        </w:rPr>
        <w:t xml:space="preserve"> 2020; </w:t>
      </w:r>
      <w:r w:rsidRPr="004E310A">
        <w:rPr>
          <w:rFonts w:ascii="Book Antiqua" w:hAnsi="Book Antiqua"/>
          <w:b/>
          <w:bCs/>
        </w:rPr>
        <w:t>6</w:t>
      </w:r>
      <w:r w:rsidRPr="004E310A">
        <w:rPr>
          <w:rFonts w:ascii="Book Antiqua" w:hAnsi="Book Antiqua"/>
        </w:rPr>
        <w:t xml:space="preserve"> [PMID: 33171784 DOI: 10.3390/jof6040267]</w:t>
      </w:r>
    </w:p>
    <w:p w14:paraId="2757EB48"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30 </w:t>
      </w:r>
      <w:r w:rsidRPr="004E310A">
        <w:rPr>
          <w:rFonts w:ascii="Book Antiqua" w:hAnsi="Book Antiqua"/>
          <w:b/>
          <w:bCs/>
        </w:rPr>
        <w:t>Gunther LS</w:t>
      </w:r>
      <w:r w:rsidRPr="004E310A">
        <w:rPr>
          <w:rFonts w:ascii="Book Antiqua" w:hAnsi="Book Antiqua"/>
        </w:rPr>
        <w:t xml:space="preserve">, Martins HP, </w:t>
      </w:r>
      <w:proofErr w:type="spellStart"/>
      <w:r w:rsidRPr="004E310A">
        <w:rPr>
          <w:rFonts w:ascii="Book Antiqua" w:hAnsi="Book Antiqua"/>
        </w:rPr>
        <w:t>Gimenes</w:t>
      </w:r>
      <w:proofErr w:type="spellEnd"/>
      <w:r w:rsidRPr="004E310A">
        <w:rPr>
          <w:rFonts w:ascii="Book Antiqua" w:hAnsi="Book Antiqua"/>
        </w:rPr>
        <w:t xml:space="preserve"> F, Abreu AL, </w:t>
      </w:r>
      <w:proofErr w:type="spellStart"/>
      <w:r w:rsidRPr="004E310A">
        <w:rPr>
          <w:rFonts w:ascii="Book Antiqua" w:hAnsi="Book Antiqua"/>
        </w:rPr>
        <w:t>Consolaro</w:t>
      </w:r>
      <w:proofErr w:type="spellEnd"/>
      <w:r w:rsidRPr="004E310A">
        <w:rPr>
          <w:rFonts w:ascii="Book Antiqua" w:hAnsi="Book Antiqua"/>
        </w:rPr>
        <w:t xml:space="preserve"> ME, </w:t>
      </w:r>
      <w:proofErr w:type="spellStart"/>
      <w:r w:rsidRPr="004E310A">
        <w:rPr>
          <w:rFonts w:ascii="Book Antiqua" w:hAnsi="Book Antiqua"/>
        </w:rPr>
        <w:t>Svidzinski</w:t>
      </w:r>
      <w:proofErr w:type="spellEnd"/>
      <w:r w:rsidRPr="004E310A">
        <w:rPr>
          <w:rFonts w:ascii="Book Antiqua" w:hAnsi="Book Antiqua"/>
        </w:rPr>
        <w:t xml:space="preserve"> TI. Prevalence of Candida albicans and non-albicans isolates from vaginal secretions: comparative evaluation of colonization, vaginal candidiasis and recurrent vaginal candidiasis in diabetic and non-diabetic women. </w:t>
      </w:r>
      <w:r w:rsidRPr="004E310A">
        <w:rPr>
          <w:rFonts w:ascii="Book Antiqua" w:hAnsi="Book Antiqua"/>
          <w:i/>
          <w:iCs/>
        </w:rPr>
        <w:t>Sao Paulo Med J</w:t>
      </w:r>
      <w:r w:rsidRPr="004E310A">
        <w:rPr>
          <w:rFonts w:ascii="Book Antiqua" w:hAnsi="Book Antiqua"/>
        </w:rPr>
        <w:t xml:space="preserve"> 2014; </w:t>
      </w:r>
      <w:r w:rsidRPr="004E310A">
        <w:rPr>
          <w:rFonts w:ascii="Book Antiqua" w:hAnsi="Book Antiqua"/>
          <w:b/>
          <w:bCs/>
        </w:rPr>
        <w:t>132</w:t>
      </w:r>
      <w:r w:rsidRPr="004E310A">
        <w:rPr>
          <w:rFonts w:ascii="Book Antiqua" w:hAnsi="Book Antiqua"/>
        </w:rPr>
        <w:t>: 116-120 [PMID: 24714993 DOI: 10.1590/1516-3180.2014.1322640]</w:t>
      </w:r>
    </w:p>
    <w:p w14:paraId="72E9FB33"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31 </w:t>
      </w:r>
      <w:proofErr w:type="spellStart"/>
      <w:r w:rsidRPr="004E310A">
        <w:rPr>
          <w:rFonts w:ascii="Book Antiqua" w:hAnsi="Book Antiqua"/>
          <w:b/>
          <w:bCs/>
        </w:rPr>
        <w:t>Ciurea</w:t>
      </w:r>
      <w:proofErr w:type="spellEnd"/>
      <w:r w:rsidRPr="004E310A">
        <w:rPr>
          <w:rFonts w:ascii="Book Antiqua" w:hAnsi="Book Antiqua"/>
          <w:b/>
          <w:bCs/>
        </w:rPr>
        <w:t xml:space="preserve"> CN</w:t>
      </w:r>
      <w:r w:rsidRPr="004E310A">
        <w:rPr>
          <w:rFonts w:ascii="Book Antiqua" w:hAnsi="Book Antiqua"/>
        </w:rPr>
        <w:t xml:space="preserve">, </w:t>
      </w:r>
      <w:proofErr w:type="spellStart"/>
      <w:r w:rsidRPr="004E310A">
        <w:rPr>
          <w:rFonts w:ascii="Book Antiqua" w:hAnsi="Book Antiqua"/>
        </w:rPr>
        <w:t>Kosovski</w:t>
      </w:r>
      <w:proofErr w:type="spellEnd"/>
      <w:r w:rsidRPr="004E310A">
        <w:rPr>
          <w:rFonts w:ascii="Book Antiqua" w:hAnsi="Book Antiqua"/>
        </w:rPr>
        <w:t xml:space="preserve"> IB, Mare AD, Toma F, </w:t>
      </w:r>
      <w:proofErr w:type="spellStart"/>
      <w:r w:rsidRPr="004E310A">
        <w:rPr>
          <w:rFonts w:ascii="Book Antiqua" w:hAnsi="Book Antiqua"/>
        </w:rPr>
        <w:t>Pintea</w:t>
      </w:r>
      <w:proofErr w:type="spellEnd"/>
      <w:r w:rsidRPr="004E310A">
        <w:rPr>
          <w:rFonts w:ascii="Book Antiqua" w:hAnsi="Book Antiqua"/>
        </w:rPr>
        <w:t xml:space="preserve">-Simon IA, Man A. </w:t>
      </w:r>
      <w:r w:rsidRPr="004E310A">
        <w:rPr>
          <w:rFonts w:ascii="Book Antiqua" w:hAnsi="Book Antiqua"/>
          <w:i/>
          <w:iCs/>
        </w:rPr>
        <w:t>Candida</w:t>
      </w:r>
      <w:r w:rsidRPr="004E310A">
        <w:rPr>
          <w:rFonts w:ascii="Book Antiqua" w:hAnsi="Book Antiqua"/>
        </w:rPr>
        <w:t xml:space="preserve"> and Candidiasis-Opportunism Versus Pathogenicity: A Review of the Virulence Traits. </w:t>
      </w:r>
      <w:r w:rsidRPr="004E310A">
        <w:rPr>
          <w:rFonts w:ascii="Book Antiqua" w:hAnsi="Book Antiqua"/>
          <w:i/>
          <w:iCs/>
        </w:rPr>
        <w:t>Microorganisms</w:t>
      </w:r>
      <w:r w:rsidRPr="004E310A">
        <w:rPr>
          <w:rFonts w:ascii="Book Antiqua" w:hAnsi="Book Antiqua"/>
        </w:rPr>
        <w:t xml:space="preserve"> 2020; </w:t>
      </w:r>
      <w:r w:rsidRPr="004E310A">
        <w:rPr>
          <w:rFonts w:ascii="Book Antiqua" w:hAnsi="Book Antiqua"/>
          <w:b/>
          <w:bCs/>
        </w:rPr>
        <w:t>8</w:t>
      </w:r>
      <w:r w:rsidRPr="004E310A">
        <w:rPr>
          <w:rFonts w:ascii="Book Antiqua" w:hAnsi="Book Antiqua"/>
        </w:rPr>
        <w:t xml:space="preserve"> [PMID: 32517179 DOI: 10.3390/microorganisms8060857]</w:t>
      </w:r>
    </w:p>
    <w:p w14:paraId="1556CFC3"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32 </w:t>
      </w:r>
      <w:r w:rsidRPr="004E310A">
        <w:rPr>
          <w:rFonts w:ascii="Book Antiqua" w:hAnsi="Book Antiqua"/>
          <w:b/>
          <w:bCs/>
        </w:rPr>
        <w:t>Das S</w:t>
      </w:r>
      <w:r w:rsidRPr="004E310A">
        <w:rPr>
          <w:rFonts w:ascii="Book Antiqua" w:hAnsi="Book Antiqua"/>
        </w:rPr>
        <w:t xml:space="preserve">, </w:t>
      </w:r>
      <w:proofErr w:type="spellStart"/>
      <w:r w:rsidRPr="004E310A">
        <w:rPr>
          <w:rFonts w:ascii="Book Antiqua" w:hAnsi="Book Antiqua"/>
        </w:rPr>
        <w:t>Bhuyan</w:t>
      </w:r>
      <w:proofErr w:type="spellEnd"/>
      <w:r w:rsidRPr="004E310A">
        <w:rPr>
          <w:rFonts w:ascii="Book Antiqua" w:hAnsi="Book Antiqua"/>
        </w:rPr>
        <w:t xml:space="preserve"> R, </w:t>
      </w:r>
      <w:proofErr w:type="spellStart"/>
      <w:r w:rsidRPr="004E310A">
        <w:rPr>
          <w:rFonts w:ascii="Book Antiqua" w:hAnsi="Book Antiqua"/>
        </w:rPr>
        <w:t>Bagchi</w:t>
      </w:r>
      <w:proofErr w:type="spellEnd"/>
      <w:r w:rsidRPr="004E310A">
        <w:rPr>
          <w:rFonts w:ascii="Book Antiqua" w:hAnsi="Book Antiqua"/>
        </w:rPr>
        <w:t xml:space="preserve"> A, </w:t>
      </w:r>
      <w:proofErr w:type="spellStart"/>
      <w:r w:rsidRPr="004E310A">
        <w:rPr>
          <w:rFonts w:ascii="Book Antiqua" w:hAnsi="Book Antiqua"/>
        </w:rPr>
        <w:t>Saha</w:t>
      </w:r>
      <w:proofErr w:type="spellEnd"/>
      <w:r w:rsidRPr="004E310A">
        <w:rPr>
          <w:rFonts w:ascii="Book Antiqua" w:hAnsi="Book Antiqua"/>
        </w:rPr>
        <w:t xml:space="preserve"> T. Network analysis of hyphae forming proteins in </w:t>
      </w:r>
      <w:r w:rsidRPr="004E310A">
        <w:rPr>
          <w:rFonts w:ascii="Book Antiqua" w:hAnsi="Book Antiqua"/>
          <w:i/>
          <w:iCs/>
        </w:rPr>
        <w:t>Candida albicans</w:t>
      </w:r>
      <w:r w:rsidRPr="004E310A">
        <w:rPr>
          <w:rFonts w:ascii="Book Antiqua" w:hAnsi="Book Antiqua"/>
        </w:rPr>
        <w:t xml:space="preserve"> identifies important proteins responsible for </w:t>
      </w:r>
      <w:proofErr w:type="spellStart"/>
      <w:r w:rsidRPr="004E310A">
        <w:rPr>
          <w:rFonts w:ascii="Book Antiqua" w:hAnsi="Book Antiqua"/>
        </w:rPr>
        <w:t>pathovirulence</w:t>
      </w:r>
      <w:proofErr w:type="spellEnd"/>
      <w:r w:rsidRPr="004E310A">
        <w:rPr>
          <w:rFonts w:ascii="Book Antiqua" w:hAnsi="Book Antiqua"/>
        </w:rPr>
        <w:t xml:space="preserve"> in the organism. </w:t>
      </w:r>
      <w:proofErr w:type="spellStart"/>
      <w:r w:rsidRPr="004E310A">
        <w:rPr>
          <w:rFonts w:ascii="Book Antiqua" w:hAnsi="Book Antiqua"/>
          <w:i/>
          <w:iCs/>
        </w:rPr>
        <w:t>Heliyon</w:t>
      </w:r>
      <w:proofErr w:type="spellEnd"/>
      <w:r w:rsidRPr="004E310A">
        <w:rPr>
          <w:rFonts w:ascii="Book Antiqua" w:hAnsi="Book Antiqua"/>
        </w:rPr>
        <w:t xml:space="preserve"> 2019; </w:t>
      </w:r>
      <w:r w:rsidRPr="004E310A">
        <w:rPr>
          <w:rFonts w:ascii="Book Antiqua" w:hAnsi="Book Antiqua"/>
          <w:b/>
          <w:bCs/>
        </w:rPr>
        <w:t>5</w:t>
      </w:r>
      <w:r w:rsidRPr="004E310A">
        <w:rPr>
          <w:rFonts w:ascii="Book Antiqua" w:hAnsi="Book Antiqua"/>
        </w:rPr>
        <w:t xml:space="preserve">: e01916 [PMID: 31338453 DOI: </w:t>
      </w:r>
      <w:proofErr w:type="gramStart"/>
      <w:r w:rsidRPr="004E310A">
        <w:rPr>
          <w:rFonts w:ascii="Book Antiqua" w:hAnsi="Book Antiqua"/>
        </w:rPr>
        <w:t>10.1016/j.heliyon.2019.e</w:t>
      </w:r>
      <w:proofErr w:type="gramEnd"/>
      <w:r w:rsidRPr="004E310A">
        <w:rPr>
          <w:rFonts w:ascii="Book Antiqua" w:hAnsi="Book Antiqua"/>
        </w:rPr>
        <w:t>01916]</w:t>
      </w:r>
    </w:p>
    <w:p w14:paraId="3E6D259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33 </w:t>
      </w:r>
      <w:proofErr w:type="spellStart"/>
      <w:r w:rsidRPr="004E310A">
        <w:rPr>
          <w:rFonts w:ascii="Book Antiqua" w:hAnsi="Book Antiqua"/>
          <w:b/>
          <w:bCs/>
        </w:rPr>
        <w:t>Grainha</w:t>
      </w:r>
      <w:proofErr w:type="spellEnd"/>
      <w:r w:rsidRPr="004E310A">
        <w:rPr>
          <w:rFonts w:ascii="Book Antiqua" w:hAnsi="Book Antiqua"/>
          <w:b/>
          <w:bCs/>
        </w:rPr>
        <w:t xml:space="preserve"> T</w:t>
      </w:r>
      <w:r w:rsidRPr="004E310A">
        <w:rPr>
          <w:rFonts w:ascii="Book Antiqua" w:hAnsi="Book Antiqua"/>
        </w:rPr>
        <w:t xml:space="preserve">, Jorge P, Alves D, Lopes SP, Pereira MO. Unraveling </w:t>
      </w:r>
      <w:r w:rsidRPr="004E310A">
        <w:rPr>
          <w:rFonts w:ascii="Book Antiqua" w:hAnsi="Book Antiqua"/>
          <w:i/>
          <w:iCs/>
        </w:rPr>
        <w:t>Pseudomonas aeruginosa</w:t>
      </w:r>
      <w:r w:rsidRPr="004E310A">
        <w:rPr>
          <w:rFonts w:ascii="Book Antiqua" w:hAnsi="Book Antiqua"/>
        </w:rPr>
        <w:t xml:space="preserve"> and </w:t>
      </w:r>
      <w:r w:rsidRPr="004E310A">
        <w:rPr>
          <w:rFonts w:ascii="Book Antiqua" w:hAnsi="Book Antiqua"/>
          <w:i/>
          <w:iCs/>
        </w:rPr>
        <w:t>Candida albicans</w:t>
      </w:r>
      <w:r w:rsidRPr="004E310A">
        <w:rPr>
          <w:rFonts w:ascii="Book Antiqua" w:hAnsi="Book Antiqua"/>
        </w:rPr>
        <w:t xml:space="preserve"> Communication in Coinfection Scenarios: Insights Through Network Analysis. </w:t>
      </w:r>
      <w:r w:rsidRPr="004E310A">
        <w:rPr>
          <w:rFonts w:ascii="Book Antiqua" w:hAnsi="Book Antiqua"/>
          <w:i/>
          <w:iCs/>
        </w:rPr>
        <w:t xml:space="preserve">Front Cell Infect </w:t>
      </w:r>
      <w:proofErr w:type="spellStart"/>
      <w:r w:rsidRPr="004E310A">
        <w:rPr>
          <w:rFonts w:ascii="Book Antiqua" w:hAnsi="Book Antiqua"/>
          <w:i/>
          <w:iCs/>
        </w:rPr>
        <w:t>Microbiol</w:t>
      </w:r>
      <w:proofErr w:type="spellEnd"/>
      <w:r w:rsidRPr="004E310A">
        <w:rPr>
          <w:rFonts w:ascii="Book Antiqua" w:hAnsi="Book Antiqua"/>
        </w:rPr>
        <w:t xml:space="preserve"> 2020; </w:t>
      </w:r>
      <w:r w:rsidRPr="004E310A">
        <w:rPr>
          <w:rFonts w:ascii="Book Antiqua" w:hAnsi="Book Antiqua"/>
          <w:b/>
          <w:bCs/>
        </w:rPr>
        <w:t>10</w:t>
      </w:r>
      <w:r w:rsidRPr="004E310A">
        <w:rPr>
          <w:rFonts w:ascii="Book Antiqua" w:hAnsi="Book Antiqua"/>
        </w:rPr>
        <w:t>: 550505 [PMID: 33262953 DOI: 10.3389/fcimb.2020.550505]</w:t>
      </w:r>
    </w:p>
    <w:p w14:paraId="7C48AD3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34 </w:t>
      </w:r>
      <w:proofErr w:type="spellStart"/>
      <w:r w:rsidRPr="004E310A">
        <w:rPr>
          <w:rFonts w:ascii="Book Antiqua" w:hAnsi="Book Antiqua"/>
          <w:b/>
          <w:bCs/>
        </w:rPr>
        <w:t>Staniszewska</w:t>
      </w:r>
      <w:proofErr w:type="spellEnd"/>
      <w:r w:rsidRPr="004E310A">
        <w:rPr>
          <w:rFonts w:ascii="Book Antiqua" w:hAnsi="Book Antiqua"/>
          <w:b/>
          <w:bCs/>
        </w:rPr>
        <w:t xml:space="preserve"> M</w:t>
      </w:r>
      <w:r w:rsidRPr="004E310A">
        <w:rPr>
          <w:rFonts w:ascii="Book Antiqua" w:hAnsi="Book Antiqua"/>
        </w:rPr>
        <w:t xml:space="preserve">. Virulence Factors in Candida species. </w:t>
      </w:r>
      <w:proofErr w:type="spellStart"/>
      <w:r w:rsidRPr="004E310A">
        <w:rPr>
          <w:rFonts w:ascii="Book Antiqua" w:hAnsi="Book Antiqua"/>
          <w:i/>
          <w:iCs/>
        </w:rPr>
        <w:t>Curr</w:t>
      </w:r>
      <w:proofErr w:type="spellEnd"/>
      <w:r w:rsidRPr="004E310A">
        <w:rPr>
          <w:rFonts w:ascii="Book Antiqua" w:hAnsi="Book Antiqua"/>
          <w:i/>
          <w:iCs/>
        </w:rPr>
        <w:t xml:space="preserve"> Protein </w:t>
      </w:r>
      <w:proofErr w:type="spellStart"/>
      <w:r w:rsidRPr="004E310A">
        <w:rPr>
          <w:rFonts w:ascii="Book Antiqua" w:hAnsi="Book Antiqua"/>
          <w:i/>
          <w:iCs/>
        </w:rPr>
        <w:t>Pept</w:t>
      </w:r>
      <w:proofErr w:type="spellEnd"/>
      <w:r w:rsidRPr="004E310A">
        <w:rPr>
          <w:rFonts w:ascii="Book Antiqua" w:hAnsi="Book Antiqua"/>
          <w:i/>
          <w:iCs/>
        </w:rPr>
        <w:t xml:space="preserve"> Sci</w:t>
      </w:r>
      <w:r w:rsidRPr="004E310A">
        <w:rPr>
          <w:rFonts w:ascii="Book Antiqua" w:hAnsi="Book Antiqua"/>
        </w:rPr>
        <w:t xml:space="preserve"> 2020; </w:t>
      </w:r>
      <w:r w:rsidRPr="004E310A">
        <w:rPr>
          <w:rFonts w:ascii="Book Antiqua" w:hAnsi="Book Antiqua"/>
          <w:b/>
          <w:bCs/>
        </w:rPr>
        <w:t>21</w:t>
      </w:r>
      <w:r w:rsidRPr="004E310A">
        <w:rPr>
          <w:rFonts w:ascii="Book Antiqua" w:hAnsi="Book Antiqua"/>
        </w:rPr>
        <w:t>: 313-323 [PMID: 31544690 DOI: 10.2174/1389203720666190722152415]</w:t>
      </w:r>
    </w:p>
    <w:p w14:paraId="0B2AAF4A"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35 </w:t>
      </w:r>
      <w:r w:rsidRPr="004E310A">
        <w:rPr>
          <w:rFonts w:ascii="Book Antiqua" w:hAnsi="Book Antiqua"/>
          <w:b/>
          <w:bCs/>
        </w:rPr>
        <w:t>Martin H</w:t>
      </w:r>
      <w:r w:rsidRPr="004E310A">
        <w:rPr>
          <w:rFonts w:ascii="Book Antiqua" w:hAnsi="Book Antiqua"/>
        </w:rPr>
        <w:t xml:space="preserve">, Kavanagh K, Velasco-Torrijos T. Targeting adhesion in fungal pathogen </w:t>
      </w:r>
      <w:r w:rsidRPr="004E310A">
        <w:rPr>
          <w:rFonts w:ascii="Book Antiqua" w:hAnsi="Book Antiqua"/>
          <w:i/>
          <w:iCs/>
        </w:rPr>
        <w:t>Candida albicans</w:t>
      </w:r>
      <w:r w:rsidRPr="004E310A">
        <w:rPr>
          <w:rFonts w:ascii="Book Antiqua" w:hAnsi="Book Antiqua"/>
        </w:rPr>
        <w:t xml:space="preserve">. </w:t>
      </w:r>
      <w:r w:rsidRPr="004E310A">
        <w:rPr>
          <w:rFonts w:ascii="Book Antiqua" w:hAnsi="Book Antiqua"/>
          <w:i/>
          <w:iCs/>
        </w:rPr>
        <w:t>Future Med Chem</w:t>
      </w:r>
      <w:r w:rsidRPr="004E310A">
        <w:rPr>
          <w:rFonts w:ascii="Book Antiqua" w:hAnsi="Book Antiqua"/>
        </w:rPr>
        <w:t xml:space="preserve"> 2021; </w:t>
      </w:r>
      <w:r w:rsidRPr="004E310A">
        <w:rPr>
          <w:rFonts w:ascii="Book Antiqua" w:hAnsi="Book Antiqua"/>
          <w:b/>
          <w:bCs/>
        </w:rPr>
        <w:t>13</w:t>
      </w:r>
      <w:r w:rsidRPr="004E310A">
        <w:rPr>
          <w:rFonts w:ascii="Book Antiqua" w:hAnsi="Book Antiqua"/>
        </w:rPr>
        <w:t>: 313-334 [PMID: 32564615 DOI: 10.4155/fmc-2020-0052]</w:t>
      </w:r>
    </w:p>
    <w:p w14:paraId="7F937149" w14:textId="77777777" w:rsidR="00B15118" w:rsidRPr="004D200A" w:rsidRDefault="00B15118" w:rsidP="004E310A">
      <w:pPr>
        <w:spacing w:line="360" w:lineRule="auto"/>
        <w:jc w:val="both"/>
        <w:rPr>
          <w:rFonts w:ascii="Book Antiqua" w:hAnsi="Book Antiqua"/>
        </w:rPr>
      </w:pPr>
      <w:r w:rsidRPr="004E310A">
        <w:rPr>
          <w:rFonts w:ascii="Book Antiqua" w:hAnsi="Book Antiqua"/>
        </w:rPr>
        <w:t xml:space="preserve">36 </w:t>
      </w:r>
      <w:proofErr w:type="spellStart"/>
      <w:r w:rsidRPr="004E310A">
        <w:rPr>
          <w:rFonts w:ascii="Book Antiqua" w:hAnsi="Book Antiqua"/>
          <w:b/>
          <w:bCs/>
        </w:rPr>
        <w:t>Mukaremera</w:t>
      </w:r>
      <w:proofErr w:type="spellEnd"/>
      <w:r w:rsidRPr="004E310A">
        <w:rPr>
          <w:rFonts w:ascii="Book Antiqua" w:hAnsi="Book Antiqua"/>
          <w:b/>
          <w:bCs/>
        </w:rPr>
        <w:t xml:space="preserve"> L</w:t>
      </w:r>
      <w:r w:rsidRPr="004E310A">
        <w:rPr>
          <w:rFonts w:ascii="Book Antiqua" w:hAnsi="Book Antiqua"/>
        </w:rPr>
        <w:t xml:space="preserve">, Lee KK, Mora-Montes HM, </w:t>
      </w:r>
      <w:proofErr w:type="spellStart"/>
      <w:r w:rsidRPr="004E310A">
        <w:rPr>
          <w:rFonts w:ascii="Book Antiqua" w:hAnsi="Book Antiqua"/>
        </w:rPr>
        <w:t>Gow</w:t>
      </w:r>
      <w:proofErr w:type="spellEnd"/>
      <w:r w:rsidRPr="004E310A">
        <w:rPr>
          <w:rFonts w:ascii="Book Antiqua" w:hAnsi="Book Antiqua"/>
        </w:rPr>
        <w:t xml:space="preserve"> NAR. </w:t>
      </w:r>
      <w:r w:rsidRPr="004E310A">
        <w:rPr>
          <w:rFonts w:ascii="Book Antiqua" w:hAnsi="Book Antiqua"/>
          <w:i/>
          <w:iCs/>
        </w:rPr>
        <w:t>Candida albicans</w:t>
      </w:r>
      <w:r w:rsidRPr="004E310A">
        <w:rPr>
          <w:rFonts w:ascii="Book Antiqua" w:hAnsi="Book Antiqua"/>
        </w:rPr>
        <w:t xml:space="preserve"> Yeast, </w:t>
      </w:r>
      <w:proofErr w:type="spellStart"/>
      <w:r w:rsidRPr="004E310A">
        <w:rPr>
          <w:rFonts w:ascii="Book Antiqua" w:hAnsi="Book Antiqua"/>
        </w:rPr>
        <w:t>Pseudohyphal</w:t>
      </w:r>
      <w:proofErr w:type="spellEnd"/>
      <w:r w:rsidRPr="004E310A">
        <w:rPr>
          <w:rFonts w:ascii="Book Antiqua" w:hAnsi="Book Antiqua"/>
        </w:rPr>
        <w:t xml:space="preserve">, and Hyphal Morphogenesis Differentially Affects Immune Recognition. </w:t>
      </w:r>
      <w:r w:rsidRPr="004D200A">
        <w:rPr>
          <w:rFonts w:ascii="Book Antiqua" w:hAnsi="Book Antiqua"/>
          <w:i/>
          <w:iCs/>
        </w:rPr>
        <w:t>Front Immunol</w:t>
      </w:r>
      <w:r w:rsidRPr="004D200A">
        <w:rPr>
          <w:rFonts w:ascii="Book Antiqua" w:hAnsi="Book Antiqua"/>
        </w:rPr>
        <w:t xml:space="preserve"> 2017; </w:t>
      </w:r>
      <w:r w:rsidRPr="004D200A">
        <w:rPr>
          <w:rFonts w:ascii="Book Antiqua" w:hAnsi="Book Antiqua"/>
          <w:b/>
          <w:bCs/>
        </w:rPr>
        <w:t>8</w:t>
      </w:r>
      <w:r w:rsidRPr="004D200A">
        <w:rPr>
          <w:rFonts w:ascii="Book Antiqua" w:hAnsi="Book Antiqua"/>
        </w:rPr>
        <w:t>: 629 [PMID: 28638380 DOI: 10.3389/fimmu.2017.00629]</w:t>
      </w:r>
    </w:p>
    <w:p w14:paraId="566E01B1" w14:textId="77777777" w:rsidR="00B15118" w:rsidRPr="004E310A" w:rsidRDefault="00B15118" w:rsidP="004E310A">
      <w:pPr>
        <w:spacing w:line="360" w:lineRule="auto"/>
        <w:jc w:val="both"/>
        <w:rPr>
          <w:rFonts w:ascii="Book Antiqua" w:hAnsi="Book Antiqua"/>
        </w:rPr>
      </w:pPr>
      <w:r w:rsidRPr="004D200A">
        <w:rPr>
          <w:rFonts w:ascii="Book Antiqua" w:hAnsi="Book Antiqua"/>
        </w:rPr>
        <w:lastRenderedPageBreak/>
        <w:t xml:space="preserve">37 </w:t>
      </w:r>
      <w:r w:rsidRPr="004D200A">
        <w:rPr>
          <w:rFonts w:ascii="Book Antiqua" w:hAnsi="Book Antiqua"/>
          <w:b/>
          <w:bCs/>
        </w:rPr>
        <w:t>Tsang PW</w:t>
      </w:r>
      <w:r w:rsidRPr="004D200A">
        <w:rPr>
          <w:rFonts w:ascii="Book Antiqua" w:hAnsi="Book Antiqua"/>
        </w:rPr>
        <w:t xml:space="preserve">, Bandara HM, Fong WP. </w:t>
      </w:r>
      <w:r w:rsidRPr="004E310A">
        <w:rPr>
          <w:rFonts w:ascii="Book Antiqua" w:hAnsi="Book Antiqua"/>
        </w:rPr>
        <w:t xml:space="preserve">Purpurin suppresses Candida albicans biofilm formation and hyphal development. </w:t>
      </w:r>
      <w:proofErr w:type="spellStart"/>
      <w:r w:rsidRPr="004E310A">
        <w:rPr>
          <w:rFonts w:ascii="Book Antiqua" w:hAnsi="Book Antiqua"/>
          <w:i/>
          <w:iCs/>
        </w:rPr>
        <w:t>PLoS</w:t>
      </w:r>
      <w:proofErr w:type="spellEnd"/>
      <w:r w:rsidRPr="004E310A">
        <w:rPr>
          <w:rFonts w:ascii="Book Antiqua" w:hAnsi="Book Antiqua"/>
          <w:i/>
          <w:iCs/>
        </w:rPr>
        <w:t xml:space="preserve"> One</w:t>
      </w:r>
      <w:r w:rsidRPr="004E310A">
        <w:rPr>
          <w:rFonts w:ascii="Book Antiqua" w:hAnsi="Book Antiqua"/>
        </w:rPr>
        <w:t xml:space="preserve"> 2012; </w:t>
      </w:r>
      <w:r w:rsidRPr="004E310A">
        <w:rPr>
          <w:rFonts w:ascii="Book Antiqua" w:hAnsi="Book Antiqua"/>
          <w:b/>
          <w:bCs/>
        </w:rPr>
        <w:t>7</w:t>
      </w:r>
      <w:r w:rsidRPr="004E310A">
        <w:rPr>
          <w:rFonts w:ascii="Book Antiqua" w:hAnsi="Book Antiqua"/>
        </w:rPr>
        <w:t>: e50866 [PMID: 23226409 DOI: 10.1371/journal.pone.0050866]</w:t>
      </w:r>
    </w:p>
    <w:p w14:paraId="5543CD06"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38 </w:t>
      </w:r>
      <w:r w:rsidRPr="004E310A">
        <w:rPr>
          <w:rFonts w:ascii="Book Antiqua" w:hAnsi="Book Antiqua"/>
          <w:b/>
          <w:bCs/>
        </w:rPr>
        <w:t>Taylor BN</w:t>
      </w:r>
      <w:r w:rsidRPr="004E310A">
        <w:rPr>
          <w:rFonts w:ascii="Book Antiqua" w:hAnsi="Book Antiqua"/>
        </w:rPr>
        <w:t xml:space="preserve">, </w:t>
      </w:r>
      <w:proofErr w:type="spellStart"/>
      <w:r w:rsidRPr="004E310A">
        <w:rPr>
          <w:rFonts w:ascii="Book Antiqua" w:hAnsi="Book Antiqua"/>
        </w:rPr>
        <w:t>Staib</w:t>
      </w:r>
      <w:proofErr w:type="spellEnd"/>
      <w:r w:rsidRPr="004E310A">
        <w:rPr>
          <w:rFonts w:ascii="Book Antiqua" w:hAnsi="Book Antiqua"/>
        </w:rPr>
        <w:t xml:space="preserve"> P, Binder A, </w:t>
      </w:r>
      <w:proofErr w:type="spellStart"/>
      <w:r w:rsidRPr="004E310A">
        <w:rPr>
          <w:rFonts w:ascii="Book Antiqua" w:hAnsi="Book Antiqua"/>
        </w:rPr>
        <w:t>Biesemeier</w:t>
      </w:r>
      <w:proofErr w:type="spellEnd"/>
      <w:r w:rsidRPr="004E310A">
        <w:rPr>
          <w:rFonts w:ascii="Book Antiqua" w:hAnsi="Book Antiqua"/>
        </w:rPr>
        <w:t xml:space="preserve"> A, </w:t>
      </w:r>
      <w:proofErr w:type="spellStart"/>
      <w:r w:rsidRPr="004E310A">
        <w:rPr>
          <w:rFonts w:ascii="Book Antiqua" w:hAnsi="Book Antiqua"/>
        </w:rPr>
        <w:t>Sehnal</w:t>
      </w:r>
      <w:proofErr w:type="spellEnd"/>
      <w:r w:rsidRPr="004E310A">
        <w:rPr>
          <w:rFonts w:ascii="Book Antiqua" w:hAnsi="Book Antiqua"/>
        </w:rPr>
        <w:t xml:space="preserve"> M, </w:t>
      </w:r>
      <w:proofErr w:type="spellStart"/>
      <w:r w:rsidRPr="004E310A">
        <w:rPr>
          <w:rFonts w:ascii="Book Antiqua" w:hAnsi="Book Antiqua"/>
        </w:rPr>
        <w:t>Röllinghoff</w:t>
      </w:r>
      <w:proofErr w:type="spellEnd"/>
      <w:r w:rsidRPr="004E310A">
        <w:rPr>
          <w:rFonts w:ascii="Book Antiqua" w:hAnsi="Book Antiqua"/>
        </w:rPr>
        <w:t xml:space="preserve"> M, </w:t>
      </w:r>
      <w:proofErr w:type="spellStart"/>
      <w:r w:rsidRPr="004E310A">
        <w:rPr>
          <w:rFonts w:ascii="Book Antiqua" w:hAnsi="Book Antiqua"/>
        </w:rPr>
        <w:t>Morschhäuser</w:t>
      </w:r>
      <w:proofErr w:type="spellEnd"/>
      <w:r w:rsidRPr="004E310A">
        <w:rPr>
          <w:rFonts w:ascii="Book Antiqua" w:hAnsi="Book Antiqua"/>
        </w:rPr>
        <w:t xml:space="preserve"> J, </w:t>
      </w:r>
      <w:proofErr w:type="spellStart"/>
      <w:r w:rsidRPr="004E310A">
        <w:rPr>
          <w:rFonts w:ascii="Book Antiqua" w:hAnsi="Book Antiqua"/>
        </w:rPr>
        <w:t>Schröppel</w:t>
      </w:r>
      <w:proofErr w:type="spellEnd"/>
      <w:r w:rsidRPr="004E310A">
        <w:rPr>
          <w:rFonts w:ascii="Book Antiqua" w:hAnsi="Book Antiqua"/>
        </w:rPr>
        <w:t xml:space="preserve"> K. Profile of Candida albicans-secreted aspartic proteinase elicited during vaginal infection. </w:t>
      </w:r>
      <w:r w:rsidRPr="004E310A">
        <w:rPr>
          <w:rFonts w:ascii="Book Antiqua" w:hAnsi="Book Antiqua"/>
          <w:i/>
          <w:iCs/>
        </w:rPr>
        <w:t xml:space="preserve">Infect </w:t>
      </w:r>
      <w:proofErr w:type="spellStart"/>
      <w:r w:rsidRPr="004E310A">
        <w:rPr>
          <w:rFonts w:ascii="Book Antiqua" w:hAnsi="Book Antiqua"/>
          <w:i/>
          <w:iCs/>
        </w:rPr>
        <w:t>Immun</w:t>
      </w:r>
      <w:proofErr w:type="spellEnd"/>
      <w:r w:rsidRPr="004E310A">
        <w:rPr>
          <w:rFonts w:ascii="Book Antiqua" w:hAnsi="Book Antiqua"/>
        </w:rPr>
        <w:t xml:space="preserve"> 2005; </w:t>
      </w:r>
      <w:r w:rsidRPr="004E310A">
        <w:rPr>
          <w:rFonts w:ascii="Book Antiqua" w:hAnsi="Book Antiqua"/>
          <w:b/>
          <w:bCs/>
        </w:rPr>
        <w:t>73</w:t>
      </w:r>
      <w:r w:rsidRPr="004E310A">
        <w:rPr>
          <w:rFonts w:ascii="Book Antiqua" w:hAnsi="Book Antiqua"/>
        </w:rPr>
        <w:t>: 1828-1835 [PMID: 15731084 DOI: 10.1128/IAI.73.3.1828-1835.2005]</w:t>
      </w:r>
    </w:p>
    <w:p w14:paraId="251D4456"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39 </w:t>
      </w:r>
      <w:r w:rsidRPr="004E310A">
        <w:rPr>
          <w:rFonts w:ascii="Book Antiqua" w:hAnsi="Book Antiqua"/>
          <w:b/>
          <w:bCs/>
        </w:rPr>
        <w:t>Nikou SA</w:t>
      </w:r>
      <w:r w:rsidRPr="004E310A">
        <w:rPr>
          <w:rFonts w:ascii="Book Antiqua" w:hAnsi="Book Antiqua"/>
        </w:rPr>
        <w:t xml:space="preserve">, </w:t>
      </w:r>
      <w:proofErr w:type="spellStart"/>
      <w:r w:rsidRPr="004E310A">
        <w:rPr>
          <w:rFonts w:ascii="Book Antiqua" w:hAnsi="Book Antiqua"/>
        </w:rPr>
        <w:t>Kichik</w:t>
      </w:r>
      <w:proofErr w:type="spellEnd"/>
      <w:r w:rsidRPr="004E310A">
        <w:rPr>
          <w:rFonts w:ascii="Book Antiqua" w:hAnsi="Book Antiqua"/>
        </w:rPr>
        <w:t xml:space="preserve"> N, Brown R, </w:t>
      </w:r>
      <w:proofErr w:type="spellStart"/>
      <w:r w:rsidRPr="004E310A">
        <w:rPr>
          <w:rFonts w:ascii="Book Antiqua" w:hAnsi="Book Antiqua"/>
        </w:rPr>
        <w:t>Ponde</w:t>
      </w:r>
      <w:proofErr w:type="spellEnd"/>
      <w:r w:rsidRPr="004E310A">
        <w:rPr>
          <w:rFonts w:ascii="Book Antiqua" w:hAnsi="Book Antiqua"/>
        </w:rPr>
        <w:t xml:space="preserve"> NO, Ho J, </w:t>
      </w:r>
      <w:proofErr w:type="spellStart"/>
      <w:r w:rsidRPr="004E310A">
        <w:rPr>
          <w:rFonts w:ascii="Book Antiqua" w:hAnsi="Book Antiqua"/>
        </w:rPr>
        <w:t>Naglik</w:t>
      </w:r>
      <w:proofErr w:type="spellEnd"/>
      <w:r w:rsidRPr="004E310A">
        <w:rPr>
          <w:rFonts w:ascii="Book Antiqua" w:hAnsi="Book Antiqua"/>
        </w:rPr>
        <w:t xml:space="preserve"> JR, Richardson JP. </w:t>
      </w:r>
      <w:r w:rsidRPr="004E310A">
        <w:rPr>
          <w:rFonts w:ascii="Book Antiqua" w:hAnsi="Book Antiqua"/>
          <w:i/>
          <w:iCs/>
        </w:rPr>
        <w:t>Candida albicans</w:t>
      </w:r>
      <w:r w:rsidRPr="004E310A">
        <w:rPr>
          <w:rFonts w:ascii="Book Antiqua" w:hAnsi="Book Antiqua"/>
        </w:rPr>
        <w:t xml:space="preserve"> Interactions with Mucosal Surfaces during Health and Disease. </w:t>
      </w:r>
      <w:r w:rsidRPr="004E310A">
        <w:rPr>
          <w:rFonts w:ascii="Book Antiqua" w:hAnsi="Book Antiqua"/>
          <w:i/>
          <w:iCs/>
        </w:rPr>
        <w:t>Pathogens</w:t>
      </w:r>
      <w:r w:rsidRPr="004E310A">
        <w:rPr>
          <w:rFonts w:ascii="Book Antiqua" w:hAnsi="Book Antiqua"/>
        </w:rPr>
        <w:t xml:space="preserve"> 2019; </w:t>
      </w:r>
      <w:r w:rsidRPr="004E310A">
        <w:rPr>
          <w:rFonts w:ascii="Book Antiqua" w:hAnsi="Book Antiqua"/>
          <w:b/>
          <w:bCs/>
        </w:rPr>
        <w:t>8</w:t>
      </w:r>
      <w:r w:rsidRPr="004E310A">
        <w:rPr>
          <w:rFonts w:ascii="Book Antiqua" w:hAnsi="Book Antiqua"/>
        </w:rPr>
        <w:t xml:space="preserve"> [PMID: 31013590 DOI: 10.3390/pathogens8020053]</w:t>
      </w:r>
    </w:p>
    <w:p w14:paraId="6ED352F5"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40 </w:t>
      </w:r>
      <w:proofErr w:type="spellStart"/>
      <w:r w:rsidRPr="004E310A">
        <w:rPr>
          <w:rFonts w:ascii="Book Antiqua" w:hAnsi="Book Antiqua"/>
          <w:b/>
          <w:bCs/>
        </w:rPr>
        <w:t>Willaert</w:t>
      </w:r>
      <w:proofErr w:type="spellEnd"/>
      <w:r w:rsidRPr="004E310A">
        <w:rPr>
          <w:rFonts w:ascii="Book Antiqua" w:hAnsi="Book Antiqua"/>
          <w:b/>
          <w:bCs/>
        </w:rPr>
        <w:t xml:space="preserve"> RG</w:t>
      </w:r>
      <w:r w:rsidRPr="004E310A">
        <w:rPr>
          <w:rFonts w:ascii="Book Antiqua" w:hAnsi="Book Antiqua"/>
        </w:rPr>
        <w:t xml:space="preserve">. Adhesins of Yeasts: Protein Structure and Interactions. </w:t>
      </w:r>
      <w:r w:rsidRPr="004E310A">
        <w:rPr>
          <w:rFonts w:ascii="Book Antiqua" w:hAnsi="Book Antiqua"/>
          <w:i/>
          <w:iCs/>
        </w:rPr>
        <w:t>J Fungi (Basel)</w:t>
      </w:r>
      <w:r w:rsidRPr="004E310A">
        <w:rPr>
          <w:rFonts w:ascii="Book Antiqua" w:hAnsi="Book Antiqua"/>
        </w:rPr>
        <w:t xml:space="preserve"> 2018; </w:t>
      </w:r>
      <w:r w:rsidRPr="004E310A">
        <w:rPr>
          <w:rFonts w:ascii="Book Antiqua" w:hAnsi="Book Antiqua"/>
          <w:b/>
          <w:bCs/>
        </w:rPr>
        <w:t>4</w:t>
      </w:r>
      <w:r w:rsidRPr="004E310A">
        <w:rPr>
          <w:rFonts w:ascii="Book Antiqua" w:hAnsi="Book Antiqua"/>
        </w:rPr>
        <w:t xml:space="preserve"> [PMID: 30373267 DOI: 10.3390/jof4040119]</w:t>
      </w:r>
    </w:p>
    <w:p w14:paraId="3C22784A"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41 </w:t>
      </w:r>
      <w:proofErr w:type="spellStart"/>
      <w:r w:rsidRPr="004E310A">
        <w:rPr>
          <w:rFonts w:ascii="Book Antiqua" w:hAnsi="Book Antiqua"/>
          <w:b/>
          <w:bCs/>
        </w:rPr>
        <w:t>Pellon</w:t>
      </w:r>
      <w:proofErr w:type="spellEnd"/>
      <w:r w:rsidRPr="004E310A">
        <w:rPr>
          <w:rFonts w:ascii="Book Antiqua" w:hAnsi="Book Antiqua"/>
          <w:b/>
          <w:bCs/>
        </w:rPr>
        <w:t xml:space="preserve"> A</w:t>
      </w:r>
      <w:r w:rsidRPr="004E310A">
        <w:rPr>
          <w:rFonts w:ascii="Book Antiqua" w:hAnsi="Book Antiqua"/>
        </w:rPr>
        <w:t xml:space="preserve">, Begum N, Sadeghi </w:t>
      </w:r>
      <w:proofErr w:type="spellStart"/>
      <w:r w:rsidRPr="004E310A">
        <w:rPr>
          <w:rFonts w:ascii="Book Antiqua" w:hAnsi="Book Antiqua"/>
        </w:rPr>
        <w:t>Nasab</w:t>
      </w:r>
      <w:proofErr w:type="spellEnd"/>
      <w:r w:rsidRPr="004E310A">
        <w:rPr>
          <w:rFonts w:ascii="Book Antiqua" w:hAnsi="Book Antiqua"/>
        </w:rPr>
        <w:t xml:space="preserve"> SD, </w:t>
      </w:r>
      <w:proofErr w:type="spellStart"/>
      <w:r w:rsidRPr="004E310A">
        <w:rPr>
          <w:rFonts w:ascii="Book Antiqua" w:hAnsi="Book Antiqua"/>
        </w:rPr>
        <w:t>Harzandi</w:t>
      </w:r>
      <w:proofErr w:type="spellEnd"/>
      <w:r w:rsidRPr="004E310A">
        <w:rPr>
          <w:rFonts w:ascii="Book Antiqua" w:hAnsi="Book Antiqua"/>
        </w:rPr>
        <w:t xml:space="preserve"> A, </w:t>
      </w:r>
      <w:proofErr w:type="spellStart"/>
      <w:r w:rsidRPr="004E310A">
        <w:rPr>
          <w:rFonts w:ascii="Book Antiqua" w:hAnsi="Book Antiqua"/>
        </w:rPr>
        <w:t>Shoaie</w:t>
      </w:r>
      <w:proofErr w:type="spellEnd"/>
      <w:r w:rsidRPr="004E310A">
        <w:rPr>
          <w:rFonts w:ascii="Book Antiqua" w:hAnsi="Book Antiqua"/>
        </w:rPr>
        <w:t xml:space="preserve"> S, Moyes DL. Role of Cellular Metabolism during </w:t>
      </w:r>
      <w:r w:rsidRPr="004E310A">
        <w:rPr>
          <w:rFonts w:ascii="Book Antiqua" w:hAnsi="Book Antiqua"/>
          <w:i/>
          <w:iCs/>
        </w:rPr>
        <w:t>Candida</w:t>
      </w:r>
      <w:r w:rsidRPr="004E310A">
        <w:rPr>
          <w:rFonts w:ascii="Book Antiqua" w:hAnsi="Book Antiqua"/>
        </w:rPr>
        <w:t xml:space="preserve">-Host Interactions. </w:t>
      </w:r>
      <w:r w:rsidRPr="004E310A">
        <w:rPr>
          <w:rFonts w:ascii="Book Antiqua" w:hAnsi="Book Antiqua"/>
          <w:i/>
          <w:iCs/>
        </w:rPr>
        <w:t>Pathogens</w:t>
      </w:r>
      <w:r w:rsidRPr="004E310A">
        <w:rPr>
          <w:rFonts w:ascii="Book Antiqua" w:hAnsi="Book Antiqua"/>
        </w:rPr>
        <w:t xml:space="preserve"> 2022; </w:t>
      </w:r>
      <w:r w:rsidRPr="004E310A">
        <w:rPr>
          <w:rFonts w:ascii="Book Antiqua" w:hAnsi="Book Antiqua"/>
          <w:b/>
          <w:bCs/>
        </w:rPr>
        <w:t>11</w:t>
      </w:r>
      <w:r w:rsidRPr="004E310A">
        <w:rPr>
          <w:rFonts w:ascii="Book Antiqua" w:hAnsi="Book Antiqua"/>
        </w:rPr>
        <w:t xml:space="preserve"> [PMID: 35215128 DOI: 10.3390/pathogens11020184]</w:t>
      </w:r>
    </w:p>
    <w:p w14:paraId="116D8F52"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42 </w:t>
      </w:r>
      <w:proofErr w:type="spellStart"/>
      <w:r w:rsidRPr="004E310A">
        <w:rPr>
          <w:rFonts w:ascii="Book Antiqua" w:hAnsi="Book Antiqua"/>
          <w:b/>
          <w:bCs/>
        </w:rPr>
        <w:t>Loh</w:t>
      </w:r>
      <w:proofErr w:type="spellEnd"/>
      <w:r w:rsidRPr="004E310A">
        <w:rPr>
          <w:rFonts w:ascii="Book Antiqua" w:hAnsi="Book Antiqua"/>
          <w:b/>
          <w:bCs/>
        </w:rPr>
        <w:t xml:space="preserve"> CY</w:t>
      </w:r>
      <w:r w:rsidRPr="004E310A">
        <w:rPr>
          <w:rFonts w:ascii="Book Antiqua" w:hAnsi="Book Antiqua"/>
        </w:rPr>
        <w:t xml:space="preserve">, Chai JY, Tang TF, Wong WF, Sethi G, Shanmugam MK, Chong PP, </w:t>
      </w:r>
      <w:proofErr w:type="spellStart"/>
      <w:r w:rsidRPr="004E310A">
        <w:rPr>
          <w:rFonts w:ascii="Book Antiqua" w:hAnsi="Book Antiqua"/>
        </w:rPr>
        <w:t>Looi</w:t>
      </w:r>
      <w:proofErr w:type="spellEnd"/>
      <w:r w:rsidRPr="004E310A">
        <w:rPr>
          <w:rFonts w:ascii="Book Antiqua" w:hAnsi="Book Antiqua"/>
        </w:rPr>
        <w:t xml:space="preserve"> CY. The E-Cadherin and N-Cadherin Switch in Epithelial-to-Mesenchymal Transition: Signaling, Therapeutic Implications, and Challenges. </w:t>
      </w:r>
      <w:r w:rsidRPr="004E310A">
        <w:rPr>
          <w:rFonts w:ascii="Book Antiqua" w:hAnsi="Book Antiqua"/>
          <w:i/>
          <w:iCs/>
        </w:rPr>
        <w:t>Cells</w:t>
      </w:r>
      <w:r w:rsidRPr="004E310A">
        <w:rPr>
          <w:rFonts w:ascii="Book Antiqua" w:hAnsi="Book Antiqua"/>
        </w:rPr>
        <w:t xml:space="preserve"> 2019; </w:t>
      </w:r>
      <w:r w:rsidRPr="004E310A">
        <w:rPr>
          <w:rFonts w:ascii="Book Antiqua" w:hAnsi="Book Antiqua"/>
          <w:b/>
          <w:bCs/>
        </w:rPr>
        <w:t>8</w:t>
      </w:r>
      <w:r w:rsidRPr="004E310A">
        <w:rPr>
          <w:rFonts w:ascii="Book Antiqua" w:hAnsi="Book Antiqua"/>
        </w:rPr>
        <w:t xml:space="preserve"> [PMID: 31547193 DOI: 10.3390/cells8101118]</w:t>
      </w:r>
    </w:p>
    <w:p w14:paraId="331FE780"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43 </w:t>
      </w:r>
      <w:r w:rsidRPr="004E310A">
        <w:rPr>
          <w:rFonts w:ascii="Book Antiqua" w:hAnsi="Book Antiqua"/>
          <w:b/>
          <w:bCs/>
        </w:rPr>
        <w:t>Hoyer LL</w:t>
      </w:r>
      <w:r w:rsidRPr="004E310A">
        <w:rPr>
          <w:rFonts w:ascii="Book Antiqua" w:hAnsi="Book Antiqua"/>
        </w:rPr>
        <w:t xml:space="preserve">, Green CB, Oh SH, Zhao X. Discovering the secrets of the Candida albicans agglutinin-like sequence (ALS) gene family--a sticky pursuit. </w:t>
      </w:r>
      <w:r w:rsidRPr="004E310A">
        <w:rPr>
          <w:rFonts w:ascii="Book Antiqua" w:hAnsi="Book Antiqua"/>
          <w:i/>
          <w:iCs/>
        </w:rPr>
        <w:t xml:space="preserve">Med </w:t>
      </w:r>
      <w:proofErr w:type="spellStart"/>
      <w:r w:rsidRPr="004E310A">
        <w:rPr>
          <w:rFonts w:ascii="Book Antiqua" w:hAnsi="Book Antiqua"/>
          <w:i/>
          <w:iCs/>
        </w:rPr>
        <w:t>Mycol</w:t>
      </w:r>
      <w:proofErr w:type="spellEnd"/>
      <w:r w:rsidRPr="004E310A">
        <w:rPr>
          <w:rFonts w:ascii="Book Antiqua" w:hAnsi="Book Antiqua"/>
        </w:rPr>
        <w:t xml:space="preserve"> 2008; </w:t>
      </w:r>
      <w:r w:rsidRPr="004E310A">
        <w:rPr>
          <w:rFonts w:ascii="Book Antiqua" w:hAnsi="Book Antiqua"/>
          <w:b/>
          <w:bCs/>
        </w:rPr>
        <w:t>46</w:t>
      </w:r>
      <w:r w:rsidRPr="004E310A">
        <w:rPr>
          <w:rFonts w:ascii="Book Antiqua" w:hAnsi="Book Antiqua"/>
        </w:rPr>
        <w:t>: 1-15 [PMID: 17852717 DOI: 10.1080/13693780701435317]</w:t>
      </w:r>
    </w:p>
    <w:p w14:paraId="6A00E18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44 </w:t>
      </w:r>
      <w:proofErr w:type="spellStart"/>
      <w:r w:rsidRPr="004E310A">
        <w:rPr>
          <w:rFonts w:ascii="Book Antiqua" w:hAnsi="Book Antiqua"/>
          <w:b/>
          <w:bCs/>
        </w:rPr>
        <w:t>Talapko</w:t>
      </w:r>
      <w:proofErr w:type="spellEnd"/>
      <w:r w:rsidRPr="004E310A">
        <w:rPr>
          <w:rFonts w:ascii="Book Antiqua" w:hAnsi="Book Antiqua"/>
          <w:b/>
          <w:bCs/>
        </w:rPr>
        <w:t xml:space="preserve"> J</w:t>
      </w:r>
      <w:r w:rsidRPr="004E310A">
        <w:rPr>
          <w:rFonts w:ascii="Book Antiqua" w:hAnsi="Book Antiqua"/>
        </w:rPr>
        <w:t xml:space="preserve">, </w:t>
      </w:r>
      <w:proofErr w:type="spellStart"/>
      <w:r w:rsidRPr="004E310A">
        <w:rPr>
          <w:rFonts w:ascii="Book Antiqua" w:hAnsi="Book Antiqua"/>
        </w:rPr>
        <w:t>Juzbašić</w:t>
      </w:r>
      <w:proofErr w:type="spellEnd"/>
      <w:r w:rsidRPr="004E310A">
        <w:rPr>
          <w:rFonts w:ascii="Book Antiqua" w:hAnsi="Book Antiqua"/>
        </w:rPr>
        <w:t xml:space="preserve"> M, </w:t>
      </w:r>
      <w:proofErr w:type="spellStart"/>
      <w:r w:rsidRPr="004E310A">
        <w:rPr>
          <w:rFonts w:ascii="Book Antiqua" w:hAnsi="Book Antiqua"/>
        </w:rPr>
        <w:t>Matijević</w:t>
      </w:r>
      <w:proofErr w:type="spellEnd"/>
      <w:r w:rsidRPr="004E310A">
        <w:rPr>
          <w:rFonts w:ascii="Book Antiqua" w:hAnsi="Book Antiqua"/>
        </w:rPr>
        <w:t xml:space="preserve"> T, </w:t>
      </w:r>
      <w:proofErr w:type="spellStart"/>
      <w:r w:rsidRPr="004E310A">
        <w:rPr>
          <w:rFonts w:ascii="Book Antiqua" w:hAnsi="Book Antiqua"/>
        </w:rPr>
        <w:t>Pustijanac</w:t>
      </w:r>
      <w:proofErr w:type="spellEnd"/>
      <w:r w:rsidRPr="004E310A">
        <w:rPr>
          <w:rFonts w:ascii="Book Antiqua" w:hAnsi="Book Antiqua"/>
        </w:rPr>
        <w:t xml:space="preserve"> E, </w:t>
      </w:r>
      <w:proofErr w:type="spellStart"/>
      <w:r w:rsidRPr="004E310A">
        <w:rPr>
          <w:rFonts w:ascii="Book Antiqua" w:hAnsi="Book Antiqua"/>
        </w:rPr>
        <w:t>Bekić</w:t>
      </w:r>
      <w:proofErr w:type="spellEnd"/>
      <w:r w:rsidRPr="004E310A">
        <w:rPr>
          <w:rFonts w:ascii="Book Antiqua" w:hAnsi="Book Antiqua"/>
        </w:rPr>
        <w:t xml:space="preserve"> S, </w:t>
      </w:r>
      <w:proofErr w:type="spellStart"/>
      <w:r w:rsidRPr="004E310A">
        <w:rPr>
          <w:rFonts w:ascii="Book Antiqua" w:hAnsi="Book Antiqua"/>
        </w:rPr>
        <w:t>Kotris</w:t>
      </w:r>
      <w:proofErr w:type="spellEnd"/>
      <w:r w:rsidRPr="004E310A">
        <w:rPr>
          <w:rFonts w:ascii="Book Antiqua" w:hAnsi="Book Antiqua"/>
        </w:rPr>
        <w:t xml:space="preserve"> I, </w:t>
      </w:r>
      <w:proofErr w:type="spellStart"/>
      <w:r w:rsidRPr="004E310A">
        <w:rPr>
          <w:rFonts w:ascii="Book Antiqua" w:hAnsi="Book Antiqua"/>
        </w:rPr>
        <w:t>Škrlec</w:t>
      </w:r>
      <w:proofErr w:type="spellEnd"/>
      <w:r w:rsidRPr="004E310A">
        <w:rPr>
          <w:rFonts w:ascii="Book Antiqua" w:hAnsi="Book Antiqua"/>
        </w:rPr>
        <w:t xml:space="preserve"> I. </w:t>
      </w:r>
      <w:r w:rsidRPr="004E310A">
        <w:rPr>
          <w:rFonts w:ascii="Book Antiqua" w:hAnsi="Book Antiqua"/>
          <w:i/>
          <w:iCs/>
        </w:rPr>
        <w:t>Candida albicans-</w:t>
      </w:r>
      <w:r w:rsidRPr="004E310A">
        <w:rPr>
          <w:rFonts w:ascii="Book Antiqua" w:hAnsi="Book Antiqua"/>
        </w:rPr>
        <w:t xml:space="preserve">The Virulence Factors and Clinical Manifestations of Infection. </w:t>
      </w:r>
      <w:r w:rsidRPr="004E310A">
        <w:rPr>
          <w:rFonts w:ascii="Book Antiqua" w:hAnsi="Book Antiqua"/>
          <w:i/>
          <w:iCs/>
        </w:rPr>
        <w:t>J Fungi (Basel)</w:t>
      </w:r>
      <w:r w:rsidRPr="004E310A">
        <w:rPr>
          <w:rFonts w:ascii="Book Antiqua" w:hAnsi="Book Antiqua"/>
        </w:rPr>
        <w:t xml:space="preserve"> 2021; </w:t>
      </w:r>
      <w:r w:rsidRPr="004E310A">
        <w:rPr>
          <w:rFonts w:ascii="Book Antiqua" w:hAnsi="Book Antiqua"/>
          <w:b/>
          <w:bCs/>
        </w:rPr>
        <w:t>7</w:t>
      </w:r>
      <w:r w:rsidRPr="004E310A">
        <w:rPr>
          <w:rFonts w:ascii="Book Antiqua" w:hAnsi="Book Antiqua"/>
        </w:rPr>
        <w:t xml:space="preserve"> [PMID: 33499276 DOI: 10.3390/jof7020079]</w:t>
      </w:r>
    </w:p>
    <w:p w14:paraId="3ED8010F"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45 </w:t>
      </w:r>
      <w:r w:rsidRPr="004E310A">
        <w:rPr>
          <w:rFonts w:ascii="Book Antiqua" w:hAnsi="Book Antiqua"/>
          <w:b/>
          <w:bCs/>
        </w:rPr>
        <w:t>Pereira R</w:t>
      </w:r>
      <w:r w:rsidRPr="004E310A">
        <w:rPr>
          <w:rFonts w:ascii="Book Antiqua" w:hAnsi="Book Antiqua"/>
        </w:rPr>
        <w:t xml:space="preserve">, Dos Santos Fontenelle RO, de Brito EHS, de </w:t>
      </w:r>
      <w:proofErr w:type="spellStart"/>
      <w:r w:rsidRPr="004E310A">
        <w:rPr>
          <w:rFonts w:ascii="Book Antiqua" w:hAnsi="Book Antiqua"/>
        </w:rPr>
        <w:t>Morais</w:t>
      </w:r>
      <w:proofErr w:type="spellEnd"/>
      <w:r w:rsidRPr="004E310A">
        <w:rPr>
          <w:rFonts w:ascii="Book Antiqua" w:hAnsi="Book Antiqua"/>
        </w:rPr>
        <w:t xml:space="preserve"> SM. Biofilm of Candida albicans: formation, regulation and resistance. </w:t>
      </w:r>
      <w:r w:rsidRPr="004E310A">
        <w:rPr>
          <w:rFonts w:ascii="Book Antiqua" w:hAnsi="Book Antiqua"/>
          <w:i/>
          <w:iCs/>
        </w:rPr>
        <w:t xml:space="preserve">J Appl </w:t>
      </w:r>
      <w:proofErr w:type="spellStart"/>
      <w:r w:rsidRPr="004E310A">
        <w:rPr>
          <w:rFonts w:ascii="Book Antiqua" w:hAnsi="Book Antiqua"/>
          <w:i/>
          <w:iCs/>
        </w:rPr>
        <w:t>Microbiol</w:t>
      </w:r>
      <w:proofErr w:type="spellEnd"/>
      <w:r w:rsidRPr="004E310A">
        <w:rPr>
          <w:rFonts w:ascii="Book Antiqua" w:hAnsi="Book Antiqua"/>
        </w:rPr>
        <w:t xml:space="preserve"> 2021; </w:t>
      </w:r>
      <w:r w:rsidRPr="004E310A">
        <w:rPr>
          <w:rFonts w:ascii="Book Antiqua" w:hAnsi="Book Antiqua"/>
          <w:b/>
          <w:bCs/>
        </w:rPr>
        <w:t>131</w:t>
      </w:r>
      <w:r w:rsidRPr="004E310A">
        <w:rPr>
          <w:rFonts w:ascii="Book Antiqua" w:hAnsi="Book Antiqua"/>
        </w:rPr>
        <w:t>: 11-22 [PMID: 33249681 DOI: 10.1111/jam.14949]</w:t>
      </w:r>
    </w:p>
    <w:p w14:paraId="7FAD6533"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46 </w:t>
      </w:r>
      <w:proofErr w:type="spellStart"/>
      <w:r w:rsidRPr="004E310A">
        <w:rPr>
          <w:rFonts w:ascii="Book Antiqua" w:hAnsi="Book Antiqua"/>
          <w:b/>
          <w:bCs/>
        </w:rPr>
        <w:t>Talapko</w:t>
      </w:r>
      <w:proofErr w:type="spellEnd"/>
      <w:r w:rsidRPr="004E310A">
        <w:rPr>
          <w:rFonts w:ascii="Book Antiqua" w:hAnsi="Book Antiqua"/>
          <w:b/>
          <w:bCs/>
        </w:rPr>
        <w:t xml:space="preserve"> J</w:t>
      </w:r>
      <w:r w:rsidRPr="004E310A">
        <w:rPr>
          <w:rFonts w:ascii="Book Antiqua" w:hAnsi="Book Antiqua"/>
        </w:rPr>
        <w:t xml:space="preserve">, </w:t>
      </w:r>
      <w:proofErr w:type="spellStart"/>
      <w:r w:rsidRPr="004E310A">
        <w:rPr>
          <w:rFonts w:ascii="Book Antiqua" w:hAnsi="Book Antiqua"/>
        </w:rPr>
        <w:t>Škrlec</w:t>
      </w:r>
      <w:proofErr w:type="spellEnd"/>
      <w:r w:rsidRPr="004E310A">
        <w:rPr>
          <w:rFonts w:ascii="Book Antiqua" w:hAnsi="Book Antiqua"/>
        </w:rPr>
        <w:t xml:space="preserve"> I. The Principles, Mechanisms, and Benefits of Unconventional Agents in the Treatment of Biofilm Infection. </w:t>
      </w:r>
      <w:r w:rsidRPr="004E310A">
        <w:rPr>
          <w:rFonts w:ascii="Book Antiqua" w:hAnsi="Book Antiqua"/>
          <w:i/>
          <w:iCs/>
        </w:rPr>
        <w:t>Pharmaceuticals (Basel)</w:t>
      </w:r>
      <w:r w:rsidRPr="004E310A">
        <w:rPr>
          <w:rFonts w:ascii="Book Antiqua" w:hAnsi="Book Antiqua"/>
        </w:rPr>
        <w:t xml:space="preserve"> 2020; </w:t>
      </w:r>
      <w:r w:rsidRPr="004E310A">
        <w:rPr>
          <w:rFonts w:ascii="Book Antiqua" w:hAnsi="Book Antiqua"/>
          <w:b/>
          <w:bCs/>
        </w:rPr>
        <w:t>13</w:t>
      </w:r>
      <w:r w:rsidRPr="004E310A">
        <w:rPr>
          <w:rFonts w:ascii="Book Antiqua" w:hAnsi="Book Antiqua"/>
        </w:rPr>
        <w:t xml:space="preserve"> [PMID: 33050521 DOI: 10.3390/ph13100299]</w:t>
      </w:r>
    </w:p>
    <w:p w14:paraId="3A10640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47 </w:t>
      </w:r>
      <w:r w:rsidRPr="004E310A">
        <w:rPr>
          <w:rFonts w:ascii="Book Antiqua" w:hAnsi="Book Antiqua"/>
          <w:b/>
          <w:bCs/>
        </w:rPr>
        <w:t>Tseng YK</w:t>
      </w:r>
      <w:r w:rsidRPr="004E310A">
        <w:rPr>
          <w:rFonts w:ascii="Book Antiqua" w:hAnsi="Book Antiqua"/>
        </w:rPr>
        <w:t xml:space="preserve">, Chen YC, Hou CJ, Deng FS, Liang SH, </w:t>
      </w:r>
      <w:proofErr w:type="spellStart"/>
      <w:r w:rsidRPr="004E310A">
        <w:rPr>
          <w:rFonts w:ascii="Book Antiqua" w:hAnsi="Book Antiqua"/>
        </w:rPr>
        <w:t>Hoo</w:t>
      </w:r>
      <w:proofErr w:type="spellEnd"/>
      <w:r w:rsidRPr="004E310A">
        <w:rPr>
          <w:rFonts w:ascii="Book Antiqua" w:hAnsi="Book Antiqua"/>
        </w:rPr>
        <w:t xml:space="preserve"> SY, Hsu CC, </w:t>
      </w:r>
      <w:proofErr w:type="spellStart"/>
      <w:r w:rsidRPr="004E310A">
        <w:rPr>
          <w:rFonts w:ascii="Book Antiqua" w:hAnsi="Book Antiqua"/>
        </w:rPr>
        <w:t>Ke</w:t>
      </w:r>
      <w:proofErr w:type="spellEnd"/>
      <w:r w:rsidRPr="004E310A">
        <w:rPr>
          <w:rFonts w:ascii="Book Antiqua" w:hAnsi="Book Antiqua"/>
        </w:rPr>
        <w:t xml:space="preserve"> CL, Lin CH. Evaluation of Biofilm Formation in </w:t>
      </w:r>
      <w:r w:rsidRPr="004E310A">
        <w:rPr>
          <w:rFonts w:ascii="Book Antiqua" w:hAnsi="Book Antiqua"/>
          <w:i/>
          <w:iCs/>
        </w:rPr>
        <w:t>Candida tropicalis</w:t>
      </w:r>
      <w:r w:rsidRPr="004E310A">
        <w:rPr>
          <w:rFonts w:ascii="Book Antiqua" w:hAnsi="Book Antiqua"/>
        </w:rPr>
        <w:t xml:space="preserve"> Using a Silicone-Based Platform with Synthetic Urine Medium. </w:t>
      </w:r>
      <w:r w:rsidRPr="004E310A">
        <w:rPr>
          <w:rFonts w:ascii="Book Antiqua" w:hAnsi="Book Antiqua"/>
          <w:i/>
          <w:iCs/>
        </w:rPr>
        <w:t>Microorganisms</w:t>
      </w:r>
      <w:r w:rsidRPr="004E310A">
        <w:rPr>
          <w:rFonts w:ascii="Book Antiqua" w:hAnsi="Book Antiqua"/>
        </w:rPr>
        <w:t xml:space="preserve"> 2020; </w:t>
      </w:r>
      <w:r w:rsidRPr="004E310A">
        <w:rPr>
          <w:rFonts w:ascii="Book Antiqua" w:hAnsi="Book Antiqua"/>
          <w:b/>
          <w:bCs/>
        </w:rPr>
        <w:t>8</w:t>
      </w:r>
      <w:r w:rsidRPr="004E310A">
        <w:rPr>
          <w:rFonts w:ascii="Book Antiqua" w:hAnsi="Book Antiqua"/>
        </w:rPr>
        <w:t xml:space="preserve"> [PMID: 32369936 DOI: 10.3390/microorganisms8050660]</w:t>
      </w:r>
    </w:p>
    <w:p w14:paraId="21DAC00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48 </w:t>
      </w:r>
      <w:proofErr w:type="spellStart"/>
      <w:r w:rsidRPr="004E310A">
        <w:rPr>
          <w:rFonts w:ascii="Book Antiqua" w:hAnsi="Book Antiqua"/>
          <w:b/>
          <w:bCs/>
        </w:rPr>
        <w:t>Mancera</w:t>
      </w:r>
      <w:proofErr w:type="spellEnd"/>
      <w:r w:rsidRPr="004E310A">
        <w:rPr>
          <w:rFonts w:ascii="Book Antiqua" w:hAnsi="Book Antiqua"/>
          <w:b/>
          <w:bCs/>
        </w:rPr>
        <w:t xml:space="preserve"> E</w:t>
      </w:r>
      <w:r w:rsidRPr="004E310A">
        <w:rPr>
          <w:rFonts w:ascii="Book Antiqua" w:hAnsi="Book Antiqua"/>
        </w:rPr>
        <w:t xml:space="preserve">, </w:t>
      </w:r>
      <w:proofErr w:type="spellStart"/>
      <w:r w:rsidRPr="004E310A">
        <w:rPr>
          <w:rFonts w:ascii="Book Antiqua" w:hAnsi="Book Antiqua"/>
        </w:rPr>
        <w:t>Nocedal</w:t>
      </w:r>
      <w:proofErr w:type="spellEnd"/>
      <w:r w:rsidRPr="004E310A">
        <w:rPr>
          <w:rFonts w:ascii="Book Antiqua" w:hAnsi="Book Antiqua"/>
        </w:rPr>
        <w:t xml:space="preserve"> I, Hammel S, Gulati M, Mitchell KF, Andes DR, Nobile CJ, Butler G, Johnson AD. Evolution of the complex transcription network controlling biofilm formation in </w:t>
      </w:r>
      <w:r w:rsidRPr="004E310A">
        <w:rPr>
          <w:rFonts w:ascii="Book Antiqua" w:hAnsi="Book Antiqua"/>
          <w:i/>
          <w:iCs/>
        </w:rPr>
        <w:t>Candida</w:t>
      </w:r>
      <w:r w:rsidRPr="004E310A">
        <w:rPr>
          <w:rFonts w:ascii="Book Antiqua" w:hAnsi="Book Antiqua"/>
        </w:rPr>
        <w:t xml:space="preserve"> species. </w:t>
      </w:r>
      <w:proofErr w:type="spellStart"/>
      <w:r w:rsidRPr="004E310A">
        <w:rPr>
          <w:rFonts w:ascii="Book Antiqua" w:hAnsi="Book Antiqua"/>
          <w:i/>
          <w:iCs/>
        </w:rPr>
        <w:t>Elife</w:t>
      </w:r>
      <w:proofErr w:type="spellEnd"/>
      <w:r w:rsidRPr="004E310A">
        <w:rPr>
          <w:rFonts w:ascii="Book Antiqua" w:hAnsi="Book Antiqua"/>
        </w:rPr>
        <w:t xml:space="preserve"> 2021; </w:t>
      </w:r>
      <w:r w:rsidRPr="004E310A">
        <w:rPr>
          <w:rFonts w:ascii="Book Antiqua" w:hAnsi="Book Antiqua"/>
          <w:b/>
          <w:bCs/>
        </w:rPr>
        <w:t>10</w:t>
      </w:r>
      <w:r w:rsidRPr="004E310A">
        <w:rPr>
          <w:rFonts w:ascii="Book Antiqua" w:hAnsi="Book Antiqua"/>
        </w:rPr>
        <w:t xml:space="preserve"> [PMID: 33825680 DOI: 10.7554/eLife.64682]</w:t>
      </w:r>
    </w:p>
    <w:p w14:paraId="6006AC8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49 </w:t>
      </w:r>
      <w:proofErr w:type="spellStart"/>
      <w:r w:rsidRPr="004E310A">
        <w:rPr>
          <w:rFonts w:ascii="Book Antiqua" w:hAnsi="Book Antiqua"/>
          <w:b/>
          <w:bCs/>
        </w:rPr>
        <w:t>Harpf</w:t>
      </w:r>
      <w:proofErr w:type="spellEnd"/>
      <w:r w:rsidRPr="004E310A">
        <w:rPr>
          <w:rFonts w:ascii="Book Antiqua" w:hAnsi="Book Antiqua"/>
          <w:b/>
          <w:bCs/>
        </w:rPr>
        <w:t xml:space="preserve"> V</w:t>
      </w:r>
      <w:r w:rsidRPr="004E310A">
        <w:rPr>
          <w:rFonts w:ascii="Book Antiqua" w:hAnsi="Book Antiqua"/>
        </w:rPr>
        <w:t xml:space="preserve">, Kenno S, </w:t>
      </w:r>
      <w:proofErr w:type="spellStart"/>
      <w:r w:rsidRPr="004E310A">
        <w:rPr>
          <w:rFonts w:ascii="Book Antiqua" w:hAnsi="Book Antiqua"/>
        </w:rPr>
        <w:t>Rambach</w:t>
      </w:r>
      <w:proofErr w:type="spellEnd"/>
      <w:r w:rsidRPr="004E310A">
        <w:rPr>
          <w:rFonts w:ascii="Book Antiqua" w:hAnsi="Book Antiqua"/>
        </w:rPr>
        <w:t xml:space="preserve"> G, Fleischer V, </w:t>
      </w:r>
      <w:proofErr w:type="spellStart"/>
      <w:r w:rsidRPr="004E310A">
        <w:rPr>
          <w:rFonts w:ascii="Book Antiqua" w:hAnsi="Book Antiqua"/>
        </w:rPr>
        <w:t>Parth</w:t>
      </w:r>
      <w:proofErr w:type="spellEnd"/>
      <w:r w:rsidRPr="004E310A">
        <w:rPr>
          <w:rFonts w:ascii="Book Antiqua" w:hAnsi="Book Antiqua"/>
        </w:rPr>
        <w:t xml:space="preserve"> N, </w:t>
      </w:r>
      <w:proofErr w:type="spellStart"/>
      <w:r w:rsidRPr="004E310A">
        <w:rPr>
          <w:rFonts w:ascii="Book Antiqua" w:hAnsi="Book Antiqua"/>
        </w:rPr>
        <w:t>Weichenberger</w:t>
      </w:r>
      <w:proofErr w:type="spellEnd"/>
      <w:r w:rsidRPr="004E310A">
        <w:rPr>
          <w:rFonts w:ascii="Book Antiqua" w:hAnsi="Book Antiqua"/>
        </w:rPr>
        <w:t xml:space="preserve"> CX, </w:t>
      </w:r>
      <w:proofErr w:type="spellStart"/>
      <w:r w:rsidRPr="004E310A">
        <w:rPr>
          <w:rFonts w:ascii="Book Antiqua" w:hAnsi="Book Antiqua"/>
        </w:rPr>
        <w:t>Garred</w:t>
      </w:r>
      <w:proofErr w:type="spellEnd"/>
      <w:r w:rsidRPr="004E310A">
        <w:rPr>
          <w:rFonts w:ascii="Book Antiqua" w:hAnsi="Book Antiqua"/>
        </w:rPr>
        <w:t xml:space="preserve"> P, Huber S, Lass-</w:t>
      </w:r>
      <w:proofErr w:type="spellStart"/>
      <w:r w:rsidRPr="004E310A">
        <w:rPr>
          <w:rFonts w:ascii="Book Antiqua" w:hAnsi="Book Antiqua"/>
        </w:rPr>
        <w:t>Flörl</w:t>
      </w:r>
      <w:proofErr w:type="spellEnd"/>
      <w:r w:rsidRPr="004E310A">
        <w:rPr>
          <w:rFonts w:ascii="Book Antiqua" w:hAnsi="Book Antiqua"/>
        </w:rPr>
        <w:t xml:space="preserve"> C, </w:t>
      </w:r>
      <w:proofErr w:type="spellStart"/>
      <w:r w:rsidRPr="004E310A">
        <w:rPr>
          <w:rFonts w:ascii="Book Antiqua" w:hAnsi="Book Antiqua"/>
        </w:rPr>
        <w:t>Speth</w:t>
      </w:r>
      <w:proofErr w:type="spellEnd"/>
      <w:r w:rsidRPr="004E310A">
        <w:rPr>
          <w:rFonts w:ascii="Book Antiqua" w:hAnsi="Book Antiqua"/>
        </w:rPr>
        <w:t xml:space="preserve"> C, </w:t>
      </w:r>
      <w:proofErr w:type="spellStart"/>
      <w:r w:rsidRPr="004E310A">
        <w:rPr>
          <w:rFonts w:ascii="Book Antiqua" w:hAnsi="Book Antiqua"/>
        </w:rPr>
        <w:t>Würzner</w:t>
      </w:r>
      <w:proofErr w:type="spellEnd"/>
      <w:r w:rsidRPr="004E310A">
        <w:rPr>
          <w:rFonts w:ascii="Book Antiqua" w:hAnsi="Book Antiqua"/>
        </w:rPr>
        <w:t xml:space="preserve"> R. Influence of Glucose on </w:t>
      </w:r>
      <w:r w:rsidRPr="004E310A">
        <w:rPr>
          <w:rFonts w:ascii="Book Antiqua" w:hAnsi="Book Antiqua"/>
          <w:i/>
          <w:iCs/>
        </w:rPr>
        <w:t>Candida albicans</w:t>
      </w:r>
      <w:r w:rsidRPr="004E310A">
        <w:rPr>
          <w:rFonts w:ascii="Book Antiqua" w:hAnsi="Book Antiqua"/>
        </w:rPr>
        <w:t xml:space="preserve"> and the Relevance of the Complement FH-Binding Molecule Hgt1 in a Murine Model of Candidiasis. </w:t>
      </w:r>
      <w:r w:rsidRPr="004E310A">
        <w:rPr>
          <w:rFonts w:ascii="Book Antiqua" w:hAnsi="Book Antiqua"/>
          <w:i/>
          <w:iCs/>
        </w:rPr>
        <w:t>Antibiotics (Basel)</w:t>
      </w:r>
      <w:r w:rsidRPr="004E310A">
        <w:rPr>
          <w:rFonts w:ascii="Book Antiqua" w:hAnsi="Book Antiqua"/>
        </w:rPr>
        <w:t xml:space="preserve"> 2022; </w:t>
      </w:r>
      <w:r w:rsidRPr="004E310A">
        <w:rPr>
          <w:rFonts w:ascii="Book Antiqua" w:hAnsi="Book Antiqua"/>
          <w:b/>
          <w:bCs/>
        </w:rPr>
        <w:t>11</w:t>
      </w:r>
      <w:r w:rsidRPr="004E310A">
        <w:rPr>
          <w:rFonts w:ascii="Book Antiqua" w:hAnsi="Book Antiqua"/>
        </w:rPr>
        <w:t xml:space="preserve"> [PMID: 35203859 DOI: 10.3390/antibiotics11020257]</w:t>
      </w:r>
    </w:p>
    <w:p w14:paraId="7B16AAC2"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50 </w:t>
      </w:r>
      <w:r w:rsidRPr="004E310A">
        <w:rPr>
          <w:rFonts w:ascii="Book Antiqua" w:hAnsi="Book Antiqua"/>
          <w:b/>
          <w:bCs/>
        </w:rPr>
        <w:t>Peng Z</w:t>
      </w:r>
      <w:r w:rsidRPr="004E310A">
        <w:rPr>
          <w:rFonts w:ascii="Book Antiqua" w:hAnsi="Book Antiqua"/>
        </w:rPr>
        <w:t xml:space="preserve">, Tang J. Intestinal Infection of </w:t>
      </w:r>
      <w:r w:rsidRPr="004E310A">
        <w:rPr>
          <w:rFonts w:ascii="Book Antiqua" w:hAnsi="Book Antiqua"/>
          <w:i/>
          <w:iCs/>
        </w:rPr>
        <w:t>Candida albicans</w:t>
      </w:r>
      <w:r w:rsidRPr="004E310A">
        <w:rPr>
          <w:rFonts w:ascii="Book Antiqua" w:hAnsi="Book Antiqua"/>
        </w:rPr>
        <w:t xml:space="preserve">: Preventing the Formation of Biofilm </w:t>
      </w:r>
      <w:r w:rsidRPr="004E310A">
        <w:rPr>
          <w:rFonts w:ascii="Book Antiqua" w:hAnsi="Book Antiqua"/>
          <w:i/>
          <w:iCs/>
        </w:rPr>
        <w:t>by C. albicans</w:t>
      </w:r>
      <w:r w:rsidRPr="004E310A">
        <w:rPr>
          <w:rFonts w:ascii="Book Antiqua" w:hAnsi="Book Antiqua"/>
        </w:rPr>
        <w:t xml:space="preserve"> and Protecting the Intestinal Epithelial Barrier. </w:t>
      </w:r>
      <w:r w:rsidRPr="004E310A">
        <w:rPr>
          <w:rFonts w:ascii="Book Antiqua" w:hAnsi="Book Antiqua"/>
          <w:i/>
          <w:iCs/>
        </w:rPr>
        <w:t xml:space="preserve">Front </w:t>
      </w:r>
      <w:proofErr w:type="spellStart"/>
      <w:r w:rsidRPr="004E310A">
        <w:rPr>
          <w:rFonts w:ascii="Book Antiqua" w:hAnsi="Book Antiqua"/>
          <w:i/>
          <w:iCs/>
        </w:rPr>
        <w:t>Microbiol</w:t>
      </w:r>
      <w:proofErr w:type="spellEnd"/>
      <w:r w:rsidRPr="004E310A">
        <w:rPr>
          <w:rFonts w:ascii="Book Antiqua" w:hAnsi="Book Antiqua"/>
        </w:rPr>
        <w:t xml:space="preserve"> 2021; </w:t>
      </w:r>
      <w:r w:rsidRPr="004E310A">
        <w:rPr>
          <w:rFonts w:ascii="Book Antiqua" w:hAnsi="Book Antiqua"/>
          <w:b/>
          <w:bCs/>
        </w:rPr>
        <w:t>12</w:t>
      </w:r>
      <w:r w:rsidRPr="004E310A">
        <w:rPr>
          <w:rFonts w:ascii="Book Antiqua" w:hAnsi="Book Antiqua"/>
        </w:rPr>
        <w:t>: 783010 [PMID: 35185813 DOI: 10.3389/fmicb.2021.783010]</w:t>
      </w:r>
    </w:p>
    <w:p w14:paraId="2FA1D940"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51 </w:t>
      </w:r>
      <w:r w:rsidRPr="004E310A">
        <w:rPr>
          <w:rFonts w:ascii="Book Antiqua" w:hAnsi="Book Antiqua"/>
          <w:b/>
          <w:bCs/>
        </w:rPr>
        <w:t>Rumbaugh KP</w:t>
      </w:r>
      <w:r w:rsidRPr="004E310A">
        <w:rPr>
          <w:rFonts w:ascii="Book Antiqua" w:hAnsi="Book Antiqua"/>
        </w:rPr>
        <w:t xml:space="preserve">, Sauer K. Biofilm dispersion. </w:t>
      </w:r>
      <w:r w:rsidRPr="004E310A">
        <w:rPr>
          <w:rFonts w:ascii="Book Antiqua" w:hAnsi="Book Antiqua"/>
          <w:i/>
          <w:iCs/>
        </w:rPr>
        <w:t xml:space="preserve">Nat Rev </w:t>
      </w:r>
      <w:proofErr w:type="spellStart"/>
      <w:r w:rsidRPr="004E310A">
        <w:rPr>
          <w:rFonts w:ascii="Book Antiqua" w:hAnsi="Book Antiqua"/>
          <w:i/>
          <w:iCs/>
        </w:rPr>
        <w:t>Microbiol</w:t>
      </w:r>
      <w:proofErr w:type="spellEnd"/>
      <w:r w:rsidRPr="004E310A">
        <w:rPr>
          <w:rFonts w:ascii="Book Antiqua" w:hAnsi="Book Antiqua"/>
        </w:rPr>
        <w:t xml:space="preserve"> 2020; </w:t>
      </w:r>
      <w:r w:rsidRPr="004E310A">
        <w:rPr>
          <w:rFonts w:ascii="Book Antiqua" w:hAnsi="Book Antiqua"/>
          <w:b/>
          <w:bCs/>
        </w:rPr>
        <w:t>18</w:t>
      </w:r>
      <w:r w:rsidRPr="004E310A">
        <w:rPr>
          <w:rFonts w:ascii="Book Antiqua" w:hAnsi="Book Antiqua"/>
        </w:rPr>
        <w:t>: 571-586 [PMID: 32533131 DOI: 10.1038/s41579-020-0385-0]</w:t>
      </w:r>
    </w:p>
    <w:p w14:paraId="6F1840F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52 </w:t>
      </w:r>
      <w:proofErr w:type="spellStart"/>
      <w:r w:rsidRPr="004E310A">
        <w:rPr>
          <w:rFonts w:ascii="Book Antiqua" w:hAnsi="Book Antiqua"/>
          <w:b/>
          <w:bCs/>
        </w:rPr>
        <w:t>Tulasidas</w:t>
      </w:r>
      <w:proofErr w:type="spellEnd"/>
      <w:r w:rsidRPr="004E310A">
        <w:rPr>
          <w:rFonts w:ascii="Book Antiqua" w:hAnsi="Book Antiqua"/>
          <w:b/>
          <w:bCs/>
        </w:rPr>
        <w:t xml:space="preserve"> S</w:t>
      </w:r>
      <w:r w:rsidRPr="004E310A">
        <w:rPr>
          <w:rFonts w:ascii="Book Antiqua" w:hAnsi="Book Antiqua"/>
        </w:rPr>
        <w:t xml:space="preserve">, Rao P, Bhat S, </w:t>
      </w:r>
      <w:proofErr w:type="spellStart"/>
      <w:r w:rsidRPr="004E310A">
        <w:rPr>
          <w:rFonts w:ascii="Book Antiqua" w:hAnsi="Book Antiqua"/>
        </w:rPr>
        <w:t>Manipura</w:t>
      </w:r>
      <w:proofErr w:type="spellEnd"/>
      <w:r w:rsidRPr="004E310A">
        <w:rPr>
          <w:rFonts w:ascii="Book Antiqua" w:hAnsi="Book Antiqua"/>
        </w:rPr>
        <w:t xml:space="preserve"> R. A study on biofilm production and antifungal drug resistance among Candida species from vulvovaginal and bloodstream infections. </w:t>
      </w:r>
      <w:r w:rsidRPr="004E310A">
        <w:rPr>
          <w:rFonts w:ascii="Book Antiqua" w:hAnsi="Book Antiqua"/>
          <w:i/>
          <w:iCs/>
        </w:rPr>
        <w:t>Infect Drug Resist</w:t>
      </w:r>
      <w:r w:rsidRPr="004E310A">
        <w:rPr>
          <w:rFonts w:ascii="Book Antiqua" w:hAnsi="Book Antiqua"/>
        </w:rPr>
        <w:t xml:space="preserve"> 2018; </w:t>
      </w:r>
      <w:r w:rsidRPr="004E310A">
        <w:rPr>
          <w:rFonts w:ascii="Book Antiqua" w:hAnsi="Book Antiqua"/>
          <w:b/>
          <w:bCs/>
        </w:rPr>
        <w:t>11</w:t>
      </w:r>
      <w:r w:rsidRPr="004E310A">
        <w:rPr>
          <w:rFonts w:ascii="Book Antiqua" w:hAnsi="Book Antiqua"/>
        </w:rPr>
        <w:t>: 2443-2448 [PMID: 30538510 DOI: 10.2147/IDR.S179462]</w:t>
      </w:r>
    </w:p>
    <w:p w14:paraId="10823AD3"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53 </w:t>
      </w:r>
      <w:r w:rsidRPr="004E310A">
        <w:rPr>
          <w:rFonts w:ascii="Book Antiqua" w:hAnsi="Book Antiqua"/>
          <w:b/>
          <w:bCs/>
        </w:rPr>
        <w:t>König A</w:t>
      </w:r>
      <w:r w:rsidRPr="004E310A">
        <w:rPr>
          <w:rFonts w:ascii="Book Antiqua" w:hAnsi="Book Antiqua"/>
        </w:rPr>
        <w:t xml:space="preserve">, </w:t>
      </w:r>
      <w:proofErr w:type="spellStart"/>
      <w:r w:rsidRPr="004E310A">
        <w:rPr>
          <w:rFonts w:ascii="Book Antiqua" w:hAnsi="Book Antiqua"/>
        </w:rPr>
        <w:t>Hube</w:t>
      </w:r>
      <w:proofErr w:type="spellEnd"/>
      <w:r w:rsidRPr="004E310A">
        <w:rPr>
          <w:rFonts w:ascii="Book Antiqua" w:hAnsi="Book Antiqua"/>
        </w:rPr>
        <w:t xml:space="preserve"> B, Kasper L. The Dual Function of the Fungal Toxin </w:t>
      </w:r>
      <w:proofErr w:type="spellStart"/>
      <w:r w:rsidRPr="004E310A">
        <w:rPr>
          <w:rFonts w:ascii="Book Antiqua" w:hAnsi="Book Antiqua"/>
        </w:rPr>
        <w:t>Candidalysin</w:t>
      </w:r>
      <w:proofErr w:type="spellEnd"/>
      <w:r w:rsidRPr="004E310A">
        <w:rPr>
          <w:rFonts w:ascii="Book Antiqua" w:hAnsi="Book Antiqua"/>
        </w:rPr>
        <w:t xml:space="preserve"> during </w:t>
      </w:r>
      <w:r w:rsidRPr="004E310A">
        <w:rPr>
          <w:rFonts w:ascii="Book Antiqua" w:hAnsi="Book Antiqua"/>
          <w:i/>
          <w:iCs/>
        </w:rPr>
        <w:t>Candida albicans</w:t>
      </w:r>
      <w:r w:rsidRPr="004E310A">
        <w:rPr>
          <w:rFonts w:ascii="Book Antiqua" w:hAnsi="Book Antiqua"/>
        </w:rPr>
        <w:t xml:space="preserve">-Macrophage Interaction and Virulence. </w:t>
      </w:r>
      <w:r w:rsidRPr="004E310A">
        <w:rPr>
          <w:rFonts w:ascii="Book Antiqua" w:hAnsi="Book Antiqua"/>
          <w:i/>
          <w:iCs/>
        </w:rPr>
        <w:t>Toxins (Basel)</w:t>
      </w:r>
      <w:r w:rsidRPr="004E310A">
        <w:rPr>
          <w:rFonts w:ascii="Book Antiqua" w:hAnsi="Book Antiqua"/>
        </w:rPr>
        <w:t xml:space="preserve"> 2020; </w:t>
      </w:r>
      <w:r w:rsidRPr="004E310A">
        <w:rPr>
          <w:rFonts w:ascii="Book Antiqua" w:hAnsi="Book Antiqua"/>
          <w:b/>
          <w:bCs/>
        </w:rPr>
        <w:t>12</w:t>
      </w:r>
      <w:r w:rsidRPr="004E310A">
        <w:rPr>
          <w:rFonts w:ascii="Book Antiqua" w:hAnsi="Book Antiqua"/>
        </w:rPr>
        <w:t xml:space="preserve"> [PMID: 32722029 DOI: 10.3390/toxins12080469]</w:t>
      </w:r>
    </w:p>
    <w:p w14:paraId="6F176F84"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54 </w:t>
      </w:r>
      <w:r w:rsidRPr="004E310A">
        <w:rPr>
          <w:rFonts w:ascii="Book Antiqua" w:hAnsi="Book Antiqua"/>
          <w:b/>
          <w:bCs/>
        </w:rPr>
        <w:t>Brown R</w:t>
      </w:r>
      <w:r w:rsidRPr="004E310A">
        <w:rPr>
          <w:rFonts w:ascii="Book Antiqua" w:hAnsi="Book Antiqua"/>
        </w:rPr>
        <w:t xml:space="preserve">, Priest E, </w:t>
      </w:r>
      <w:proofErr w:type="spellStart"/>
      <w:r w:rsidRPr="004E310A">
        <w:rPr>
          <w:rFonts w:ascii="Book Antiqua" w:hAnsi="Book Antiqua"/>
        </w:rPr>
        <w:t>Naglik</w:t>
      </w:r>
      <w:proofErr w:type="spellEnd"/>
      <w:r w:rsidRPr="004E310A">
        <w:rPr>
          <w:rFonts w:ascii="Book Antiqua" w:hAnsi="Book Antiqua"/>
        </w:rPr>
        <w:t xml:space="preserve"> JR, Richardson JP. Fungal Toxins and Host Immune Responses. </w:t>
      </w:r>
      <w:r w:rsidRPr="004E310A">
        <w:rPr>
          <w:rFonts w:ascii="Book Antiqua" w:hAnsi="Book Antiqua"/>
          <w:i/>
          <w:iCs/>
        </w:rPr>
        <w:t xml:space="preserve">Front </w:t>
      </w:r>
      <w:proofErr w:type="spellStart"/>
      <w:r w:rsidRPr="004E310A">
        <w:rPr>
          <w:rFonts w:ascii="Book Antiqua" w:hAnsi="Book Antiqua"/>
          <w:i/>
          <w:iCs/>
        </w:rPr>
        <w:t>Microbiol</w:t>
      </w:r>
      <w:proofErr w:type="spellEnd"/>
      <w:r w:rsidRPr="004E310A">
        <w:rPr>
          <w:rFonts w:ascii="Book Antiqua" w:hAnsi="Book Antiqua"/>
        </w:rPr>
        <w:t xml:space="preserve"> 2021; </w:t>
      </w:r>
      <w:r w:rsidRPr="004E310A">
        <w:rPr>
          <w:rFonts w:ascii="Book Antiqua" w:hAnsi="Book Antiqua"/>
          <w:b/>
          <w:bCs/>
        </w:rPr>
        <w:t>12</w:t>
      </w:r>
      <w:r w:rsidRPr="004E310A">
        <w:rPr>
          <w:rFonts w:ascii="Book Antiqua" w:hAnsi="Book Antiqua"/>
        </w:rPr>
        <w:t>: 643639 [PMID: 33927703 DOI: 10.3389/fmicb.2021.643639]</w:t>
      </w:r>
    </w:p>
    <w:p w14:paraId="711E0400"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55 </w:t>
      </w:r>
      <w:r w:rsidRPr="004E310A">
        <w:rPr>
          <w:rFonts w:ascii="Book Antiqua" w:hAnsi="Book Antiqua"/>
          <w:b/>
          <w:bCs/>
        </w:rPr>
        <w:t>Desai JV</w:t>
      </w:r>
      <w:r w:rsidRPr="004E310A">
        <w:rPr>
          <w:rFonts w:ascii="Book Antiqua" w:hAnsi="Book Antiqua"/>
        </w:rPr>
        <w:t xml:space="preserve">, </w:t>
      </w:r>
      <w:proofErr w:type="spellStart"/>
      <w:r w:rsidRPr="004E310A">
        <w:rPr>
          <w:rFonts w:ascii="Book Antiqua" w:hAnsi="Book Antiqua"/>
        </w:rPr>
        <w:t>Lionakis</w:t>
      </w:r>
      <w:proofErr w:type="spellEnd"/>
      <w:r w:rsidRPr="004E310A">
        <w:rPr>
          <w:rFonts w:ascii="Book Antiqua" w:hAnsi="Book Antiqua"/>
        </w:rPr>
        <w:t xml:space="preserve"> MS. The role of neutrophils in host defense against invasive fungal infections. </w:t>
      </w:r>
      <w:proofErr w:type="spellStart"/>
      <w:r w:rsidRPr="004E310A">
        <w:rPr>
          <w:rFonts w:ascii="Book Antiqua" w:hAnsi="Book Antiqua"/>
          <w:i/>
          <w:iCs/>
        </w:rPr>
        <w:t>Curr</w:t>
      </w:r>
      <w:proofErr w:type="spellEnd"/>
      <w:r w:rsidRPr="004E310A">
        <w:rPr>
          <w:rFonts w:ascii="Book Antiqua" w:hAnsi="Book Antiqua"/>
          <w:i/>
          <w:iCs/>
        </w:rPr>
        <w:t xml:space="preserve"> Clin </w:t>
      </w:r>
      <w:proofErr w:type="spellStart"/>
      <w:r w:rsidRPr="004E310A">
        <w:rPr>
          <w:rFonts w:ascii="Book Antiqua" w:hAnsi="Book Antiqua"/>
          <w:i/>
          <w:iCs/>
        </w:rPr>
        <w:t>Microbiol</w:t>
      </w:r>
      <w:proofErr w:type="spellEnd"/>
      <w:r w:rsidRPr="004E310A">
        <w:rPr>
          <w:rFonts w:ascii="Book Antiqua" w:hAnsi="Book Antiqua"/>
          <w:i/>
          <w:iCs/>
        </w:rPr>
        <w:t xml:space="preserve"> Rep</w:t>
      </w:r>
      <w:r w:rsidRPr="004E310A">
        <w:rPr>
          <w:rFonts w:ascii="Book Antiqua" w:hAnsi="Book Antiqua"/>
        </w:rPr>
        <w:t xml:space="preserve"> 2018; </w:t>
      </w:r>
      <w:r w:rsidRPr="004E310A">
        <w:rPr>
          <w:rFonts w:ascii="Book Antiqua" w:hAnsi="Book Antiqua"/>
          <w:b/>
          <w:bCs/>
        </w:rPr>
        <w:t>5</w:t>
      </w:r>
      <w:r w:rsidRPr="004E310A">
        <w:rPr>
          <w:rFonts w:ascii="Book Antiqua" w:hAnsi="Book Antiqua"/>
        </w:rPr>
        <w:t>: 181-189 [PMID: 31552161 DOI: 10.1007/s40588-018-0098-6]</w:t>
      </w:r>
    </w:p>
    <w:p w14:paraId="278C675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56 </w:t>
      </w:r>
      <w:proofErr w:type="spellStart"/>
      <w:r w:rsidRPr="004E310A">
        <w:rPr>
          <w:rFonts w:ascii="Book Antiqua" w:hAnsi="Book Antiqua"/>
          <w:b/>
          <w:bCs/>
        </w:rPr>
        <w:t>Qiu</w:t>
      </w:r>
      <w:proofErr w:type="spellEnd"/>
      <w:r w:rsidRPr="004E310A">
        <w:rPr>
          <w:rFonts w:ascii="Book Antiqua" w:hAnsi="Book Antiqua"/>
          <w:b/>
          <w:bCs/>
        </w:rPr>
        <w:t xml:space="preserve"> S</w:t>
      </w:r>
      <w:r w:rsidRPr="004E310A">
        <w:rPr>
          <w:rFonts w:ascii="Book Antiqua" w:hAnsi="Book Antiqua"/>
        </w:rPr>
        <w:t xml:space="preserve">, Wu T, Wang P, Li J, Li Q, Du J. The Association between VEGFR Gene Polymorphisms and Stroke: A Meta-Analysis. </w:t>
      </w:r>
      <w:proofErr w:type="spellStart"/>
      <w:r w:rsidRPr="004E310A">
        <w:rPr>
          <w:rFonts w:ascii="Book Antiqua" w:hAnsi="Book Antiqua"/>
          <w:i/>
          <w:iCs/>
        </w:rPr>
        <w:t>PLoS</w:t>
      </w:r>
      <w:proofErr w:type="spellEnd"/>
      <w:r w:rsidRPr="004E310A">
        <w:rPr>
          <w:rFonts w:ascii="Book Antiqua" w:hAnsi="Book Antiqua"/>
          <w:i/>
          <w:iCs/>
        </w:rPr>
        <w:t xml:space="preserve"> One</w:t>
      </w:r>
      <w:r w:rsidRPr="004E310A">
        <w:rPr>
          <w:rFonts w:ascii="Book Antiqua" w:hAnsi="Book Antiqua"/>
        </w:rPr>
        <w:t xml:space="preserve"> 2016; </w:t>
      </w:r>
      <w:r w:rsidRPr="004E310A">
        <w:rPr>
          <w:rFonts w:ascii="Book Antiqua" w:hAnsi="Book Antiqua"/>
          <w:b/>
          <w:bCs/>
        </w:rPr>
        <w:t>11</w:t>
      </w:r>
      <w:r w:rsidRPr="004E310A">
        <w:rPr>
          <w:rFonts w:ascii="Book Antiqua" w:hAnsi="Book Antiqua"/>
        </w:rPr>
        <w:t>: e0151371 [PMID: 26981634 DOI: 10.1371/journal.pone.0151371]</w:t>
      </w:r>
    </w:p>
    <w:p w14:paraId="506456E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57 </w:t>
      </w:r>
      <w:r w:rsidRPr="004E310A">
        <w:rPr>
          <w:rFonts w:ascii="Book Antiqua" w:hAnsi="Book Antiqua"/>
          <w:b/>
          <w:bCs/>
        </w:rPr>
        <w:t>El-</w:t>
      </w:r>
      <w:proofErr w:type="spellStart"/>
      <w:r w:rsidRPr="004E310A">
        <w:rPr>
          <w:rFonts w:ascii="Book Antiqua" w:hAnsi="Book Antiqua"/>
          <w:b/>
          <w:bCs/>
        </w:rPr>
        <w:t>Houssaini</w:t>
      </w:r>
      <w:proofErr w:type="spellEnd"/>
      <w:r w:rsidRPr="004E310A">
        <w:rPr>
          <w:rFonts w:ascii="Book Antiqua" w:hAnsi="Book Antiqua"/>
          <w:b/>
          <w:bCs/>
        </w:rPr>
        <w:t xml:space="preserve"> HH</w:t>
      </w:r>
      <w:r w:rsidRPr="004E310A">
        <w:rPr>
          <w:rFonts w:ascii="Book Antiqua" w:hAnsi="Book Antiqua"/>
        </w:rPr>
        <w:t xml:space="preserve">, </w:t>
      </w:r>
      <w:proofErr w:type="spellStart"/>
      <w:r w:rsidRPr="004E310A">
        <w:rPr>
          <w:rFonts w:ascii="Book Antiqua" w:hAnsi="Book Antiqua"/>
        </w:rPr>
        <w:t>Elnabawy</w:t>
      </w:r>
      <w:proofErr w:type="spellEnd"/>
      <w:r w:rsidRPr="004E310A">
        <w:rPr>
          <w:rFonts w:ascii="Book Antiqua" w:hAnsi="Book Antiqua"/>
        </w:rPr>
        <w:t xml:space="preserve"> OM, Nasser HA, </w:t>
      </w:r>
      <w:proofErr w:type="spellStart"/>
      <w:r w:rsidRPr="004E310A">
        <w:rPr>
          <w:rFonts w:ascii="Book Antiqua" w:hAnsi="Book Antiqua"/>
        </w:rPr>
        <w:t>Elkhatib</w:t>
      </w:r>
      <w:proofErr w:type="spellEnd"/>
      <w:r w:rsidRPr="004E310A">
        <w:rPr>
          <w:rFonts w:ascii="Book Antiqua" w:hAnsi="Book Antiqua"/>
        </w:rPr>
        <w:t xml:space="preserve"> WF. Influence of subinhibitory antifungal concentrations on extracellular hydrolases and biofilm production by Candida albicans recovered from Egyptian patients. </w:t>
      </w:r>
      <w:r w:rsidRPr="004E310A">
        <w:rPr>
          <w:rFonts w:ascii="Book Antiqua" w:hAnsi="Book Antiqua"/>
          <w:i/>
          <w:iCs/>
        </w:rPr>
        <w:t>BMC Infect Dis</w:t>
      </w:r>
      <w:r w:rsidRPr="004E310A">
        <w:rPr>
          <w:rFonts w:ascii="Book Antiqua" w:hAnsi="Book Antiqua"/>
        </w:rPr>
        <w:t xml:space="preserve"> 2019; </w:t>
      </w:r>
      <w:r w:rsidRPr="004E310A">
        <w:rPr>
          <w:rFonts w:ascii="Book Antiqua" w:hAnsi="Book Antiqua"/>
          <w:b/>
          <w:bCs/>
        </w:rPr>
        <w:t>19</w:t>
      </w:r>
      <w:r w:rsidRPr="004E310A">
        <w:rPr>
          <w:rFonts w:ascii="Book Antiqua" w:hAnsi="Book Antiqua"/>
        </w:rPr>
        <w:t>: 54 [PMID: 30651066 DOI: 10.1186/s12879-019-3685-0]</w:t>
      </w:r>
    </w:p>
    <w:p w14:paraId="3465E86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58 </w:t>
      </w:r>
      <w:r w:rsidRPr="004E310A">
        <w:rPr>
          <w:rFonts w:ascii="Book Antiqua" w:hAnsi="Book Antiqua"/>
          <w:b/>
          <w:bCs/>
        </w:rPr>
        <w:t>Schaller M</w:t>
      </w:r>
      <w:r w:rsidRPr="004E310A">
        <w:rPr>
          <w:rFonts w:ascii="Book Antiqua" w:hAnsi="Book Antiqua"/>
        </w:rPr>
        <w:t xml:space="preserve">, Borelli C, </w:t>
      </w:r>
      <w:proofErr w:type="spellStart"/>
      <w:r w:rsidRPr="004E310A">
        <w:rPr>
          <w:rFonts w:ascii="Book Antiqua" w:hAnsi="Book Antiqua"/>
        </w:rPr>
        <w:t>Korting</w:t>
      </w:r>
      <w:proofErr w:type="spellEnd"/>
      <w:r w:rsidRPr="004E310A">
        <w:rPr>
          <w:rFonts w:ascii="Book Antiqua" w:hAnsi="Book Antiqua"/>
        </w:rPr>
        <w:t xml:space="preserve"> HC, </w:t>
      </w:r>
      <w:proofErr w:type="spellStart"/>
      <w:r w:rsidRPr="004E310A">
        <w:rPr>
          <w:rFonts w:ascii="Book Antiqua" w:hAnsi="Book Antiqua"/>
        </w:rPr>
        <w:t>Hube</w:t>
      </w:r>
      <w:proofErr w:type="spellEnd"/>
      <w:r w:rsidRPr="004E310A">
        <w:rPr>
          <w:rFonts w:ascii="Book Antiqua" w:hAnsi="Book Antiqua"/>
        </w:rPr>
        <w:t xml:space="preserve"> B. Hydrolytic enzymes as virulence factors of Candida albicans. </w:t>
      </w:r>
      <w:r w:rsidRPr="004E310A">
        <w:rPr>
          <w:rFonts w:ascii="Book Antiqua" w:hAnsi="Book Antiqua"/>
          <w:i/>
          <w:iCs/>
        </w:rPr>
        <w:t>Mycoses</w:t>
      </w:r>
      <w:r w:rsidRPr="004E310A">
        <w:rPr>
          <w:rFonts w:ascii="Book Antiqua" w:hAnsi="Book Antiqua"/>
        </w:rPr>
        <w:t xml:space="preserve"> 2005; </w:t>
      </w:r>
      <w:r w:rsidRPr="004E310A">
        <w:rPr>
          <w:rFonts w:ascii="Book Antiqua" w:hAnsi="Book Antiqua"/>
          <w:b/>
          <w:bCs/>
        </w:rPr>
        <w:t>48</w:t>
      </w:r>
      <w:r w:rsidRPr="004E310A">
        <w:rPr>
          <w:rFonts w:ascii="Book Antiqua" w:hAnsi="Book Antiqua"/>
        </w:rPr>
        <w:t>: 365-377 [PMID: 16262871 DOI: 10.1111/j.1439-0507.</w:t>
      </w:r>
      <w:proofErr w:type="gramStart"/>
      <w:r w:rsidRPr="004E310A">
        <w:rPr>
          <w:rFonts w:ascii="Book Antiqua" w:hAnsi="Book Antiqua"/>
        </w:rPr>
        <w:t>2005.01165.x</w:t>
      </w:r>
      <w:proofErr w:type="gramEnd"/>
      <w:r w:rsidRPr="004E310A">
        <w:rPr>
          <w:rFonts w:ascii="Book Antiqua" w:hAnsi="Book Antiqua"/>
        </w:rPr>
        <w:t>]</w:t>
      </w:r>
    </w:p>
    <w:p w14:paraId="4490A7A1"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59 </w:t>
      </w:r>
      <w:r w:rsidRPr="004E310A">
        <w:rPr>
          <w:rFonts w:ascii="Book Antiqua" w:hAnsi="Book Antiqua"/>
          <w:b/>
          <w:bCs/>
        </w:rPr>
        <w:t>Van Ende M</w:t>
      </w:r>
      <w:r w:rsidRPr="004E310A">
        <w:rPr>
          <w:rFonts w:ascii="Book Antiqua" w:hAnsi="Book Antiqua"/>
        </w:rPr>
        <w:t xml:space="preserve">, </w:t>
      </w:r>
      <w:proofErr w:type="spellStart"/>
      <w:r w:rsidRPr="004E310A">
        <w:rPr>
          <w:rFonts w:ascii="Book Antiqua" w:hAnsi="Book Antiqua"/>
        </w:rPr>
        <w:t>Wijnants</w:t>
      </w:r>
      <w:proofErr w:type="spellEnd"/>
      <w:r w:rsidRPr="004E310A">
        <w:rPr>
          <w:rFonts w:ascii="Book Antiqua" w:hAnsi="Book Antiqua"/>
        </w:rPr>
        <w:t xml:space="preserve"> S, Van Dijck P. Sugar Sensing and Signaling in </w:t>
      </w:r>
      <w:r w:rsidRPr="004E310A">
        <w:rPr>
          <w:rFonts w:ascii="Book Antiqua" w:hAnsi="Book Antiqua"/>
          <w:i/>
          <w:iCs/>
        </w:rPr>
        <w:t>Candida albicans</w:t>
      </w:r>
      <w:r w:rsidRPr="004E310A">
        <w:rPr>
          <w:rFonts w:ascii="Book Antiqua" w:hAnsi="Book Antiqua"/>
        </w:rPr>
        <w:t xml:space="preserve"> and </w:t>
      </w:r>
      <w:r w:rsidRPr="004E310A">
        <w:rPr>
          <w:rFonts w:ascii="Book Antiqua" w:hAnsi="Book Antiqua"/>
          <w:i/>
          <w:iCs/>
        </w:rPr>
        <w:t>Candida glabrata</w:t>
      </w:r>
      <w:r w:rsidRPr="004E310A">
        <w:rPr>
          <w:rFonts w:ascii="Book Antiqua" w:hAnsi="Book Antiqua"/>
        </w:rPr>
        <w:t xml:space="preserve">. </w:t>
      </w:r>
      <w:r w:rsidRPr="004E310A">
        <w:rPr>
          <w:rFonts w:ascii="Book Antiqua" w:hAnsi="Book Antiqua"/>
          <w:i/>
          <w:iCs/>
        </w:rPr>
        <w:t xml:space="preserve">Front </w:t>
      </w:r>
      <w:proofErr w:type="spellStart"/>
      <w:r w:rsidRPr="004E310A">
        <w:rPr>
          <w:rFonts w:ascii="Book Antiqua" w:hAnsi="Book Antiqua"/>
          <w:i/>
          <w:iCs/>
        </w:rPr>
        <w:t>Microbiol</w:t>
      </w:r>
      <w:proofErr w:type="spellEnd"/>
      <w:r w:rsidRPr="004E310A">
        <w:rPr>
          <w:rFonts w:ascii="Book Antiqua" w:hAnsi="Book Antiqua"/>
        </w:rPr>
        <w:t xml:space="preserve"> 2019; </w:t>
      </w:r>
      <w:r w:rsidRPr="004E310A">
        <w:rPr>
          <w:rFonts w:ascii="Book Antiqua" w:hAnsi="Book Antiqua"/>
          <w:b/>
          <w:bCs/>
        </w:rPr>
        <w:t>10</w:t>
      </w:r>
      <w:r w:rsidRPr="004E310A">
        <w:rPr>
          <w:rFonts w:ascii="Book Antiqua" w:hAnsi="Book Antiqua"/>
        </w:rPr>
        <w:t>: 99 [PMID: 30761119 DOI: 10.3389/fmicb.2019.00099]</w:t>
      </w:r>
    </w:p>
    <w:p w14:paraId="7C7BB5E2"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60 </w:t>
      </w:r>
      <w:proofErr w:type="spellStart"/>
      <w:r w:rsidRPr="004E310A">
        <w:rPr>
          <w:rFonts w:ascii="Book Antiqua" w:hAnsi="Book Antiqua"/>
          <w:b/>
          <w:bCs/>
        </w:rPr>
        <w:t>d'Enfert</w:t>
      </w:r>
      <w:proofErr w:type="spellEnd"/>
      <w:r w:rsidRPr="004E310A">
        <w:rPr>
          <w:rFonts w:ascii="Book Antiqua" w:hAnsi="Book Antiqua"/>
          <w:b/>
          <w:bCs/>
        </w:rPr>
        <w:t xml:space="preserve"> C</w:t>
      </w:r>
      <w:r w:rsidRPr="004E310A">
        <w:rPr>
          <w:rFonts w:ascii="Book Antiqua" w:hAnsi="Book Antiqua"/>
        </w:rPr>
        <w:t xml:space="preserve">, </w:t>
      </w:r>
      <w:proofErr w:type="spellStart"/>
      <w:r w:rsidRPr="004E310A">
        <w:rPr>
          <w:rFonts w:ascii="Book Antiqua" w:hAnsi="Book Antiqua"/>
        </w:rPr>
        <w:t>Kaune</w:t>
      </w:r>
      <w:proofErr w:type="spellEnd"/>
      <w:r w:rsidRPr="004E310A">
        <w:rPr>
          <w:rFonts w:ascii="Book Antiqua" w:hAnsi="Book Antiqua"/>
        </w:rPr>
        <w:t xml:space="preserve"> AK, </w:t>
      </w:r>
      <w:proofErr w:type="spellStart"/>
      <w:r w:rsidRPr="004E310A">
        <w:rPr>
          <w:rFonts w:ascii="Book Antiqua" w:hAnsi="Book Antiqua"/>
        </w:rPr>
        <w:t>Alaban</w:t>
      </w:r>
      <w:proofErr w:type="spellEnd"/>
      <w:r w:rsidRPr="004E310A">
        <w:rPr>
          <w:rFonts w:ascii="Book Antiqua" w:hAnsi="Book Antiqua"/>
        </w:rPr>
        <w:t xml:space="preserve"> LR, Chakraborty S, Cole N, </w:t>
      </w:r>
      <w:proofErr w:type="spellStart"/>
      <w:r w:rsidRPr="004E310A">
        <w:rPr>
          <w:rFonts w:ascii="Book Antiqua" w:hAnsi="Book Antiqua"/>
        </w:rPr>
        <w:t>Delavy</w:t>
      </w:r>
      <w:proofErr w:type="spellEnd"/>
      <w:r w:rsidRPr="004E310A">
        <w:rPr>
          <w:rFonts w:ascii="Book Antiqua" w:hAnsi="Book Antiqua"/>
        </w:rPr>
        <w:t xml:space="preserve"> M, </w:t>
      </w:r>
      <w:proofErr w:type="spellStart"/>
      <w:r w:rsidRPr="004E310A">
        <w:rPr>
          <w:rFonts w:ascii="Book Antiqua" w:hAnsi="Book Antiqua"/>
        </w:rPr>
        <w:t>Kosmala</w:t>
      </w:r>
      <w:proofErr w:type="spellEnd"/>
      <w:r w:rsidRPr="004E310A">
        <w:rPr>
          <w:rFonts w:ascii="Book Antiqua" w:hAnsi="Book Antiqua"/>
        </w:rPr>
        <w:t xml:space="preserve"> D, </w:t>
      </w:r>
      <w:proofErr w:type="spellStart"/>
      <w:r w:rsidRPr="004E310A">
        <w:rPr>
          <w:rFonts w:ascii="Book Antiqua" w:hAnsi="Book Antiqua"/>
        </w:rPr>
        <w:t>Marsaux</w:t>
      </w:r>
      <w:proofErr w:type="spellEnd"/>
      <w:r w:rsidRPr="004E310A">
        <w:rPr>
          <w:rFonts w:ascii="Book Antiqua" w:hAnsi="Book Antiqua"/>
        </w:rPr>
        <w:t xml:space="preserve"> B, </w:t>
      </w:r>
      <w:proofErr w:type="spellStart"/>
      <w:r w:rsidRPr="004E310A">
        <w:rPr>
          <w:rFonts w:ascii="Book Antiqua" w:hAnsi="Book Antiqua"/>
        </w:rPr>
        <w:t>Fróis</w:t>
      </w:r>
      <w:proofErr w:type="spellEnd"/>
      <w:r w:rsidRPr="004E310A">
        <w:rPr>
          <w:rFonts w:ascii="Book Antiqua" w:hAnsi="Book Antiqua"/>
        </w:rPr>
        <w:t xml:space="preserve">-Martins R, Morelli M, Rosati D, Valentine M, </w:t>
      </w:r>
      <w:proofErr w:type="spellStart"/>
      <w:r w:rsidRPr="004E310A">
        <w:rPr>
          <w:rFonts w:ascii="Book Antiqua" w:hAnsi="Book Antiqua"/>
        </w:rPr>
        <w:t>Xie</w:t>
      </w:r>
      <w:proofErr w:type="spellEnd"/>
      <w:r w:rsidRPr="004E310A">
        <w:rPr>
          <w:rFonts w:ascii="Book Antiqua" w:hAnsi="Book Antiqua"/>
        </w:rPr>
        <w:t xml:space="preserve"> Z, </w:t>
      </w:r>
      <w:proofErr w:type="spellStart"/>
      <w:r w:rsidRPr="004E310A">
        <w:rPr>
          <w:rFonts w:ascii="Book Antiqua" w:hAnsi="Book Antiqua"/>
        </w:rPr>
        <w:t>Emritloll</w:t>
      </w:r>
      <w:proofErr w:type="spellEnd"/>
      <w:r w:rsidRPr="004E310A">
        <w:rPr>
          <w:rFonts w:ascii="Book Antiqua" w:hAnsi="Book Antiqua"/>
        </w:rPr>
        <w:t xml:space="preserve"> Y, Warn PA, </w:t>
      </w:r>
      <w:proofErr w:type="spellStart"/>
      <w:r w:rsidRPr="004E310A">
        <w:rPr>
          <w:rFonts w:ascii="Book Antiqua" w:hAnsi="Book Antiqua"/>
        </w:rPr>
        <w:t>Bequet</w:t>
      </w:r>
      <w:proofErr w:type="spellEnd"/>
      <w:r w:rsidRPr="004E310A">
        <w:rPr>
          <w:rFonts w:ascii="Book Antiqua" w:hAnsi="Book Antiqua"/>
        </w:rPr>
        <w:t xml:space="preserve"> F, </w:t>
      </w:r>
      <w:proofErr w:type="spellStart"/>
      <w:r w:rsidRPr="004E310A">
        <w:rPr>
          <w:rFonts w:ascii="Book Antiqua" w:hAnsi="Book Antiqua"/>
        </w:rPr>
        <w:t>Bougnoux</w:t>
      </w:r>
      <w:proofErr w:type="spellEnd"/>
      <w:r w:rsidRPr="004E310A">
        <w:rPr>
          <w:rFonts w:ascii="Book Antiqua" w:hAnsi="Book Antiqua"/>
        </w:rPr>
        <w:t xml:space="preserve"> ME, </w:t>
      </w:r>
      <w:proofErr w:type="spellStart"/>
      <w:r w:rsidRPr="004E310A">
        <w:rPr>
          <w:rFonts w:ascii="Book Antiqua" w:hAnsi="Book Antiqua"/>
        </w:rPr>
        <w:t>Bornes</w:t>
      </w:r>
      <w:proofErr w:type="spellEnd"/>
      <w:r w:rsidRPr="004E310A">
        <w:rPr>
          <w:rFonts w:ascii="Book Antiqua" w:hAnsi="Book Antiqua"/>
        </w:rPr>
        <w:t xml:space="preserve"> S, </w:t>
      </w:r>
      <w:proofErr w:type="spellStart"/>
      <w:r w:rsidRPr="004E310A">
        <w:rPr>
          <w:rFonts w:ascii="Book Antiqua" w:hAnsi="Book Antiqua"/>
        </w:rPr>
        <w:t>Gresnigt</w:t>
      </w:r>
      <w:proofErr w:type="spellEnd"/>
      <w:r w:rsidRPr="004E310A">
        <w:rPr>
          <w:rFonts w:ascii="Book Antiqua" w:hAnsi="Book Antiqua"/>
        </w:rPr>
        <w:t xml:space="preserve"> MS, </w:t>
      </w:r>
      <w:proofErr w:type="spellStart"/>
      <w:r w:rsidRPr="004E310A">
        <w:rPr>
          <w:rFonts w:ascii="Book Antiqua" w:hAnsi="Book Antiqua"/>
        </w:rPr>
        <w:t>Hube</w:t>
      </w:r>
      <w:proofErr w:type="spellEnd"/>
      <w:r w:rsidRPr="004E310A">
        <w:rPr>
          <w:rFonts w:ascii="Book Antiqua" w:hAnsi="Book Antiqua"/>
        </w:rPr>
        <w:t xml:space="preserve"> B, Jacobsen ID, Legrand M, </w:t>
      </w:r>
      <w:proofErr w:type="spellStart"/>
      <w:r w:rsidRPr="004E310A">
        <w:rPr>
          <w:rFonts w:ascii="Book Antiqua" w:hAnsi="Book Antiqua"/>
        </w:rPr>
        <w:t>Leibundgut-Landmann</w:t>
      </w:r>
      <w:proofErr w:type="spellEnd"/>
      <w:r w:rsidRPr="004E310A">
        <w:rPr>
          <w:rFonts w:ascii="Book Antiqua" w:hAnsi="Book Antiqua"/>
        </w:rPr>
        <w:t xml:space="preserve"> S, </w:t>
      </w:r>
      <w:proofErr w:type="spellStart"/>
      <w:r w:rsidRPr="004E310A">
        <w:rPr>
          <w:rFonts w:ascii="Book Antiqua" w:hAnsi="Book Antiqua"/>
        </w:rPr>
        <w:t>Manichanh</w:t>
      </w:r>
      <w:proofErr w:type="spellEnd"/>
      <w:r w:rsidRPr="004E310A">
        <w:rPr>
          <w:rFonts w:ascii="Book Antiqua" w:hAnsi="Book Antiqua"/>
        </w:rPr>
        <w:t xml:space="preserve"> C, Munro CA, </w:t>
      </w:r>
      <w:proofErr w:type="spellStart"/>
      <w:r w:rsidRPr="004E310A">
        <w:rPr>
          <w:rFonts w:ascii="Book Antiqua" w:hAnsi="Book Antiqua"/>
        </w:rPr>
        <w:t>Netea</w:t>
      </w:r>
      <w:proofErr w:type="spellEnd"/>
      <w:r w:rsidRPr="004E310A">
        <w:rPr>
          <w:rFonts w:ascii="Book Antiqua" w:hAnsi="Book Antiqua"/>
        </w:rPr>
        <w:t xml:space="preserve"> MG, Queiroz K, Roget K, Thomas V, </w:t>
      </w:r>
      <w:proofErr w:type="spellStart"/>
      <w:r w:rsidRPr="004E310A">
        <w:rPr>
          <w:rFonts w:ascii="Book Antiqua" w:hAnsi="Book Antiqua"/>
        </w:rPr>
        <w:t>Thoral</w:t>
      </w:r>
      <w:proofErr w:type="spellEnd"/>
      <w:r w:rsidRPr="004E310A">
        <w:rPr>
          <w:rFonts w:ascii="Book Antiqua" w:hAnsi="Book Antiqua"/>
        </w:rPr>
        <w:t xml:space="preserve"> C, Van den </w:t>
      </w:r>
      <w:proofErr w:type="spellStart"/>
      <w:r w:rsidRPr="004E310A">
        <w:rPr>
          <w:rFonts w:ascii="Book Antiqua" w:hAnsi="Book Antiqua"/>
        </w:rPr>
        <w:t>Abbeele</w:t>
      </w:r>
      <w:proofErr w:type="spellEnd"/>
      <w:r w:rsidRPr="004E310A">
        <w:rPr>
          <w:rFonts w:ascii="Book Antiqua" w:hAnsi="Book Antiqua"/>
        </w:rPr>
        <w:t xml:space="preserve"> P, Walker AW, Brown AJP. The impact of the Fungus-Host-Microbiota interplay upon Candida albicans infections: current knowledge and new perspectives. </w:t>
      </w:r>
      <w:r w:rsidRPr="004E310A">
        <w:rPr>
          <w:rFonts w:ascii="Book Antiqua" w:hAnsi="Book Antiqua"/>
          <w:i/>
          <w:iCs/>
        </w:rPr>
        <w:t xml:space="preserve">FEMS </w:t>
      </w:r>
      <w:proofErr w:type="spellStart"/>
      <w:r w:rsidRPr="004E310A">
        <w:rPr>
          <w:rFonts w:ascii="Book Antiqua" w:hAnsi="Book Antiqua"/>
          <w:i/>
          <w:iCs/>
        </w:rPr>
        <w:t>Microbiol</w:t>
      </w:r>
      <w:proofErr w:type="spellEnd"/>
      <w:r w:rsidRPr="004E310A">
        <w:rPr>
          <w:rFonts w:ascii="Book Antiqua" w:hAnsi="Book Antiqua"/>
          <w:i/>
          <w:iCs/>
        </w:rPr>
        <w:t xml:space="preserve"> Rev</w:t>
      </w:r>
      <w:r w:rsidRPr="004E310A">
        <w:rPr>
          <w:rFonts w:ascii="Book Antiqua" w:hAnsi="Book Antiqua"/>
        </w:rPr>
        <w:t xml:space="preserve"> 2021; </w:t>
      </w:r>
      <w:r w:rsidRPr="004E310A">
        <w:rPr>
          <w:rFonts w:ascii="Book Antiqua" w:hAnsi="Book Antiqua"/>
          <w:b/>
          <w:bCs/>
        </w:rPr>
        <w:t>45</w:t>
      </w:r>
      <w:r w:rsidRPr="004E310A">
        <w:rPr>
          <w:rFonts w:ascii="Book Antiqua" w:hAnsi="Book Antiqua"/>
        </w:rPr>
        <w:t xml:space="preserve"> [PMID: 33232448 DOI: 10.1093/</w:t>
      </w:r>
      <w:proofErr w:type="spellStart"/>
      <w:r w:rsidRPr="004E310A">
        <w:rPr>
          <w:rFonts w:ascii="Book Antiqua" w:hAnsi="Book Antiqua"/>
        </w:rPr>
        <w:t>femsre</w:t>
      </w:r>
      <w:proofErr w:type="spellEnd"/>
      <w:r w:rsidRPr="004E310A">
        <w:rPr>
          <w:rFonts w:ascii="Book Antiqua" w:hAnsi="Book Antiqua"/>
        </w:rPr>
        <w:t>/fuaa060]</w:t>
      </w:r>
    </w:p>
    <w:p w14:paraId="30FD9C9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61 </w:t>
      </w:r>
      <w:proofErr w:type="spellStart"/>
      <w:r w:rsidRPr="004E310A">
        <w:rPr>
          <w:rFonts w:ascii="Book Antiqua" w:hAnsi="Book Antiqua"/>
          <w:b/>
          <w:bCs/>
        </w:rPr>
        <w:t>Mikamo</w:t>
      </w:r>
      <w:proofErr w:type="spellEnd"/>
      <w:r w:rsidRPr="004E310A">
        <w:rPr>
          <w:rFonts w:ascii="Book Antiqua" w:hAnsi="Book Antiqua"/>
          <w:b/>
          <w:bCs/>
        </w:rPr>
        <w:t xml:space="preserve"> H</w:t>
      </w:r>
      <w:r w:rsidRPr="004E310A">
        <w:rPr>
          <w:rFonts w:ascii="Book Antiqua" w:hAnsi="Book Antiqua"/>
        </w:rPr>
        <w:t xml:space="preserve">, Yamagishi Y, Sugiyama H, </w:t>
      </w:r>
      <w:proofErr w:type="spellStart"/>
      <w:r w:rsidRPr="004E310A">
        <w:rPr>
          <w:rFonts w:ascii="Book Antiqua" w:hAnsi="Book Antiqua"/>
        </w:rPr>
        <w:t>Sadakata</w:t>
      </w:r>
      <w:proofErr w:type="spellEnd"/>
      <w:r w:rsidRPr="004E310A">
        <w:rPr>
          <w:rFonts w:ascii="Book Antiqua" w:hAnsi="Book Antiqua"/>
        </w:rPr>
        <w:t xml:space="preserve"> H, Miyazaki S, Sano T, Tomita T. High glucose-mediated overexpression of ICAM-1 in human vaginal epithelial cells increases adhesion of Candida albicans. </w:t>
      </w:r>
      <w:r w:rsidRPr="004E310A">
        <w:rPr>
          <w:rFonts w:ascii="Book Antiqua" w:hAnsi="Book Antiqua"/>
          <w:i/>
          <w:iCs/>
        </w:rPr>
        <w:t xml:space="preserve">J </w:t>
      </w:r>
      <w:proofErr w:type="spellStart"/>
      <w:r w:rsidRPr="004E310A">
        <w:rPr>
          <w:rFonts w:ascii="Book Antiqua" w:hAnsi="Book Antiqua"/>
          <w:i/>
          <w:iCs/>
        </w:rPr>
        <w:t>Obstet</w:t>
      </w:r>
      <w:proofErr w:type="spellEnd"/>
      <w:r w:rsidRPr="004E310A">
        <w:rPr>
          <w:rFonts w:ascii="Book Antiqua" w:hAnsi="Book Antiqua"/>
          <w:i/>
          <w:iCs/>
        </w:rPr>
        <w:t xml:space="preserve"> </w:t>
      </w:r>
      <w:proofErr w:type="spellStart"/>
      <w:r w:rsidRPr="004E310A">
        <w:rPr>
          <w:rFonts w:ascii="Book Antiqua" w:hAnsi="Book Antiqua"/>
          <w:i/>
          <w:iCs/>
        </w:rPr>
        <w:t>Gynaecol</w:t>
      </w:r>
      <w:proofErr w:type="spellEnd"/>
      <w:r w:rsidRPr="004E310A">
        <w:rPr>
          <w:rFonts w:ascii="Book Antiqua" w:hAnsi="Book Antiqua"/>
        </w:rPr>
        <w:t xml:space="preserve"> 2018; </w:t>
      </w:r>
      <w:r w:rsidRPr="004E310A">
        <w:rPr>
          <w:rFonts w:ascii="Book Antiqua" w:hAnsi="Book Antiqua"/>
          <w:b/>
          <w:bCs/>
        </w:rPr>
        <w:t>38</w:t>
      </w:r>
      <w:r w:rsidRPr="004E310A">
        <w:rPr>
          <w:rFonts w:ascii="Book Antiqua" w:hAnsi="Book Antiqua"/>
        </w:rPr>
        <w:t>: 226-230 [PMID: 28920516 DOI: 10.1080/01443615.2017.1343810]</w:t>
      </w:r>
    </w:p>
    <w:p w14:paraId="0C6DC9BE"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62 </w:t>
      </w:r>
      <w:r w:rsidRPr="004E310A">
        <w:rPr>
          <w:rFonts w:ascii="Book Antiqua" w:hAnsi="Book Antiqua"/>
          <w:b/>
          <w:bCs/>
        </w:rPr>
        <w:t xml:space="preserve">Al </w:t>
      </w:r>
      <w:proofErr w:type="spellStart"/>
      <w:r w:rsidRPr="004E310A">
        <w:rPr>
          <w:rFonts w:ascii="Book Antiqua" w:hAnsi="Book Antiqua"/>
          <w:b/>
          <w:bCs/>
        </w:rPr>
        <w:t>Halteet</w:t>
      </w:r>
      <w:proofErr w:type="spellEnd"/>
      <w:r w:rsidRPr="004E310A">
        <w:rPr>
          <w:rFonts w:ascii="Book Antiqua" w:hAnsi="Book Antiqua"/>
          <w:b/>
          <w:bCs/>
        </w:rPr>
        <w:t xml:space="preserve"> S</w:t>
      </w:r>
      <w:r w:rsidRPr="004E310A">
        <w:rPr>
          <w:rFonts w:ascii="Book Antiqua" w:hAnsi="Book Antiqua"/>
        </w:rPr>
        <w:t>, Abdel-</w:t>
      </w:r>
      <w:proofErr w:type="spellStart"/>
      <w:r w:rsidRPr="004E310A">
        <w:rPr>
          <w:rFonts w:ascii="Book Antiqua" w:hAnsi="Book Antiqua"/>
        </w:rPr>
        <w:t>Hadi</w:t>
      </w:r>
      <w:proofErr w:type="spellEnd"/>
      <w:r w:rsidRPr="004E310A">
        <w:rPr>
          <w:rFonts w:ascii="Book Antiqua" w:hAnsi="Book Antiqua"/>
        </w:rPr>
        <w:t xml:space="preserve"> A, Hassan M, </w:t>
      </w:r>
      <w:proofErr w:type="spellStart"/>
      <w:r w:rsidRPr="004E310A">
        <w:rPr>
          <w:rFonts w:ascii="Book Antiqua" w:hAnsi="Book Antiqua"/>
        </w:rPr>
        <w:t>Awad</w:t>
      </w:r>
      <w:proofErr w:type="spellEnd"/>
      <w:r w:rsidRPr="004E310A">
        <w:rPr>
          <w:rFonts w:ascii="Book Antiqua" w:hAnsi="Book Antiqua"/>
        </w:rPr>
        <w:t xml:space="preserve"> M. Prevalence and Antifungal Susceptibility Profile of Clinically Relevant </w:t>
      </w:r>
      <w:r w:rsidRPr="004E310A">
        <w:rPr>
          <w:rFonts w:ascii="Book Antiqua" w:hAnsi="Book Antiqua"/>
          <w:i/>
          <w:iCs/>
        </w:rPr>
        <w:t>Candida</w:t>
      </w:r>
      <w:r w:rsidRPr="004E310A">
        <w:rPr>
          <w:rFonts w:ascii="Book Antiqua" w:hAnsi="Book Antiqua"/>
        </w:rPr>
        <w:t xml:space="preserve"> Species in Postmenopausal Women with Diabetes. </w:t>
      </w:r>
      <w:r w:rsidRPr="004E310A">
        <w:rPr>
          <w:rFonts w:ascii="Book Antiqua" w:hAnsi="Book Antiqua"/>
          <w:i/>
          <w:iCs/>
        </w:rPr>
        <w:t>Biomed Res Int</w:t>
      </w:r>
      <w:r w:rsidRPr="004E310A">
        <w:rPr>
          <w:rFonts w:ascii="Book Antiqua" w:hAnsi="Book Antiqua"/>
        </w:rPr>
        <w:t xml:space="preserve"> 2020; </w:t>
      </w:r>
      <w:r w:rsidRPr="004E310A">
        <w:rPr>
          <w:rFonts w:ascii="Book Antiqua" w:hAnsi="Book Antiqua"/>
          <w:b/>
          <w:bCs/>
        </w:rPr>
        <w:t>2020</w:t>
      </w:r>
      <w:r w:rsidRPr="004E310A">
        <w:rPr>
          <w:rFonts w:ascii="Book Antiqua" w:hAnsi="Book Antiqua"/>
        </w:rPr>
        <w:t>: 7042490 [PMID: 33294451 DOI: 10.1155/2020/7042490]</w:t>
      </w:r>
    </w:p>
    <w:p w14:paraId="6AE132E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63 </w:t>
      </w:r>
      <w:r w:rsidRPr="004E310A">
        <w:rPr>
          <w:rFonts w:ascii="Book Antiqua" w:hAnsi="Book Antiqua"/>
          <w:b/>
          <w:bCs/>
        </w:rPr>
        <w:t>Ray D</w:t>
      </w:r>
      <w:r w:rsidRPr="004E310A">
        <w:rPr>
          <w:rFonts w:ascii="Book Antiqua" w:hAnsi="Book Antiqua"/>
        </w:rPr>
        <w:t xml:space="preserve">, Goswami R, Banerjee U, </w:t>
      </w:r>
      <w:proofErr w:type="spellStart"/>
      <w:r w:rsidRPr="004E310A">
        <w:rPr>
          <w:rFonts w:ascii="Book Antiqua" w:hAnsi="Book Antiqua"/>
        </w:rPr>
        <w:t>Dadhwal</w:t>
      </w:r>
      <w:proofErr w:type="spellEnd"/>
      <w:r w:rsidRPr="004E310A">
        <w:rPr>
          <w:rFonts w:ascii="Book Antiqua" w:hAnsi="Book Antiqua"/>
        </w:rPr>
        <w:t xml:space="preserve"> V, Goswami D, Mandal P, Sreenivas V, </w:t>
      </w:r>
      <w:proofErr w:type="spellStart"/>
      <w:r w:rsidRPr="004E310A">
        <w:rPr>
          <w:rFonts w:ascii="Book Antiqua" w:hAnsi="Book Antiqua"/>
        </w:rPr>
        <w:t>Kochupillai</w:t>
      </w:r>
      <w:proofErr w:type="spellEnd"/>
      <w:r w:rsidRPr="004E310A">
        <w:rPr>
          <w:rFonts w:ascii="Book Antiqua" w:hAnsi="Book Antiqua"/>
        </w:rPr>
        <w:t xml:space="preserve"> N. Prevalence of Candida glabrata and its response to boric acid vaginal suppositories in comparison with oral fluconazole in patients with diabetes and vulvovaginal candidiasis. </w:t>
      </w:r>
      <w:r w:rsidRPr="004E310A">
        <w:rPr>
          <w:rFonts w:ascii="Book Antiqua" w:hAnsi="Book Antiqua"/>
          <w:i/>
          <w:iCs/>
        </w:rPr>
        <w:t>Diabetes Care</w:t>
      </w:r>
      <w:r w:rsidRPr="004E310A">
        <w:rPr>
          <w:rFonts w:ascii="Book Antiqua" w:hAnsi="Book Antiqua"/>
        </w:rPr>
        <w:t xml:space="preserve"> 2007; </w:t>
      </w:r>
      <w:r w:rsidRPr="004E310A">
        <w:rPr>
          <w:rFonts w:ascii="Book Antiqua" w:hAnsi="Book Antiqua"/>
          <w:b/>
          <w:bCs/>
        </w:rPr>
        <w:t>30</w:t>
      </w:r>
      <w:r w:rsidRPr="004E310A">
        <w:rPr>
          <w:rFonts w:ascii="Book Antiqua" w:hAnsi="Book Antiqua"/>
        </w:rPr>
        <w:t>: 312-317 [PMID: 17259500 DOI: 10.2337/dc06-1469]</w:t>
      </w:r>
    </w:p>
    <w:p w14:paraId="5C6B6AB7"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64 </w:t>
      </w:r>
      <w:r w:rsidRPr="004E310A">
        <w:rPr>
          <w:rFonts w:ascii="Book Antiqua" w:hAnsi="Book Antiqua"/>
          <w:b/>
          <w:bCs/>
        </w:rPr>
        <w:t>Goswami R</w:t>
      </w:r>
      <w:r w:rsidRPr="004E310A">
        <w:rPr>
          <w:rFonts w:ascii="Book Antiqua" w:hAnsi="Book Antiqua"/>
        </w:rPr>
        <w:t xml:space="preserve">, </w:t>
      </w:r>
      <w:proofErr w:type="spellStart"/>
      <w:r w:rsidRPr="004E310A">
        <w:rPr>
          <w:rFonts w:ascii="Book Antiqua" w:hAnsi="Book Antiqua"/>
        </w:rPr>
        <w:t>Dadhwal</w:t>
      </w:r>
      <w:proofErr w:type="spellEnd"/>
      <w:r w:rsidRPr="004E310A">
        <w:rPr>
          <w:rFonts w:ascii="Book Antiqua" w:hAnsi="Book Antiqua"/>
        </w:rPr>
        <w:t xml:space="preserve"> V, Tejaswi S, Datta K, Paul A, </w:t>
      </w:r>
      <w:proofErr w:type="spellStart"/>
      <w:r w:rsidRPr="004E310A">
        <w:rPr>
          <w:rFonts w:ascii="Book Antiqua" w:hAnsi="Book Antiqua"/>
        </w:rPr>
        <w:t>Haricharan</w:t>
      </w:r>
      <w:proofErr w:type="spellEnd"/>
      <w:r w:rsidRPr="004E310A">
        <w:rPr>
          <w:rFonts w:ascii="Book Antiqua" w:hAnsi="Book Antiqua"/>
        </w:rPr>
        <w:t xml:space="preserve"> RN, Banerjee U, </w:t>
      </w:r>
      <w:proofErr w:type="spellStart"/>
      <w:r w:rsidRPr="004E310A">
        <w:rPr>
          <w:rFonts w:ascii="Book Antiqua" w:hAnsi="Book Antiqua"/>
        </w:rPr>
        <w:t>Kochupillai</w:t>
      </w:r>
      <w:proofErr w:type="spellEnd"/>
      <w:r w:rsidRPr="004E310A">
        <w:rPr>
          <w:rFonts w:ascii="Book Antiqua" w:hAnsi="Book Antiqua"/>
        </w:rPr>
        <w:t xml:space="preserve"> NP. Species-specific prevalence of vaginal candidiasis among patients with diabetes mellitus and its relation to their </w:t>
      </w:r>
      <w:proofErr w:type="spellStart"/>
      <w:r w:rsidRPr="004E310A">
        <w:rPr>
          <w:rFonts w:ascii="Book Antiqua" w:hAnsi="Book Antiqua"/>
        </w:rPr>
        <w:t>glycaemic</w:t>
      </w:r>
      <w:proofErr w:type="spellEnd"/>
      <w:r w:rsidRPr="004E310A">
        <w:rPr>
          <w:rFonts w:ascii="Book Antiqua" w:hAnsi="Book Antiqua"/>
        </w:rPr>
        <w:t xml:space="preserve"> status. </w:t>
      </w:r>
      <w:r w:rsidRPr="004E310A">
        <w:rPr>
          <w:rFonts w:ascii="Book Antiqua" w:hAnsi="Book Antiqua"/>
          <w:i/>
          <w:iCs/>
        </w:rPr>
        <w:t>J Infect</w:t>
      </w:r>
      <w:r w:rsidRPr="004E310A">
        <w:rPr>
          <w:rFonts w:ascii="Book Antiqua" w:hAnsi="Book Antiqua"/>
        </w:rPr>
        <w:t xml:space="preserve"> 2000; </w:t>
      </w:r>
      <w:r w:rsidRPr="004E310A">
        <w:rPr>
          <w:rFonts w:ascii="Book Antiqua" w:hAnsi="Book Antiqua"/>
          <w:b/>
          <w:bCs/>
        </w:rPr>
        <w:t>41</w:t>
      </w:r>
      <w:r w:rsidRPr="004E310A">
        <w:rPr>
          <w:rFonts w:ascii="Book Antiqua" w:hAnsi="Book Antiqua"/>
        </w:rPr>
        <w:t>: 162-166 [PMID: 11023762 DOI: 10.1053/jinf.2000.0723]</w:t>
      </w:r>
    </w:p>
    <w:p w14:paraId="1FE9C660"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65 </w:t>
      </w:r>
      <w:r w:rsidRPr="004E310A">
        <w:rPr>
          <w:rFonts w:ascii="Book Antiqua" w:hAnsi="Book Antiqua"/>
          <w:b/>
          <w:bCs/>
        </w:rPr>
        <w:t>Goswami D</w:t>
      </w:r>
      <w:r w:rsidRPr="004E310A">
        <w:rPr>
          <w:rFonts w:ascii="Book Antiqua" w:hAnsi="Book Antiqua"/>
        </w:rPr>
        <w:t xml:space="preserve">, Goswami R, Banerjee U, </w:t>
      </w:r>
      <w:proofErr w:type="spellStart"/>
      <w:r w:rsidRPr="004E310A">
        <w:rPr>
          <w:rFonts w:ascii="Book Antiqua" w:hAnsi="Book Antiqua"/>
        </w:rPr>
        <w:t>Dadhwal</w:t>
      </w:r>
      <w:proofErr w:type="spellEnd"/>
      <w:r w:rsidRPr="004E310A">
        <w:rPr>
          <w:rFonts w:ascii="Book Antiqua" w:hAnsi="Book Antiqua"/>
        </w:rPr>
        <w:t xml:space="preserve"> V, </w:t>
      </w:r>
      <w:proofErr w:type="spellStart"/>
      <w:r w:rsidRPr="004E310A">
        <w:rPr>
          <w:rFonts w:ascii="Book Antiqua" w:hAnsi="Book Antiqua"/>
        </w:rPr>
        <w:t>Miglani</w:t>
      </w:r>
      <w:proofErr w:type="spellEnd"/>
      <w:r w:rsidRPr="004E310A">
        <w:rPr>
          <w:rFonts w:ascii="Book Antiqua" w:hAnsi="Book Antiqua"/>
        </w:rPr>
        <w:t xml:space="preserve"> S, </w:t>
      </w:r>
      <w:proofErr w:type="spellStart"/>
      <w:r w:rsidRPr="004E310A">
        <w:rPr>
          <w:rFonts w:ascii="Book Antiqua" w:hAnsi="Book Antiqua"/>
        </w:rPr>
        <w:t>Lattif</w:t>
      </w:r>
      <w:proofErr w:type="spellEnd"/>
      <w:r w:rsidRPr="004E310A">
        <w:rPr>
          <w:rFonts w:ascii="Book Antiqua" w:hAnsi="Book Antiqua"/>
        </w:rPr>
        <w:t xml:space="preserve"> AA, </w:t>
      </w:r>
      <w:proofErr w:type="spellStart"/>
      <w:r w:rsidRPr="004E310A">
        <w:rPr>
          <w:rFonts w:ascii="Book Antiqua" w:hAnsi="Book Antiqua"/>
        </w:rPr>
        <w:t>Kochupillai</w:t>
      </w:r>
      <w:proofErr w:type="spellEnd"/>
      <w:r w:rsidRPr="004E310A">
        <w:rPr>
          <w:rFonts w:ascii="Book Antiqua" w:hAnsi="Book Antiqua"/>
        </w:rPr>
        <w:t xml:space="preserve"> N. Pattern of Candida species isolated from patients with diabetes mellitus and vulvovaginal candidiasis and their response to single dose oral fluconazole therapy. </w:t>
      </w:r>
      <w:r w:rsidRPr="004E310A">
        <w:rPr>
          <w:rFonts w:ascii="Book Antiqua" w:hAnsi="Book Antiqua"/>
          <w:i/>
          <w:iCs/>
        </w:rPr>
        <w:t>J Infect</w:t>
      </w:r>
      <w:r w:rsidRPr="004E310A">
        <w:rPr>
          <w:rFonts w:ascii="Book Antiqua" w:hAnsi="Book Antiqua"/>
        </w:rPr>
        <w:t xml:space="preserve"> 2006; </w:t>
      </w:r>
      <w:r w:rsidRPr="004E310A">
        <w:rPr>
          <w:rFonts w:ascii="Book Antiqua" w:hAnsi="Book Antiqua"/>
          <w:b/>
          <w:bCs/>
        </w:rPr>
        <w:t>52</w:t>
      </w:r>
      <w:r w:rsidRPr="004E310A">
        <w:rPr>
          <w:rFonts w:ascii="Book Antiqua" w:hAnsi="Book Antiqua"/>
        </w:rPr>
        <w:t>: 111-117 [PMID: 15908007 DOI: 10.1016/j.jinf.2005.03.005]</w:t>
      </w:r>
    </w:p>
    <w:p w14:paraId="666C06D2"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66 </w:t>
      </w:r>
      <w:r w:rsidRPr="004E310A">
        <w:rPr>
          <w:rFonts w:ascii="Book Antiqua" w:hAnsi="Book Antiqua"/>
          <w:b/>
          <w:bCs/>
        </w:rPr>
        <w:t>Cooke G</w:t>
      </w:r>
      <w:r w:rsidRPr="004E310A">
        <w:rPr>
          <w:rFonts w:ascii="Book Antiqua" w:hAnsi="Book Antiqua"/>
        </w:rPr>
        <w:t xml:space="preserve">, Watson C, </w:t>
      </w:r>
      <w:proofErr w:type="spellStart"/>
      <w:r w:rsidRPr="004E310A">
        <w:rPr>
          <w:rFonts w:ascii="Book Antiqua" w:hAnsi="Book Antiqua"/>
        </w:rPr>
        <w:t>Deckx</w:t>
      </w:r>
      <w:proofErr w:type="spellEnd"/>
      <w:r w:rsidRPr="004E310A">
        <w:rPr>
          <w:rFonts w:ascii="Book Antiqua" w:hAnsi="Book Antiqua"/>
        </w:rPr>
        <w:t xml:space="preserve"> L, </w:t>
      </w:r>
      <w:proofErr w:type="spellStart"/>
      <w:r w:rsidRPr="004E310A">
        <w:rPr>
          <w:rFonts w:ascii="Book Antiqua" w:hAnsi="Book Antiqua"/>
        </w:rPr>
        <w:t>Pirotta</w:t>
      </w:r>
      <w:proofErr w:type="spellEnd"/>
      <w:r w:rsidRPr="004E310A">
        <w:rPr>
          <w:rFonts w:ascii="Book Antiqua" w:hAnsi="Book Antiqua"/>
        </w:rPr>
        <w:t xml:space="preserve"> M, Smith J, van </w:t>
      </w:r>
      <w:proofErr w:type="spellStart"/>
      <w:r w:rsidRPr="004E310A">
        <w:rPr>
          <w:rFonts w:ascii="Book Antiqua" w:hAnsi="Book Antiqua"/>
        </w:rPr>
        <w:t>Driel</w:t>
      </w:r>
      <w:proofErr w:type="spellEnd"/>
      <w:r w:rsidRPr="004E310A">
        <w:rPr>
          <w:rFonts w:ascii="Book Antiqua" w:hAnsi="Book Antiqua"/>
        </w:rPr>
        <w:t xml:space="preserve"> ML. Treatment for recurrent vulvovaginal candidiasis (thrush). </w:t>
      </w:r>
      <w:r w:rsidRPr="004E310A">
        <w:rPr>
          <w:rFonts w:ascii="Book Antiqua" w:hAnsi="Book Antiqua"/>
          <w:i/>
          <w:iCs/>
        </w:rPr>
        <w:t>Cochrane Database Syst Rev</w:t>
      </w:r>
      <w:r w:rsidRPr="004E310A">
        <w:rPr>
          <w:rFonts w:ascii="Book Antiqua" w:hAnsi="Book Antiqua"/>
        </w:rPr>
        <w:t xml:space="preserve"> 2022; </w:t>
      </w:r>
      <w:r w:rsidRPr="004E310A">
        <w:rPr>
          <w:rFonts w:ascii="Book Antiqua" w:hAnsi="Book Antiqua"/>
          <w:b/>
          <w:bCs/>
        </w:rPr>
        <w:t>1</w:t>
      </w:r>
      <w:r w:rsidRPr="004E310A">
        <w:rPr>
          <w:rFonts w:ascii="Book Antiqua" w:hAnsi="Book Antiqua"/>
        </w:rPr>
        <w:t>: CD009151 [PMID: 35005777 DOI: 10.1002/14651858.CD009151.pub2]</w:t>
      </w:r>
    </w:p>
    <w:p w14:paraId="594E9E19"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67 </w:t>
      </w:r>
      <w:r w:rsidRPr="004E310A">
        <w:rPr>
          <w:rFonts w:ascii="Book Antiqua" w:hAnsi="Book Antiqua"/>
          <w:b/>
          <w:bCs/>
        </w:rPr>
        <w:t>Cold CJ</w:t>
      </w:r>
      <w:r w:rsidRPr="004E310A">
        <w:rPr>
          <w:rFonts w:ascii="Book Antiqua" w:hAnsi="Book Antiqua"/>
        </w:rPr>
        <w:t xml:space="preserve">, Taylor JR. The prepuce. </w:t>
      </w:r>
      <w:r w:rsidRPr="004E310A">
        <w:rPr>
          <w:rFonts w:ascii="Book Antiqua" w:hAnsi="Book Antiqua"/>
          <w:i/>
          <w:iCs/>
        </w:rPr>
        <w:t>BJU Int</w:t>
      </w:r>
      <w:r w:rsidRPr="004E310A">
        <w:rPr>
          <w:rFonts w:ascii="Book Antiqua" w:hAnsi="Book Antiqua"/>
        </w:rPr>
        <w:t xml:space="preserve"> 1999; </w:t>
      </w:r>
      <w:r w:rsidRPr="004E310A">
        <w:rPr>
          <w:rFonts w:ascii="Book Antiqua" w:hAnsi="Book Antiqua"/>
          <w:b/>
          <w:bCs/>
        </w:rPr>
        <w:t>83 Suppl 1</w:t>
      </w:r>
      <w:r w:rsidRPr="004E310A">
        <w:rPr>
          <w:rFonts w:ascii="Book Antiqua" w:hAnsi="Book Antiqua"/>
        </w:rPr>
        <w:t>: 34-44 [PMID: 10349413 DOI: 10.1046/j.1464-410x.</w:t>
      </w:r>
      <w:proofErr w:type="gramStart"/>
      <w:r w:rsidRPr="004E310A">
        <w:rPr>
          <w:rFonts w:ascii="Book Antiqua" w:hAnsi="Book Antiqua"/>
        </w:rPr>
        <w:t>1999.0830s1034.x</w:t>
      </w:r>
      <w:proofErr w:type="gramEnd"/>
      <w:r w:rsidRPr="004E310A">
        <w:rPr>
          <w:rFonts w:ascii="Book Antiqua" w:hAnsi="Book Antiqua"/>
        </w:rPr>
        <w:t>]</w:t>
      </w:r>
    </w:p>
    <w:p w14:paraId="38140FE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68 </w:t>
      </w:r>
      <w:r w:rsidRPr="004E310A">
        <w:rPr>
          <w:rFonts w:ascii="Book Antiqua" w:hAnsi="Book Antiqua"/>
          <w:b/>
          <w:bCs/>
        </w:rPr>
        <w:t>Kalra S</w:t>
      </w:r>
      <w:r w:rsidRPr="004E310A">
        <w:rPr>
          <w:rFonts w:ascii="Book Antiqua" w:hAnsi="Book Antiqua"/>
        </w:rPr>
        <w:t xml:space="preserve">, Chawla A. Diabetes and balanoposthitis. </w:t>
      </w:r>
      <w:r w:rsidRPr="004E310A">
        <w:rPr>
          <w:rFonts w:ascii="Book Antiqua" w:hAnsi="Book Antiqua"/>
          <w:i/>
          <w:iCs/>
        </w:rPr>
        <w:t>J Pak Med Assoc</w:t>
      </w:r>
      <w:r w:rsidRPr="004E310A">
        <w:rPr>
          <w:rFonts w:ascii="Book Antiqua" w:hAnsi="Book Antiqua"/>
        </w:rPr>
        <w:t xml:space="preserve"> 2016; </w:t>
      </w:r>
      <w:r w:rsidRPr="004E310A">
        <w:rPr>
          <w:rFonts w:ascii="Book Antiqua" w:hAnsi="Book Antiqua"/>
          <w:b/>
          <w:bCs/>
        </w:rPr>
        <w:t>66</w:t>
      </w:r>
      <w:r w:rsidRPr="004E310A">
        <w:rPr>
          <w:rFonts w:ascii="Book Antiqua" w:hAnsi="Book Antiqua"/>
        </w:rPr>
        <w:t>: 1039-1041 [PMID: 27524547]</w:t>
      </w:r>
    </w:p>
    <w:p w14:paraId="74B3F80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69 </w:t>
      </w:r>
      <w:proofErr w:type="spellStart"/>
      <w:r w:rsidRPr="004E310A">
        <w:rPr>
          <w:rFonts w:ascii="Book Antiqua" w:hAnsi="Book Antiqua"/>
          <w:b/>
          <w:bCs/>
        </w:rPr>
        <w:t>Maatouk</w:t>
      </w:r>
      <w:proofErr w:type="spellEnd"/>
      <w:r w:rsidRPr="004E310A">
        <w:rPr>
          <w:rFonts w:ascii="Book Antiqua" w:hAnsi="Book Antiqua"/>
          <w:b/>
          <w:bCs/>
        </w:rPr>
        <w:t xml:space="preserve"> I</w:t>
      </w:r>
      <w:r w:rsidRPr="004E310A">
        <w:rPr>
          <w:rFonts w:ascii="Book Antiqua" w:hAnsi="Book Antiqua"/>
        </w:rPr>
        <w:t xml:space="preserve">, Hajjar MA, </w:t>
      </w:r>
      <w:proofErr w:type="spellStart"/>
      <w:r w:rsidRPr="004E310A">
        <w:rPr>
          <w:rFonts w:ascii="Book Antiqua" w:hAnsi="Book Antiqua"/>
        </w:rPr>
        <w:t>Moutran</w:t>
      </w:r>
      <w:proofErr w:type="spellEnd"/>
      <w:r w:rsidRPr="004E310A">
        <w:rPr>
          <w:rFonts w:ascii="Book Antiqua" w:hAnsi="Book Antiqua"/>
        </w:rPr>
        <w:t xml:space="preserve"> R. Candida albicans and Streptococcus pyogenes balanitis: diabetes or STI? </w:t>
      </w:r>
      <w:r w:rsidRPr="004E310A">
        <w:rPr>
          <w:rFonts w:ascii="Book Antiqua" w:hAnsi="Book Antiqua"/>
          <w:i/>
          <w:iCs/>
        </w:rPr>
        <w:t>Int J STD AIDS</w:t>
      </w:r>
      <w:r w:rsidRPr="004E310A">
        <w:rPr>
          <w:rFonts w:ascii="Book Antiqua" w:hAnsi="Book Antiqua"/>
        </w:rPr>
        <w:t xml:space="preserve"> 2015; </w:t>
      </w:r>
      <w:r w:rsidRPr="004E310A">
        <w:rPr>
          <w:rFonts w:ascii="Book Antiqua" w:hAnsi="Book Antiqua"/>
          <w:b/>
          <w:bCs/>
        </w:rPr>
        <w:t>26</w:t>
      </w:r>
      <w:r w:rsidRPr="004E310A">
        <w:rPr>
          <w:rFonts w:ascii="Book Antiqua" w:hAnsi="Book Antiqua"/>
        </w:rPr>
        <w:t>: 755-756 [PMID: 26232734 DOI: 10.1177/0956462414555933]</w:t>
      </w:r>
    </w:p>
    <w:p w14:paraId="373FD55A" w14:textId="19FC17AD"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70 </w:t>
      </w:r>
      <w:r w:rsidRPr="004E310A">
        <w:rPr>
          <w:rFonts w:ascii="Book Antiqua" w:hAnsi="Book Antiqua"/>
          <w:b/>
          <w:bCs/>
        </w:rPr>
        <w:t>Lien CS,</w:t>
      </w:r>
      <w:r w:rsidRPr="004E310A">
        <w:rPr>
          <w:rFonts w:ascii="Book Antiqua" w:hAnsi="Book Antiqua"/>
        </w:rPr>
        <w:t xml:space="preserve"> Lee SW, Chang CH, Chung CJ, Lin CL, Huang CP. Adult balanoposthitis patients have a higher risk of type 2 diabetes mellitus: A nationwide population-based cohort study. </w:t>
      </w:r>
      <w:proofErr w:type="spellStart"/>
      <w:r w:rsidRPr="004E310A">
        <w:rPr>
          <w:rFonts w:ascii="Book Antiqua" w:hAnsi="Book Antiqua"/>
          <w:i/>
          <w:iCs/>
        </w:rPr>
        <w:t>Urol</w:t>
      </w:r>
      <w:proofErr w:type="spellEnd"/>
      <w:r w:rsidRPr="004E310A">
        <w:rPr>
          <w:rFonts w:ascii="Book Antiqua" w:hAnsi="Book Antiqua"/>
          <w:i/>
          <w:iCs/>
        </w:rPr>
        <w:t xml:space="preserve"> Sci</w:t>
      </w:r>
      <w:r w:rsidRPr="004E310A">
        <w:rPr>
          <w:rFonts w:ascii="Book Antiqua" w:hAnsi="Book Antiqua"/>
        </w:rPr>
        <w:t xml:space="preserve"> 2017 [DOI:</w:t>
      </w:r>
      <w:r w:rsidR="00F869FF" w:rsidRPr="004E310A">
        <w:rPr>
          <w:rFonts w:ascii="Book Antiqua" w:hAnsi="Book Antiqua"/>
        </w:rPr>
        <w:t xml:space="preserve"> </w:t>
      </w:r>
      <w:r w:rsidRPr="004E310A">
        <w:rPr>
          <w:rFonts w:ascii="Book Antiqua" w:hAnsi="Book Antiqua"/>
        </w:rPr>
        <w:t>10.4103/UROS.UROS_6_18]</w:t>
      </w:r>
    </w:p>
    <w:p w14:paraId="26E8B43D"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71 </w:t>
      </w:r>
      <w:proofErr w:type="spellStart"/>
      <w:r w:rsidRPr="004E310A">
        <w:rPr>
          <w:rFonts w:ascii="Book Antiqua" w:hAnsi="Book Antiqua"/>
          <w:b/>
          <w:bCs/>
        </w:rPr>
        <w:t>Lisboa</w:t>
      </w:r>
      <w:proofErr w:type="spellEnd"/>
      <w:r w:rsidRPr="004E310A">
        <w:rPr>
          <w:rFonts w:ascii="Book Antiqua" w:hAnsi="Book Antiqua"/>
          <w:b/>
          <w:bCs/>
        </w:rPr>
        <w:t xml:space="preserve"> C</w:t>
      </w:r>
      <w:r w:rsidRPr="004E310A">
        <w:rPr>
          <w:rFonts w:ascii="Book Antiqua" w:hAnsi="Book Antiqua"/>
        </w:rPr>
        <w:t>, Santos A, Dias C, Azevedo F, Pina-</w:t>
      </w:r>
      <w:proofErr w:type="spellStart"/>
      <w:r w:rsidRPr="004E310A">
        <w:rPr>
          <w:rFonts w:ascii="Book Antiqua" w:hAnsi="Book Antiqua"/>
        </w:rPr>
        <w:t>Vaz</w:t>
      </w:r>
      <w:proofErr w:type="spellEnd"/>
      <w:r w:rsidRPr="004E310A">
        <w:rPr>
          <w:rFonts w:ascii="Book Antiqua" w:hAnsi="Book Antiqua"/>
        </w:rPr>
        <w:t xml:space="preserve"> C, Rodrigues A. Candida balanitis: risk factors. </w:t>
      </w:r>
      <w:r w:rsidRPr="004E310A">
        <w:rPr>
          <w:rFonts w:ascii="Book Antiqua" w:hAnsi="Book Antiqua"/>
          <w:i/>
          <w:iCs/>
        </w:rPr>
        <w:t xml:space="preserve">J </w:t>
      </w:r>
      <w:proofErr w:type="spellStart"/>
      <w:r w:rsidRPr="004E310A">
        <w:rPr>
          <w:rFonts w:ascii="Book Antiqua" w:hAnsi="Book Antiqua"/>
          <w:i/>
          <w:iCs/>
        </w:rPr>
        <w:t>Eur</w:t>
      </w:r>
      <w:proofErr w:type="spellEnd"/>
      <w:r w:rsidRPr="004E310A">
        <w:rPr>
          <w:rFonts w:ascii="Book Antiqua" w:hAnsi="Book Antiqua"/>
          <w:i/>
          <w:iCs/>
        </w:rPr>
        <w:t xml:space="preserve"> </w:t>
      </w:r>
      <w:proofErr w:type="spellStart"/>
      <w:r w:rsidRPr="004E310A">
        <w:rPr>
          <w:rFonts w:ascii="Book Antiqua" w:hAnsi="Book Antiqua"/>
          <w:i/>
          <w:iCs/>
        </w:rPr>
        <w:t>Acad</w:t>
      </w:r>
      <w:proofErr w:type="spellEnd"/>
      <w:r w:rsidRPr="004E310A">
        <w:rPr>
          <w:rFonts w:ascii="Book Antiqua" w:hAnsi="Book Antiqua"/>
          <w:i/>
          <w:iCs/>
        </w:rPr>
        <w:t xml:space="preserve"> Dermatol </w:t>
      </w:r>
      <w:proofErr w:type="spellStart"/>
      <w:r w:rsidRPr="004E310A">
        <w:rPr>
          <w:rFonts w:ascii="Book Antiqua" w:hAnsi="Book Antiqua"/>
          <w:i/>
          <w:iCs/>
        </w:rPr>
        <w:t>Venereol</w:t>
      </w:r>
      <w:proofErr w:type="spellEnd"/>
      <w:r w:rsidRPr="004E310A">
        <w:rPr>
          <w:rFonts w:ascii="Book Antiqua" w:hAnsi="Book Antiqua"/>
        </w:rPr>
        <w:t xml:space="preserve"> 2010; </w:t>
      </w:r>
      <w:r w:rsidRPr="004E310A">
        <w:rPr>
          <w:rFonts w:ascii="Book Antiqua" w:hAnsi="Book Antiqua"/>
          <w:b/>
          <w:bCs/>
        </w:rPr>
        <w:t>24</w:t>
      </w:r>
      <w:r w:rsidRPr="004E310A">
        <w:rPr>
          <w:rFonts w:ascii="Book Antiqua" w:hAnsi="Book Antiqua"/>
        </w:rPr>
        <w:t>: 820-826 [PMID: 20002652 DOI: 10.1111/j.1468-3083.</w:t>
      </w:r>
      <w:proofErr w:type="gramStart"/>
      <w:r w:rsidRPr="004E310A">
        <w:rPr>
          <w:rFonts w:ascii="Book Antiqua" w:hAnsi="Book Antiqua"/>
        </w:rPr>
        <w:t>2009.03533.x</w:t>
      </w:r>
      <w:proofErr w:type="gramEnd"/>
      <w:r w:rsidRPr="004E310A">
        <w:rPr>
          <w:rFonts w:ascii="Book Antiqua" w:hAnsi="Book Antiqua"/>
        </w:rPr>
        <w:t>]</w:t>
      </w:r>
    </w:p>
    <w:p w14:paraId="48575A22"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72 </w:t>
      </w:r>
      <w:r w:rsidRPr="004E310A">
        <w:rPr>
          <w:rFonts w:ascii="Book Antiqua" w:hAnsi="Book Antiqua"/>
          <w:b/>
          <w:bCs/>
        </w:rPr>
        <w:t>Verma SB</w:t>
      </w:r>
      <w:r w:rsidRPr="004E310A">
        <w:rPr>
          <w:rFonts w:ascii="Book Antiqua" w:hAnsi="Book Antiqua"/>
        </w:rPr>
        <w:t xml:space="preserve">, </w:t>
      </w:r>
      <w:proofErr w:type="spellStart"/>
      <w:r w:rsidRPr="004E310A">
        <w:rPr>
          <w:rFonts w:ascii="Book Antiqua" w:hAnsi="Book Antiqua"/>
        </w:rPr>
        <w:t>Wollina</w:t>
      </w:r>
      <w:proofErr w:type="spellEnd"/>
      <w:r w:rsidRPr="004E310A">
        <w:rPr>
          <w:rFonts w:ascii="Book Antiqua" w:hAnsi="Book Antiqua"/>
        </w:rPr>
        <w:t xml:space="preserve"> U. Looking through the cracks of diabetic </w:t>
      </w:r>
      <w:proofErr w:type="spellStart"/>
      <w:r w:rsidRPr="004E310A">
        <w:rPr>
          <w:rFonts w:ascii="Book Antiqua" w:hAnsi="Book Antiqua"/>
        </w:rPr>
        <w:t>candidal</w:t>
      </w:r>
      <w:proofErr w:type="spellEnd"/>
      <w:r w:rsidRPr="004E310A">
        <w:rPr>
          <w:rFonts w:ascii="Book Antiqua" w:hAnsi="Book Antiqua"/>
        </w:rPr>
        <w:t xml:space="preserve"> </w:t>
      </w:r>
      <w:proofErr w:type="gramStart"/>
      <w:r w:rsidRPr="004E310A">
        <w:rPr>
          <w:rFonts w:ascii="Book Antiqua" w:hAnsi="Book Antiqua"/>
        </w:rPr>
        <w:t>balanoposthitis!.</w:t>
      </w:r>
      <w:proofErr w:type="gramEnd"/>
      <w:r w:rsidRPr="004E310A">
        <w:rPr>
          <w:rFonts w:ascii="Book Antiqua" w:hAnsi="Book Antiqua"/>
        </w:rPr>
        <w:t xml:space="preserve"> </w:t>
      </w:r>
      <w:r w:rsidRPr="004E310A">
        <w:rPr>
          <w:rFonts w:ascii="Book Antiqua" w:hAnsi="Book Antiqua"/>
          <w:i/>
          <w:iCs/>
        </w:rPr>
        <w:t>Int J Gen Med</w:t>
      </w:r>
      <w:r w:rsidRPr="004E310A">
        <w:rPr>
          <w:rFonts w:ascii="Book Antiqua" w:hAnsi="Book Antiqua"/>
        </w:rPr>
        <w:t xml:space="preserve"> 2011; </w:t>
      </w:r>
      <w:r w:rsidRPr="004E310A">
        <w:rPr>
          <w:rFonts w:ascii="Book Antiqua" w:hAnsi="Book Antiqua"/>
          <w:b/>
          <w:bCs/>
        </w:rPr>
        <w:t>4</w:t>
      </w:r>
      <w:r w:rsidRPr="004E310A">
        <w:rPr>
          <w:rFonts w:ascii="Book Antiqua" w:hAnsi="Book Antiqua"/>
        </w:rPr>
        <w:t>: 511-513 [PMID: 21845057 DOI: 10.2147/IJGM.S17875]</w:t>
      </w:r>
    </w:p>
    <w:p w14:paraId="5A299940"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73 </w:t>
      </w:r>
      <w:proofErr w:type="spellStart"/>
      <w:r w:rsidRPr="004E310A">
        <w:rPr>
          <w:rFonts w:ascii="Book Antiqua" w:hAnsi="Book Antiqua"/>
          <w:b/>
          <w:bCs/>
        </w:rPr>
        <w:t>Bartolo</w:t>
      </w:r>
      <w:proofErr w:type="spellEnd"/>
      <w:r w:rsidRPr="004E310A">
        <w:rPr>
          <w:rFonts w:ascii="Book Antiqua" w:hAnsi="Book Antiqua"/>
          <w:b/>
          <w:bCs/>
        </w:rPr>
        <w:t xml:space="preserve"> C</w:t>
      </w:r>
      <w:r w:rsidRPr="004E310A">
        <w:rPr>
          <w:rFonts w:ascii="Book Antiqua" w:hAnsi="Book Antiqua"/>
        </w:rPr>
        <w:t xml:space="preserve">, Hall V, Friedman ND, Lanyon C, Fuller A, Morrissey CO, </w:t>
      </w:r>
      <w:proofErr w:type="spellStart"/>
      <w:r w:rsidRPr="004E310A">
        <w:rPr>
          <w:rFonts w:ascii="Book Antiqua" w:hAnsi="Book Antiqua"/>
        </w:rPr>
        <w:t>Athan</w:t>
      </w:r>
      <w:proofErr w:type="spellEnd"/>
      <w:r w:rsidRPr="004E310A">
        <w:rPr>
          <w:rFonts w:ascii="Book Antiqua" w:hAnsi="Book Antiqua"/>
        </w:rPr>
        <w:t xml:space="preserve"> E. Bittersweet: infective complications of drug-induced glycosuria in patients with diabetes mellitus on SGLT2-inhibitors: two case reports. </w:t>
      </w:r>
      <w:r w:rsidRPr="004E310A">
        <w:rPr>
          <w:rFonts w:ascii="Book Antiqua" w:hAnsi="Book Antiqua"/>
          <w:i/>
          <w:iCs/>
        </w:rPr>
        <w:t>BMC Infect Dis</w:t>
      </w:r>
      <w:r w:rsidRPr="004E310A">
        <w:rPr>
          <w:rFonts w:ascii="Book Antiqua" w:hAnsi="Book Antiqua"/>
        </w:rPr>
        <w:t xml:space="preserve"> 2021; </w:t>
      </w:r>
      <w:r w:rsidRPr="004E310A">
        <w:rPr>
          <w:rFonts w:ascii="Book Antiqua" w:hAnsi="Book Antiqua"/>
          <w:b/>
          <w:bCs/>
        </w:rPr>
        <w:t>21</w:t>
      </w:r>
      <w:r w:rsidRPr="004E310A">
        <w:rPr>
          <w:rFonts w:ascii="Book Antiqua" w:hAnsi="Book Antiqua"/>
        </w:rPr>
        <w:t>: 284 [PMID: 33743624 DOI: 10.1186/s12879-021-05982-3]</w:t>
      </w:r>
    </w:p>
    <w:p w14:paraId="08E9105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74 </w:t>
      </w:r>
      <w:r w:rsidRPr="004E310A">
        <w:rPr>
          <w:rFonts w:ascii="Book Antiqua" w:hAnsi="Book Antiqua"/>
          <w:b/>
          <w:bCs/>
        </w:rPr>
        <w:t>Moldenhauer I</w:t>
      </w:r>
      <w:r w:rsidRPr="004E310A">
        <w:rPr>
          <w:rFonts w:ascii="Book Antiqua" w:hAnsi="Book Antiqua"/>
        </w:rPr>
        <w:t xml:space="preserve">, </w:t>
      </w:r>
      <w:proofErr w:type="spellStart"/>
      <w:r w:rsidRPr="004E310A">
        <w:rPr>
          <w:rFonts w:ascii="Book Antiqua" w:hAnsi="Book Antiqua"/>
        </w:rPr>
        <w:t>Pliquett</w:t>
      </w:r>
      <w:proofErr w:type="spellEnd"/>
      <w:r w:rsidRPr="004E310A">
        <w:rPr>
          <w:rFonts w:ascii="Book Antiqua" w:hAnsi="Book Antiqua"/>
        </w:rPr>
        <w:t xml:space="preserve"> RU, </w:t>
      </w:r>
      <w:proofErr w:type="spellStart"/>
      <w:r w:rsidRPr="004E310A">
        <w:rPr>
          <w:rFonts w:ascii="Book Antiqua" w:hAnsi="Book Antiqua"/>
        </w:rPr>
        <w:t>Kreft</w:t>
      </w:r>
      <w:proofErr w:type="spellEnd"/>
      <w:r w:rsidRPr="004E310A">
        <w:rPr>
          <w:rFonts w:ascii="Book Antiqua" w:hAnsi="Book Antiqua"/>
        </w:rPr>
        <w:t xml:space="preserve"> B, </w:t>
      </w:r>
      <w:proofErr w:type="spellStart"/>
      <w:r w:rsidRPr="004E310A">
        <w:rPr>
          <w:rFonts w:ascii="Book Antiqua" w:hAnsi="Book Antiqua"/>
        </w:rPr>
        <w:t>Sunderkötter</w:t>
      </w:r>
      <w:proofErr w:type="spellEnd"/>
      <w:r w:rsidRPr="004E310A">
        <w:rPr>
          <w:rFonts w:ascii="Book Antiqua" w:hAnsi="Book Antiqua"/>
        </w:rPr>
        <w:t xml:space="preserve"> C. Severe </w:t>
      </w:r>
      <w:proofErr w:type="spellStart"/>
      <w:r w:rsidRPr="004E310A">
        <w:rPr>
          <w:rFonts w:ascii="Book Antiqua" w:hAnsi="Book Antiqua"/>
        </w:rPr>
        <w:t>candidal</w:t>
      </w:r>
      <w:proofErr w:type="spellEnd"/>
      <w:r w:rsidRPr="004E310A">
        <w:rPr>
          <w:rFonts w:ascii="Book Antiqua" w:hAnsi="Book Antiqua"/>
        </w:rPr>
        <w:t xml:space="preserve"> balanoposthitis on concurrent treatment with </w:t>
      </w:r>
      <w:proofErr w:type="spellStart"/>
      <w:r w:rsidRPr="004E310A">
        <w:rPr>
          <w:rFonts w:ascii="Book Antiqua" w:hAnsi="Book Antiqua"/>
        </w:rPr>
        <w:t>secukinumab</w:t>
      </w:r>
      <w:proofErr w:type="spellEnd"/>
      <w:r w:rsidRPr="004E310A">
        <w:rPr>
          <w:rFonts w:ascii="Book Antiqua" w:hAnsi="Book Antiqua"/>
        </w:rPr>
        <w:t xml:space="preserve"> and the antidiabetic agent empagliflozin (sodium-glucose cotransporter 2 inhibitor - SGLT2-inhibitor). </w:t>
      </w:r>
      <w:r w:rsidRPr="004E310A">
        <w:rPr>
          <w:rFonts w:ascii="Book Antiqua" w:hAnsi="Book Antiqua"/>
          <w:i/>
          <w:iCs/>
        </w:rPr>
        <w:t xml:space="preserve">J </w:t>
      </w:r>
      <w:proofErr w:type="spellStart"/>
      <w:r w:rsidRPr="004E310A">
        <w:rPr>
          <w:rFonts w:ascii="Book Antiqua" w:hAnsi="Book Antiqua"/>
          <w:i/>
          <w:iCs/>
        </w:rPr>
        <w:t>Dtsch</w:t>
      </w:r>
      <w:proofErr w:type="spellEnd"/>
      <w:r w:rsidRPr="004E310A">
        <w:rPr>
          <w:rFonts w:ascii="Book Antiqua" w:hAnsi="Book Antiqua"/>
          <w:i/>
          <w:iCs/>
        </w:rPr>
        <w:t xml:space="preserve"> Dermatol </w:t>
      </w:r>
      <w:proofErr w:type="spellStart"/>
      <w:r w:rsidRPr="004E310A">
        <w:rPr>
          <w:rFonts w:ascii="Book Antiqua" w:hAnsi="Book Antiqua"/>
          <w:i/>
          <w:iCs/>
        </w:rPr>
        <w:t>Ges</w:t>
      </w:r>
      <w:proofErr w:type="spellEnd"/>
      <w:r w:rsidRPr="004E310A">
        <w:rPr>
          <w:rFonts w:ascii="Book Antiqua" w:hAnsi="Book Antiqua"/>
        </w:rPr>
        <w:t xml:space="preserve"> 2019; </w:t>
      </w:r>
      <w:r w:rsidRPr="004E310A">
        <w:rPr>
          <w:rFonts w:ascii="Book Antiqua" w:hAnsi="Book Antiqua"/>
          <w:b/>
          <w:bCs/>
        </w:rPr>
        <w:t>17</w:t>
      </w:r>
      <w:r w:rsidRPr="004E310A">
        <w:rPr>
          <w:rFonts w:ascii="Book Antiqua" w:hAnsi="Book Antiqua"/>
        </w:rPr>
        <w:t>: 456-458 [PMID: 30873750 DOI: 10.1111/ddg.13807]</w:t>
      </w:r>
    </w:p>
    <w:p w14:paraId="7025404F"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75 </w:t>
      </w:r>
      <w:r w:rsidRPr="004E310A">
        <w:rPr>
          <w:rFonts w:ascii="Book Antiqua" w:hAnsi="Book Antiqua"/>
          <w:b/>
          <w:bCs/>
        </w:rPr>
        <w:t>Roberts CL</w:t>
      </w:r>
      <w:r w:rsidRPr="004E310A">
        <w:rPr>
          <w:rFonts w:ascii="Book Antiqua" w:hAnsi="Book Antiqua"/>
        </w:rPr>
        <w:t xml:space="preserve">, Rickard K, </w:t>
      </w:r>
      <w:proofErr w:type="spellStart"/>
      <w:r w:rsidRPr="004E310A">
        <w:rPr>
          <w:rFonts w:ascii="Book Antiqua" w:hAnsi="Book Antiqua"/>
        </w:rPr>
        <w:t>Kotsiou</w:t>
      </w:r>
      <w:proofErr w:type="spellEnd"/>
      <w:r w:rsidRPr="004E310A">
        <w:rPr>
          <w:rFonts w:ascii="Book Antiqua" w:hAnsi="Book Antiqua"/>
        </w:rPr>
        <w:t xml:space="preserve"> G, Morris JM. Treatment of asymptomatic vaginal candidiasis in pregnancy to prevent preterm birth: an open-label pilot randomized controlled trial. </w:t>
      </w:r>
      <w:r w:rsidRPr="004E310A">
        <w:rPr>
          <w:rFonts w:ascii="Book Antiqua" w:hAnsi="Book Antiqua"/>
          <w:i/>
          <w:iCs/>
        </w:rPr>
        <w:t>BMC Pregnancy Childbirth</w:t>
      </w:r>
      <w:r w:rsidRPr="004E310A">
        <w:rPr>
          <w:rFonts w:ascii="Book Antiqua" w:hAnsi="Book Antiqua"/>
        </w:rPr>
        <w:t xml:space="preserve"> 2011; </w:t>
      </w:r>
      <w:r w:rsidRPr="004E310A">
        <w:rPr>
          <w:rFonts w:ascii="Book Antiqua" w:hAnsi="Book Antiqua"/>
          <w:b/>
          <w:bCs/>
        </w:rPr>
        <w:t>11</w:t>
      </w:r>
      <w:r w:rsidRPr="004E310A">
        <w:rPr>
          <w:rFonts w:ascii="Book Antiqua" w:hAnsi="Book Antiqua"/>
        </w:rPr>
        <w:t>: 18 [PMID: 21396090 DOI: 10.1186/1471-2393-11-18]</w:t>
      </w:r>
    </w:p>
    <w:p w14:paraId="6020FAF4"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76 </w:t>
      </w:r>
      <w:r w:rsidRPr="004E310A">
        <w:rPr>
          <w:rFonts w:ascii="Book Antiqua" w:hAnsi="Book Antiqua"/>
          <w:b/>
          <w:bCs/>
        </w:rPr>
        <w:t>Zhang X</w:t>
      </w:r>
      <w:r w:rsidRPr="004E310A">
        <w:rPr>
          <w:rFonts w:ascii="Book Antiqua" w:hAnsi="Book Antiqua"/>
        </w:rPr>
        <w:t xml:space="preserve">, Liao Q, Wang F, Li D. Association of gestational diabetes mellitus and abnormal vaginal flora with adverse pregnancy outcomes. </w:t>
      </w:r>
      <w:r w:rsidRPr="004E310A">
        <w:rPr>
          <w:rFonts w:ascii="Book Antiqua" w:hAnsi="Book Antiqua"/>
          <w:i/>
          <w:iCs/>
        </w:rPr>
        <w:t>Medicine (Baltimore)</w:t>
      </w:r>
      <w:r w:rsidRPr="004E310A">
        <w:rPr>
          <w:rFonts w:ascii="Book Antiqua" w:hAnsi="Book Antiqua"/>
        </w:rPr>
        <w:t xml:space="preserve"> 2018; </w:t>
      </w:r>
      <w:r w:rsidRPr="004E310A">
        <w:rPr>
          <w:rFonts w:ascii="Book Antiqua" w:hAnsi="Book Antiqua"/>
          <w:b/>
          <w:bCs/>
        </w:rPr>
        <w:t>97</w:t>
      </w:r>
      <w:r w:rsidRPr="004E310A">
        <w:rPr>
          <w:rFonts w:ascii="Book Antiqua" w:hAnsi="Book Antiqua"/>
        </w:rPr>
        <w:t>: e11891 [PMID: 30142788 DOI: 10.1097/MD.0000000000011891]</w:t>
      </w:r>
    </w:p>
    <w:p w14:paraId="6C483DFA"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77 </w:t>
      </w:r>
      <w:proofErr w:type="spellStart"/>
      <w:r w:rsidRPr="004E310A">
        <w:rPr>
          <w:rFonts w:ascii="Book Antiqua" w:hAnsi="Book Antiqua"/>
          <w:b/>
          <w:bCs/>
        </w:rPr>
        <w:t>Nowakowska</w:t>
      </w:r>
      <w:proofErr w:type="spellEnd"/>
      <w:r w:rsidRPr="004E310A">
        <w:rPr>
          <w:rFonts w:ascii="Book Antiqua" w:hAnsi="Book Antiqua"/>
          <w:b/>
          <w:bCs/>
        </w:rPr>
        <w:t xml:space="preserve"> D</w:t>
      </w:r>
      <w:r w:rsidRPr="004E310A">
        <w:rPr>
          <w:rFonts w:ascii="Book Antiqua" w:hAnsi="Book Antiqua"/>
        </w:rPr>
        <w:t xml:space="preserve">, </w:t>
      </w:r>
      <w:proofErr w:type="spellStart"/>
      <w:r w:rsidRPr="004E310A">
        <w:rPr>
          <w:rFonts w:ascii="Book Antiqua" w:hAnsi="Book Antiqua"/>
        </w:rPr>
        <w:t>Kurnatowska</w:t>
      </w:r>
      <w:proofErr w:type="spellEnd"/>
      <w:r w:rsidRPr="004E310A">
        <w:rPr>
          <w:rFonts w:ascii="Book Antiqua" w:hAnsi="Book Antiqua"/>
        </w:rPr>
        <w:t xml:space="preserve"> A, Stray-Pedersen B, </w:t>
      </w:r>
      <w:proofErr w:type="spellStart"/>
      <w:r w:rsidRPr="004E310A">
        <w:rPr>
          <w:rFonts w:ascii="Book Antiqua" w:hAnsi="Book Antiqua"/>
        </w:rPr>
        <w:t>Wilczynski</w:t>
      </w:r>
      <w:proofErr w:type="spellEnd"/>
      <w:r w:rsidRPr="004E310A">
        <w:rPr>
          <w:rFonts w:ascii="Book Antiqua" w:hAnsi="Book Antiqua"/>
        </w:rPr>
        <w:t xml:space="preserve"> J. Prevalence of fungi in the vagina, rectum and oral cavity in pregnant diabetic women: relation to gestational age and symptoms. </w:t>
      </w:r>
      <w:r w:rsidRPr="004E310A">
        <w:rPr>
          <w:rFonts w:ascii="Book Antiqua" w:hAnsi="Book Antiqua"/>
          <w:i/>
          <w:iCs/>
        </w:rPr>
        <w:t xml:space="preserve">Acta </w:t>
      </w:r>
      <w:proofErr w:type="spellStart"/>
      <w:r w:rsidRPr="004E310A">
        <w:rPr>
          <w:rFonts w:ascii="Book Antiqua" w:hAnsi="Book Antiqua"/>
          <w:i/>
          <w:iCs/>
        </w:rPr>
        <w:t>Obstet</w:t>
      </w:r>
      <w:proofErr w:type="spellEnd"/>
      <w:r w:rsidRPr="004E310A">
        <w:rPr>
          <w:rFonts w:ascii="Book Antiqua" w:hAnsi="Book Antiqua"/>
          <w:i/>
          <w:iCs/>
        </w:rPr>
        <w:t xml:space="preserve"> </w:t>
      </w:r>
      <w:proofErr w:type="spellStart"/>
      <w:r w:rsidRPr="004E310A">
        <w:rPr>
          <w:rFonts w:ascii="Book Antiqua" w:hAnsi="Book Antiqua"/>
          <w:i/>
          <w:iCs/>
        </w:rPr>
        <w:t>Gynecol</w:t>
      </w:r>
      <w:proofErr w:type="spellEnd"/>
      <w:r w:rsidRPr="004E310A">
        <w:rPr>
          <w:rFonts w:ascii="Book Antiqua" w:hAnsi="Book Antiqua"/>
          <w:i/>
          <w:iCs/>
        </w:rPr>
        <w:t xml:space="preserve"> </w:t>
      </w:r>
      <w:proofErr w:type="spellStart"/>
      <w:r w:rsidRPr="004E310A">
        <w:rPr>
          <w:rFonts w:ascii="Book Antiqua" w:hAnsi="Book Antiqua"/>
          <w:i/>
          <w:iCs/>
        </w:rPr>
        <w:t>Scand</w:t>
      </w:r>
      <w:proofErr w:type="spellEnd"/>
      <w:r w:rsidRPr="004E310A">
        <w:rPr>
          <w:rFonts w:ascii="Book Antiqua" w:hAnsi="Book Antiqua"/>
        </w:rPr>
        <w:t xml:space="preserve"> 2004; </w:t>
      </w:r>
      <w:r w:rsidRPr="004E310A">
        <w:rPr>
          <w:rFonts w:ascii="Book Antiqua" w:hAnsi="Book Antiqua"/>
          <w:b/>
          <w:bCs/>
        </w:rPr>
        <w:t>83</w:t>
      </w:r>
      <w:r w:rsidRPr="004E310A">
        <w:rPr>
          <w:rFonts w:ascii="Book Antiqua" w:hAnsi="Book Antiqua"/>
        </w:rPr>
        <w:t>: 251-256 [PMID: 14995920 DOI: 10.1111/j.0001-6349.</w:t>
      </w:r>
      <w:proofErr w:type="gramStart"/>
      <w:r w:rsidRPr="004E310A">
        <w:rPr>
          <w:rFonts w:ascii="Book Antiqua" w:hAnsi="Book Antiqua"/>
        </w:rPr>
        <w:t>2004.0361.x</w:t>
      </w:r>
      <w:proofErr w:type="gramEnd"/>
      <w:r w:rsidRPr="004E310A">
        <w:rPr>
          <w:rFonts w:ascii="Book Antiqua" w:hAnsi="Book Antiqua"/>
        </w:rPr>
        <w:t>]</w:t>
      </w:r>
    </w:p>
    <w:p w14:paraId="2A7E89C5"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78 </w:t>
      </w:r>
      <w:proofErr w:type="spellStart"/>
      <w:r w:rsidRPr="004E310A">
        <w:rPr>
          <w:rFonts w:ascii="Book Antiqua" w:hAnsi="Book Antiqua"/>
          <w:b/>
          <w:bCs/>
        </w:rPr>
        <w:t>Masri</w:t>
      </w:r>
      <w:proofErr w:type="spellEnd"/>
      <w:r w:rsidRPr="004E310A">
        <w:rPr>
          <w:rFonts w:ascii="Book Antiqua" w:hAnsi="Book Antiqua"/>
          <w:b/>
          <w:bCs/>
        </w:rPr>
        <w:t xml:space="preserve"> SN</w:t>
      </w:r>
      <w:r w:rsidRPr="004E310A">
        <w:rPr>
          <w:rFonts w:ascii="Book Antiqua" w:hAnsi="Book Antiqua"/>
        </w:rPr>
        <w:t xml:space="preserve">, Noor SM, Nor LA, Osman M, Rahman MM. Candida isolates from pregnant women and their antifungal susceptibility in a Malaysian tertiary-care hospital. </w:t>
      </w:r>
      <w:r w:rsidRPr="004E310A">
        <w:rPr>
          <w:rFonts w:ascii="Book Antiqua" w:hAnsi="Book Antiqua"/>
          <w:i/>
          <w:iCs/>
        </w:rPr>
        <w:t>Pak J Med Sci</w:t>
      </w:r>
      <w:r w:rsidRPr="004E310A">
        <w:rPr>
          <w:rFonts w:ascii="Book Antiqua" w:hAnsi="Book Antiqua"/>
        </w:rPr>
        <w:t xml:space="preserve"> 2015; </w:t>
      </w:r>
      <w:r w:rsidRPr="004E310A">
        <w:rPr>
          <w:rFonts w:ascii="Book Antiqua" w:hAnsi="Book Antiqua"/>
          <w:b/>
          <w:bCs/>
        </w:rPr>
        <w:t>31</w:t>
      </w:r>
      <w:r w:rsidRPr="004E310A">
        <w:rPr>
          <w:rFonts w:ascii="Book Antiqua" w:hAnsi="Book Antiqua"/>
        </w:rPr>
        <w:t>: 658-661 [PMID: 26150863 DOI: 10.12669/pjms.313.7072]</w:t>
      </w:r>
    </w:p>
    <w:p w14:paraId="53781E69"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79 </w:t>
      </w:r>
      <w:proofErr w:type="spellStart"/>
      <w:r w:rsidRPr="004E310A">
        <w:rPr>
          <w:rFonts w:ascii="Book Antiqua" w:hAnsi="Book Antiqua"/>
          <w:b/>
          <w:bCs/>
        </w:rPr>
        <w:t>Obermair</w:t>
      </w:r>
      <w:proofErr w:type="spellEnd"/>
      <w:r w:rsidRPr="004E310A">
        <w:rPr>
          <w:rFonts w:ascii="Book Antiqua" w:hAnsi="Book Antiqua"/>
          <w:b/>
          <w:bCs/>
        </w:rPr>
        <w:t xml:space="preserve"> HM</w:t>
      </w:r>
      <w:r w:rsidRPr="004E310A">
        <w:rPr>
          <w:rFonts w:ascii="Book Antiqua" w:hAnsi="Book Antiqua"/>
        </w:rPr>
        <w:t xml:space="preserve">, </w:t>
      </w:r>
      <w:proofErr w:type="spellStart"/>
      <w:r w:rsidRPr="004E310A">
        <w:rPr>
          <w:rFonts w:ascii="Book Antiqua" w:hAnsi="Book Antiqua"/>
        </w:rPr>
        <w:t>Bhagwanani</w:t>
      </w:r>
      <w:proofErr w:type="spellEnd"/>
      <w:r w:rsidRPr="004E310A">
        <w:rPr>
          <w:rFonts w:ascii="Book Antiqua" w:hAnsi="Book Antiqua"/>
        </w:rPr>
        <w:t xml:space="preserve"> G, Caldas R, Doyle H, </w:t>
      </w:r>
      <w:proofErr w:type="spellStart"/>
      <w:r w:rsidRPr="004E310A">
        <w:rPr>
          <w:rFonts w:ascii="Book Antiqua" w:hAnsi="Book Antiqua"/>
        </w:rPr>
        <w:t>Smoleniec</w:t>
      </w:r>
      <w:proofErr w:type="spellEnd"/>
      <w:r w:rsidRPr="004E310A">
        <w:rPr>
          <w:rFonts w:ascii="Book Antiqua" w:hAnsi="Book Antiqua"/>
        </w:rPr>
        <w:t xml:space="preserve"> J, </w:t>
      </w:r>
      <w:proofErr w:type="spellStart"/>
      <w:r w:rsidRPr="004E310A">
        <w:rPr>
          <w:rFonts w:ascii="Book Antiqua" w:hAnsi="Book Antiqua"/>
        </w:rPr>
        <w:t>Adno</w:t>
      </w:r>
      <w:proofErr w:type="spellEnd"/>
      <w:r w:rsidRPr="004E310A">
        <w:rPr>
          <w:rFonts w:ascii="Book Antiqua" w:hAnsi="Book Antiqua"/>
        </w:rPr>
        <w:t xml:space="preserve"> A. </w:t>
      </w:r>
      <w:r w:rsidRPr="004E310A">
        <w:rPr>
          <w:rFonts w:ascii="Book Antiqua" w:hAnsi="Book Antiqua"/>
          <w:i/>
          <w:iCs/>
        </w:rPr>
        <w:t>Candida</w:t>
      </w:r>
      <w:r w:rsidRPr="004E310A">
        <w:rPr>
          <w:rFonts w:ascii="Book Antiqua" w:hAnsi="Book Antiqua"/>
        </w:rPr>
        <w:t xml:space="preserve"> chorioamnionitis associated with late stillbirth: A case report. </w:t>
      </w:r>
      <w:r w:rsidRPr="004E310A">
        <w:rPr>
          <w:rFonts w:ascii="Book Antiqua" w:hAnsi="Book Antiqua"/>
          <w:i/>
          <w:iCs/>
        </w:rPr>
        <w:t xml:space="preserve">Case Rep </w:t>
      </w:r>
      <w:proofErr w:type="spellStart"/>
      <w:r w:rsidRPr="004E310A">
        <w:rPr>
          <w:rFonts w:ascii="Book Antiqua" w:hAnsi="Book Antiqua"/>
          <w:i/>
          <w:iCs/>
        </w:rPr>
        <w:t>Womens</w:t>
      </w:r>
      <w:proofErr w:type="spellEnd"/>
      <w:r w:rsidRPr="004E310A">
        <w:rPr>
          <w:rFonts w:ascii="Book Antiqua" w:hAnsi="Book Antiqua"/>
          <w:i/>
          <w:iCs/>
        </w:rPr>
        <w:t xml:space="preserve"> Health</w:t>
      </w:r>
      <w:r w:rsidRPr="004E310A">
        <w:rPr>
          <w:rFonts w:ascii="Book Antiqua" w:hAnsi="Book Antiqua"/>
        </w:rPr>
        <w:t xml:space="preserve"> 2020; </w:t>
      </w:r>
      <w:r w:rsidRPr="004E310A">
        <w:rPr>
          <w:rFonts w:ascii="Book Antiqua" w:hAnsi="Book Antiqua"/>
          <w:b/>
          <w:bCs/>
        </w:rPr>
        <w:t>27</w:t>
      </w:r>
      <w:r w:rsidRPr="004E310A">
        <w:rPr>
          <w:rFonts w:ascii="Book Antiqua" w:hAnsi="Book Antiqua"/>
        </w:rPr>
        <w:t xml:space="preserve">: e00239 [PMID: 32714843 DOI: </w:t>
      </w:r>
      <w:proofErr w:type="gramStart"/>
      <w:r w:rsidRPr="004E310A">
        <w:rPr>
          <w:rFonts w:ascii="Book Antiqua" w:hAnsi="Book Antiqua"/>
        </w:rPr>
        <w:t>10.1016/j.crwh.2020.e</w:t>
      </w:r>
      <w:proofErr w:type="gramEnd"/>
      <w:r w:rsidRPr="004E310A">
        <w:rPr>
          <w:rFonts w:ascii="Book Antiqua" w:hAnsi="Book Antiqua"/>
        </w:rPr>
        <w:t>00239]</w:t>
      </w:r>
    </w:p>
    <w:p w14:paraId="423385CD"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80 </w:t>
      </w:r>
      <w:proofErr w:type="spellStart"/>
      <w:r w:rsidRPr="004E310A">
        <w:rPr>
          <w:rFonts w:ascii="Book Antiqua" w:hAnsi="Book Antiqua"/>
          <w:b/>
          <w:bCs/>
        </w:rPr>
        <w:t>Shazniza</w:t>
      </w:r>
      <w:proofErr w:type="spellEnd"/>
      <w:r w:rsidRPr="004E310A">
        <w:rPr>
          <w:rFonts w:ascii="Book Antiqua" w:hAnsi="Book Antiqua"/>
          <w:b/>
          <w:bCs/>
        </w:rPr>
        <w:t xml:space="preserve"> Shaaya E</w:t>
      </w:r>
      <w:r w:rsidRPr="004E310A">
        <w:rPr>
          <w:rFonts w:ascii="Book Antiqua" w:hAnsi="Book Antiqua"/>
        </w:rPr>
        <w:t xml:space="preserve">, Halim SAA, Leong KW, Ku KBP, Lim PS, Tan GC, Wong YP. Candida Chorioamnionitis in Mothers with Gestational Diabetes Mellitus: A Report of Two Cases. </w:t>
      </w:r>
      <w:r w:rsidRPr="004E310A">
        <w:rPr>
          <w:rFonts w:ascii="Book Antiqua" w:hAnsi="Book Antiqua"/>
          <w:i/>
          <w:iCs/>
        </w:rPr>
        <w:t>Int J Environ Res Public Health</w:t>
      </w:r>
      <w:r w:rsidRPr="004E310A">
        <w:rPr>
          <w:rFonts w:ascii="Book Antiqua" w:hAnsi="Book Antiqua"/>
        </w:rPr>
        <w:t xml:space="preserve"> 2021; </w:t>
      </w:r>
      <w:r w:rsidRPr="004E310A">
        <w:rPr>
          <w:rFonts w:ascii="Book Antiqua" w:hAnsi="Book Antiqua"/>
          <w:b/>
          <w:bCs/>
        </w:rPr>
        <w:t>18</w:t>
      </w:r>
      <w:r w:rsidRPr="004E310A">
        <w:rPr>
          <w:rFonts w:ascii="Book Antiqua" w:hAnsi="Book Antiqua"/>
        </w:rPr>
        <w:t xml:space="preserve"> [PMID: 34299901 DOI: 10.3390/ijerph18147450]</w:t>
      </w:r>
    </w:p>
    <w:p w14:paraId="4DA0D347"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81 </w:t>
      </w:r>
      <w:proofErr w:type="spellStart"/>
      <w:r w:rsidRPr="004E310A">
        <w:rPr>
          <w:rFonts w:ascii="Book Antiqua" w:hAnsi="Book Antiqua"/>
          <w:b/>
          <w:bCs/>
        </w:rPr>
        <w:t>Friebe</w:t>
      </w:r>
      <w:proofErr w:type="spellEnd"/>
      <w:r w:rsidRPr="004E310A">
        <w:rPr>
          <w:rFonts w:ascii="Book Antiqua" w:hAnsi="Book Antiqua"/>
          <w:b/>
          <w:bCs/>
        </w:rPr>
        <w:t>-Hoffmann U</w:t>
      </w:r>
      <w:r w:rsidRPr="004E310A">
        <w:rPr>
          <w:rFonts w:ascii="Book Antiqua" w:hAnsi="Book Antiqua"/>
        </w:rPr>
        <w:t xml:space="preserve">, Bender DP, Sims CJ, </w:t>
      </w:r>
      <w:proofErr w:type="spellStart"/>
      <w:r w:rsidRPr="004E310A">
        <w:rPr>
          <w:rFonts w:ascii="Book Antiqua" w:hAnsi="Book Antiqua"/>
        </w:rPr>
        <w:t>Rauk</w:t>
      </w:r>
      <w:proofErr w:type="spellEnd"/>
      <w:r w:rsidRPr="004E310A">
        <w:rPr>
          <w:rFonts w:ascii="Book Antiqua" w:hAnsi="Book Antiqua"/>
        </w:rPr>
        <w:t xml:space="preserve"> PN. Candida albicans chorioamnionitis associated with preterm labor and sudden intrauterine demise of one twin. A case </w:t>
      </w:r>
      <w:proofErr w:type="gramStart"/>
      <w:r w:rsidRPr="004E310A">
        <w:rPr>
          <w:rFonts w:ascii="Book Antiqua" w:hAnsi="Book Antiqua"/>
        </w:rPr>
        <w:t>report</w:t>
      </w:r>
      <w:proofErr w:type="gramEnd"/>
      <w:r w:rsidRPr="004E310A">
        <w:rPr>
          <w:rFonts w:ascii="Book Antiqua" w:hAnsi="Book Antiqua"/>
        </w:rPr>
        <w:t xml:space="preserve">. </w:t>
      </w:r>
      <w:r w:rsidRPr="004E310A">
        <w:rPr>
          <w:rFonts w:ascii="Book Antiqua" w:hAnsi="Book Antiqua"/>
          <w:i/>
          <w:iCs/>
        </w:rPr>
        <w:t xml:space="preserve">J </w:t>
      </w:r>
      <w:proofErr w:type="spellStart"/>
      <w:r w:rsidRPr="004E310A">
        <w:rPr>
          <w:rFonts w:ascii="Book Antiqua" w:hAnsi="Book Antiqua"/>
          <w:i/>
          <w:iCs/>
        </w:rPr>
        <w:t>Reprod</w:t>
      </w:r>
      <w:proofErr w:type="spellEnd"/>
      <w:r w:rsidRPr="004E310A">
        <w:rPr>
          <w:rFonts w:ascii="Book Antiqua" w:hAnsi="Book Antiqua"/>
          <w:i/>
          <w:iCs/>
        </w:rPr>
        <w:t xml:space="preserve"> Med</w:t>
      </w:r>
      <w:r w:rsidRPr="004E310A">
        <w:rPr>
          <w:rFonts w:ascii="Book Antiqua" w:hAnsi="Book Antiqua"/>
        </w:rPr>
        <w:t xml:space="preserve"> 2000; </w:t>
      </w:r>
      <w:r w:rsidRPr="004E310A">
        <w:rPr>
          <w:rFonts w:ascii="Book Antiqua" w:hAnsi="Book Antiqua"/>
          <w:b/>
          <w:bCs/>
        </w:rPr>
        <w:t>45</w:t>
      </w:r>
      <w:r w:rsidRPr="004E310A">
        <w:rPr>
          <w:rFonts w:ascii="Book Antiqua" w:hAnsi="Book Antiqua"/>
        </w:rPr>
        <w:t>: 354-356 [PMID: 10804496]</w:t>
      </w:r>
    </w:p>
    <w:p w14:paraId="2DD62169"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82 </w:t>
      </w:r>
      <w:proofErr w:type="spellStart"/>
      <w:r w:rsidRPr="004E310A">
        <w:rPr>
          <w:rFonts w:ascii="Book Antiqua" w:hAnsi="Book Antiqua"/>
          <w:b/>
          <w:bCs/>
        </w:rPr>
        <w:t>Canpolat</w:t>
      </w:r>
      <w:proofErr w:type="spellEnd"/>
      <w:r w:rsidRPr="004E310A">
        <w:rPr>
          <w:rFonts w:ascii="Book Antiqua" w:hAnsi="Book Antiqua"/>
          <w:b/>
          <w:bCs/>
        </w:rPr>
        <w:t xml:space="preserve"> FE</w:t>
      </w:r>
      <w:r w:rsidRPr="004E310A">
        <w:rPr>
          <w:rFonts w:ascii="Book Antiqua" w:hAnsi="Book Antiqua"/>
        </w:rPr>
        <w:t xml:space="preserve">, </w:t>
      </w:r>
      <w:proofErr w:type="spellStart"/>
      <w:r w:rsidRPr="004E310A">
        <w:rPr>
          <w:rFonts w:ascii="Book Antiqua" w:hAnsi="Book Antiqua"/>
        </w:rPr>
        <w:t>Çekmez</w:t>
      </w:r>
      <w:proofErr w:type="spellEnd"/>
      <w:r w:rsidRPr="004E310A">
        <w:rPr>
          <w:rFonts w:ascii="Book Antiqua" w:hAnsi="Book Antiqua"/>
        </w:rPr>
        <w:t xml:space="preserve"> F, </w:t>
      </w:r>
      <w:proofErr w:type="spellStart"/>
      <w:r w:rsidRPr="004E310A">
        <w:rPr>
          <w:rFonts w:ascii="Book Antiqua" w:hAnsi="Book Antiqua"/>
        </w:rPr>
        <w:t>Tezer</w:t>
      </w:r>
      <w:proofErr w:type="spellEnd"/>
      <w:r w:rsidRPr="004E310A">
        <w:rPr>
          <w:rFonts w:ascii="Book Antiqua" w:hAnsi="Book Antiqua"/>
        </w:rPr>
        <w:t xml:space="preserve"> H. Chorioamnionitis and neonatal sepsis due to Candida tropicalis. </w:t>
      </w:r>
      <w:r w:rsidRPr="004E310A">
        <w:rPr>
          <w:rFonts w:ascii="Book Antiqua" w:hAnsi="Book Antiqua"/>
          <w:i/>
          <w:iCs/>
        </w:rPr>
        <w:t xml:space="preserve">Arch </w:t>
      </w:r>
      <w:proofErr w:type="spellStart"/>
      <w:r w:rsidRPr="004E310A">
        <w:rPr>
          <w:rFonts w:ascii="Book Antiqua" w:hAnsi="Book Antiqua"/>
          <w:i/>
          <w:iCs/>
        </w:rPr>
        <w:t>Gynecol</w:t>
      </w:r>
      <w:proofErr w:type="spellEnd"/>
      <w:r w:rsidRPr="004E310A">
        <w:rPr>
          <w:rFonts w:ascii="Book Antiqua" w:hAnsi="Book Antiqua"/>
          <w:i/>
          <w:iCs/>
        </w:rPr>
        <w:t xml:space="preserve"> </w:t>
      </w:r>
      <w:proofErr w:type="spellStart"/>
      <w:r w:rsidRPr="004E310A">
        <w:rPr>
          <w:rFonts w:ascii="Book Antiqua" w:hAnsi="Book Antiqua"/>
          <w:i/>
          <w:iCs/>
        </w:rPr>
        <w:t>Obstet</w:t>
      </w:r>
      <w:proofErr w:type="spellEnd"/>
      <w:r w:rsidRPr="004E310A">
        <w:rPr>
          <w:rFonts w:ascii="Book Antiqua" w:hAnsi="Book Antiqua"/>
        </w:rPr>
        <w:t xml:space="preserve"> 2011; </w:t>
      </w:r>
      <w:r w:rsidRPr="004E310A">
        <w:rPr>
          <w:rFonts w:ascii="Book Antiqua" w:hAnsi="Book Antiqua"/>
          <w:b/>
          <w:bCs/>
        </w:rPr>
        <w:t>283</w:t>
      </w:r>
      <w:r w:rsidRPr="004E310A">
        <w:rPr>
          <w:rFonts w:ascii="Book Antiqua" w:hAnsi="Book Antiqua"/>
        </w:rPr>
        <w:t>: 919-920 [PMID: 20844885 DOI: 10.1007/s00404-010-1677-9]</w:t>
      </w:r>
    </w:p>
    <w:p w14:paraId="0ACC9217"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83 </w:t>
      </w:r>
      <w:r w:rsidRPr="004E310A">
        <w:rPr>
          <w:rFonts w:ascii="Book Antiqua" w:hAnsi="Book Antiqua"/>
          <w:b/>
          <w:bCs/>
        </w:rPr>
        <w:t>Maki Y</w:t>
      </w:r>
      <w:r w:rsidRPr="004E310A">
        <w:rPr>
          <w:rFonts w:ascii="Book Antiqua" w:hAnsi="Book Antiqua"/>
        </w:rPr>
        <w:t xml:space="preserve">, Fujisaki M, Sato Y, </w:t>
      </w:r>
      <w:proofErr w:type="spellStart"/>
      <w:r w:rsidRPr="004E310A">
        <w:rPr>
          <w:rFonts w:ascii="Book Antiqua" w:hAnsi="Book Antiqua"/>
        </w:rPr>
        <w:t>Sameshima</w:t>
      </w:r>
      <w:proofErr w:type="spellEnd"/>
      <w:r w:rsidRPr="004E310A">
        <w:rPr>
          <w:rFonts w:ascii="Book Antiqua" w:hAnsi="Book Antiqua"/>
        </w:rPr>
        <w:t xml:space="preserve"> H. </w:t>
      </w:r>
      <w:r w:rsidRPr="004E310A">
        <w:rPr>
          <w:rFonts w:ascii="Book Antiqua" w:hAnsi="Book Antiqua"/>
          <w:i/>
          <w:iCs/>
        </w:rPr>
        <w:t>Candida</w:t>
      </w:r>
      <w:r w:rsidRPr="004E310A">
        <w:rPr>
          <w:rFonts w:ascii="Book Antiqua" w:hAnsi="Book Antiqua"/>
        </w:rPr>
        <w:t xml:space="preserve"> Chorioamnionitis Leads to Preterm Birth and Adverse Fetal-Neonatal Outcome. </w:t>
      </w:r>
      <w:r w:rsidRPr="004E310A">
        <w:rPr>
          <w:rFonts w:ascii="Book Antiqua" w:hAnsi="Book Antiqua"/>
          <w:i/>
          <w:iCs/>
        </w:rPr>
        <w:t xml:space="preserve">Infect Dis </w:t>
      </w:r>
      <w:proofErr w:type="spellStart"/>
      <w:r w:rsidRPr="004E310A">
        <w:rPr>
          <w:rFonts w:ascii="Book Antiqua" w:hAnsi="Book Antiqua"/>
          <w:i/>
          <w:iCs/>
        </w:rPr>
        <w:t>Obstet</w:t>
      </w:r>
      <w:proofErr w:type="spellEnd"/>
      <w:r w:rsidRPr="004E310A">
        <w:rPr>
          <w:rFonts w:ascii="Book Antiqua" w:hAnsi="Book Antiqua"/>
          <w:i/>
          <w:iCs/>
        </w:rPr>
        <w:t xml:space="preserve"> </w:t>
      </w:r>
      <w:proofErr w:type="spellStart"/>
      <w:r w:rsidRPr="004E310A">
        <w:rPr>
          <w:rFonts w:ascii="Book Antiqua" w:hAnsi="Book Antiqua"/>
          <w:i/>
          <w:iCs/>
        </w:rPr>
        <w:t>Gynecol</w:t>
      </w:r>
      <w:proofErr w:type="spellEnd"/>
      <w:r w:rsidRPr="004E310A">
        <w:rPr>
          <w:rFonts w:ascii="Book Antiqua" w:hAnsi="Book Antiqua"/>
        </w:rPr>
        <w:t xml:space="preserve"> 2017; </w:t>
      </w:r>
      <w:r w:rsidRPr="004E310A">
        <w:rPr>
          <w:rFonts w:ascii="Book Antiqua" w:hAnsi="Book Antiqua"/>
          <w:b/>
          <w:bCs/>
        </w:rPr>
        <w:t>2017</w:t>
      </w:r>
      <w:r w:rsidRPr="004E310A">
        <w:rPr>
          <w:rFonts w:ascii="Book Antiqua" w:hAnsi="Book Antiqua"/>
        </w:rPr>
        <w:t>: 9060138 [PMID: 29180840 DOI: 10.1155/2017/9060138]</w:t>
      </w:r>
    </w:p>
    <w:p w14:paraId="650D20C5"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84 </w:t>
      </w:r>
      <w:proofErr w:type="spellStart"/>
      <w:r w:rsidRPr="004E310A">
        <w:rPr>
          <w:rFonts w:ascii="Book Antiqua" w:hAnsi="Book Antiqua"/>
          <w:b/>
          <w:bCs/>
        </w:rPr>
        <w:t>Kofteridis</w:t>
      </w:r>
      <w:proofErr w:type="spellEnd"/>
      <w:r w:rsidRPr="004E310A">
        <w:rPr>
          <w:rFonts w:ascii="Book Antiqua" w:hAnsi="Book Antiqua"/>
          <w:b/>
          <w:bCs/>
        </w:rPr>
        <w:t xml:space="preserve"> DP</w:t>
      </w:r>
      <w:r w:rsidRPr="004E310A">
        <w:rPr>
          <w:rFonts w:ascii="Book Antiqua" w:hAnsi="Book Antiqua"/>
        </w:rPr>
        <w:t xml:space="preserve">, </w:t>
      </w:r>
      <w:proofErr w:type="spellStart"/>
      <w:r w:rsidRPr="004E310A">
        <w:rPr>
          <w:rFonts w:ascii="Book Antiqua" w:hAnsi="Book Antiqua"/>
        </w:rPr>
        <w:t>Papadimitraki</w:t>
      </w:r>
      <w:proofErr w:type="spellEnd"/>
      <w:r w:rsidRPr="004E310A">
        <w:rPr>
          <w:rFonts w:ascii="Book Antiqua" w:hAnsi="Book Antiqua"/>
        </w:rPr>
        <w:t xml:space="preserve"> E, </w:t>
      </w:r>
      <w:proofErr w:type="spellStart"/>
      <w:r w:rsidRPr="004E310A">
        <w:rPr>
          <w:rFonts w:ascii="Book Antiqua" w:hAnsi="Book Antiqua"/>
        </w:rPr>
        <w:t>Mantadakis</w:t>
      </w:r>
      <w:proofErr w:type="spellEnd"/>
      <w:r w:rsidRPr="004E310A">
        <w:rPr>
          <w:rFonts w:ascii="Book Antiqua" w:hAnsi="Book Antiqua"/>
        </w:rPr>
        <w:t xml:space="preserve"> E, </w:t>
      </w:r>
      <w:proofErr w:type="spellStart"/>
      <w:r w:rsidRPr="004E310A">
        <w:rPr>
          <w:rFonts w:ascii="Book Antiqua" w:hAnsi="Book Antiqua"/>
        </w:rPr>
        <w:t>Maraki</w:t>
      </w:r>
      <w:proofErr w:type="spellEnd"/>
      <w:r w:rsidRPr="004E310A">
        <w:rPr>
          <w:rFonts w:ascii="Book Antiqua" w:hAnsi="Book Antiqua"/>
        </w:rPr>
        <w:t xml:space="preserve"> S, Papadakis JA, </w:t>
      </w:r>
      <w:proofErr w:type="spellStart"/>
      <w:r w:rsidRPr="004E310A">
        <w:rPr>
          <w:rFonts w:ascii="Book Antiqua" w:hAnsi="Book Antiqua"/>
        </w:rPr>
        <w:t>Tzifa</w:t>
      </w:r>
      <w:proofErr w:type="spellEnd"/>
      <w:r w:rsidRPr="004E310A">
        <w:rPr>
          <w:rFonts w:ascii="Book Antiqua" w:hAnsi="Book Antiqua"/>
        </w:rPr>
        <w:t xml:space="preserve"> G, </w:t>
      </w:r>
      <w:proofErr w:type="spellStart"/>
      <w:r w:rsidRPr="004E310A">
        <w:rPr>
          <w:rFonts w:ascii="Book Antiqua" w:hAnsi="Book Antiqua"/>
        </w:rPr>
        <w:t>Samonis</w:t>
      </w:r>
      <w:proofErr w:type="spellEnd"/>
      <w:r w:rsidRPr="004E310A">
        <w:rPr>
          <w:rFonts w:ascii="Book Antiqua" w:hAnsi="Book Antiqua"/>
        </w:rPr>
        <w:t xml:space="preserve"> G. Effect of diabetes mellitus on the clinical and microbiological features of hospitalized elderly patients with acute pyelonephritis. </w:t>
      </w:r>
      <w:r w:rsidRPr="004E310A">
        <w:rPr>
          <w:rFonts w:ascii="Book Antiqua" w:hAnsi="Book Antiqua"/>
          <w:i/>
          <w:iCs/>
        </w:rPr>
        <w:t xml:space="preserve">J Am </w:t>
      </w:r>
      <w:proofErr w:type="spellStart"/>
      <w:r w:rsidRPr="004E310A">
        <w:rPr>
          <w:rFonts w:ascii="Book Antiqua" w:hAnsi="Book Antiqua"/>
          <w:i/>
          <w:iCs/>
        </w:rPr>
        <w:t>Geriatr</w:t>
      </w:r>
      <w:proofErr w:type="spellEnd"/>
      <w:r w:rsidRPr="004E310A">
        <w:rPr>
          <w:rFonts w:ascii="Book Antiqua" w:hAnsi="Book Antiqua"/>
          <w:i/>
          <w:iCs/>
        </w:rPr>
        <w:t xml:space="preserve"> Soc</w:t>
      </w:r>
      <w:r w:rsidRPr="004E310A">
        <w:rPr>
          <w:rFonts w:ascii="Book Antiqua" w:hAnsi="Book Antiqua"/>
        </w:rPr>
        <w:t xml:space="preserve"> 2009; </w:t>
      </w:r>
      <w:r w:rsidRPr="004E310A">
        <w:rPr>
          <w:rFonts w:ascii="Book Antiqua" w:hAnsi="Book Antiqua"/>
          <w:b/>
          <w:bCs/>
        </w:rPr>
        <w:t>57</w:t>
      </w:r>
      <w:r w:rsidRPr="004E310A">
        <w:rPr>
          <w:rFonts w:ascii="Book Antiqua" w:hAnsi="Book Antiqua"/>
        </w:rPr>
        <w:t>: 2125-2128 [PMID: 20121956 DOI: 10.1111/j.1532-5415.</w:t>
      </w:r>
      <w:proofErr w:type="gramStart"/>
      <w:r w:rsidRPr="004E310A">
        <w:rPr>
          <w:rFonts w:ascii="Book Antiqua" w:hAnsi="Book Antiqua"/>
        </w:rPr>
        <w:t>2009.02550.x</w:t>
      </w:r>
      <w:proofErr w:type="gramEnd"/>
      <w:r w:rsidRPr="004E310A">
        <w:rPr>
          <w:rFonts w:ascii="Book Antiqua" w:hAnsi="Book Antiqua"/>
        </w:rPr>
        <w:t>]</w:t>
      </w:r>
    </w:p>
    <w:p w14:paraId="43AF0A0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85 </w:t>
      </w:r>
      <w:proofErr w:type="spellStart"/>
      <w:r w:rsidRPr="004E310A">
        <w:rPr>
          <w:rFonts w:ascii="Book Antiqua" w:hAnsi="Book Antiqua"/>
          <w:b/>
          <w:bCs/>
        </w:rPr>
        <w:t>Mnif</w:t>
      </w:r>
      <w:proofErr w:type="spellEnd"/>
      <w:r w:rsidRPr="004E310A">
        <w:rPr>
          <w:rFonts w:ascii="Book Antiqua" w:hAnsi="Book Antiqua"/>
          <w:b/>
          <w:bCs/>
        </w:rPr>
        <w:t xml:space="preserve"> MF</w:t>
      </w:r>
      <w:r w:rsidRPr="004E310A">
        <w:rPr>
          <w:rFonts w:ascii="Book Antiqua" w:hAnsi="Book Antiqua"/>
        </w:rPr>
        <w:t xml:space="preserve">, </w:t>
      </w:r>
      <w:proofErr w:type="spellStart"/>
      <w:r w:rsidRPr="004E310A">
        <w:rPr>
          <w:rFonts w:ascii="Book Antiqua" w:hAnsi="Book Antiqua"/>
        </w:rPr>
        <w:t>Kamoun</w:t>
      </w:r>
      <w:proofErr w:type="spellEnd"/>
      <w:r w:rsidRPr="004E310A">
        <w:rPr>
          <w:rFonts w:ascii="Book Antiqua" w:hAnsi="Book Antiqua"/>
        </w:rPr>
        <w:t xml:space="preserve"> M, </w:t>
      </w:r>
      <w:proofErr w:type="spellStart"/>
      <w:r w:rsidRPr="004E310A">
        <w:rPr>
          <w:rFonts w:ascii="Book Antiqua" w:hAnsi="Book Antiqua"/>
        </w:rPr>
        <w:t>Kacem</w:t>
      </w:r>
      <w:proofErr w:type="spellEnd"/>
      <w:r w:rsidRPr="004E310A">
        <w:rPr>
          <w:rFonts w:ascii="Book Antiqua" w:hAnsi="Book Antiqua"/>
        </w:rPr>
        <w:t xml:space="preserve"> FH, </w:t>
      </w:r>
      <w:proofErr w:type="spellStart"/>
      <w:r w:rsidRPr="004E310A">
        <w:rPr>
          <w:rFonts w:ascii="Book Antiqua" w:hAnsi="Book Antiqua"/>
        </w:rPr>
        <w:t>Bouaziz</w:t>
      </w:r>
      <w:proofErr w:type="spellEnd"/>
      <w:r w:rsidRPr="004E310A">
        <w:rPr>
          <w:rFonts w:ascii="Book Antiqua" w:hAnsi="Book Antiqua"/>
        </w:rPr>
        <w:t xml:space="preserve"> Z, </w:t>
      </w:r>
      <w:proofErr w:type="spellStart"/>
      <w:r w:rsidRPr="004E310A">
        <w:rPr>
          <w:rFonts w:ascii="Book Antiqua" w:hAnsi="Book Antiqua"/>
        </w:rPr>
        <w:t>Charfi</w:t>
      </w:r>
      <w:proofErr w:type="spellEnd"/>
      <w:r w:rsidRPr="004E310A">
        <w:rPr>
          <w:rFonts w:ascii="Book Antiqua" w:hAnsi="Book Antiqua"/>
        </w:rPr>
        <w:t xml:space="preserve"> N, </w:t>
      </w:r>
      <w:proofErr w:type="spellStart"/>
      <w:r w:rsidRPr="004E310A">
        <w:rPr>
          <w:rFonts w:ascii="Book Antiqua" w:hAnsi="Book Antiqua"/>
        </w:rPr>
        <w:t>Mnif</w:t>
      </w:r>
      <w:proofErr w:type="spellEnd"/>
      <w:r w:rsidRPr="004E310A">
        <w:rPr>
          <w:rFonts w:ascii="Book Antiqua" w:hAnsi="Book Antiqua"/>
        </w:rPr>
        <w:t xml:space="preserve"> F, </w:t>
      </w:r>
      <w:proofErr w:type="spellStart"/>
      <w:r w:rsidRPr="004E310A">
        <w:rPr>
          <w:rFonts w:ascii="Book Antiqua" w:hAnsi="Book Antiqua"/>
        </w:rPr>
        <w:t>Naceur</w:t>
      </w:r>
      <w:proofErr w:type="spellEnd"/>
      <w:r w:rsidRPr="004E310A">
        <w:rPr>
          <w:rFonts w:ascii="Book Antiqua" w:hAnsi="Book Antiqua"/>
        </w:rPr>
        <w:t xml:space="preserve"> BB, Rekik N, Abid M. Complicated urinary tract infections associated with diabetes mellitus: Pathogenesis, diagnosis and management. </w:t>
      </w:r>
      <w:r w:rsidRPr="004E310A">
        <w:rPr>
          <w:rFonts w:ascii="Book Antiqua" w:hAnsi="Book Antiqua"/>
          <w:i/>
          <w:iCs/>
        </w:rPr>
        <w:t xml:space="preserve">Indian J Endocrinol </w:t>
      </w:r>
      <w:proofErr w:type="spellStart"/>
      <w:r w:rsidRPr="004E310A">
        <w:rPr>
          <w:rFonts w:ascii="Book Antiqua" w:hAnsi="Book Antiqua"/>
          <w:i/>
          <w:iCs/>
        </w:rPr>
        <w:t>Metab</w:t>
      </w:r>
      <w:proofErr w:type="spellEnd"/>
      <w:r w:rsidRPr="004E310A">
        <w:rPr>
          <w:rFonts w:ascii="Book Antiqua" w:hAnsi="Book Antiqua"/>
        </w:rPr>
        <w:t xml:space="preserve"> 2013; </w:t>
      </w:r>
      <w:r w:rsidRPr="004E310A">
        <w:rPr>
          <w:rFonts w:ascii="Book Antiqua" w:hAnsi="Book Antiqua"/>
          <w:b/>
          <w:bCs/>
        </w:rPr>
        <w:t>17</w:t>
      </w:r>
      <w:r w:rsidRPr="004E310A">
        <w:rPr>
          <w:rFonts w:ascii="Book Antiqua" w:hAnsi="Book Antiqua"/>
        </w:rPr>
        <w:t>: 442-445 [PMID: 23869299 DOI: 10.4103/2230-8210.111637]</w:t>
      </w:r>
    </w:p>
    <w:p w14:paraId="2D213817"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86 </w:t>
      </w:r>
      <w:proofErr w:type="spellStart"/>
      <w:r w:rsidRPr="004E310A">
        <w:rPr>
          <w:rFonts w:ascii="Book Antiqua" w:hAnsi="Book Antiqua"/>
          <w:b/>
          <w:bCs/>
        </w:rPr>
        <w:t>Nitzan</w:t>
      </w:r>
      <w:proofErr w:type="spellEnd"/>
      <w:r w:rsidRPr="004E310A">
        <w:rPr>
          <w:rFonts w:ascii="Book Antiqua" w:hAnsi="Book Antiqua"/>
          <w:b/>
          <w:bCs/>
        </w:rPr>
        <w:t xml:space="preserve"> O</w:t>
      </w:r>
      <w:r w:rsidRPr="004E310A">
        <w:rPr>
          <w:rFonts w:ascii="Book Antiqua" w:hAnsi="Book Antiqua"/>
        </w:rPr>
        <w:t xml:space="preserve">, Elias M, Chazan B, </w:t>
      </w:r>
      <w:proofErr w:type="spellStart"/>
      <w:r w:rsidRPr="004E310A">
        <w:rPr>
          <w:rFonts w:ascii="Book Antiqua" w:hAnsi="Book Antiqua"/>
        </w:rPr>
        <w:t>Saliba</w:t>
      </w:r>
      <w:proofErr w:type="spellEnd"/>
      <w:r w:rsidRPr="004E310A">
        <w:rPr>
          <w:rFonts w:ascii="Book Antiqua" w:hAnsi="Book Antiqua"/>
        </w:rPr>
        <w:t xml:space="preserve"> W. Urinary tract infections in patients with type 2 diabetes mellitus: review of prevalence, diagnosis, and management. </w:t>
      </w:r>
      <w:r w:rsidRPr="004E310A">
        <w:rPr>
          <w:rFonts w:ascii="Book Antiqua" w:hAnsi="Book Antiqua"/>
          <w:i/>
          <w:iCs/>
        </w:rPr>
        <w:t xml:space="preserve">Diabetes </w:t>
      </w:r>
      <w:proofErr w:type="spellStart"/>
      <w:r w:rsidRPr="004E310A">
        <w:rPr>
          <w:rFonts w:ascii="Book Antiqua" w:hAnsi="Book Antiqua"/>
          <w:i/>
          <w:iCs/>
        </w:rPr>
        <w:t>Metab</w:t>
      </w:r>
      <w:proofErr w:type="spellEnd"/>
      <w:r w:rsidRPr="004E310A">
        <w:rPr>
          <w:rFonts w:ascii="Book Antiqua" w:hAnsi="Book Antiqua"/>
          <w:i/>
          <w:iCs/>
        </w:rPr>
        <w:t xml:space="preserve"> </w:t>
      </w:r>
      <w:proofErr w:type="spellStart"/>
      <w:r w:rsidRPr="004E310A">
        <w:rPr>
          <w:rFonts w:ascii="Book Antiqua" w:hAnsi="Book Antiqua"/>
          <w:i/>
          <w:iCs/>
        </w:rPr>
        <w:t>Syndr</w:t>
      </w:r>
      <w:proofErr w:type="spellEnd"/>
      <w:r w:rsidRPr="004E310A">
        <w:rPr>
          <w:rFonts w:ascii="Book Antiqua" w:hAnsi="Book Antiqua"/>
          <w:i/>
          <w:iCs/>
        </w:rPr>
        <w:t xml:space="preserve"> </w:t>
      </w:r>
      <w:proofErr w:type="spellStart"/>
      <w:r w:rsidRPr="004E310A">
        <w:rPr>
          <w:rFonts w:ascii="Book Antiqua" w:hAnsi="Book Antiqua"/>
          <w:i/>
          <w:iCs/>
        </w:rPr>
        <w:t>Obes</w:t>
      </w:r>
      <w:proofErr w:type="spellEnd"/>
      <w:r w:rsidRPr="004E310A">
        <w:rPr>
          <w:rFonts w:ascii="Book Antiqua" w:hAnsi="Book Antiqua"/>
        </w:rPr>
        <w:t xml:space="preserve"> 2015; </w:t>
      </w:r>
      <w:r w:rsidRPr="004E310A">
        <w:rPr>
          <w:rFonts w:ascii="Book Antiqua" w:hAnsi="Book Antiqua"/>
          <w:b/>
          <w:bCs/>
        </w:rPr>
        <w:t>8</w:t>
      </w:r>
      <w:r w:rsidRPr="004E310A">
        <w:rPr>
          <w:rFonts w:ascii="Book Antiqua" w:hAnsi="Book Antiqua"/>
        </w:rPr>
        <w:t>: 129-136 [PMID: 25759592 DOI: 10.2147/DMSO.S51792]</w:t>
      </w:r>
    </w:p>
    <w:p w14:paraId="6E719A00"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87 </w:t>
      </w:r>
      <w:proofErr w:type="spellStart"/>
      <w:r w:rsidRPr="004E310A">
        <w:rPr>
          <w:rFonts w:ascii="Book Antiqua" w:hAnsi="Book Antiqua"/>
          <w:b/>
          <w:bCs/>
        </w:rPr>
        <w:t>Burekovic</w:t>
      </w:r>
      <w:proofErr w:type="spellEnd"/>
      <w:r w:rsidRPr="004E310A">
        <w:rPr>
          <w:rFonts w:ascii="Book Antiqua" w:hAnsi="Book Antiqua"/>
          <w:b/>
          <w:bCs/>
        </w:rPr>
        <w:t xml:space="preserve"> A</w:t>
      </w:r>
      <w:r w:rsidRPr="004E310A">
        <w:rPr>
          <w:rFonts w:ascii="Book Antiqua" w:hAnsi="Book Antiqua"/>
        </w:rPr>
        <w:t xml:space="preserve">, </w:t>
      </w:r>
      <w:proofErr w:type="spellStart"/>
      <w:r w:rsidRPr="004E310A">
        <w:rPr>
          <w:rFonts w:ascii="Book Antiqua" w:hAnsi="Book Antiqua"/>
        </w:rPr>
        <w:t>Haskovic</w:t>
      </w:r>
      <w:proofErr w:type="spellEnd"/>
      <w:r w:rsidRPr="004E310A">
        <w:rPr>
          <w:rFonts w:ascii="Book Antiqua" w:hAnsi="Book Antiqua"/>
        </w:rPr>
        <w:t xml:space="preserve"> E, Ceric F, </w:t>
      </w:r>
      <w:proofErr w:type="spellStart"/>
      <w:r w:rsidRPr="004E310A">
        <w:rPr>
          <w:rFonts w:ascii="Book Antiqua" w:hAnsi="Book Antiqua"/>
        </w:rPr>
        <w:t>Halilovic</w:t>
      </w:r>
      <w:proofErr w:type="spellEnd"/>
      <w:r w:rsidRPr="004E310A">
        <w:rPr>
          <w:rFonts w:ascii="Book Antiqua" w:hAnsi="Book Antiqua"/>
        </w:rPr>
        <w:t xml:space="preserve"> D. Correlation Between Inflammatory and Biochemical Parameters in Patients with Diabetes and Urinary Tract Infection. </w:t>
      </w:r>
      <w:r w:rsidRPr="004E310A">
        <w:rPr>
          <w:rFonts w:ascii="Book Antiqua" w:hAnsi="Book Antiqua"/>
          <w:i/>
          <w:iCs/>
        </w:rPr>
        <w:t xml:space="preserve">Mater </w:t>
      </w:r>
      <w:proofErr w:type="spellStart"/>
      <w:r w:rsidRPr="004E310A">
        <w:rPr>
          <w:rFonts w:ascii="Book Antiqua" w:hAnsi="Book Antiqua"/>
          <w:i/>
          <w:iCs/>
        </w:rPr>
        <w:t>Sociomed</w:t>
      </w:r>
      <w:proofErr w:type="spellEnd"/>
      <w:r w:rsidRPr="004E310A">
        <w:rPr>
          <w:rFonts w:ascii="Book Antiqua" w:hAnsi="Book Antiqua"/>
        </w:rPr>
        <w:t xml:space="preserve"> 2021; </w:t>
      </w:r>
      <w:r w:rsidRPr="004E310A">
        <w:rPr>
          <w:rFonts w:ascii="Book Antiqua" w:hAnsi="Book Antiqua"/>
          <w:b/>
          <w:bCs/>
        </w:rPr>
        <w:t>33</w:t>
      </w:r>
      <w:r w:rsidRPr="004E310A">
        <w:rPr>
          <w:rFonts w:ascii="Book Antiqua" w:hAnsi="Book Antiqua"/>
        </w:rPr>
        <w:t>: 240-243 [PMID: 35210944 DOI: 10.5455/msm.2021.33.240-243]</w:t>
      </w:r>
    </w:p>
    <w:p w14:paraId="172DF56D"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88 </w:t>
      </w:r>
      <w:proofErr w:type="spellStart"/>
      <w:r w:rsidRPr="004E310A">
        <w:rPr>
          <w:rFonts w:ascii="Book Antiqua" w:hAnsi="Book Antiqua"/>
          <w:b/>
          <w:bCs/>
        </w:rPr>
        <w:t>Alfouzan</w:t>
      </w:r>
      <w:proofErr w:type="spellEnd"/>
      <w:r w:rsidRPr="004E310A">
        <w:rPr>
          <w:rFonts w:ascii="Book Antiqua" w:hAnsi="Book Antiqua"/>
          <w:b/>
          <w:bCs/>
        </w:rPr>
        <w:t xml:space="preserve"> WA</w:t>
      </w:r>
      <w:r w:rsidRPr="004E310A">
        <w:rPr>
          <w:rFonts w:ascii="Book Antiqua" w:hAnsi="Book Antiqua"/>
        </w:rPr>
        <w:t xml:space="preserve">, Dhar R. </w:t>
      </w:r>
      <w:proofErr w:type="spellStart"/>
      <w:r w:rsidRPr="004E310A">
        <w:rPr>
          <w:rFonts w:ascii="Book Antiqua" w:hAnsi="Book Antiqua"/>
        </w:rPr>
        <w:t>Candiduria</w:t>
      </w:r>
      <w:proofErr w:type="spellEnd"/>
      <w:r w:rsidRPr="004E310A">
        <w:rPr>
          <w:rFonts w:ascii="Book Antiqua" w:hAnsi="Book Antiqua"/>
        </w:rPr>
        <w:t xml:space="preserve">: Evidence-based approach to management, are we there yet? </w:t>
      </w:r>
      <w:r w:rsidRPr="004E310A">
        <w:rPr>
          <w:rFonts w:ascii="Book Antiqua" w:hAnsi="Book Antiqua"/>
          <w:i/>
          <w:iCs/>
        </w:rPr>
        <w:t xml:space="preserve">J </w:t>
      </w:r>
      <w:proofErr w:type="spellStart"/>
      <w:r w:rsidRPr="004E310A">
        <w:rPr>
          <w:rFonts w:ascii="Book Antiqua" w:hAnsi="Book Antiqua"/>
          <w:i/>
          <w:iCs/>
        </w:rPr>
        <w:t>Mycol</w:t>
      </w:r>
      <w:proofErr w:type="spellEnd"/>
      <w:r w:rsidRPr="004E310A">
        <w:rPr>
          <w:rFonts w:ascii="Book Antiqua" w:hAnsi="Book Antiqua"/>
          <w:i/>
          <w:iCs/>
        </w:rPr>
        <w:t xml:space="preserve"> Med</w:t>
      </w:r>
      <w:r w:rsidRPr="004E310A">
        <w:rPr>
          <w:rFonts w:ascii="Book Antiqua" w:hAnsi="Book Antiqua"/>
        </w:rPr>
        <w:t xml:space="preserve"> 2017; </w:t>
      </w:r>
      <w:r w:rsidRPr="004E310A">
        <w:rPr>
          <w:rFonts w:ascii="Book Antiqua" w:hAnsi="Book Antiqua"/>
          <w:b/>
          <w:bCs/>
        </w:rPr>
        <w:t>27</w:t>
      </w:r>
      <w:r w:rsidRPr="004E310A">
        <w:rPr>
          <w:rFonts w:ascii="Book Antiqua" w:hAnsi="Book Antiqua"/>
        </w:rPr>
        <w:t>: 293-302 [PMID: 28501465 DOI: 10.1016/j.mycmed.2017.04.005]</w:t>
      </w:r>
    </w:p>
    <w:p w14:paraId="592D2126"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89 </w:t>
      </w:r>
      <w:proofErr w:type="spellStart"/>
      <w:r w:rsidRPr="004E310A">
        <w:rPr>
          <w:rFonts w:ascii="Book Antiqua" w:hAnsi="Book Antiqua"/>
          <w:b/>
          <w:bCs/>
        </w:rPr>
        <w:t>Esmailzadeh</w:t>
      </w:r>
      <w:proofErr w:type="spellEnd"/>
      <w:r w:rsidRPr="004E310A">
        <w:rPr>
          <w:rFonts w:ascii="Book Antiqua" w:hAnsi="Book Antiqua"/>
          <w:b/>
          <w:bCs/>
        </w:rPr>
        <w:t xml:space="preserve"> A</w:t>
      </w:r>
      <w:r w:rsidRPr="004E310A">
        <w:rPr>
          <w:rFonts w:ascii="Book Antiqua" w:hAnsi="Book Antiqua"/>
        </w:rPr>
        <w:t xml:space="preserve">, </w:t>
      </w:r>
      <w:proofErr w:type="spellStart"/>
      <w:r w:rsidRPr="004E310A">
        <w:rPr>
          <w:rFonts w:ascii="Book Antiqua" w:hAnsi="Book Antiqua"/>
        </w:rPr>
        <w:t>Zarrinfar</w:t>
      </w:r>
      <w:proofErr w:type="spellEnd"/>
      <w:r w:rsidRPr="004E310A">
        <w:rPr>
          <w:rFonts w:ascii="Book Antiqua" w:hAnsi="Book Antiqua"/>
        </w:rPr>
        <w:t xml:space="preserve"> H, Fata A, Sen T. High prevalence of </w:t>
      </w:r>
      <w:proofErr w:type="spellStart"/>
      <w:r w:rsidRPr="004E310A">
        <w:rPr>
          <w:rFonts w:ascii="Book Antiqua" w:hAnsi="Book Antiqua"/>
        </w:rPr>
        <w:t>candiduria</w:t>
      </w:r>
      <w:proofErr w:type="spellEnd"/>
      <w:r w:rsidRPr="004E310A">
        <w:rPr>
          <w:rFonts w:ascii="Book Antiqua" w:hAnsi="Book Antiqua"/>
        </w:rPr>
        <w:t xml:space="preserve"> due to non-albicans Candida species among diabetic patients: A matter of concern? </w:t>
      </w:r>
      <w:r w:rsidRPr="004E310A">
        <w:rPr>
          <w:rFonts w:ascii="Book Antiqua" w:hAnsi="Book Antiqua"/>
          <w:i/>
          <w:iCs/>
        </w:rPr>
        <w:t>J Clin Lab Anal</w:t>
      </w:r>
      <w:r w:rsidRPr="004E310A">
        <w:rPr>
          <w:rFonts w:ascii="Book Antiqua" w:hAnsi="Book Antiqua"/>
        </w:rPr>
        <w:t xml:space="preserve"> 2018; </w:t>
      </w:r>
      <w:r w:rsidRPr="004E310A">
        <w:rPr>
          <w:rFonts w:ascii="Book Antiqua" w:hAnsi="Book Antiqua"/>
          <w:b/>
          <w:bCs/>
        </w:rPr>
        <w:t>32</w:t>
      </w:r>
      <w:r w:rsidRPr="004E310A">
        <w:rPr>
          <w:rFonts w:ascii="Book Antiqua" w:hAnsi="Book Antiqua"/>
        </w:rPr>
        <w:t>: e22343 [PMID: 29076587 DOI: 10.1002/jcla.22343]</w:t>
      </w:r>
    </w:p>
    <w:p w14:paraId="335DA4B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90 </w:t>
      </w:r>
      <w:proofErr w:type="spellStart"/>
      <w:r w:rsidRPr="004E310A">
        <w:rPr>
          <w:rFonts w:ascii="Book Antiqua" w:hAnsi="Book Antiqua"/>
          <w:b/>
          <w:bCs/>
        </w:rPr>
        <w:t>Yismaw</w:t>
      </w:r>
      <w:proofErr w:type="spellEnd"/>
      <w:r w:rsidRPr="004E310A">
        <w:rPr>
          <w:rFonts w:ascii="Book Antiqua" w:hAnsi="Book Antiqua"/>
          <w:b/>
          <w:bCs/>
        </w:rPr>
        <w:t xml:space="preserve"> G</w:t>
      </w:r>
      <w:r w:rsidRPr="004E310A">
        <w:rPr>
          <w:rFonts w:ascii="Book Antiqua" w:hAnsi="Book Antiqua"/>
        </w:rPr>
        <w:t xml:space="preserve">, </w:t>
      </w:r>
      <w:proofErr w:type="spellStart"/>
      <w:r w:rsidRPr="004E310A">
        <w:rPr>
          <w:rFonts w:ascii="Book Antiqua" w:hAnsi="Book Antiqua"/>
        </w:rPr>
        <w:t>Asrat</w:t>
      </w:r>
      <w:proofErr w:type="spellEnd"/>
      <w:r w:rsidRPr="004E310A">
        <w:rPr>
          <w:rFonts w:ascii="Book Antiqua" w:hAnsi="Book Antiqua"/>
        </w:rPr>
        <w:t xml:space="preserve"> D, </w:t>
      </w:r>
      <w:proofErr w:type="spellStart"/>
      <w:r w:rsidRPr="004E310A">
        <w:rPr>
          <w:rFonts w:ascii="Book Antiqua" w:hAnsi="Book Antiqua"/>
        </w:rPr>
        <w:t>Woldeamanuel</w:t>
      </w:r>
      <w:proofErr w:type="spellEnd"/>
      <w:r w:rsidRPr="004E310A">
        <w:rPr>
          <w:rFonts w:ascii="Book Antiqua" w:hAnsi="Book Antiqua"/>
        </w:rPr>
        <w:t xml:space="preserve"> Y, </w:t>
      </w:r>
      <w:proofErr w:type="spellStart"/>
      <w:r w:rsidRPr="004E310A">
        <w:rPr>
          <w:rFonts w:ascii="Book Antiqua" w:hAnsi="Book Antiqua"/>
        </w:rPr>
        <w:t>Unakal</w:t>
      </w:r>
      <w:proofErr w:type="spellEnd"/>
      <w:r w:rsidRPr="004E310A">
        <w:rPr>
          <w:rFonts w:ascii="Book Antiqua" w:hAnsi="Book Antiqua"/>
        </w:rPr>
        <w:t xml:space="preserve"> C. Prevalence of </w:t>
      </w:r>
      <w:proofErr w:type="spellStart"/>
      <w:r w:rsidRPr="004E310A">
        <w:rPr>
          <w:rFonts w:ascii="Book Antiqua" w:hAnsi="Book Antiqua"/>
        </w:rPr>
        <w:t>candiduria</w:t>
      </w:r>
      <w:proofErr w:type="spellEnd"/>
      <w:r w:rsidRPr="004E310A">
        <w:rPr>
          <w:rFonts w:ascii="Book Antiqua" w:hAnsi="Book Antiqua"/>
        </w:rPr>
        <w:t xml:space="preserve"> in diabetic patients attending Gondar University Hospital, Gondar, Ethiopia. </w:t>
      </w:r>
      <w:r w:rsidRPr="004E310A">
        <w:rPr>
          <w:rFonts w:ascii="Book Antiqua" w:hAnsi="Book Antiqua"/>
          <w:i/>
          <w:iCs/>
        </w:rPr>
        <w:t>Iran J Kidney Dis</w:t>
      </w:r>
      <w:r w:rsidRPr="004E310A">
        <w:rPr>
          <w:rFonts w:ascii="Book Antiqua" w:hAnsi="Book Antiqua"/>
        </w:rPr>
        <w:t xml:space="preserve"> 2013; </w:t>
      </w:r>
      <w:r w:rsidRPr="004E310A">
        <w:rPr>
          <w:rFonts w:ascii="Book Antiqua" w:hAnsi="Book Antiqua"/>
          <w:b/>
          <w:bCs/>
        </w:rPr>
        <w:t>7</w:t>
      </w:r>
      <w:r w:rsidRPr="004E310A">
        <w:rPr>
          <w:rFonts w:ascii="Book Antiqua" w:hAnsi="Book Antiqua"/>
        </w:rPr>
        <w:t>: 102-107 [PMID: 23485533]</w:t>
      </w:r>
    </w:p>
    <w:p w14:paraId="2A85E31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91 </w:t>
      </w:r>
      <w:proofErr w:type="spellStart"/>
      <w:r w:rsidRPr="004E310A">
        <w:rPr>
          <w:rFonts w:ascii="Book Antiqua" w:hAnsi="Book Antiqua"/>
          <w:b/>
          <w:bCs/>
        </w:rPr>
        <w:t>Falahati</w:t>
      </w:r>
      <w:proofErr w:type="spellEnd"/>
      <w:r w:rsidRPr="004E310A">
        <w:rPr>
          <w:rFonts w:ascii="Book Antiqua" w:hAnsi="Book Antiqua"/>
          <w:b/>
          <w:bCs/>
        </w:rPr>
        <w:t xml:space="preserve"> M</w:t>
      </w:r>
      <w:r w:rsidRPr="004E310A">
        <w:rPr>
          <w:rFonts w:ascii="Book Antiqua" w:hAnsi="Book Antiqua"/>
        </w:rPr>
        <w:t xml:space="preserve">, </w:t>
      </w:r>
      <w:proofErr w:type="spellStart"/>
      <w:r w:rsidRPr="004E310A">
        <w:rPr>
          <w:rFonts w:ascii="Book Antiqua" w:hAnsi="Book Antiqua"/>
        </w:rPr>
        <w:t>Farahyar</w:t>
      </w:r>
      <w:proofErr w:type="spellEnd"/>
      <w:r w:rsidRPr="004E310A">
        <w:rPr>
          <w:rFonts w:ascii="Book Antiqua" w:hAnsi="Book Antiqua"/>
        </w:rPr>
        <w:t xml:space="preserve"> S, </w:t>
      </w:r>
      <w:proofErr w:type="spellStart"/>
      <w:r w:rsidRPr="004E310A">
        <w:rPr>
          <w:rFonts w:ascii="Book Antiqua" w:hAnsi="Book Antiqua"/>
        </w:rPr>
        <w:t>Akhlaghi</w:t>
      </w:r>
      <w:proofErr w:type="spellEnd"/>
      <w:r w:rsidRPr="004E310A">
        <w:rPr>
          <w:rFonts w:ascii="Book Antiqua" w:hAnsi="Book Antiqua"/>
        </w:rPr>
        <w:t xml:space="preserve"> L, </w:t>
      </w:r>
      <w:proofErr w:type="spellStart"/>
      <w:r w:rsidRPr="004E310A">
        <w:rPr>
          <w:rFonts w:ascii="Book Antiqua" w:hAnsi="Book Antiqua"/>
        </w:rPr>
        <w:t>Mahmoudi</w:t>
      </w:r>
      <w:proofErr w:type="spellEnd"/>
      <w:r w:rsidRPr="004E310A">
        <w:rPr>
          <w:rFonts w:ascii="Book Antiqua" w:hAnsi="Book Antiqua"/>
        </w:rPr>
        <w:t xml:space="preserve"> S, </w:t>
      </w:r>
      <w:proofErr w:type="spellStart"/>
      <w:r w:rsidRPr="004E310A">
        <w:rPr>
          <w:rFonts w:ascii="Book Antiqua" w:hAnsi="Book Antiqua"/>
        </w:rPr>
        <w:t>Sabzian</w:t>
      </w:r>
      <w:proofErr w:type="spellEnd"/>
      <w:r w:rsidRPr="004E310A">
        <w:rPr>
          <w:rFonts w:ascii="Book Antiqua" w:hAnsi="Book Antiqua"/>
        </w:rPr>
        <w:t xml:space="preserve"> K, </w:t>
      </w:r>
      <w:proofErr w:type="spellStart"/>
      <w:r w:rsidRPr="004E310A">
        <w:rPr>
          <w:rFonts w:ascii="Book Antiqua" w:hAnsi="Book Antiqua"/>
        </w:rPr>
        <w:t>Yarahmadi</w:t>
      </w:r>
      <w:proofErr w:type="spellEnd"/>
      <w:r w:rsidRPr="004E310A">
        <w:rPr>
          <w:rFonts w:ascii="Book Antiqua" w:hAnsi="Book Antiqua"/>
        </w:rPr>
        <w:t xml:space="preserve"> M, </w:t>
      </w:r>
      <w:proofErr w:type="spellStart"/>
      <w:r w:rsidRPr="004E310A">
        <w:rPr>
          <w:rFonts w:ascii="Book Antiqua" w:hAnsi="Book Antiqua"/>
        </w:rPr>
        <w:t>Aslani</w:t>
      </w:r>
      <w:proofErr w:type="spellEnd"/>
      <w:r w:rsidRPr="004E310A">
        <w:rPr>
          <w:rFonts w:ascii="Book Antiqua" w:hAnsi="Book Antiqua"/>
        </w:rPr>
        <w:t xml:space="preserve"> R. Characterization and identification of </w:t>
      </w:r>
      <w:proofErr w:type="spellStart"/>
      <w:r w:rsidRPr="004E310A">
        <w:rPr>
          <w:rFonts w:ascii="Book Antiqua" w:hAnsi="Book Antiqua"/>
        </w:rPr>
        <w:t>candiduria</w:t>
      </w:r>
      <w:proofErr w:type="spellEnd"/>
      <w:r w:rsidRPr="004E310A">
        <w:rPr>
          <w:rFonts w:ascii="Book Antiqua" w:hAnsi="Book Antiqua"/>
        </w:rPr>
        <w:t xml:space="preserve"> due to </w:t>
      </w:r>
      <w:r w:rsidRPr="004E310A">
        <w:rPr>
          <w:rFonts w:ascii="Book Antiqua" w:hAnsi="Book Antiqua"/>
          <w:i/>
          <w:iCs/>
        </w:rPr>
        <w:t>Candida</w:t>
      </w:r>
      <w:r w:rsidRPr="004E310A">
        <w:rPr>
          <w:rFonts w:ascii="Book Antiqua" w:hAnsi="Book Antiqua"/>
        </w:rPr>
        <w:t xml:space="preserve"> species in diabetic patients. </w:t>
      </w:r>
      <w:proofErr w:type="spellStart"/>
      <w:r w:rsidRPr="004E310A">
        <w:rPr>
          <w:rFonts w:ascii="Book Antiqua" w:hAnsi="Book Antiqua"/>
          <w:i/>
          <w:iCs/>
        </w:rPr>
        <w:t>Curr</w:t>
      </w:r>
      <w:proofErr w:type="spellEnd"/>
      <w:r w:rsidRPr="004E310A">
        <w:rPr>
          <w:rFonts w:ascii="Book Antiqua" w:hAnsi="Book Antiqua"/>
          <w:i/>
          <w:iCs/>
        </w:rPr>
        <w:t xml:space="preserve"> Med </w:t>
      </w:r>
      <w:proofErr w:type="spellStart"/>
      <w:r w:rsidRPr="004E310A">
        <w:rPr>
          <w:rFonts w:ascii="Book Antiqua" w:hAnsi="Book Antiqua"/>
          <w:i/>
          <w:iCs/>
        </w:rPr>
        <w:t>Mycol</w:t>
      </w:r>
      <w:proofErr w:type="spellEnd"/>
      <w:r w:rsidRPr="004E310A">
        <w:rPr>
          <w:rFonts w:ascii="Book Antiqua" w:hAnsi="Book Antiqua"/>
        </w:rPr>
        <w:t xml:space="preserve"> 2016; </w:t>
      </w:r>
      <w:r w:rsidRPr="004E310A">
        <w:rPr>
          <w:rFonts w:ascii="Book Antiqua" w:hAnsi="Book Antiqua"/>
          <w:b/>
          <w:bCs/>
        </w:rPr>
        <w:t>2</w:t>
      </w:r>
      <w:r w:rsidRPr="004E310A">
        <w:rPr>
          <w:rFonts w:ascii="Book Antiqua" w:hAnsi="Book Antiqua"/>
        </w:rPr>
        <w:t>: 10-14 [PMID: 28681023 DOI: 10.18869/acadpub.cmm.2.3.10]</w:t>
      </w:r>
    </w:p>
    <w:p w14:paraId="6D66C46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92 </w:t>
      </w:r>
      <w:proofErr w:type="spellStart"/>
      <w:r w:rsidRPr="004E310A">
        <w:rPr>
          <w:rFonts w:ascii="Book Antiqua" w:hAnsi="Book Antiqua"/>
          <w:b/>
          <w:bCs/>
        </w:rPr>
        <w:t>Gharanfoli</w:t>
      </w:r>
      <w:proofErr w:type="spellEnd"/>
      <w:r w:rsidRPr="004E310A">
        <w:rPr>
          <w:rFonts w:ascii="Book Antiqua" w:hAnsi="Book Antiqua"/>
          <w:b/>
          <w:bCs/>
        </w:rPr>
        <w:t xml:space="preserve"> A</w:t>
      </w:r>
      <w:r w:rsidRPr="004E310A">
        <w:rPr>
          <w:rFonts w:ascii="Book Antiqua" w:hAnsi="Book Antiqua"/>
        </w:rPr>
        <w:t xml:space="preserve">, </w:t>
      </w:r>
      <w:proofErr w:type="spellStart"/>
      <w:r w:rsidRPr="004E310A">
        <w:rPr>
          <w:rFonts w:ascii="Book Antiqua" w:hAnsi="Book Antiqua"/>
        </w:rPr>
        <w:t>Mahmoudi</w:t>
      </w:r>
      <w:proofErr w:type="spellEnd"/>
      <w:r w:rsidRPr="004E310A">
        <w:rPr>
          <w:rFonts w:ascii="Book Antiqua" w:hAnsi="Book Antiqua"/>
        </w:rPr>
        <w:t xml:space="preserve"> E, </w:t>
      </w:r>
      <w:proofErr w:type="spellStart"/>
      <w:r w:rsidRPr="004E310A">
        <w:rPr>
          <w:rFonts w:ascii="Book Antiqua" w:hAnsi="Book Antiqua"/>
        </w:rPr>
        <w:t>Torabizadeh</w:t>
      </w:r>
      <w:proofErr w:type="spellEnd"/>
      <w:r w:rsidRPr="004E310A">
        <w:rPr>
          <w:rFonts w:ascii="Book Antiqua" w:hAnsi="Book Antiqua"/>
        </w:rPr>
        <w:t xml:space="preserve"> R, </w:t>
      </w:r>
      <w:proofErr w:type="spellStart"/>
      <w:r w:rsidRPr="004E310A">
        <w:rPr>
          <w:rFonts w:ascii="Book Antiqua" w:hAnsi="Book Antiqua"/>
        </w:rPr>
        <w:t>Katiraee</w:t>
      </w:r>
      <w:proofErr w:type="spellEnd"/>
      <w:r w:rsidRPr="004E310A">
        <w:rPr>
          <w:rFonts w:ascii="Book Antiqua" w:hAnsi="Book Antiqua"/>
        </w:rPr>
        <w:t xml:space="preserve"> F, </w:t>
      </w:r>
      <w:proofErr w:type="spellStart"/>
      <w:r w:rsidRPr="004E310A">
        <w:rPr>
          <w:rFonts w:ascii="Book Antiqua" w:hAnsi="Book Antiqua"/>
        </w:rPr>
        <w:t>Faraji</w:t>
      </w:r>
      <w:proofErr w:type="spellEnd"/>
      <w:r w:rsidRPr="004E310A">
        <w:rPr>
          <w:rFonts w:ascii="Book Antiqua" w:hAnsi="Book Antiqua"/>
        </w:rPr>
        <w:t xml:space="preserve"> S. Isolation, characterization, and molecular identification of </w:t>
      </w:r>
      <w:r w:rsidRPr="004E310A">
        <w:rPr>
          <w:rFonts w:ascii="Book Antiqua" w:hAnsi="Book Antiqua"/>
          <w:i/>
          <w:iCs/>
        </w:rPr>
        <w:t>Candida</w:t>
      </w:r>
      <w:r w:rsidRPr="004E310A">
        <w:rPr>
          <w:rFonts w:ascii="Book Antiqua" w:hAnsi="Book Antiqua"/>
        </w:rPr>
        <w:t xml:space="preserve"> species from urinary tract infections. </w:t>
      </w:r>
      <w:proofErr w:type="spellStart"/>
      <w:r w:rsidRPr="004E310A">
        <w:rPr>
          <w:rFonts w:ascii="Book Antiqua" w:hAnsi="Book Antiqua"/>
          <w:i/>
          <w:iCs/>
        </w:rPr>
        <w:t>Curr</w:t>
      </w:r>
      <w:proofErr w:type="spellEnd"/>
      <w:r w:rsidRPr="004E310A">
        <w:rPr>
          <w:rFonts w:ascii="Book Antiqua" w:hAnsi="Book Antiqua"/>
          <w:i/>
          <w:iCs/>
        </w:rPr>
        <w:t xml:space="preserve"> Med </w:t>
      </w:r>
      <w:proofErr w:type="spellStart"/>
      <w:r w:rsidRPr="004E310A">
        <w:rPr>
          <w:rFonts w:ascii="Book Antiqua" w:hAnsi="Book Antiqua"/>
          <w:i/>
          <w:iCs/>
        </w:rPr>
        <w:t>Mycol</w:t>
      </w:r>
      <w:proofErr w:type="spellEnd"/>
      <w:r w:rsidRPr="004E310A">
        <w:rPr>
          <w:rFonts w:ascii="Book Antiqua" w:hAnsi="Book Antiqua"/>
        </w:rPr>
        <w:t xml:space="preserve"> 2019; </w:t>
      </w:r>
      <w:r w:rsidRPr="004E310A">
        <w:rPr>
          <w:rFonts w:ascii="Book Antiqua" w:hAnsi="Book Antiqua"/>
          <w:b/>
          <w:bCs/>
        </w:rPr>
        <w:t>5</w:t>
      </w:r>
      <w:r w:rsidRPr="004E310A">
        <w:rPr>
          <w:rFonts w:ascii="Book Antiqua" w:hAnsi="Book Antiqua"/>
        </w:rPr>
        <w:t>: 33-36 [PMID: 31321336 DOI: 10.18502/cmm.5.2.1159]</w:t>
      </w:r>
    </w:p>
    <w:p w14:paraId="1A8A4ADD"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93 </w:t>
      </w:r>
      <w:r w:rsidRPr="004E310A">
        <w:rPr>
          <w:rFonts w:ascii="Book Antiqua" w:hAnsi="Book Antiqua"/>
          <w:b/>
          <w:bCs/>
        </w:rPr>
        <w:t>Wang L</w:t>
      </w:r>
      <w:r w:rsidRPr="004E310A">
        <w:rPr>
          <w:rFonts w:ascii="Book Antiqua" w:hAnsi="Book Antiqua"/>
        </w:rPr>
        <w:t xml:space="preserve">, Ji X, Sun GF, Qin YC, Gong MZ, Zhang JX, Li NC, Na YQ. Fungus ball and emphysematous cystitis secondary to Candida tropicalis: A case report. </w:t>
      </w:r>
      <w:r w:rsidRPr="004E310A">
        <w:rPr>
          <w:rFonts w:ascii="Book Antiqua" w:hAnsi="Book Antiqua"/>
          <w:i/>
          <w:iCs/>
        </w:rPr>
        <w:t xml:space="preserve">Can </w:t>
      </w:r>
      <w:proofErr w:type="spellStart"/>
      <w:r w:rsidRPr="004E310A">
        <w:rPr>
          <w:rFonts w:ascii="Book Antiqua" w:hAnsi="Book Antiqua"/>
          <w:i/>
          <w:iCs/>
        </w:rPr>
        <w:t>Urol</w:t>
      </w:r>
      <w:proofErr w:type="spellEnd"/>
      <w:r w:rsidRPr="004E310A">
        <w:rPr>
          <w:rFonts w:ascii="Book Antiqua" w:hAnsi="Book Antiqua"/>
          <w:i/>
          <w:iCs/>
        </w:rPr>
        <w:t xml:space="preserve"> Assoc J</w:t>
      </w:r>
      <w:r w:rsidRPr="004E310A">
        <w:rPr>
          <w:rFonts w:ascii="Book Antiqua" w:hAnsi="Book Antiqua"/>
        </w:rPr>
        <w:t xml:space="preserve"> 2015; </w:t>
      </w:r>
      <w:r w:rsidRPr="004E310A">
        <w:rPr>
          <w:rFonts w:ascii="Book Antiqua" w:hAnsi="Book Antiqua"/>
          <w:b/>
          <w:bCs/>
        </w:rPr>
        <w:t>9</w:t>
      </w:r>
      <w:r w:rsidRPr="004E310A">
        <w:rPr>
          <w:rFonts w:ascii="Book Antiqua" w:hAnsi="Book Antiqua"/>
        </w:rPr>
        <w:t>: E683-E686 [PMID: 26425243 DOI: 10.5489/cuaj.3008]</w:t>
      </w:r>
    </w:p>
    <w:p w14:paraId="4666BBDA"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94 </w:t>
      </w:r>
      <w:proofErr w:type="spellStart"/>
      <w:r w:rsidRPr="004E310A">
        <w:rPr>
          <w:rFonts w:ascii="Book Antiqua" w:hAnsi="Book Antiqua"/>
          <w:b/>
          <w:bCs/>
        </w:rPr>
        <w:t>Alansari</w:t>
      </w:r>
      <w:proofErr w:type="spellEnd"/>
      <w:r w:rsidRPr="004E310A">
        <w:rPr>
          <w:rFonts w:ascii="Book Antiqua" w:hAnsi="Book Antiqua"/>
          <w:b/>
          <w:bCs/>
        </w:rPr>
        <w:t xml:space="preserve"> A</w:t>
      </w:r>
      <w:r w:rsidRPr="004E310A">
        <w:rPr>
          <w:rFonts w:ascii="Book Antiqua" w:hAnsi="Book Antiqua"/>
        </w:rPr>
        <w:t xml:space="preserve">, Borras MD, Boma N. "I have chicken fat in my urine!" A case of Candida tropicalis induced emphysematous pyelitis. </w:t>
      </w:r>
      <w:r w:rsidRPr="004E310A">
        <w:rPr>
          <w:rFonts w:ascii="Book Antiqua" w:hAnsi="Book Antiqua"/>
          <w:i/>
          <w:iCs/>
        </w:rPr>
        <w:t xml:space="preserve">Med </w:t>
      </w:r>
      <w:proofErr w:type="spellStart"/>
      <w:r w:rsidRPr="004E310A">
        <w:rPr>
          <w:rFonts w:ascii="Book Antiqua" w:hAnsi="Book Antiqua"/>
          <w:i/>
          <w:iCs/>
        </w:rPr>
        <w:t>Mycol</w:t>
      </w:r>
      <w:proofErr w:type="spellEnd"/>
      <w:r w:rsidRPr="004E310A">
        <w:rPr>
          <w:rFonts w:ascii="Book Antiqua" w:hAnsi="Book Antiqua"/>
          <w:i/>
          <w:iCs/>
        </w:rPr>
        <w:t xml:space="preserve"> Case Rep</w:t>
      </w:r>
      <w:r w:rsidRPr="004E310A">
        <w:rPr>
          <w:rFonts w:ascii="Book Antiqua" w:hAnsi="Book Antiqua"/>
        </w:rPr>
        <w:t xml:space="preserve"> 2015; </w:t>
      </w:r>
      <w:r w:rsidRPr="004E310A">
        <w:rPr>
          <w:rFonts w:ascii="Book Antiqua" w:hAnsi="Book Antiqua"/>
          <w:b/>
          <w:bCs/>
        </w:rPr>
        <w:t>10</w:t>
      </w:r>
      <w:r w:rsidRPr="004E310A">
        <w:rPr>
          <w:rFonts w:ascii="Book Antiqua" w:hAnsi="Book Antiqua"/>
        </w:rPr>
        <w:t>: 27-28 [PMID: 26909246 DOI: 10.1016/j.mmcr.2016.01.004]</w:t>
      </w:r>
    </w:p>
    <w:p w14:paraId="6E41838B" w14:textId="77777777" w:rsidR="00B15118" w:rsidRPr="004E310A" w:rsidRDefault="00B15118" w:rsidP="004E310A">
      <w:pPr>
        <w:spacing w:line="360" w:lineRule="auto"/>
        <w:jc w:val="both"/>
        <w:rPr>
          <w:rFonts w:ascii="Book Antiqua" w:hAnsi="Book Antiqua"/>
        </w:rPr>
      </w:pPr>
      <w:r w:rsidRPr="004E310A">
        <w:rPr>
          <w:rFonts w:ascii="Book Antiqua" w:hAnsi="Book Antiqua"/>
        </w:rPr>
        <w:lastRenderedPageBreak/>
        <w:t xml:space="preserve">95 </w:t>
      </w:r>
      <w:proofErr w:type="spellStart"/>
      <w:r w:rsidRPr="004E310A">
        <w:rPr>
          <w:rFonts w:ascii="Book Antiqua" w:hAnsi="Book Antiqua"/>
          <w:b/>
          <w:bCs/>
        </w:rPr>
        <w:t>Odabasi</w:t>
      </w:r>
      <w:proofErr w:type="spellEnd"/>
      <w:r w:rsidRPr="004E310A">
        <w:rPr>
          <w:rFonts w:ascii="Book Antiqua" w:hAnsi="Book Antiqua"/>
          <w:b/>
          <w:bCs/>
        </w:rPr>
        <w:t xml:space="preserve"> Z</w:t>
      </w:r>
      <w:r w:rsidRPr="004E310A">
        <w:rPr>
          <w:rFonts w:ascii="Book Antiqua" w:hAnsi="Book Antiqua"/>
        </w:rPr>
        <w:t xml:space="preserve">, </w:t>
      </w:r>
      <w:proofErr w:type="spellStart"/>
      <w:r w:rsidRPr="004E310A">
        <w:rPr>
          <w:rFonts w:ascii="Book Antiqua" w:hAnsi="Book Antiqua"/>
        </w:rPr>
        <w:t>Mert</w:t>
      </w:r>
      <w:proofErr w:type="spellEnd"/>
      <w:r w:rsidRPr="004E310A">
        <w:rPr>
          <w:rFonts w:ascii="Book Antiqua" w:hAnsi="Book Antiqua"/>
        </w:rPr>
        <w:t xml:space="preserve"> A. Candida urinary tract infections in adults. </w:t>
      </w:r>
      <w:r w:rsidRPr="004E310A">
        <w:rPr>
          <w:rFonts w:ascii="Book Antiqua" w:hAnsi="Book Antiqua"/>
          <w:i/>
          <w:iCs/>
        </w:rPr>
        <w:t xml:space="preserve">World J </w:t>
      </w:r>
      <w:proofErr w:type="spellStart"/>
      <w:r w:rsidRPr="004E310A">
        <w:rPr>
          <w:rFonts w:ascii="Book Antiqua" w:hAnsi="Book Antiqua"/>
          <w:i/>
          <w:iCs/>
        </w:rPr>
        <w:t>Urol</w:t>
      </w:r>
      <w:proofErr w:type="spellEnd"/>
      <w:r w:rsidRPr="004E310A">
        <w:rPr>
          <w:rFonts w:ascii="Book Antiqua" w:hAnsi="Book Antiqua"/>
        </w:rPr>
        <w:t xml:space="preserve"> 2020; </w:t>
      </w:r>
      <w:r w:rsidRPr="004E310A">
        <w:rPr>
          <w:rFonts w:ascii="Book Antiqua" w:hAnsi="Book Antiqua"/>
          <w:b/>
          <w:bCs/>
        </w:rPr>
        <w:t>38</w:t>
      </w:r>
      <w:r w:rsidRPr="004E310A">
        <w:rPr>
          <w:rFonts w:ascii="Book Antiqua" w:hAnsi="Book Antiqua"/>
        </w:rPr>
        <w:t>: 2699-2707 [PMID: 31654220 DOI: 10.1007/s00345-019-02991-5]</w:t>
      </w:r>
    </w:p>
    <w:p w14:paraId="6260542B"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96 </w:t>
      </w:r>
      <w:proofErr w:type="spellStart"/>
      <w:r w:rsidRPr="004E310A">
        <w:rPr>
          <w:rFonts w:ascii="Book Antiqua" w:hAnsi="Book Antiqua"/>
          <w:b/>
          <w:bCs/>
        </w:rPr>
        <w:t>Muskett</w:t>
      </w:r>
      <w:proofErr w:type="spellEnd"/>
      <w:r w:rsidRPr="004E310A">
        <w:rPr>
          <w:rFonts w:ascii="Book Antiqua" w:hAnsi="Book Antiqua"/>
          <w:b/>
          <w:bCs/>
        </w:rPr>
        <w:t xml:space="preserve"> H</w:t>
      </w:r>
      <w:r w:rsidRPr="004E310A">
        <w:rPr>
          <w:rFonts w:ascii="Book Antiqua" w:hAnsi="Book Antiqua"/>
        </w:rPr>
        <w:t xml:space="preserve">, Shahin J, </w:t>
      </w:r>
      <w:proofErr w:type="spellStart"/>
      <w:r w:rsidRPr="004E310A">
        <w:rPr>
          <w:rFonts w:ascii="Book Antiqua" w:hAnsi="Book Antiqua"/>
        </w:rPr>
        <w:t>Eyres</w:t>
      </w:r>
      <w:proofErr w:type="spellEnd"/>
      <w:r w:rsidRPr="004E310A">
        <w:rPr>
          <w:rFonts w:ascii="Book Antiqua" w:hAnsi="Book Antiqua"/>
        </w:rPr>
        <w:t xml:space="preserve"> G, Harvey S, Rowan K, Harrison D. Risk factors for invasive fungal disease in critically ill adult patients: a systematic review. </w:t>
      </w:r>
      <w:r w:rsidRPr="004E310A">
        <w:rPr>
          <w:rFonts w:ascii="Book Antiqua" w:hAnsi="Book Antiqua"/>
          <w:i/>
          <w:iCs/>
        </w:rPr>
        <w:t>Crit Care</w:t>
      </w:r>
      <w:r w:rsidRPr="004E310A">
        <w:rPr>
          <w:rFonts w:ascii="Book Antiqua" w:hAnsi="Book Antiqua"/>
        </w:rPr>
        <w:t xml:space="preserve"> 2011; </w:t>
      </w:r>
      <w:r w:rsidRPr="004E310A">
        <w:rPr>
          <w:rFonts w:ascii="Book Antiqua" w:hAnsi="Book Antiqua"/>
          <w:b/>
          <w:bCs/>
        </w:rPr>
        <w:t>15</w:t>
      </w:r>
      <w:r w:rsidRPr="004E310A">
        <w:rPr>
          <w:rFonts w:ascii="Book Antiqua" w:hAnsi="Book Antiqua"/>
        </w:rPr>
        <w:t>: R287 [PMID: 22126425 DOI: 10.1186/cc10574]</w:t>
      </w:r>
    </w:p>
    <w:p w14:paraId="2489EC62"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97 </w:t>
      </w:r>
      <w:r w:rsidRPr="004E310A">
        <w:rPr>
          <w:rFonts w:ascii="Book Antiqua" w:hAnsi="Book Antiqua"/>
          <w:b/>
          <w:bCs/>
        </w:rPr>
        <w:t>Ross J</w:t>
      </w:r>
      <w:r w:rsidRPr="004E310A">
        <w:rPr>
          <w:rFonts w:ascii="Book Antiqua" w:hAnsi="Book Antiqua"/>
        </w:rPr>
        <w:t xml:space="preserve">, Hickling D. Medical Treatment for Urinary Tract Infections. </w:t>
      </w:r>
      <w:proofErr w:type="spellStart"/>
      <w:r w:rsidRPr="004E310A">
        <w:rPr>
          <w:rFonts w:ascii="Book Antiqua" w:hAnsi="Book Antiqua"/>
          <w:i/>
          <w:iCs/>
        </w:rPr>
        <w:t>Urol</w:t>
      </w:r>
      <w:proofErr w:type="spellEnd"/>
      <w:r w:rsidRPr="004E310A">
        <w:rPr>
          <w:rFonts w:ascii="Book Antiqua" w:hAnsi="Book Antiqua"/>
          <w:i/>
          <w:iCs/>
        </w:rPr>
        <w:t xml:space="preserve"> Clin North Am</w:t>
      </w:r>
      <w:r w:rsidRPr="004E310A">
        <w:rPr>
          <w:rFonts w:ascii="Book Antiqua" w:hAnsi="Book Antiqua"/>
        </w:rPr>
        <w:t xml:space="preserve"> 2022; </w:t>
      </w:r>
      <w:r w:rsidRPr="004E310A">
        <w:rPr>
          <w:rFonts w:ascii="Book Antiqua" w:hAnsi="Book Antiqua"/>
          <w:b/>
          <w:bCs/>
        </w:rPr>
        <w:t>49</w:t>
      </w:r>
      <w:r w:rsidRPr="004E310A">
        <w:rPr>
          <w:rFonts w:ascii="Book Antiqua" w:hAnsi="Book Antiqua"/>
        </w:rPr>
        <w:t>: 283-297 [PMID: 35428434 DOI: 10.1016/j.ucl.2021.12.004]</w:t>
      </w:r>
    </w:p>
    <w:p w14:paraId="5A3E419E"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98 </w:t>
      </w:r>
      <w:proofErr w:type="spellStart"/>
      <w:r w:rsidRPr="004E310A">
        <w:rPr>
          <w:rFonts w:ascii="Book Antiqua" w:hAnsi="Book Antiqua"/>
          <w:b/>
          <w:bCs/>
        </w:rPr>
        <w:t>Bellmann</w:t>
      </w:r>
      <w:proofErr w:type="spellEnd"/>
      <w:r w:rsidRPr="004E310A">
        <w:rPr>
          <w:rFonts w:ascii="Book Antiqua" w:hAnsi="Book Antiqua"/>
          <w:b/>
          <w:bCs/>
        </w:rPr>
        <w:t xml:space="preserve"> R</w:t>
      </w:r>
      <w:r w:rsidRPr="004E310A">
        <w:rPr>
          <w:rFonts w:ascii="Book Antiqua" w:hAnsi="Book Antiqua"/>
        </w:rPr>
        <w:t xml:space="preserve">, </w:t>
      </w:r>
      <w:proofErr w:type="spellStart"/>
      <w:r w:rsidRPr="004E310A">
        <w:rPr>
          <w:rFonts w:ascii="Book Antiqua" w:hAnsi="Book Antiqua"/>
        </w:rPr>
        <w:t>Smuszkiewicz</w:t>
      </w:r>
      <w:proofErr w:type="spellEnd"/>
      <w:r w:rsidRPr="004E310A">
        <w:rPr>
          <w:rFonts w:ascii="Book Antiqua" w:hAnsi="Book Antiqua"/>
        </w:rPr>
        <w:t xml:space="preserve"> P. Pharmacokinetics of antifungal drugs: practical implications for optimized treatment of patients. </w:t>
      </w:r>
      <w:r w:rsidRPr="004E310A">
        <w:rPr>
          <w:rFonts w:ascii="Book Antiqua" w:hAnsi="Book Antiqua"/>
          <w:i/>
          <w:iCs/>
        </w:rPr>
        <w:t>Infection</w:t>
      </w:r>
      <w:r w:rsidRPr="004E310A">
        <w:rPr>
          <w:rFonts w:ascii="Book Antiqua" w:hAnsi="Book Antiqua"/>
        </w:rPr>
        <w:t xml:space="preserve"> 2017; </w:t>
      </w:r>
      <w:r w:rsidRPr="004E310A">
        <w:rPr>
          <w:rFonts w:ascii="Book Antiqua" w:hAnsi="Book Antiqua"/>
          <w:b/>
          <w:bCs/>
        </w:rPr>
        <w:t>45</w:t>
      </w:r>
      <w:r w:rsidRPr="004E310A">
        <w:rPr>
          <w:rFonts w:ascii="Book Antiqua" w:hAnsi="Book Antiqua"/>
        </w:rPr>
        <w:t>: 737-779 [PMID: 28702763 DOI: 10.1007/s15010-017-1042-z]</w:t>
      </w:r>
    </w:p>
    <w:p w14:paraId="21683852"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99 </w:t>
      </w:r>
      <w:r w:rsidRPr="004E310A">
        <w:rPr>
          <w:rFonts w:ascii="Book Antiqua" w:hAnsi="Book Antiqua"/>
          <w:b/>
          <w:bCs/>
        </w:rPr>
        <w:t>Pappas PG</w:t>
      </w:r>
      <w:r w:rsidRPr="004E310A">
        <w:rPr>
          <w:rFonts w:ascii="Book Antiqua" w:hAnsi="Book Antiqua"/>
        </w:rPr>
        <w:t xml:space="preserve">, Kauffman CA, Andes DR, Clancy CJ, Marr KA, </w:t>
      </w:r>
      <w:proofErr w:type="spellStart"/>
      <w:r w:rsidRPr="004E310A">
        <w:rPr>
          <w:rFonts w:ascii="Book Antiqua" w:hAnsi="Book Antiqua"/>
        </w:rPr>
        <w:t>Ostrosky-Zeichner</w:t>
      </w:r>
      <w:proofErr w:type="spellEnd"/>
      <w:r w:rsidRPr="004E310A">
        <w:rPr>
          <w:rFonts w:ascii="Book Antiqua" w:hAnsi="Book Antiqua"/>
        </w:rPr>
        <w:t xml:space="preserve"> L, </w:t>
      </w:r>
      <w:proofErr w:type="spellStart"/>
      <w:r w:rsidRPr="004E310A">
        <w:rPr>
          <w:rFonts w:ascii="Book Antiqua" w:hAnsi="Book Antiqua"/>
        </w:rPr>
        <w:t>Reboli</w:t>
      </w:r>
      <w:proofErr w:type="spellEnd"/>
      <w:r w:rsidRPr="004E310A">
        <w:rPr>
          <w:rFonts w:ascii="Book Antiqua" w:hAnsi="Book Antiqua"/>
        </w:rPr>
        <w:t xml:space="preserve"> AC, Schuster MG, Vazquez JA, Walsh TJ, </w:t>
      </w:r>
      <w:proofErr w:type="spellStart"/>
      <w:r w:rsidRPr="004E310A">
        <w:rPr>
          <w:rFonts w:ascii="Book Antiqua" w:hAnsi="Book Antiqua"/>
        </w:rPr>
        <w:t>Zaoutis</w:t>
      </w:r>
      <w:proofErr w:type="spellEnd"/>
      <w:r w:rsidRPr="004E310A">
        <w:rPr>
          <w:rFonts w:ascii="Book Antiqua" w:hAnsi="Book Antiqua"/>
        </w:rPr>
        <w:t xml:space="preserve"> TE, Sobel JD. Executive Summary: Clinical Practice Guideline for the Management of Candidiasis: 2016 Update by the Infectious Diseases Society of America. </w:t>
      </w:r>
      <w:r w:rsidRPr="004E310A">
        <w:rPr>
          <w:rFonts w:ascii="Book Antiqua" w:hAnsi="Book Antiqua"/>
          <w:i/>
          <w:iCs/>
        </w:rPr>
        <w:t>Clin Infect Dis</w:t>
      </w:r>
      <w:r w:rsidRPr="004E310A">
        <w:rPr>
          <w:rFonts w:ascii="Book Antiqua" w:hAnsi="Book Antiqua"/>
        </w:rPr>
        <w:t xml:space="preserve"> 2016; </w:t>
      </w:r>
      <w:r w:rsidRPr="004E310A">
        <w:rPr>
          <w:rFonts w:ascii="Book Antiqua" w:hAnsi="Book Antiqua"/>
          <w:b/>
          <w:bCs/>
        </w:rPr>
        <w:t>62</w:t>
      </w:r>
      <w:r w:rsidRPr="004E310A">
        <w:rPr>
          <w:rFonts w:ascii="Book Antiqua" w:hAnsi="Book Antiqua"/>
        </w:rPr>
        <w:t>: 409-417 [PMID: 26810419 DOI: 10.1093/</w:t>
      </w:r>
      <w:proofErr w:type="spellStart"/>
      <w:r w:rsidRPr="004E310A">
        <w:rPr>
          <w:rFonts w:ascii="Book Antiqua" w:hAnsi="Book Antiqua"/>
        </w:rPr>
        <w:t>cid</w:t>
      </w:r>
      <w:proofErr w:type="spellEnd"/>
      <w:r w:rsidRPr="004E310A">
        <w:rPr>
          <w:rFonts w:ascii="Book Antiqua" w:hAnsi="Book Antiqua"/>
        </w:rPr>
        <w:t>/civ1194]</w:t>
      </w:r>
    </w:p>
    <w:p w14:paraId="3645672C" w14:textId="77777777" w:rsidR="00B15118" w:rsidRPr="004E310A" w:rsidRDefault="00B15118" w:rsidP="004E310A">
      <w:pPr>
        <w:spacing w:line="360" w:lineRule="auto"/>
        <w:jc w:val="both"/>
        <w:rPr>
          <w:rFonts w:ascii="Book Antiqua" w:hAnsi="Book Antiqua"/>
        </w:rPr>
      </w:pPr>
      <w:r w:rsidRPr="004E310A">
        <w:rPr>
          <w:rFonts w:ascii="Book Antiqua" w:hAnsi="Book Antiqua"/>
        </w:rPr>
        <w:t xml:space="preserve">100 </w:t>
      </w:r>
      <w:r w:rsidRPr="004E310A">
        <w:rPr>
          <w:rFonts w:ascii="Book Antiqua" w:hAnsi="Book Antiqua"/>
          <w:b/>
          <w:bCs/>
        </w:rPr>
        <w:t>Lai MY</w:t>
      </w:r>
      <w:r w:rsidRPr="004E310A">
        <w:rPr>
          <w:rFonts w:ascii="Book Antiqua" w:hAnsi="Book Antiqua"/>
        </w:rPr>
        <w:t xml:space="preserve">, Hsu JF, Chu SM, Wu IH, Huang HR, Chiang MC, Fu RH, Tsai MH. Risk Factors and Outcomes of Recurrent Candidemia in Children: Relapse or Re-Infection? </w:t>
      </w:r>
      <w:r w:rsidRPr="004E310A">
        <w:rPr>
          <w:rFonts w:ascii="Book Antiqua" w:hAnsi="Book Antiqua"/>
          <w:i/>
          <w:iCs/>
        </w:rPr>
        <w:t>J Clin Med</w:t>
      </w:r>
      <w:r w:rsidRPr="004E310A">
        <w:rPr>
          <w:rFonts w:ascii="Book Antiqua" w:hAnsi="Book Antiqua"/>
        </w:rPr>
        <w:t xml:space="preserve"> 2019; </w:t>
      </w:r>
      <w:r w:rsidRPr="004E310A">
        <w:rPr>
          <w:rFonts w:ascii="Book Antiqua" w:hAnsi="Book Antiqua"/>
          <w:b/>
          <w:bCs/>
        </w:rPr>
        <w:t>8</w:t>
      </w:r>
      <w:r w:rsidRPr="004E310A">
        <w:rPr>
          <w:rFonts w:ascii="Book Antiqua" w:hAnsi="Book Antiqua"/>
        </w:rPr>
        <w:t xml:space="preserve"> [PMID: 30654524 DOI: 10.3390/JCM8010099]</w:t>
      </w:r>
    </w:p>
    <w:p w14:paraId="53585860" w14:textId="77777777" w:rsidR="00EE772F" w:rsidRDefault="00EE772F" w:rsidP="004E310A">
      <w:pPr>
        <w:spacing w:line="360" w:lineRule="auto"/>
        <w:jc w:val="both"/>
        <w:rPr>
          <w:rFonts w:ascii="Book Antiqua" w:eastAsia="Book Antiqua" w:hAnsi="Book Antiqua" w:cs="Book Antiqua"/>
          <w:b/>
          <w:color w:val="000000"/>
        </w:rPr>
      </w:pPr>
    </w:p>
    <w:p w14:paraId="7E752B66" w14:textId="55204DDF"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Footnotes</w:t>
      </w:r>
    </w:p>
    <w:p w14:paraId="700EDF57" w14:textId="388FA9BE"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Conflict-of-interest statement: </w:t>
      </w:r>
      <w:r w:rsidR="00AF233B" w:rsidRPr="004E310A">
        <w:rPr>
          <w:rFonts w:ascii="Book Antiqua" w:eastAsia="Book Antiqua" w:hAnsi="Book Antiqua" w:cs="Book Antiqua"/>
          <w:color w:val="000000"/>
        </w:rPr>
        <w:t>All authors report no relevant conflict of interest for this article</w:t>
      </w:r>
      <w:r w:rsidRPr="004E310A">
        <w:rPr>
          <w:rFonts w:ascii="Book Antiqua" w:eastAsia="Book Antiqua" w:hAnsi="Book Antiqua" w:cs="Book Antiqua"/>
          <w:color w:val="000000"/>
        </w:rPr>
        <w:t>.</w:t>
      </w:r>
    </w:p>
    <w:p w14:paraId="059AED0B" w14:textId="77777777" w:rsidR="00A77B3E" w:rsidRPr="004E310A" w:rsidRDefault="00A77B3E" w:rsidP="004E310A">
      <w:pPr>
        <w:spacing w:line="360" w:lineRule="auto"/>
        <w:jc w:val="both"/>
        <w:rPr>
          <w:rFonts w:ascii="Book Antiqua" w:hAnsi="Book Antiqua"/>
        </w:rPr>
      </w:pPr>
    </w:p>
    <w:p w14:paraId="238469C8"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Open-Access: </w:t>
      </w:r>
      <w:r w:rsidRPr="004E31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310A">
        <w:rPr>
          <w:rFonts w:ascii="Book Antiqua" w:eastAsia="Book Antiqua" w:hAnsi="Book Antiqua" w:cs="Book Antiqua"/>
          <w:color w:val="000000"/>
        </w:rPr>
        <w:t>NonCommercial</w:t>
      </w:r>
      <w:proofErr w:type="spellEnd"/>
      <w:r w:rsidRPr="004E31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DAECA2" w14:textId="77777777" w:rsidR="00A77B3E" w:rsidRPr="004E310A" w:rsidRDefault="00A77B3E" w:rsidP="004E310A">
      <w:pPr>
        <w:spacing w:line="360" w:lineRule="auto"/>
        <w:jc w:val="both"/>
        <w:rPr>
          <w:rFonts w:ascii="Book Antiqua" w:hAnsi="Book Antiqua"/>
        </w:rPr>
      </w:pPr>
    </w:p>
    <w:p w14:paraId="4EB4C78F"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Provenance and peer review: </w:t>
      </w:r>
      <w:r w:rsidRPr="004E310A">
        <w:rPr>
          <w:rFonts w:ascii="Book Antiqua" w:eastAsia="Book Antiqua" w:hAnsi="Book Antiqua" w:cs="Book Antiqua"/>
          <w:color w:val="000000"/>
        </w:rPr>
        <w:t>Invited article; Externally peer reviewed.</w:t>
      </w:r>
    </w:p>
    <w:p w14:paraId="0858A872"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Peer-review model: </w:t>
      </w:r>
      <w:r w:rsidRPr="004E310A">
        <w:rPr>
          <w:rFonts w:ascii="Book Antiqua" w:eastAsia="Book Antiqua" w:hAnsi="Book Antiqua" w:cs="Book Antiqua"/>
          <w:color w:val="000000"/>
        </w:rPr>
        <w:t>Single blind</w:t>
      </w:r>
    </w:p>
    <w:p w14:paraId="4C42DBAE" w14:textId="77777777" w:rsidR="00A77B3E" w:rsidRPr="004E310A" w:rsidRDefault="00A77B3E" w:rsidP="004E310A">
      <w:pPr>
        <w:spacing w:line="360" w:lineRule="auto"/>
        <w:jc w:val="both"/>
        <w:rPr>
          <w:rFonts w:ascii="Book Antiqua" w:hAnsi="Book Antiqua"/>
        </w:rPr>
      </w:pPr>
    </w:p>
    <w:p w14:paraId="3BF279E1"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Peer-review started: </w:t>
      </w:r>
      <w:r w:rsidRPr="004E310A">
        <w:rPr>
          <w:rFonts w:ascii="Book Antiqua" w:eastAsia="Book Antiqua" w:hAnsi="Book Antiqua" w:cs="Book Antiqua"/>
          <w:color w:val="000000"/>
        </w:rPr>
        <w:t>May 13, 2022</w:t>
      </w:r>
    </w:p>
    <w:p w14:paraId="603A7425"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First decision: </w:t>
      </w:r>
      <w:r w:rsidRPr="004E310A">
        <w:rPr>
          <w:rFonts w:ascii="Book Antiqua" w:eastAsia="Book Antiqua" w:hAnsi="Book Antiqua" w:cs="Book Antiqua"/>
          <w:color w:val="000000"/>
        </w:rPr>
        <w:t>August 1, 2022</w:t>
      </w:r>
    </w:p>
    <w:p w14:paraId="3D868D41"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Article in press: </w:t>
      </w:r>
    </w:p>
    <w:p w14:paraId="6DE5B9F9" w14:textId="77777777" w:rsidR="00A77B3E" w:rsidRPr="004E310A" w:rsidRDefault="00A77B3E" w:rsidP="004E310A">
      <w:pPr>
        <w:spacing w:line="360" w:lineRule="auto"/>
        <w:jc w:val="both"/>
        <w:rPr>
          <w:rFonts w:ascii="Book Antiqua" w:hAnsi="Book Antiqua"/>
        </w:rPr>
      </w:pPr>
    </w:p>
    <w:p w14:paraId="211C6A9D"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Specialty type: </w:t>
      </w:r>
      <w:r w:rsidRPr="004E310A">
        <w:rPr>
          <w:rFonts w:ascii="Book Antiqua" w:eastAsia="Book Antiqua" w:hAnsi="Book Antiqua" w:cs="Book Antiqua"/>
          <w:color w:val="000000"/>
        </w:rPr>
        <w:t>Mycology</w:t>
      </w:r>
    </w:p>
    <w:p w14:paraId="5A32C4E7"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 xml:space="preserve">Country/Territory of origin: </w:t>
      </w:r>
      <w:r w:rsidRPr="004E310A">
        <w:rPr>
          <w:rFonts w:ascii="Book Antiqua" w:eastAsia="Book Antiqua" w:hAnsi="Book Antiqua" w:cs="Book Antiqua"/>
          <w:color w:val="000000"/>
        </w:rPr>
        <w:t>Croatia</w:t>
      </w:r>
    </w:p>
    <w:p w14:paraId="68B8B0C6"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color w:val="000000"/>
        </w:rPr>
        <w:t>Peer-review report’s scientific quality classification</w:t>
      </w:r>
    </w:p>
    <w:p w14:paraId="10629A7D"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Grade A (Excellent): 0</w:t>
      </w:r>
    </w:p>
    <w:p w14:paraId="31CD58DF"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Grade B (Very good): B</w:t>
      </w:r>
    </w:p>
    <w:p w14:paraId="2DD723FA"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Grade C (Good): C</w:t>
      </w:r>
    </w:p>
    <w:p w14:paraId="318BF3CE"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Grade D (Fair): 0</w:t>
      </w:r>
    </w:p>
    <w:p w14:paraId="6114F256" w14:textId="77777777"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color w:val="000000"/>
        </w:rPr>
        <w:t>Grade E (Poor): 0</w:t>
      </w:r>
    </w:p>
    <w:p w14:paraId="7BA1B889" w14:textId="77777777" w:rsidR="00A77B3E" w:rsidRPr="004E310A" w:rsidRDefault="00A77B3E" w:rsidP="004E310A">
      <w:pPr>
        <w:spacing w:line="360" w:lineRule="auto"/>
        <w:jc w:val="both"/>
        <w:rPr>
          <w:rFonts w:ascii="Book Antiqua" w:hAnsi="Book Antiqua"/>
        </w:rPr>
      </w:pPr>
    </w:p>
    <w:p w14:paraId="6843725F" w14:textId="426A79F3" w:rsidR="00FB7366" w:rsidRPr="004E310A" w:rsidRDefault="004D2D1C" w:rsidP="004E310A">
      <w:pPr>
        <w:spacing w:line="360" w:lineRule="auto"/>
        <w:jc w:val="both"/>
        <w:rPr>
          <w:rFonts w:ascii="Book Antiqua" w:eastAsia="Book Antiqua" w:hAnsi="Book Antiqua" w:cs="Book Antiqua"/>
          <w:b/>
          <w:color w:val="000000"/>
        </w:rPr>
      </w:pPr>
      <w:r w:rsidRPr="004E310A">
        <w:rPr>
          <w:rFonts w:ascii="Book Antiqua" w:eastAsia="Book Antiqua" w:hAnsi="Book Antiqua" w:cs="Book Antiqua"/>
          <w:b/>
          <w:color w:val="000000"/>
        </w:rPr>
        <w:t xml:space="preserve">P-Reviewer: </w:t>
      </w:r>
      <w:proofErr w:type="spellStart"/>
      <w:r w:rsidRPr="004E310A">
        <w:rPr>
          <w:rFonts w:ascii="Book Antiqua" w:eastAsia="Book Antiqua" w:hAnsi="Book Antiqua" w:cs="Book Antiqua"/>
          <w:color w:val="000000"/>
        </w:rPr>
        <w:t>Rwegerera</w:t>
      </w:r>
      <w:proofErr w:type="spellEnd"/>
      <w:r w:rsidRPr="004E310A">
        <w:rPr>
          <w:rFonts w:ascii="Book Antiqua" w:eastAsia="Book Antiqua" w:hAnsi="Book Antiqua" w:cs="Book Antiqua"/>
          <w:color w:val="000000"/>
        </w:rPr>
        <w:t xml:space="preserve"> GM</w:t>
      </w:r>
      <w:r w:rsidR="00EA1E47" w:rsidRPr="004E310A">
        <w:rPr>
          <w:rFonts w:ascii="Book Antiqua" w:eastAsia="Book Antiqua" w:hAnsi="Book Antiqua" w:cs="Book Antiqua"/>
          <w:color w:val="000000"/>
        </w:rPr>
        <w:t>, Botswana</w:t>
      </w:r>
      <w:r w:rsidRPr="004E310A">
        <w:rPr>
          <w:rFonts w:ascii="Book Antiqua" w:eastAsia="Book Antiqua" w:hAnsi="Book Antiqua" w:cs="Book Antiqua"/>
          <w:color w:val="000000"/>
        </w:rPr>
        <w:t>; Tu WJ, China</w:t>
      </w:r>
      <w:r w:rsidRPr="004E310A">
        <w:rPr>
          <w:rFonts w:ascii="Book Antiqua" w:eastAsia="Book Antiqua" w:hAnsi="Book Antiqua" w:cs="Book Antiqua"/>
          <w:b/>
          <w:color w:val="000000"/>
        </w:rPr>
        <w:t xml:space="preserve"> S-Editor: </w:t>
      </w:r>
      <w:r w:rsidR="00821744" w:rsidRPr="004E310A">
        <w:rPr>
          <w:rFonts w:ascii="Book Antiqua" w:eastAsia="Book Antiqua" w:hAnsi="Book Antiqua" w:cs="Book Antiqua"/>
          <w:bCs/>
          <w:color w:val="000000"/>
        </w:rPr>
        <w:t>Wu YXJ</w:t>
      </w:r>
      <w:r w:rsidRPr="004E310A">
        <w:rPr>
          <w:rFonts w:ascii="Book Antiqua" w:eastAsia="Book Antiqua" w:hAnsi="Book Antiqua" w:cs="Book Antiqua"/>
          <w:b/>
          <w:color w:val="000000"/>
        </w:rPr>
        <w:t xml:space="preserve"> L-Editor: </w:t>
      </w:r>
      <w:r w:rsidR="006E160B" w:rsidRPr="004E310A">
        <w:rPr>
          <w:rFonts w:ascii="Book Antiqua" w:eastAsia="Book Antiqua" w:hAnsi="Book Antiqua" w:cs="Book Antiqua"/>
          <w:bCs/>
          <w:color w:val="000000"/>
        </w:rPr>
        <w:t xml:space="preserve">Filipodia </w:t>
      </w:r>
      <w:r w:rsidRPr="004E310A">
        <w:rPr>
          <w:rFonts w:ascii="Book Antiqua" w:eastAsia="Book Antiqua" w:hAnsi="Book Antiqua" w:cs="Book Antiqua"/>
          <w:b/>
          <w:color w:val="000000"/>
        </w:rPr>
        <w:t>P-Editor:</w:t>
      </w:r>
      <w:r w:rsidR="006728C2" w:rsidRPr="006728C2">
        <w:rPr>
          <w:rFonts w:ascii="Book Antiqua" w:eastAsia="Book Antiqua" w:hAnsi="Book Antiqua" w:cs="Book Antiqua"/>
          <w:bCs/>
          <w:color w:val="000000"/>
        </w:rPr>
        <w:t xml:space="preserve"> </w:t>
      </w:r>
      <w:r w:rsidR="006728C2" w:rsidRPr="004E310A">
        <w:rPr>
          <w:rFonts w:ascii="Book Antiqua" w:eastAsia="Book Antiqua" w:hAnsi="Book Antiqua" w:cs="Book Antiqua"/>
          <w:bCs/>
          <w:color w:val="000000"/>
        </w:rPr>
        <w:t>Wu YXJ</w:t>
      </w:r>
    </w:p>
    <w:p w14:paraId="42C5CAE7" w14:textId="77777777" w:rsidR="004308DC" w:rsidRPr="004E310A" w:rsidRDefault="004308DC" w:rsidP="004E310A">
      <w:pPr>
        <w:spacing w:line="360" w:lineRule="auto"/>
        <w:jc w:val="both"/>
        <w:rPr>
          <w:rFonts w:ascii="Book Antiqua" w:eastAsia="Book Antiqua" w:hAnsi="Book Antiqua" w:cs="Book Antiqua"/>
          <w:b/>
          <w:color w:val="000000"/>
        </w:rPr>
      </w:pPr>
    </w:p>
    <w:p w14:paraId="21BE2DA3" w14:textId="77777777" w:rsidR="00B81C28" w:rsidRDefault="00B81C28" w:rsidP="004E310A">
      <w:pPr>
        <w:spacing w:line="360" w:lineRule="auto"/>
        <w:jc w:val="both"/>
        <w:rPr>
          <w:rFonts w:ascii="Book Antiqua" w:eastAsia="Book Antiqua" w:hAnsi="Book Antiqua" w:cs="Book Antiqua"/>
          <w:b/>
          <w:color w:val="000000"/>
        </w:rPr>
        <w:sectPr w:rsidR="00B81C28">
          <w:footerReference w:type="default" r:id="rId6"/>
          <w:pgSz w:w="12240" w:h="15840"/>
          <w:pgMar w:top="1440" w:right="1440" w:bottom="1440" w:left="1440" w:header="720" w:footer="720" w:gutter="0"/>
          <w:cols w:space="720"/>
          <w:docGrid w:linePitch="360"/>
        </w:sectPr>
      </w:pPr>
    </w:p>
    <w:p w14:paraId="2FDC9DF6" w14:textId="44F0161A" w:rsidR="00A77B3E" w:rsidRPr="004E310A" w:rsidRDefault="004D2D1C" w:rsidP="004E310A">
      <w:pPr>
        <w:spacing w:line="360" w:lineRule="auto"/>
        <w:jc w:val="both"/>
        <w:rPr>
          <w:rFonts w:ascii="Book Antiqua" w:eastAsia="Book Antiqua" w:hAnsi="Book Antiqua" w:cs="Book Antiqua"/>
          <w:b/>
          <w:color w:val="000000"/>
        </w:rPr>
      </w:pPr>
      <w:r w:rsidRPr="004E310A">
        <w:rPr>
          <w:rFonts w:ascii="Book Antiqua" w:eastAsia="Book Antiqua" w:hAnsi="Book Antiqua" w:cs="Book Antiqua"/>
          <w:b/>
          <w:color w:val="000000"/>
        </w:rPr>
        <w:lastRenderedPageBreak/>
        <w:t>Figure Legends</w:t>
      </w:r>
    </w:p>
    <w:p w14:paraId="498CBA23" w14:textId="553C87DB" w:rsidR="00851ACC" w:rsidRPr="004E310A" w:rsidRDefault="00C34F5F" w:rsidP="004E310A">
      <w:pPr>
        <w:spacing w:line="360" w:lineRule="auto"/>
        <w:jc w:val="both"/>
        <w:rPr>
          <w:rFonts w:ascii="Book Antiqua" w:hAnsi="Book Antiqua"/>
        </w:rPr>
      </w:pPr>
      <w:r>
        <w:rPr>
          <w:noProof/>
        </w:rPr>
        <w:drawing>
          <wp:inline distT="0" distB="0" distL="0" distR="0" wp14:anchorId="404EC945" wp14:editId="7C9AAF1B">
            <wp:extent cx="2971800" cy="21443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144395"/>
                    </a:xfrm>
                    <a:prstGeom prst="rect">
                      <a:avLst/>
                    </a:prstGeom>
                    <a:noFill/>
                    <a:ln>
                      <a:noFill/>
                    </a:ln>
                  </pic:spPr>
                </pic:pic>
              </a:graphicData>
            </a:graphic>
          </wp:inline>
        </w:drawing>
      </w:r>
    </w:p>
    <w:p w14:paraId="3DA4C620" w14:textId="158B74FB" w:rsidR="00A77B3E" w:rsidRPr="004E310A" w:rsidRDefault="004D2D1C" w:rsidP="004E310A">
      <w:pPr>
        <w:spacing w:line="360" w:lineRule="auto"/>
        <w:jc w:val="both"/>
        <w:rPr>
          <w:rFonts w:ascii="Book Antiqua" w:hAnsi="Book Antiqua"/>
        </w:rPr>
      </w:pPr>
      <w:r w:rsidRPr="004E310A">
        <w:rPr>
          <w:rFonts w:ascii="Book Antiqua" w:eastAsia="Book Antiqua" w:hAnsi="Book Antiqua" w:cs="Book Antiqua"/>
          <w:b/>
          <w:bCs/>
          <w:color w:val="000000"/>
        </w:rPr>
        <w:t xml:space="preserve">Figure 1 Filamentous growth of </w:t>
      </w:r>
      <w:r w:rsidRPr="004E310A">
        <w:rPr>
          <w:rFonts w:ascii="Book Antiqua" w:eastAsia="Book Antiqua" w:hAnsi="Book Antiqua" w:cs="Book Antiqua"/>
          <w:b/>
          <w:bCs/>
          <w:i/>
          <w:iCs/>
          <w:color w:val="000000"/>
        </w:rPr>
        <w:t>Candida albicans</w:t>
      </w:r>
      <w:r w:rsidRPr="004E310A">
        <w:rPr>
          <w:rFonts w:ascii="Book Antiqua" w:eastAsia="Book Antiqua" w:hAnsi="Book Antiqua" w:cs="Book Antiqua"/>
          <w:b/>
          <w:bCs/>
          <w:color w:val="000000"/>
        </w:rPr>
        <w:t xml:space="preserve"> in </w:t>
      </w:r>
      <w:r w:rsidR="00C53892">
        <w:rPr>
          <w:rFonts w:ascii="Book Antiqua" w:eastAsia="Book Antiqua" w:hAnsi="Book Antiqua" w:cs="Book Antiqua"/>
          <w:b/>
          <w:bCs/>
          <w:color w:val="000000"/>
        </w:rPr>
        <w:t xml:space="preserve">a </w:t>
      </w:r>
      <w:r w:rsidRPr="004E310A">
        <w:rPr>
          <w:rFonts w:ascii="Book Antiqua" w:eastAsia="Book Antiqua" w:hAnsi="Book Antiqua" w:cs="Book Antiqua"/>
          <w:b/>
          <w:bCs/>
          <w:color w:val="000000"/>
        </w:rPr>
        <w:t xml:space="preserve">vaginal specimen, with visible </w:t>
      </w:r>
      <w:proofErr w:type="spellStart"/>
      <w:r w:rsidR="000B69CC" w:rsidRPr="004E310A">
        <w:rPr>
          <w:rFonts w:ascii="Book Antiqua" w:eastAsia="Book Antiqua" w:hAnsi="Book Antiqua" w:cs="Book Antiqua"/>
          <w:b/>
          <w:bCs/>
          <w:color w:val="000000"/>
        </w:rPr>
        <w:t>pseudohyphae</w:t>
      </w:r>
      <w:proofErr w:type="spellEnd"/>
      <w:r w:rsidRPr="004E310A">
        <w:rPr>
          <w:rFonts w:ascii="Book Antiqua" w:eastAsia="Book Antiqua" w:hAnsi="Book Antiqua" w:cs="Book Antiqua"/>
          <w:b/>
          <w:bCs/>
          <w:color w:val="000000"/>
        </w:rPr>
        <w:t xml:space="preserve"> and hyphae (magnification </w:t>
      </w:r>
      <w:r w:rsidR="007F15E0" w:rsidRPr="004E310A">
        <w:rPr>
          <w:rFonts w:ascii="Book Antiqua" w:eastAsia="Book Antiqua" w:hAnsi="Book Antiqua" w:cs="Book Antiqua"/>
          <w:b/>
          <w:bCs/>
          <w:color w:val="000000"/>
        </w:rPr>
        <w:t>×</w:t>
      </w:r>
      <w:r w:rsidR="00C53892">
        <w:rPr>
          <w:rFonts w:ascii="Book Antiqua" w:eastAsia="Book Antiqua" w:hAnsi="Book Antiqua" w:cs="Book Antiqua"/>
          <w:b/>
          <w:bCs/>
          <w:color w:val="000000"/>
        </w:rPr>
        <w:t xml:space="preserve"> 400</w:t>
      </w:r>
      <w:r w:rsidRPr="004E310A">
        <w:rPr>
          <w:rFonts w:ascii="Book Antiqua" w:eastAsia="Book Antiqua" w:hAnsi="Book Antiqua" w:cs="Book Antiqua"/>
          <w:b/>
          <w:bCs/>
          <w:color w:val="000000"/>
        </w:rPr>
        <w:t>)</w:t>
      </w:r>
      <w:r w:rsidR="00C53892">
        <w:rPr>
          <w:rFonts w:ascii="Book Antiqua" w:eastAsia="Book Antiqua" w:hAnsi="Book Antiqua" w:cs="Book Antiqua"/>
          <w:b/>
          <w:bCs/>
          <w:color w:val="000000"/>
        </w:rPr>
        <w:t>.</w:t>
      </w:r>
    </w:p>
    <w:p w14:paraId="755198B5" w14:textId="77777777" w:rsidR="00A77B3E" w:rsidRPr="004E310A" w:rsidRDefault="00A77B3E" w:rsidP="004E310A">
      <w:pPr>
        <w:spacing w:line="360" w:lineRule="auto"/>
        <w:jc w:val="both"/>
        <w:rPr>
          <w:rFonts w:ascii="Book Antiqua" w:hAnsi="Book Antiqua"/>
        </w:rPr>
      </w:pPr>
    </w:p>
    <w:p w14:paraId="565C44D9" w14:textId="5C98AF04" w:rsidR="00A77B3E" w:rsidRPr="004E310A" w:rsidRDefault="008E2C3F" w:rsidP="004E310A">
      <w:pPr>
        <w:spacing w:line="360" w:lineRule="auto"/>
        <w:jc w:val="both"/>
        <w:rPr>
          <w:rFonts w:ascii="Book Antiqua" w:hAnsi="Book Antiqua"/>
        </w:rPr>
      </w:pPr>
      <w:r>
        <w:rPr>
          <w:noProof/>
        </w:rPr>
        <w:drawing>
          <wp:inline distT="0" distB="0" distL="0" distR="0" wp14:anchorId="3F8B8803" wp14:editId="571F0892">
            <wp:extent cx="5899785" cy="30480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785" cy="3048000"/>
                    </a:xfrm>
                    <a:prstGeom prst="rect">
                      <a:avLst/>
                    </a:prstGeom>
                    <a:noFill/>
                    <a:ln>
                      <a:noFill/>
                    </a:ln>
                  </pic:spPr>
                </pic:pic>
              </a:graphicData>
            </a:graphic>
          </wp:inline>
        </w:drawing>
      </w:r>
    </w:p>
    <w:p w14:paraId="2CCA24A8" w14:textId="18246D2F" w:rsidR="00A77B3E" w:rsidRPr="004E310A" w:rsidRDefault="004D2D1C" w:rsidP="004E310A">
      <w:pPr>
        <w:spacing w:line="360" w:lineRule="auto"/>
        <w:jc w:val="both"/>
        <w:rPr>
          <w:rFonts w:ascii="Book Antiqua" w:eastAsia="Book Antiqua" w:hAnsi="Book Antiqua" w:cs="Book Antiqua"/>
          <w:color w:val="000000"/>
        </w:rPr>
      </w:pPr>
      <w:r w:rsidRPr="004E310A">
        <w:rPr>
          <w:rFonts w:ascii="Book Antiqua" w:eastAsia="Book Antiqua" w:hAnsi="Book Antiqua" w:cs="Book Antiqua"/>
          <w:b/>
          <w:bCs/>
          <w:color w:val="000000"/>
        </w:rPr>
        <w:t xml:space="preserve">Figure 2 A summary of factors leading to urogenital candidiasis in patients with diabetes mellitus. </w:t>
      </w:r>
      <w:r w:rsidRPr="004E310A">
        <w:rPr>
          <w:rFonts w:ascii="Book Antiqua" w:eastAsia="Book Antiqua" w:hAnsi="Book Antiqua" w:cs="Book Antiqua"/>
          <w:color w:val="000000"/>
        </w:rPr>
        <w:t xml:space="preserve">SGLT2: </w:t>
      </w:r>
      <w:r w:rsidR="00851ACC" w:rsidRPr="004E310A">
        <w:rPr>
          <w:rFonts w:ascii="Book Antiqua" w:eastAsia="Book Antiqua" w:hAnsi="Book Antiqua" w:cs="Book Antiqua"/>
          <w:color w:val="000000"/>
        </w:rPr>
        <w:t>Sodium</w:t>
      </w:r>
      <w:r w:rsidR="00EE431F">
        <w:rPr>
          <w:rFonts w:ascii="Book Antiqua" w:eastAsia="Book Antiqua" w:hAnsi="Book Antiqua" w:cs="Book Antiqua"/>
          <w:color w:val="000000"/>
        </w:rPr>
        <w:t xml:space="preserve"> </w:t>
      </w:r>
      <w:r w:rsidRPr="004E310A">
        <w:rPr>
          <w:rFonts w:ascii="Book Antiqua" w:eastAsia="Book Antiqua" w:hAnsi="Book Antiqua" w:cs="Book Antiqua"/>
          <w:color w:val="000000"/>
        </w:rPr>
        <w:t>glucose cotransporter 2.</w:t>
      </w:r>
    </w:p>
    <w:p w14:paraId="446F693A" w14:textId="77777777" w:rsidR="00547B49" w:rsidRDefault="00547B49" w:rsidP="004E310A">
      <w:pPr>
        <w:spacing w:line="360" w:lineRule="auto"/>
        <w:jc w:val="both"/>
        <w:rPr>
          <w:rFonts w:ascii="Book Antiqua" w:eastAsia="Book Antiqua" w:hAnsi="Book Antiqua" w:cs="Book Antiqua"/>
          <w:color w:val="000000"/>
        </w:rPr>
      </w:pPr>
    </w:p>
    <w:p w14:paraId="7454FDAF" w14:textId="77777777" w:rsidR="00637980" w:rsidRDefault="00637980" w:rsidP="004E310A">
      <w:pPr>
        <w:spacing w:line="360" w:lineRule="auto"/>
        <w:jc w:val="both"/>
        <w:rPr>
          <w:rFonts w:ascii="Book Antiqua" w:hAnsi="Book Antiqua"/>
          <w:b/>
        </w:rPr>
        <w:sectPr w:rsidR="00637980">
          <w:pgSz w:w="12240" w:h="15840"/>
          <w:pgMar w:top="1440" w:right="1440" w:bottom="1440" w:left="1440" w:header="720" w:footer="720" w:gutter="0"/>
          <w:cols w:space="720"/>
          <w:docGrid w:linePitch="360"/>
        </w:sectPr>
      </w:pPr>
    </w:p>
    <w:p w14:paraId="7BF0791C" w14:textId="2038A969" w:rsidR="00645431" w:rsidRPr="004E310A" w:rsidRDefault="00645431" w:rsidP="004E310A">
      <w:pPr>
        <w:spacing w:line="360" w:lineRule="auto"/>
        <w:jc w:val="both"/>
        <w:rPr>
          <w:rFonts w:ascii="Book Antiqua" w:hAnsi="Book Antiqua"/>
          <w:b/>
        </w:rPr>
      </w:pPr>
      <w:r w:rsidRPr="004E310A">
        <w:rPr>
          <w:rFonts w:ascii="Book Antiqua" w:hAnsi="Book Antiqua"/>
          <w:b/>
        </w:rPr>
        <w:lastRenderedPageBreak/>
        <w:t>Table 1 Keywords, database</w:t>
      </w:r>
      <w:r w:rsidR="00EE772F">
        <w:rPr>
          <w:rFonts w:ascii="Book Antiqua" w:hAnsi="Book Antiqua"/>
          <w:b/>
        </w:rPr>
        <w:t>,</w:t>
      </w:r>
      <w:r w:rsidRPr="004E310A">
        <w:rPr>
          <w:rFonts w:ascii="Book Antiqua" w:hAnsi="Book Antiqua"/>
          <w:b/>
        </w:rPr>
        <w:t xml:space="preserve"> and search time</w:t>
      </w:r>
    </w:p>
    <w:tbl>
      <w:tblPr>
        <w:tblStyle w:val="2"/>
        <w:tblW w:w="0" w:type="auto"/>
        <w:tblLook w:val="04A0" w:firstRow="1" w:lastRow="0" w:firstColumn="1" w:lastColumn="0" w:noHBand="0" w:noVBand="1"/>
      </w:tblPr>
      <w:tblGrid>
        <w:gridCol w:w="3020"/>
        <w:gridCol w:w="3021"/>
        <w:gridCol w:w="3021"/>
      </w:tblGrid>
      <w:tr w:rsidR="00645431" w:rsidRPr="004E310A" w14:paraId="7A56A1B5" w14:textId="77777777" w:rsidTr="00341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53632DBE" w14:textId="77777777" w:rsidR="00645431" w:rsidRPr="004E310A" w:rsidRDefault="00645431" w:rsidP="004E310A">
            <w:pPr>
              <w:spacing w:line="360" w:lineRule="auto"/>
              <w:jc w:val="both"/>
              <w:rPr>
                <w:rFonts w:ascii="Book Antiqua" w:hAnsi="Book Antiqua"/>
                <w:lang w:val="en-US"/>
              </w:rPr>
            </w:pPr>
            <w:r w:rsidRPr="004E310A">
              <w:rPr>
                <w:rFonts w:ascii="Book Antiqua" w:hAnsi="Book Antiqua"/>
                <w:lang w:val="en-US"/>
              </w:rPr>
              <w:t>Keywords</w:t>
            </w:r>
          </w:p>
        </w:tc>
        <w:tc>
          <w:tcPr>
            <w:tcW w:w="3021" w:type="dxa"/>
            <w:tcBorders>
              <w:top w:val="single" w:sz="4" w:space="0" w:color="auto"/>
              <w:bottom w:val="single" w:sz="4" w:space="0" w:color="auto"/>
            </w:tcBorders>
            <w:vAlign w:val="center"/>
          </w:tcPr>
          <w:p w14:paraId="1EDEB48E" w14:textId="77777777" w:rsidR="00645431" w:rsidRPr="004E310A" w:rsidRDefault="00645431" w:rsidP="004E31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4E310A">
              <w:rPr>
                <w:rFonts w:ascii="Book Antiqua" w:hAnsi="Book Antiqua"/>
                <w:lang w:val="en-US"/>
              </w:rPr>
              <w:t>MeSH</w:t>
            </w:r>
            <w:proofErr w:type="spellEnd"/>
            <w:r w:rsidRPr="004E310A">
              <w:rPr>
                <w:rFonts w:ascii="Book Antiqua" w:hAnsi="Book Antiqua"/>
                <w:lang w:val="en-US"/>
              </w:rPr>
              <w:t xml:space="preserve"> term</w:t>
            </w:r>
          </w:p>
        </w:tc>
        <w:tc>
          <w:tcPr>
            <w:tcW w:w="3021" w:type="dxa"/>
            <w:tcBorders>
              <w:top w:val="single" w:sz="4" w:space="0" w:color="auto"/>
              <w:bottom w:val="single" w:sz="4" w:space="0" w:color="auto"/>
            </w:tcBorders>
            <w:vAlign w:val="center"/>
          </w:tcPr>
          <w:p w14:paraId="60C17FF4" w14:textId="77777777" w:rsidR="00645431" w:rsidRPr="004E310A" w:rsidRDefault="00645431" w:rsidP="004E31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lang w:val="en-US"/>
              </w:rPr>
              <w:t xml:space="preserve">Database </w:t>
            </w:r>
          </w:p>
        </w:tc>
      </w:tr>
      <w:tr w:rsidR="00645431" w:rsidRPr="004E310A" w14:paraId="466D72BF"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nil"/>
            </w:tcBorders>
            <w:vAlign w:val="center"/>
          </w:tcPr>
          <w:p w14:paraId="6886966F" w14:textId="77777777" w:rsidR="00645431" w:rsidRPr="004E310A" w:rsidRDefault="00645431" w:rsidP="004E310A">
            <w:pPr>
              <w:spacing w:line="360" w:lineRule="auto"/>
              <w:jc w:val="both"/>
              <w:rPr>
                <w:rFonts w:ascii="Book Antiqua" w:hAnsi="Book Antiqua"/>
                <w:b w:val="0"/>
                <w:lang w:val="en-US"/>
              </w:rPr>
            </w:pPr>
            <w:r w:rsidRPr="004E310A">
              <w:rPr>
                <w:rFonts w:ascii="Book Antiqua" w:hAnsi="Book Antiqua"/>
                <w:b w:val="0"/>
                <w:lang w:val="en-US"/>
              </w:rPr>
              <w:t>Balanitis</w:t>
            </w:r>
          </w:p>
        </w:tc>
        <w:tc>
          <w:tcPr>
            <w:tcW w:w="3021" w:type="dxa"/>
            <w:tcBorders>
              <w:top w:val="single" w:sz="4" w:space="0" w:color="auto"/>
              <w:bottom w:val="nil"/>
            </w:tcBorders>
            <w:vAlign w:val="center"/>
          </w:tcPr>
          <w:p w14:paraId="0E461FEE"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cs="Segoe UI"/>
                <w:shd w:val="clear" w:color="auto" w:fill="FFFFFF"/>
                <w:lang w:val="en-US"/>
              </w:rPr>
              <w:t>Balanitis</w:t>
            </w:r>
          </w:p>
        </w:tc>
        <w:tc>
          <w:tcPr>
            <w:tcW w:w="3021" w:type="dxa"/>
            <w:tcBorders>
              <w:top w:val="single" w:sz="4" w:space="0" w:color="auto"/>
              <w:bottom w:val="nil"/>
            </w:tcBorders>
            <w:vAlign w:val="center"/>
          </w:tcPr>
          <w:p w14:paraId="3343ADC0"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r w:rsidR="00645431" w:rsidRPr="004E310A" w14:paraId="2C99C411"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6FD7D49D" w14:textId="77777777" w:rsidR="00645431" w:rsidRPr="004E310A" w:rsidRDefault="00645431" w:rsidP="004E310A">
            <w:pPr>
              <w:spacing w:line="360" w:lineRule="auto"/>
              <w:jc w:val="both"/>
              <w:rPr>
                <w:rFonts w:ascii="Book Antiqua" w:hAnsi="Book Antiqua"/>
                <w:b w:val="0"/>
                <w:lang w:val="en-US"/>
              </w:rPr>
            </w:pPr>
            <w:r w:rsidRPr="004E310A">
              <w:rPr>
                <w:rFonts w:ascii="Book Antiqua" w:hAnsi="Book Antiqua"/>
                <w:b w:val="0"/>
                <w:lang w:val="en-US"/>
              </w:rPr>
              <w:t>Balanoposthitis</w:t>
            </w:r>
          </w:p>
        </w:tc>
        <w:tc>
          <w:tcPr>
            <w:tcW w:w="3021" w:type="dxa"/>
            <w:tcBorders>
              <w:top w:val="nil"/>
              <w:bottom w:val="nil"/>
            </w:tcBorders>
            <w:vAlign w:val="center"/>
          </w:tcPr>
          <w:p w14:paraId="460472F6"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lang w:val="en-US"/>
              </w:rPr>
              <w:t>-</w:t>
            </w:r>
          </w:p>
        </w:tc>
        <w:tc>
          <w:tcPr>
            <w:tcW w:w="3021" w:type="dxa"/>
            <w:tcBorders>
              <w:top w:val="nil"/>
              <w:bottom w:val="nil"/>
            </w:tcBorders>
            <w:vAlign w:val="center"/>
          </w:tcPr>
          <w:p w14:paraId="33BB1ECF"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r w:rsidR="00645431" w:rsidRPr="004E310A" w14:paraId="283A4224"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220383FD" w14:textId="77777777" w:rsidR="00645431" w:rsidRPr="004E310A" w:rsidRDefault="00645431" w:rsidP="004E310A">
            <w:pPr>
              <w:spacing w:line="360" w:lineRule="auto"/>
              <w:jc w:val="both"/>
              <w:rPr>
                <w:rFonts w:ascii="Book Antiqua" w:hAnsi="Book Antiqua"/>
                <w:b w:val="0"/>
                <w:lang w:val="en-US"/>
              </w:rPr>
            </w:pPr>
            <w:r w:rsidRPr="004E310A">
              <w:rPr>
                <w:rFonts w:ascii="Book Antiqua" w:hAnsi="Book Antiqua"/>
                <w:b w:val="0"/>
                <w:lang w:val="en-US"/>
              </w:rPr>
              <w:t>Vulvovaginitis</w:t>
            </w:r>
          </w:p>
        </w:tc>
        <w:tc>
          <w:tcPr>
            <w:tcW w:w="3021" w:type="dxa"/>
            <w:tcBorders>
              <w:top w:val="nil"/>
              <w:bottom w:val="nil"/>
            </w:tcBorders>
            <w:vAlign w:val="center"/>
          </w:tcPr>
          <w:p w14:paraId="7BEB4325"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cs="Segoe UI"/>
                <w:shd w:val="clear" w:color="auto" w:fill="FFFFFF"/>
                <w:lang w:val="en-US"/>
              </w:rPr>
              <w:t>Vulvovaginitis</w:t>
            </w:r>
          </w:p>
        </w:tc>
        <w:tc>
          <w:tcPr>
            <w:tcW w:w="3021" w:type="dxa"/>
            <w:tcBorders>
              <w:top w:val="nil"/>
              <w:bottom w:val="nil"/>
            </w:tcBorders>
            <w:vAlign w:val="center"/>
          </w:tcPr>
          <w:p w14:paraId="0B7BD22A"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r w:rsidR="00645431" w:rsidRPr="004E310A" w14:paraId="3F26D503"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5E083159" w14:textId="77777777" w:rsidR="00645431" w:rsidRPr="004E310A" w:rsidRDefault="00645431" w:rsidP="004E310A">
            <w:pPr>
              <w:spacing w:line="360" w:lineRule="auto"/>
              <w:jc w:val="both"/>
              <w:rPr>
                <w:rFonts w:ascii="Book Antiqua" w:hAnsi="Book Antiqua"/>
                <w:b w:val="0"/>
                <w:lang w:val="en-US"/>
              </w:rPr>
            </w:pPr>
            <w:r w:rsidRPr="004E310A">
              <w:rPr>
                <w:rFonts w:ascii="Book Antiqua" w:hAnsi="Book Antiqua"/>
                <w:b w:val="0"/>
                <w:lang w:val="en-US"/>
              </w:rPr>
              <w:t>Urogenital infections</w:t>
            </w:r>
          </w:p>
        </w:tc>
        <w:tc>
          <w:tcPr>
            <w:tcW w:w="3021" w:type="dxa"/>
            <w:tcBorders>
              <w:top w:val="nil"/>
              <w:bottom w:val="nil"/>
            </w:tcBorders>
            <w:vAlign w:val="center"/>
          </w:tcPr>
          <w:p w14:paraId="7B5A0E1A"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shd w:val="clear" w:color="auto" w:fill="FFFFFF"/>
                <w:lang w:val="en-US"/>
              </w:rPr>
            </w:pPr>
            <w:r w:rsidRPr="004E310A">
              <w:rPr>
                <w:rFonts w:ascii="Book Antiqua" w:hAnsi="Book Antiqua" w:cs="Segoe UI"/>
                <w:shd w:val="clear" w:color="auto" w:fill="FFFFFF"/>
                <w:lang w:val="en-US"/>
              </w:rPr>
              <w:t xml:space="preserve">Urogenital system; </w:t>
            </w:r>
          </w:p>
          <w:p w14:paraId="48DBF56E"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shd w:val="clear" w:color="auto" w:fill="FFFFFF"/>
                <w:lang w:val="en-US"/>
              </w:rPr>
            </w:pPr>
            <w:r w:rsidRPr="004E310A">
              <w:rPr>
                <w:rFonts w:ascii="Book Antiqua" w:hAnsi="Book Antiqua" w:cs="Segoe UI"/>
                <w:shd w:val="clear" w:color="auto" w:fill="FFFFFF"/>
                <w:lang w:val="en-US"/>
              </w:rPr>
              <w:t xml:space="preserve">infections; </w:t>
            </w:r>
          </w:p>
          <w:p w14:paraId="39634BB6"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cs="Segoe UI"/>
                <w:shd w:val="clear" w:color="auto" w:fill="FFFFFF"/>
                <w:lang w:val="en-US"/>
              </w:rPr>
              <w:t>pathogenicity</w:t>
            </w:r>
          </w:p>
        </w:tc>
        <w:tc>
          <w:tcPr>
            <w:tcW w:w="3021" w:type="dxa"/>
            <w:tcBorders>
              <w:top w:val="nil"/>
              <w:bottom w:val="nil"/>
            </w:tcBorders>
            <w:vAlign w:val="center"/>
          </w:tcPr>
          <w:p w14:paraId="315C5B49"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r w:rsidR="00645431" w:rsidRPr="004E310A" w14:paraId="498EFB68"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4FC6B798" w14:textId="77777777" w:rsidR="00645431" w:rsidRPr="004E310A" w:rsidRDefault="00645431" w:rsidP="004E310A">
            <w:pPr>
              <w:spacing w:line="360" w:lineRule="auto"/>
              <w:jc w:val="both"/>
              <w:rPr>
                <w:rFonts w:ascii="Book Antiqua" w:hAnsi="Book Antiqua"/>
                <w:b w:val="0"/>
                <w:bCs w:val="0"/>
                <w:lang w:val="en-US"/>
              </w:rPr>
            </w:pPr>
            <w:r w:rsidRPr="004E310A">
              <w:rPr>
                <w:rFonts w:ascii="Book Antiqua" w:hAnsi="Book Antiqua"/>
                <w:b w:val="0"/>
                <w:lang w:val="en-US"/>
              </w:rPr>
              <w:t>Pregnancy</w:t>
            </w:r>
          </w:p>
        </w:tc>
        <w:tc>
          <w:tcPr>
            <w:tcW w:w="3021" w:type="dxa"/>
            <w:tcBorders>
              <w:top w:val="nil"/>
              <w:bottom w:val="nil"/>
            </w:tcBorders>
            <w:vAlign w:val="center"/>
          </w:tcPr>
          <w:p w14:paraId="157E2474"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cs="Segoe UI"/>
                <w:shd w:val="clear" w:color="auto" w:fill="FFFFFF"/>
                <w:lang w:val="en-US"/>
              </w:rPr>
              <w:t>Pregnancy</w:t>
            </w:r>
          </w:p>
        </w:tc>
        <w:tc>
          <w:tcPr>
            <w:tcW w:w="3021" w:type="dxa"/>
            <w:tcBorders>
              <w:top w:val="nil"/>
              <w:bottom w:val="nil"/>
            </w:tcBorders>
            <w:vAlign w:val="center"/>
          </w:tcPr>
          <w:p w14:paraId="23492EA3"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r w:rsidR="00645431" w:rsidRPr="004E310A" w14:paraId="1CCF0703"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0D4F969B" w14:textId="77777777" w:rsidR="00645431" w:rsidRPr="004E310A" w:rsidRDefault="00645431" w:rsidP="004E310A">
            <w:pPr>
              <w:spacing w:line="360" w:lineRule="auto"/>
              <w:jc w:val="both"/>
              <w:rPr>
                <w:rFonts w:ascii="Book Antiqua" w:hAnsi="Book Antiqua"/>
                <w:b w:val="0"/>
                <w:lang w:val="en-US"/>
              </w:rPr>
            </w:pPr>
            <w:r w:rsidRPr="004E310A">
              <w:rPr>
                <w:rFonts w:ascii="Book Antiqua" w:hAnsi="Book Antiqua"/>
                <w:b w:val="0"/>
                <w:i/>
                <w:lang w:val="en-US"/>
              </w:rPr>
              <w:t>Candida</w:t>
            </w:r>
          </w:p>
        </w:tc>
        <w:tc>
          <w:tcPr>
            <w:tcW w:w="3021" w:type="dxa"/>
            <w:tcBorders>
              <w:top w:val="nil"/>
              <w:bottom w:val="nil"/>
            </w:tcBorders>
            <w:vAlign w:val="center"/>
          </w:tcPr>
          <w:p w14:paraId="41517946"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cs="Segoe UI"/>
                <w:shd w:val="clear" w:color="auto" w:fill="FFFFFF"/>
                <w:lang w:val="en-US"/>
              </w:rPr>
              <w:t>Candida</w:t>
            </w:r>
          </w:p>
        </w:tc>
        <w:tc>
          <w:tcPr>
            <w:tcW w:w="3021" w:type="dxa"/>
            <w:tcBorders>
              <w:top w:val="nil"/>
              <w:bottom w:val="nil"/>
            </w:tcBorders>
            <w:vAlign w:val="center"/>
          </w:tcPr>
          <w:p w14:paraId="6DA63869"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r w:rsidR="00645431" w:rsidRPr="004E310A" w14:paraId="6DAA4AE1"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4D4CC319" w14:textId="77777777" w:rsidR="00645431" w:rsidRPr="004E310A" w:rsidRDefault="00645431" w:rsidP="004E310A">
            <w:pPr>
              <w:spacing w:line="360" w:lineRule="auto"/>
              <w:jc w:val="both"/>
              <w:rPr>
                <w:rFonts w:ascii="Book Antiqua" w:hAnsi="Book Antiqua"/>
                <w:b w:val="0"/>
                <w:bCs w:val="0"/>
                <w:i/>
                <w:lang w:val="en-US"/>
              </w:rPr>
            </w:pPr>
            <w:r w:rsidRPr="004E310A">
              <w:rPr>
                <w:rFonts w:ascii="Book Antiqua" w:hAnsi="Book Antiqua"/>
                <w:b w:val="0"/>
                <w:lang w:val="en-US"/>
              </w:rPr>
              <w:t>Candidiasis</w:t>
            </w:r>
          </w:p>
        </w:tc>
        <w:tc>
          <w:tcPr>
            <w:tcW w:w="3021" w:type="dxa"/>
            <w:tcBorders>
              <w:top w:val="nil"/>
              <w:bottom w:val="nil"/>
            </w:tcBorders>
            <w:vAlign w:val="center"/>
          </w:tcPr>
          <w:p w14:paraId="14E57B17"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cs="Segoe UI"/>
                <w:shd w:val="clear" w:color="auto" w:fill="FFFFFF"/>
                <w:lang w:val="en-US"/>
              </w:rPr>
              <w:t>Candidiasis</w:t>
            </w:r>
          </w:p>
        </w:tc>
        <w:tc>
          <w:tcPr>
            <w:tcW w:w="3021" w:type="dxa"/>
            <w:tcBorders>
              <w:top w:val="nil"/>
              <w:bottom w:val="nil"/>
            </w:tcBorders>
            <w:vAlign w:val="center"/>
          </w:tcPr>
          <w:p w14:paraId="42AFCF23" w14:textId="77777777" w:rsidR="00645431" w:rsidRPr="004E310A"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r w:rsidR="00645431" w:rsidRPr="004E310A" w14:paraId="53B82582"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single" w:sz="4" w:space="0" w:color="auto"/>
            </w:tcBorders>
            <w:vAlign w:val="center"/>
          </w:tcPr>
          <w:p w14:paraId="3907796C" w14:textId="77777777" w:rsidR="00645431" w:rsidRPr="004E310A" w:rsidRDefault="00645431" w:rsidP="004E310A">
            <w:pPr>
              <w:spacing w:line="360" w:lineRule="auto"/>
              <w:jc w:val="both"/>
              <w:rPr>
                <w:rFonts w:ascii="Book Antiqua" w:hAnsi="Book Antiqua"/>
                <w:b w:val="0"/>
                <w:bCs w:val="0"/>
                <w:i/>
                <w:lang w:val="en-US"/>
              </w:rPr>
            </w:pPr>
            <w:r w:rsidRPr="004E310A">
              <w:rPr>
                <w:rFonts w:ascii="Book Antiqua" w:hAnsi="Book Antiqua"/>
                <w:b w:val="0"/>
                <w:lang w:val="en-US"/>
              </w:rPr>
              <w:t>Diabetes</w:t>
            </w:r>
          </w:p>
        </w:tc>
        <w:tc>
          <w:tcPr>
            <w:tcW w:w="3021" w:type="dxa"/>
            <w:tcBorders>
              <w:top w:val="nil"/>
              <w:bottom w:val="single" w:sz="4" w:space="0" w:color="auto"/>
            </w:tcBorders>
            <w:vAlign w:val="center"/>
          </w:tcPr>
          <w:p w14:paraId="6EC9FC6C"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shd w:val="clear" w:color="auto" w:fill="FFFFFF"/>
                <w:lang w:val="en-US"/>
              </w:rPr>
            </w:pPr>
            <w:r w:rsidRPr="004E310A">
              <w:rPr>
                <w:rFonts w:ascii="Book Antiqua" w:hAnsi="Book Antiqua" w:cs="Segoe UI"/>
                <w:shd w:val="clear" w:color="auto" w:fill="FFFFFF"/>
                <w:lang w:val="en-US"/>
              </w:rPr>
              <w:t xml:space="preserve">Diabetes mellitus; </w:t>
            </w:r>
          </w:p>
          <w:p w14:paraId="55E5B36B"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cs="Segoe UI"/>
                <w:shd w:val="clear" w:color="auto" w:fill="FFFFFF"/>
                <w:lang w:val="en-US"/>
              </w:rPr>
              <w:t>diabetes insipidus</w:t>
            </w:r>
          </w:p>
        </w:tc>
        <w:tc>
          <w:tcPr>
            <w:tcW w:w="3021" w:type="dxa"/>
            <w:tcBorders>
              <w:top w:val="nil"/>
              <w:bottom w:val="single" w:sz="4" w:space="0" w:color="auto"/>
            </w:tcBorders>
            <w:vAlign w:val="center"/>
          </w:tcPr>
          <w:p w14:paraId="6820F732" w14:textId="77777777" w:rsidR="00645431" w:rsidRPr="004E310A"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4E310A">
              <w:rPr>
                <w:rFonts w:ascii="Book Antiqua" w:hAnsi="Book Antiqua"/>
                <w:lang w:val="en-US"/>
              </w:rPr>
              <w:t>PubMed, Scopus, RCA</w:t>
            </w:r>
          </w:p>
        </w:tc>
      </w:tr>
    </w:tbl>
    <w:p w14:paraId="20B287BA" w14:textId="77777777" w:rsidR="00C12676" w:rsidRPr="004E310A" w:rsidRDefault="00645431" w:rsidP="004E310A">
      <w:pPr>
        <w:spacing w:line="360" w:lineRule="auto"/>
        <w:jc w:val="both"/>
        <w:rPr>
          <w:rFonts w:ascii="Book Antiqua" w:hAnsi="Book Antiqua"/>
        </w:rPr>
      </w:pPr>
      <w:r w:rsidRPr="004E310A">
        <w:rPr>
          <w:rFonts w:ascii="Book Antiqua" w:hAnsi="Book Antiqua"/>
        </w:rPr>
        <w:t>RCA: Reference Citation Analysis.</w:t>
      </w:r>
    </w:p>
    <w:p w14:paraId="7E5453B2" w14:textId="77777777" w:rsidR="00C12676" w:rsidRDefault="00C12676" w:rsidP="004E310A">
      <w:pPr>
        <w:spacing w:line="360" w:lineRule="auto"/>
        <w:jc w:val="both"/>
        <w:rPr>
          <w:rFonts w:ascii="Book Antiqua" w:hAnsi="Book Antiqua"/>
          <w:b/>
        </w:rPr>
      </w:pPr>
    </w:p>
    <w:p w14:paraId="068A14E5" w14:textId="77777777" w:rsidR="00EC7E92" w:rsidRDefault="00EC7E92" w:rsidP="004E310A">
      <w:pPr>
        <w:spacing w:line="360" w:lineRule="auto"/>
        <w:jc w:val="both"/>
        <w:rPr>
          <w:rFonts w:ascii="Book Antiqua" w:hAnsi="Book Antiqua"/>
          <w:b/>
        </w:rPr>
        <w:sectPr w:rsidR="00EC7E92">
          <w:pgSz w:w="12240" w:h="15840"/>
          <w:pgMar w:top="1440" w:right="1440" w:bottom="1440" w:left="1440" w:header="720" w:footer="720" w:gutter="0"/>
          <w:cols w:space="720"/>
          <w:docGrid w:linePitch="360"/>
        </w:sectPr>
      </w:pPr>
    </w:p>
    <w:p w14:paraId="2C12C4B4" w14:textId="03DF1843" w:rsidR="00645431" w:rsidRPr="004E310A" w:rsidRDefault="00645431" w:rsidP="004E310A">
      <w:pPr>
        <w:spacing w:line="360" w:lineRule="auto"/>
        <w:jc w:val="both"/>
        <w:rPr>
          <w:rFonts w:ascii="Book Antiqua" w:hAnsi="Book Antiqua"/>
        </w:rPr>
      </w:pPr>
      <w:r w:rsidRPr="004E310A">
        <w:rPr>
          <w:rFonts w:ascii="Book Antiqua" w:hAnsi="Book Antiqua"/>
          <w:b/>
        </w:rPr>
        <w:lastRenderedPageBreak/>
        <w:t>Table 2 Biofilm production process</w:t>
      </w:r>
    </w:p>
    <w:tbl>
      <w:tblPr>
        <w:tblStyle w:val="Obinatablica21"/>
        <w:tblW w:w="0" w:type="auto"/>
        <w:tblLook w:val="04A0" w:firstRow="1" w:lastRow="0" w:firstColumn="1" w:lastColumn="0" w:noHBand="0" w:noVBand="1"/>
      </w:tblPr>
      <w:tblGrid>
        <w:gridCol w:w="1301"/>
        <w:gridCol w:w="1955"/>
        <w:gridCol w:w="5806"/>
      </w:tblGrid>
      <w:tr w:rsidR="00645431" w:rsidRPr="004E310A" w14:paraId="1B86E37F" w14:textId="77777777" w:rsidTr="00341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vAlign w:val="center"/>
          </w:tcPr>
          <w:p w14:paraId="671105A7" w14:textId="77777777" w:rsidR="00645431" w:rsidRPr="004E310A" w:rsidRDefault="00645431" w:rsidP="004E310A">
            <w:pPr>
              <w:pStyle w:val="a7"/>
              <w:spacing w:after="0" w:line="360" w:lineRule="auto"/>
              <w:ind w:left="0"/>
              <w:jc w:val="both"/>
              <w:rPr>
                <w:rFonts w:ascii="Book Antiqua" w:hAnsi="Book Antiqua"/>
                <w:sz w:val="24"/>
                <w:szCs w:val="24"/>
                <w:lang w:val="en-US"/>
              </w:rPr>
            </w:pPr>
            <w:r w:rsidRPr="004E310A">
              <w:rPr>
                <w:rFonts w:ascii="Book Antiqua" w:hAnsi="Book Antiqua"/>
                <w:sz w:val="24"/>
                <w:szCs w:val="24"/>
                <w:lang w:val="en-US"/>
              </w:rPr>
              <w:t xml:space="preserve">Phase </w:t>
            </w:r>
          </w:p>
        </w:tc>
        <w:tc>
          <w:tcPr>
            <w:tcW w:w="1955" w:type="dxa"/>
            <w:tcBorders>
              <w:top w:val="single" w:sz="4" w:space="0" w:color="auto"/>
              <w:bottom w:val="single" w:sz="4" w:space="0" w:color="auto"/>
            </w:tcBorders>
            <w:vAlign w:val="center"/>
          </w:tcPr>
          <w:p w14:paraId="1312D6D3" w14:textId="77777777" w:rsidR="00645431" w:rsidRPr="004E310A" w:rsidRDefault="00645431" w:rsidP="004E310A">
            <w:pPr>
              <w:pStyle w:val="a7"/>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Phase name</w:t>
            </w:r>
          </w:p>
        </w:tc>
        <w:tc>
          <w:tcPr>
            <w:tcW w:w="5806" w:type="dxa"/>
            <w:tcBorders>
              <w:top w:val="single" w:sz="4" w:space="0" w:color="auto"/>
              <w:bottom w:val="single" w:sz="4" w:space="0" w:color="auto"/>
            </w:tcBorders>
          </w:tcPr>
          <w:p w14:paraId="54C8197E" w14:textId="487D5E5E" w:rsidR="00645431" w:rsidRPr="004E310A" w:rsidRDefault="00645431" w:rsidP="004E310A">
            <w:pPr>
              <w:pStyle w:val="a7"/>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Description</w:t>
            </w:r>
          </w:p>
        </w:tc>
      </w:tr>
      <w:tr w:rsidR="00645431" w:rsidRPr="004E310A" w14:paraId="77C7CADC"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nil"/>
            </w:tcBorders>
            <w:vAlign w:val="center"/>
          </w:tcPr>
          <w:p w14:paraId="20D2481E" w14:textId="0C9A2221" w:rsidR="00645431" w:rsidRPr="00D3394C" w:rsidRDefault="00645431" w:rsidP="004E310A">
            <w:pPr>
              <w:pStyle w:val="a7"/>
              <w:spacing w:after="0" w:line="360" w:lineRule="auto"/>
              <w:ind w:left="0"/>
              <w:jc w:val="both"/>
              <w:rPr>
                <w:rFonts w:ascii="Book Antiqua" w:hAnsi="Book Antiqua"/>
                <w:b w:val="0"/>
                <w:bCs w:val="0"/>
                <w:sz w:val="24"/>
                <w:szCs w:val="24"/>
                <w:lang w:val="en-US"/>
              </w:rPr>
            </w:pPr>
            <w:r w:rsidRPr="002A6BD3">
              <w:rPr>
                <w:rFonts w:ascii="Book Antiqua" w:hAnsi="Book Antiqua"/>
                <w:sz w:val="24"/>
                <w:szCs w:val="24"/>
                <w:lang w:val="en-US"/>
              </w:rPr>
              <w:t>1</w:t>
            </w:r>
          </w:p>
        </w:tc>
        <w:tc>
          <w:tcPr>
            <w:tcW w:w="1955" w:type="dxa"/>
            <w:tcBorders>
              <w:top w:val="single" w:sz="4" w:space="0" w:color="auto"/>
              <w:bottom w:val="nil"/>
            </w:tcBorders>
            <w:vAlign w:val="center"/>
          </w:tcPr>
          <w:p w14:paraId="3E257D97" w14:textId="77777777" w:rsidR="00645431" w:rsidRPr="004E310A"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Adherence</w:t>
            </w:r>
          </w:p>
        </w:tc>
        <w:tc>
          <w:tcPr>
            <w:tcW w:w="5806" w:type="dxa"/>
            <w:tcBorders>
              <w:top w:val="single" w:sz="4" w:space="0" w:color="auto"/>
              <w:bottom w:val="nil"/>
            </w:tcBorders>
          </w:tcPr>
          <w:p w14:paraId="3F4FE9C4" w14:textId="1E5D9BCF" w:rsidR="00645431" w:rsidRPr="004E310A"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 xml:space="preserve">In the first </w:t>
            </w:r>
            <w:r w:rsidR="00913231">
              <w:rPr>
                <w:rFonts w:ascii="Book Antiqua" w:hAnsi="Book Antiqua"/>
                <w:sz w:val="24"/>
                <w:szCs w:val="24"/>
                <w:lang w:val="en-US"/>
              </w:rPr>
              <w:t>3</w:t>
            </w:r>
            <w:r w:rsidRPr="004E310A">
              <w:rPr>
                <w:rFonts w:ascii="Book Antiqua" w:hAnsi="Book Antiqua"/>
                <w:sz w:val="24"/>
                <w:szCs w:val="24"/>
                <w:lang w:val="en-US"/>
              </w:rPr>
              <w:t xml:space="preserve"> h, individual </w:t>
            </w:r>
            <w:r w:rsidRPr="004E310A">
              <w:rPr>
                <w:rFonts w:ascii="Book Antiqua" w:hAnsi="Book Antiqua"/>
                <w:i/>
                <w:sz w:val="24"/>
                <w:szCs w:val="24"/>
                <w:lang w:val="en-US"/>
              </w:rPr>
              <w:t>C. albicans</w:t>
            </w:r>
            <w:r w:rsidRPr="004E310A">
              <w:rPr>
                <w:rFonts w:ascii="Book Antiqua" w:hAnsi="Book Antiqua"/>
                <w:sz w:val="24"/>
                <w:szCs w:val="24"/>
                <w:lang w:val="en-US"/>
              </w:rPr>
              <w:t xml:space="preserve"> cells adhere to the substrate, which forms the basal layer of the biofilm.</w:t>
            </w:r>
          </w:p>
        </w:tc>
      </w:tr>
      <w:tr w:rsidR="00645431" w:rsidRPr="004E310A" w14:paraId="5F6C77FF" w14:textId="77777777" w:rsidTr="003415E5">
        <w:tc>
          <w:tcPr>
            <w:cnfStyle w:val="001000000000" w:firstRow="0" w:lastRow="0" w:firstColumn="1" w:lastColumn="0" w:oddVBand="0" w:evenVBand="0" w:oddHBand="0" w:evenHBand="0" w:firstRowFirstColumn="0" w:firstRowLastColumn="0" w:lastRowFirstColumn="0" w:lastRowLastColumn="0"/>
            <w:tcW w:w="1301" w:type="dxa"/>
            <w:tcBorders>
              <w:top w:val="nil"/>
              <w:bottom w:val="nil"/>
            </w:tcBorders>
            <w:vAlign w:val="center"/>
          </w:tcPr>
          <w:p w14:paraId="46BE3EC6" w14:textId="082F1265" w:rsidR="00645431" w:rsidRPr="00D3394C" w:rsidRDefault="00645431" w:rsidP="004E310A">
            <w:pPr>
              <w:spacing w:line="360" w:lineRule="auto"/>
              <w:jc w:val="both"/>
              <w:rPr>
                <w:rFonts w:ascii="Book Antiqua" w:hAnsi="Book Antiqua"/>
                <w:b w:val="0"/>
                <w:bCs w:val="0"/>
                <w:lang w:val="en-US"/>
              </w:rPr>
            </w:pPr>
            <w:r w:rsidRPr="002A6BD3">
              <w:rPr>
                <w:rFonts w:ascii="Book Antiqua" w:hAnsi="Book Antiqua"/>
              </w:rPr>
              <w:t>2</w:t>
            </w:r>
          </w:p>
        </w:tc>
        <w:tc>
          <w:tcPr>
            <w:tcW w:w="1955" w:type="dxa"/>
            <w:tcBorders>
              <w:top w:val="nil"/>
              <w:bottom w:val="nil"/>
            </w:tcBorders>
            <w:vAlign w:val="center"/>
          </w:tcPr>
          <w:p w14:paraId="0B7B1EA7" w14:textId="77777777" w:rsidR="00645431" w:rsidRPr="004E310A"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Intermediate phase</w:t>
            </w:r>
          </w:p>
        </w:tc>
        <w:tc>
          <w:tcPr>
            <w:tcW w:w="5806" w:type="dxa"/>
            <w:tcBorders>
              <w:top w:val="nil"/>
              <w:bottom w:val="nil"/>
            </w:tcBorders>
          </w:tcPr>
          <w:p w14:paraId="0D53B5A7" w14:textId="77777777" w:rsidR="00645431" w:rsidRPr="004E310A"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In 11-14 h, biofilm is shaped during this phase of cell proliferation and filamentation, in which the formation of hyphae occurs, marking the beginning of true biofilm formation.</w:t>
            </w:r>
          </w:p>
        </w:tc>
      </w:tr>
      <w:tr w:rsidR="00645431" w:rsidRPr="004E310A" w14:paraId="062D6569"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nil"/>
              <w:bottom w:val="nil"/>
            </w:tcBorders>
            <w:vAlign w:val="center"/>
          </w:tcPr>
          <w:p w14:paraId="5F44518B" w14:textId="10E15707" w:rsidR="00645431" w:rsidRPr="00D3394C" w:rsidRDefault="00645431" w:rsidP="004E310A">
            <w:pPr>
              <w:spacing w:line="360" w:lineRule="auto"/>
              <w:jc w:val="both"/>
              <w:rPr>
                <w:rFonts w:ascii="Book Antiqua" w:hAnsi="Book Antiqua"/>
                <w:b w:val="0"/>
                <w:bCs w:val="0"/>
                <w:lang w:val="en-US"/>
              </w:rPr>
            </w:pPr>
            <w:r w:rsidRPr="002A6BD3">
              <w:rPr>
                <w:rFonts w:ascii="Book Antiqua" w:hAnsi="Book Antiqua"/>
              </w:rPr>
              <w:t>3</w:t>
            </w:r>
          </w:p>
        </w:tc>
        <w:tc>
          <w:tcPr>
            <w:tcW w:w="1955" w:type="dxa"/>
            <w:tcBorders>
              <w:top w:val="nil"/>
              <w:bottom w:val="nil"/>
            </w:tcBorders>
            <w:vAlign w:val="center"/>
          </w:tcPr>
          <w:p w14:paraId="5AF92E84" w14:textId="77777777" w:rsidR="00645431" w:rsidRPr="004E310A"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Maturation phase</w:t>
            </w:r>
          </w:p>
        </w:tc>
        <w:tc>
          <w:tcPr>
            <w:tcW w:w="5806" w:type="dxa"/>
            <w:tcBorders>
              <w:top w:val="nil"/>
              <w:bottom w:val="nil"/>
            </w:tcBorders>
          </w:tcPr>
          <w:p w14:paraId="247A62CF" w14:textId="77777777" w:rsidR="00645431" w:rsidRPr="004E310A"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In 20-48 h, there is a complete penetration of all layers of cells attached to the surface; extracellular polysaccharide matrix accumulates at this stage of maturation</w:t>
            </w:r>
          </w:p>
        </w:tc>
      </w:tr>
      <w:tr w:rsidR="00645431" w:rsidRPr="004E310A" w14:paraId="44CABB2F" w14:textId="77777777" w:rsidTr="003415E5">
        <w:tc>
          <w:tcPr>
            <w:cnfStyle w:val="001000000000" w:firstRow="0" w:lastRow="0" w:firstColumn="1" w:lastColumn="0" w:oddVBand="0" w:evenVBand="0" w:oddHBand="0" w:evenHBand="0" w:firstRowFirstColumn="0" w:firstRowLastColumn="0" w:lastRowFirstColumn="0" w:lastRowLastColumn="0"/>
            <w:tcW w:w="1301" w:type="dxa"/>
            <w:tcBorders>
              <w:top w:val="nil"/>
              <w:bottom w:val="single" w:sz="4" w:space="0" w:color="auto"/>
            </w:tcBorders>
            <w:vAlign w:val="center"/>
          </w:tcPr>
          <w:p w14:paraId="16982831" w14:textId="2FD47312" w:rsidR="00645431" w:rsidRPr="00D3394C" w:rsidRDefault="00645431" w:rsidP="004E310A">
            <w:pPr>
              <w:spacing w:line="360" w:lineRule="auto"/>
              <w:jc w:val="both"/>
              <w:rPr>
                <w:rFonts w:ascii="Book Antiqua" w:hAnsi="Book Antiqua"/>
                <w:b w:val="0"/>
                <w:bCs w:val="0"/>
                <w:lang w:val="en-US"/>
              </w:rPr>
            </w:pPr>
            <w:r w:rsidRPr="002A6BD3">
              <w:rPr>
                <w:rFonts w:ascii="Book Antiqua" w:hAnsi="Book Antiqua"/>
              </w:rPr>
              <w:t>4</w:t>
            </w:r>
          </w:p>
        </w:tc>
        <w:tc>
          <w:tcPr>
            <w:tcW w:w="1955" w:type="dxa"/>
            <w:tcBorders>
              <w:top w:val="nil"/>
              <w:bottom w:val="single" w:sz="4" w:space="0" w:color="auto"/>
            </w:tcBorders>
            <w:vAlign w:val="center"/>
          </w:tcPr>
          <w:p w14:paraId="664A985F" w14:textId="77777777" w:rsidR="00645431" w:rsidRPr="004E310A"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Dispersion</w:t>
            </w:r>
          </w:p>
        </w:tc>
        <w:tc>
          <w:tcPr>
            <w:tcW w:w="5806" w:type="dxa"/>
            <w:tcBorders>
              <w:top w:val="nil"/>
              <w:bottom w:val="single" w:sz="4" w:space="0" w:color="auto"/>
            </w:tcBorders>
          </w:tcPr>
          <w:p w14:paraId="56C453AB" w14:textId="7C1CAC74" w:rsidR="00645431" w:rsidRPr="004E310A"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E310A">
              <w:rPr>
                <w:rFonts w:ascii="Book Antiqua" w:hAnsi="Book Antiqua"/>
                <w:sz w:val="24"/>
                <w:szCs w:val="24"/>
                <w:lang w:val="en-US"/>
              </w:rPr>
              <w:t xml:space="preserve">After 24 h, </w:t>
            </w:r>
            <w:r w:rsidR="00913231">
              <w:rPr>
                <w:rFonts w:ascii="Book Antiqua" w:hAnsi="Book Antiqua"/>
                <w:sz w:val="24"/>
                <w:szCs w:val="24"/>
                <w:lang w:val="en-US"/>
              </w:rPr>
              <w:t xml:space="preserve">the </w:t>
            </w:r>
            <w:r w:rsidRPr="004E310A">
              <w:rPr>
                <w:rFonts w:ascii="Book Antiqua" w:hAnsi="Book Antiqua"/>
                <w:sz w:val="24"/>
                <w:szCs w:val="24"/>
                <w:lang w:val="en-US"/>
              </w:rPr>
              <w:t>final phase involves separation of non-adherent cells from the biofilm, resulting in possible development of new biofilms and dissemination in the tissue.</w:t>
            </w:r>
          </w:p>
        </w:tc>
      </w:tr>
    </w:tbl>
    <w:p w14:paraId="7DC169D1" w14:textId="14C9A4E8" w:rsidR="00EE772F" w:rsidRPr="00D3394C" w:rsidRDefault="00913231" w:rsidP="004E310A">
      <w:pPr>
        <w:spacing w:line="360" w:lineRule="auto"/>
        <w:jc w:val="both"/>
        <w:rPr>
          <w:rFonts w:ascii="Book Antiqua" w:hAnsi="Book Antiqua"/>
          <w:bCs/>
          <w:i/>
          <w:iCs/>
        </w:rPr>
      </w:pPr>
      <w:r w:rsidRPr="00D3394C">
        <w:rPr>
          <w:rFonts w:ascii="Book Antiqua" w:hAnsi="Book Antiqua"/>
          <w:bCs/>
          <w:i/>
          <w:iCs/>
        </w:rPr>
        <w:t>C. albicans</w:t>
      </w:r>
      <w:r w:rsidRPr="00D3394C">
        <w:rPr>
          <w:rFonts w:ascii="Book Antiqua" w:hAnsi="Book Antiqua"/>
          <w:bCs/>
        </w:rPr>
        <w:t xml:space="preserve">: </w:t>
      </w:r>
      <w:r w:rsidRPr="00D3394C">
        <w:rPr>
          <w:rFonts w:ascii="Book Antiqua" w:hAnsi="Book Antiqua"/>
          <w:bCs/>
          <w:i/>
          <w:iCs/>
        </w:rPr>
        <w:t>Candida albicans.</w:t>
      </w:r>
    </w:p>
    <w:p w14:paraId="16C827B5" w14:textId="77777777" w:rsidR="00913231" w:rsidRPr="00D3394C" w:rsidRDefault="00913231" w:rsidP="004E310A">
      <w:pPr>
        <w:spacing w:line="360" w:lineRule="auto"/>
        <w:jc w:val="both"/>
        <w:rPr>
          <w:rFonts w:ascii="Book Antiqua" w:hAnsi="Book Antiqua"/>
          <w:b/>
          <w:i/>
          <w:iCs/>
        </w:rPr>
      </w:pPr>
    </w:p>
    <w:p w14:paraId="2A81A205" w14:textId="77777777" w:rsidR="00E42CDF" w:rsidRDefault="00E42CDF" w:rsidP="004E310A">
      <w:pPr>
        <w:spacing w:line="360" w:lineRule="auto"/>
        <w:jc w:val="both"/>
        <w:rPr>
          <w:rFonts w:ascii="Book Antiqua" w:hAnsi="Book Antiqua"/>
          <w:b/>
        </w:rPr>
        <w:sectPr w:rsidR="00E42CDF">
          <w:pgSz w:w="12240" w:h="15840"/>
          <w:pgMar w:top="1440" w:right="1440" w:bottom="1440" w:left="1440" w:header="720" w:footer="720" w:gutter="0"/>
          <w:cols w:space="720"/>
          <w:docGrid w:linePitch="360"/>
        </w:sectPr>
      </w:pPr>
    </w:p>
    <w:p w14:paraId="1B9151C2" w14:textId="044F56FB" w:rsidR="00645431" w:rsidRPr="004E310A" w:rsidRDefault="00645431" w:rsidP="004E310A">
      <w:pPr>
        <w:spacing w:line="360" w:lineRule="auto"/>
        <w:jc w:val="both"/>
        <w:rPr>
          <w:rFonts w:ascii="Book Antiqua" w:hAnsi="Book Antiqua"/>
          <w:b/>
        </w:rPr>
      </w:pPr>
      <w:r w:rsidRPr="004E310A">
        <w:rPr>
          <w:rFonts w:ascii="Book Antiqua" w:hAnsi="Book Antiqua"/>
          <w:b/>
        </w:rPr>
        <w:lastRenderedPageBreak/>
        <w:t>Table 3 Studies of the prevalence of candidiasis in individuals with diabetics</w:t>
      </w:r>
    </w:p>
    <w:tbl>
      <w:tblPr>
        <w:tblW w:w="0" w:type="auto"/>
        <w:tblLook w:val="04A0" w:firstRow="1" w:lastRow="0" w:firstColumn="1" w:lastColumn="0" w:noHBand="0" w:noVBand="1"/>
      </w:tblPr>
      <w:tblGrid>
        <w:gridCol w:w="1694"/>
        <w:gridCol w:w="723"/>
        <w:gridCol w:w="2114"/>
        <w:gridCol w:w="4531"/>
      </w:tblGrid>
      <w:tr w:rsidR="00645431" w:rsidRPr="004E310A" w14:paraId="06A9B6AD" w14:textId="77777777" w:rsidTr="003415E5">
        <w:tc>
          <w:tcPr>
            <w:tcW w:w="1694" w:type="dxa"/>
            <w:tcBorders>
              <w:top w:val="single" w:sz="4" w:space="0" w:color="auto"/>
              <w:bottom w:val="single" w:sz="4" w:space="0" w:color="auto"/>
            </w:tcBorders>
          </w:tcPr>
          <w:p w14:paraId="30FA3760" w14:textId="77777777" w:rsidR="00645431" w:rsidRPr="004E310A" w:rsidRDefault="00645431" w:rsidP="004E310A">
            <w:pPr>
              <w:spacing w:line="360" w:lineRule="auto"/>
              <w:jc w:val="both"/>
              <w:rPr>
                <w:rFonts w:ascii="Book Antiqua" w:hAnsi="Book Antiqua"/>
                <w:b/>
                <w:bCs/>
              </w:rPr>
            </w:pPr>
            <w:r w:rsidRPr="004E310A">
              <w:rPr>
                <w:rFonts w:ascii="Book Antiqua" w:hAnsi="Book Antiqua"/>
                <w:b/>
                <w:bCs/>
              </w:rPr>
              <w:t>Author</w:t>
            </w:r>
          </w:p>
        </w:tc>
        <w:tc>
          <w:tcPr>
            <w:tcW w:w="723" w:type="dxa"/>
            <w:tcBorders>
              <w:top w:val="single" w:sz="4" w:space="0" w:color="auto"/>
              <w:bottom w:val="single" w:sz="4" w:space="0" w:color="auto"/>
            </w:tcBorders>
          </w:tcPr>
          <w:p w14:paraId="0A2B24B0" w14:textId="72C87BB3" w:rsidR="00645431" w:rsidRPr="004E310A" w:rsidRDefault="00645431" w:rsidP="004E310A">
            <w:pPr>
              <w:spacing w:line="360" w:lineRule="auto"/>
              <w:jc w:val="both"/>
              <w:rPr>
                <w:rFonts w:ascii="Book Antiqua" w:hAnsi="Book Antiqua"/>
                <w:b/>
                <w:bCs/>
              </w:rPr>
            </w:pPr>
            <w:proofErr w:type="spellStart"/>
            <w:r w:rsidRPr="004E310A">
              <w:rPr>
                <w:rFonts w:ascii="Book Antiqua" w:hAnsi="Book Antiqua"/>
                <w:b/>
                <w:bCs/>
              </w:rPr>
              <w:t>Yr</w:t>
            </w:r>
            <w:proofErr w:type="spellEnd"/>
          </w:p>
        </w:tc>
        <w:tc>
          <w:tcPr>
            <w:tcW w:w="2114" w:type="dxa"/>
            <w:tcBorders>
              <w:top w:val="single" w:sz="4" w:space="0" w:color="auto"/>
              <w:bottom w:val="single" w:sz="4" w:space="0" w:color="auto"/>
            </w:tcBorders>
          </w:tcPr>
          <w:p w14:paraId="342B1A01" w14:textId="77777777" w:rsidR="00645431" w:rsidRPr="004E310A" w:rsidRDefault="00645431" w:rsidP="004E310A">
            <w:pPr>
              <w:spacing w:line="360" w:lineRule="auto"/>
              <w:jc w:val="both"/>
              <w:rPr>
                <w:rFonts w:ascii="Book Antiqua" w:hAnsi="Book Antiqua"/>
                <w:b/>
                <w:bCs/>
              </w:rPr>
            </w:pPr>
            <w:r w:rsidRPr="004E310A">
              <w:rPr>
                <w:rFonts w:ascii="Book Antiqua" w:hAnsi="Book Antiqua"/>
                <w:b/>
                <w:bCs/>
              </w:rPr>
              <w:t>Study population</w:t>
            </w:r>
          </w:p>
        </w:tc>
        <w:tc>
          <w:tcPr>
            <w:tcW w:w="4531" w:type="dxa"/>
            <w:tcBorders>
              <w:top w:val="single" w:sz="4" w:space="0" w:color="auto"/>
              <w:bottom w:val="single" w:sz="4" w:space="0" w:color="auto"/>
            </w:tcBorders>
          </w:tcPr>
          <w:p w14:paraId="74915653" w14:textId="77777777" w:rsidR="00645431" w:rsidRPr="004E310A" w:rsidRDefault="00645431" w:rsidP="004E310A">
            <w:pPr>
              <w:spacing w:line="360" w:lineRule="auto"/>
              <w:jc w:val="both"/>
              <w:rPr>
                <w:rFonts w:ascii="Book Antiqua" w:hAnsi="Book Antiqua"/>
                <w:b/>
                <w:bCs/>
              </w:rPr>
            </w:pPr>
            <w:r w:rsidRPr="004E310A">
              <w:rPr>
                <w:rFonts w:ascii="Book Antiqua" w:hAnsi="Book Antiqua"/>
                <w:b/>
                <w:bCs/>
              </w:rPr>
              <w:t>Study outcome</w:t>
            </w:r>
          </w:p>
        </w:tc>
      </w:tr>
      <w:tr w:rsidR="00645431" w:rsidRPr="004E310A" w14:paraId="32EFE49B" w14:textId="77777777" w:rsidTr="003415E5">
        <w:tc>
          <w:tcPr>
            <w:tcW w:w="1694" w:type="dxa"/>
            <w:tcBorders>
              <w:top w:val="single" w:sz="4" w:space="0" w:color="auto"/>
            </w:tcBorders>
          </w:tcPr>
          <w:p w14:paraId="37D1BC87"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Goswami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64]</w:t>
            </w:r>
          </w:p>
        </w:tc>
        <w:tc>
          <w:tcPr>
            <w:tcW w:w="723" w:type="dxa"/>
            <w:tcBorders>
              <w:top w:val="single" w:sz="4" w:space="0" w:color="auto"/>
            </w:tcBorders>
          </w:tcPr>
          <w:p w14:paraId="043A4AEF" w14:textId="77777777" w:rsidR="00645431" w:rsidRPr="004E310A" w:rsidRDefault="00645431" w:rsidP="004E310A">
            <w:pPr>
              <w:spacing w:line="360" w:lineRule="auto"/>
              <w:jc w:val="both"/>
              <w:rPr>
                <w:rFonts w:ascii="Book Antiqua" w:hAnsi="Book Antiqua"/>
              </w:rPr>
            </w:pPr>
            <w:r w:rsidRPr="004E310A">
              <w:rPr>
                <w:rFonts w:ascii="Book Antiqua" w:hAnsi="Book Antiqua"/>
              </w:rPr>
              <w:t>2000</w:t>
            </w:r>
          </w:p>
        </w:tc>
        <w:tc>
          <w:tcPr>
            <w:tcW w:w="2114" w:type="dxa"/>
            <w:tcBorders>
              <w:top w:val="single" w:sz="4" w:space="0" w:color="auto"/>
            </w:tcBorders>
          </w:tcPr>
          <w:p w14:paraId="4B5955AA" w14:textId="77777777" w:rsidR="00645431" w:rsidRPr="004E310A" w:rsidRDefault="00645431" w:rsidP="004E310A">
            <w:pPr>
              <w:spacing w:line="360" w:lineRule="auto"/>
              <w:jc w:val="both"/>
              <w:rPr>
                <w:rFonts w:ascii="Book Antiqua" w:hAnsi="Book Antiqua"/>
              </w:rPr>
            </w:pPr>
            <w:r w:rsidRPr="004E310A">
              <w:rPr>
                <w:rFonts w:ascii="Book Antiqua" w:hAnsi="Book Antiqua"/>
                <w:i/>
                <w:iCs/>
              </w:rPr>
              <w:t>n</w:t>
            </w:r>
            <w:r w:rsidRPr="004E310A">
              <w:rPr>
                <w:rFonts w:ascii="Book Antiqua" w:hAnsi="Book Antiqua"/>
              </w:rPr>
              <w:t xml:space="preserve"> = 78 diabetics, </w:t>
            </w:r>
            <w:r w:rsidRPr="004E310A">
              <w:rPr>
                <w:rFonts w:ascii="Book Antiqua" w:hAnsi="Book Antiqua"/>
                <w:i/>
                <w:iCs/>
              </w:rPr>
              <w:t>n</w:t>
            </w:r>
            <w:r w:rsidRPr="004E310A">
              <w:rPr>
                <w:rFonts w:ascii="Book Antiqua" w:hAnsi="Book Antiqua"/>
              </w:rPr>
              <w:t xml:space="preserve"> = 88 non-diabetics</w:t>
            </w:r>
          </w:p>
        </w:tc>
        <w:tc>
          <w:tcPr>
            <w:tcW w:w="4531" w:type="dxa"/>
            <w:tcBorders>
              <w:top w:val="single" w:sz="4" w:space="0" w:color="auto"/>
            </w:tcBorders>
          </w:tcPr>
          <w:p w14:paraId="3D38465B"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A total of 46% of diabetic patients showed vaginal </w:t>
            </w:r>
            <w:r w:rsidRPr="004E310A">
              <w:rPr>
                <w:rFonts w:ascii="Book Antiqua" w:hAnsi="Book Antiqua"/>
                <w:i/>
              </w:rPr>
              <w:t>Candida</w:t>
            </w:r>
            <w:r w:rsidRPr="004E310A">
              <w:rPr>
                <w:rFonts w:ascii="Book Antiqua" w:hAnsi="Book Antiqua"/>
              </w:rPr>
              <w:t xml:space="preserve"> sp. and 23% healthy subjects demonstrated </w:t>
            </w:r>
            <w:r w:rsidRPr="004E310A">
              <w:rPr>
                <w:rFonts w:ascii="Book Antiqua" w:hAnsi="Book Antiqua"/>
                <w:i/>
              </w:rPr>
              <w:t>Candida</w:t>
            </w:r>
            <w:r w:rsidRPr="004E310A">
              <w:rPr>
                <w:rFonts w:ascii="Book Antiqua" w:hAnsi="Book Antiqua"/>
              </w:rPr>
              <w:t xml:space="preserve"> spp.</w:t>
            </w:r>
          </w:p>
        </w:tc>
      </w:tr>
      <w:tr w:rsidR="00645431" w:rsidRPr="004E310A" w14:paraId="02BF5FCC" w14:textId="77777777" w:rsidTr="003415E5">
        <w:tc>
          <w:tcPr>
            <w:tcW w:w="1694" w:type="dxa"/>
          </w:tcPr>
          <w:p w14:paraId="3821D617"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Goswami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65]</w:t>
            </w:r>
          </w:p>
        </w:tc>
        <w:tc>
          <w:tcPr>
            <w:tcW w:w="723" w:type="dxa"/>
          </w:tcPr>
          <w:p w14:paraId="051F0AA6" w14:textId="77777777" w:rsidR="00645431" w:rsidRPr="004E310A" w:rsidRDefault="00645431" w:rsidP="004E310A">
            <w:pPr>
              <w:spacing w:line="360" w:lineRule="auto"/>
              <w:jc w:val="both"/>
              <w:rPr>
                <w:rFonts w:ascii="Book Antiqua" w:hAnsi="Book Antiqua"/>
              </w:rPr>
            </w:pPr>
            <w:r w:rsidRPr="004E310A">
              <w:rPr>
                <w:rFonts w:ascii="Book Antiqua" w:hAnsi="Book Antiqua"/>
              </w:rPr>
              <w:t>2006</w:t>
            </w:r>
          </w:p>
        </w:tc>
        <w:tc>
          <w:tcPr>
            <w:tcW w:w="2114" w:type="dxa"/>
          </w:tcPr>
          <w:p w14:paraId="12E83110" w14:textId="77777777" w:rsidR="00645431" w:rsidRPr="004E310A" w:rsidRDefault="00645431" w:rsidP="004E310A">
            <w:pPr>
              <w:spacing w:line="360" w:lineRule="auto"/>
              <w:jc w:val="both"/>
              <w:rPr>
                <w:rFonts w:ascii="Book Antiqua" w:hAnsi="Book Antiqua"/>
              </w:rPr>
            </w:pPr>
            <w:r w:rsidRPr="004E310A">
              <w:rPr>
                <w:rFonts w:ascii="Book Antiqua" w:hAnsi="Book Antiqua"/>
                <w:i/>
                <w:iCs/>
              </w:rPr>
              <w:t>n</w:t>
            </w:r>
            <w:r w:rsidRPr="004E310A">
              <w:rPr>
                <w:rFonts w:ascii="Book Antiqua" w:hAnsi="Book Antiqua"/>
              </w:rPr>
              <w:t xml:space="preserve"> = 85 diabetics, </w:t>
            </w:r>
            <w:r w:rsidRPr="004E310A">
              <w:rPr>
                <w:rFonts w:ascii="Book Antiqua" w:hAnsi="Book Antiqua"/>
                <w:i/>
                <w:iCs/>
              </w:rPr>
              <w:t>n</w:t>
            </w:r>
            <w:r w:rsidRPr="004E310A">
              <w:rPr>
                <w:rFonts w:ascii="Book Antiqua" w:hAnsi="Book Antiqua"/>
              </w:rPr>
              <w:t xml:space="preserve"> = 62 non-diabetics</w:t>
            </w:r>
          </w:p>
        </w:tc>
        <w:tc>
          <w:tcPr>
            <w:tcW w:w="4531" w:type="dxa"/>
          </w:tcPr>
          <w:p w14:paraId="70AEF379"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A total of 67.1% of diabetic patients showed vaginal </w:t>
            </w:r>
            <w:r w:rsidRPr="004E310A">
              <w:rPr>
                <w:rFonts w:ascii="Book Antiqua" w:hAnsi="Book Antiqua"/>
                <w:i/>
              </w:rPr>
              <w:t>Candida</w:t>
            </w:r>
            <w:r w:rsidRPr="004E310A">
              <w:rPr>
                <w:rFonts w:ascii="Book Antiqua" w:hAnsi="Book Antiqua"/>
              </w:rPr>
              <w:t xml:space="preserve"> spp. and 47.3% healthy subjects demonstrated </w:t>
            </w:r>
            <w:r w:rsidRPr="004E310A">
              <w:rPr>
                <w:rFonts w:ascii="Book Antiqua" w:hAnsi="Book Antiqua"/>
                <w:i/>
              </w:rPr>
              <w:t>Candida</w:t>
            </w:r>
            <w:r w:rsidRPr="004E310A">
              <w:rPr>
                <w:rFonts w:ascii="Book Antiqua" w:hAnsi="Book Antiqua"/>
              </w:rPr>
              <w:t xml:space="preserve"> spp. following fluconazole treatment</w:t>
            </w:r>
          </w:p>
        </w:tc>
      </w:tr>
      <w:tr w:rsidR="00645431" w:rsidRPr="004E310A" w14:paraId="47877B3C" w14:textId="77777777" w:rsidTr="003415E5">
        <w:tc>
          <w:tcPr>
            <w:tcW w:w="1694" w:type="dxa"/>
          </w:tcPr>
          <w:p w14:paraId="02CACBE3"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Gunther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30]</w:t>
            </w:r>
          </w:p>
        </w:tc>
        <w:tc>
          <w:tcPr>
            <w:tcW w:w="723" w:type="dxa"/>
          </w:tcPr>
          <w:p w14:paraId="38FC6E7A" w14:textId="77777777" w:rsidR="00645431" w:rsidRPr="004E310A" w:rsidRDefault="00645431" w:rsidP="004E310A">
            <w:pPr>
              <w:spacing w:line="360" w:lineRule="auto"/>
              <w:jc w:val="both"/>
              <w:rPr>
                <w:rFonts w:ascii="Book Antiqua" w:hAnsi="Book Antiqua"/>
              </w:rPr>
            </w:pPr>
            <w:r w:rsidRPr="004E310A">
              <w:rPr>
                <w:rFonts w:ascii="Book Antiqua" w:hAnsi="Book Antiqua"/>
              </w:rPr>
              <w:t>2014</w:t>
            </w:r>
          </w:p>
        </w:tc>
        <w:tc>
          <w:tcPr>
            <w:tcW w:w="2114" w:type="dxa"/>
          </w:tcPr>
          <w:p w14:paraId="472712D6" w14:textId="77777777" w:rsidR="00645431" w:rsidRPr="004E310A" w:rsidRDefault="00645431" w:rsidP="004E310A">
            <w:pPr>
              <w:spacing w:line="360" w:lineRule="auto"/>
              <w:jc w:val="both"/>
              <w:rPr>
                <w:rFonts w:ascii="Book Antiqua" w:hAnsi="Book Antiqua"/>
              </w:rPr>
            </w:pPr>
            <w:r w:rsidRPr="004E310A">
              <w:rPr>
                <w:rFonts w:ascii="Book Antiqua" w:hAnsi="Book Antiqua"/>
                <w:i/>
                <w:iCs/>
              </w:rPr>
              <w:t>n</w:t>
            </w:r>
            <w:r w:rsidRPr="004E310A">
              <w:rPr>
                <w:rFonts w:ascii="Book Antiqua" w:hAnsi="Book Antiqua"/>
              </w:rPr>
              <w:t xml:space="preserve"> = 48 diabetics; </w:t>
            </w:r>
            <w:r w:rsidRPr="004E310A">
              <w:rPr>
                <w:rFonts w:ascii="Book Antiqua" w:hAnsi="Book Antiqua"/>
                <w:i/>
                <w:iCs/>
              </w:rPr>
              <w:t>n</w:t>
            </w:r>
            <w:r w:rsidRPr="004E310A">
              <w:rPr>
                <w:rFonts w:ascii="Book Antiqua" w:hAnsi="Book Antiqua"/>
              </w:rPr>
              <w:t xml:space="preserve"> = 669 non-diabetics </w:t>
            </w:r>
          </w:p>
        </w:tc>
        <w:tc>
          <w:tcPr>
            <w:tcW w:w="4531" w:type="dxa"/>
          </w:tcPr>
          <w:p w14:paraId="410A69BE"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A total of 18.8% of diabetics showed vaginal </w:t>
            </w:r>
            <w:r w:rsidRPr="004E310A">
              <w:rPr>
                <w:rFonts w:ascii="Book Antiqua" w:hAnsi="Book Antiqua"/>
                <w:i/>
              </w:rPr>
              <w:t>Candida</w:t>
            </w:r>
            <w:r w:rsidRPr="004E310A">
              <w:rPr>
                <w:rFonts w:ascii="Book Antiqua" w:hAnsi="Book Antiqua"/>
              </w:rPr>
              <w:t xml:space="preserve"> spp. and 11.8% healthy subjects demonstrated </w:t>
            </w:r>
            <w:r w:rsidRPr="004E310A">
              <w:rPr>
                <w:rFonts w:ascii="Book Antiqua" w:hAnsi="Book Antiqua"/>
                <w:i/>
              </w:rPr>
              <w:t>Candida</w:t>
            </w:r>
            <w:r w:rsidRPr="004E310A">
              <w:rPr>
                <w:rFonts w:ascii="Book Antiqua" w:hAnsi="Book Antiqua"/>
              </w:rPr>
              <w:t xml:space="preserve"> spp.</w:t>
            </w:r>
          </w:p>
        </w:tc>
      </w:tr>
      <w:tr w:rsidR="00645431" w:rsidRPr="004E310A" w14:paraId="60FBFB64" w14:textId="77777777" w:rsidTr="003415E5">
        <w:tc>
          <w:tcPr>
            <w:tcW w:w="1694" w:type="dxa"/>
          </w:tcPr>
          <w:p w14:paraId="338F8523"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Yokoyama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5]</w:t>
            </w:r>
          </w:p>
        </w:tc>
        <w:tc>
          <w:tcPr>
            <w:tcW w:w="723" w:type="dxa"/>
          </w:tcPr>
          <w:p w14:paraId="23F36F7A" w14:textId="77777777" w:rsidR="00645431" w:rsidRPr="004E310A" w:rsidRDefault="00645431" w:rsidP="004E310A">
            <w:pPr>
              <w:spacing w:line="360" w:lineRule="auto"/>
              <w:jc w:val="both"/>
              <w:rPr>
                <w:rFonts w:ascii="Book Antiqua" w:hAnsi="Book Antiqua"/>
              </w:rPr>
            </w:pPr>
            <w:r w:rsidRPr="004E310A">
              <w:rPr>
                <w:rFonts w:ascii="Book Antiqua" w:hAnsi="Book Antiqua"/>
              </w:rPr>
              <w:t>2019</w:t>
            </w:r>
          </w:p>
        </w:tc>
        <w:tc>
          <w:tcPr>
            <w:tcW w:w="2114" w:type="dxa"/>
          </w:tcPr>
          <w:p w14:paraId="4D08540A" w14:textId="77777777" w:rsidR="00645431" w:rsidRPr="004E310A" w:rsidRDefault="00645431" w:rsidP="004E310A">
            <w:pPr>
              <w:spacing w:line="360" w:lineRule="auto"/>
              <w:jc w:val="both"/>
              <w:rPr>
                <w:rFonts w:ascii="Book Antiqua" w:hAnsi="Book Antiqua"/>
              </w:rPr>
            </w:pPr>
            <w:r w:rsidRPr="004E310A">
              <w:rPr>
                <w:rFonts w:ascii="Book Antiqua" w:hAnsi="Book Antiqua"/>
              </w:rPr>
              <w:t>65 diabetic patients</w:t>
            </w:r>
          </w:p>
        </w:tc>
        <w:tc>
          <w:tcPr>
            <w:tcW w:w="4531" w:type="dxa"/>
          </w:tcPr>
          <w:p w14:paraId="538CF0BA" w14:textId="77777777" w:rsidR="00645431" w:rsidRPr="004E310A" w:rsidRDefault="00645431" w:rsidP="004E310A">
            <w:pPr>
              <w:spacing w:line="360" w:lineRule="auto"/>
              <w:jc w:val="both"/>
              <w:rPr>
                <w:rFonts w:ascii="Book Antiqua" w:hAnsi="Book Antiqua"/>
                <w:b/>
              </w:rPr>
            </w:pPr>
            <w:r w:rsidRPr="004E310A">
              <w:rPr>
                <w:rFonts w:ascii="Book Antiqua" w:hAnsi="Book Antiqua"/>
              </w:rPr>
              <w:t xml:space="preserve">A total of 36.9% of diabetic patients converted to a positive vaginal </w:t>
            </w:r>
            <w:r w:rsidRPr="004E310A">
              <w:rPr>
                <w:rFonts w:ascii="Book Antiqua" w:hAnsi="Book Antiqua"/>
                <w:i/>
              </w:rPr>
              <w:t>Candida</w:t>
            </w:r>
            <w:r w:rsidRPr="004E310A">
              <w:rPr>
                <w:rFonts w:ascii="Book Antiqua" w:hAnsi="Book Antiqua"/>
              </w:rPr>
              <w:t xml:space="preserve"> spp.</w:t>
            </w:r>
          </w:p>
        </w:tc>
      </w:tr>
      <w:tr w:rsidR="00645431" w:rsidRPr="004E310A" w14:paraId="5438E0D5" w14:textId="77777777" w:rsidTr="003415E5">
        <w:tc>
          <w:tcPr>
            <w:tcW w:w="1694" w:type="dxa"/>
          </w:tcPr>
          <w:p w14:paraId="3DE813C7" w14:textId="77777777" w:rsidR="00645431" w:rsidRPr="004E310A" w:rsidRDefault="00645431" w:rsidP="004E310A">
            <w:pPr>
              <w:spacing w:line="360" w:lineRule="auto"/>
              <w:jc w:val="both"/>
              <w:rPr>
                <w:rFonts w:ascii="Book Antiqua" w:hAnsi="Book Antiqua"/>
              </w:rPr>
            </w:pPr>
            <w:proofErr w:type="spellStart"/>
            <w:r w:rsidRPr="004E310A">
              <w:rPr>
                <w:rFonts w:ascii="Book Antiqua" w:hAnsi="Book Antiqua"/>
              </w:rPr>
              <w:t>Halteet</w:t>
            </w:r>
            <w:proofErr w:type="spellEnd"/>
            <w:r w:rsidRPr="004E310A">
              <w:rPr>
                <w:rFonts w:ascii="Book Antiqua" w:hAnsi="Book Antiqua"/>
              </w:rPr>
              <w:t xml:space="preserve">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62]</w:t>
            </w:r>
          </w:p>
        </w:tc>
        <w:tc>
          <w:tcPr>
            <w:tcW w:w="723" w:type="dxa"/>
          </w:tcPr>
          <w:p w14:paraId="0B4B9B14" w14:textId="77777777" w:rsidR="00645431" w:rsidRPr="004E310A" w:rsidRDefault="00645431" w:rsidP="004E310A">
            <w:pPr>
              <w:spacing w:line="360" w:lineRule="auto"/>
              <w:jc w:val="both"/>
              <w:rPr>
                <w:rFonts w:ascii="Book Antiqua" w:hAnsi="Book Antiqua"/>
              </w:rPr>
            </w:pPr>
            <w:r w:rsidRPr="004E310A">
              <w:rPr>
                <w:rFonts w:ascii="Book Antiqua" w:hAnsi="Book Antiqua"/>
              </w:rPr>
              <w:t>2020</w:t>
            </w:r>
          </w:p>
        </w:tc>
        <w:tc>
          <w:tcPr>
            <w:tcW w:w="2114" w:type="dxa"/>
          </w:tcPr>
          <w:p w14:paraId="6E890350" w14:textId="77777777" w:rsidR="00645431" w:rsidRPr="004E310A" w:rsidRDefault="00645431" w:rsidP="004E310A">
            <w:pPr>
              <w:spacing w:line="360" w:lineRule="auto"/>
              <w:jc w:val="both"/>
              <w:rPr>
                <w:rFonts w:ascii="Book Antiqua" w:hAnsi="Book Antiqua"/>
              </w:rPr>
            </w:pPr>
            <w:r w:rsidRPr="004E310A">
              <w:rPr>
                <w:rFonts w:ascii="Book Antiqua" w:hAnsi="Book Antiqua"/>
              </w:rPr>
              <w:t>550 diabetic patients</w:t>
            </w:r>
          </w:p>
        </w:tc>
        <w:tc>
          <w:tcPr>
            <w:tcW w:w="4531" w:type="dxa"/>
          </w:tcPr>
          <w:p w14:paraId="195104FB" w14:textId="77777777" w:rsidR="00645431" w:rsidRPr="004E310A" w:rsidRDefault="00645431" w:rsidP="004E310A">
            <w:pPr>
              <w:spacing w:line="360" w:lineRule="auto"/>
              <w:jc w:val="both"/>
              <w:rPr>
                <w:rFonts w:ascii="Book Antiqua" w:hAnsi="Book Antiqua"/>
                <w:b/>
              </w:rPr>
            </w:pPr>
            <w:r w:rsidRPr="004E310A">
              <w:rPr>
                <w:rFonts w:ascii="Book Antiqua" w:hAnsi="Book Antiqua"/>
              </w:rPr>
              <w:t xml:space="preserve">A total of 15.6% of diabetics showed vaginal </w:t>
            </w:r>
            <w:r w:rsidRPr="004E310A">
              <w:rPr>
                <w:rFonts w:ascii="Book Antiqua" w:hAnsi="Book Antiqua"/>
                <w:i/>
              </w:rPr>
              <w:t>Candida</w:t>
            </w:r>
            <w:r w:rsidRPr="004E310A">
              <w:rPr>
                <w:rFonts w:ascii="Book Antiqua" w:hAnsi="Book Antiqua"/>
              </w:rPr>
              <w:t xml:space="preserve"> spp.</w:t>
            </w:r>
          </w:p>
        </w:tc>
      </w:tr>
      <w:tr w:rsidR="00645431" w:rsidRPr="004E310A" w14:paraId="70666648" w14:textId="77777777" w:rsidTr="003415E5">
        <w:tc>
          <w:tcPr>
            <w:tcW w:w="1694" w:type="dxa"/>
          </w:tcPr>
          <w:p w14:paraId="25162871" w14:textId="77777777" w:rsidR="00645431" w:rsidRPr="004E310A" w:rsidRDefault="00645431" w:rsidP="004E310A">
            <w:pPr>
              <w:spacing w:line="360" w:lineRule="auto"/>
              <w:jc w:val="both"/>
              <w:rPr>
                <w:rFonts w:ascii="Book Antiqua" w:hAnsi="Book Antiqua"/>
              </w:rPr>
            </w:pPr>
            <w:proofErr w:type="spellStart"/>
            <w:r w:rsidRPr="004E310A">
              <w:rPr>
                <w:rFonts w:ascii="Book Antiqua" w:hAnsi="Book Antiqua"/>
              </w:rPr>
              <w:t>Lisboa</w:t>
            </w:r>
            <w:proofErr w:type="spellEnd"/>
            <w:r w:rsidRPr="004E310A">
              <w:rPr>
                <w:rFonts w:ascii="Book Antiqua" w:hAnsi="Book Antiqua"/>
              </w:rPr>
              <w:t xml:space="preserve">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71]</w:t>
            </w:r>
          </w:p>
        </w:tc>
        <w:tc>
          <w:tcPr>
            <w:tcW w:w="723" w:type="dxa"/>
          </w:tcPr>
          <w:p w14:paraId="5E1A4174" w14:textId="77777777" w:rsidR="00645431" w:rsidRPr="004E310A" w:rsidRDefault="00645431" w:rsidP="004E310A">
            <w:pPr>
              <w:spacing w:line="360" w:lineRule="auto"/>
              <w:jc w:val="both"/>
              <w:rPr>
                <w:rFonts w:ascii="Book Antiqua" w:hAnsi="Book Antiqua"/>
              </w:rPr>
            </w:pPr>
            <w:r w:rsidRPr="004E310A">
              <w:rPr>
                <w:rFonts w:ascii="Book Antiqua" w:hAnsi="Book Antiqua"/>
              </w:rPr>
              <w:t>2010</w:t>
            </w:r>
          </w:p>
        </w:tc>
        <w:tc>
          <w:tcPr>
            <w:tcW w:w="2114" w:type="dxa"/>
          </w:tcPr>
          <w:p w14:paraId="304DE724" w14:textId="77777777" w:rsidR="00645431" w:rsidRPr="004E310A" w:rsidRDefault="00645431" w:rsidP="004E310A">
            <w:pPr>
              <w:spacing w:line="360" w:lineRule="auto"/>
              <w:jc w:val="both"/>
              <w:rPr>
                <w:rFonts w:ascii="Book Antiqua" w:hAnsi="Book Antiqua"/>
              </w:rPr>
            </w:pPr>
            <w:r w:rsidRPr="004E310A">
              <w:rPr>
                <w:rFonts w:ascii="Book Antiqua" w:hAnsi="Book Antiqua"/>
                <w:i/>
                <w:iCs/>
              </w:rPr>
              <w:t>n</w:t>
            </w:r>
            <w:r w:rsidRPr="004E310A">
              <w:rPr>
                <w:rFonts w:ascii="Book Antiqua" w:hAnsi="Book Antiqua"/>
              </w:rPr>
              <w:t xml:space="preserve"> = 38 diabetics; </w:t>
            </w:r>
            <w:r w:rsidRPr="004E310A">
              <w:rPr>
                <w:rFonts w:ascii="Book Antiqua" w:hAnsi="Book Antiqua"/>
                <w:i/>
                <w:iCs/>
              </w:rPr>
              <w:t>n</w:t>
            </w:r>
            <w:r w:rsidRPr="004E310A">
              <w:rPr>
                <w:rFonts w:ascii="Book Antiqua" w:hAnsi="Book Antiqua"/>
              </w:rPr>
              <w:t xml:space="preserve"> = 440 non-diabetics </w:t>
            </w:r>
          </w:p>
        </w:tc>
        <w:tc>
          <w:tcPr>
            <w:tcW w:w="4531" w:type="dxa"/>
          </w:tcPr>
          <w:p w14:paraId="37A92E6A" w14:textId="481FAE4D" w:rsidR="00645431" w:rsidRPr="004E310A" w:rsidRDefault="00645431" w:rsidP="004E310A">
            <w:pPr>
              <w:spacing w:line="360" w:lineRule="auto"/>
              <w:jc w:val="both"/>
              <w:rPr>
                <w:rFonts w:ascii="Book Antiqua" w:hAnsi="Book Antiqua"/>
              </w:rPr>
            </w:pPr>
            <w:r w:rsidRPr="004E310A">
              <w:rPr>
                <w:rFonts w:ascii="Book Antiqua" w:hAnsi="Book Antiqua"/>
              </w:rPr>
              <w:t>A total of 26.2% of m</w:t>
            </w:r>
            <w:r w:rsidR="00DB7C3C">
              <w:rPr>
                <w:rFonts w:ascii="Book Antiqua" w:hAnsi="Book Antiqua"/>
              </w:rPr>
              <w:t>ales</w:t>
            </w:r>
            <w:r w:rsidRPr="004E310A">
              <w:rPr>
                <w:rFonts w:ascii="Book Antiqua" w:hAnsi="Book Antiqua"/>
              </w:rPr>
              <w:t xml:space="preserve"> had </w:t>
            </w:r>
            <w:r w:rsidRPr="004E310A">
              <w:rPr>
                <w:rFonts w:ascii="Book Antiqua" w:hAnsi="Book Antiqua"/>
                <w:i/>
              </w:rPr>
              <w:t>Candida</w:t>
            </w:r>
            <w:r w:rsidRPr="004E310A">
              <w:rPr>
                <w:rFonts w:ascii="Book Antiqua" w:hAnsi="Book Antiqua"/>
              </w:rPr>
              <w:t xml:space="preserve"> spp. and 18% of m</w:t>
            </w:r>
            <w:r w:rsidR="00DB7C3C">
              <w:rPr>
                <w:rFonts w:ascii="Book Antiqua" w:hAnsi="Book Antiqua"/>
              </w:rPr>
              <w:t>ales</w:t>
            </w:r>
            <w:r w:rsidRPr="004E310A">
              <w:rPr>
                <w:rFonts w:ascii="Book Antiqua" w:hAnsi="Book Antiqua"/>
              </w:rPr>
              <w:t xml:space="preserve"> had balanitis; 13.8% of diabetic patients had balanitis</w:t>
            </w:r>
          </w:p>
        </w:tc>
      </w:tr>
      <w:tr w:rsidR="00645431" w:rsidRPr="004E310A" w14:paraId="74A769A9" w14:textId="77777777" w:rsidTr="003415E5">
        <w:tc>
          <w:tcPr>
            <w:tcW w:w="1694" w:type="dxa"/>
          </w:tcPr>
          <w:p w14:paraId="236EC6D4" w14:textId="116D689A" w:rsidR="00645431" w:rsidRPr="004E310A" w:rsidRDefault="00645431" w:rsidP="004E310A">
            <w:pPr>
              <w:spacing w:line="360" w:lineRule="auto"/>
              <w:jc w:val="both"/>
              <w:rPr>
                <w:rFonts w:ascii="Book Antiqua" w:hAnsi="Book Antiqua"/>
              </w:rPr>
            </w:pPr>
            <w:proofErr w:type="spellStart"/>
            <w:r w:rsidRPr="004E310A">
              <w:rPr>
                <w:rFonts w:ascii="Book Antiqua" w:hAnsi="Book Antiqua"/>
              </w:rPr>
              <w:t>Kofteridis</w:t>
            </w:r>
            <w:proofErr w:type="spellEnd"/>
            <w:r w:rsidRPr="004E310A">
              <w:rPr>
                <w:rFonts w:ascii="Book Antiqua" w:hAnsi="Book Antiqua"/>
              </w:rPr>
              <w:t xml:space="preserve">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84</w:t>
            </w:r>
            <w:r w:rsidR="006F08A1" w:rsidRPr="004E310A">
              <w:rPr>
                <w:rFonts w:ascii="Book Antiqua" w:hAnsi="Book Antiqua"/>
                <w:vertAlign w:val="superscript"/>
              </w:rPr>
              <w:t>]</w:t>
            </w:r>
          </w:p>
        </w:tc>
        <w:tc>
          <w:tcPr>
            <w:tcW w:w="723" w:type="dxa"/>
          </w:tcPr>
          <w:p w14:paraId="6BCE716E" w14:textId="77777777" w:rsidR="00645431" w:rsidRPr="004E310A" w:rsidRDefault="00645431" w:rsidP="004E310A">
            <w:pPr>
              <w:spacing w:line="360" w:lineRule="auto"/>
              <w:jc w:val="both"/>
              <w:rPr>
                <w:rFonts w:ascii="Book Antiqua" w:hAnsi="Book Antiqua"/>
              </w:rPr>
            </w:pPr>
            <w:r w:rsidRPr="004E310A">
              <w:rPr>
                <w:rFonts w:ascii="Book Antiqua" w:hAnsi="Book Antiqua"/>
              </w:rPr>
              <w:t>2009</w:t>
            </w:r>
          </w:p>
        </w:tc>
        <w:tc>
          <w:tcPr>
            <w:tcW w:w="2114" w:type="dxa"/>
          </w:tcPr>
          <w:p w14:paraId="69E26E90" w14:textId="77777777" w:rsidR="00645431" w:rsidRPr="004E310A" w:rsidRDefault="00645431" w:rsidP="004E310A">
            <w:pPr>
              <w:spacing w:line="360" w:lineRule="auto"/>
              <w:jc w:val="both"/>
              <w:rPr>
                <w:rFonts w:ascii="Book Antiqua" w:hAnsi="Book Antiqua"/>
              </w:rPr>
            </w:pPr>
            <w:r w:rsidRPr="004E310A">
              <w:rPr>
                <w:rFonts w:ascii="Book Antiqua" w:hAnsi="Book Antiqua"/>
                <w:i/>
                <w:iCs/>
              </w:rPr>
              <w:t>n</w:t>
            </w:r>
            <w:r w:rsidRPr="004E310A">
              <w:rPr>
                <w:rFonts w:ascii="Book Antiqua" w:hAnsi="Book Antiqua"/>
              </w:rPr>
              <w:t xml:space="preserve"> = 88 diabetics; </w:t>
            </w:r>
            <w:r w:rsidRPr="004E310A">
              <w:rPr>
                <w:rFonts w:ascii="Book Antiqua" w:hAnsi="Book Antiqua"/>
                <w:i/>
                <w:iCs/>
              </w:rPr>
              <w:t>n</w:t>
            </w:r>
            <w:r w:rsidRPr="004E310A">
              <w:rPr>
                <w:rFonts w:ascii="Book Antiqua" w:hAnsi="Book Antiqua"/>
              </w:rPr>
              <w:t xml:space="preserve"> = 118 non-diabetics</w:t>
            </w:r>
          </w:p>
        </w:tc>
        <w:tc>
          <w:tcPr>
            <w:tcW w:w="4531" w:type="dxa"/>
          </w:tcPr>
          <w:p w14:paraId="2EB86FD7" w14:textId="77777777" w:rsidR="00645431" w:rsidRPr="004E310A" w:rsidRDefault="00645431" w:rsidP="004E310A">
            <w:pPr>
              <w:spacing w:line="360" w:lineRule="auto"/>
              <w:jc w:val="both"/>
              <w:rPr>
                <w:rFonts w:ascii="Book Antiqua" w:hAnsi="Book Antiqua"/>
              </w:rPr>
            </w:pPr>
            <w:r w:rsidRPr="004E310A">
              <w:rPr>
                <w:rFonts w:ascii="Book Antiqua" w:hAnsi="Book Antiqua"/>
              </w:rPr>
              <w:t>A total of 12.7% of diabetic patients showed urinary tract</w:t>
            </w:r>
            <w:r w:rsidRPr="004E310A">
              <w:rPr>
                <w:rFonts w:ascii="Book Antiqua" w:hAnsi="Book Antiqua"/>
                <w:b/>
                <w:i/>
              </w:rPr>
              <w:t xml:space="preserve"> </w:t>
            </w:r>
            <w:r w:rsidRPr="004E310A">
              <w:rPr>
                <w:rFonts w:ascii="Book Antiqua" w:hAnsi="Book Antiqua"/>
                <w:i/>
              </w:rPr>
              <w:t>Candida</w:t>
            </w:r>
            <w:r w:rsidRPr="004E310A">
              <w:rPr>
                <w:rFonts w:ascii="Book Antiqua" w:hAnsi="Book Antiqua"/>
              </w:rPr>
              <w:t xml:space="preserve"> spp. and 1.7% healthy subjects demonstrated </w:t>
            </w:r>
            <w:r w:rsidRPr="004E310A">
              <w:rPr>
                <w:rFonts w:ascii="Book Antiqua" w:hAnsi="Book Antiqua"/>
                <w:i/>
              </w:rPr>
              <w:t>Candida</w:t>
            </w:r>
            <w:r w:rsidRPr="004E310A">
              <w:rPr>
                <w:rFonts w:ascii="Book Antiqua" w:hAnsi="Book Antiqua"/>
              </w:rPr>
              <w:t xml:space="preserve"> spp.</w:t>
            </w:r>
          </w:p>
        </w:tc>
      </w:tr>
      <w:tr w:rsidR="00645431" w:rsidRPr="004E310A" w14:paraId="2D68E85B" w14:textId="77777777" w:rsidTr="003415E5">
        <w:tc>
          <w:tcPr>
            <w:tcW w:w="1694" w:type="dxa"/>
          </w:tcPr>
          <w:p w14:paraId="558D8170" w14:textId="77777777" w:rsidR="00645431" w:rsidRPr="004E310A" w:rsidRDefault="00645431" w:rsidP="004E310A">
            <w:pPr>
              <w:spacing w:line="360" w:lineRule="auto"/>
              <w:jc w:val="both"/>
              <w:rPr>
                <w:rFonts w:ascii="Book Antiqua" w:hAnsi="Book Antiqua"/>
              </w:rPr>
            </w:pPr>
            <w:proofErr w:type="spellStart"/>
            <w:r w:rsidRPr="004E310A">
              <w:rPr>
                <w:rFonts w:ascii="Book Antiqua" w:hAnsi="Book Antiqua"/>
              </w:rPr>
              <w:t>Yismaw</w:t>
            </w:r>
            <w:proofErr w:type="spellEnd"/>
            <w:r w:rsidRPr="004E310A">
              <w:rPr>
                <w:rFonts w:ascii="Book Antiqua" w:hAnsi="Book Antiqua"/>
              </w:rPr>
              <w:t xml:space="preserve">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90]</w:t>
            </w:r>
          </w:p>
        </w:tc>
        <w:tc>
          <w:tcPr>
            <w:tcW w:w="723" w:type="dxa"/>
          </w:tcPr>
          <w:p w14:paraId="30AB8812" w14:textId="77777777" w:rsidR="00645431" w:rsidRPr="004E310A" w:rsidRDefault="00645431" w:rsidP="004E310A">
            <w:pPr>
              <w:spacing w:line="360" w:lineRule="auto"/>
              <w:jc w:val="both"/>
              <w:rPr>
                <w:rFonts w:ascii="Book Antiqua" w:hAnsi="Book Antiqua"/>
              </w:rPr>
            </w:pPr>
            <w:r w:rsidRPr="004E310A">
              <w:rPr>
                <w:rFonts w:ascii="Book Antiqua" w:hAnsi="Book Antiqua"/>
              </w:rPr>
              <w:t>2013</w:t>
            </w:r>
          </w:p>
        </w:tc>
        <w:tc>
          <w:tcPr>
            <w:tcW w:w="2114" w:type="dxa"/>
          </w:tcPr>
          <w:p w14:paraId="3F8FE0F9"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422 diabetic patients; </w:t>
            </w:r>
            <w:r w:rsidRPr="004E310A">
              <w:rPr>
                <w:rFonts w:ascii="Book Antiqua" w:hAnsi="Book Antiqua"/>
                <w:i/>
                <w:iCs/>
              </w:rPr>
              <w:t>n</w:t>
            </w:r>
            <w:r w:rsidRPr="004E310A">
              <w:rPr>
                <w:rFonts w:ascii="Book Antiqua" w:hAnsi="Book Antiqua"/>
              </w:rPr>
              <w:t xml:space="preserve"> = 387 with </w:t>
            </w:r>
            <w:r w:rsidRPr="004E310A">
              <w:rPr>
                <w:rFonts w:ascii="Book Antiqua" w:hAnsi="Book Antiqua"/>
              </w:rPr>
              <w:lastRenderedPageBreak/>
              <w:t xml:space="preserve">asymptomatic UTI; </w:t>
            </w:r>
            <w:r w:rsidRPr="004E310A">
              <w:rPr>
                <w:rFonts w:ascii="Book Antiqua" w:hAnsi="Book Antiqua"/>
                <w:i/>
                <w:iCs/>
              </w:rPr>
              <w:t>n</w:t>
            </w:r>
            <w:r w:rsidRPr="004E310A">
              <w:rPr>
                <w:rFonts w:ascii="Book Antiqua" w:hAnsi="Book Antiqua"/>
              </w:rPr>
              <w:t xml:space="preserve"> = 35 with symptomatic UTI </w:t>
            </w:r>
          </w:p>
        </w:tc>
        <w:tc>
          <w:tcPr>
            <w:tcW w:w="4531" w:type="dxa"/>
          </w:tcPr>
          <w:p w14:paraId="0DB68069" w14:textId="77777777" w:rsidR="00645431" w:rsidRPr="004E310A" w:rsidRDefault="00645431" w:rsidP="004E310A">
            <w:pPr>
              <w:spacing w:line="360" w:lineRule="auto"/>
              <w:jc w:val="both"/>
              <w:rPr>
                <w:rFonts w:ascii="Book Antiqua" w:hAnsi="Book Antiqua"/>
              </w:rPr>
            </w:pPr>
            <w:r w:rsidRPr="004E310A">
              <w:rPr>
                <w:rFonts w:ascii="Book Antiqua" w:hAnsi="Book Antiqua"/>
              </w:rPr>
              <w:lastRenderedPageBreak/>
              <w:t xml:space="preserve">A total of 17.1% of symptomatic diabetic patients showed significant </w:t>
            </w:r>
            <w:proofErr w:type="spellStart"/>
            <w:r w:rsidRPr="004E310A">
              <w:rPr>
                <w:rFonts w:ascii="Book Antiqua" w:hAnsi="Book Antiqua"/>
              </w:rPr>
              <w:t>candiduria</w:t>
            </w:r>
            <w:proofErr w:type="spellEnd"/>
            <w:r w:rsidRPr="004E310A">
              <w:rPr>
                <w:rFonts w:ascii="Book Antiqua" w:hAnsi="Book Antiqua"/>
              </w:rPr>
              <w:t xml:space="preserve"> </w:t>
            </w:r>
            <w:r w:rsidRPr="004E310A">
              <w:rPr>
                <w:rFonts w:ascii="Book Antiqua" w:hAnsi="Book Antiqua"/>
              </w:rPr>
              <w:lastRenderedPageBreak/>
              <w:t>and 7.5% of asymptomatic diabetic patients</w:t>
            </w:r>
          </w:p>
        </w:tc>
      </w:tr>
      <w:tr w:rsidR="00645431" w:rsidRPr="004E310A" w14:paraId="45CD3547" w14:textId="77777777" w:rsidTr="003415E5">
        <w:tc>
          <w:tcPr>
            <w:tcW w:w="1694" w:type="dxa"/>
          </w:tcPr>
          <w:p w14:paraId="2CA6A4FB" w14:textId="77777777" w:rsidR="00645431" w:rsidRPr="004E310A" w:rsidRDefault="00645431" w:rsidP="004E310A">
            <w:pPr>
              <w:spacing w:line="360" w:lineRule="auto"/>
              <w:jc w:val="both"/>
              <w:rPr>
                <w:rFonts w:ascii="Book Antiqua" w:hAnsi="Book Antiqua"/>
              </w:rPr>
            </w:pPr>
            <w:proofErr w:type="spellStart"/>
            <w:r w:rsidRPr="004E310A">
              <w:rPr>
                <w:rFonts w:ascii="Book Antiqua" w:hAnsi="Book Antiqua"/>
              </w:rPr>
              <w:lastRenderedPageBreak/>
              <w:t>Falahati</w:t>
            </w:r>
            <w:proofErr w:type="spellEnd"/>
            <w:r w:rsidRPr="004E310A">
              <w:rPr>
                <w:rFonts w:ascii="Book Antiqua" w:hAnsi="Book Antiqua"/>
              </w:rPr>
              <w:t xml:space="preserve">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91]</w:t>
            </w:r>
          </w:p>
        </w:tc>
        <w:tc>
          <w:tcPr>
            <w:tcW w:w="723" w:type="dxa"/>
          </w:tcPr>
          <w:p w14:paraId="1013F453" w14:textId="77777777" w:rsidR="00645431" w:rsidRPr="004E310A" w:rsidRDefault="00645431" w:rsidP="004E310A">
            <w:pPr>
              <w:spacing w:line="360" w:lineRule="auto"/>
              <w:jc w:val="both"/>
              <w:rPr>
                <w:rFonts w:ascii="Book Antiqua" w:hAnsi="Book Antiqua"/>
              </w:rPr>
            </w:pPr>
            <w:r w:rsidRPr="004E310A">
              <w:rPr>
                <w:rFonts w:ascii="Book Antiqua" w:hAnsi="Book Antiqua"/>
              </w:rPr>
              <w:t>2016</w:t>
            </w:r>
          </w:p>
        </w:tc>
        <w:tc>
          <w:tcPr>
            <w:tcW w:w="2114" w:type="dxa"/>
          </w:tcPr>
          <w:p w14:paraId="6890BE09" w14:textId="77777777" w:rsidR="00645431" w:rsidRPr="004E310A" w:rsidRDefault="00645431" w:rsidP="004E310A">
            <w:pPr>
              <w:spacing w:line="360" w:lineRule="auto"/>
              <w:jc w:val="both"/>
              <w:rPr>
                <w:rFonts w:ascii="Book Antiqua" w:hAnsi="Book Antiqua"/>
              </w:rPr>
            </w:pPr>
            <w:r w:rsidRPr="004E310A">
              <w:rPr>
                <w:rFonts w:ascii="Book Antiqua" w:hAnsi="Book Antiqua"/>
              </w:rPr>
              <w:t>305 diabetic patients</w:t>
            </w:r>
          </w:p>
        </w:tc>
        <w:tc>
          <w:tcPr>
            <w:tcW w:w="4531" w:type="dxa"/>
          </w:tcPr>
          <w:p w14:paraId="13D74DB8"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A total of 12.5% of diabetic patients were positive for </w:t>
            </w:r>
            <w:proofErr w:type="spellStart"/>
            <w:r w:rsidRPr="004E310A">
              <w:rPr>
                <w:rFonts w:ascii="Book Antiqua" w:hAnsi="Book Antiqua"/>
              </w:rPr>
              <w:t>candiduria</w:t>
            </w:r>
            <w:proofErr w:type="spellEnd"/>
          </w:p>
        </w:tc>
      </w:tr>
      <w:tr w:rsidR="00645431" w:rsidRPr="004E310A" w14:paraId="1B5B3059" w14:textId="77777777" w:rsidTr="003415E5">
        <w:tc>
          <w:tcPr>
            <w:tcW w:w="1694" w:type="dxa"/>
          </w:tcPr>
          <w:p w14:paraId="6C81CFCA" w14:textId="77777777" w:rsidR="00645431" w:rsidRPr="004E310A" w:rsidRDefault="00645431" w:rsidP="004E310A">
            <w:pPr>
              <w:spacing w:line="360" w:lineRule="auto"/>
              <w:jc w:val="both"/>
              <w:rPr>
                <w:rFonts w:ascii="Book Antiqua" w:hAnsi="Book Antiqua"/>
              </w:rPr>
            </w:pPr>
            <w:proofErr w:type="spellStart"/>
            <w:r w:rsidRPr="004E310A">
              <w:rPr>
                <w:rFonts w:ascii="Book Antiqua" w:hAnsi="Book Antiqua"/>
              </w:rPr>
              <w:t>Esmailzadeh</w:t>
            </w:r>
            <w:proofErr w:type="spellEnd"/>
            <w:r w:rsidRPr="004E310A">
              <w:rPr>
                <w:rFonts w:ascii="Book Antiqua" w:hAnsi="Book Antiqua"/>
              </w:rPr>
              <w:t xml:space="preserve">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89]</w:t>
            </w:r>
          </w:p>
        </w:tc>
        <w:tc>
          <w:tcPr>
            <w:tcW w:w="723" w:type="dxa"/>
          </w:tcPr>
          <w:p w14:paraId="4B0D60E8" w14:textId="77777777" w:rsidR="00645431" w:rsidRPr="004E310A" w:rsidRDefault="00645431" w:rsidP="004E310A">
            <w:pPr>
              <w:spacing w:line="360" w:lineRule="auto"/>
              <w:jc w:val="both"/>
              <w:rPr>
                <w:rFonts w:ascii="Book Antiqua" w:hAnsi="Book Antiqua"/>
              </w:rPr>
            </w:pPr>
            <w:r w:rsidRPr="004E310A">
              <w:rPr>
                <w:rFonts w:ascii="Book Antiqua" w:hAnsi="Book Antiqua"/>
              </w:rPr>
              <w:t>2018</w:t>
            </w:r>
          </w:p>
        </w:tc>
        <w:tc>
          <w:tcPr>
            <w:tcW w:w="2114" w:type="dxa"/>
          </w:tcPr>
          <w:p w14:paraId="5B4B8D1B" w14:textId="77777777" w:rsidR="00645431" w:rsidRPr="004E310A" w:rsidRDefault="00645431" w:rsidP="004E310A">
            <w:pPr>
              <w:spacing w:line="360" w:lineRule="auto"/>
              <w:jc w:val="both"/>
              <w:rPr>
                <w:rFonts w:ascii="Book Antiqua" w:hAnsi="Book Antiqua"/>
              </w:rPr>
            </w:pPr>
            <w:r w:rsidRPr="004E310A">
              <w:rPr>
                <w:rFonts w:ascii="Book Antiqua" w:hAnsi="Book Antiqua"/>
              </w:rPr>
              <w:t>400 diabetic patients</w:t>
            </w:r>
          </w:p>
        </w:tc>
        <w:tc>
          <w:tcPr>
            <w:tcW w:w="4531" w:type="dxa"/>
          </w:tcPr>
          <w:p w14:paraId="7C712311" w14:textId="7D3A66CE" w:rsidR="00645431" w:rsidRPr="004E310A" w:rsidRDefault="00645431" w:rsidP="004E310A">
            <w:pPr>
              <w:spacing w:line="360" w:lineRule="auto"/>
              <w:jc w:val="both"/>
              <w:rPr>
                <w:rFonts w:ascii="Book Antiqua" w:hAnsi="Book Antiqua"/>
              </w:rPr>
            </w:pPr>
            <w:r w:rsidRPr="004E310A">
              <w:rPr>
                <w:rFonts w:ascii="Book Antiqua" w:hAnsi="Book Antiqua"/>
              </w:rPr>
              <w:t xml:space="preserve">A total of 10% of diabetic patients showed </w:t>
            </w:r>
            <w:r w:rsidRPr="004E310A">
              <w:rPr>
                <w:rFonts w:ascii="Book Antiqua" w:hAnsi="Book Antiqua"/>
                <w:i/>
              </w:rPr>
              <w:t>Candida</w:t>
            </w:r>
            <w:r w:rsidRPr="004E310A">
              <w:rPr>
                <w:rFonts w:ascii="Book Antiqua" w:hAnsi="Book Antiqua"/>
              </w:rPr>
              <w:t xml:space="preserve"> spp. in</w:t>
            </w:r>
            <w:r w:rsidR="00E764EA">
              <w:rPr>
                <w:rFonts w:ascii="Book Antiqua" w:hAnsi="Book Antiqua"/>
              </w:rPr>
              <w:t xml:space="preserve"> the</w:t>
            </w:r>
            <w:r w:rsidRPr="004E310A">
              <w:rPr>
                <w:rFonts w:ascii="Book Antiqua" w:hAnsi="Book Antiqua"/>
              </w:rPr>
              <w:t xml:space="preserve"> urinary tract</w:t>
            </w:r>
            <w:r w:rsidRPr="004E310A">
              <w:rPr>
                <w:rFonts w:ascii="Book Antiqua" w:hAnsi="Book Antiqua"/>
                <w:b/>
                <w:i/>
              </w:rPr>
              <w:t xml:space="preserve"> </w:t>
            </w:r>
          </w:p>
        </w:tc>
      </w:tr>
      <w:tr w:rsidR="00645431" w:rsidRPr="004E310A" w14:paraId="546FE6CF" w14:textId="77777777" w:rsidTr="003415E5">
        <w:tc>
          <w:tcPr>
            <w:tcW w:w="1694" w:type="dxa"/>
            <w:tcBorders>
              <w:bottom w:val="single" w:sz="4" w:space="0" w:color="auto"/>
            </w:tcBorders>
          </w:tcPr>
          <w:p w14:paraId="145A92D6" w14:textId="77777777" w:rsidR="00645431" w:rsidRPr="004E310A" w:rsidRDefault="00645431" w:rsidP="004E310A">
            <w:pPr>
              <w:spacing w:line="360" w:lineRule="auto"/>
              <w:jc w:val="both"/>
              <w:rPr>
                <w:rFonts w:ascii="Book Antiqua" w:hAnsi="Book Antiqua"/>
              </w:rPr>
            </w:pPr>
            <w:proofErr w:type="spellStart"/>
            <w:r w:rsidRPr="004E310A">
              <w:rPr>
                <w:rFonts w:ascii="Book Antiqua" w:hAnsi="Book Antiqua"/>
              </w:rPr>
              <w:t>Gharanfoli</w:t>
            </w:r>
            <w:proofErr w:type="spellEnd"/>
            <w:r w:rsidRPr="004E310A">
              <w:rPr>
                <w:rFonts w:ascii="Book Antiqua" w:hAnsi="Book Antiqua"/>
              </w:rPr>
              <w:t xml:space="preserve"> </w:t>
            </w:r>
            <w:r w:rsidRPr="004E310A">
              <w:rPr>
                <w:rFonts w:ascii="Book Antiqua" w:hAnsi="Book Antiqua"/>
                <w:i/>
                <w:iCs/>
              </w:rPr>
              <w:t xml:space="preserve">et </w:t>
            </w:r>
            <w:proofErr w:type="gramStart"/>
            <w:r w:rsidRPr="004E310A">
              <w:rPr>
                <w:rFonts w:ascii="Book Antiqua" w:hAnsi="Book Antiqua"/>
                <w:i/>
                <w:iCs/>
              </w:rPr>
              <w:t>al</w:t>
            </w:r>
            <w:r w:rsidRPr="004E310A">
              <w:rPr>
                <w:rFonts w:ascii="Book Antiqua" w:hAnsi="Book Antiqua"/>
                <w:vertAlign w:val="superscript"/>
              </w:rPr>
              <w:t>[</w:t>
            </w:r>
            <w:proofErr w:type="gramEnd"/>
            <w:r w:rsidRPr="004E310A">
              <w:rPr>
                <w:rFonts w:ascii="Book Antiqua" w:hAnsi="Book Antiqua"/>
                <w:vertAlign w:val="superscript"/>
              </w:rPr>
              <w:t>92]</w:t>
            </w:r>
          </w:p>
        </w:tc>
        <w:tc>
          <w:tcPr>
            <w:tcW w:w="723" w:type="dxa"/>
            <w:tcBorders>
              <w:bottom w:val="single" w:sz="4" w:space="0" w:color="auto"/>
            </w:tcBorders>
          </w:tcPr>
          <w:p w14:paraId="71BFE0AC" w14:textId="77777777" w:rsidR="00645431" w:rsidRPr="004E310A" w:rsidRDefault="00645431" w:rsidP="004E310A">
            <w:pPr>
              <w:spacing w:line="360" w:lineRule="auto"/>
              <w:jc w:val="both"/>
              <w:rPr>
                <w:rFonts w:ascii="Book Antiqua" w:hAnsi="Book Antiqua"/>
              </w:rPr>
            </w:pPr>
            <w:r w:rsidRPr="004E310A">
              <w:rPr>
                <w:rFonts w:ascii="Book Antiqua" w:hAnsi="Book Antiqua"/>
              </w:rPr>
              <w:t>2019</w:t>
            </w:r>
          </w:p>
        </w:tc>
        <w:tc>
          <w:tcPr>
            <w:tcW w:w="2114" w:type="dxa"/>
            <w:tcBorders>
              <w:bottom w:val="single" w:sz="4" w:space="0" w:color="auto"/>
            </w:tcBorders>
          </w:tcPr>
          <w:p w14:paraId="691B2AE1" w14:textId="77777777" w:rsidR="00645431" w:rsidRPr="004E310A" w:rsidRDefault="00645431" w:rsidP="004E310A">
            <w:pPr>
              <w:spacing w:line="360" w:lineRule="auto"/>
              <w:jc w:val="both"/>
              <w:rPr>
                <w:rFonts w:ascii="Book Antiqua" w:hAnsi="Book Antiqua"/>
              </w:rPr>
            </w:pPr>
            <w:r w:rsidRPr="004E310A">
              <w:rPr>
                <w:rFonts w:ascii="Book Antiqua" w:hAnsi="Book Antiqua"/>
              </w:rPr>
              <w:t xml:space="preserve">500 patients with UTI; </w:t>
            </w:r>
            <w:r w:rsidRPr="004E310A">
              <w:rPr>
                <w:rFonts w:ascii="Book Antiqua" w:hAnsi="Book Antiqua"/>
                <w:i/>
                <w:iCs/>
              </w:rPr>
              <w:t>n</w:t>
            </w:r>
            <w:r w:rsidRPr="004E310A">
              <w:rPr>
                <w:rFonts w:ascii="Book Antiqua" w:hAnsi="Book Antiqua"/>
              </w:rPr>
              <w:t xml:space="preserve"> = 106 diabetics; </w:t>
            </w:r>
            <w:r w:rsidRPr="004E310A">
              <w:rPr>
                <w:rFonts w:ascii="Book Antiqua" w:hAnsi="Book Antiqua"/>
                <w:i/>
                <w:iCs/>
              </w:rPr>
              <w:t>n</w:t>
            </w:r>
            <w:r w:rsidRPr="004E310A">
              <w:rPr>
                <w:rFonts w:ascii="Book Antiqua" w:hAnsi="Book Antiqua"/>
              </w:rPr>
              <w:t xml:space="preserve"> = 394 non-diabetics</w:t>
            </w:r>
          </w:p>
        </w:tc>
        <w:tc>
          <w:tcPr>
            <w:tcW w:w="4531" w:type="dxa"/>
            <w:tcBorders>
              <w:bottom w:val="single" w:sz="4" w:space="0" w:color="auto"/>
            </w:tcBorders>
          </w:tcPr>
          <w:p w14:paraId="5248F871" w14:textId="026EA97A" w:rsidR="00645431" w:rsidRPr="004E310A" w:rsidRDefault="00645431" w:rsidP="004E310A">
            <w:pPr>
              <w:spacing w:line="360" w:lineRule="auto"/>
              <w:jc w:val="both"/>
              <w:rPr>
                <w:rFonts w:ascii="Book Antiqua" w:hAnsi="Book Antiqua"/>
                <w:b/>
                <w:i/>
              </w:rPr>
            </w:pPr>
            <w:r w:rsidRPr="004E310A">
              <w:rPr>
                <w:rFonts w:ascii="Book Antiqua" w:hAnsi="Book Antiqua"/>
              </w:rPr>
              <w:t xml:space="preserve">A total of 21.1% of diabetic patients showed </w:t>
            </w:r>
            <w:r w:rsidRPr="004E310A">
              <w:rPr>
                <w:rFonts w:ascii="Book Antiqua" w:hAnsi="Book Antiqua"/>
                <w:i/>
              </w:rPr>
              <w:t>Candida</w:t>
            </w:r>
            <w:r w:rsidRPr="004E310A">
              <w:rPr>
                <w:rFonts w:ascii="Book Antiqua" w:hAnsi="Book Antiqua"/>
              </w:rPr>
              <w:t xml:space="preserve"> sp. in urinary tract and 4.2% of UTI patients were positive for </w:t>
            </w:r>
            <w:r w:rsidRPr="004E310A">
              <w:rPr>
                <w:rFonts w:ascii="Book Antiqua" w:hAnsi="Book Antiqua"/>
                <w:i/>
              </w:rPr>
              <w:t>Candida</w:t>
            </w:r>
            <w:r w:rsidRPr="004E310A">
              <w:rPr>
                <w:rFonts w:ascii="Book Antiqua" w:hAnsi="Book Antiqua"/>
              </w:rPr>
              <w:t xml:space="preserve"> sp</w:t>
            </w:r>
            <w:r w:rsidRPr="004E310A">
              <w:rPr>
                <w:rFonts w:ascii="Book Antiqua" w:hAnsi="Book Antiqua"/>
                <w:lang w:eastAsia="zh-CN"/>
              </w:rPr>
              <w:t>p</w:t>
            </w:r>
            <w:r w:rsidRPr="004E310A">
              <w:rPr>
                <w:rFonts w:ascii="Book Antiqua" w:hAnsi="Book Antiqua"/>
              </w:rPr>
              <w:t xml:space="preserve">. </w:t>
            </w:r>
          </w:p>
        </w:tc>
      </w:tr>
    </w:tbl>
    <w:p w14:paraId="4FB95B8D" w14:textId="2B44DDEE" w:rsidR="00547B49" w:rsidRPr="004E310A" w:rsidRDefault="00645431" w:rsidP="004E310A">
      <w:pPr>
        <w:spacing w:line="360" w:lineRule="auto"/>
        <w:jc w:val="both"/>
        <w:rPr>
          <w:rFonts w:ascii="Book Antiqua" w:hAnsi="Book Antiqua"/>
        </w:rPr>
      </w:pPr>
      <w:r w:rsidRPr="004E310A">
        <w:rPr>
          <w:rFonts w:ascii="Book Antiqua" w:hAnsi="Book Antiqua"/>
        </w:rPr>
        <w:t>UTI: Urinary tract infections.</w:t>
      </w:r>
    </w:p>
    <w:sectPr w:rsidR="00547B49" w:rsidRPr="004E3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659E" w14:textId="77777777" w:rsidR="00B60A92" w:rsidRDefault="00B60A92" w:rsidP="000D07D4">
      <w:r>
        <w:separator/>
      </w:r>
    </w:p>
  </w:endnote>
  <w:endnote w:type="continuationSeparator" w:id="0">
    <w:p w14:paraId="6D9E65AF" w14:textId="77777777" w:rsidR="00B60A92" w:rsidRDefault="00B60A92" w:rsidP="000D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562E" w14:textId="687F2013" w:rsidR="00724ABF" w:rsidRPr="00C0092E" w:rsidRDefault="00724ABF"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30BA8">
      <w:rPr>
        <w:rFonts w:ascii="Book Antiqua" w:hAnsi="Book Antiqua"/>
        <w:noProof/>
        <w:sz w:val="24"/>
        <w:szCs w:val="24"/>
      </w:rPr>
      <w:t>31</w:t>
    </w:r>
    <w:r>
      <w:rPr>
        <w:rFonts w:ascii="Book Antiqua" w:hAnsi="Book Antiqua"/>
        <w:sz w:val="24"/>
        <w:szCs w:val="24"/>
      </w:rPr>
      <w:fldChar w:fldCharType="end"/>
    </w:r>
    <w:r w:rsidR="004E310A">
      <w:rPr>
        <w:rFonts w:ascii="Book Antiqua" w:hAnsi="Book Antiqua"/>
        <w:sz w:val="24"/>
        <w:szCs w:val="24"/>
      </w:rPr>
      <w:t xml:space="preserve"> </w:t>
    </w:r>
    <w:r>
      <w:rPr>
        <w:rFonts w:ascii="Book Antiqua" w:hAnsi="Book Antiqua"/>
        <w:sz w:val="24"/>
        <w:szCs w:val="24"/>
      </w:rPr>
      <w:t>/</w:t>
    </w:r>
    <w:r w:rsidR="004E310A">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30BA8">
      <w:rPr>
        <w:rFonts w:ascii="Book Antiqua" w:hAnsi="Book Antiqua"/>
        <w:noProof/>
        <w:sz w:val="24"/>
        <w:szCs w:val="24"/>
      </w:rPr>
      <w:t>34</w:t>
    </w:r>
    <w:r>
      <w:rPr>
        <w:rFonts w:ascii="Book Antiqua" w:hAnsi="Book Antiqua"/>
        <w:sz w:val="24"/>
        <w:szCs w:val="24"/>
      </w:rPr>
      <w:fldChar w:fldCharType="end"/>
    </w:r>
  </w:p>
  <w:p w14:paraId="44F34DB6" w14:textId="77777777" w:rsidR="00724ABF" w:rsidRDefault="00724A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594F" w14:textId="77777777" w:rsidR="00B60A92" w:rsidRDefault="00B60A92" w:rsidP="000D07D4">
      <w:r>
        <w:separator/>
      </w:r>
    </w:p>
  </w:footnote>
  <w:footnote w:type="continuationSeparator" w:id="0">
    <w:p w14:paraId="4AFF107D" w14:textId="77777777" w:rsidR="00B60A92" w:rsidRDefault="00B60A92" w:rsidP="000D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A79"/>
    <w:rsid w:val="00010EE9"/>
    <w:rsid w:val="000221AB"/>
    <w:rsid w:val="00030C0A"/>
    <w:rsid w:val="00080D32"/>
    <w:rsid w:val="000B2102"/>
    <w:rsid w:val="000B69CC"/>
    <w:rsid w:val="000D07D4"/>
    <w:rsid w:val="000D0FE1"/>
    <w:rsid w:val="00106F4D"/>
    <w:rsid w:val="00143FF2"/>
    <w:rsid w:val="001449F6"/>
    <w:rsid w:val="001506ED"/>
    <w:rsid w:val="00171F1F"/>
    <w:rsid w:val="001723F3"/>
    <w:rsid w:val="001B2145"/>
    <w:rsid w:val="001F7082"/>
    <w:rsid w:val="002616BA"/>
    <w:rsid w:val="00264142"/>
    <w:rsid w:val="002A6BD3"/>
    <w:rsid w:val="002D15EE"/>
    <w:rsid w:val="002E5E9B"/>
    <w:rsid w:val="00302AAC"/>
    <w:rsid w:val="00313585"/>
    <w:rsid w:val="003158A0"/>
    <w:rsid w:val="00325EA7"/>
    <w:rsid w:val="00343D0D"/>
    <w:rsid w:val="003554B7"/>
    <w:rsid w:val="00356F01"/>
    <w:rsid w:val="00367C1B"/>
    <w:rsid w:val="003B002F"/>
    <w:rsid w:val="003F2DE8"/>
    <w:rsid w:val="004133E7"/>
    <w:rsid w:val="004308DC"/>
    <w:rsid w:val="004362EF"/>
    <w:rsid w:val="00442A16"/>
    <w:rsid w:val="00456E9F"/>
    <w:rsid w:val="00461833"/>
    <w:rsid w:val="004A1507"/>
    <w:rsid w:val="004A242A"/>
    <w:rsid w:val="004B15C7"/>
    <w:rsid w:val="004B420D"/>
    <w:rsid w:val="004D200A"/>
    <w:rsid w:val="004D2D1C"/>
    <w:rsid w:val="004E310A"/>
    <w:rsid w:val="004E7861"/>
    <w:rsid w:val="004F3497"/>
    <w:rsid w:val="00512E83"/>
    <w:rsid w:val="005264A1"/>
    <w:rsid w:val="00527CAE"/>
    <w:rsid w:val="00547B49"/>
    <w:rsid w:val="00591246"/>
    <w:rsid w:val="005A2308"/>
    <w:rsid w:val="006346C8"/>
    <w:rsid w:val="00637980"/>
    <w:rsid w:val="00645431"/>
    <w:rsid w:val="00657B71"/>
    <w:rsid w:val="0066665F"/>
    <w:rsid w:val="00672543"/>
    <w:rsid w:val="006728C2"/>
    <w:rsid w:val="006750FB"/>
    <w:rsid w:val="00675374"/>
    <w:rsid w:val="006C0713"/>
    <w:rsid w:val="006D1C6B"/>
    <w:rsid w:val="006E160B"/>
    <w:rsid w:val="006F08A1"/>
    <w:rsid w:val="006F732B"/>
    <w:rsid w:val="007075BB"/>
    <w:rsid w:val="00724273"/>
    <w:rsid w:val="00724ABF"/>
    <w:rsid w:val="007C285B"/>
    <w:rsid w:val="007C73C7"/>
    <w:rsid w:val="007F15E0"/>
    <w:rsid w:val="00821744"/>
    <w:rsid w:val="008228DD"/>
    <w:rsid w:val="00826306"/>
    <w:rsid w:val="00851ACC"/>
    <w:rsid w:val="00867896"/>
    <w:rsid w:val="00893FCC"/>
    <w:rsid w:val="008A7F4B"/>
    <w:rsid w:val="008D4BDD"/>
    <w:rsid w:val="008E2C3F"/>
    <w:rsid w:val="00913231"/>
    <w:rsid w:val="0092007A"/>
    <w:rsid w:val="009774B8"/>
    <w:rsid w:val="00980DE9"/>
    <w:rsid w:val="00997375"/>
    <w:rsid w:val="009B446A"/>
    <w:rsid w:val="009D4D9D"/>
    <w:rsid w:val="009E671E"/>
    <w:rsid w:val="00A637CB"/>
    <w:rsid w:val="00A65735"/>
    <w:rsid w:val="00A660D8"/>
    <w:rsid w:val="00A77B3E"/>
    <w:rsid w:val="00AA447E"/>
    <w:rsid w:val="00AB0509"/>
    <w:rsid w:val="00AE4064"/>
    <w:rsid w:val="00AE64D8"/>
    <w:rsid w:val="00AF233B"/>
    <w:rsid w:val="00B06AF3"/>
    <w:rsid w:val="00B107A5"/>
    <w:rsid w:val="00B15118"/>
    <w:rsid w:val="00B41CC9"/>
    <w:rsid w:val="00B42A80"/>
    <w:rsid w:val="00B544C0"/>
    <w:rsid w:val="00B60A92"/>
    <w:rsid w:val="00B73A87"/>
    <w:rsid w:val="00B81C28"/>
    <w:rsid w:val="00BA47FC"/>
    <w:rsid w:val="00BA762B"/>
    <w:rsid w:val="00BA790C"/>
    <w:rsid w:val="00BF070D"/>
    <w:rsid w:val="00BF1D3A"/>
    <w:rsid w:val="00C11E51"/>
    <w:rsid w:val="00C12676"/>
    <w:rsid w:val="00C1521E"/>
    <w:rsid w:val="00C34F5F"/>
    <w:rsid w:val="00C53892"/>
    <w:rsid w:val="00C62188"/>
    <w:rsid w:val="00C94EBF"/>
    <w:rsid w:val="00CA106D"/>
    <w:rsid w:val="00CA2A55"/>
    <w:rsid w:val="00CD1F6A"/>
    <w:rsid w:val="00CF0533"/>
    <w:rsid w:val="00CF2425"/>
    <w:rsid w:val="00D3394C"/>
    <w:rsid w:val="00D3528F"/>
    <w:rsid w:val="00D643A8"/>
    <w:rsid w:val="00D70286"/>
    <w:rsid w:val="00D82D7A"/>
    <w:rsid w:val="00D91197"/>
    <w:rsid w:val="00DB7C3C"/>
    <w:rsid w:val="00DD134F"/>
    <w:rsid w:val="00DD4C6B"/>
    <w:rsid w:val="00DF3DED"/>
    <w:rsid w:val="00E02FF4"/>
    <w:rsid w:val="00E03605"/>
    <w:rsid w:val="00E42CDF"/>
    <w:rsid w:val="00E71900"/>
    <w:rsid w:val="00E71C05"/>
    <w:rsid w:val="00E764EA"/>
    <w:rsid w:val="00E83CA0"/>
    <w:rsid w:val="00EA1168"/>
    <w:rsid w:val="00EA1E47"/>
    <w:rsid w:val="00EB3DCA"/>
    <w:rsid w:val="00EC7E92"/>
    <w:rsid w:val="00ED24DD"/>
    <w:rsid w:val="00EE431F"/>
    <w:rsid w:val="00EE651F"/>
    <w:rsid w:val="00EE772F"/>
    <w:rsid w:val="00F26B68"/>
    <w:rsid w:val="00F30BA8"/>
    <w:rsid w:val="00F370C4"/>
    <w:rsid w:val="00F5234A"/>
    <w:rsid w:val="00F55A40"/>
    <w:rsid w:val="00F647CD"/>
    <w:rsid w:val="00F85325"/>
    <w:rsid w:val="00F869FF"/>
    <w:rsid w:val="00F90AE6"/>
    <w:rsid w:val="00F94B40"/>
    <w:rsid w:val="00FB685B"/>
    <w:rsid w:val="00FB7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B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07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07D4"/>
    <w:rPr>
      <w:sz w:val="18"/>
      <w:szCs w:val="18"/>
    </w:rPr>
  </w:style>
  <w:style w:type="paragraph" w:styleId="a5">
    <w:name w:val="footer"/>
    <w:basedOn w:val="a"/>
    <w:link w:val="a6"/>
    <w:unhideWhenUsed/>
    <w:rsid w:val="000D07D4"/>
    <w:pPr>
      <w:tabs>
        <w:tab w:val="center" w:pos="4153"/>
        <w:tab w:val="right" w:pos="8306"/>
      </w:tabs>
      <w:snapToGrid w:val="0"/>
    </w:pPr>
    <w:rPr>
      <w:sz w:val="18"/>
      <w:szCs w:val="18"/>
    </w:rPr>
  </w:style>
  <w:style w:type="character" w:customStyle="1" w:styleId="a6">
    <w:name w:val="页脚 字符"/>
    <w:basedOn w:val="a0"/>
    <w:link w:val="a5"/>
    <w:rsid w:val="000D07D4"/>
    <w:rPr>
      <w:sz w:val="18"/>
      <w:szCs w:val="18"/>
    </w:rPr>
  </w:style>
  <w:style w:type="paragraph" w:styleId="a7">
    <w:name w:val="List Paragraph"/>
    <w:basedOn w:val="a"/>
    <w:uiPriority w:val="34"/>
    <w:qFormat/>
    <w:rsid w:val="00645431"/>
    <w:pPr>
      <w:spacing w:after="160" w:line="259" w:lineRule="auto"/>
      <w:ind w:left="720"/>
      <w:contextualSpacing/>
    </w:pPr>
    <w:rPr>
      <w:rFonts w:asciiTheme="minorHAnsi" w:hAnsiTheme="minorHAnsi" w:cstheme="minorBidi"/>
      <w:sz w:val="22"/>
      <w:szCs w:val="22"/>
      <w:lang w:val="hr-HR"/>
    </w:rPr>
  </w:style>
  <w:style w:type="table" w:customStyle="1" w:styleId="Obinatablica21">
    <w:name w:val="Obična tablica 21"/>
    <w:basedOn w:val="a1"/>
    <w:uiPriority w:val="42"/>
    <w:rsid w:val="00645431"/>
    <w:rPr>
      <w:rFonts w:ascii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
    <w:name w:val="Plain Table 2"/>
    <w:basedOn w:val="a1"/>
    <w:uiPriority w:val="42"/>
    <w:rsid w:val="00645431"/>
    <w:rPr>
      <w:rFonts w:ascii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CF2425"/>
    <w:rPr>
      <w:sz w:val="24"/>
      <w:szCs w:val="24"/>
    </w:rPr>
  </w:style>
  <w:style w:type="paragraph" w:styleId="a9">
    <w:name w:val="Balloon Text"/>
    <w:basedOn w:val="a"/>
    <w:link w:val="aa"/>
    <w:rsid w:val="006F08A1"/>
    <w:rPr>
      <w:rFonts w:ascii="Segoe UI" w:hAnsi="Segoe UI" w:cs="Segoe UI"/>
      <w:sz w:val="18"/>
      <w:szCs w:val="18"/>
    </w:rPr>
  </w:style>
  <w:style w:type="character" w:customStyle="1" w:styleId="aa">
    <w:name w:val="批注框文本 字符"/>
    <w:basedOn w:val="a0"/>
    <w:link w:val="a9"/>
    <w:rsid w:val="006F0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9059</Words>
  <Characters>51640</Characters>
  <Application>Microsoft Office Word</Application>
  <DocSecurity>0</DocSecurity>
  <Lines>430</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2022-09-07T20:07:00Z</dcterms:created>
  <dcterms:modified xsi:type="dcterms:W3CDTF">2022-09-07T20:07:00Z</dcterms:modified>
</cp:coreProperties>
</file>