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9526"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Name of Journal: </w:t>
      </w:r>
      <w:r w:rsidRPr="00217372">
        <w:rPr>
          <w:rFonts w:ascii="Book Antiqua" w:eastAsia="Book Antiqua" w:hAnsi="Book Antiqua" w:cs="Book Antiqua"/>
          <w:i/>
          <w:color w:val="000000"/>
        </w:rPr>
        <w:t>World Journal of Clinical Cases</w:t>
      </w:r>
    </w:p>
    <w:p w14:paraId="1441AB73"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Manuscript NO: </w:t>
      </w:r>
      <w:r w:rsidRPr="00217372">
        <w:rPr>
          <w:rFonts w:ascii="Book Antiqua" w:eastAsia="Book Antiqua" w:hAnsi="Book Antiqua" w:cs="Book Antiqua"/>
          <w:color w:val="000000"/>
        </w:rPr>
        <w:t>77696</w:t>
      </w:r>
    </w:p>
    <w:p w14:paraId="365B09A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Manuscript Type: </w:t>
      </w:r>
      <w:r w:rsidRPr="00217372">
        <w:rPr>
          <w:rFonts w:ascii="Book Antiqua" w:eastAsia="Book Antiqua" w:hAnsi="Book Antiqua" w:cs="Book Antiqua"/>
          <w:color w:val="000000"/>
        </w:rPr>
        <w:t>ORIGINAL ARTICLE</w:t>
      </w:r>
    </w:p>
    <w:p w14:paraId="5D8F4D2C" w14:textId="77777777" w:rsidR="00A77B3E" w:rsidRPr="00217372" w:rsidRDefault="00A77B3E" w:rsidP="00217372">
      <w:pPr>
        <w:adjustRightInd w:val="0"/>
        <w:snapToGrid w:val="0"/>
        <w:spacing w:line="360" w:lineRule="auto"/>
        <w:jc w:val="both"/>
        <w:rPr>
          <w:rFonts w:ascii="Book Antiqua" w:hAnsi="Book Antiqua"/>
        </w:rPr>
      </w:pPr>
    </w:p>
    <w:p w14:paraId="5D907F94"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Case Control Study</w:t>
      </w:r>
    </w:p>
    <w:p w14:paraId="0B7B2E81" w14:textId="4719146C"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Covered </w:t>
      </w:r>
      <w:proofErr w:type="spellStart"/>
      <w:r w:rsidRPr="00217372">
        <w:rPr>
          <w:rFonts w:ascii="Book Antiqua" w:eastAsia="Book Antiqua" w:hAnsi="Book Antiqua" w:cs="Book Antiqua"/>
          <w:b/>
          <w:color w:val="000000"/>
        </w:rPr>
        <w:t>transjugular</w:t>
      </w:r>
      <w:proofErr w:type="spellEnd"/>
      <w:r w:rsidRPr="00217372">
        <w:rPr>
          <w:rFonts w:ascii="Book Antiqua" w:eastAsia="Book Antiqua" w:hAnsi="Book Antiqua" w:cs="Book Antiqua"/>
          <w:b/>
          <w:color w:val="000000"/>
        </w:rPr>
        <w:t xml:space="preserve"> intrahepatic portosystemic stent-shunt </w:t>
      </w:r>
      <w:r w:rsidRPr="00217372">
        <w:rPr>
          <w:rFonts w:ascii="Book Antiqua" w:eastAsia="Book Antiqua" w:hAnsi="Book Antiqua" w:cs="Book Antiqua"/>
          <w:b/>
          <w:i/>
          <w:iCs/>
          <w:color w:val="000000"/>
        </w:rPr>
        <w:t>vs</w:t>
      </w:r>
      <w:r w:rsidRPr="00217372">
        <w:rPr>
          <w:rFonts w:ascii="Book Antiqua" w:eastAsia="Book Antiqua" w:hAnsi="Book Antiqua" w:cs="Book Antiqua"/>
          <w:b/>
          <w:color w:val="000000"/>
        </w:rPr>
        <w:t xml:space="preserve"> large volume paracentesis in patients with cirrhosis</w:t>
      </w:r>
      <w:r w:rsidR="007C2EE7" w:rsidRPr="00217372">
        <w:rPr>
          <w:rFonts w:ascii="Book Antiqua" w:eastAsia="Book Antiqua" w:hAnsi="Book Antiqua" w:cs="Book Antiqua"/>
          <w:b/>
          <w:color w:val="000000"/>
        </w:rPr>
        <w:t>: A</w:t>
      </w:r>
      <w:r w:rsidRPr="00217372">
        <w:rPr>
          <w:rFonts w:ascii="Book Antiqua" w:eastAsia="Book Antiqua" w:hAnsi="Book Antiqua" w:cs="Book Antiqua"/>
          <w:b/>
          <w:color w:val="000000"/>
        </w:rPr>
        <w:t xml:space="preserve"> real-world propensity score-matched study</w:t>
      </w:r>
    </w:p>
    <w:p w14:paraId="0FB3C742" w14:textId="77777777" w:rsidR="00A77B3E" w:rsidRPr="00217372" w:rsidRDefault="00A77B3E" w:rsidP="00217372">
      <w:pPr>
        <w:adjustRightInd w:val="0"/>
        <w:snapToGrid w:val="0"/>
        <w:spacing w:line="360" w:lineRule="auto"/>
        <w:jc w:val="both"/>
        <w:rPr>
          <w:rFonts w:ascii="Book Antiqua" w:hAnsi="Book Antiqua"/>
        </w:rPr>
      </w:pPr>
    </w:p>
    <w:p w14:paraId="7EEFF1E2" w14:textId="4C6D0289" w:rsidR="00A77B3E" w:rsidRPr="00217372" w:rsidRDefault="00217372"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Dhaliwal A </w:t>
      </w:r>
      <w:r w:rsidRPr="00217372">
        <w:rPr>
          <w:rFonts w:ascii="Book Antiqua" w:eastAsia="Book Antiqua" w:hAnsi="Book Antiqua" w:cs="Book Antiqua"/>
          <w:i/>
          <w:iCs/>
          <w:color w:val="000000"/>
        </w:rPr>
        <w:t>et al</w:t>
      </w:r>
      <w:r w:rsidRPr="00217372">
        <w:rPr>
          <w:rFonts w:ascii="Book Antiqua" w:eastAsia="Book Antiqua" w:hAnsi="Book Antiqua" w:cs="Book Antiqua"/>
          <w:color w:val="000000"/>
        </w:rPr>
        <w:t xml:space="preserve">. Covered TIPSS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LVP</w:t>
      </w:r>
    </w:p>
    <w:p w14:paraId="561F732C" w14:textId="77777777" w:rsidR="00A77B3E" w:rsidRPr="00217372" w:rsidRDefault="00A77B3E" w:rsidP="00217372">
      <w:pPr>
        <w:adjustRightInd w:val="0"/>
        <w:snapToGrid w:val="0"/>
        <w:spacing w:line="360" w:lineRule="auto"/>
        <w:jc w:val="both"/>
        <w:rPr>
          <w:rFonts w:ascii="Book Antiqua" w:hAnsi="Book Antiqua"/>
        </w:rPr>
      </w:pPr>
    </w:p>
    <w:p w14:paraId="0F92336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Amritpal Dhaliwal, </w:t>
      </w:r>
      <w:proofErr w:type="spellStart"/>
      <w:r w:rsidRPr="00217372">
        <w:rPr>
          <w:rFonts w:ascii="Book Antiqua" w:eastAsia="Book Antiqua" w:hAnsi="Book Antiqua" w:cs="Book Antiqua"/>
          <w:color w:val="000000"/>
        </w:rPr>
        <w:t>Homoyoon</w:t>
      </w:r>
      <w:proofErr w:type="spellEnd"/>
      <w:r w:rsidRPr="00217372">
        <w:rPr>
          <w:rFonts w:ascii="Book Antiqua" w:eastAsia="Book Antiqua" w:hAnsi="Book Antiqua" w:cs="Book Antiqua"/>
          <w:color w:val="000000"/>
        </w:rPr>
        <w:t xml:space="preserve"> </w:t>
      </w:r>
      <w:proofErr w:type="spellStart"/>
      <w:r w:rsidRPr="00217372">
        <w:rPr>
          <w:rFonts w:ascii="Book Antiqua" w:eastAsia="Book Antiqua" w:hAnsi="Book Antiqua" w:cs="Book Antiqua"/>
          <w:color w:val="000000"/>
        </w:rPr>
        <w:t>Merhzad</w:t>
      </w:r>
      <w:proofErr w:type="spellEnd"/>
      <w:r w:rsidRPr="00217372">
        <w:rPr>
          <w:rFonts w:ascii="Book Antiqua" w:eastAsia="Book Antiqua" w:hAnsi="Book Antiqua" w:cs="Book Antiqua"/>
          <w:color w:val="000000"/>
        </w:rPr>
        <w:t xml:space="preserve">, Salil </w:t>
      </w:r>
      <w:proofErr w:type="spellStart"/>
      <w:r w:rsidRPr="00217372">
        <w:rPr>
          <w:rFonts w:ascii="Book Antiqua" w:eastAsia="Book Antiqua" w:hAnsi="Book Antiqua" w:cs="Book Antiqua"/>
          <w:color w:val="000000"/>
        </w:rPr>
        <w:t>Karkhanis</w:t>
      </w:r>
      <w:proofErr w:type="spellEnd"/>
      <w:r w:rsidRPr="00217372">
        <w:rPr>
          <w:rFonts w:ascii="Book Antiqua" w:eastAsia="Book Antiqua" w:hAnsi="Book Antiqua" w:cs="Book Antiqua"/>
          <w:color w:val="000000"/>
        </w:rPr>
        <w:t>, Dhiraj Tripathi</w:t>
      </w:r>
    </w:p>
    <w:p w14:paraId="76CBD1A2" w14:textId="77777777" w:rsidR="00A77B3E" w:rsidRPr="00217372" w:rsidRDefault="00A77B3E" w:rsidP="00217372">
      <w:pPr>
        <w:adjustRightInd w:val="0"/>
        <w:snapToGrid w:val="0"/>
        <w:spacing w:line="360" w:lineRule="auto"/>
        <w:jc w:val="both"/>
        <w:rPr>
          <w:rFonts w:ascii="Book Antiqua" w:hAnsi="Book Antiqua"/>
        </w:rPr>
      </w:pPr>
    </w:p>
    <w:p w14:paraId="0436296B" w14:textId="7F5CED19"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Amritpal Dhaliwal, Dhiraj Tripathi, </w:t>
      </w:r>
      <w:r w:rsidRPr="00217372">
        <w:rPr>
          <w:rFonts w:ascii="Book Antiqua" w:eastAsia="Book Antiqua" w:hAnsi="Book Antiqua" w:cs="Book Antiqua"/>
          <w:color w:val="000000"/>
        </w:rPr>
        <w:t>Department of Hepatology, Queen Elizabeth Hospital Birmingham, Birmingham B15 2TT, United Kingdom</w:t>
      </w:r>
    </w:p>
    <w:p w14:paraId="2CDFA133" w14:textId="77777777" w:rsidR="00A77B3E" w:rsidRPr="00217372" w:rsidRDefault="00A77B3E" w:rsidP="00217372">
      <w:pPr>
        <w:adjustRightInd w:val="0"/>
        <w:snapToGrid w:val="0"/>
        <w:spacing w:line="360" w:lineRule="auto"/>
        <w:jc w:val="both"/>
        <w:rPr>
          <w:rFonts w:ascii="Book Antiqua" w:hAnsi="Book Antiqua"/>
        </w:rPr>
      </w:pPr>
    </w:p>
    <w:p w14:paraId="1A37E544" w14:textId="3262DD6F"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Amritpal Dhaliwal, Dhiraj Tripathi,</w:t>
      </w:r>
      <w:r w:rsidRPr="008430DE">
        <w:rPr>
          <w:rFonts w:ascii="Book Antiqua" w:eastAsia="Book Antiqua" w:hAnsi="Book Antiqua" w:cs="Book Antiqua"/>
          <w:color w:val="000000"/>
        </w:rPr>
        <w:t xml:space="preserve"> National Institute of Health and </w:t>
      </w:r>
      <w:r w:rsidR="008430DE" w:rsidRPr="008430DE">
        <w:rPr>
          <w:rFonts w:ascii="Book Antiqua" w:eastAsia="Book Antiqua" w:hAnsi="Book Antiqua" w:cs="Book Antiqua"/>
          <w:color w:val="000000"/>
        </w:rPr>
        <w:t>C</w:t>
      </w:r>
      <w:r w:rsidRPr="008430DE">
        <w:rPr>
          <w:rFonts w:ascii="Book Antiqua" w:eastAsia="Book Antiqua" w:hAnsi="Book Antiqua" w:cs="Book Antiqua"/>
          <w:color w:val="000000"/>
        </w:rPr>
        <w:t>are Research</w:t>
      </w:r>
      <w:r w:rsidR="008430DE" w:rsidRPr="008430DE">
        <w:rPr>
          <w:rFonts w:ascii="Book Antiqua" w:eastAsia="Book Antiqua" w:hAnsi="Book Antiqua" w:cs="Book Antiqua"/>
          <w:color w:val="000000"/>
        </w:rPr>
        <w:t>,</w:t>
      </w:r>
      <w:r w:rsidRPr="008430DE">
        <w:rPr>
          <w:rFonts w:ascii="Book Antiqua" w:eastAsia="Book Antiqua" w:hAnsi="Book Antiqua" w:cs="Book Antiqua"/>
          <w:color w:val="000000"/>
        </w:rPr>
        <w:t xml:space="preserve"> </w:t>
      </w:r>
      <w:r w:rsidRPr="00217372">
        <w:rPr>
          <w:rFonts w:ascii="Book Antiqua" w:eastAsia="Book Antiqua" w:hAnsi="Book Antiqua" w:cs="Book Antiqua"/>
          <w:color w:val="000000"/>
        </w:rPr>
        <w:t>Biomedical Research Centre Birmingham, University of Birmingham, Birmingham B15 2WB, United Kingdom</w:t>
      </w:r>
    </w:p>
    <w:p w14:paraId="6D631CF8" w14:textId="77777777" w:rsidR="00A77B3E" w:rsidRPr="00217372" w:rsidRDefault="00A77B3E" w:rsidP="00217372">
      <w:pPr>
        <w:adjustRightInd w:val="0"/>
        <w:snapToGrid w:val="0"/>
        <w:spacing w:line="360" w:lineRule="auto"/>
        <w:jc w:val="both"/>
        <w:rPr>
          <w:rFonts w:ascii="Book Antiqua" w:hAnsi="Book Antiqua"/>
        </w:rPr>
      </w:pPr>
    </w:p>
    <w:p w14:paraId="0E5B49F0" w14:textId="77777777" w:rsidR="00A77B3E" w:rsidRPr="00217372" w:rsidRDefault="009F4A33" w:rsidP="00217372">
      <w:pPr>
        <w:adjustRightInd w:val="0"/>
        <w:snapToGrid w:val="0"/>
        <w:spacing w:line="360" w:lineRule="auto"/>
        <w:jc w:val="both"/>
        <w:rPr>
          <w:rFonts w:ascii="Book Antiqua" w:hAnsi="Book Antiqua"/>
        </w:rPr>
      </w:pPr>
      <w:proofErr w:type="spellStart"/>
      <w:r w:rsidRPr="00217372">
        <w:rPr>
          <w:rFonts w:ascii="Book Antiqua" w:eastAsia="Book Antiqua" w:hAnsi="Book Antiqua" w:cs="Book Antiqua"/>
          <w:b/>
          <w:bCs/>
          <w:color w:val="000000"/>
        </w:rPr>
        <w:t>Homoyoon</w:t>
      </w:r>
      <w:proofErr w:type="spellEnd"/>
      <w:r w:rsidRPr="00217372">
        <w:rPr>
          <w:rFonts w:ascii="Book Antiqua" w:eastAsia="Book Antiqua" w:hAnsi="Book Antiqua" w:cs="Book Antiqua"/>
          <w:b/>
          <w:bCs/>
          <w:color w:val="000000"/>
        </w:rPr>
        <w:t xml:space="preserve"> </w:t>
      </w:r>
      <w:proofErr w:type="spellStart"/>
      <w:r w:rsidRPr="00217372">
        <w:rPr>
          <w:rFonts w:ascii="Book Antiqua" w:eastAsia="Book Antiqua" w:hAnsi="Book Antiqua" w:cs="Book Antiqua"/>
          <w:b/>
          <w:bCs/>
          <w:color w:val="000000"/>
        </w:rPr>
        <w:t>Merhzad</w:t>
      </w:r>
      <w:proofErr w:type="spellEnd"/>
      <w:r w:rsidRPr="00217372">
        <w:rPr>
          <w:rFonts w:ascii="Book Antiqua" w:eastAsia="Book Antiqua" w:hAnsi="Book Antiqua" w:cs="Book Antiqua"/>
          <w:b/>
          <w:bCs/>
          <w:color w:val="000000"/>
        </w:rPr>
        <w:t xml:space="preserve">, Salil </w:t>
      </w:r>
      <w:proofErr w:type="spellStart"/>
      <w:r w:rsidRPr="00217372">
        <w:rPr>
          <w:rFonts w:ascii="Book Antiqua" w:eastAsia="Book Antiqua" w:hAnsi="Book Antiqua" w:cs="Book Antiqua"/>
          <w:b/>
          <w:bCs/>
          <w:color w:val="000000"/>
        </w:rPr>
        <w:t>Karkhanis</w:t>
      </w:r>
      <w:proofErr w:type="spellEnd"/>
      <w:r w:rsidRPr="00217372">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Department of Radiology, Queen Elizabeth Hospital Birmingham, Birmingham B15 2TT, United Kingdom</w:t>
      </w:r>
    </w:p>
    <w:p w14:paraId="5F3028C5" w14:textId="77777777" w:rsidR="00A77B3E" w:rsidRPr="00217372" w:rsidRDefault="00A77B3E" w:rsidP="00217372">
      <w:pPr>
        <w:adjustRightInd w:val="0"/>
        <w:snapToGrid w:val="0"/>
        <w:spacing w:line="360" w:lineRule="auto"/>
        <w:jc w:val="both"/>
        <w:rPr>
          <w:rFonts w:ascii="Book Antiqua" w:hAnsi="Book Antiqua"/>
        </w:rPr>
      </w:pPr>
    </w:p>
    <w:p w14:paraId="5598EA54" w14:textId="305719D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Author contributions: </w:t>
      </w:r>
      <w:r w:rsidR="00AE6A57">
        <w:rPr>
          <w:rFonts w:ascii="Book Antiqua" w:eastAsia="Book Antiqua" w:hAnsi="Book Antiqua" w:cs="Book Antiqua"/>
          <w:color w:val="000000"/>
        </w:rPr>
        <w:t>Tripathi D</w:t>
      </w:r>
      <w:r w:rsidRPr="00217372">
        <w:rPr>
          <w:rFonts w:ascii="Book Antiqua" w:eastAsia="Book Antiqua" w:hAnsi="Book Antiqua" w:cs="Book Antiqua"/>
          <w:color w:val="000000"/>
        </w:rPr>
        <w:t xml:space="preserve"> conceptualized the study design</w:t>
      </w:r>
      <w:r w:rsidR="00AE6A57">
        <w:rPr>
          <w:rFonts w:ascii="Book Antiqua" w:eastAsia="Book Antiqua" w:hAnsi="Book Antiqua" w:cs="Book Antiqua"/>
          <w:color w:val="000000"/>
        </w:rPr>
        <w:t>;</w:t>
      </w:r>
      <w:r w:rsidRPr="00217372">
        <w:rPr>
          <w:rFonts w:ascii="Book Antiqua" w:eastAsia="Book Antiqua" w:hAnsi="Book Antiqua" w:cs="Book Antiqua"/>
          <w:color w:val="000000"/>
        </w:rPr>
        <w:t xml:space="preserve"> </w:t>
      </w:r>
      <w:r w:rsidR="00AE6A57" w:rsidRPr="00217372">
        <w:rPr>
          <w:rFonts w:ascii="Book Antiqua" w:eastAsia="Book Antiqua" w:hAnsi="Book Antiqua" w:cs="Book Antiqua"/>
          <w:color w:val="000000"/>
        </w:rPr>
        <w:t xml:space="preserve">Dhaliwal </w:t>
      </w:r>
      <w:r w:rsidRPr="00217372">
        <w:rPr>
          <w:rFonts w:ascii="Book Antiqua" w:eastAsia="Book Antiqua" w:hAnsi="Book Antiqua" w:cs="Book Antiqua"/>
          <w:color w:val="000000"/>
        </w:rPr>
        <w:t>A collected the study data</w:t>
      </w:r>
      <w:r w:rsidR="003B5A9C">
        <w:rPr>
          <w:rFonts w:ascii="Book Antiqua" w:eastAsia="Book Antiqua" w:hAnsi="Book Antiqua" w:cs="Book Antiqua"/>
          <w:color w:val="000000"/>
        </w:rPr>
        <w:t>;</w:t>
      </w:r>
      <w:r w:rsidRPr="00217372">
        <w:rPr>
          <w:rFonts w:ascii="Book Antiqua" w:eastAsia="Book Antiqua" w:hAnsi="Book Antiqua" w:cs="Book Antiqua"/>
          <w:color w:val="000000"/>
        </w:rPr>
        <w:t xml:space="preserve"> </w:t>
      </w:r>
      <w:r w:rsidR="00AE6A57">
        <w:rPr>
          <w:rFonts w:ascii="Book Antiqua" w:eastAsia="Book Antiqua" w:hAnsi="Book Antiqua" w:cs="Book Antiqua"/>
          <w:color w:val="000000"/>
        </w:rPr>
        <w:t xml:space="preserve">Tripathi D </w:t>
      </w:r>
      <w:r w:rsidRPr="00217372">
        <w:rPr>
          <w:rFonts w:ascii="Book Antiqua" w:eastAsia="Book Antiqua" w:hAnsi="Book Antiqua" w:cs="Book Antiqua"/>
          <w:color w:val="000000"/>
        </w:rPr>
        <w:t>performed the analysis</w:t>
      </w:r>
      <w:r w:rsidR="003B5A9C">
        <w:rPr>
          <w:rFonts w:ascii="Book Antiqua" w:eastAsia="Book Antiqua" w:hAnsi="Book Antiqua" w:cs="Book Antiqua"/>
          <w:color w:val="000000"/>
        </w:rPr>
        <w:t>;</w:t>
      </w:r>
      <w:r w:rsidRPr="00217372">
        <w:rPr>
          <w:rFonts w:ascii="Book Antiqua" w:eastAsia="Book Antiqua" w:hAnsi="Book Antiqua" w:cs="Book Antiqua"/>
          <w:color w:val="000000"/>
        </w:rPr>
        <w:t xml:space="preserve"> </w:t>
      </w:r>
      <w:r w:rsidR="00AE6A57" w:rsidRPr="00217372">
        <w:rPr>
          <w:rFonts w:ascii="Book Antiqua" w:eastAsia="Book Antiqua" w:hAnsi="Book Antiqua" w:cs="Book Antiqua"/>
          <w:color w:val="000000"/>
        </w:rPr>
        <w:t xml:space="preserve">Dhaliwal </w:t>
      </w:r>
      <w:r w:rsidRPr="00217372">
        <w:rPr>
          <w:rFonts w:ascii="Book Antiqua" w:eastAsia="Book Antiqua" w:hAnsi="Book Antiqua" w:cs="Book Antiqua"/>
          <w:color w:val="000000"/>
        </w:rPr>
        <w:t>A drafted the manuscript</w:t>
      </w:r>
      <w:r w:rsidR="003B5A9C">
        <w:rPr>
          <w:rFonts w:ascii="Book Antiqua" w:eastAsia="Book Antiqua" w:hAnsi="Book Antiqua" w:cs="Book Antiqua"/>
          <w:color w:val="000000"/>
        </w:rPr>
        <w:t>;</w:t>
      </w:r>
      <w:r w:rsidRPr="00217372">
        <w:rPr>
          <w:rFonts w:ascii="Book Antiqua" w:eastAsia="Book Antiqua" w:hAnsi="Book Antiqua" w:cs="Book Antiqua"/>
          <w:color w:val="000000"/>
        </w:rPr>
        <w:t xml:space="preserve"> </w:t>
      </w:r>
      <w:r w:rsidR="00AE6A57" w:rsidRPr="00217372">
        <w:rPr>
          <w:rFonts w:ascii="Book Antiqua" w:eastAsia="Book Antiqua" w:hAnsi="Book Antiqua" w:cs="Book Antiqua"/>
          <w:color w:val="000000"/>
        </w:rPr>
        <w:t xml:space="preserve">Dhaliwal </w:t>
      </w:r>
      <w:r w:rsidRPr="00217372">
        <w:rPr>
          <w:rFonts w:ascii="Book Antiqua" w:eastAsia="Book Antiqua" w:hAnsi="Book Antiqua" w:cs="Book Antiqua"/>
          <w:color w:val="000000"/>
        </w:rPr>
        <w:t>A,</w:t>
      </w:r>
      <w:r w:rsidR="00AE6A57">
        <w:rPr>
          <w:rFonts w:ascii="Book Antiqua" w:eastAsia="Book Antiqua" w:hAnsi="Book Antiqua" w:cs="Book Antiqua"/>
          <w:color w:val="000000"/>
        </w:rPr>
        <w:t xml:space="preserve"> Tripathi D</w:t>
      </w:r>
      <w:r w:rsidRPr="00217372">
        <w:rPr>
          <w:rFonts w:ascii="Book Antiqua" w:eastAsia="Book Antiqua" w:hAnsi="Book Antiqua" w:cs="Book Antiqua"/>
          <w:color w:val="000000"/>
        </w:rPr>
        <w:t xml:space="preserve">, </w:t>
      </w:r>
      <w:proofErr w:type="spellStart"/>
      <w:r w:rsidR="003B5A9C" w:rsidRPr="00217372">
        <w:rPr>
          <w:rFonts w:ascii="Book Antiqua" w:eastAsia="Book Antiqua" w:hAnsi="Book Antiqua" w:cs="Book Antiqua"/>
          <w:color w:val="000000"/>
        </w:rPr>
        <w:t>Karkhanis</w:t>
      </w:r>
      <w:proofErr w:type="spellEnd"/>
      <w:r w:rsidR="003B5A9C"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S and </w:t>
      </w:r>
      <w:proofErr w:type="spellStart"/>
      <w:r w:rsidR="003B5A9C" w:rsidRPr="00217372">
        <w:rPr>
          <w:rFonts w:ascii="Book Antiqua" w:eastAsia="Book Antiqua" w:hAnsi="Book Antiqua" w:cs="Book Antiqua"/>
          <w:color w:val="000000"/>
        </w:rPr>
        <w:t>Merhzad</w:t>
      </w:r>
      <w:proofErr w:type="spellEnd"/>
      <w:r w:rsidR="003B5A9C"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H edited and revised the manuscript.</w:t>
      </w:r>
    </w:p>
    <w:p w14:paraId="66626D68" w14:textId="77777777" w:rsidR="00A77B3E" w:rsidRPr="00217372" w:rsidRDefault="00A77B3E" w:rsidP="00217372">
      <w:pPr>
        <w:adjustRightInd w:val="0"/>
        <w:snapToGrid w:val="0"/>
        <w:spacing w:line="360" w:lineRule="auto"/>
        <w:jc w:val="both"/>
        <w:rPr>
          <w:rFonts w:ascii="Book Antiqua" w:hAnsi="Book Antiqua"/>
        </w:rPr>
      </w:pPr>
    </w:p>
    <w:p w14:paraId="690C2744" w14:textId="1886754B"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Corresponding author: Dhiraj Tripathi, MD, Professor, </w:t>
      </w:r>
      <w:r w:rsidRPr="00217372">
        <w:rPr>
          <w:rFonts w:ascii="Book Antiqua" w:eastAsia="Book Antiqua" w:hAnsi="Book Antiqua" w:cs="Book Antiqua"/>
          <w:color w:val="000000"/>
        </w:rPr>
        <w:t xml:space="preserve">Department of Hepatology, Queen Elizabeth Hospital Birmingham, </w:t>
      </w:r>
      <w:proofErr w:type="spellStart"/>
      <w:r w:rsidRPr="00217372">
        <w:rPr>
          <w:rFonts w:ascii="Book Antiqua" w:eastAsia="Book Antiqua" w:hAnsi="Book Antiqua" w:cs="Book Antiqua"/>
          <w:color w:val="000000"/>
        </w:rPr>
        <w:t>Mindelsohn</w:t>
      </w:r>
      <w:proofErr w:type="spellEnd"/>
      <w:r w:rsidRPr="00217372">
        <w:rPr>
          <w:rFonts w:ascii="Book Antiqua" w:eastAsia="Book Antiqua" w:hAnsi="Book Antiqua" w:cs="Book Antiqua"/>
          <w:color w:val="000000"/>
        </w:rPr>
        <w:t xml:space="preserve"> Way, Birmingham B15 2TT, United Kingdom. dhiraj.tripathi@uhb.nhs.uk</w:t>
      </w:r>
    </w:p>
    <w:p w14:paraId="124B388B" w14:textId="77777777" w:rsidR="00A77B3E" w:rsidRPr="00217372" w:rsidRDefault="00A77B3E" w:rsidP="00217372">
      <w:pPr>
        <w:adjustRightInd w:val="0"/>
        <w:snapToGrid w:val="0"/>
        <w:spacing w:line="360" w:lineRule="auto"/>
        <w:jc w:val="both"/>
        <w:rPr>
          <w:rFonts w:ascii="Book Antiqua" w:hAnsi="Book Antiqua"/>
        </w:rPr>
      </w:pPr>
    </w:p>
    <w:p w14:paraId="6AC4E1FE"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Received: </w:t>
      </w:r>
      <w:r w:rsidRPr="00217372">
        <w:rPr>
          <w:rFonts w:ascii="Book Antiqua" w:eastAsia="Book Antiqua" w:hAnsi="Book Antiqua" w:cs="Book Antiqua"/>
          <w:color w:val="000000"/>
        </w:rPr>
        <w:t>May 14, 2022</w:t>
      </w:r>
    </w:p>
    <w:p w14:paraId="1E1EC1A4" w14:textId="476E161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Revised: </w:t>
      </w:r>
      <w:r w:rsidR="003B5A9C" w:rsidRPr="003B5A9C">
        <w:rPr>
          <w:rFonts w:ascii="Book Antiqua" w:eastAsia="Book Antiqua" w:hAnsi="Book Antiqua" w:cs="Book Antiqua"/>
          <w:color w:val="000000"/>
        </w:rPr>
        <w:t>July 5, 2022</w:t>
      </w:r>
    </w:p>
    <w:p w14:paraId="1CF76781" w14:textId="14C715FC"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Accepted: </w:t>
      </w:r>
      <w:ins w:id="0" w:author="BPG Wang,Jin-Lei" w:date="2022-09-20T18:00:00Z">
        <w:r w:rsidR="00CD03C8" w:rsidRPr="00CD03C8">
          <w:rPr>
            <w:rFonts w:ascii="Book Antiqua" w:eastAsia="Book Antiqua" w:hAnsi="Book Antiqua" w:cs="Book Antiqua"/>
            <w:color w:val="000000"/>
          </w:rPr>
          <w:t>September 20, 2022</w:t>
        </w:r>
      </w:ins>
    </w:p>
    <w:p w14:paraId="5A4A78CF" w14:textId="05BD08F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Published online: </w:t>
      </w:r>
    </w:p>
    <w:p w14:paraId="4DA07AA1" w14:textId="77777777" w:rsidR="009F4A33" w:rsidRDefault="009F4A33" w:rsidP="00217372">
      <w:pPr>
        <w:adjustRightInd w:val="0"/>
        <w:snapToGrid w:val="0"/>
        <w:spacing w:line="360" w:lineRule="auto"/>
        <w:jc w:val="both"/>
        <w:rPr>
          <w:rFonts w:ascii="Book Antiqua" w:hAnsi="Book Antiqua"/>
        </w:rPr>
      </w:pPr>
    </w:p>
    <w:p w14:paraId="760978D5" w14:textId="16B2FE8F" w:rsidR="009F4A33" w:rsidRPr="00217372" w:rsidRDefault="009F4A33" w:rsidP="00217372">
      <w:pPr>
        <w:adjustRightInd w:val="0"/>
        <w:snapToGrid w:val="0"/>
        <w:spacing w:line="360" w:lineRule="auto"/>
        <w:jc w:val="both"/>
        <w:rPr>
          <w:rFonts w:ascii="Book Antiqua" w:hAnsi="Book Antiqua"/>
        </w:rPr>
        <w:sectPr w:rsidR="009F4A33" w:rsidRPr="00217372">
          <w:footerReference w:type="default" r:id="rId7"/>
          <w:pgSz w:w="12240" w:h="15840"/>
          <w:pgMar w:top="1440" w:right="1440" w:bottom="1440" w:left="1440" w:header="720" w:footer="720" w:gutter="0"/>
          <w:cols w:space="720"/>
          <w:docGrid w:linePitch="360"/>
        </w:sectPr>
      </w:pPr>
    </w:p>
    <w:p w14:paraId="646D8933"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lastRenderedPageBreak/>
        <w:t>Abstract</w:t>
      </w:r>
    </w:p>
    <w:p w14:paraId="59355340"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BACKGROUND</w:t>
      </w:r>
    </w:p>
    <w:p w14:paraId="6DC7A367" w14:textId="29E7ECB2"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Refractory ascites has a 1-year survival rate of 50%. In selected patients, treatment options include liver transplantation (LT) or </w:t>
      </w:r>
      <w:proofErr w:type="spellStart"/>
      <w:r w:rsidRPr="00217372">
        <w:rPr>
          <w:rFonts w:ascii="Book Antiqua" w:eastAsia="Book Antiqua" w:hAnsi="Book Antiqua" w:cs="Book Antiqua"/>
          <w:color w:val="000000"/>
        </w:rPr>
        <w:t>transjugular</w:t>
      </w:r>
      <w:proofErr w:type="spellEnd"/>
      <w:r w:rsidRPr="00217372">
        <w:rPr>
          <w:rFonts w:ascii="Book Antiqua" w:eastAsia="Book Antiqua" w:hAnsi="Book Antiqua" w:cs="Book Antiqua"/>
          <w:color w:val="000000"/>
        </w:rPr>
        <w:t xml:space="preserve"> intrahepatic portosystemic stent shunt (TIPSS).</w:t>
      </w:r>
    </w:p>
    <w:p w14:paraId="1ED48880" w14:textId="77777777" w:rsidR="00A77B3E" w:rsidRPr="00217372" w:rsidRDefault="00A77B3E" w:rsidP="00217372">
      <w:pPr>
        <w:adjustRightInd w:val="0"/>
        <w:snapToGrid w:val="0"/>
        <w:spacing w:line="360" w:lineRule="auto"/>
        <w:jc w:val="both"/>
        <w:rPr>
          <w:rFonts w:ascii="Book Antiqua" w:hAnsi="Book Antiqua"/>
        </w:rPr>
      </w:pPr>
    </w:p>
    <w:p w14:paraId="5A85677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AIM</w:t>
      </w:r>
    </w:p>
    <w:p w14:paraId="4AE05A8A" w14:textId="4A6B2375" w:rsidR="00A77B3E" w:rsidRPr="00217372" w:rsidRDefault="00FE4CBD"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To assess the outcomes of patients who underwent a TIPSS compared to large volume paracentesis (LVP).</w:t>
      </w:r>
    </w:p>
    <w:p w14:paraId="1BFE2D16" w14:textId="77777777" w:rsidR="00A77B3E" w:rsidRPr="00217372" w:rsidRDefault="00A77B3E" w:rsidP="00217372">
      <w:pPr>
        <w:adjustRightInd w:val="0"/>
        <w:snapToGrid w:val="0"/>
        <w:spacing w:line="360" w:lineRule="auto"/>
        <w:jc w:val="both"/>
        <w:rPr>
          <w:rFonts w:ascii="Book Antiqua" w:hAnsi="Book Antiqua"/>
        </w:rPr>
      </w:pPr>
    </w:p>
    <w:p w14:paraId="01146D61"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METHODS</w:t>
      </w:r>
    </w:p>
    <w:p w14:paraId="07B4C130" w14:textId="4925938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Retrospective study of patients who underwent a covered TIPSS or LVP for refractory or recurrent ascites over 7 years. Primary outcome was transplant-free survival (TFS).</w:t>
      </w:r>
      <w:r w:rsidR="00FE4CBD">
        <w:rPr>
          <w:rFonts w:ascii="Book Antiqua" w:eastAsia="Book Antiqua" w:hAnsi="Book Antiqua" w:cs="Book Antiqua"/>
          <w:color w:val="000000"/>
        </w:rPr>
        <w:t xml:space="preserve"> </w:t>
      </w:r>
      <w:r w:rsidRPr="00217372">
        <w:rPr>
          <w:rFonts w:ascii="Book Antiqua" w:eastAsia="Book Antiqua" w:hAnsi="Book Antiqua" w:cs="Book Antiqua"/>
          <w:color w:val="000000"/>
        </w:rPr>
        <w:t>Further analysis was done with propensity score matching (PSM).</w:t>
      </w:r>
    </w:p>
    <w:p w14:paraId="3C640297" w14:textId="77777777" w:rsidR="00A77B3E" w:rsidRPr="00217372" w:rsidRDefault="00A77B3E" w:rsidP="00217372">
      <w:pPr>
        <w:adjustRightInd w:val="0"/>
        <w:snapToGrid w:val="0"/>
        <w:spacing w:line="360" w:lineRule="auto"/>
        <w:jc w:val="both"/>
        <w:rPr>
          <w:rFonts w:ascii="Book Antiqua" w:hAnsi="Book Antiqua"/>
        </w:rPr>
      </w:pPr>
    </w:p>
    <w:p w14:paraId="63C42A04"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RESULTS</w:t>
      </w:r>
    </w:p>
    <w:p w14:paraId="778CC4CD" w14:textId="30509A28"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 xml:space="preserve">There were 150 patients </w:t>
      </w:r>
      <w:r w:rsidR="00FE4CBD">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TIPSS group (</w:t>
      </w:r>
      <w:r w:rsidRPr="00217372">
        <w:rPr>
          <w:rFonts w:ascii="Book Antiqua" w:eastAsia="Book Antiqua" w:hAnsi="Book Antiqua" w:cs="Book Antiqua"/>
          <w:i/>
          <w:iCs/>
          <w:color w:val="000000"/>
          <w:shd w:val="clear" w:color="auto" w:fill="FFFFFF"/>
        </w:rPr>
        <w:t>n</w:t>
      </w:r>
      <w:r w:rsidRPr="00217372">
        <w:rPr>
          <w:rFonts w:ascii="Book Antiqua" w:eastAsia="Book Antiqua" w:hAnsi="Book Antiqua" w:cs="Book Antiqua"/>
          <w:color w:val="000000"/>
          <w:shd w:val="clear" w:color="auto" w:fill="FFFFFF"/>
        </w:rPr>
        <w:t xml:space="preserve"> = 75), LVP group</w:t>
      </w:r>
      <w:r w:rsidR="00FE4CBD">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w:t>
      </w:r>
      <w:r w:rsidRPr="00217372">
        <w:rPr>
          <w:rFonts w:ascii="Book Antiqua" w:eastAsia="Book Antiqua" w:hAnsi="Book Antiqua" w:cs="Book Antiqua"/>
          <w:i/>
          <w:iCs/>
          <w:color w:val="000000"/>
          <w:shd w:val="clear" w:color="auto" w:fill="FFFFFF"/>
        </w:rPr>
        <w:t>n</w:t>
      </w:r>
      <w:r w:rsidRPr="00217372">
        <w:rPr>
          <w:rFonts w:ascii="Book Antiqua" w:eastAsia="Book Antiqua" w:hAnsi="Book Antiqua" w:cs="Book Antiqua"/>
          <w:color w:val="000000"/>
          <w:shd w:val="clear" w:color="auto" w:fill="FFFFFF"/>
        </w:rPr>
        <w:t xml:space="preserve"> = 75)</w:t>
      </w:r>
      <w:r w:rsidR="00FE4CBD">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Seven patients in the TIPSS group underwent LT </w:t>
      </w:r>
      <w:r w:rsidRPr="00217372">
        <w:rPr>
          <w:rFonts w:ascii="Book Antiqua" w:eastAsia="Book Antiqua" w:hAnsi="Book Antiqua" w:cs="Book Antiqua"/>
          <w:i/>
          <w:iCs/>
          <w:color w:val="000000"/>
          <w:shd w:val="clear" w:color="auto" w:fill="FFFFFF"/>
        </w:rPr>
        <w:t>vs</w:t>
      </w:r>
      <w:r w:rsidRPr="00217372">
        <w:rPr>
          <w:rFonts w:ascii="Book Antiqua" w:eastAsia="Book Antiqua" w:hAnsi="Book Antiqua" w:cs="Book Antiqua"/>
          <w:color w:val="000000"/>
          <w:shd w:val="clear" w:color="auto" w:fill="FFFFFF"/>
        </w:rPr>
        <w:t xml:space="preserve"> 22 patients in the LVP group. Overall median </w:t>
      </w:r>
      <w:proofErr w:type="gramStart"/>
      <w:r w:rsidRPr="00217372">
        <w:rPr>
          <w:rFonts w:ascii="Book Antiqua" w:eastAsia="Book Antiqua" w:hAnsi="Book Antiqua" w:cs="Book Antiqua"/>
          <w:color w:val="000000"/>
          <w:shd w:val="clear" w:color="auto" w:fill="FFFFFF"/>
        </w:rPr>
        <w:t>follow</w:t>
      </w:r>
      <w:proofErr w:type="gramEnd"/>
      <w:r w:rsidR="00FE4CBD">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up, 20 (0.47</w:t>
      </w:r>
      <w:r w:rsidR="00FE4CBD">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179.53) mo. In the whole cohort, there was no difference in TFS </w:t>
      </w:r>
      <w:r w:rsidR="00FE4CBD">
        <w:rPr>
          <w:rFonts w:ascii="Book Antiqua" w:eastAsia="Book Antiqua" w:hAnsi="Book Antiqua" w:cs="Book Antiqua"/>
          <w:color w:val="000000"/>
          <w:shd w:val="clear" w:color="auto" w:fill="FFFFFF"/>
        </w:rPr>
        <w:t>[</w:t>
      </w:r>
      <w:bookmarkStart w:id="1" w:name="OLE_LINK2020"/>
      <w:bookmarkStart w:id="2" w:name="OLE_LINK2021"/>
      <w:r w:rsidR="00FE4CBD" w:rsidRPr="005C74E5">
        <w:rPr>
          <w:rFonts w:ascii="Book Antiqua" w:eastAsia="宋体" w:hAnsi="Book Antiqua" w:cs="宋体"/>
        </w:rPr>
        <w:t>hazard</w:t>
      </w:r>
      <w:r w:rsidR="00FE4CBD">
        <w:rPr>
          <w:rFonts w:ascii="Book Antiqua" w:eastAsia="宋体" w:hAnsi="Book Antiqua" w:cs="宋体"/>
        </w:rPr>
        <w:t xml:space="preserve"> </w:t>
      </w:r>
      <w:r w:rsidR="00FE4CBD" w:rsidRPr="005C74E5">
        <w:rPr>
          <w:rFonts w:ascii="Book Antiqua" w:eastAsia="宋体" w:hAnsi="Book Antiqua" w:cs="宋体"/>
        </w:rPr>
        <w:t>ratio</w:t>
      </w:r>
      <w:bookmarkEnd w:id="1"/>
      <w:bookmarkEnd w:id="2"/>
      <w:r w:rsidR="00FE4CBD" w:rsidRPr="00217372">
        <w:rPr>
          <w:rFonts w:ascii="Book Antiqua" w:eastAsia="Book Antiqua" w:hAnsi="Book Antiqua" w:cs="Book Antiqua"/>
          <w:color w:val="000000"/>
          <w:shd w:val="clear" w:color="auto" w:fill="FFFFFF"/>
        </w:rPr>
        <w:t xml:space="preserve"> </w:t>
      </w:r>
      <w:r w:rsidRPr="001C1548">
        <w:rPr>
          <w:rFonts w:ascii="Book Antiqua" w:eastAsia="Book Antiqua" w:hAnsi="Book Antiqua" w:cs="Book Antiqua"/>
          <w:color w:val="000000"/>
          <w:shd w:val="clear" w:color="auto" w:fill="FFFFFF"/>
        </w:rPr>
        <w:t>(HR</w:t>
      </w:r>
      <w:r w:rsidR="001C1548" w:rsidRPr="001C1548">
        <w:rPr>
          <w:rFonts w:ascii="Book Antiqua" w:eastAsia="宋体" w:hAnsi="Book Antiqua" w:cs="宋体"/>
          <w:color w:val="000000"/>
          <w:shd w:val="clear" w:color="auto" w:fill="FFFFFF"/>
          <w:lang w:eastAsia="zh-CN"/>
        </w:rPr>
        <w:t>)</w:t>
      </w:r>
      <w:r w:rsidR="001C1548">
        <w:rPr>
          <w:rFonts w:ascii="Book Antiqua" w:eastAsia="Book Antiqua" w:hAnsi="Book Antiqua" w:cs="Book Antiqua"/>
          <w:color w:val="000000"/>
          <w:shd w:val="clear" w:color="auto" w:fill="FFFFFF"/>
        </w:rPr>
        <w:t xml:space="preserve">: </w:t>
      </w:r>
      <w:r w:rsidR="001C1548" w:rsidRPr="00217372">
        <w:rPr>
          <w:rFonts w:ascii="Book Antiqua" w:eastAsia="Book Antiqua" w:hAnsi="Book Antiqua" w:cs="Book Antiqua"/>
          <w:color w:val="000000"/>
          <w:shd w:val="clear" w:color="auto" w:fill="FFFFFF"/>
        </w:rPr>
        <w:t>0.80</w:t>
      </w:r>
      <w:r w:rsidR="001C1548">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95% </w:t>
      </w:r>
      <w:r w:rsidR="00FE4CBD" w:rsidRPr="00217372">
        <w:rPr>
          <w:rFonts w:ascii="Book Antiqua" w:eastAsia="Book Antiqua" w:hAnsi="Book Antiqua" w:cs="Book Antiqua"/>
          <w:color w:val="000000"/>
          <w:shd w:val="clear" w:color="auto" w:fill="FFFFFF"/>
        </w:rPr>
        <w:t>c</w:t>
      </w:r>
      <w:r w:rsidRPr="00217372">
        <w:rPr>
          <w:rFonts w:ascii="Book Antiqua" w:eastAsia="Book Antiqua" w:hAnsi="Book Antiqua" w:cs="Book Antiqua"/>
          <w:color w:val="000000"/>
          <w:shd w:val="clear" w:color="auto" w:fill="FFFFFF"/>
        </w:rPr>
        <w:t xml:space="preserve">onfidence </w:t>
      </w:r>
      <w:r w:rsidR="00FE4CBD" w:rsidRPr="00217372">
        <w:rPr>
          <w:rFonts w:ascii="Book Antiqua" w:eastAsia="Book Antiqua" w:hAnsi="Book Antiqua" w:cs="Book Antiqua"/>
          <w:color w:val="000000"/>
          <w:shd w:val="clear" w:color="auto" w:fill="FFFFFF"/>
        </w:rPr>
        <w:t>i</w:t>
      </w:r>
      <w:r w:rsidRPr="00217372">
        <w:rPr>
          <w:rFonts w:ascii="Book Antiqua" w:eastAsia="Book Antiqua" w:hAnsi="Book Antiqua" w:cs="Book Antiqua"/>
          <w:color w:val="000000"/>
          <w:shd w:val="clear" w:color="auto" w:fill="FFFFFF"/>
        </w:rPr>
        <w:t>nterval (</w:t>
      </w:r>
      <w:r w:rsidRPr="00FE4CBD">
        <w:rPr>
          <w:rFonts w:ascii="Book Antiqua" w:eastAsia="Book Antiqua" w:hAnsi="Book Antiqua" w:cs="Book Antiqua"/>
          <w:color w:val="000000"/>
          <w:shd w:val="clear" w:color="auto" w:fill="FFFFFF"/>
        </w:rPr>
        <w:t>CI)</w:t>
      </w:r>
      <w:r w:rsidR="001C1548">
        <w:rPr>
          <w:rFonts w:ascii="Book Antiqua" w:eastAsia="Book Antiqua" w:hAnsi="Book Antiqua" w:cs="Book Antiqua"/>
          <w:color w:val="000000"/>
          <w:shd w:val="clear" w:color="auto" w:fill="FFFFFF"/>
        </w:rPr>
        <w:t xml:space="preserve">: </w:t>
      </w:r>
      <w:r w:rsidR="001C1548" w:rsidRPr="00217372">
        <w:rPr>
          <w:rFonts w:ascii="Book Antiqua" w:eastAsia="Book Antiqua" w:hAnsi="Book Antiqua" w:cs="Book Antiqua"/>
          <w:color w:val="000000"/>
          <w:shd w:val="clear" w:color="auto" w:fill="FFFFFF"/>
        </w:rPr>
        <w:t>0.54</w:t>
      </w:r>
      <w:r w:rsidR="001C1548">
        <w:rPr>
          <w:rFonts w:ascii="Book Antiqua" w:eastAsia="Book Antiqua" w:hAnsi="Book Antiqua" w:cs="Book Antiqua"/>
          <w:color w:val="000000"/>
          <w:shd w:val="clear" w:color="auto" w:fill="FFFFFF"/>
        </w:rPr>
        <w:t>-</w:t>
      </w:r>
      <w:r w:rsidR="001C1548" w:rsidRPr="00217372">
        <w:rPr>
          <w:rFonts w:ascii="Book Antiqua" w:eastAsia="Book Antiqua" w:hAnsi="Book Antiqua" w:cs="Book Antiqua"/>
          <w:color w:val="000000"/>
          <w:shd w:val="clear" w:color="auto" w:fill="FFFFFF"/>
        </w:rPr>
        <w:t>1.21</w:t>
      </w:r>
      <w:r w:rsidR="00FE4CBD" w:rsidRPr="00FE4CBD">
        <w:rPr>
          <w:rFonts w:ascii="Book Antiqua" w:eastAsia="宋体" w:hAnsi="Book Antiqua" w:cs="宋体"/>
          <w:color w:val="000000"/>
          <w:shd w:val="clear" w:color="auto" w:fill="FFFFFF"/>
          <w:lang w:eastAsia="zh-CN"/>
        </w:rPr>
        <w:t>]</w:t>
      </w:r>
      <w:r w:rsidRPr="00217372">
        <w:rPr>
          <w:rFonts w:ascii="Book Antiqua" w:eastAsia="Book Antiqua" w:hAnsi="Book Antiqua" w:cs="Book Antiqua"/>
          <w:color w:val="000000"/>
          <w:shd w:val="clear" w:color="auto" w:fill="FFFFFF"/>
        </w:rPr>
        <w:t xml:space="preserve">; but lower </w:t>
      </w:r>
      <w:r w:rsidR="009B5729" w:rsidRPr="009B5729">
        <w:rPr>
          <w:rFonts w:ascii="Book Antiqua" w:eastAsia="Book Antiqua" w:hAnsi="Book Antiqua" w:cs="Book Antiqua"/>
          <w:i/>
          <w:iCs/>
          <w:color w:val="000000"/>
          <w:shd w:val="clear" w:color="auto" w:fill="FFFFFF"/>
        </w:rPr>
        <w:t>de novo</w:t>
      </w:r>
      <w:r w:rsidRPr="00217372">
        <w:rPr>
          <w:rFonts w:ascii="Book Antiqua" w:eastAsia="Book Antiqua" w:hAnsi="Book Antiqua" w:cs="Book Antiqua"/>
          <w:color w:val="000000"/>
          <w:shd w:val="clear" w:color="auto" w:fill="FFFFFF"/>
        </w:rPr>
        <w:t xml:space="preserve"> hepatic encephalopathy with LVP (HR</w:t>
      </w:r>
      <w:r w:rsidR="001C1548">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w:t>
      </w:r>
      <w:r w:rsidR="001C1548" w:rsidRPr="00217372">
        <w:rPr>
          <w:rFonts w:ascii="Book Antiqua" w:eastAsia="Book Antiqua" w:hAnsi="Book Antiqua" w:cs="Book Antiqua"/>
          <w:color w:val="000000"/>
          <w:shd w:val="clear" w:color="auto" w:fill="FFFFFF"/>
        </w:rPr>
        <w:t>95%</w:t>
      </w:r>
      <w:r w:rsidR="001C1548" w:rsidRPr="00FE4CBD">
        <w:rPr>
          <w:rFonts w:ascii="Book Antiqua" w:eastAsia="Book Antiqua" w:hAnsi="Book Antiqua" w:cs="Book Antiqua"/>
          <w:color w:val="000000"/>
          <w:shd w:val="clear" w:color="auto" w:fill="FFFFFF"/>
        </w:rPr>
        <w:t>CI</w:t>
      </w:r>
      <w:r w:rsidR="001C1548">
        <w:rPr>
          <w:rFonts w:ascii="Book Antiqua" w:eastAsia="Book Antiqua" w:hAnsi="Book Antiqua" w:cs="Book Antiqua"/>
          <w:color w:val="000000"/>
          <w:shd w:val="clear" w:color="auto" w:fill="FFFFFF"/>
        </w:rPr>
        <w:t>:</w:t>
      </w:r>
      <w:r w:rsidR="001C1548"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0.20</w:t>
      </w:r>
      <w:r w:rsidR="00FE4CBD">
        <w:rPr>
          <w:rFonts w:ascii="Book Antiqua" w:eastAsia="Book Antiqua" w:hAnsi="Book Antiqua" w:cs="Book Antiqua"/>
          <w:color w:val="000000"/>
        </w:rPr>
        <w:t>-</w:t>
      </w:r>
      <w:r w:rsidRPr="00217372">
        <w:rPr>
          <w:rFonts w:ascii="Book Antiqua" w:eastAsia="Book Antiqua" w:hAnsi="Book Antiqua" w:cs="Book Antiqua"/>
          <w:color w:val="000000"/>
        </w:rPr>
        <w:t>0.96</w:t>
      </w:r>
      <w:r w:rsidRPr="00217372">
        <w:rPr>
          <w:rFonts w:ascii="Book Antiqua" w:eastAsia="Book Antiqua" w:hAnsi="Book Antiqua" w:cs="Book Antiqua"/>
          <w:color w:val="000000"/>
          <w:shd w:val="clear" w:color="auto" w:fill="FFFFFF"/>
        </w:rPr>
        <w:t xml:space="preserve">). These findings were confirmed following PSM analysis. On multivariate analysis albumin and </w:t>
      </w:r>
      <w:r w:rsidR="00FE785E" w:rsidRPr="00217372">
        <w:rPr>
          <w:rFonts w:ascii="Book Antiqua" w:eastAsia="Book Antiqua" w:hAnsi="Book Antiqua" w:cs="Book Antiqua"/>
          <w:color w:val="000000"/>
        </w:rPr>
        <w:t>hepatocellular carcinoma</w:t>
      </w:r>
      <w:r w:rsidRPr="00217372">
        <w:rPr>
          <w:rFonts w:ascii="Book Antiqua" w:eastAsia="Book Antiqua" w:hAnsi="Book Antiqua" w:cs="Book Antiqua"/>
          <w:color w:val="000000"/>
          <w:shd w:val="clear" w:color="auto" w:fill="FFFFFF"/>
        </w:rPr>
        <w:t xml:space="preserve"> at baseline were associated with TFS.</w:t>
      </w:r>
    </w:p>
    <w:p w14:paraId="6E66D525" w14:textId="77777777" w:rsidR="00A77B3E" w:rsidRPr="00217372" w:rsidRDefault="00A77B3E" w:rsidP="00217372">
      <w:pPr>
        <w:adjustRightInd w:val="0"/>
        <w:snapToGrid w:val="0"/>
        <w:spacing w:line="360" w:lineRule="auto"/>
        <w:jc w:val="both"/>
        <w:rPr>
          <w:rFonts w:ascii="Book Antiqua" w:hAnsi="Book Antiqua"/>
        </w:rPr>
      </w:pPr>
    </w:p>
    <w:p w14:paraId="7A0BE333"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CONCLUSION</w:t>
      </w:r>
    </w:p>
    <w:p w14:paraId="351817FC"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Covered TIPSS results in similar TFS compared to LVP in cirrhotic patients with advanced liver failure. Liver transplant assessment should be considered in all potential candidates for TIPSS. Further controlled studies are recommended to select appropriate patients for TIPSS.</w:t>
      </w:r>
    </w:p>
    <w:p w14:paraId="785CED25" w14:textId="77777777" w:rsidR="00A77B3E" w:rsidRPr="00217372" w:rsidRDefault="00A77B3E" w:rsidP="00217372">
      <w:pPr>
        <w:adjustRightInd w:val="0"/>
        <w:snapToGrid w:val="0"/>
        <w:spacing w:line="360" w:lineRule="auto"/>
        <w:jc w:val="both"/>
        <w:rPr>
          <w:rFonts w:ascii="Book Antiqua" w:hAnsi="Book Antiqua"/>
        </w:rPr>
      </w:pPr>
    </w:p>
    <w:p w14:paraId="2002930A" w14:textId="318280FB"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Key Words: </w:t>
      </w:r>
      <w:r w:rsidRPr="00217372">
        <w:rPr>
          <w:rFonts w:ascii="Book Antiqua" w:eastAsia="Book Antiqua" w:hAnsi="Book Antiqua" w:cs="Book Antiqua"/>
          <w:color w:val="000000"/>
        </w:rPr>
        <w:t xml:space="preserve">Portal hypertension; Liver cirrhosis; </w:t>
      </w:r>
      <w:proofErr w:type="spellStart"/>
      <w:r w:rsidRPr="00217372">
        <w:rPr>
          <w:rFonts w:ascii="Book Antiqua" w:eastAsia="Book Antiqua" w:hAnsi="Book Antiqua" w:cs="Book Antiqua"/>
          <w:color w:val="000000"/>
        </w:rPr>
        <w:t>Transjugular</w:t>
      </w:r>
      <w:proofErr w:type="spellEnd"/>
      <w:r w:rsidRPr="00217372">
        <w:rPr>
          <w:rFonts w:ascii="Book Antiqua" w:eastAsia="Book Antiqua" w:hAnsi="Book Antiqua" w:cs="Book Antiqua"/>
          <w:color w:val="000000"/>
        </w:rPr>
        <w:t xml:space="preserve"> intrahepatic portosystemic shunt; Ascites; Large volume paracentesis</w:t>
      </w:r>
    </w:p>
    <w:p w14:paraId="1DCF9E02" w14:textId="77777777" w:rsidR="00A77B3E" w:rsidRPr="00217372" w:rsidRDefault="00A77B3E" w:rsidP="00217372">
      <w:pPr>
        <w:adjustRightInd w:val="0"/>
        <w:snapToGrid w:val="0"/>
        <w:spacing w:line="360" w:lineRule="auto"/>
        <w:jc w:val="both"/>
        <w:rPr>
          <w:rFonts w:ascii="Book Antiqua" w:hAnsi="Book Antiqua"/>
        </w:rPr>
      </w:pPr>
    </w:p>
    <w:p w14:paraId="40ED6F1E" w14:textId="3AC64C9B"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Dhaliwal A, </w:t>
      </w:r>
      <w:proofErr w:type="spellStart"/>
      <w:r w:rsidRPr="00217372">
        <w:rPr>
          <w:rFonts w:ascii="Book Antiqua" w:eastAsia="Book Antiqua" w:hAnsi="Book Antiqua" w:cs="Book Antiqua"/>
          <w:color w:val="000000"/>
        </w:rPr>
        <w:t>Merhzad</w:t>
      </w:r>
      <w:proofErr w:type="spellEnd"/>
      <w:r w:rsidRPr="00217372">
        <w:rPr>
          <w:rFonts w:ascii="Book Antiqua" w:eastAsia="Book Antiqua" w:hAnsi="Book Antiqua" w:cs="Book Antiqua"/>
          <w:color w:val="000000"/>
        </w:rPr>
        <w:t xml:space="preserve"> H, </w:t>
      </w:r>
      <w:proofErr w:type="spellStart"/>
      <w:r w:rsidRPr="00217372">
        <w:rPr>
          <w:rFonts w:ascii="Book Antiqua" w:eastAsia="Book Antiqua" w:hAnsi="Book Antiqua" w:cs="Book Antiqua"/>
          <w:color w:val="000000"/>
        </w:rPr>
        <w:t>Karkhanis</w:t>
      </w:r>
      <w:proofErr w:type="spellEnd"/>
      <w:r w:rsidRPr="00217372">
        <w:rPr>
          <w:rFonts w:ascii="Book Antiqua" w:eastAsia="Book Antiqua" w:hAnsi="Book Antiqua" w:cs="Book Antiqua"/>
          <w:color w:val="000000"/>
        </w:rPr>
        <w:t xml:space="preserve"> S, Tripathi D. </w:t>
      </w:r>
      <w:r w:rsidR="007C2EE7" w:rsidRPr="00217372">
        <w:rPr>
          <w:rFonts w:ascii="Book Antiqua" w:eastAsia="Book Antiqua" w:hAnsi="Book Antiqua" w:cs="Book Antiqua"/>
          <w:bCs/>
          <w:color w:val="000000"/>
        </w:rPr>
        <w:t xml:space="preserve">Covered </w:t>
      </w:r>
      <w:proofErr w:type="spellStart"/>
      <w:r w:rsidR="007C2EE7" w:rsidRPr="00217372">
        <w:rPr>
          <w:rFonts w:ascii="Book Antiqua" w:eastAsia="Book Antiqua" w:hAnsi="Book Antiqua" w:cs="Book Antiqua"/>
          <w:bCs/>
          <w:color w:val="000000"/>
        </w:rPr>
        <w:t>transjugular</w:t>
      </w:r>
      <w:proofErr w:type="spellEnd"/>
      <w:r w:rsidR="007C2EE7" w:rsidRPr="00217372">
        <w:rPr>
          <w:rFonts w:ascii="Book Antiqua" w:eastAsia="Book Antiqua" w:hAnsi="Book Antiqua" w:cs="Book Antiqua"/>
          <w:bCs/>
          <w:color w:val="000000"/>
        </w:rPr>
        <w:t xml:space="preserve"> intrahepatic portosystemic stent-shunt </w:t>
      </w:r>
      <w:r w:rsidR="007C2EE7" w:rsidRPr="00217372">
        <w:rPr>
          <w:rFonts w:ascii="Book Antiqua" w:eastAsia="Book Antiqua" w:hAnsi="Book Antiqua" w:cs="Book Antiqua"/>
          <w:bCs/>
          <w:i/>
          <w:iCs/>
          <w:color w:val="000000"/>
        </w:rPr>
        <w:t>vs</w:t>
      </w:r>
      <w:r w:rsidR="007C2EE7" w:rsidRPr="00217372">
        <w:rPr>
          <w:rFonts w:ascii="Book Antiqua" w:eastAsia="Book Antiqua" w:hAnsi="Book Antiqua" w:cs="Book Antiqua"/>
          <w:bCs/>
          <w:color w:val="000000"/>
        </w:rPr>
        <w:t xml:space="preserve"> large volume paracentesis in patients with cirrhosis: A real-world propensity score-matched study</w:t>
      </w:r>
      <w:r w:rsidRPr="00217372">
        <w:rPr>
          <w:rFonts w:ascii="Book Antiqua" w:eastAsia="Book Antiqua" w:hAnsi="Book Antiqua" w:cs="Book Antiqua"/>
          <w:color w:val="000000"/>
        </w:rPr>
        <w:t xml:space="preserve">. </w:t>
      </w:r>
      <w:r w:rsidRPr="00217372">
        <w:rPr>
          <w:rFonts w:ascii="Book Antiqua" w:eastAsia="Book Antiqua" w:hAnsi="Book Antiqua" w:cs="Book Antiqua"/>
          <w:i/>
          <w:iCs/>
          <w:color w:val="000000"/>
        </w:rPr>
        <w:t>World J Clin Cases</w:t>
      </w:r>
      <w:r w:rsidRPr="00217372">
        <w:rPr>
          <w:rFonts w:ascii="Book Antiqua" w:eastAsia="Book Antiqua" w:hAnsi="Book Antiqua" w:cs="Book Antiqua"/>
          <w:color w:val="000000"/>
        </w:rPr>
        <w:t xml:space="preserve"> 2022; In press</w:t>
      </w:r>
    </w:p>
    <w:p w14:paraId="6FCCBB2C" w14:textId="77777777" w:rsidR="00A77B3E" w:rsidRPr="00217372" w:rsidRDefault="00A77B3E" w:rsidP="00217372">
      <w:pPr>
        <w:adjustRightInd w:val="0"/>
        <w:snapToGrid w:val="0"/>
        <w:spacing w:line="360" w:lineRule="auto"/>
        <w:jc w:val="both"/>
        <w:rPr>
          <w:rFonts w:ascii="Book Antiqua" w:hAnsi="Book Antiqua"/>
        </w:rPr>
      </w:pPr>
    </w:p>
    <w:p w14:paraId="1C3568B2" w14:textId="6A690F4C" w:rsidR="00A77B3E" w:rsidRPr="00217372" w:rsidRDefault="009F4A33" w:rsidP="00965EBA">
      <w:pPr>
        <w:pStyle w:val="af0"/>
        <w:adjustRightInd w:val="0"/>
        <w:snapToGrid w:val="0"/>
        <w:spacing w:after="0" w:line="360" w:lineRule="auto"/>
        <w:ind w:left="0"/>
        <w:contextualSpacing w:val="0"/>
        <w:jc w:val="both"/>
        <w:rPr>
          <w:rFonts w:ascii="Book Antiqua" w:hAnsi="Book Antiqua"/>
        </w:rPr>
      </w:pPr>
      <w:r w:rsidRPr="00965EBA">
        <w:rPr>
          <w:rFonts w:ascii="Book Antiqua" w:eastAsia="Book Antiqua" w:hAnsi="Book Antiqua" w:cs="Book Antiqua"/>
          <w:b/>
          <w:bCs/>
          <w:color w:val="000000"/>
          <w:sz w:val="24"/>
          <w:szCs w:val="24"/>
        </w:rPr>
        <w:t xml:space="preserve">Core Tip: </w:t>
      </w:r>
      <w:r w:rsidR="00965EBA" w:rsidRPr="0031740C">
        <w:rPr>
          <w:rFonts w:ascii="Book Antiqua" w:hAnsi="Book Antiqua" w:cstheme="minorHAnsi"/>
          <w:sz w:val="24"/>
        </w:rPr>
        <w:t xml:space="preserve">Refractory ascites is a serious complication of cirrhosis and portal hypertension with a one-year mortality of 50%. The only curative treatment for refractory ascites is liver transplantation, whilst the non-surgical treatments for refractory ascites include </w:t>
      </w:r>
      <w:r w:rsidR="00965EBA" w:rsidRPr="007775A5">
        <w:rPr>
          <w:rFonts w:ascii="Book Antiqua" w:hAnsi="Book Antiqua" w:cstheme="minorHAnsi"/>
          <w:sz w:val="24"/>
        </w:rPr>
        <w:t>large volume paracentesis</w:t>
      </w:r>
      <w:r w:rsidR="00965EBA" w:rsidRPr="00EF220F">
        <w:rPr>
          <w:rFonts w:ascii="Book Antiqua" w:hAnsi="Book Antiqua" w:cstheme="minorHAnsi"/>
          <w:sz w:val="24"/>
        </w:rPr>
        <w:t xml:space="preserve"> </w:t>
      </w:r>
      <w:r w:rsidR="00965EBA">
        <w:rPr>
          <w:rFonts w:ascii="Book Antiqua" w:hAnsi="Book Antiqua" w:cstheme="minorHAnsi"/>
          <w:sz w:val="24"/>
        </w:rPr>
        <w:t>(</w:t>
      </w:r>
      <w:r w:rsidR="00965EBA" w:rsidRPr="0031740C">
        <w:rPr>
          <w:rFonts w:ascii="Book Antiqua" w:hAnsi="Book Antiqua" w:cstheme="minorHAnsi"/>
          <w:sz w:val="24"/>
        </w:rPr>
        <w:t>LVP</w:t>
      </w:r>
      <w:r w:rsidR="00965EBA">
        <w:rPr>
          <w:rFonts w:ascii="Book Antiqua" w:hAnsi="Book Antiqua" w:cstheme="minorHAnsi"/>
          <w:sz w:val="24"/>
        </w:rPr>
        <w:t>)</w:t>
      </w:r>
      <w:r w:rsidR="00965EBA" w:rsidRPr="0031740C">
        <w:rPr>
          <w:rFonts w:ascii="Book Antiqua" w:hAnsi="Book Antiqua" w:cstheme="minorHAnsi"/>
          <w:sz w:val="24"/>
        </w:rPr>
        <w:t xml:space="preserve"> and </w:t>
      </w:r>
      <w:proofErr w:type="spellStart"/>
      <w:r w:rsidR="00965EBA" w:rsidRPr="007775A5">
        <w:rPr>
          <w:rFonts w:ascii="Book Antiqua" w:hAnsi="Book Antiqua" w:cs="Arial"/>
          <w:sz w:val="24"/>
          <w:lang w:val="en-US"/>
        </w:rPr>
        <w:t>transjugular</w:t>
      </w:r>
      <w:proofErr w:type="spellEnd"/>
      <w:r w:rsidR="00965EBA" w:rsidRPr="007775A5">
        <w:rPr>
          <w:rFonts w:ascii="Book Antiqua" w:hAnsi="Book Antiqua" w:cs="Arial"/>
          <w:sz w:val="24"/>
          <w:lang w:val="en-US"/>
        </w:rPr>
        <w:t xml:space="preserve"> intrahepatic portosystemic stent shunt</w:t>
      </w:r>
      <w:r w:rsidR="00965EBA" w:rsidRPr="00EF220F">
        <w:rPr>
          <w:rFonts w:ascii="Book Antiqua" w:hAnsi="Book Antiqua" w:cstheme="minorHAnsi"/>
          <w:sz w:val="24"/>
        </w:rPr>
        <w:t xml:space="preserve"> </w:t>
      </w:r>
      <w:r w:rsidR="00965EBA">
        <w:rPr>
          <w:rFonts w:ascii="Book Antiqua" w:hAnsi="Book Antiqua" w:cstheme="minorHAnsi"/>
          <w:sz w:val="24"/>
        </w:rPr>
        <w:t>(</w:t>
      </w:r>
      <w:r w:rsidR="00965EBA" w:rsidRPr="0031740C">
        <w:rPr>
          <w:rFonts w:ascii="Book Antiqua" w:hAnsi="Book Antiqua" w:cstheme="minorHAnsi"/>
          <w:sz w:val="24"/>
        </w:rPr>
        <w:t>TIPSS</w:t>
      </w:r>
      <w:r w:rsidR="00965EBA">
        <w:rPr>
          <w:rFonts w:ascii="Book Antiqua" w:hAnsi="Book Antiqua" w:cstheme="minorHAnsi"/>
          <w:sz w:val="24"/>
        </w:rPr>
        <w:t>)</w:t>
      </w:r>
      <w:r w:rsidR="00965EBA" w:rsidRPr="0031740C">
        <w:rPr>
          <w:rFonts w:ascii="Book Antiqua" w:hAnsi="Book Antiqua" w:cstheme="minorHAnsi"/>
          <w:sz w:val="24"/>
        </w:rPr>
        <w:t xml:space="preserve">. A randomized controlled trial showed covered TIPSS can improve survival compared to LVP. In our </w:t>
      </w:r>
      <w:proofErr w:type="gramStart"/>
      <w:r w:rsidR="00965EBA" w:rsidRPr="0031740C">
        <w:rPr>
          <w:rFonts w:ascii="Book Antiqua" w:hAnsi="Book Antiqua" w:cstheme="minorHAnsi"/>
          <w:sz w:val="24"/>
        </w:rPr>
        <w:t>real world</w:t>
      </w:r>
      <w:proofErr w:type="gramEnd"/>
      <w:r w:rsidR="00965EBA" w:rsidRPr="0031740C">
        <w:rPr>
          <w:rFonts w:ascii="Book Antiqua" w:hAnsi="Book Antiqua" w:cstheme="minorHAnsi"/>
          <w:sz w:val="24"/>
        </w:rPr>
        <w:t xml:space="preserve"> cohort of selected patients with cirrhosis and advanced liver failure, we demonstrate that covered TIPSS results in similar transplant free survival compared to LVP following propensity score matching. This suggests that all patients with refractory ascites that are eligible for TIPSS should be considered for liver transplantation.</w:t>
      </w:r>
    </w:p>
    <w:p w14:paraId="47FE22BF" w14:textId="77777777" w:rsidR="00A77B3E" w:rsidRPr="00217372" w:rsidRDefault="00A77B3E" w:rsidP="00217372">
      <w:pPr>
        <w:adjustRightInd w:val="0"/>
        <w:snapToGrid w:val="0"/>
        <w:spacing w:line="360" w:lineRule="auto"/>
        <w:jc w:val="both"/>
        <w:rPr>
          <w:rFonts w:ascii="Book Antiqua" w:hAnsi="Book Antiqua"/>
        </w:rPr>
      </w:pPr>
    </w:p>
    <w:p w14:paraId="7B87C80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INTRODUCTION</w:t>
      </w:r>
    </w:p>
    <w:p w14:paraId="25B595C8" w14:textId="288B5FA6"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Liver cirrhosis is a significant cause of morbidity and mortality in the United Kingdom and </w:t>
      </w:r>
      <w:proofErr w:type="gramStart"/>
      <w:r w:rsidRPr="00217372">
        <w:rPr>
          <w:rFonts w:ascii="Book Antiqua" w:eastAsia="Book Antiqua" w:hAnsi="Book Antiqua" w:cs="Book Antiqua"/>
          <w:color w:val="000000"/>
        </w:rPr>
        <w:t>worldwide</w:t>
      </w:r>
      <w:r w:rsidR="00216A87" w:rsidRPr="00B71A70">
        <w:rPr>
          <w:rFonts w:ascii="Book Antiqua" w:eastAsia="Book Antiqua" w:hAnsi="Book Antiqua" w:cs="Book Antiqua"/>
          <w:color w:val="000000"/>
          <w:vertAlign w:val="superscript"/>
        </w:rPr>
        <w:t>[</w:t>
      </w:r>
      <w:proofErr w:type="gramEnd"/>
      <w:r w:rsidRPr="00B71A70">
        <w:rPr>
          <w:rFonts w:ascii="Book Antiqua" w:eastAsia="Book Antiqua" w:hAnsi="Book Antiqua" w:cs="Book Antiqua"/>
          <w:color w:val="000000"/>
          <w:vertAlign w:val="superscript"/>
        </w:rPr>
        <w:t>1-3</w:t>
      </w:r>
      <w:r w:rsidR="00216A87" w:rsidRPr="00B71A70">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Clinically significant portal hypertension leads to decompensation, with ascites often the first evidence of hepatic </w:t>
      </w:r>
      <w:proofErr w:type="gramStart"/>
      <w:r w:rsidRPr="00217372">
        <w:rPr>
          <w:rFonts w:ascii="Book Antiqua" w:eastAsia="Book Antiqua" w:hAnsi="Book Antiqua" w:cs="Book Antiqua"/>
          <w:color w:val="000000"/>
        </w:rPr>
        <w:t>decompensation</w:t>
      </w:r>
      <w:r w:rsidR="00216A87" w:rsidRPr="00B71A70">
        <w:rPr>
          <w:rFonts w:ascii="Book Antiqua" w:eastAsia="Book Antiqua" w:hAnsi="Book Antiqua" w:cs="Book Antiqua"/>
          <w:color w:val="000000"/>
          <w:vertAlign w:val="superscript"/>
        </w:rPr>
        <w:t>[</w:t>
      </w:r>
      <w:proofErr w:type="gramEnd"/>
      <w:r w:rsidRPr="00B71A70">
        <w:rPr>
          <w:rFonts w:ascii="Book Antiqua" w:eastAsia="Book Antiqua" w:hAnsi="Book Antiqua" w:cs="Book Antiqua"/>
          <w:color w:val="000000"/>
          <w:vertAlign w:val="superscript"/>
        </w:rPr>
        <w:t>4</w:t>
      </w:r>
      <w:r w:rsidR="00216A87" w:rsidRPr="00B71A70">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Ascites is initially treated with diuretics however for those with diuretic intractable ascites, frequent large-volume paracentesis with albumin cover is the remaining option. Patients with refractory ascites have a 1-year survival rate of 50%. In a selection of these patients, treatment options include liver transplantation and </w:t>
      </w:r>
      <w:bookmarkStart w:id="3" w:name="_Hlk113290332"/>
      <w:proofErr w:type="spellStart"/>
      <w:r w:rsidRPr="00217372">
        <w:rPr>
          <w:rFonts w:ascii="Book Antiqua" w:eastAsia="Book Antiqua" w:hAnsi="Book Antiqua" w:cs="Book Antiqua"/>
          <w:color w:val="000000"/>
        </w:rPr>
        <w:t>transjugular</w:t>
      </w:r>
      <w:proofErr w:type="spellEnd"/>
      <w:r w:rsidRPr="00217372">
        <w:rPr>
          <w:rFonts w:ascii="Book Antiqua" w:eastAsia="Book Antiqua" w:hAnsi="Book Antiqua" w:cs="Book Antiqua"/>
          <w:color w:val="000000"/>
        </w:rPr>
        <w:t xml:space="preserve"> intrahepatic portosystemic stent</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shunt</w:t>
      </w:r>
      <w:bookmarkEnd w:id="3"/>
      <w:r w:rsidRPr="00217372">
        <w:rPr>
          <w:rFonts w:ascii="Book Antiqua" w:eastAsia="Book Antiqua" w:hAnsi="Book Antiqua" w:cs="Book Antiqua"/>
          <w:color w:val="000000"/>
        </w:rPr>
        <w:t xml:space="preserve"> (TIPSS</w:t>
      </w:r>
      <w:proofErr w:type="gramStart"/>
      <w:r w:rsidRPr="00217372">
        <w:rPr>
          <w:rFonts w:ascii="Book Antiqua" w:eastAsia="Book Antiqua" w:hAnsi="Book Antiqua" w:cs="Book Antiqua"/>
          <w:color w:val="000000"/>
        </w:rPr>
        <w:t>)</w:t>
      </w:r>
      <w:r w:rsidR="00216A87" w:rsidRPr="00B71A70">
        <w:rPr>
          <w:rFonts w:ascii="Book Antiqua" w:eastAsia="Book Antiqua" w:hAnsi="Book Antiqua" w:cs="Book Antiqua"/>
          <w:color w:val="000000"/>
          <w:vertAlign w:val="superscript"/>
        </w:rPr>
        <w:t>[</w:t>
      </w:r>
      <w:proofErr w:type="gramEnd"/>
      <w:r w:rsidRPr="00B71A70">
        <w:rPr>
          <w:rFonts w:ascii="Book Antiqua" w:eastAsia="Book Antiqua" w:hAnsi="Book Antiqua" w:cs="Book Antiqua"/>
          <w:color w:val="000000"/>
          <w:vertAlign w:val="superscript"/>
        </w:rPr>
        <w:t>5</w:t>
      </w:r>
      <w:r w:rsidR="00216A87" w:rsidRPr="00B71A70">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p>
    <w:p w14:paraId="271D26F6" w14:textId="09299B30" w:rsidR="00A77B3E" w:rsidRPr="00217372" w:rsidRDefault="009F4A33" w:rsidP="00501AA8">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lastRenderedPageBreak/>
        <w:t xml:space="preserve">Ascites occurs due to two main mechanisms: </w:t>
      </w:r>
      <w:r w:rsidR="009079C5">
        <w:rPr>
          <w:rFonts w:ascii="Book Antiqua" w:eastAsia="Book Antiqua" w:hAnsi="Book Antiqua" w:cs="Book Antiqua"/>
          <w:color w:val="000000"/>
        </w:rPr>
        <w:t>P</w:t>
      </w:r>
      <w:r w:rsidRPr="00217372">
        <w:rPr>
          <w:rFonts w:ascii="Book Antiqua" w:eastAsia="Book Antiqua" w:hAnsi="Book Antiqua" w:cs="Book Antiqua"/>
          <w:color w:val="000000"/>
        </w:rPr>
        <w:t xml:space="preserve">ortal hypertension and sodium and water retention. Liver cirrhosis alters the normal hepatic architecture by progressive collagen deposition (fibrosis) and nodular regeneration within the hepatocytes and distortion of the hepatic </w:t>
      </w:r>
      <w:proofErr w:type="gramStart"/>
      <w:r w:rsidRPr="00217372">
        <w:rPr>
          <w:rFonts w:ascii="Book Antiqua" w:eastAsia="Book Antiqua" w:hAnsi="Book Antiqua" w:cs="Book Antiqua"/>
          <w:color w:val="000000"/>
        </w:rPr>
        <w:t>vasculature</w:t>
      </w:r>
      <w:r w:rsidR="00216A87" w:rsidRPr="00B71A70">
        <w:rPr>
          <w:rFonts w:ascii="Book Antiqua" w:eastAsia="Book Antiqua" w:hAnsi="Book Antiqua" w:cs="Book Antiqua"/>
          <w:color w:val="000000"/>
          <w:vertAlign w:val="superscript"/>
        </w:rPr>
        <w:t>[</w:t>
      </w:r>
      <w:proofErr w:type="gramEnd"/>
      <w:r w:rsidRPr="00B71A70">
        <w:rPr>
          <w:rFonts w:ascii="Book Antiqua" w:eastAsia="Book Antiqua" w:hAnsi="Book Antiqua" w:cs="Book Antiqua"/>
          <w:color w:val="000000"/>
          <w:vertAlign w:val="superscript"/>
        </w:rPr>
        <w:t>6</w:t>
      </w:r>
      <w:r w:rsidR="00216A87" w:rsidRPr="00B71A70">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B71A70">
        <w:rPr>
          <w:rFonts w:ascii="Book Antiqua" w:eastAsia="Book Antiqua" w:hAnsi="Book Antiqua" w:cs="Book Antiqua"/>
          <w:color w:val="000000"/>
        </w:rPr>
        <w:t xml:space="preserve"> </w:t>
      </w:r>
      <w:r w:rsidRPr="00217372">
        <w:rPr>
          <w:rFonts w:ascii="Book Antiqua" w:eastAsia="Book Antiqua" w:hAnsi="Book Antiqua" w:cs="Book Antiqua"/>
          <w:color w:val="000000"/>
        </w:rPr>
        <w:t>As a result, all these changes, hepatic sinusoids have a reduction in their compliance and there is an increase in resistance to portal flow. Splanchnic vasodilation, mediated by nitrous oxide (extra-hepatic production increases in cirrhosis), and</w:t>
      </w:r>
      <w:r w:rsidR="00B71A70">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soluble guanylyl cyclase dependent protein kinase G</w:t>
      </w:r>
      <w:r w:rsidR="00B71A70">
        <w:rPr>
          <w:rFonts w:ascii="Book Antiqua" w:eastAsia="Book Antiqua" w:hAnsi="Book Antiqua" w:cs="Book Antiqua"/>
          <w:color w:val="000000"/>
          <w:shd w:val="clear" w:color="auto" w:fill="FFFFFF"/>
        </w:rPr>
        <w:t xml:space="preserve"> </w:t>
      </w:r>
      <w:proofErr w:type="spellStart"/>
      <w:r w:rsidRPr="00217372">
        <w:rPr>
          <w:rFonts w:ascii="Book Antiqua" w:eastAsia="Book Antiqua" w:hAnsi="Book Antiqua" w:cs="Book Antiqua"/>
          <w:color w:val="000000"/>
        </w:rPr>
        <w:t>signalling</w:t>
      </w:r>
      <w:proofErr w:type="spellEnd"/>
      <w:r w:rsidRPr="00217372">
        <w:rPr>
          <w:rFonts w:ascii="Book Antiqua" w:eastAsia="Book Antiqua" w:hAnsi="Book Antiqua" w:cs="Book Antiqua"/>
          <w:color w:val="000000"/>
        </w:rPr>
        <w:t xml:space="preserve">, and other vasoactive mediators, contributes to hyperdynamic circulation manifested as increased cardiac output and heart rate, with a decreased systemic vascular resistance and a low arterial blood pressure. This leads to greater blood flow through the portal vein, which in presence of increased resistance, contributes to portal hypertension. Clinically significant portal hypertension, (defined as a hepatic venous portal gradient </w:t>
      </w:r>
      <w:r w:rsidR="00B51F50">
        <w:rPr>
          <w:rFonts w:ascii="Book Antiqua" w:eastAsia="Book Antiqua" w:hAnsi="Book Antiqua" w:cs="Book Antiqua"/>
          <w:color w:val="000000"/>
        </w:rPr>
        <w:t>≥</w:t>
      </w:r>
      <w:r w:rsidRPr="00217372">
        <w:rPr>
          <w:rFonts w:ascii="Book Antiqua" w:eastAsia="Book Antiqua" w:hAnsi="Book Antiqua" w:cs="Book Antiqua"/>
          <w:color w:val="000000"/>
        </w:rPr>
        <w:t xml:space="preserve"> 10</w:t>
      </w:r>
      <w:r w:rsidR="00163D48">
        <w:rPr>
          <w:rFonts w:ascii="Book Antiqua" w:eastAsia="Book Antiqua" w:hAnsi="Book Antiqua" w:cs="Book Antiqua"/>
          <w:color w:val="000000"/>
        </w:rPr>
        <w:t xml:space="preserve"> </w:t>
      </w:r>
      <w:proofErr w:type="gramStart"/>
      <w:r w:rsidRPr="00217372">
        <w:rPr>
          <w:rFonts w:ascii="Book Antiqua" w:eastAsia="Book Antiqua" w:hAnsi="Book Antiqua" w:cs="Book Antiqua"/>
          <w:color w:val="000000"/>
        </w:rPr>
        <w:t>mmH</w:t>
      </w:r>
      <w:r w:rsidR="00163D48" w:rsidRPr="00217372">
        <w:rPr>
          <w:rFonts w:ascii="Book Antiqua" w:eastAsia="Book Antiqua" w:hAnsi="Book Antiqua" w:cs="Book Antiqua"/>
          <w:color w:val="000000"/>
        </w:rPr>
        <w:t>g</w:t>
      </w:r>
      <w:r w:rsidRPr="00217372">
        <w:rPr>
          <w:rFonts w:ascii="Book Antiqua" w:eastAsia="Book Antiqua" w:hAnsi="Book Antiqua" w:cs="Book Antiqua"/>
          <w:color w:val="000000"/>
        </w:rPr>
        <w:t>)</w:t>
      </w:r>
      <w:r w:rsidR="00216A87" w:rsidRPr="00163D48">
        <w:rPr>
          <w:rFonts w:ascii="Book Antiqua" w:eastAsia="Book Antiqua" w:hAnsi="Book Antiqua" w:cs="Book Antiqua"/>
          <w:color w:val="000000"/>
          <w:vertAlign w:val="superscript"/>
        </w:rPr>
        <w:t>[</w:t>
      </w:r>
      <w:proofErr w:type="gramEnd"/>
      <w:r w:rsidRPr="00163D48">
        <w:rPr>
          <w:rFonts w:ascii="Book Antiqua" w:eastAsia="Book Antiqua" w:hAnsi="Book Antiqua" w:cs="Book Antiqua"/>
          <w:color w:val="000000"/>
          <w:vertAlign w:val="superscript"/>
        </w:rPr>
        <w:t>7</w:t>
      </w:r>
      <w:r w:rsidR="00216A87" w:rsidRPr="00163D4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163D4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whereby there is an increase in the hydrostatic pressure within hepatic sinusoids, compounds this. Hence there is further transduction of fluid into the peritoneal cavity and subsequent </w:t>
      </w:r>
      <w:proofErr w:type="gramStart"/>
      <w:r w:rsidRPr="00217372">
        <w:rPr>
          <w:rFonts w:ascii="Book Antiqua" w:eastAsia="Book Antiqua" w:hAnsi="Book Antiqua" w:cs="Book Antiqua"/>
          <w:color w:val="000000"/>
        </w:rPr>
        <w:t>ascites</w:t>
      </w:r>
      <w:r w:rsidR="00216A87"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8</w:t>
      </w:r>
      <w:r w:rsidR="00216A87"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The hyperdynamic circulation results in reduced central blood volume due to splanchnic vasodilation. </w:t>
      </w:r>
      <w:proofErr w:type="gramStart"/>
      <w:r w:rsidRPr="00217372">
        <w:rPr>
          <w:rFonts w:ascii="Book Antiqua" w:eastAsia="Book Antiqua" w:hAnsi="Book Antiqua" w:cs="Book Antiqua"/>
          <w:color w:val="000000"/>
        </w:rPr>
        <w:t>This triggers</w:t>
      </w:r>
      <w:proofErr w:type="gramEnd"/>
      <w:r w:rsidRPr="00217372">
        <w:rPr>
          <w:rFonts w:ascii="Book Antiqua" w:eastAsia="Book Antiqua" w:hAnsi="Book Antiqua" w:cs="Book Antiqua"/>
          <w:color w:val="000000"/>
        </w:rPr>
        <w:t xml:space="preserve"> increases in renal sympathetic activity including activation of renin-angiotensin and aldosterone systems, and antidiuretic hormone to improve central blood volume. This enhances sodium reabsorption within the renal tubules and collecting ducts resulting in increased sodium and water </w:t>
      </w:r>
      <w:proofErr w:type="gramStart"/>
      <w:r w:rsidRPr="00217372">
        <w:rPr>
          <w:rFonts w:ascii="Book Antiqua" w:eastAsia="Book Antiqua" w:hAnsi="Book Antiqua" w:cs="Book Antiqua"/>
          <w:color w:val="000000"/>
        </w:rPr>
        <w:t>retention</w:t>
      </w:r>
      <w:r w:rsidR="00216A87"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8-11</w:t>
      </w:r>
      <w:r w:rsidR="00216A87"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p>
    <w:p w14:paraId="7064C943" w14:textId="692DA423" w:rsidR="00A77B3E" w:rsidRPr="00217372" w:rsidRDefault="009F4A33" w:rsidP="00E2413C">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The only curative treatment option in refractory ascites is liver transplantation. This is suitable for selected patients through a rigorous screening and assessment </w:t>
      </w:r>
      <w:proofErr w:type="gramStart"/>
      <w:r w:rsidRPr="00217372">
        <w:rPr>
          <w:rFonts w:ascii="Book Antiqua" w:eastAsia="Book Antiqua" w:hAnsi="Book Antiqua" w:cs="Book Antiqua"/>
          <w:color w:val="000000"/>
        </w:rPr>
        <w:t>process</w:t>
      </w:r>
      <w:r w:rsidR="00216A87"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12-14</w:t>
      </w:r>
      <w:r w:rsidR="00216A87"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Whilst diuretic therapy and large volume paracenteses provide a therapeutic approach, more definitive treatment with TIPSS is an option in selected </w:t>
      </w:r>
      <w:proofErr w:type="gramStart"/>
      <w:r w:rsidRPr="00217372">
        <w:rPr>
          <w:rFonts w:ascii="Book Antiqua" w:eastAsia="Book Antiqua" w:hAnsi="Book Antiqua" w:cs="Book Antiqua"/>
          <w:color w:val="000000"/>
        </w:rPr>
        <w:t>patients</w:t>
      </w:r>
      <w:r w:rsidR="00216A87"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14-16</w:t>
      </w:r>
      <w:r w:rsidR="00216A87"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TIPSS reduces portal pressure with an initial increase in cardiac output,</w:t>
      </w:r>
      <w:r w:rsidR="00501AA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right atrial pressure, and pulmonary artery pressure leading to a secondary reduction in systemic vascular resistance and effective arterial blood volume. These </w:t>
      </w:r>
      <w:proofErr w:type="spellStart"/>
      <w:r w:rsidRPr="00217372">
        <w:rPr>
          <w:rFonts w:ascii="Book Antiqua" w:eastAsia="Book Antiqua" w:hAnsi="Book Antiqua" w:cs="Book Antiqua"/>
          <w:color w:val="000000"/>
        </w:rPr>
        <w:t>haemodynamic</w:t>
      </w:r>
      <w:proofErr w:type="spellEnd"/>
      <w:r w:rsidRPr="00217372">
        <w:rPr>
          <w:rFonts w:ascii="Book Antiqua" w:eastAsia="Book Antiqua" w:hAnsi="Book Antiqua" w:cs="Book Antiqua"/>
          <w:color w:val="000000"/>
        </w:rPr>
        <w:t xml:space="preserve"> changes have been reported to return to pre TIPSS level with time. Additionally, there is an increase in urinary sodium excretion and glomerular filtration </w:t>
      </w:r>
      <w:proofErr w:type="gramStart"/>
      <w:r w:rsidRPr="00217372">
        <w:rPr>
          <w:rFonts w:ascii="Book Antiqua" w:eastAsia="Book Antiqua" w:hAnsi="Book Antiqua" w:cs="Book Antiqua"/>
          <w:color w:val="000000"/>
        </w:rPr>
        <w:t>rate</w:t>
      </w:r>
      <w:r w:rsidR="00216A87"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13,17</w:t>
      </w:r>
      <w:r w:rsidR="00501AA8">
        <w:rPr>
          <w:rFonts w:ascii="Book Antiqua" w:eastAsia="Book Antiqua" w:hAnsi="Book Antiqua" w:cs="Book Antiqua"/>
          <w:color w:val="000000"/>
          <w:vertAlign w:val="superscript"/>
        </w:rPr>
        <w:t>-</w:t>
      </w:r>
      <w:r w:rsidRPr="00501AA8">
        <w:rPr>
          <w:rFonts w:ascii="Book Antiqua" w:eastAsia="Book Antiqua" w:hAnsi="Book Antiqua" w:cs="Book Antiqua"/>
          <w:color w:val="000000"/>
          <w:vertAlign w:val="superscript"/>
        </w:rPr>
        <w:t>20</w:t>
      </w:r>
      <w:r w:rsidR="00216A87"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501AA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It is well </w:t>
      </w:r>
      <w:r w:rsidRPr="00217372">
        <w:rPr>
          <w:rFonts w:ascii="Book Antiqua" w:eastAsia="Book Antiqua" w:hAnsi="Book Antiqua" w:cs="Book Antiqua"/>
          <w:color w:val="000000"/>
        </w:rPr>
        <w:lastRenderedPageBreak/>
        <w:t xml:space="preserve">established that covered TIPSS is superior to non-covered TIPSS with significantly reduced stent dysfunction and recurrence of portal hypertension-related </w:t>
      </w:r>
      <w:proofErr w:type="gramStart"/>
      <w:r w:rsidRPr="00217372">
        <w:rPr>
          <w:rFonts w:ascii="Book Antiqua" w:eastAsia="Book Antiqua" w:hAnsi="Book Antiqua" w:cs="Book Antiqua"/>
          <w:color w:val="000000"/>
        </w:rPr>
        <w:t>complications</w:t>
      </w:r>
      <w:r w:rsidR="00501AA8" w:rsidRPr="00501AA8">
        <w:rPr>
          <w:rFonts w:ascii="Book Antiqua" w:eastAsia="Book Antiqua" w:hAnsi="Book Antiqua" w:cs="Book Antiqua"/>
          <w:color w:val="000000"/>
          <w:vertAlign w:val="superscript"/>
        </w:rPr>
        <w:t>[</w:t>
      </w:r>
      <w:proofErr w:type="gramEnd"/>
      <w:r w:rsidRPr="00501AA8">
        <w:rPr>
          <w:rFonts w:ascii="Book Antiqua" w:eastAsia="Book Antiqua" w:hAnsi="Book Antiqua" w:cs="Book Antiqua"/>
          <w:color w:val="000000"/>
          <w:vertAlign w:val="superscript"/>
        </w:rPr>
        <w:t>21,22</w:t>
      </w:r>
      <w:r w:rsidR="00B71A70"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Patient selection for TIPSS has several considerations including the severity of liver disease, renal function, vascular anatomy, nutritional status, risk factors for </w:t>
      </w:r>
      <w:r w:rsidR="00501AA8" w:rsidRPr="00217372">
        <w:rPr>
          <w:rFonts w:ascii="Book Antiqua" w:eastAsia="Book Antiqua" w:hAnsi="Book Antiqua" w:cs="Book Antiqua"/>
          <w:color w:val="000000"/>
        </w:rPr>
        <w:t>hepatic encephalopathy (HE)</w:t>
      </w:r>
      <w:r w:rsidRPr="00217372">
        <w:rPr>
          <w:rFonts w:ascii="Book Antiqua" w:eastAsia="Book Antiqua" w:hAnsi="Book Antiqua" w:cs="Book Antiqua"/>
          <w:color w:val="000000"/>
        </w:rPr>
        <w:t xml:space="preserve">, and cardiac </w:t>
      </w:r>
      <w:proofErr w:type="gramStart"/>
      <w:r w:rsidRPr="00217372">
        <w:rPr>
          <w:rFonts w:ascii="Book Antiqua" w:eastAsia="Book Antiqua" w:hAnsi="Book Antiqua" w:cs="Book Antiqua"/>
          <w:color w:val="000000"/>
        </w:rPr>
        <w:t>function</w:t>
      </w:r>
      <w:r w:rsidR="00216A87" w:rsidRPr="00501AA8">
        <w:rPr>
          <w:rFonts w:ascii="Book Antiqua" w:eastAsia="Book Antiqua" w:hAnsi="Book Antiqua" w:cs="Book Antiqua"/>
          <w:color w:val="000000"/>
          <w:vertAlign w:val="superscript"/>
        </w:rPr>
        <w:t>[</w:t>
      </w:r>
      <w:proofErr w:type="gramEnd"/>
      <w:r w:rsidR="00B56019">
        <w:rPr>
          <w:rFonts w:ascii="Book Antiqua" w:eastAsia="Book Antiqua" w:hAnsi="Book Antiqua" w:cs="Book Antiqua"/>
          <w:color w:val="000000"/>
          <w:vertAlign w:val="superscript"/>
        </w:rPr>
        <w:t>16</w:t>
      </w:r>
      <w:r w:rsidR="00B71A70" w:rsidRPr="00501AA8">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501AA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Patient selection is paramount to a beneficial outcome. One of the most important and disabling complications of TIPSS is the development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HE which occurs in 30</w:t>
      </w:r>
      <w:r w:rsidR="00B55A8E" w:rsidRPr="00217372">
        <w:rPr>
          <w:rFonts w:ascii="Book Antiqua" w:eastAsia="Book Antiqua" w:hAnsi="Book Antiqua" w:cs="Book Antiqua"/>
          <w:color w:val="000000"/>
        </w:rPr>
        <w:t>%</w:t>
      </w:r>
      <w:r w:rsidRPr="00217372">
        <w:rPr>
          <w:rFonts w:ascii="Book Antiqua" w:eastAsia="Book Antiqua" w:hAnsi="Book Antiqua" w:cs="Book Antiqua"/>
          <w:color w:val="000000"/>
        </w:rPr>
        <w:t xml:space="preserve">-50% of </w:t>
      </w:r>
      <w:proofErr w:type="gramStart"/>
      <w:r w:rsidRPr="00217372">
        <w:rPr>
          <w:rFonts w:ascii="Book Antiqua" w:eastAsia="Book Antiqua" w:hAnsi="Book Antiqua" w:cs="Book Antiqua"/>
          <w:color w:val="000000"/>
        </w:rPr>
        <w:t>patients</w:t>
      </w:r>
      <w:r w:rsidR="00216A87" w:rsidRPr="00B55A8E">
        <w:rPr>
          <w:rFonts w:ascii="Book Antiqua" w:eastAsia="Book Antiqua" w:hAnsi="Book Antiqua" w:cs="Book Antiqua"/>
          <w:color w:val="000000"/>
          <w:vertAlign w:val="superscript"/>
        </w:rPr>
        <w:t>[</w:t>
      </w:r>
      <w:proofErr w:type="gramEnd"/>
      <w:r w:rsidRPr="00B55A8E">
        <w:rPr>
          <w:rFonts w:ascii="Book Antiqua" w:eastAsia="Book Antiqua" w:hAnsi="Book Antiqua" w:cs="Book Antiqua"/>
          <w:color w:val="000000"/>
          <w:vertAlign w:val="superscript"/>
        </w:rPr>
        <w:t>13</w:t>
      </w:r>
      <w:r w:rsidR="00B71A70" w:rsidRPr="00B55A8E">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p>
    <w:p w14:paraId="7ADC8C2D" w14:textId="40562F12" w:rsidR="00A77B3E" w:rsidRPr="00217372" w:rsidRDefault="009F4A33" w:rsidP="00B55A8E">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For those with diuretic intractable ascites, and who are unsuitable for TIPSS and liver transplantation, frequent palliative large</w:t>
      </w:r>
      <w:r w:rsidR="00D60CB4">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volume paracentesis (LVP) remains the main course of symptom management. These patients often have end-stage liver disease, with high short-term mortality, so LVP remains a safe and effective management </w:t>
      </w:r>
      <w:proofErr w:type="gramStart"/>
      <w:r w:rsidRPr="00217372">
        <w:rPr>
          <w:rFonts w:ascii="Book Antiqua" w:eastAsia="Book Antiqua" w:hAnsi="Book Antiqua" w:cs="Book Antiqua"/>
          <w:color w:val="000000"/>
        </w:rPr>
        <w:t>strategy</w:t>
      </w:r>
      <w:r w:rsidR="00216A87" w:rsidRPr="00B55A8E">
        <w:rPr>
          <w:rFonts w:ascii="Book Antiqua" w:eastAsia="Book Antiqua" w:hAnsi="Book Antiqua" w:cs="Book Antiqua"/>
          <w:color w:val="000000"/>
          <w:vertAlign w:val="superscript"/>
        </w:rPr>
        <w:t>[</w:t>
      </w:r>
      <w:proofErr w:type="gramEnd"/>
      <w:r w:rsidRPr="00B55A8E">
        <w:rPr>
          <w:rFonts w:ascii="Book Antiqua" w:eastAsia="Book Antiqua" w:hAnsi="Book Antiqua" w:cs="Book Antiqua"/>
          <w:color w:val="000000"/>
          <w:vertAlign w:val="superscript"/>
        </w:rPr>
        <w:t>5,8</w:t>
      </w:r>
      <w:r w:rsidR="00B71A70" w:rsidRPr="00B55A8E">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There is recent interest in long term abdominal drains, which may reduce the need for hospital visits but can be complicated by increased infections. Further research is </w:t>
      </w:r>
      <w:proofErr w:type="gramStart"/>
      <w:r w:rsidRPr="00217372">
        <w:rPr>
          <w:rFonts w:ascii="Book Antiqua" w:eastAsia="Book Antiqua" w:hAnsi="Book Antiqua" w:cs="Book Antiqua"/>
          <w:color w:val="000000"/>
        </w:rPr>
        <w:t>required</w:t>
      </w:r>
      <w:r w:rsidR="00216A87" w:rsidRPr="00B55A8E">
        <w:rPr>
          <w:rFonts w:ascii="Book Antiqua" w:eastAsia="Book Antiqua" w:hAnsi="Book Antiqua" w:cs="Book Antiqua"/>
          <w:color w:val="000000"/>
          <w:vertAlign w:val="superscript"/>
        </w:rPr>
        <w:t>[</w:t>
      </w:r>
      <w:proofErr w:type="gramEnd"/>
      <w:r w:rsidRPr="00B55A8E">
        <w:rPr>
          <w:rFonts w:ascii="Book Antiqua" w:eastAsia="Book Antiqua" w:hAnsi="Book Antiqua" w:cs="Book Antiqua"/>
          <w:color w:val="000000"/>
          <w:vertAlign w:val="superscript"/>
        </w:rPr>
        <w:t>14</w:t>
      </w:r>
      <w:r w:rsidR="00B71A70" w:rsidRPr="00B55A8E">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p>
    <w:p w14:paraId="79FA9214" w14:textId="072E4D94" w:rsidR="00A77B3E" w:rsidRPr="00217372" w:rsidRDefault="009F4A33" w:rsidP="00B55A8E">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This study aims to assess the outcome of those who underwent covered TIPSS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LVP for the treatment of refractory ascites. We aimed to ascertain the following: </w:t>
      </w:r>
      <w:r w:rsidR="00B55A8E">
        <w:rPr>
          <w:rFonts w:ascii="Book Antiqua" w:eastAsia="Book Antiqua" w:hAnsi="Book Antiqua" w:cs="Book Antiqua"/>
          <w:color w:val="000000"/>
        </w:rPr>
        <w:t>(</w:t>
      </w:r>
      <w:r w:rsidRPr="00217372">
        <w:rPr>
          <w:rFonts w:ascii="Book Antiqua" w:eastAsia="Book Antiqua" w:hAnsi="Book Antiqua" w:cs="Book Antiqua"/>
          <w:color w:val="000000"/>
        </w:rPr>
        <w:t xml:space="preserve">1) </w:t>
      </w:r>
      <w:r w:rsidR="00B3186F">
        <w:rPr>
          <w:rFonts w:ascii="Book Antiqua" w:eastAsia="Book Antiqua" w:hAnsi="Book Antiqua" w:cs="Book Antiqua"/>
          <w:color w:val="000000"/>
        </w:rPr>
        <w:t>T</w:t>
      </w:r>
      <w:r w:rsidRPr="00217372">
        <w:rPr>
          <w:rFonts w:ascii="Book Antiqua" w:eastAsia="Book Antiqua" w:hAnsi="Book Antiqua" w:cs="Book Antiqua"/>
          <w:color w:val="000000"/>
        </w:rPr>
        <w:t xml:space="preserve">ransplant-free survival (TFS); </w:t>
      </w:r>
      <w:r w:rsidR="00B55A8E">
        <w:rPr>
          <w:rFonts w:ascii="Book Antiqua" w:eastAsia="Book Antiqua" w:hAnsi="Book Antiqua" w:cs="Book Antiqua"/>
          <w:color w:val="000000"/>
        </w:rPr>
        <w:t>(</w:t>
      </w:r>
      <w:r w:rsidRPr="00217372">
        <w:rPr>
          <w:rFonts w:ascii="Book Antiqua" w:eastAsia="Book Antiqua" w:hAnsi="Book Antiqua" w:cs="Book Antiqua"/>
          <w:color w:val="000000"/>
        </w:rPr>
        <w:t xml:space="preserve">2) </w:t>
      </w:r>
      <w:r w:rsidR="00B55A8E" w:rsidRPr="00217372">
        <w:rPr>
          <w:rFonts w:ascii="Book Antiqua" w:eastAsia="Book Antiqua" w:hAnsi="Book Antiqua" w:cs="Book Antiqua"/>
          <w:color w:val="000000"/>
        </w:rPr>
        <w:t>C</w:t>
      </w:r>
      <w:r w:rsidRPr="00217372">
        <w:rPr>
          <w:rFonts w:ascii="Book Antiqua" w:eastAsia="Book Antiqua" w:hAnsi="Book Antiqua" w:cs="Book Antiqua"/>
          <w:color w:val="000000"/>
        </w:rPr>
        <w:t xml:space="preserve">linical or biochemical variables that predict survival; </w:t>
      </w:r>
      <w:r w:rsidR="00B55A8E">
        <w:rPr>
          <w:rFonts w:ascii="Book Antiqua" w:eastAsia="Book Antiqua" w:hAnsi="Book Antiqua" w:cs="Book Antiqua"/>
          <w:color w:val="000000"/>
        </w:rPr>
        <w:t>and (</w:t>
      </w:r>
      <w:r w:rsidRPr="00217372">
        <w:rPr>
          <w:rFonts w:ascii="Book Antiqua" w:eastAsia="Book Antiqua" w:hAnsi="Book Antiqua" w:cs="Book Antiqua"/>
          <w:color w:val="000000"/>
        </w:rPr>
        <w:t xml:space="preserve">3) </w:t>
      </w:r>
      <w:r w:rsidR="00B55A8E" w:rsidRPr="00217372">
        <w:rPr>
          <w:rFonts w:ascii="Book Antiqua" w:eastAsia="Book Antiqua" w:hAnsi="Book Antiqua" w:cs="Book Antiqua"/>
          <w:color w:val="000000"/>
        </w:rPr>
        <w:t>R</w:t>
      </w:r>
      <w:r w:rsidRPr="00217372">
        <w:rPr>
          <w:rFonts w:ascii="Book Antiqua" w:eastAsia="Book Antiqua" w:hAnsi="Book Antiqua" w:cs="Book Antiqua"/>
          <w:color w:val="000000"/>
        </w:rPr>
        <w:t>isk factors for developing HE.</w:t>
      </w:r>
    </w:p>
    <w:p w14:paraId="1CC313A9" w14:textId="77777777" w:rsidR="00A77B3E" w:rsidRPr="00217372" w:rsidRDefault="00A77B3E" w:rsidP="00217372">
      <w:pPr>
        <w:adjustRightInd w:val="0"/>
        <w:snapToGrid w:val="0"/>
        <w:spacing w:line="360" w:lineRule="auto"/>
        <w:jc w:val="both"/>
        <w:rPr>
          <w:rFonts w:ascii="Book Antiqua" w:hAnsi="Book Antiqua"/>
        </w:rPr>
      </w:pPr>
    </w:p>
    <w:p w14:paraId="02D600C2"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MATERIALS AND METHODS</w:t>
      </w:r>
    </w:p>
    <w:p w14:paraId="66E7B517" w14:textId="036526B9" w:rsidR="00A77B3E" w:rsidRPr="00FE785E" w:rsidRDefault="009F4A33" w:rsidP="00217372">
      <w:pPr>
        <w:adjustRightInd w:val="0"/>
        <w:snapToGrid w:val="0"/>
        <w:spacing w:line="360" w:lineRule="auto"/>
        <w:jc w:val="both"/>
        <w:rPr>
          <w:rFonts w:ascii="Book Antiqua" w:hAnsi="Book Antiqua"/>
          <w:i/>
          <w:iCs/>
        </w:rPr>
      </w:pPr>
      <w:r w:rsidRPr="00FE785E">
        <w:rPr>
          <w:rFonts w:ascii="Book Antiqua" w:eastAsia="Book Antiqua" w:hAnsi="Book Antiqua" w:cs="Book Antiqua"/>
          <w:b/>
          <w:bCs/>
          <w:i/>
          <w:iCs/>
          <w:color w:val="000000"/>
        </w:rPr>
        <w:t>Study design</w:t>
      </w:r>
    </w:p>
    <w:p w14:paraId="481D230E" w14:textId="0BC6E4F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A retrospective cohort study was performed at the Liver Unit, Queen Elizabeth Hospital, University Hospitals Birmingham. Our study groups consisted of two groups. Group 1 comprised patients who underwent a covered TIPSS between April 2010 to November 2017. Group 2 (the standard of care group) comprised patients who underwent frequent LVP with albumin cover between January 2011 to November 2017. Patients were identified using our institute’s electronic </w:t>
      </w:r>
      <w:r w:rsidR="00FE785E" w:rsidRPr="00FE785E">
        <w:rPr>
          <w:rFonts w:ascii="Book Antiqua" w:eastAsia="Book Antiqua" w:hAnsi="Book Antiqua" w:cs="Book Antiqua"/>
          <w:color w:val="000000"/>
        </w:rPr>
        <w:t>information technology</w:t>
      </w:r>
      <w:r w:rsidRPr="00217372">
        <w:rPr>
          <w:rFonts w:ascii="Book Antiqua" w:eastAsia="Book Antiqua" w:hAnsi="Book Antiqua" w:cs="Book Antiqua"/>
          <w:color w:val="000000"/>
        </w:rPr>
        <w:t xml:space="preserve"> informatics system and electronic patient database through coding methods. </w:t>
      </w:r>
    </w:p>
    <w:p w14:paraId="67C5C94F" w14:textId="695660D4" w:rsidR="00A77B3E" w:rsidRPr="00217372" w:rsidRDefault="009F4A33" w:rsidP="00FE785E">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lastRenderedPageBreak/>
        <w:t>We included patients with liver cirrhosis, and an age greater than or equal to 18. For Group 1, we included those who had covered TIPSS for refractory or recurrent ascites as an elective procedure. For Group 2 we included those who had &gt; 1 LVP per month.</w:t>
      </w:r>
    </w:p>
    <w:p w14:paraId="29C8C832" w14:textId="15589554" w:rsidR="00A77B3E" w:rsidRPr="00217372" w:rsidRDefault="009F4A33" w:rsidP="00FE785E">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We excluded patients who did not have a diagnosis of liver cirrhosis, those who underwent a TIPSS insertion for variceal </w:t>
      </w:r>
      <w:proofErr w:type="spellStart"/>
      <w:r w:rsidRPr="00217372">
        <w:rPr>
          <w:rFonts w:ascii="Book Antiqua" w:eastAsia="Book Antiqua" w:hAnsi="Book Antiqua" w:cs="Book Antiqua"/>
          <w:color w:val="000000"/>
        </w:rPr>
        <w:t>haemorrhage</w:t>
      </w:r>
      <w:proofErr w:type="spellEnd"/>
      <w:r w:rsidRPr="00217372">
        <w:rPr>
          <w:rFonts w:ascii="Book Antiqua" w:eastAsia="Book Antiqua" w:hAnsi="Book Antiqua" w:cs="Book Antiqua"/>
          <w:color w:val="000000"/>
        </w:rPr>
        <w:t>, those who underwent frequent paracentesis due to malignancy including hepatocellular carcinoma (HCC) with malignant spread or underwent liver transplantation before first LVP.</w:t>
      </w:r>
    </w:p>
    <w:p w14:paraId="42E499C9" w14:textId="14268218" w:rsidR="00A77B3E" w:rsidRPr="00217372" w:rsidRDefault="009F4A33" w:rsidP="00FE785E">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The primary outcome measure of this study was TFS. We had several secondary endpoints which included effectiveness of TIPSS compared with LVP as quantified by the number of LVP per month</w:t>
      </w:r>
      <w:r w:rsidR="00B55A8E">
        <w:rPr>
          <w:rFonts w:ascii="Book Antiqua" w:eastAsia="Book Antiqua" w:hAnsi="Book Antiqua" w:cs="Book Antiqua"/>
          <w:color w:val="000000"/>
        </w:rPr>
        <w:t xml:space="preserve"> and </w:t>
      </w:r>
      <w:r w:rsidRPr="00217372">
        <w:rPr>
          <w:rFonts w:ascii="Book Antiqua" w:eastAsia="Book Antiqua" w:hAnsi="Book Antiqua" w:cs="Book Antiqua"/>
          <w:color w:val="000000"/>
        </w:rPr>
        <w:t xml:space="preserve">complications of TIPSS in the form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 Follow up was carried out until 2017 or until death had occurred.</w:t>
      </w:r>
    </w:p>
    <w:p w14:paraId="56EC853E" w14:textId="77777777" w:rsidR="00A77B3E" w:rsidRPr="00217372" w:rsidRDefault="00A77B3E" w:rsidP="00217372">
      <w:pPr>
        <w:adjustRightInd w:val="0"/>
        <w:snapToGrid w:val="0"/>
        <w:spacing w:line="360" w:lineRule="auto"/>
        <w:jc w:val="both"/>
        <w:rPr>
          <w:rFonts w:ascii="Book Antiqua" w:hAnsi="Book Antiqua"/>
        </w:rPr>
      </w:pPr>
    </w:p>
    <w:p w14:paraId="4AC07177" w14:textId="77777777" w:rsidR="00A77B3E" w:rsidRPr="00FE785E" w:rsidRDefault="009F4A33" w:rsidP="00217372">
      <w:pPr>
        <w:adjustRightInd w:val="0"/>
        <w:snapToGrid w:val="0"/>
        <w:spacing w:line="360" w:lineRule="auto"/>
        <w:jc w:val="both"/>
        <w:rPr>
          <w:rFonts w:ascii="Book Antiqua" w:hAnsi="Book Antiqua"/>
          <w:i/>
          <w:iCs/>
        </w:rPr>
      </w:pPr>
      <w:r w:rsidRPr="00FE785E">
        <w:rPr>
          <w:rFonts w:ascii="Book Antiqua" w:eastAsia="Book Antiqua" w:hAnsi="Book Antiqua" w:cs="Book Antiqua"/>
          <w:b/>
          <w:bCs/>
          <w:i/>
          <w:iCs/>
          <w:color w:val="000000"/>
        </w:rPr>
        <w:t>Treatments</w:t>
      </w:r>
    </w:p>
    <w:p w14:paraId="18ABD995" w14:textId="6195D4DD" w:rsidR="00A77B3E" w:rsidRPr="003C60D1" w:rsidRDefault="009F4A33" w:rsidP="00217372">
      <w:pPr>
        <w:adjustRightInd w:val="0"/>
        <w:snapToGrid w:val="0"/>
        <w:spacing w:line="360" w:lineRule="auto"/>
        <w:jc w:val="both"/>
        <w:rPr>
          <w:rFonts w:ascii="Book Antiqua" w:hAnsi="Book Antiqua"/>
          <w:b/>
          <w:bCs/>
        </w:rPr>
      </w:pPr>
      <w:r w:rsidRPr="003C60D1">
        <w:rPr>
          <w:rFonts w:ascii="Book Antiqua" w:eastAsia="Book Antiqua" w:hAnsi="Book Antiqua" w:cs="Book Antiqua"/>
          <w:b/>
          <w:bCs/>
          <w:color w:val="000000"/>
        </w:rPr>
        <w:t>TIPSS group</w:t>
      </w:r>
      <w:r w:rsidR="003C60D1">
        <w:rPr>
          <w:rFonts w:ascii="Book Antiqua" w:hAnsi="Book Antiqua" w:hint="eastAsia"/>
          <w:b/>
          <w:bCs/>
          <w:lang w:eastAsia="zh-CN"/>
        </w:rPr>
        <w:t>:</w:t>
      </w:r>
      <w:r w:rsidR="003C60D1">
        <w:rPr>
          <w:rFonts w:ascii="Book Antiqua" w:hAnsi="Book Antiqua"/>
          <w:b/>
          <w:bCs/>
          <w:lang w:eastAsia="zh-CN"/>
        </w:rPr>
        <w:t xml:space="preserve"> </w:t>
      </w:r>
      <w:r w:rsidRPr="00217372">
        <w:rPr>
          <w:rFonts w:ascii="Book Antiqua" w:eastAsia="Book Antiqua" w:hAnsi="Book Antiqua" w:cs="Book Antiqua"/>
          <w:color w:val="000000"/>
        </w:rPr>
        <w:t>After the patient’s informed consent, TIPSS (</w:t>
      </w:r>
      <w:proofErr w:type="spellStart"/>
      <w:r w:rsidRPr="00217372">
        <w:rPr>
          <w:rFonts w:ascii="Book Antiqua" w:eastAsia="Book Antiqua" w:hAnsi="Book Antiqua" w:cs="Book Antiqua"/>
          <w:color w:val="000000"/>
        </w:rPr>
        <w:t>Viatorr</w:t>
      </w:r>
      <w:proofErr w:type="spellEnd"/>
      <w:r w:rsidRPr="00217372">
        <w:rPr>
          <w:rFonts w:ascii="Book Antiqua" w:eastAsia="Book Antiqua" w:hAnsi="Book Antiqua" w:cs="Book Antiqua"/>
          <w:color w:val="000000"/>
        </w:rPr>
        <w:t xml:space="preserve">® stent-graft; </w:t>
      </w:r>
      <w:r w:rsidR="00810F83" w:rsidRPr="00217372">
        <w:rPr>
          <w:rFonts w:ascii="Book Antiqua" w:eastAsia="Book Antiqua" w:hAnsi="Book Antiqua" w:cs="Book Antiqua"/>
          <w:color w:val="000000"/>
        </w:rPr>
        <w:t>GORE</w:t>
      </w:r>
      <w:r w:rsidRPr="00217372">
        <w:rPr>
          <w:rFonts w:ascii="Book Antiqua" w:eastAsia="Book Antiqua" w:hAnsi="Book Antiqua" w:cs="Book Antiqua"/>
          <w:color w:val="000000"/>
        </w:rPr>
        <w:t xml:space="preserve">, Flagstaff, AR, </w:t>
      </w:r>
      <w:r w:rsidR="003C60D1">
        <w:rPr>
          <w:rFonts w:ascii="Book Antiqua" w:eastAsia="Book Antiqua" w:hAnsi="Book Antiqua" w:cs="Book Antiqua"/>
          <w:color w:val="000000"/>
        </w:rPr>
        <w:t>United States</w:t>
      </w:r>
      <w:r w:rsidRPr="00217372">
        <w:rPr>
          <w:rFonts w:ascii="Book Antiqua" w:eastAsia="Book Antiqua" w:hAnsi="Book Antiqua" w:cs="Book Antiqua"/>
          <w:color w:val="000000"/>
        </w:rPr>
        <w:t xml:space="preserve">) was placed in the standard method described previously, and the tract between right hepatic and portal veins was dilated to 8-10 </w:t>
      </w:r>
      <w:proofErr w:type="gramStart"/>
      <w:r w:rsidRPr="00217372">
        <w:rPr>
          <w:rFonts w:ascii="Book Antiqua" w:eastAsia="Book Antiqua" w:hAnsi="Book Antiqua" w:cs="Book Antiqua"/>
          <w:color w:val="000000"/>
        </w:rPr>
        <w:t>mm</w:t>
      </w:r>
      <w:r w:rsidR="00216A87" w:rsidRPr="003C60D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B71A70" w:rsidRPr="003C60D1">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Pre-TIPSS (either portal pressure or hepatic venous pressure gradient) and post-TIPSS pressures were measured. Patients were monitored for any immediate complications for at least 48 h post-procedure. None of these patients received anticoagulation post-TIPSS. The patency was routinely assessed by follow up 6-12</w:t>
      </w:r>
      <w:r w:rsidR="003C60D1">
        <w:rPr>
          <w:rFonts w:ascii="Book Antiqua" w:eastAsia="Book Antiqua" w:hAnsi="Book Antiqua" w:cs="Book Antiqua"/>
          <w:color w:val="000000"/>
        </w:rPr>
        <w:t xml:space="preserve">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doppler US at clinic review and venography if indicated by the US scan or clinical deterioration.</w:t>
      </w:r>
    </w:p>
    <w:p w14:paraId="13C6E3E0" w14:textId="77777777" w:rsidR="00A77B3E" w:rsidRPr="00217372" w:rsidRDefault="00A77B3E" w:rsidP="00217372">
      <w:pPr>
        <w:adjustRightInd w:val="0"/>
        <w:snapToGrid w:val="0"/>
        <w:spacing w:line="360" w:lineRule="auto"/>
        <w:jc w:val="both"/>
        <w:rPr>
          <w:rFonts w:ascii="Book Antiqua" w:hAnsi="Book Antiqua"/>
        </w:rPr>
      </w:pPr>
    </w:p>
    <w:p w14:paraId="152950F8" w14:textId="4CEA0FEB" w:rsidR="00A77B3E" w:rsidRPr="00217372" w:rsidRDefault="009F4A33" w:rsidP="00217372">
      <w:pPr>
        <w:adjustRightInd w:val="0"/>
        <w:snapToGrid w:val="0"/>
        <w:spacing w:line="360" w:lineRule="auto"/>
        <w:jc w:val="both"/>
        <w:rPr>
          <w:rFonts w:ascii="Book Antiqua" w:hAnsi="Book Antiqua"/>
        </w:rPr>
      </w:pPr>
      <w:r w:rsidRPr="008727A8">
        <w:rPr>
          <w:rFonts w:ascii="Book Antiqua" w:eastAsia="Book Antiqua" w:hAnsi="Book Antiqua" w:cs="Book Antiqua"/>
          <w:b/>
          <w:bCs/>
          <w:color w:val="000000"/>
        </w:rPr>
        <w:t>LVP group</w:t>
      </w:r>
      <w:r w:rsidR="008727A8">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LVP was performed according to the local guidelines with 20</w:t>
      </w:r>
      <w:r w:rsidR="008727A8">
        <w:rPr>
          <w:rFonts w:ascii="Book Antiqua" w:eastAsia="Book Antiqua" w:hAnsi="Book Antiqua" w:cs="Book Antiqua"/>
          <w:color w:val="000000"/>
        </w:rPr>
        <w:t xml:space="preserve"> </w:t>
      </w:r>
      <w:r w:rsidRPr="00217372">
        <w:rPr>
          <w:rFonts w:ascii="Book Antiqua" w:eastAsia="Book Antiqua" w:hAnsi="Book Antiqua" w:cs="Book Antiqua"/>
          <w:color w:val="000000"/>
        </w:rPr>
        <w:t>g of albumin administered for every 2</w:t>
      </w:r>
      <w:r w:rsidR="008727A8">
        <w:rPr>
          <w:rFonts w:ascii="Book Antiqua" w:eastAsia="Book Antiqua" w:hAnsi="Book Antiqua" w:cs="Book Antiqua"/>
          <w:color w:val="000000"/>
        </w:rPr>
        <w:t xml:space="preserve"> </w:t>
      </w:r>
      <w:r w:rsidR="008727A8" w:rsidRPr="00217372">
        <w:rPr>
          <w:rFonts w:ascii="Book Antiqua" w:eastAsia="Book Antiqua" w:hAnsi="Book Antiqua" w:cs="Book Antiqua"/>
          <w:color w:val="000000"/>
        </w:rPr>
        <w:t>L</w:t>
      </w:r>
      <w:r w:rsidRPr="00217372">
        <w:rPr>
          <w:rFonts w:ascii="Book Antiqua" w:eastAsia="Book Antiqua" w:hAnsi="Book Antiqua" w:cs="Book Antiqua"/>
          <w:color w:val="000000"/>
        </w:rPr>
        <w:t xml:space="preserve"> to 3</w:t>
      </w:r>
      <w:r w:rsidR="008727A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L ascites fluid drained, in concordance with the local and national guidance. The procedures were performed as a day case for most patients. All patients were followed up routinely in the outpatient clinic at 3-6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intervals.</w:t>
      </w:r>
    </w:p>
    <w:p w14:paraId="6D14064B" w14:textId="77777777" w:rsidR="00A77B3E" w:rsidRPr="00217372" w:rsidRDefault="00A77B3E" w:rsidP="00217372">
      <w:pPr>
        <w:adjustRightInd w:val="0"/>
        <w:snapToGrid w:val="0"/>
        <w:spacing w:line="360" w:lineRule="auto"/>
        <w:jc w:val="both"/>
        <w:rPr>
          <w:rFonts w:ascii="Book Antiqua" w:hAnsi="Book Antiqua"/>
        </w:rPr>
      </w:pPr>
    </w:p>
    <w:p w14:paraId="34426109" w14:textId="618D3E45" w:rsidR="00A77B3E" w:rsidRPr="00C12ABB" w:rsidRDefault="009F4A33" w:rsidP="00217372">
      <w:pPr>
        <w:adjustRightInd w:val="0"/>
        <w:snapToGrid w:val="0"/>
        <w:spacing w:line="360" w:lineRule="auto"/>
        <w:jc w:val="both"/>
        <w:rPr>
          <w:rFonts w:ascii="Book Antiqua" w:hAnsi="Book Antiqua"/>
          <w:i/>
          <w:iCs/>
        </w:rPr>
      </w:pPr>
      <w:r w:rsidRPr="00C12ABB">
        <w:rPr>
          <w:rFonts w:ascii="Book Antiqua" w:eastAsia="Book Antiqua" w:hAnsi="Book Antiqua" w:cs="Book Antiqua"/>
          <w:b/>
          <w:bCs/>
          <w:i/>
          <w:iCs/>
          <w:color w:val="000000"/>
        </w:rPr>
        <w:t>Parameters</w:t>
      </w:r>
    </w:p>
    <w:p w14:paraId="71915E6C" w14:textId="4241E60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lastRenderedPageBreak/>
        <w:t xml:space="preserve">We compared biochemical and clinical parameters for each group. The clinical parameters were obtained from clinical medical electronic records. These included mortality rates, complications of portal hypertension (HE and gastric or </w:t>
      </w:r>
      <w:proofErr w:type="spellStart"/>
      <w:r w:rsidRPr="00217372">
        <w:rPr>
          <w:rFonts w:ascii="Book Antiqua" w:eastAsia="Book Antiqua" w:hAnsi="Book Antiqua" w:cs="Book Antiqua"/>
          <w:color w:val="000000"/>
        </w:rPr>
        <w:t>oesophageal</w:t>
      </w:r>
      <w:proofErr w:type="spellEnd"/>
      <w:r w:rsidRPr="00217372">
        <w:rPr>
          <w:rFonts w:ascii="Book Antiqua" w:eastAsia="Book Antiqua" w:hAnsi="Book Antiqua" w:cs="Book Antiqua"/>
          <w:color w:val="000000"/>
        </w:rPr>
        <w:t xml:space="preserve"> varices), development of HCC, and use of non-selective beta-blockers (NSBB). We collected laboratory records to assess severity staging in the form of </w:t>
      </w:r>
      <w:r w:rsidR="00B33A6F" w:rsidRPr="00217372">
        <w:rPr>
          <w:rFonts w:ascii="Book Antiqua" w:eastAsia="Book Antiqua" w:hAnsi="Book Antiqua" w:cs="Book Antiqua"/>
          <w:color w:val="000000"/>
        </w:rPr>
        <w:t xml:space="preserve">model for end-stage liver disease </w:t>
      </w:r>
      <w:r w:rsidRPr="00217372">
        <w:rPr>
          <w:rFonts w:ascii="Book Antiqua" w:eastAsia="Book Antiqua" w:hAnsi="Book Antiqua" w:cs="Book Antiqua"/>
          <w:color w:val="000000"/>
        </w:rPr>
        <w:t>(</w:t>
      </w:r>
      <w:r w:rsidR="00B33A6F" w:rsidRPr="00217372">
        <w:rPr>
          <w:rFonts w:ascii="Book Antiqua" w:eastAsia="Book Antiqua" w:hAnsi="Book Antiqua" w:cs="Book Antiqua"/>
          <w:color w:val="000000"/>
        </w:rPr>
        <w:t>MELD</w:t>
      </w:r>
      <w:r w:rsidRPr="00217372">
        <w:rPr>
          <w:rFonts w:ascii="Book Antiqua" w:eastAsia="Book Antiqua" w:hAnsi="Book Antiqua" w:cs="Book Antiqua"/>
          <w:color w:val="000000"/>
        </w:rPr>
        <w:t xml:space="preserve">) and </w:t>
      </w:r>
      <w:r w:rsidR="00D55EC0" w:rsidRPr="00D55EC0">
        <w:rPr>
          <w:rFonts w:ascii="Book Antiqua" w:eastAsia="Book Antiqua" w:hAnsi="Book Antiqua" w:cs="Book Antiqua"/>
          <w:color w:val="000000"/>
        </w:rPr>
        <w:t>United Kingdom model for end-stage liver disease</w:t>
      </w:r>
      <w:r w:rsidR="00D55EC0">
        <w:rPr>
          <w:rFonts w:ascii="Book Antiqua" w:eastAsia="Book Antiqua" w:hAnsi="Book Antiqua" w:cs="Book Antiqua"/>
          <w:color w:val="000000"/>
        </w:rPr>
        <w:t xml:space="preserve"> (</w:t>
      </w:r>
      <w:r w:rsidR="00D55EC0" w:rsidRPr="00D55EC0">
        <w:rPr>
          <w:rFonts w:ascii="Book Antiqua" w:eastAsia="Book Antiqua" w:hAnsi="Book Antiqua" w:cs="Book Antiqua"/>
          <w:color w:val="000000"/>
        </w:rPr>
        <w:t>UKELD</w:t>
      </w:r>
      <w:r w:rsidR="00D55EC0">
        <w:rPr>
          <w:rFonts w:ascii="Book Antiqua" w:eastAsia="Book Antiqua" w:hAnsi="Book Antiqua" w:cs="Book Antiqua"/>
          <w:color w:val="000000"/>
        </w:rPr>
        <w:t>)</w:t>
      </w:r>
      <w:r w:rsidRPr="00217372">
        <w:rPr>
          <w:rFonts w:ascii="Book Antiqua" w:eastAsia="Book Antiqua" w:hAnsi="Book Antiqua" w:cs="Book Antiqua"/>
          <w:color w:val="000000"/>
        </w:rPr>
        <w:t xml:space="preserve">, liver function, </w:t>
      </w:r>
      <w:proofErr w:type="gramStart"/>
      <w:r w:rsidRPr="00217372">
        <w:rPr>
          <w:rFonts w:ascii="Book Antiqua" w:eastAsia="Book Antiqua" w:hAnsi="Book Antiqua" w:cs="Book Antiqua"/>
          <w:color w:val="000000"/>
        </w:rPr>
        <w:t>hematology</w:t>
      </w:r>
      <w:proofErr w:type="gramEnd"/>
      <w:r w:rsidR="00B33A6F">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and renal function parameters. These were recorded at the time of the index intervention </w:t>
      </w:r>
      <w:r w:rsidR="00B33A6F">
        <w:rPr>
          <w:rFonts w:ascii="Book Antiqua" w:eastAsia="Book Antiqua" w:hAnsi="Book Antiqua" w:cs="Book Antiqua"/>
          <w:color w:val="000000"/>
        </w:rPr>
        <w:t>[</w:t>
      </w:r>
      <w:proofErr w:type="gramStart"/>
      <w:r w:rsidRPr="00B33A6F">
        <w:rPr>
          <w:rFonts w:ascii="Book Antiqua" w:eastAsia="Book Antiqua" w:hAnsi="Book Antiqua" w:cs="Book Antiqua"/>
          <w:i/>
          <w:iCs/>
          <w:color w:val="000000"/>
        </w:rPr>
        <w:t>i.e.</w:t>
      </w:r>
      <w:proofErr w:type="gramEnd"/>
      <w:r w:rsidRPr="00217372">
        <w:rPr>
          <w:rFonts w:ascii="Book Antiqua" w:eastAsia="Book Antiqua" w:hAnsi="Book Antiqua" w:cs="Book Antiqua"/>
          <w:color w:val="000000"/>
        </w:rPr>
        <w:t xml:space="preserve"> TIPSS or first LVP (1</w:t>
      </w:r>
      <w:r w:rsidR="00B33A6F">
        <w:rPr>
          <w:rFonts w:ascii="Book Antiqua" w:eastAsia="Book Antiqua" w:hAnsi="Book Antiqua" w:cs="Book Antiqua"/>
          <w:color w:val="000000"/>
        </w:rPr>
        <w:t xml:space="preserve"> </w:t>
      </w:r>
      <w:r w:rsidRPr="00217372">
        <w:rPr>
          <w:rFonts w:ascii="Book Antiqua" w:eastAsia="Book Antiqua" w:hAnsi="Book Antiqua" w:cs="Book Antiqua"/>
          <w:color w:val="000000"/>
        </w:rPr>
        <w:t>±</w:t>
      </w:r>
      <w:r w:rsidR="00B33A6F">
        <w:rPr>
          <w:rFonts w:ascii="Book Antiqua" w:eastAsia="Book Antiqua" w:hAnsi="Book Antiqua" w:cs="Book Antiqua"/>
          <w:color w:val="000000"/>
        </w:rPr>
        <w:t xml:space="preserve"> </w:t>
      </w:r>
      <w:r w:rsidRPr="00217372">
        <w:rPr>
          <w:rFonts w:ascii="Book Antiqua" w:eastAsia="Book Antiqua" w:hAnsi="Book Antiqua" w:cs="Book Antiqua"/>
          <w:color w:val="000000"/>
        </w:rPr>
        <w:t>1 d)</w:t>
      </w:r>
      <w:r w:rsidR="00B33A6F">
        <w:rPr>
          <w:rFonts w:ascii="Book Antiqua" w:eastAsia="Book Antiqua" w:hAnsi="Book Antiqua" w:cs="Book Antiqua"/>
          <w:color w:val="000000"/>
        </w:rPr>
        <w:t>]</w:t>
      </w:r>
      <w:r w:rsidRPr="00217372">
        <w:rPr>
          <w:rFonts w:ascii="Book Antiqua" w:eastAsia="Book Antiqua" w:hAnsi="Book Antiqua" w:cs="Book Antiqua"/>
          <w:color w:val="000000"/>
        </w:rPr>
        <w:t>.</w:t>
      </w:r>
    </w:p>
    <w:p w14:paraId="70E0525D" w14:textId="77777777" w:rsidR="00A77B3E" w:rsidRPr="00217372" w:rsidRDefault="00A77B3E" w:rsidP="00217372">
      <w:pPr>
        <w:adjustRightInd w:val="0"/>
        <w:snapToGrid w:val="0"/>
        <w:spacing w:line="360" w:lineRule="auto"/>
        <w:jc w:val="both"/>
        <w:rPr>
          <w:rFonts w:ascii="Book Antiqua" w:hAnsi="Book Antiqua"/>
        </w:rPr>
      </w:pPr>
    </w:p>
    <w:p w14:paraId="68C4A0CF" w14:textId="77777777" w:rsidR="00A77B3E" w:rsidRPr="009E0D58" w:rsidRDefault="009F4A33" w:rsidP="00217372">
      <w:pPr>
        <w:adjustRightInd w:val="0"/>
        <w:snapToGrid w:val="0"/>
        <w:spacing w:line="360" w:lineRule="auto"/>
        <w:jc w:val="both"/>
        <w:rPr>
          <w:rFonts w:ascii="Book Antiqua" w:hAnsi="Book Antiqua"/>
          <w:i/>
          <w:iCs/>
        </w:rPr>
      </w:pPr>
      <w:r w:rsidRPr="009E0D58">
        <w:rPr>
          <w:rFonts w:ascii="Book Antiqua" w:eastAsia="Book Antiqua" w:hAnsi="Book Antiqua" w:cs="Book Antiqua"/>
          <w:b/>
          <w:bCs/>
          <w:i/>
          <w:iCs/>
          <w:color w:val="000000"/>
        </w:rPr>
        <w:t>Statistics</w:t>
      </w:r>
    </w:p>
    <w:p w14:paraId="4DF54220" w14:textId="78D4EE73"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Categorical variables such as gender were expressed as a number and percentage. Numerical data were expressed as a mean ± standard deviation for normally distributed data. Data was also expressed as median with a range where appropriate.</w:t>
      </w:r>
    </w:p>
    <w:p w14:paraId="54F6AB4D" w14:textId="2F37B52D" w:rsidR="00A77B3E" w:rsidRPr="00217372" w:rsidRDefault="009F4A33" w:rsidP="009E0D58">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Comparisons between the two groups were performed using an unpaired </w:t>
      </w:r>
      <w:r w:rsidRPr="009E0D58">
        <w:rPr>
          <w:rFonts w:ascii="Book Antiqua" w:eastAsia="Book Antiqua" w:hAnsi="Book Antiqua" w:cs="Book Antiqua"/>
          <w:i/>
          <w:iCs/>
          <w:color w:val="000000"/>
        </w:rPr>
        <w:t>t</w:t>
      </w:r>
      <w:r w:rsidR="009E0D58">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test or </w:t>
      </w:r>
      <w:r w:rsidRPr="009E0D58">
        <w:rPr>
          <w:rFonts w:ascii="Book Antiqua" w:eastAsia="Book Antiqua" w:hAnsi="Book Antiqua" w:cs="Book Antiqua"/>
          <w:i/>
          <w:iCs/>
          <w:color w:val="000000"/>
        </w:rPr>
        <w:t>chi-squared</w:t>
      </w:r>
      <w:r w:rsidRPr="00217372">
        <w:rPr>
          <w:rFonts w:ascii="Book Antiqua" w:eastAsia="Book Antiqua" w:hAnsi="Book Antiqua" w:cs="Book Antiqua"/>
          <w:color w:val="000000"/>
        </w:rPr>
        <w:t xml:space="preserve"> test. Both univariate and multivariable analyses were used to control for differences in selected independent parameters such as MELD score. A Cox regression analysis was used to identify clinical and biochemical variables predicting survival.</w:t>
      </w:r>
      <w:r w:rsidR="009E0D58">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Actuarial probability survival curves were constructed using the Kaplan</w:t>
      </w:r>
      <w:r w:rsidR="00D723DA">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Meier method and compared with the </w:t>
      </w:r>
      <w:r w:rsidRPr="00DA13F6">
        <w:rPr>
          <w:rFonts w:ascii="Book Antiqua" w:eastAsia="Book Antiqua" w:hAnsi="Book Antiqua" w:cs="Book Antiqua"/>
          <w:i/>
          <w:iCs/>
          <w:color w:val="000000"/>
          <w:shd w:val="clear" w:color="auto" w:fill="FFFFFF"/>
        </w:rPr>
        <w:t>log-rank</w:t>
      </w:r>
      <w:r w:rsidRPr="00217372">
        <w:rPr>
          <w:rFonts w:ascii="Book Antiqua" w:eastAsia="Book Antiqua" w:hAnsi="Book Antiqua" w:cs="Book Antiqua"/>
          <w:color w:val="000000"/>
          <w:shd w:val="clear" w:color="auto" w:fill="FFFFFF"/>
        </w:rPr>
        <w:t xml:space="preserve"> test.</w:t>
      </w:r>
      <w:r w:rsidR="00DA13F6">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To confirm the validity of the results in matched cohorts,</w:t>
      </w:r>
      <w:r w:rsidR="00DA13F6">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a propensity score analysis was performed. Propensity score matching (1:1) with matched tolerance of 0.02 was performed to account for covariates (platelet count, MELD, gender, </w:t>
      </w:r>
      <w:proofErr w:type="gramStart"/>
      <w:r w:rsidRPr="00217372">
        <w:rPr>
          <w:rFonts w:ascii="Book Antiqua" w:eastAsia="Book Antiqua" w:hAnsi="Book Antiqua" w:cs="Book Antiqua"/>
          <w:color w:val="000000"/>
          <w:shd w:val="clear" w:color="auto" w:fill="FFFFFF"/>
        </w:rPr>
        <w:t>sodium</w:t>
      </w:r>
      <w:proofErr w:type="gramEnd"/>
      <w:r w:rsidRPr="00217372">
        <w:rPr>
          <w:rFonts w:ascii="Book Antiqua" w:eastAsia="Book Antiqua" w:hAnsi="Book Antiqua" w:cs="Book Antiqua"/>
          <w:color w:val="000000"/>
          <w:shd w:val="clear" w:color="auto" w:fill="FFFFFF"/>
        </w:rPr>
        <w:t xml:space="preserve"> and age). Further supplemental sensitivity analysis was done using the propensity score weighting </w:t>
      </w:r>
      <w:proofErr w:type="gramStart"/>
      <w:r w:rsidRPr="00217372">
        <w:rPr>
          <w:rFonts w:ascii="Book Antiqua" w:eastAsia="Book Antiqua" w:hAnsi="Book Antiqua" w:cs="Book Antiqua"/>
          <w:color w:val="000000"/>
          <w:shd w:val="clear" w:color="auto" w:fill="FFFFFF"/>
        </w:rPr>
        <w:t>method</w:t>
      </w:r>
      <w:r w:rsidR="00216A87" w:rsidRPr="00DA13F6">
        <w:rPr>
          <w:rFonts w:ascii="Book Antiqua" w:eastAsia="Book Antiqua" w:hAnsi="Book Antiqua" w:cs="Book Antiqua"/>
          <w:color w:val="000000"/>
          <w:shd w:val="clear" w:color="auto" w:fill="FFFFFF"/>
          <w:vertAlign w:val="superscript"/>
        </w:rPr>
        <w:t>[</w:t>
      </w:r>
      <w:proofErr w:type="gramEnd"/>
      <w:r w:rsidRPr="00DA13F6">
        <w:rPr>
          <w:rFonts w:ascii="Book Antiqua" w:eastAsia="Book Antiqua" w:hAnsi="Book Antiqua" w:cs="Book Antiqua"/>
          <w:color w:val="000000"/>
          <w:shd w:val="clear" w:color="auto" w:fill="FFFFFF"/>
          <w:vertAlign w:val="superscript"/>
        </w:rPr>
        <w:t>2</w:t>
      </w:r>
      <w:r w:rsidR="00A54D2C">
        <w:rPr>
          <w:rFonts w:ascii="Book Antiqua" w:eastAsia="Book Antiqua" w:hAnsi="Book Antiqua" w:cs="Book Antiqua"/>
          <w:color w:val="000000"/>
          <w:shd w:val="clear" w:color="auto" w:fill="FFFFFF"/>
          <w:vertAlign w:val="superscript"/>
        </w:rPr>
        <w:t>3</w:t>
      </w:r>
      <w:r w:rsidR="00B71A70" w:rsidRPr="00DA13F6">
        <w:rPr>
          <w:rFonts w:ascii="Book Antiqua" w:eastAsia="Book Antiqua" w:hAnsi="Book Antiqua" w:cs="Book Antiqua"/>
          <w:color w:val="000000"/>
          <w:shd w:val="clear" w:color="auto" w:fill="FFFFFF"/>
          <w:vertAlign w:val="superscript"/>
        </w:rPr>
        <w:t>]</w:t>
      </w:r>
      <w:r w:rsidRPr="00217372">
        <w:rPr>
          <w:rFonts w:ascii="Book Antiqua" w:eastAsia="Book Antiqua" w:hAnsi="Book Antiqua" w:cs="Book Antiqua"/>
          <w:color w:val="000000"/>
          <w:shd w:val="clear" w:color="auto" w:fill="FFFFFF"/>
        </w:rPr>
        <w:t xml:space="preserve">. Statistical significance was established at a </w:t>
      </w:r>
      <w:r w:rsidR="00DA13F6" w:rsidRPr="00DA13F6">
        <w:rPr>
          <w:rFonts w:ascii="Book Antiqua" w:eastAsia="Book Antiqua" w:hAnsi="Book Antiqua" w:cs="Book Antiqua"/>
          <w:i/>
          <w:iCs/>
          <w:color w:val="000000"/>
          <w:shd w:val="clear" w:color="auto" w:fill="FFFFFF"/>
        </w:rPr>
        <w:t xml:space="preserve">P &lt; </w:t>
      </w:r>
      <w:r w:rsidRPr="00217372">
        <w:rPr>
          <w:rFonts w:ascii="Book Antiqua" w:eastAsia="Book Antiqua" w:hAnsi="Book Antiqua" w:cs="Book Antiqua"/>
          <w:color w:val="000000"/>
          <w:shd w:val="clear" w:color="auto" w:fill="FFFFFF"/>
        </w:rPr>
        <w:t>0.05.</w:t>
      </w:r>
      <w:r w:rsidR="00DA13F6">
        <w:rPr>
          <w:rFonts w:ascii="Book Antiqua" w:eastAsia="Book Antiqua" w:hAnsi="Book Antiqua" w:cs="Book Antiqua"/>
          <w:color w:val="000000"/>
        </w:rPr>
        <w:t xml:space="preserve"> </w:t>
      </w:r>
      <w:r w:rsidRPr="00217372">
        <w:rPr>
          <w:rFonts w:ascii="Book Antiqua" w:eastAsia="Book Antiqua" w:hAnsi="Book Antiqua" w:cs="Book Antiqua"/>
          <w:color w:val="000000"/>
        </w:rPr>
        <w:t>SPSS statistical software (version 27) was used to perform the analyses.</w:t>
      </w:r>
    </w:p>
    <w:p w14:paraId="16169579" w14:textId="77777777" w:rsidR="00A77B3E" w:rsidRPr="00217372" w:rsidRDefault="00A77B3E" w:rsidP="00217372">
      <w:pPr>
        <w:adjustRightInd w:val="0"/>
        <w:snapToGrid w:val="0"/>
        <w:spacing w:line="360" w:lineRule="auto"/>
        <w:jc w:val="both"/>
        <w:rPr>
          <w:rFonts w:ascii="Book Antiqua" w:hAnsi="Book Antiqua"/>
        </w:rPr>
      </w:pPr>
    </w:p>
    <w:p w14:paraId="7B70F707"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RESULTS</w:t>
      </w:r>
    </w:p>
    <w:p w14:paraId="37C1D0F6" w14:textId="5D6D9C8C" w:rsidR="00A77B3E" w:rsidRPr="00DA13F6" w:rsidRDefault="009F4A33" w:rsidP="00217372">
      <w:pPr>
        <w:adjustRightInd w:val="0"/>
        <w:snapToGrid w:val="0"/>
        <w:spacing w:line="360" w:lineRule="auto"/>
        <w:jc w:val="both"/>
        <w:rPr>
          <w:rFonts w:ascii="Book Antiqua" w:hAnsi="Book Antiqua"/>
          <w:i/>
          <w:iCs/>
        </w:rPr>
      </w:pPr>
      <w:r w:rsidRPr="00DA13F6">
        <w:rPr>
          <w:rFonts w:ascii="Book Antiqua" w:eastAsia="Book Antiqua" w:hAnsi="Book Antiqua" w:cs="Book Antiqua"/>
          <w:b/>
          <w:bCs/>
          <w:i/>
          <w:iCs/>
          <w:color w:val="000000"/>
          <w:shd w:val="clear" w:color="auto" w:fill="FFFFFF"/>
        </w:rPr>
        <w:t>Patient characteristics</w:t>
      </w:r>
    </w:p>
    <w:p w14:paraId="6BCE0521" w14:textId="25FBA21F"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 xml:space="preserve">There were 106 patients identified as receiving a covered TIPSS. We excluded 31 patients due to other indications such as a repeated procedure with an existing TIPSS in situ, and </w:t>
      </w:r>
      <w:r w:rsidRPr="00217372">
        <w:rPr>
          <w:rFonts w:ascii="Book Antiqua" w:eastAsia="Book Antiqua" w:hAnsi="Book Antiqua" w:cs="Book Antiqua"/>
          <w:color w:val="000000"/>
          <w:shd w:val="clear" w:color="auto" w:fill="FFFFFF"/>
        </w:rPr>
        <w:lastRenderedPageBreak/>
        <w:t>who did not fulfil the inclusion criteria. Thus, the TIPSS group comprised 75 patients.</w:t>
      </w:r>
      <w:r w:rsidR="00DA13F6">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There were 89 patients with liver cirrhosis who underwent frequent LVP with albumin cover within our hospital, however, 14 were excluded as they met the exclusion criteria. Hence, the LVP group comprised of </w:t>
      </w:r>
      <w:r w:rsidRPr="00217372">
        <w:rPr>
          <w:rFonts w:ascii="Book Antiqua" w:eastAsia="Book Antiqua" w:hAnsi="Book Antiqua" w:cs="Book Antiqua"/>
          <w:i/>
          <w:iCs/>
          <w:color w:val="000000"/>
          <w:shd w:val="clear" w:color="auto" w:fill="FFFFFF"/>
        </w:rPr>
        <w:t>n</w:t>
      </w:r>
      <w:r w:rsidRPr="00217372">
        <w:rPr>
          <w:rFonts w:ascii="Book Antiqua" w:eastAsia="Book Antiqua" w:hAnsi="Book Antiqua" w:cs="Book Antiqua"/>
          <w:color w:val="000000"/>
          <w:shd w:val="clear" w:color="auto" w:fill="FFFFFF"/>
        </w:rPr>
        <w:t xml:space="preserve"> = 75</w:t>
      </w:r>
      <w:r w:rsidR="001025F5" w:rsidRPr="00217372">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(Figure 1, Table 1)</w:t>
      </w:r>
      <w:r w:rsidR="001025F5" w:rsidRPr="00217372">
        <w:rPr>
          <w:rFonts w:ascii="Book Antiqua" w:eastAsia="Book Antiqua" w:hAnsi="Book Antiqua" w:cs="Book Antiqua"/>
          <w:color w:val="000000"/>
          <w:shd w:val="clear" w:color="auto" w:fill="FFFFFF"/>
        </w:rPr>
        <w:t>.</w:t>
      </w:r>
    </w:p>
    <w:p w14:paraId="59A7B70D" w14:textId="684967B4" w:rsidR="00A77B3E" w:rsidRPr="00217372" w:rsidRDefault="009F4A33" w:rsidP="00DA13F6">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shd w:val="clear" w:color="auto" w:fill="FFFFFF"/>
        </w:rPr>
        <w:t>With regards to the severity of liver disease, </w:t>
      </w:r>
      <w:r w:rsidRPr="00217372">
        <w:rPr>
          <w:rFonts w:ascii="Book Antiqua" w:eastAsia="Book Antiqua" w:hAnsi="Book Antiqua" w:cs="Book Antiqua"/>
          <w:color w:val="000000"/>
        </w:rPr>
        <w:t>compared to the TIPSS group,</w:t>
      </w:r>
      <w:r w:rsidR="00DA13F6">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the LVP group had a significantly higher mean </w:t>
      </w:r>
      <w:r w:rsidR="00D55EC0" w:rsidRPr="00D55EC0">
        <w:rPr>
          <w:rFonts w:ascii="Book Antiqua" w:eastAsia="Book Antiqua" w:hAnsi="Book Antiqua" w:cs="Book Antiqua"/>
          <w:color w:val="000000"/>
        </w:rPr>
        <w:t>UKELD</w:t>
      </w:r>
      <w:r w:rsidR="00D55EC0" w:rsidRPr="00D55EC0" w:rsidDel="00D55EC0">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rPr>
        <w:t xml:space="preserve">51.5 ± 4.2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54.6</w:t>
      </w:r>
      <w:r w:rsidR="00DA13F6">
        <w:rPr>
          <w:rFonts w:ascii="Book Antiqua" w:eastAsia="Book Antiqua" w:hAnsi="Book Antiqua" w:cs="Book Antiqua"/>
          <w:color w:val="000000"/>
        </w:rPr>
        <w:t xml:space="preserve"> </w:t>
      </w:r>
      <w:r w:rsidRPr="00217372">
        <w:rPr>
          <w:rFonts w:ascii="Book Antiqua" w:eastAsia="Book Antiqua" w:hAnsi="Book Antiqua" w:cs="Book Antiqua"/>
          <w:color w:val="000000"/>
        </w:rPr>
        <w:t>± 4.8)</w:t>
      </w:r>
      <w:r w:rsidR="00DA13F6">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and MELD (</w:t>
      </w:r>
      <w:r w:rsidRPr="00217372">
        <w:rPr>
          <w:rFonts w:ascii="Book Antiqua" w:eastAsia="Book Antiqua" w:hAnsi="Book Antiqua" w:cs="Book Antiqua"/>
          <w:color w:val="000000"/>
        </w:rPr>
        <w:t>11.5</w:t>
      </w:r>
      <w:r w:rsidR="00DA13F6">
        <w:rPr>
          <w:rFonts w:ascii="Book Antiqua" w:eastAsia="Book Antiqua" w:hAnsi="Book Antiqua" w:cs="Book Antiqua"/>
          <w:color w:val="000000"/>
        </w:rPr>
        <w:t xml:space="preserve"> ± </w:t>
      </w:r>
      <w:r w:rsidRPr="00217372">
        <w:rPr>
          <w:rFonts w:ascii="Book Antiqua" w:eastAsia="Book Antiqua" w:hAnsi="Book Antiqua" w:cs="Book Antiqua"/>
          <w:color w:val="000000"/>
        </w:rPr>
        <w:t xml:space="preserve">3.9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15.9</w:t>
      </w:r>
      <w:r w:rsidR="00DA13F6">
        <w:rPr>
          <w:rFonts w:ascii="Book Antiqua" w:eastAsia="Book Antiqua" w:hAnsi="Book Antiqua" w:cs="Book Antiqua"/>
          <w:color w:val="000000"/>
        </w:rPr>
        <w:t xml:space="preserve"> ± </w:t>
      </w:r>
      <w:r w:rsidRPr="00217372">
        <w:rPr>
          <w:rFonts w:ascii="Book Antiqua" w:eastAsia="Book Antiqua" w:hAnsi="Book Antiqua" w:cs="Book Antiqua"/>
          <w:color w:val="000000"/>
        </w:rPr>
        <w:t xml:space="preserve">5.3) (Table 2). There was no difference in the use of </w:t>
      </w:r>
      <w:r w:rsidR="00C12ABB" w:rsidRPr="00217372">
        <w:rPr>
          <w:rFonts w:ascii="Book Antiqua" w:eastAsia="Book Antiqua" w:hAnsi="Book Antiqua" w:cs="Book Antiqua"/>
          <w:color w:val="000000"/>
        </w:rPr>
        <w:t>NSBB</w:t>
      </w:r>
      <w:r w:rsidRPr="00217372">
        <w:rPr>
          <w:rFonts w:ascii="Book Antiqua" w:eastAsia="Book Antiqua" w:hAnsi="Book Antiqua" w:cs="Book Antiqua"/>
          <w:color w:val="000000"/>
        </w:rPr>
        <w:t>, presence of varices, HCC, or history of spontaneous bacterial peritonitis (SBP) at baseline.</w:t>
      </w:r>
    </w:p>
    <w:p w14:paraId="12265580" w14:textId="59434273" w:rsidR="00A77B3E" w:rsidRPr="00217372" w:rsidRDefault="009F4A33" w:rsidP="00DA13F6">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Table 1 also shows the characteristics of the propensity score-matched cohort. The TIPSS group and LVP group comprised 40 patients each. The baseline characteristics were well matched although fewer patients underwent liver transplantation and had refractory ascites in the TIPSS group. These differences were also present in the PSM cohort but to a lesser degree. Table 2 shows that laboratory data and clinical scoring systems were similar in both groups.</w:t>
      </w:r>
    </w:p>
    <w:p w14:paraId="63AAD8EE" w14:textId="77777777" w:rsidR="00A77B3E" w:rsidRPr="00217372" w:rsidRDefault="00A77B3E" w:rsidP="00217372">
      <w:pPr>
        <w:adjustRightInd w:val="0"/>
        <w:snapToGrid w:val="0"/>
        <w:spacing w:line="360" w:lineRule="auto"/>
        <w:jc w:val="both"/>
        <w:rPr>
          <w:rFonts w:ascii="Book Antiqua" w:hAnsi="Book Antiqua"/>
        </w:rPr>
      </w:pPr>
    </w:p>
    <w:p w14:paraId="2C50FC9A" w14:textId="77777777" w:rsidR="00A77B3E" w:rsidRPr="00DA13F6" w:rsidRDefault="009F4A33" w:rsidP="00217372">
      <w:pPr>
        <w:adjustRightInd w:val="0"/>
        <w:snapToGrid w:val="0"/>
        <w:spacing w:line="360" w:lineRule="auto"/>
        <w:jc w:val="both"/>
        <w:rPr>
          <w:rFonts w:ascii="Book Antiqua" w:hAnsi="Book Antiqua"/>
          <w:i/>
          <w:iCs/>
        </w:rPr>
      </w:pPr>
      <w:r w:rsidRPr="00DA13F6">
        <w:rPr>
          <w:rFonts w:ascii="Book Antiqua" w:eastAsia="Book Antiqua" w:hAnsi="Book Antiqua" w:cs="Book Antiqua"/>
          <w:b/>
          <w:bCs/>
          <w:i/>
          <w:iCs/>
          <w:color w:val="000000"/>
        </w:rPr>
        <w:t>Clinical outcomes during follow up</w:t>
      </w:r>
    </w:p>
    <w:p w14:paraId="633C25E4" w14:textId="249CDDC2" w:rsidR="00A77B3E" w:rsidRPr="00217372" w:rsidRDefault="009F4A33" w:rsidP="00217372">
      <w:pPr>
        <w:adjustRightInd w:val="0"/>
        <w:snapToGrid w:val="0"/>
        <w:spacing w:line="360" w:lineRule="auto"/>
        <w:jc w:val="both"/>
        <w:rPr>
          <w:rFonts w:ascii="Book Antiqua" w:hAnsi="Book Antiqua"/>
        </w:rPr>
      </w:pPr>
      <w:r w:rsidRPr="00DA13F6">
        <w:rPr>
          <w:rFonts w:ascii="Book Antiqua" w:eastAsia="Book Antiqua" w:hAnsi="Book Antiqua" w:cs="Book Antiqua"/>
          <w:b/>
          <w:bCs/>
          <w:color w:val="000000"/>
        </w:rPr>
        <w:t>Effectiveness of TIPSS</w:t>
      </w:r>
      <w:r w:rsidR="00DA13F6" w:rsidRPr="00DA13F6">
        <w:rPr>
          <w:rFonts w:ascii="Book Antiqua" w:hAnsi="Book Antiqua" w:hint="eastAsia"/>
          <w:b/>
          <w:bCs/>
          <w:lang w:eastAsia="zh-CN"/>
        </w:rPr>
        <w:t>:</w:t>
      </w:r>
      <w:r w:rsidR="00DA13F6" w:rsidRPr="00DA13F6">
        <w:rPr>
          <w:rFonts w:ascii="Book Antiqua" w:hAnsi="Book Antiqua"/>
          <w:b/>
          <w:bCs/>
          <w:lang w:eastAsia="zh-CN"/>
        </w:rPr>
        <w:t xml:space="preserve"> </w:t>
      </w:r>
      <w:r w:rsidRPr="00217372">
        <w:rPr>
          <w:rFonts w:ascii="Book Antiqua" w:eastAsia="Book Antiqua" w:hAnsi="Book Antiqua" w:cs="Book Antiqua"/>
          <w:color w:val="000000"/>
        </w:rPr>
        <w:t>The portal pressure gradient (PPG) decreased from 15.7 ± 4.9 mmHg to 6.7 ± 2.7 mmHg following TIPSS implantation with a mean PPG reduction of 54.7% ± 17.6 %. In 59 and 16 patients the stent was dilated to 8</w:t>
      </w:r>
      <w:r w:rsidR="00DA13F6">
        <w:rPr>
          <w:rFonts w:ascii="Book Antiqua" w:eastAsia="Book Antiqua" w:hAnsi="Book Antiqua" w:cs="Book Antiqua"/>
          <w:color w:val="000000"/>
        </w:rPr>
        <w:t xml:space="preserve"> </w:t>
      </w:r>
      <w:r w:rsidRPr="00217372">
        <w:rPr>
          <w:rFonts w:ascii="Book Antiqua" w:eastAsia="Book Antiqua" w:hAnsi="Book Antiqua" w:cs="Book Antiqua"/>
          <w:color w:val="000000"/>
        </w:rPr>
        <w:t>mm and 10 mm respectively.</w:t>
      </w:r>
      <w:r w:rsidR="00DA13F6">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TIPSS resulted in a significant reduction in the requirement for paracentesis per month compared with the LVP group (0.1 ± 0.6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1.2 ± 0.6, </w:t>
      </w:r>
      <w:r w:rsidR="00DA13F6" w:rsidRPr="00DA13F6">
        <w:rPr>
          <w:rFonts w:ascii="Book Antiqua" w:eastAsia="Book Antiqua" w:hAnsi="Book Antiqua" w:cs="Book Antiqua"/>
          <w:i/>
          <w:iCs/>
          <w:color w:val="000000"/>
        </w:rPr>
        <w:t xml:space="preserve">P &lt; </w:t>
      </w:r>
      <w:r w:rsidRPr="00217372">
        <w:rPr>
          <w:rFonts w:ascii="Book Antiqua" w:eastAsia="Book Antiqua" w:hAnsi="Book Antiqua" w:cs="Book Antiqua"/>
          <w:color w:val="000000"/>
        </w:rPr>
        <w:t xml:space="preserve">0.001). Diuretics were required during the clinical course in all patients in the LVP group, and in only 14.7% of patients in the TIPSS group. Further LVP was not required in 74.7% of patients in the TIPSS group. There was no difference in the baseline </w:t>
      </w:r>
      <w:proofErr w:type="spellStart"/>
      <w:r w:rsidRPr="00217372">
        <w:rPr>
          <w:rFonts w:ascii="Book Antiqua" w:eastAsia="Book Antiqua" w:hAnsi="Book Antiqua" w:cs="Book Antiqua"/>
          <w:color w:val="000000"/>
        </w:rPr>
        <w:t>aetiology</w:t>
      </w:r>
      <w:proofErr w:type="spellEnd"/>
      <w:r w:rsidRPr="00217372">
        <w:rPr>
          <w:rFonts w:ascii="Book Antiqua" w:eastAsia="Book Antiqua" w:hAnsi="Book Antiqua" w:cs="Book Antiqua"/>
          <w:color w:val="000000"/>
        </w:rPr>
        <w:t xml:space="preserve"> of liver disease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0.44), MELD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0.69),</w:t>
      </w:r>
      <w:r w:rsidR="00DA13F6">
        <w:rPr>
          <w:rFonts w:ascii="Book Antiqua" w:eastAsia="Book Antiqua" w:hAnsi="Book Antiqua" w:cs="Book Antiqua"/>
          <w:color w:val="000000"/>
        </w:rPr>
        <w:t xml:space="preserve"> </w:t>
      </w:r>
      <w:r>
        <w:rPr>
          <w:rFonts w:ascii="Book Antiqua" w:eastAsia="Book Antiqua" w:hAnsi="Book Antiqua" w:cs="Book Antiqua"/>
          <w:color w:val="000000"/>
        </w:rPr>
        <w:t xml:space="preserve">Childs Pugh </w:t>
      </w:r>
      <w:r w:rsidR="00EC42B3">
        <w:rPr>
          <w:rFonts w:ascii="Book Antiqua" w:eastAsia="Book Antiqua" w:hAnsi="Book Antiqua" w:cs="Book Antiqua"/>
          <w:color w:val="000000"/>
        </w:rPr>
        <w:t>s</w:t>
      </w:r>
      <w:r>
        <w:rPr>
          <w:rFonts w:ascii="Book Antiqua" w:eastAsia="Book Antiqua" w:hAnsi="Book Antiqua" w:cs="Book Antiqua"/>
          <w:color w:val="000000"/>
        </w:rPr>
        <w:t>core (</w:t>
      </w:r>
      <w:r w:rsidRPr="00217372">
        <w:rPr>
          <w:rFonts w:ascii="Book Antiqua" w:eastAsia="Book Antiqua" w:hAnsi="Book Antiqua" w:cs="Book Antiqua"/>
          <w:color w:val="000000"/>
        </w:rPr>
        <w:t>CPS</w:t>
      </w:r>
      <w:r>
        <w:rPr>
          <w:rFonts w:ascii="Book Antiqua" w:eastAsia="Book Antiqua" w:hAnsi="Book Antiqua" w:cs="Book Antiqua"/>
          <w:color w:val="000000"/>
        </w:rPr>
        <w:t>)</w:t>
      </w:r>
      <w:r w:rsidRPr="00217372">
        <w:rPr>
          <w:rFonts w:ascii="Book Antiqua" w:eastAsia="Book Antiqua" w:hAnsi="Book Antiqua" w:cs="Book Antiqua"/>
          <w:color w:val="000000"/>
        </w:rPr>
        <w:t xml:space="preserve">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0.24) , bilirubin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0.05), platelets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0.53), albumin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0.98), age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0.96), gender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0.39), history of SBP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0.6), presence of varices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0.24), TIPSS diameter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0.30) and PPG % reduction post TIPSS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0.80), PPG post TIPSS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0.58) between those who did or did not require further LVP post TIPSS.</w:t>
      </w:r>
    </w:p>
    <w:p w14:paraId="158691EB" w14:textId="77777777" w:rsidR="00A77B3E" w:rsidRPr="00217372" w:rsidRDefault="00A77B3E" w:rsidP="00217372">
      <w:pPr>
        <w:adjustRightInd w:val="0"/>
        <w:snapToGrid w:val="0"/>
        <w:spacing w:line="360" w:lineRule="auto"/>
        <w:jc w:val="both"/>
        <w:rPr>
          <w:rFonts w:ascii="Book Antiqua" w:hAnsi="Book Antiqua"/>
        </w:rPr>
      </w:pPr>
    </w:p>
    <w:p w14:paraId="6698A209" w14:textId="7E16D861" w:rsidR="00A77B3E" w:rsidRPr="00D328D5" w:rsidRDefault="009F4A33" w:rsidP="00217372">
      <w:pPr>
        <w:adjustRightInd w:val="0"/>
        <w:snapToGrid w:val="0"/>
        <w:spacing w:line="360" w:lineRule="auto"/>
        <w:jc w:val="both"/>
        <w:rPr>
          <w:rFonts w:ascii="Book Antiqua" w:hAnsi="Book Antiqua"/>
          <w:i/>
          <w:iCs/>
        </w:rPr>
      </w:pPr>
      <w:r w:rsidRPr="00D328D5">
        <w:rPr>
          <w:rFonts w:ascii="Book Antiqua" w:eastAsia="Book Antiqua" w:hAnsi="Book Antiqua" w:cs="Book Antiqua"/>
          <w:b/>
          <w:bCs/>
          <w:i/>
          <w:iCs/>
          <w:color w:val="000000"/>
        </w:rPr>
        <w:lastRenderedPageBreak/>
        <w:t xml:space="preserve">Transplantation </w:t>
      </w:r>
      <w:r w:rsidR="00D328D5" w:rsidRPr="00D328D5">
        <w:rPr>
          <w:rFonts w:ascii="Book Antiqua" w:eastAsia="Book Antiqua" w:hAnsi="Book Antiqua" w:cs="Book Antiqua"/>
          <w:b/>
          <w:bCs/>
          <w:i/>
          <w:iCs/>
          <w:color w:val="000000"/>
        </w:rPr>
        <w:t>free survival</w:t>
      </w:r>
    </w:p>
    <w:p w14:paraId="222F566B" w14:textId="1A684224" w:rsidR="00A77B3E" w:rsidRPr="00217372" w:rsidRDefault="009F4A33" w:rsidP="00217372">
      <w:pPr>
        <w:adjustRightInd w:val="0"/>
        <w:snapToGrid w:val="0"/>
        <w:spacing w:line="360" w:lineRule="auto"/>
        <w:jc w:val="both"/>
        <w:rPr>
          <w:rFonts w:ascii="Book Antiqua" w:hAnsi="Book Antiqua"/>
        </w:rPr>
      </w:pPr>
      <w:r w:rsidRPr="00D328D5">
        <w:rPr>
          <w:rFonts w:ascii="Book Antiqua" w:eastAsia="Book Antiqua" w:hAnsi="Book Antiqua" w:cs="Book Antiqua"/>
          <w:b/>
          <w:bCs/>
          <w:color w:val="000000"/>
        </w:rPr>
        <w:t>Whole cohort</w:t>
      </w:r>
      <w:r w:rsidR="00D328D5">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The actuarial</w:t>
      </w:r>
      <w:r w:rsidR="001A63D1">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rate of TFS</w:t>
      </w:r>
      <w:r w:rsidR="00D328D5">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at 6</w:t>
      </w:r>
      <w:r w:rsidR="00D328D5">
        <w:rPr>
          <w:rFonts w:ascii="Book Antiqua" w:eastAsia="Book Antiqua" w:hAnsi="Book Antiqua" w:cs="Book Antiqua"/>
          <w:color w:val="000000"/>
          <w:shd w:val="clear" w:color="auto" w:fill="FFFFFF"/>
        </w:rPr>
        <w:t xml:space="preserve"> </w:t>
      </w:r>
      <w:proofErr w:type="spellStart"/>
      <w:r w:rsidR="00D328D5"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12</w:t>
      </w:r>
      <w:r w:rsidR="00D328D5">
        <w:rPr>
          <w:rFonts w:ascii="Book Antiqua" w:eastAsia="Book Antiqua" w:hAnsi="Book Antiqua" w:cs="Book Antiqua"/>
          <w:color w:val="000000"/>
          <w:shd w:val="clear" w:color="auto" w:fill="FFFFFF"/>
        </w:rPr>
        <w:t xml:space="preserve"> </w:t>
      </w:r>
      <w:proofErr w:type="spellStart"/>
      <w:r w:rsidR="00D328D5"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24</w:t>
      </w:r>
      <w:r w:rsidR="00D328D5">
        <w:rPr>
          <w:rFonts w:ascii="Book Antiqua" w:eastAsia="Book Antiqua" w:hAnsi="Book Antiqua" w:cs="Book Antiqua"/>
          <w:color w:val="000000"/>
          <w:shd w:val="clear" w:color="auto" w:fill="FFFFFF"/>
        </w:rPr>
        <w:t xml:space="preserve"> </w:t>
      </w:r>
      <w:proofErr w:type="spellStart"/>
      <w:r w:rsidR="00D328D5"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xml:space="preserve"> and 60 </w:t>
      </w:r>
      <w:proofErr w:type="spellStart"/>
      <w:r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xml:space="preserve"> for each group is as follows: TIPSS group 76%, 64%, 53%, 20%; LVP group 78%, 55%, 36%, 15%, respectively.</w:t>
      </w:r>
      <w:r w:rsidR="00D328D5">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rPr>
        <w:t>Figure 2</w:t>
      </w:r>
      <w:r w:rsidR="00CE0C33">
        <w:rPr>
          <w:rFonts w:ascii="Book Antiqua" w:eastAsia="Book Antiqua" w:hAnsi="Book Antiqua" w:cs="Book Antiqua"/>
          <w:color w:val="000000"/>
        </w:rPr>
        <w:t>A</w:t>
      </w:r>
      <w:r w:rsidRPr="00217372">
        <w:rPr>
          <w:rFonts w:ascii="Book Antiqua" w:eastAsia="Book Antiqua" w:hAnsi="Book Antiqua" w:cs="Book Antiqua"/>
          <w:color w:val="000000"/>
        </w:rPr>
        <w:t xml:space="preserve"> shows the Kaplan Meier curve to represent this. The causes of death are detailed in Table </w:t>
      </w:r>
      <w:r w:rsidR="007C2EE7" w:rsidRPr="00217372">
        <w:rPr>
          <w:rFonts w:ascii="Book Antiqua" w:eastAsia="Book Antiqua" w:hAnsi="Book Antiqua" w:cs="Book Antiqua"/>
          <w:color w:val="000000"/>
        </w:rPr>
        <w:t>3</w:t>
      </w:r>
      <w:r w:rsidRPr="00217372">
        <w:rPr>
          <w:rFonts w:ascii="Book Antiqua" w:eastAsia="Book Antiqua" w:hAnsi="Book Antiqua" w:cs="Book Antiqua"/>
          <w:color w:val="000000"/>
        </w:rPr>
        <w:t>.</w:t>
      </w:r>
      <w:r w:rsidR="00D328D5">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Analysis using </w:t>
      </w:r>
      <w:r w:rsidRPr="00D328D5">
        <w:rPr>
          <w:rFonts w:ascii="Book Antiqua" w:eastAsia="Book Antiqua" w:hAnsi="Book Antiqua" w:cs="Book Antiqua"/>
          <w:i/>
          <w:iCs/>
          <w:color w:val="000000"/>
        </w:rPr>
        <w:t>log-rank</w:t>
      </w:r>
      <w:r w:rsidRPr="00217372">
        <w:rPr>
          <w:rFonts w:ascii="Book Antiqua" w:eastAsia="Book Antiqua" w:hAnsi="Book Antiqua" w:cs="Book Antiqua"/>
          <w:color w:val="000000"/>
        </w:rPr>
        <w:t xml:space="preserve"> statistics did not reveal any significant difference in TFS</w:t>
      </w:r>
      <w:r w:rsidR="001C1548">
        <w:rPr>
          <w:rFonts w:ascii="Book Antiqua" w:eastAsia="Book Antiqua" w:hAnsi="Book Antiqua" w:cs="Book Antiqua"/>
          <w:color w:val="000000"/>
        </w:rPr>
        <w:t xml:space="preserve"> </w:t>
      </w:r>
      <w:r w:rsidRPr="00217372">
        <w:rPr>
          <w:rFonts w:ascii="Book Antiqua" w:eastAsia="Book Antiqua" w:hAnsi="Book Antiqua" w:cs="Book Antiqua"/>
          <w:color w:val="000000"/>
        </w:rPr>
        <w:t>(HR</w:t>
      </w:r>
      <w:r w:rsidR="001C1548">
        <w:rPr>
          <w:rFonts w:ascii="Book Antiqua" w:eastAsia="Book Antiqua" w:hAnsi="Book Antiqua" w:cs="Book Antiqua"/>
          <w:color w:val="000000"/>
        </w:rPr>
        <w:t>:</w:t>
      </w:r>
      <w:r w:rsidR="001C1548" w:rsidRPr="001C1548">
        <w:rPr>
          <w:rFonts w:ascii="Book Antiqua" w:eastAsia="Book Antiqua" w:hAnsi="Book Antiqua" w:cs="Book Antiqua"/>
          <w:color w:val="000000"/>
        </w:rPr>
        <w:t xml:space="preserve"> </w:t>
      </w:r>
      <w:r w:rsidR="001C1548" w:rsidRPr="00217372">
        <w:rPr>
          <w:rFonts w:ascii="Book Antiqua" w:eastAsia="Book Antiqua" w:hAnsi="Book Antiqua" w:cs="Book Antiqua"/>
          <w:color w:val="000000"/>
        </w:rPr>
        <w:t>1.24</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95%CI</w:t>
      </w:r>
      <w:r w:rsidR="001C1548">
        <w:rPr>
          <w:rFonts w:ascii="Book Antiqua" w:eastAsia="Book Antiqua" w:hAnsi="Book Antiqua" w:cs="Book Antiqua"/>
          <w:color w:val="000000"/>
        </w:rPr>
        <w:t>:</w:t>
      </w:r>
      <w:r w:rsidR="001C1548"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0.83</w:t>
      </w:r>
      <w:r w:rsidR="00FE4CBD">
        <w:rPr>
          <w:rFonts w:ascii="Book Antiqua" w:eastAsia="Book Antiqua" w:hAnsi="Book Antiqua" w:cs="Book Antiqua"/>
          <w:color w:val="000000"/>
        </w:rPr>
        <w:t>-</w:t>
      </w:r>
      <w:r w:rsidRPr="00217372">
        <w:rPr>
          <w:rFonts w:ascii="Book Antiqua" w:eastAsia="Book Antiqua" w:hAnsi="Book Antiqua" w:cs="Book Antiqua"/>
          <w:color w:val="000000"/>
        </w:rPr>
        <w:t xml:space="preserve">1.86). In the TIPSS arm, an increased number of </w:t>
      </w:r>
      <w:proofErr w:type="gramStart"/>
      <w:r w:rsidRPr="00217372">
        <w:rPr>
          <w:rFonts w:ascii="Book Antiqua" w:eastAsia="Book Antiqua" w:hAnsi="Book Antiqua" w:cs="Book Antiqua"/>
          <w:color w:val="000000"/>
        </w:rPr>
        <w:t>paracentesis</w:t>
      </w:r>
      <w:proofErr w:type="gramEnd"/>
      <w:r w:rsidRPr="00217372">
        <w:rPr>
          <w:rFonts w:ascii="Book Antiqua" w:eastAsia="Book Antiqua" w:hAnsi="Book Antiqua" w:cs="Book Antiqua"/>
          <w:color w:val="000000"/>
        </w:rPr>
        <w:t xml:space="preserve"> per month (HR</w:t>
      </w:r>
      <w:r w:rsidR="001C1548">
        <w:rPr>
          <w:rFonts w:ascii="Book Antiqua" w:eastAsia="Book Antiqua" w:hAnsi="Book Antiqua" w:cs="Book Antiqua"/>
          <w:color w:val="000000"/>
        </w:rPr>
        <w:t>:</w:t>
      </w:r>
      <w:r w:rsidR="001C1548" w:rsidRPr="001C1548">
        <w:rPr>
          <w:rFonts w:ascii="Book Antiqua" w:eastAsia="Book Antiqua" w:hAnsi="Book Antiqua" w:cs="Book Antiqua"/>
          <w:color w:val="000000"/>
        </w:rPr>
        <w:t xml:space="preserve"> </w:t>
      </w:r>
      <w:r w:rsidR="001C1548" w:rsidRPr="00217372">
        <w:rPr>
          <w:rFonts w:ascii="Book Antiqua" w:eastAsia="Book Antiqua" w:hAnsi="Book Antiqua" w:cs="Book Antiqua"/>
          <w:color w:val="000000"/>
        </w:rPr>
        <w:t>1.35</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95%CI</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1.02</w:t>
      </w:r>
      <w:r w:rsidR="00FE4CBD">
        <w:rPr>
          <w:rFonts w:ascii="Book Antiqua" w:eastAsia="Book Antiqua" w:hAnsi="Book Antiqua" w:cs="Book Antiqua"/>
          <w:color w:val="000000"/>
        </w:rPr>
        <w:t>-</w:t>
      </w:r>
      <w:r w:rsidRPr="00217372">
        <w:rPr>
          <w:rFonts w:ascii="Book Antiqua" w:eastAsia="Book Antiqua" w:hAnsi="Book Antiqua" w:cs="Book Antiqua"/>
          <w:color w:val="000000"/>
        </w:rPr>
        <w:t>1.77) and 8</w:t>
      </w:r>
      <w:r w:rsidR="001C1548">
        <w:rPr>
          <w:rFonts w:ascii="Book Antiqua" w:eastAsia="Book Antiqua" w:hAnsi="Book Antiqua" w:cs="Book Antiqua"/>
          <w:color w:val="000000"/>
        </w:rPr>
        <w:t xml:space="preserve"> </w:t>
      </w:r>
      <w:r w:rsidRPr="00217372">
        <w:rPr>
          <w:rFonts w:ascii="Book Antiqua" w:eastAsia="Book Antiqua" w:hAnsi="Book Antiqua" w:cs="Book Antiqua"/>
          <w:color w:val="000000"/>
        </w:rPr>
        <w:t>mm stent diameter (HR</w:t>
      </w:r>
      <w:r w:rsidR="001C1548">
        <w:rPr>
          <w:rFonts w:ascii="Book Antiqua" w:eastAsia="Book Antiqua" w:hAnsi="Book Antiqua" w:cs="Book Antiqua"/>
          <w:color w:val="000000"/>
        </w:rPr>
        <w:t xml:space="preserve">: </w:t>
      </w:r>
      <w:r w:rsidR="001C1548" w:rsidRPr="00217372">
        <w:rPr>
          <w:rFonts w:ascii="Book Antiqua" w:eastAsia="Book Antiqua" w:hAnsi="Book Antiqua" w:cs="Book Antiqua"/>
          <w:color w:val="000000"/>
        </w:rPr>
        <w:t>2.93</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95%CI</w:t>
      </w:r>
      <w:r w:rsidR="001C1548">
        <w:rPr>
          <w:rFonts w:ascii="Book Antiqua" w:eastAsia="Book Antiqua" w:hAnsi="Book Antiqua" w:cs="Book Antiqua"/>
          <w:color w:val="000000"/>
        </w:rPr>
        <w:t xml:space="preserve">: </w:t>
      </w:r>
      <w:r w:rsidRPr="00217372">
        <w:rPr>
          <w:rFonts w:ascii="Book Antiqua" w:eastAsia="Book Antiqua" w:hAnsi="Book Antiqua" w:cs="Book Antiqua"/>
          <w:color w:val="000000"/>
        </w:rPr>
        <w:t>1.31</w:t>
      </w:r>
      <w:r w:rsidR="00FE4CBD">
        <w:rPr>
          <w:rFonts w:ascii="Book Antiqua" w:eastAsia="Book Antiqua" w:hAnsi="Book Antiqua" w:cs="Book Antiqua"/>
          <w:color w:val="000000"/>
        </w:rPr>
        <w:t>-</w:t>
      </w:r>
      <w:r w:rsidRPr="00217372">
        <w:rPr>
          <w:rFonts w:ascii="Book Antiqua" w:eastAsia="Book Antiqua" w:hAnsi="Book Antiqua" w:cs="Book Antiqua"/>
          <w:color w:val="000000"/>
        </w:rPr>
        <w:t>6.52) was associated with a worse TFS.</w:t>
      </w:r>
    </w:p>
    <w:p w14:paraId="0D13000B" w14:textId="0A4FD55A" w:rsidR="00A77B3E" w:rsidRPr="00217372" w:rsidRDefault="009F4A33" w:rsidP="00D328D5">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Univariate analysis demonstrated that albumin, HCC at baseline and CPS predicted TFS</w:t>
      </w:r>
      <w:r w:rsidR="003D009D" w:rsidRPr="00217372">
        <w:rPr>
          <w:rFonts w:ascii="Book Antiqua" w:eastAsia="Book Antiqua" w:hAnsi="Book Antiqua" w:cs="Book Antiqua"/>
          <w:color w:val="000000"/>
        </w:rPr>
        <w:t xml:space="preserve"> (Table 4)</w:t>
      </w:r>
      <w:r w:rsidRPr="00217372">
        <w:rPr>
          <w:rFonts w:ascii="Book Antiqua" w:eastAsia="Book Antiqua" w:hAnsi="Book Antiqua" w:cs="Book Antiqua"/>
          <w:color w:val="000000"/>
        </w:rPr>
        <w:t>.</w:t>
      </w:r>
      <w:r w:rsidR="00630AD2"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Multivariable analyses showed that only HCC at baseline and albumin were significant as predictors of survival (Tables </w:t>
      </w:r>
      <w:r w:rsidR="00C90FF5" w:rsidRPr="00217372">
        <w:rPr>
          <w:rFonts w:ascii="Book Antiqua" w:eastAsia="Book Antiqua" w:hAnsi="Book Antiqua" w:cs="Book Antiqua"/>
          <w:color w:val="000000"/>
        </w:rPr>
        <w:t>4</w:t>
      </w:r>
      <w:r w:rsidRPr="00217372">
        <w:rPr>
          <w:rFonts w:ascii="Book Antiqua" w:eastAsia="Book Antiqua" w:hAnsi="Book Antiqua" w:cs="Book Antiqua"/>
          <w:color w:val="000000"/>
        </w:rPr>
        <w:t xml:space="preserve"> and </w:t>
      </w:r>
      <w:r w:rsidR="00C90FF5" w:rsidRPr="00217372">
        <w:rPr>
          <w:rFonts w:ascii="Book Antiqua" w:eastAsia="Book Antiqua" w:hAnsi="Book Antiqua" w:cs="Book Antiqua"/>
          <w:color w:val="000000"/>
        </w:rPr>
        <w:t>5</w:t>
      </w:r>
      <w:r w:rsidRPr="00217372">
        <w:rPr>
          <w:rFonts w:ascii="Book Antiqua" w:eastAsia="Book Antiqua" w:hAnsi="Book Antiqua" w:cs="Book Antiqua"/>
          <w:color w:val="000000"/>
        </w:rPr>
        <w:t>). Further analysis excluding patients with HCC at baseline, which can cause significant confounding, demonstrated that there remained no significant differences in TFS.</w:t>
      </w:r>
    </w:p>
    <w:p w14:paraId="2CF5702D" w14:textId="77777777" w:rsidR="00A77B3E" w:rsidRPr="00217372" w:rsidRDefault="00A77B3E" w:rsidP="00217372">
      <w:pPr>
        <w:adjustRightInd w:val="0"/>
        <w:snapToGrid w:val="0"/>
        <w:spacing w:line="360" w:lineRule="auto"/>
        <w:jc w:val="both"/>
        <w:rPr>
          <w:rFonts w:ascii="Book Antiqua" w:hAnsi="Book Antiqua"/>
        </w:rPr>
      </w:pPr>
    </w:p>
    <w:p w14:paraId="692476BF" w14:textId="6C6578E0" w:rsidR="00A77B3E" w:rsidRPr="00217372" w:rsidRDefault="009F4A33" w:rsidP="00217372">
      <w:pPr>
        <w:adjustRightInd w:val="0"/>
        <w:snapToGrid w:val="0"/>
        <w:spacing w:line="360" w:lineRule="auto"/>
        <w:jc w:val="both"/>
        <w:rPr>
          <w:rFonts w:ascii="Book Antiqua" w:hAnsi="Book Antiqua"/>
        </w:rPr>
      </w:pPr>
      <w:r w:rsidRPr="00D328D5">
        <w:rPr>
          <w:rFonts w:ascii="Book Antiqua" w:eastAsia="Book Antiqua" w:hAnsi="Book Antiqua" w:cs="Book Antiqua"/>
          <w:b/>
          <w:bCs/>
          <w:color w:val="000000"/>
        </w:rPr>
        <w:t>Propensity score-matched cohort</w:t>
      </w:r>
      <w:r w:rsidR="00D328D5">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The actuarial </w:t>
      </w:r>
      <w:r w:rsidRPr="00217372">
        <w:rPr>
          <w:rFonts w:ascii="Book Antiqua" w:eastAsia="Book Antiqua" w:hAnsi="Book Antiqua" w:cs="Book Antiqua"/>
          <w:color w:val="000000"/>
          <w:shd w:val="clear" w:color="auto" w:fill="FFFFFF"/>
        </w:rPr>
        <w:t>rate of TFS at 6</w:t>
      </w:r>
      <w:r w:rsidR="00D328D5">
        <w:rPr>
          <w:rFonts w:ascii="Book Antiqua" w:eastAsia="Book Antiqua" w:hAnsi="Book Antiqua" w:cs="Book Antiqua"/>
          <w:color w:val="000000"/>
          <w:shd w:val="clear" w:color="auto" w:fill="FFFFFF"/>
        </w:rPr>
        <w:t xml:space="preserve"> </w:t>
      </w:r>
      <w:r w:rsidR="00D328D5" w:rsidRPr="00217372">
        <w:rPr>
          <w:rFonts w:ascii="Book Antiqua" w:eastAsia="Book Antiqua" w:hAnsi="Book Antiqua" w:cs="Book Antiqua"/>
          <w:color w:val="000000"/>
          <w:shd w:val="clear" w:color="auto" w:fill="FFFFFF"/>
        </w:rPr>
        <w:t>mo</w:t>
      </w:r>
      <w:r w:rsidRPr="00217372">
        <w:rPr>
          <w:rFonts w:ascii="Book Antiqua" w:eastAsia="Book Antiqua" w:hAnsi="Book Antiqua" w:cs="Book Antiqua"/>
          <w:color w:val="000000"/>
          <w:shd w:val="clear" w:color="auto" w:fill="FFFFFF"/>
        </w:rPr>
        <w:t>,12</w:t>
      </w:r>
      <w:r w:rsidR="00D328D5">
        <w:rPr>
          <w:rFonts w:ascii="Book Antiqua" w:eastAsia="Book Antiqua" w:hAnsi="Book Antiqua" w:cs="Book Antiqua"/>
          <w:color w:val="000000"/>
          <w:shd w:val="clear" w:color="auto" w:fill="FFFFFF"/>
        </w:rPr>
        <w:t xml:space="preserve"> </w:t>
      </w:r>
      <w:proofErr w:type="spellStart"/>
      <w:r w:rsidR="00D328D5"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xml:space="preserve">, 24 </w:t>
      </w:r>
      <w:proofErr w:type="spellStart"/>
      <w:r w:rsidR="00D328D5" w:rsidRPr="00217372">
        <w:rPr>
          <w:rFonts w:ascii="Book Antiqua" w:eastAsia="Book Antiqua" w:hAnsi="Book Antiqua" w:cs="Book Antiqua"/>
          <w:color w:val="000000"/>
          <w:shd w:val="clear" w:color="auto" w:fill="FFFFFF"/>
        </w:rPr>
        <w:t>mo</w:t>
      </w:r>
      <w:proofErr w:type="spellEnd"/>
      <w:r w:rsidR="00D328D5" w:rsidRPr="00217372">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and 60 </w:t>
      </w:r>
      <w:proofErr w:type="spellStart"/>
      <w:r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xml:space="preserve"> for each group is as follows: TIPSS group 66%, 50%, 41%, and 17%; LVP group 81%, 54%, 34% respectively (Figure </w:t>
      </w:r>
      <w:r w:rsidR="00CE0C33">
        <w:rPr>
          <w:rFonts w:ascii="Book Antiqua" w:eastAsia="Book Antiqua" w:hAnsi="Book Antiqua" w:cs="Book Antiqua"/>
          <w:color w:val="000000"/>
          <w:shd w:val="clear" w:color="auto" w:fill="FFFFFF"/>
        </w:rPr>
        <w:t>2B</w:t>
      </w:r>
      <w:r w:rsidRPr="00217372">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rPr>
        <w:t>.</w:t>
      </w:r>
      <w:r w:rsidR="00D328D5">
        <w:rPr>
          <w:rFonts w:ascii="Book Antiqua" w:eastAsia="Book Antiqua" w:hAnsi="Book Antiqua" w:cs="Book Antiqua"/>
          <w:color w:val="000000"/>
        </w:rPr>
        <w:t xml:space="preserve"> </w:t>
      </w:r>
      <w:r w:rsidRPr="00217372">
        <w:rPr>
          <w:rFonts w:ascii="Book Antiqua" w:eastAsia="Book Antiqua" w:hAnsi="Book Antiqua" w:cs="Book Antiqua"/>
          <w:color w:val="000000"/>
        </w:rPr>
        <w:t>There was no significant difference in TFS (HR</w:t>
      </w:r>
      <w:r w:rsidR="001C1548">
        <w:rPr>
          <w:rFonts w:ascii="Book Antiqua" w:eastAsia="Book Antiqua" w:hAnsi="Book Antiqua" w:cs="Book Antiqua"/>
          <w:color w:val="000000"/>
        </w:rPr>
        <w:t>:</w:t>
      </w:r>
      <w:r w:rsidR="001C1548" w:rsidRPr="001C1548">
        <w:rPr>
          <w:rFonts w:ascii="Book Antiqua" w:eastAsia="Book Antiqua" w:hAnsi="Book Antiqua" w:cs="Book Antiqua"/>
          <w:color w:val="000000"/>
        </w:rPr>
        <w:t xml:space="preserve"> </w:t>
      </w:r>
      <w:r w:rsidR="001C1548" w:rsidRPr="00217372">
        <w:rPr>
          <w:rFonts w:ascii="Book Antiqua" w:eastAsia="Book Antiqua" w:hAnsi="Book Antiqua" w:cs="Book Antiqua"/>
          <w:color w:val="000000"/>
        </w:rPr>
        <w:t>1.00</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95%CI</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0.58</w:t>
      </w:r>
      <w:r w:rsidR="00FE4CBD">
        <w:rPr>
          <w:rFonts w:ascii="Book Antiqua" w:eastAsia="Book Antiqua" w:hAnsi="Book Antiqua" w:cs="Book Antiqua"/>
          <w:color w:val="000000"/>
        </w:rPr>
        <w:t>-</w:t>
      </w:r>
      <w:r w:rsidRPr="00217372">
        <w:rPr>
          <w:rFonts w:ascii="Book Antiqua" w:eastAsia="Book Antiqua" w:hAnsi="Book Antiqua" w:cs="Book Antiqua"/>
          <w:color w:val="000000"/>
        </w:rPr>
        <w:t>1.73). A sensitivity analysis using propensity score weighting method confirmed the lack of significance between the cohorts (HR</w:t>
      </w:r>
      <w:r w:rsidR="001C1548">
        <w:rPr>
          <w:rFonts w:ascii="Book Antiqua" w:eastAsia="Book Antiqua" w:hAnsi="Book Antiqua" w:cs="Book Antiqua"/>
          <w:color w:val="000000"/>
        </w:rPr>
        <w:t>:</w:t>
      </w:r>
      <w:r w:rsidR="001C1548" w:rsidRPr="001C1548">
        <w:rPr>
          <w:rFonts w:ascii="Book Antiqua" w:eastAsia="Book Antiqua" w:hAnsi="Book Antiqua" w:cs="Book Antiqua"/>
          <w:color w:val="000000"/>
        </w:rPr>
        <w:t xml:space="preserve"> </w:t>
      </w:r>
      <w:r w:rsidR="001C1548" w:rsidRPr="00217372">
        <w:rPr>
          <w:rFonts w:ascii="Book Antiqua" w:eastAsia="Book Antiqua" w:hAnsi="Book Antiqua" w:cs="Book Antiqua"/>
          <w:color w:val="000000"/>
        </w:rPr>
        <w:t>0.95</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95%CI</w:t>
      </w:r>
      <w:r w:rsidR="001C1548">
        <w:rPr>
          <w:rFonts w:ascii="Book Antiqua" w:eastAsia="Book Antiqua" w:hAnsi="Book Antiqua" w:cs="Book Antiqua"/>
          <w:color w:val="000000"/>
        </w:rPr>
        <w:t>:</w:t>
      </w:r>
      <w:r w:rsidRPr="00217372">
        <w:rPr>
          <w:rFonts w:ascii="Book Antiqua" w:eastAsia="Book Antiqua" w:hAnsi="Book Antiqua" w:cs="Book Antiqua"/>
          <w:color w:val="000000"/>
        </w:rPr>
        <w:t xml:space="preserve"> 0.60</w:t>
      </w:r>
      <w:r w:rsidR="00FE4CBD">
        <w:rPr>
          <w:rFonts w:ascii="Book Antiqua" w:eastAsia="Book Antiqua" w:hAnsi="Book Antiqua" w:cs="Book Antiqua"/>
          <w:color w:val="000000"/>
        </w:rPr>
        <w:t>-</w:t>
      </w:r>
      <w:r w:rsidRPr="00217372">
        <w:rPr>
          <w:rFonts w:ascii="Book Antiqua" w:eastAsia="Book Antiqua" w:hAnsi="Book Antiqua" w:cs="Book Antiqua"/>
          <w:color w:val="000000"/>
        </w:rPr>
        <w:t>1.53)</w:t>
      </w:r>
      <w:r w:rsidR="001C1548">
        <w:rPr>
          <w:rFonts w:ascii="Book Antiqua" w:eastAsia="Book Antiqua" w:hAnsi="Book Antiqua" w:cs="Book Antiqua"/>
          <w:color w:val="000000"/>
        </w:rPr>
        <w:t>.</w:t>
      </w:r>
    </w:p>
    <w:p w14:paraId="36EC7067" w14:textId="77777777" w:rsidR="00A77B3E" w:rsidRPr="00217372" w:rsidRDefault="00A77B3E" w:rsidP="00217372">
      <w:pPr>
        <w:adjustRightInd w:val="0"/>
        <w:snapToGrid w:val="0"/>
        <w:spacing w:line="360" w:lineRule="auto"/>
        <w:jc w:val="both"/>
        <w:rPr>
          <w:rFonts w:ascii="Book Antiqua" w:hAnsi="Book Antiqua"/>
        </w:rPr>
      </w:pPr>
    </w:p>
    <w:p w14:paraId="27A0F24A" w14:textId="05F18DD9" w:rsidR="00A77B3E" w:rsidRPr="00D328D5" w:rsidRDefault="009F4A33" w:rsidP="00217372">
      <w:pPr>
        <w:adjustRightInd w:val="0"/>
        <w:snapToGrid w:val="0"/>
        <w:spacing w:line="360" w:lineRule="auto"/>
        <w:jc w:val="both"/>
        <w:rPr>
          <w:rFonts w:ascii="Book Antiqua" w:hAnsi="Book Antiqua"/>
          <w:i/>
          <w:iCs/>
        </w:rPr>
      </w:pPr>
      <w:r w:rsidRPr="00D328D5">
        <w:rPr>
          <w:rFonts w:ascii="Book Antiqua" w:eastAsia="Book Antiqua" w:hAnsi="Book Antiqua" w:cs="Book Antiqua"/>
          <w:b/>
          <w:bCs/>
          <w:i/>
          <w:iCs/>
          <w:color w:val="000000"/>
        </w:rPr>
        <w:t xml:space="preserve">Hepatic </w:t>
      </w:r>
      <w:r w:rsidR="00D328D5" w:rsidRPr="00D328D5">
        <w:rPr>
          <w:rFonts w:ascii="Book Antiqua" w:eastAsia="Book Antiqua" w:hAnsi="Book Antiqua" w:cs="Book Antiqua"/>
          <w:b/>
          <w:bCs/>
          <w:i/>
          <w:iCs/>
          <w:color w:val="000000"/>
        </w:rPr>
        <w:t>e</w:t>
      </w:r>
      <w:r w:rsidRPr="00D328D5">
        <w:rPr>
          <w:rFonts w:ascii="Book Antiqua" w:eastAsia="Book Antiqua" w:hAnsi="Book Antiqua" w:cs="Book Antiqua"/>
          <w:b/>
          <w:bCs/>
          <w:i/>
          <w:iCs/>
          <w:color w:val="000000"/>
        </w:rPr>
        <w:t>ncephalopathy</w:t>
      </w:r>
    </w:p>
    <w:p w14:paraId="7DE783DC" w14:textId="0BDB1503" w:rsidR="00A77B3E" w:rsidRPr="00217372" w:rsidRDefault="009F4A33" w:rsidP="00217372">
      <w:pPr>
        <w:adjustRightInd w:val="0"/>
        <w:snapToGrid w:val="0"/>
        <w:spacing w:line="360" w:lineRule="auto"/>
        <w:jc w:val="both"/>
        <w:rPr>
          <w:rFonts w:ascii="Book Antiqua" w:hAnsi="Book Antiqua"/>
        </w:rPr>
      </w:pPr>
      <w:r w:rsidRPr="00D328D5">
        <w:rPr>
          <w:rFonts w:ascii="Book Antiqua" w:eastAsia="Book Antiqua" w:hAnsi="Book Antiqua" w:cs="Book Antiqua"/>
          <w:b/>
          <w:bCs/>
          <w:color w:val="000000"/>
        </w:rPr>
        <w:t>Whole cohort</w:t>
      </w:r>
      <w:r w:rsidR="00D328D5">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 xml:space="preserve">The actuarial rate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 xml:space="preserve"> at 6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12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and 24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for each group are as follows; TIPSS: 28%, 28%, 31%. LVP group 5%, 7%, and 16% (Figure </w:t>
      </w:r>
      <w:r w:rsidR="00CE0C33">
        <w:rPr>
          <w:rFonts w:ascii="Book Antiqua" w:eastAsia="Book Antiqua" w:hAnsi="Book Antiqua" w:cs="Book Antiqua"/>
          <w:color w:val="000000"/>
        </w:rPr>
        <w:t>2C</w:t>
      </w:r>
      <w:r w:rsidRPr="00217372">
        <w:rPr>
          <w:rFonts w:ascii="Book Antiqua" w:eastAsia="Book Antiqua" w:hAnsi="Book Antiqua" w:cs="Book Antiqua"/>
          <w:color w:val="000000"/>
        </w:rPr>
        <w:t xml:space="preserve">). This was a statistically significant difference in </w:t>
      </w:r>
      <w:proofErr w:type="spellStart"/>
      <w:r w:rsidRPr="00217372">
        <w:rPr>
          <w:rFonts w:ascii="Book Antiqua" w:eastAsia="Book Antiqua" w:hAnsi="Book Antiqua" w:cs="Book Antiqua"/>
          <w:color w:val="000000"/>
        </w:rPr>
        <w:t>favour</w:t>
      </w:r>
      <w:proofErr w:type="spellEnd"/>
      <w:r w:rsidRPr="00217372">
        <w:rPr>
          <w:rFonts w:ascii="Book Antiqua" w:eastAsia="Book Antiqua" w:hAnsi="Book Antiqua" w:cs="Book Antiqua"/>
          <w:color w:val="000000"/>
        </w:rPr>
        <w:t xml:space="preserve"> of LVP (HR</w:t>
      </w:r>
      <w:r w:rsidR="00B2048B">
        <w:rPr>
          <w:rFonts w:ascii="Book Antiqua" w:eastAsia="Book Antiqua" w:hAnsi="Book Antiqua" w:cs="Book Antiqua"/>
          <w:color w:val="000000"/>
        </w:rPr>
        <w:t>:</w:t>
      </w:r>
      <w:r w:rsidRPr="00217372">
        <w:rPr>
          <w:rFonts w:ascii="Book Antiqua" w:eastAsia="Book Antiqua" w:hAnsi="Book Antiqua" w:cs="Book Antiqua"/>
          <w:color w:val="000000"/>
        </w:rPr>
        <w:t xml:space="preserve"> 0.44</w:t>
      </w:r>
      <w:r w:rsidR="00B2048B">
        <w:rPr>
          <w:rFonts w:ascii="Book Antiqua" w:eastAsia="Book Antiqua" w:hAnsi="Book Antiqua" w:cs="Book Antiqua"/>
          <w:color w:val="000000"/>
        </w:rPr>
        <w:t>,</w:t>
      </w:r>
      <w:r w:rsidRPr="00217372">
        <w:rPr>
          <w:rFonts w:ascii="Book Antiqua" w:eastAsia="Book Antiqua" w:hAnsi="Book Antiqua" w:cs="Book Antiqua"/>
          <w:color w:val="000000"/>
        </w:rPr>
        <w:t xml:space="preserve"> 95%CI: 0.20</w:t>
      </w:r>
      <w:r w:rsidR="00FE4CBD">
        <w:rPr>
          <w:rFonts w:ascii="Book Antiqua" w:eastAsia="Book Antiqua" w:hAnsi="Book Antiqua" w:cs="Book Antiqua"/>
          <w:color w:val="000000"/>
        </w:rPr>
        <w:t>-</w:t>
      </w:r>
      <w:r w:rsidRPr="00217372">
        <w:rPr>
          <w:rFonts w:ascii="Book Antiqua" w:eastAsia="Book Antiqua" w:hAnsi="Book Antiqua" w:cs="Book Antiqua"/>
          <w:color w:val="000000"/>
        </w:rPr>
        <w:t>0.96). In the TIPSS arm, neither diameter of the stent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0.35), PPG post-TIPSS (</w:t>
      </w:r>
      <w:r w:rsidRPr="00217372">
        <w:rPr>
          <w:rFonts w:ascii="Book Antiqua" w:eastAsia="Book Antiqua" w:hAnsi="Book Antiqua" w:cs="Book Antiqua"/>
          <w:i/>
          <w:iCs/>
          <w:color w:val="000000"/>
        </w:rPr>
        <w:t>P</w:t>
      </w:r>
      <w:r w:rsidRPr="00217372">
        <w:rPr>
          <w:rFonts w:ascii="Book Antiqua" w:eastAsia="Book Antiqua" w:hAnsi="Book Antiqua" w:cs="Book Antiqua"/>
          <w:color w:val="000000"/>
        </w:rPr>
        <w:t xml:space="preserve"> = 0.88), or degree of PPG reduction (0.74) influenced the rate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w:t>
      </w:r>
      <w:r w:rsidR="00501AA8">
        <w:rPr>
          <w:rFonts w:ascii="Book Antiqua" w:eastAsia="Book Antiqua" w:hAnsi="Book Antiqua" w:cs="Book Antiqua"/>
          <w:color w:val="000000"/>
        </w:rPr>
        <w:t xml:space="preserve"> </w:t>
      </w:r>
      <w:r w:rsidRPr="00217372">
        <w:rPr>
          <w:rFonts w:ascii="Book Antiqua" w:eastAsia="Book Antiqua" w:hAnsi="Book Antiqua" w:cs="Book Antiqua"/>
          <w:color w:val="000000"/>
        </w:rPr>
        <w:t>TIPSS reduction was performed successfully in two patients due to refractory HE.</w:t>
      </w:r>
    </w:p>
    <w:p w14:paraId="35BA8708" w14:textId="77777777" w:rsidR="00A77B3E" w:rsidRPr="00217372" w:rsidRDefault="00A77B3E" w:rsidP="00217372">
      <w:pPr>
        <w:adjustRightInd w:val="0"/>
        <w:snapToGrid w:val="0"/>
        <w:spacing w:line="360" w:lineRule="auto"/>
        <w:jc w:val="both"/>
        <w:rPr>
          <w:rFonts w:ascii="Book Antiqua" w:hAnsi="Book Antiqua"/>
        </w:rPr>
      </w:pPr>
    </w:p>
    <w:p w14:paraId="2427C0AE" w14:textId="1D8A3AE6" w:rsidR="00A77B3E" w:rsidRPr="00217372" w:rsidRDefault="009F4A33" w:rsidP="00217372">
      <w:pPr>
        <w:adjustRightInd w:val="0"/>
        <w:snapToGrid w:val="0"/>
        <w:spacing w:line="360" w:lineRule="auto"/>
        <w:jc w:val="both"/>
        <w:rPr>
          <w:rFonts w:ascii="Book Antiqua" w:hAnsi="Book Antiqua"/>
        </w:rPr>
      </w:pPr>
      <w:r w:rsidRPr="00D328D5">
        <w:rPr>
          <w:rFonts w:ascii="Book Antiqua" w:eastAsia="Book Antiqua" w:hAnsi="Book Antiqua" w:cs="Book Antiqua"/>
          <w:b/>
          <w:bCs/>
          <w:color w:val="000000"/>
        </w:rPr>
        <w:lastRenderedPageBreak/>
        <w:t>Propensity score-matched cohort</w:t>
      </w:r>
      <w:r w:rsidR="00D328D5">
        <w:rPr>
          <w:rFonts w:ascii="Book Antiqua" w:eastAsia="Book Antiqua" w:hAnsi="Book Antiqua" w:cs="Book Antiqua"/>
          <w:b/>
          <w:bCs/>
          <w:color w:val="000000"/>
        </w:rPr>
        <w:t xml:space="preserve">: </w:t>
      </w:r>
      <w:r w:rsidRPr="00217372">
        <w:rPr>
          <w:rFonts w:ascii="Book Antiqua" w:eastAsia="Book Antiqua" w:hAnsi="Book Antiqua" w:cs="Book Antiqua"/>
          <w:color w:val="000000"/>
        </w:rPr>
        <w:t xml:space="preserve">The actuarial rate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 xml:space="preserve"> at 6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12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and 24 </w:t>
      </w:r>
      <w:proofErr w:type="spellStart"/>
      <w:r w:rsidRPr="00217372">
        <w:rPr>
          <w:rFonts w:ascii="Book Antiqua" w:eastAsia="Book Antiqua" w:hAnsi="Book Antiqua" w:cs="Book Antiqua"/>
          <w:color w:val="000000"/>
        </w:rPr>
        <w:t>mo</w:t>
      </w:r>
      <w:proofErr w:type="spellEnd"/>
      <w:r w:rsidRPr="00217372">
        <w:rPr>
          <w:rFonts w:ascii="Book Antiqua" w:eastAsia="Book Antiqua" w:hAnsi="Book Antiqua" w:cs="Book Antiqua"/>
          <w:color w:val="000000"/>
        </w:rPr>
        <w:t xml:space="preserve"> for each group are as follows; TIPSS: 33%, 33%, 33%. LVP group 5%, 11%, and 11% (Figure </w:t>
      </w:r>
      <w:r w:rsidR="00CE0C33">
        <w:rPr>
          <w:rFonts w:ascii="Book Antiqua" w:eastAsia="Book Antiqua" w:hAnsi="Book Antiqua" w:cs="Book Antiqua"/>
          <w:color w:val="000000"/>
        </w:rPr>
        <w:t>2D</w:t>
      </w:r>
      <w:r w:rsidRPr="00217372">
        <w:rPr>
          <w:rFonts w:ascii="Book Antiqua" w:eastAsia="Book Antiqua" w:hAnsi="Book Antiqua" w:cs="Book Antiqua"/>
          <w:color w:val="000000"/>
        </w:rPr>
        <w:t xml:space="preserve">). This was a statistically significant difference in </w:t>
      </w:r>
      <w:proofErr w:type="spellStart"/>
      <w:r w:rsidRPr="00217372">
        <w:rPr>
          <w:rFonts w:ascii="Book Antiqua" w:eastAsia="Book Antiqua" w:hAnsi="Book Antiqua" w:cs="Book Antiqua"/>
          <w:color w:val="000000"/>
        </w:rPr>
        <w:t>favour</w:t>
      </w:r>
      <w:proofErr w:type="spellEnd"/>
      <w:r w:rsidRPr="00217372">
        <w:rPr>
          <w:rFonts w:ascii="Book Antiqua" w:eastAsia="Book Antiqua" w:hAnsi="Book Antiqua" w:cs="Book Antiqua"/>
          <w:color w:val="000000"/>
        </w:rPr>
        <w:t xml:space="preserve"> of LVP </w:t>
      </w:r>
      <w:r w:rsidR="00D328D5">
        <w:rPr>
          <w:rFonts w:ascii="Book Antiqua" w:eastAsia="Book Antiqua" w:hAnsi="Book Antiqua" w:cs="Book Antiqua"/>
          <w:color w:val="000000"/>
        </w:rPr>
        <w:t>[</w:t>
      </w:r>
      <w:r w:rsidRPr="00217372">
        <w:rPr>
          <w:rFonts w:ascii="Book Antiqua" w:eastAsia="Book Antiqua" w:hAnsi="Book Antiqua" w:cs="Book Antiqua"/>
          <w:color w:val="000000"/>
        </w:rPr>
        <w:t xml:space="preserve">Figure </w:t>
      </w:r>
      <w:r w:rsidR="00CE0C33">
        <w:rPr>
          <w:rFonts w:ascii="Book Antiqua" w:eastAsia="Book Antiqua" w:hAnsi="Book Antiqua" w:cs="Book Antiqua"/>
          <w:color w:val="000000"/>
        </w:rPr>
        <w:t>2D</w:t>
      </w:r>
      <w:r w:rsidRPr="00217372">
        <w:rPr>
          <w:rFonts w:ascii="Book Antiqua" w:eastAsia="Book Antiqua" w:hAnsi="Book Antiqua" w:cs="Book Antiqua"/>
          <w:color w:val="000000"/>
        </w:rPr>
        <w:t>; HR</w:t>
      </w:r>
      <w:r w:rsidR="00B2048B">
        <w:rPr>
          <w:rFonts w:ascii="Book Antiqua" w:eastAsia="Book Antiqua" w:hAnsi="Book Antiqua" w:cs="Book Antiqua"/>
          <w:color w:val="000000"/>
        </w:rPr>
        <w:t xml:space="preserve">: </w:t>
      </w:r>
      <w:r w:rsidRPr="00217372">
        <w:rPr>
          <w:rFonts w:ascii="Book Antiqua" w:eastAsia="Book Antiqua" w:hAnsi="Book Antiqua" w:cs="Book Antiqua"/>
          <w:color w:val="000000"/>
        </w:rPr>
        <w:t>0.30 95%CI: 0.10-0.94</w:t>
      </w:r>
      <w:r w:rsidR="00D328D5">
        <w:rPr>
          <w:rFonts w:ascii="Book Antiqua" w:eastAsia="Book Antiqua" w:hAnsi="Book Antiqua" w:cs="Book Antiqua"/>
          <w:color w:val="000000"/>
        </w:rPr>
        <w:t>,</w:t>
      </w:r>
      <w:r w:rsidR="00B2048B">
        <w:rPr>
          <w:rFonts w:ascii="Book Antiqua" w:eastAsia="Book Antiqua" w:hAnsi="Book Antiqua" w:cs="Book Antiqua"/>
          <w:color w:val="000000"/>
        </w:rPr>
        <w:t xml:space="preserve"> </w:t>
      </w:r>
      <w:r w:rsidR="00B2048B" w:rsidRPr="00B2048B">
        <w:rPr>
          <w:rFonts w:ascii="Book Antiqua" w:eastAsia="Book Antiqua" w:hAnsi="Book Antiqua" w:cs="Book Antiqua"/>
          <w:i/>
          <w:iCs/>
          <w:color w:val="000000"/>
        </w:rPr>
        <w:t>P</w:t>
      </w:r>
      <w:r w:rsidR="00B2048B">
        <w:rPr>
          <w:rFonts w:ascii="Book Antiqua" w:eastAsia="Book Antiqua" w:hAnsi="Book Antiqua" w:cs="Book Antiqua"/>
          <w:color w:val="000000"/>
        </w:rPr>
        <w:t xml:space="preserve"> </w:t>
      </w:r>
      <w:r w:rsidRPr="00217372">
        <w:rPr>
          <w:rFonts w:ascii="Book Antiqua" w:eastAsia="Book Antiqua" w:hAnsi="Book Antiqua" w:cs="Book Antiqua"/>
          <w:color w:val="000000"/>
        </w:rPr>
        <w:t>=</w:t>
      </w:r>
      <w:r w:rsidR="00B2048B">
        <w:rPr>
          <w:rFonts w:ascii="Book Antiqua" w:eastAsia="Book Antiqua" w:hAnsi="Book Antiqua" w:cs="Book Antiqua"/>
          <w:color w:val="000000"/>
        </w:rPr>
        <w:t xml:space="preserve"> </w:t>
      </w:r>
      <w:r w:rsidRPr="00217372">
        <w:rPr>
          <w:rFonts w:ascii="Book Antiqua" w:eastAsia="Book Antiqua" w:hAnsi="Book Antiqua" w:cs="Book Antiqua"/>
          <w:color w:val="000000"/>
        </w:rPr>
        <w:t>0.03 (</w:t>
      </w:r>
      <w:r w:rsidRPr="00D328D5">
        <w:rPr>
          <w:rFonts w:ascii="Book Antiqua" w:eastAsia="Book Antiqua" w:hAnsi="Book Antiqua" w:cs="Book Antiqua"/>
          <w:i/>
          <w:iCs/>
          <w:color w:val="000000"/>
        </w:rPr>
        <w:t>log-rank</w:t>
      </w:r>
      <w:r w:rsidRPr="00217372">
        <w:rPr>
          <w:rFonts w:ascii="Book Antiqua" w:eastAsia="Book Antiqua" w:hAnsi="Book Antiqua" w:cs="Book Antiqua"/>
          <w:color w:val="000000"/>
        </w:rPr>
        <w:t>)</w:t>
      </w:r>
      <w:r w:rsidR="00D328D5">
        <w:rPr>
          <w:rFonts w:ascii="Book Antiqua" w:eastAsia="Book Antiqua" w:hAnsi="Book Antiqua" w:cs="Book Antiqua"/>
          <w:color w:val="000000"/>
        </w:rPr>
        <w:t>]</w:t>
      </w:r>
      <w:r w:rsidRPr="00217372">
        <w:rPr>
          <w:rFonts w:ascii="Book Antiqua" w:eastAsia="Book Antiqua" w:hAnsi="Book Antiqua" w:cs="Book Antiqua"/>
          <w:color w:val="000000"/>
        </w:rPr>
        <w:t>. A</w:t>
      </w:r>
      <w:r w:rsidR="00AD6470">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sensitivity analysis using a propensity score weighting method confirmed the difference in </w:t>
      </w:r>
      <w:proofErr w:type="spellStart"/>
      <w:r w:rsidRPr="00217372">
        <w:rPr>
          <w:rFonts w:ascii="Book Antiqua" w:eastAsia="Book Antiqua" w:hAnsi="Book Antiqua" w:cs="Book Antiqua"/>
          <w:color w:val="000000"/>
        </w:rPr>
        <w:t>favour</w:t>
      </w:r>
      <w:proofErr w:type="spellEnd"/>
      <w:r w:rsidRPr="00217372">
        <w:rPr>
          <w:rFonts w:ascii="Book Antiqua" w:eastAsia="Book Antiqua" w:hAnsi="Book Antiqua" w:cs="Book Antiqua"/>
          <w:color w:val="000000"/>
        </w:rPr>
        <w:t xml:space="preserve"> of LVP (HR</w:t>
      </w:r>
      <w:r w:rsidR="00B2048B">
        <w:rPr>
          <w:rFonts w:ascii="Book Antiqua" w:eastAsia="Book Antiqua" w:hAnsi="Book Antiqua" w:cs="Book Antiqua"/>
          <w:color w:val="000000"/>
        </w:rPr>
        <w:t>:</w:t>
      </w:r>
      <w:r w:rsidRPr="00217372">
        <w:rPr>
          <w:rFonts w:ascii="Book Antiqua" w:eastAsia="Book Antiqua" w:hAnsi="Book Antiqua" w:cs="Book Antiqua"/>
          <w:color w:val="000000"/>
        </w:rPr>
        <w:t xml:space="preserve"> 0.38</w:t>
      </w:r>
      <w:r w:rsidR="00B2048B">
        <w:rPr>
          <w:rFonts w:ascii="Book Antiqua" w:eastAsia="Book Antiqua" w:hAnsi="Book Antiqua" w:cs="Book Antiqua"/>
          <w:color w:val="000000"/>
        </w:rPr>
        <w:t>,</w:t>
      </w:r>
      <w:r w:rsidRPr="00217372">
        <w:rPr>
          <w:rFonts w:ascii="Book Antiqua" w:eastAsia="Book Antiqua" w:hAnsi="Book Antiqua" w:cs="Book Antiqua"/>
          <w:color w:val="000000"/>
        </w:rPr>
        <w:t xml:space="preserve"> 95%CI: 0.15</w:t>
      </w:r>
      <w:r w:rsidR="00FE4CBD">
        <w:rPr>
          <w:rFonts w:ascii="Book Antiqua" w:eastAsia="Book Antiqua" w:hAnsi="Book Antiqua" w:cs="Book Antiqua"/>
          <w:color w:val="000000"/>
        </w:rPr>
        <w:t>-</w:t>
      </w:r>
      <w:r w:rsidRPr="00217372">
        <w:rPr>
          <w:rFonts w:ascii="Book Antiqua" w:eastAsia="Book Antiqua" w:hAnsi="Book Antiqua" w:cs="Book Antiqua"/>
          <w:color w:val="000000"/>
        </w:rPr>
        <w:t>0.95)</w:t>
      </w:r>
      <w:r w:rsidR="00B2048B">
        <w:rPr>
          <w:rFonts w:ascii="Book Antiqua" w:eastAsia="Book Antiqua" w:hAnsi="Book Antiqua" w:cs="Book Antiqua"/>
          <w:color w:val="000000"/>
        </w:rPr>
        <w:t>.</w:t>
      </w:r>
    </w:p>
    <w:p w14:paraId="24179B38" w14:textId="77777777" w:rsidR="00A77B3E" w:rsidRPr="00217372" w:rsidRDefault="00A77B3E" w:rsidP="00217372">
      <w:pPr>
        <w:adjustRightInd w:val="0"/>
        <w:snapToGrid w:val="0"/>
        <w:spacing w:line="360" w:lineRule="auto"/>
        <w:jc w:val="both"/>
        <w:rPr>
          <w:rFonts w:ascii="Book Antiqua" w:hAnsi="Book Antiqua"/>
        </w:rPr>
      </w:pPr>
    </w:p>
    <w:p w14:paraId="38AA7C2D" w14:textId="77777777" w:rsidR="00A77B3E" w:rsidRPr="00AD6470" w:rsidRDefault="009F4A33" w:rsidP="00217372">
      <w:pPr>
        <w:adjustRightInd w:val="0"/>
        <w:snapToGrid w:val="0"/>
        <w:spacing w:line="360" w:lineRule="auto"/>
        <w:jc w:val="both"/>
        <w:rPr>
          <w:rFonts w:ascii="Book Antiqua" w:hAnsi="Book Antiqua"/>
          <w:i/>
          <w:iCs/>
        </w:rPr>
      </w:pPr>
      <w:r w:rsidRPr="00AD6470">
        <w:rPr>
          <w:rFonts w:ascii="Book Antiqua" w:eastAsia="Book Antiqua" w:hAnsi="Book Antiqua" w:cs="Book Antiqua"/>
          <w:b/>
          <w:bCs/>
          <w:i/>
          <w:iCs/>
          <w:color w:val="000000"/>
        </w:rPr>
        <w:t>Liver transplantation</w:t>
      </w:r>
    </w:p>
    <w:p w14:paraId="7F6A9319" w14:textId="45EA0694"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 xml:space="preserve">Seven patients in the TIPSS group underwent liver transplantation </w:t>
      </w:r>
      <w:r w:rsidRPr="00217372">
        <w:rPr>
          <w:rFonts w:ascii="Book Antiqua" w:eastAsia="Book Antiqua" w:hAnsi="Book Antiqua" w:cs="Book Antiqua"/>
          <w:i/>
          <w:iCs/>
          <w:color w:val="000000"/>
          <w:shd w:val="clear" w:color="auto" w:fill="FFFFFF"/>
        </w:rPr>
        <w:t>vs</w:t>
      </w:r>
      <w:r w:rsidRPr="00217372">
        <w:rPr>
          <w:rFonts w:ascii="Book Antiqua" w:eastAsia="Book Antiqua" w:hAnsi="Book Antiqua" w:cs="Book Antiqua"/>
          <w:color w:val="000000"/>
          <w:shd w:val="clear" w:color="auto" w:fill="FFFFFF"/>
        </w:rPr>
        <w:t xml:space="preserve"> twenty-two patients in the LVP group (</w:t>
      </w:r>
      <w:r w:rsidRPr="00217372">
        <w:rPr>
          <w:rFonts w:ascii="Book Antiqua" w:eastAsia="Book Antiqua" w:hAnsi="Book Antiqua" w:cs="Book Antiqua"/>
          <w:i/>
          <w:iCs/>
          <w:color w:val="000000"/>
          <w:shd w:val="clear" w:color="auto" w:fill="FFFFFF"/>
        </w:rPr>
        <w:t>P</w:t>
      </w:r>
      <w:r w:rsidRPr="00217372">
        <w:rPr>
          <w:rFonts w:ascii="Book Antiqua" w:eastAsia="Book Antiqua" w:hAnsi="Book Antiqua" w:cs="Book Antiqua"/>
          <w:color w:val="000000"/>
          <w:shd w:val="clear" w:color="auto" w:fill="FFFFFF"/>
        </w:rPr>
        <w:t xml:space="preserve"> = 0.002). The mean time to transplantation during </w:t>
      </w:r>
      <w:proofErr w:type="gramStart"/>
      <w:r w:rsidRPr="00217372">
        <w:rPr>
          <w:rFonts w:ascii="Book Antiqua" w:eastAsia="Book Antiqua" w:hAnsi="Book Antiqua" w:cs="Book Antiqua"/>
          <w:color w:val="000000"/>
          <w:shd w:val="clear" w:color="auto" w:fill="FFFFFF"/>
        </w:rPr>
        <w:t>follow</w:t>
      </w:r>
      <w:proofErr w:type="gramEnd"/>
      <w:r w:rsidRPr="00217372">
        <w:rPr>
          <w:rFonts w:ascii="Book Antiqua" w:eastAsia="Book Antiqua" w:hAnsi="Book Antiqua" w:cs="Book Antiqua"/>
          <w:color w:val="000000"/>
          <w:shd w:val="clear" w:color="auto" w:fill="FFFFFF"/>
        </w:rPr>
        <w:t xml:space="preserve"> up was 13.4 ± 16.5 </w:t>
      </w:r>
      <w:proofErr w:type="spellStart"/>
      <w:r w:rsidRPr="00217372">
        <w:rPr>
          <w:rFonts w:ascii="Book Antiqua" w:eastAsia="Book Antiqua" w:hAnsi="Book Antiqua" w:cs="Book Antiqua"/>
          <w:color w:val="000000"/>
          <w:shd w:val="clear" w:color="auto" w:fill="FFFFFF"/>
        </w:rPr>
        <w:t>mo</w:t>
      </w:r>
      <w:proofErr w:type="spellEnd"/>
      <w:r w:rsidRPr="00217372">
        <w:rPr>
          <w:rFonts w:ascii="Book Antiqua" w:eastAsia="Book Antiqua" w:hAnsi="Book Antiqua" w:cs="Book Antiqua"/>
          <w:color w:val="000000"/>
          <w:shd w:val="clear" w:color="auto" w:fill="FFFFFF"/>
        </w:rPr>
        <w:t>, with no difference between the groups.</w:t>
      </w:r>
    </w:p>
    <w:p w14:paraId="369A3499" w14:textId="77777777" w:rsidR="00A77B3E" w:rsidRPr="00217372" w:rsidRDefault="00A77B3E" w:rsidP="00217372">
      <w:pPr>
        <w:adjustRightInd w:val="0"/>
        <w:snapToGrid w:val="0"/>
        <w:spacing w:line="360" w:lineRule="auto"/>
        <w:jc w:val="both"/>
        <w:rPr>
          <w:rFonts w:ascii="Book Antiqua" w:hAnsi="Book Antiqua"/>
        </w:rPr>
      </w:pPr>
    </w:p>
    <w:p w14:paraId="54E097A4"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DISCUSSION</w:t>
      </w:r>
    </w:p>
    <w:p w14:paraId="21C0AD8A" w14:textId="532F7969"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We have shown in our retrospective study of 150 patients, which is one of the largest comparative series in the literature, that TFS following covered TIPSS for refractory ascites is </w:t>
      </w:r>
      <w:proofErr w:type="gramStart"/>
      <w:r w:rsidRPr="00217372">
        <w:rPr>
          <w:rFonts w:ascii="Book Antiqua" w:eastAsia="Book Antiqua" w:hAnsi="Book Antiqua" w:cs="Book Antiqua"/>
          <w:color w:val="000000"/>
        </w:rPr>
        <w:t>similar to</w:t>
      </w:r>
      <w:proofErr w:type="gramEnd"/>
      <w:r w:rsidRPr="00217372">
        <w:rPr>
          <w:rFonts w:ascii="Book Antiqua" w:eastAsia="Book Antiqua" w:hAnsi="Book Antiqua" w:cs="Book Antiqua"/>
          <w:color w:val="000000"/>
        </w:rPr>
        <w:t xml:space="preserve"> LVP, with increased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 xml:space="preserve"> with TIPSS. We also found that the control of ascites was significantly better with TIPSS.</w:t>
      </w:r>
    </w:p>
    <w:p w14:paraId="3E5A9C75" w14:textId="73E18984"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We controlled for confounders by using a propensity score matching, which corroborated these findings. We found that the long-term outcomes are indeed poor in both groups, with 5-year TFS in TIPSS and LVP cohorts of 20% and 15% respectively.</w:t>
      </w:r>
      <w:r w:rsidR="009B5729">
        <w:rPr>
          <w:rFonts w:ascii="Book Antiqua" w:eastAsia="Book Antiqua" w:hAnsi="Book Antiqua" w:cs="Book Antiqua"/>
          <w:color w:val="000000"/>
        </w:rPr>
        <w:t xml:space="preserve"> </w:t>
      </w:r>
      <w:r w:rsidRPr="00217372">
        <w:rPr>
          <w:rFonts w:ascii="Book Antiqua" w:eastAsia="Book Antiqua" w:hAnsi="Book Antiqua" w:cs="Book Antiqua"/>
          <w:color w:val="000000"/>
        </w:rPr>
        <w:t>This compares with 5-year survival post-liver transplantation in Europe of 71</w:t>
      </w:r>
      <w:proofErr w:type="gramStart"/>
      <w:r w:rsidRPr="00217372">
        <w:rPr>
          <w:rFonts w:ascii="Book Antiqua" w:eastAsia="Book Antiqua" w:hAnsi="Book Antiqua" w:cs="Book Antiqua"/>
          <w:color w:val="000000"/>
        </w:rPr>
        <w:t>%</w:t>
      </w:r>
      <w:r w:rsidR="00216A87"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sidR="00E2413C">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This supports and reinforces the view that liver transplantation is the best option in eligible patients with </w:t>
      </w:r>
      <w:r w:rsidR="009B5729" w:rsidRPr="009B5729">
        <w:rPr>
          <w:rFonts w:ascii="Book Antiqua" w:eastAsia="Book Antiqua" w:hAnsi="Book Antiqua" w:cs="Book Antiqua"/>
          <w:color w:val="000000"/>
        </w:rPr>
        <w:t xml:space="preserve">end stage liver disease </w:t>
      </w:r>
      <w:r w:rsidR="009B5729">
        <w:rPr>
          <w:rFonts w:ascii="Book Antiqua" w:eastAsia="Book Antiqua" w:hAnsi="Book Antiqua" w:cs="Book Antiqua"/>
          <w:color w:val="000000"/>
        </w:rPr>
        <w:t>(</w:t>
      </w:r>
      <w:r w:rsidRPr="00217372">
        <w:rPr>
          <w:rFonts w:ascii="Book Antiqua" w:eastAsia="Book Antiqua" w:hAnsi="Book Antiqua" w:cs="Book Antiqua"/>
          <w:color w:val="000000"/>
        </w:rPr>
        <w:t>ESLD</w:t>
      </w:r>
      <w:r w:rsidR="009B5729">
        <w:rPr>
          <w:rFonts w:ascii="Book Antiqua" w:eastAsia="Book Antiqua" w:hAnsi="Book Antiqua" w:cs="Book Antiqua"/>
          <w:color w:val="000000"/>
        </w:rPr>
        <w:t>)</w:t>
      </w:r>
      <w:r w:rsidRPr="00217372">
        <w:rPr>
          <w:rFonts w:ascii="Book Antiqua" w:eastAsia="Book Antiqua" w:hAnsi="Book Antiqua" w:cs="Book Antiqua"/>
          <w:color w:val="000000"/>
        </w:rPr>
        <w:t>.</w:t>
      </w:r>
    </w:p>
    <w:p w14:paraId="3530F8C4" w14:textId="31646E27"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There is only one randomized controlled trial of covered TIPSS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LVP which showed improved </w:t>
      </w:r>
      <w:r w:rsidR="00FE785E" w:rsidRPr="00217372">
        <w:rPr>
          <w:rFonts w:ascii="Book Antiqua" w:eastAsia="Book Antiqua" w:hAnsi="Book Antiqua" w:cs="Book Antiqua"/>
          <w:color w:val="000000"/>
        </w:rPr>
        <w:t>TFS</w:t>
      </w:r>
      <w:r w:rsidRPr="00217372">
        <w:rPr>
          <w:rFonts w:ascii="Book Antiqua" w:eastAsia="Book Antiqua" w:hAnsi="Book Antiqua" w:cs="Book Antiqua"/>
          <w:color w:val="000000"/>
        </w:rPr>
        <w:t xml:space="preserve"> without increased risk of </w:t>
      </w:r>
      <w:proofErr w:type="gramStart"/>
      <w:r w:rsidRPr="00217372">
        <w:rPr>
          <w:rFonts w:ascii="Book Antiqua" w:eastAsia="Book Antiqua" w:hAnsi="Book Antiqua" w:cs="Book Antiqua"/>
          <w:color w:val="000000"/>
        </w:rPr>
        <w:t>HE</w:t>
      </w:r>
      <w:r w:rsidR="00B71A70"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5</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This trial only included patients with recurrent ascites. We include both recurrent and refractory ascites and did not find the presence of recurrent ascites influenced TFS.</w:t>
      </w:r>
      <w:r w:rsidR="009B572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The impact on TFS remains uncertain based on a recent network meta-analysis of 287 participants which showed that TIPSS resulted in greater resolution of ascites compared to LVP but no difference in mortality </w:t>
      </w:r>
      <w:r w:rsidRPr="00217372">
        <w:rPr>
          <w:rFonts w:ascii="Book Antiqua" w:eastAsia="Book Antiqua" w:hAnsi="Book Antiqua" w:cs="Book Antiqua"/>
          <w:color w:val="000000"/>
        </w:rPr>
        <w:lastRenderedPageBreak/>
        <w:t xml:space="preserve">or adverse </w:t>
      </w:r>
      <w:proofErr w:type="gramStart"/>
      <w:r w:rsidRPr="00217372">
        <w:rPr>
          <w:rFonts w:ascii="Book Antiqua" w:eastAsia="Book Antiqua" w:hAnsi="Book Antiqua" w:cs="Book Antiqua"/>
          <w:color w:val="000000"/>
        </w:rPr>
        <w:t>events</w:t>
      </w:r>
      <w:r w:rsidR="00216A87"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9B5729">
        <w:rPr>
          <w:rFonts w:ascii="Book Antiqua" w:eastAsia="Book Antiqua" w:hAnsi="Book Antiqua" w:cs="Book Antiqua"/>
          <w:color w:val="000000"/>
        </w:rPr>
        <w:t xml:space="preserve"> </w:t>
      </w:r>
      <w:r w:rsidRPr="00217372">
        <w:rPr>
          <w:rFonts w:ascii="Book Antiqua" w:eastAsia="Book Antiqua" w:hAnsi="Book Antiqua" w:cs="Book Antiqua"/>
          <w:color w:val="000000"/>
        </w:rPr>
        <w:t>Our real-world cohort reinforces these findings.</w:t>
      </w:r>
      <w:r w:rsidR="009B5729">
        <w:rPr>
          <w:rFonts w:ascii="Book Antiqua" w:eastAsia="Book Antiqua" w:hAnsi="Book Antiqua" w:cs="Book Antiqua"/>
          <w:color w:val="000000"/>
        </w:rPr>
        <w:t xml:space="preserve"> </w:t>
      </w:r>
      <w:r w:rsidRPr="00217372">
        <w:rPr>
          <w:rFonts w:ascii="Book Antiqua" w:eastAsia="Book Antiqua" w:hAnsi="Book Antiqua" w:cs="Book Antiqua"/>
          <w:color w:val="000000"/>
          <w:shd w:val="clear" w:color="auto" w:fill="FFFFFF"/>
        </w:rPr>
        <w:t xml:space="preserve">A recent retrospective study of TIPSS </w:t>
      </w:r>
      <w:r w:rsidRPr="00217372">
        <w:rPr>
          <w:rFonts w:ascii="Book Antiqua" w:eastAsia="Book Antiqua" w:hAnsi="Book Antiqua" w:cs="Book Antiqua"/>
          <w:i/>
          <w:iCs/>
          <w:color w:val="000000"/>
          <w:shd w:val="clear" w:color="auto" w:fill="FFFFFF"/>
        </w:rPr>
        <w:t>vs</w:t>
      </w:r>
      <w:r w:rsidRPr="00217372">
        <w:rPr>
          <w:rFonts w:ascii="Book Antiqua" w:eastAsia="Book Antiqua" w:hAnsi="Book Antiqua" w:cs="Book Antiqua"/>
          <w:color w:val="000000"/>
          <w:shd w:val="clear" w:color="auto" w:fill="FFFFFF"/>
        </w:rPr>
        <w:t xml:space="preserve"> LVP showed that TIPSS was not independently associated with TFS.</w:t>
      </w:r>
    </w:p>
    <w:p w14:paraId="2D60A775" w14:textId="74E2A5FB"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Hepatic encephalopathy is one of the symptoms that significantly affect those with advanced liver failure. It can manifest both covertly and overtly in patients. Whilst a thorough assessment for the presence of HE is required before consideration for TIPSS, it remains a challenge to manage. We found that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w:t>
      </w:r>
      <w:proofErr w:type="gramStart"/>
      <w:r w:rsidRPr="00217372">
        <w:rPr>
          <w:rFonts w:ascii="Book Antiqua" w:eastAsia="Book Antiqua" w:hAnsi="Book Antiqua" w:cs="Book Antiqua"/>
          <w:color w:val="000000"/>
        </w:rPr>
        <w:t>HE</w:t>
      </w:r>
      <w:proofErr w:type="gramEnd"/>
      <w:r w:rsidRPr="00217372">
        <w:rPr>
          <w:rFonts w:ascii="Book Antiqua" w:eastAsia="Book Antiqua" w:hAnsi="Book Antiqua" w:cs="Book Antiqua"/>
          <w:color w:val="000000"/>
        </w:rPr>
        <w:t xml:space="preserve"> rates were higher with TIPSS in the whole cohort and the cohort after excluding TIPSS contraindications.</w:t>
      </w:r>
      <w:r w:rsidR="009B5729">
        <w:rPr>
          <w:rFonts w:ascii="Book Antiqua" w:eastAsia="Book Antiqua" w:hAnsi="Book Antiqua" w:cs="Book Antiqua"/>
          <w:color w:val="000000"/>
        </w:rPr>
        <w:t xml:space="preserve"> </w:t>
      </w:r>
      <w:proofErr w:type="spellStart"/>
      <w:r w:rsidRPr="00217372">
        <w:rPr>
          <w:rFonts w:ascii="Book Antiqua" w:eastAsia="Book Antiqua" w:hAnsi="Book Antiqua" w:cs="Book Antiqua"/>
          <w:color w:val="000000"/>
        </w:rPr>
        <w:t>Bucsics</w:t>
      </w:r>
      <w:proofErr w:type="spellEnd"/>
      <w:r w:rsidRPr="00217372">
        <w:rPr>
          <w:rFonts w:ascii="Book Antiqua" w:eastAsia="Book Antiqua" w:hAnsi="Book Antiqua" w:cs="Book Antiqua"/>
          <w:color w:val="000000"/>
        </w:rPr>
        <w:t xml:space="preserve"> </w:t>
      </w:r>
      <w:r w:rsidRPr="00217372">
        <w:rPr>
          <w:rFonts w:ascii="Book Antiqua" w:eastAsia="Book Antiqua" w:hAnsi="Book Antiqua" w:cs="Book Antiqua"/>
          <w:i/>
          <w:iCs/>
          <w:color w:val="000000"/>
        </w:rPr>
        <w:t xml:space="preserve">et </w:t>
      </w:r>
      <w:proofErr w:type="gramStart"/>
      <w:r w:rsidRPr="00217372">
        <w:rPr>
          <w:rFonts w:ascii="Book Antiqua" w:eastAsia="Book Antiqua" w:hAnsi="Book Antiqua" w:cs="Book Antiqua"/>
          <w:i/>
          <w:iCs/>
          <w:color w:val="000000"/>
        </w:rPr>
        <w:t>al</w:t>
      </w:r>
      <w:r w:rsidR="009B5729" w:rsidRPr="009B5729">
        <w:rPr>
          <w:rFonts w:ascii="Book Antiqua" w:eastAsia="Book Antiqua" w:hAnsi="Book Antiqua" w:cs="Book Antiqua"/>
          <w:color w:val="000000"/>
          <w:vertAlign w:val="superscript"/>
        </w:rPr>
        <w:t>[</w:t>
      </w:r>
      <w:proofErr w:type="gramEnd"/>
      <w:r w:rsidR="009B5729" w:rsidRPr="009B572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7</w:t>
      </w:r>
      <w:r w:rsidR="009B5729"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also found in their retrospective study of TIPSS </w:t>
      </w:r>
      <w:r w:rsidRPr="00217372">
        <w:rPr>
          <w:rFonts w:ascii="Book Antiqua" w:eastAsia="Book Antiqua" w:hAnsi="Book Antiqua" w:cs="Book Antiqua"/>
          <w:i/>
          <w:iCs/>
          <w:color w:val="000000"/>
        </w:rPr>
        <w:t>vs</w:t>
      </w:r>
      <w:r w:rsidRPr="00217372">
        <w:rPr>
          <w:rFonts w:ascii="Book Antiqua" w:eastAsia="Book Antiqua" w:hAnsi="Book Antiqua" w:cs="Book Antiqua"/>
          <w:color w:val="000000"/>
        </w:rPr>
        <w:t xml:space="preserve"> LVP similar rates of </w:t>
      </w:r>
      <w:r w:rsidR="009B5729" w:rsidRPr="009B5729">
        <w:rPr>
          <w:rFonts w:ascii="Book Antiqua" w:eastAsia="Book Antiqua" w:hAnsi="Book Antiqua" w:cs="Book Antiqua"/>
          <w:i/>
          <w:iCs/>
          <w:color w:val="000000"/>
        </w:rPr>
        <w:t>de novo</w:t>
      </w:r>
      <w:r w:rsidRPr="00217372">
        <w:rPr>
          <w:rFonts w:ascii="Book Antiqua" w:eastAsia="Book Antiqua" w:hAnsi="Book Antiqua" w:cs="Book Antiqua"/>
          <w:color w:val="000000"/>
        </w:rPr>
        <w:t xml:space="preserve"> HE in both LVP and TIPSS cohorts.</w:t>
      </w:r>
    </w:p>
    <w:p w14:paraId="0C342246" w14:textId="6A787E08"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A recent study concluded that covered TIPSS resulted in superior control of ascites without increasing the risk for overt HE as compared to </w:t>
      </w:r>
      <w:proofErr w:type="gramStart"/>
      <w:r w:rsidRPr="00217372">
        <w:rPr>
          <w:rFonts w:ascii="Book Antiqua" w:eastAsia="Book Antiqua" w:hAnsi="Book Antiqua" w:cs="Book Antiqua"/>
          <w:color w:val="000000"/>
        </w:rPr>
        <w:t>LVP</w:t>
      </w:r>
      <w:r w:rsidR="00216A87"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2</w:t>
      </w:r>
      <w:r w:rsidR="00B56019">
        <w:rPr>
          <w:rFonts w:ascii="Book Antiqua" w:eastAsia="Book Antiqua" w:hAnsi="Book Antiqua" w:cs="Book Antiqua"/>
          <w:color w:val="000000"/>
          <w:vertAlign w:val="superscript"/>
        </w:rPr>
        <w:t>7</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We believe our data reflects the real-world experience, and has the strength of a larger sample size and follow up. There is interest in the role of rifaximin prophylactically before TIPSS in reducing the risk of HE after </w:t>
      </w:r>
      <w:proofErr w:type="gramStart"/>
      <w:r w:rsidRPr="00217372">
        <w:rPr>
          <w:rFonts w:ascii="Book Antiqua" w:eastAsia="Book Antiqua" w:hAnsi="Book Antiqua" w:cs="Book Antiqua"/>
          <w:color w:val="000000"/>
        </w:rPr>
        <w:t>TIPSS</w:t>
      </w:r>
      <w:r w:rsidR="00216A87"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2</w:t>
      </w:r>
      <w:r w:rsidR="00B56019">
        <w:rPr>
          <w:rFonts w:ascii="Book Antiqua" w:eastAsia="Book Antiqua" w:hAnsi="Book Antiqua" w:cs="Book Antiqua"/>
          <w:color w:val="000000"/>
          <w:vertAlign w:val="superscript"/>
        </w:rPr>
        <w:t>8</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We did not use rifaximin to prevent </w:t>
      </w:r>
      <w:r w:rsidR="00501AA8">
        <w:rPr>
          <w:rFonts w:ascii="Book Antiqua" w:eastAsia="Book Antiqua" w:hAnsi="Book Antiqua" w:cs="Book Antiqua"/>
          <w:color w:val="000000"/>
        </w:rPr>
        <w:t>HE</w:t>
      </w:r>
      <w:r w:rsidRPr="00217372">
        <w:rPr>
          <w:rFonts w:ascii="Book Antiqua" w:eastAsia="Book Antiqua" w:hAnsi="Book Antiqua" w:cs="Book Antiqua"/>
          <w:color w:val="000000"/>
        </w:rPr>
        <w:t xml:space="preserve"> post TIPSS, as the evidence of benefit was published after the recruitment period for our study. Controlled expansion stents can also reduce the risk of passive dilatation of stents and HE but further controlled data is </w:t>
      </w:r>
      <w:proofErr w:type="gramStart"/>
      <w:r w:rsidRPr="00217372">
        <w:rPr>
          <w:rFonts w:ascii="Book Antiqua" w:eastAsia="Book Antiqua" w:hAnsi="Book Antiqua" w:cs="Book Antiqua"/>
          <w:color w:val="000000"/>
        </w:rPr>
        <w:t>required</w:t>
      </w:r>
      <w:r w:rsidR="009B5729" w:rsidRPr="009B5729">
        <w:rPr>
          <w:rFonts w:ascii="Book Antiqua" w:eastAsia="Book Antiqua" w:hAnsi="Book Antiqua" w:cs="Book Antiqua"/>
          <w:color w:val="000000"/>
          <w:vertAlign w:val="superscript"/>
        </w:rPr>
        <w:t>[</w:t>
      </w:r>
      <w:proofErr w:type="gramEnd"/>
      <w:r w:rsidR="00B56019">
        <w:rPr>
          <w:rFonts w:ascii="Book Antiqua" w:eastAsia="Book Antiqua" w:hAnsi="Book Antiqua" w:cs="Book Antiqua"/>
          <w:color w:val="000000"/>
          <w:vertAlign w:val="superscript"/>
        </w:rPr>
        <w:t>29</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p>
    <w:p w14:paraId="55A7A23A" w14:textId="57E0E6A5"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We only had 7 patients (9%) of our TIPSS cohort undergo liver transplantation, which is far less than in the LVP cohort where 22 (29%) patients underwent transplantation. This suggests that patients with TIPSS may have been less likely to be referred for liver transplantation due to control of ascites. Furthermore, the current scoring methods of liver disease are not as helpful in refractory ascites. Our data would strongly suggest that all patients undergoing TIPSS must be considered for transplant at an early stage</w:t>
      </w:r>
      <w:proofErr w:type="gramStart"/>
      <w:r w:rsidRPr="00217372">
        <w:rPr>
          <w:rFonts w:ascii="Book Antiqua" w:eastAsia="Book Antiqua" w:hAnsi="Book Antiqua" w:cs="Book Antiqua"/>
          <w:color w:val="000000"/>
        </w:rPr>
        <w:t>, in particular, those</w:t>
      </w:r>
      <w:proofErr w:type="gramEnd"/>
      <w:r w:rsidRPr="00217372">
        <w:rPr>
          <w:rFonts w:ascii="Book Antiqua" w:eastAsia="Book Antiqua" w:hAnsi="Book Antiqua" w:cs="Book Antiqua"/>
          <w:color w:val="000000"/>
        </w:rPr>
        <w:t xml:space="preserve"> not responding to TIPSS or where there is deteriorating liver function.</w:t>
      </w:r>
    </w:p>
    <w:p w14:paraId="1B0762AA" w14:textId="2B87F943"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shd w:val="clear" w:color="auto" w:fill="FFFFFF"/>
        </w:rPr>
        <w:t xml:space="preserve">Serum albumin and hepatocellular carcinoma emerged as independent predictors of survival in keeping with recently published </w:t>
      </w:r>
      <w:proofErr w:type="gramStart"/>
      <w:r w:rsidRPr="00217372">
        <w:rPr>
          <w:rFonts w:ascii="Book Antiqua" w:eastAsia="Book Antiqua" w:hAnsi="Book Antiqua" w:cs="Book Antiqua"/>
          <w:color w:val="000000"/>
          <w:shd w:val="clear" w:color="auto" w:fill="FFFFFF"/>
        </w:rPr>
        <w:t>data</w:t>
      </w:r>
      <w:r w:rsidR="00216A87" w:rsidRPr="009B5729">
        <w:rPr>
          <w:rFonts w:ascii="Book Antiqua" w:eastAsia="Book Antiqua" w:hAnsi="Book Antiqua" w:cs="Book Antiqua"/>
          <w:color w:val="000000"/>
          <w:shd w:val="clear" w:color="auto" w:fill="FFFFFF"/>
          <w:vertAlign w:val="superscript"/>
        </w:rPr>
        <w:t>[</w:t>
      </w:r>
      <w:proofErr w:type="gramEnd"/>
      <w:r w:rsidRPr="009B5729">
        <w:rPr>
          <w:rFonts w:ascii="Book Antiqua" w:eastAsia="Book Antiqua" w:hAnsi="Book Antiqua" w:cs="Book Antiqua"/>
          <w:color w:val="000000"/>
          <w:shd w:val="clear" w:color="auto" w:fill="FFFFFF"/>
          <w:vertAlign w:val="superscript"/>
        </w:rPr>
        <w:t>2</w:t>
      </w:r>
      <w:r w:rsidR="00B56019">
        <w:rPr>
          <w:rFonts w:ascii="Book Antiqua" w:eastAsia="Book Antiqua" w:hAnsi="Book Antiqua" w:cs="Book Antiqua"/>
          <w:color w:val="000000"/>
          <w:shd w:val="clear" w:color="auto" w:fill="FFFFFF"/>
          <w:vertAlign w:val="superscript"/>
        </w:rPr>
        <w:t>7</w:t>
      </w:r>
      <w:r w:rsidR="00B71A70" w:rsidRPr="009B5729">
        <w:rPr>
          <w:rFonts w:ascii="Book Antiqua" w:eastAsia="Book Antiqua" w:hAnsi="Book Antiqua" w:cs="Book Antiqua"/>
          <w:color w:val="000000"/>
          <w:shd w:val="clear" w:color="auto" w:fill="FFFFFF"/>
          <w:vertAlign w:val="superscript"/>
        </w:rPr>
        <w:t>]</w:t>
      </w:r>
      <w:r w:rsidRPr="00217372">
        <w:rPr>
          <w:rFonts w:ascii="Book Antiqua" w:eastAsia="Book Antiqua" w:hAnsi="Book Antiqua" w:cs="Book Antiqua"/>
          <w:color w:val="000000"/>
          <w:shd w:val="clear" w:color="auto" w:fill="FFFFFF"/>
        </w:rPr>
        <w:t xml:space="preserve">. However, there were differences in the rate of HCC at baseline which were not controlled by propensity score matching, </w:t>
      </w:r>
      <w:r w:rsidRPr="00217372">
        <w:rPr>
          <w:rFonts w:ascii="Book Antiqua" w:eastAsia="Book Antiqua" w:hAnsi="Book Antiqua" w:cs="Book Antiqua"/>
          <w:color w:val="000000"/>
          <w:shd w:val="clear" w:color="auto" w:fill="FFFFFF"/>
        </w:rPr>
        <w:lastRenderedPageBreak/>
        <w:t>unlike our study. We also performed a separate analysis excluding HCC and found no differences in TFS.</w:t>
      </w:r>
    </w:p>
    <w:p w14:paraId="0560D433" w14:textId="495B8EF6" w:rsidR="00A77B3E" w:rsidRPr="00217372" w:rsidRDefault="009F4A33" w:rsidP="009B572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An important finding of a recent study was the superior control of ascites post TIPSS with early TIPSS insertion at lower paracentesis frequencies and creatinine levels. Persistent ascites post-TIPSS was a predictor of liver transplantation and </w:t>
      </w:r>
      <w:proofErr w:type="gramStart"/>
      <w:r w:rsidRPr="00217372">
        <w:rPr>
          <w:rFonts w:ascii="Book Antiqua" w:eastAsia="Book Antiqua" w:hAnsi="Book Antiqua" w:cs="Book Antiqua"/>
          <w:color w:val="000000"/>
        </w:rPr>
        <w:t>death</w:t>
      </w:r>
      <w:r w:rsidR="00216A87"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3</w:t>
      </w:r>
      <w:r w:rsidR="00D044B6">
        <w:rPr>
          <w:rFonts w:ascii="Book Antiqua" w:eastAsia="Book Antiqua" w:hAnsi="Book Antiqua" w:cs="Book Antiqua"/>
          <w:color w:val="000000"/>
          <w:vertAlign w:val="superscript"/>
        </w:rPr>
        <w:t>0</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We found that lack of effect of TIPSS, as judged by the increased need for LVP post TIPSS was associated with poor TFS. This would suggest that patients with poor efficacy after TIPSS should be considered for liver transplantation at an early stage.</w:t>
      </w:r>
    </w:p>
    <w:p w14:paraId="5941D611" w14:textId="131F998E" w:rsidR="00A77B3E" w:rsidRPr="00217372" w:rsidRDefault="009F4A33" w:rsidP="00380A3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The diameter of the stent is an important consideration. There is conflicting literature on the impact of stent diameter on outcomes, and no recommendation can be made at this </w:t>
      </w:r>
      <w:proofErr w:type="gramStart"/>
      <w:r w:rsidRPr="00217372">
        <w:rPr>
          <w:rFonts w:ascii="Book Antiqua" w:eastAsia="Book Antiqua" w:hAnsi="Book Antiqua" w:cs="Book Antiqua"/>
          <w:color w:val="000000"/>
        </w:rPr>
        <w:t>time</w:t>
      </w:r>
      <w:r w:rsidR="009B5729" w:rsidRPr="009B5729">
        <w:rPr>
          <w:rFonts w:ascii="Book Antiqua" w:eastAsia="Book Antiqua" w:hAnsi="Book Antiqua" w:cs="Book Antiqua"/>
          <w:color w:val="000000"/>
          <w:vertAlign w:val="superscript"/>
        </w:rPr>
        <w:t>[</w:t>
      </w:r>
      <w:proofErr w:type="gramEnd"/>
      <w:r w:rsidRPr="009B5729">
        <w:rPr>
          <w:rFonts w:ascii="Book Antiqua" w:eastAsia="Book Antiqua" w:hAnsi="Book Antiqua" w:cs="Book Antiqua"/>
          <w:color w:val="000000"/>
          <w:vertAlign w:val="superscript"/>
        </w:rPr>
        <w:t>14</w:t>
      </w:r>
      <w:r w:rsidR="00B71A70" w:rsidRPr="009B572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In most of our patients, the stents were dilated to 8</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mm, and interestingly the use of 10mm diameter was associated with better </w:t>
      </w:r>
      <w:r w:rsidR="00FE785E" w:rsidRPr="00217372">
        <w:rPr>
          <w:rFonts w:ascii="Book Antiqua" w:eastAsia="Book Antiqua" w:hAnsi="Book Antiqua" w:cs="Book Antiqua"/>
          <w:color w:val="000000"/>
        </w:rPr>
        <w:t>TFS</w:t>
      </w:r>
      <w:r w:rsidRPr="00217372">
        <w:rPr>
          <w:rFonts w:ascii="Book Antiqua" w:eastAsia="Book Antiqua" w:hAnsi="Book Antiqua" w:cs="Book Antiqua"/>
          <w:color w:val="000000"/>
        </w:rPr>
        <w:t>. We would advise caution in the interpretation of this finding due to the small numbers of patients with 10</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mm stents. We did not find the post TIPSS PPG or proportional reduction of PPG post TIPSS associated with TIPSS efficacy, and this was also the case in the recent study by </w:t>
      </w:r>
      <w:proofErr w:type="spellStart"/>
      <w:r w:rsidRPr="00217372">
        <w:rPr>
          <w:rFonts w:ascii="Book Antiqua" w:eastAsia="Book Antiqua" w:hAnsi="Book Antiqua" w:cs="Book Antiqua"/>
          <w:color w:val="000000"/>
        </w:rPr>
        <w:t>Piecha</w:t>
      </w:r>
      <w:proofErr w:type="spellEnd"/>
      <w:r w:rsidRPr="00217372">
        <w:rPr>
          <w:rFonts w:ascii="Book Antiqua" w:eastAsia="Book Antiqua" w:hAnsi="Book Antiqua" w:cs="Book Antiqua"/>
          <w:color w:val="000000"/>
        </w:rPr>
        <w:t xml:space="preserve"> </w:t>
      </w:r>
      <w:r w:rsidRPr="00217372">
        <w:rPr>
          <w:rFonts w:ascii="Book Antiqua" w:eastAsia="Book Antiqua" w:hAnsi="Book Antiqua" w:cs="Book Antiqua"/>
          <w:i/>
          <w:iCs/>
          <w:color w:val="000000"/>
        </w:rPr>
        <w:t xml:space="preserve">et </w:t>
      </w:r>
      <w:proofErr w:type="gramStart"/>
      <w:r w:rsidRPr="00217372">
        <w:rPr>
          <w:rFonts w:ascii="Book Antiqua" w:eastAsia="Book Antiqua" w:hAnsi="Book Antiqua" w:cs="Book Antiqua"/>
          <w:i/>
          <w:iCs/>
          <w:color w:val="000000"/>
        </w:rPr>
        <w:t>al</w:t>
      </w:r>
      <w:r w:rsidR="00380A39" w:rsidRPr="00380A39">
        <w:rPr>
          <w:rFonts w:ascii="Book Antiqua" w:eastAsia="Book Antiqua" w:hAnsi="Book Antiqua" w:cs="Book Antiqua"/>
          <w:color w:val="000000"/>
          <w:vertAlign w:val="superscript"/>
        </w:rPr>
        <w:t>[</w:t>
      </w:r>
      <w:proofErr w:type="gramEnd"/>
      <w:r w:rsidRPr="00380A39">
        <w:rPr>
          <w:rFonts w:ascii="Book Antiqua" w:eastAsia="Book Antiqua" w:hAnsi="Book Antiqua" w:cs="Book Antiqua"/>
          <w:color w:val="000000"/>
          <w:vertAlign w:val="superscript"/>
        </w:rPr>
        <w:t>3</w:t>
      </w:r>
      <w:r w:rsidR="00B56019">
        <w:rPr>
          <w:rFonts w:ascii="Book Antiqua" w:eastAsia="Book Antiqua" w:hAnsi="Book Antiqua" w:cs="Book Antiqua"/>
          <w:color w:val="000000"/>
          <w:vertAlign w:val="superscript"/>
        </w:rPr>
        <w:t>0</w:t>
      </w:r>
      <w:r w:rsidR="00B71A70" w:rsidRPr="00380A3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It is also worth noting that passive dilatation of TIPSS stent occurs even with 8</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mm dilatation, although recent controlled expansion stents are much less prone to this </w:t>
      </w:r>
      <w:proofErr w:type="gramStart"/>
      <w:r w:rsidRPr="00217372">
        <w:rPr>
          <w:rFonts w:ascii="Book Antiqua" w:eastAsia="Book Antiqua" w:hAnsi="Book Antiqua" w:cs="Book Antiqua"/>
          <w:color w:val="000000"/>
        </w:rPr>
        <w:t>phenomenon</w:t>
      </w:r>
      <w:r w:rsidR="00216A87" w:rsidRPr="00380A39">
        <w:rPr>
          <w:rFonts w:ascii="Book Antiqua" w:eastAsia="Book Antiqua" w:hAnsi="Book Antiqua" w:cs="Book Antiqua"/>
          <w:color w:val="000000"/>
          <w:vertAlign w:val="superscript"/>
        </w:rPr>
        <w:t>[</w:t>
      </w:r>
      <w:proofErr w:type="gramEnd"/>
      <w:r w:rsidR="00B56019">
        <w:rPr>
          <w:rFonts w:ascii="Book Antiqua" w:eastAsia="Book Antiqua" w:hAnsi="Book Antiqua" w:cs="Book Antiqua"/>
          <w:color w:val="000000"/>
          <w:vertAlign w:val="superscript"/>
        </w:rPr>
        <w:t>29</w:t>
      </w:r>
      <w:r w:rsidRPr="00380A39">
        <w:rPr>
          <w:rFonts w:ascii="Book Antiqua" w:eastAsia="Book Antiqua" w:hAnsi="Book Antiqua" w:cs="Book Antiqua"/>
          <w:color w:val="000000"/>
          <w:vertAlign w:val="superscript"/>
        </w:rPr>
        <w:t>,3</w:t>
      </w:r>
      <w:r w:rsidR="00B56019">
        <w:rPr>
          <w:rFonts w:ascii="Book Antiqua" w:eastAsia="Book Antiqua" w:hAnsi="Book Antiqua" w:cs="Book Antiqua"/>
          <w:color w:val="000000"/>
          <w:vertAlign w:val="superscript"/>
        </w:rPr>
        <w:t>1</w:t>
      </w:r>
      <w:r w:rsidR="00B71A70" w:rsidRPr="00380A3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Therefore, the stent diameter and PPG at the time of TIPSS insertion is likely to change significantly over time.</w:t>
      </w:r>
    </w:p>
    <w:p w14:paraId="14B76543" w14:textId="18369C4B" w:rsidR="00A77B3E" w:rsidRPr="00217372" w:rsidRDefault="009F4A33" w:rsidP="00380A3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The recognition of sarcopenia is an evolving consideration in those with ESLD.</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Sarcopenia is associated with increased mortality in those with ESLD and nutritional assessment is now recommended in patients considered for elective </w:t>
      </w:r>
      <w:proofErr w:type="gramStart"/>
      <w:r w:rsidRPr="00217372">
        <w:rPr>
          <w:rFonts w:ascii="Book Antiqua" w:eastAsia="Book Antiqua" w:hAnsi="Book Antiqua" w:cs="Book Antiqua"/>
          <w:color w:val="000000"/>
        </w:rPr>
        <w:t>TIPSS</w:t>
      </w:r>
      <w:r w:rsidR="00216A87" w:rsidRPr="00380A39">
        <w:rPr>
          <w:rFonts w:ascii="Book Antiqua" w:eastAsia="Book Antiqua" w:hAnsi="Book Antiqua" w:cs="Book Antiqua"/>
          <w:color w:val="000000"/>
          <w:vertAlign w:val="superscript"/>
        </w:rPr>
        <w:t>[</w:t>
      </w:r>
      <w:proofErr w:type="gramEnd"/>
      <w:r w:rsidRPr="00380A39">
        <w:rPr>
          <w:rFonts w:ascii="Book Antiqua" w:eastAsia="Book Antiqua" w:hAnsi="Book Antiqua" w:cs="Book Antiqua"/>
          <w:color w:val="000000"/>
          <w:vertAlign w:val="superscript"/>
        </w:rPr>
        <w:t>3</w:t>
      </w:r>
      <w:r w:rsidR="00B56019">
        <w:rPr>
          <w:rFonts w:ascii="Book Antiqua" w:eastAsia="Book Antiqua" w:hAnsi="Book Antiqua" w:cs="Book Antiqua"/>
          <w:color w:val="000000"/>
          <w:vertAlign w:val="superscript"/>
        </w:rPr>
        <w:t>2</w:t>
      </w:r>
      <w:r w:rsidR="00B71A70" w:rsidRPr="00380A3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However, the data for patients with sarcopenia and advanced cirrhosis and undergoing TIPSS is inconsistent. A recent study found that sarcopenia (defined as muscle mass alone) did not have an impact on survival in a similar cohort of patients with refractory ascites undergoing </w:t>
      </w:r>
      <w:proofErr w:type="gramStart"/>
      <w:r w:rsidRPr="00217372">
        <w:rPr>
          <w:rFonts w:ascii="Book Antiqua" w:eastAsia="Book Antiqua" w:hAnsi="Book Antiqua" w:cs="Book Antiqua"/>
          <w:color w:val="000000"/>
        </w:rPr>
        <w:t>TIPSS</w:t>
      </w:r>
      <w:r w:rsidR="00380A39" w:rsidRPr="00380A39">
        <w:rPr>
          <w:rFonts w:ascii="Book Antiqua" w:eastAsia="Book Antiqua" w:hAnsi="Book Antiqua" w:cs="Book Antiqua"/>
          <w:color w:val="000000"/>
          <w:vertAlign w:val="superscript"/>
        </w:rPr>
        <w:t>[</w:t>
      </w:r>
      <w:proofErr w:type="gramEnd"/>
      <w:r w:rsidRPr="00380A39">
        <w:rPr>
          <w:rFonts w:ascii="Book Antiqua" w:eastAsia="Book Antiqua" w:hAnsi="Book Antiqua" w:cs="Book Antiqua"/>
          <w:color w:val="000000"/>
          <w:vertAlign w:val="superscript"/>
        </w:rPr>
        <w:t>3</w:t>
      </w:r>
      <w:r w:rsidR="00B56019">
        <w:rPr>
          <w:rFonts w:ascii="Book Antiqua" w:eastAsia="Book Antiqua" w:hAnsi="Book Antiqua" w:cs="Book Antiqua"/>
          <w:color w:val="000000"/>
          <w:vertAlign w:val="superscript"/>
        </w:rPr>
        <w:t>3</w:t>
      </w:r>
      <w:r w:rsidR="00B71A70" w:rsidRPr="00380A39">
        <w:rPr>
          <w:rFonts w:ascii="Book Antiqua" w:eastAsia="Book Antiqua" w:hAnsi="Book Antiqua" w:cs="Book Antiqua"/>
          <w:color w:val="000000"/>
          <w:vertAlign w:val="superscript"/>
        </w:rPr>
        <w:t>]</w:t>
      </w:r>
      <w:r w:rsidRPr="00217372">
        <w:rPr>
          <w:rFonts w:ascii="Book Antiqua" w:eastAsia="Book Antiqua" w:hAnsi="Book Antiqua" w:cs="Book Antiqua"/>
          <w:color w:val="000000"/>
        </w:rPr>
        <w:t xml:space="preserve">. It is important to </w:t>
      </w:r>
      <w:proofErr w:type="spellStart"/>
      <w:r w:rsidRPr="00217372">
        <w:rPr>
          <w:rFonts w:ascii="Book Antiqua" w:eastAsia="Book Antiqua" w:hAnsi="Book Antiqua" w:cs="Book Antiqua"/>
          <w:color w:val="000000"/>
        </w:rPr>
        <w:t>recognise</w:t>
      </w:r>
      <w:proofErr w:type="spellEnd"/>
      <w:r w:rsidRPr="00217372">
        <w:rPr>
          <w:rFonts w:ascii="Book Antiqua" w:eastAsia="Book Antiqua" w:hAnsi="Book Antiqua" w:cs="Book Antiqua"/>
          <w:color w:val="000000"/>
        </w:rPr>
        <w:t xml:space="preserve"> the lack of functional elements in this definition of sarcopenia as this may demonstrate different outcomes. Frailty, which incorporates this functional </w:t>
      </w:r>
      <w:proofErr w:type="gramStart"/>
      <w:r w:rsidRPr="00217372">
        <w:rPr>
          <w:rFonts w:ascii="Book Antiqua" w:eastAsia="Book Antiqua" w:hAnsi="Book Antiqua" w:cs="Book Antiqua"/>
          <w:color w:val="000000"/>
        </w:rPr>
        <w:t>element</w:t>
      </w:r>
      <w:r w:rsidR="00216A87" w:rsidRPr="00380A39">
        <w:rPr>
          <w:rFonts w:ascii="Book Antiqua" w:eastAsia="Book Antiqua" w:hAnsi="Book Antiqua" w:cs="Book Antiqua"/>
          <w:color w:val="000000"/>
          <w:vertAlign w:val="superscript"/>
        </w:rPr>
        <w:t>[</w:t>
      </w:r>
      <w:proofErr w:type="gramEnd"/>
      <w:r w:rsidRPr="00380A39">
        <w:rPr>
          <w:rFonts w:ascii="Book Antiqua" w:eastAsia="Book Antiqua" w:hAnsi="Book Antiqua" w:cs="Book Antiqua"/>
          <w:color w:val="000000"/>
          <w:vertAlign w:val="superscript"/>
        </w:rPr>
        <w:t>3</w:t>
      </w:r>
      <w:r w:rsidR="00B56019">
        <w:rPr>
          <w:rFonts w:ascii="Book Antiqua" w:eastAsia="Book Antiqua" w:hAnsi="Book Antiqua" w:cs="Book Antiqua"/>
          <w:color w:val="000000"/>
          <w:vertAlign w:val="superscript"/>
        </w:rPr>
        <w:t>4</w:t>
      </w:r>
      <w:r w:rsidR="00B71A70" w:rsidRPr="00380A39">
        <w:rPr>
          <w:rFonts w:ascii="Book Antiqua" w:eastAsia="Book Antiqua" w:hAnsi="Book Antiqua" w:cs="Book Antiqua"/>
          <w:color w:val="000000"/>
          <w:vertAlign w:val="superscript"/>
        </w:rPr>
        <w:t>]</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 xml:space="preserve">which should also be a consideration in future </w:t>
      </w:r>
      <w:r w:rsidRPr="00217372">
        <w:rPr>
          <w:rFonts w:ascii="Book Antiqua" w:eastAsia="Book Antiqua" w:hAnsi="Book Antiqua" w:cs="Book Antiqua"/>
          <w:color w:val="000000"/>
        </w:rPr>
        <w:lastRenderedPageBreak/>
        <w:t>work. Whilst we did not comment on the degree of sarcopenia in our cohort, it may have been a contributing factor and should be a future consideration to research.</w:t>
      </w:r>
    </w:p>
    <w:p w14:paraId="5AB48225" w14:textId="0CC3D951" w:rsidR="00A77B3E" w:rsidRPr="00217372" w:rsidRDefault="009F4A33" w:rsidP="00380A39">
      <w:pPr>
        <w:adjustRightInd w:val="0"/>
        <w:snapToGrid w:val="0"/>
        <w:spacing w:line="360" w:lineRule="auto"/>
        <w:ind w:firstLineChars="200" w:firstLine="480"/>
        <w:jc w:val="both"/>
        <w:rPr>
          <w:rFonts w:ascii="Book Antiqua" w:hAnsi="Book Antiqua"/>
        </w:rPr>
      </w:pPr>
      <w:r w:rsidRPr="00217372">
        <w:rPr>
          <w:rFonts w:ascii="Book Antiqua" w:eastAsia="Book Antiqua" w:hAnsi="Book Antiqua" w:cs="Book Antiqua"/>
          <w:color w:val="000000"/>
        </w:rPr>
        <w:t xml:space="preserve">Our study does have some limitations. The retrospective nature introduces selection bias, but we selected consecutive patients in a real-world setting from a single institution, and the large sample size is a major strength. Moreover, we carefully controlled for key confounders using propensity score matching and still retained a total of 80 patients. The increased rate of transplantation in the LVP group also introduces bias concerning competing risks. However, we selected TFS to </w:t>
      </w:r>
      <w:proofErr w:type="spellStart"/>
      <w:r w:rsidRPr="00217372">
        <w:rPr>
          <w:rFonts w:ascii="Book Antiqua" w:eastAsia="Book Antiqua" w:hAnsi="Book Antiqua" w:cs="Book Antiqua"/>
          <w:color w:val="000000"/>
        </w:rPr>
        <w:t>minimise</w:t>
      </w:r>
      <w:proofErr w:type="spellEnd"/>
      <w:r w:rsidRPr="00217372">
        <w:rPr>
          <w:rFonts w:ascii="Book Antiqua" w:eastAsia="Book Antiqua" w:hAnsi="Book Antiqua" w:cs="Book Antiqua"/>
          <w:color w:val="000000"/>
        </w:rPr>
        <w:t xml:space="preserve"> this bias. PSM resulted in similar follow up for TIPSS and LVP groups which could help to </w:t>
      </w:r>
      <w:proofErr w:type="spellStart"/>
      <w:r w:rsidRPr="00217372">
        <w:rPr>
          <w:rFonts w:ascii="Book Antiqua" w:eastAsia="Book Antiqua" w:hAnsi="Book Antiqua" w:cs="Book Antiqua"/>
          <w:color w:val="000000"/>
        </w:rPr>
        <w:t>minimise</w:t>
      </w:r>
      <w:proofErr w:type="spellEnd"/>
      <w:r w:rsidRPr="00217372">
        <w:rPr>
          <w:rFonts w:ascii="Book Antiqua" w:eastAsia="Book Antiqua" w:hAnsi="Book Antiqua" w:cs="Book Antiqua"/>
          <w:color w:val="000000"/>
        </w:rPr>
        <w:t xml:space="preserve"> this confounder.</w:t>
      </w:r>
    </w:p>
    <w:p w14:paraId="59F1B83B" w14:textId="77777777" w:rsidR="00A77B3E" w:rsidRPr="00217372" w:rsidRDefault="00A77B3E" w:rsidP="00217372">
      <w:pPr>
        <w:adjustRightInd w:val="0"/>
        <w:snapToGrid w:val="0"/>
        <w:spacing w:line="360" w:lineRule="auto"/>
        <w:jc w:val="both"/>
        <w:rPr>
          <w:rFonts w:ascii="Book Antiqua" w:hAnsi="Book Antiqua"/>
        </w:rPr>
      </w:pPr>
    </w:p>
    <w:p w14:paraId="293593C4"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CONCLUSION</w:t>
      </w:r>
    </w:p>
    <w:p w14:paraId="07728200" w14:textId="0DED036D"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 xml:space="preserve">We found that after controlling for confounding factors, our retrospective real-world data shows that TFS was similar following covered TIPSS for refractory or recurrent ascites compared with LVP. The presence of HCC, low albumin, and poor response to TIPSS are associated with poor survival. The </w:t>
      </w:r>
      <w:proofErr w:type="gramStart"/>
      <w:r w:rsidRPr="00217372">
        <w:rPr>
          <w:rFonts w:ascii="Book Antiqua" w:eastAsia="Book Antiqua" w:hAnsi="Book Antiqua" w:cs="Book Antiqua"/>
          <w:color w:val="000000"/>
          <w:shd w:val="clear" w:color="auto" w:fill="FFFFFF"/>
        </w:rPr>
        <w:t>long</w:t>
      </w:r>
      <w:r w:rsidR="00380A39">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term</w:t>
      </w:r>
      <w:proofErr w:type="gramEnd"/>
      <w:r w:rsidRPr="00217372">
        <w:rPr>
          <w:rFonts w:ascii="Book Antiqua" w:eastAsia="Book Antiqua" w:hAnsi="Book Antiqua" w:cs="Book Antiqua"/>
          <w:color w:val="000000"/>
          <w:shd w:val="clear" w:color="auto" w:fill="FFFFFF"/>
        </w:rPr>
        <w:t xml:space="preserve"> outcomes following TIPSS are poor. From this, we can conclude that liver transplantation must be considered for refractory ascites in selected patients. For patients not suitable for liver transplantation, other interventions for refractory ascites could be considered palliative. Further prospective studies are required in </w:t>
      </w:r>
      <w:proofErr w:type="spellStart"/>
      <w:r w:rsidRPr="00217372">
        <w:rPr>
          <w:rFonts w:ascii="Book Antiqua" w:eastAsia="Book Antiqua" w:hAnsi="Book Antiqua" w:cs="Book Antiqua"/>
          <w:color w:val="000000"/>
          <w:shd w:val="clear" w:color="auto" w:fill="FFFFFF"/>
        </w:rPr>
        <w:t>multicentre</w:t>
      </w:r>
      <w:proofErr w:type="spellEnd"/>
      <w:r w:rsidRPr="00217372">
        <w:rPr>
          <w:rFonts w:ascii="Book Antiqua" w:eastAsia="Book Antiqua" w:hAnsi="Book Antiqua" w:cs="Book Antiqua"/>
          <w:color w:val="000000"/>
          <w:shd w:val="clear" w:color="auto" w:fill="FFFFFF"/>
        </w:rPr>
        <w:t xml:space="preserve"> controlled trials to identify prognostic markers to aid patient selection for interventions for refractory ascites.</w:t>
      </w:r>
    </w:p>
    <w:p w14:paraId="4EF1EB87" w14:textId="77777777" w:rsidR="00A77B3E" w:rsidRPr="00217372" w:rsidRDefault="00A77B3E" w:rsidP="00217372">
      <w:pPr>
        <w:adjustRightInd w:val="0"/>
        <w:snapToGrid w:val="0"/>
        <w:spacing w:line="360" w:lineRule="auto"/>
        <w:jc w:val="both"/>
        <w:rPr>
          <w:rFonts w:ascii="Book Antiqua" w:hAnsi="Book Antiqua"/>
        </w:rPr>
      </w:pPr>
    </w:p>
    <w:p w14:paraId="31E5765B"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aps/>
          <w:color w:val="000000"/>
          <w:u w:val="single"/>
        </w:rPr>
        <w:t>ARTICLE HIGHLIGHTS</w:t>
      </w:r>
    </w:p>
    <w:p w14:paraId="4AFA5281"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background</w:t>
      </w:r>
    </w:p>
    <w:p w14:paraId="003C09B7" w14:textId="7CBA84A9"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Refractory ascites has a 1-year survival rate of 50%. In selected patients, treatment options include liver transplantation (LT) or </w:t>
      </w:r>
      <w:proofErr w:type="spellStart"/>
      <w:r w:rsidRPr="00217372">
        <w:rPr>
          <w:rFonts w:ascii="Book Antiqua" w:eastAsia="Book Antiqua" w:hAnsi="Book Antiqua" w:cs="Book Antiqua"/>
          <w:color w:val="000000"/>
        </w:rPr>
        <w:t>transjugular</w:t>
      </w:r>
      <w:proofErr w:type="spellEnd"/>
      <w:r w:rsidRPr="00217372">
        <w:rPr>
          <w:rFonts w:ascii="Book Antiqua" w:eastAsia="Book Antiqua" w:hAnsi="Book Antiqua" w:cs="Book Antiqua"/>
          <w:color w:val="000000"/>
        </w:rPr>
        <w:t xml:space="preserve"> intrahepatic portosystemic stent shunt (TIPSS).</w:t>
      </w:r>
    </w:p>
    <w:p w14:paraId="1A4D65B5" w14:textId="77777777" w:rsidR="00A77B3E" w:rsidRPr="00217372" w:rsidRDefault="00A77B3E" w:rsidP="00217372">
      <w:pPr>
        <w:adjustRightInd w:val="0"/>
        <w:snapToGrid w:val="0"/>
        <w:spacing w:line="360" w:lineRule="auto"/>
        <w:jc w:val="both"/>
        <w:rPr>
          <w:rFonts w:ascii="Book Antiqua" w:hAnsi="Book Antiqua"/>
        </w:rPr>
      </w:pPr>
    </w:p>
    <w:p w14:paraId="26439B63"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motivation</w:t>
      </w:r>
    </w:p>
    <w:p w14:paraId="0AACE384" w14:textId="26F0105E"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lastRenderedPageBreak/>
        <w:t>We aimed to assess the outcomes of patients who underwent a TIPSS compared to large volume paracentesis (LVP).</w:t>
      </w:r>
    </w:p>
    <w:p w14:paraId="25A0EDA3" w14:textId="77777777" w:rsidR="00A77B3E" w:rsidRPr="00217372" w:rsidRDefault="00A77B3E" w:rsidP="00217372">
      <w:pPr>
        <w:adjustRightInd w:val="0"/>
        <w:snapToGrid w:val="0"/>
        <w:spacing w:line="360" w:lineRule="auto"/>
        <w:jc w:val="both"/>
        <w:rPr>
          <w:rFonts w:ascii="Book Antiqua" w:hAnsi="Book Antiqua"/>
        </w:rPr>
      </w:pPr>
    </w:p>
    <w:p w14:paraId="29C93FE9"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objectives</w:t>
      </w:r>
    </w:p>
    <w:p w14:paraId="28A5A23E" w14:textId="091A5368"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We devised a retrospective study of patients who underwent a covered TIPSS or LVP for refractory or recurrent ascites over 7 years.</w:t>
      </w:r>
    </w:p>
    <w:p w14:paraId="754DDAC5" w14:textId="77777777" w:rsidR="00A77B3E" w:rsidRPr="00217372" w:rsidRDefault="00A77B3E" w:rsidP="00217372">
      <w:pPr>
        <w:adjustRightInd w:val="0"/>
        <w:snapToGrid w:val="0"/>
        <w:spacing w:line="360" w:lineRule="auto"/>
        <w:jc w:val="both"/>
        <w:rPr>
          <w:rFonts w:ascii="Book Antiqua" w:hAnsi="Book Antiqua"/>
        </w:rPr>
      </w:pPr>
    </w:p>
    <w:p w14:paraId="46CEA4E3"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methods</w:t>
      </w:r>
    </w:p>
    <w:p w14:paraId="009872E8" w14:textId="518894FA"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Primary outcome was transplant-free survival (TFS).</w:t>
      </w:r>
      <w:r w:rsidR="00380A39">
        <w:rPr>
          <w:rFonts w:ascii="Book Antiqua" w:eastAsia="Book Antiqua" w:hAnsi="Book Antiqua" w:cs="Book Antiqua"/>
          <w:color w:val="000000"/>
        </w:rPr>
        <w:t xml:space="preserve"> </w:t>
      </w:r>
      <w:r w:rsidRPr="00217372">
        <w:rPr>
          <w:rFonts w:ascii="Book Antiqua" w:eastAsia="Book Antiqua" w:hAnsi="Book Antiqua" w:cs="Book Antiqua"/>
          <w:color w:val="000000"/>
        </w:rPr>
        <w:t>Further analysis was done with propensity score matching (PSM).</w:t>
      </w:r>
    </w:p>
    <w:p w14:paraId="737CEAF8" w14:textId="77777777" w:rsidR="00A77B3E" w:rsidRPr="00217372" w:rsidRDefault="00A77B3E" w:rsidP="00217372">
      <w:pPr>
        <w:adjustRightInd w:val="0"/>
        <w:snapToGrid w:val="0"/>
        <w:spacing w:line="360" w:lineRule="auto"/>
        <w:jc w:val="both"/>
        <w:rPr>
          <w:rFonts w:ascii="Book Antiqua" w:hAnsi="Book Antiqua"/>
        </w:rPr>
      </w:pPr>
    </w:p>
    <w:p w14:paraId="1A4F313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results</w:t>
      </w:r>
    </w:p>
    <w:p w14:paraId="6B20F45B" w14:textId="326748FE"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 xml:space="preserve">There were 150 patients </w:t>
      </w:r>
      <w:r w:rsidR="00380A39">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TIPSS group (</w:t>
      </w:r>
      <w:r w:rsidRPr="00217372">
        <w:rPr>
          <w:rFonts w:ascii="Book Antiqua" w:eastAsia="Book Antiqua" w:hAnsi="Book Antiqua" w:cs="Book Antiqua"/>
          <w:i/>
          <w:iCs/>
          <w:color w:val="000000"/>
          <w:shd w:val="clear" w:color="auto" w:fill="FFFFFF"/>
        </w:rPr>
        <w:t>n</w:t>
      </w:r>
      <w:r w:rsidRPr="00217372">
        <w:rPr>
          <w:rFonts w:ascii="Book Antiqua" w:eastAsia="Book Antiqua" w:hAnsi="Book Antiqua" w:cs="Book Antiqua"/>
          <w:color w:val="000000"/>
          <w:shd w:val="clear" w:color="auto" w:fill="FFFFFF"/>
        </w:rPr>
        <w:t xml:space="preserve"> = 75), LVP group</w:t>
      </w:r>
      <w:r w:rsidR="00380A39">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w:t>
      </w:r>
      <w:r w:rsidRPr="00217372">
        <w:rPr>
          <w:rFonts w:ascii="Book Antiqua" w:eastAsia="Book Antiqua" w:hAnsi="Book Antiqua" w:cs="Book Antiqua"/>
          <w:i/>
          <w:iCs/>
          <w:color w:val="000000"/>
          <w:shd w:val="clear" w:color="auto" w:fill="FFFFFF"/>
        </w:rPr>
        <w:t>n</w:t>
      </w:r>
      <w:r w:rsidRPr="00217372">
        <w:rPr>
          <w:rFonts w:ascii="Book Antiqua" w:eastAsia="Book Antiqua" w:hAnsi="Book Antiqua" w:cs="Book Antiqua"/>
          <w:color w:val="000000"/>
          <w:shd w:val="clear" w:color="auto" w:fill="FFFFFF"/>
        </w:rPr>
        <w:t xml:space="preserve"> = 75)</w:t>
      </w:r>
      <w:r w:rsidR="00380A39">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Seven patients in the TIPSS group underwent LT </w:t>
      </w:r>
      <w:r w:rsidRPr="00217372">
        <w:rPr>
          <w:rFonts w:ascii="Book Antiqua" w:eastAsia="Book Antiqua" w:hAnsi="Book Antiqua" w:cs="Book Antiqua"/>
          <w:i/>
          <w:iCs/>
          <w:color w:val="000000"/>
          <w:shd w:val="clear" w:color="auto" w:fill="FFFFFF"/>
        </w:rPr>
        <w:t>vs</w:t>
      </w:r>
      <w:r w:rsidRPr="00217372">
        <w:rPr>
          <w:rFonts w:ascii="Book Antiqua" w:eastAsia="Book Antiqua" w:hAnsi="Book Antiqua" w:cs="Book Antiqua"/>
          <w:color w:val="000000"/>
          <w:shd w:val="clear" w:color="auto" w:fill="FFFFFF"/>
        </w:rPr>
        <w:t xml:space="preserve"> 22 patients in the LVP group. Overall median </w:t>
      </w:r>
      <w:proofErr w:type="gramStart"/>
      <w:r w:rsidRPr="00217372">
        <w:rPr>
          <w:rFonts w:ascii="Book Antiqua" w:eastAsia="Book Antiqua" w:hAnsi="Book Antiqua" w:cs="Book Antiqua"/>
          <w:color w:val="000000"/>
          <w:shd w:val="clear" w:color="auto" w:fill="FFFFFF"/>
        </w:rPr>
        <w:t>follow</w:t>
      </w:r>
      <w:proofErr w:type="gramEnd"/>
      <w:r w:rsidRPr="00217372">
        <w:rPr>
          <w:rFonts w:ascii="Book Antiqua" w:eastAsia="Book Antiqua" w:hAnsi="Book Antiqua" w:cs="Book Antiqua"/>
          <w:color w:val="000000"/>
          <w:shd w:val="clear" w:color="auto" w:fill="FFFFFF"/>
        </w:rPr>
        <w:t xml:space="preserve"> up, 20 (0.47</w:t>
      </w:r>
      <w:r w:rsidR="00FE4CBD">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179.53) mo. In the whole cohort, there was no difference in TFS </w:t>
      </w:r>
      <w:r w:rsidR="00B2048B">
        <w:rPr>
          <w:rFonts w:ascii="Book Antiqua" w:eastAsia="Book Antiqua" w:hAnsi="Book Antiqua" w:cs="Book Antiqua"/>
          <w:color w:val="000000"/>
          <w:shd w:val="clear" w:color="auto" w:fill="FFFFFF"/>
        </w:rPr>
        <w:t>[</w:t>
      </w:r>
      <w:r w:rsidR="00B2048B" w:rsidRPr="005C74E5">
        <w:rPr>
          <w:rFonts w:ascii="Book Antiqua" w:eastAsia="宋体" w:hAnsi="Book Antiqua" w:cs="宋体"/>
        </w:rPr>
        <w:t>hazard</w:t>
      </w:r>
      <w:r w:rsidR="00B2048B">
        <w:rPr>
          <w:rFonts w:ascii="Book Antiqua" w:eastAsia="宋体" w:hAnsi="Book Antiqua" w:cs="宋体"/>
        </w:rPr>
        <w:t xml:space="preserve"> </w:t>
      </w:r>
      <w:r w:rsidR="00B2048B" w:rsidRPr="005C74E5">
        <w:rPr>
          <w:rFonts w:ascii="Book Antiqua" w:eastAsia="宋体" w:hAnsi="Book Antiqua" w:cs="宋体"/>
        </w:rPr>
        <w:t>ratio</w:t>
      </w:r>
      <w:r w:rsidR="00B2048B" w:rsidRPr="00217372">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(HR</w:t>
      </w:r>
      <w:r w:rsidR="00B2048B">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w:t>
      </w:r>
      <w:r w:rsidR="00B2048B" w:rsidRPr="00217372">
        <w:rPr>
          <w:rFonts w:ascii="Book Antiqua" w:eastAsia="Book Antiqua" w:hAnsi="Book Antiqua" w:cs="Book Antiqua"/>
          <w:color w:val="000000"/>
          <w:shd w:val="clear" w:color="auto" w:fill="FFFFFF"/>
        </w:rPr>
        <w:t>0.80</w:t>
      </w:r>
      <w:r w:rsidR="00B2048B">
        <w:rPr>
          <w:rFonts w:ascii="Book Antiqua" w:eastAsia="宋体" w:hAnsi="Book Antiqua" w:cs="宋体"/>
          <w:color w:val="000000"/>
          <w:shd w:val="clear" w:color="auto" w:fill="FFFFFF"/>
          <w:lang w:eastAsia="zh-CN"/>
        </w:rPr>
        <w:t>,</w:t>
      </w:r>
      <w:r w:rsidR="00B2048B" w:rsidRPr="00217372">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 xml:space="preserve">95% </w:t>
      </w:r>
      <w:r w:rsidR="00B2048B" w:rsidRPr="00217372">
        <w:rPr>
          <w:rFonts w:ascii="Book Antiqua" w:eastAsia="Book Antiqua" w:hAnsi="Book Antiqua" w:cs="Book Antiqua"/>
          <w:color w:val="000000"/>
          <w:shd w:val="clear" w:color="auto" w:fill="FFFFFF"/>
        </w:rPr>
        <w:t>confidence interval</w:t>
      </w:r>
      <w:r w:rsidRPr="00217372">
        <w:rPr>
          <w:rFonts w:ascii="Book Antiqua" w:eastAsia="Book Antiqua" w:hAnsi="Book Antiqua" w:cs="Book Antiqua"/>
          <w:color w:val="000000"/>
          <w:shd w:val="clear" w:color="auto" w:fill="FFFFFF"/>
        </w:rPr>
        <w:t xml:space="preserve"> (CI)</w:t>
      </w:r>
      <w:r w:rsidR="00B2048B">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0.54</w:t>
      </w:r>
      <w:r w:rsidR="00FE4CBD">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1.21</w:t>
      </w:r>
      <w:r w:rsidR="00B2048B">
        <w:rPr>
          <w:rFonts w:ascii="Book Antiqua" w:eastAsia="Book Antiqua" w:hAnsi="Book Antiqua" w:cs="Book Antiqua"/>
          <w:color w:val="000000"/>
          <w:shd w:val="clear" w:color="auto" w:fill="FFFFFF"/>
        </w:rPr>
        <w:t>]</w:t>
      </w:r>
      <w:r w:rsidRPr="00217372">
        <w:rPr>
          <w:rFonts w:ascii="Book Antiqua" w:eastAsia="Book Antiqua" w:hAnsi="Book Antiqua" w:cs="Book Antiqua"/>
          <w:color w:val="000000"/>
          <w:shd w:val="clear" w:color="auto" w:fill="FFFFFF"/>
        </w:rPr>
        <w:t xml:space="preserve">, but lower </w:t>
      </w:r>
      <w:r w:rsidR="009B5729" w:rsidRPr="009B5729">
        <w:rPr>
          <w:rFonts w:ascii="Book Antiqua" w:eastAsia="Book Antiqua" w:hAnsi="Book Antiqua" w:cs="Book Antiqua"/>
          <w:i/>
          <w:iCs/>
          <w:color w:val="000000"/>
          <w:shd w:val="clear" w:color="auto" w:fill="FFFFFF"/>
        </w:rPr>
        <w:t>de novo</w:t>
      </w:r>
      <w:r w:rsidRPr="00217372">
        <w:rPr>
          <w:rFonts w:ascii="Book Antiqua" w:eastAsia="Book Antiqua" w:hAnsi="Book Antiqua" w:cs="Book Antiqua"/>
          <w:color w:val="000000"/>
          <w:shd w:val="clear" w:color="auto" w:fill="FFFFFF"/>
        </w:rPr>
        <w:t xml:space="preserve"> hepatic encephalopathy with LVP (HR</w:t>
      </w:r>
      <w:r w:rsidR="00B2048B">
        <w:rPr>
          <w:rFonts w:ascii="Book Antiqua" w:eastAsia="Book Antiqua" w:hAnsi="Book Antiqua" w:cs="Book Antiqua"/>
          <w:color w:val="000000"/>
          <w:shd w:val="clear" w:color="auto" w:fill="FFFFFF"/>
        </w:rPr>
        <w:t xml:space="preserve">: </w:t>
      </w:r>
      <w:r w:rsidR="00B2048B" w:rsidRPr="00217372">
        <w:rPr>
          <w:rFonts w:ascii="Book Antiqua" w:eastAsia="Book Antiqua" w:hAnsi="Book Antiqua" w:cs="Book Antiqua"/>
          <w:color w:val="000000"/>
        </w:rPr>
        <w:t>0.44</w:t>
      </w:r>
      <w:r w:rsidR="00B2048B">
        <w:rPr>
          <w:rFonts w:ascii="Book Antiqua" w:eastAsia="Book Antiqua" w:hAnsi="Book Antiqua" w:cs="Book Antiqua"/>
          <w:color w:val="000000"/>
        </w:rPr>
        <w:t>,</w:t>
      </w:r>
      <w:r w:rsidRPr="00217372">
        <w:rPr>
          <w:rFonts w:ascii="Book Antiqua" w:eastAsia="Book Antiqua" w:hAnsi="Book Antiqua" w:cs="Book Antiqua"/>
          <w:color w:val="000000"/>
          <w:shd w:val="clear" w:color="auto" w:fill="FFFFFF"/>
        </w:rPr>
        <w:t xml:space="preserve"> 95%</w:t>
      </w:r>
      <w:r w:rsidR="00B2048B" w:rsidRPr="00217372">
        <w:rPr>
          <w:rFonts w:ascii="Book Antiqua" w:eastAsia="Book Antiqua" w:hAnsi="Book Antiqua" w:cs="Book Antiqua"/>
          <w:color w:val="000000"/>
          <w:shd w:val="clear" w:color="auto" w:fill="FFFFFF"/>
        </w:rPr>
        <w:t>CI</w:t>
      </w:r>
      <w:r w:rsidR="00B2048B">
        <w:rPr>
          <w:rFonts w:ascii="Book Antiqua" w:eastAsia="Book Antiqua" w:hAnsi="Book Antiqua" w:cs="Book Antiqua"/>
          <w:color w:val="000000"/>
          <w:shd w:val="clear" w:color="auto" w:fill="FFFFFF"/>
        </w:rPr>
        <w:t>:</w:t>
      </w:r>
      <w:r w:rsidR="00B2048B" w:rsidRPr="00217372">
        <w:rPr>
          <w:rFonts w:ascii="Book Antiqua" w:eastAsia="Book Antiqua" w:hAnsi="Book Antiqua" w:cs="Book Antiqua"/>
          <w:color w:val="000000"/>
        </w:rPr>
        <w:t xml:space="preserve"> </w:t>
      </w:r>
      <w:r w:rsidRPr="00217372">
        <w:rPr>
          <w:rFonts w:ascii="Book Antiqua" w:eastAsia="Book Antiqua" w:hAnsi="Book Antiqua" w:cs="Book Antiqua"/>
          <w:color w:val="000000"/>
        </w:rPr>
        <w:t>0.20</w:t>
      </w:r>
      <w:r w:rsidR="00FE4CBD">
        <w:rPr>
          <w:rFonts w:ascii="Book Antiqua" w:eastAsia="Book Antiqua" w:hAnsi="Book Antiqua" w:cs="Book Antiqua"/>
          <w:color w:val="000000"/>
        </w:rPr>
        <w:t>-</w:t>
      </w:r>
      <w:r w:rsidRPr="00217372">
        <w:rPr>
          <w:rFonts w:ascii="Book Antiqua" w:eastAsia="Book Antiqua" w:hAnsi="Book Antiqua" w:cs="Book Antiqua"/>
          <w:color w:val="000000"/>
        </w:rPr>
        <w:t>0.96</w:t>
      </w:r>
      <w:r w:rsidRPr="00217372">
        <w:rPr>
          <w:rFonts w:ascii="Book Antiqua" w:eastAsia="Book Antiqua" w:hAnsi="Book Antiqua" w:cs="Book Antiqua"/>
          <w:color w:val="000000"/>
          <w:shd w:val="clear" w:color="auto" w:fill="FFFFFF"/>
        </w:rPr>
        <w:t>). These findings were confirmed following PSM analysis. On multivariate analysis albumin and HCC at baseline were associated with TFS.</w:t>
      </w:r>
    </w:p>
    <w:p w14:paraId="6A4B4948" w14:textId="77777777" w:rsidR="00A77B3E" w:rsidRPr="00217372" w:rsidRDefault="00A77B3E" w:rsidP="00217372">
      <w:pPr>
        <w:adjustRightInd w:val="0"/>
        <w:snapToGrid w:val="0"/>
        <w:spacing w:line="360" w:lineRule="auto"/>
        <w:jc w:val="both"/>
        <w:rPr>
          <w:rFonts w:ascii="Book Antiqua" w:hAnsi="Book Antiqua"/>
        </w:rPr>
      </w:pPr>
    </w:p>
    <w:p w14:paraId="654743AB"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conclusions</w:t>
      </w:r>
    </w:p>
    <w:p w14:paraId="79FBE244" w14:textId="3F6808BF"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shd w:val="clear" w:color="auto" w:fill="FFFFFF"/>
        </w:rPr>
        <w:t>Covered TIPSS results in similar TFS compared to LVP in cirrhotic patients with advanced liver failure. Liver transplant assessment should be considered in all potential candidates for TIPSS.</w:t>
      </w:r>
    </w:p>
    <w:p w14:paraId="4F24412A" w14:textId="77777777" w:rsidR="00A77B3E" w:rsidRPr="00217372" w:rsidRDefault="00A77B3E" w:rsidP="00217372">
      <w:pPr>
        <w:adjustRightInd w:val="0"/>
        <w:snapToGrid w:val="0"/>
        <w:spacing w:line="360" w:lineRule="auto"/>
        <w:jc w:val="both"/>
        <w:rPr>
          <w:rFonts w:ascii="Book Antiqua" w:hAnsi="Book Antiqua"/>
        </w:rPr>
      </w:pPr>
    </w:p>
    <w:p w14:paraId="3CE4C8D7"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i/>
          <w:color w:val="000000"/>
        </w:rPr>
        <w:t>Research perspectives</w:t>
      </w:r>
    </w:p>
    <w:p w14:paraId="2FF9BF1E" w14:textId="57A389C5"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Future research should be </w:t>
      </w:r>
      <w:r w:rsidR="00380A39">
        <w:rPr>
          <w:rFonts w:ascii="Book Antiqua" w:eastAsia="Book Antiqua" w:hAnsi="Book Antiqua" w:cs="Book Antiqua"/>
          <w:color w:val="000000"/>
        </w:rPr>
        <w:t xml:space="preserve">targeted </w:t>
      </w:r>
      <w:r w:rsidRPr="00217372">
        <w:rPr>
          <w:rFonts w:ascii="Book Antiqua" w:eastAsia="Book Antiqua" w:hAnsi="Book Antiqua" w:cs="Book Antiqua"/>
          <w:color w:val="000000"/>
        </w:rPr>
        <w:t>at</w:t>
      </w:r>
      <w:r w:rsidR="00380A39">
        <w:rPr>
          <w:rFonts w:ascii="Book Antiqua" w:eastAsia="Book Antiqua" w:hAnsi="Book Antiqua" w:cs="Book Antiqua"/>
          <w:color w:val="000000"/>
          <w:shd w:val="clear" w:color="auto" w:fill="FFFFFF"/>
        </w:rPr>
        <w:t xml:space="preserve"> </w:t>
      </w:r>
      <w:r w:rsidRPr="00217372">
        <w:rPr>
          <w:rFonts w:ascii="Book Antiqua" w:eastAsia="Book Antiqua" w:hAnsi="Book Antiqua" w:cs="Book Antiqua"/>
          <w:color w:val="000000"/>
          <w:shd w:val="clear" w:color="auto" w:fill="FFFFFF"/>
        </w:rPr>
        <w:t>controlled studies are recommended to select appropriate patients for TIPSS.</w:t>
      </w:r>
    </w:p>
    <w:p w14:paraId="1B25A1AA" w14:textId="77777777" w:rsidR="00A77B3E" w:rsidRPr="00217372" w:rsidRDefault="00A77B3E" w:rsidP="00217372">
      <w:pPr>
        <w:adjustRightInd w:val="0"/>
        <w:snapToGrid w:val="0"/>
        <w:spacing w:line="360" w:lineRule="auto"/>
        <w:jc w:val="both"/>
        <w:rPr>
          <w:rFonts w:ascii="Book Antiqua" w:hAnsi="Book Antiqua"/>
        </w:rPr>
      </w:pPr>
    </w:p>
    <w:p w14:paraId="0DB7C057"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lastRenderedPageBreak/>
        <w:t>REFERENCES</w:t>
      </w:r>
    </w:p>
    <w:p w14:paraId="34F36FDE"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 </w:t>
      </w:r>
      <w:proofErr w:type="spellStart"/>
      <w:r w:rsidRPr="00095DB9">
        <w:rPr>
          <w:rFonts w:ascii="Book Antiqua" w:hAnsi="Book Antiqua"/>
          <w:b/>
          <w:bCs/>
        </w:rPr>
        <w:t>Blachier</w:t>
      </w:r>
      <w:proofErr w:type="spellEnd"/>
      <w:r w:rsidRPr="00095DB9">
        <w:rPr>
          <w:rFonts w:ascii="Book Antiqua" w:hAnsi="Book Antiqua"/>
          <w:b/>
          <w:bCs/>
        </w:rPr>
        <w:t xml:space="preserve"> M</w:t>
      </w:r>
      <w:r w:rsidRPr="00095DB9">
        <w:rPr>
          <w:rFonts w:ascii="Book Antiqua" w:hAnsi="Book Antiqua"/>
        </w:rPr>
        <w:t xml:space="preserve">, </w:t>
      </w:r>
      <w:proofErr w:type="spellStart"/>
      <w:r w:rsidRPr="00095DB9">
        <w:rPr>
          <w:rFonts w:ascii="Book Antiqua" w:hAnsi="Book Antiqua"/>
        </w:rPr>
        <w:t>Leleu</w:t>
      </w:r>
      <w:proofErr w:type="spellEnd"/>
      <w:r w:rsidRPr="00095DB9">
        <w:rPr>
          <w:rFonts w:ascii="Book Antiqua" w:hAnsi="Book Antiqua"/>
        </w:rPr>
        <w:t xml:space="preserve"> H, Peck-Radosavljevic M, Valla DC, </w:t>
      </w:r>
      <w:proofErr w:type="spellStart"/>
      <w:r w:rsidRPr="00095DB9">
        <w:rPr>
          <w:rFonts w:ascii="Book Antiqua" w:hAnsi="Book Antiqua"/>
        </w:rPr>
        <w:t>Roudot-Thoraval</w:t>
      </w:r>
      <w:proofErr w:type="spellEnd"/>
      <w:r w:rsidRPr="00095DB9">
        <w:rPr>
          <w:rFonts w:ascii="Book Antiqua" w:hAnsi="Book Antiqua"/>
        </w:rPr>
        <w:t xml:space="preserve"> F. The burden of liver disease in Europe: a review of available epidemiological data. </w:t>
      </w:r>
      <w:r w:rsidRPr="00095DB9">
        <w:rPr>
          <w:rFonts w:ascii="Book Antiqua" w:hAnsi="Book Antiqua"/>
          <w:i/>
          <w:iCs/>
        </w:rPr>
        <w:t>J Hepatol</w:t>
      </w:r>
      <w:r w:rsidRPr="00095DB9">
        <w:rPr>
          <w:rFonts w:ascii="Book Antiqua" w:hAnsi="Book Antiqua"/>
        </w:rPr>
        <w:t xml:space="preserve"> 2013; </w:t>
      </w:r>
      <w:r w:rsidRPr="00095DB9">
        <w:rPr>
          <w:rFonts w:ascii="Book Antiqua" w:hAnsi="Book Antiqua"/>
          <w:b/>
          <w:bCs/>
        </w:rPr>
        <w:t>58</w:t>
      </w:r>
      <w:r w:rsidRPr="00095DB9">
        <w:rPr>
          <w:rFonts w:ascii="Book Antiqua" w:hAnsi="Book Antiqua"/>
        </w:rPr>
        <w:t>: 593-608 [PMID: 23419824 DOI: 10.1016/j.jhep.2012.12.005]</w:t>
      </w:r>
    </w:p>
    <w:p w14:paraId="7A176C17"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2 </w:t>
      </w:r>
      <w:proofErr w:type="spellStart"/>
      <w:r w:rsidRPr="00095DB9">
        <w:rPr>
          <w:rFonts w:ascii="Book Antiqua" w:hAnsi="Book Antiqua"/>
          <w:b/>
          <w:bCs/>
        </w:rPr>
        <w:t>Tsochatzis</w:t>
      </w:r>
      <w:proofErr w:type="spellEnd"/>
      <w:r w:rsidRPr="00095DB9">
        <w:rPr>
          <w:rFonts w:ascii="Book Antiqua" w:hAnsi="Book Antiqua"/>
          <w:b/>
          <w:bCs/>
        </w:rPr>
        <w:t xml:space="preserve"> EA</w:t>
      </w:r>
      <w:r w:rsidRPr="00095DB9">
        <w:rPr>
          <w:rFonts w:ascii="Book Antiqua" w:hAnsi="Book Antiqua"/>
        </w:rPr>
        <w:t xml:space="preserve">, Bosch J, Burroughs AK. Liver cirrhosis. </w:t>
      </w:r>
      <w:r w:rsidRPr="00095DB9">
        <w:rPr>
          <w:rFonts w:ascii="Book Antiqua" w:hAnsi="Book Antiqua"/>
          <w:i/>
          <w:iCs/>
        </w:rPr>
        <w:t>Lancet</w:t>
      </w:r>
      <w:r w:rsidRPr="00095DB9">
        <w:rPr>
          <w:rFonts w:ascii="Book Antiqua" w:hAnsi="Book Antiqua"/>
        </w:rPr>
        <w:t xml:space="preserve"> 2014; </w:t>
      </w:r>
      <w:r w:rsidRPr="00095DB9">
        <w:rPr>
          <w:rFonts w:ascii="Book Antiqua" w:hAnsi="Book Antiqua"/>
          <w:b/>
          <w:bCs/>
        </w:rPr>
        <w:t>383</w:t>
      </w:r>
      <w:r w:rsidRPr="00095DB9">
        <w:rPr>
          <w:rFonts w:ascii="Book Antiqua" w:hAnsi="Book Antiqua"/>
        </w:rPr>
        <w:t>: 1749-1761 [PMID: 24480518 DOI: 10.1016/S0140-6736(14)60121-5]</w:t>
      </w:r>
    </w:p>
    <w:p w14:paraId="6F9AA364"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3 </w:t>
      </w:r>
      <w:r w:rsidRPr="00095DB9">
        <w:rPr>
          <w:rFonts w:ascii="Book Antiqua" w:hAnsi="Book Antiqua"/>
          <w:b/>
          <w:bCs/>
        </w:rPr>
        <w:t>GBD 2017 Cirrhosis Collaborators.</w:t>
      </w:r>
      <w:r w:rsidRPr="00095DB9">
        <w:rPr>
          <w:rFonts w:ascii="Book Antiqua" w:hAnsi="Book Antiqua"/>
        </w:rPr>
        <w:t xml:space="preserve"> The global, regional, and national burden of cirrhosis by cause in 195 countries and territories, 1990-2017: a systematic analysis for the Global Burden of Disease Study 2017. </w:t>
      </w:r>
      <w:r w:rsidRPr="00095DB9">
        <w:rPr>
          <w:rFonts w:ascii="Book Antiqua" w:hAnsi="Book Antiqua"/>
          <w:i/>
          <w:iCs/>
        </w:rPr>
        <w:t>Lancet Gastroenterol Hepatol</w:t>
      </w:r>
      <w:r w:rsidRPr="00095DB9">
        <w:rPr>
          <w:rFonts w:ascii="Book Antiqua" w:hAnsi="Book Antiqua"/>
        </w:rPr>
        <w:t xml:space="preserve"> 2020; </w:t>
      </w:r>
      <w:r w:rsidRPr="00095DB9">
        <w:rPr>
          <w:rFonts w:ascii="Book Antiqua" w:hAnsi="Book Antiqua"/>
          <w:b/>
          <w:bCs/>
        </w:rPr>
        <w:t>5</w:t>
      </w:r>
      <w:r w:rsidRPr="00095DB9">
        <w:rPr>
          <w:rFonts w:ascii="Book Antiqua" w:hAnsi="Book Antiqua"/>
        </w:rPr>
        <w:t>: 245-266 [PMID: 31981519 DOI: 10.1016/S2468-1253(19)30349-8]</w:t>
      </w:r>
    </w:p>
    <w:p w14:paraId="1A7B290B"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4 </w:t>
      </w:r>
      <w:r w:rsidRPr="00095DB9">
        <w:rPr>
          <w:rFonts w:ascii="Book Antiqua" w:hAnsi="Book Antiqua"/>
          <w:b/>
          <w:bCs/>
        </w:rPr>
        <w:t>D'Amico G</w:t>
      </w:r>
      <w:r w:rsidRPr="00095DB9">
        <w:rPr>
          <w:rFonts w:ascii="Book Antiqua" w:hAnsi="Book Antiqua"/>
        </w:rPr>
        <w:t xml:space="preserve">, Garcia-Tsao G, Pagliaro L. Natural </w:t>
      </w:r>
      <w:proofErr w:type="gramStart"/>
      <w:r w:rsidRPr="00095DB9">
        <w:rPr>
          <w:rFonts w:ascii="Book Antiqua" w:hAnsi="Book Antiqua"/>
        </w:rPr>
        <w:t>history</w:t>
      </w:r>
      <w:proofErr w:type="gramEnd"/>
      <w:r w:rsidRPr="00095DB9">
        <w:rPr>
          <w:rFonts w:ascii="Book Antiqua" w:hAnsi="Book Antiqua"/>
        </w:rPr>
        <w:t xml:space="preserve"> and prognostic indicators of survival in cirrhosis: a systematic review of 118 studies. </w:t>
      </w:r>
      <w:r w:rsidRPr="00095DB9">
        <w:rPr>
          <w:rFonts w:ascii="Book Antiqua" w:hAnsi="Book Antiqua"/>
          <w:i/>
          <w:iCs/>
        </w:rPr>
        <w:t>J Hepatol</w:t>
      </w:r>
      <w:r w:rsidRPr="00095DB9">
        <w:rPr>
          <w:rFonts w:ascii="Book Antiqua" w:hAnsi="Book Antiqua"/>
        </w:rPr>
        <w:t xml:space="preserve"> 2006; </w:t>
      </w:r>
      <w:r w:rsidRPr="00095DB9">
        <w:rPr>
          <w:rFonts w:ascii="Book Antiqua" w:hAnsi="Book Antiqua"/>
          <w:b/>
          <w:bCs/>
        </w:rPr>
        <w:t>44</w:t>
      </w:r>
      <w:r w:rsidRPr="00095DB9">
        <w:rPr>
          <w:rFonts w:ascii="Book Antiqua" w:hAnsi="Book Antiqua"/>
        </w:rPr>
        <w:t>: 217-231 [PMID: 16298014 DOI: 10.1016/j.jhep.2005.10.013]</w:t>
      </w:r>
    </w:p>
    <w:p w14:paraId="01E24C43"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5 </w:t>
      </w:r>
      <w:r w:rsidRPr="00095DB9">
        <w:rPr>
          <w:rFonts w:ascii="Book Antiqua" w:hAnsi="Book Antiqua"/>
          <w:b/>
          <w:bCs/>
        </w:rPr>
        <w:t>Moore KP</w:t>
      </w:r>
      <w:r w:rsidRPr="00095DB9">
        <w:rPr>
          <w:rFonts w:ascii="Book Antiqua" w:hAnsi="Book Antiqua"/>
        </w:rPr>
        <w:t xml:space="preserve">, Wong F, </w:t>
      </w:r>
      <w:proofErr w:type="spellStart"/>
      <w:r w:rsidRPr="00095DB9">
        <w:rPr>
          <w:rFonts w:ascii="Book Antiqua" w:hAnsi="Book Antiqua"/>
        </w:rPr>
        <w:t>Gines</w:t>
      </w:r>
      <w:proofErr w:type="spellEnd"/>
      <w:r w:rsidRPr="00095DB9">
        <w:rPr>
          <w:rFonts w:ascii="Book Antiqua" w:hAnsi="Book Antiqua"/>
        </w:rPr>
        <w:t xml:space="preserve"> P, </w:t>
      </w:r>
      <w:proofErr w:type="spellStart"/>
      <w:r w:rsidRPr="00095DB9">
        <w:rPr>
          <w:rFonts w:ascii="Book Antiqua" w:hAnsi="Book Antiqua"/>
        </w:rPr>
        <w:t>Bernardi</w:t>
      </w:r>
      <w:proofErr w:type="spellEnd"/>
      <w:r w:rsidRPr="00095DB9">
        <w:rPr>
          <w:rFonts w:ascii="Book Antiqua" w:hAnsi="Book Antiqua"/>
        </w:rPr>
        <w:t xml:space="preserve"> M, Ochs A, Salerno F, </w:t>
      </w:r>
      <w:proofErr w:type="spellStart"/>
      <w:r w:rsidRPr="00095DB9">
        <w:rPr>
          <w:rFonts w:ascii="Book Antiqua" w:hAnsi="Book Antiqua"/>
        </w:rPr>
        <w:t>Angeli</w:t>
      </w:r>
      <w:proofErr w:type="spellEnd"/>
      <w:r w:rsidRPr="00095DB9">
        <w:rPr>
          <w:rFonts w:ascii="Book Antiqua" w:hAnsi="Book Antiqua"/>
        </w:rPr>
        <w:t xml:space="preserve"> P, </w:t>
      </w:r>
      <w:proofErr w:type="spellStart"/>
      <w:r w:rsidRPr="00095DB9">
        <w:rPr>
          <w:rFonts w:ascii="Book Antiqua" w:hAnsi="Book Antiqua"/>
        </w:rPr>
        <w:t>Porayko</w:t>
      </w:r>
      <w:proofErr w:type="spellEnd"/>
      <w:r w:rsidRPr="00095DB9">
        <w:rPr>
          <w:rFonts w:ascii="Book Antiqua" w:hAnsi="Book Antiqua"/>
        </w:rPr>
        <w:t xml:space="preserve"> M, Moreau R, Garcia-Tsao G, Jimenez W, </w:t>
      </w:r>
      <w:proofErr w:type="spellStart"/>
      <w:r w:rsidRPr="00095DB9">
        <w:rPr>
          <w:rFonts w:ascii="Book Antiqua" w:hAnsi="Book Antiqua"/>
        </w:rPr>
        <w:t>Planas</w:t>
      </w:r>
      <w:proofErr w:type="spellEnd"/>
      <w:r w:rsidRPr="00095DB9">
        <w:rPr>
          <w:rFonts w:ascii="Book Antiqua" w:hAnsi="Book Antiqua"/>
        </w:rPr>
        <w:t xml:space="preserve"> R, Arroyo V. The management of ascites in cirrhosis: report on the consensus conference of the International Ascites Club. </w:t>
      </w:r>
      <w:r w:rsidRPr="00095DB9">
        <w:rPr>
          <w:rFonts w:ascii="Book Antiqua" w:hAnsi="Book Antiqua"/>
          <w:i/>
          <w:iCs/>
        </w:rPr>
        <w:t>Hepatology</w:t>
      </w:r>
      <w:r w:rsidRPr="00095DB9">
        <w:rPr>
          <w:rFonts w:ascii="Book Antiqua" w:hAnsi="Book Antiqua"/>
        </w:rPr>
        <w:t xml:space="preserve"> 2003; </w:t>
      </w:r>
      <w:r w:rsidRPr="00095DB9">
        <w:rPr>
          <w:rFonts w:ascii="Book Antiqua" w:hAnsi="Book Antiqua"/>
          <w:b/>
          <w:bCs/>
        </w:rPr>
        <w:t>38</w:t>
      </w:r>
      <w:r w:rsidRPr="00095DB9">
        <w:rPr>
          <w:rFonts w:ascii="Book Antiqua" w:hAnsi="Book Antiqua"/>
        </w:rPr>
        <w:t>: 258-266 [PMID: 12830009 DOI: 10.1053/jhep.2003.50315]</w:t>
      </w:r>
    </w:p>
    <w:p w14:paraId="619461D5"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6 </w:t>
      </w:r>
      <w:proofErr w:type="spellStart"/>
      <w:r w:rsidRPr="00095DB9">
        <w:rPr>
          <w:rFonts w:ascii="Book Antiqua" w:hAnsi="Book Antiqua"/>
          <w:b/>
          <w:bCs/>
        </w:rPr>
        <w:t>Schuppan</w:t>
      </w:r>
      <w:proofErr w:type="spellEnd"/>
      <w:r w:rsidRPr="00095DB9">
        <w:rPr>
          <w:rFonts w:ascii="Book Antiqua" w:hAnsi="Book Antiqua"/>
          <w:b/>
          <w:bCs/>
        </w:rPr>
        <w:t xml:space="preserve"> D,</w:t>
      </w:r>
      <w:r w:rsidRPr="00095DB9">
        <w:rPr>
          <w:rFonts w:ascii="Book Antiqua" w:hAnsi="Book Antiqua"/>
        </w:rPr>
        <w:t xml:space="preserve"> </w:t>
      </w:r>
      <w:proofErr w:type="spellStart"/>
      <w:r w:rsidRPr="00095DB9">
        <w:rPr>
          <w:rFonts w:ascii="Book Antiqua" w:hAnsi="Book Antiqua"/>
        </w:rPr>
        <w:t>Afdhal</w:t>
      </w:r>
      <w:proofErr w:type="spellEnd"/>
      <w:r w:rsidRPr="00095DB9">
        <w:rPr>
          <w:rFonts w:ascii="Book Antiqua" w:hAnsi="Book Antiqua"/>
        </w:rPr>
        <w:t xml:space="preserve"> NH. Liver cirrhosis. </w:t>
      </w:r>
      <w:r w:rsidRPr="003C4946">
        <w:rPr>
          <w:rFonts w:ascii="Book Antiqua" w:hAnsi="Book Antiqua"/>
          <w:i/>
          <w:iCs/>
        </w:rPr>
        <w:t>Lancet</w:t>
      </w:r>
      <w:r w:rsidRPr="00095DB9">
        <w:rPr>
          <w:rFonts w:ascii="Book Antiqua" w:hAnsi="Book Antiqua"/>
        </w:rPr>
        <w:t xml:space="preserve"> 2008; 371: 838-851</w:t>
      </w:r>
    </w:p>
    <w:p w14:paraId="147A0AC4"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7 </w:t>
      </w:r>
      <w:r w:rsidRPr="00095DB9">
        <w:rPr>
          <w:rFonts w:ascii="Book Antiqua" w:hAnsi="Book Antiqua"/>
          <w:b/>
          <w:bCs/>
        </w:rPr>
        <w:t>Suk KT</w:t>
      </w:r>
      <w:r w:rsidRPr="00095DB9">
        <w:rPr>
          <w:rFonts w:ascii="Book Antiqua" w:hAnsi="Book Antiqua"/>
        </w:rPr>
        <w:t xml:space="preserve">. Hepatic venous pressure gradient: clinical use in chronic liver disease. </w:t>
      </w:r>
      <w:r w:rsidRPr="00095DB9">
        <w:rPr>
          <w:rFonts w:ascii="Book Antiqua" w:hAnsi="Book Antiqua"/>
          <w:i/>
          <w:iCs/>
        </w:rPr>
        <w:t>Clin Mol Hepatol</w:t>
      </w:r>
      <w:r w:rsidRPr="00095DB9">
        <w:rPr>
          <w:rFonts w:ascii="Book Antiqua" w:hAnsi="Book Antiqua"/>
        </w:rPr>
        <w:t xml:space="preserve"> 2014; </w:t>
      </w:r>
      <w:r w:rsidRPr="00095DB9">
        <w:rPr>
          <w:rFonts w:ascii="Book Antiqua" w:hAnsi="Book Antiqua"/>
          <w:b/>
          <w:bCs/>
        </w:rPr>
        <w:t>20</w:t>
      </w:r>
      <w:r w:rsidRPr="00095DB9">
        <w:rPr>
          <w:rFonts w:ascii="Book Antiqua" w:hAnsi="Book Antiqua"/>
        </w:rPr>
        <w:t>: 6-14 [PMID: 24757653 DOI: 10.3350/cmh.2014.20.1.6]</w:t>
      </w:r>
    </w:p>
    <w:p w14:paraId="28FBB847"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8 </w:t>
      </w:r>
      <w:r w:rsidRPr="00095DB9">
        <w:rPr>
          <w:rFonts w:ascii="Book Antiqua" w:hAnsi="Book Antiqua"/>
          <w:b/>
          <w:bCs/>
        </w:rPr>
        <w:t>Moore KP</w:t>
      </w:r>
      <w:r w:rsidRPr="00095DB9">
        <w:rPr>
          <w:rFonts w:ascii="Book Antiqua" w:hAnsi="Book Antiqua"/>
        </w:rPr>
        <w:t xml:space="preserve">, </w:t>
      </w:r>
      <w:proofErr w:type="spellStart"/>
      <w:r w:rsidRPr="00095DB9">
        <w:rPr>
          <w:rFonts w:ascii="Book Antiqua" w:hAnsi="Book Antiqua"/>
        </w:rPr>
        <w:t>Aithal</w:t>
      </w:r>
      <w:proofErr w:type="spellEnd"/>
      <w:r w:rsidRPr="00095DB9">
        <w:rPr>
          <w:rFonts w:ascii="Book Antiqua" w:hAnsi="Book Antiqua"/>
        </w:rPr>
        <w:t xml:space="preserve"> GP. Guidelines on the management of ascites in cirrhosis. </w:t>
      </w:r>
      <w:r w:rsidRPr="00095DB9">
        <w:rPr>
          <w:rFonts w:ascii="Book Antiqua" w:hAnsi="Book Antiqua"/>
          <w:i/>
          <w:iCs/>
        </w:rPr>
        <w:t>Gut</w:t>
      </w:r>
      <w:r w:rsidRPr="00095DB9">
        <w:rPr>
          <w:rFonts w:ascii="Book Antiqua" w:hAnsi="Book Antiqua"/>
        </w:rPr>
        <w:t xml:space="preserve"> 2006; </w:t>
      </w:r>
      <w:r w:rsidRPr="00095DB9">
        <w:rPr>
          <w:rFonts w:ascii="Book Antiqua" w:hAnsi="Book Antiqua"/>
          <w:b/>
          <w:bCs/>
        </w:rPr>
        <w:t>55 Suppl 6</w:t>
      </w:r>
      <w:r w:rsidRPr="00095DB9">
        <w:rPr>
          <w:rFonts w:ascii="Book Antiqua" w:hAnsi="Book Antiqua"/>
        </w:rPr>
        <w:t>: vi1-v12 [PMID: 16966752 DOI: 10.1136/gut.2006.099580]</w:t>
      </w:r>
    </w:p>
    <w:p w14:paraId="5BD942AC"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9 </w:t>
      </w:r>
      <w:proofErr w:type="spellStart"/>
      <w:r w:rsidRPr="00095DB9">
        <w:rPr>
          <w:rFonts w:ascii="Book Antiqua" w:hAnsi="Book Antiqua"/>
          <w:b/>
          <w:bCs/>
        </w:rPr>
        <w:t>Bernardi</w:t>
      </w:r>
      <w:proofErr w:type="spellEnd"/>
      <w:r w:rsidRPr="00095DB9">
        <w:rPr>
          <w:rFonts w:ascii="Book Antiqua" w:hAnsi="Book Antiqua"/>
          <w:b/>
          <w:bCs/>
        </w:rPr>
        <w:t xml:space="preserve"> M</w:t>
      </w:r>
      <w:r w:rsidRPr="00095DB9">
        <w:rPr>
          <w:rFonts w:ascii="Book Antiqua" w:hAnsi="Book Antiqua"/>
        </w:rPr>
        <w:t xml:space="preserve">, </w:t>
      </w:r>
      <w:proofErr w:type="spellStart"/>
      <w:r w:rsidRPr="00095DB9">
        <w:rPr>
          <w:rFonts w:ascii="Book Antiqua" w:hAnsi="Book Antiqua"/>
        </w:rPr>
        <w:t>Fornalè</w:t>
      </w:r>
      <w:proofErr w:type="spellEnd"/>
      <w:r w:rsidRPr="00095DB9">
        <w:rPr>
          <w:rFonts w:ascii="Book Antiqua" w:hAnsi="Book Antiqua"/>
        </w:rPr>
        <w:t xml:space="preserve"> L, Di Marco C, Trevisani F, </w:t>
      </w:r>
      <w:proofErr w:type="spellStart"/>
      <w:r w:rsidRPr="00095DB9">
        <w:rPr>
          <w:rFonts w:ascii="Book Antiqua" w:hAnsi="Book Antiqua"/>
        </w:rPr>
        <w:t>Baraldini</w:t>
      </w:r>
      <w:proofErr w:type="spellEnd"/>
      <w:r w:rsidRPr="00095DB9">
        <w:rPr>
          <w:rFonts w:ascii="Book Antiqua" w:hAnsi="Book Antiqua"/>
        </w:rPr>
        <w:t xml:space="preserve"> M, </w:t>
      </w:r>
      <w:proofErr w:type="spellStart"/>
      <w:r w:rsidRPr="00095DB9">
        <w:rPr>
          <w:rFonts w:ascii="Book Antiqua" w:hAnsi="Book Antiqua"/>
        </w:rPr>
        <w:t>Gasbarrini</w:t>
      </w:r>
      <w:proofErr w:type="spellEnd"/>
      <w:r w:rsidRPr="00095DB9">
        <w:rPr>
          <w:rFonts w:ascii="Book Antiqua" w:hAnsi="Book Antiqua"/>
        </w:rPr>
        <w:t xml:space="preserve"> A, De </w:t>
      </w:r>
      <w:proofErr w:type="spellStart"/>
      <w:r w:rsidRPr="00095DB9">
        <w:rPr>
          <w:rFonts w:ascii="Book Antiqua" w:hAnsi="Book Antiqua"/>
        </w:rPr>
        <w:t>Collibus</w:t>
      </w:r>
      <w:proofErr w:type="spellEnd"/>
      <w:r w:rsidRPr="00095DB9">
        <w:rPr>
          <w:rFonts w:ascii="Book Antiqua" w:hAnsi="Book Antiqua"/>
        </w:rPr>
        <w:t xml:space="preserve"> C, </w:t>
      </w:r>
      <w:proofErr w:type="spellStart"/>
      <w:r w:rsidRPr="00095DB9">
        <w:rPr>
          <w:rFonts w:ascii="Book Antiqua" w:hAnsi="Book Antiqua"/>
        </w:rPr>
        <w:t>Zacà</w:t>
      </w:r>
      <w:proofErr w:type="spellEnd"/>
      <w:r w:rsidRPr="00095DB9">
        <w:rPr>
          <w:rFonts w:ascii="Book Antiqua" w:hAnsi="Book Antiqua"/>
        </w:rPr>
        <w:t xml:space="preserve"> F, </w:t>
      </w:r>
      <w:proofErr w:type="spellStart"/>
      <w:r w:rsidRPr="00095DB9">
        <w:rPr>
          <w:rFonts w:ascii="Book Antiqua" w:hAnsi="Book Antiqua"/>
        </w:rPr>
        <w:t>Ligabue</w:t>
      </w:r>
      <w:proofErr w:type="spellEnd"/>
      <w:r w:rsidRPr="00095DB9">
        <w:rPr>
          <w:rFonts w:ascii="Book Antiqua" w:hAnsi="Book Antiqua"/>
        </w:rPr>
        <w:t xml:space="preserve"> A, Colantoni A. Hyperdynamic circulation of advanced cirrhosis: a re-appraisal based on posture-induced changes in hemodynamics. </w:t>
      </w:r>
      <w:r w:rsidRPr="00095DB9">
        <w:rPr>
          <w:rFonts w:ascii="Book Antiqua" w:hAnsi="Book Antiqua"/>
          <w:i/>
          <w:iCs/>
        </w:rPr>
        <w:t>J Hepatol</w:t>
      </w:r>
      <w:r w:rsidRPr="00095DB9">
        <w:rPr>
          <w:rFonts w:ascii="Book Antiqua" w:hAnsi="Book Antiqua"/>
        </w:rPr>
        <w:t xml:space="preserve"> 1995; </w:t>
      </w:r>
      <w:r w:rsidRPr="00095DB9">
        <w:rPr>
          <w:rFonts w:ascii="Book Antiqua" w:hAnsi="Book Antiqua"/>
          <w:b/>
          <w:bCs/>
        </w:rPr>
        <w:t>22</w:t>
      </w:r>
      <w:r w:rsidRPr="00095DB9">
        <w:rPr>
          <w:rFonts w:ascii="Book Antiqua" w:hAnsi="Book Antiqua"/>
        </w:rPr>
        <w:t>: 309-318 [PMID: 7608482 DOI: 10.1016/0168-8278(95)80284-3]</w:t>
      </w:r>
    </w:p>
    <w:p w14:paraId="38DFBA3E"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10 </w:t>
      </w:r>
      <w:r w:rsidRPr="00095DB9">
        <w:rPr>
          <w:rFonts w:ascii="Book Antiqua" w:hAnsi="Book Antiqua"/>
          <w:b/>
          <w:bCs/>
        </w:rPr>
        <w:t>Lang F</w:t>
      </w:r>
      <w:r w:rsidRPr="00095DB9">
        <w:rPr>
          <w:rFonts w:ascii="Book Antiqua" w:hAnsi="Book Antiqua"/>
        </w:rPr>
        <w:t xml:space="preserve">, </w:t>
      </w:r>
      <w:proofErr w:type="spellStart"/>
      <w:r w:rsidRPr="00095DB9">
        <w:rPr>
          <w:rFonts w:ascii="Book Antiqua" w:hAnsi="Book Antiqua"/>
        </w:rPr>
        <w:t>Tschernko</w:t>
      </w:r>
      <w:proofErr w:type="spellEnd"/>
      <w:r w:rsidRPr="00095DB9">
        <w:rPr>
          <w:rFonts w:ascii="Book Antiqua" w:hAnsi="Book Antiqua"/>
        </w:rPr>
        <w:t xml:space="preserve"> E, Schulze E, </w:t>
      </w:r>
      <w:proofErr w:type="spellStart"/>
      <w:r w:rsidRPr="00095DB9">
        <w:rPr>
          <w:rFonts w:ascii="Book Antiqua" w:hAnsi="Book Antiqua"/>
        </w:rPr>
        <w:t>Ottl</w:t>
      </w:r>
      <w:proofErr w:type="spellEnd"/>
      <w:r w:rsidRPr="00095DB9">
        <w:rPr>
          <w:rFonts w:ascii="Book Antiqua" w:hAnsi="Book Antiqua"/>
        </w:rPr>
        <w:t xml:space="preserve"> I, Ritter M, </w:t>
      </w:r>
      <w:proofErr w:type="spellStart"/>
      <w:r w:rsidRPr="00095DB9">
        <w:rPr>
          <w:rFonts w:ascii="Book Antiqua" w:hAnsi="Book Antiqua"/>
        </w:rPr>
        <w:t>Völkl</w:t>
      </w:r>
      <w:proofErr w:type="spellEnd"/>
      <w:r w:rsidRPr="00095DB9">
        <w:rPr>
          <w:rFonts w:ascii="Book Antiqua" w:hAnsi="Book Antiqua"/>
        </w:rPr>
        <w:t xml:space="preserve"> H, </w:t>
      </w:r>
      <w:proofErr w:type="spellStart"/>
      <w:r w:rsidRPr="00095DB9">
        <w:rPr>
          <w:rFonts w:ascii="Book Antiqua" w:hAnsi="Book Antiqua"/>
        </w:rPr>
        <w:t>Hallbrucker</w:t>
      </w:r>
      <w:proofErr w:type="spellEnd"/>
      <w:r w:rsidRPr="00095DB9">
        <w:rPr>
          <w:rFonts w:ascii="Book Antiqua" w:hAnsi="Book Antiqua"/>
        </w:rPr>
        <w:t xml:space="preserve"> C, </w:t>
      </w:r>
      <w:proofErr w:type="spellStart"/>
      <w:r w:rsidRPr="00095DB9">
        <w:rPr>
          <w:rFonts w:ascii="Book Antiqua" w:hAnsi="Book Antiqua"/>
        </w:rPr>
        <w:t>Häussinger</w:t>
      </w:r>
      <w:proofErr w:type="spellEnd"/>
      <w:r w:rsidRPr="00095DB9">
        <w:rPr>
          <w:rFonts w:ascii="Book Antiqua" w:hAnsi="Book Antiqua"/>
        </w:rPr>
        <w:t xml:space="preserve"> D. Hepatorenal reflex regulating kidney function. </w:t>
      </w:r>
      <w:r w:rsidRPr="00095DB9">
        <w:rPr>
          <w:rFonts w:ascii="Book Antiqua" w:hAnsi="Book Antiqua"/>
          <w:i/>
          <w:iCs/>
        </w:rPr>
        <w:t>Hepatology</w:t>
      </w:r>
      <w:r w:rsidRPr="00095DB9">
        <w:rPr>
          <w:rFonts w:ascii="Book Antiqua" w:hAnsi="Book Antiqua"/>
        </w:rPr>
        <w:t xml:space="preserve"> 1991; </w:t>
      </w:r>
      <w:r w:rsidRPr="00095DB9">
        <w:rPr>
          <w:rFonts w:ascii="Book Antiqua" w:hAnsi="Book Antiqua"/>
          <w:b/>
          <w:bCs/>
        </w:rPr>
        <w:t>14</w:t>
      </w:r>
      <w:r w:rsidRPr="00095DB9">
        <w:rPr>
          <w:rFonts w:ascii="Book Antiqua" w:hAnsi="Book Antiqua"/>
        </w:rPr>
        <w:t>: 590-594 [PMID: 1916660 DOI: 10.1016/0270-9139(91)90043-u]</w:t>
      </w:r>
    </w:p>
    <w:p w14:paraId="79F8BCBA"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lastRenderedPageBreak/>
        <w:t xml:space="preserve">11 </w:t>
      </w:r>
      <w:r w:rsidRPr="00095DB9">
        <w:rPr>
          <w:rFonts w:ascii="Book Antiqua" w:hAnsi="Book Antiqua"/>
          <w:b/>
          <w:bCs/>
        </w:rPr>
        <w:t>Jalan R</w:t>
      </w:r>
      <w:r w:rsidRPr="00095DB9">
        <w:rPr>
          <w:rFonts w:ascii="Book Antiqua" w:hAnsi="Book Antiqua"/>
        </w:rPr>
        <w:t xml:space="preserve">, Hayes PC. Sodium handling in patients with well compensated cirrhosis is dependent on the severity of liver disease and portal pressure. </w:t>
      </w:r>
      <w:r w:rsidRPr="00095DB9">
        <w:rPr>
          <w:rFonts w:ascii="Book Antiqua" w:hAnsi="Book Antiqua"/>
          <w:i/>
          <w:iCs/>
        </w:rPr>
        <w:t>Gut</w:t>
      </w:r>
      <w:r w:rsidRPr="00095DB9">
        <w:rPr>
          <w:rFonts w:ascii="Book Antiqua" w:hAnsi="Book Antiqua"/>
        </w:rPr>
        <w:t xml:space="preserve"> 2000; </w:t>
      </w:r>
      <w:r w:rsidRPr="00095DB9">
        <w:rPr>
          <w:rFonts w:ascii="Book Antiqua" w:hAnsi="Book Antiqua"/>
          <w:b/>
          <w:bCs/>
        </w:rPr>
        <w:t>46</w:t>
      </w:r>
      <w:r w:rsidRPr="00095DB9">
        <w:rPr>
          <w:rFonts w:ascii="Book Antiqua" w:hAnsi="Book Antiqua"/>
        </w:rPr>
        <w:t>: 527-533 [PMID: 10716683 DOI: 10.1136/gut.46.4.527]</w:t>
      </w:r>
    </w:p>
    <w:p w14:paraId="566D3477"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12 </w:t>
      </w:r>
      <w:r w:rsidRPr="00095DB9">
        <w:rPr>
          <w:rFonts w:ascii="Book Antiqua" w:hAnsi="Book Antiqua"/>
          <w:b/>
          <w:bCs/>
        </w:rPr>
        <w:t>Haydon GH</w:t>
      </w:r>
      <w:r w:rsidRPr="00095DB9">
        <w:rPr>
          <w:rFonts w:ascii="Book Antiqua" w:hAnsi="Book Antiqua"/>
        </w:rPr>
        <w:t xml:space="preserve">, Neuberger J. Liver transplantation of patients in end-stage cirrhosis. </w:t>
      </w:r>
      <w:proofErr w:type="spellStart"/>
      <w:r w:rsidRPr="00095DB9">
        <w:rPr>
          <w:rFonts w:ascii="Book Antiqua" w:hAnsi="Book Antiqua"/>
          <w:i/>
          <w:iCs/>
        </w:rPr>
        <w:t>Baillieres</w:t>
      </w:r>
      <w:proofErr w:type="spellEnd"/>
      <w:r w:rsidRPr="00095DB9">
        <w:rPr>
          <w:rFonts w:ascii="Book Antiqua" w:hAnsi="Book Antiqua"/>
          <w:i/>
          <w:iCs/>
        </w:rPr>
        <w:t xml:space="preserve"> Best </w:t>
      </w:r>
      <w:proofErr w:type="spellStart"/>
      <w:r w:rsidRPr="00095DB9">
        <w:rPr>
          <w:rFonts w:ascii="Book Antiqua" w:hAnsi="Book Antiqua"/>
          <w:i/>
          <w:iCs/>
        </w:rPr>
        <w:t>Pract</w:t>
      </w:r>
      <w:proofErr w:type="spellEnd"/>
      <w:r w:rsidRPr="00095DB9">
        <w:rPr>
          <w:rFonts w:ascii="Book Antiqua" w:hAnsi="Book Antiqua"/>
          <w:i/>
          <w:iCs/>
        </w:rPr>
        <w:t xml:space="preserve"> Res Clin Gastroenterol</w:t>
      </w:r>
      <w:r w:rsidRPr="00095DB9">
        <w:rPr>
          <w:rFonts w:ascii="Book Antiqua" w:hAnsi="Book Antiqua"/>
        </w:rPr>
        <w:t xml:space="preserve"> 2000; </w:t>
      </w:r>
      <w:r w:rsidRPr="00095DB9">
        <w:rPr>
          <w:rFonts w:ascii="Book Antiqua" w:hAnsi="Book Antiqua"/>
          <w:b/>
          <w:bCs/>
        </w:rPr>
        <w:t>14</w:t>
      </w:r>
      <w:r w:rsidRPr="00095DB9">
        <w:rPr>
          <w:rFonts w:ascii="Book Antiqua" w:hAnsi="Book Antiqua"/>
        </w:rPr>
        <w:t>: 1049-1073 [PMID: 11139354 DOI: 10.1053/bega.2000.0146]</w:t>
      </w:r>
    </w:p>
    <w:p w14:paraId="36828DAD"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13 </w:t>
      </w:r>
      <w:r w:rsidRPr="00095DB9">
        <w:rPr>
          <w:rFonts w:ascii="Book Antiqua" w:hAnsi="Book Antiqua"/>
          <w:b/>
          <w:bCs/>
        </w:rPr>
        <w:t>European Association for the Study of the Liver. Electronic address: easloffice@easloffice.eu.</w:t>
      </w:r>
      <w:r w:rsidRPr="00095DB9">
        <w:rPr>
          <w:rFonts w:ascii="Book Antiqua" w:hAnsi="Book Antiqua"/>
        </w:rPr>
        <w:t xml:space="preserve">; European Association for the Study of the Liver. EASL Clinical Practice Guidelines for the management of patients with decompensated cirrhosis. </w:t>
      </w:r>
      <w:r w:rsidRPr="00095DB9">
        <w:rPr>
          <w:rFonts w:ascii="Book Antiqua" w:hAnsi="Book Antiqua"/>
          <w:i/>
          <w:iCs/>
        </w:rPr>
        <w:t>J Hepatol</w:t>
      </w:r>
      <w:r w:rsidRPr="00095DB9">
        <w:rPr>
          <w:rFonts w:ascii="Book Antiqua" w:hAnsi="Book Antiqua"/>
        </w:rPr>
        <w:t xml:space="preserve"> 2018; </w:t>
      </w:r>
      <w:r w:rsidRPr="00095DB9">
        <w:rPr>
          <w:rFonts w:ascii="Book Antiqua" w:hAnsi="Book Antiqua"/>
          <w:b/>
          <w:bCs/>
        </w:rPr>
        <w:t>69</w:t>
      </w:r>
      <w:r w:rsidRPr="00095DB9">
        <w:rPr>
          <w:rFonts w:ascii="Book Antiqua" w:hAnsi="Book Antiqua"/>
        </w:rPr>
        <w:t>: 406-460 [PMID: 29653741 DOI: 10.1016/j.jhep.2018.03.024]</w:t>
      </w:r>
    </w:p>
    <w:p w14:paraId="4981F486"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14 </w:t>
      </w:r>
      <w:proofErr w:type="spellStart"/>
      <w:r w:rsidRPr="00095DB9">
        <w:rPr>
          <w:rFonts w:ascii="Book Antiqua" w:hAnsi="Book Antiqua"/>
          <w:b/>
          <w:bCs/>
        </w:rPr>
        <w:t>Aithal</w:t>
      </w:r>
      <w:proofErr w:type="spellEnd"/>
      <w:r w:rsidRPr="00095DB9">
        <w:rPr>
          <w:rFonts w:ascii="Book Antiqua" w:hAnsi="Book Antiqua"/>
          <w:b/>
          <w:bCs/>
        </w:rPr>
        <w:t xml:space="preserve"> GP</w:t>
      </w:r>
      <w:r w:rsidRPr="00095DB9">
        <w:rPr>
          <w:rFonts w:ascii="Book Antiqua" w:hAnsi="Book Antiqua"/>
        </w:rPr>
        <w:t xml:space="preserve">, </w:t>
      </w:r>
      <w:proofErr w:type="spellStart"/>
      <w:r w:rsidRPr="00095DB9">
        <w:rPr>
          <w:rFonts w:ascii="Book Antiqua" w:hAnsi="Book Antiqua"/>
        </w:rPr>
        <w:t>Palaniyappan</w:t>
      </w:r>
      <w:proofErr w:type="spellEnd"/>
      <w:r w:rsidRPr="00095DB9">
        <w:rPr>
          <w:rFonts w:ascii="Book Antiqua" w:hAnsi="Book Antiqua"/>
        </w:rPr>
        <w:t xml:space="preserve"> N, China L, </w:t>
      </w:r>
      <w:proofErr w:type="spellStart"/>
      <w:r w:rsidRPr="00095DB9">
        <w:rPr>
          <w:rFonts w:ascii="Book Antiqua" w:hAnsi="Book Antiqua"/>
        </w:rPr>
        <w:t>Härmälä</w:t>
      </w:r>
      <w:proofErr w:type="spellEnd"/>
      <w:r w:rsidRPr="00095DB9">
        <w:rPr>
          <w:rFonts w:ascii="Book Antiqua" w:hAnsi="Book Antiqua"/>
        </w:rPr>
        <w:t xml:space="preserve"> S, Macken L, Ryan JM, Wilkes EA, Moore K, </w:t>
      </w:r>
      <w:proofErr w:type="spellStart"/>
      <w:r w:rsidRPr="00095DB9">
        <w:rPr>
          <w:rFonts w:ascii="Book Antiqua" w:hAnsi="Book Antiqua"/>
        </w:rPr>
        <w:t>Leithead</w:t>
      </w:r>
      <w:proofErr w:type="spellEnd"/>
      <w:r w:rsidRPr="00095DB9">
        <w:rPr>
          <w:rFonts w:ascii="Book Antiqua" w:hAnsi="Book Antiqua"/>
        </w:rPr>
        <w:t xml:space="preserve"> JA, Hayes PC, O'Brien AJ, Verma S. Guidelines on the management of ascites in cirrhosis. </w:t>
      </w:r>
      <w:r w:rsidRPr="00095DB9">
        <w:rPr>
          <w:rFonts w:ascii="Book Antiqua" w:hAnsi="Book Antiqua"/>
          <w:i/>
          <w:iCs/>
        </w:rPr>
        <w:t>Gut</w:t>
      </w:r>
      <w:r w:rsidRPr="00095DB9">
        <w:rPr>
          <w:rFonts w:ascii="Book Antiqua" w:hAnsi="Book Antiqua"/>
        </w:rPr>
        <w:t xml:space="preserve"> 2021; </w:t>
      </w:r>
      <w:r w:rsidRPr="00095DB9">
        <w:rPr>
          <w:rFonts w:ascii="Book Antiqua" w:hAnsi="Book Antiqua"/>
          <w:b/>
          <w:bCs/>
        </w:rPr>
        <w:t>70</w:t>
      </w:r>
      <w:r w:rsidRPr="00095DB9">
        <w:rPr>
          <w:rFonts w:ascii="Book Antiqua" w:hAnsi="Book Antiqua"/>
        </w:rPr>
        <w:t>: 9-29 [PMID: 33067334 DOI: 10.1136/gutjnl-2020-321790]</w:t>
      </w:r>
    </w:p>
    <w:p w14:paraId="198E87E2"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15 </w:t>
      </w:r>
      <w:proofErr w:type="spellStart"/>
      <w:r w:rsidRPr="00095DB9">
        <w:rPr>
          <w:rFonts w:ascii="Book Antiqua" w:hAnsi="Book Antiqua"/>
          <w:b/>
          <w:bCs/>
        </w:rPr>
        <w:t>Fagiuoli</w:t>
      </w:r>
      <w:proofErr w:type="spellEnd"/>
      <w:r w:rsidRPr="00095DB9">
        <w:rPr>
          <w:rFonts w:ascii="Book Antiqua" w:hAnsi="Book Antiqua"/>
          <w:b/>
          <w:bCs/>
        </w:rPr>
        <w:t xml:space="preserve"> S</w:t>
      </w:r>
      <w:r w:rsidRPr="00095DB9">
        <w:rPr>
          <w:rFonts w:ascii="Book Antiqua" w:hAnsi="Book Antiqua"/>
        </w:rPr>
        <w:t xml:space="preserve">, Bruno R, </w:t>
      </w:r>
      <w:proofErr w:type="spellStart"/>
      <w:r w:rsidRPr="00095DB9">
        <w:rPr>
          <w:rFonts w:ascii="Book Antiqua" w:hAnsi="Book Antiqua"/>
        </w:rPr>
        <w:t>Debernardi</w:t>
      </w:r>
      <w:proofErr w:type="spellEnd"/>
      <w:r w:rsidRPr="00095DB9">
        <w:rPr>
          <w:rFonts w:ascii="Book Antiqua" w:hAnsi="Book Antiqua"/>
        </w:rPr>
        <w:t xml:space="preserve"> </w:t>
      </w:r>
      <w:proofErr w:type="spellStart"/>
      <w:r w:rsidRPr="00095DB9">
        <w:rPr>
          <w:rFonts w:ascii="Book Antiqua" w:hAnsi="Book Antiqua"/>
        </w:rPr>
        <w:t>Venon</w:t>
      </w:r>
      <w:proofErr w:type="spellEnd"/>
      <w:r w:rsidRPr="00095DB9">
        <w:rPr>
          <w:rFonts w:ascii="Book Antiqua" w:hAnsi="Book Antiqua"/>
        </w:rPr>
        <w:t xml:space="preserve"> W, </w:t>
      </w:r>
      <w:proofErr w:type="spellStart"/>
      <w:r w:rsidRPr="00095DB9">
        <w:rPr>
          <w:rFonts w:ascii="Book Antiqua" w:hAnsi="Book Antiqua"/>
        </w:rPr>
        <w:t>Schepis</w:t>
      </w:r>
      <w:proofErr w:type="spellEnd"/>
      <w:r w:rsidRPr="00095DB9">
        <w:rPr>
          <w:rFonts w:ascii="Book Antiqua" w:hAnsi="Book Antiqua"/>
        </w:rPr>
        <w:t xml:space="preserve"> F, Vizzutti F, </w:t>
      </w:r>
      <w:proofErr w:type="spellStart"/>
      <w:r w:rsidRPr="00095DB9">
        <w:rPr>
          <w:rFonts w:ascii="Book Antiqua" w:hAnsi="Book Antiqua"/>
        </w:rPr>
        <w:t>Toniutto</w:t>
      </w:r>
      <w:proofErr w:type="spellEnd"/>
      <w:r w:rsidRPr="00095DB9">
        <w:rPr>
          <w:rFonts w:ascii="Book Antiqua" w:hAnsi="Book Antiqua"/>
        </w:rPr>
        <w:t xml:space="preserve"> P, </w:t>
      </w:r>
      <w:proofErr w:type="spellStart"/>
      <w:r w:rsidRPr="00095DB9">
        <w:rPr>
          <w:rFonts w:ascii="Book Antiqua" w:hAnsi="Book Antiqua"/>
        </w:rPr>
        <w:t>Senzolo</w:t>
      </w:r>
      <w:proofErr w:type="spellEnd"/>
      <w:r w:rsidRPr="00095DB9">
        <w:rPr>
          <w:rFonts w:ascii="Book Antiqua" w:hAnsi="Book Antiqua"/>
        </w:rPr>
        <w:t xml:space="preserve"> M, </w:t>
      </w:r>
      <w:proofErr w:type="spellStart"/>
      <w:r w:rsidRPr="00095DB9">
        <w:rPr>
          <w:rFonts w:ascii="Book Antiqua" w:hAnsi="Book Antiqua"/>
        </w:rPr>
        <w:t>Caraceni</w:t>
      </w:r>
      <w:proofErr w:type="spellEnd"/>
      <w:r w:rsidRPr="00095DB9">
        <w:rPr>
          <w:rFonts w:ascii="Book Antiqua" w:hAnsi="Book Antiqua"/>
        </w:rPr>
        <w:t xml:space="preserve"> P, Salerno F, </w:t>
      </w:r>
      <w:proofErr w:type="spellStart"/>
      <w:r w:rsidRPr="00095DB9">
        <w:rPr>
          <w:rFonts w:ascii="Book Antiqua" w:hAnsi="Book Antiqua"/>
        </w:rPr>
        <w:t>Angeli</w:t>
      </w:r>
      <w:proofErr w:type="spellEnd"/>
      <w:r w:rsidRPr="00095DB9">
        <w:rPr>
          <w:rFonts w:ascii="Book Antiqua" w:hAnsi="Book Antiqua"/>
        </w:rPr>
        <w:t xml:space="preserve"> P, </w:t>
      </w:r>
      <w:proofErr w:type="spellStart"/>
      <w:r w:rsidRPr="00095DB9">
        <w:rPr>
          <w:rFonts w:ascii="Book Antiqua" w:hAnsi="Book Antiqua"/>
        </w:rPr>
        <w:t>Cioni</w:t>
      </w:r>
      <w:proofErr w:type="spellEnd"/>
      <w:r w:rsidRPr="00095DB9">
        <w:rPr>
          <w:rFonts w:ascii="Book Antiqua" w:hAnsi="Book Antiqua"/>
        </w:rPr>
        <w:t xml:space="preserve"> R, Vitale A, Grosso M, De </w:t>
      </w:r>
      <w:proofErr w:type="spellStart"/>
      <w:r w:rsidRPr="00095DB9">
        <w:rPr>
          <w:rFonts w:ascii="Book Antiqua" w:hAnsi="Book Antiqua"/>
        </w:rPr>
        <w:t>Gasperi</w:t>
      </w:r>
      <w:proofErr w:type="spellEnd"/>
      <w:r w:rsidRPr="00095DB9">
        <w:rPr>
          <w:rFonts w:ascii="Book Antiqua" w:hAnsi="Book Antiqua"/>
        </w:rPr>
        <w:t xml:space="preserve"> A, D'Amico G, Marzano A; AISF TIPS Special Conference. Consensus conference on TIPS management: Techniques, indications, contraindications. </w:t>
      </w:r>
      <w:r w:rsidRPr="00095DB9">
        <w:rPr>
          <w:rFonts w:ascii="Book Antiqua" w:hAnsi="Book Antiqua"/>
          <w:i/>
          <w:iCs/>
        </w:rPr>
        <w:t>Dig Liver Dis</w:t>
      </w:r>
      <w:r w:rsidRPr="00095DB9">
        <w:rPr>
          <w:rFonts w:ascii="Book Antiqua" w:hAnsi="Book Antiqua"/>
        </w:rPr>
        <w:t xml:space="preserve"> 2017; </w:t>
      </w:r>
      <w:r w:rsidRPr="00095DB9">
        <w:rPr>
          <w:rFonts w:ascii="Book Antiqua" w:hAnsi="Book Antiqua"/>
          <w:b/>
          <w:bCs/>
        </w:rPr>
        <w:t>49</w:t>
      </w:r>
      <w:r w:rsidRPr="00095DB9">
        <w:rPr>
          <w:rFonts w:ascii="Book Antiqua" w:hAnsi="Book Antiqua"/>
        </w:rPr>
        <w:t>: 121-137 [PMID: 27884494 DOI: 10.1016/j.dld.2016.10.011]</w:t>
      </w:r>
    </w:p>
    <w:p w14:paraId="0BFF9C5B" w14:textId="77777777" w:rsidR="009F7412" w:rsidRPr="00095DB9" w:rsidRDefault="009F7412" w:rsidP="009F7412">
      <w:pPr>
        <w:adjustRightInd w:val="0"/>
        <w:snapToGrid w:val="0"/>
        <w:spacing w:line="360" w:lineRule="auto"/>
        <w:jc w:val="both"/>
        <w:rPr>
          <w:rFonts w:ascii="Book Antiqua" w:hAnsi="Book Antiqua"/>
        </w:rPr>
      </w:pPr>
      <w:r w:rsidRPr="0072152A">
        <w:rPr>
          <w:rFonts w:ascii="Book Antiqua" w:hAnsi="Book Antiqua"/>
        </w:rPr>
        <w:t xml:space="preserve">16 </w:t>
      </w:r>
      <w:r w:rsidRPr="0072152A">
        <w:rPr>
          <w:rFonts w:ascii="Book Antiqua" w:hAnsi="Book Antiqua"/>
          <w:b/>
          <w:bCs/>
        </w:rPr>
        <w:t>Tripathi D</w:t>
      </w:r>
      <w:r w:rsidRPr="0072152A">
        <w:rPr>
          <w:rFonts w:ascii="Book Antiqua" w:hAnsi="Book Antiqua"/>
        </w:rPr>
        <w:t xml:space="preserve">, Stanley AJ, Hayes PC, Travis S, Armstrong MJ, </w:t>
      </w:r>
      <w:proofErr w:type="spellStart"/>
      <w:r w:rsidRPr="0072152A">
        <w:rPr>
          <w:rFonts w:ascii="Book Antiqua" w:hAnsi="Book Antiqua"/>
        </w:rPr>
        <w:t>Tsochatzis</w:t>
      </w:r>
      <w:proofErr w:type="spellEnd"/>
      <w:r w:rsidRPr="0072152A">
        <w:rPr>
          <w:rFonts w:ascii="Book Antiqua" w:hAnsi="Book Antiqua"/>
        </w:rPr>
        <w:t xml:space="preserve"> EA, Rowe IA, </w:t>
      </w:r>
      <w:proofErr w:type="spellStart"/>
      <w:r w:rsidRPr="0072152A">
        <w:rPr>
          <w:rFonts w:ascii="Book Antiqua" w:hAnsi="Book Antiqua"/>
        </w:rPr>
        <w:t>Roslund</w:t>
      </w:r>
      <w:proofErr w:type="spellEnd"/>
      <w:r w:rsidRPr="0072152A">
        <w:rPr>
          <w:rFonts w:ascii="Book Antiqua" w:hAnsi="Book Antiqua"/>
        </w:rPr>
        <w:t xml:space="preserve"> N, Ireland H, Lomax M, </w:t>
      </w:r>
      <w:proofErr w:type="spellStart"/>
      <w:r w:rsidRPr="0072152A">
        <w:rPr>
          <w:rFonts w:ascii="Book Antiqua" w:hAnsi="Book Antiqua"/>
        </w:rPr>
        <w:t>Leithead</w:t>
      </w:r>
      <w:proofErr w:type="spellEnd"/>
      <w:r w:rsidRPr="0072152A">
        <w:rPr>
          <w:rFonts w:ascii="Book Antiqua" w:hAnsi="Book Antiqua"/>
        </w:rPr>
        <w:t xml:space="preserve"> JA, </w:t>
      </w:r>
      <w:proofErr w:type="spellStart"/>
      <w:r w:rsidRPr="0072152A">
        <w:rPr>
          <w:rFonts w:ascii="Book Antiqua" w:hAnsi="Book Antiqua"/>
        </w:rPr>
        <w:t>Mehrzad</w:t>
      </w:r>
      <w:proofErr w:type="spellEnd"/>
      <w:r w:rsidRPr="0072152A">
        <w:rPr>
          <w:rFonts w:ascii="Book Antiqua" w:hAnsi="Book Antiqua"/>
        </w:rPr>
        <w:t xml:space="preserve"> H, Aspinall RJ, McDonagh J, Patch D. </w:t>
      </w:r>
      <w:proofErr w:type="spellStart"/>
      <w:r w:rsidRPr="0072152A">
        <w:rPr>
          <w:rFonts w:ascii="Book Antiqua" w:hAnsi="Book Antiqua"/>
        </w:rPr>
        <w:t>Transjugular</w:t>
      </w:r>
      <w:proofErr w:type="spellEnd"/>
      <w:r w:rsidRPr="0072152A">
        <w:rPr>
          <w:rFonts w:ascii="Book Antiqua" w:hAnsi="Book Antiqua"/>
        </w:rPr>
        <w:t xml:space="preserve"> intrahepatic portosystemic stent-shunt in the management of portal hypertension. </w:t>
      </w:r>
      <w:r w:rsidRPr="0072152A">
        <w:rPr>
          <w:rFonts w:ascii="Book Antiqua" w:hAnsi="Book Antiqua"/>
          <w:i/>
          <w:iCs/>
        </w:rPr>
        <w:t>Gut</w:t>
      </w:r>
      <w:r w:rsidRPr="0072152A">
        <w:rPr>
          <w:rFonts w:ascii="Book Antiqua" w:hAnsi="Book Antiqua"/>
        </w:rPr>
        <w:t xml:space="preserve"> 2020; </w:t>
      </w:r>
      <w:r w:rsidRPr="0072152A">
        <w:rPr>
          <w:rFonts w:ascii="Book Antiqua" w:hAnsi="Book Antiqua"/>
          <w:b/>
          <w:bCs/>
        </w:rPr>
        <w:t>69</w:t>
      </w:r>
      <w:r w:rsidRPr="0072152A">
        <w:rPr>
          <w:rFonts w:ascii="Book Antiqua" w:hAnsi="Book Antiqua"/>
        </w:rPr>
        <w:t>: 1173-1192 [PMID: 32114503 DOI: 10.1136/gutjnl-2019-320221]</w:t>
      </w:r>
    </w:p>
    <w:p w14:paraId="681E0BD3"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17 </w:t>
      </w:r>
      <w:r w:rsidRPr="00095DB9">
        <w:rPr>
          <w:rFonts w:ascii="Book Antiqua" w:hAnsi="Book Antiqua"/>
          <w:b/>
          <w:bCs/>
        </w:rPr>
        <w:t>Quiroga J</w:t>
      </w:r>
      <w:r w:rsidRPr="00095DB9">
        <w:rPr>
          <w:rFonts w:ascii="Book Antiqua" w:hAnsi="Book Antiqua"/>
        </w:rPr>
        <w:t xml:space="preserve">, </w:t>
      </w:r>
      <w:proofErr w:type="spellStart"/>
      <w:r w:rsidRPr="00095DB9">
        <w:rPr>
          <w:rFonts w:ascii="Book Antiqua" w:hAnsi="Book Antiqua"/>
        </w:rPr>
        <w:t>Sangro</w:t>
      </w:r>
      <w:proofErr w:type="spellEnd"/>
      <w:r w:rsidRPr="00095DB9">
        <w:rPr>
          <w:rFonts w:ascii="Book Antiqua" w:hAnsi="Book Antiqua"/>
        </w:rPr>
        <w:t xml:space="preserve"> B, </w:t>
      </w:r>
      <w:proofErr w:type="spellStart"/>
      <w:r w:rsidRPr="00095DB9">
        <w:rPr>
          <w:rFonts w:ascii="Book Antiqua" w:hAnsi="Book Antiqua"/>
        </w:rPr>
        <w:t>Núñez</w:t>
      </w:r>
      <w:proofErr w:type="spellEnd"/>
      <w:r w:rsidRPr="00095DB9">
        <w:rPr>
          <w:rFonts w:ascii="Book Antiqua" w:hAnsi="Book Antiqua"/>
        </w:rPr>
        <w:t xml:space="preserve"> M, Bilbao I, Longo J, García-Villarreal L, </w:t>
      </w:r>
      <w:proofErr w:type="spellStart"/>
      <w:r w:rsidRPr="00095DB9">
        <w:rPr>
          <w:rFonts w:ascii="Book Antiqua" w:hAnsi="Book Antiqua"/>
        </w:rPr>
        <w:t>Zozaya</w:t>
      </w:r>
      <w:proofErr w:type="spellEnd"/>
      <w:r w:rsidRPr="00095DB9">
        <w:rPr>
          <w:rFonts w:ascii="Book Antiqua" w:hAnsi="Book Antiqua"/>
        </w:rPr>
        <w:t xml:space="preserve"> JM, </w:t>
      </w:r>
      <w:proofErr w:type="spellStart"/>
      <w:r w:rsidRPr="00095DB9">
        <w:rPr>
          <w:rFonts w:ascii="Book Antiqua" w:hAnsi="Book Antiqua"/>
        </w:rPr>
        <w:t>Betés</w:t>
      </w:r>
      <w:proofErr w:type="spellEnd"/>
      <w:r w:rsidRPr="00095DB9">
        <w:rPr>
          <w:rFonts w:ascii="Book Antiqua" w:hAnsi="Book Antiqua"/>
        </w:rPr>
        <w:t xml:space="preserve"> M, Herrero JI, Prieto J. </w:t>
      </w:r>
      <w:proofErr w:type="spellStart"/>
      <w:r w:rsidRPr="00095DB9">
        <w:rPr>
          <w:rFonts w:ascii="Book Antiqua" w:hAnsi="Book Antiqua"/>
        </w:rPr>
        <w:t>Transjugular</w:t>
      </w:r>
      <w:proofErr w:type="spellEnd"/>
      <w:r w:rsidRPr="00095DB9">
        <w:rPr>
          <w:rFonts w:ascii="Book Antiqua" w:hAnsi="Book Antiqua"/>
        </w:rPr>
        <w:t xml:space="preserve"> intrahepatic portal-systemic shunt in the treatment of refractory ascites: effect on clinical, renal, humoral, and hemodynamic parameters. </w:t>
      </w:r>
      <w:r w:rsidRPr="00095DB9">
        <w:rPr>
          <w:rFonts w:ascii="Book Antiqua" w:hAnsi="Book Antiqua"/>
          <w:i/>
          <w:iCs/>
        </w:rPr>
        <w:t>Hepatology</w:t>
      </w:r>
      <w:r w:rsidRPr="00095DB9">
        <w:rPr>
          <w:rFonts w:ascii="Book Antiqua" w:hAnsi="Book Antiqua"/>
        </w:rPr>
        <w:t xml:space="preserve"> 1995; </w:t>
      </w:r>
      <w:r w:rsidRPr="00095DB9">
        <w:rPr>
          <w:rFonts w:ascii="Book Antiqua" w:hAnsi="Book Antiqua"/>
          <w:b/>
          <w:bCs/>
        </w:rPr>
        <w:t>21</w:t>
      </w:r>
      <w:r w:rsidRPr="00095DB9">
        <w:rPr>
          <w:rFonts w:ascii="Book Antiqua" w:hAnsi="Book Antiqua"/>
        </w:rPr>
        <w:t>: 986-994 [PMID: 7705810]</w:t>
      </w:r>
    </w:p>
    <w:p w14:paraId="63B88367"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lastRenderedPageBreak/>
        <w:t xml:space="preserve">18 </w:t>
      </w:r>
      <w:r w:rsidRPr="00095DB9">
        <w:rPr>
          <w:rFonts w:ascii="Book Antiqua" w:hAnsi="Book Antiqua"/>
          <w:b/>
          <w:bCs/>
        </w:rPr>
        <w:t>Sanyal AJ</w:t>
      </w:r>
      <w:r w:rsidRPr="00095DB9">
        <w:rPr>
          <w:rFonts w:ascii="Book Antiqua" w:hAnsi="Book Antiqua"/>
        </w:rPr>
        <w:t xml:space="preserve">, Freedman AM, </w:t>
      </w:r>
      <w:proofErr w:type="spellStart"/>
      <w:r w:rsidRPr="00095DB9">
        <w:rPr>
          <w:rFonts w:ascii="Book Antiqua" w:hAnsi="Book Antiqua"/>
        </w:rPr>
        <w:t>Luketic</w:t>
      </w:r>
      <w:proofErr w:type="spellEnd"/>
      <w:r w:rsidRPr="00095DB9">
        <w:rPr>
          <w:rFonts w:ascii="Book Antiqua" w:hAnsi="Book Antiqua"/>
        </w:rPr>
        <w:t xml:space="preserve"> VA, </w:t>
      </w:r>
      <w:proofErr w:type="spellStart"/>
      <w:r w:rsidRPr="00095DB9">
        <w:rPr>
          <w:rFonts w:ascii="Book Antiqua" w:hAnsi="Book Antiqua"/>
        </w:rPr>
        <w:t>Purdum</w:t>
      </w:r>
      <w:proofErr w:type="spellEnd"/>
      <w:r w:rsidRPr="00095DB9">
        <w:rPr>
          <w:rFonts w:ascii="Book Antiqua" w:hAnsi="Book Antiqua"/>
        </w:rPr>
        <w:t xml:space="preserve"> PP 3rd, </w:t>
      </w:r>
      <w:proofErr w:type="spellStart"/>
      <w:r w:rsidRPr="00095DB9">
        <w:rPr>
          <w:rFonts w:ascii="Book Antiqua" w:hAnsi="Book Antiqua"/>
        </w:rPr>
        <w:t>Shiffman</w:t>
      </w:r>
      <w:proofErr w:type="spellEnd"/>
      <w:r w:rsidRPr="00095DB9">
        <w:rPr>
          <w:rFonts w:ascii="Book Antiqua" w:hAnsi="Book Antiqua"/>
        </w:rPr>
        <w:t xml:space="preserve"> ML, </w:t>
      </w:r>
      <w:proofErr w:type="spellStart"/>
      <w:r w:rsidRPr="00095DB9">
        <w:rPr>
          <w:rFonts w:ascii="Book Antiqua" w:hAnsi="Book Antiqua"/>
        </w:rPr>
        <w:t>DeMeo</w:t>
      </w:r>
      <w:proofErr w:type="spellEnd"/>
      <w:r w:rsidRPr="00095DB9">
        <w:rPr>
          <w:rFonts w:ascii="Book Antiqua" w:hAnsi="Book Antiqua"/>
        </w:rPr>
        <w:t xml:space="preserve"> J, Cole PE, </w:t>
      </w:r>
      <w:proofErr w:type="spellStart"/>
      <w:r w:rsidRPr="00095DB9">
        <w:rPr>
          <w:rFonts w:ascii="Book Antiqua" w:hAnsi="Book Antiqua"/>
        </w:rPr>
        <w:t>Tisnado</w:t>
      </w:r>
      <w:proofErr w:type="spellEnd"/>
      <w:r w:rsidRPr="00095DB9">
        <w:rPr>
          <w:rFonts w:ascii="Book Antiqua" w:hAnsi="Book Antiqua"/>
        </w:rPr>
        <w:t xml:space="preserve"> J. The natural history of portal hypertension after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shunts. </w:t>
      </w:r>
      <w:r w:rsidRPr="00095DB9">
        <w:rPr>
          <w:rFonts w:ascii="Book Antiqua" w:hAnsi="Book Antiqua"/>
          <w:i/>
          <w:iCs/>
        </w:rPr>
        <w:t>Gastroenterology</w:t>
      </w:r>
      <w:r w:rsidRPr="00095DB9">
        <w:rPr>
          <w:rFonts w:ascii="Book Antiqua" w:hAnsi="Book Antiqua"/>
        </w:rPr>
        <w:t xml:space="preserve"> 1997; </w:t>
      </w:r>
      <w:r w:rsidRPr="00095DB9">
        <w:rPr>
          <w:rFonts w:ascii="Book Antiqua" w:hAnsi="Book Antiqua"/>
          <w:b/>
          <w:bCs/>
        </w:rPr>
        <w:t>112</w:t>
      </w:r>
      <w:r w:rsidRPr="00095DB9">
        <w:rPr>
          <w:rFonts w:ascii="Book Antiqua" w:hAnsi="Book Antiqua"/>
        </w:rPr>
        <w:t>: 889-898 [PMID: 9041251 DOI: 10.1053/</w:t>
      </w:r>
      <w:proofErr w:type="gramStart"/>
      <w:r w:rsidRPr="00095DB9">
        <w:rPr>
          <w:rFonts w:ascii="Book Antiqua" w:hAnsi="Book Antiqua"/>
        </w:rPr>
        <w:t>gast.1997.v</w:t>
      </w:r>
      <w:proofErr w:type="gramEnd"/>
      <w:r w:rsidRPr="00095DB9">
        <w:rPr>
          <w:rFonts w:ascii="Book Antiqua" w:hAnsi="Book Antiqua"/>
        </w:rPr>
        <w:t>112.pm9041251]</w:t>
      </w:r>
    </w:p>
    <w:p w14:paraId="3895F9E2"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19 </w:t>
      </w:r>
      <w:r w:rsidRPr="00095DB9">
        <w:rPr>
          <w:rFonts w:ascii="Book Antiqua" w:hAnsi="Book Antiqua"/>
          <w:b/>
          <w:bCs/>
        </w:rPr>
        <w:t>Ochs A</w:t>
      </w:r>
      <w:r w:rsidRPr="00095DB9">
        <w:rPr>
          <w:rFonts w:ascii="Book Antiqua" w:hAnsi="Book Antiqua"/>
        </w:rPr>
        <w:t xml:space="preserve">, </w:t>
      </w:r>
      <w:proofErr w:type="spellStart"/>
      <w:r w:rsidRPr="00095DB9">
        <w:rPr>
          <w:rFonts w:ascii="Book Antiqua" w:hAnsi="Book Antiqua"/>
        </w:rPr>
        <w:t>Rössle</w:t>
      </w:r>
      <w:proofErr w:type="spellEnd"/>
      <w:r w:rsidRPr="00095DB9">
        <w:rPr>
          <w:rFonts w:ascii="Book Antiqua" w:hAnsi="Book Antiqua"/>
        </w:rPr>
        <w:t xml:space="preserve"> M, Haag K, </w:t>
      </w:r>
      <w:proofErr w:type="spellStart"/>
      <w:r w:rsidRPr="00095DB9">
        <w:rPr>
          <w:rFonts w:ascii="Book Antiqua" w:hAnsi="Book Antiqua"/>
        </w:rPr>
        <w:t>Hauenstein</w:t>
      </w:r>
      <w:proofErr w:type="spellEnd"/>
      <w:r w:rsidRPr="00095DB9">
        <w:rPr>
          <w:rFonts w:ascii="Book Antiqua" w:hAnsi="Book Antiqua"/>
        </w:rPr>
        <w:t xml:space="preserve"> KH, </w:t>
      </w:r>
      <w:proofErr w:type="spellStart"/>
      <w:r w:rsidRPr="00095DB9">
        <w:rPr>
          <w:rFonts w:ascii="Book Antiqua" w:hAnsi="Book Antiqua"/>
        </w:rPr>
        <w:t>Deibert</w:t>
      </w:r>
      <w:proofErr w:type="spellEnd"/>
      <w:r w:rsidRPr="00095DB9">
        <w:rPr>
          <w:rFonts w:ascii="Book Antiqua" w:hAnsi="Book Antiqua"/>
        </w:rPr>
        <w:t xml:space="preserve"> P, </w:t>
      </w:r>
      <w:proofErr w:type="spellStart"/>
      <w:r w:rsidRPr="00095DB9">
        <w:rPr>
          <w:rFonts w:ascii="Book Antiqua" w:hAnsi="Book Antiqua"/>
        </w:rPr>
        <w:t>Siegerstetter</w:t>
      </w:r>
      <w:proofErr w:type="spellEnd"/>
      <w:r w:rsidRPr="00095DB9">
        <w:rPr>
          <w:rFonts w:ascii="Book Antiqua" w:hAnsi="Book Antiqua"/>
        </w:rPr>
        <w:t xml:space="preserve"> V, </w:t>
      </w:r>
      <w:proofErr w:type="spellStart"/>
      <w:r w:rsidRPr="00095DB9">
        <w:rPr>
          <w:rFonts w:ascii="Book Antiqua" w:hAnsi="Book Antiqua"/>
        </w:rPr>
        <w:t>Huonker</w:t>
      </w:r>
      <w:proofErr w:type="spellEnd"/>
      <w:r w:rsidRPr="00095DB9">
        <w:rPr>
          <w:rFonts w:ascii="Book Antiqua" w:hAnsi="Book Antiqua"/>
        </w:rPr>
        <w:t xml:space="preserve"> M, Langer M, Blum HE. The </w:t>
      </w:r>
      <w:proofErr w:type="spellStart"/>
      <w:r w:rsidRPr="00095DB9">
        <w:rPr>
          <w:rFonts w:ascii="Book Antiqua" w:hAnsi="Book Antiqua"/>
        </w:rPr>
        <w:t>transjugular</w:t>
      </w:r>
      <w:proofErr w:type="spellEnd"/>
      <w:r w:rsidRPr="00095DB9">
        <w:rPr>
          <w:rFonts w:ascii="Book Antiqua" w:hAnsi="Book Antiqua"/>
        </w:rPr>
        <w:t xml:space="preserve"> intrahepatic portosystemic stent-shunt procedure for refractory ascites. </w:t>
      </w:r>
      <w:r w:rsidRPr="00095DB9">
        <w:rPr>
          <w:rFonts w:ascii="Book Antiqua" w:hAnsi="Book Antiqua"/>
          <w:i/>
          <w:iCs/>
        </w:rPr>
        <w:t xml:space="preserve">N </w:t>
      </w:r>
      <w:proofErr w:type="spellStart"/>
      <w:r w:rsidRPr="00095DB9">
        <w:rPr>
          <w:rFonts w:ascii="Book Antiqua" w:hAnsi="Book Antiqua"/>
          <w:i/>
          <w:iCs/>
        </w:rPr>
        <w:t>Engl</w:t>
      </w:r>
      <w:proofErr w:type="spellEnd"/>
      <w:r w:rsidRPr="00095DB9">
        <w:rPr>
          <w:rFonts w:ascii="Book Antiqua" w:hAnsi="Book Antiqua"/>
          <w:i/>
          <w:iCs/>
        </w:rPr>
        <w:t xml:space="preserve"> J Med</w:t>
      </w:r>
      <w:r w:rsidRPr="00095DB9">
        <w:rPr>
          <w:rFonts w:ascii="Book Antiqua" w:hAnsi="Book Antiqua"/>
        </w:rPr>
        <w:t xml:space="preserve"> 1995; </w:t>
      </w:r>
      <w:r w:rsidRPr="00095DB9">
        <w:rPr>
          <w:rFonts w:ascii="Book Antiqua" w:hAnsi="Book Antiqua"/>
          <w:b/>
          <w:bCs/>
        </w:rPr>
        <w:t>332</w:t>
      </w:r>
      <w:r w:rsidRPr="00095DB9">
        <w:rPr>
          <w:rFonts w:ascii="Book Antiqua" w:hAnsi="Book Antiqua"/>
        </w:rPr>
        <w:t>: 1192-1197 [PMID: 7700312 DOI: 10.1056/NEJM199505043321803]</w:t>
      </w:r>
    </w:p>
    <w:p w14:paraId="6CA0296B"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20 </w:t>
      </w:r>
      <w:r w:rsidRPr="00095DB9">
        <w:rPr>
          <w:rFonts w:ascii="Book Antiqua" w:hAnsi="Book Antiqua"/>
          <w:b/>
          <w:bCs/>
        </w:rPr>
        <w:t>Boyer TD</w:t>
      </w:r>
      <w:r w:rsidRPr="00095DB9">
        <w:rPr>
          <w:rFonts w:ascii="Book Antiqua" w:hAnsi="Book Antiqua"/>
        </w:rPr>
        <w:t xml:space="preserve">, </w:t>
      </w:r>
      <w:proofErr w:type="spellStart"/>
      <w:r w:rsidRPr="00095DB9">
        <w:rPr>
          <w:rFonts w:ascii="Book Antiqua" w:hAnsi="Book Antiqua"/>
        </w:rPr>
        <w:t>Haskal</w:t>
      </w:r>
      <w:proofErr w:type="spellEnd"/>
      <w:r w:rsidRPr="00095DB9">
        <w:rPr>
          <w:rFonts w:ascii="Book Antiqua" w:hAnsi="Book Antiqua"/>
        </w:rPr>
        <w:t xml:space="preserve"> ZJ; American Association for the Study of Liver Diseases. The role of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 in the management of portal hypertension. </w:t>
      </w:r>
      <w:r w:rsidRPr="00095DB9">
        <w:rPr>
          <w:rFonts w:ascii="Book Antiqua" w:hAnsi="Book Antiqua"/>
          <w:i/>
          <w:iCs/>
        </w:rPr>
        <w:t>Hepatology</w:t>
      </w:r>
      <w:r w:rsidRPr="00095DB9">
        <w:rPr>
          <w:rFonts w:ascii="Book Antiqua" w:hAnsi="Book Antiqua"/>
        </w:rPr>
        <w:t xml:space="preserve"> 2005; </w:t>
      </w:r>
      <w:r w:rsidRPr="00095DB9">
        <w:rPr>
          <w:rFonts w:ascii="Book Antiqua" w:hAnsi="Book Antiqua"/>
          <w:b/>
          <w:bCs/>
        </w:rPr>
        <w:t>41</w:t>
      </w:r>
      <w:r w:rsidRPr="00095DB9">
        <w:rPr>
          <w:rFonts w:ascii="Book Antiqua" w:hAnsi="Book Antiqua"/>
        </w:rPr>
        <w:t>: 386-400 [PMID: 15660434 DOI: 10.1002/hep.20559]</w:t>
      </w:r>
    </w:p>
    <w:p w14:paraId="5761D14D"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21 </w:t>
      </w:r>
      <w:proofErr w:type="spellStart"/>
      <w:r w:rsidRPr="00095DB9">
        <w:rPr>
          <w:rFonts w:ascii="Book Antiqua" w:hAnsi="Book Antiqua"/>
          <w:b/>
          <w:bCs/>
        </w:rPr>
        <w:t>Maleux</w:t>
      </w:r>
      <w:proofErr w:type="spellEnd"/>
      <w:r w:rsidRPr="00095DB9">
        <w:rPr>
          <w:rFonts w:ascii="Book Antiqua" w:hAnsi="Book Antiqua"/>
          <w:b/>
          <w:bCs/>
        </w:rPr>
        <w:t xml:space="preserve"> G</w:t>
      </w:r>
      <w:r w:rsidRPr="00095DB9">
        <w:rPr>
          <w:rFonts w:ascii="Book Antiqua" w:hAnsi="Book Antiqua"/>
        </w:rPr>
        <w:t xml:space="preserve">, Perez-Gutierrez NA, </w:t>
      </w:r>
      <w:proofErr w:type="spellStart"/>
      <w:r w:rsidRPr="00095DB9">
        <w:rPr>
          <w:rFonts w:ascii="Book Antiqua" w:hAnsi="Book Antiqua"/>
        </w:rPr>
        <w:t>Evrard</w:t>
      </w:r>
      <w:proofErr w:type="spellEnd"/>
      <w:r w:rsidRPr="00095DB9">
        <w:rPr>
          <w:rFonts w:ascii="Book Antiqua" w:hAnsi="Book Antiqua"/>
        </w:rPr>
        <w:t xml:space="preserve"> S, </w:t>
      </w:r>
      <w:proofErr w:type="spellStart"/>
      <w:r w:rsidRPr="00095DB9">
        <w:rPr>
          <w:rFonts w:ascii="Book Antiqua" w:hAnsi="Book Antiqua"/>
        </w:rPr>
        <w:t>Mroue</w:t>
      </w:r>
      <w:proofErr w:type="spellEnd"/>
      <w:r w:rsidRPr="00095DB9">
        <w:rPr>
          <w:rFonts w:ascii="Book Antiqua" w:hAnsi="Book Antiqua"/>
        </w:rPr>
        <w:t xml:space="preserve"> A, Le </w:t>
      </w:r>
      <w:proofErr w:type="spellStart"/>
      <w:r w:rsidRPr="00095DB9">
        <w:rPr>
          <w:rFonts w:ascii="Book Antiqua" w:hAnsi="Book Antiqua"/>
        </w:rPr>
        <w:t>Moine</w:t>
      </w:r>
      <w:proofErr w:type="spellEnd"/>
      <w:r w:rsidRPr="00095DB9">
        <w:rPr>
          <w:rFonts w:ascii="Book Antiqua" w:hAnsi="Book Antiqua"/>
        </w:rPr>
        <w:t xml:space="preserve"> O, </w:t>
      </w:r>
      <w:proofErr w:type="spellStart"/>
      <w:r w:rsidRPr="00095DB9">
        <w:rPr>
          <w:rFonts w:ascii="Book Antiqua" w:hAnsi="Book Antiqua"/>
        </w:rPr>
        <w:t>Laleman</w:t>
      </w:r>
      <w:proofErr w:type="spellEnd"/>
      <w:r w:rsidRPr="00095DB9">
        <w:rPr>
          <w:rFonts w:ascii="Book Antiqua" w:hAnsi="Book Antiqua"/>
        </w:rPr>
        <w:t xml:space="preserve"> W, </w:t>
      </w:r>
      <w:proofErr w:type="spellStart"/>
      <w:r w:rsidRPr="00095DB9">
        <w:rPr>
          <w:rFonts w:ascii="Book Antiqua" w:hAnsi="Book Antiqua"/>
        </w:rPr>
        <w:t>Nevens</w:t>
      </w:r>
      <w:proofErr w:type="spellEnd"/>
      <w:r w:rsidRPr="00095DB9">
        <w:rPr>
          <w:rFonts w:ascii="Book Antiqua" w:hAnsi="Book Antiqua"/>
        </w:rPr>
        <w:t xml:space="preserve"> F. Covered stents are better than uncovered stents for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shunts in cirrhotic patients with refractory ascites: a retrospective cohort study. </w:t>
      </w:r>
      <w:r w:rsidRPr="00095DB9">
        <w:rPr>
          <w:rFonts w:ascii="Book Antiqua" w:hAnsi="Book Antiqua"/>
          <w:i/>
          <w:iCs/>
        </w:rPr>
        <w:t xml:space="preserve">Acta Gastroenterol </w:t>
      </w:r>
      <w:proofErr w:type="spellStart"/>
      <w:r w:rsidRPr="00095DB9">
        <w:rPr>
          <w:rFonts w:ascii="Book Antiqua" w:hAnsi="Book Antiqua"/>
          <w:i/>
          <w:iCs/>
        </w:rPr>
        <w:t>Belg</w:t>
      </w:r>
      <w:proofErr w:type="spellEnd"/>
      <w:r w:rsidRPr="00095DB9">
        <w:rPr>
          <w:rFonts w:ascii="Book Antiqua" w:hAnsi="Book Antiqua"/>
        </w:rPr>
        <w:t xml:space="preserve"> 2010; </w:t>
      </w:r>
      <w:r w:rsidRPr="00095DB9">
        <w:rPr>
          <w:rFonts w:ascii="Book Antiqua" w:hAnsi="Book Antiqua"/>
          <w:b/>
          <w:bCs/>
        </w:rPr>
        <w:t>73</w:t>
      </w:r>
      <w:r w:rsidRPr="00095DB9">
        <w:rPr>
          <w:rFonts w:ascii="Book Antiqua" w:hAnsi="Book Antiqua"/>
        </w:rPr>
        <w:t>: 336-341 [PMID: 21086935]</w:t>
      </w:r>
    </w:p>
    <w:p w14:paraId="5EA7524F" w14:textId="77777777"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 xml:space="preserve">22 </w:t>
      </w:r>
      <w:r w:rsidRPr="00095DB9">
        <w:rPr>
          <w:rFonts w:ascii="Book Antiqua" w:hAnsi="Book Antiqua"/>
          <w:b/>
          <w:bCs/>
        </w:rPr>
        <w:t>Qi X</w:t>
      </w:r>
      <w:r w:rsidRPr="00095DB9">
        <w:rPr>
          <w:rFonts w:ascii="Book Antiqua" w:hAnsi="Book Antiqua"/>
        </w:rPr>
        <w:t xml:space="preserve">, Tian Y, Zhang W, Yang Z, Guo X. Covered </w:t>
      </w:r>
      <w:r w:rsidRPr="00095DB9">
        <w:rPr>
          <w:rFonts w:ascii="Book Antiqua" w:hAnsi="Book Antiqua"/>
          <w:i/>
          <w:iCs/>
        </w:rPr>
        <w:t>versus</w:t>
      </w:r>
      <w:r w:rsidRPr="00095DB9">
        <w:rPr>
          <w:rFonts w:ascii="Book Antiqua" w:hAnsi="Book Antiqua"/>
        </w:rPr>
        <w:t xml:space="preserve"> bare stents for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 an updated meta-analysis of randomized controlled trials. </w:t>
      </w:r>
      <w:proofErr w:type="spellStart"/>
      <w:r w:rsidRPr="00095DB9">
        <w:rPr>
          <w:rFonts w:ascii="Book Antiqua" w:hAnsi="Book Antiqua"/>
          <w:i/>
          <w:iCs/>
        </w:rPr>
        <w:t>Therap</w:t>
      </w:r>
      <w:proofErr w:type="spellEnd"/>
      <w:r w:rsidRPr="00095DB9">
        <w:rPr>
          <w:rFonts w:ascii="Book Antiqua" w:hAnsi="Book Antiqua"/>
          <w:i/>
          <w:iCs/>
        </w:rPr>
        <w:t xml:space="preserve"> Adv Gastroenterol</w:t>
      </w:r>
      <w:r w:rsidRPr="00095DB9">
        <w:rPr>
          <w:rFonts w:ascii="Book Antiqua" w:hAnsi="Book Antiqua"/>
        </w:rPr>
        <w:t xml:space="preserve"> 2017; </w:t>
      </w:r>
      <w:r w:rsidRPr="00095DB9">
        <w:rPr>
          <w:rFonts w:ascii="Book Antiqua" w:hAnsi="Book Antiqua"/>
          <w:b/>
          <w:bCs/>
        </w:rPr>
        <w:t>10</w:t>
      </w:r>
      <w:r w:rsidRPr="00095DB9">
        <w:rPr>
          <w:rFonts w:ascii="Book Antiqua" w:hAnsi="Book Antiqua"/>
        </w:rPr>
        <w:t>: 32-41 [PMID: 28286557 DOI: 10.1177/1756283X16671286]</w:t>
      </w:r>
    </w:p>
    <w:p w14:paraId="268CD600" w14:textId="218A3DDD"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3</w:t>
      </w:r>
      <w:r w:rsidRPr="00095DB9">
        <w:rPr>
          <w:rFonts w:ascii="Book Antiqua" w:hAnsi="Book Antiqua"/>
        </w:rPr>
        <w:t xml:space="preserve"> </w:t>
      </w:r>
      <w:r w:rsidRPr="00095DB9">
        <w:rPr>
          <w:rFonts w:ascii="Book Antiqua" w:hAnsi="Book Antiqua"/>
          <w:b/>
          <w:bCs/>
        </w:rPr>
        <w:t>Ridgeway G,</w:t>
      </w:r>
      <w:r w:rsidRPr="00095DB9">
        <w:rPr>
          <w:rFonts w:ascii="Book Antiqua" w:hAnsi="Book Antiqua"/>
        </w:rPr>
        <w:t xml:space="preserve"> McCaffrey DF, </w:t>
      </w:r>
      <w:proofErr w:type="spellStart"/>
      <w:r w:rsidRPr="00095DB9">
        <w:rPr>
          <w:rFonts w:ascii="Book Antiqua" w:hAnsi="Book Antiqua"/>
        </w:rPr>
        <w:t>Morral</w:t>
      </w:r>
      <w:proofErr w:type="spellEnd"/>
      <w:r w:rsidRPr="00095DB9">
        <w:rPr>
          <w:rFonts w:ascii="Book Antiqua" w:hAnsi="Book Antiqua"/>
        </w:rPr>
        <w:t xml:space="preserve"> AR, </w:t>
      </w:r>
      <w:proofErr w:type="spellStart"/>
      <w:r w:rsidRPr="00095DB9">
        <w:rPr>
          <w:rFonts w:ascii="Book Antiqua" w:hAnsi="Book Antiqua"/>
        </w:rPr>
        <w:t>Burgette</w:t>
      </w:r>
      <w:proofErr w:type="spellEnd"/>
      <w:r w:rsidRPr="00095DB9">
        <w:rPr>
          <w:rFonts w:ascii="Book Antiqua" w:hAnsi="Book Antiqua"/>
        </w:rPr>
        <w:t xml:space="preserve"> LF, Griffin BA. Toolkit for Weighting and Analysis of Nonequivalent Groups: A Tutorial for the R TWANG Package. </w:t>
      </w:r>
      <w:r w:rsidRPr="003C4946">
        <w:rPr>
          <w:rFonts w:ascii="Book Antiqua" w:hAnsi="Book Antiqua"/>
          <w:i/>
          <w:iCs/>
        </w:rPr>
        <w:t>RAND Corporation</w:t>
      </w:r>
      <w:r w:rsidRPr="00095DB9">
        <w:rPr>
          <w:rFonts w:ascii="Book Antiqua" w:hAnsi="Book Antiqua"/>
        </w:rPr>
        <w:t xml:space="preserve"> 2014 [DOI:10.7249/tl136.1]</w:t>
      </w:r>
    </w:p>
    <w:p w14:paraId="03FA93B9" w14:textId="4F73F909"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4</w:t>
      </w:r>
      <w:r w:rsidRPr="00095DB9">
        <w:rPr>
          <w:rFonts w:ascii="Book Antiqua" w:hAnsi="Book Antiqua"/>
        </w:rPr>
        <w:t xml:space="preserve"> </w:t>
      </w:r>
      <w:r w:rsidRPr="00095DB9">
        <w:rPr>
          <w:rFonts w:ascii="Book Antiqua" w:hAnsi="Book Antiqua"/>
          <w:b/>
          <w:bCs/>
        </w:rPr>
        <w:t>Adam R</w:t>
      </w:r>
      <w:r w:rsidRPr="00095DB9">
        <w:rPr>
          <w:rFonts w:ascii="Book Antiqua" w:hAnsi="Book Antiqua"/>
        </w:rPr>
        <w:t xml:space="preserve">, Karam V, </w:t>
      </w:r>
      <w:proofErr w:type="spellStart"/>
      <w:r w:rsidRPr="00095DB9">
        <w:rPr>
          <w:rFonts w:ascii="Book Antiqua" w:hAnsi="Book Antiqua"/>
        </w:rPr>
        <w:t>Cailliez</w:t>
      </w:r>
      <w:proofErr w:type="spellEnd"/>
      <w:r w:rsidRPr="00095DB9">
        <w:rPr>
          <w:rFonts w:ascii="Book Antiqua" w:hAnsi="Book Antiqua"/>
        </w:rPr>
        <w:t xml:space="preserve"> V, O Grady JG, Mirza D, </w:t>
      </w:r>
      <w:proofErr w:type="spellStart"/>
      <w:r w:rsidRPr="00095DB9">
        <w:rPr>
          <w:rFonts w:ascii="Book Antiqua" w:hAnsi="Book Antiqua"/>
        </w:rPr>
        <w:t>Cherqui</w:t>
      </w:r>
      <w:proofErr w:type="spellEnd"/>
      <w:r w:rsidRPr="00095DB9">
        <w:rPr>
          <w:rFonts w:ascii="Book Antiqua" w:hAnsi="Book Antiqua"/>
        </w:rPr>
        <w:t xml:space="preserve"> D, </w:t>
      </w:r>
      <w:proofErr w:type="spellStart"/>
      <w:r w:rsidRPr="00095DB9">
        <w:rPr>
          <w:rFonts w:ascii="Book Antiqua" w:hAnsi="Book Antiqua"/>
        </w:rPr>
        <w:t>Klempnauer</w:t>
      </w:r>
      <w:proofErr w:type="spellEnd"/>
      <w:r w:rsidRPr="00095DB9">
        <w:rPr>
          <w:rFonts w:ascii="Book Antiqua" w:hAnsi="Book Antiqua"/>
        </w:rPr>
        <w:t xml:space="preserve"> J, </w:t>
      </w:r>
      <w:proofErr w:type="spellStart"/>
      <w:r w:rsidRPr="00095DB9">
        <w:rPr>
          <w:rFonts w:ascii="Book Antiqua" w:hAnsi="Book Antiqua"/>
        </w:rPr>
        <w:t>Salizzoni</w:t>
      </w:r>
      <w:proofErr w:type="spellEnd"/>
      <w:r w:rsidRPr="00095DB9">
        <w:rPr>
          <w:rFonts w:ascii="Book Antiqua" w:hAnsi="Book Antiqua"/>
        </w:rPr>
        <w:t xml:space="preserve"> M, </w:t>
      </w:r>
      <w:proofErr w:type="spellStart"/>
      <w:r w:rsidRPr="00095DB9">
        <w:rPr>
          <w:rFonts w:ascii="Book Antiqua" w:hAnsi="Book Antiqua"/>
        </w:rPr>
        <w:t>Pratschke</w:t>
      </w:r>
      <w:proofErr w:type="spellEnd"/>
      <w:r w:rsidRPr="00095DB9">
        <w:rPr>
          <w:rFonts w:ascii="Book Antiqua" w:hAnsi="Book Antiqua"/>
        </w:rPr>
        <w:t xml:space="preserve"> J, Jamieson N, Hidalgo E, Paul A, Andujar RL, </w:t>
      </w:r>
      <w:proofErr w:type="spellStart"/>
      <w:r w:rsidRPr="00095DB9">
        <w:rPr>
          <w:rFonts w:ascii="Book Antiqua" w:hAnsi="Book Antiqua"/>
        </w:rPr>
        <w:t>Lerut</w:t>
      </w:r>
      <w:proofErr w:type="spellEnd"/>
      <w:r w:rsidRPr="00095DB9">
        <w:rPr>
          <w:rFonts w:ascii="Book Antiqua" w:hAnsi="Book Antiqua"/>
        </w:rPr>
        <w:t xml:space="preserve"> J, Fisher L, </w:t>
      </w:r>
      <w:proofErr w:type="spellStart"/>
      <w:r w:rsidRPr="00095DB9">
        <w:rPr>
          <w:rFonts w:ascii="Book Antiqua" w:hAnsi="Book Antiqua"/>
        </w:rPr>
        <w:t>Boudjema</w:t>
      </w:r>
      <w:proofErr w:type="spellEnd"/>
      <w:r w:rsidRPr="00095DB9">
        <w:rPr>
          <w:rFonts w:ascii="Book Antiqua" w:hAnsi="Book Antiqua"/>
        </w:rPr>
        <w:t xml:space="preserve"> K, </w:t>
      </w:r>
      <w:proofErr w:type="spellStart"/>
      <w:r w:rsidRPr="00095DB9">
        <w:rPr>
          <w:rFonts w:ascii="Book Antiqua" w:hAnsi="Book Antiqua"/>
        </w:rPr>
        <w:t>Fondevila</w:t>
      </w:r>
      <w:proofErr w:type="spellEnd"/>
      <w:r w:rsidRPr="00095DB9">
        <w:rPr>
          <w:rFonts w:ascii="Book Antiqua" w:hAnsi="Book Antiqua"/>
        </w:rPr>
        <w:t xml:space="preserve"> C, </w:t>
      </w:r>
      <w:proofErr w:type="spellStart"/>
      <w:r w:rsidRPr="00095DB9">
        <w:rPr>
          <w:rFonts w:ascii="Book Antiqua" w:hAnsi="Book Antiqua"/>
        </w:rPr>
        <w:t>Soubrane</w:t>
      </w:r>
      <w:proofErr w:type="spellEnd"/>
      <w:r w:rsidRPr="00095DB9">
        <w:rPr>
          <w:rFonts w:ascii="Book Antiqua" w:hAnsi="Book Antiqua"/>
        </w:rPr>
        <w:t xml:space="preserve"> O, </w:t>
      </w:r>
      <w:proofErr w:type="spellStart"/>
      <w:r w:rsidRPr="00095DB9">
        <w:rPr>
          <w:rFonts w:ascii="Book Antiqua" w:hAnsi="Book Antiqua"/>
        </w:rPr>
        <w:t>Bachellier</w:t>
      </w:r>
      <w:proofErr w:type="spellEnd"/>
      <w:r w:rsidRPr="00095DB9">
        <w:rPr>
          <w:rFonts w:ascii="Book Antiqua" w:hAnsi="Book Antiqua"/>
        </w:rPr>
        <w:t xml:space="preserve"> P, Pinna AD, </w:t>
      </w:r>
      <w:proofErr w:type="spellStart"/>
      <w:r w:rsidRPr="00095DB9">
        <w:rPr>
          <w:rFonts w:ascii="Book Antiqua" w:hAnsi="Book Antiqua"/>
        </w:rPr>
        <w:t>Berlakovich</w:t>
      </w:r>
      <w:proofErr w:type="spellEnd"/>
      <w:r w:rsidRPr="00095DB9">
        <w:rPr>
          <w:rFonts w:ascii="Book Antiqua" w:hAnsi="Book Antiqua"/>
        </w:rPr>
        <w:t xml:space="preserve"> G, Bennet W, </w:t>
      </w:r>
      <w:proofErr w:type="spellStart"/>
      <w:r w:rsidRPr="00095DB9">
        <w:rPr>
          <w:rFonts w:ascii="Book Antiqua" w:hAnsi="Book Antiqua"/>
        </w:rPr>
        <w:t>Pinzani</w:t>
      </w:r>
      <w:proofErr w:type="spellEnd"/>
      <w:r w:rsidRPr="00095DB9">
        <w:rPr>
          <w:rFonts w:ascii="Book Antiqua" w:hAnsi="Book Antiqua"/>
        </w:rPr>
        <w:t xml:space="preserve"> M, </w:t>
      </w:r>
      <w:proofErr w:type="spellStart"/>
      <w:r w:rsidRPr="00095DB9">
        <w:rPr>
          <w:rFonts w:ascii="Book Antiqua" w:hAnsi="Book Antiqua"/>
        </w:rPr>
        <w:t>Schemmer</w:t>
      </w:r>
      <w:proofErr w:type="spellEnd"/>
      <w:r w:rsidRPr="00095DB9">
        <w:rPr>
          <w:rFonts w:ascii="Book Antiqua" w:hAnsi="Book Antiqua"/>
        </w:rPr>
        <w:t xml:space="preserve"> P, </w:t>
      </w:r>
      <w:proofErr w:type="spellStart"/>
      <w:r w:rsidRPr="00095DB9">
        <w:rPr>
          <w:rFonts w:ascii="Book Antiqua" w:hAnsi="Book Antiqua"/>
        </w:rPr>
        <w:t>Zieniewicz</w:t>
      </w:r>
      <w:proofErr w:type="spellEnd"/>
      <w:r w:rsidRPr="00095DB9">
        <w:rPr>
          <w:rFonts w:ascii="Book Antiqua" w:hAnsi="Book Antiqua"/>
        </w:rPr>
        <w:t xml:space="preserve"> K, Romero CJ, De Simone P, </w:t>
      </w:r>
      <w:proofErr w:type="spellStart"/>
      <w:r w:rsidRPr="00095DB9">
        <w:rPr>
          <w:rFonts w:ascii="Book Antiqua" w:hAnsi="Book Antiqua"/>
        </w:rPr>
        <w:t>Ericzon</w:t>
      </w:r>
      <w:proofErr w:type="spellEnd"/>
      <w:r w:rsidRPr="00095DB9">
        <w:rPr>
          <w:rFonts w:ascii="Book Antiqua" w:hAnsi="Book Antiqua"/>
        </w:rPr>
        <w:t xml:space="preserve"> BG, </w:t>
      </w:r>
      <w:proofErr w:type="spellStart"/>
      <w:r w:rsidRPr="00095DB9">
        <w:rPr>
          <w:rFonts w:ascii="Book Antiqua" w:hAnsi="Book Antiqua"/>
        </w:rPr>
        <w:t>Schneeberger</w:t>
      </w:r>
      <w:proofErr w:type="spellEnd"/>
      <w:r w:rsidRPr="00095DB9">
        <w:rPr>
          <w:rFonts w:ascii="Book Antiqua" w:hAnsi="Book Antiqua"/>
        </w:rPr>
        <w:t xml:space="preserve"> S, </w:t>
      </w:r>
      <w:proofErr w:type="spellStart"/>
      <w:r w:rsidRPr="00095DB9">
        <w:rPr>
          <w:rFonts w:ascii="Book Antiqua" w:hAnsi="Book Antiqua"/>
        </w:rPr>
        <w:t>Wigmore</w:t>
      </w:r>
      <w:proofErr w:type="spellEnd"/>
      <w:r w:rsidRPr="00095DB9">
        <w:rPr>
          <w:rFonts w:ascii="Book Antiqua" w:hAnsi="Book Antiqua"/>
        </w:rPr>
        <w:t xml:space="preserve"> SJ, </w:t>
      </w:r>
      <w:proofErr w:type="spellStart"/>
      <w:r w:rsidRPr="00095DB9">
        <w:rPr>
          <w:rFonts w:ascii="Book Antiqua" w:hAnsi="Book Antiqua"/>
        </w:rPr>
        <w:t>Prous</w:t>
      </w:r>
      <w:proofErr w:type="spellEnd"/>
      <w:r w:rsidRPr="00095DB9">
        <w:rPr>
          <w:rFonts w:ascii="Book Antiqua" w:hAnsi="Book Antiqua"/>
        </w:rPr>
        <w:t xml:space="preserve"> JF, </w:t>
      </w:r>
      <w:proofErr w:type="spellStart"/>
      <w:r w:rsidRPr="00095DB9">
        <w:rPr>
          <w:rFonts w:ascii="Book Antiqua" w:hAnsi="Book Antiqua"/>
        </w:rPr>
        <w:t>Colledan</w:t>
      </w:r>
      <w:proofErr w:type="spellEnd"/>
      <w:r w:rsidRPr="00095DB9">
        <w:rPr>
          <w:rFonts w:ascii="Book Antiqua" w:hAnsi="Book Antiqua"/>
        </w:rPr>
        <w:t xml:space="preserve"> M, Porte RJ, Yilmaz S, </w:t>
      </w:r>
      <w:proofErr w:type="spellStart"/>
      <w:r w:rsidRPr="00095DB9">
        <w:rPr>
          <w:rFonts w:ascii="Book Antiqua" w:hAnsi="Book Antiqua"/>
        </w:rPr>
        <w:t>Azoulay</w:t>
      </w:r>
      <w:proofErr w:type="spellEnd"/>
      <w:r w:rsidRPr="00095DB9">
        <w:rPr>
          <w:rFonts w:ascii="Book Antiqua" w:hAnsi="Book Antiqua"/>
        </w:rPr>
        <w:t xml:space="preserve"> D, </w:t>
      </w:r>
      <w:proofErr w:type="spellStart"/>
      <w:r w:rsidRPr="00095DB9">
        <w:rPr>
          <w:rFonts w:ascii="Book Antiqua" w:hAnsi="Book Antiqua"/>
        </w:rPr>
        <w:t>Pirenne</w:t>
      </w:r>
      <w:proofErr w:type="spellEnd"/>
      <w:r w:rsidRPr="00095DB9">
        <w:rPr>
          <w:rFonts w:ascii="Book Antiqua" w:hAnsi="Book Antiqua"/>
        </w:rPr>
        <w:t xml:space="preserve"> J, Line PD, </w:t>
      </w:r>
      <w:proofErr w:type="spellStart"/>
      <w:r w:rsidRPr="00095DB9">
        <w:rPr>
          <w:rFonts w:ascii="Book Antiqua" w:hAnsi="Book Antiqua"/>
        </w:rPr>
        <w:t>Trunecka</w:t>
      </w:r>
      <w:proofErr w:type="spellEnd"/>
      <w:r w:rsidRPr="00095DB9">
        <w:rPr>
          <w:rFonts w:ascii="Book Antiqua" w:hAnsi="Book Antiqua"/>
        </w:rPr>
        <w:t xml:space="preserve"> P, Navarro F, Lopez AV, De </w:t>
      </w:r>
      <w:proofErr w:type="spellStart"/>
      <w:r w:rsidRPr="00095DB9">
        <w:rPr>
          <w:rFonts w:ascii="Book Antiqua" w:hAnsi="Book Antiqua"/>
        </w:rPr>
        <w:t>Carlis</w:t>
      </w:r>
      <w:proofErr w:type="spellEnd"/>
      <w:r w:rsidRPr="00095DB9">
        <w:rPr>
          <w:rFonts w:ascii="Book Antiqua" w:hAnsi="Book Antiqua"/>
        </w:rPr>
        <w:t xml:space="preserve"> L, Pena SR, Kochs E, </w:t>
      </w:r>
      <w:proofErr w:type="spellStart"/>
      <w:r w:rsidRPr="00095DB9">
        <w:rPr>
          <w:rFonts w:ascii="Book Antiqua" w:hAnsi="Book Antiqua"/>
        </w:rPr>
        <w:t>Duvoux</w:t>
      </w:r>
      <w:proofErr w:type="spellEnd"/>
      <w:r w:rsidRPr="00095DB9">
        <w:rPr>
          <w:rFonts w:ascii="Book Antiqua" w:hAnsi="Book Antiqua"/>
        </w:rPr>
        <w:t xml:space="preserve"> C; all the other 126 contributing centers (www.eltr.org) and the European Liver </w:t>
      </w:r>
      <w:r w:rsidRPr="00095DB9">
        <w:rPr>
          <w:rFonts w:ascii="Book Antiqua" w:hAnsi="Book Antiqua"/>
        </w:rPr>
        <w:lastRenderedPageBreak/>
        <w:t xml:space="preserve">and Intestine Transplant Association (ELITA). 2018 Annual Report of the European Liver Transplant Registry (ELTR) - 50-year evolution of liver transplantation. </w:t>
      </w:r>
      <w:proofErr w:type="spellStart"/>
      <w:r w:rsidRPr="00095DB9">
        <w:rPr>
          <w:rFonts w:ascii="Book Antiqua" w:hAnsi="Book Antiqua"/>
          <w:i/>
          <w:iCs/>
        </w:rPr>
        <w:t>Transpl</w:t>
      </w:r>
      <w:proofErr w:type="spellEnd"/>
      <w:r w:rsidRPr="00095DB9">
        <w:rPr>
          <w:rFonts w:ascii="Book Antiqua" w:hAnsi="Book Antiqua"/>
          <w:i/>
          <w:iCs/>
        </w:rPr>
        <w:t xml:space="preserve"> Int</w:t>
      </w:r>
      <w:r w:rsidRPr="00095DB9">
        <w:rPr>
          <w:rFonts w:ascii="Book Antiqua" w:hAnsi="Book Antiqua"/>
        </w:rPr>
        <w:t xml:space="preserve"> 2018; </w:t>
      </w:r>
      <w:r w:rsidRPr="00095DB9">
        <w:rPr>
          <w:rFonts w:ascii="Book Antiqua" w:hAnsi="Book Antiqua"/>
          <w:b/>
          <w:bCs/>
        </w:rPr>
        <w:t>31</w:t>
      </w:r>
      <w:r w:rsidRPr="00095DB9">
        <w:rPr>
          <w:rFonts w:ascii="Book Antiqua" w:hAnsi="Book Antiqua"/>
        </w:rPr>
        <w:t>: 1293-1317 [PMID: 30259574 DOI: 10.1111/tri.13358]</w:t>
      </w:r>
    </w:p>
    <w:p w14:paraId="3F01CBE4" w14:textId="2F25BF7D"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5</w:t>
      </w:r>
      <w:r w:rsidRPr="00095DB9">
        <w:rPr>
          <w:rFonts w:ascii="Book Antiqua" w:hAnsi="Book Antiqua"/>
        </w:rPr>
        <w:t xml:space="preserve"> </w:t>
      </w:r>
      <w:r w:rsidRPr="00095DB9">
        <w:rPr>
          <w:rFonts w:ascii="Book Antiqua" w:hAnsi="Book Antiqua"/>
          <w:b/>
          <w:bCs/>
        </w:rPr>
        <w:t>Bureau C</w:t>
      </w:r>
      <w:r w:rsidRPr="00095DB9">
        <w:rPr>
          <w:rFonts w:ascii="Book Antiqua" w:hAnsi="Book Antiqua"/>
        </w:rPr>
        <w:t xml:space="preserve">, </w:t>
      </w:r>
      <w:proofErr w:type="spellStart"/>
      <w:r w:rsidRPr="00095DB9">
        <w:rPr>
          <w:rFonts w:ascii="Book Antiqua" w:hAnsi="Book Antiqua"/>
        </w:rPr>
        <w:t>Thabut</w:t>
      </w:r>
      <w:proofErr w:type="spellEnd"/>
      <w:r w:rsidRPr="00095DB9">
        <w:rPr>
          <w:rFonts w:ascii="Book Antiqua" w:hAnsi="Book Antiqua"/>
        </w:rPr>
        <w:t xml:space="preserve"> D, </w:t>
      </w:r>
      <w:proofErr w:type="spellStart"/>
      <w:r w:rsidRPr="00095DB9">
        <w:rPr>
          <w:rFonts w:ascii="Book Antiqua" w:hAnsi="Book Antiqua"/>
        </w:rPr>
        <w:t>Oberti</w:t>
      </w:r>
      <w:proofErr w:type="spellEnd"/>
      <w:r w:rsidRPr="00095DB9">
        <w:rPr>
          <w:rFonts w:ascii="Book Antiqua" w:hAnsi="Book Antiqua"/>
        </w:rPr>
        <w:t xml:space="preserve"> F, </w:t>
      </w:r>
      <w:proofErr w:type="spellStart"/>
      <w:r w:rsidRPr="00095DB9">
        <w:rPr>
          <w:rFonts w:ascii="Book Antiqua" w:hAnsi="Book Antiqua"/>
        </w:rPr>
        <w:t>Dharancy</w:t>
      </w:r>
      <w:proofErr w:type="spellEnd"/>
      <w:r w:rsidRPr="00095DB9">
        <w:rPr>
          <w:rFonts w:ascii="Book Antiqua" w:hAnsi="Book Antiqua"/>
        </w:rPr>
        <w:t xml:space="preserve"> S, </w:t>
      </w:r>
      <w:proofErr w:type="spellStart"/>
      <w:r w:rsidRPr="00095DB9">
        <w:rPr>
          <w:rFonts w:ascii="Book Antiqua" w:hAnsi="Book Antiqua"/>
        </w:rPr>
        <w:t>Carbonell</w:t>
      </w:r>
      <w:proofErr w:type="spellEnd"/>
      <w:r w:rsidRPr="00095DB9">
        <w:rPr>
          <w:rFonts w:ascii="Book Antiqua" w:hAnsi="Book Antiqua"/>
        </w:rPr>
        <w:t xml:space="preserve"> N, Bouvier A, Mathurin P, </w:t>
      </w:r>
      <w:proofErr w:type="spellStart"/>
      <w:r w:rsidRPr="00095DB9">
        <w:rPr>
          <w:rFonts w:ascii="Book Antiqua" w:hAnsi="Book Antiqua"/>
        </w:rPr>
        <w:t>Otal</w:t>
      </w:r>
      <w:proofErr w:type="spellEnd"/>
      <w:r w:rsidRPr="00095DB9">
        <w:rPr>
          <w:rFonts w:ascii="Book Antiqua" w:hAnsi="Book Antiqua"/>
        </w:rPr>
        <w:t xml:space="preserve"> P, </w:t>
      </w:r>
      <w:proofErr w:type="spellStart"/>
      <w:r w:rsidRPr="00095DB9">
        <w:rPr>
          <w:rFonts w:ascii="Book Antiqua" w:hAnsi="Book Antiqua"/>
        </w:rPr>
        <w:t>Cabarrou</w:t>
      </w:r>
      <w:proofErr w:type="spellEnd"/>
      <w:r w:rsidRPr="00095DB9">
        <w:rPr>
          <w:rFonts w:ascii="Book Antiqua" w:hAnsi="Book Antiqua"/>
        </w:rPr>
        <w:t xml:space="preserve"> P, </w:t>
      </w:r>
      <w:proofErr w:type="spellStart"/>
      <w:r w:rsidRPr="00095DB9">
        <w:rPr>
          <w:rFonts w:ascii="Book Antiqua" w:hAnsi="Book Antiqua"/>
        </w:rPr>
        <w:t>Péron</w:t>
      </w:r>
      <w:proofErr w:type="spellEnd"/>
      <w:r w:rsidRPr="00095DB9">
        <w:rPr>
          <w:rFonts w:ascii="Book Antiqua" w:hAnsi="Book Antiqua"/>
        </w:rPr>
        <w:t xml:space="preserve"> JM, </w:t>
      </w:r>
      <w:proofErr w:type="spellStart"/>
      <w:r w:rsidRPr="00095DB9">
        <w:rPr>
          <w:rFonts w:ascii="Book Antiqua" w:hAnsi="Book Antiqua"/>
        </w:rPr>
        <w:t>Vinel</w:t>
      </w:r>
      <w:proofErr w:type="spellEnd"/>
      <w:r w:rsidRPr="00095DB9">
        <w:rPr>
          <w:rFonts w:ascii="Book Antiqua" w:hAnsi="Book Antiqua"/>
        </w:rPr>
        <w:t xml:space="preserve"> JP.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Shunts </w:t>
      </w:r>
      <w:proofErr w:type="gramStart"/>
      <w:r w:rsidRPr="00095DB9">
        <w:rPr>
          <w:rFonts w:ascii="Book Antiqua" w:hAnsi="Book Antiqua"/>
        </w:rPr>
        <w:t>With</w:t>
      </w:r>
      <w:proofErr w:type="gramEnd"/>
      <w:r w:rsidRPr="00095DB9">
        <w:rPr>
          <w:rFonts w:ascii="Book Antiqua" w:hAnsi="Book Antiqua"/>
        </w:rPr>
        <w:t xml:space="preserve"> Covered Stents Increase Transplant-Free Survival of Patients With Cirrhosis and Recurrent Ascites. </w:t>
      </w:r>
      <w:r w:rsidRPr="00095DB9">
        <w:rPr>
          <w:rFonts w:ascii="Book Antiqua" w:hAnsi="Book Antiqua"/>
          <w:i/>
          <w:iCs/>
        </w:rPr>
        <w:t>Gastroenterology</w:t>
      </w:r>
      <w:r w:rsidRPr="00095DB9">
        <w:rPr>
          <w:rFonts w:ascii="Book Antiqua" w:hAnsi="Book Antiqua"/>
        </w:rPr>
        <w:t xml:space="preserve"> 2017; </w:t>
      </w:r>
      <w:r w:rsidRPr="00095DB9">
        <w:rPr>
          <w:rFonts w:ascii="Book Antiqua" w:hAnsi="Book Antiqua"/>
          <w:b/>
          <w:bCs/>
        </w:rPr>
        <w:t>152</w:t>
      </w:r>
      <w:r w:rsidRPr="00095DB9">
        <w:rPr>
          <w:rFonts w:ascii="Book Antiqua" w:hAnsi="Book Antiqua"/>
        </w:rPr>
        <w:t>: 157-163 [PMID: 27663604 DOI: 10.1053/j.gastro.2016.09.016]</w:t>
      </w:r>
    </w:p>
    <w:p w14:paraId="42F7BFB2" w14:textId="562FE37E"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6</w:t>
      </w:r>
      <w:r w:rsidRPr="00095DB9">
        <w:rPr>
          <w:rFonts w:ascii="Book Antiqua" w:hAnsi="Book Antiqua"/>
        </w:rPr>
        <w:t xml:space="preserve"> </w:t>
      </w:r>
      <w:proofErr w:type="spellStart"/>
      <w:r w:rsidRPr="00095DB9">
        <w:rPr>
          <w:rFonts w:ascii="Book Antiqua" w:hAnsi="Book Antiqua"/>
          <w:b/>
          <w:bCs/>
        </w:rPr>
        <w:t>Benmassaoud</w:t>
      </w:r>
      <w:proofErr w:type="spellEnd"/>
      <w:r w:rsidRPr="00095DB9">
        <w:rPr>
          <w:rFonts w:ascii="Book Antiqua" w:hAnsi="Book Antiqua"/>
          <w:b/>
          <w:bCs/>
        </w:rPr>
        <w:t xml:space="preserve"> A</w:t>
      </w:r>
      <w:r w:rsidRPr="00095DB9">
        <w:rPr>
          <w:rFonts w:ascii="Book Antiqua" w:hAnsi="Book Antiqua"/>
        </w:rPr>
        <w:t xml:space="preserve">, Freeman SC, </w:t>
      </w:r>
      <w:proofErr w:type="spellStart"/>
      <w:r w:rsidRPr="00095DB9">
        <w:rPr>
          <w:rFonts w:ascii="Book Antiqua" w:hAnsi="Book Antiqua"/>
        </w:rPr>
        <w:t>Roccarina</w:t>
      </w:r>
      <w:proofErr w:type="spellEnd"/>
      <w:r w:rsidRPr="00095DB9">
        <w:rPr>
          <w:rFonts w:ascii="Book Antiqua" w:hAnsi="Book Antiqua"/>
        </w:rPr>
        <w:t xml:space="preserve"> D, </w:t>
      </w:r>
      <w:proofErr w:type="spellStart"/>
      <w:r w:rsidRPr="00095DB9">
        <w:rPr>
          <w:rFonts w:ascii="Book Antiqua" w:hAnsi="Book Antiqua"/>
        </w:rPr>
        <w:t>Plaz</w:t>
      </w:r>
      <w:proofErr w:type="spellEnd"/>
      <w:r w:rsidRPr="00095DB9">
        <w:rPr>
          <w:rFonts w:ascii="Book Antiqua" w:hAnsi="Book Antiqua"/>
        </w:rPr>
        <w:t xml:space="preserve"> Torres MC, Sutton AJ, Cooper NJ, </w:t>
      </w:r>
      <w:proofErr w:type="spellStart"/>
      <w:r w:rsidRPr="00095DB9">
        <w:rPr>
          <w:rFonts w:ascii="Book Antiqua" w:hAnsi="Book Antiqua"/>
        </w:rPr>
        <w:t>Iogna</w:t>
      </w:r>
      <w:proofErr w:type="spellEnd"/>
      <w:r w:rsidRPr="00095DB9">
        <w:rPr>
          <w:rFonts w:ascii="Book Antiqua" w:hAnsi="Book Antiqua"/>
        </w:rPr>
        <w:t xml:space="preserve"> Prat L, </w:t>
      </w:r>
      <w:proofErr w:type="spellStart"/>
      <w:r w:rsidRPr="00095DB9">
        <w:rPr>
          <w:rFonts w:ascii="Book Antiqua" w:hAnsi="Book Antiqua"/>
        </w:rPr>
        <w:t>Cowlin</w:t>
      </w:r>
      <w:proofErr w:type="spellEnd"/>
      <w:r w:rsidRPr="00095DB9">
        <w:rPr>
          <w:rFonts w:ascii="Book Antiqua" w:hAnsi="Book Antiqua"/>
        </w:rPr>
        <w:t xml:space="preserve"> M, Milne EJ, Hawkins N, Davidson BR, Pavlov CS, Thorburn D, </w:t>
      </w:r>
      <w:proofErr w:type="spellStart"/>
      <w:r w:rsidRPr="00095DB9">
        <w:rPr>
          <w:rFonts w:ascii="Book Antiqua" w:hAnsi="Book Antiqua"/>
        </w:rPr>
        <w:t>Tsochatzis</w:t>
      </w:r>
      <w:proofErr w:type="spellEnd"/>
      <w:r w:rsidRPr="00095DB9">
        <w:rPr>
          <w:rFonts w:ascii="Book Antiqua" w:hAnsi="Book Antiqua"/>
        </w:rPr>
        <w:t xml:space="preserve"> E, </w:t>
      </w:r>
      <w:proofErr w:type="spellStart"/>
      <w:r w:rsidRPr="00095DB9">
        <w:rPr>
          <w:rFonts w:ascii="Book Antiqua" w:hAnsi="Book Antiqua"/>
        </w:rPr>
        <w:t>Gurusamy</w:t>
      </w:r>
      <w:proofErr w:type="spellEnd"/>
      <w:r w:rsidRPr="00095DB9">
        <w:rPr>
          <w:rFonts w:ascii="Book Antiqua" w:hAnsi="Book Antiqua"/>
        </w:rPr>
        <w:t xml:space="preserve"> KS. Treatment for ascites in adults with decompensated liver cirrhosis: a network meta-analysis. </w:t>
      </w:r>
      <w:r w:rsidRPr="00095DB9">
        <w:rPr>
          <w:rFonts w:ascii="Book Antiqua" w:hAnsi="Book Antiqua"/>
          <w:i/>
          <w:iCs/>
        </w:rPr>
        <w:t>Cochrane Database Syst Rev</w:t>
      </w:r>
      <w:r w:rsidRPr="00095DB9">
        <w:rPr>
          <w:rFonts w:ascii="Book Antiqua" w:hAnsi="Book Antiqua"/>
        </w:rPr>
        <w:t xml:space="preserve"> 2020; </w:t>
      </w:r>
      <w:r w:rsidRPr="00095DB9">
        <w:rPr>
          <w:rFonts w:ascii="Book Antiqua" w:hAnsi="Book Antiqua"/>
          <w:b/>
          <w:bCs/>
        </w:rPr>
        <w:t>1</w:t>
      </w:r>
      <w:r w:rsidRPr="00095DB9">
        <w:rPr>
          <w:rFonts w:ascii="Book Antiqua" w:hAnsi="Book Antiqua"/>
        </w:rPr>
        <w:t>: CD013123 [PMID: 31978257 DOI: 10.1002/14651858.CD013123.pub2]</w:t>
      </w:r>
    </w:p>
    <w:p w14:paraId="3581EFA6" w14:textId="063744C0"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7</w:t>
      </w:r>
      <w:r w:rsidRPr="00095DB9">
        <w:rPr>
          <w:rFonts w:ascii="Book Antiqua" w:hAnsi="Book Antiqua"/>
        </w:rPr>
        <w:t xml:space="preserve"> </w:t>
      </w:r>
      <w:proofErr w:type="spellStart"/>
      <w:r w:rsidRPr="00095DB9">
        <w:rPr>
          <w:rFonts w:ascii="Book Antiqua" w:hAnsi="Book Antiqua"/>
          <w:b/>
          <w:bCs/>
        </w:rPr>
        <w:t>Bucsics</w:t>
      </w:r>
      <w:proofErr w:type="spellEnd"/>
      <w:r w:rsidRPr="00095DB9">
        <w:rPr>
          <w:rFonts w:ascii="Book Antiqua" w:hAnsi="Book Antiqua"/>
          <w:b/>
          <w:bCs/>
        </w:rPr>
        <w:t xml:space="preserve"> T</w:t>
      </w:r>
      <w:r w:rsidRPr="00095DB9">
        <w:rPr>
          <w:rFonts w:ascii="Book Antiqua" w:hAnsi="Book Antiqua"/>
        </w:rPr>
        <w:t xml:space="preserve">, Hoffman S, </w:t>
      </w:r>
      <w:proofErr w:type="spellStart"/>
      <w:r w:rsidRPr="00095DB9">
        <w:rPr>
          <w:rFonts w:ascii="Book Antiqua" w:hAnsi="Book Antiqua"/>
        </w:rPr>
        <w:t>Grünberger</w:t>
      </w:r>
      <w:proofErr w:type="spellEnd"/>
      <w:r w:rsidRPr="00095DB9">
        <w:rPr>
          <w:rFonts w:ascii="Book Antiqua" w:hAnsi="Book Antiqua"/>
        </w:rPr>
        <w:t xml:space="preserve"> J, </w:t>
      </w:r>
      <w:proofErr w:type="spellStart"/>
      <w:r w:rsidRPr="00095DB9">
        <w:rPr>
          <w:rFonts w:ascii="Book Antiqua" w:hAnsi="Book Antiqua"/>
        </w:rPr>
        <w:t>Schoder</w:t>
      </w:r>
      <w:proofErr w:type="spellEnd"/>
      <w:r w:rsidRPr="00095DB9">
        <w:rPr>
          <w:rFonts w:ascii="Book Antiqua" w:hAnsi="Book Antiqua"/>
        </w:rPr>
        <w:t xml:space="preserve"> M, </w:t>
      </w:r>
      <w:proofErr w:type="spellStart"/>
      <w:r w:rsidRPr="00095DB9">
        <w:rPr>
          <w:rFonts w:ascii="Book Antiqua" w:hAnsi="Book Antiqua"/>
        </w:rPr>
        <w:t>Matzek</w:t>
      </w:r>
      <w:proofErr w:type="spellEnd"/>
      <w:r w:rsidRPr="00095DB9">
        <w:rPr>
          <w:rFonts w:ascii="Book Antiqua" w:hAnsi="Book Antiqua"/>
        </w:rPr>
        <w:t xml:space="preserve"> W, </w:t>
      </w:r>
      <w:proofErr w:type="spellStart"/>
      <w:r w:rsidRPr="00095DB9">
        <w:rPr>
          <w:rFonts w:ascii="Book Antiqua" w:hAnsi="Book Antiqua"/>
        </w:rPr>
        <w:t>Stadlmann</w:t>
      </w:r>
      <w:proofErr w:type="spellEnd"/>
      <w:r w:rsidRPr="00095DB9">
        <w:rPr>
          <w:rFonts w:ascii="Book Antiqua" w:hAnsi="Book Antiqua"/>
        </w:rPr>
        <w:t xml:space="preserve"> A, </w:t>
      </w:r>
      <w:proofErr w:type="spellStart"/>
      <w:r w:rsidRPr="00095DB9">
        <w:rPr>
          <w:rFonts w:ascii="Book Antiqua" w:hAnsi="Book Antiqua"/>
        </w:rPr>
        <w:t>Mandorfer</w:t>
      </w:r>
      <w:proofErr w:type="spellEnd"/>
      <w:r w:rsidRPr="00095DB9">
        <w:rPr>
          <w:rFonts w:ascii="Book Antiqua" w:hAnsi="Book Antiqua"/>
        </w:rPr>
        <w:t xml:space="preserve"> M, </w:t>
      </w:r>
      <w:proofErr w:type="spellStart"/>
      <w:r w:rsidRPr="00095DB9">
        <w:rPr>
          <w:rFonts w:ascii="Book Antiqua" w:hAnsi="Book Antiqua"/>
        </w:rPr>
        <w:t>Schwabl</w:t>
      </w:r>
      <w:proofErr w:type="spellEnd"/>
      <w:r w:rsidRPr="00095DB9">
        <w:rPr>
          <w:rFonts w:ascii="Book Antiqua" w:hAnsi="Book Antiqua"/>
        </w:rPr>
        <w:t xml:space="preserve"> P, </w:t>
      </w:r>
      <w:proofErr w:type="spellStart"/>
      <w:r w:rsidRPr="00095DB9">
        <w:rPr>
          <w:rFonts w:ascii="Book Antiqua" w:hAnsi="Book Antiqua"/>
        </w:rPr>
        <w:t>Ferlitsch</w:t>
      </w:r>
      <w:proofErr w:type="spellEnd"/>
      <w:r w:rsidRPr="00095DB9">
        <w:rPr>
          <w:rFonts w:ascii="Book Antiqua" w:hAnsi="Book Antiqua"/>
        </w:rPr>
        <w:t xml:space="preserve"> A, Peck-Radosavljevic M, </w:t>
      </w:r>
      <w:proofErr w:type="spellStart"/>
      <w:r w:rsidRPr="00095DB9">
        <w:rPr>
          <w:rFonts w:ascii="Book Antiqua" w:hAnsi="Book Antiqua"/>
        </w:rPr>
        <w:t>Trauner</w:t>
      </w:r>
      <w:proofErr w:type="spellEnd"/>
      <w:r w:rsidRPr="00095DB9">
        <w:rPr>
          <w:rFonts w:ascii="Book Antiqua" w:hAnsi="Book Antiqua"/>
        </w:rPr>
        <w:t xml:space="preserve"> M, </w:t>
      </w:r>
      <w:proofErr w:type="spellStart"/>
      <w:r w:rsidRPr="00095DB9">
        <w:rPr>
          <w:rFonts w:ascii="Book Antiqua" w:hAnsi="Book Antiqua"/>
        </w:rPr>
        <w:t>Karner</w:t>
      </w:r>
      <w:proofErr w:type="spellEnd"/>
      <w:r w:rsidRPr="00095DB9">
        <w:rPr>
          <w:rFonts w:ascii="Book Antiqua" w:hAnsi="Book Antiqua"/>
        </w:rPr>
        <w:t xml:space="preserve"> J, </w:t>
      </w:r>
      <w:proofErr w:type="spellStart"/>
      <w:r w:rsidRPr="00095DB9">
        <w:rPr>
          <w:rFonts w:ascii="Book Antiqua" w:hAnsi="Book Antiqua"/>
        </w:rPr>
        <w:t>Karnel</w:t>
      </w:r>
      <w:proofErr w:type="spellEnd"/>
      <w:r w:rsidRPr="00095DB9">
        <w:rPr>
          <w:rFonts w:ascii="Book Antiqua" w:hAnsi="Book Antiqua"/>
        </w:rPr>
        <w:t xml:space="preserve"> F, </w:t>
      </w:r>
      <w:proofErr w:type="spellStart"/>
      <w:r w:rsidRPr="00095DB9">
        <w:rPr>
          <w:rFonts w:ascii="Book Antiqua" w:hAnsi="Book Antiqua"/>
        </w:rPr>
        <w:t>Reiberger</w:t>
      </w:r>
      <w:proofErr w:type="spellEnd"/>
      <w:r w:rsidRPr="00095DB9">
        <w:rPr>
          <w:rFonts w:ascii="Book Antiqua" w:hAnsi="Book Antiqua"/>
        </w:rPr>
        <w:t xml:space="preserve"> T. </w:t>
      </w:r>
      <w:proofErr w:type="spellStart"/>
      <w:r w:rsidRPr="00095DB9">
        <w:rPr>
          <w:rFonts w:ascii="Book Antiqua" w:hAnsi="Book Antiqua"/>
        </w:rPr>
        <w:t>ePTFE</w:t>
      </w:r>
      <w:proofErr w:type="spellEnd"/>
      <w:r w:rsidRPr="00095DB9">
        <w:rPr>
          <w:rFonts w:ascii="Book Antiqua" w:hAnsi="Book Antiqua"/>
        </w:rPr>
        <w:t xml:space="preserve">-TIPS vs repetitive LVP plus albumin for the treatment of refractory ascites in patients with cirrhosis. </w:t>
      </w:r>
      <w:r w:rsidRPr="00095DB9">
        <w:rPr>
          <w:rFonts w:ascii="Book Antiqua" w:hAnsi="Book Antiqua"/>
          <w:i/>
          <w:iCs/>
        </w:rPr>
        <w:t>Liver Int</w:t>
      </w:r>
      <w:r w:rsidRPr="00095DB9">
        <w:rPr>
          <w:rFonts w:ascii="Book Antiqua" w:hAnsi="Book Antiqua"/>
        </w:rPr>
        <w:t xml:space="preserve"> 2018; </w:t>
      </w:r>
      <w:r w:rsidRPr="00095DB9">
        <w:rPr>
          <w:rFonts w:ascii="Book Antiqua" w:hAnsi="Book Antiqua"/>
          <w:b/>
          <w:bCs/>
        </w:rPr>
        <w:t>38</w:t>
      </w:r>
      <w:r w:rsidRPr="00095DB9">
        <w:rPr>
          <w:rFonts w:ascii="Book Antiqua" w:hAnsi="Book Antiqua"/>
        </w:rPr>
        <w:t>: 1036-1044 [PMID: 29091351 DOI: 10.1111/liv.13615]</w:t>
      </w:r>
    </w:p>
    <w:p w14:paraId="54D380EE" w14:textId="4645B9D4"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2</w:t>
      </w:r>
      <w:r w:rsidR="009F4A33">
        <w:rPr>
          <w:rFonts w:ascii="Book Antiqua" w:hAnsi="Book Antiqua"/>
        </w:rPr>
        <w:t>8</w:t>
      </w:r>
      <w:r w:rsidRPr="00095DB9">
        <w:rPr>
          <w:rFonts w:ascii="Book Antiqua" w:hAnsi="Book Antiqua"/>
        </w:rPr>
        <w:t xml:space="preserve"> </w:t>
      </w:r>
      <w:r w:rsidR="0077142C" w:rsidRPr="0077142C">
        <w:rPr>
          <w:rFonts w:ascii="Book Antiqua" w:hAnsi="Book Antiqua"/>
          <w:b/>
          <w:bCs/>
        </w:rPr>
        <w:t xml:space="preserve">Bureau C, </w:t>
      </w:r>
      <w:proofErr w:type="spellStart"/>
      <w:r w:rsidR="0077142C" w:rsidRPr="0077142C">
        <w:rPr>
          <w:rFonts w:ascii="Book Antiqua" w:hAnsi="Book Antiqua"/>
        </w:rPr>
        <w:t>Thabut</w:t>
      </w:r>
      <w:proofErr w:type="spellEnd"/>
      <w:r w:rsidR="0077142C" w:rsidRPr="0077142C">
        <w:rPr>
          <w:rFonts w:ascii="Book Antiqua" w:hAnsi="Book Antiqua"/>
        </w:rPr>
        <w:t xml:space="preserve"> D, </w:t>
      </w:r>
      <w:proofErr w:type="spellStart"/>
      <w:r w:rsidR="0077142C" w:rsidRPr="0077142C">
        <w:rPr>
          <w:rFonts w:ascii="Book Antiqua" w:hAnsi="Book Antiqua"/>
        </w:rPr>
        <w:t>Jezequel</w:t>
      </w:r>
      <w:proofErr w:type="spellEnd"/>
      <w:r w:rsidR="0077142C" w:rsidRPr="0077142C">
        <w:rPr>
          <w:rFonts w:ascii="Book Antiqua" w:hAnsi="Book Antiqua"/>
        </w:rPr>
        <w:t xml:space="preserve"> C, </w:t>
      </w:r>
      <w:proofErr w:type="spellStart"/>
      <w:r w:rsidR="0077142C" w:rsidRPr="0077142C">
        <w:rPr>
          <w:rFonts w:ascii="Book Antiqua" w:hAnsi="Book Antiqua"/>
        </w:rPr>
        <w:t>Archambeaud</w:t>
      </w:r>
      <w:proofErr w:type="spellEnd"/>
      <w:r w:rsidR="0077142C" w:rsidRPr="0077142C">
        <w:rPr>
          <w:rFonts w:ascii="Book Antiqua" w:hAnsi="Book Antiqua"/>
        </w:rPr>
        <w:t xml:space="preserve"> I, </w:t>
      </w:r>
      <w:proofErr w:type="spellStart"/>
      <w:r w:rsidR="0077142C" w:rsidRPr="0077142C">
        <w:rPr>
          <w:rFonts w:ascii="Book Antiqua" w:hAnsi="Book Antiqua"/>
        </w:rPr>
        <w:t>D'Alteroche</w:t>
      </w:r>
      <w:proofErr w:type="spellEnd"/>
      <w:r w:rsidR="0077142C" w:rsidRPr="0077142C">
        <w:rPr>
          <w:rFonts w:ascii="Book Antiqua" w:hAnsi="Book Antiqua"/>
        </w:rPr>
        <w:t xml:space="preserve"> L, </w:t>
      </w:r>
      <w:proofErr w:type="spellStart"/>
      <w:r w:rsidR="0077142C" w:rsidRPr="0077142C">
        <w:rPr>
          <w:rFonts w:ascii="Book Antiqua" w:hAnsi="Book Antiqua"/>
        </w:rPr>
        <w:t>Dharancy</w:t>
      </w:r>
      <w:proofErr w:type="spellEnd"/>
      <w:r w:rsidR="0077142C" w:rsidRPr="0077142C">
        <w:rPr>
          <w:rFonts w:ascii="Book Antiqua" w:hAnsi="Book Antiqua"/>
        </w:rPr>
        <w:t xml:space="preserve"> S, </w:t>
      </w:r>
      <w:proofErr w:type="spellStart"/>
      <w:r w:rsidR="0077142C" w:rsidRPr="0077142C">
        <w:rPr>
          <w:rFonts w:ascii="Book Antiqua" w:hAnsi="Book Antiqua"/>
        </w:rPr>
        <w:t>Borentain</w:t>
      </w:r>
      <w:proofErr w:type="spellEnd"/>
      <w:r w:rsidR="0077142C" w:rsidRPr="0077142C">
        <w:rPr>
          <w:rFonts w:ascii="Book Antiqua" w:hAnsi="Book Antiqua"/>
        </w:rPr>
        <w:t xml:space="preserve"> P, </w:t>
      </w:r>
      <w:proofErr w:type="spellStart"/>
      <w:r w:rsidR="0077142C" w:rsidRPr="0077142C">
        <w:rPr>
          <w:rFonts w:ascii="Book Antiqua" w:hAnsi="Book Antiqua"/>
        </w:rPr>
        <w:t>Oberti</w:t>
      </w:r>
      <w:proofErr w:type="spellEnd"/>
      <w:r w:rsidR="0077142C" w:rsidRPr="0077142C">
        <w:rPr>
          <w:rFonts w:ascii="Book Antiqua" w:hAnsi="Book Antiqua"/>
        </w:rPr>
        <w:t xml:space="preserve"> F, </w:t>
      </w:r>
      <w:proofErr w:type="spellStart"/>
      <w:r w:rsidR="0077142C" w:rsidRPr="0077142C">
        <w:rPr>
          <w:rFonts w:ascii="Book Antiqua" w:hAnsi="Book Antiqua"/>
        </w:rPr>
        <w:t>Plessier</w:t>
      </w:r>
      <w:proofErr w:type="spellEnd"/>
      <w:r w:rsidR="0077142C" w:rsidRPr="0077142C">
        <w:rPr>
          <w:rFonts w:ascii="Book Antiqua" w:hAnsi="Book Antiqua"/>
        </w:rPr>
        <w:t xml:space="preserve"> A, De </w:t>
      </w:r>
      <w:proofErr w:type="spellStart"/>
      <w:r w:rsidR="0077142C" w:rsidRPr="0077142C">
        <w:rPr>
          <w:rFonts w:ascii="Book Antiqua" w:hAnsi="Book Antiqua"/>
        </w:rPr>
        <w:t>Ledinghen</w:t>
      </w:r>
      <w:proofErr w:type="spellEnd"/>
      <w:r w:rsidR="0077142C" w:rsidRPr="0077142C">
        <w:rPr>
          <w:rFonts w:ascii="Book Antiqua" w:hAnsi="Book Antiqua"/>
        </w:rPr>
        <w:t xml:space="preserve"> V, </w:t>
      </w:r>
      <w:proofErr w:type="spellStart"/>
      <w:r w:rsidR="0077142C" w:rsidRPr="0077142C">
        <w:rPr>
          <w:rFonts w:ascii="Book Antiqua" w:hAnsi="Book Antiqua"/>
        </w:rPr>
        <w:t>Ganne-Carrié</w:t>
      </w:r>
      <w:proofErr w:type="spellEnd"/>
      <w:r w:rsidR="0077142C" w:rsidRPr="0077142C">
        <w:rPr>
          <w:rFonts w:ascii="Book Antiqua" w:hAnsi="Book Antiqua"/>
        </w:rPr>
        <w:t xml:space="preserve"> N, </w:t>
      </w:r>
      <w:proofErr w:type="spellStart"/>
      <w:r w:rsidR="0077142C" w:rsidRPr="0077142C">
        <w:rPr>
          <w:rFonts w:ascii="Book Antiqua" w:hAnsi="Book Antiqua"/>
        </w:rPr>
        <w:t>Carbonell</w:t>
      </w:r>
      <w:proofErr w:type="spellEnd"/>
      <w:r w:rsidR="0077142C" w:rsidRPr="0077142C">
        <w:rPr>
          <w:rFonts w:ascii="Book Antiqua" w:hAnsi="Book Antiqua"/>
        </w:rPr>
        <w:t xml:space="preserve"> N, Rousseau V, Sommet A, </w:t>
      </w:r>
      <w:proofErr w:type="spellStart"/>
      <w:r w:rsidR="0077142C" w:rsidRPr="0077142C">
        <w:rPr>
          <w:rFonts w:ascii="Book Antiqua" w:hAnsi="Book Antiqua"/>
        </w:rPr>
        <w:t>Péron</w:t>
      </w:r>
      <w:proofErr w:type="spellEnd"/>
      <w:r w:rsidR="0077142C" w:rsidRPr="0077142C">
        <w:rPr>
          <w:rFonts w:ascii="Book Antiqua" w:hAnsi="Book Antiqua"/>
        </w:rPr>
        <w:t xml:space="preserve"> JM, </w:t>
      </w:r>
      <w:proofErr w:type="spellStart"/>
      <w:r w:rsidR="0077142C" w:rsidRPr="0077142C">
        <w:rPr>
          <w:rFonts w:ascii="Book Antiqua" w:hAnsi="Book Antiqua"/>
        </w:rPr>
        <w:t>Vinel</w:t>
      </w:r>
      <w:proofErr w:type="spellEnd"/>
      <w:r w:rsidR="0077142C" w:rsidRPr="0077142C">
        <w:rPr>
          <w:rFonts w:ascii="Book Antiqua" w:hAnsi="Book Antiqua"/>
        </w:rPr>
        <w:t xml:space="preserve"> JP. The Use of Rifaximin in the Prevention of Overt Hepatic Encephalopathy After </w:t>
      </w:r>
      <w:proofErr w:type="spellStart"/>
      <w:r w:rsidR="0077142C" w:rsidRPr="0077142C">
        <w:rPr>
          <w:rFonts w:ascii="Book Antiqua" w:hAnsi="Book Antiqua"/>
        </w:rPr>
        <w:t>Transjugular</w:t>
      </w:r>
      <w:proofErr w:type="spellEnd"/>
      <w:r w:rsidR="0077142C" w:rsidRPr="0077142C">
        <w:rPr>
          <w:rFonts w:ascii="Book Antiqua" w:hAnsi="Book Antiqua"/>
        </w:rPr>
        <w:t xml:space="preserve"> Intrahepatic Portosystemic Shunt: A Randomized Controlled Trial. </w:t>
      </w:r>
      <w:r w:rsidR="0077142C" w:rsidRPr="0077142C">
        <w:rPr>
          <w:rFonts w:ascii="Book Antiqua" w:hAnsi="Book Antiqua"/>
          <w:i/>
          <w:iCs/>
        </w:rPr>
        <w:t>Ann Intern Med</w:t>
      </w:r>
      <w:r w:rsidR="0077142C" w:rsidRPr="0077142C">
        <w:rPr>
          <w:rFonts w:ascii="Book Antiqua" w:hAnsi="Book Antiqua"/>
        </w:rPr>
        <w:t xml:space="preserve"> 2021; </w:t>
      </w:r>
      <w:r w:rsidR="0077142C" w:rsidRPr="0077142C">
        <w:rPr>
          <w:rFonts w:ascii="Book Antiqua" w:hAnsi="Book Antiqua"/>
          <w:b/>
          <w:bCs/>
        </w:rPr>
        <w:t>174</w:t>
      </w:r>
      <w:r w:rsidR="0077142C" w:rsidRPr="0077142C">
        <w:rPr>
          <w:rFonts w:ascii="Book Antiqua" w:hAnsi="Book Antiqua"/>
        </w:rPr>
        <w:t xml:space="preserve">: 633-640 </w:t>
      </w:r>
      <w:r w:rsidRPr="00095DB9">
        <w:rPr>
          <w:rFonts w:ascii="Book Antiqua" w:hAnsi="Book Antiqua"/>
        </w:rPr>
        <w:t>[</w:t>
      </w:r>
      <w:r w:rsidR="0077142C" w:rsidRPr="0077142C">
        <w:rPr>
          <w:rFonts w:ascii="Book Antiqua" w:hAnsi="Book Antiqua"/>
        </w:rPr>
        <w:t>PMID: 33524293 DOI: 10.7326/M20-0202</w:t>
      </w:r>
      <w:r w:rsidRPr="00095DB9">
        <w:rPr>
          <w:rFonts w:ascii="Book Antiqua" w:hAnsi="Book Antiqua"/>
        </w:rPr>
        <w:t>]</w:t>
      </w:r>
    </w:p>
    <w:p w14:paraId="51060B31" w14:textId="0A3C4CB0" w:rsidR="009F7412" w:rsidRPr="00095DB9" w:rsidRDefault="009F4A33" w:rsidP="009F7412">
      <w:pPr>
        <w:adjustRightInd w:val="0"/>
        <w:snapToGrid w:val="0"/>
        <w:spacing w:line="360" w:lineRule="auto"/>
        <w:jc w:val="both"/>
        <w:rPr>
          <w:rFonts w:ascii="Book Antiqua" w:hAnsi="Book Antiqua"/>
        </w:rPr>
      </w:pPr>
      <w:r>
        <w:rPr>
          <w:rFonts w:ascii="Book Antiqua" w:hAnsi="Book Antiqua"/>
        </w:rPr>
        <w:t>29</w:t>
      </w:r>
      <w:r w:rsidR="009F7412" w:rsidRPr="00095DB9">
        <w:rPr>
          <w:rFonts w:ascii="Book Antiqua" w:hAnsi="Book Antiqua"/>
        </w:rPr>
        <w:t xml:space="preserve"> </w:t>
      </w:r>
      <w:r w:rsidR="009F7412" w:rsidRPr="00095DB9">
        <w:rPr>
          <w:rFonts w:ascii="Book Antiqua" w:hAnsi="Book Antiqua"/>
          <w:b/>
          <w:bCs/>
        </w:rPr>
        <w:t>Coronado WM</w:t>
      </w:r>
      <w:r w:rsidR="009F7412" w:rsidRPr="00095DB9">
        <w:rPr>
          <w:rFonts w:ascii="Book Antiqua" w:hAnsi="Book Antiqua"/>
        </w:rPr>
        <w:t xml:space="preserve">, Ju C, Bullen J, Kapoor B. Predictors of Occurrence and Risk of Hepatic Encephalopathy After TIPS Creation: A 15-Year Experience. </w:t>
      </w:r>
      <w:r w:rsidR="009F7412" w:rsidRPr="00095DB9">
        <w:rPr>
          <w:rFonts w:ascii="Book Antiqua" w:hAnsi="Book Antiqua"/>
          <w:i/>
          <w:iCs/>
        </w:rPr>
        <w:t xml:space="preserve">Cardiovasc </w:t>
      </w:r>
      <w:proofErr w:type="spellStart"/>
      <w:r w:rsidR="009F7412" w:rsidRPr="00095DB9">
        <w:rPr>
          <w:rFonts w:ascii="Book Antiqua" w:hAnsi="Book Antiqua"/>
          <w:i/>
          <w:iCs/>
        </w:rPr>
        <w:t>Intervent</w:t>
      </w:r>
      <w:proofErr w:type="spellEnd"/>
      <w:r w:rsidR="009F7412" w:rsidRPr="00095DB9">
        <w:rPr>
          <w:rFonts w:ascii="Book Antiqua" w:hAnsi="Book Antiqua"/>
          <w:i/>
          <w:iCs/>
        </w:rPr>
        <w:t xml:space="preserve"> </w:t>
      </w:r>
      <w:proofErr w:type="spellStart"/>
      <w:r w:rsidR="009F7412" w:rsidRPr="00095DB9">
        <w:rPr>
          <w:rFonts w:ascii="Book Antiqua" w:hAnsi="Book Antiqua"/>
          <w:i/>
          <w:iCs/>
        </w:rPr>
        <w:t>Radiol</w:t>
      </w:r>
      <w:proofErr w:type="spellEnd"/>
      <w:r w:rsidR="009F7412" w:rsidRPr="00095DB9">
        <w:rPr>
          <w:rFonts w:ascii="Book Antiqua" w:hAnsi="Book Antiqua"/>
        </w:rPr>
        <w:t xml:space="preserve"> 2020; </w:t>
      </w:r>
      <w:r w:rsidR="009F7412" w:rsidRPr="00095DB9">
        <w:rPr>
          <w:rFonts w:ascii="Book Antiqua" w:hAnsi="Book Antiqua"/>
          <w:b/>
          <w:bCs/>
        </w:rPr>
        <w:t>43</w:t>
      </w:r>
      <w:r w:rsidR="009F7412" w:rsidRPr="00095DB9">
        <w:rPr>
          <w:rFonts w:ascii="Book Antiqua" w:hAnsi="Book Antiqua"/>
        </w:rPr>
        <w:t>: 1156-1164 [PMID: 32435836 DOI: 10.1007/s00270-020-02512-7]</w:t>
      </w:r>
    </w:p>
    <w:p w14:paraId="6FE843BE" w14:textId="4656B1BC"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3</w:t>
      </w:r>
      <w:r w:rsidR="009F4A33">
        <w:rPr>
          <w:rFonts w:ascii="Book Antiqua" w:hAnsi="Book Antiqua"/>
        </w:rPr>
        <w:t>0</w:t>
      </w:r>
      <w:r w:rsidRPr="00095DB9">
        <w:rPr>
          <w:rFonts w:ascii="Book Antiqua" w:hAnsi="Book Antiqua"/>
        </w:rPr>
        <w:t xml:space="preserve"> </w:t>
      </w:r>
      <w:proofErr w:type="spellStart"/>
      <w:r w:rsidRPr="00095DB9">
        <w:rPr>
          <w:rFonts w:ascii="Book Antiqua" w:hAnsi="Book Antiqua"/>
          <w:b/>
          <w:bCs/>
        </w:rPr>
        <w:t>Piecha</w:t>
      </w:r>
      <w:proofErr w:type="spellEnd"/>
      <w:r w:rsidRPr="00095DB9">
        <w:rPr>
          <w:rFonts w:ascii="Book Antiqua" w:hAnsi="Book Antiqua"/>
          <w:b/>
          <w:bCs/>
        </w:rPr>
        <w:t xml:space="preserve"> F</w:t>
      </w:r>
      <w:r w:rsidRPr="00095DB9">
        <w:rPr>
          <w:rFonts w:ascii="Book Antiqua" w:hAnsi="Book Antiqua"/>
        </w:rPr>
        <w:t xml:space="preserve">, </w:t>
      </w:r>
      <w:proofErr w:type="spellStart"/>
      <w:r w:rsidRPr="00095DB9">
        <w:rPr>
          <w:rFonts w:ascii="Book Antiqua" w:hAnsi="Book Antiqua"/>
        </w:rPr>
        <w:t>Radunski</w:t>
      </w:r>
      <w:proofErr w:type="spellEnd"/>
      <w:r w:rsidRPr="00095DB9">
        <w:rPr>
          <w:rFonts w:ascii="Book Antiqua" w:hAnsi="Book Antiqua"/>
        </w:rPr>
        <w:t xml:space="preserve"> UK, </w:t>
      </w:r>
      <w:proofErr w:type="spellStart"/>
      <w:r w:rsidRPr="00095DB9">
        <w:rPr>
          <w:rFonts w:ascii="Book Antiqua" w:hAnsi="Book Antiqua"/>
        </w:rPr>
        <w:t>Ozga</w:t>
      </w:r>
      <w:proofErr w:type="spellEnd"/>
      <w:r w:rsidRPr="00095DB9">
        <w:rPr>
          <w:rFonts w:ascii="Book Antiqua" w:hAnsi="Book Antiqua"/>
        </w:rPr>
        <w:t xml:space="preserve"> AK, Steins D, </w:t>
      </w:r>
      <w:proofErr w:type="spellStart"/>
      <w:r w:rsidRPr="00095DB9">
        <w:rPr>
          <w:rFonts w:ascii="Book Antiqua" w:hAnsi="Book Antiqua"/>
        </w:rPr>
        <w:t>Drolz</w:t>
      </w:r>
      <w:proofErr w:type="spellEnd"/>
      <w:r w:rsidRPr="00095DB9">
        <w:rPr>
          <w:rFonts w:ascii="Book Antiqua" w:hAnsi="Book Antiqua"/>
        </w:rPr>
        <w:t xml:space="preserve"> A, </w:t>
      </w:r>
      <w:proofErr w:type="spellStart"/>
      <w:r w:rsidRPr="00095DB9">
        <w:rPr>
          <w:rFonts w:ascii="Book Antiqua" w:hAnsi="Book Antiqua"/>
        </w:rPr>
        <w:t>Horvatits</w:t>
      </w:r>
      <w:proofErr w:type="spellEnd"/>
      <w:r w:rsidRPr="00095DB9">
        <w:rPr>
          <w:rFonts w:ascii="Book Antiqua" w:hAnsi="Book Antiqua"/>
        </w:rPr>
        <w:t xml:space="preserve"> T, Spink C, </w:t>
      </w:r>
      <w:proofErr w:type="spellStart"/>
      <w:r w:rsidRPr="00095DB9">
        <w:rPr>
          <w:rFonts w:ascii="Book Antiqua" w:hAnsi="Book Antiqua"/>
        </w:rPr>
        <w:t>Ittrich</w:t>
      </w:r>
      <w:proofErr w:type="spellEnd"/>
      <w:r w:rsidRPr="00095DB9">
        <w:rPr>
          <w:rFonts w:ascii="Book Antiqua" w:hAnsi="Book Antiqua"/>
        </w:rPr>
        <w:t xml:space="preserve"> H, </w:t>
      </w:r>
      <w:proofErr w:type="spellStart"/>
      <w:r w:rsidRPr="00095DB9">
        <w:rPr>
          <w:rFonts w:ascii="Book Antiqua" w:hAnsi="Book Antiqua"/>
        </w:rPr>
        <w:t>Benten</w:t>
      </w:r>
      <w:proofErr w:type="spellEnd"/>
      <w:r w:rsidRPr="00095DB9">
        <w:rPr>
          <w:rFonts w:ascii="Book Antiqua" w:hAnsi="Book Antiqua"/>
        </w:rPr>
        <w:t xml:space="preserve"> D, Lohse AW, Sinning C, Kluwe J. Ascites control by TIPS is more successful in </w:t>
      </w:r>
      <w:r w:rsidRPr="00095DB9">
        <w:rPr>
          <w:rFonts w:ascii="Book Antiqua" w:hAnsi="Book Antiqua"/>
        </w:rPr>
        <w:lastRenderedPageBreak/>
        <w:t xml:space="preserve">patients with a lower paracentesis frequency and is associated with improved survival. </w:t>
      </w:r>
      <w:r w:rsidRPr="00095DB9">
        <w:rPr>
          <w:rFonts w:ascii="Book Antiqua" w:hAnsi="Book Antiqua"/>
          <w:i/>
          <w:iCs/>
        </w:rPr>
        <w:t>JHEP Rep</w:t>
      </w:r>
      <w:r w:rsidRPr="00095DB9">
        <w:rPr>
          <w:rFonts w:ascii="Book Antiqua" w:hAnsi="Book Antiqua"/>
        </w:rPr>
        <w:t xml:space="preserve"> 2019; </w:t>
      </w:r>
      <w:r w:rsidRPr="00095DB9">
        <w:rPr>
          <w:rFonts w:ascii="Book Antiqua" w:hAnsi="Book Antiqua"/>
          <w:b/>
          <w:bCs/>
        </w:rPr>
        <w:t>1</w:t>
      </w:r>
      <w:r w:rsidRPr="00095DB9">
        <w:rPr>
          <w:rFonts w:ascii="Book Antiqua" w:hAnsi="Book Antiqua"/>
        </w:rPr>
        <w:t>: 90-98 [PMID: 32039356 DOI: 10.1016/j.jhepr.2019.04.001]</w:t>
      </w:r>
    </w:p>
    <w:p w14:paraId="3C7BD446" w14:textId="06ED632D"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3</w:t>
      </w:r>
      <w:r w:rsidR="009F4A33">
        <w:rPr>
          <w:rFonts w:ascii="Book Antiqua" w:hAnsi="Book Antiqua"/>
        </w:rPr>
        <w:t>1</w:t>
      </w:r>
      <w:r w:rsidRPr="00095DB9">
        <w:rPr>
          <w:rFonts w:ascii="Book Antiqua" w:hAnsi="Book Antiqua"/>
        </w:rPr>
        <w:t xml:space="preserve"> </w:t>
      </w:r>
      <w:proofErr w:type="spellStart"/>
      <w:r w:rsidRPr="00095DB9">
        <w:rPr>
          <w:rFonts w:ascii="Book Antiqua" w:hAnsi="Book Antiqua"/>
          <w:b/>
          <w:bCs/>
        </w:rPr>
        <w:t>Schepis</w:t>
      </w:r>
      <w:proofErr w:type="spellEnd"/>
      <w:r w:rsidRPr="00095DB9">
        <w:rPr>
          <w:rFonts w:ascii="Book Antiqua" w:hAnsi="Book Antiqua"/>
          <w:b/>
          <w:bCs/>
        </w:rPr>
        <w:t xml:space="preserve"> F</w:t>
      </w:r>
      <w:r w:rsidRPr="00095DB9">
        <w:rPr>
          <w:rFonts w:ascii="Book Antiqua" w:hAnsi="Book Antiqua"/>
        </w:rPr>
        <w:t xml:space="preserve">, Vizzutti F, Garcia-Tsao G, </w:t>
      </w:r>
      <w:proofErr w:type="spellStart"/>
      <w:r w:rsidRPr="00095DB9">
        <w:rPr>
          <w:rFonts w:ascii="Book Antiqua" w:hAnsi="Book Antiqua"/>
        </w:rPr>
        <w:t>Marzocchi</w:t>
      </w:r>
      <w:proofErr w:type="spellEnd"/>
      <w:r w:rsidRPr="00095DB9">
        <w:rPr>
          <w:rFonts w:ascii="Book Antiqua" w:hAnsi="Book Antiqua"/>
        </w:rPr>
        <w:t xml:space="preserve"> G, </w:t>
      </w:r>
      <w:proofErr w:type="spellStart"/>
      <w:r w:rsidRPr="00095DB9">
        <w:rPr>
          <w:rFonts w:ascii="Book Antiqua" w:hAnsi="Book Antiqua"/>
        </w:rPr>
        <w:t>Rega</w:t>
      </w:r>
      <w:proofErr w:type="spellEnd"/>
      <w:r w:rsidRPr="00095DB9">
        <w:rPr>
          <w:rFonts w:ascii="Book Antiqua" w:hAnsi="Book Antiqua"/>
        </w:rPr>
        <w:t xml:space="preserve"> L, De Maria N, Di </w:t>
      </w:r>
      <w:proofErr w:type="spellStart"/>
      <w:r w:rsidRPr="00095DB9">
        <w:rPr>
          <w:rFonts w:ascii="Book Antiqua" w:hAnsi="Book Antiqua"/>
        </w:rPr>
        <w:t>Maira</w:t>
      </w:r>
      <w:proofErr w:type="spellEnd"/>
      <w:r w:rsidRPr="00095DB9">
        <w:rPr>
          <w:rFonts w:ascii="Book Antiqua" w:hAnsi="Book Antiqua"/>
        </w:rPr>
        <w:t xml:space="preserve"> T, </w:t>
      </w:r>
      <w:proofErr w:type="spellStart"/>
      <w:r w:rsidRPr="00095DB9">
        <w:rPr>
          <w:rFonts w:ascii="Book Antiqua" w:hAnsi="Book Antiqua"/>
        </w:rPr>
        <w:t>Gitto</w:t>
      </w:r>
      <w:proofErr w:type="spellEnd"/>
      <w:r w:rsidRPr="00095DB9">
        <w:rPr>
          <w:rFonts w:ascii="Book Antiqua" w:hAnsi="Book Antiqua"/>
        </w:rPr>
        <w:t xml:space="preserve"> S, </w:t>
      </w:r>
      <w:proofErr w:type="spellStart"/>
      <w:r w:rsidRPr="00095DB9">
        <w:rPr>
          <w:rFonts w:ascii="Book Antiqua" w:hAnsi="Book Antiqua"/>
        </w:rPr>
        <w:t>Caporali</w:t>
      </w:r>
      <w:proofErr w:type="spellEnd"/>
      <w:r w:rsidRPr="00095DB9">
        <w:rPr>
          <w:rFonts w:ascii="Book Antiqua" w:hAnsi="Book Antiqua"/>
        </w:rPr>
        <w:t xml:space="preserve"> C, </w:t>
      </w:r>
      <w:proofErr w:type="spellStart"/>
      <w:r w:rsidRPr="00095DB9">
        <w:rPr>
          <w:rFonts w:ascii="Book Antiqua" w:hAnsi="Book Antiqua"/>
        </w:rPr>
        <w:t>Colopi</w:t>
      </w:r>
      <w:proofErr w:type="spellEnd"/>
      <w:r w:rsidRPr="00095DB9">
        <w:rPr>
          <w:rFonts w:ascii="Book Antiqua" w:hAnsi="Book Antiqua"/>
        </w:rPr>
        <w:t xml:space="preserve"> S, De </w:t>
      </w:r>
      <w:proofErr w:type="spellStart"/>
      <w:r w:rsidRPr="00095DB9">
        <w:rPr>
          <w:rFonts w:ascii="Book Antiqua" w:hAnsi="Book Antiqua"/>
        </w:rPr>
        <w:t>Santis</w:t>
      </w:r>
      <w:proofErr w:type="spellEnd"/>
      <w:r w:rsidRPr="00095DB9">
        <w:rPr>
          <w:rFonts w:ascii="Book Antiqua" w:hAnsi="Book Antiqua"/>
        </w:rPr>
        <w:t xml:space="preserve"> M, Arena U, </w:t>
      </w:r>
      <w:proofErr w:type="spellStart"/>
      <w:r w:rsidRPr="00095DB9">
        <w:rPr>
          <w:rFonts w:ascii="Book Antiqua" w:hAnsi="Book Antiqua"/>
        </w:rPr>
        <w:t>Rampoldi</w:t>
      </w:r>
      <w:proofErr w:type="spellEnd"/>
      <w:r w:rsidRPr="00095DB9">
        <w:rPr>
          <w:rFonts w:ascii="Book Antiqua" w:hAnsi="Book Antiqua"/>
        </w:rPr>
        <w:t xml:space="preserve"> A, </w:t>
      </w:r>
      <w:proofErr w:type="spellStart"/>
      <w:r w:rsidRPr="00095DB9">
        <w:rPr>
          <w:rFonts w:ascii="Book Antiqua" w:hAnsi="Book Antiqua"/>
        </w:rPr>
        <w:t>Airoldi</w:t>
      </w:r>
      <w:proofErr w:type="spellEnd"/>
      <w:r w:rsidRPr="00095DB9">
        <w:rPr>
          <w:rFonts w:ascii="Book Antiqua" w:hAnsi="Book Antiqua"/>
        </w:rPr>
        <w:t xml:space="preserve"> A, </w:t>
      </w:r>
      <w:proofErr w:type="spellStart"/>
      <w:r w:rsidRPr="00095DB9">
        <w:rPr>
          <w:rFonts w:ascii="Book Antiqua" w:hAnsi="Book Antiqua"/>
        </w:rPr>
        <w:t>Cannavale</w:t>
      </w:r>
      <w:proofErr w:type="spellEnd"/>
      <w:r w:rsidRPr="00095DB9">
        <w:rPr>
          <w:rFonts w:ascii="Book Antiqua" w:hAnsi="Book Antiqua"/>
        </w:rPr>
        <w:t xml:space="preserve"> A, Fanelli F, Mosconi C, </w:t>
      </w:r>
      <w:proofErr w:type="spellStart"/>
      <w:r w:rsidRPr="00095DB9">
        <w:rPr>
          <w:rFonts w:ascii="Book Antiqua" w:hAnsi="Book Antiqua"/>
        </w:rPr>
        <w:t>Renzulli</w:t>
      </w:r>
      <w:proofErr w:type="spellEnd"/>
      <w:r w:rsidRPr="00095DB9">
        <w:rPr>
          <w:rFonts w:ascii="Book Antiqua" w:hAnsi="Book Antiqua"/>
        </w:rPr>
        <w:t xml:space="preserve"> M, </w:t>
      </w:r>
      <w:proofErr w:type="spellStart"/>
      <w:r w:rsidRPr="00095DB9">
        <w:rPr>
          <w:rFonts w:ascii="Book Antiqua" w:hAnsi="Book Antiqua"/>
        </w:rPr>
        <w:t>Agazzi</w:t>
      </w:r>
      <w:proofErr w:type="spellEnd"/>
      <w:r w:rsidRPr="00095DB9">
        <w:rPr>
          <w:rFonts w:ascii="Book Antiqua" w:hAnsi="Book Antiqua"/>
        </w:rPr>
        <w:t xml:space="preserve"> R, Nani R, </w:t>
      </w:r>
      <w:proofErr w:type="spellStart"/>
      <w:r w:rsidRPr="00095DB9">
        <w:rPr>
          <w:rFonts w:ascii="Book Antiqua" w:hAnsi="Book Antiqua"/>
        </w:rPr>
        <w:t>Quaretti</w:t>
      </w:r>
      <w:proofErr w:type="spellEnd"/>
      <w:r w:rsidRPr="00095DB9">
        <w:rPr>
          <w:rFonts w:ascii="Book Antiqua" w:hAnsi="Book Antiqua"/>
        </w:rPr>
        <w:t xml:space="preserve"> P, Fiorina I, </w:t>
      </w:r>
      <w:proofErr w:type="spellStart"/>
      <w:r w:rsidRPr="00095DB9">
        <w:rPr>
          <w:rFonts w:ascii="Book Antiqua" w:hAnsi="Book Antiqua"/>
        </w:rPr>
        <w:t>Moramarco</w:t>
      </w:r>
      <w:proofErr w:type="spellEnd"/>
      <w:r w:rsidRPr="00095DB9">
        <w:rPr>
          <w:rFonts w:ascii="Book Antiqua" w:hAnsi="Book Antiqua"/>
        </w:rPr>
        <w:t xml:space="preserve"> L, </w:t>
      </w:r>
      <w:proofErr w:type="spellStart"/>
      <w:r w:rsidRPr="00095DB9">
        <w:rPr>
          <w:rFonts w:ascii="Book Antiqua" w:hAnsi="Book Antiqua"/>
        </w:rPr>
        <w:t>Miraglia</w:t>
      </w:r>
      <w:proofErr w:type="spellEnd"/>
      <w:r w:rsidRPr="00095DB9">
        <w:rPr>
          <w:rFonts w:ascii="Book Antiqua" w:hAnsi="Book Antiqua"/>
        </w:rPr>
        <w:t xml:space="preserve"> R, Luca A, Bruno R, </w:t>
      </w:r>
      <w:proofErr w:type="spellStart"/>
      <w:r w:rsidRPr="00095DB9">
        <w:rPr>
          <w:rFonts w:ascii="Book Antiqua" w:hAnsi="Book Antiqua"/>
        </w:rPr>
        <w:t>Fagiuoli</w:t>
      </w:r>
      <w:proofErr w:type="spellEnd"/>
      <w:r w:rsidRPr="00095DB9">
        <w:rPr>
          <w:rFonts w:ascii="Book Antiqua" w:hAnsi="Book Antiqua"/>
        </w:rPr>
        <w:t xml:space="preserve"> S, </w:t>
      </w:r>
      <w:proofErr w:type="spellStart"/>
      <w:r w:rsidRPr="00095DB9">
        <w:rPr>
          <w:rFonts w:ascii="Book Antiqua" w:hAnsi="Book Antiqua"/>
        </w:rPr>
        <w:t>Golfieri</w:t>
      </w:r>
      <w:proofErr w:type="spellEnd"/>
      <w:r w:rsidRPr="00095DB9">
        <w:rPr>
          <w:rFonts w:ascii="Book Antiqua" w:hAnsi="Book Antiqua"/>
        </w:rPr>
        <w:t xml:space="preserve"> R, Torricelli P, Di Benedetto F, Belli LS, </w:t>
      </w:r>
      <w:proofErr w:type="spellStart"/>
      <w:r w:rsidRPr="00095DB9">
        <w:rPr>
          <w:rFonts w:ascii="Book Antiqua" w:hAnsi="Book Antiqua"/>
        </w:rPr>
        <w:t>Banchelli</w:t>
      </w:r>
      <w:proofErr w:type="spellEnd"/>
      <w:r w:rsidRPr="00095DB9">
        <w:rPr>
          <w:rFonts w:ascii="Book Antiqua" w:hAnsi="Book Antiqua"/>
        </w:rPr>
        <w:t xml:space="preserve"> F, </w:t>
      </w:r>
      <w:proofErr w:type="spellStart"/>
      <w:r w:rsidRPr="00095DB9">
        <w:rPr>
          <w:rFonts w:ascii="Book Antiqua" w:hAnsi="Book Antiqua"/>
        </w:rPr>
        <w:t>Laffi</w:t>
      </w:r>
      <w:proofErr w:type="spellEnd"/>
      <w:r w:rsidRPr="00095DB9">
        <w:rPr>
          <w:rFonts w:ascii="Book Antiqua" w:hAnsi="Book Antiqua"/>
        </w:rPr>
        <w:t xml:space="preserve"> G, </w:t>
      </w:r>
      <w:proofErr w:type="spellStart"/>
      <w:r w:rsidRPr="00095DB9">
        <w:rPr>
          <w:rFonts w:ascii="Book Antiqua" w:hAnsi="Book Antiqua"/>
        </w:rPr>
        <w:t>Marra</w:t>
      </w:r>
      <w:proofErr w:type="spellEnd"/>
      <w:r w:rsidRPr="00095DB9">
        <w:rPr>
          <w:rFonts w:ascii="Book Antiqua" w:hAnsi="Book Antiqua"/>
        </w:rPr>
        <w:t xml:space="preserve"> F, Villa E. Under-dilated TIPS Associate </w:t>
      </w:r>
      <w:proofErr w:type="gramStart"/>
      <w:r w:rsidRPr="00095DB9">
        <w:rPr>
          <w:rFonts w:ascii="Book Antiqua" w:hAnsi="Book Antiqua"/>
        </w:rPr>
        <w:t>With</w:t>
      </w:r>
      <w:proofErr w:type="gramEnd"/>
      <w:r w:rsidRPr="00095DB9">
        <w:rPr>
          <w:rFonts w:ascii="Book Antiqua" w:hAnsi="Book Antiqua"/>
        </w:rPr>
        <w:t xml:space="preserve"> Efficacy and Reduced Encephalopathy in a Prospective, Non-randomized Study of Patients With Cirrhosis. </w:t>
      </w:r>
      <w:r w:rsidRPr="00095DB9">
        <w:rPr>
          <w:rFonts w:ascii="Book Antiqua" w:hAnsi="Book Antiqua"/>
          <w:i/>
          <w:iCs/>
        </w:rPr>
        <w:t>Clin Gastroenterol Hepatol</w:t>
      </w:r>
      <w:r w:rsidRPr="00095DB9">
        <w:rPr>
          <w:rFonts w:ascii="Book Antiqua" w:hAnsi="Book Antiqua"/>
        </w:rPr>
        <w:t xml:space="preserve"> 2018; </w:t>
      </w:r>
      <w:r w:rsidRPr="00095DB9">
        <w:rPr>
          <w:rFonts w:ascii="Book Antiqua" w:hAnsi="Book Antiqua"/>
          <w:b/>
          <w:bCs/>
        </w:rPr>
        <w:t>16</w:t>
      </w:r>
      <w:r w:rsidRPr="00095DB9">
        <w:rPr>
          <w:rFonts w:ascii="Book Antiqua" w:hAnsi="Book Antiqua"/>
        </w:rPr>
        <w:t>: 1153-1162.e7 [PMID: 29378312 DOI: 10.1016/j.cgh.2018.01.029]</w:t>
      </w:r>
    </w:p>
    <w:p w14:paraId="758B4BD5" w14:textId="5C025BB6"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3</w:t>
      </w:r>
      <w:r w:rsidR="009F4A33">
        <w:rPr>
          <w:rFonts w:ascii="Book Antiqua" w:hAnsi="Book Antiqua"/>
        </w:rPr>
        <w:t>2</w:t>
      </w:r>
      <w:r w:rsidRPr="00095DB9">
        <w:rPr>
          <w:rFonts w:ascii="Book Antiqua" w:hAnsi="Book Antiqua"/>
        </w:rPr>
        <w:t xml:space="preserve"> </w:t>
      </w:r>
      <w:r w:rsidRPr="00095DB9">
        <w:rPr>
          <w:rFonts w:ascii="Book Antiqua" w:hAnsi="Book Antiqua"/>
          <w:b/>
          <w:bCs/>
        </w:rPr>
        <w:t>Tandon P</w:t>
      </w:r>
      <w:r w:rsidRPr="00095DB9">
        <w:rPr>
          <w:rFonts w:ascii="Book Antiqua" w:hAnsi="Book Antiqua"/>
        </w:rPr>
        <w:t xml:space="preserve">, Ney M, Irwin I, Ma MM, </w:t>
      </w:r>
      <w:proofErr w:type="spellStart"/>
      <w:r w:rsidRPr="00095DB9">
        <w:rPr>
          <w:rFonts w:ascii="Book Antiqua" w:hAnsi="Book Antiqua"/>
        </w:rPr>
        <w:t>Gramlich</w:t>
      </w:r>
      <w:proofErr w:type="spellEnd"/>
      <w:r w:rsidRPr="00095DB9">
        <w:rPr>
          <w:rFonts w:ascii="Book Antiqua" w:hAnsi="Book Antiqua"/>
        </w:rPr>
        <w:t xml:space="preserve"> L, Bain VG, Esfandiari N, </w:t>
      </w:r>
      <w:proofErr w:type="spellStart"/>
      <w:r w:rsidRPr="00095DB9">
        <w:rPr>
          <w:rFonts w:ascii="Book Antiqua" w:hAnsi="Book Antiqua"/>
        </w:rPr>
        <w:t>Baracos</w:t>
      </w:r>
      <w:proofErr w:type="spellEnd"/>
      <w:r w:rsidRPr="00095DB9">
        <w:rPr>
          <w:rFonts w:ascii="Book Antiqua" w:hAnsi="Book Antiqua"/>
        </w:rPr>
        <w:t xml:space="preserve"> V, Montano-</w:t>
      </w:r>
      <w:proofErr w:type="spellStart"/>
      <w:r w:rsidRPr="00095DB9">
        <w:rPr>
          <w:rFonts w:ascii="Book Antiqua" w:hAnsi="Book Antiqua"/>
        </w:rPr>
        <w:t>Loza</w:t>
      </w:r>
      <w:proofErr w:type="spellEnd"/>
      <w:r w:rsidRPr="00095DB9">
        <w:rPr>
          <w:rFonts w:ascii="Book Antiqua" w:hAnsi="Book Antiqua"/>
        </w:rPr>
        <w:t xml:space="preserve"> AJ, Myers RP. Severe muscle depletion in patients on the liver transplant wait list: its prevalence and independent prognostic value. </w:t>
      </w:r>
      <w:r w:rsidRPr="00095DB9">
        <w:rPr>
          <w:rFonts w:ascii="Book Antiqua" w:hAnsi="Book Antiqua"/>
          <w:i/>
          <w:iCs/>
        </w:rPr>
        <w:t xml:space="preserve">Liver </w:t>
      </w:r>
      <w:proofErr w:type="spellStart"/>
      <w:r w:rsidRPr="00095DB9">
        <w:rPr>
          <w:rFonts w:ascii="Book Antiqua" w:hAnsi="Book Antiqua"/>
          <w:i/>
          <w:iCs/>
        </w:rPr>
        <w:t>Transpl</w:t>
      </w:r>
      <w:proofErr w:type="spellEnd"/>
      <w:r w:rsidRPr="00095DB9">
        <w:rPr>
          <w:rFonts w:ascii="Book Antiqua" w:hAnsi="Book Antiqua"/>
        </w:rPr>
        <w:t xml:space="preserve"> 2012; </w:t>
      </w:r>
      <w:r w:rsidRPr="00095DB9">
        <w:rPr>
          <w:rFonts w:ascii="Book Antiqua" w:hAnsi="Book Antiqua"/>
          <w:b/>
          <w:bCs/>
        </w:rPr>
        <w:t>18</w:t>
      </w:r>
      <w:r w:rsidRPr="00095DB9">
        <w:rPr>
          <w:rFonts w:ascii="Book Antiqua" w:hAnsi="Book Antiqua"/>
        </w:rPr>
        <w:t>: 1209-1216 [PMID: 22740290 DOI: 10.1002/lt.23495]</w:t>
      </w:r>
    </w:p>
    <w:p w14:paraId="7BE91260" w14:textId="61852EF4"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3</w:t>
      </w:r>
      <w:r w:rsidR="009F4A33">
        <w:rPr>
          <w:rFonts w:ascii="Book Antiqua" w:hAnsi="Book Antiqua"/>
        </w:rPr>
        <w:t>3</w:t>
      </w:r>
      <w:r w:rsidRPr="00095DB9">
        <w:rPr>
          <w:rFonts w:ascii="Book Antiqua" w:hAnsi="Book Antiqua"/>
        </w:rPr>
        <w:t xml:space="preserve"> </w:t>
      </w:r>
      <w:proofErr w:type="spellStart"/>
      <w:r w:rsidRPr="00095DB9">
        <w:rPr>
          <w:rFonts w:ascii="Book Antiqua" w:hAnsi="Book Antiqua"/>
          <w:b/>
          <w:bCs/>
        </w:rPr>
        <w:t>Benmassaoud</w:t>
      </w:r>
      <w:proofErr w:type="spellEnd"/>
      <w:r w:rsidRPr="00095DB9">
        <w:rPr>
          <w:rFonts w:ascii="Book Antiqua" w:hAnsi="Book Antiqua"/>
          <w:b/>
          <w:bCs/>
        </w:rPr>
        <w:t xml:space="preserve"> A</w:t>
      </w:r>
      <w:r w:rsidRPr="00095DB9">
        <w:rPr>
          <w:rFonts w:ascii="Book Antiqua" w:hAnsi="Book Antiqua"/>
        </w:rPr>
        <w:t xml:space="preserve">, </w:t>
      </w:r>
      <w:proofErr w:type="spellStart"/>
      <w:r w:rsidRPr="00095DB9">
        <w:rPr>
          <w:rFonts w:ascii="Book Antiqua" w:hAnsi="Book Antiqua"/>
        </w:rPr>
        <w:t>Roccarina</w:t>
      </w:r>
      <w:proofErr w:type="spellEnd"/>
      <w:r w:rsidRPr="00095DB9">
        <w:rPr>
          <w:rFonts w:ascii="Book Antiqua" w:hAnsi="Book Antiqua"/>
        </w:rPr>
        <w:t xml:space="preserve"> D, </w:t>
      </w:r>
      <w:proofErr w:type="spellStart"/>
      <w:r w:rsidRPr="00095DB9">
        <w:rPr>
          <w:rFonts w:ascii="Book Antiqua" w:hAnsi="Book Antiqua"/>
        </w:rPr>
        <w:t>Arico</w:t>
      </w:r>
      <w:proofErr w:type="spellEnd"/>
      <w:r w:rsidRPr="00095DB9">
        <w:rPr>
          <w:rFonts w:ascii="Book Antiqua" w:hAnsi="Book Antiqua"/>
        </w:rPr>
        <w:t xml:space="preserve"> F, Leandro G, Yu B, Cheng F, Yu D, Patch D, </w:t>
      </w:r>
      <w:proofErr w:type="spellStart"/>
      <w:r w:rsidRPr="00095DB9">
        <w:rPr>
          <w:rFonts w:ascii="Book Antiqua" w:hAnsi="Book Antiqua"/>
        </w:rPr>
        <w:t>Tsochatzis</w:t>
      </w:r>
      <w:proofErr w:type="spellEnd"/>
      <w:r w:rsidRPr="00095DB9">
        <w:rPr>
          <w:rFonts w:ascii="Book Antiqua" w:hAnsi="Book Antiqua"/>
        </w:rPr>
        <w:t xml:space="preserve"> E. Sarcopenia Does Not Worsen Survival in Patients </w:t>
      </w:r>
      <w:proofErr w:type="gramStart"/>
      <w:r w:rsidRPr="00095DB9">
        <w:rPr>
          <w:rFonts w:ascii="Book Antiqua" w:hAnsi="Book Antiqua"/>
        </w:rPr>
        <w:t>With</w:t>
      </w:r>
      <w:proofErr w:type="gramEnd"/>
      <w:r w:rsidRPr="00095DB9">
        <w:rPr>
          <w:rFonts w:ascii="Book Antiqua" w:hAnsi="Book Antiqua"/>
        </w:rPr>
        <w:t xml:space="preserve"> Cirrhosis Undergoing </w:t>
      </w:r>
      <w:proofErr w:type="spellStart"/>
      <w:r w:rsidRPr="00095DB9">
        <w:rPr>
          <w:rFonts w:ascii="Book Antiqua" w:hAnsi="Book Antiqua"/>
        </w:rPr>
        <w:t>Transjugular</w:t>
      </w:r>
      <w:proofErr w:type="spellEnd"/>
      <w:r w:rsidRPr="00095DB9">
        <w:rPr>
          <w:rFonts w:ascii="Book Antiqua" w:hAnsi="Book Antiqua"/>
        </w:rPr>
        <w:t xml:space="preserve"> Intrahepatic Portosystemic Shunt for Refractory Ascites. </w:t>
      </w:r>
      <w:r w:rsidRPr="00095DB9">
        <w:rPr>
          <w:rFonts w:ascii="Book Antiqua" w:hAnsi="Book Antiqua"/>
          <w:i/>
          <w:iCs/>
        </w:rPr>
        <w:t>Am J Gastroenterol</w:t>
      </w:r>
      <w:r w:rsidRPr="00095DB9">
        <w:rPr>
          <w:rFonts w:ascii="Book Antiqua" w:hAnsi="Book Antiqua"/>
        </w:rPr>
        <w:t xml:space="preserve"> 2020; </w:t>
      </w:r>
      <w:r w:rsidRPr="00095DB9">
        <w:rPr>
          <w:rFonts w:ascii="Book Antiqua" w:hAnsi="Book Antiqua"/>
          <w:b/>
          <w:bCs/>
        </w:rPr>
        <w:t>115</w:t>
      </w:r>
      <w:r w:rsidRPr="00095DB9">
        <w:rPr>
          <w:rFonts w:ascii="Book Antiqua" w:hAnsi="Book Antiqua"/>
        </w:rPr>
        <w:t>: 1911-1914 [PMID: 33156111 DOI: 10.14309/ajg.0000000000000959]</w:t>
      </w:r>
    </w:p>
    <w:p w14:paraId="3772F193" w14:textId="4D673EAD" w:rsidR="009F7412" w:rsidRPr="00095DB9" w:rsidRDefault="009F7412" w:rsidP="009F7412">
      <w:pPr>
        <w:adjustRightInd w:val="0"/>
        <w:snapToGrid w:val="0"/>
        <w:spacing w:line="360" w:lineRule="auto"/>
        <w:jc w:val="both"/>
        <w:rPr>
          <w:rFonts w:ascii="Book Antiqua" w:hAnsi="Book Antiqua"/>
        </w:rPr>
      </w:pPr>
      <w:r w:rsidRPr="00095DB9">
        <w:rPr>
          <w:rFonts w:ascii="Book Antiqua" w:hAnsi="Book Antiqua"/>
        </w:rPr>
        <w:t>3</w:t>
      </w:r>
      <w:r w:rsidR="009F4A33">
        <w:rPr>
          <w:rFonts w:ascii="Book Antiqua" w:hAnsi="Book Antiqua"/>
        </w:rPr>
        <w:t>4</w:t>
      </w:r>
      <w:r w:rsidRPr="00095DB9">
        <w:rPr>
          <w:rFonts w:ascii="Book Antiqua" w:hAnsi="Book Antiqua"/>
        </w:rPr>
        <w:t xml:space="preserve"> </w:t>
      </w:r>
      <w:r w:rsidRPr="00095DB9">
        <w:rPr>
          <w:rFonts w:ascii="Book Antiqua" w:hAnsi="Book Antiqua"/>
          <w:b/>
          <w:bCs/>
        </w:rPr>
        <w:t>Lai JC</w:t>
      </w:r>
      <w:r w:rsidRPr="00095DB9">
        <w:rPr>
          <w:rFonts w:ascii="Book Antiqua" w:hAnsi="Book Antiqua"/>
        </w:rPr>
        <w:t xml:space="preserve">, </w:t>
      </w:r>
      <w:proofErr w:type="spellStart"/>
      <w:r w:rsidRPr="00095DB9">
        <w:rPr>
          <w:rFonts w:ascii="Book Antiqua" w:hAnsi="Book Antiqua"/>
        </w:rPr>
        <w:t>Sonnenday</w:t>
      </w:r>
      <w:proofErr w:type="spellEnd"/>
      <w:r w:rsidRPr="00095DB9">
        <w:rPr>
          <w:rFonts w:ascii="Book Antiqua" w:hAnsi="Book Antiqua"/>
        </w:rPr>
        <w:t xml:space="preserve"> CJ, Tapper EB, Duarte-Rojo A, Dunn MA, Bernal W, Carey EJ, </w:t>
      </w:r>
      <w:proofErr w:type="spellStart"/>
      <w:r w:rsidRPr="00095DB9">
        <w:rPr>
          <w:rFonts w:ascii="Book Antiqua" w:hAnsi="Book Antiqua"/>
        </w:rPr>
        <w:t>Dasarathy</w:t>
      </w:r>
      <w:proofErr w:type="spellEnd"/>
      <w:r w:rsidRPr="00095DB9">
        <w:rPr>
          <w:rFonts w:ascii="Book Antiqua" w:hAnsi="Book Antiqua"/>
        </w:rPr>
        <w:t xml:space="preserve"> S, Kamath BM, </w:t>
      </w:r>
      <w:proofErr w:type="spellStart"/>
      <w:r w:rsidRPr="00095DB9">
        <w:rPr>
          <w:rFonts w:ascii="Book Antiqua" w:hAnsi="Book Antiqua"/>
        </w:rPr>
        <w:t>Kappus</w:t>
      </w:r>
      <w:proofErr w:type="spellEnd"/>
      <w:r w:rsidRPr="00095DB9">
        <w:rPr>
          <w:rFonts w:ascii="Book Antiqua" w:hAnsi="Book Antiqua"/>
        </w:rPr>
        <w:t xml:space="preserve"> MR, Montano-</w:t>
      </w:r>
      <w:proofErr w:type="spellStart"/>
      <w:r w:rsidRPr="00095DB9">
        <w:rPr>
          <w:rFonts w:ascii="Book Antiqua" w:hAnsi="Book Antiqua"/>
        </w:rPr>
        <w:t>Loza</w:t>
      </w:r>
      <w:proofErr w:type="spellEnd"/>
      <w:r w:rsidRPr="00095DB9">
        <w:rPr>
          <w:rFonts w:ascii="Book Antiqua" w:hAnsi="Book Antiqua"/>
        </w:rPr>
        <w:t xml:space="preserve"> AJ, Nagai S, Tandon P. Frailty in liver transplantation: An expert opinion statement from the American Society of Transplantation Liver and Intestinal Community of Practice. </w:t>
      </w:r>
      <w:r w:rsidRPr="00095DB9">
        <w:rPr>
          <w:rFonts w:ascii="Book Antiqua" w:hAnsi="Book Antiqua"/>
          <w:i/>
          <w:iCs/>
        </w:rPr>
        <w:t>Am J Transplant</w:t>
      </w:r>
      <w:r w:rsidRPr="00095DB9">
        <w:rPr>
          <w:rFonts w:ascii="Book Antiqua" w:hAnsi="Book Antiqua"/>
        </w:rPr>
        <w:t xml:space="preserve"> 2019; </w:t>
      </w:r>
      <w:r w:rsidRPr="00095DB9">
        <w:rPr>
          <w:rFonts w:ascii="Book Antiqua" w:hAnsi="Book Antiqua"/>
          <w:b/>
          <w:bCs/>
        </w:rPr>
        <w:t>19</w:t>
      </w:r>
      <w:r w:rsidRPr="00095DB9">
        <w:rPr>
          <w:rFonts w:ascii="Book Antiqua" w:hAnsi="Book Antiqua"/>
        </w:rPr>
        <w:t>: 1896-1906 [PMID: 30980701 DOI: 10.1111/ajt.15392]</w:t>
      </w:r>
    </w:p>
    <w:p w14:paraId="2F8DB3D5" w14:textId="77777777" w:rsidR="00A77B3E" w:rsidRPr="00217372" w:rsidRDefault="00A77B3E" w:rsidP="00217372">
      <w:pPr>
        <w:adjustRightInd w:val="0"/>
        <w:snapToGrid w:val="0"/>
        <w:spacing w:line="360" w:lineRule="auto"/>
        <w:jc w:val="both"/>
        <w:rPr>
          <w:rFonts w:ascii="Book Antiqua" w:hAnsi="Book Antiqua"/>
        </w:rPr>
        <w:sectPr w:rsidR="00A77B3E" w:rsidRPr="00217372">
          <w:pgSz w:w="12240" w:h="15840"/>
          <w:pgMar w:top="1440" w:right="1440" w:bottom="1440" w:left="1440" w:header="720" w:footer="720" w:gutter="0"/>
          <w:cols w:space="720"/>
          <w:docGrid w:linePitch="360"/>
        </w:sectPr>
      </w:pPr>
    </w:p>
    <w:p w14:paraId="6A38AE65"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lastRenderedPageBreak/>
        <w:t>Footnotes</w:t>
      </w:r>
    </w:p>
    <w:p w14:paraId="1B87457D" w14:textId="147A8C6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Institutional review board statement: </w:t>
      </w:r>
      <w:r w:rsidRPr="00217372">
        <w:rPr>
          <w:rFonts w:ascii="Book Antiqua" w:eastAsia="Book Antiqua" w:hAnsi="Book Antiqua" w:cs="Book Antiqua"/>
          <w:color w:val="000000"/>
          <w:shd w:val="clear" w:color="auto" w:fill="FFFFFF"/>
        </w:rPr>
        <w:t>This</w:t>
      </w:r>
      <w:r w:rsidRPr="00217372">
        <w:rPr>
          <w:rFonts w:ascii="Book Antiqua" w:eastAsia="Book Antiqua" w:hAnsi="Book Antiqua" w:cs="Book Antiqua"/>
          <w:color w:val="000000"/>
        </w:rPr>
        <w:t xml:space="preserve"> study was performed following </w:t>
      </w:r>
      <w:proofErr w:type="spellStart"/>
      <w:r w:rsidRPr="00217372">
        <w:rPr>
          <w:rFonts w:ascii="Book Antiqua" w:eastAsia="Book Antiqua" w:hAnsi="Book Antiqua" w:cs="Book Antiqua"/>
          <w:color w:val="000000"/>
        </w:rPr>
        <w:t>authorisation</w:t>
      </w:r>
      <w:proofErr w:type="spellEnd"/>
      <w:r w:rsidRPr="00217372">
        <w:rPr>
          <w:rFonts w:ascii="Book Antiqua" w:eastAsia="Book Antiqua" w:hAnsi="Book Antiqua" w:cs="Book Antiqua"/>
          <w:color w:val="000000"/>
        </w:rPr>
        <w:t xml:space="preserve"> by the Clinical Audit and Registries Management Service, University Hospitals of Birmingham Research Governance and Audit team.</w:t>
      </w:r>
      <w:r w:rsidR="00FE785E">
        <w:rPr>
          <w:rFonts w:ascii="Book Antiqua" w:eastAsia="Book Antiqua" w:hAnsi="Book Antiqua" w:cs="Book Antiqua"/>
          <w:color w:val="000000"/>
        </w:rPr>
        <w:t xml:space="preserve"> </w:t>
      </w:r>
    </w:p>
    <w:p w14:paraId="2F819C5C" w14:textId="77777777" w:rsidR="00A77B3E" w:rsidRPr="00217372" w:rsidRDefault="00A77B3E" w:rsidP="00217372">
      <w:pPr>
        <w:adjustRightInd w:val="0"/>
        <w:snapToGrid w:val="0"/>
        <w:spacing w:line="360" w:lineRule="auto"/>
        <w:jc w:val="both"/>
        <w:rPr>
          <w:rFonts w:ascii="Book Antiqua" w:hAnsi="Book Antiqua"/>
        </w:rPr>
      </w:pPr>
    </w:p>
    <w:p w14:paraId="1A5847FF"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Conflict-of-interest statement: </w:t>
      </w:r>
      <w:r w:rsidRPr="00217372">
        <w:rPr>
          <w:rFonts w:ascii="Book Antiqua" w:eastAsia="Book Antiqua" w:hAnsi="Book Antiqua" w:cs="Book Antiqua"/>
          <w:color w:val="000000"/>
        </w:rPr>
        <w:t>Dhiraj Tripathi has received speaker fees from GORE medical.</w:t>
      </w:r>
    </w:p>
    <w:p w14:paraId="47CEBB8E" w14:textId="77777777" w:rsidR="00A77B3E" w:rsidRPr="00217372" w:rsidRDefault="00A77B3E" w:rsidP="00217372">
      <w:pPr>
        <w:adjustRightInd w:val="0"/>
        <w:snapToGrid w:val="0"/>
        <w:spacing w:line="360" w:lineRule="auto"/>
        <w:jc w:val="both"/>
        <w:rPr>
          <w:rFonts w:ascii="Book Antiqua" w:hAnsi="Book Antiqua"/>
        </w:rPr>
      </w:pPr>
    </w:p>
    <w:p w14:paraId="60FE2015" w14:textId="0E66AFFF"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Data sharing statement: </w:t>
      </w:r>
      <w:r w:rsidRPr="00217372">
        <w:rPr>
          <w:rFonts w:ascii="Book Antiqua" w:eastAsia="Book Antiqua" w:hAnsi="Book Antiqua" w:cs="Book Antiqua"/>
          <w:color w:val="000000"/>
        </w:rPr>
        <w:t xml:space="preserve">All data was </w:t>
      </w:r>
      <w:proofErr w:type="spellStart"/>
      <w:r w:rsidRPr="00217372">
        <w:rPr>
          <w:rFonts w:ascii="Book Antiqua" w:eastAsia="Book Antiqua" w:hAnsi="Book Antiqua" w:cs="Book Antiqua"/>
          <w:color w:val="000000"/>
        </w:rPr>
        <w:t>anonymised</w:t>
      </w:r>
      <w:proofErr w:type="spellEnd"/>
      <w:r w:rsidRPr="00217372">
        <w:rPr>
          <w:rFonts w:ascii="Book Antiqua" w:eastAsia="Book Antiqua" w:hAnsi="Book Antiqua" w:cs="Book Antiqua"/>
          <w:color w:val="000000"/>
        </w:rPr>
        <w:t xml:space="preserve"> and no patient identifiable information has been used. Consent for data use obtained by</w:t>
      </w:r>
      <w:r w:rsidR="00F73072">
        <w:rPr>
          <w:rFonts w:ascii="Book Antiqua" w:eastAsia="Book Antiqua" w:hAnsi="Book Antiqua" w:cs="Book Antiqua"/>
          <w:color w:val="000000"/>
        </w:rPr>
        <w:t xml:space="preserve"> </w:t>
      </w:r>
      <w:proofErr w:type="spellStart"/>
      <w:r w:rsidRPr="00217372">
        <w:rPr>
          <w:rFonts w:ascii="Book Antiqua" w:eastAsia="Book Antiqua" w:hAnsi="Book Antiqua" w:cs="Book Antiqua"/>
          <w:color w:val="000000"/>
        </w:rPr>
        <w:t>authorisation</w:t>
      </w:r>
      <w:proofErr w:type="spellEnd"/>
      <w:r w:rsidRPr="00217372">
        <w:rPr>
          <w:rFonts w:ascii="Book Antiqua" w:eastAsia="Book Antiqua" w:hAnsi="Book Antiqua" w:cs="Book Antiqua"/>
          <w:color w:val="000000"/>
        </w:rPr>
        <w:t xml:space="preserve"> by the Clinical Audit and Registries Management Service, University Hospitals of Birmingham Research Governance and Audit team.</w:t>
      </w:r>
    </w:p>
    <w:p w14:paraId="1021BC3E" w14:textId="77777777" w:rsidR="00A77B3E" w:rsidRPr="00217372" w:rsidRDefault="00A77B3E" w:rsidP="00217372">
      <w:pPr>
        <w:adjustRightInd w:val="0"/>
        <w:snapToGrid w:val="0"/>
        <w:spacing w:line="360" w:lineRule="auto"/>
        <w:jc w:val="both"/>
        <w:rPr>
          <w:rFonts w:ascii="Book Antiqua" w:hAnsi="Book Antiqua"/>
        </w:rPr>
      </w:pPr>
    </w:p>
    <w:p w14:paraId="793F5E9A"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 xml:space="preserve">Open-Access: </w:t>
      </w:r>
      <w:r w:rsidRPr="002173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7372">
        <w:rPr>
          <w:rFonts w:ascii="Book Antiqua" w:eastAsia="Book Antiqua" w:hAnsi="Book Antiqua" w:cs="Book Antiqua"/>
          <w:color w:val="000000"/>
        </w:rPr>
        <w:t>NonCommercial</w:t>
      </w:r>
      <w:proofErr w:type="spellEnd"/>
      <w:r w:rsidRPr="002173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1D301C" w14:textId="77777777" w:rsidR="00A77B3E" w:rsidRPr="00217372" w:rsidRDefault="00A77B3E" w:rsidP="00217372">
      <w:pPr>
        <w:adjustRightInd w:val="0"/>
        <w:snapToGrid w:val="0"/>
        <w:spacing w:line="360" w:lineRule="auto"/>
        <w:jc w:val="both"/>
        <w:rPr>
          <w:rFonts w:ascii="Book Antiqua" w:hAnsi="Book Antiqua"/>
        </w:rPr>
      </w:pPr>
    </w:p>
    <w:p w14:paraId="6DCB66E1"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Provenance and peer review: </w:t>
      </w:r>
      <w:r w:rsidRPr="00217372">
        <w:rPr>
          <w:rFonts w:ascii="Book Antiqua" w:eastAsia="Book Antiqua" w:hAnsi="Book Antiqua" w:cs="Book Antiqua"/>
          <w:color w:val="000000"/>
        </w:rPr>
        <w:t>Invited article; Externally peer reviewed.</w:t>
      </w:r>
    </w:p>
    <w:p w14:paraId="2F36B53C"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Peer-review model: </w:t>
      </w:r>
      <w:r w:rsidRPr="00217372">
        <w:rPr>
          <w:rFonts w:ascii="Book Antiqua" w:eastAsia="Book Antiqua" w:hAnsi="Book Antiqua" w:cs="Book Antiqua"/>
          <w:color w:val="000000"/>
        </w:rPr>
        <w:t>Single blind</w:t>
      </w:r>
    </w:p>
    <w:p w14:paraId="60D37D10" w14:textId="77777777" w:rsidR="00A77B3E" w:rsidRPr="00217372" w:rsidRDefault="00A77B3E" w:rsidP="00217372">
      <w:pPr>
        <w:adjustRightInd w:val="0"/>
        <w:snapToGrid w:val="0"/>
        <w:spacing w:line="360" w:lineRule="auto"/>
        <w:jc w:val="both"/>
        <w:rPr>
          <w:rFonts w:ascii="Book Antiqua" w:hAnsi="Book Antiqua"/>
        </w:rPr>
      </w:pPr>
    </w:p>
    <w:p w14:paraId="2C71A67B"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Peer-review started: </w:t>
      </w:r>
      <w:r w:rsidRPr="00217372">
        <w:rPr>
          <w:rFonts w:ascii="Book Antiqua" w:eastAsia="Book Antiqua" w:hAnsi="Book Antiqua" w:cs="Book Antiqua"/>
          <w:color w:val="000000"/>
        </w:rPr>
        <w:t>May 14, 2022</w:t>
      </w:r>
    </w:p>
    <w:p w14:paraId="1F0C8418"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First decision: </w:t>
      </w:r>
      <w:r w:rsidRPr="00217372">
        <w:rPr>
          <w:rFonts w:ascii="Book Antiqua" w:eastAsia="Book Antiqua" w:hAnsi="Book Antiqua" w:cs="Book Antiqua"/>
          <w:color w:val="000000"/>
        </w:rPr>
        <w:t>June 19, 2022</w:t>
      </w:r>
    </w:p>
    <w:p w14:paraId="3E34442B" w14:textId="7B5FF3CC"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Article in press: </w:t>
      </w:r>
    </w:p>
    <w:p w14:paraId="7627E8FB" w14:textId="77777777" w:rsidR="00A77B3E" w:rsidRPr="00217372" w:rsidRDefault="00A77B3E" w:rsidP="00217372">
      <w:pPr>
        <w:adjustRightInd w:val="0"/>
        <w:snapToGrid w:val="0"/>
        <w:spacing w:line="360" w:lineRule="auto"/>
        <w:jc w:val="both"/>
        <w:rPr>
          <w:rFonts w:ascii="Book Antiqua" w:hAnsi="Book Antiqua"/>
        </w:rPr>
      </w:pPr>
    </w:p>
    <w:p w14:paraId="7421CA55" w14:textId="221E935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Specialty type: </w:t>
      </w:r>
      <w:r w:rsidRPr="00217372">
        <w:rPr>
          <w:rFonts w:ascii="Book Antiqua" w:eastAsia="Book Antiqua" w:hAnsi="Book Antiqua" w:cs="Book Antiqua"/>
          <w:color w:val="000000"/>
        </w:rPr>
        <w:t xml:space="preserve">Gastroenterology and </w:t>
      </w:r>
      <w:r w:rsidR="00F73072" w:rsidRPr="00217372">
        <w:rPr>
          <w:rFonts w:ascii="Book Antiqua" w:eastAsia="Book Antiqua" w:hAnsi="Book Antiqua" w:cs="Book Antiqua"/>
          <w:color w:val="000000"/>
        </w:rPr>
        <w:t>h</w:t>
      </w:r>
      <w:r w:rsidRPr="00217372">
        <w:rPr>
          <w:rFonts w:ascii="Book Antiqua" w:eastAsia="Book Antiqua" w:hAnsi="Book Antiqua" w:cs="Book Antiqua"/>
          <w:color w:val="000000"/>
        </w:rPr>
        <w:t>epatology</w:t>
      </w:r>
    </w:p>
    <w:p w14:paraId="4F5C2779"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t xml:space="preserve">Country/Territory of origin: </w:t>
      </w:r>
      <w:r w:rsidRPr="00217372">
        <w:rPr>
          <w:rFonts w:ascii="Book Antiqua" w:eastAsia="Book Antiqua" w:hAnsi="Book Antiqua" w:cs="Book Antiqua"/>
          <w:color w:val="000000"/>
        </w:rPr>
        <w:t>United Kingdom</w:t>
      </w:r>
    </w:p>
    <w:p w14:paraId="1D632BE5"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color w:val="000000"/>
        </w:rPr>
        <w:lastRenderedPageBreak/>
        <w:t>Peer-review report’s scientific quality classification</w:t>
      </w:r>
    </w:p>
    <w:p w14:paraId="0097A8FE"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Grade A (Excellent): 0</w:t>
      </w:r>
    </w:p>
    <w:p w14:paraId="553ABF9C"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Grade B (Very good): B</w:t>
      </w:r>
    </w:p>
    <w:p w14:paraId="49D5AB60" w14:textId="52F6BDA6"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 xml:space="preserve">Grade C (Good): </w:t>
      </w:r>
      <w:r w:rsidR="00F73072">
        <w:rPr>
          <w:rFonts w:ascii="Book Antiqua" w:eastAsia="Book Antiqua" w:hAnsi="Book Antiqua" w:cs="Book Antiqua"/>
          <w:color w:val="000000"/>
        </w:rPr>
        <w:t>C</w:t>
      </w:r>
    </w:p>
    <w:p w14:paraId="251C4FCD"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Grade D (Fair): D</w:t>
      </w:r>
    </w:p>
    <w:p w14:paraId="4A2E41B7" w14:textId="77777777"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color w:val="000000"/>
        </w:rPr>
        <w:t>Grade E (Poor): 0</w:t>
      </w:r>
    </w:p>
    <w:p w14:paraId="6B9BE5F1" w14:textId="77777777" w:rsidR="00A77B3E" w:rsidRPr="00217372" w:rsidRDefault="00A77B3E" w:rsidP="00217372">
      <w:pPr>
        <w:adjustRightInd w:val="0"/>
        <w:snapToGrid w:val="0"/>
        <w:spacing w:line="360" w:lineRule="auto"/>
        <w:jc w:val="both"/>
        <w:rPr>
          <w:rFonts w:ascii="Book Antiqua" w:hAnsi="Book Antiqua"/>
        </w:rPr>
      </w:pPr>
    </w:p>
    <w:p w14:paraId="56D12DEF" w14:textId="4BC6DC9C" w:rsidR="00A77B3E" w:rsidRPr="00217372" w:rsidRDefault="009F4A33" w:rsidP="00217372">
      <w:pPr>
        <w:adjustRightInd w:val="0"/>
        <w:snapToGrid w:val="0"/>
        <w:spacing w:line="360" w:lineRule="auto"/>
        <w:jc w:val="both"/>
        <w:rPr>
          <w:rFonts w:ascii="Book Antiqua" w:hAnsi="Book Antiqua"/>
        </w:rPr>
        <w:sectPr w:rsidR="00A77B3E" w:rsidRPr="00217372">
          <w:pgSz w:w="12240" w:h="15840"/>
          <w:pgMar w:top="1440" w:right="1440" w:bottom="1440" w:left="1440" w:header="720" w:footer="720" w:gutter="0"/>
          <w:cols w:space="720"/>
          <w:docGrid w:linePitch="360"/>
        </w:sectPr>
      </w:pPr>
      <w:r w:rsidRPr="00217372">
        <w:rPr>
          <w:rFonts w:ascii="Book Antiqua" w:eastAsia="Book Antiqua" w:hAnsi="Book Antiqua" w:cs="Book Antiqua"/>
          <w:b/>
          <w:color w:val="000000"/>
        </w:rPr>
        <w:t xml:space="preserve">P-Reviewer: </w:t>
      </w:r>
      <w:proofErr w:type="spellStart"/>
      <w:r w:rsidRPr="00217372">
        <w:rPr>
          <w:rFonts w:ascii="Book Antiqua" w:eastAsia="Book Antiqua" w:hAnsi="Book Antiqua" w:cs="Book Antiqua"/>
          <w:color w:val="000000"/>
        </w:rPr>
        <w:t>Perazzo</w:t>
      </w:r>
      <w:proofErr w:type="spellEnd"/>
      <w:r w:rsidRPr="00217372">
        <w:rPr>
          <w:rFonts w:ascii="Book Antiqua" w:eastAsia="Book Antiqua" w:hAnsi="Book Antiqua" w:cs="Book Antiqua"/>
          <w:color w:val="000000"/>
        </w:rPr>
        <w:t xml:space="preserve"> JC, Argentina; </w:t>
      </w:r>
      <w:proofErr w:type="spellStart"/>
      <w:r w:rsidRPr="00217372">
        <w:rPr>
          <w:rFonts w:ascii="Book Antiqua" w:eastAsia="Book Antiqua" w:hAnsi="Book Antiqua" w:cs="Book Antiqua"/>
          <w:color w:val="000000"/>
        </w:rPr>
        <w:t>Sintusek</w:t>
      </w:r>
      <w:proofErr w:type="spellEnd"/>
      <w:r w:rsidRPr="00217372">
        <w:rPr>
          <w:rFonts w:ascii="Book Antiqua" w:eastAsia="Book Antiqua" w:hAnsi="Book Antiqua" w:cs="Book Antiqua"/>
          <w:color w:val="000000"/>
        </w:rPr>
        <w:t xml:space="preserve"> P, Thailand</w:t>
      </w:r>
      <w:r w:rsidRPr="00217372">
        <w:rPr>
          <w:rFonts w:ascii="Book Antiqua" w:eastAsia="Book Antiqua" w:hAnsi="Book Antiqua" w:cs="Book Antiqua"/>
          <w:b/>
          <w:color w:val="000000"/>
        </w:rPr>
        <w:t xml:space="preserve"> S-Editor: </w:t>
      </w:r>
      <w:r w:rsidR="00F73072" w:rsidRPr="00F73072">
        <w:rPr>
          <w:rFonts w:ascii="Book Antiqua" w:eastAsia="Book Antiqua" w:hAnsi="Book Antiqua" w:cs="Book Antiqua"/>
          <w:bCs/>
          <w:color w:val="000000"/>
        </w:rPr>
        <w:t>Wang DM</w:t>
      </w:r>
      <w:r w:rsidRPr="00217372">
        <w:rPr>
          <w:rFonts w:ascii="Book Antiqua" w:eastAsia="Book Antiqua" w:hAnsi="Book Antiqua" w:cs="Book Antiqua"/>
          <w:b/>
          <w:color w:val="000000"/>
        </w:rPr>
        <w:t xml:space="preserve"> L-Editor: </w:t>
      </w:r>
      <w:r w:rsidR="00F73072" w:rsidRPr="00F73072">
        <w:rPr>
          <w:rFonts w:ascii="Book Antiqua" w:eastAsia="Book Antiqua" w:hAnsi="Book Antiqua" w:cs="Book Antiqua"/>
          <w:bCs/>
          <w:color w:val="000000"/>
        </w:rPr>
        <w:t>A</w:t>
      </w:r>
      <w:r w:rsidR="00F73072">
        <w:rPr>
          <w:rFonts w:ascii="Book Antiqua" w:eastAsia="Book Antiqua" w:hAnsi="Book Antiqua" w:cs="Book Antiqua"/>
          <w:b/>
          <w:color w:val="000000"/>
        </w:rPr>
        <w:t xml:space="preserve"> </w:t>
      </w:r>
      <w:r w:rsidRPr="00217372">
        <w:rPr>
          <w:rFonts w:ascii="Book Antiqua" w:eastAsia="Book Antiqua" w:hAnsi="Book Antiqua" w:cs="Book Antiqua"/>
          <w:b/>
          <w:color w:val="000000"/>
        </w:rPr>
        <w:t xml:space="preserve">P-Editor: </w:t>
      </w:r>
      <w:r w:rsidR="000118B3" w:rsidRPr="00F73072">
        <w:rPr>
          <w:rFonts w:ascii="Book Antiqua" w:eastAsia="Book Antiqua" w:hAnsi="Book Antiqua" w:cs="Book Antiqua"/>
          <w:bCs/>
          <w:color w:val="000000"/>
        </w:rPr>
        <w:t>Wang DM</w:t>
      </w:r>
    </w:p>
    <w:p w14:paraId="31DC0C82" w14:textId="4F8A5A79" w:rsidR="00A77B3E" w:rsidRDefault="009F4A33" w:rsidP="00217372">
      <w:pPr>
        <w:adjustRightInd w:val="0"/>
        <w:snapToGrid w:val="0"/>
        <w:spacing w:line="360" w:lineRule="auto"/>
        <w:jc w:val="both"/>
        <w:rPr>
          <w:rFonts w:ascii="Book Antiqua" w:eastAsia="Book Antiqua" w:hAnsi="Book Antiqua" w:cs="Book Antiqua"/>
          <w:b/>
          <w:color w:val="000000"/>
        </w:rPr>
      </w:pPr>
      <w:r w:rsidRPr="00217372">
        <w:rPr>
          <w:rFonts w:ascii="Book Antiqua" w:eastAsia="Book Antiqua" w:hAnsi="Book Antiqua" w:cs="Book Antiqua"/>
          <w:b/>
          <w:color w:val="000000"/>
        </w:rPr>
        <w:lastRenderedPageBreak/>
        <w:t>Figure Legends</w:t>
      </w:r>
    </w:p>
    <w:p w14:paraId="09BDBE36" w14:textId="0F3E6DD1" w:rsidR="00DD126C" w:rsidRPr="00217372" w:rsidRDefault="004964E7" w:rsidP="00217372">
      <w:pPr>
        <w:adjustRightInd w:val="0"/>
        <w:snapToGrid w:val="0"/>
        <w:spacing w:line="360" w:lineRule="auto"/>
        <w:jc w:val="both"/>
        <w:rPr>
          <w:rFonts w:ascii="Book Antiqua" w:hAnsi="Book Antiqua"/>
        </w:rPr>
      </w:pPr>
      <w:r>
        <w:rPr>
          <w:noProof/>
        </w:rPr>
        <w:drawing>
          <wp:inline distT="0" distB="0" distL="0" distR="0" wp14:anchorId="4CB3FA62" wp14:editId="7B4B3508">
            <wp:extent cx="2743200" cy="31546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3154680"/>
                    </a:xfrm>
                    <a:prstGeom prst="rect">
                      <a:avLst/>
                    </a:prstGeom>
                    <a:noFill/>
                    <a:ln>
                      <a:noFill/>
                    </a:ln>
                  </pic:spPr>
                </pic:pic>
              </a:graphicData>
            </a:graphic>
          </wp:inline>
        </w:drawing>
      </w:r>
    </w:p>
    <w:p w14:paraId="61D8932B" w14:textId="0209CF69" w:rsidR="00DD126C" w:rsidRDefault="009F4A33" w:rsidP="00217372">
      <w:pPr>
        <w:adjustRightInd w:val="0"/>
        <w:snapToGrid w:val="0"/>
        <w:spacing w:line="360" w:lineRule="auto"/>
        <w:jc w:val="both"/>
        <w:rPr>
          <w:rFonts w:ascii="Book Antiqua" w:eastAsia="Book Antiqua" w:hAnsi="Book Antiqua" w:cs="Book Antiqua"/>
          <w:b/>
          <w:bCs/>
          <w:color w:val="000000"/>
        </w:rPr>
      </w:pPr>
      <w:r w:rsidRPr="00217372">
        <w:rPr>
          <w:rFonts w:ascii="Book Antiqua" w:eastAsia="Book Antiqua" w:hAnsi="Book Antiqua" w:cs="Book Antiqua"/>
          <w:b/>
          <w:bCs/>
          <w:color w:val="000000"/>
        </w:rPr>
        <w:t>Figure 1</w:t>
      </w:r>
      <w:r w:rsidR="00DD126C">
        <w:rPr>
          <w:rFonts w:ascii="Book Antiqua" w:eastAsia="Book Antiqua" w:hAnsi="Book Antiqua" w:cs="Book Antiqua"/>
          <w:b/>
          <w:bCs/>
          <w:color w:val="000000"/>
        </w:rPr>
        <w:t xml:space="preserve"> </w:t>
      </w:r>
      <w:r w:rsidRPr="00DD126C">
        <w:rPr>
          <w:rFonts w:ascii="Book Antiqua" w:eastAsia="Book Antiqua" w:hAnsi="Book Antiqua" w:cs="Book Antiqua"/>
          <w:b/>
          <w:bCs/>
          <w:color w:val="000000"/>
        </w:rPr>
        <w:t>Patient recruitment</w:t>
      </w:r>
      <w:r w:rsidR="002B53D1">
        <w:rPr>
          <w:rFonts w:ascii="Book Antiqua" w:eastAsia="Book Antiqua" w:hAnsi="Book Antiqua" w:cs="Book Antiqua"/>
          <w:b/>
          <w:bCs/>
          <w:color w:val="000000"/>
        </w:rPr>
        <w:t>,</w:t>
      </w:r>
      <w:r w:rsidRPr="00DD126C">
        <w:rPr>
          <w:rFonts w:ascii="Book Antiqua" w:eastAsia="Book Antiqua" w:hAnsi="Book Antiqua" w:cs="Book Antiqua"/>
          <w:b/>
          <w:bCs/>
          <w:color w:val="000000"/>
        </w:rPr>
        <w:t xml:space="preserve"> </w:t>
      </w:r>
      <w:proofErr w:type="spellStart"/>
      <w:r w:rsidRPr="00DD126C">
        <w:rPr>
          <w:rFonts w:ascii="Book Antiqua" w:eastAsia="Book Antiqua" w:hAnsi="Book Antiqua" w:cs="Book Antiqua"/>
          <w:b/>
          <w:bCs/>
          <w:color w:val="000000"/>
        </w:rPr>
        <w:t>transjugular</w:t>
      </w:r>
      <w:proofErr w:type="spellEnd"/>
      <w:r w:rsidRPr="00DD126C">
        <w:rPr>
          <w:rFonts w:ascii="Book Antiqua" w:eastAsia="Book Antiqua" w:hAnsi="Book Antiqua" w:cs="Book Antiqua"/>
          <w:b/>
          <w:bCs/>
          <w:color w:val="000000"/>
        </w:rPr>
        <w:t xml:space="preserve"> intrahepatic portosystemic stent-shunt, large volume paracentesis.</w:t>
      </w:r>
      <w:r w:rsidR="007F01B1">
        <w:rPr>
          <w:rFonts w:ascii="Book Antiqua" w:eastAsia="Book Antiqua" w:hAnsi="Book Antiqua" w:cs="Book Antiqua"/>
          <w:b/>
          <w:bCs/>
          <w:color w:val="000000"/>
        </w:rPr>
        <w:t xml:space="preserve"> </w:t>
      </w:r>
      <w:r w:rsidR="007F01B1" w:rsidRPr="00DD126C">
        <w:rPr>
          <w:rFonts w:ascii="Book Antiqua" w:eastAsia="Book Antiqua" w:hAnsi="Book Antiqua" w:cs="Book Antiqua"/>
          <w:color w:val="000000"/>
        </w:rPr>
        <w:t xml:space="preserve">TIPSS: </w:t>
      </w:r>
      <w:proofErr w:type="spellStart"/>
      <w:r w:rsidR="007F01B1" w:rsidRPr="00DD126C">
        <w:rPr>
          <w:rFonts w:ascii="Book Antiqua" w:eastAsia="Book Antiqua" w:hAnsi="Book Antiqua" w:cs="Book Antiqua"/>
          <w:color w:val="000000"/>
        </w:rPr>
        <w:t>Transjugular</w:t>
      </w:r>
      <w:proofErr w:type="spellEnd"/>
      <w:r w:rsidR="007F01B1" w:rsidRPr="00DD126C">
        <w:rPr>
          <w:rFonts w:ascii="Book Antiqua" w:eastAsia="Book Antiqua" w:hAnsi="Book Antiqua" w:cs="Book Antiqua"/>
          <w:color w:val="000000"/>
        </w:rPr>
        <w:t xml:space="preserve"> intrahepatic portosystemic stent shunt; LVP: Large volume paracentesis.</w:t>
      </w:r>
    </w:p>
    <w:p w14:paraId="4C92BE73" w14:textId="271E6B2E" w:rsidR="00A77B3E" w:rsidRPr="00217372" w:rsidRDefault="00DD126C" w:rsidP="00217372">
      <w:pPr>
        <w:adjustRightInd w:val="0"/>
        <w:snapToGrid w:val="0"/>
        <w:spacing w:line="360" w:lineRule="auto"/>
        <w:jc w:val="both"/>
        <w:rPr>
          <w:rFonts w:ascii="Book Antiqua" w:hAnsi="Book Antiqua"/>
        </w:rPr>
      </w:pPr>
      <w:r>
        <w:rPr>
          <w:rFonts w:ascii="Book Antiqua" w:eastAsia="Book Antiqua" w:hAnsi="Book Antiqua" w:cs="Book Antiqua"/>
          <w:b/>
          <w:bCs/>
          <w:color w:val="000000"/>
        </w:rPr>
        <w:br w:type="page"/>
      </w:r>
    </w:p>
    <w:p w14:paraId="5CA5C6F5" w14:textId="239B0EF3" w:rsidR="00F57438" w:rsidRDefault="00B7534E" w:rsidP="00217372">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2C08355" wp14:editId="3211035B">
            <wp:extent cx="5013960" cy="42976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3960" cy="4297680"/>
                    </a:xfrm>
                    <a:prstGeom prst="rect">
                      <a:avLst/>
                    </a:prstGeom>
                    <a:noFill/>
                    <a:ln>
                      <a:noFill/>
                    </a:ln>
                  </pic:spPr>
                </pic:pic>
              </a:graphicData>
            </a:graphic>
          </wp:inline>
        </w:drawing>
      </w:r>
    </w:p>
    <w:p w14:paraId="34A115D9" w14:textId="55028499" w:rsidR="00A77B3E" w:rsidRPr="00217372" w:rsidRDefault="009F4A33" w:rsidP="00217372">
      <w:pPr>
        <w:adjustRightInd w:val="0"/>
        <w:snapToGrid w:val="0"/>
        <w:spacing w:line="360" w:lineRule="auto"/>
        <w:jc w:val="both"/>
        <w:rPr>
          <w:rFonts w:ascii="Book Antiqua" w:hAnsi="Book Antiqua"/>
        </w:rPr>
      </w:pPr>
      <w:r w:rsidRPr="00217372">
        <w:rPr>
          <w:rFonts w:ascii="Book Antiqua" w:eastAsia="Book Antiqua" w:hAnsi="Book Antiqua" w:cs="Book Antiqua"/>
          <w:b/>
          <w:bCs/>
          <w:color w:val="000000"/>
        </w:rPr>
        <w:t>Figure 2</w:t>
      </w:r>
      <w:r w:rsidR="00DD126C" w:rsidRPr="00DD126C">
        <w:rPr>
          <w:rFonts w:ascii="Book Antiqua" w:eastAsia="Book Antiqua" w:hAnsi="Book Antiqua" w:cs="Book Antiqua"/>
          <w:b/>
          <w:bCs/>
          <w:color w:val="000000"/>
        </w:rPr>
        <w:t xml:space="preserve"> </w:t>
      </w:r>
      <w:r w:rsidR="007F01B1" w:rsidRPr="00DD126C">
        <w:rPr>
          <w:rFonts w:ascii="Book Antiqua" w:eastAsia="Book Antiqua" w:hAnsi="Book Antiqua" w:cs="Book Antiqua"/>
          <w:b/>
          <w:bCs/>
          <w:color w:val="000000"/>
        </w:rPr>
        <w:t>Kaplan Meier graph</w:t>
      </w:r>
      <w:r w:rsidR="007F01B1">
        <w:rPr>
          <w:rFonts w:ascii="Book Antiqua" w:eastAsia="Book Antiqua" w:hAnsi="Book Antiqua" w:cs="Book Antiqua"/>
          <w:b/>
          <w:bCs/>
          <w:color w:val="000000"/>
        </w:rPr>
        <w:t xml:space="preserve">. </w:t>
      </w:r>
      <w:r w:rsidR="007F01B1" w:rsidRPr="00F57438">
        <w:rPr>
          <w:rFonts w:ascii="Book Antiqua" w:eastAsia="Book Antiqua" w:hAnsi="Book Antiqua" w:cs="Book Antiqua"/>
          <w:color w:val="000000"/>
        </w:rPr>
        <w:t xml:space="preserve">A: </w:t>
      </w:r>
      <w:r w:rsidRPr="00F57438">
        <w:rPr>
          <w:rFonts w:ascii="Book Antiqua" w:eastAsia="Book Antiqua" w:hAnsi="Book Antiqua" w:cs="Book Antiqua"/>
          <w:color w:val="000000"/>
        </w:rPr>
        <w:t>Kaplan Meier graph of transplant-free survival for the whole cohort, (</w:t>
      </w:r>
      <w:r w:rsidRPr="00F57438">
        <w:rPr>
          <w:rFonts w:ascii="Book Antiqua" w:eastAsia="Book Antiqua" w:hAnsi="Book Antiqua" w:cs="Book Antiqua"/>
          <w:i/>
          <w:iCs/>
          <w:color w:val="000000"/>
        </w:rPr>
        <w:t>P</w:t>
      </w:r>
      <w:r w:rsidRPr="00F57438">
        <w:rPr>
          <w:rFonts w:ascii="Book Antiqua" w:eastAsia="Book Antiqua" w:hAnsi="Book Antiqua" w:cs="Book Antiqua"/>
          <w:color w:val="000000"/>
        </w:rPr>
        <w:t xml:space="preserve"> = 0.30, </w:t>
      </w:r>
      <w:r w:rsidRPr="00F57438">
        <w:rPr>
          <w:rFonts w:ascii="Book Antiqua" w:eastAsia="Book Antiqua" w:hAnsi="Book Antiqua" w:cs="Book Antiqua"/>
          <w:i/>
          <w:iCs/>
          <w:color w:val="000000"/>
        </w:rPr>
        <w:t>log-rank</w:t>
      </w:r>
      <w:r w:rsidRPr="00F57438">
        <w:rPr>
          <w:rFonts w:ascii="Book Antiqua" w:eastAsia="Book Antiqua" w:hAnsi="Book Antiqua" w:cs="Book Antiqua"/>
          <w:color w:val="000000"/>
        </w:rPr>
        <w:t>)</w:t>
      </w:r>
      <w:r w:rsidR="007F01B1" w:rsidRPr="00F57438">
        <w:rPr>
          <w:rFonts w:ascii="Book Antiqua" w:eastAsia="Book Antiqua" w:hAnsi="Book Antiqua" w:cs="Book Antiqua"/>
          <w:color w:val="000000"/>
        </w:rPr>
        <w:t>;</w:t>
      </w:r>
      <w:r w:rsidR="00DD126C">
        <w:rPr>
          <w:rFonts w:ascii="Book Antiqua" w:eastAsia="Book Antiqua" w:hAnsi="Book Antiqua" w:cs="Book Antiqua"/>
          <w:b/>
          <w:bCs/>
          <w:color w:val="000000"/>
        </w:rPr>
        <w:t xml:space="preserve"> </w:t>
      </w:r>
      <w:r w:rsidR="007F01B1" w:rsidRPr="007F01B1">
        <w:rPr>
          <w:rFonts w:ascii="Book Antiqua" w:eastAsia="Book Antiqua" w:hAnsi="Book Antiqua" w:cs="Book Antiqua"/>
          <w:color w:val="000000"/>
        </w:rPr>
        <w:t>B: Kaplan Meier graph of transplant-free survival for propensity score-matched cohort, (</w:t>
      </w:r>
      <w:r w:rsidR="007F01B1" w:rsidRPr="007F01B1">
        <w:rPr>
          <w:rFonts w:ascii="Book Antiqua" w:eastAsia="Book Antiqua" w:hAnsi="Book Antiqua" w:cs="Book Antiqua"/>
          <w:i/>
          <w:iCs/>
          <w:color w:val="000000"/>
        </w:rPr>
        <w:t>P</w:t>
      </w:r>
      <w:r w:rsidR="007F01B1" w:rsidRPr="007F01B1">
        <w:rPr>
          <w:rFonts w:ascii="Book Antiqua" w:eastAsia="Book Antiqua" w:hAnsi="Book Antiqua" w:cs="Book Antiqua"/>
          <w:color w:val="000000"/>
        </w:rPr>
        <w:t xml:space="preserve"> = 0.990, </w:t>
      </w:r>
      <w:r w:rsidR="007F01B1" w:rsidRPr="007F01B1">
        <w:rPr>
          <w:rFonts w:ascii="Book Antiqua" w:eastAsia="Book Antiqua" w:hAnsi="Book Antiqua" w:cs="Book Antiqua"/>
          <w:i/>
          <w:iCs/>
          <w:color w:val="000000"/>
        </w:rPr>
        <w:t>log-rank</w:t>
      </w:r>
      <w:r w:rsidR="007F01B1" w:rsidRPr="007F01B1">
        <w:rPr>
          <w:rFonts w:ascii="Book Antiqua" w:eastAsia="Book Antiqua" w:hAnsi="Book Antiqua" w:cs="Book Antiqua"/>
          <w:color w:val="000000"/>
        </w:rPr>
        <w:t xml:space="preserve">); </w:t>
      </w:r>
      <w:r w:rsidR="00C910D5">
        <w:rPr>
          <w:rFonts w:ascii="Book Antiqua" w:eastAsia="Book Antiqua" w:hAnsi="Book Antiqua" w:cs="Book Antiqua"/>
          <w:color w:val="000000"/>
        </w:rPr>
        <w:t>C:</w:t>
      </w:r>
      <w:r w:rsidR="00C910D5" w:rsidRPr="00C910D5">
        <w:rPr>
          <w:rFonts w:ascii="Book Antiqua" w:eastAsia="Book Antiqua" w:hAnsi="Book Antiqua" w:cs="Book Antiqua"/>
          <w:color w:val="000000"/>
        </w:rPr>
        <w:t xml:space="preserve"> Kaplan Meier graph of </w:t>
      </w:r>
      <w:r w:rsidR="00C910D5" w:rsidRPr="00C910D5">
        <w:rPr>
          <w:rFonts w:ascii="Book Antiqua" w:eastAsia="Book Antiqua" w:hAnsi="Book Antiqua" w:cs="Book Antiqua"/>
          <w:i/>
          <w:iCs/>
          <w:color w:val="000000"/>
        </w:rPr>
        <w:t>de-novo</w:t>
      </w:r>
      <w:r w:rsidR="00C910D5" w:rsidRPr="00C910D5">
        <w:rPr>
          <w:rFonts w:ascii="Book Antiqua" w:eastAsia="Book Antiqua" w:hAnsi="Book Antiqua" w:cs="Book Antiqua"/>
          <w:color w:val="000000"/>
        </w:rPr>
        <w:t xml:space="preserve"> hepatic encephalopathy for the whole cohort, (</w:t>
      </w:r>
      <w:r w:rsidR="00C910D5" w:rsidRPr="00C910D5">
        <w:rPr>
          <w:rFonts w:ascii="Book Antiqua" w:eastAsia="Book Antiqua" w:hAnsi="Book Antiqua" w:cs="Book Antiqua"/>
          <w:i/>
          <w:iCs/>
          <w:color w:val="000000"/>
        </w:rPr>
        <w:t>P</w:t>
      </w:r>
      <w:r w:rsidR="00C910D5" w:rsidRPr="00C910D5">
        <w:rPr>
          <w:rFonts w:ascii="Book Antiqua" w:eastAsia="Book Antiqua" w:hAnsi="Book Antiqua" w:cs="Book Antiqua"/>
          <w:color w:val="000000"/>
        </w:rPr>
        <w:t xml:space="preserve"> = 0.03, </w:t>
      </w:r>
      <w:r w:rsidR="00C910D5" w:rsidRPr="00C910D5">
        <w:rPr>
          <w:rFonts w:ascii="Book Antiqua" w:eastAsia="Book Antiqua" w:hAnsi="Book Antiqua" w:cs="Book Antiqua"/>
          <w:i/>
          <w:iCs/>
          <w:color w:val="000000"/>
        </w:rPr>
        <w:t>log-rank</w:t>
      </w:r>
      <w:r w:rsidR="00C910D5" w:rsidRPr="00C910D5">
        <w:rPr>
          <w:rFonts w:ascii="Book Antiqua" w:eastAsia="Book Antiqua" w:hAnsi="Book Antiqua" w:cs="Book Antiqua"/>
          <w:color w:val="000000"/>
        </w:rPr>
        <w:t xml:space="preserve">); </w:t>
      </w:r>
      <w:r w:rsidR="00C910D5">
        <w:rPr>
          <w:rFonts w:ascii="Book Antiqua" w:eastAsia="Book Antiqua" w:hAnsi="Book Antiqua" w:cs="Book Antiqua"/>
          <w:color w:val="000000"/>
        </w:rPr>
        <w:t xml:space="preserve">D: </w:t>
      </w:r>
      <w:r w:rsidR="00C910D5" w:rsidRPr="00C910D5">
        <w:rPr>
          <w:rFonts w:ascii="Book Antiqua" w:eastAsia="Book Antiqua" w:hAnsi="Book Antiqua" w:cs="Book Antiqua"/>
          <w:color w:val="000000"/>
        </w:rPr>
        <w:t xml:space="preserve">Kaplan Meier graph of </w:t>
      </w:r>
      <w:r w:rsidR="00C910D5" w:rsidRPr="00C910D5">
        <w:rPr>
          <w:rFonts w:ascii="Book Antiqua" w:eastAsia="Book Antiqua" w:hAnsi="Book Antiqua" w:cs="Book Antiqua"/>
          <w:i/>
          <w:iCs/>
          <w:color w:val="000000"/>
        </w:rPr>
        <w:t>de novo</w:t>
      </w:r>
      <w:r w:rsidR="00C910D5" w:rsidRPr="00C910D5">
        <w:rPr>
          <w:rFonts w:ascii="Book Antiqua" w:eastAsia="Book Antiqua" w:hAnsi="Book Antiqua" w:cs="Book Antiqua"/>
          <w:color w:val="000000"/>
        </w:rPr>
        <w:t xml:space="preserve"> hepatic encephalopathy for propensity score-matched cohort, (</w:t>
      </w:r>
      <w:r w:rsidR="00C910D5" w:rsidRPr="00C910D5">
        <w:rPr>
          <w:rFonts w:ascii="Book Antiqua" w:eastAsia="Book Antiqua" w:hAnsi="Book Antiqua" w:cs="Book Antiqua"/>
          <w:i/>
          <w:iCs/>
          <w:color w:val="000000"/>
        </w:rPr>
        <w:t xml:space="preserve">P &lt; </w:t>
      </w:r>
      <w:r w:rsidR="00C910D5" w:rsidRPr="00C910D5">
        <w:rPr>
          <w:rFonts w:ascii="Book Antiqua" w:eastAsia="Book Antiqua" w:hAnsi="Book Antiqua" w:cs="Book Antiqua"/>
          <w:color w:val="000000"/>
        </w:rPr>
        <w:t xml:space="preserve">0.029, </w:t>
      </w:r>
      <w:r w:rsidR="00C910D5" w:rsidRPr="00C910D5">
        <w:rPr>
          <w:rFonts w:ascii="Book Antiqua" w:eastAsia="Book Antiqua" w:hAnsi="Book Antiqua" w:cs="Book Antiqua"/>
          <w:i/>
          <w:iCs/>
          <w:color w:val="000000"/>
        </w:rPr>
        <w:t>log-rank</w:t>
      </w:r>
      <w:r w:rsidR="00C910D5" w:rsidRPr="00C910D5">
        <w:rPr>
          <w:rFonts w:ascii="Book Antiqua" w:eastAsia="Book Antiqua" w:hAnsi="Book Antiqua" w:cs="Book Antiqua"/>
          <w:color w:val="000000"/>
        </w:rPr>
        <w:t xml:space="preserve">). </w:t>
      </w:r>
      <w:r w:rsidR="007F01B1" w:rsidRPr="00ED2C0D">
        <w:rPr>
          <w:rFonts w:ascii="Book Antiqua" w:eastAsia="Book Antiqua" w:hAnsi="Book Antiqua" w:cs="Book Antiqua"/>
          <w:color w:val="000000"/>
        </w:rPr>
        <w:t xml:space="preserve">HE: </w:t>
      </w:r>
      <w:r w:rsidR="007F01B1" w:rsidRPr="00217372">
        <w:rPr>
          <w:rFonts w:ascii="Book Antiqua" w:eastAsia="Book Antiqua" w:hAnsi="Book Antiqua" w:cs="Book Antiqua"/>
          <w:color w:val="000000"/>
        </w:rPr>
        <w:t>Hepatic encephalopathy</w:t>
      </w:r>
      <w:r w:rsidR="007F01B1">
        <w:rPr>
          <w:rFonts w:ascii="Book Antiqua" w:eastAsia="Book Antiqua" w:hAnsi="Book Antiqua" w:cs="Book Antiqua"/>
          <w:color w:val="000000"/>
        </w:rPr>
        <w:t xml:space="preserve">; </w:t>
      </w:r>
      <w:r w:rsidR="00DD126C" w:rsidRPr="00DD126C">
        <w:rPr>
          <w:rFonts w:ascii="Book Antiqua" w:eastAsia="Book Antiqua" w:hAnsi="Book Antiqua" w:cs="Book Antiqua"/>
          <w:color w:val="000000"/>
        </w:rPr>
        <w:t xml:space="preserve">TIPSS: </w:t>
      </w:r>
      <w:proofErr w:type="spellStart"/>
      <w:r w:rsidR="00DD126C" w:rsidRPr="00DD126C">
        <w:rPr>
          <w:rFonts w:ascii="Book Antiqua" w:eastAsia="Book Antiqua" w:hAnsi="Book Antiqua" w:cs="Book Antiqua"/>
          <w:color w:val="000000"/>
        </w:rPr>
        <w:t>Transjugular</w:t>
      </w:r>
      <w:proofErr w:type="spellEnd"/>
      <w:r w:rsidR="00DD126C" w:rsidRPr="00DD126C">
        <w:rPr>
          <w:rFonts w:ascii="Book Antiqua" w:eastAsia="Book Antiqua" w:hAnsi="Book Antiqua" w:cs="Book Antiqua"/>
          <w:color w:val="000000"/>
        </w:rPr>
        <w:t xml:space="preserve"> intrahepatic portosystemic stent shunt; </w:t>
      </w:r>
      <w:bookmarkStart w:id="4" w:name="_Hlk113290388"/>
      <w:r w:rsidR="00DD126C" w:rsidRPr="00DD126C">
        <w:rPr>
          <w:rFonts w:ascii="Book Antiqua" w:eastAsia="Book Antiqua" w:hAnsi="Book Antiqua" w:cs="Book Antiqua"/>
          <w:color w:val="000000"/>
        </w:rPr>
        <w:t>LVP: Large volume paracentesis</w:t>
      </w:r>
      <w:bookmarkEnd w:id="4"/>
      <w:r w:rsidR="00DD126C" w:rsidRPr="00DD126C">
        <w:rPr>
          <w:rFonts w:ascii="Book Antiqua" w:eastAsia="Book Antiqua" w:hAnsi="Book Antiqua" w:cs="Book Antiqua"/>
          <w:color w:val="000000"/>
        </w:rPr>
        <w:t>.</w:t>
      </w:r>
    </w:p>
    <w:p w14:paraId="6D80240D" w14:textId="458D9EA8" w:rsidR="00F350B5" w:rsidRPr="00DC5F5C" w:rsidRDefault="00DD126C" w:rsidP="00DC5F5C">
      <w:pPr>
        <w:adjustRightInd w:val="0"/>
        <w:snapToGrid w:val="0"/>
        <w:spacing w:line="360" w:lineRule="auto"/>
        <w:jc w:val="both"/>
        <w:rPr>
          <w:rFonts w:ascii="Book Antiqua" w:hAnsi="Book Antiqua" w:cstheme="minorHAnsi"/>
          <w:b/>
          <w:bCs/>
        </w:rPr>
      </w:pPr>
      <w:r>
        <w:rPr>
          <w:rFonts w:ascii="Book Antiqua" w:hAnsi="Book Antiqua"/>
        </w:rPr>
        <w:br w:type="page"/>
      </w:r>
      <w:r w:rsidR="00F350B5" w:rsidRPr="00DC5F5C">
        <w:rPr>
          <w:rFonts w:ascii="Book Antiqua" w:hAnsi="Book Antiqua" w:cstheme="minorHAnsi"/>
          <w:b/>
          <w:bCs/>
        </w:rPr>
        <w:lastRenderedPageBreak/>
        <w:t>Table 1 Baseline characteristics in each cohort</w:t>
      </w:r>
    </w:p>
    <w:tbl>
      <w:tblPr>
        <w:tblStyle w:val="GridTable7Colorful-Accent31"/>
        <w:tblW w:w="8510" w:type="dxa"/>
        <w:tblLook w:val="04A0" w:firstRow="1" w:lastRow="0" w:firstColumn="1" w:lastColumn="0" w:noHBand="0" w:noVBand="1"/>
      </w:tblPr>
      <w:tblGrid>
        <w:gridCol w:w="1297"/>
        <w:gridCol w:w="1721"/>
        <w:gridCol w:w="963"/>
        <w:gridCol w:w="921"/>
        <w:gridCol w:w="935"/>
        <w:gridCol w:w="956"/>
        <w:gridCol w:w="901"/>
        <w:gridCol w:w="816"/>
      </w:tblGrid>
      <w:tr w:rsidR="00F350B5" w:rsidRPr="00DC5F5C" w14:paraId="582D79D0" w14:textId="77777777" w:rsidTr="009F4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8" w:type="dxa"/>
            <w:gridSpan w:val="2"/>
            <w:vMerge w:val="restart"/>
            <w:tcBorders>
              <w:top w:val="single" w:sz="4" w:space="0" w:color="auto"/>
            </w:tcBorders>
            <w:shd w:val="clear" w:color="auto" w:fill="auto"/>
          </w:tcPr>
          <w:p w14:paraId="67F3FEAE" w14:textId="77777777" w:rsidR="00F350B5" w:rsidRPr="00DC5F5C" w:rsidRDefault="00F350B5" w:rsidP="00DC5F5C">
            <w:pPr>
              <w:adjustRightInd w:val="0"/>
              <w:snapToGrid w:val="0"/>
              <w:spacing w:line="360" w:lineRule="auto"/>
              <w:jc w:val="both"/>
              <w:rPr>
                <w:rFonts w:ascii="Book Antiqua" w:hAnsi="Book Antiqua" w:cstheme="minorHAnsi"/>
                <w:b w:val="0"/>
                <w:bCs w:val="0"/>
                <w:i w:val="0"/>
                <w:iCs w:val="0"/>
              </w:rPr>
            </w:pPr>
          </w:p>
        </w:tc>
        <w:tc>
          <w:tcPr>
            <w:tcW w:w="2819" w:type="dxa"/>
            <w:gridSpan w:val="3"/>
            <w:tcBorders>
              <w:top w:val="single" w:sz="4" w:space="0" w:color="auto"/>
              <w:bottom w:val="nil"/>
            </w:tcBorders>
            <w:shd w:val="clear" w:color="auto" w:fill="auto"/>
          </w:tcPr>
          <w:p w14:paraId="167E5213" w14:textId="77777777" w:rsidR="00F350B5" w:rsidRPr="00DC5F5C" w:rsidRDefault="00F350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Whole cohort</w:t>
            </w:r>
          </w:p>
        </w:tc>
        <w:tc>
          <w:tcPr>
            <w:tcW w:w="2673" w:type="dxa"/>
            <w:gridSpan w:val="3"/>
            <w:tcBorders>
              <w:top w:val="single" w:sz="4" w:space="0" w:color="auto"/>
              <w:bottom w:val="nil"/>
            </w:tcBorders>
            <w:shd w:val="clear" w:color="auto" w:fill="auto"/>
          </w:tcPr>
          <w:p w14:paraId="071F55DB" w14:textId="77777777" w:rsidR="00F350B5" w:rsidRPr="00DC5F5C" w:rsidRDefault="00F350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Propensity score - matched cohort</w:t>
            </w:r>
          </w:p>
        </w:tc>
      </w:tr>
      <w:tr w:rsidR="00F350B5" w:rsidRPr="00DC5F5C" w14:paraId="63E9D2EA" w14:textId="77777777" w:rsidTr="001F1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gridSpan w:val="2"/>
            <w:vMerge/>
            <w:tcBorders>
              <w:bottom w:val="single" w:sz="4" w:space="0" w:color="auto"/>
              <w:right w:val="nil"/>
            </w:tcBorders>
            <w:shd w:val="clear" w:color="auto" w:fill="auto"/>
          </w:tcPr>
          <w:p w14:paraId="63A716CC" w14:textId="77777777" w:rsidR="00F350B5" w:rsidRPr="00DC5F5C" w:rsidRDefault="00F350B5" w:rsidP="00DC5F5C">
            <w:pPr>
              <w:adjustRightInd w:val="0"/>
              <w:snapToGrid w:val="0"/>
              <w:spacing w:line="360" w:lineRule="auto"/>
              <w:jc w:val="both"/>
              <w:rPr>
                <w:rFonts w:ascii="Book Antiqua" w:hAnsi="Book Antiqua" w:cstheme="minorHAnsi"/>
                <w:b/>
                <w:bCs/>
                <w:i w:val="0"/>
                <w:iCs w:val="0"/>
                <w:color w:val="auto"/>
              </w:rPr>
            </w:pPr>
          </w:p>
        </w:tc>
        <w:tc>
          <w:tcPr>
            <w:tcW w:w="963" w:type="dxa"/>
            <w:tcBorders>
              <w:top w:val="nil"/>
              <w:left w:val="nil"/>
              <w:bottom w:val="single" w:sz="4" w:space="0" w:color="auto"/>
              <w:right w:val="nil"/>
            </w:tcBorders>
            <w:shd w:val="clear" w:color="auto" w:fill="auto"/>
          </w:tcPr>
          <w:p w14:paraId="1C228214"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auto"/>
              </w:rPr>
            </w:pPr>
            <w:r w:rsidRPr="00DC5F5C">
              <w:rPr>
                <w:rFonts w:ascii="Book Antiqua" w:hAnsi="Book Antiqua" w:cstheme="minorHAnsi"/>
                <w:b/>
                <w:bCs/>
                <w:color w:val="auto"/>
              </w:rPr>
              <w:t>TIPSS (</w:t>
            </w:r>
            <w:r w:rsidRPr="00DC5F5C">
              <w:rPr>
                <w:rFonts w:ascii="Book Antiqua" w:hAnsi="Book Antiqua" w:cstheme="minorHAnsi"/>
                <w:b/>
                <w:bCs/>
                <w:i/>
                <w:iCs/>
                <w:color w:val="auto"/>
              </w:rPr>
              <w:t xml:space="preserve">n = </w:t>
            </w:r>
            <w:r w:rsidRPr="00DC5F5C">
              <w:rPr>
                <w:rFonts w:ascii="Book Antiqua" w:hAnsi="Book Antiqua" w:cstheme="minorHAnsi"/>
                <w:b/>
                <w:bCs/>
                <w:color w:val="auto"/>
              </w:rPr>
              <w:t>75)</w:t>
            </w:r>
          </w:p>
        </w:tc>
        <w:tc>
          <w:tcPr>
            <w:tcW w:w="921" w:type="dxa"/>
            <w:tcBorders>
              <w:top w:val="nil"/>
              <w:left w:val="nil"/>
              <w:bottom w:val="single" w:sz="4" w:space="0" w:color="auto"/>
              <w:right w:val="nil"/>
            </w:tcBorders>
            <w:shd w:val="clear" w:color="auto" w:fill="auto"/>
          </w:tcPr>
          <w:p w14:paraId="72E4F74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auto"/>
              </w:rPr>
            </w:pPr>
            <w:r w:rsidRPr="00DC5F5C">
              <w:rPr>
                <w:rFonts w:ascii="Book Antiqua" w:hAnsi="Book Antiqua" w:cstheme="minorHAnsi"/>
                <w:b/>
                <w:bCs/>
                <w:color w:val="auto"/>
              </w:rPr>
              <w:t>LVP (</w:t>
            </w:r>
            <w:r w:rsidRPr="00DC5F5C">
              <w:rPr>
                <w:rFonts w:ascii="Book Antiqua" w:hAnsi="Book Antiqua" w:cstheme="minorHAnsi"/>
                <w:b/>
                <w:bCs/>
                <w:i/>
                <w:iCs/>
                <w:color w:val="auto"/>
              </w:rPr>
              <w:t xml:space="preserve">n = </w:t>
            </w:r>
            <w:r w:rsidRPr="00DC5F5C">
              <w:rPr>
                <w:rFonts w:ascii="Book Antiqua" w:hAnsi="Book Antiqua" w:cstheme="minorHAnsi"/>
                <w:b/>
                <w:bCs/>
                <w:color w:val="auto"/>
              </w:rPr>
              <w:t>75)</w:t>
            </w:r>
          </w:p>
        </w:tc>
        <w:tc>
          <w:tcPr>
            <w:tcW w:w="935" w:type="dxa"/>
            <w:tcBorders>
              <w:top w:val="nil"/>
              <w:left w:val="nil"/>
              <w:bottom w:val="single" w:sz="4" w:space="0" w:color="auto"/>
              <w:right w:val="nil"/>
            </w:tcBorders>
            <w:shd w:val="clear" w:color="auto" w:fill="auto"/>
          </w:tcPr>
          <w:p w14:paraId="54F0547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000000" w:themeColor="text1"/>
              </w:rPr>
            </w:pPr>
            <w:r w:rsidRPr="00DC5F5C">
              <w:rPr>
                <w:rFonts w:ascii="Book Antiqua" w:hAnsi="Book Antiqua" w:cstheme="minorHAnsi"/>
                <w:b/>
                <w:bCs/>
                <w:i/>
                <w:iCs/>
                <w:color w:val="000000" w:themeColor="text1"/>
              </w:rPr>
              <w:t>P</w:t>
            </w:r>
            <w:r w:rsidRPr="00DC5F5C">
              <w:rPr>
                <w:rFonts w:ascii="Book Antiqua" w:hAnsi="Book Antiqua" w:cstheme="minorHAnsi"/>
                <w:b/>
                <w:bCs/>
                <w:color w:val="000000" w:themeColor="text1"/>
              </w:rPr>
              <w:t xml:space="preserve"> value</w:t>
            </w:r>
          </w:p>
        </w:tc>
        <w:tc>
          <w:tcPr>
            <w:tcW w:w="956" w:type="dxa"/>
            <w:tcBorders>
              <w:top w:val="nil"/>
              <w:left w:val="nil"/>
              <w:bottom w:val="single" w:sz="4" w:space="0" w:color="auto"/>
              <w:right w:val="nil"/>
            </w:tcBorders>
            <w:shd w:val="clear" w:color="auto" w:fill="auto"/>
          </w:tcPr>
          <w:p w14:paraId="22E506B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000000" w:themeColor="text1"/>
              </w:rPr>
            </w:pPr>
            <w:r w:rsidRPr="00DC5F5C">
              <w:rPr>
                <w:rFonts w:ascii="Book Antiqua" w:hAnsi="Book Antiqua" w:cstheme="minorHAnsi"/>
                <w:b/>
                <w:bCs/>
                <w:color w:val="000000" w:themeColor="text1"/>
              </w:rPr>
              <w:t>TIPSS (</w:t>
            </w:r>
            <w:r w:rsidRPr="00DC5F5C">
              <w:rPr>
                <w:rFonts w:ascii="Book Antiqua" w:hAnsi="Book Antiqua" w:cstheme="minorHAnsi"/>
                <w:b/>
                <w:bCs/>
                <w:i/>
                <w:iCs/>
                <w:color w:val="000000" w:themeColor="text1"/>
              </w:rPr>
              <w:t xml:space="preserve">n = </w:t>
            </w:r>
            <w:r w:rsidRPr="00DC5F5C">
              <w:rPr>
                <w:rFonts w:ascii="Book Antiqua" w:hAnsi="Book Antiqua" w:cstheme="minorHAnsi"/>
                <w:b/>
                <w:bCs/>
                <w:color w:val="000000" w:themeColor="text1"/>
              </w:rPr>
              <w:t>40)</w:t>
            </w:r>
          </w:p>
        </w:tc>
        <w:tc>
          <w:tcPr>
            <w:tcW w:w="901" w:type="dxa"/>
            <w:tcBorders>
              <w:top w:val="nil"/>
              <w:left w:val="nil"/>
              <w:bottom w:val="single" w:sz="4" w:space="0" w:color="auto"/>
              <w:right w:val="nil"/>
            </w:tcBorders>
            <w:shd w:val="clear" w:color="auto" w:fill="auto"/>
          </w:tcPr>
          <w:p w14:paraId="473F57C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000000" w:themeColor="text1"/>
              </w:rPr>
            </w:pPr>
            <w:r w:rsidRPr="00DC5F5C">
              <w:rPr>
                <w:rFonts w:ascii="Book Antiqua" w:hAnsi="Book Antiqua" w:cstheme="minorHAnsi"/>
                <w:b/>
                <w:bCs/>
                <w:color w:val="000000" w:themeColor="text1"/>
              </w:rPr>
              <w:t>LVP (</w:t>
            </w:r>
            <w:r w:rsidRPr="00DC5F5C">
              <w:rPr>
                <w:rFonts w:ascii="Book Antiqua" w:hAnsi="Book Antiqua" w:cstheme="minorHAnsi"/>
                <w:b/>
                <w:bCs/>
                <w:i/>
                <w:iCs/>
                <w:color w:val="000000" w:themeColor="text1"/>
              </w:rPr>
              <w:t xml:space="preserve">n = </w:t>
            </w:r>
            <w:r w:rsidRPr="00DC5F5C">
              <w:rPr>
                <w:rFonts w:ascii="Book Antiqua" w:hAnsi="Book Antiqua" w:cstheme="minorHAnsi"/>
                <w:b/>
                <w:bCs/>
                <w:color w:val="000000" w:themeColor="text1"/>
              </w:rPr>
              <w:t>40)</w:t>
            </w:r>
          </w:p>
        </w:tc>
        <w:tc>
          <w:tcPr>
            <w:tcW w:w="816" w:type="dxa"/>
            <w:tcBorders>
              <w:top w:val="nil"/>
              <w:left w:val="nil"/>
              <w:bottom w:val="single" w:sz="4" w:space="0" w:color="auto"/>
              <w:right w:val="nil"/>
            </w:tcBorders>
            <w:shd w:val="clear" w:color="auto" w:fill="auto"/>
          </w:tcPr>
          <w:p w14:paraId="641710BB"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color w:val="000000" w:themeColor="text1"/>
              </w:rPr>
            </w:pPr>
            <w:r w:rsidRPr="00DC5F5C">
              <w:rPr>
                <w:rFonts w:ascii="Book Antiqua" w:hAnsi="Book Antiqua" w:cstheme="minorHAnsi"/>
                <w:b/>
                <w:bCs/>
                <w:i/>
                <w:iCs/>
                <w:color w:val="000000" w:themeColor="text1"/>
              </w:rPr>
              <w:t>P</w:t>
            </w:r>
            <w:r w:rsidRPr="00DC5F5C">
              <w:rPr>
                <w:rFonts w:ascii="Book Antiqua" w:hAnsi="Book Antiqua" w:cstheme="minorHAnsi"/>
                <w:b/>
                <w:bCs/>
                <w:color w:val="000000" w:themeColor="text1"/>
              </w:rPr>
              <w:t xml:space="preserve"> value</w:t>
            </w:r>
          </w:p>
        </w:tc>
      </w:tr>
      <w:tr w:rsidR="00F350B5" w:rsidRPr="00DC5F5C" w14:paraId="28585F22" w14:textId="77777777" w:rsidTr="00241FD0">
        <w:tc>
          <w:tcPr>
            <w:cnfStyle w:val="001000000000" w:firstRow="0" w:lastRow="0" w:firstColumn="1" w:lastColumn="0" w:oddVBand="0" w:evenVBand="0" w:oddHBand="0" w:evenHBand="0" w:firstRowFirstColumn="0" w:firstRowLastColumn="0" w:lastRowFirstColumn="0" w:lastRowLastColumn="0"/>
            <w:tcW w:w="3018" w:type="dxa"/>
            <w:gridSpan w:val="2"/>
            <w:tcBorders>
              <w:top w:val="single" w:sz="4" w:space="0" w:color="auto"/>
              <w:right w:val="nil"/>
            </w:tcBorders>
            <w:shd w:val="clear" w:color="auto" w:fill="auto"/>
          </w:tcPr>
          <w:p w14:paraId="1C4D33F3"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r w:rsidRPr="00DC5F5C">
              <w:rPr>
                <w:rFonts w:ascii="Book Antiqua" w:hAnsi="Book Antiqua" w:cstheme="minorHAnsi"/>
                <w:i w:val="0"/>
                <w:iCs w:val="0"/>
                <w:color w:val="auto"/>
              </w:rPr>
              <w:t xml:space="preserve">Age (mean </w:t>
            </w:r>
            <w:proofErr w:type="spellStart"/>
            <w:r w:rsidRPr="00DC5F5C">
              <w:rPr>
                <w:rFonts w:ascii="Book Antiqua" w:hAnsi="Book Antiqua" w:cstheme="minorHAnsi"/>
                <w:i w:val="0"/>
                <w:iCs w:val="0"/>
                <w:color w:val="auto"/>
              </w:rPr>
              <w:t>yr</w:t>
            </w:r>
            <w:proofErr w:type="spellEnd"/>
            <w:r w:rsidRPr="00DC5F5C">
              <w:rPr>
                <w:rFonts w:ascii="Book Antiqua" w:hAnsi="Book Antiqua" w:cstheme="minorHAnsi"/>
                <w:i w:val="0"/>
                <w:iCs w:val="0"/>
                <w:color w:val="auto"/>
              </w:rPr>
              <w:t>)</w:t>
            </w:r>
          </w:p>
        </w:tc>
        <w:tc>
          <w:tcPr>
            <w:tcW w:w="963" w:type="dxa"/>
            <w:tcBorders>
              <w:top w:val="single" w:sz="4" w:space="0" w:color="auto"/>
              <w:left w:val="nil"/>
              <w:bottom w:val="nil"/>
              <w:right w:val="nil"/>
            </w:tcBorders>
            <w:shd w:val="clear" w:color="auto" w:fill="auto"/>
          </w:tcPr>
          <w:p w14:paraId="58CEBC0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59.1 ± 9.4</w:t>
            </w:r>
          </w:p>
        </w:tc>
        <w:tc>
          <w:tcPr>
            <w:tcW w:w="921" w:type="dxa"/>
            <w:tcBorders>
              <w:top w:val="single" w:sz="4" w:space="0" w:color="auto"/>
              <w:left w:val="nil"/>
              <w:bottom w:val="nil"/>
              <w:right w:val="nil"/>
            </w:tcBorders>
            <w:shd w:val="clear" w:color="auto" w:fill="auto"/>
          </w:tcPr>
          <w:p w14:paraId="0E114991"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61.8 ± 11.5</w:t>
            </w:r>
          </w:p>
        </w:tc>
        <w:tc>
          <w:tcPr>
            <w:tcW w:w="935" w:type="dxa"/>
            <w:tcBorders>
              <w:top w:val="single" w:sz="4" w:space="0" w:color="auto"/>
              <w:left w:val="nil"/>
              <w:bottom w:val="nil"/>
              <w:right w:val="nil"/>
            </w:tcBorders>
            <w:shd w:val="clear" w:color="auto" w:fill="auto"/>
          </w:tcPr>
          <w:p w14:paraId="4840096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0.119</w:t>
            </w:r>
          </w:p>
        </w:tc>
        <w:tc>
          <w:tcPr>
            <w:tcW w:w="956" w:type="dxa"/>
            <w:tcBorders>
              <w:top w:val="single" w:sz="4" w:space="0" w:color="auto"/>
              <w:left w:val="nil"/>
              <w:bottom w:val="nil"/>
              <w:right w:val="nil"/>
            </w:tcBorders>
            <w:shd w:val="clear" w:color="auto" w:fill="auto"/>
          </w:tcPr>
          <w:p w14:paraId="5BB5AA6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61.2 ± 9.1</w:t>
            </w:r>
          </w:p>
        </w:tc>
        <w:tc>
          <w:tcPr>
            <w:tcW w:w="901" w:type="dxa"/>
            <w:tcBorders>
              <w:top w:val="single" w:sz="4" w:space="0" w:color="auto"/>
              <w:left w:val="nil"/>
              <w:bottom w:val="nil"/>
              <w:right w:val="nil"/>
            </w:tcBorders>
            <w:shd w:val="clear" w:color="auto" w:fill="auto"/>
          </w:tcPr>
          <w:p w14:paraId="63581B0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61.5 ± 12.2</w:t>
            </w:r>
          </w:p>
        </w:tc>
        <w:tc>
          <w:tcPr>
            <w:tcW w:w="816" w:type="dxa"/>
            <w:tcBorders>
              <w:top w:val="single" w:sz="4" w:space="0" w:color="auto"/>
              <w:left w:val="nil"/>
              <w:bottom w:val="nil"/>
              <w:right w:val="nil"/>
            </w:tcBorders>
            <w:shd w:val="clear" w:color="auto" w:fill="auto"/>
          </w:tcPr>
          <w:p w14:paraId="46117F9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0.885</w:t>
            </w:r>
          </w:p>
        </w:tc>
      </w:tr>
      <w:tr w:rsidR="00DC5F5C" w:rsidRPr="00DC5F5C" w14:paraId="3741F37E" w14:textId="77777777" w:rsidTr="001F1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val="restart"/>
            <w:tcBorders>
              <w:right w:val="nil"/>
            </w:tcBorders>
            <w:shd w:val="clear" w:color="auto" w:fill="auto"/>
          </w:tcPr>
          <w:p w14:paraId="61465352"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r w:rsidRPr="00DC5F5C">
              <w:rPr>
                <w:rFonts w:ascii="Book Antiqua" w:hAnsi="Book Antiqua" w:cstheme="minorHAnsi"/>
                <w:i w:val="0"/>
                <w:iCs w:val="0"/>
                <w:color w:val="auto"/>
              </w:rPr>
              <w:t>Gender</w:t>
            </w:r>
          </w:p>
        </w:tc>
        <w:tc>
          <w:tcPr>
            <w:tcW w:w="1721" w:type="dxa"/>
            <w:tcBorders>
              <w:top w:val="nil"/>
              <w:left w:val="nil"/>
              <w:bottom w:val="nil"/>
              <w:right w:val="nil"/>
            </w:tcBorders>
            <w:shd w:val="clear" w:color="auto" w:fill="auto"/>
          </w:tcPr>
          <w:p w14:paraId="61F764ED"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Male</w:t>
            </w:r>
          </w:p>
        </w:tc>
        <w:tc>
          <w:tcPr>
            <w:tcW w:w="963" w:type="dxa"/>
            <w:tcBorders>
              <w:top w:val="nil"/>
              <w:left w:val="nil"/>
              <w:bottom w:val="nil"/>
              <w:right w:val="nil"/>
            </w:tcBorders>
            <w:shd w:val="clear" w:color="auto" w:fill="auto"/>
          </w:tcPr>
          <w:p w14:paraId="6AE7C6C4"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41</w:t>
            </w:r>
          </w:p>
        </w:tc>
        <w:tc>
          <w:tcPr>
            <w:tcW w:w="921" w:type="dxa"/>
            <w:tcBorders>
              <w:top w:val="nil"/>
              <w:left w:val="nil"/>
              <w:bottom w:val="nil"/>
              <w:right w:val="nil"/>
            </w:tcBorders>
            <w:shd w:val="clear" w:color="auto" w:fill="auto"/>
          </w:tcPr>
          <w:p w14:paraId="58C131E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46</w:t>
            </w:r>
          </w:p>
        </w:tc>
        <w:tc>
          <w:tcPr>
            <w:tcW w:w="935" w:type="dxa"/>
            <w:tcBorders>
              <w:top w:val="nil"/>
              <w:left w:val="nil"/>
              <w:bottom w:val="nil"/>
              <w:right w:val="nil"/>
            </w:tcBorders>
            <w:shd w:val="clear" w:color="auto" w:fill="auto"/>
          </w:tcPr>
          <w:p w14:paraId="06A46FEB"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0.275</w:t>
            </w:r>
          </w:p>
        </w:tc>
        <w:tc>
          <w:tcPr>
            <w:tcW w:w="956" w:type="dxa"/>
            <w:tcBorders>
              <w:top w:val="nil"/>
              <w:left w:val="nil"/>
              <w:bottom w:val="nil"/>
              <w:right w:val="nil"/>
            </w:tcBorders>
            <w:shd w:val="clear" w:color="auto" w:fill="auto"/>
          </w:tcPr>
          <w:p w14:paraId="6D664DA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23</w:t>
            </w:r>
          </w:p>
        </w:tc>
        <w:tc>
          <w:tcPr>
            <w:tcW w:w="901" w:type="dxa"/>
            <w:tcBorders>
              <w:top w:val="nil"/>
              <w:left w:val="nil"/>
              <w:bottom w:val="nil"/>
              <w:right w:val="nil"/>
            </w:tcBorders>
            <w:shd w:val="clear" w:color="auto" w:fill="auto"/>
          </w:tcPr>
          <w:p w14:paraId="08BE043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26</w:t>
            </w:r>
          </w:p>
        </w:tc>
        <w:tc>
          <w:tcPr>
            <w:tcW w:w="816" w:type="dxa"/>
            <w:tcBorders>
              <w:top w:val="nil"/>
              <w:left w:val="nil"/>
              <w:bottom w:val="nil"/>
              <w:right w:val="nil"/>
            </w:tcBorders>
            <w:shd w:val="clear" w:color="auto" w:fill="auto"/>
          </w:tcPr>
          <w:p w14:paraId="7CB49841"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0.616</w:t>
            </w:r>
          </w:p>
        </w:tc>
      </w:tr>
      <w:tr w:rsidR="00F350B5" w:rsidRPr="00DC5F5C" w14:paraId="74CFE008"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7827089B"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0C82085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Female</w:t>
            </w:r>
          </w:p>
        </w:tc>
        <w:tc>
          <w:tcPr>
            <w:tcW w:w="963" w:type="dxa"/>
            <w:tcBorders>
              <w:top w:val="nil"/>
              <w:left w:val="nil"/>
              <w:bottom w:val="nil"/>
              <w:right w:val="nil"/>
            </w:tcBorders>
            <w:shd w:val="clear" w:color="auto" w:fill="auto"/>
          </w:tcPr>
          <w:p w14:paraId="73879A8B"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34</w:t>
            </w:r>
          </w:p>
        </w:tc>
        <w:tc>
          <w:tcPr>
            <w:tcW w:w="921" w:type="dxa"/>
            <w:tcBorders>
              <w:top w:val="nil"/>
              <w:left w:val="nil"/>
              <w:bottom w:val="nil"/>
              <w:right w:val="nil"/>
            </w:tcBorders>
            <w:shd w:val="clear" w:color="auto" w:fill="auto"/>
          </w:tcPr>
          <w:p w14:paraId="3440C0A1"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29</w:t>
            </w:r>
          </w:p>
        </w:tc>
        <w:tc>
          <w:tcPr>
            <w:tcW w:w="935" w:type="dxa"/>
            <w:tcBorders>
              <w:top w:val="nil"/>
              <w:left w:val="nil"/>
              <w:bottom w:val="nil"/>
              <w:right w:val="nil"/>
            </w:tcBorders>
            <w:shd w:val="clear" w:color="auto" w:fill="auto"/>
          </w:tcPr>
          <w:p w14:paraId="332ABD53"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0.275</w:t>
            </w:r>
          </w:p>
        </w:tc>
        <w:tc>
          <w:tcPr>
            <w:tcW w:w="956" w:type="dxa"/>
            <w:tcBorders>
              <w:top w:val="nil"/>
              <w:left w:val="nil"/>
              <w:bottom w:val="nil"/>
              <w:right w:val="nil"/>
            </w:tcBorders>
            <w:shd w:val="clear" w:color="auto" w:fill="auto"/>
          </w:tcPr>
          <w:p w14:paraId="09ADF50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17</w:t>
            </w:r>
          </w:p>
        </w:tc>
        <w:tc>
          <w:tcPr>
            <w:tcW w:w="901" w:type="dxa"/>
            <w:tcBorders>
              <w:top w:val="nil"/>
              <w:left w:val="nil"/>
              <w:bottom w:val="nil"/>
              <w:right w:val="nil"/>
            </w:tcBorders>
            <w:shd w:val="clear" w:color="auto" w:fill="auto"/>
          </w:tcPr>
          <w:p w14:paraId="719D6873"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14</w:t>
            </w:r>
          </w:p>
        </w:tc>
        <w:tc>
          <w:tcPr>
            <w:tcW w:w="816" w:type="dxa"/>
            <w:tcBorders>
              <w:top w:val="nil"/>
              <w:left w:val="nil"/>
              <w:bottom w:val="nil"/>
              <w:right w:val="nil"/>
            </w:tcBorders>
            <w:shd w:val="clear" w:color="auto" w:fill="auto"/>
          </w:tcPr>
          <w:p w14:paraId="3EBD075A"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0.491</w:t>
            </w:r>
          </w:p>
        </w:tc>
      </w:tr>
      <w:tr w:rsidR="00F350B5" w:rsidRPr="00DC5F5C" w14:paraId="471F2CFC"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val="restart"/>
            <w:tcBorders>
              <w:right w:val="nil"/>
            </w:tcBorders>
            <w:shd w:val="clear" w:color="auto" w:fill="auto"/>
          </w:tcPr>
          <w:p w14:paraId="65D29907"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r w:rsidRPr="00DC5F5C">
              <w:rPr>
                <w:rFonts w:ascii="Book Antiqua" w:hAnsi="Book Antiqua" w:cstheme="minorHAnsi"/>
                <w:i w:val="0"/>
                <w:iCs w:val="0"/>
                <w:color w:val="auto"/>
              </w:rPr>
              <w:t>Aetiology</w:t>
            </w:r>
          </w:p>
        </w:tc>
        <w:tc>
          <w:tcPr>
            <w:tcW w:w="1721" w:type="dxa"/>
            <w:tcBorders>
              <w:top w:val="nil"/>
              <w:left w:val="nil"/>
              <w:bottom w:val="nil"/>
              <w:right w:val="nil"/>
            </w:tcBorders>
            <w:shd w:val="clear" w:color="auto" w:fill="auto"/>
          </w:tcPr>
          <w:p w14:paraId="5B4580C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roofErr w:type="spellStart"/>
            <w:r w:rsidRPr="00DC5F5C">
              <w:rPr>
                <w:rFonts w:ascii="Book Antiqua" w:hAnsi="Book Antiqua" w:cstheme="minorHAnsi"/>
                <w:color w:val="auto"/>
                <w:lang w:eastAsia="en-GB"/>
              </w:rPr>
              <w:t>ArLD</w:t>
            </w:r>
            <w:proofErr w:type="spellEnd"/>
          </w:p>
        </w:tc>
        <w:tc>
          <w:tcPr>
            <w:tcW w:w="963" w:type="dxa"/>
            <w:tcBorders>
              <w:top w:val="nil"/>
              <w:left w:val="nil"/>
              <w:bottom w:val="nil"/>
              <w:right w:val="nil"/>
            </w:tcBorders>
            <w:shd w:val="clear" w:color="auto" w:fill="auto"/>
          </w:tcPr>
          <w:p w14:paraId="146A26F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60</w:t>
            </w:r>
          </w:p>
        </w:tc>
        <w:tc>
          <w:tcPr>
            <w:tcW w:w="921" w:type="dxa"/>
            <w:tcBorders>
              <w:top w:val="nil"/>
              <w:left w:val="nil"/>
              <w:bottom w:val="nil"/>
              <w:right w:val="nil"/>
            </w:tcBorders>
            <w:shd w:val="clear" w:color="auto" w:fill="auto"/>
          </w:tcPr>
          <w:p w14:paraId="47658EF2"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47</w:t>
            </w:r>
          </w:p>
        </w:tc>
        <w:tc>
          <w:tcPr>
            <w:tcW w:w="935" w:type="dxa"/>
            <w:vMerge w:val="restart"/>
            <w:tcBorders>
              <w:top w:val="nil"/>
              <w:left w:val="nil"/>
              <w:bottom w:val="nil"/>
              <w:right w:val="nil"/>
            </w:tcBorders>
            <w:shd w:val="clear" w:color="auto" w:fill="auto"/>
          </w:tcPr>
          <w:p w14:paraId="1E29C31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0.174</w:t>
            </w:r>
            <w:r w:rsidRPr="00DC5F5C" w:rsidDel="008129C8">
              <w:rPr>
                <w:rFonts w:ascii="Book Antiqua" w:hAnsi="Book Antiqua" w:cstheme="minorHAnsi"/>
                <w:color w:val="000000" w:themeColor="text1"/>
                <w:lang w:eastAsia="en-GB"/>
              </w:rPr>
              <w:t xml:space="preserve"> </w:t>
            </w:r>
          </w:p>
        </w:tc>
        <w:tc>
          <w:tcPr>
            <w:tcW w:w="956" w:type="dxa"/>
            <w:tcBorders>
              <w:top w:val="nil"/>
              <w:left w:val="nil"/>
              <w:bottom w:val="nil"/>
              <w:right w:val="nil"/>
            </w:tcBorders>
            <w:shd w:val="clear" w:color="auto" w:fill="auto"/>
          </w:tcPr>
          <w:p w14:paraId="432F0A4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32</w:t>
            </w:r>
          </w:p>
        </w:tc>
        <w:tc>
          <w:tcPr>
            <w:tcW w:w="901" w:type="dxa"/>
            <w:tcBorders>
              <w:top w:val="nil"/>
              <w:left w:val="nil"/>
              <w:bottom w:val="nil"/>
              <w:right w:val="nil"/>
            </w:tcBorders>
            <w:shd w:val="clear" w:color="auto" w:fill="auto"/>
          </w:tcPr>
          <w:p w14:paraId="7EA9F7F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22</w:t>
            </w:r>
          </w:p>
        </w:tc>
        <w:tc>
          <w:tcPr>
            <w:tcW w:w="816" w:type="dxa"/>
            <w:vMerge w:val="restart"/>
            <w:tcBorders>
              <w:top w:val="nil"/>
              <w:left w:val="nil"/>
              <w:bottom w:val="nil"/>
              <w:right w:val="nil"/>
            </w:tcBorders>
            <w:shd w:val="clear" w:color="auto" w:fill="auto"/>
          </w:tcPr>
          <w:p w14:paraId="599BBFF0"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0.297</w:t>
            </w:r>
          </w:p>
        </w:tc>
      </w:tr>
      <w:tr w:rsidR="00F350B5" w:rsidRPr="00DC5F5C" w14:paraId="1516CF68"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120D8E60"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2D1BAFA6"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AIH</w:t>
            </w:r>
          </w:p>
        </w:tc>
        <w:tc>
          <w:tcPr>
            <w:tcW w:w="963" w:type="dxa"/>
            <w:tcBorders>
              <w:top w:val="nil"/>
              <w:left w:val="nil"/>
              <w:bottom w:val="nil"/>
              <w:right w:val="nil"/>
            </w:tcBorders>
            <w:shd w:val="clear" w:color="auto" w:fill="auto"/>
          </w:tcPr>
          <w:p w14:paraId="1A2E44A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1</w:t>
            </w:r>
          </w:p>
        </w:tc>
        <w:tc>
          <w:tcPr>
            <w:tcW w:w="921" w:type="dxa"/>
            <w:tcBorders>
              <w:top w:val="nil"/>
              <w:left w:val="nil"/>
              <w:bottom w:val="nil"/>
              <w:right w:val="nil"/>
            </w:tcBorders>
            <w:shd w:val="clear" w:color="auto" w:fill="auto"/>
          </w:tcPr>
          <w:p w14:paraId="7C0D84B9"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1</w:t>
            </w:r>
          </w:p>
        </w:tc>
        <w:tc>
          <w:tcPr>
            <w:tcW w:w="935" w:type="dxa"/>
            <w:vMerge/>
            <w:tcBorders>
              <w:top w:val="nil"/>
              <w:left w:val="nil"/>
              <w:bottom w:val="nil"/>
              <w:right w:val="nil"/>
            </w:tcBorders>
            <w:shd w:val="clear" w:color="auto" w:fill="auto"/>
          </w:tcPr>
          <w:p w14:paraId="2DA9B24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62293E69"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w:t>
            </w:r>
          </w:p>
        </w:tc>
        <w:tc>
          <w:tcPr>
            <w:tcW w:w="901" w:type="dxa"/>
            <w:tcBorders>
              <w:top w:val="nil"/>
              <w:left w:val="nil"/>
              <w:bottom w:val="nil"/>
              <w:right w:val="nil"/>
            </w:tcBorders>
            <w:shd w:val="clear" w:color="auto" w:fill="auto"/>
          </w:tcPr>
          <w:p w14:paraId="634C1C3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w:t>
            </w:r>
          </w:p>
        </w:tc>
        <w:tc>
          <w:tcPr>
            <w:tcW w:w="816" w:type="dxa"/>
            <w:vMerge/>
            <w:tcBorders>
              <w:top w:val="nil"/>
              <w:left w:val="nil"/>
              <w:bottom w:val="nil"/>
              <w:right w:val="nil"/>
            </w:tcBorders>
            <w:shd w:val="clear" w:color="auto" w:fill="auto"/>
          </w:tcPr>
          <w:p w14:paraId="79E303D4"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350B5" w:rsidRPr="00DC5F5C" w14:paraId="0645EA55"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271F9822"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021C118B"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NAFLD</w:t>
            </w:r>
          </w:p>
        </w:tc>
        <w:tc>
          <w:tcPr>
            <w:tcW w:w="963" w:type="dxa"/>
            <w:tcBorders>
              <w:top w:val="nil"/>
              <w:left w:val="nil"/>
              <w:bottom w:val="nil"/>
              <w:right w:val="nil"/>
            </w:tcBorders>
            <w:shd w:val="clear" w:color="auto" w:fill="auto"/>
          </w:tcPr>
          <w:p w14:paraId="09D9B60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9</w:t>
            </w:r>
          </w:p>
        </w:tc>
        <w:tc>
          <w:tcPr>
            <w:tcW w:w="921" w:type="dxa"/>
            <w:tcBorders>
              <w:top w:val="nil"/>
              <w:left w:val="nil"/>
              <w:bottom w:val="nil"/>
              <w:right w:val="nil"/>
            </w:tcBorders>
            <w:shd w:val="clear" w:color="auto" w:fill="auto"/>
          </w:tcPr>
          <w:p w14:paraId="0028C453"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9</w:t>
            </w:r>
          </w:p>
        </w:tc>
        <w:tc>
          <w:tcPr>
            <w:tcW w:w="935" w:type="dxa"/>
            <w:vMerge/>
            <w:tcBorders>
              <w:top w:val="nil"/>
              <w:left w:val="nil"/>
              <w:bottom w:val="nil"/>
              <w:right w:val="nil"/>
            </w:tcBorders>
            <w:shd w:val="clear" w:color="auto" w:fill="auto"/>
          </w:tcPr>
          <w:p w14:paraId="37005AD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23A9CB9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3</w:t>
            </w:r>
          </w:p>
        </w:tc>
        <w:tc>
          <w:tcPr>
            <w:tcW w:w="901" w:type="dxa"/>
            <w:tcBorders>
              <w:top w:val="nil"/>
              <w:left w:val="nil"/>
              <w:bottom w:val="nil"/>
              <w:right w:val="nil"/>
            </w:tcBorders>
            <w:shd w:val="clear" w:color="auto" w:fill="auto"/>
          </w:tcPr>
          <w:p w14:paraId="43F541B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8</w:t>
            </w:r>
          </w:p>
        </w:tc>
        <w:tc>
          <w:tcPr>
            <w:tcW w:w="816" w:type="dxa"/>
            <w:vMerge/>
            <w:tcBorders>
              <w:top w:val="nil"/>
              <w:left w:val="nil"/>
              <w:bottom w:val="nil"/>
              <w:right w:val="nil"/>
            </w:tcBorders>
            <w:shd w:val="clear" w:color="auto" w:fill="auto"/>
          </w:tcPr>
          <w:p w14:paraId="32E7EB9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350B5" w:rsidRPr="00DC5F5C" w14:paraId="123CA222"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433B76A0"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5B42B75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Cryptogenic</w:t>
            </w:r>
          </w:p>
        </w:tc>
        <w:tc>
          <w:tcPr>
            <w:tcW w:w="963" w:type="dxa"/>
            <w:tcBorders>
              <w:top w:val="nil"/>
              <w:left w:val="nil"/>
              <w:bottom w:val="nil"/>
              <w:right w:val="nil"/>
            </w:tcBorders>
            <w:shd w:val="clear" w:color="auto" w:fill="auto"/>
          </w:tcPr>
          <w:p w14:paraId="2981191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2</w:t>
            </w:r>
          </w:p>
        </w:tc>
        <w:tc>
          <w:tcPr>
            <w:tcW w:w="921" w:type="dxa"/>
            <w:tcBorders>
              <w:top w:val="nil"/>
              <w:left w:val="nil"/>
              <w:bottom w:val="nil"/>
              <w:right w:val="nil"/>
            </w:tcBorders>
            <w:shd w:val="clear" w:color="auto" w:fill="auto"/>
          </w:tcPr>
          <w:p w14:paraId="58AC6AEF"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5</w:t>
            </w:r>
          </w:p>
        </w:tc>
        <w:tc>
          <w:tcPr>
            <w:tcW w:w="935" w:type="dxa"/>
            <w:vMerge/>
            <w:tcBorders>
              <w:top w:val="nil"/>
              <w:left w:val="nil"/>
              <w:bottom w:val="nil"/>
              <w:right w:val="nil"/>
            </w:tcBorders>
            <w:shd w:val="clear" w:color="auto" w:fill="auto"/>
          </w:tcPr>
          <w:p w14:paraId="698F3C0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36FE8CEB"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w:t>
            </w:r>
          </w:p>
        </w:tc>
        <w:tc>
          <w:tcPr>
            <w:tcW w:w="901" w:type="dxa"/>
            <w:tcBorders>
              <w:top w:val="nil"/>
              <w:left w:val="nil"/>
              <w:bottom w:val="nil"/>
              <w:right w:val="nil"/>
            </w:tcBorders>
            <w:shd w:val="clear" w:color="auto" w:fill="auto"/>
          </w:tcPr>
          <w:p w14:paraId="5E70EBEF"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4</w:t>
            </w:r>
          </w:p>
        </w:tc>
        <w:tc>
          <w:tcPr>
            <w:tcW w:w="816" w:type="dxa"/>
            <w:vMerge/>
            <w:tcBorders>
              <w:top w:val="nil"/>
              <w:left w:val="nil"/>
              <w:bottom w:val="nil"/>
              <w:right w:val="nil"/>
            </w:tcBorders>
            <w:shd w:val="clear" w:color="auto" w:fill="auto"/>
          </w:tcPr>
          <w:p w14:paraId="2D18247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350B5" w:rsidRPr="00DC5F5C" w14:paraId="416CF7A2"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3B24BA35"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0B086484"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HCV</w:t>
            </w:r>
          </w:p>
        </w:tc>
        <w:tc>
          <w:tcPr>
            <w:tcW w:w="963" w:type="dxa"/>
            <w:tcBorders>
              <w:top w:val="nil"/>
              <w:left w:val="nil"/>
              <w:bottom w:val="nil"/>
              <w:right w:val="nil"/>
            </w:tcBorders>
            <w:shd w:val="clear" w:color="auto" w:fill="auto"/>
          </w:tcPr>
          <w:p w14:paraId="5C04C69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1</w:t>
            </w:r>
          </w:p>
        </w:tc>
        <w:tc>
          <w:tcPr>
            <w:tcW w:w="921" w:type="dxa"/>
            <w:tcBorders>
              <w:top w:val="nil"/>
              <w:left w:val="nil"/>
              <w:bottom w:val="nil"/>
              <w:right w:val="nil"/>
            </w:tcBorders>
            <w:shd w:val="clear" w:color="auto" w:fill="auto"/>
          </w:tcPr>
          <w:p w14:paraId="3E434FE5"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7</w:t>
            </w:r>
          </w:p>
        </w:tc>
        <w:tc>
          <w:tcPr>
            <w:tcW w:w="935" w:type="dxa"/>
            <w:vMerge/>
            <w:tcBorders>
              <w:top w:val="nil"/>
              <w:left w:val="nil"/>
              <w:bottom w:val="nil"/>
              <w:right w:val="nil"/>
            </w:tcBorders>
            <w:shd w:val="clear" w:color="auto" w:fill="auto"/>
          </w:tcPr>
          <w:p w14:paraId="375CD125"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7ED040D2"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3</w:t>
            </w:r>
          </w:p>
        </w:tc>
        <w:tc>
          <w:tcPr>
            <w:tcW w:w="901" w:type="dxa"/>
            <w:tcBorders>
              <w:top w:val="nil"/>
              <w:left w:val="nil"/>
              <w:bottom w:val="nil"/>
              <w:right w:val="nil"/>
            </w:tcBorders>
            <w:shd w:val="clear" w:color="auto" w:fill="auto"/>
          </w:tcPr>
          <w:p w14:paraId="1653A3F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w:t>
            </w:r>
          </w:p>
        </w:tc>
        <w:tc>
          <w:tcPr>
            <w:tcW w:w="816" w:type="dxa"/>
            <w:vMerge/>
            <w:tcBorders>
              <w:top w:val="nil"/>
              <w:left w:val="nil"/>
              <w:bottom w:val="nil"/>
              <w:right w:val="nil"/>
            </w:tcBorders>
            <w:shd w:val="clear" w:color="auto" w:fill="auto"/>
          </w:tcPr>
          <w:p w14:paraId="21C5EEF5"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350B5" w:rsidRPr="00DC5F5C" w14:paraId="7267C7A2"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0C64D866"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13CE6CAA"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HBV</w:t>
            </w:r>
          </w:p>
        </w:tc>
        <w:tc>
          <w:tcPr>
            <w:tcW w:w="963" w:type="dxa"/>
            <w:tcBorders>
              <w:top w:val="nil"/>
              <w:left w:val="nil"/>
              <w:bottom w:val="nil"/>
              <w:right w:val="nil"/>
            </w:tcBorders>
            <w:shd w:val="clear" w:color="auto" w:fill="auto"/>
          </w:tcPr>
          <w:p w14:paraId="712B84A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0</w:t>
            </w:r>
          </w:p>
        </w:tc>
        <w:tc>
          <w:tcPr>
            <w:tcW w:w="921" w:type="dxa"/>
            <w:tcBorders>
              <w:top w:val="nil"/>
              <w:left w:val="nil"/>
              <w:bottom w:val="nil"/>
              <w:right w:val="nil"/>
            </w:tcBorders>
            <w:shd w:val="clear" w:color="auto" w:fill="auto"/>
          </w:tcPr>
          <w:p w14:paraId="2D8D0523"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2</w:t>
            </w:r>
          </w:p>
        </w:tc>
        <w:tc>
          <w:tcPr>
            <w:tcW w:w="935" w:type="dxa"/>
            <w:vMerge/>
            <w:tcBorders>
              <w:top w:val="nil"/>
              <w:left w:val="nil"/>
              <w:bottom w:val="nil"/>
              <w:right w:val="nil"/>
            </w:tcBorders>
            <w:shd w:val="clear" w:color="auto" w:fill="auto"/>
          </w:tcPr>
          <w:p w14:paraId="160ADCF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39CBD3F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w:t>
            </w:r>
          </w:p>
        </w:tc>
        <w:tc>
          <w:tcPr>
            <w:tcW w:w="901" w:type="dxa"/>
            <w:tcBorders>
              <w:top w:val="nil"/>
              <w:left w:val="nil"/>
              <w:bottom w:val="nil"/>
              <w:right w:val="nil"/>
            </w:tcBorders>
            <w:shd w:val="clear" w:color="auto" w:fill="auto"/>
          </w:tcPr>
          <w:p w14:paraId="5B9045B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w:t>
            </w:r>
          </w:p>
        </w:tc>
        <w:tc>
          <w:tcPr>
            <w:tcW w:w="816" w:type="dxa"/>
            <w:vMerge/>
            <w:tcBorders>
              <w:top w:val="nil"/>
              <w:left w:val="nil"/>
              <w:bottom w:val="nil"/>
              <w:right w:val="nil"/>
            </w:tcBorders>
            <w:shd w:val="clear" w:color="auto" w:fill="auto"/>
          </w:tcPr>
          <w:p w14:paraId="48D0194F"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350B5" w:rsidRPr="00DC5F5C" w14:paraId="08AB7038"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12628D30"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69CF1D50"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PBC</w:t>
            </w:r>
          </w:p>
        </w:tc>
        <w:tc>
          <w:tcPr>
            <w:tcW w:w="963" w:type="dxa"/>
            <w:tcBorders>
              <w:top w:val="nil"/>
              <w:left w:val="nil"/>
              <w:bottom w:val="nil"/>
              <w:right w:val="nil"/>
            </w:tcBorders>
            <w:shd w:val="clear" w:color="auto" w:fill="auto"/>
          </w:tcPr>
          <w:p w14:paraId="49A46CB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0</w:t>
            </w:r>
          </w:p>
        </w:tc>
        <w:tc>
          <w:tcPr>
            <w:tcW w:w="921" w:type="dxa"/>
            <w:tcBorders>
              <w:top w:val="nil"/>
              <w:left w:val="nil"/>
              <w:bottom w:val="nil"/>
              <w:right w:val="nil"/>
            </w:tcBorders>
            <w:shd w:val="clear" w:color="auto" w:fill="auto"/>
          </w:tcPr>
          <w:p w14:paraId="43EB7C7A"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3</w:t>
            </w:r>
          </w:p>
        </w:tc>
        <w:tc>
          <w:tcPr>
            <w:tcW w:w="935" w:type="dxa"/>
            <w:vMerge/>
            <w:tcBorders>
              <w:top w:val="nil"/>
              <w:left w:val="nil"/>
              <w:bottom w:val="nil"/>
              <w:right w:val="nil"/>
            </w:tcBorders>
            <w:shd w:val="clear" w:color="auto" w:fill="auto"/>
          </w:tcPr>
          <w:p w14:paraId="3C131F8D"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44AE25C9"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w:t>
            </w:r>
          </w:p>
        </w:tc>
        <w:tc>
          <w:tcPr>
            <w:tcW w:w="901" w:type="dxa"/>
            <w:tcBorders>
              <w:top w:val="nil"/>
              <w:left w:val="nil"/>
              <w:bottom w:val="nil"/>
              <w:right w:val="nil"/>
            </w:tcBorders>
            <w:shd w:val="clear" w:color="auto" w:fill="auto"/>
          </w:tcPr>
          <w:p w14:paraId="67EC6762"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w:t>
            </w:r>
          </w:p>
        </w:tc>
        <w:tc>
          <w:tcPr>
            <w:tcW w:w="816" w:type="dxa"/>
            <w:vMerge/>
            <w:tcBorders>
              <w:top w:val="nil"/>
              <w:left w:val="nil"/>
              <w:bottom w:val="nil"/>
              <w:right w:val="nil"/>
            </w:tcBorders>
            <w:shd w:val="clear" w:color="auto" w:fill="auto"/>
          </w:tcPr>
          <w:p w14:paraId="734712D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350B5" w:rsidRPr="00DC5F5C" w14:paraId="144BF8AE"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33FCD635"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05B27C2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PSC</w:t>
            </w:r>
          </w:p>
        </w:tc>
        <w:tc>
          <w:tcPr>
            <w:tcW w:w="963" w:type="dxa"/>
            <w:tcBorders>
              <w:top w:val="nil"/>
              <w:left w:val="nil"/>
              <w:bottom w:val="nil"/>
              <w:right w:val="nil"/>
            </w:tcBorders>
            <w:shd w:val="clear" w:color="auto" w:fill="auto"/>
          </w:tcPr>
          <w:p w14:paraId="2B50E5C4"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0</w:t>
            </w:r>
          </w:p>
        </w:tc>
        <w:tc>
          <w:tcPr>
            <w:tcW w:w="921" w:type="dxa"/>
            <w:tcBorders>
              <w:top w:val="nil"/>
              <w:left w:val="nil"/>
              <w:bottom w:val="nil"/>
              <w:right w:val="nil"/>
            </w:tcBorders>
            <w:shd w:val="clear" w:color="auto" w:fill="auto"/>
          </w:tcPr>
          <w:p w14:paraId="598B59A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1</w:t>
            </w:r>
          </w:p>
        </w:tc>
        <w:tc>
          <w:tcPr>
            <w:tcW w:w="935" w:type="dxa"/>
            <w:vMerge/>
            <w:tcBorders>
              <w:top w:val="nil"/>
              <w:left w:val="nil"/>
              <w:bottom w:val="nil"/>
              <w:right w:val="nil"/>
            </w:tcBorders>
            <w:shd w:val="clear" w:color="auto" w:fill="auto"/>
          </w:tcPr>
          <w:p w14:paraId="51FA75F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108D587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w:t>
            </w:r>
          </w:p>
        </w:tc>
        <w:tc>
          <w:tcPr>
            <w:tcW w:w="901" w:type="dxa"/>
            <w:tcBorders>
              <w:top w:val="nil"/>
              <w:left w:val="nil"/>
              <w:bottom w:val="nil"/>
              <w:right w:val="nil"/>
            </w:tcBorders>
            <w:shd w:val="clear" w:color="auto" w:fill="auto"/>
          </w:tcPr>
          <w:p w14:paraId="19874969"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w:t>
            </w:r>
          </w:p>
        </w:tc>
        <w:tc>
          <w:tcPr>
            <w:tcW w:w="816" w:type="dxa"/>
            <w:vMerge/>
            <w:tcBorders>
              <w:top w:val="nil"/>
              <w:left w:val="nil"/>
              <w:bottom w:val="nil"/>
              <w:right w:val="nil"/>
            </w:tcBorders>
            <w:shd w:val="clear" w:color="auto" w:fill="auto"/>
          </w:tcPr>
          <w:p w14:paraId="761810D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r>
      <w:tr w:rsidR="00F350B5" w:rsidRPr="00DC5F5C" w14:paraId="440C862A"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418FF192"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4A333705"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Other</w:t>
            </w:r>
          </w:p>
        </w:tc>
        <w:tc>
          <w:tcPr>
            <w:tcW w:w="963" w:type="dxa"/>
            <w:tcBorders>
              <w:top w:val="nil"/>
              <w:left w:val="nil"/>
              <w:bottom w:val="nil"/>
              <w:right w:val="nil"/>
            </w:tcBorders>
            <w:shd w:val="clear" w:color="auto" w:fill="auto"/>
          </w:tcPr>
          <w:p w14:paraId="29D29183"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rPr>
              <w:t>2</w:t>
            </w:r>
          </w:p>
        </w:tc>
        <w:tc>
          <w:tcPr>
            <w:tcW w:w="921" w:type="dxa"/>
            <w:tcBorders>
              <w:top w:val="nil"/>
              <w:left w:val="nil"/>
              <w:bottom w:val="nil"/>
              <w:right w:val="nil"/>
            </w:tcBorders>
            <w:shd w:val="clear" w:color="auto" w:fill="auto"/>
          </w:tcPr>
          <w:p w14:paraId="0E250823"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r w:rsidRPr="00DC5F5C">
              <w:rPr>
                <w:rFonts w:ascii="Book Antiqua" w:hAnsi="Book Antiqua" w:cstheme="minorHAnsi"/>
                <w:color w:val="auto"/>
                <w:lang w:eastAsia="en-GB"/>
              </w:rPr>
              <w:t>0</w:t>
            </w:r>
          </w:p>
        </w:tc>
        <w:tc>
          <w:tcPr>
            <w:tcW w:w="935" w:type="dxa"/>
            <w:vMerge/>
            <w:tcBorders>
              <w:top w:val="nil"/>
              <w:left w:val="nil"/>
              <w:bottom w:val="nil"/>
              <w:right w:val="nil"/>
            </w:tcBorders>
            <w:shd w:val="clear" w:color="auto" w:fill="auto"/>
          </w:tcPr>
          <w:p w14:paraId="3DB5ED5F"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07603A5E"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w:t>
            </w:r>
          </w:p>
        </w:tc>
        <w:tc>
          <w:tcPr>
            <w:tcW w:w="901" w:type="dxa"/>
            <w:tcBorders>
              <w:top w:val="nil"/>
              <w:left w:val="nil"/>
              <w:bottom w:val="nil"/>
              <w:right w:val="nil"/>
            </w:tcBorders>
            <w:shd w:val="clear" w:color="auto" w:fill="auto"/>
          </w:tcPr>
          <w:p w14:paraId="11ABEE5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w:t>
            </w:r>
          </w:p>
        </w:tc>
        <w:tc>
          <w:tcPr>
            <w:tcW w:w="816" w:type="dxa"/>
            <w:vMerge/>
            <w:tcBorders>
              <w:top w:val="nil"/>
              <w:left w:val="nil"/>
              <w:bottom w:val="nil"/>
              <w:right w:val="nil"/>
            </w:tcBorders>
            <w:shd w:val="clear" w:color="auto" w:fill="auto"/>
          </w:tcPr>
          <w:p w14:paraId="0BE3FA7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r>
      <w:tr w:rsidR="00F350B5" w:rsidRPr="00DC5F5C" w14:paraId="36845ACB" w14:textId="77777777" w:rsidTr="00241FD0">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2F83D86B" w14:textId="77777777" w:rsidR="00F350B5" w:rsidRPr="00DC5F5C" w:rsidRDefault="00F350B5" w:rsidP="00DC5F5C">
            <w:pPr>
              <w:adjustRightInd w:val="0"/>
              <w:snapToGrid w:val="0"/>
              <w:spacing w:line="360" w:lineRule="auto"/>
              <w:jc w:val="both"/>
              <w:rPr>
                <w:rFonts w:ascii="Book Antiqua" w:hAnsi="Book Antiqua" w:cstheme="minorHAnsi"/>
                <w:i w:val="0"/>
                <w:iCs w:val="0"/>
              </w:rPr>
            </w:pPr>
          </w:p>
        </w:tc>
        <w:tc>
          <w:tcPr>
            <w:tcW w:w="1721" w:type="dxa"/>
            <w:tcBorders>
              <w:top w:val="nil"/>
              <w:left w:val="nil"/>
              <w:bottom w:val="nil"/>
              <w:right w:val="nil"/>
            </w:tcBorders>
            <w:shd w:val="clear" w:color="auto" w:fill="auto"/>
          </w:tcPr>
          <w:p w14:paraId="70124E9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DC5F5C">
              <w:rPr>
                <w:rFonts w:ascii="Book Antiqua" w:hAnsi="Book Antiqua" w:cstheme="minorHAnsi"/>
                <w:color w:val="auto"/>
              </w:rPr>
              <w:t>History of HCC</w:t>
            </w:r>
          </w:p>
        </w:tc>
        <w:tc>
          <w:tcPr>
            <w:tcW w:w="963" w:type="dxa"/>
            <w:tcBorders>
              <w:top w:val="nil"/>
              <w:left w:val="nil"/>
              <w:bottom w:val="nil"/>
              <w:right w:val="nil"/>
            </w:tcBorders>
            <w:shd w:val="clear" w:color="auto" w:fill="auto"/>
          </w:tcPr>
          <w:p w14:paraId="095D1EB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color w:val="auto"/>
              </w:rPr>
              <w:t>7</w:t>
            </w:r>
          </w:p>
        </w:tc>
        <w:tc>
          <w:tcPr>
            <w:tcW w:w="921" w:type="dxa"/>
            <w:tcBorders>
              <w:top w:val="nil"/>
              <w:left w:val="nil"/>
              <w:bottom w:val="nil"/>
              <w:right w:val="nil"/>
            </w:tcBorders>
            <w:shd w:val="clear" w:color="auto" w:fill="auto"/>
          </w:tcPr>
          <w:p w14:paraId="5471217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color w:val="auto"/>
              </w:rPr>
              <w:t>5</w:t>
            </w:r>
          </w:p>
        </w:tc>
        <w:tc>
          <w:tcPr>
            <w:tcW w:w="935" w:type="dxa"/>
            <w:tcBorders>
              <w:top w:val="nil"/>
              <w:left w:val="nil"/>
              <w:bottom w:val="nil"/>
              <w:right w:val="nil"/>
            </w:tcBorders>
            <w:shd w:val="clear" w:color="auto" w:fill="auto"/>
          </w:tcPr>
          <w:p w14:paraId="131E704F"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0.220</w:t>
            </w:r>
          </w:p>
        </w:tc>
        <w:tc>
          <w:tcPr>
            <w:tcW w:w="956" w:type="dxa"/>
            <w:tcBorders>
              <w:top w:val="nil"/>
              <w:left w:val="nil"/>
              <w:bottom w:val="nil"/>
              <w:right w:val="nil"/>
            </w:tcBorders>
            <w:shd w:val="clear" w:color="auto" w:fill="auto"/>
          </w:tcPr>
          <w:p w14:paraId="11C74D8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3</w:t>
            </w:r>
          </w:p>
        </w:tc>
        <w:tc>
          <w:tcPr>
            <w:tcW w:w="901" w:type="dxa"/>
            <w:tcBorders>
              <w:top w:val="nil"/>
              <w:left w:val="nil"/>
              <w:bottom w:val="nil"/>
              <w:right w:val="nil"/>
            </w:tcBorders>
            <w:shd w:val="clear" w:color="auto" w:fill="auto"/>
          </w:tcPr>
          <w:p w14:paraId="25F540A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w:t>
            </w:r>
          </w:p>
        </w:tc>
        <w:tc>
          <w:tcPr>
            <w:tcW w:w="816" w:type="dxa"/>
            <w:tcBorders>
              <w:top w:val="nil"/>
              <w:left w:val="nil"/>
              <w:bottom w:val="nil"/>
              <w:right w:val="nil"/>
            </w:tcBorders>
            <w:shd w:val="clear" w:color="auto" w:fill="auto"/>
          </w:tcPr>
          <w:p w14:paraId="4CBE2AFF"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0.644</w:t>
            </w:r>
          </w:p>
        </w:tc>
      </w:tr>
      <w:tr w:rsidR="00F350B5" w:rsidRPr="00DC5F5C" w14:paraId="7AC192F6"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vMerge/>
            <w:tcBorders>
              <w:right w:val="nil"/>
            </w:tcBorders>
            <w:shd w:val="clear" w:color="auto" w:fill="auto"/>
          </w:tcPr>
          <w:p w14:paraId="0E9BF5A4"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p>
        </w:tc>
        <w:tc>
          <w:tcPr>
            <w:tcW w:w="1721" w:type="dxa"/>
            <w:tcBorders>
              <w:top w:val="nil"/>
              <w:left w:val="nil"/>
              <w:bottom w:val="nil"/>
              <w:right w:val="nil"/>
            </w:tcBorders>
            <w:shd w:val="clear" w:color="auto" w:fill="auto"/>
          </w:tcPr>
          <w:p w14:paraId="102B4A8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
        </w:tc>
        <w:tc>
          <w:tcPr>
            <w:tcW w:w="963" w:type="dxa"/>
            <w:tcBorders>
              <w:top w:val="nil"/>
              <w:left w:val="nil"/>
              <w:bottom w:val="nil"/>
              <w:right w:val="nil"/>
            </w:tcBorders>
            <w:shd w:val="clear" w:color="auto" w:fill="auto"/>
          </w:tcPr>
          <w:p w14:paraId="67D6EE7D"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
        </w:tc>
        <w:tc>
          <w:tcPr>
            <w:tcW w:w="921" w:type="dxa"/>
            <w:tcBorders>
              <w:top w:val="nil"/>
              <w:left w:val="nil"/>
              <w:bottom w:val="nil"/>
              <w:right w:val="nil"/>
            </w:tcBorders>
            <w:shd w:val="clear" w:color="auto" w:fill="auto"/>
          </w:tcPr>
          <w:p w14:paraId="3B881C42"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rPr>
            </w:pPr>
          </w:p>
        </w:tc>
        <w:tc>
          <w:tcPr>
            <w:tcW w:w="935" w:type="dxa"/>
            <w:tcBorders>
              <w:top w:val="nil"/>
              <w:left w:val="nil"/>
              <w:bottom w:val="nil"/>
              <w:right w:val="nil"/>
            </w:tcBorders>
            <w:shd w:val="clear" w:color="auto" w:fill="auto"/>
          </w:tcPr>
          <w:p w14:paraId="6FB0EA90"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56" w:type="dxa"/>
            <w:tcBorders>
              <w:top w:val="nil"/>
              <w:left w:val="nil"/>
              <w:bottom w:val="nil"/>
              <w:right w:val="nil"/>
            </w:tcBorders>
            <w:shd w:val="clear" w:color="auto" w:fill="auto"/>
          </w:tcPr>
          <w:p w14:paraId="7123874D"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901" w:type="dxa"/>
            <w:tcBorders>
              <w:top w:val="nil"/>
              <w:left w:val="nil"/>
              <w:bottom w:val="nil"/>
              <w:right w:val="nil"/>
            </w:tcBorders>
            <w:shd w:val="clear" w:color="auto" w:fill="auto"/>
          </w:tcPr>
          <w:p w14:paraId="7B0A91E0"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c>
          <w:tcPr>
            <w:tcW w:w="816" w:type="dxa"/>
            <w:tcBorders>
              <w:top w:val="nil"/>
              <w:left w:val="nil"/>
              <w:bottom w:val="nil"/>
              <w:right w:val="nil"/>
            </w:tcBorders>
            <w:shd w:val="clear" w:color="auto" w:fill="auto"/>
          </w:tcPr>
          <w:p w14:paraId="5F8B36C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p>
        </w:tc>
      </w:tr>
      <w:tr w:rsidR="00F350B5" w:rsidRPr="00DC5F5C" w14:paraId="61D9FAEA" w14:textId="77777777" w:rsidTr="00241FD0">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6F2FCE51"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r w:rsidRPr="00DC5F5C">
              <w:rPr>
                <w:rFonts w:ascii="Book Antiqua" w:hAnsi="Book Antiqua" w:cstheme="minorHAnsi"/>
                <w:i w:val="0"/>
                <w:iCs w:val="0"/>
                <w:color w:val="auto"/>
              </w:rPr>
              <w:t>History of spontaneous bacterial peritonitis</w:t>
            </w:r>
          </w:p>
        </w:tc>
        <w:tc>
          <w:tcPr>
            <w:tcW w:w="963" w:type="dxa"/>
            <w:tcBorders>
              <w:top w:val="nil"/>
              <w:left w:val="nil"/>
              <w:bottom w:val="nil"/>
              <w:right w:val="nil"/>
            </w:tcBorders>
            <w:shd w:val="clear" w:color="auto" w:fill="auto"/>
          </w:tcPr>
          <w:p w14:paraId="180AE97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eastAsia="en-GB"/>
              </w:rPr>
            </w:pPr>
            <w:r w:rsidRPr="00DC5F5C">
              <w:rPr>
                <w:rFonts w:ascii="Book Antiqua" w:hAnsi="Book Antiqua" w:cstheme="minorHAnsi"/>
                <w:color w:val="auto"/>
                <w:lang w:eastAsia="en-GB"/>
              </w:rPr>
              <w:t>17</w:t>
            </w:r>
          </w:p>
        </w:tc>
        <w:tc>
          <w:tcPr>
            <w:tcW w:w="921" w:type="dxa"/>
            <w:tcBorders>
              <w:top w:val="nil"/>
              <w:left w:val="nil"/>
              <w:bottom w:val="nil"/>
              <w:right w:val="nil"/>
            </w:tcBorders>
            <w:shd w:val="clear" w:color="auto" w:fill="auto"/>
          </w:tcPr>
          <w:p w14:paraId="75AA832B"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eastAsia="en-GB"/>
              </w:rPr>
            </w:pPr>
            <w:r w:rsidRPr="00DC5F5C">
              <w:rPr>
                <w:rFonts w:ascii="Book Antiqua" w:hAnsi="Book Antiqua" w:cstheme="minorHAnsi"/>
                <w:color w:val="auto"/>
                <w:lang w:eastAsia="en-GB"/>
              </w:rPr>
              <w:t>15</w:t>
            </w:r>
          </w:p>
        </w:tc>
        <w:tc>
          <w:tcPr>
            <w:tcW w:w="935" w:type="dxa"/>
            <w:tcBorders>
              <w:top w:val="nil"/>
              <w:left w:val="nil"/>
              <w:bottom w:val="nil"/>
              <w:right w:val="nil"/>
            </w:tcBorders>
            <w:shd w:val="clear" w:color="auto" w:fill="auto"/>
          </w:tcPr>
          <w:p w14:paraId="2976F0C6"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0.849</w:t>
            </w:r>
          </w:p>
        </w:tc>
        <w:tc>
          <w:tcPr>
            <w:tcW w:w="956" w:type="dxa"/>
            <w:tcBorders>
              <w:top w:val="nil"/>
              <w:left w:val="nil"/>
              <w:bottom w:val="nil"/>
              <w:right w:val="nil"/>
            </w:tcBorders>
            <w:shd w:val="clear" w:color="auto" w:fill="auto"/>
          </w:tcPr>
          <w:p w14:paraId="52FFA1F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13</w:t>
            </w:r>
          </w:p>
        </w:tc>
        <w:tc>
          <w:tcPr>
            <w:tcW w:w="901" w:type="dxa"/>
            <w:tcBorders>
              <w:top w:val="nil"/>
              <w:left w:val="nil"/>
              <w:bottom w:val="nil"/>
              <w:right w:val="nil"/>
            </w:tcBorders>
            <w:shd w:val="clear" w:color="auto" w:fill="auto"/>
          </w:tcPr>
          <w:p w14:paraId="33F63A6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6</w:t>
            </w:r>
          </w:p>
        </w:tc>
        <w:tc>
          <w:tcPr>
            <w:tcW w:w="816" w:type="dxa"/>
            <w:tcBorders>
              <w:top w:val="nil"/>
              <w:left w:val="nil"/>
              <w:bottom w:val="nil"/>
              <w:right w:val="nil"/>
            </w:tcBorders>
            <w:shd w:val="clear" w:color="auto" w:fill="auto"/>
          </w:tcPr>
          <w:p w14:paraId="082A826B"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0.079</w:t>
            </w:r>
          </w:p>
        </w:tc>
      </w:tr>
      <w:tr w:rsidR="00F350B5" w:rsidRPr="00DC5F5C" w14:paraId="0CEFD259"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027BDE1E" w14:textId="77777777" w:rsidR="00F350B5" w:rsidRPr="00DC5F5C" w:rsidRDefault="00F350B5" w:rsidP="00DC5F5C">
            <w:pPr>
              <w:adjustRightInd w:val="0"/>
              <w:snapToGrid w:val="0"/>
              <w:spacing w:line="360" w:lineRule="auto"/>
              <w:jc w:val="both"/>
              <w:rPr>
                <w:rFonts w:ascii="Book Antiqua" w:hAnsi="Book Antiqua" w:cstheme="minorHAnsi"/>
                <w:i w:val="0"/>
                <w:iCs w:val="0"/>
                <w:color w:val="000000" w:themeColor="text1"/>
              </w:rPr>
            </w:pPr>
            <w:r w:rsidRPr="00DC5F5C">
              <w:rPr>
                <w:rFonts w:ascii="Book Antiqua" w:hAnsi="Book Antiqua" w:cstheme="minorHAnsi"/>
                <w:i w:val="0"/>
                <w:iCs w:val="0"/>
                <w:color w:val="000000" w:themeColor="text1"/>
              </w:rPr>
              <w:t>Type of ascites (recurrent/refractory)</w:t>
            </w:r>
          </w:p>
        </w:tc>
        <w:tc>
          <w:tcPr>
            <w:tcW w:w="963" w:type="dxa"/>
            <w:tcBorders>
              <w:top w:val="nil"/>
              <w:left w:val="nil"/>
              <w:bottom w:val="nil"/>
              <w:right w:val="nil"/>
            </w:tcBorders>
            <w:shd w:val="clear" w:color="auto" w:fill="auto"/>
          </w:tcPr>
          <w:p w14:paraId="6504E915"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61/14</w:t>
            </w:r>
          </w:p>
        </w:tc>
        <w:tc>
          <w:tcPr>
            <w:tcW w:w="921" w:type="dxa"/>
            <w:tcBorders>
              <w:top w:val="nil"/>
              <w:left w:val="nil"/>
              <w:bottom w:val="nil"/>
              <w:right w:val="nil"/>
            </w:tcBorders>
            <w:shd w:val="clear" w:color="auto" w:fill="auto"/>
          </w:tcPr>
          <w:p w14:paraId="086EAFB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35/40</w:t>
            </w:r>
          </w:p>
        </w:tc>
        <w:tc>
          <w:tcPr>
            <w:tcW w:w="935" w:type="dxa"/>
            <w:tcBorders>
              <w:top w:val="nil"/>
              <w:left w:val="nil"/>
              <w:bottom w:val="nil"/>
              <w:right w:val="nil"/>
            </w:tcBorders>
            <w:shd w:val="clear" w:color="auto" w:fill="auto"/>
          </w:tcPr>
          <w:p w14:paraId="1957A4DF"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lang w:eastAsia="en-GB"/>
              </w:rPr>
              <w:t>&lt; 0.001</w:t>
            </w:r>
          </w:p>
        </w:tc>
        <w:tc>
          <w:tcPr>
            <w:tcW w:w="956" w:type="dxa"/>
            <w:tcBorders>
              <w:top w:val="nil"/>
              <w:left w:val="nil"/>
              <w:bottom w:val="nil"/>
              <w:right w:val="nil"/>
            </w:tcBorders>
            <w:shd w:val="clear" w:color="auto" w:fill="auto"/>
          </w:tcPr>
          <w:p w14:paraId="525CCAFD"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olor w:val="000000" w:themeColor="text1"/>
              </w:rPr>
              <w:t>22/18</w:t>
            </w:r>
          </w:p>
        </w:tc>
        <w:tc>
          <w:tcPr>
            <w:tcW w:w="901" w:type="dxa"/>
            <w:tcBorders>
              <w:top w:val="nil"/>
              <w:left w:val="nil"/>
              <w:bottom w:val="nil"/>
              <w:right w:val="nil"/>
            </w:tcBorders>
            <w:shd w:val="clear" w:color="auto" w:fill="auto"/>
          </w:tcPr>
          <w:p w14:paraId="4CE42CCB"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olor w:val="000000" w:themeColor="text1"/>
              </w:rPr>
              <w:t>31/9</w:t>
            </w:r>
          </w:p>
        </w:tc>
        <w:tc>
          <w:tcPr>
            <w:tcW w:w="816" w:type="dxa"/>
            <w:tcBorders>
              <w:top w:val="nil"/>
              <w:left w:val="nil"/>
              <w:bottom w:val="nil"/>
              <w:right w:val="nil"/>
            </w:tcBorders>
            <w:shd w:val="clear" w:color="auto" w:fill="auto"/>
          </w:tcPr>
          <w:p w14:paraId="68973C43"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olor w:val="000000" w:themeColor="text1"/>
              </w:rPr>
              <w:t>0.03</w:t>
            </w:r>
          </w:p>
        </w:tc>
      </w:tr>
      <w:tr w:rsidR="00F350B5" w:rsidRPr="00DC5F5C" w14:paraId="04E6B52B" w14:textId="77777777" w:rsidTr="00241FD0">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67656B68" w14:textId="77777777" w:rsidR="00F350B5" w:rsidRPr="00DC5F5C" w:rsidRDefault="00F350B5" w:rsidP="00DC5F5C">
            <w:pPr>
              <w:adjustRightInd w:val="0"/>
              <w:snapToGrid w:val="0"/>
              <w:spacing w:line="360" w:lineRule="auto"/>
              <w:jc w:val="both"/>
              <w:rPr>
                <w:rFonts w:ascii="Book Antiqua" w:hAnsi="Book Antiqua" w:cstheme="minorHAnsi"/>
                <w:i w:val="0"/>
                <w:iCs w:val="0"/>
                <w:color w:val="auto"/>
              </w:rPr>
            </w:pPr>
            <w:r w:rsidRPr="00DC5F5C">
              <w:rPr>
                <w:rFonts w:ascii="Book Antiqua" w:hAnsi="Book Antiqua" w:cstheme="minorHAnsi"/>
                <w:i w:val="0"/>
                <w:iCs w:val="0"/>
                <w:color w:val="auto"/>
              </w:rPr>
              <w:t xml:space="preserve">Liver transplantation </w:t>
            </w:r>
          </w:p>
        </w:tc>
        <w:tc>
          <w:tcPr>
            <w:tcW w:w="963" w:type="dxa"/>
            <w:tcBorders>
              <w:top w:val="nil"/>
              <w:left w:val="nil"/>
              <w:bottom w:val="nil"/>
              <w:right w:val="nil"/>
            </w:tcBorders>
            <w:shd w:val="clear" w:color="auto" w:fill="auto"/>
          </w:tcPr>
          <w:p w14:paraId="38D6752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eastAsia="en-GB"/>
              </w:rPr>
            </w:pPr>
            <w:r w:rsidRPr="00DC5F5C">
              <w:rPr>
                <w:rFonts w:ascii="Book Antiqua" w:hAnsi="Book Antiqua" w:cstheme="minorHAnsi"/>
                <w:color w:val="auto"/>
              </w:rPr>
              <w:t>7</w:t>
            </w:r>
          </w:p>
        </w:tc>
        <w:tc>
          <w:tcPr>
            <w:tcW w:w="921" w:type="dxa"/>
            <w:tcBorders>
              <w:top w:val="nil"/>
              <w:left w:val="nil"/>
              <w:bottom w:val="nil"/>
              <w:right w:val="nil"/>
            </w:tcBorders>
            <w:shd w:val="clear" w:color="auto" w:fill="auto"/>
          </w:tcPr>
          <w:p w14:paraId="165878F7"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lang w:eastAsia="en-GB"/>
              </w:rPr>
            </w:pPr>
            <w:r w:rsidRPr="00DC5F5C">
              <w:rPr>
                <w:rFonts w:ascii="Book Antiqua" w:hAnsi="Book Antiqua" w:cstheme="minorHAnsi"/>
                <w:color w:val="auto"/>
              </w:rPr>
              <w:t>22</w:t>
            </w:r>
          </w:p>
        </w:tc>
        <w:tc>
          <w:tcPr>
            <w:tcW w:w="935" w:type="dxa"/>
            <w:tcBorders>
              <w:top w:val="nil"/>
              <w:left w:val="nil"/>
              <w:bottom w:val="nil"/>
              <w:right w:val="nil"/>
            </w:tcBorders>
            <w:shd w:val="clear" w:color="auto" w:fill="auto"/>
          </w:tcPr>
          <w:p w14:paraId="5B254683"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eastAsia="en-GB"/>
              </w:rPr>
            </w:pPr>
            <w:r w:rsidRPr="00DC5F5C">
              <w:rPr>
                <w:rFonts w:ascii="Book Antiqua" w:hAnsi="Book Antiqua" w:cstheme="minorHAnsi"/>
                <w:color w:val="000000" w:themeColor="text1"/>
              </w:rPr>
              <w:t>&lt; 0.001</w:t>
            </w:r>
          </w:p>
        </w:tc>
        <w:tc>
          <w:tcPr>
            <w:tcW w:w="956" w:type="dxa"/>
            <w:tcBorders>
              <w:top w:val="nil"/>
              <w:left w:val="nil"/>
              <w:bottom w:val="nil"/>
              <w:right w:val="nil"/>
            </w:tcBorders>
            <w:shd w:val="clear" w:color="auto" w:fill="auto"/>
          </w:tcPr>
          <w:p w14:paraId="400F04E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4</w:t>
            </w:r>
          </w:p>
        </w:tc>
        <w:tc>
          <w:tcPr>
            <w:tcW w:w="901" w:type="dxa"/>
            <w:tcBorders>
              <w:top w:val="nil"/>
              <w:left w:val="nil"/>
              <w:bottom w:val="nil"/>
              <w:right w:val="nil"/>
            </w:tcBorders>
            <w:shd w:val="clear" w:color="auto" w:fill="auto"/>
          </w:tcPr>
          <w:p w14:paraId="1B3CE32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12</w:t>
            </w:r>
          </w:p>
        </w:tc>
        <w:tc>
          <w:tcPr>
            <w:tcW w:w="816" w:type="dxa"/>
            <w:tcBorders>
              <w:top w:val="nil"/>
              <w:left w:val="nil"/>
              <w:bottom w:val="nil"/>
              <w:right w:val="nil"/>
            </w:tcBorders>
            <w:shd w:val="clear" w:color="auto" w:fill="auto"/>
          </w:tcPr>
          <w:p w14:paraId="09E3D81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0.029</w:t>
            </w:r>
          </w:p>
        </w:tc>
      </w:tr>
      <w:tr w:rsidR="00F350B5" w:rsidRPr="00DC5F5C" w14:paraId="35CA7DE4"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21C0E3ED" w14:textId="77777777" w:rsidR="00F350B5" w:rsidRPr="00DC5F5C" w:rsidRDefault="00F350B5" w:rsidP="00DC5F5C">
            <w:pPr>
              <w:adjustRightInd w:val="0"/>
              <w:snapToGrid w:val="0"/>
              <w:spacing w:line="360" w:lineRule="auto"/>
              <w:jc w:val="both"/>
              <w:rPr>
                <w:rFonts w:ascii="Book Antiqua" w:hAnsi="Book Antiqua" w:cstheme="minorHAnsi"/>
                <w:i w:val="0"/>
                <w:iCs w:val="0"/>
              </w:rPr>
            </w:pPr>
            <w:r w:rsidRPr="00DC5F5C">
              <w:rPr>
                <w:rFonts w:ascii="Book Antiqua" w:hAnsi="Book Antiqua" w:cstheme="minorHAnsi"/>
                <w:i w:val="0"/>
                <w:iCs w:val="0"/>
                <w:color w:val="000000" w:themeColor="text1"/>
              </w:rPr>
              <w:t>Varices at baseline</w:t>
            </w:r>
          </w:p>
        </w:tc>
        <w:tc>
          <w:tcPr>
            <w:tcW w:w="963" w:type="dxa"/>
            <w:tcBorders>
              <w:top w:val="nil"/>
              <w:left w:val="nil"/>
              <w:bottom w:val="nil"/>
              <w:right w:val="nil"/>
            </w:tcBorders>
            <w:shd w:val="clear" w:color="auto" w:fill="auto"/>
          </w:tcPr>
          <w:p w14:paraId="7FF4C280"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DC5F5C">
              <w:rPr>
                <w:rFonts w:ascii="Book Antiqua" w:hAnsi="Book Antiqua" w:cstheme="minorHAnsi"/>
                <w:color w:val="000000" w:themeColor="text1"/>
              </w:rPr>
              <w:t>21</w:t>
            </w:r>
          </w:p>
        </w:tc>
        <w:tc>
          <w:tcPr>
            <w:tcW w:w="921" w:type="dxa"/>
            <w:tcBorders>
              <w:top w:val="nil"/>
              <w:left w:val="nil"/>
              <w:bottom w:val="nil"/>
              <w:right w:val="nil"/>
            </w:tcBorders>
            <w:shd w:val="clear" w:color="auto" w:fill="auto"/>
          </w:tcPr>
          <w:p w14:paraId="6BD6ACA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DC5F5C">
              <w:rPr>
                <w:rFonts w:ascii="Book Antiqua" w:hAnsi="Book Antiqua" w:cstheme="minorHAnsi"/>
                <w:color w:val="000000" w:themeColor="text1"/>
              </w:rPr>
              <w:t>26</w:t>
            </w:r>
          </w:p>
        </w:tc>
        <w:tc>
          <w:tcPr>
            <w:tcW w:w="935" w:type="dxa"/>
            <w:tcBorders>
              <w:top w:val="nil"/>
              <w:left w:val="nil"/>
              <w:bottom w:val="nil"/>
              <w:right w:val="nil"/>
            </w:tcBorders>
            <w:shd w:val="clear" w:color="auto" w:fill="auto"/>
          </w:tcPr>
          <w:p w14:paraId="25AB2C36"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0.304</w:t>
            </w:r>
          </w:p>
        </w:tc>
        <w:tc>
          <w:tcPr>
            <w:tcW w:w="956" w:type="dxa"/>
            <w:tcBorders>
              <w:top w:val="nil"/>
              <w:left w:val="nil"/>
              <w:bottom w:val="nil"/>
              <w:right w:val="nil"/>
            </w:tcBorders>
            <w:shd w:val="clear" w:color="auto" w:fill="auto"/>
          </w:tcPr>
          <w:p w14:paraId="32CBD27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12</w:t>
            </w:r>
          </w:p>
        </w:tc>
        <w:tc>
          <w:tcPr>
            <w:tcW w:w="901" w:type="dxa"/>
            <w:tcBorders>
              <w:top w:val="nil"/>
              <w:left w:val="nil"/>
              <w:bottom w:val="nil"/>
              <w:right w:val="nil"/>
            </w:tcBorders>
            <w:shd w:val="clear" w:color="auto" w:fill="auto"/>
          </w:tcPr>
          <w:p w14:paraId="5056A1BB"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13</w:t>
            </w:r>
          </w:p>
        </w:tc>
        <w:tc>
          <w:tcPr>
            <w:tcW w:w="816" w:type="dxa"/>
            <w:tcBorders>
              <w:top w:val="nil"/>
              <w:left w:val="nil"/>
              <w:bottom w:val="nil"/>
              <w:right w:val="nil"/>
            </w:tcBorders>
            <w:shd w:val="clear" w:color="auto" w:fill="auto"/>
          </w:tcPr>
          <w:p w14:paraId="2687761A"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0.135</w:t>
            </w:r>
          </w:p>
        </w:tc>
      </w:tr>
      <w:tr w:rsidR="00F350B5" w:rsidRPr="00DC5F5C" w14:paraId="63230169" w14:textId="77777777" w:rsidTr="00241FD0">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344C6161" w14:textId="77777777" w:rsidR="00F350B5" w:rsidRPr="00DC5F5C" w:rsidRDefault="00F350B5" w:rsidP="00DC5F5C">
            <w:pPr>
              <w:adjustRightInd w:val="0"/>
              <w:snapToGrid w:val="0"/>
              <w:spacing w:line="360" w:lineRule="auto"/>
              <w:jc w:val="both"/>
              <w:rPr>
                <w:rFonts w:ascii="Book Antiqua" w:hAnsi="Book Antiqua" w:cstheme="minorHAnsi"/>
                <w:i w:val="0"/>
                <w:iCs w:val="0"/>
              </w:rPr>
            </w:pPr>
            <w:r w:rsidRPr="00DC5F5C">
              <w:rPr>
                <w:rFonts w:ascii="Book Antiqua" w:hAnsi="Book Antiqua" w:cstheme="minorHAnsi"/>
                <w:i w:val="0"/>
                <w:iCs w:val="0"/>
                <w:color w:val="000000" w:themeColor="text1"/>
              </w:rPr>
              <w:lastRenderedPageBreak/>
              <w:t>Use of non-selective beta-blockers</w:t>
            </w:r>
          </w:p>
        </w:tc>
        <w:tc>
          <w:tcPr>
            <w:tcW w:w="963" w:type="dxa"/>
            <w:tcBorders>
              <w:top w:val="nil"/>
              <w:left w:val="nil"/>
              <w:bottom w:val="nil"/>
              <w:right w:val="nil"/>
            </w:tcBorders>
            <w:shd w:val="clear" w:color="auto" w:fill="auto"/>
          </w:tcPr>
          <w:p w14:paraId="7140A000"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DC5F5C">
              <w:rPr>
                <w:rFonts w:ascii="Book Antiqua" w:hAnsi="Book Antiqua" w:cstheme="minorHAnsi"/>
                <w:color w:val="000000" w:themeColor="text1"/>
              </w:rPr>
              <w:t>16</w:t>
            </w:r>
          </w:p>
        </w:tc>
        <w:tc>
          <w:tcPr>
            <w:tcW w:w="921" w:type="dxa"/>
            <w:tcBorders>
              <w:top w:val="nil"/>
              <w:left w:val="nil"/>
              <w:bottom w:val="nil"/>
              <w:right w:val="nil"/>
            </w:tcBorders>
            <w:shd w:val="clear" w:color="auto" w:fill="auto"/>
          </w:tcPr>
          <w:p w14:paraId="57471111"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DC5F5C">
              <w:rPr>
                <w:rFonts w:ascii="Book Antiqua" w:hAnsi="Book Antiqua" w:cstheme="minorHAnsi"/>
                <w:color w:val="000000" w:themeColor="text1"/>
              </w:rPr>
              <w:t>20</w:t>
            </w:r>
          </w:p>
        </w:tc>
        <w:tc>
          <w:tcPr>
            <w:tcW w:w="935" w:type="dxa"/>
            <w:tcBorders>
              <w:top w:val="nil"/>
              <w:left w:val="nil"/>
              <w:bottom w:val="nil"/>
              <w:right w:val="nil"/>
            </w:tcBorders>
            <w:shd w:val="clear" w:color="auto" w:fill="auto"/>
          </w:tcPr>
          <w:p w14:paraId="5C6696C3"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0.484</w:t>
            </w:r>
          </w:p>
        </w:tc>
        <w:tc>
          <w:tcPr>
            <w:tcW w:w="956" w:type="dxa"/>
            <w:tcBorders>
              <w:top w:val="nil"/>
              <w:left w:val="nil"/>
              <w:bottom w:val="nil"/>
              <w:right w:val="nil"/>
            </w:tcBorders>
            <w:shd w:val="clear" w:color="auto" w:fill="auto"/>
          </w:tcPr>
          <w:p w14:paraId="66B28BA8"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10</w:t>
            </w:r>
          </w:p>
        </w:tc>
        <w:tc>
          <w:tcPr>
            <w:tcW w:w="901" w:type="dxa"/>
            <w:tcBorders>
              <w:top w:val="nil"/>
              <w:left w:val="nil"/>
              <w:bottom w:val="nil"/>
              <w:right w:val="nil"/>
            </w:tcBorders>
            <w:shd w:val="clear" w:color="auto" w:fill="auto"/>
          </w:tcPr>
          <w:p w14:paraId="6AA49D8C"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13</w:t>
            </w:r>
          </w:p>
        </w:tc>
        <w:tc>
          <w:tcPr>
            <w:tcW w:w="816" w:type="dxa"/>
            <w:tcBorders>
              <w:top w:val="nil"/>
              <w:left w:val="nil"/>
              <w:bottom w:val="nil"/>
              <w:right w:val="nil"/>
            </w:tcBorders>
            <w:shd w:val="clear" w:color="auto" w:fill="auto"/>
          </w:tcPr>
          <w:p w14:paraId="483CE4D1"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0.459</w:t>
            </w:r>
          </w:p>
        </w:tc>
      </w:tr>
      <w:tr w:rsidR="00F350B5" w:rsidRPr="00DC5F5C" w14:paraId="0DFABE65" w14:textId="77777777" w:rsidTr="00241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gridSpan w:val="2"/>
            <w:tcBorders>
              <w:right w:val="nil"/>
            </w:tcBorders>
            <w:shd w:val="clear" w:color="auto" w:fill="auto"/>
          </w:tcPr>
          <w:p w14:paraId="50FA1107" w14:textId="77777777" w:rsidR="00F350B5" w:rsidRPr="00DC5F5C" w:rsidRDefault="00F350B5" w:rsidP="00DC5F5C">
            <w:pPr>
              <w:adjustRightInd w:val="0"/>
              <w:snapToGrid w:val="0"/>
              <w:spacing w:line="360" w:lineRule="auto"/>
              <w:jc w:val="both"/>
              <w:rPr>
                <w:rFonts w:ascii="Book Antiqua" w:hAnsi="Book Antiqua" w:cstheme="minorHAnsi"/>
                <w:i w:val="0"/>
                <w:iCs w:val="0"/>
              </w:rPr>
            </w:pPr>
            <w:r w:rsidRPr="00DC5F5C">
              <w:rPr>
                <w:rFonts w:ascii="Book Antiqua" w:hAnsi="Book Antiqua" w:cstheme="minorHAnsi"/>
                <w:i w:val="0"/>
                <w:iCs w:val="0"/>
                <w:color w:val="000000" w:themeColor="text1"/>
              </w:rPr>
              <w:t>Mean follow up (</w:t>
            </w:r>
            <w:proofErr w:type="spellStart"/>
            <w:r w:rsidRPr="00DC5F5C">
              <w:rPr>
                <w:rFonts w:ascii="Book Antiqua" w:hAnsi="Book Antiqua" w:cstheme="minorHAnsi"/>
                <w:i w:val="0"/>
                <w:iCs w:val="0"/>
                <w:color w:val="000000" w:themeColor="text1"/>
              </w:rPr>
              <w:t>mo</w:t>
            </w:r>
            <w:proofErr w:type="spellEnd"/>
            <w:r w:rsidRPr="00DC5F5C">
              <w:rPr>
                <w:rFonts w:ascii="Book Antiqua" w:hAnsi="Book Antiqua" w:cstheme="minorHAnsi"/>
                <w:i w:val="0"/>
                <w:iCs w:val="0"/>
                <w:color w:val="000000" w:themeColor="text1"/>
              </w:rPr>
              <w:t>)</w:t>
            </w:r>
          </w:p>
        </w:tc>
        <w:tc>
          <w:tcPr>
            <w:tcW w:w="963" w:type="dxa"/>
            <w:tcBorders>
              <w:top w:val="nil"/>
              <w:left w:val="nil"/>
              <w:bottom w:val="nil"/>
              <w:right w:val="nil"/>
            </w:tcBorders>
            <w:shd w:val="clear" w:color="auto" w:fill="auto"/>
          </w:tcPr>
          <w:p w14:paraId="246C2B5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27.5 ± 29.3</w:t>
            </w:r>
          </w:p>
        </w:tc>
        <w:tc>
          <w:tcPr>
            <w:tcW w:w="921" w:type="dxa"/>
            <w:tcBorders>
              <w:top w:val="nil"/>
              <w:left w:val="nil"/>
              <w:bottom w:val="nil"/>
              <w:right w:val="nil"/>
            </w:tcBorders>
            <w:shd w:val="clear" w:color="auto" w:fill="auto"/>
          </w:tcPr>
          <w:p w14:paraId="64C83EE3"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DC5F5C">
              <w:rPr>
                <w:rFonts w:ascii="Book Antiqua" w:hAnsi="Book Antiqua" w:cstheme="minorHAnsi"/>
                <w:color w:val="000000" w:themeColor="text1"/>
              </w:rPr>
              <w:t>16.4 ± 16.4</w:t>
            </w:r>
          </w:p>
        </w:tc>
        <w:tc>
          <w:tcPr>
            <w:tcW w:w="935" w:type="dxa"/>
            <w:tcBorders>
              <w:top w:val="nil"/>
              <w:left w:val="nil"/>
              <w:bottom w:val="nil"/>
              <w:right w:val="nil"/>
            </w:tcBorders>
            <w:shd w:val="clear" w:color="auto" w:fill="auto"/>
          </w:tcPr>
          <w:p w14:paraId="71217BD4"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0.005</w:t>
            </w:r>
          </w:p>
        </w:tc>
        <w:tc>
          <w:tcPr>
            <w:tcW w:w="956" w:type="dxa"/>
            <w:tcBorders>
              <w:top w:val="nil"/>
              <w:left w:val="nil"/>
              <w:bottom w:val="nil"/>
              <w:right w:val="nil"/>
            </w:tcBorders>
            <w:shd w:val="clear" w:color="auto" w:fill="auto"/>
          </w:tcPr>
          <w:p w14:paraId="2C986D67"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26.3 ± 35.3</w:t>
            </w:r>
          </w:p>
        </w:tc>
        <w:tc>
          <w:tcPr>
            <w:tcW w:w="901" w:type="dxa"/>
            <w:tcBorders>
              <w:top w:val="nil"/>
              <w:left w:val="nil"/>
              <w:bottom w:val="nil"/>
              <w:right w:val="nil"/>
            </w:tcBorders>
            <w:shd w:val="clear" w:color="auto" w:fill="auto"/>
          </w:tcPr>
          <w:p w14:paraId="6EA9C5C8"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15.5 ± 14.9</w:t>
            </w:r>
          </w:p>
        </w:tc>
        <w:tc>
          <w:tcPr>
            <w:tcW w:w="816" w:type="dxa"/>
            <w:tcBorders>
              <w:top w:val="nil"/>
              <w:left w:val="nil"/>
              <w:bottom w:val="nil"/>
              <w:right w:val="nil"/>
            </w:tcBorders>
            <w:shd w:val="clear" w:color="auto" w:fill="auto"/>
          </w:tcPr>
          <w:p w14:paraId="021580CC" w14:textId="77777777" w:rsidR="00F350B5" w:rsidRPr="00DC5F5C" w:rsidRDefault="00F350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0.08</w:t>
            </w:r>
          </w:p>
        </w:tc>
      </w:tr>
      <w:tr w:rsidR="00F350B5" w:rsidRPr="00DC5F5C" w14:paraId="284AB1F5" w14:textId="77777777" w:rsidTr="00241FD0">
        <w:tc>
          <w:tcPr>
            <w:cnfStyle w:val="001000000000" w:firstRow="0" w:lastRow="0" w:firstColumn="1" w:lastColumn="0" w:oddVBand="0" w:evenVBand="0" w:oddHBand="0" w:evenHBand="0" w:firstRowFirstColumn="0" w:firstRowLastColumn="0" w:lastRowFirstColumn="0" w:lastRowLastColumn="0"/>
            <w:tcW w:w="3018" w:type="dxa"/>
            <w:gridSpan w:val="2"/>
            <w:tcBorders>
              <w:bottom w:val="single" w:sz="4" w:space="0" w:color="auto"/>
              <w:right w:val="nil"/>
            </w:tcBorders>
            <w:shd w:val="clear" w:color="auto" w:fill="auto"/>
          </w:tcPr>
          <w:p w14:paraId="6766E994" w14:textId="77777777" w:rsidR="00F350B5" w:rsidRPr="00DC5F5C" w:rsidRDefault="00F350B5" w:rsidP="00DC5F5C">
            <w:pPr>
              <w:adjustRightInd w:val="0"/>
              <w:snapToGrid w:val="0"/>
              <w:spacing w:line="360" w:lineRule="auto"/>
              <w:jc w:val="both"/>
              <w:rPr>
                <w:rFonts w:ascii="Book Antiqua" w:hAnsi="Book Antiqua" w:cstheme="minorHAnsi"/>
                <w:i w:val="0"/>
                <w:iCs w:val="0"/>
                <w:color w:val="000000" w:themeColor="text1"/>
              </w:rPr>
            </w:pPr>
            <w:r w:rsidRPr="00DC5F5C">
              <w:rPr>
                <w:rFonts w:ascii="Book Antiqua" w:hAnsi="Book Antiqua" w:cstheme="minorHAnsi"/>
                <w:i w:val="0"/>
                <w:iCs w:val="0"/>
                <w:color w:val="000000" w:themeColor="text1"/>
              </w:rPr>
              <w:t xml:space="preserve">Median follow up (range, </w:t>
            </w:r>
            <w:proofErr w:type="spellStart"/>
            <w:r w:rsidRPr="00DC5F5C">
              <w:rPr>
                <w:rFonts w:ascii="Book Antiqua" w:hAnsi="Book Antiqua" w:cstheme="minorHAnsi"/>
                <w:i w:val="0"/>
                <w:iCs w:val="0"/>
                <w:color w:val="000000" w:themeColor="text1"/>
              </w:rPr>
              <w:t>mo</w:t>
            </w:r>
            <w:proofErr w:type="spellEnd"/>
            <w:r w:rsidRPr="00DC5F5C">
              <w:rPr>
                <w:rFonts w:ascii="Book Antiqua" w:hAnsi="Book Antiqua" w:cstheme="minorHAnsi"/>
                <w:i w:val="0"/>
                <w:iCs w:val="0"/>
                <w:color w:val="000000" w:themeColor="text1"/>
              </w:rPr>
              <w:t>)</w:t>
            </w:r>
          </w:p>
        </w:tc>
        <w:tc>
          <w:tcPr>
            <w:tcW w:w="963" w:type="dxa"/>
            <w:tcBorders>
              <w:top w:val="nil"/>
              <w:left w:val="nil"/>
              <w:bottom w:val="single" w:sz="4" w:space="0" w:color="auto"/>
              <w:right w:val="nil"/>
            </w:tcBorders>
            <w:shd w:val="clear" w:color="auto" w:fill="auto"/>
          </w:tcPr>
          <w:p w14:paraId="721BCF25"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16.5 (0.47-179.53)</w:t>
            </w:r>
          </w:p>
        </w:tc>
        <w:tc>
          <w:tcPr>
            <w:tcW w:w="921" w:type="dxa"/>
            <w:tcBorders>
              <w:top w:val="nil"/>
              <w:left w:val="nil"/>
              <w:bottom w:val="single" w:sz="4" w:space="0" w:color="auto"/>
              <w:right w:val="nil"/>
            </w:tcBorders>
            <w:shd w:val="clear" w:color="auto" w:fill="auto"/>
          </w:tcPr>
          <w:p w14:paraId="2FE6AC5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10.3 (1.4-73.86)</w:t>
            </w:r>
          </w:p>
        </w:tc>
        <w:tc>
          <w:tcPr>
            <w:tcW w:w="935" w:type="dxa"/>
            <w:tcBorders>
              <w:top w:val="nil"/>
              <w:left w:val="nil"/>
              <w:bottom w:val="single" w:sz="4" w:space="0" w:color="auto"/>
              <w:right w:val="nil"/>
            </w:tcBorders>
            <w:shd w:val="clear" w:color="auto" w:fill="auto"/>
          </w:tcPr>
          <w:p w14:paraId="3F6F313E"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0.050</w:t>
            </w:r>
          </w:p>
        </w:tc>
        <w:tc>
          <w:tcPr>
            <w:tcW w:w="956" w:type="dxa"/>
            <w:tcBorders>
              <w:top w:val="nil"/>
              <w:left w:val="nil"/>
              <w:bottom w:val="single" w:sz="4" w:space="0" w:color="auto"/>
              <w:right w:val="nil"/>
            </w:tcBorders>
            <w:shd w:val="clear" w:color="auto" w:fill="auto"/>
          </w:tcPr>
          <w:p w14:paraId="27C0FFFA"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8.2 (0.47-179.53)</w:t>
            </w:r>
          </w:p>
        </w:tc>
        <w:tc>
          <w:tcPr>
            <w:tcW w:w="901" w:type="dxa"/>
            <w:tcBorders>
              <w:top w:val="nil"/>
              <w:left w:val="nil"/>
              <w:bottom w:val="single" w:sz="4" w:space="0" w:color="auto"/>
              <w:right w:val="nil"/>
            </w:tcBorders>
            <w:shd w:val="clear" w:color="auto" w:fill="auto"/>
          </w:tcPr>
          <w:p w14:paraId="3228D53D"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10.3 (1.5-73.86)</w:t>
            </w:r>
          </w:p>
        </w:tc>
        <w:tc>
          <w:tcPr>
            <w:tcW w:w="816" w:type="dxa"/>
            <w:tcBorders>
              <w:top w:val="nil"/>
              <w:left w:val="nil"/>
              <w:bottom w:val="single" w:sz="4" w:space="0" w:color="auto"/>
              <w:right w:val="nil"/>
            </w:tcBorders>
            <w:shd w:val="clear" w:color="auto" w:fill="auto"/>
          </w:tcPr>
          <w:p w14:paraId="63896092" w14:textId="77777777" w:rsidR="00F350B5" w:rsidRPr="00DC5F5C" w:rsidRDefault="00F350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DC5F5C">
              <w:rPr>
                <w:rFonts w:ascii="Book Antiqua" w:hAnsi="Book Antiqua" w:cstheme="minorHAnsi"/>
                <w:color w:val="000000" w:themeColor="text1"/>
              </w:rPr>
              <w:t>0.823</w:t>
            </w:r>
          </w:p>
        </w:tc>
      </w:tr>
    </w:tbl>
    <w:p w14:paraId="71D74EDB" w14:textId="014E4FC8" w:rsidR="00F350B5" w:rsidRPr="00DC5F5C" w:rsidRDefault="00F350B5" w:rsidP="00DC5F5C">
      <w:pPr>
        <w:adjustRightInd w:val="0"/>
        <w:snapToGrid w:val="0"/>
        <w:spacing w:line="360" w:lineRule="auto"/>
        <w:jc w:val="both"/>
        <w:rPr>
          <w:rFonts w:ascii="Book Antiqua" w:hAnsi="Book Antiqua" w:cstheme="minorHAnsi"/>
        </w:rPr>
      </w:pPr>
      <w:r w:rsidRPr="00DC5F5C">
        <w:rPr>
          <w:rFonts w:ascii="Book Antiqua" w:hAnsi="Book Antiqua" w:cstheme="minorHAnsi"/>
        </w:rPr>
        <w:t xml:space="preserve">TIPSS: </w:t>
      </w:r>
      <w:proofErr w:type="spellStart"/>
      <w:r w:rsidRPr="00DC5F5C">
        <w:rPr>
          <w:rFonts w:ascii="Book Antiqua" w:eastAsia="Book Antiqua" w:hAnsi="Book Antiqua" w:cs="Book Antiqua"/>
          <w:color w:val="000000"/>
        </w:rPr>
        <w:t>Transjugular</w:t>
      </w:r>
      <w:proofErr w:type="spellEnd"/>
      <w:r w:rsidRPr="00DC5F5C">
        <w:rPr>
          <w:rFonts w:ascii="Book Antiqua" w:eastAsia="Book Antiqua" w:hAnsi="Book Antiqua" w:cs="Book Antiqua"/>
          <w:color w:val="000000"/>
        </w:rPr>
        <w:t xml:space="preserve"> intrahepatic portosystemic stent shunt; LVP: Large volume paracentesis; </w:t>
      </w:r>
      <w:proofErr w:type="spellStart"/>
      <w:r w:rsidRPr="00EF14B4">
        <w:rPr>
          <w:rFonts w:ascii="Book Antiqua" w:hAnsi="Book Antiqua" w:cstheme="minorHAnsi"/>
          <w:lang w:eastAsia="en-GB"/>
        </w:rPr>
        <w:t>ArLD</w:t>
      </w:r>
      <w:proofErr w:type="spellEnd"/>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Alcohol related liver disease</w:t>
      </w:r>
      <w:r w:rsidR="00EF14B4" w:rsidRPr="00EF14B4">
        <w:rPr>
          <w:rFonts w:ascii="Book Antiqua" w:hAnsi="Book Antiqua" w:cstheme="minorHAnsi"/>
          <w:lang w:eastAsia="en-GB"/>
        </w:rPr>
        <w:t>;</w:t>
      </w:r>
      <w:r w:rsidRPr="00EF14B4">
        <w:rPr>
          <w:rFonts w:ascii="Book Antiqua" w:hAnsi="Book Antiqua" w:cstheme="minorHAnsi"/>
          <w:lang w:eastAsia="en-GB"/>
        </w:rPr>
        <w:t xml:space="preserve"> AIH</w:t>
      </w:r>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Autoimmune hepatitis</w:t>
      </w:r>
      <w:r w:rsidR="00EF14B4" w:rsidRPr="00EF14B4">
        <w:rPr>
          <w:rFonts w:ascii="Book Antiqua" w:hAnsi="Book Antiqua" w:cstheme="minorHAnsi"/>
          <w:lang w:eastAsia="en-GB"/>
        </w:rPr>
        <w:t>;</w:t>
      </w:r>
      <w:r w:rsidRPr="00EF14B4">
        <w:rPr>
          <w:rFonts w:ascii="Book Antiqua" w:hAnsi="Book Antiqua" w:cstheme="minorHAnsi"/>
          <w:lang w:eastAsia="en-GB"/>
        </w:rPr>
        <w:t xml:space="preserve"> NAFLD</w:t>
      </w:r>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w:t>
      </w:r>
      <w:proofErr w:type="spellStart"/>
      <w:r w:rsidR="0065530A" w:rsidRPr="00EF14B4">
        <w:rPr>
          <w:rFonts w:ascii="Book Antiqua" w:hAnsi="Book Antiqua" w:cstheme="minorHAnsi"/>
          <w:lang w:eastAsia="en-GB"/>
        </w:rPr>
        <w:t>Non alcoholic</w:t>
      </w:r>
      <w:proofErr w:type="spellEnd"/>
      <w:r w:rsidR="0065530A" w:rsidRPr="00EF14B4">
        <w:rPr>
          <w:rFonts w:ascii="Book Antiqua" w:hAnsi="Book Antiqua" w:cstheme="minorHAnsi"/>
          <w:lang w:eastAsia="en-GB"/>
        </w:rPr>
        <w:t xml:space="preserve"> fatty liver disease</w:t>
      </w:r>
      <w:r w:rsidR="00EF14B4" w:rsidRPr="00EF14B4">
        <w:rPr>
          <w:rFonts w:ascii="Book Antiqua" w:hAnsi="Book Antiqua" w:cstheme="minorHAnsi"/>
          <w:lang w:eastAsia="en-GB"/>
        </w:rPr>
        <w:t>;</w:t>
      </w:r>
      <w:r w:rsidRPr="00EF14B4">
        <w:rPr>
          <w:rFonts w:ascii="Book Antiqua" w:hAnsi="Book Antiqua" w:cstheme="minorHAnsi"/>
          <w:lang w:eastAsia="en-GB"/>
        </w:rPr>
        <w:t xml:space="preserve"> HCV</w:t>
      </w:r>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Hepatitis C virus</w:t>
      </w:r>
      <w:r w:rsidR="00EF14B4" w:rsidRPr="00EF14B4">
        <w:rPr>
          <w:rFonts w:ascii="Book Antiqua" w:hAnsi="Book Antiqua" w:cstheme="minorHAnsi"/>
          <w:lang w:eastAsia="en-GB"/>
        </w:rPr>
        <w:t>;</w:t>
      </w:r>
      <w:r w:rsidRPr="00EF14B4">
        <w:rPr>
          <w:rFonts w:ascii="Book Antiqua" w:hAnsi="Book Antiqua" w:cstheme="minorHAnsi"/>
          <w:lang w:eastAsia="en-GB"/>
        </w:rPr>
        <w:t xml:space="preserve"> HBV</w:t>
      </w:r>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Hepatitis B virus</w:t>
      </w:r>
      <w:r w:rsidR="00EF14B4" w:rsidRPr="00EF14B4">
        <w:rPr>
          <w:rFonts w:ascii="Book Antiqua" w:eastAsia="宋体" w:hAnsi="Book Antiqua" w:cs="宋体"/>
          <w:lang w:eastAsia="zh-CN"/>
        </w:rPr>
        <w:t>;</w:t>
      </w:r>
      <w:r w:rsidRPr="00EF14B4">
        <w:rPr>
          <w:rFonts w:ascii="Book Antiqua" w:hAnsi="Book Antiqua" w:cstheme="minorHAnsi"/>
        </w:rPr>
        <w:t xml:space="preserve"> PBC</w:t>
      </w:r>
      <w:r w:rsidR="00EF14B4" w:rsidRPr="00EF14B4">
        <w:rPr>
          <w:rFonts w:ascii="Book Antiqua" w:hAnsi="Book Antiqua" w:cstheme="minorHAnsi"/>
        </w:rPr>
        <w:t>:</w:t>
      </w:r>
      <w:r w:rsidR="0065530A" w:rsidRPr="00EF14B4">
        <w:rPr>
          <w:rFonts w:ascii="Book Antiqua" w:hAnsi="Book Antiqua" w:cstheme="minorHAnsi"/>
        </w:rPr>
        <w:t xml:space="preserve"> Primary biliary cholangitis</w:t>
      </w:r>
      <w:r w:rsidR="00EF14B4" w:rsidRPr="00EF14B4">
        <w:rPr>
          <w:rFonts w:ascii="Book Antiqua" w:hAnsi="Book Antiqua" w:cstheme="minorHAnsi"/>
        </w:rPr>
        <w:t>;</w:t>
      </w:r>
      <w:r w:rsidRPr="00EF14B4">
        <w:rPr>
          <w:rFonts w:ascii="Book Antiqua" w:hAnsi="Book Antiqua" w:cstheme="minorHAnsi"/>
        </w:rPr>
        <w:t xml:space="preserve"> </w:t>
      </w:r>
      <w:r w:rsidRPr="00EF14B4">
        <w:rPr>
          <w:rFonts w:ascii="Book Antiqua" w:hAnsi="Book Antiqua" w:cstheme="minorHAnsi"/>
          <w:lang w:eastAsia="en-GB"/>
        </w:rPr>
        <w:t>PSC</w:t>
      </w:r>
      <w:r w:rsidR="00EF14B4" w:rsidRPr="00EF14B4">
        <w:rPr>
          <w:rFonts w:ascii="Book Antiqua" w:hAnsi="Book Antiqua" w:cstheme="minorHAnsi"/>
          <w:lang w:eastAsia="en-GB"/>
        </w:rPr>
        <w:t>:</w:t>
      </w:r>
      <w:r w:rsidR="0065530A" w:rsidRPr="00EF14B4">
        <w:rPr>
          <w:rFonts w:ascii="Book Antiqua" w:hAnsi="Book Antiqua" w:cstheme="minorHAnsi"/>
          <w:lang w:eastAsia="en-GB"/>
        </w:rPr>
        <w:t xml:space="preserve"> Primary sclerosing cholangitis</w:t>
      </w:r>
      <w:r w:rsidR="00EF14B4" w:rsidRPr="00EF14B4">
        <w:rPr>
          <w:rFonts w:ascii="Book Antiqua" w:hAnsi="Book Antiqua" w:cstheme="minorHAnsi"/>
          <w:lang w:eastAsia="en-GB"/>
        </w:rPr>
        <w:t>;</w:t>
      </w:r>
      <w:r w:rsidRPr="00DC5F5C">
        <w:rPr>
          <w:rFonts w:ascii="Book Antiqua" w:hAnsi="Book Antiqua" w:cstheme="minorHAnsi"/>
        </w:rPr>
        <w:t xml:space="preserve"> HCC: Hepatocellular carcinoma.</w:t>
      </w:r>
    </w:p>
    <w:p w14:paraId="6D681683" w14:textId="77777777" w:rsidR="006C41C2" w:rsidRPr="00DC5F5C" w:rsidRDefault="00F350B5" w:rsidP="00DC5F5C">
      <w:pPr>
        <w:adjustRightInd w:val="0"/>
        <w:snapToGrid w:val="0"/>
        <w:spacing w:line="360" w:lineRule="auto"/>
        <w:jc w:val="both"/>
        <w:rPr>
          <w:rFonts w:ascii="Book Antiqua" w:hAnsi="Book Antiqua" w:cstheme="minorHAnsi"/>
          <w:b/>
          <w:bCs/>
        </w:rPr>
      </w:pPr>
      <w:r w:rsidRPr="00DC5F5C">
        <w:rPr>
          <w:rFonts w:ascii="Book Antiqua" w:hAnsi="Book Antiqua" w:cstheme="minorHAnsi"/>
        </w:rPr>
        <w:br w:type="page"/>
      </w:r>
      <w:r w:rsidR="006C41C2" w:rsidRPr="00DC5F5C">
        <w:rPr>
          <w:rFonts w:ascii="Book Antiqua" w:hAnsi="Book Antiqua" w:cstheme="minorHAnsi"/>
          <w:b/>
          <w:bCs/>
        </w:rPr>
        <w:lastRenderedPageBreak/>
        <w:t xml:space="preserve">Table 2 Demographic table showing baseline laboratory data </w:t>
      </w:r>
    </w:p>
    <w:tbl>
      <w:tblPr>
        <w:tblStyle w:val="ListTable6Colorful-Accent31"/>
        <w:tblW w:w="9214" w:type="dxa"/>
        <w:tblBorders>
          <w:top w:val="none" w:sz="0" w:space="0" w:color="auto"/>
          <w:bottom w:val="none" w:sz="0" w:space="0" w:color="auto"/>
        </w:tblBorders>
        <w:tblLayout w:type="fixed"/>
        <w:tblLook w:val="04A0" w:firstRow="1" w:lastRow="0" w:firstColumn="1" w:lastColumn="0" w:noHBand="0" w:noVBand="1"/>
      </w:tblPr>
      <w:tblGrid>
        <w:gridCol w:w="999"/>
        <w:gridCol w:w="839"/>
        <w:gridCol w:w="573"/>
        <w:gridCol w:w="827"/>
        <w:gridCol w:w="1125"/>
        <w:gridCol w:w="882"/>
        <w:gridCol w:w="709"/>
        <w:gridCol w:w="706"/>
        <w:gridCol w:w="830"/>
        <w:gridCol w:w="770"/>
        <w:gridCol w:w="954"/>
      </w:tblGrid>
      <w:tr w:rsidR="006C41C2" w:rsidRPr="00DC5F5C" w14:paraId="6DCC6AF1" w14:textId="77777777" w:rsidTr="003C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bottom w:val="none" w:sz="0" w:space="0" w:color="auto"/>
            </w:tcBorders>
            <w:shd w:val="clear" w:color="auto" w:fill="auto"/>
          </w:tcPr>
          <w:p w14:paraId="4D3481AC"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p>
        </w:tc>
        <w:tc>
          <w:tcPr>
            <w:tcW w:w="4246" w:type="dxa"/>
            <w:gridSpan w:val="5"/>
            <w:tcBorders>
              <w:top w:val="single" w:sz="4" w:space="0" w:color="auto"/>
              <w:bottom w:val="none" w:sz="0" w:space="0" w:color="auto"/>
            </w:tcBorders>
            <w:shd w:val="clear" w:color="auto" w:fill="auto"/>
          </w:tcPr>
          <w:p w14:paraId="725F747B" w14:textId="77777777" w:rsidR="006C41C2" w:rsidRPr="00DC5F5C" w:rsidRDefault="006C41C2"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Whole cohort</w:t>
            </w:r>
          </w:p>
        </w:tc>
        <w:tc>
          <w:tcPr>
            <w:tcW w:w="3969" w:type="dxa"/>
            <w:gridSpan w:val="5"/>
            <w:tcBorders>
              <w:top w:val="single" w:sz="4" w:space="0" w:color="auto"/>
              <w:bottom w:val="none" w:sz="0" w:space="0" w:color="auto"/>
            </w:tcBorders>
            <w:shd w:val="clear" w:color="auto" w:fill="auto"/>
          </w:tcPr>
          <w:p w14:paraId="53047A15" w14:textId="77777777" w:rsidR="006C41C2" w:rsidRPr="00DC5F5C" w:rsidRDefault="006C41C2"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Propensity score-matched cohort</w:t>
            </w:r>
          </w:p>
        </w:tc>
      </w:tr>
      <w:tr w:rsidR="006C41C2" w:rsidRPr="00DC5F5C" w14:paraId="19CBA334"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shd w:val="clear" w:color="auto" w:fill="auto"/>
          </w:tcPr>
          <w:p w14:paraId="562F8E4B"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p>
        </w:tc>
        <w:tc>
          <w:tcPr>
            <w:tcW w:w="1412" w:type="dxa"/>
            <w:gridSpan w:val="2"/>
            <w:shd w:val="clear" w:color="auto" w:fill="auto"/>
          </w:tcPr>
          <w:p w14:paraId="7972BF11"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TIPSS</w:t>
            </w:r>
            <w:r w:rsidRPr="00DC5F5C">
              <w:rPr>
                <w:rFonts w:ascii="Book Antiqua" w:hAnsi="Book Antiqua" w:cs="Arial"/>
                <w:b/>
                <w:bCs/>
                <w:color w:val="000000" w:themeColor="text1"/>
                <w:lang w:eastAsia="zh-CN"/>
              </w:rPr>
              <w:t xml:space="preserve"> </w:t>
            </w:r>
            <w:r w:rsidRPr="00DC5F5C">
              <w:rPr>
                <w:rFonts w:ascii="Book Antiqua" w:hAnsi="Book Antiqua" w:cs="Arial"/>
                <w:b/>
                <w:bCs/>
                <w:color w:val="000000" w:themeColor="text1"/>
              </w:rPr>
              <w:t>(</w:t>
            </w:r>
            <w:r w:rsidRPr="00DC5F5C">
              <w:rPr>
                <w:rFonts w:ascii="Book Antiqua" w:hAnsi="Book Antiqua" w:cs="Arial"/>
                <w:b/>
                <w:bCs/>
                <w:i/>
                <w:iCs/>
                <w:color w:val="000000" w:themeColor="text1"/>
              </w:rPr>
              <w:t xml:space="preserve">n = </w:t>
            </w:r>
            <w:r w:rsidRPr="00DC5F5C">
              <w:rPr>
                <w:rFonts w:ascii="Book Antiqua" w:hAnsi="Book Antiqua" w:cs="Arial"/>
                <w:b/>
                <w:bCs/>
                <w:color w:val="000000" w:themeColor="text1"/>
              </w:rPr>
              <w:t>75)</w:t>
            </w:r>
          </w:p>
        </w:tc>
        <w:tc>
          <w:tcPr>
            <w:tcW w:w="1952" w:type="dxa"/>
            <w:gridSpan w:val="2"/>
            <w:shd w:val="clear" w:color="auto" w:fill="auto"/>
          </w:tcPr>
          <w:p w14:paraId="4218D7A0"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LVP</w:t>
            </w:r>
            <w:r w:rsidRPr="00DC5F5C">
              <w:rPr>
                <w:rFonts w:ascii="Book Antiqua" w:hAnsi="Book Antiqua" w:cs="Arial"/>
                <w:b/>
                <w:bCs/>
                <w:color w:val="000000" w:themeColor="text1"/>
                <w:lang w:eastAsia="zh-CN"/>
              </w:rPr>
              <w:t xml:space="preserve"> </w:t>
            </w:r>
            <w:r w:rsidRPr="00DC5F5C">
              <w:rPr>
                <w:rFonts w:ascii="Book Antiqua" w:hAnsi="Book Antiqua" w:cs="Arial"/>
                <w:b/>
                <w:bCs/>
                <w:color w:val="000000" w:themeColor="text1"/>
              </w:rPr>
              <w:t>(</w:t>
            </w:r>
            <w:r w:rsidRPr="00DC5F5C">
              <w:rPr>
                <w:rFonts w:ascii="Book Antiqua" w:hAnsi="Book Antiqua" w:cs="Arial"/>
                <w:b/>
                <w:bCs/>
                <w:i/>
                <w:iCs/>
                <w:color w:val="000000" w:themeColor="text1"/>
              </w:rPr>
              <w:t xml:space="preserve">n = </w:t>
            </w:r>
            <w:r w:rsidRPr="00DC5F5C">
              <w:rPr>
                <w:rFonts w:ascii="Book Antiqua" w:hAnsi="Book Antiqua" w:cs="Arial"/>
                <w:b/>
                <w:bCs/>
                <w:color w:val="000000" w:themeColor="text1"/>
              </w:rPr>
              <w:t>75)</w:t>
            </w:r>
          </w:p>
        </w:tc>
        <w:tc>
          <w:tcPr>
            <w:tcW w:w="882" w:type="dxa"/>
            <w:shd w:val="clear" w:color="auto" w:fill="auto"/>
          </w:tcPr>
          <w:p w14:paraId="4E14F70E"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p>
        </w:tc>
        <w:tc>
          <w:tcPr>
            <w:tcW w:w="1415" w:type="dxa"/>
            <w:gridSpan w:val="2"/>
            <w:shd w:val="clear" w:color="auto" w:fill="auto"/>
          </w:tcPr>
          <w:p w14:paraId="1556BD70"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TIPSS</w:t>
            </w:r>
            <w:r w:rsidRPr="00DC5F5C">
              <w:rPr>
                <w:rFonts w:ascii="Book Antiqua" w:hAnsi="Book Antiqua" w:cs="Arial"/>
                <w:b/>
                <w:bCs/>
                <w:color w:val="000000" w:themeColor="text1"/>
                <w:lang w:eastAsia="zh-CN"/>
              </w:rPr>
              <w:t xml:space="preserve"> </w:t>
            </w:r>
            <w:r w:rsidRPr="00DC5F5C">
              <w:rPr>
                <w:rFonts w:ascii="Book Antiqua" w:hAnsi="Book Antiqua" w:cs="Arial"/>
                <w:b/>
                <w:bCs/>
                <w:color w:val="000000" w:themeColor="text1"/>
              </w:rPr>
              <w:t>(</w:t>
            </w:r>
            <w:r w:rsidRPr="00DC5F5C">
              <w:rPr>
                <w:rFonts w:ascii="Book Antiqua" w:hAnsi="Book Antiqua" w:cs="Arial"/>
                <w:b/>
                <w:bCs/>
                <w:i/>
                <w:iCs/>
                <w:color w:val="000000" w:themeColor="text1"/>
              </w:rPr>
              <w:t xml:space="preserve">n = </w:t>
            </w:r>
            <w:r w:rsidRPr="00DC5F5C">
              <w:rPr>
                <w:rFonts w:ascii="Book Antiqua" w:hAnsi="Book Antiqua" w:cs="Arial"/>
                <w:b/>
                <w:bCs/>
                <w:color w:val="000000" w:themeColor="text1"/>
              </w:rPr>
              <w:t>40)</w:t>
            </w:r>
          </w:p>
        </w:tc>
        <w:tc>
          <w:tcPr>
            <w:tcW w:w="1600" w:type="dxa"/>
            <w:gridSpan w:val="2"/>
            <w:shd w:val="clear" w:color="auto" w:fill="auto"/>
          </w:tcPr>
          <w:p w14:paraId="3BAE3400"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LVP</w:t>
            </w:r>
            <w:r w:rsidRPr="00DC5F5C">
              <w:rPr>
                <w:rFonts w:ascii="Book Antiqua" w:hAnsi="Book Antiqua" w:cs="Arial"/>
                <w:b/>
                <w:bCs/>
                <w:color w:val="000000" w:themeColor="text1"/>
                <w:lang w:eastAsia="zh-CN"/>
              </w:rPr>
              <w:t xml:space="preserve"> </w:t>
            </w:r>
            <w:r w:rsidRPr="00DC5F5C">
              <w:rPr>
                <w:rFonts w:ascii="Book Antiqua" w:hAnsi="Book Antiqua" w:cs="Arial"/>
                <w:b/>
                <w:bCs/>
                <w:color w:val="000000" w:themeColor="text1"/>
              </w:rPr>
              <w:t>(</w:t>
            </w:r>
            <w:r w:rsidRPr="00DC5F5C">
              <w:rPr>
                <w:rFonts w:ascii="Book Antiqua" w:hAnsi="Book Antiqua" w:cs="Arial"/>
                <w:b/>
                <w:bCs/>
                <w:i/>
                <w:iCs/>
                <w:color w:val="000000" w:themeColor="text1"/>
              </w:rPr>
              <w:t xml:space="preserve">n = </w:t>
            </w:r>
            <w:r w:rsidRPr="00DC5F5C">
              <w:rPr>
                <w:rFonts w:ascii="Book Antiqua" w:hAnsi="Book Antiqua" w:cs="Arial"/>
                <w:b/>
                <w:bCs/>
                <w:color w:val="000000" w:themeColor="text1"/>
              </w:rPr>
              <w:t>40)</w:t>
            </w:r>
          </w:p>
        </w:tc>
        <w:tc>
          <w:tcPr>
            <w:tcW w:w="954" w:type="dxa"/>
            <w:shd w:val="clear" w:color="auto" w:fill="auto"/>
          </w:tcPr>
          <w:p w14:paraId="250DB453"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rPr>
            </w:pPr>
          </w:p>
        </w:tc>
      </w:tr>
      <w:tr w:rsidR="006C41C2" w:rsidRPr="00DC5F5C" w14:paraId="5003EA7E" w14:textId="77777777" w:rsidTr="003C72A4">
        <w:tc>
          <w:tcPr>
            <w:cnfStyle w:val="001000000000" w:firstRow="0" w:lastRow="0" w:firstColumn="1" w:lastColumn="0" w:oddVBand="0" w:evenVBand="0" w:oddHBand="0" w:evenHBand="0" w:firstRowFirstColumn="0" w:firstRowLastColumn="0" w:lastRowFirstColumn="0" w:lastRowLastColumn="0"/>
            <w:tcW w:w="999" w:type="dxa"/>
            <w:vMerge/>
            <w:tcBorders>
              <w:bottom w:val="single" w:sz="4" w:space="0" w:color="auto"/>
            </w:tcBorders>
            <w:shd w:val="clear" w:color="auto" w:fill="auto"/>
          </w:tcPr>
          <w:p w14:paraId="3440CD92" w14:textId="77777777" w:rsidR="006C41C2" w:rsidRPr="00DC5F5C" w:rsidRDefault="006C41C2" w:rsidP="00DC5F5C">
            <w:pPr>
              <w:adjustRightInd w:val="0"/>
              <w:snapToGrid w:val="0"/>
              <w:spacing w:line="360" w:lineRule="auto"/>
              <w:jc w:val="both"/>
              <w:rPr>
                <w:rFonts w:ascii="Book Antiqua" w:hAnsi="Book Antiqua" w:cs="Arial"/>
                <w:color w:val="000000" w:themeColor="text1"/>
              </w:rPr>
            </w:pPr>
          </w:p>
        </w:tc>
        <w:tc>
          <w:tcPr>
            <w:tcW w:w="839" w:type="dxa"/>
            <w:tcBorders>
              <w:bottom w:val="single" w:sz="4" w:space="0" w:color="auto"/>
            </w:tcBorders>
            <w:shd w:val="clear" w:color="auto" w:fill="auto"/>
          </w:tcPr>
          <w:p w14:paraId="351B1F0D"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Mean</w:t>
            </w:r>
          </w:p>
        </w:tc>
        <w:tc>
          <w:tcPr>
            <w:tcW w:w="573" w:type="dxa"/>
            <w:tcBorders>
              <w:bottom w:val="single" w:sz="4" w:space="0" w:color="auto"/>
            </w:tcBorders>
            <w:shd w:val="clear" w:color="auto" w:fill="auto"/>
          </w:tcPr>
          <w:p w14:paraId="6C82F45C"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SD</w:t>
            </w:r>
          </w:p>
        </w:tc>
        <w:tc>
          <w:tcPr>
            <w:tcW w:w="827" w:type="dxa"/>
            <w:tcBorders>
              <w:bottom w:val="single" w:sz="4" w:space="0" w:color="auto"/>
            </w:tcBorders>
            <w:shd w:val="clear" w:color="auto" w:fill="auto"/>
          </w:tcPr>
          <w:p w14:paraId="76E567ED"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Mean</w:t>
            </w:r>
          </w:p>
        </w:tc>
        <w:tc>
          <w:tcPr>
            <w:tcW w:w="1125" w:type="dxa"/>
            <w:tcBorders>
              <w:bottom w:val="single" w:sz="4" w:space="0" w:color="auto"/>
            </w:tcBorders>
            <w:shd w:val="clear" w:color="auto" w:fill="auto"/>
          </w:tcPr>
          <w:p w14:paraId="59D0EEB3"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SD</w:t>
            </w:r>
          </w:p>
        </w:tc>
        <w:tc>
          <w:tcPr>
            <w:tcW w:w="882" w:type="dxa"/>
            <w:tcBorders>
              <w:bottom w:val="single" w:sz="4" w:space="0" w:color="auto"/>
            </w:tcBorders>
            <w:shd w:val="clear" w:color="auto" w:fill="auto"/>
          </w:tcPr>
          <w:p w14:paraId="3F622FC1" w14:textId="6E4EF625"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i/>
                <w:iCs/>
                <w:color w:val="000000" w:themeColor="text1"/>
              </w:rPr>
              <w:t>P</w:t>
            </w:r>
            <w:r w:rsidR="00913815">
              <w:rPr>
                <w:rFonts w:ascii="Book Antiqua" w:hAnsi="Book Antiqua" w:cs="Arial"/>
                <w:b/>
                <w:bCs/>
                <w:color w:val="000000" w:themeColor="text1"/>
              </w:rPr>
              <w:t xml:space="preserve"> </w:t>
            </w:r>
            <w:r w:rsidRPr="00DC5F5C">
              <w:rPr>
                <w:rFonts w:ascii="Book Antiqua" w:hAnsi="Book Antiqua" w:cs="Arial"/>
                <w:b/>
                <w:bCs/>
                <w:color w:val="000000" w:themeColor="text1"/>
              </w:rPr>
              <w:t>value</w:t>
            </w:r>
          </w:p>
        </w:tc>
        <w:tc>
          <w:tcPr>
            <w:tcW w:w="709" w:type="dxa"/>
            <w:tcBorders>
              <w:bottom w:val="single" w:sz="4" w:space="0" w:color="auto"/>
            </w:tcBorders>
            <w:shd w:val="clear" w:color="auto" w:fill="auto"/>
          </w:tcPr>
          <w:p w14:paraId="34CEDA1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Mean</w:t>
            </w:r>
          </w:p>
        </w:tc>
        <w:tc>
          <w:tcPr>
            <w:tcW w:w="706" w:type="dxa"/>
            <w:tcBorders>
              <w:bottom w:val="single" w:sz="4" w:space="0" w:color="auto"/>
            </w:tcBorders>
            <w:shd w:val="clear" w:color="auto" w:fill="auto"/>
          </w:tcPr>
          <w:p w14:paraId="7E90F85E"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SD</w:t>
            </w:r>
          </w:p>
        </w:tc>
        <w:tc>
          <w:tcPr>
            <w:tcW w:w="830" w:type="dxa"/>
            <w:tcBorders>
              <w:bottom w:val="single" w:sz="4" w:space="0" w:color="auto"/>
            </w:tcBorders>
            <w:shd w:val="clear" w:color="auto" w:fill="auto"/>
          </w:tcPr>
          <w:p w14:paraId="1A953CD1"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Mean</w:t>
            </w:r>
          </w:p>
        </w:tc>
        <w:tc>
          <w:tcPr>
            <w:tcW w:w="770" w:type="dxa"/>
            <w:tcBorders>
              <w:bottom w:val="single" w:sz="4" w:space="0" w:color="auto"/>
            </w:tcBorders>
            <w:shd w:val="clear" w:color="auto" w:fill="auto"/>
          </w:tcPr>
          <w:p w14:paraId="6A4ACB68"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color w:val="000000" w:themeColor="text1"/>
              </w:rPr>
              <w:t>SD</w:t>
            </w:r>
          </w:p>
        </w:tc>
        <w:tc>
          <w:tcPr>
            <w:tcW w:w="954" w:type="dxa"/>
            <w:tcBorders>
              <w:bottom w:val="single" w:sz="4" w:space="0" w:color="auto"/>
            </w:tcBorders>
            <w:shd w:val="clear" w:color="auto" w:fill="auto"/>
          </w:tcPr>
          <w:p w14:paraId="526A386F" w14:textId="1EA3646C"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rPr>
            </w:pPr>
            <w:r w:rsidRPr="00DC5F5C">
              <w:rPr>
                <w:rFonts w:ascii="Book Antiqua" w:hAnsi="Book Antiqua" w:cs="Arial"/>
                <w:b/>
                <w:bCs/>
                <w:i/>
                <w:iCs/>
                <w:color w:val="000000" w:themeColor="text1"/>
              </w:rPr>
              <w:t>P</w:t>
            </w:r>
            <w:r w:rsidR="00913815">
              <w:rPr>
                <w:rFonts w:ascii="Book Antiqua" w:hAnsi="Book Antiqua" w:cs="Arial"/>
                <w:b/>
                <w:bCs/>
                <w:color w:val="000000" w:themeColor="text1"/>
              </w:rPr>
              <w:t xml:space="preserve"> </w:t>
            </w:r>
            <w:r w:rsidRPr="00DC5F5C">
              <w:rPr>
                <w:rFonts w:ascii="Book Antiqua" w:hAnsi="Book Antiqua" w:cs="Arial"/>
                <w:b/>
                <w:bCs/>
                <w:color w:val="000000" w:themeColor="text1"/>
              </w:rPr>
              <w:t>value</w:t>
            </w:r>
          </w:p>
        </w:tc>
      </w:tr>
      <w:tr w:rsidR="006C41C2" w:rsidRPr="00DC5F5C" w14:paraId="42C154DE"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auto"/>
            </w:tcBorders>
            <w:shd w:val="clear" w:color="auto" w:fill="auto"/>
          </w:tcPr>
          <w:p w14:paraId="4147BA64" w14:textId="07A3E31A" w:rsidR="006C41C2" w:rsidRPr="00DC5F5C" w:rsidRDefault="00D55EC0" w:rsidP="00DC5F5C">
            <w:pPr>
              <w:adjustRightInd w:val="0"/>
              <w:snapToGrid w:val="0"/>
              <w:spacing w:line="360" w:lineRule="auto"/>
              <w:jc w:val="both"/>
              <w:rPr>
                <w:rFonts w:ascii="Book Antiqua" w:hAnsi="Book Antiqua" w:cs="Arial"/>
                <w:b w:val="0"/>
                <w:bCs w:val="0"/>
                <w:color w:val="000000" w:themeColor="text1"/>
              </w:rPr>
            </w:pPr>
            <w:r w:rsidRPr="00D55EC0">
              <w:rPr>
                <w:rFonts w:ascii="Book Antiqua" w:hAnsi="Book Antiqua" w:cs="Arial"/>
                <w:b w:val="0"/>
                <w:bCs w:val="0"/>
                <w:color w:val="000000" w:themeColor="text1"/>
              </w:rPr>
              <w:t>UKELD</w:t>
            </w:r>
          </w:p>
        </w:tc>
        <w:tc>
          <w:tcPr>
            <w:tcW w:w="839" w:type="dxa"/>
            <w:tcBorders>
              <w:top w:val="single" w:sz="4" w:space="0" w:color="auto"/>
            </w:tcBorders>
            <w:shd w:val="clear" w:color="auto" w:fill="auto"/>
          </w:tcPr>
          <w:p w14:paraId="77C66744"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51.51</w:t>
            </w:r>
          </w:p>
        </w:tc>
        <w:tc>
          <w:tcPr>
            <w:tcW w:w="573" w:type="dxa"/>
            <w:tcBorders>
              <w:top w:val="single" w:sz="4" w:space="0" w:color="auto"/>
            </w:tcBorders>
            <w:shd w:val="clear" w:color="auto" w:fill="auto"/>
          </w:tcPr>
          <w:p w14:paraId="11748CD9"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4.17</w:t>
            </w:r>
          </w:p>
        </w:tc>
        <w:tc>
          <w:tcPr>
            <w:tcW w:w="827" w:type="dxa"/>
            <w:tcBorders>
              <w:top w:val="single" w:sz="4" w:space="0" w:color="auto"/>
            </w:tcBorders>
            <w:shd w:val="clear" w:color="auto" w:fill="auto"/>
          </w:tcPr>
          <w:p w14:paraId="3F4C1F19"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54.57</w:t>
            </w:r>
          </w:p>
        </w:tc>
        <w:tc>
          <w:tcPr>
            <w:tcW w:w="1125" w:type="dxa"/>
            <w:tcBorders>
              <w:top w:val="single" w:sz="4" w:space="0" w:color="auto"/>
            </w:tcBorders>
            <w:shd w:val="clear" w:color="auto" w:fill="auto"/>
          </w:tcPr>
          <w:p w14:paraId="6651D9BF"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4.84</w:t>
            </w:r>
          </w:p>
        </w:tc>
        <w:tc>
          <w:tcPr>
            <w:tcW w:w="882" w:type="dxa"/>
            <w:tcBorders>
              <w:top w:val="single" w:sz="4" w:space="0" w:color="auto"/>
            </w:tcBorders>
            <w:shd w:val="clear" w:color="auto" w:fill="auto"/>
          </w:tcPr>
          <w:p w14:paraId="6D1B622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&lt; 0.001</w:t>
            </w:r>
          </w:p>
        </w:tc>
        <w:tc>
          <w:tcPr>
            <w:tcW w:w="709" w:type="dxa"/>
            <w:tcBorders>
              <w:top w:val="single" w:sz="4" w:space="0" w:color="auto"/>
            </w:tcBorders>
            <w:shd w:val="clear" w:color="auto" w:fill="auto"/>
          </w:tcPr>
          <w:p w14:paraId="4E91765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51.55</w:t>
            </w:r>
          </w:p>
        </w:tc>
        <w:tc>
          <w:tcPr>
            <w:tcW w:w="706" w:type="dxa"/>
            <w:tcBorders>
              <w:top w:val="single" w:sz="4" w:space="0" w:color="auto"/>
            </w:tcBorders>
            <w:shd w:val="clear" w:color="auto" w:fill="auto"/>
          </w:tcPr>
          <w:p w14:paraId="3D75D154"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4.08</w:t>
            </w:r>
          </w:p>
        </w:tc>
        <w:tc>
          <w:tcPr>
            <w:tcW w:w="830" w:type="dxa"/>
            <w:tcBorders>
              <w:top w:val="single" w:sz="4" w:space="0" w:color="auto"/>
            </w:tcBorders>
            <w:shd w:val="clear" w:color="auto" w:fill="auto"/>
          </w:tcPr>
          <w:p w14:paraId="6BEC68AB"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52.45</w:t>
            </w:r>
          </w:p>
        </w:tc>
        <w:tc>
          <w:tcPr>
            <w:tcW w:w="770" w:type="dxa"/>
            <w:tcBorders>
              <w:top w:val="single" w:sz="4" w:space="0" w:color="auto"/>
            </w:tcBorders>
            <w:shd w:val="clear" w:color="auto" w:fill="auto"/>
          </w:tcPr>
          <w:p w14:paraId="67784A33"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4.07</w:t>
            </w:r>
          </w:p>
        </w:tc>
        <w:tc>
          <w:tcPr>
            <w:tcW w:w="954" w:type="dxa"/>
            <w:tcBorders>
              <w:top w:val="single" w:sz="4" w:space="0" w:color="auto"/>
            </w:tcBorders>
            <w:shd w:val="clear" w:color="auto" w:fill="auto"/>
          </w:tcPr>
          <w:p w14:paraId="0CC37DE4"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0.326</w:t>
            </w:r>
          </w:p>
        </w:tc>
      </w:tr>
      <w:tr w:rsidR="006C41C2" w:rsidRPr="00DC5F5C" w14:paraId="126192BE" w14:textId="77777777" w:rsidTr="003C72A4">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0DE1959A"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r w:rsidRPr="00DC5F5C">
              <w:rPr>
                <w:rFonts w:ascii="Book Antiqua" w:hAnsi="Book Antiqua" w:cs="Arial"/>
                <w:b w:val="0"/>
                <w:bCs w:val="0"/>
                <w:color w:val="000000" w:themeColor="text1"/>
              </w:rPr>
              <w:t>MELD</w:t>
            </w:r>
          </w:p>
        </w:tc>
        <w:tc>
          <w:tcPr>
            <w:tcW w:w="839" w:type="dxa"/>
            <w:shd w:val="clear" w:color="auto" w:fill="auto"/>
          </w:tcPr>
          <w:p w14:paraId="2234FD5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11.47</w:t>
            </w:r>
          </w:p>
        </w:tc>
        <w:tc>
          <w:tcPr>
            <w:tcW w:w="573" w:type="dxa"/>
            <w:shd w:val="clear" w:color="auto" w:fill="auto"/>
          </w:tcPr>
          <w:p w14:paraId="65E744D3"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3.86</w:t>
            </w:r>
          </w:p>
        </w:tc>
        <w:tc>
          <w:tcPr>
            <w:tcW w:w="827" w:type="dxa"/>
            <w:shd w:val="clear" w:color="auto" w:fill="auto"/>
          </w:tcPr>
          <w:p w14:paraId="74482D2A"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15.93</w:t>
            </w:r>
          </w:p>
        </w:tc>
        <w:tc>
          <w:tcPr>
            <w:tcW w:w="1125" w:type="dxa"/>
            <w:shd w:val="clear" w:color="auto" w:fill="auto"/>
          </w:tcPr>
          <w:p w14:paraId="0FF98E49"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5.31</w:t>
            </w:r>
          </w:p>
        </w:tc>
        <w:tc>
          <w:tcPr>
            <w:tcW w:w="882" w:type="dxa"/>
            <w:shd w:val="clear" w:color="auto" w:fill="auto"/>
          </w:tcPr>
          <w:p w14:paraId="73D43AE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&lt; 0.001</w:t>
            </w:r>
          </w:p>
        </w:tc>
        <w:tc>
          <w:tcPr>
            <w:tcW w:w="709" w:type="dxa"/>
            <w:shd w:val="clear" w:color="auto" w:fill="auto"/>
          </w:tcPr>
          <w:p w14:paraId="2FE43BC2"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12.78</w:t>
            </w:r>
          </w:p>
        </w:tc>
        <w:tc>
          <w:tcPr>
            <w:tcW w:w="706" w:type="dxa"/>
            <w:shd w:val="clear" w:color="auto" w:fill="auto"/>
          </w:tcPr>
          <w:p w14:paraId="61D54FED"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4.492</w:t>
            </w:r>
          </w:p>
        </w:tc>
        <w:tc>
          <w:tcPr>
            <w:tcW w:w="830" w:type="dxa"/>
            <w:shd w:val="clear" w:color="auto" w:fill="auto"/>
          </w:tcPr>
          <w:p w14:paraId="4F6817C1"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12.78</w:t>
            </w:r>
          </w:p>
        </w:tc>
        <w:tc>
          <w:tcPr>
            <w:tcW w:w="770" w:type="dxa"/>
            <w:shd w:val="clear" w:color="auto" w:fill="auto"/>
          </w:tcPr>
          <w:p w14:paraId="67642D17"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3.62</w:t>
            </w:r>
          </w:p>
        </w:tc>
        <w:tc>
          <w:tcPr>
            <w:tcW w:w="954" w:type="dxa"/>
            <w:shd w:val="clear" w:color="auto" w:fill="auto"/>
          </w:tcPr>
          <w:p w14:paraId="0922AD5E"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w:t>
            </w:r>
          </w:p>
        </w:tc>
      </w:tr>
      <w:tr w:rsidR="006C41C2" w:rsidRPr="00DC5F5C" w14:paraId="782D7736"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44474137"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r w:rsidRPr="00DC5F5C">
              <w:rPr>
                <w:rFonts w:ascii="Book Antiqua" w:hAnsi="Book Antiqua" w:cs="Arial"/>
                <w:b w:val="0"/>
                <w:bCs w:val="0"/>
                <w:color w:val="000000" w:themeColor="text1"/>
              </w:rPr>
              <w:t>INR</w:t>
            </w:r>
          </w:p>
        </w:tc>
        <w:tc>
          <w:tcPr>
            <w:tcW w:w="839" w:type="dxa"/>
            <w:shd w:val="clear" w:color="auto" w:fill="auto"/>
          </w:tcPr>
          <w:p w14:paraId="7C9DABAD"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1.25</w:t>
            </w:r>
          </w:p>
        </w:tc>
        <w:tc>
          <w:tcPr>
            <w:tcW w:w="573" w:type="dxa"/>
            <w:shd w:val="clear" w:color="auto" w:fill="auto"/>
          </w:tcPr>
          <w:p w14:paraId="47CFFDBD"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0.19</w:t>
            </w:r>
          </w:p>
        </w:tc>
        <w:tc>
          <w:tcPr>
            <w:tcW w:w="827" w:type="dxa"/>
            <w:shd w:val="clear" w:color="auto" w:fill="auto"/>
          </w:tcPr>
          <w:p w14:paraId="11461919"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1.46</w:t>
            </w:r>
          </w:p>
        </w:tc>
        <w:tc>
          <w:tcPr>
            <w:tcW w:w="1125" w:type="dxa"/>
            <w:shd w:val="clear" w:color="auto" w:fill="auto"/>
          </w:tcPr>
          <w:p w14:paraId="493D9AF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0.33</w:t>
            </w:r>
          </w:p>
        </w:tc>
        <w:tc>
          <w:tcPr>
            <w:tcW w:w="882" w:type="dxa"/>
            <w:shd w:val="clear" w:color="auto" w:fill="auto"/>
          </w:tcPr>
          <w:p w14:paraId="5B6EC920"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&lt; 0.001</w:t>
            </w:r>
          </w:p>
        </w:tc>
        <w:tc>
          <w:tcPr>
            <w:tcW w:w="709" w:type="dxa"/>
            <w:shd w:val="clear" w:color="auto" w:fill="auto"/>
          </w:tcPr>
          <w:p w14:paraId="4426B0D5"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1.25</w:t>
            </w:r>
          </w:p>
        </w:tc>
        <w:tc>
          <w:tcPr>
            <w:tcW w:w="706" w:type="dxa"/>
            <w:shd w:val="clear" w:color="auto" w:fill="auto"/>
          </w:tcPr>
          <w:p w14:paraId="1B5ABDE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0.21</w:t>
            </w:r>
          </w:p>
        </w:tc>
        <w:tc>
          <w:tcPr>
            <w:tcW w:w="830" w:type="dxa"/>
            <w:shd w:val="clear" w:color="auto" w:fill="auto"/>
          </w:tcPr>
          <w:p w14:paraId="03346805"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1.35</w:t>
            </w:r>
          </w:p>
        </w:tc>
        <w:tc>
          <w:tcPr>
            <w:tcW w:w="770" w:type="dxa"/>
            <w:shd w:val="clear" w:color="auto" w:fill="auto"/>
          </w:tcPr>
          <w:p w14:paraId="0C87292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0.23</w:t>
            </w:r>
          </w:p>
        </w:tc>
        <w:tc>
          <w:tcPr>
            <w:tcW w:w="954" w:type="dxa"/>
            <w:shd w:val="clear" w:color="auto" w:fill="auto"/>
          </w:tcPr>
          <w:p w14:paraId="3842DD38"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0.048</w:t>
            </w:r>
          </w:p>
        </w:tc>
      </w:tr>
      <w:tr w:rsidR="006C41C2" w:rsidRPr="00DC5F5C" w14:paraId="0583C3C9" w14:textId="77777777" w:rsidTr="003C72A4">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03434749"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r w:rsidRPr="00DC5F5C">
              <w:rPr>
                <w:rFonts w:ascii="Book Antiqua" w:hAnsi="Book Antiqua" w:cs="Arial"/>
                <w:b w:val="0"/>
                <w:bCs w:val="0"/>
                <w:color w:val="000000" w:themeColor="text1"/>
              </w:rPr>
              <w:t>Bilirubin (</w:t>
            </w:r>
            <w:proofErr w:type="spellStart"/>
            <w:r w:rsidRPr="00DC5F5C">
              <w:rPr>
                <w:rFonts w:ascii="Book Antiqua" w:hAnsi="Book Antiqua"/>
                <w:b w:val="0"/>
                <w:bCs w:val="0"/>
                <w:color w:val="000000" w:themeColor="text1"/>
              </w:rPr>
              <w:t>μ</w:t>
            </w:r>
            <w:r w:rsidRPr="00DC5F5C">
              <w:rPr>
                <w:rFonts w:ascii="Book Antiqua" w:hAnsi="Book Antiqua" w:cs="Arial"/>
                <w:b w:val="0"/>
                <w:bCs w:val="0"/>
                <w:color w:val="000000" w:themeColor="text1"/>
              </w:rPr>
              <w:t>mol</w:t>
            </w:r>
            <w:proofErr w:type="spellEnd"/>
            <w:r w:rsidRPr="00DC5F5C">
              <w:rPr>
                <w:rFonts w:ascii="Book Antiqua" w:hAnsi="Book Antiqua" w:cs="Arial"/>
                <w:b w:val="0"/>
                <w:bCs w:val="0"/>
                <w:color w:val="000000" w:themeColor="text1"/>
              </w:rPr>
              <w:t>/l)</w:t>
            </w:r>
          </w:p>
        </w:tc>
        <w:tc>
          <w:tcPr>
            <w:tcW w:w="839" w:type="dxa"/>
            <w:shd w:val="clear" w:color="auto" w:fill="auto"/>
          </w:tcPr>
          <w:p w14:paraId="471267F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20.28</w:t>
            </w:r>
          </w:p>
        </w:tc>
        <w:tc>
          <w:tcPr>
            <w:tcW w:w="573" w:type="dxa"/>
            <w:shd w:val="clear" w:color="auto" w:fill="auto"/>
          </w:tcPr>
          <w:p w14:paraId="282ACA78"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16.77</w:t>
            </w:r>
          </w:p>
        </w:tc>
        <w:tc>
          <w:tcPr>
            <w:tcW w:w="827" w:type="dxa"/>
            <w:shd w:val="clear" w:color="auto" w:fill="auto"/>
          </w:tcPr>
          <w:p w14:paraId="0CA62B5F"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42.13</w:t>
            </w:r>
          </w:p>
        </w:tc>
        <w:tc>
          <w:tcPr>
            <w:tcW w:w="1125" w:type="dxa"/>
            <w:shd w:val="clear" w:color="auto" w:fill="auto"/>
          </w:tcPr>
          <w:p w14:paraId="5DDAA3D1"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40.49</w:t>
            </w:r>
          </w:p>
        </w:tc>
        <w:tc>
          <w:tcPr>
            <w:tcW w:w="882" w:type="dxa"/>
            <w:shd w:val="clear" w:color="auto" w:fill="auto"/>
          </w:tcPr>
          <w:p w14:paraId="27CB6DA2"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&lt; 0.001</w:t>
            </w:r>
          </w:p>
        </w:tc>
        <w:tc>
          <w:tcPr>
            <w:tcW w:w="709" w:type="dxa"/>
            <w:shd w:val="clear" w:color="auto" w:fill="auto"/>
          </w:tcPr>
          <w:p w14:paraId="4239981F"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22.9</w:t>
            </w:r>
          </w:p>
        </w:tc>
        <w:tc>
          <w:tcPr>
            <w:tcW w:w="706" w:type="dxa"/>
            <w:shd w:val="clear" w:color="auto" w:fill="auto"/>
          </w:tcPr>
          <w:p w14:paraId="368DC6E9"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20.027</w:t>
            </w:r>
          </w:p>
        </w:tc>
        <w:tc>
          <w:tcPr>
            <w:tcW w:w="830" w:type="dxa"/>
            <w:shd w:val="clear" w:color="auto" w:fill="auto"/>
          </w:tcPr>
          <w:p w14:paraId="7814B6D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27.43</w:t>
            </w:r>
          </w:p>
        </w:tc>
        <w:tc>
          <w:tcPr>
            <w:tcW w:w="770" w:type="dxa"/>
            <w:shd w:val="clear" w:color="auto" w:fill="auto"/>
          </w:tcPr>
          <w:p w14:paraId="4DB6C938"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21.205</w:t>
            </w:r>
          </w:p>
        </w:tc>
        <w:tc>
          <w:tcPr>
            <w:tcW w:w="954" w:type="dxa"/>
            <w:shd w:val="clear" w:color="auto" w:fill="auto"/>
          </w:tcPr>
          <w:p w14:paraId="785239E3"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0.33</w:t>
            </w:r>
          </w:p>
        </w:tc>
      </w:tr>
      <w:tr w:rsidR="006C41C2" w:rsidRPr="00DC5F5C" w14:paraId="4C3E5FE6"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2AFAB57C"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r w:rsidRPr="00DC5F5C">
              <w:rPr>
                <w:rFonts w:ascii="Book Antiqua" w:hAnsi="Book Antiqua" w:cs="Arial"/>
                <w:b w:val="0"/>
                <w:bCs w:val="0"/>
                <w:color w:val="000000" w:themeColor="text1"/>
                <w:lang w:eastAsia="en-GB"/>
              </w:rPr>
              <w:t>Creatinine (</w:t>
            </w:r>
            <w:proofErr w:type="spellStart"/>
            <w:r w:rsidRPr="00DC5F5C">
              <w:rPr>
                <w:rFonts w:ascii="Book Antiqua" w:hAnsi="Book Antiqua"/>
                <w:b w:val="0"/>
                <w:bCs w:val="0"/>
                <w:color w:val="000000" w:themeColor="text1"/>
              </w:rPr>
              <w:t>μ</w:t>
            </w:r>
            <w:r w:rsidRPr="00DC5F5C">
              <w:rPr>
                <w:rFonts w:ascii="Book Antiqua" w:hAnsi="Book Antiqua" w:cs="Arial"/>
                <w:b w:val="0"/>
                <w:bCs w:val="0"/>
                <w:color w:val="000000" w:themeColor="text1"/>
                <w:lang w:eastAsia="en-GB"/>
              </w:rPr>
              <w:t>mol</w:t>
            </w:r>
            <w:proofErr w:type="spellEnd"/>
            <w:r w:rsidRPr="00DC5F5C">
              <w:rPr>
                <w:rFonts w:ascii="Book Antiqua" w:hAnsi="Book Antiqua" w:cs="Arial"/>
                <w:b w:val="0"/>
                <w:bCs w:val="0"/>
                <w:color w:val="000000" w:themeColor="text1"/>
                <w:lang w:eastAsia="en-GB"/>
              </w:rPr>
              <w:t>/l)</w:t>
            </w:r>
          </w:p>
        </w:tc>
        <w:tc>
          <w:tcPr>
            <w:tcW w:w="839" w:type="dxa"/>
            <w:shd w:val="clear" w:color="auto" w:fill="auto"/>
          </w:tcPr>
          <w:p w14:paraId="6F112A1D"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96.77</w:t>
            </w:r>
          </w:p>
        </w:tc>
        <w:tc>
          <w:tcPr>
            <w:tcW w:w="573" w:type="dxa"/>
            <w:shd w:val="clear" w:color="auto" w:fill="auto"/>
          </w:tcPr>
          <w:p w14:paraId="00899319"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57.13</w:t>
            </w:r>
          </w:p>
        </w:tc>
        <w:tc>
          <w:tcPr>
            <w:tcW w:w="827" w:type="dxa"/>
            <w:shd w:val="clear" w:color="auto" w:fill="auto"/>
          </w:tcPr>
          <w:p w14:paraId="38DCE399"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97.99</w:t>
            </w:r>
          </w:p>
        </w:tc>
        <w:tc>
          <w:tcPr>
            <w:tcW w:w="1125" w:type="dxa"/>
            <w:shd w:val="clear" w:color="auto" w:fill="auto"/>
          </w:tcPr>
          <w:p w14:paraId="0D14434C"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78.11</w:t>
            </w:r>
          </w:p>
        </w:tc>
        <w:tc>
          <w:tcPr>
            <w:tcW w:w="882" w:type="dxa"/>
            <w:shd w:val="clear" w:color="auto" w:fill="auto"/>
          </w:tcPr>
          <w:p w14:paraId="5D6669F6"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lang w:eastAsia="en-GB"/>
              </w:rPr>
              <w:t>0.914</w:t>
            </w:r>
          </w:p>
        </w:tc>
        <w:tc>
          <w:tcPr>
            <w:tcW w:w="709" w:type="dxa"/>
            <w:shd w:val="clear" w:color="auto" w:fill="auto"/>
          </w:tcPr>
          <w:p w14:paraId="3CFBFAC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108.1</w:t>
            </w:r>
          </w:p>
        </w:tc>
        <w:tc>
          <w:tcPr>
            <w:tcW w:w="706" w:type="dxa"/>
            <w:shd w:val="clear" w:color="auto" w:fill="auto"/>
          </w:tcPr>
          <w:p w14:paraId="29D07A2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73.88</w:t>
            </w:r>
          </w:p>
        </w:tc>
        <w:tc>
          <w:tcPr>
            <w:tcW w:w="830" w:type="dxa"/>
            <w:shd w:val="clear" w:color="auto" w:fill="auto"/>
          </w:tcPr>
          <w:p w14:paraId="3DEB56E1"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89.75</w:t>
            </w:r>
          </w:p>
        </w:tc>
        <w:tc>
          <w:tcPr>
            <w:tcW w:w="770" w:type="dxa"/>
            <w:shd w:val="clear" w:color="auto" w:fill="auto"/>
          </w:tcPr>
          <w:p w14:paraId="0870C35E"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40.45</w:t>
            </w:r>
          </w:p>
        </w:tc>
        <w:tc>
          <w:tcPr>
            <w:tcW w:w="954" w:type="dxa"/>
            <w:shd w:val="clear" w:color="auto" w:fill="auto"/>
          </w:tcPr>
          <w:p w14:paraId="6903A784"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0.172</w:t>
            </w:r>
          </w:p>
        </w:tc>
      </w:tr>
      <w:tr w:rsidR="006C41C2" w:rsidRPr="00DC5F5C" w14:paraId="593A99C6" w14:textId="77777777" w:rsidTr="003C72A4">
        <w:tc>
          <w:tcPr>
            <w:cnfStyle w:val="001000000000" w:firstRow="0" w:lastRow="0" w:firstColumn="1" w:lastColumn="0" w:oddVBand="0" w:evenVBand="0" w:oddHBand="0" w:evenHBand="0" w:firstRowFirstColumn="0" w:firstRowLastColumn="0" w:lastRowFirstColumn="0" w:lastRowLastColumn="0"/>
            <w:tcW w:w="999" w:type="dxa"/>
            <w:shd w:val="clear" w:color="auto" w:fill="auto"/>
          </w:tcPr>
          <w:p w14:paraId="0FF1D871"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rPr>
            </w:pPr>
            <w:r w:rsidRPr="00DC5F5C">
              <w:rPr>
                <w:rFonts w:ascii="Book Antiqua" w:hAnsi="Book Antiqua" w:cs="Arial"/>
                <w:b w:val="0"/>
                <w:bCs w:val="0"/>
                <w:color w:val="000000" w:themeColor="text1"/>
                <w:lang w:eastAsia="en-GB"/>
              </w:rPr>
              <w:t>Sodium (mmol/L)</w:t>
            </w:r>
          </w:p>
        </w:tc>
        <w:tc>
          <w:tcPr>
            <w:tcW w:w="839" w:type="dxa"/>
            <w:shd w:val="clear" w:color="auto" w:fill="auto"/>
          </w:tcPr>
          <w:p w14:paraId="4C093161"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135.40</w:t>
            </w:r>
          </w:p>
        </w:tc>
        <w:tc>
          <w:tcPr>
            <w:tcW w:w="573" w:type="dxa"/>
            <w:shd w:val="clear" w:color="auto" w:fill="auto"/>
          </w:tcPr>
          <w:p w14:paraId="17B83746"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4.84</w:t>
            </w:r>
          </w:p>
        </w:tc>
        <w:tc>
          <w:tcPr>
            <w:tcW w:w="827" w:type="dxa"/>
            <w:shd w:val="clear" w:color="auto" w:fill="auto"/>
          </w:tcPr>
          <w:p w14:paraId="112D3486"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134.79</w:t>
            </w:r>
          </w:p>
        </w:tc>
        <w:tc>
          <w:tcPr>
            <w:tcW w:w="1125" w:type="dxa"/>
            <w:shd w:val="clear" w:color="auto" w:fill="auto"/>
          </w:tcPr>
          <w:p w14:paraId="0E44C615"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4.67</w:t>
            </w:r>
          </w:p>
        </w:tc>
        <w:tc>
          <w:tcPr>
            <w:tcW w:w="882" w:type="dxa"/>
            <w:shd w:val="clear" w:color="auto" w:fill="auto"/>
          </w:tcPr>
          <w:p w14:paraId="7F6FDF7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lang w:eastAsia="en-GB"/>
              </w:rPr>
              <w:t>0.431</w:t>
            </w:r>
          </w:p>
        </w:tc>
        <w:tc>
          <w:tcPr>
            <w:tcW w:w="709" w:type="dxa"/>
            <w:shd w:val="clear" w:color="auto" w:fill="auto"/>
          </w:tcPr>
          <w:p w14:paraId="01DC5E74"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135.98</w:t>
            </w:r>
          </w:p>
        </w:tc>
        <w:tc>
          <w:tcPr>
            <w:tcW w:w="706" w:type="dxa"/>
            <w:shd w:val="clear" w:color="auto" w:fill="auto"/>
          </w:tcPr>
          <w:p w14:paraId="7E203E9C"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4.092</w:t>
            </w:r>
          </w:p>
        </w:tc>
        <w:tc>
          <w:tcPr>
            <w:tcW w:w="830" w:type="dxa"/>
            <w:shd w:val="clear" w:color="auto" w:fill="auto"/>
          </w:tcPr>
          <w:p w14:paraId="360EE8E7"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136.07</w:t>
            </w:r>
          </w:p>
        </w:tc>
        <w:tc>
          <w:tcPr>
            <w:tcW w:w="770" w:type="dxa"/>
            <w:shd w:val="clear" w:color="auto" w:fill="auto"/>
          </w:tcPr>
          <w:p w14:paraId="7509A4A1"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4.548</w:t>
            </w:r>
          </w:p>
        </w:tc>
        <w:tc>
          <w:tcPr>
            <w:tcW w:w="954" w:type="dxa"/>
            <w:shd w:val="clear" w:color="auto" w:fill="auto"/>
          </w:tcPr>
          <w:p w14:paraId="0DFDB5F8"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0.918</w:t>
            </w:r>
          </w:p>
        </w:tc>
      </w:tr>
      <w:tr w:rsidR="006C41C2" w:rsidRPr="00DC5F5C" w14:paraId="52B11E28"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Borders>
              <w:bottom w:val="single" w:sz="4" w:space="0" w:color="auto"/>
            </w:tcBorders>
            <w:shd w:val="clear" w:color="auto" w:fill="auto"/>
          </w:tcPr>
          <w:p w14:paraId="382A20FD" w14:textId="77777777" w:rsidR="006C41C2" w:rsidRPr="00DC5F5C" w:rsidRDefault="006C41C2" w:rsidP="00DC5F5C">
            <w:pPr>
              <w:adjustRightInd w:val="0"/>
              <w:snapToGrid w:val="0"/>
              <w:spacing w:line="360" w:lineRule="auto"/>
              <w:jc w:val="both"/>
              <w:rPr>
                <w:rFonts w:ascii="Book Antiqua" w:hAnsi="Book Antiqua" w:cs="Arial"/>
                <w:b w:val="0"/>
                <w:bCs w:val="0"/>
                <w:color w:val="000000" w:themeColor="text1"/>
                <w:lang w:eastAsia="en-GB"/>
              </w:rPr>
            </w:pPr>
            <w:r w:rsidRPr="00DC5F5C">
              <w:rPr>
                <w:rFonts w:ascii="Book Antiqua" w:hAnsi="Book Antiqua" w:cs="Arial"/>
                <w:b w:val="0"/>
                <w:bCs w:val="0"/>
                <w:color w:val="000000" w:themeColor="text1"/>
                <w:lang w:eastAsia="en-GB"/>
              </w:rPr>
              <w:t>Platelets (× 10</w:t>
            </w:r>
            <w:r w:rsidRPr="00DC5F5C">
              <w:rPr>
                <w:rFonts w:ascii="Book Antiqua" w:hAnsi="Book Antiqua" w:cs="Arial"/>
                <w:b w:val="0"/>
                <w:bCs w:val="0"/>
                <w:color w:val="000000" w:themeColor="text1"/>
                <w:vertAlign w:val="superscript"/>
                <w:lang w:eastAsia="en-GB"/>
              </w:rPr>
              <w:t>9</w:t>
            </w:r>
            <w:r w:rsidRPr="00DC5F5C">
              <w:rPr>
                <w:rFonts w:ascii="Book Antiqua" w:hAnsi="Book Antiqua" w:cs="Arial"/>
                <w:b w:val="0"/>
                <w:bCs w:val="0"/>
                <w:color w:val="000000" w:themeColor="text1"/>
                <w:lang w:eastAsia="en-GB"/>
              </w:rPr>
              <w:t>/L)</w:t>
            </w:r>
          </w:p>
        </w:tc>
        <w:tc>
          <w:tcPr>
            <w:tcW w:w="839" w:type="dxa"/>
            <w:tcBorders>
              <w:bottom w:val="single" w:sz="4" w:space="0" w:color="auto"/>
            </w:tcBorders>
            <w:shd w:val="clear" w:color="auto" w:fill="auto"/>
          </w:tcPr>
          <w:p w14:paraId="43405E81"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167.95</w:t>
            </w:r>
          </w:p>
        </w:tc>
        <w:tc>
          <w:tcPr>
            <w:tcW w:w="573" w:type="dxa"/>
            <w:tcBorders>
              <w:bottom w:val="single" w:sz="4" w:space="0" w:color="auto"/>
            </w:tcBorders>
            <w:shd w:val="clear" w:color="auto" w:fill="auto"/>
          </w:tcPr>
          <w:p w14:paraId="1776577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rPr>
              <w:t>73.21</w:t>
            </w:r>
          </w:p>
        </w:tc>
        <w:tc>
          <w:tcPr>
            <w:tcW w:w="827" w:type="dxa"/>
            <w:tcBorders>
              <w:bottom w:val="single" w:sz="4" w:space="0" w:color="auto"/>
            </w:tcBorders>
            <w:shd w:val="clear" w:color="auto" w:fill="auto"/>
          </w:tcPr>
          <w:p w14:paraId="3206AA4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141.16</w:t>
            </w:r>
          </w:p>
        </w:tc>
        <w:tc>
          <w:tcPr>
            <w:tcW w:w="1125" w:type="dxa"/>
            <w:tcBorders>
              <w:bottom w:val="single" w:sz="4" w:space="0" w:color="auto"/>
            </w:tcBorders>
            <w:shd w:val="clear" w:color="auto" w:fill="auto"/>
          </w:tcPr>
          <w:p w14:paraId="44BF4028"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75.66</w:t>
            </w:r>
          </w:p>
        </w:tc>
        <w:tc>
          <w:tcPr>
            <w:tcW w:w="882" w:type="dxa"/>
            <w:tcBorders>
              <w:bottom w:val="single" w:sz="4" w:space="0" w:color="auto"/>
            </w:tcBorders>
            <w:shd w:val="clear" w:color="auto" w:fill="auto"/>
          </w:tcPr>
          <w:p w14:paraId="780D1A9D"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DC5F5C">
              <w:rPr>
                <w:rFonts w:ascii="Book Antiqua" w:hAnsi="Book Antiqua" w:cs="Arial"/>
                <w:color w:val="000000" w:themeColor="text1"/>
                <w:lang w:eastAsia="en-GB"/>
              </w:rPr>
              <w:t>0.029</w:t>
            </w:r>
          </w:p>
        </w:tc>
        <w:tc>
          <w:tcPr>
            <w:tcW w:w="709" w:type="dxa"/>
            <w:tcBorders>
              <w:bottom w:val="single" w:sz="4" w:space="0" w:color="auto"/>
            </w:tcBorders>
            <w:shd w:val="clear" w:color="auto" w:fill="auto"/>
          </w:tcPr>
          <w:p w14:paraId="29C3024E"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160.43</w:t>
            </w:r>
          </w:p>
        </w:tc>
        <w:tc>
          <w:tcPr>
            <w:tcW w:w="706" w:type="dxa"/>
            <w:tcBorders>
              <w:bottom w:val="single" w:sz="4" w:space="0" w:color="auto"/>
            </w:tcBorders>
            <w:shd w:val="clear" w:color="auto" w:fill="auto"/>
          </w:tcPr>
          <w:p w14:paraId="393C3B2F"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73.856</w:t>
            </w:r>
          </w:p>
        </w:tc>
        <w:tc>
          <w:tcPr>
            <w:tcW w:w="830" w:type="dxa"/>
            <w:tcBorders>
              <w:bottom w:val="single" w:sz="4" w:space="0" w:color="auto"/>
            </w:tcBorders>
            <w:shd w:val="clear" w:color="auto" w:fill="auto"/>
          </w:tcPr>
          <w:p w14:paraId="56B7538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154.95</w:t>
            </w:r>
          </w:p>
        </w:tc>
        <w:tc>
          <w:tcPr>
            <w:tcW w:w="770" w:type="dxa"/>
            <w:tcBorders>
              <w:bottom w:val="single" w:sz="4" w:space="0" w:color="auto"/>
            </w:tcBorders>
            <w:shd w:val="clear" w:color="auto" w:fill="auto"/>
          </w:tcPr>
          <w:p w14:paraId="520CAA53"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90.098</w:t>
            </w:r>
          </w:p>
        </w:tc>
        <w:tc>
          <w:tcPr>
            <w:tcW w:w="954" w:type="dxa"/>
            <w:tcBorders>
              <w:bottom w:val="single" w:sz="4" w:space="0" w:color="auto"/>
            </w:tcBorders>
            <w:shd w:val="clear" w:color="auto" w:fill="auto"/>
          </w:tcPr>
          <w:p w14:paraId="4AEF2026"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DC5F5C">
              <w:rPr>
                <w:rFonts w:ascii="Book Antiqua" w:hAnsi="Book Antiqua" w:cs="Arial"/>
                <w:color w:val="000000" w:themeColor="text1"/>
              </w:rPr>
              <w:t>0.767</w:t>
            </w:r>
          </w:p>
        </w:tc>
      </w:tr>
    </w:tbl>
    <w:p w14:paraId="6FDEC1E4" w14:textId="4AED0D48" w:rsidR="006C41C2" w:rsidRPr="00DC5F5C" w:rsidRDefault="00D55EC0" w:rsidP="00DC5F5C">
      <w:pPr>
        <w:adjustRightInd w:val="0"/>
        <w:snapToGrid w:val="0"/>
        <w:spacing w:line="360" w:lineRule="auto"/>
        <w:jc w:val="both"/>
        <w:rPr>
          <w:rFonts w:ascii="Book Antiqua" w:hAnsi="Book Antiqua" w:cstheme="minorHAnsi"/>
        </w:rPr>
      </w:pPr>
      <w:r w:rsidRPr="00D55EC0">
        <w:rPr>
          <w:rFonts w:ascii="Book Antiqua" w:hAnsi="Book Antiqua" w:cstheme="minorHAnsi"/>
        </w:rPr>
        <w:lastRenderedPageBreak/>
        <w:t>UKELD</w:t>
      </w:r>
      <w:r>
        <w:rPr>
          <w:rFonts w:ascii="Book Antiqua" w:hAnsi="Book Antiqua" w:cstheme="minorHAnsi"/>
        </w:rPr>
        <w:t xml:space="preserve">: </w:t>
      </w:r>
      <w:r w:rsidRPr="00D55EC0">
        <w:rPr>
          <w:rFonts w:ascii="Book Antiqua" w:hAnsi="Book Antiqua" w:cstheme="minorHAnsi"/>
        </w:rPr>
        <w:t>United Kingdom model for end-stage liver disease</w:t>
      </w:r>
      <w:r>
        <w:rPr>
          <w:rFonts w:ascii="Book Antiqua" w:hAnsi="Book Antiqua" w:cstheme="minorHAnsi"/>
        </w:rPr>
        <w:t>;</w:t>
      </w:r>
      <w:r w:rsidRPr="00D55EC0">
        <w:rPr>
          <w:rFonts w:ascii="Book Antiqua" w:hAnsi="Book Antiqua" w:cstheme="minorHAnsi"/>
        </w:rPr>
        <w:t xml:space="preserve"> </w:t>
      </w:r>
      <w:r w:rsidR="006C41C2" w:rsidRPr="00DC5F5C">
        <w:rPr>
          <w:rFonts w:ascii="Book Antiqua" w:hAnsi="Book Antiqua" w:cstheme="minorHAnsi"/>
        </w:rPr>
        <w:t xml:space="preserve">TIPSS: </w:t>
      </w:r>
      <w:proofErr w:type="spellStart"/>
      <w:r w:rsidR="006C41C2" w:rsidRPr="00DC5F5C">
        <w:rPr>
          <w:rFonts w:ascii="Book Antiqua" w:eastAsia="Book Antiqua" w:hAnsi="Book Antiqua" w:cs="Book Antiqua"/>
          <w:color w:val="000000"/>
        </w:rPr>
        <w:t>Transjugular</w:t>
      </w:r>
      <w:proofErr w:type="spellEnd"/>
      <w:r w:rsidR="006C41C2" w:rsidRPr="00DC5F5C">
        <w:rPr>
          <w:rFonts w:ascii="Book Antiqua" w:eastAsia="Book Antiqua" w:hAnsi="Book Antiqua" w:cs="Book Antiqua"/>
          <w:color w:val="000000"/>
        </w:rPr>
        <w:t xml:space="preserve"> intrahepatic portosystemic stent shunt; LVP: Large volume paracentesis; </w:t>
      </w:r>
      <w:r w:rsidR="006C41C2" w:rsidRPr="00DC5F5C">
        <w:rPr>
          <w:rFonts w:ascii="Book Antiqua" w:hAnsi="Book Antiqua" w:cs="Arial"/>
          <w:color w:val="000000" w:themeColor="text1"/>
        </w:rPr>
        <w:t>SD:</w:t>
      </w:r>
      <w:r w:rsidR="006C41C2" w:rsidRPr="00DC5F5C">
        <w:rPr>
          <w:rFonts w:ascii="Book Antiqua" w:hAnsi="Book Antiqua" w:cstheme="minorHAnsi"/>
        </w:rPr>
        <w:t xml:space="preserve"> Standard deviation;</w:t>
      </w:r>
      <w:r w:rsidR="006C41C2" w:rsidRPr="00DC5F5C">
        <w:rPr>
          <w:rFonts w:ascii="Book Antiqua" w:hAnsi="Book Antiqua" w:cs="Arial"/>
          <w:color w:val="000000" w:themeColor="text1"/>
        </w:rPr>
        <w:t xml:space="preserve"> MELD: </w:t>
      </w:r>
      <w:r w:rsidR="006C41C2" w:rsidRPr="00DC5F5C">
        <w:rPr>
          <w:rFonts w:ascii="Book Antiqua" w:hAnsi="Book Antiqua" w:cstheme="minorHAnsi"/>
        </w:rPr>
        <w:t>Model for end-stage liver disease;</w:t>
      </w:r>
      <w:r w:rsidR="006C41C2" w:rsidRPr="00DC5F5C">
        <w:rPr>
          <w:rFonts w:ascii="Book Antiqua" w:hAnsi="Book Antiqua" w:cs="Arial"/>
          <w:color w:val="000000" w:themeColor="text1"/>
        </w:rPr>
        <w:t xml:space="preserve"> INR:</w:t>
      </w:r>
      <w:r w:rsidR="0065530A">
        <w:rPr>
          <w:rFonts w:ascii="Book Antiqua" w:hAnsi="Book Antiqua" w:cs="Arial"/>
          <w:color w:val="000000" w:themeColor="text1"/>
        </w:rPr>
        <w:t xml:space="preserve"> International normalized ratio</w:t>
      </w:r>
      <w:r w:rsidR="00EF14B4">
        <w:rPr>
          <w:rFonts w:ascii="Book Antiqua" w:hAnsi="Book Antiqua" w:cs="Arial"/>
          <w:color w:val="000000" w:themeColor="text1"/>
        </w:rPr>
        <w:t>.</w:t>
      </w:r>
      <w:r w:rsidR="006C41C2" w:rsidRPr="00DC5F5C">
        <w:rPr>
          <w:rFonts w:ascii="Book Antiqua" w:hAnsi="Book Antiqua" w:cs="Arial"/>
          <w:color w:val="000000" w:themeColor="text1"/>
        </w:rPr>
        <w:t xml:space="preserve"> </w:t>
      </w:r>
    </w:p>
    <w:p w14:paraId="2AE42C02" w14:textId="0D8BD933" w:rsidR="006C41C2" w:rsidRPr="00DC5F5C" w:rsidRDefault="006C41C2" w:rsidP="00DC5F5C">
      <w:pPr>
        <w:adjustRightInd w:val="0"/>
        <w:snapToGrid w:val="0"/>
        <w:spacing w:line="360" w:lineRule="auto"/>
        <w:jc w:val="both"/>
        <w:rPr>
          <w:rFonts w:ascii="Book Antiqua" w:hAnsi="Book Antiqua"/>
          <w:b/>
          <w:bCs/>
        </w:rPr>
      </w:pPr>
      <w:r w:rsidRPr="00DC5F5C">
        <w:rPr>
          <w:rFonts w:ascii="Book Antiqua" w:hAnsi="Book Antiqua" w:cstheme="minorHAnsi"/>
          <w:b/>
          <w:bCs/>
        </w:rPr>
        <w:br w:type="page"/>
      </w:r>
      <w:r w:rsidRPr="00DC5F5C">
        <w:rPr>
          <w:rFonts w:ascii="Book Antiqua" w:hAnsi="Book Antiqua"/>
          <w:b/>
          <w:bCs/>
        </w:rPr>
        <w:lastRenderedPageBreak/>
        <w:t>Table 3 Causes of death</w:t>
      </w:r>
    </w:p>
    <w:tbl>
      <w:tblPr>
        <w:tblStyle w:val="ac"/>
        <w:tblW w:w="0" w:type="auto"/>
        <w:tblBorders>
          <w:top w:val="none" w:sz="0" w:space="0" w:color="auto"/>
          <w:bottom w:val="none" w:sz="0" w:space="0" w:color="auto"/>
        </w:tblBorders>
        <w:tblLook w:val="04A0" w:firstRow="1" w:lastRow="0" w:firstColumn="1" w:lastColumn="0" w:noHBand="0" w:noVBand="1"/>
      </w:tblPr>
      <w:tblGrid>
        <w:gridCol w:w="3794"/>
        <w:gridCol w:w="1559"/>
        <w:gridCol w:w="1985"/>
      </w:tblGrid>
      <w:tr w:rsidR="006C41C2" w:rsidRPr="00DC5F5C" w14:paraId="62185A39" w14:textId="77777777" w:rsidTr="003C72A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none" w:sz="0" w:space="0" w:color="auto"/>
              <w:bottom w:val="single" w:sz="4" w:space="0" w:color="auto"/>
              <w:right w:val="none" w:sz="0" w:space="0" w:color="auto"/>
            </w:tcBorders>
            <w:shd w:val="clear" w:color="auto" w:fill="auto"/>
          </w:tcPr>
          <w:p w14:paraId="0E791B60" w14:textId="77777777" w:rsidR="006C41C2" w:rsidRPr="00DC5F5C" w:rsidRDefault="006C41C2" w:rsidP="00DC5F5C">
            <w:pPr>
              <w:adjustRightInd w:val="0"/>
              <w:snapToGrid w:val="0"/>
              <w:spacing w:line="360" w:lineRule="auto"/>
              <w:jc w:val="both"/>
              <w:rPr>
                <w:rFonts w:ascii="Book Antiqua" w:hAnsi="Book Antiqua"/>
              </w:rPr>
            </w:pPr>
            <w:r w:rsidRPr="00DC5F5C">
              <w:rPr>
                <w:rFonts w:ascii="Book Antiqua" w:hAnsi="Book Antiqua"/>
              </w:rPr>
              <w:t>Cause of death</w:t>
            </w:r>
          </w:p>
        </w:tc>
        <w:tc>
          <w:tcPr>
            <w:tcW w:w="1559" w:type="dxa"/>
            <w:tcBorders>
              <w:top w:val="single" w:sz="4" w:space="0" w:color="auto"/>
              <w:left w:val="none" w:sz="0" w:space="0" w:color="auto"/>
              <w:bottom w:val="single" w:sz="4" w:space="0" w:color="auto"/>
              <w:right w:val="none" w:sz="0" w:space="0" w:color="auto"/>
            </w:tcBorders>
            <w:shd w:val="clear" w:color="auto" w:fill="auto"/>
          </w:tcPr>
          <w:p w14:paraId="663D0837" w14:textId="564A2F47" w:rsidR="006C41C2" w:rsidRPr="00DC5F5C" w:rsidRDefault="006C41C2"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TIPSS</w:t>
            </w:r>
            <w:r w:rsidR="002060BD">
              <w:rPr>
                <w:rFonts w:ascii="Book Antiqua" w:hAnsi="Book Antiqua"/>
              </w:rPr>
              <w:t xml:space="preserve"> </w:t>
            </w:r>
            <w:r w:rsidRPr="00DC5F5C">
              <w:rPr>
                <w:rFonts w:ascii="Book Antiqua" w:hAnsi="Book Antiqua"/>
              </w:rPr>
              <w:t>(</w:t>
            </w:r>
            <w:r w:rsidRPr="00DC5F5C">
              <w:rPr>
                <w:rFonts w:ascii="Book Antiqua" w:hAnsi="Book Antiqua"/>
                <w:i/>
                <w:iCs/>
              </w:rPr>
              <w:t xml:space="preserve">n = </w:t>
            </w:r>
            <w:r w:rsidRPr="00DC5F5C">
              <w:rPr>
                <w:rFonts w:ascii="Book Antiqua" w:hAnsi="Book Antiqua"/>
              </w:rPr>
              <w:t>54)</w:t>
            </w:r>
          </w:p>
        </w:tc>
        <w:tc>
          <w:tcPr>
            <w:tcW w:w="1985" w:type="dxa"/>
            <w:tcBorders>
              <w:top w:val="single" w:sz="4" w:space="0" w:color="auto"/>
              <w:left w:val="none" w:sz="0" w:space="0" w:color="auto"/>
              <w:bottom w:val="single" w:sz="4" w:space="0" w:color="auto"/>
              <w:right w:val="none" w:sz="0" w:space="0" w:color="auto"/>
            </w:tcBorders>
            <w:shd w:val="clear" w:color="auto" w:fill="auto"/>
          </w:tcPr>
          <w:p w14:paraId="64711AA7" w14:textId="174E60D4" w:rsidR="006C41C2" w:rsidRPr="00DC5F5C" w:rsidRDefault="006C41C2"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LVP</w:t>
            </w:r>
            <w:r w:rsidR="002060BD">
              <w:rPr>
                <w:rFonts w:ascii="Book Antiqua" w:hAnsi="Book Antiqua"/>
              </w:rPr>
              <w:t xml:space="preserve"> </w:t>
            </w:r>
            <w:r w:rsidRPr="00DC5F5C">
              <w:rPr>
                <w:rFonts w:ascii="Book Antiqua" w:hAnsi="Book Antiqua"/>
              </w:rPr>
              <w:t>(</w:t>
            </w:r>
            <w:r w:rsidRPr="00DC5F5C">
              <w:rPr>
                <w:rFonts w:ascii="Book Antiqua" w:hAnsi="Book Antiqua"/>
                <w:i/>
                <w:iCs/>
              </w:rPr>
              <w:t xml:space="preserve">n = </w:t>
            </w:r>
            <w:r w:rsidRPr="00DC5F5C">
              <w:rPr>
                <w:rFonts w:ascii="Book Antiqua" w:hAnsi="Book Antiqua"/>
              </w:rPr>
              <w:t>45)</w:t>
            </w:r>
          </w:p>
        </w:tc>
      </w:tr>
      <w:tr w:rsidR="006C41C2" w:rsidRPr="00DC5F5C" w14:paraId="6B589FD6"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left w:val="none" w:sz="0" w:space="0" w:color="auto"/>
              <w:right w:val="none" w:sz="0" w:space="0" w:color="auto"/>
            </w:tcBorders>
            <w:shd w:val="clear" w:color="auto" w:fill="auto"/>
          </w:tcPr>
          <w:p w14:paraId="5B4A2994" w14:textId="77777777" w:rsidR="006C41C2" w:rsidRPr="00DC5F5C" w:rsidRDefault="006C41C2" w:rsidP="00DC5F5C">
            <w:pPr>
              <w:adjustRightInd w:val="0"/>
              <w:snapToGrid w:val="0"/>
              <w:spacing w:line="360" w:lineRule="auto"/>
              <w:jc w:val="both"/>
              <w:rPr>
                <w:rFonts w:ascii="Book Antiqua" w:hAnsi="Book Antiqua"/>
                <w:b w:val="0"/>
                <w:bCs w:val="0"/>
              </w:rPr>
            </w:pPr>
            <w:r w:rsidRPr="00DC5F5C">
              <w:rPr>
                <w:rFonts w:ascii="Book Antiqua" w:hAnsi="Book Antiqua"/>
                <w:b w:val="0"/>
                <w:bCs w:val="0"/>
              </w:rPr>
              <w:t>End-stage liver disease</w:t>
            </w:r>
          </w:p>
        </w:tc>
        <w:tc>
          <w:tcPr>
            <w:tcW w:w="1559" w:type="dxa"/>
            <w:tcBorders>
              <w:top w:val="single" w:sz="4" w:space="0" w:color="auto"/>
              <w:left w:val="none" w:sz="0" w:space="0" w:color="auto"/>
              <w:right w:val="none" w:sz="0" w:space="0" w:color="auto"/>
            </w:tcBorders>
            <w:shd w:val="clear" w:color="auto" w:fill="auto"/>
          </w:tcPr>
          <w:p w14:paraId="4729E9AF"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29</w:t>
            </w:r>
          </w:p>
        </w:tc>
        <w:tc>
          <w:tcPr>
            <w:tcW w:w="1985" w:type="dxa"/>
            <w:tcBorders>
              <w:top w:val="single" w:sz="4" w:space="0" w:color="auto"/>
              <w:left w:val="none" w:sz="0" w:space="0" w:color="auto"/>
              <w:right w:val="none" w:sz="0" w:space="0" w:color="auto"/>
            </w:tcBorders>
            <w:shd w:val="clear" w:color="auto" w:fill="auto"/>
          </w:tcPr>
          <w:p w14:paraId="2DF6AD07"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31</w:t>
            </w:r>
          </w:p>
        </w:tc>
      </w:tr>
      <w:tr w:rsidR="006C41C2" w:rsidRPr="00DC5F5C" w14:paraId="4DCD3740" w14:textId="77777777" w:rsidTr="003C72A4">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41F8BAB8" w14:textId="77777777" w:rsidR="006C41C2" w:rsidRPr="00DC5F5C" w:rsidRDefault="006C41C2" w:rsidP="00DC5F5C">
            <w:pPr>
              <w:adjustRightInd w:val="0"/>
              <w:snapToGrid w:val="0"/>
              <w:spacing w:line="360" w:lineRule="auto"/>
              <w:jc w:val="both"/>
              <w:rPr>
                <w:rFonts w:ascii="Book Antiqua" w:hAnsi="Book Antiqua"/>
                <w:b w:val="0"/>
                <w:bCs w:val="0"/>
              </w:rPr>
            </w:pPr>
            <w:r w:rsidRPr="00DC5F5C">
              <w:rPr>
                <w:rFonts w:ascii="Book Antiqua" w:hAnsi="Book Antiqua"/>
                <w:b w:val="0"/>
                <w:bCs w:val="0"/>
              </w:rPr>
              <w:t>HCC</w:t>
            </w:r>
          </w:p>
        </w:tc>
        <w:tc>
          <w:tcPr>
            <w:tcW w:w="1559" w:type="dxa"/>
            <w:shd w:val="clear" w:color="auto" w:fill="auto"/>
          </w:tcPr>
          <w:p w14:paraId="7E2006EC"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7</w:t>
            </w:r>
          </w:p>
        </w:tc>
        <w:tc>
          <w:tcPr>
            <w:tcW w:w="1985" w:type="dxa"/>
            <w:shd w:val="clear" w:color="auto" w:fill="auto"/>
          </w:tcPr>
          <w:p w14:paraId="2DB68306"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4</w:t>
            </w:r>
          </w:p>
        </w:tc>
      </w:tr>
      <w:tr w:rsidR="006C41C2" w:rsidRPr="00DC5F5C" w14:paraId="23B6A854"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left w:val="none" w:sz="0" w:space="0" w:color="auto"/>
              <w:right w:val="none" w:sz="0" w:space="0" w:color="auto"/>
            </w:tcBorders>
            <w:shd w:val="clear" w:color="auto" w:fill="auto"/>
          </w:tcPr>
          <w:p w14:paraId="54CD6352" w14:textId="77777777" w:rsidR="006C41C2" w:rsidRPr="00DC5F5C" w:rsidRDefault="006C41C2" w:rsidP="00DC5F5C">
            <w:pPr>
              <w:adjustRightInd w:val="0"/>
              <w:snapToGrid w:val="0"/>
              <w:spacing w:line="360" w:lineRule="auto"/>
              <w:jc w:val="both"/>
              <w:rPr>
                <w:rFonts w:ascii="Book Antiqua" w:hAnsi="Book Antiqua"/>
                <w:b w:val="0"/>
                <w:bCs w:val="0"/>
              </w:rPr>
            </w:pPr>
            <w:r w:rsidRPr="00DC5F5C">
              <w:rPr>
                <w:rFonts w:ascii="Book Antiqua" w:hAnsi="Book Antiqua"/>
                <w:b w:val="0"/>
                <w:bCs w:val="0"/>
              </w:rPr>
              <w:t>Sepsis</w:t>
            </w:r>
          </w:p>
        </w:tc>
        <w:tc>
          <w:tcPr>
            <w:tcW w:w="1559" w:type="dxa"/>
            <w:tcBorders>
              <w:left w:val="none" w:sz="0" w:space="0" w:color="auto"/>
              <w:right w:val="none" w:sz="0" w:space="0" w:color="auto"/>
            </w:tcBorders>
            <w:shd w:val="clear" w:color="auto" w:fill="auto"/>
          </w:tcPr>
          <w:p w14:paraId="66682F28"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5</w:t>
            </w:r>
          </w:p>
        </w:tc>
        <w:tc>
          <w:tcPr>
            <w:tcW w:w="1985" w:type="dxa"/>
            <w:tcBorders>
              <w:left w:val="none" w:sz="0" w:space="0" w:color="auto"/>
              <w:right w:val="none" w:sz="0" w:space="0" w:color="auto"/>
            </w:tcBorders>
            <w:shd w:val="clear" w:color="auto" w:fill="auto"/>
          </w:tcPr>
          <w:p w14:paraId="45E600B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7</w:t>
            </w:r>
          </w:p>
        </w:tc>
      </w:tr>
      <w:tr w:rsidR="006C41C2" w:rsidRPr="00DC5F5C" w14:paraId="1F7B1C4B" w14:textId="77777777" w:rsidTr="003C72A4">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14:paraId="3164604E" w14:textId="77777777" w:rsidR="006C41C2" w:rsidRPr="00DC5F5C" w:rsidRDefault="006C41C2" w:rsidP="00DC5F5C">
            <w:pPr>
              <w:adjustRightInd w:val="0"/>
              <w:snapToGrid w:val="0"/>
              <w:spacing w:line="360" w:lineRule="auto"/>
              <w:jc w:val="both"/>
              <w:rPr>
                <w:rFonts w:ascii="Book Antiqua" w:hAnsi="Book Antiqua"/>
                <w:b w:val="0"/>
                <w:bCs w:val="0"/>
              </w:rPr>
            </w:pPr>
            <w:r w:rsidRPr="00DC5F5C">
              <w:rPr>
                <w:rFonts w:ascii="Book Antiqua" w:hAnsi="Book Antiqua"/>
                <w:b w:val="0"/>
                <w:bCs w:val="0"/>
              </w:rPr>
              <w:t>Cerebrovascular accident</w:t>
            </w:r>
          </w:p>
        </w:tc>
        <w:tc>
          <w:tcPr>
            <w:tcW w:w="1559" w:type="dxa"/>
            <w:shd w:val="clear" w:color="auto" w:fill="auto"/>
          </w:tcPr>
          <w:p w14:paraId="72CF563E"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2</w:t>
            </w:r>
          </w:p>
        </w:tc>
        <w:tc>
          <w:tcPr>
            <w:tcW w:w="1985" w:type="dxa"/>
            <w:shd w:val="clear" w:color="auto" w:fill="auto"/>
          </w:tcPr>
          <w:p w14:paraId="172C746C" w14:textId="77777777" w:rsidR="006C41C2" w:rsidRPr="00DC5F5C" w:rsidRDefault="006C41C2"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C5F5C">
              <w:rPr>
                <w:rFonts w:ascii="Book Antiqua" w:hAnsi="Book Antiqua"/>
              </w:rPr>
              <w:t>1</w:t>
            </w:r>
          </w:p>
        </w:tc>
      </w:tr>
      <w:tr w:rsidR="006C41C2" w:rsidRPr="00DC5F5C" w14:paraId="0A2A4D8F" w14:textId="77777777" w:rsidTr="003C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left w:val="none" w:sz="0" w:space="0" w:color="auto"/>
              <w:bottom w:val="single" w:sz="4" w:space="0" w:color="auto"/>
              <w:right w:val="none" w:sz="0" w:space="0" w:color="auto"/>
            </w:tcBorders>
            <w:shd w:val="clear" w:color="auto" w:fill="auto"/>
          </w:tcPr>
          <w:p w14:paraId="50F9208B" w14:textId="77777777" w:rsidR="006C41C2" w:rsidRPr="00DC5F5C" w:rsidRDefault="006C41C2" w:rsidP="00DC5F5C">
            <w:pPr>
              <w:adjustRightInd w:val="0"/>
              <w:snapToGrid w:val="0"/>
              <w:spacing w:line="360" w:lineRule="auto"/>
              <w:jc w:val="both"/>
              <w:rPr>
                <w:rFonts w:ascii="Book Antiqua" w:hAnsi="Book Antiqua"/>
                <w:b w:val="0"/>
                <w:bCs w:val="0"/>
              </w:rPr>
            </w:pPr>
            <w:r w:rsidRPr="00DC5F5C">
              <w:rPr>
                <w:rFonts w:ascii="Book Antiqua" w:hAnsi="Book Antiqua"/>
                <w:b w:val="0"/>
                <w:bCs w:val="0"/>
              </w:rPr>
              <w:t>Other</w:t>
            </w:r>
          </w:p>
        </w:tc>
        <w:tc>
          <w:tcPr>
            <w:tcW w:w="1559" w:type="dxa"/>
            <w:tcBorders>
              <w:left w:val="none" w:sz="0" w:space="0" w:color="auto"/>
              <w:bottom w:val="single" w:sz="4" w:space="0" w:color="auto"/>
              <w:right w:val="none" w:sz="0" w:space="0" w:color="auto"/>
            </w:tcBorders>
            <w:shd w:val="clear" w:color="auto" w:fill="auto"/>
          </w:tcPr>
          <w:p w14:paraId="0062504A"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11</w:t>
            </w:r>
          </w:p>
        </w:tc>
        <w:tc>
          <w:tcPr>
            <w:tcW w:w="1985" w:type="dxa"/>
            <w:tcBorders>
              <w:left w:val="none" w:sz="0" w:space="0" w:color="auto"/>
              <w:bottom w:val="single" w:sz="4" w:space="0" w:color="auto"/>
              <w:right w:val="none" w:sz="0" w:space="0" w:color="auto"/>
            </w:tcBorders>
            <w:shd w:val="clear" w:color="auto" w:fill="auto"/>
          </w:tcPr>
          <w:p w14:paraId="56AEC78D" w14:textId="77777777" w:rsidR="006C41C2" w:rsidRPr="00DC5F5C" w:rsidRDefault="006C41C2"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C5F5C">
              <w:rPr>
                <w:rFonts w:ascii="Book Antiqua" w:hAnsi="Book Antiqua"/>
              </w:rPr>
              <w:t>2</w:t>
            </w:r>
          </w:p>
        </w:tc>
      </w:tr>
    </w:tbl>
    <w:p w14:paraId="13EE26F1" w14:textId="09FE1D4B" w:rsidR="006C41C2" w:rsidRPr="00DC5F5C" w:rsidRDefault="006C41C2" w:rsidP="00DC5F5C">
      <w:pPr>
        <w:adjustRightInd w:val="0"/>
        <w:snapToGrid w:val="0"/>
        <w:spacing w:line="360" w:lineRule="auto"/>
        <w:jc w:val="both"/>
        <w:rPr>
          <w:rFonts w:ascii="Book Antiqua" w:hAnsi="Book Antiqua" w:cstheme="minorHAnsi"/>
        </w:rPr>
      </w:pPr>
      <w:r w:rsidRPr="00DC5F5C">
        <w:rPr>
          <w:rFonts w:ascii="Book Antiqua" w:hAnsi="Book Antiqua" w:cstheme="minorHAnsi"/>
        </w:rPr>
        <w:t xml:space="preserve">TIPSS: </w:t>
      </w:r>
      <w:proofErr w:type="spellStart"/>
      <w:r w:rsidRPr="00DC5F5C">
        <w:rPr>
          <w:rFonts w:ascii="Book Antiqua" w:eastAsia="Book Antiqua" w:hAnsi="Book Antiqua" w:cs="Book Antiqua"/>
          <w:color w:val="000000"/>
        </w:rPr>
        <w:t>Transjugular</w:t>
      </w:r>
      <w:proofErr w:type="spellEnd"/>
      <w:r w:rsidRPr="00DC5F5C">
        <w:rPr>
          <w:rFonts w:ascii="Book Antiqua" w:eastAsia="Book Antiqua" w:hAnsi="Book Antiqua" w:cs="Book Antiqua"/>
          <w:color w:val="000000"/>
        </w:rPr>
        <w:t xml:space="preserve"> intrahepatic portosystemic stent shunt; LVP: Large volume paracentesis; </w:t>
      </w:r>
      <w:r w:rsidRPr="00DC5F5C">
        <w:rPr>
          <w:rFonts w:ascii="Book Antiqua" w:hAnsi="Book Antiqua" w:cstheme="minorHAnsi"/>
        </w:rPr>
        <w:t>HCC: Hepatocellular carcinoma.</w:t>
      </w:r>
    </w:p>
    <w:p w14:paraId="7ADDD8B2" w14:textId="77777777" w:rsidR="00F17EB5" w:rsidRPr="00DC5F5C" w:rsidRDefault="006C41C2" w:rsidP="00DC5F5C">
      <w:pPr>
        <w:adjustRightInd w:val="0"/>
        <w:snapToGrid w:val="0"/>
        <w:spacing w:line="360" w:lineRule="auto"/>
        <w:jc w:val="both"/>
        <w:rPr>
          <w:rFonts w:ascii="Book Antiqua" w:hAnsi="Book Antiqua"/>
        </w:rPr>
      </w:pPr>
      <w:r w:rsidRPr="00DC5F5C">
        <w:rPr>
          <w:rFonts w:ascii="Book Antiqua" w:hAnsi="Book Antiqua" w:cstheme="minorHAnsi"/>
        </w:rPr>
        <w:br w:type="page"/>
      </w:r>
      <w:r w:rsidR="00F17EB5" w:rsidRPr="00DC5F5C">
        <w:rPr>
          <w:rFonts w:ascii="Book Antiqua" w:hAnsi="Book Antiqua" w:cstheme="minorHAnsi"/>
          <w:b/>
          <w:bCs/>
        </w:rPr>
        <w:lastRenderedPageBreak/>
        <w:t>Table 4 Univariate analysis of selected pertinent variables predicting transplant-free survival (whole cohort)</w:t>
      </w:r>
    </w:p>
    <w:tbl>
      <w:tblPr>
        <w:tblStyle w:val="ListTable6Colorful-Accent31"/>
        <w:tblpPr w:leftFromText="180" w:rightFromText="180" w:vertAnchor="text" w:horzAnchor="margin" w:tblpY="238"/>
        <w:tblW w:w="5000" w:type="pct"/>
        <w:tblBorders>
          <w:top w:val="none" w:sz="0" w:space="0" w:color="auto"/>
          <w:bottom w:val="none" w:sz="0" w:space="0" w:color="auto"/>
        </w:tblBorders>
        <w:tblLayout w:type="fixed"/>
        <w:tblLook w:val="04A0" w:firstRow="1" w:lastRow="0" w:firstColumn="1" w:lastColumn="0" w:noHBand="0" w:noVBand="1"/>
      </w:tblPr>
      <w:tblGrid>
        <w:gridCol w:w="2116"/>
        <w:gridCol w:w="833"/>
        <w:gridCol w:w="754"/>
        <w:gridCol w:w="870"/>
        <w:gridCol w:w="575"/>
        <w:gridCol w:w="934"/>
        <w:gridCol w:w="1644"/>
        <w:gridCol w:w="1634"/>
      </w:tblGrid>
      <w:tr w:rsidR="00F17EB5" w:rsidRPr="00DC5F5C" w14:paraId="4B845E01" w14:textId="77777777" w:rsidTr="003C72A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tcBorders>
              <w:top w:val="single" w:sz="4" w:space="0" w:color="auto"/>
              <w:bottom w:val="single" w:sz="4" w:space="0" w:color="auto"/>
            </w:tcBorders>
            <w:shd w:val="clear" w:color="auto" w:fill="auto"/>
            <w:noWrap/>
          </w:tcPr>
          <w:p w14:paraId="2BCF2A6A" w14:textId="77777777" w:rsidR="00F17EB5" w:rsidRPr="00DC5F5C" w:rsidRDefault="00F17EB5" w:rsidP="00DC5F5C">
            <w:pPr>
              <w:adjustRightInd w:val="0"/>
              <w:snapToGrid w:val="0"/>
              <w:spacing w:line="360" w:lineRule="auto"/>
              <w:jc w:val="both"/>
              <w:rPr>
                <w:rFonts w:ascii="Book Antiqua" w:hAnsi="Book Antiqua" w:cs="Calibri"/>
                <w:i/>
                <w:iCs/>
                <w:color w:val="000000" w:themeColor="text1"/>
                <w:lang w:eastAsia="en-GB"/>
              </w:rPr>
            </w:pPr>
          </w:p>
        </w:tc>
        <w:tc>
          <w:tcPr>
            <w:tcW w:w="445" w:type="pct"/>
            <w:tcBorders>
              <w:top w:val="single" w:sz="4" w:space="0" w:color="auto"/>
              <w:bottom w:val="single" w:sz="4" w:space="0" w:color="auto"/>
            </w:tcBorders>
            <w:shd w:val="clear" w:color="auto" w:fill="auto"/>
            <w:noWrap/>
          </w:tcPr>
          <w:p w14:paraId="459AE0D3" w14:textId="77777777"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B</w:t>
            </w:r>
          </w:p>
        </w:tc>
        <w:tc>
          <w:tcPr>
            <w:tcW w:w="403" w:type="pct"/>
            <w:tcBorders>
              <w:top w:val="single" w:sz="4" w:space="0" w:color="auto"/>
              <w:bottom w:val="single" w:sz="4" w:space="0" w:color="auto"/>
            </w:tcBorders>
            <w:shd w:val="clear" w:color="auto" w:fill="auto"/>
            <w:noWrap/>
          </w:tcPr>
          <w:p w14:paraId="61AFE0F5" w14:textId="77777777"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SE</w:t>
            </w:r>
          </w:p>
        </w:tc>
        <w:tc>
          <w:tcPr>
            <w:tcW w:w="465" w:type="pct"/>
            <w:tcBorders>
              <w:top w:val="single" w:sz="4" w:space="0" w:color="auto"/>
              <w:bottom w:val="single" w:sz="4" w:space="0" w:color="auto"/>
            </w:tcBorders>
            <w:shd w:val="clear" w:color="auto" w:fill="auto"/>
            <w:noWrap/>
          </w:tcPr>
          <w:p w14:paraId="3355FCD5" w14:textId="77777777"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Wald</w:t>
            </w:r>
          </w:p>
        </w:tc>
        <w:tc>
          <w:tcPr>
            <w:tcW w:w="307" w:type="pct"/>
            <w:tcBorders>
              <w:top w:val="single" w:sz="4" w:space="0" w:color="auto"/>
              <w:bottom w:val="single" w:sz="4" w:space="0" w:color="auto"/>
            </w:tcBorders>
            <w:shd w:val="clear" w:color="auto" w:fill="auto"/>
            <w:noWrap/>
          </w:tcPr>
          <w:p w14:paraId="04D14B74" w14:textId="77777777"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proofErr w:type="spellStart"/>
            <w:r w:rsidRPr="00DC5F5C">
              <w:rPr>
                <w:rFonts w:ascii="Book Antiqua" w:hAnsi="Book Antiqua" w:cs="Calibri"/>
                <w:color w:val="000000" w:themeColor="text1"/>
                <w:lang w:eastAsia="en-GB"/>
              </w:rPr>
              <w:t>Df</w:t>
            </w:r>
            <w:proofErr w:type="spellEnd"/>
          </w:p>
        </w:tc>
        <w:tc>
          <w:tcPr>
            <w:tcW w:w="499" w:type="pct"/>
            <w:tcBorders>
              <w:top w:val="single" w:sz="4" w:space="0" w:color="auto"/>
              <w:bottom w:val="single" w:sz="4" w:space="0" w:color="auto"/>
            </w:tcBorders>
            <w:shd w:val="clear" w:color="auto" w:fill="auto"/>
            <w:noWrap/>
          </w:tcPr>
          <w:p w14:paraId="6C484CF9" w14:textId="05618B6C"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i/>
                <w:iCs/>
                <w:color w:val="000000" w:themeColor="text1"/>
                <w:lang w:eastAsia="en-GB"/>
              </w:rPr>
              <w:t>P</w:t>
            </w:r>
            <w:r w:rsidR="00913815">
              <w:rPr>
                <w:rFonts w:ascii="Book Antiqua" w:hAnsi="Book Antiqua" w:cs="Calibri"/>
                <w:i/>
                <w:iCs/>
                <w:color w:val="000000" w:themeColor="text1"/>
                <w:lang w:eastAsia="en-GB"/>
              </w:rPr>
              <w:t xml:space="preserve"> </w:t>
            </w:r>
            <w:r w:rsidRPr="00DC5F5C">
              <w:rPr>
                <w:rFonts w:ascii="Book Antiqua" w:hAnsi="Book Antiqua" w:cs="Calibri"/>
                <w:color w:val="000000" w:themeColor="text1"/>
                <w:lang w:eastAsia="en-GB"/>
              </w:rPr>
              <w:t>value</w:t>
            </w:r>
          </w:p>
        </w:tc>
        <w:tc>
          <w:tcPr>
            <w:tcW w:w="878" w:type="pct"/>
            <w:tcBorders>
              <w:top w:val="single" w:sz="4" w:space="0" w:color="auto"/>
              <w:bottom w:val="single" w:sz="4" w:space="0" w:color="auto"/>
            </w:tcBorders>
            <w:shd w:val="clear" w:color="auto" w:fill="auto"/>
            <w:noWrap/>
          </w:tcPr>
          <w:p w14:paraId="2CBDD043" w14:textId="77777777"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Hazard ratio</w:t>
            </w:r>
          </w:p>
        </w:tc>
        <w:tc>
          <w:tcPr>
            <w:tcW w:w="874" w:type="pct"/>
            <w:tcBorders>
              <w:top w:val="single" w:sz="4" w:space="0" w:color="auto"/>
              <w:bottom w:val="single" w:sz="4" w:space="0" w:color="auto"/>
            </w:tcBorders>
            <w:shd w:val="clear" w:color="auto" w:fill="auto"/>
            <w:noWrap/>
          </w:tcPr>
          <w:p w14:paraId="08EB7216" w14:textId="644A0CBD" w:rsidR="00F17EB5" w:rsidRPr="00DC5F5C" w:rsidRDefault="00F17EB5"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95%CI</w:t>
            </w:r>
          </w:p>
        </w:tc>
      </w:tr>
      <w:tr w:rsidR="00F17EB5" w:rsidRPr="00DC5F5C" w14:paraId="0B123148"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tcBorders>
              <w:top w:val="single" w:sz="4" w:space="0" w:color="auto"/>
            </w:tcBorders>
            <w:shd w:val="clear" w:color="auto" w:fill="auto"/>
            <w:noWrap/>
            <w:hideMark/>
          </w:tcPr>
          <w:p w14:paraId="3017260E"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Age</w:t>
            </w:r>
          </w:p>
        </w:tc>
        <w:tc>
          <w:tcPr>
            <w:tcW w:w="445" w:type="pct"/>
            <w:tcBorders>
              <w:top w:val="single" w:sz="4" w:space="0" w:color="auto"/>
            </w:tcBorders>
            <w:shd w:val="clear" w:color="auto" w:fill="auto"/>
            <w:noWrap/>
            <w:hideMark/>
          </w:tcPr>
          <w:p w14:paraId="031BAAD3"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0.011</w:t>
            </w:r>
          </w:p>
        </w:tc>
        <w:tc>
          <w:tcPr>
            <w:tcW w:w="403" w:type="pct"/>
            <w:tcBorders>
              <w:top w:val="single" w:sz="4" w:space="0" w:color="auto"/>
            </w:tcBorders>
            <w:shd w:val="clear" w:color="auto" w:fill="auto"/>
            <w:noWrap/>
            <w:hideMark/>
          </w:tcPr>
          <w:p w14:paraId="57751BEB"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0.010</w:t>
            </w:r>
          </w:p>
        </w:tc>
        <w:tc>
          <w:tcPr>
            <w:tcW w:w="465" w:type="pct"/>
            <w:tcBorders>
              <w:top w:val="single" w:sz="4" w:space="0" w:color="auto"/>
            </w:tcBorders>
            <w:shd w:val="clear" w:color="auto" w:fill="auto"/>
            <w:noWrap/>
            <w:hideMark/>
          </w:tcPr>
          <w:p w14:paraId="42BCFA36"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1.259</w:t>
            </w:r>
          </w:p>
        </w:tc>
        <w:tc>
          <w:tcPr>
            <w:tcW w:w="307" w:type="pct"/>
            <w:tcBorders>
              <w:top w:val="single" w:sz="4" w:space="0" w:color="auto"/>
            </w:tcBorders>
            <w:shd w:val="clear" w:color="auto" w:fill="auto"/>
            <w:noWrap/>
            <w:hideMark/>
          </w:tcPr>
          <w:p w14:paraId="66D7D36A"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tcBorders>
              <w:top w:val="single" w:sz="4" w:space="0" w:color="auto"/>
            </w:tcBorders>
            <w:shd w:val="clear" w:color="auto" w:fill="auto"/>
            <w:noWrap/>
            <w:hideMark/>
          </w:tcPr>
          <w:p w14:paraId="00D675A2"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0.262</w:t>
            </w:r>
          </w:p>
        </w:tc>
        <w:tc>
          <w:tcPr>
            <w:tcW w:w="878" w:type="pct"/>
            <w:tcBorders>
              <w:top w:val="single" w:sz="4" w:space="0" w:color="auto"/>
            </w:tcBorders>
            <w:shd w:val="clear" w:color="auto" w:fill="auto"/>
            <w:noWrap/>
            <w:hideMark/>
          </w:tcPr>
          <w:p w14:paraId="3E6B7F73"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1.011</w:t>
            </w:r>
          </w:p>
        </w:tc>
        <w:tc>
          <w:tcPr>
            <w:tcW w:w="874" w:type="pct"/>
            <w:tcBorders>
              <w:top w:val="single" w:sz="4" w:space="0" w:color="auto"/>
            </w:tcBorders>
            <w:shd w:val="clear" w:color="auto" w:fill="auto"/>
            <w:noWrap/>
            <w:hideMark/>
          </w:tcPr>
          <w:p w14:paraId="3D053014" w14:textId="4A4B1563"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0.992-1.031</w:t>
            </w:r>
          </w:p>
        </w:tc>
      </w:tr>
      <w:tr w:rsidR="00F17EB5" w:rsidRPr="00DC5F5C" w14:paraId="20460C1D"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hideMark/>
          </w:tcPr>
          <w:p w14:paraId="53F94B9B"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Albumin</w:t>
            </w:r>
          </w:p>
        </w:tc>
        <w:tc>
          <w:tcPr>
            <w:tcW w:w="445" w:type="pct"/>
            <w:shd w:val="clear" w:color="auto" w:fill="auto"/>
            <w:noWrap/>
            <w:hideMark/>
          </w:tcPr>
          <w:p w14:paraId="1DD658D8"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-0.086</w:t>
            </w:r>
          </w:p>
        </w:tc>
        <w:tc>
          <w:tcPr>
            <w:tcW w:w="403" w:type="pct"/>
            <w:shd w:val="clear" w:color="auto" w:fill="auto"/>
            <w:noWrap/>
            <w:hideMark/>
          </w:tcPr>
          <w:p w14:paraId="431B20A6"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0.021</w:t>
            </w:r>
          </w:p>
        </w:tc>
        <w:tc>
          <w:tcPr>
            <w:tcW w:w="465" w:type="pct"/>
            <w:shd w:val="clear" w:color="auto" w:fill="auto"/>
            <w:noWrap/>
            <w:hideMark/>
          </w:tcPr>
          <w:p w14:paraId="02C05367"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17.127</w:t>
            </w:r>
          </w:p>
        </w:tc>
        <w:tc>
          <w:tcPr>
            <w:tcW w:w="307" w:type="pct"/>
            <w:shd w:val="clear" w:color="auto" w:fill="auto"/>
            <w:noWrap/>
            <w:hideMark/>
          </w:tcPr>
          <w:p w14:paraId="274C5AC1"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hideMark/>
          </w:tcPr>
          <w:p w14:paraId="37426AC5"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&lt; 0.001</w:t>
            </w:r>
          </w:p>
        </w:tc>
        <w:tc>
          <w:tcPr>
            <w:tcW w:w="878" w:type="pct"/>
            <w:shd w:val="clear" w:color="auto" w:fill="auto"/>
            <w:noWrap/>
            <w:hideMark/>
          </w:tcPr>
          <w:p w14:paraId="0A06CB15"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0.917</w:t>
            </w:r>
          </w:p>
        </w:tc>
        <w:tc>
          <w:tcPr>
            <w:tcW w:w="874" w:type="pct"/>
            <w:shd w:val="clear" w:color="auto" w:fill="auto"/>
            <w:noWrap/>
            <w:hideMark/>
          </w:tcPr>
          <w:p w14:paraId="41A98AFE" w14:textId="1C0015A5"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0.880-0.955</w:t>
            </w:r>
          </w:p>
        </w:tc>
      </w:tr>
      <w:tr w:rsidR="00F17EB5" w:rsidRPr="00DC5F5C" w14:paraId="1E1B173E"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tcPr>
          <w:p w14:paraId="3A4B8635"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Recurrent Ascites</w:t>
            </w:r>
          </w:p>
        </w:tc>
        <w:tc>
          <w:tcPr>
            <w:tcW w:w="445" w:type="pct"/>
            <w:shd w:val="clear" w:color="auto" w:fill="auto"/>
            <w:noWrap/>
          </w:tcPr>
          <w:p w14:paraId="7E6878A4"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-0.033</w:t>
            </w:r>
          </w:p>
        </w:tc>
        <w:tc>
          <w:tcPr>
            <w:tcW w:w="403" w:type="pct"/>
            <w:shd w:val="clear" w:color="auto" w:fill="auto"/>
            <w:noWrap/>
          </w:tcPr>
          <w:p w14:paraId="08E9202C"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0.211</w:t>
            </w:r>
          </w:p>
        </w:tc>
        <w:tc>
          <w:tcPr>
            <w:tcW w:w="465" w:type="pct"/>
            <w:shd w:val="clear" w:color="auto" w:fill="auto"/>
            <w:noWrap/>
          </w:tcPr>
          <w:p w14:paraId="7283DD5F"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.025</w:t>
            </w:r>
          </w:p>
        </w:tc>
        <w:tc>
          <w:tcPr>
            <w:tcW w:w="307" w:type="pct"/>
            <w:shd w:val="clear" w:color="auto" w:fill="auto"/>
            <w:noWrap/>
          </w:tcPr>
          <w:p w14:paraId="47D077DA"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1</w:t>
            </w:r>
          </w:p>
        </w:tc>
        <w:tc>
          <w:tcPr>
            <w:tcW w:w="499" w:type="pct"/>
            <w:shd w:val="clear" w:color="auto" w:fill="auto"/>
            <w:noWrap/>
          </w:tcPr>
          <w:p w14:paraId="2392C73B"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0.874</w:t>
            </w:r>
          </w:p>
        </w:tc>
        <w:tc>
          <w:tcPr>
            <w:tcW w:w="878" w:type="pct"/>
            <w:shd w:val="clear" w:color="auto" w:fill="auto"/>
            <w:noWrap/>
          </w:tcPr>
          <w:p w14:paraId="50F1DE86"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olor w:val="000000" w:themeColor="text1"/>
              </w:rPr>
              <w:t>0.967</w:t>
            </w:r>
          </w:p>
        </w:tc>
        <w:tc>
          <w:tcPr>
            <w:tcW w:w="874" w:type="pct"/>
            <w:shd w:val="clear" w:color="auto" w:fill="auto"/>
            <w:noWrap/>
          </w:tcPr>
          <w:p w14:paraId="69F2AE71" w14:textId="28AD50C3"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0.640-1.462</w:t>
            </w:r>
          </w:p>
        </w:tc>
      </w:tr>
      <w:tr w:rsidR="00F17EB5" w:rsidRPr="00DC5F5C" w14:paraId="517AC083"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hideMark/>
          </w:tcPr>
          <w:p w14:paraId="10577879"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TIPSS</w:t>
            </w:r>
          </w:p>
        </w:tc>
        <w:tc>
          <w:tcPr>
            <w:tcW w:w="445" w:type="pct"/>
            <w:shd w:val="clear" w:color="auto" w:fill="auto"/>
            <w:noWrap/>
            <w:hideMark/>
          </w:tcPr>
          <w:p w14:paraId="06B5705C"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-0.213</w:t>
            </w:r>
          </w:p>
        </w:tc>
        <w:tc>
          <w:tcPr>
            <w:tcW w:w="403" w:type="pct"/>
            <w:shd w:val="clear" w:color="auto" w:fill="auto"/>
            <w:noWrap/>
            <w:hideMark/>
          </w:tcPr>
          <w:p w14:paraId="79A427F3"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0.207</w:t>
            </w:r>
          </w:p>
        </w:tc>
        <w:tc>
          <w:tcPr>
            <w:tcW w:w="465" w:type="pct"/>
            <w:shd w:val="clear" w:color="auto" w:fill="auto"/>
            <w:noWrap/>
            <w:hideMark/>
          </w:tcPr>
          <w:p w14:paraId="299D8DC4"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1.055</w:t>
            </w:r>
          </w:p>
        </w:tc>
        <w:tc>
          <w:tcPr>
            <w:tcW w:w="307" w:type="pct"/>
            <w:shd w:val="clear" w:color="auto" w:fill="auto"/>
            <w:noWrap/>
            <w:hideMark/>
          </w:tcPr>
          <w:p w14:paraId="1C544EAE"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hideMark/>
          </w:tcPr>
          <w:p w14:paraId="695B1EB5"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0.304</w:t>
            </w:r>
          </w:p>
        </w:tc>
        <w:tc>
          <w:tcPr>
            <w:tcW w:w="878" w:type="pct"/>
            <w:shd w:val="clear" w:color="auto" w:fill="auto"/>
            <w:noWrap/>
            <w:hideMark/>
          </w:tcPr>
          <w:p w14:paraId="67B5FA1E"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0.808</w:t>
            </w:r>
          </w:p>
        </w:tc>
        <w:tc>
          <w:tcPr>
            <w:tcW w:w="874" w:type="pct"/>
            <w:shd w:val="clear" w:color="auto" w:fill="auto"/>
            <w:noWrap/>
            <w:hideMark/>
          </w:tcPr>
          <w:p w14:paraId="4B492E1C" w14:textId="2D015F2F"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0.539-1.213</w:t>
            </w:r>
          </w:p>
        </w:tc>
      </w:tr>
      <w:tr w:rsidR="00F17EB5" w:rsidRPr="00DC5F5C" w14:paraId="0B8D7EA9"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hideMark/>
          </w:tcPr>
          <w:p w14:paraId="6D384159"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HCC at baseline</w:t>
            </w:r>
          </w:p>
        </w:tc>
        <w:tc>
          <w:tcPr>
            <w:tcW w:w="445" w:type="pct"/>
            <w:shd w:val="clear" w:color="auto" w:fill="auto"/>
            <w:noWrap/>
            <w:hideMark/>
          </w:tcPr>
          <w:p w14:paraId="222FD26B"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1.424</w:t>
            </w:r>
          </w:p>
        </w:tc>
        <w:tc>
          <w:tcPr>
            <w:tcW w:w="403" w:type="pct"/>
            <w:shd w:val="clear" w:color="auto" w:fill="auto"/>
            <w:noWrap/>
            <w:hideMark/>
          </w:tcPr>
          <w:p w14:paraId="1FA819AE"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0.328</w:t>
            </w:r>
          </w:p>
        </w:tc>
        <w:tc>
          <w:tcPr>
            <w:tcW w:w="465" w:type="pct"/>
            <w:shd w:val="clear" w:color="auto" w:fill="auto"/>
            <w:noWrap/>
            <w:hideMark/>
          </w:tcPr>
          <w:p w14:paraId="0EEDF4A4"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18.788</w:t>
            </w:r>
          </w:p>
        </w:tc>
        <w:tc>
          <w:tcPr>
            <w:tcW w:w="307" w:type="pct"/>
            <w:shd w:val="clear" w:color="auto" w:fill="auto"/>
            <w:noWrap/>
            <w:hideMark/>
          </w:tcPr>
          <w:p w14:paraId="59CEF58B"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hideMark/>
          </w:tcPr>
          <w:p w14:paraId="73AEB7A6"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&lt; 0.001</w:t>
            </w:r>
          </w:p>
        </w:tc>
        <w:tc>
          <w:tcPr>
            <w:tcW w:w="878" w:type="pct"/>
            <w:shd w:val="clear" w:color="auto" w:fill="auto"/>
            <w:noWrap/>
            <w:hideMark/>
          </w:tcPr>
          <w:p w14:paraId="10C85990"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4.152</w:t>
            </w:r>
          </w:p>
        </w:tc>
        <w:tc>
          <w:tcPr>
            <w:tcW w:w="874" w:type="pct"/>
            <w:shd w:val="clear" w:color="auto" w:fill="auto"/>
            <w:noWrap/>
            <w:hideMark/>
          </w:tcPr>
          <w:p w14:paraId="71209F55" w14:textId="07B45A85"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2.181-7.903</w:t>
            </w:r>
          </w:p>
        </w:tc>
      </w:tr>
      <w:tr w:rsidR="00F17EB5" w:rsidRPr="00DC5F5C" w14:paraId="4725FDAE"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hideMark/>
          </w:tcPr>
          <w:p w14:paraId="4E40D9C2"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MELD</w:t>
            </w:r>
          </w:p>
        </w:tc>
        <w:tc>
          <w:tcPr>
            <w:tcW w:w="445" w:type="pct"/>
            <w:shd w:val="clear" w:color="auto" w:fill="auto"/>
            <w:noWrap/>
            <w:hideMark/>
          </w:tcPr>
          <w:p w14:paraId="28EEC271"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0.010</w:t>
            </w:r>
          </w:p>
        </w:tc>
        <w:tc>
          <w:tcPr>
            <w:tcW w:w="403" w:type="pct"/>
            <w:shd w:val="clear" w:color="auto" w:fill="auto"/>
            <w:noWrap/>
            <w:hideMark/>
          </w:tcPr>
          <w:p w14:paraId="6AA63028"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0.021</w:t>
            </w:r>
          </w:p>
        </w:tc>
        <w:tc>
          <w:tcPr>
            <w:tcW w:w="465" w:type="pct"/>
            <w:shd w:val="clear" w:color="auto" w:fill="auto"/>
            <w:noWrap/>
            <w:hideMark/>
          </w:tcPr>
          <w:p w14:paraId="049256D6"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0.248</w:t>
            </w:r>
          </w:p>
        </w:tc>
        <w:tc>
          <w:tcPr>
            <w:tcW w:w="307" w:type="pct"/>
            <w:shd w:val="clear" w:color="auto" w:fill="auto"/>
            <w:noWrap/>
            <w:hideMark/>
          </w:tcPr>
          <w:p w14:paraId="7D19FD38"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hideMark/>
          </w:tcPr>
          <w:p w14:paraId="6914575C"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0.619</w:t>
            </w:r>
          </w:p>
        </w:tc>
        <w:tc>
          <w:tcPr>
            <w:tcW w:w="878" w:type="pct"/>
            <w:shd w:val="clear" w:color="auto" w:fill="auto"/>
            <w:noWrap/>
            <w:hideMark/>
          </w:tcPr>
          <w:p w14:paraId="4C6854BD"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1.010</w:t>
            </w:r>
          </w:p>
        </w:tc>
        <w:tc>
          <w:tcPr>
            <w:tcW w:w="874" w:type="pct"/>
            <w:shd w:val="clear" w:color="auto" w:fill="auto"/>
            <w:noWrap/>
            <w:hideMark/>
          </w:tcPr>
          <w:p w14:paraId="5987BB36" w14:textId="7C09314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0.970-1.053</w:t>
            </w:r>
          </w:p>
        </w:tc>
      </w:tr>
      <w:tr w:rsidR="00F17EB5" w:rsidRPr="00DC5F5C" w14:paraId="1382E738"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hideMark/>
          </w:tcPr>
          <w:p w14:paraId="1781C7BE" w14:textId="77777777" w:rsidR="00F17EB5" w:rsidRPr="00DC5F5C" w:rsidRDefault="00F17EB5" w:rsidP="00DC5F5C">
            <w:pPr>
              <w:adjustRightInd w:val="0"/>
              <w:snapToGrid w:val="0"/>
              <w:spacing w:line="360" w:lineRule="auto"/>
              <w:jc w:val="both"/>
              <w:rPr>
                <w:rFonts w:ascii="Book Antiqua" w:hAnsi="Book Antiqua" w:cs="Calibri"/>
                <w:b w:val="0"/>
                <w:bCs w:val="0"/>
                <w:color w:val="000000" w:themeColor="text1"/>
                <w:lang w:eastAsia="en-GB"/>
              </w:rPr>
            </w:pPr>
            <w:r w:rsidRPr="00DC5F5C">
              <w:rPr>
                <w:rFonts w:ascii="Book Antiqua" w:hAnsi="Book Antiqua" w:cs="Calibri"/>
                <w:b w:val="0"/>
                <w:bCs w:val="0"/>
                <w:color w:val="000000" w:themeColor="text1"/>
                <w:lang w:eastAsia="en-GB"/>
              </w:rPr>
              <w:t>Sex (1 = male, 2 = female)</w:t>
            </w:r>
          </w:p>
        </w:tc>
        <w:tc>
          <w:tcPr>
            <w:tcW w:w="445" w:type="pct"/>
            <w:shd w:val="clear" w:color="auto" w:fill="auto"/>
            <w:noWrap/>
            <w:hideMark/>
          </w:tcPr>
          <w:p w14:paraId="68D87B18"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0.104</w:t>
            </w:r>
          </w:p>
        </w:tc>
        <w:tc>
          <w:tcPr>
            <w:tcW w:w="403" w:type="pct"/>
            <w:shd w:val="clear" w:color="auto" w:fill="auto"/>
            <w:noWrap/>
            <w:hideMark/>
          </w:tcPr>
          <w:p w14:paraId="53F734F7"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0.202</w:t>
            </w:r>
          </w:p>
        </w:tc>
        <w:tc>
          <w:tcPr>
            <w:tcW w:w="465" w:type="pct"/>
            <w:shd w:val="clear" w:color="auto" w:fill="auto"/>
            <w:noWrap/>
            <w:hideMark/>
          </w:tcPr>
          <w:p w14:paraId="4DB7BB20"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0.263</w:t>
            </w:r>
          </w:p>
        </w:tc>
        <w:tc>
          <w:tcPr>
            <w:tcW w:w="307" w:type="pct"/>
            <w:shd w:val="clear" w:color="auto" w:fill="auto"/>
            <w:noWrap/>
            <w:hideMark/>
          </w:tcPr>
          <w:p w14:paraId="1C929AD6"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hideMark/>
          </w:tcPr>
          <w:p w14:paraId="3F4ABFE9"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0.608</w:t>
            </w:r>
          </w:p>
        </w:tc>
        <w:tc>
          <w:tcPr>
            <w:tcW w:w="878" w:type="pct"/>
            <w:shd w:val="clear" w:color="auto" w:fill="auto"/>
            <w:noWrap/>
            <w:hideMark/>
          </w:tcPr>
          <w:p w14:paraId="31B12204"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1.109</w:t>
            </w:r>
          </w:p>
        </w:tc>
        <w:tc>
          <w:tcPr>
            <w:tcW w:w="874" w:type="pct"/>
            <w:shd w:val="clear" w:color="auto" w:fill="auto"/>
            <w:noWrap/>
            <w:hideMark/>
          </w:tcPr>
          <w:p w14:paraId="7372BB28" w14:textId="6A0279D8"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0.746-1.649</w:t>
            </w:r>
          </w:p>
        </w:tc>
      </w:tr>
      <w:tr w:rsidR="00F17EB5" w:rsidRPr="00DC5F5C" w14:paraId="22986BFC"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130" w:type="pct"/>
            <w:shd w:val="clear" w:color="auto" w:fill="auto"/>
            <w:noWrap/>
          </w:tcPr>
          <w:p w14:paraId="1FED0239" w14:textId="77777777" w:rsidR="00F17EB5" w:rsidRPr="00DC5F5C" w:rsidRDefault="00F17EB5" w:rsidP="00DC5F5C">
            <w:pPr>
              <w:adjustRightInd w:val="0"/>
              <w:snapToGrid w:val="0"/>
              <w:spacing w:line="360" w:lineRule="auto"/>
              <w:jc w:val="both"/>
              <w:rPr>
                <w:rFonts w:ascii="Book Antiqua" w:hAnsi="Book Antiqua" w:cs="Calibri"/>
                <w:b w:val="0"/>
                <w:bCs w:val="0"/>
                <w:i/>
                <w:iCs/>
                <w:color w:val="000000" w:themeColor="text1"/>
                <w:lang w:eastAsia="en-GB"/>
              </w:rPr>
            </w:pPr>
            <w:r w:rsidRPr="00DC5F5C">
              <w:rPr>
                <w:rFonts w:ascii="Book Antiqua" w:hAnsi="Book Antiqua" w:cs="Calibri"/>
                <w:b w:val="0"/>
                <w:bCs w:val="0"/>
                <w:color w:val="000000" w:themeColor="text1"/>
                <w:lang w:eastAsia="en-GB"/>
              </w:rPr>
              <w:t>CPS</w:t>
            </w:r>
          </w:p>
        </w:tc>
        <w:tc>
          <w:tcPr>
            <w:tcW w:w="445" w:type="pct"/>
            <w:shd w:val="clear" w:color="auto" w:fill="auto"/>
            <w:noWrap/>
          </w:tcPr>
          <w:p w14:paraId="627B04FE"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0.169</w:t>
            </w:r>
          </w:p>
        </w:tc>
        <w:tc>
          <w:tcPr>
            <w:tcW w:w="403" w:type="pct"/>
            <w:shd w:val="clear" w:color="auto" w:fill="auto"/>
            <w:noWrap/>
          </w:tcPr>
          <w:p w14:paraId="247B7EA2"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0.065</w:t>
            </w:r>
          </w:p>
        </w:tc>
        <w:tc>
          <w:tcPr>
            <w:tcW w:w="465" w:type="pct"/>
            <w:shd w:val="clear" w:color="auto" w:fill="auto"/>
            <w:noWrap/>
          </w:tcPr>
          <w:p w14:paraId="30B5D815"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6.716</w:t>
            </w:r>
          </w:p>
        </w:tc>
        <w:tc>
          <w:tcPr>
            <w:tcW w:w="307" w:type="pct"/>
            <w:shd w:val="clear" w:color="auto" w:fill="auto"/>
            <w:noWrap/>
          </w:tcPr>
          <w:p w14:paraId="4B2F5F31"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shd w:val="clear" w:color="auto" w:fill="auto"/>
            <w:noWrap/>
          </w:tcPr>
          <w:p w14:paraId="7363B22A"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0.010</w:t>
            </w:r>
          </w:p>
        </w:tc>
        <w:tc>
          <w:tcPr>
            <w:tcW w:w="878" w:type="pct"/>
            <w:shd w:val="clear" w:color="auto" w:fill="auto"/>
            <w:noWrap/>
          </w:tcPr>
          <w:p w14:paraId="52B6ED84" w14:textId="77777777"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1.184</w:t>
            </w:r>
          </w:p>
        </w:tc>
        <w:tc>
          <w:tcPr>
            <w:tcW w:w="874" w:type="pct"/>
            <w:shd w:val="clear" w:color="auto" w:fill="auto"/>
            <w:noWrap/>
          </w:tcPr>
          <w:p w14:paraId="4EC2CF52" w14:textId="509E752F" w:rsidR="00F17EB5" w:rsidRPr="00DC5F5C" w:rsidRDefault="00F17EB5"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1.042-1.345</w:t>
            </w:r>
          </w:p>
        </w:tc>
      </w:tr>
      <w:tr w:rsidR="00F17EB5" w:rsidRPr="00DC5F5C" w14:paraId="6F30230F"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30" w:type="pct"/>
            <w:tcBorders>
              <w:bottom w:val="single" w:sz="4" w:space="0" w:color="auto"/>
            </w:tcBorders>
            <w:shd w:val="clear" w:color="auto" w:fill="auto"/>
            <w:noWrap/>
          </w:tcPr>
          <w:p w14:paraId="4C736B4D" w14:textId="77777777" w:rsidR="00F17EB5" w:rsidRPr="00DC5F5C" w:rsidRDefault="00F17EB5" w:rsidP="00DC5F5C">
            <w:pPr>
              <w:adjustRightInd w:val="0"/>
              <w:snapToGrid w:val="0"/>
              <w:spacing w:line="360" w:lineRule="auto"/>
              <w:jc w:val="both"/>
              <w:rPr>
                <w:rFonts w:ascii="Book Antiqua" w:hAnsi="Book Antiqua" w:cs="Calibri"/>
                <w:b w:val="0"/>
                <w:bCs w:val="0"/>
                <w:i/>
                <w:iCs/>
                <w:color w:val="000000" w:themeColor="text1"/>
                <w:lang w:eastAsia="en-GB"/>
              </w:rPr>
            </w:pPr>
            <w:r w:rsidRPr="00DC5F5C">
              <w:rPr>
                <w:rFonts w:ascii="Book Antiqua" w:hAnsi="Book Antiqua" w:cs="Calibri"/>
                <w:b w:val="0"/>
                <w:bCs w:val="0"/>
                <w:color w:val="000000" w:themeColor="text1"/>
                <w:lang w:eastAsia="en-GB"/>
              </w:rPr>
              <w:t>SBP</w:t>
            </w:r>
          </w:p>
        </w:tc>
        <w:tc>
          <w:tcPr>
            <w:tcW w:w="445" w:type="pct"/>
            <w:tcBorders>
              <w:bottom w:val="single" w:sz="4" w:space="0" w:color="auto"/>
            </w:tcBorders>
            <w:shd w:val="clear" w:color="auto" w:fill="auto"/>
            <w:noWrap/>
          </w:tcPr>
          <w:p w14:paraId="02E85121"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-0.068</w:t>
            </w:r>
          </w:p>
        </w:tc>
        <w:tc>
          <w:tcPr>
            <w:tcW w:w="403" w:type="pct"/>
            <w:tcBorders>
              <w:bottom w:val="single" w:sz="4" w:space="0" w:color="auto"/>
            </w:tcBorders>
            <w:shd w:val="clear" w:color="auto" w:fill="auto"/>
            <w:noWrap/>
          </w:tcPr>
          <w:p w14:paraId="257CFE89"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0.251</w:t>
            </w:r>
          </w:p>
        </w:tc>
        <w:tc>
          <w:tcPr>
            <w:tcW w:w="465" w:type="pct"/>
            <w:tcBorders>
              <w:bottom w:val="single" w:sz="4" w:space="0" w:color="auto"/>
            </w:tcBorders>
            <w:shd w:val="clear" w:color="auto" w:fill="auto"/>
            <w:noWrap/>
          </w:tcPr>
          <w:p w14:paraId="473D934E"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0.074</w:t>
            </w:r>
          </w:p>
        </w:tc>
        <w:tc>
          <w:tcPr>
            <w:tcW w:w="307" w:type="pct"/>
            <w:tcBorders>
              <w:bottom w:val="single" w:sz="4" w:space="0" w:color="auto"/>
            </w:tcBorders>
            <w:shd w:val="clear" w:color="auto" w:fill="auto"/>
            <w:noWrap/>
          </w:tcPr>
          <w:p w14:paraId="2048F765"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1</w:t>
            </w:r>
          </w:p>
        </w:tc>
        <w:tc>
          <w:tcPr>
            <w:tcW w:w="499" w:type="pct"/>
            <w:tcBorders>
              <w:bottom w:val="single" w:sz="4" w:space="0" w:color="auto"/>
            </w:tcBorders>
            <w:shd w:val="clear" w:color="auto" w:fill="auto"/>
            <w:noWrap/>
          </w:tcPr>
          <w:p w14:paraId="2A47B249"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0.786</w:t>
            </w:r>
          </w:p>
        </w:tc>
        <w:tc>
          <w:tcPr>
            <w:tcW w:w="878" w:type="pct"/>
            <w:tcBorders>
              <w:bottom w:val="single" w:sz="4" w:space="0" w:color="auto"/>
            </w:tcBorders>
            <w:shd w:val="clear" w:color="auto" w:fill="auto"/>
            <w:noWrap/>
          </w:tcPr>
          <w:p w14:paraId="1B8F7722" w14:textId="77777777"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0.934</w:t>
            </w:r>
          </w:p>
        </w:tc>
        <w:tc>
          <w:tcPr>
            <w:tcW w:w="874" w:type="pct"/>
            <w:tcBorders>
              <w:bottom w:val="single" w:sz="4" w:space="0" w:color="auto"/>
            </w:tcBorders>
            <w:shd w:val="clear" w:color="auto" w:fill="auto"/>
            <w:noWrap/>
          </w:tcPr>
          <w:p w14:paraId="69DA1A4E" w14:textId="0A3C914A" w:rsidR="00F17EB5" w:rsidRPr="00DC5F5C" w:rsidRDefault="00F17EB5"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themeColor="text1"/>
                <w:lang w:eastAsia="en-GB"/>
              </w:rPr>
            </w:pPr>
            <w:r w:rsidRPr="00DC5F5C">
              <w:rPr>
                <w:rFonts w:ascii="Book Antiqua" w:hAnsi="Book Antiqua" w:cs="Calibri"/>
                <w:color w:val="000000" w:themeColor="text1"/>
                <w:lang w:eastAsia="en-GB"/>
              </w:rPr>
              <w:t>0.571-1.527</w:t>
            </w:r>
          </w:p>
        </w:tc>
      </w:tr>
    </w:tbl>
    <w:p w14:paraId="24BDF8E7" w14:textId="27500F7F" w:rsidR="00F17EB5" w:rsidRPr="00DC5F5C" w:rsidRDefault="00F17EB5" w:rsidP="00DC5F5C">
      <w:pPr>
        <w:adjustRightInd w:val="0"/>
        <w:snapToGrid w:val="0"/>
        <w:spacing w:line="360" w:lineRule="auto"/>
        <w:jc w:val="both"/>
        <w:rPr>
          <w:rFonts w:ascii="Book Antiqua" w:hAnsi="Book Antiqua" w:cstheme="minorHAnsi"/>
          <w:color w:val="010205"/>
          <w:lang w:eastAsia="en-GB"/>
        </w:rPr>
      </w:pPr>
      <w:bookmarkStart w:id="5" w:name="_Hlk113291870"/>
      <w:r w:rsidRPr="00B47371">
        <w:rPr>
          <w:rFonts w:ascii="Book Antiqua" w:hAnsi="Book Antiqua" w:cs="Calibri"/>
          <w:color w:val="000000" w:themeColor="text1"/>
          <w:lang w:eastAsia="en-GB"/>
        </w:rPr>
        <w:t>B</w:t>
      </w:r>
      <w:r w:rsidR="00B47371">
        <w:rPr>
          <w:rFonts w:ascii="Book Antiqua" w:hAnsi="Book Antiqua" w:cs="Calibri"/>
          <w:color w:val="000000" w:themeColor="text1"/>
          <w:lang w:eastAsia="en-GB"/>
        </w:rPr>
        <w:t>:</w:t>
      </w:r>
      <w:r w:rsidR="0065530A" w:rsidRPr="00B47371">
        <w:rPr>
          <w:rFonts w:ascii="Book Antiqua" w:hAnsi="Book Antiqua" w:cs="Calibri"/>
          <w:color w:val="000000" w:themeColor="text1"/>
          <w:lang w:eastAsia="en-GB"/>
        </w:rPr>
        <w:t xml:space="preserve"> </w:t>
      </w:r>
      <w:r w:rsidR="00B47371" w:rsidRPr="00B47371">
        <w:rPr>
          <w:rFonts w:ascii="Book Antiqua" w:hAnsi="Book Antiqua" w:cs="Calibri"/>
          <w:color w:val="000000" w:themeColor="text1"/>
          <w:lang w:eastAsia="en-GB"/>
        </w:rPr>
        <w:t>B</w:t>
      </w:r>
      <w:r w:rsidR="0065530A" w:rsidRPr="00B47371">
        <w:rPr>
          <w:rFonts w:ascii="Book Antiqua" w:hAnsi="Book Antiqua" w:cs="Calibri"/>
          <w:color w:val="000000" w:themeColor="text1"/>
          <w:lang w:eastAsia="en-GB"/>
        </w:rPr>
        <w:t>eta coefficient</w:t>
      </w:r>
      <w:r w:rsidR="00B47371">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SE</w:t>
      </w:r>
      <w:r w:rsidR="00B47371">
        <w:rPr>
          <w:rFonts w:ascii="Book Antiqua" w:hAnsi="Book Antiqua" w:cs="Calibri"/>
          <w:color w:val="000000" w:themeColor="text1"/>
          <w:lang w:eastAsia="en-GB"/>
        </w:rPr>
        <w:t>:</w:t>
      </w:r>
      <w:r w:rsidR="0065530A" w:rsidRPr="00B47371">
        <w:rPr>
          <w:rFonts w:ascii="Book Antiqua" w:hAnsi="Book Antiqua" w:cs="Calibri"/>
          <w:color w:val="000000" w:themeColor="text1"/>
          <w:lang w:eastAsia="en-GB"/>
        </w:rPr>
        <w:t xml:space="preserve"> </w:t>
      </w:r>
      <w:r w:rsidR="00B47371" w:rsidRPr="00B47371">
        <w:rPr>
          <w:rFonts w:ascii="Book Antiqua" w:hAnsi="Book Antiqua" w:cs="Calibri"/>
          <w:color w:val="000000" w:themeColor="text1"/>
          <w:lang w:eastAsia="en-GB"/>
        </w:rPr>
        <w:t>S</w:t>
      </w:r>
      <w:r w:rsidR="0065530A" w:rsidRPr="00B47371">
        <w:rPr>
          <w:rFonts w:ascii="Book Antiqua" w:hAnsi="Book Antiqua" w:cs="Calibri"/>
          <w:color w:val="000000" w:themeColor="text1"/>
          <w:lang w:eastAsia="en-GB"/>
        </w:rPr>
        <w:t>tandard error</w:t>
      </w:r>
      <w:r w:rsidR="00B47371">
        <w:rPr>
          <w:rFonts w:ascii="Book Antiqua" w:eastAsia="宋体" w:hAnsi="Book Antiqua" w:cs="宋体" w:hint="eastAsia"/>
          <w:color w:val="000000" w:themeColor="text1"/>
          <w:lang w:eastAsia="zh-CN"/>
        </w:rPr>
        <w:t>;</w:t>
      </w:r>
      <w:r w:rsidRPr="00B47371">
        <w:rPr>
          <w:rFonts w:ascii="Book Antiqua" w:eastAsia="宋体" w:hAnsi="Book Antiqua" w:cs="宋体"/>
          <w:color w:val="000000" w:themeColor="text1"/>
          <w:lang w:eastAsia="zh-CN"/>
        </w:rPr>
        <w:t xml:space="preserve"> </w:t>
      </w:r>
      <w:proofErr w:type="spellStart"/>
      <w:r w:rsidRPr="00B47371">
        <w:rPr>
          <w:rFonts w:ascii="Book Antiqua" w:hAnsi="Book Antiqua" w:cs="Calibri"/>
          <w:color w:val="000000" w:themeColor="text1"/>
          <w:lang w:eastAsia="en-GB"/>
        </w:rPr>
        <w:t>Df</w:t>
      </w:r>
      <w:proofErr w:type="spellEnd"/>
      <w:r w:rsidR="00B47371">
        <w:rPr>
          <w:rFonts w:ascii="Book Antiqua" w:hAnsi="Book Antiqua" w:cs="Calibri"/>
          <w:color w:val="000000" w:themeColor="text1"/>
          <w:lang w:eastAsia="en-GB"/>
        </w:rPr>
        <w:t>:</w:t>
      </w:r>
      <w:r w:rsidR="0065530A" w:rsidRPr="00B47371">
        <w:rPr>
          <w:rFonts w:ascii="Book Antiqua" w:hAnsi="Book Antiqua" w:cs="Calibri"/>
          <w:color w:val="000000" w:themeColor="text1"/>
          <w:lang w:eastAsia="en-GB"/>
        </w:rPr>
        <w:t xml:space="preserve"> </w:t>
      </w:r>
      <w:r w:rsidR="00B47371" w:rsidRPr="00B47371">
        <w:rPr>
          <w:rFonts w:ascii="Book Antiqua" w:hAnsi="Book Antiqua" w:cs="Calibri"/>
          <w:color w:val="000000" w:themeColor="text1"/>
          <w:lang w:eastAsia="en-GB"/>
        </w:rPr>
        <w:t>D</w:t>
      </w:r>
      <w:r w:rsidR="00300E4A" w:rsidRPr="00B47371">
        <w:rPr>
          <w:rFonts w:ascii="Book Antiqua" w:hAnsi="Book Antiqua" w:cs="Calibri"/>
          <w:color w:val="000000" w:themeColor="text1"/>
          <w:lang w:eastAsia="en-GB"/>
        </w:rPr>
        <w:t>iscriminative</w:t>
      </w:r>
      <w:r w:rsidR="0065530A" w:rsidRPr="00B47371">
        <w:rPr>
          <w:rFonts w:ascii="Book Antiqua" w:hAnsi="Book Antiqua" w:cs="Calibri"/>
          <w:color w:val="000000" w:themeColor="text1"/>
          <w:lang w:eastAsia="en-GB"/>
        </w:rPr>
        <w:t xml:space="preserve"> function</w:t>
      </w:r>
      <w:r w:rsidR="00B47371">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w:t>
      </w:r>
      <w:r w:rsidRPr="00DC5F5C">
        <w:rPr>
          <w:rFonts w:ascii="Book Antiqua" w:hAnsi="Book Antiqua" w:cs="Calibri"/>
          <w:color w:val="000000" w:themeColor="text1"/>
          <w:lang w:eastAsia="en-GB"/>
        </w:rPr>
        <w:t>CI:</w:t>
      </w:r>
      <w:r w:rsidRPr="00DC5F5C">
        <w:rPr>
          <w:rFonts w:ascii="Book Antiqua" w:hAnsi="Book Antiqua" w:cs="Calibri"/>
          <w:b/>
          <w:bCs/>
          <w:color w:val="000000" w:themeColor="text1"/>
          <w:lang w:eastAsia="en-GB"/>
        </w:rPr>
        <w:t xml:space="preserve"> </w:t>
      </w:r>
      <w:r w:rsidRPr="00DC5F5C">
        <w:rPr>
          <w:rFonts w:ascii="Book Antiqua" w:eastAsia="Book Antiqua" w:hAnsi="Book Antiqua" w:cs="Book Antiqua"/>
          <w:color w:val="000000"/>
          <w:shd w:val="clear" w:color="auto" w:fill="FFFFFF"/>
        </w:rPr>
        <w:t>Confidence interval;</w:t>
      </w:r>
      <w:bookmarkEnd w:id="5"/>
      <w:r w:rsidRPr="00DC5F5C">
        <w:rPr>
          <w:rFonts w:ascii="Book Antiqua" w:hAnsi="Book Antiqua" w:cstheme="minorHAnsi"/>
        </w:rPr>
        <w:t xml:space="preserve"> TIPSS: </w:t>
      </w:r>
      <w:proofErr w:type="spellStart"/>
      <w:r w:rsidRPr="00DC5F5C">
        <w:rPr>
          <w:rFonts w:ascii="Book Antiqua" w:eastAsia="Book Antiqua" w:hAnsi="Book Antiqua" w:cs="Book Antiqua"/>
          <w:color w:val="000000"/>
        </w:rPr>
        <w:t>Transjugular</w:t>
      </w:r>
      <w:proofErr w:type="spellEnd"/>
      <w:r w:rsidRPr="00DC5F5C">
        <w:rPr>
          <w:rFonts w:ascii="Book Antiqua" w:eastAsia="Book Antiqua" w:hAnsi="Book Antiqua" w:cs="Book Antiqua"/>
          <w:color w:val="000000"/>
        </w:rPr>
        <w:t xml:space="preserve"> intrahepatic portosystemic stent shunt; </w:t>
      </w:r>
      <w:r w:rsidRPr="00DC5F5C">
        <w:rPr>
          <w:rFonts w:ascii="Book Antiqua" w:hAnsi="Book Antiqua" w:cstheme="minorHAnsi"/>
        </w:rPr>
        <w:t>HCC: Hepatocellular carcinoma;</w:t>
      </w:r>
      <w:r w:rsidRPr="00DC5F5C">
        <w:rPr>
          <w:rFonts w:ascii="Book Antiqua" w:hAnsi="Book Antiqua" w:cs="Arial"/>
          <w:color w:val="000000" w:themeColor="text1"/>
        </w:rPr>
        <w:t xml:space="preserve"> MELD: </w:t>
      </w:r>
      <w:r w:rsidRPr="00DC5F5C">
        <w:rPr>
          <w:rFonts w:ascii="Book Antiqua" w:hAnsi="Book Antiqua" w:cstheme="minorHAnsi"/>
        </w:rPr>
        <w:t>Model for end-stage liver disease;</w:t>
      </w:r>
      <w:r w:rsidRPr="00DC5F5C">
        <w:rPr>
          <w:rFonts w:ascii="Book Antiqua" w:hAnsi="Book Antiqua" w:cs="Calibri"/>
          <w:color w:val="000000" w:themeColor="text1"/>
          <w:lang w:eastAsia="en-GB"/>
        </w:rPr>
        <w:t xml:space="preserve"> CPS: </w:t>
      </w:r>
      <w:r w:rsidRPr="00DC5F5C">
        <w:rPr>
          <w:rFonts w:ascii="Book Antiqua" w:hAnsi="Book Antiqua" w:cstheme="minorHAnsi"/>
          <w:shd w:val="clear" w:color="auto" w:fill="FFFFFF"/>
        </w:rPr>
        <w:t>Childs Pugh score;</w:t>
      </w:r>
      <w:r w:rsidRPr="00DC5F5C">
        <w:rPr>
          <w:rFonts w:ascii="Book Antiqua" w:hAnsi="Book Antiqua" w:cs="Calibri"/>
          <w:color w:val="000000" w:themeColor="text1"/>
          <w:lang w:eastAsia="en-GB"/>
        </w:rPr>
        <w:t xml:space="preserve"> SBP: </w:t>
      </w:r>
      <w:r w:rsidRPr="00DC5F5C">
        <w:rPr>
          <w:rFonts w:ascii="Book Antiqua" w:hAnsi="Book Antiqua" w:cstheme="minorHAnsi"/>
          <w:color w:val="010205"/>
          <w:lang w:eastAsia="en-GB"/>
        </w:rPr>
        <w:t>Spontaneous bacterial peritonitis.</w:t>
      </w:r>
    </w:p>
    <w:p w14:paraId="2E155FC3" w14:textId="77777777" w:rsidR="00A208CC" w:rsidRPr="00DC5F5C" w:rsidRDefault="00F17EB5" w:rsidP="00DC5F5C">
      <w:pPr>
        <w:adjustRightInd w:val="0"/>
        <w:snapToGrid w:val="0"/>
        <w:spacing w:line="360" w:lineRule="auto"/>
        <w:jc w:val="both"/>
        <w:rPr>
          <w:rFonts w:ascii="Book Antiqua" w:hAnsi="Book Antiqua"/>
          <w:b/>
          <w:bCs/>
        </w:rPr>
      </w:pPr>
      <w:r w:rsidRPr="00DC5F5C">
        <w:rPr>
          <w:rFonts w:ascii="Book Antiqua" w:hAnsi="Book Antiqua" w:cstheme="minorHAnsi"/>
          <w:color w:val="010205"/>
          <w:lang w:eastAsia="en-GB"/>
        </w:rPr>
        <w:br w:type="page"/>
      </w:r>
      <w:r w:rsidR="00A208CC" w:rsidRPr="00DC5F5C">
        <w:rPr>
          <w:rFonts w:ascii="Book Antiqua" w:hAnsi="Book Antiqua"/>
          <w:b/>
          <w:bCs/>
        </w:rPr>
        <w:lastRenderedPageBreak/>
        <w:t>Table 5 Multivariable analysis of selected independent variables predicting transplant-free survival (whole cohort)</w:t>
      </w:r>
    </w:p>
    <w:tbl>
      <w:tblPr>
        <w:tblStyle w:val="GridTable3-Accent31"/>
        <w:tblW w:w="5015" w:type="pct"/>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798"/>
        <w:gridCol w:w="723"/>
        <w:gridCol w:w="835"/>
        <w:gridCol w:w="492"/>
        <w:gridCol w:w="986"/>
        <w:gridCol w:w="1498"/>
        <w:gridCol w:w="1304"/>
      </w:tblGrid>
      <w:tr w:rsidR="00DC5F5C" w:rsidRPr="00DC5F5C" w14:paraId="5BA079AA" w14:textId="77777777" w:rsidTr="003C72A4">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463" w:type="pct"/>
            <w:tcBorders>
              <w:top w:val="single" w:sz="4" w:space="0" w:color="auto"/>
              <w:left w:val="none" w:sz="0" w:space="0" w:color="auto"/>
              <w:bottom w:val="single" w:sz="4" w:space="0" w:color="auto"/>
              <w:right w:val="none" w:sz="0" w:space="0" w:color="auto"/>
            </w:tcBorders>
            <w:shd w:val="clear" w:color="auto" w:fill="auto"/>
            <w:noWrap/>
          </w:tcPr>
          <w:p w14:paraId="050780A1" w14:textId="77777777" w:rsidR="00A208CC" w:rsidRPr="00DC5F5C" w:rsidRDefault="00A208CC" w:rsidP="00DC5F5C">
            <w:pPr>
              <w:adjustRightInd w:val="0"/>
              <w:snapToGrid w:val="0"/>
              <w:spacing w:line="360" w:lineRule="auto"/>
              <w:jc w:val="both"/>
              <w:rPr>
                <w:rFonts w:ascii="Book Antiqua" w:hAnsi="Book Antiqua" w:cstheme="minorHAnsi"/>
                <w:color w:val="000000"/>
                <w:lang w:eastAsia="en-GB"/>
              </w:rPr>
            </w:pPr>
          </w:p>
        </w:tc>
        <w:tc>
          <w:tcPr>
            <w:tcW w:w="424" w:type="pct"/>
            <w:tcBorders>
              <w:top w:val="single" w:sz="4" w:space="0" w:color="auto"/>
              <w:left w:val="none" w:sz="0" w:space="0" w:color="auto"/>
              <w:bottom w:val="single" w:sz="4" w:space="0" w:color="auto"/>
              <w:right w:val="none" w:sz="0" w:space="0" w:color="auto"/>
            </w:tcBorders>
            <w:shd w:val="clear" w:color="auto" w:fill="auto"/>
            <w:noWrap/>
          </w:tcPr>
          <w:p w14:paraId="0BDE4A3A" w14:textId="77777777"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color w:val="000000"/>
                <w:lang w:eastAsia="en-GB"/>
              </w:rPr>
              <w:t>B</w:t>
            </w:r>
          </w:p>
        </w:tc>
        <w:tc>
          <w:tcPr>
            <w:tcW w:w="384" w:type="pct"/>
            <w:tcBorders>
              <w:top w:val="single" w:sz="4" w:space="0" w:color="auto"/>
              <w:left w:val="none" w:sz="0" w:space="0" w:color="auto"/>
              <w:bottom w:val="single" w:sz="4" w:space="0" w:color="auto"/>
              <w:right w:val="none" w:sz="0" w:space="0" w:color="auto"/>
            </w:tcBorders>
            <w:shd w:val="clear" w:color="auto" w:fill="auto"/>
            <w:noWrap/>
          </w:tcPr>
          <w:p w14:paraId="69D24D36" w14:textId="77777777"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color w:val="000000"/>
                <w:lang w:eastAsia="en-GB"/>
              </w:rPr>
              <w:t>SE</w:t>
            </w:r>
          </w:p>
        </w:tc>
        <w:tc>
          <w:tcPr>
            <w:tcW w:w="444" w:type="pct"/>
            <w:tcBorders>
              <w:top w:val="single" w:sz="4" w:space="0" w:color="auto"/>
              <w:left w:val="none" w:sz="0" w:space="0" w:color="auto"/>
              <w:bottom w:val="single" w:sz="4" w:space="0" w:color="auto"/>
              <w:right w:val="none" w:sz="0" w:space="0" w:color="auto"/>
            </w:tcBorders>
            <w:shd w:val="clear" w:color="auto" w:fill="auto"/>
            <w:noWrap/>
          </w:tcPr>
          <w:p w14:paraId="43E90F05" w14:textId="77777777"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color w:val="000000"/>
                <w:lang w:eastAsia="en-GB"/>
              </w:rPr>
              <w:t>Wald</w:t>
            </w:r>
          </w:p>
        </w:tc>
        <w:tc>
          <w:tcPr>
            <w:tcW w:w="261" w:type="pct"/>
            <w:tcBorders>
              <w:top w:val="single" w:sz="4" w:space="0" w:color="auto"/>
              <w:left w:val="none" w:sz="0" w:space="0" w:color="auto"/>
              <w:bottom w:val="single" w:sz="4" w:space="0" w:color="auto"/>
              <w:right w:val="none" w:sz="0" w:space="0" w:color="auto"/>
            </w:tcBorders>
            <w:shd w:val="clear" w:color="auto" w:fill="auto"/>
            <w:noWrap/>
          </w:tcPr>
          <w:p w14:paraId="5EF21D10" w14:textId="77777777"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proofErr w:type="spellStart"/>
            <w:r w:rsidRPr="00DC5F5C">
              <w:rPr>
                <w:rFonts w:ascii="Book Antiqua" w:hAnsi="Book Antiqua" w:cstheme="minorHAnsi"/>
                <w:color w:val="000000"/>
                <w:lang w:eastAsia="en-GB"/>
              </w:rPr>
              <w:t>Df</w:t>
            </w:r>
            <w:proofErr w:type="spellEnd"/>
          </w:p>
        </w:tc>
        <w:tc>
          <w:tcPr>
            <w:tcW w:w="534" w:type="pct"/>
            <w:tcBorders>
              <w:top w:val="single" w:sz="4" w:space="0" w:color="auto"/>
              <w:left w:val="none" w:sz="0" w:space="0" w:color="auto"/>
              <w:bottom w:val="single" w:sz="4" w:space="0" w:color="auto"/>
              <w:right w:val="none" w:sz="0" w:space="0" w:color="auto"/>
            </w:tcBorders>
            <w:shd w:val="clear" w:color="auto" w:fill="auto"/>
            <w:noWrap/>
          </w:tcPr>
          <w:p w14:paraId="0951DE62" w14:textId="2EBDE7EE"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i/>
                <w:iCs/>
                <w:color w:val="000000"/>
                <w:lang w:eastAsia="en-GB"/>
              </w:rPr>
              <w:t>P</w:t>
            </w:r>
            <w:r w:rsidR="00913815">
              <w:rPr>
                <w:rFonts w:ascii="Book Antiqua" w:hAnsi="Book Antiqua" w:cstheme="minorHAnsi"/>
                <w:i/>
                <w:iCs/>
                <w:color w:val="000000"/>
                <w:lang w:eastAsia="en-GB"/>
              </w:rPr>
              <w:t xml:space="preserve"> </w:t>
            </w:r>
            <w:r w:rsidRPr="00DC5F5C">
              <w:rPr>
                <w:rFonts w:ascii="Book Antiqua" w:hAnsi="Book Antiqua" w:cstheme="minorHAnsi"/>
                <w:color w:val="000000"/>
                <w:lang w:eastAsia="en-GB"/>
              </w:rPr>
              <w:t>value</w:t>
            </w:r>
          </w:p>
        </w:tc>
        <w:tc>
          <w:tcPr>
            <w:tcW w:w="796" w:type="pct"/>
            <w:tcBorders>
              <w:top w:val="single" w:sz="4" w:space="0" w:color="auto"/>
              <w:left w:val="none" w:sz="0" w:space="0" w:color="auto"/>
              <w:bottom w:val="single" w:sz="4" w:space="0" w:color="auto"/>
              <w:right w:val="none" w:sz="0" w:space="0" w:color="auto"/>
            </w:tcBorders>
            <w:shd w:val="clear" w:color="auto" w:fill="auto"/>
            <w:noWrap/>
          </w:tcPr>
          <w:p w14:paraId="24CD1AD6" w14:textId="77777777"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color w:val="000000"/>
                <w:lang w:eastAsia="en-GB"/>
              </w:rPr>
              <w:t>Hazard ratio</w:t>
            </w:r>
          </w:p>
        </w:tc>
        <w:tc>
          <w:tcPr>
            <w:tcW w:w="693" w:type="pct"/>
            <w:tcBorders>
              <w:top w:val="single" w:sz="4" w:space="0" w:color="auto"/>
              <w:left w:val="none" w:sz="0" w:space="0" w:color="auto"/>
              <w:bottom w:val="single" w:sz="4" w:space="0" w:color="auto"/>
              <w:right w:val="none" w:sz="0" w:space="0" w:color="auto"/>
            </w:tcBorders>
            <w:shd w:val="clear" w:color="auto" w:fill="auto"/>
            <w:noWrap/>
          </w:tcPr>
          <w:p w14:paraId="6B8B5749" w14:textId="07D7A8CC" w:rsidR="00A208CC" w:rsidRPr="00DC5F5C" w:rsidRDefault="00A208CC" w:rsidP="00DC5F5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lang w:eastAsia="en-GB"/>
              </w:rPr>
            </w:pPr>
            <w:r w:rsidRPr="00DC5F5C">
              <w:rPr>
                <w:rFonts w:ascii="Book Antiqua" w:hAnsi="Book Antiqua" w:cstheme="minorHAnsi"/>
                <w:color w:val="000000"/>
                <w:lang w:eastAsia="en-GB"/>
              </w:rPr>
              <w:t>95%CI</w:t>
            </w:r>
          </w:p>
        </w:tc>
      </w:tr>
      <w:tr w:rsidR="00DC5F5C" w:rsidRPr="00DC5F5C" w14:paraId="1B8C6D20"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single" w:sz="4" w:space="0" w:color="auto"/>
              <w:left w:val="none" w:sz="0" w:space="0" w:color="auto"/>
              <w:bottom w:val="none" w:sz="0" w:space="0" w:color="auto"/>
            </w:tcBorders>
            <w:shd w:val="clear" w:color="auto" w:fill="auto"/>
            <w:noWrap/>
            <w:hideMark/>
          </w:tcPr>
          <w:p w14:paraId="36684932"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Age</w:t>
            </w:r>
          </w:p>
        </w:tc>
        <w:tc>
          <w:tcPr>
            <w:tcW w:w="424" w:type="pct"/>
            <w:tcBorders>
              <w:top w:val="single" w:sz="4" w:space="0" w:color="auto"/>
            </w:tcBorders>
            <w:shd w:val="clear" w:color="auto" w:fill="auto"/>
            <w:noWrap/>
            <w:hideMark/>
          </w:tcPr>
          <w:p w14:paraId="59CCE638"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0.006</w:t>
            </w:r>
          </w:p>
        </w:tc>
        <w:tc>
          <w:tcPr>
            <w:tcW w:w="384" w:type="pct"/>
            <w:tcBorders>
              <w:top w:val="single" w:sz="4" w:space="0" w:color="auto"/>
            </w:tcBorders>
            <w:shd w:val="clear" w:color="auto" w:fill="auto"/>
            <w:noWrap/>
            <w:hideMark/>
          </w:tcPr>
          <w:p w14:paraId="24A8D121"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0.011</w:t>
            </w:r>
          </w:p>
        </w:tc>
        <w:tc>
          <w:tcPr>
            <w:tcW w:w="444" w:type="pct"/>
            <w:tcBorders>
              <w:top w:val="single" w:sz="4" w:space="0" w:color="auto"/>
            </w:tcBorders>
            <w:shd w:val="clear" w:color="auto" w:fill="auto"/>
            <w:noWrap/>
            <w:hideMark/>
          </w:tcPr>
          <w:p w14:paraId="7B6BB035"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0.267</w:t>
            </w:r>
          </w:p>
        </w:tc>
        <w:tc>
          <w:tcPr>
            <w:tcW w:w="261" w:type="pct"/>
            <w:tcBorders>
              <w:top w:val="single" w:sz="4" w:space="0" w:color="auto"/>
            </w:tcBorders>
            <w:shd w:val="clear" w:color="auto" w:fill="auto"/>
            <w:noWrap/>
            <w:hideMark/>
          </w:tcPr>
          <w:p w14:paraId="6D53DD8F"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tcBorders>
              <w:top w:val="single" w:sz="4" w:space="0" w:color="auto"/>
            </w:tcBorders>
            <w:shd w:val="clear" w:color="auto" w:fill="auto"/>
            <w:noWrap/>
            <w:hideMark/>
          </w:tcPr>
          <w:p w14:paraId="45679DFA"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0.605</w:t>
            </w:r>
          </w:p>
        </w:tc>
        <w:tc>
          <w:tcPr>
            <w:tcW w:w="796" w:type="pct"/>
            <w:tcBorders>
              <w:top w:val="single" w:sz="4" w:space="0" w:color="auto"/>
            </w:tcBorders>
            <w:shd w:val="clear" w:color="auto" w:fill="auto"/>
            <w:noWrap/>
            <w:hideMark/>
          </w:tcPr>
          <w:p w14:paraId="3324505F"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1.006</w:t>
            </w:r>
          </w:p>
        </w:tc>
        <w:tc>
          <w:tcPr>
            <w:tcW w:w="693" w:type="pct"/>
            <w:tcBorders>
              <w:top w:val="single" w:sz="4" w:space="0" w:color="auto"/>
            </w:tcBorders>
            <w:shd w:val="clear" w:color="auto" w:fill="auto"/>
            <w:noWrap/>
            <w:hideMark/>
          </w:tcPr>
          <w:p w14:paraId="132C0A1B"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0.984-1.028</w:t>
            </w:r>
          </w:p>
        </w:tc>
      </w:tr>
      <w:tr w:rsidR="00A208CC" w:rsidRPr="00DC5F5C" w14:paraId="7E0D2096"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hideMark/>
          </w:tcPr>
          <w:p w14:paraId="75432AC1"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Albumin</w:t>
            </w:r>
          </w:p>
        </w:tc>
        <w:tc>
          <w:tcPr>
            <w:tcW w:w="424" w:type="pct"/>
            <w:shd w:val="clear" w:color="auto" w:fill="auto"/>
            <w:noWrap/>
            <w:hideMark/>
          </w:tcPr>
          <w:p w14:paraId="2CCC2EEB"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-0.081</w:t>
            </w:r>
          </w:p>
        </w:tc>
        <w:tc>
          <w:tcPr>
            <w:tcW w:w="384" w:type="pct"/>
            <w:shd w:val="clear" w:color="auto" w:fill="auto"/>
            <w:noWrap/>
            <w:hideMark/>
          </w:tcPr>
          <w:p w14:paraId="3030AA24"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0.027</w:t>
            </w:r>
          </w:p>
        </w:tc>
        <w:tc>
          <w:tcPr>
            <w:tcW w:w="444" w:type="pct"/>
            <w:shd w:val="clear" w:color="auto" w:fill="auto"/>
            <w:noWrap/>
            <w:hideMark/>
          </w:tcPr>
          <w:p w14:paraId="55FBE677"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9.185</w:t>
            </w:r>
          </w:p>
        </w:tc>
        <w:tc>
          <w:tcPr>
            <w:tcW w:w="261" w:type="pct"/>
            <w:shd w:val="clear" w:color="auto" w:fill="auto"/>
            <w:noWrap/>
            <w:hideMark/>
          </w:tcPr>
          <w:p w14:paraId="3BC556B2"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hideMark/>
          </w:tcPr>
          <w:p w14:paraId="1C9BC0FC"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0.002</w:t>
            </w:r>
          </w:p>
        </w:tc>
        <w:tc>
          <w:tcPr>
            <w:tcW w:w="796" w:type="pct"/>
            <w:shd w:val="clear" w:color="auto" w:fill="auto"/>
            <w:noWrap/>
            <w:hideMark/>
          </w:tcPr>
          <w:p w14:paraId="1E47409E"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.923</w:t>
            </w:r>
          </w:p>
        </w:tc>
        <w:tc>
          <w:tcPr>
            <w:tcW w:w="693" w:type="pct"/>
            <w:shd w:val="clear" w:color="auto" w:fill="auto"/>
            <w:noWrap/>
            <w:hideMark/>
          </w:tcPr>
          <w:p w14:paraId="2E86A24D"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0.876-0.972</w:t>
            </w:r>
          </w:p>
        </w:tc>
      </w:tr>
      <w:tr w:rsidR="00DC5F5C" w:rsidRPr="00DC5F5C" w14:paraId="4A5F81D4"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tcPr>
          <w:p w14:paraId="58A818AC"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Recurrent ascites</w:t>
            </w:r>
          </w:p>
        </w:tc>
        <w:tc>
          <w:tcPr>
            <w:tcW w:w="424" w:type="pct"/>
            <w:shd w:val="clear" w:color="auto" w:fill="auto"/>
            <w:noWrap/>
          </w:tcPr>
          <w:p w14:paraId="43C753D4"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0.041</w:t>
            </w:r>
          </w:p>
        </w:tc>
        <w:tc>
          <w:tcPr>
            <w:tcW w:w="384" w:type="pct"/>
            <w:shd w:val="clear" w:color="auto" w:fill="auto"/>
            <w:noWrap/>
          </w:tcPr>
          <w:p w14:paraId="50E7C195"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0.252</w:t>
            </w:r>
          </w:p>
        </w:tc>
        <w:tc>
          <w:tcPr>
            <w:tcW w:w="444" w:type="pct"/>
            <w:shd w:val="clear" w:color="auto" w:fill="auto"/>
            <w:noWrap/>
          </w:tcPr>
          <w:p w14:paraId="65FA5B9A"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0.026</w:t>
            </w:r>
          </w:p>
        </w:tc>
        <w:tc>
          <w:tcPr>
            <w:tcW w:w="261" w:type="pct"/>
            <w:shd w:val="clear" w:color="auto" w:fill="auto"/>
            <w:noWrap/>
          </w:tcPr>
          <w:p w14:paraId="5099010E"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tcPr>
          <w:p w14:paraId="18CA5553"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0.872</w:t>
            </w:r>
          </w:p>
        </w:tc>
        <w:tc>
          <w:tcPr>
            <w:tcW w:w="796" w:type="pct"/>
            <w:shd w:val="clear" w:color="auto" w:fill="auto"/>
            <w:noWrap/>
          </w:tcPr>
          <w:p w14:paraId="2537FF76"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1.042</w:t>
            </w:r>
          </w:p>
        </w:tc>
        <w:tc>
          <w:tcPr>
            <w:tcW w:w="693" w:type="pct"/>
            <w:shd w:val="clear" w:color="auto" w:fill="auto"/>
            <w:noWrap/>
          </w:tcPr>
          <w:p w14:paraId="70500F15"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0.635-1.708</w:t>
            </w:r>
          </w:p>
        </w:tc>
      </w:tr>
      <w:tr w:rsidR="00A208CC" w:rsidRPr="00DC5F5C" w14:paraId="5EDB36BA"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hideMark/>
          </w:tcPr>
          <w:p w14:paraId="4D047CC1"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TIPSS</w:t>
            </w:r>
          </w:p>
        </w:tc>
        <w:tc>
          <w:tcPr>
            <w:tcW w:w="424" w:type="pct"/>
            <w:shd w:val="clear" w:color="auto" w:fill="auto"/>
            <w:noWrap/>
            <w:hideMark/>
          </w:tcPr>
          <w:p w14:paraId="4032D0AE"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-0.219</w:t>
            </w:r>
          </w:p>
        </w:tc>
        <w:tc>
          <w:tcPr>
            <w:tcW w:w="384" w:type="pct"/>
            <w:shd w:val="clear" w:color="auto" w:fill="auto"/>
            <w:noWrap/>
            <w:hideMark/>
          </w:tcPr>
          <w:p w14:paraId="787C7182"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0.303</w:t>
            </w:r>
          </w:p>
        </w:tc>
        <w:tc>
          <w:tcPr>
            <w:tcW w:w="444" w:type="pct"/>
            <w:shd w:val="clear" w:color="auto" w:fill="auto"/>
            <w:noWrap/>
            <w:hideMark/>
          </w:tcPr>
          <w:p w14:paraId="591B814F"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0.521</w:t>
            </w:r>
          </w:p>
        </w:tc>
        <w:tc>
          <w:tcPr>
            <w:tcW w:w="261" w:type="pct"/>
            <w:shd w:val="clear" w:color="auto" w:fill="auto"/>
            <w:noWrap/>
            <w:hideMark/>
          </w:tcPr>
          <w:p w14:paraId="0F3CA1EC"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hideMark/>
          </w:tcPr>
          <w:p w14:paraId="241C95A1"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0.471</w:t>
            </w:r>
          </w:p>
        </w:tc>
        <w:tc>
          <w:tcPr>
            <w:tcW w:w="796" w:type="pct"/>
            <w:shd w:val="clear" w:color="auto" w:fill="auto"/>
            <w:noWrap/>
            <w:hideMark/>
          </w:tcPr>
          <w:p w14:paraId="77A5127C"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0.804</w:t>
            </w:r>
          </w:p>
        </w:tc>
        <w:tc>
          <w:tcPr>
            <w:tcW w:w="693" w:type="pct"/>
            <w:shd w:val="clear" w:color="auto" w:fill="auto"/>
            <w:noWrap/>
            <w:hideMark/>
          </w:tcPr>
          <w:p w14:paraId="12C30673"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0.444-1.456</w:t>
            </w:r>
          </w:p>
        </w:tc>
      </w:tr>
      <w:tr w:rsidR="00DC5F5C" w:rsidRPr="00DC5F5C" w14:paraId="63F0C720"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hideMark/>
          </w:tcPr>
          <w:p w14:paraId="1ACF6C51"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HCC at baseline</w:t>
            </w:r>
          </w:p>
        </w:tc>
        <w:tc>
          <w:tcPr>
            <w:tcW w:w="424" w:type="pct"/>
            <w:shd w:val="clear" w:color="auto" w:fill="auto"/>
            <w:noWrap/>
            <w:hideMark/>
          </w:tcPr>
          <w:p w14:paraId="227B24BD"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-1.548</w:t>
            </w:r>
          </w:p>
        </w:tc>
        <w:tc>
          <w:tcPr>
            <w:tcW w:w="384" w:type="pct"/>
            <w:shd w:val="clear" w:color="auto" w:fill="auto"/>
            <w:noWrap/>
            <w:hideMark/>
          </w:tcPr>
          <w:p w14:paraId="693D1ACF"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0.363</w:t>
            </w:r>
          </w:p>
        </w:tc>
        <w:tc>
          <w:tcPr>
            <w:tcW w:w="444" w:type="pct"/>
            <w:shd w:val="clear" w:color="auto" w:fill="auto"/>
            <w:noWrap/>
            <w:hideMark/>
          </w:tcPr>
          <w:p w14:paraId="683A6138"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18.232</w:t>
            </w:r>
          </w:p>
        </w:tc>
        <w:tc>
          <w:tcPr>
            <w:tcW w:w="261" w:type="pct"/>
            <w:shd w:val="clear" w:color="auto" w:fill="auto"/>
            <w:noWrap/>
            <w:hideMark/>
          </w:tcPr>
          <w:p w14:paraId="22B0A25F"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hideMark/>
          </w:tcPr>
          <w:p w14:paraId="6D51E81B"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&lt; 0.001</w:t>
            </w:r>
          </w:p>
        </w:tc>
        <w:tc>
          <w:tcPr>
            <w:tcW w:w="796" w:type="pct"/>
            <w:shd w:val="clear" w:color="auto" w:fill="auto"/>
            <w:noWrap/>
            <w:hideMark/>
          </w:tcPr>
          <w:p w14:paraId="7A424C97"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0.213</w:t>
            </w:r>
          </w:p>
        </w:tc>
        <w:tc>
          <w:tcPr>
            <w:tcW w:w="693" w:type="pct"/>
            <w:shd w:val="clear" w:color="auto" w:fill="auto"/>
            <w:noWrap/>
            <w:hideMark/>
          </w:tcPr>
          <w:p w14:paraId="5C813590"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0.104-0.433</w:t>
            </w:r>
          </w:p>
        </w:tc>
      </w:tr>
      <w:tr w:rsidR="00A208CC" w:rsidRPr="00DC5F5C" w14:paraId="4EE83B54"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hideMark/>
          </w:tcPr>
          <w:p w14:paraId="27141375"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MELD</w:t>
            </w:r>
          </w:p>
        </w:tc>
        <w:tc>
          <w:tcPr>
            <w:tcW w:w="424" w:type="pct"/>
            <w:shd w:val="clear" w:color="auto" w:fill="auto"/>
            <w:noWrap/>
            <w:hideMark/>
          </w:tcPr>
          <w:p w14:paraId="483B3A82" w14:textId="3C0A82D1"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w:t>
            </w:r>
            <w:r w:rsidR="003C72A4">
              <w:rPr>
                <w:rFonts w:ascii="Book Antiqua" w:hAnsi="Book Antiqua" w:cstheme="minorHAnsi"/>
              </w:rPr>
              <w:t>0.</w:t>
            </w:r>
            <w:r w:rsidRPr="00DC5F5C">
              <w:rPr>
                <w:rFonts w:ascii="Book Antiqua" w:hAnsi="Book Antiqua" w:cstheme="minorHAnsi"/>
              </w:rPr>
              <w:t>033</w:t>
            </w:r>
          </w:p>
        </w:tc>
        <w:tc>
          <w:tcPr>
            <w:tcW w:w="384" w:type="pct"/>
            <w:shd w:val="clear" w:color="auto" w:fill="auto"/>
            <w:noWrap/>
            <w:hideMark/>
          </w:tcPr>
          <w:p w14:paraId="23406040"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.035</w:t>
            </w:r>
          </w:p>
        </w:tc>
        <w:tc>
          <w:tcPr>
            <w:tcW w:w="444" w:type="pct"/>
            <w:shd w:val="clear" w:color="auto" w:fill="auto"/>
            <w:noWrap/>
            <w:hideMark/>
          </w:tcPr>
          <w:p w14:paraId="77B9349D"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0.900</w:t>
            </w:r>
          </w:p>
        </w:tc>
        <w:tc>
          <w:tcPr>
            <w:tcW w:w="261" w:type="pct"/>
            <w:shd w:val="clear" w:color="auto" w:fill="auto"/>
            <w:noWrap/>
            <w:hideMark/>
          </w:tcPr>
          <w:p w14:paraId="1724622D"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hideMark/>
          </w:tcPr>
          <w:p w14:paraId="69D704A1"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0.343</w:t>
            </w:r>
          </w:p>
        </w:tc>
        <w:tc>
          <w:tcPr>
            <w:tcW w:w="796" w:type="pct"/>
            <w:shd w:val="clear" w:color="auto" w:fill="auto"/>
            <w:noWrap/>
            <w:hideMark/>
          </w:tcPr>
          <w:p w14:paraId="78D97BBC"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0.968</w:t>
            </w:r>
          </w:p>
        </w:tc>
        <w:tc>
          <w:tcPr>
            <w:tcW w:w="693" w:type="pct"/>
            <w:shd w:val="clear" w:color="auto" w:fill="auto"/>
            <w:noWrap/>
            <w:hideMark/>
          </w:tcPr>
          <w:p w14:paraId="4A6CE70A"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0.904-1.036</w:t>
            </w:r>
          </w:p>
        </w:tc>
      </w:tr>
      <w:tr w:rsidR="00DC5F5C" w:rsidRPr="00DC5F5C" w14:paraId="4468E980"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hideMark/>
          </w:tcPr>
          <w:p w14:paraId="3E38F768"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Sex (1 = male, 2 = female)</w:t>
            </w:r>
          </w:p>
        </w:tc>
        <w:tc>
          <w:tcPr>
            <w:tcW w:w="424" w:type="pct"/>
            <w:shd w:val="clear" w:color="auto" w:fill="auto"/>
            <w:noWrap/>
            <w:hideMark/>
          </w:tcPr>
          <w:p w14:paraId="2A782E38"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0.134</w:t>
            </w:r>
          </w:p>
        </w:tc>
        <w:tc>
          <w:tcPr>
            <w:tcW w:w="384" w:type="pct"/>
            <w:shd w:val="clear" w:color="auto" w:fill="auto"/>
            <w:noWrap/>
            <w:hideMark/>
          </w:tcPr>
          <w:p w14:paraId="5F91E139"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0.222</w:t>
            </w:r>
          </w:p>
        </w:tc>
        <w:tc>
          <w:tcPr>
            <w:tcW w:w="444" w:type="pct"/>
            <w:shd w:val="clear" w:color="auto" w:fill="auto"/>
            <w:noWrap/>
            <w:hideMark/>
          </w:tcPr>
          <w:p w14:paraId="7A7A4176"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0.364</w:t>
            </w:r>
          </w:p>
        </w:tc>
        <w:tc>
          <w:tcPr>
            <w:tcW w:w="261" w:type="pct"/>
            <w:shd w:val="clear" w:color="auto" w:fill="auto"/>
            <w:noWrap/>
            <w:hideMark/>
          </w:tcPr>
          <w:p w14:paraId="3F2E5270"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hideMark/>
          </w:tcPr>
          <w:p w14:paraId="6F1D7537"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0.546</w:t>
            </w:r>
          </w:p>
        </w:tc>
        <w:tc>
          <w:tcPr>
            <w:tcW w:w="796" w:type="pct"/>
            <w:shd w:val="clear" w:color="auto" w:fill="auto"/>
            <w:noWrap/>
            <w:hideMark/>
          </w:tcPr>
          <w:p w14:paraId="5826B9B6"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1.144</w:t>
            </w:r>
          </w:p>
        </w:tc>
        <w:tc>
          <w:tcPr>
            <w:tcW w:w="693" w:type="pct"/>
            <w:shd w:val="clear" w:color="auto" w:fill="auto"/>
            <w:noWrap/>
            <w:hideMark/>
          </w:tcPr>
          <w:p w14:paraId="60AF6956"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0.739-1.769</w:t>
            </w:r>
          </w:p>
        </w:tc>
      </w:tr>
      <w:tr w:rsidR="00A208CC" w:rsidRPr="00DC5F5C" w14:paraId="6BA9406D" w14:textId="77777777" w:rsidTr="003C72A4">
        <w:trPr>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none" w:sz="0" w:space="0" w:color="auto"/>
            </w:tcBorders>
            <w:shd w:val="clear" w:color="auto" w:fill="auto"/>
            <w:noWrap/>
          </w:tcPr>
          <w:p w14:paraId="07D2A480"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CPS</w:t>
            </w:r>
          </w:p>
        </w:tc>
        <w:tc>
          <w:tcPr>
            <w:tcW w:w="424" w:type="pct"/>
            <w:shd w:val="clear" w:color="auto" w:fill="auto"/>
            <w:noWrap/>
          </w:tcPr>
          <w:p w14:paraId="36FD838A"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0.085</w:t>
            </w:r>
          </w:p>
        </w:tc>
        <w:tc>
          <w:tcPr>
            <w:tcW w:w="384" w:type="pct"/>
            <w:shd w:val="clear" w:color="auto" w:fill="auto"/>
            <w:noWrap/>
          </w:tcPr>
          <w:p w14:paraId="36AC1216"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0.127</w:t>
            </w:r>
          </w:p>
        </w:tc>
        <w:tc>
          <w:tcPr>
            <w:tcW w:w="444" w:type="pct"/>
            <w:shd w:val="clear" w:color="auto" w:fill="auto"/>
            <w:noWrap/>
          </w:tcPr>
          <w:p w14:paraId="023E9E61"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0.446</w:t>
            </w:r>
          </w:p>
        </w:tc>
        <w:tc>
          <w:tcPr>
            <w:tcW w:w="261" w:type="pct"/>
            <w:shd w:val="clear" w:color="auto" w:fill="auto"/>
            <w:noWrap/>
          </w:tcPr>
          <w:p w14:paraId="374E8E2F"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shd w:val="clear" w:color="auto" w:fill="auto"/>
            <w:noWrap/>
          </w:tcPr>
          <w:p w14:paraId="5BB17B97"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0.504</w:t>
            </w:r>
          </w:p>
        </w:tc>
        <w:tc>
          <w:tcPr>
            <w:tcW w:w="796" w:type="pct"/>
            <w:shd w:val="clear" w:color="auto" w:fill="auto"/>
            <w:noWrap/>
          </w:tcPr>
          <w:p w14:paraId="42DF2A85"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1.088</w:t>
            </w:r>
          </w:p>
        </w:tc>
        <w:tc>
          <w:tcPr>
            <w:tcW w:w="693" w:type="pct"/>
            <w:shd w:val="clear" w:color="auto" w:fill="auto"/>
            <w:noWrap/>
          </w:tcPr>
          <w:p w14:paraId="066F01EB" w14:textId="77777777" w:rsidR="00A208CC" w:rsidRPr="00DC5F5C" w:rsidRDefault="00A208CC" w:rsidP="00DC5F5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0.849-1.395</w:t>
            </w:r>
          </w:p>
        </w:tc>
      </w:tr>
      <w:tr w:rsidR="00DC5F5C" w:rsidRPr="00DC5F5C" w14:paraId="7991DB7D" w14:textId="77777777" w:rsidTr="003C72A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3" w:type="pct"/>
            <w:tcBorders>
              <w:top w:val="none" w:sz="0" w:space="0" w:color="auto"/>
              <w:left w:val="none" w:sz="0" w:space="0" w:color="auto"/>
              <w:bottom w:val="single" w:sz="4" w:space="0" w:color="auto"/>
            </w:tcBorders>
            <w:shd w:val="clear" w:color="auto" w:fill="auto"/>
            <w:noWrap/>
          </w:tcPr>
          <w:p w14:paraId="57198E4E" w14:textId="77777777" w:rsidR="00A208CC" w:rsidRPr="00DC5F5C" w:rsidRDefault="00A208CC" w:rsidP="00DC5F5C">
            <w:pPr>
              <w:adjustRightInd w:val="0"/>
              <w:snapToGrid w:val="0"/>
              <w:spacing w:line="360" w:lineRule="auto"/>
              <w:jc w:val="both"/>
              <w:rPr>
                <w:rFonts w:ascii="Book Antiqua" w:hAnsi="Book Antiqua" w:cstheme="minorHAnsi"/>
                <w:i w:val="0"/>
                <w:iCs w:val="0"/>
                <w:color w:val="000000"/>
                <w:lang w:eastAsia="en-GB"/>
              </w:rPr>
            </w:pPr>
            <w:r w:rsidRPr="00DC5F5C">
              <w:rPr>
                <w:rFonts w:ascii="Book Antiqua" w:hAnsi="Book Antiqua" w:cstheme="minorHAnsi"/>
                <w:i w:val="0"/>
                <w:iCs w:val="0"/>
                <w:color w:val="000000"/>
                <w:lang w:eastAsia="en-GB"/>
              </w:rPr>
              <w:t>SBP</w:t>
            </w:r>
          </w:p>
        </w:tc>
        <w:tc>
          <w:tcPr>
            <w:tcW w:w="424" w:type="pct"/>
            <w:tcBorders>
              <w:bottom w:val="single" w:sz="4" w:space="0" w:color="auto"/>
            </w:tcBorders>
            <w:shd w:val="clear" w:color="auto" w:fill="auto"/>
            <w:noWrap/>
          </w:tcPr>
          <w:p w14:paraId="0A753828"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-0.054</w:t>
            </w:r>
          </w:p>
        </w:tc>
        <w:tc>
          <w:tcPr>
            <w:tcW w:w="384" w:type="pct"/>
            <w:tcBorders>
              <w:bottom w:val="single" w:sz="4" w:space="0" w:color="auto"/>
            </w:tcBorders>
            <w:shd w:val="clear" w:color="auto" w:fill="auto"/>
            <w:noWrap/>
          </w:tcPr>
          <w:p w14:paraId="4DF806A2"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0.264</w:t>
            </w:r>
          </w:p>
        </w:tc>
        <w:tc>
          <w:tcPr>
            <w:tcW w:w="444" w:type="pct"/>
            <w:tcBorders>
              <w:bottom w:val="single" w:sz="4" w:space="0" w:color="auto"/>
            </w:tcBorders>
            <w:shd w:val="clear" w:color="auto" w:fill="auto"/>
            <w:noWrap/>
          </w:tcPr>
          <w:p w14:paraId="3F236638"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0.042</w:t>
            </w:r>
          </w:p>
        </w:tc>
        <w:tc>
          <w:tcPr>
            <w:tcW w:w="261" w:type="pct"/>
            <w:tcBorders>
              <w:bottom w:val="single" w:sz="4" w:space="0" w:color="auto"/>
            </w:tcBorders>
            <w:shd w:val="clear" w:color="auto" w:fill="auto"/>
            <w:noWrap/>
          </w:tcPr>
          <w:p w14:paraId="4C15455D"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1</w:t>
            </w:r>
          </w:p>
        </w:tc>
        <w:tc>
          <w:tcPr>
            <w:tcW w:w="534" w:type="pct"/>
            <w:tcBorders>
              <w:bottom w:val="single" w:sz="4" w:space="0" w:color="auto"/>
            </w:tcBorders>
            <w:shd w:val="clear" w:color="auto" w:fill="auto"/>
            <w:noWrap/>
          </w:tcPr>
          <w:p w14:paraId="6712E483"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0.837</w:t>
            </w:r>
          </w:p>
        </w:tc>
        <w:tc>
          <w:tcPr>
            <w:tcW w:w="796" w:type="pct"/>
            <w:tcBorders>
              <w:bottom w:val="single" w:sz="4" w:space="0" w:color="auto"/>
            </w:tcBorders>
            <w:shd w:val="clear" w:color="auto" w:fill="auto"/>
            <w:noWrap/>
          </w:tcPr>
          <w:p w14:paraId="5AD56CB9"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0.947</w:t>
            </w:r>
          </w:p>
        </w:tc>
        <w:tc>
          <w:tcPr>
            <w:tcW w:w="693" w:type="pct"/>
            <w:tcBorders>
              <w:bottom w:val="single" w:sz="4" w:space="0" w:color="auto"/>
            </w:tcBorders>
            <w:shd w:val="clear" w:color="auto" w:fill="auto"/>
            <w:noWrap/>
          </w:tcPr>
          <w:p w14:paraId="48B8EE11" w14:textId="77777777" w:rsidR="00A208CC" w:rsidRPr="00DC5F5C" w:rsidRDefault="00A208CC" w:rsidP="00DC5F5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en-GB"/>
              </w:rPr>
            </w:pPr>
            <w:r w:rsidRPr="00DC5F5C">
              <w:rPr>
                <w:rFonts w:ascii="Book Antiqua" w:hAnsi="Book Antiqua" w:cstheme="minorHAnsi"/>
              </w:rPr>
              <w:t>0.565-1.589</w:t>
            </w:r>
          </w:p>
        </w:tc>
      </w:tr>
    </w:tbl>
    <w:p w14:paraId="6B9E3807" w14:textId="0E48B033" w:rsidR="00A208CC" w:rsidRPr="00DC5F5C" w:rsidRDefault="00821883" w:rsidP="00DC5F5C">
      <w:pPr>
        <w:adjustRightInd w:val="0"/>
        <w:snapToGrid w:val="0"/>
        <w:spacing w:line="360" w:lineRule="auto"/>
        <w:jc w:val="both"/>
        <w:rPr>
          <w:rFonts w:ascii="Book Antiqua" w:hAnsi="Book Antiqua" w:cstheme="minorHAnsi"/>
          <w:b/>
          <w:bCs/>
        </w:rPr>
      </w:pPr>
      <w:r w:rsidRPr="00B47371">
        <w:rPr>
          <w:rFonts w:ascii="Book Antiqua" w:hAnsi="Book Antiqua" w:cs="Calibri"/>
          <w:color w:val="000000" w:themeColor="text1"/>
          <w:lang w:eastAsia="en-GB"/>
        </w:rPr>
        <w:t>B</w:t>
      </w:r>
      <w:r>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Beta coefficient</w:t>
      </w:r>
      <w:r>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SE</w:t>
      </w:r>
      <w:r>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Standard error</w:t>
      </w:r>
      <w:r>
        <w:rPr>
          <w:rFonts w:ascii="Book Antiqua" w:eastAsia="宋体" w:hAnsi="Book Antiqua" w:cs="宋体" w:hint="eastAsia"/>
          <w:color w:val="000000" w:themeColor="text1"/>
          <w:lang w:eastAsia="zh-CN"/>
        </w:rPr>
        <w:t>;</w:t>
      </w:r>
      <w:r w:rsidRPr="00B47371">
        <w:rPr>
          <w:rFonts w:ascii="Book Antiqua" w:eastAsia="宋体" w:hAnsi="Book Antiqua" w:cs="宋体"/>
          <w:color w:val="000000" w:themeColor="text1"/>
          <w:lang w:eastAsia="zh-CN"/>
        </w:rPr>
        <w:t xml:space="preserve"> </w:t>
      </w:r>
      <w:proofErr w:type="spellStart"/>
      <w:r w:rsidRPr="00B47371">
        <w:rPr>
          <w:rFonts w:ascii="Book Antiqua" w:hAnsi="Book Antiqua" w:cs="Calibri"/>
          <w:color w:val="000000" w:themeColor="text1"/>
          <w:lang w:eastAsia="en-GB"/>
        </w:rPr>
        <w:t>Df</w:t>
      </w:r>
      <w:proofErr w:type="spellEnd"/>
      <w:r>
        <w:rPr>
          <w:rFonts w:ascii="Book Antiqua" w:hAnsi="Book Antiqua" w:cs="Calibri"/>
          <w:color w:val="000000" w:themeColor="text1"/>
          <w:lang w:eastAsia="en-GB"/>
        </w:rPr>
        <w:t>:</w:t>
      </w:r>
      <w:r w:rsidRPr="00B47371">
        <w:rPr>
          <w:rFonts w:ascii="Book Antiqua" w:hAnsi="Book Antiqua" w:cs="Calibri"/>
          <w:color w:val="000000" w:themeColor="text1"/>
          <w:lang w:eastAsia="en-GB"/>
        </w:rPr>
        <w:t xml:space="preserve"> Discriminative function</w:t>
      </w:r>
      <w:r>
        <w:rPr>
          <w:rFonts w:ascii="Book Antiqua" w:hAnsi="Book Antiqua" w:cs="Calibri"/>
          <w:color w:val="000000" w:themeColor="text1"/>
          <w:lang w:eastAsia="en-GB"/>
        </w:rPr>
        <w:t>;</w:t>
      </w:r>
      <w:r w:rsidR="00A208CC" w:rsidRPr="00DC5F5C">
        <w:rPr>
          <w:rFonts w:ascii="Book Antiqua" w:hAnsi="Book Antiqua" w:cs="Calibri"/>
          <w:color w:val="000000" w:themeColor="text1"/>
          <w:lang w:eastAsia="en-GB"/>
        </w:rPr>
        <w:t xml:space="preserve"> CI:</w:t>
      </w:r>
      <w:r w:rsidR="00A208CC" w:rsidRPr="00DC5F5C">
        <w:rPr>
          <w:rFonts w:ascii="Book Antiqua" w:hAnsi="Book Antiqua" w:cs="Calibri"/>
          <w:b/>
          <w:bCs/>
          <w:color w:val="000000" w:themeColor="text1"/>
          <w:lang w:eastAsia="en-GB"/>
        </w:rPr>
        <w:t xml:space="preserve"> </w:t>
      </w:r>
      <w:r w:rsidR="00A208CC" w:rsidRPr="00DC5F5C">
        <w:rPr>
          <w:rFonts w:ascii="Book Antiqua" w:eastAsia="Book Antiqua" w:hAnsi="Book Antiqua" w:cs="Book Antiqua"/>
          <w:color w:val="000000"/>
          <w:shd w:val="clear" w:color="auto" w:fill="FFFFFF"/>
        </w:rPr>
        <w:t>Confidence interval;</w:t>
      </w:r>
      <w:r w:rsidR="00A208CC" w:rsidRPr="00DC5F5C">
        <w:rPr>
          <w:rFonts w:ascii="Book Antiqua" w:hAnsi="Book Antiqua" w:cstheme="minorHAnsi"/>
        </w:rPr>
        <w:t xml:space="preserve"> TIPSS: </w:t>
      </w:r>
      <w:proofErr w:type="spellStart"/>
      <w:r w:rsidR="00A208CC" w:rsidRPr="00DC5F5C">
        <w:rPr>
          <w:rFonts w:ascii="Book Antiqua" w:eastAsia="Book Antiqua" w:hAnsi="Book Antiqua" w:cs="Book Antiqua"/>
          <w:color w:val="000000"/>
        </w:rPr>
        <w:t>Transjugular</w:t>
      </w:r>
      <w:proofErr w:type="spellEnd"/>
      <w:r w:rsidR="00A208CC" w:rsidRPr="00DC5F5C">
        <w:rPr>
          <w:rFonts w:ascii="Book Antiqua" w:eastAsia="Book Antiqua" w:hAnsi="Book Antiqua" w:cs="Book Antiqua"/>
          <w:color w:val="000000"/>
        </w:rPr>
        <w:t xml:space="preserve"> intrahepatic portosystemic stent shunt; </w:t>
      </w:r>
      <w:r w:rsidR="00A208CC" w:rsidRPr="00DC5F5C">
        <w:rPr>
          <w:rFonts w:ascii="Book Antiqua" w:hAnsi="Book Antiqua" w:cstheme="minorHAnsi"/>
        </w:rPr>
        <w:t>HCC: Hepatocellular carcinoma;</w:t>
      </w:r>
      <w:r w:rsidR="00A208CC" w:rsidRPr="00DC5F5C">
        <w:rPr>
          <w:rFonts w:ascii="Book Antiqua" w:hAnsi="Book Antiqua" w:cs="Arial"/>
          <w:color w:val="000000" w:themeColor="text1"/>
        </w:rPr>
        <w:t xml:space="preserve"> MELD: </w:t>
      </w:r>
      <w:r w:rsidR="00A208CC" w:rsidRPr="00DC5F5C">
        <w:rPr>
          <w:rFonts w:ascii="Book Antiqua" w:hAnsi="Book Antiqua" w:cstheme="minorHAnsi"/>
        </w:rPr>
        <w:t>Model for end-stage liver disease;</w:t>
      </w:r>
      <w:r w:rsidR="00A208CC" w:rsidRPr="00DC5F5C">
        <w:rPr>
          <w:rFonts w:ascii="Book Antiqua" w:hAnsi="Book Antiqua" w:cs="Calibri"/>
          <w:color w:val="000000" w:themeColor="text1"/>
          <w:lang w:eastAsia="en-GB"/>
        </w:rPr>
        <w:t xml:space="preserve"> CPS: </w:t>
      </w:r>
      <w:r w:rsidR="00A208CC" w:rsidRPr="00DC5F5C">
        <w:rPr>
          <w:rFonts w:ascii="Book Antiqua" w:hAnsi="Book Antiqua" w:cstheme="minorHAnsi"/>
          <w:shd w:val="clear" w:color="auto" w:fill="FFFFFF"/>
        </w:rPr>
        <w:t>Childs Pugh score;</w:t>
      </w:r>
      <w:r w:rsidR="00A208CC" w:rsidRPr="00DC5F5C">
        <w:rPr>
          <w:rFonts w:ascii="Book Antiqua" w:hAnsi="Book Antiqua" w:cs="Calibri"/>
          <w:color w:val="000000" w:themeColor="text1"/>
          <w:lang w:eastAsia="en-GB"/>
        </w:rPr>
        <w:t xml:space="preserve"> SBP: </w:t>
      </w:r>
      <w:r w:rsidR="00A208CC" w:rsidRPr="00DC5F5C">
        <w:rPr>
          <w:rFonts w:ascii="Book Antiqua" w:hAnsi="Book Antiqua" w:cstheme="minorHAnsi"/>
          <w:color w:val="010205"/>
          <w:lang w:eastAsia="en-GB"/>
        </w:rPr>
        <w:t>Spontaneous bacterial peritonitis.</w:t>
      </w:r>
    </w:p>
    <w:p w14:paraId="75CF6ADD" w14:textId="3258A3AC" w:rsidR="00A77B3E" w:rsidRPr="00F350B5" w:rsidRDefault="00A77B3E" w:rsidP="00F350B5">
      <w:pPr>
        <w:spacing w:after="120" w:line="360" w:lineRule="auto"/>
        <w:rPr>
          <w:rFonts w:ascii="Book Antiqua" w:hAnsi="Book Antiqua" w:cstheme="minorHAnsi"/>
          <w:b/>
          <w:bCs/>
        </w:rPr>
      </w:pPr>
    </w:p>
    <w:sectPr w:rsidR="00A77B3E" w:rsidRPr="00F35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2B6D" w14:textId="77777777" w:rsidR="00C83E02" w:rsidRDefault="00C83E02" w:rsidP="00FE4CBD">
      <w:r>
        <w:separator/>
      </w:r>
    </w:p>
  </w:endnote>
  <w:endnote w:type="continuationSeparator" w:id="0">
    <w:p w14:paraId="78AFEDB7" w14:textId="77777777" w:rsidR="00C83E02" w:rsidRDefault="00C83E02" w:rsidP="00FE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8690426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11669C1" w14:textId="08943182" w:rsidR="009F4A33" w:rsidRPr="00FE4CBD" w:rsidRDefault="009F4A33">
            <w:pPr>
              <w:pStyle w:val="aa"/>
              <w:jc w:val="right"/>
              <w:rPr>
                <w:rFonts w:ascii="Book Antiqua" w:hAnsi="Book Antiqua"/>
                <w:sz w:val="24"/>
                <w:szCs w:val="24"/>
              </w:rPr>
            </w:pPr>
            <w:r w:rsidRPr="00FE4CBD">
              <w:rPr>
                <w:rFonts w:ascii="Book Antiqua" w:hAnsi="Book Antiqua"/>
                <w:sz w:val="24"/>
                <w:szCs w:val="24"/>
                <w:lang w:val="zh-CN" w:eastAsia="zh-CN"/>
              </w:rPr>
              <w:t xml:space="preserve"> </w:t>
            </w:r>
            <w:r w:rsidRPr="00FE4CBD">
              <w:rPr>
                <w:rFonts w:ascii="Book Antiqua" w:hAnsi="Book Antiqua"/>
                <w:b/>
                <w:bCs/>
                <w:sz w:val="24"/>
                <w:szCs w:val="24"/>
              </w:rPr>
              <w:fldChar w:fldCharType="begin"/>
            </w:r>
            <w:r w:rsidRPr="00FE4CBD">
              <w:rPr>
                <w:rFonts w:ascii="Book Antiqua" w:hAnsi="Book Antiqua"/>
                <w:b/>
                <w:bCs/>
                <w:sz w:val="24"/>
                <w:szCs w:val="24"/>
              </w:rPr>
              <w:instrText>PAGE</w:instrText>
            </w:r>
            <w:r w:rsidRPr="00FE4CBD">
              <w:rPr>
                <w:rFonts w:ascii="Book Antiqua" w:hAnsi="Book Antiqua"/>
                <w:b/>
                <w:bCs/>
                <w:sz w:val="24"/>
                <w:szCs w:val="24"/>
              </w:rPr>
              <w:fldChar w:fldCharType="separate"/>
            </w:r>
            <w:r w:rsidRPr="00FE4CBD">
              <w:rPr>
                <w:rFonts w:ascii="Book Antiqua" w:hAnsi="Book Antiqua"/>
                <w:b/>
                <w:bCs/>
                <w:sz w:val="24"/>
                <w:szCs w:val="24"/>
                <w:lang w:val="zh-CN" w:eastAsia="zh-CN"/>
              </w:rPr>
              <w:t>2</w:t>
            </w:r>
            <w:r w:rsidRPr="00FE4CBD">
              <w:rPr>
                <w:rFonts w:ascii="Book Antiqua" w:hAnsi="Book Antiqua"/>
                <w:b/>
                <w:bCs/>
                <w:sz w:val="24"/>
                <w:szCs w:val="24"/>
              </w:rPr>
              <w:fldChar w:fldCharType="end"/>
            </w:r>
            <w:r w:rsidRPr="00FE4CBD">
              <w:rPr>
                <w:rFonts w:ascii="Book Antiqua" w:hAnsi="Book Antiqua"/>
                <w:sz w:val="24"/>
                <w:szCs w:val="24"/>
                <w:lang w:val="zh-CN" w:eastAsia="zh-CN"/>
              </w:rPr>
              <w:t xml:space="preserve"> / </w:t>
            </w:r>
            <w:r w:rsidRPr="00FE4CBD">
              <w:rPr>
                <w:rFonts w:ascii="Book Antiqua" w:hAnsi="Book Antiqua"/>
                <w:b/>
                <w:bCs/>
                <w:sz w:val="24"/>
                <w:szCs w:val="24"/>
              </w:rPr>
              <w:fldChar w:fldCharType="begin"/>
            </w:r>
            <w:r w:rsidRPr="00FE4CBD">
              <w:rPr>
                <w:rFonts w:ascii="Book Antiqua" w:hAnsi="Book Antiqua"/>
                <w:b/>
                <w:bCs/>
                <w:sz w:val="24"/>
                <w:szCs w:val="24"/>
              </w:rPr>
              <w:instrText>NUMPAGES</w:instrText>
            </w:r>
            <w:r w:rsidRPr="00FE4CBD">
              <w:rPr>
                <w:rFonts w:ascii="Book Antiqua" w:hAnsi="Book Antiqua"/>
                <w:b/>
                <w:bCs/>
                <w:sz w:val="24"/>
                <w:szCs w:val="24"/>
              </w:rPr>
              <w:fldChar w:fldCharType="separate"/>
            </w:r>
            <w:r w:rsidRPr="00FE4CBD">
              <w:rPr>
                <w:rFonts w:ascii="Book Antiqua" w:hAnsi="Book Antiqua"/>
                <w:b/>
                <w:bCs/>
                <w:sz w:val="24"/>
                <w:szCs w:val="24"/>
                <w:lang w:val="zh-CN" w:eastAsia="zh-CN"/>
              </w:rPr>
              <w:t>2</w:t>
            </w:r>
            <w:r w:rsidRPr="00FE4CBD">
              <w:rPr>
                <w:rFonts w:ascii="Book Antiqua" w:hAnsi="Book Antiqua"/>
                <w:b/>
                <w:bCs/>
                <w:sz w:val="24"/>
                <w:szCs w:val="24"/>
              </w:rPr>
              <w:fldChar w:fldCharType="end"/>
            </w:r>
          </w:p>
        </w:sdtContent>
      </w:sdt>
    </w:sdtContent>
  </w:sdt>
  <w:p w14:paraId="35E4174C" w14:textId="77777777" w:rsidR="009F4A33" w:rsidRDefault="009F4A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D3F1" w14:textId="77777777" w:rsidR="00C83E02" w:rsidRDefault="00C83E02" w:rsidP="00FE4CBD">
      <w:r>
        <w:separator/>
      </w:r>
    </w:p>
  </w:footnote>
  <w:footnote w:type="continuationSeparator" w:id="0">
    <w:p w14:paraId="24A42364" w14:textId="77777777" w:rsidR="00C83E02" w:rsidRDefault="00C83E02" w:rsidP="00FE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D8A"/>
    <w:multiLevelType w:val="hybridMultilevel"/>
    <w:tmpl w:val="21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82DBD"/>
    <w:multiLevelType w:val="hybridMultilevel"/>
    <w:tmpl w:val="F4F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926825">
    <w:abstractNumId w:val="0"/>
  </w:num>
  <w:num w:numId="2" w16cid:durableId="13115960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A2"/>
    <w:rsid w:val="000118B3"/>
    <w:rsid w:val="001025F5"/>
    <w:rsid w:val="00125330"/>
    <w:rsid w:val="00152BCF"/>
    <w:rsid w:val="00163D48"/>
    <w:rsid w:val="001A63D1"/>
    <w:rsid w:val="001C1548"/>
    <w:rsid w:val="001D5A60"/>
    <w:rsid w:val="001E7EAF"/>
    <w:rsid w:val="001F1AD1"/>
    <w:rsid w:val="002060BD"/>
    <w:rsid w:val="00216A87"/>
    <w:rsid w:val="00217372"/>
    <w:rsid w:val="0023571B"/>
    <w:rsid w:val="00241FD0"/>
    <w:rsid w:val="002B53D1"/>
    <w:rsid w:val="002C1A46"/>
    <w:rsid w:val="002E2CAB"/>
    <w:rsid w:val="00300E4A"/>
    <w:rsid w:val="0031740C"/>
    <w:rsid w:val="0035375D"/>
    <w:rsid w:val="00380A39"/>
    <w:rsid w:val="003B5A9C"/>
    <w:rsid w:val="003C60D1"/>
    <w:rsid w:val="003C72A4"/>
    <w:rsid w:val="003D009D"/>
    <w:rsid w:val="004905D1"/>
    <w:rsid w:val="004942A5"/>
    <w:rsid w:val="004964E7"/>
    <w:rsid w:val="00501AA8"/>
    <w:rsid w:val="00590AD7"/>
    <w:rsid w:val="0059280C"/>
    <w:rsid w:val="005F21E8"/>
    <w:rsid w:val="00630AD2"/>
    <w:rsid w:val="0065530A"/>
    <w:rsid w:val="006A52F8"/>
    <w:rsid w:val="006C41C2"/>
    <w:rsid w:val="0072152A"/>
    <w:rsid w:val="0077142C"/>
    <w:rsid w:val="00791F73"/>
    <w:rsid w:val="00794B20"/>
    <w:rsid w:val="007C2EE7"/>
    <w:rsid w:val="007C4CC3"/>
    <w:rsid w:val="007D7914"/>
    <w:rsid w:val="007F01B1"/>
    <w:rsid w:val="00810F83"/>
    <w:rsid w:val="00821883"/>
    <w:rsid w:val="00836784"/>
    <w:rsid w:val="008430DE"/>
    <w:rsid w:val="008727A8"/>
    <w:rsid w:val="008A1F48"/>
    <w:rsid w:val="008F284B"/>
    <w:rsid w:val="008F5CF8"/>
    <w:rsid w:val="009079C5"/>
    <w:rsid w:val="00913815"/>
    <w:rsid w:val="00942E6B"/>
    <w:rsid w:val="00965EBA"/>
    <w:rsid w:val="00981475"/>
    <w:rsid w:val="009B5729"/>
    <w:rsid w:val="009E0D58"/>
    <w:rsid w:val="009F4A33"/>
    <w:rsid w:val="009F7412"/>
    <w:rsid w:val="00A208CC"/>
    <w:rsid w:val="00A507A2"/>
    <w:rsid w:val="00A54D2C"/>
    <w:rsid w:val="00A73BB3"/>
    <w:rsid w:val="00A77B3E"/>
    <w:rsid w:val="00AD6470"/>
    <w:rsid w:val="00AE6A57"/>
    <w:rsid w:val="00B06D7B"/>
    <w:rsid w:val="00B2048B"/>
    <w:rsid w:val="00B3186F"/>
    <w:rsid w:val="00B33A6F"/>
    <w:rsid w:val="00B47371"/>
    <w:rsid w:val="00B51F50"/>
    <w:rsid w:val="00B55A8E"/>
    <w:rsid w:val="00B56019"/>
    <w:rsid w:val="00B6417E"/>
    <w:rsid w:val="00B67D71"/>
    <w:rsid w:val="00B71A70"/>
    <w:rsid w:val="00B7534E"/>
    <w:rsid w:val="00BC3488"/>
    <w:rsid w:val="00BD4AF5"/>
    <w:rsid w:val="00BD6340"/>
    <w:rsid w:val="00C12ABB"/>
    <w:rsid w:val="00C20202"/>
    <w:rsid w:val="00C37AED"/>
    <w:rsid w:val="00C83E02"/>
    <w:rsid w:val="00C90FF5"/>
    <w:rsid w:val="00C910D5"/>
    <w:rsid w:val="00CA2A55"/>
    <w:rsid w:val="00CD03C8"/>
    <w:rsid w:val="00CE0C33"/>
    <w:rsid w:val="00D03C7F"/>
    <w:rsid w:val="00D044B6"/>
    <w:rsid w:val="00D328D5"/>
    <w:rsid w:val="00D55EC0"/>
    <w:rsid w:val="00D60CB4"/>
    <w:rsid w:val="00D62369"/>
    <w:rsid w:val="00D63A28"/>
    <w:rsid w:val="00D64DF8"/>
    <w:rsid w:val="00D723DA"/>
    <w:rsid w:val="00DA13F6"/>
    <w:rsid w:val="00DC5F5C"/>
    <w:rsid w:val="00DD126C"/>
    <w:rsid w:val="00E2413C"/>
    <w:rsid w:val="00E34833"/>
    <w:rsid w:val="00E402F9"/>
    <w:rsid w:val="00E55160"/>
    <w:rsid w:val="00EC42B3"/>
    <w:rsid w:val="00ED2C0D"/>
    <w:rsid w:val="00EF14B4"/>
    <w:rsid w:val="00EF220F"/>
    <w:rsid w:val="00F17EB5"/>
    <w:rsid w:val="00F350B5"/>
    <w:rsid w:val="00F57438"/>
    <w:rsid w:val="00F73072"/>
    <w:rsid w:val="00FB1A6B"/>
    <w:rsid w:val="00FE4CBD"/>
    <w:rsid w:val="00FE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DBE40"/>
  <w15:docId w15:val="{68562789-2740-4969-80B0-5624A477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E6A57"/>
    <w:rPr>
      <w:sz w:val="21"/>
      <w:szCs w:val="21"/>
    </w:rPr>
  </w:style>
  <w:style w:type="paragraph" w:styleId="a4">
    <w:name w:val="annotation text"/>
    <w:basedOn w:val="a"/>
    <w:link w:val="a5"/>
    <w:unhideWhenUsed/>
    <w:rsid w:val="00AE6A57"/>
  </w:style>
  <w:style w:type="character" w:customStyle="1" w:styleId="a5">
    <w:name w:val="批注文字 字符"/>
    <w:basedOn w:val="a0"/>
    <w:link w:val="a4"/>
    <w:rsid w:val="00AE6A57"/>
    <w:rPr>
      <w:sz w:val="24"/>
      <w:szCs w:val="24"/>
    </w:rPr>
  </w:style>
  <w:style w:type="paragraph" w:styleId="a6">
    <w:name w:val="annotation subject"/>
    <w:basedOn w:val="a4"/>
    <w:next w:val="a4"/>
    <w:link w:val="a7"/>
    <w:semiHidden/>
    <w:unhideWhenUsed/>
    <w:rsid w:val="00AE6A57"/>
    <w:rPr>
      <w:b/>
      <w:bCs/>
    </w:rPr>
  </w:style>
  <w:style w:type="character" w:customStyle="1" w:styleId="a7">
    <w:name w:val="批注主题 字符"/>
    <w:basedOn w:val="a5"/>
    <w:link w:val="a6"/>
    <w:semiHidden/>
    <w:rsid w:val="00AE6A57"/>
    <w:rPr>
      <w:b/>
      <w:bCs/>
      <w:sz w:val="24"/>
      <w:szCs w:val="24"/>
    </w:rPr>
  </w:style>
  <w:style w:type="paragraph" w:styleId="a8">
    <w:name w:val="header"/>
    <w:basedOn w:val="a"/>
    <w:link w:val="a9"/>
    <w:unhideWhenUsed/>
    <w:rsid w:val="00FE4CB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E4CBD"/>
    <w:rPr>
      <w:sz w:val="18"/>
      <w:szCs w:val="18"/>
    </w:rPr>
  </w:style>
  <w:style w:type="paragraph" w:styleId="aa">
    <w:name w:val="footer"/>
    <w:basedOn w:val="a"/>
    <w:link w:val="ab"/>
    <w:uiPriority w:val="99"/>
    <w:unhideWhenUsed/>
    <w:rsid w:val="00FE4CBD"/>
    <w:pPr>
      <w:tabs>
        <w:tab w:val="center" w:pos="4153"/>
        <w:tab w:val="right" w:pos="8306"/>
      </w:tabs>
      <w:snapToGrid w:val="0"/>
    </w:pPr>
    <w:rPr>
      <w:sz w:val="18"/>
      <w:szCs w:val="18"/>
    </w:rPr>
  </w:style>
  <w:style w:type="character" w:customStyle="1" w:styleId="ab">
    <w:name w:val="页脚 字符"/>
    <w:basedOn w:val="a0"/>
    <w:link w:val="aa"/>
    <w:uiPriority w:val="99"/>
    <w:rsid w:val="00FE4CBD"/>
    <w:rPr>
      <w:sz w:val="18"/>
      <w:szCs w:val="18"/>
    </w:rPr>
  </w:style>
  <w:style w:type="table" w:customStyle="1" w:styleId="GridTable7Colorful-Accent31">
    <w:name w:val="Grid Table 7 Colorful - Accent 31"/>
    <w:basedOn w:val="a1"/>
    <w:uiPriority w:val="52"/>
    <w:rsid w:val="00F350B5"/>
    <w:rPr>
      <w:rFonts w:asciiTheme="minorHAnsi" w:hAnsiTheme="minorHAnsi" w:cstheme="minorBidi"/>
      <w:color w:val="76923C" w:themeColor="accent3" w:themeShade="BF"/>
      <w:sz w:val="22"/>
      <w:szCs w:val="22"/>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Table6Colorful-Accent31">
    <w:name w:val="List Table 6 Colorful - Accent 31"/>
    <w:basedOn w:val="a1"/>
    <w:uiPriority w:val="51"/>
    <w:rsid w:val="006C41C2"/>
    <w:rPr>
      <w:rFonts w:asciiTheme="minorHAnsi" w:hAnsiTheme="minorHAnsi" w:cstheme="minorBidi"/>
      <w:color w:val="76923C" w:themeColor="accent3" w:themeShade="BF"/>
      <w:sz w:val="22"/>
      <w:szCs w:val="22"/>
      <w:lang w:val="en-GB"/>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ac">
    <w:name w:val="Light Shading"/>
    <w:basedOn w:val="a1"/>
    <w:uiPriority w:val="60"/>
    <w:rsid w:val="006C41C2"/>
    <w:rPr>
      <w:rFonts w:ascii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3-Accent31">
    <w:name w:val="Grid Table 3 - Accent 31"/>
    <w:basedOn w:val="a1"/>
    <w:uiPriority w:val="48"/>
    <w:rsid w:val="00A208CC"/>
    <w:rPr>
      <w:rFonts w:asciiTheme="minorHAnsi" w:hAnsiTheme="minorHAnsi" w:cstheme="minorBidi"/>
      <w:sz w:val="22"/>
      <w:szCs w:val="22"/>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ad">
    <w:name w:val="Revision"/>
    <w:hidden/>
    <w:uiPriority w:val="99"/>
    <w:semiHidden/>
    <w:rsid w:val="00BD4AF5"/>
    <w:rPr>
      <w:sz w:val="24"/>
      <w:szCs w:val="24"/>
    </w:rPr>
  </w:style>
  <w:style w:type="paragraph" w:styleId="ae">
    <w:name w:val="Balloon Text"/>
    <w:basedOn w:val="a"/>
    <w:link w:val="af"/>
    <w:rsid w:val="009F4A33"/>
    <w:rPr>
      <w:sz w:val="18"/>
      <w:szCs w:val="18"/>
    </w:rPr>
  </w:style>
  <w:style w:type="character" w:customStyle="1" w:styleId="af">
    <w:name w:val="批注框文本 字符"/>
    <w:basedOn w:val="a0"/>
    <w:link w:val="ae"/>
    <w:rsid w:val="009F4A33"/>
    <w:rPr>
      <w:sz w:val="18"/>
      <w:szCs w:val="18"/>
    </w:rPr>
  </w:style>
  <w:style w:type="paragraph" w:styleId="af0">
    <w:name w:val="List Paragraph"/>
    <w:basedOn w:val="a"/>
    <w:uiPriority w:val="34"/>
    <w:qFormat/>
    <w:rsid w:val="009F4A33"/>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6597</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BPG Wang,Jin-Lei</cp:lastModifiedBy>
  <cp:revision>43</cp:revision>
  <dcterms:created xsi:type="dcterms:W3CDTF">2022-09-13T01:13:00Z</dcterms:created>
  <dcterms:modified xsi:type="dcterms:W3CDTF">2022-09-20T10:00:00Z</dcterms:modified>
</cp:coreProperties>
</file>