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1155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51548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51548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51548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51548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61B9DAA5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77711</w:t>
      </w:r>
    </w:p>
    <w:p w14:paraId="3205D405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24A382C2" w14:textId="77777777" w:rsidR="00A77B3E" w:rsidRDefault="00A77B3E">
      <w:pPr>
        <w:spacing w:line="360" w:lineRule="auto"/>
        <w:jc w:val="both"/>
      </w:pPr>
    </w:p>
    <w:p w14:paraId="2FDC1622" w14:textId="77777777" w:rsidR="00A77B3E" w:rsidRDefault="0087738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COVID-</w:t>
      </w:r>
      <w:r w:rsidR="00CD72C3">
        <w:rPr>
          <w:rFonts w:ascii="Book Antiqua" w:eastAsia="Book Antiqua" w:hAnsi="Book Antiqua" w:cs="Book Antiqua"/>
          <w:b/>
          <w:color w:val="000000"/>
        </w:rPr>
        <w:t>19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cardiovascular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system-</w:t>
      </w:r>
      <w:r w:rsidR="00CD72C3">
        <w:rPr>
          <w:rFonts w:ascii="Book Antiqua" w:eastAsia="Book Antiqua" w:hAnsi="Book Antiqua" w:cs="Book Antiqua"/>
          <w:b/>
          <w:color w:val="000000"/>
        </w:rPr>
        <w:t>current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b/>
          <w:color w:val="000000"/>
        </w:rPr>
        <w:t>knowledge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b/>
          <w:color w:val="000000"/>
        </w:rPr>
        <w:t>and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b/>
          <w:color w:val="000000"/>
        </w:rPr>
        <w:t>future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b/>
          <w:color w:val="000000"/>
        </w:rPr>
        <w:t>perspectives</w:t>
      </w:r>
    </w:p>
    <w:p w14:paraId="2949DF09" w14:textId="77777777" w:rsidR="00A77B3E" w:rsidRDefault="00A77B3E">
      <w:pPr>
        <w:spacing w:line="360" w:lineRule="auto"/>
        <w:jc w:val="both"/>
      </w:pPr>
    </w:p>
    <w:p w14:paraId="11FE1717" w14:textId="77777777" w:rsidR="00A77B3E" w:rsidRDefault="0087738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Chatzis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DG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7738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51548A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7738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</w:t>
      </w:r>
      <w:r w:rsidR="00CD72C3">
        <w:rPr>
          <w:rFonts w:ascii="Book Antiqua" w:eastAsia="Book Antiqua" w:hAnsi="Book Antiqua" w:cs="Book Antiqua"/>
          <w:color w:val="000000"/>
        </w:rPr>
        <w:t>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system</w:t>
      </w:r>
    </w:p>
    <w:p w14:paraId="5BC89762" w14:textId="77777777" w:rsidR="00A77B3E" w:rsidRDefault="00A77B3E">
      <w:pPr>
        <w:spacing w:line="360" w:lineRule="auto"/>
        <w:jc w:val="both"/>
      </w:pPr>
    </w:p>
    <w:p w14:paraId="39647620" w14:textId="77777777" w:rsidR="00A77B3E" w:rsidRPr="00885A16" w:rsidRDefault="00CD72C3">
      <w:pPr>
        <w:spacing w:line="360" w:lineRule="auto"/>
        <w:jc w:val="both"/>
        <w:rPr>
          <w:lang w:val="fr-FR"/>
        </w:rPr>
      </w:pPr>
      <w:r w:rsidRPr="00885A16">
        <w:rPr>
          <w:rFonts w:ascii="Book Antiqua" w:eastAsia="Book Antiqua" w:hAnsi="Book Antiqua" w:cs="Book Antiqua"/>
          <w:color w:val="000000"/>
          <w:lang w:val="fr-FR"/>
        </w:rPr>
        <w:t>Dimitrios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G.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Chatzis,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Kalliopi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Magounaki,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Ioannis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Pantazopoulos,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Sonu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Menachem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Maimonides</w:t>
      </w:r>
      <w:r w:rsidR="0051548A" w:rsidRPr="00885A16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885A16">
        <w:rPr>
          <w:rFonts w:ascii="Book Antiqua" w:eastAsia="Book Antiqua" w:hAnsi="Book Antiqua" w:cs="Book Antiqua"/>
          <w:color w:val="000000"/>
          <w:lang w:val="fr-FR"/>
        </w:rPr>
        <w:t>Bhaskar</w:t>
      </w:r>
    </w:p>
    <w:p w14:paraId="5E147633" w14:textId="77777777" w:rsidR="00A77B3E" w:rsidRPr="00885A16" w:rsidRDefault="00A77B3E">
      <w:pPr>
        <w:spacing w:line="360" w:lineRule="auto"/>
        <w:jc w:val="both"/>
        <w:rPr>
          <w:lang w:val="fr-FR"/>
        </w:rPr>
      </w:pPr>
    </w:p>
    <w:p w14:paraId="520774CB" w14:textId="77777777" w:rsidR="00A77B3E" w:rsidRDefault="00CD72C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G.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Chatzis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Cyprus,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Nicosia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2404,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Cyprus</w:t>
      </w:r>
    </w:p>
    <w:p w14:paraId="031869AA" w14:textId="77777777" w:rsidR="00A77B3E" w:rsidRDefault="00A77B3E">
      <w:pPr>
        <w:spacing w:line="360" w:lineRule="auto"/>
        <w:jc w:val="both"/>
      </w:pPr>
    </w:p>
    <w:p w14:paraId="5A9A5109" w14:textId="77777777" w:rsidR="00A77B3E" w:rsidRDefault="00CD72C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Kalliopi</w:t>
      </w:r>
      <w:proofErr w:type="spellEnd"/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Magounaki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14561,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6D239B8A" w14:textId="77777777" w:rsidR="00A77B3E" w:rsidRDefault="00A77B3E">
      <w:pPr>
        <w:spacing w:line="360" w:lineRule="auto"/>
        <w:jc w:val="both"/>
      </w:pPr>
    </w:p>
    <w:p w14:paraId="0A12E2BD" w14:textId="56FB72E5" w:rsidR="00A77B3E" w:rsidRDefault="00CD72C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Ioannis</w:t>
      </w:r>
      <w:proofErr w:type="spellEnd"/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Pantazopoulos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AF1E51">
        <w:rPr>
          <w:rFonts w:ascii="Book Antiqua" w:eastAsia="Book Antiqua" w:hAnsi="Book Antiqua" w:cs="Book Antiqua"/>
          <w:color w:val="000000"/>
        </w:rPr>
        <w:t xml:space="preserve">Faculty of Medicine,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Thessaly,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Laris</w:t>
      </w:r>
      <w:r w:rsidR="00AF1E51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E750AE" w:rsidRPr="00B01B18">
        <w:rPr>
          <w:rFonts w:ascii="Book Antiqua" w:eastAsia="Book Antiqua" w:hAnsi="Book Antiqua" w:cs="Book Antiqua"/>
          <w:color w:val="000000"/>
        </w:rPr>
        <w:t>500</w:t>
      </w:r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11912BD4" w14:textId="77777777" w:rsidR="00A77B3E" w:rsidRDefault="00A77B3E">
      <w:pPr>
        <w:spacing w:line="360" w:lineRule="auto"/>
        <w:jc w:val="both"/>
      </w:pPr>
    </w:p>
    <w:p w14:paraId="094B1C37" w14:textId="77777777" w:rsidR="00A77B3E" w:rsidRDefault="00CD72C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Sonu</w:t>
      </w:r>
      <w:proofErr w:type="spellEnd"/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Menachem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Maimonides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Bhaskar,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NSW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Brain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Clot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Bank</w:t>
      </w:r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Sydney,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2170,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</w:t>
      </w:r>
    </w:p>
    <w:p w14:paraId="2186264D" w14:textId="77777777" w:rsidR="00A77B3E" w:rsidRDefault="00A77B3E">
      <w:pPr>
        <w:spacing w:line="360" w:lineRule="auto"/>
        <w:jc w:val="both"/>
      </w:pPr>
    </w:p>
    <w:p w14:paraId="327813EB" w14:textId="77777777" w:rsidR="00A77B3E" w:rsidRDefault="00CD72C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Sonu</w:t>
      </w:r>
      <w:proofErr w:type="spellEnd"/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Menachem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Maimonides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Bhaskar,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Neurophysiology,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Liverpool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</w:t>
      </w:r>
      <w:r w:rsidR="00877389">
        <w:rPr>
          <w:rFonts w:ascii="Book Antiqua" w:eastAsia="Book Antiqua" w:hAnsi="Book Antiqua" w:cs="Book Antiqua"/>
          <w:color w:val="000000"/>
        </w:rPr>
        <w:t>rn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Sydney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Local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Health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877389">
        <w:rPr>
          <w:rFonts w:ascii="Book Antiqua" w:eastAsia="Book Antiqua" w:hAnsi="Book Antiqua" w:cs="Book Antiqua"/>
          <w:color w:val="000000"/>
        </w:rPr>
        <w:t>District</w:t>
      </w:r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Sydney,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NSW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2170,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</w:t>
      </w:r>
    </w:p>
    <w:p w14:paraId="43A0DDD6" w14:textId="77777777" w:rsidR="00A77B3E" w:rsidRDefault="00A77B3E">
      <w:pPr>
        <w:spacing w:line="360" w:lineRule="auto"/>
        <w:jc w:val="both"/>
      </w:pPr>
    </w:p>
    <w:p w14:paraId="0D6B2ED1" w14:textId="49DB9AC3" w:rsidR="00A77B3E" w:rsidRPr="00E7709D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85A16" w:rsidRPr="00E147A9">
        <w:rPr>
          <w:rFonts w:ascii="Book Antiqua" w:eastAsia="Book Antiqua" w:hAnsi="Book Antiqua" w:cs="Book Antiqua"/>
          <w:color w:val="000000"/>
        </w:rPr>
        <w:t>Chatzis</w:t>
      </w:r>
      <w:proofErr w:type="spellEnd"/>
      <w:r w:rsidR="00885A16" w:rsidRPr="00E147A9">
        <w:rPr>
          <w:rFonts w:ascii="Book Antiqua" w:eastAsia="Book Antiqua" w:hAnsi="Book Antiqua" w:cs="Book Antiqua"/>
          <w:color w:val="000000"/>
        </w:rPr>
        <w:t xml:space="preserve"> DG, </w:t>
      </w:r>
      <w:proofErr w:type="spellStart"/>
      <w:r w:rsidR="00885A16" w:rsidRPr="00E147A9">
        <w:rPr>
          <w:rFonts w:ascii="Book Antiqua" w:eastAsia="Book Antiqua" w:hAnsi="Book Antiqua" w:cs="Book Antiqua"/>
          <w:color w:val="000000"/>
        </w:rPr>
        <w:t>Magounaki</w:t>
      </w:r>
      <w:proofErr w:type="spellEnd"/>
      <w:r w:rsidR="00885A16" w:rsidRPr="00E147A9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="00885A16" w:rsidRPr="00E147A9">
        <w:rPr>
          <w:rFonts w:ascii="Book Antiqua" w:eastAsia="Book Antiqua" w:hAnsi="Book Antiqua" w:cs="Book Antiqua"/>
          <w:color w:val="000000"/>
        </w:rPr>
        <w:t>Pantazopoulos</w:t>
      </w:r>
      <w:proofErr w:type="spellEnd"/>
      <w:r w:rsidR="00885A16" w:rsidRPr="00E147A9">
        <w:rPr>
          <w:rFonts w:ascii="Book Antiqua" w:eastAsia="Book Antiqua" w:hAnsi="Book Antiqua" w:cs="Book Antiqua"/>
          <w:color w:val="000000"/>
        </w:rPr>
        <w:t xml:space="preserve"> I, and Bhaskar SMM</w:t>
      </w:r>
      <w:r w:rsidR="00885A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41A3">
        <w:rPr>
          <w:rFonts w:ascii="Book Antiqua" w:eastAsia="Book Antiqua" w:hAnsi="Book Antiqua" w:cs="Book Antiqua"/>
          <w:color w:val="000000"/>
        </w:rPr>
        <w:t>wrote the manuscript</w:t>
      </w:r>
      <w:r>
        <w:rPr>
          <w:rFonts w:ascii="Book Antiqua" w:eastAsia="Book Antiqua" w:hAnsi="Book Antiqua" w:cs="Book Antiqua"/>
          <w:color w:val="000000"/>
        </w:rPr>
        <w:t>.</w:t>
      </w:r>
      <w:r w:rsidR="00E7709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7709D" w:rsidRPr="00E7709D">
        <w:rPr>
          <w:rFonts w:ascii="Book Antiqua" w:hAnsi="Book Antiqua" w:cs="Book Antiqua"/>
          <w:color w:val="000000"/>
          <w:lang w:eastAsia="zh-CN"/>
        </w:rPr>
        <w:t>All authors have equally contributed in the preparation of this manuscript.</w:t>
      </w:r>
    </w:p>
    <w:p w14:paraId="63EFB3C2" w14:textId="77777777" w:rsidR="00A77B3E" w:rsidRDefault="00A77B3E">
      <w:pPr>
        <w:spacing w:line="360" w:lineRule="auto"/>
        <w:jc w:val="both"/>
      </w:pPr>
    </w:p>
    <w:p w14:paraId="7DCFFD47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</w:t>
      </w:r>
      <w:r w:rsidR="0059707D">
        <w:rPr>
          <w:rFonts w:ascii="Book Antiqua" w:eastAsia="Book Antiqua" w:hAnsi="Book Antiqua" w:cs="Book Antiqua"/>
          <w:b/>
          <w:bCs/>
          <w:color w:val="000000"/>
        </w:rPr>
        <w:t>g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9707D"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b/>
          <w:bCs/>
          <w:color w:val="000000"/>
        </w:rPr>
        <w:t>G.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59707D">
        <w:rPr>
          <w:rFonts w:ascii="Book Antiqua" w:eastAsia="Book Antiqua" w:hAnsi="Book Antiqua" w:cs="Book Antiqua"/>
          <w:b/>
          <w:bCs/>
          <w:color w:val="000000"/>
        </w:rPr>
        <w:t>Chatzis</w:t>
      </w:r>
      <w:proofErr w:type="spellEnd"/>
      <w:r w:rsidR="0059707D">
        <w:rPr>
          <w:rFonts w:ascii="Book Antiqua" w:eastAsia="Book Antiqua" w:hAnsi="Book Antiqua" w:cs="Book Antiqua"/>
          <w:b/>
          <w:bCs/>
          <w:color w:val="000000"/>
        </w:rPr>
        <w:t>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Cyprus,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Diogenis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Nicosia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2404,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Cyprus.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dimitrioschatzis@yahoo.com</w:t>
      </w:r>
    </w:p>
    <w:p w14:paraId="2F348AE6" w14:textId="77777777" w:rsidR="00A77B3E" w:rsidRDefault="00A77B3E">
      <w:pPr>
        <w:spacing w:line="360" w:lineRule="auto"/>
        <w:jc w:val="both"/>
      </w:pPr>
    </w:p>
    <w:p w14:paraId="0DC16802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FBFCF05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C75D8CC" w14:textId="5C5B2C36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8-16T14:05:00Z">
        <w:r w:rsidR="00662708" w:rsidRPr="00662708">
          <w:rPr>
            <w:rFonts w:ascii="Book Antiqua" w:eastAsia="Book Antiqua" w:hAnsi="Book Antiqua" w:cs="Book Antiqua"/>
            <w:color w:val="000000"/>
            <w:rPrChange w:id="1" w:author="Li Ma" w:date="2022-08-16T14:05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August 16, 2022</w:t>
        </w:r>
      </w:ins>
    </w:p>
    <w:p w14:paraId="200AC5C1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8514711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203BBB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CA045A3" w14:textId="4063CB1E" w:rsidR="00A77B3E" w:rsidRPr="00595020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coronavirus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2019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(COVID-19)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devastating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r</w:t>
      </w:r>
      <w:r w:rsidR="0059707D">
        <w:rPr>
          <w:rFonts w:ascii="Book Antiqua" w:eastAsia="Book Antiqua" w:hAnsi="Book Antiqua" w:cs="Book Antiqua"/>
          <w:color w:val="000000"/>
        </w:rPr>
        <w:t>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syndrome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coronavirus</w:t>
      </w:r>
      <w:r w:rsidR="0059707D">
        <w:rPr>
          <w:rFonts w:ascii="Book Antiqua" w:hAnsi="Book Antiqua" w:cs="Book Antiqua" w:hint="eastAsia"/>
          <w:color w:val="000000"/>
          <w:lang w:eastAsia="zh-CN"/>
        </w:rPr>
        <w:t>-</w:t>
      </w:r>
      <w:r w:rsidR="0059707D" w:rsidRPr="0059707D">
        <w:rPr>
          <w:rFonts w:ascii="Book Antiqua" w:eastAsia="Book Antiqua" w:hAnsi="Book Antiqua" w:cs="Book Antiqua"/>
          <w:color w:val="000000"/>
        </w:rPr>
        <w:t>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 w:rsidRPr="0059707D">
        <w:rPr>
          <w:rFonts w:ascii="Book Antiqua" w:eastAsia="Book Antiqua" w:hAnsi="Book Antiqua" w:cs="Book Antiqua"/>
          <w:color w:val="000000"/>
        </w:rPr>
        <w:t>(SARS-CoV-2)</w:t>
      </w:r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9502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B9C2360" w14:textId="77777777" w:rsidR="00A77B3E" w:rsidRDefault="00A77B3E">
      <w:pPr>
        <w:spacing w:line="360" w:lineRule="auto"/>
        <w:jc w:val="both"/>
      </w:pPr>
    </w:p>
    <w:p w14:paraId="30061DAD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COVID-19;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receptors;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manifestations;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</w:p>
    <w:p w14:paraId="75AD3CCD" w14:textId="77777777" w:rsidR="00A77B3E" w:rsidRDefault="00A77B3E">
      <w:pPr>
        <w:spacing w:line="360" w:lineRule="auto"/>
        <w:jc w:val="both"/>
      </w:pPr>
    </w:p>
    <w:p w14:paraId="12028534" w14:textId="77777777" w:rsidR="00A77B3E" w:rsidRDefault="00CD72C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Chatzis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DG,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Magounaki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Pantaz</w:t>
      </w:r>
      <w:r w:rsidR="0059707D">
        <w:rPr>
          <w:rFonts w:ascii="Book Antiqua" w:eastAsia="Book Antiqua" w:hAnsi="Book Antiqua" w:cs="Book Antiqua"/>
          <w:color w:val="000000"/>
        </w:rPr>
        <w:t>opoulos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I,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Bhaskar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SMM.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COVID-</w:t>
      </w:r>
      <w:r>
        <w:rPr>
          <w:rFonts w:ascii="Book Antiqua" w:eastAsia="Book Antiqua" w:hAnsi="Book Antiqua" w:cs="Book Antiqua"/>
          <w:color w:val="000000"/>
        </w:rPr>
        <w:t>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9707D">
        <w:rPr>
          <w:rFonts w:ascii="Book Antiqua" w:eastAsia="Book Antiqua" w:hAnsi="Book Antiqua" w:cs="Book Antiqua"/>
          <w:color w:val="000000"/>
        </w:rPr>
        <w:t>system-</w:t>
      </w:r>
      <w:r>
        <w:rPr>
          <w:rFonts w:ascii="Book Antiqua" w:eastAsia="Book Antiqua" w:hAnsi="Book Antiqua" w:cs="Book Antiqua"/>
          <w:color w:val="000000"/>
        </w:rPr>
        <w:t>current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154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5154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154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05BCD1C5" w14:textId="77777777" w:rsidR="00A77B3E" w:rsidRDefault="00A77B3E">
      <w:pPr>
        <w:spacing w:line="360" w:lineRule="auto"/>
        <w:jc w:val="both"/>
      </w:pPr>
    </w:p>
    <w:p w14:paraId="37C816AF" w14:textId="794E5862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6A125D" w:rsidRPr="0059707D"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6A125D" w:rsidRPr="0059707D"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6A125D" w:rsidRPr="0059707D">
        <w:rPr>
          <w:rFonts w:ascii="Book Antiqua" w:eastAsia="Book Antiqua" w:hAnsi="Book Antiqua" w:cs="Book Antiqua"/>
          <w:color w:val="000000"/>
        </w:rPr>
        <w:t>r</w:t>
      </w:r>
      <w:r w:rsidR="006A125D">
        <w:rPr>
          <w:rFonts w:ascii="Book Antiqua" w:eastAsia="Book Antiqua" w:hAnsi="Book Antiqua" w:cs="Book Antiqua"/>
          <w:color w:val="000000"/>
        </w:rPr>
        <w:t>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6A125D">
        <w:rPr>
          <w:rFonts w:ascii="Book Antiqua" w:eastAsia="Book Antiqua" w:hAnsi="Book Antiqua" w:cs="Book Antiqua"/>
          <w:color w:val="000000"/>
        </w:rPr>
        <w:t>syndrome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6A125D">
        <w:rPr>
          <w:rFonts w:ascii="Book Antiqua" w:eastAsia="Book Antiqua" w:hAnsi="Book Antiqua" w:cs="Book Antiqua"/>
          <w:color w:val="000000"/>
        </w:rPr>
        <w:t>coronavirus</w:t>
      </w:r>
      <w:r w:rsidR="006A125D">
        <w:rPr>
          <w:rFonts w:ascii="Book Antiqua" w:hAnsi="Book Antiqua" w:cs="Book Antiqua" w:hint="eastAsia"/>
          <w:color w:val="000000"/>
          <w:lang w:eastAsia="zh-CN"/>
        </w:rPr>
        <w:t>-</w:t>
      </w:r>
      <w:r w:rsidR="006A125D" w:rsidRPr="0059707D">
        <w:rPr>
          <w:rFonts w:ascii="Book Antiqua" w:eastAsia="Book Antiqua" w:hAnsi="Book Antiqua" w:cs="Book Antiqua"/>
          <w:color w:val="000000"/>
        </w:rPr>
        <w:t>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</w:t>
      </w:r>
      <w:r w:rsidR="00AF1E51">
        <w:rPr>
          <w:rFonts w:ascii="Book Antiqua" w:eastAsia="Book Antiqua" w:hAnsi="Book Antiqua" w:cs="Book Antiqua"/>
          <w:color w:val="000000"/>
        </w:rPr>
        <w:t>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6A125D" w:rsidRPr="0059707D">
        <w:rPr>
          <w:rFonts w:ascii="Book Antiqua" w:eastAsia="Book Antiqua" w:hAnsi="Book Antiqua" w:cs="Book Antiqua"/>
          <w:color w:val="000000"/>
        </w:rPr>
        <w:t>coronavirus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6A125D" w:rsidRPr="0059707D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-induced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topic.</w:t>
      </w:r>
    </w:p>
    <w:p w14:paraId="121B002F" w14:textId="77777777" w:rsidR="00A77B3E" w:rsidRDefault="006A125D">
      <w:pPr>
        <w:spacing w:line="360" w:lineRule="auto"/>
        <w:jc w:val="both"/>
      </w:pPr>
      <w:r>
        <w:br w:type="page"/>
      </w:r>
      <w:r w:rsidR="00CD72C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0E2BEED" w14:textId="77777777" w:rsidR="00A77B3E" w:rsidRPr="00557609" w:rsidRDefault="00557609">
      <w:pPr>
        <w:spacing w:line="360" w:lineRule="auto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lang w:eastAsia="zh-CN"/>
        </w:rPr>
        <w:t>C</w:t>
      </w:r>
      <w:r w:rsidRPr="0059707D">
        <w:rPr>
          <w:rFonts w:ascii="Book Antiqua" w:eastAsia="Book Antiqua" w:hAnsi="Book Antiqua" w:cs="Book Antiqua"/>
          <w:color w:val="000000"/>
        </w:rPr>
        <w:t>oronavirus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59707D"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59707D">
        <w:rPr>
          <w:rFonts w:ascii="Book Antiqua" w:eastAsia="Book Antiqua" w:hAnsi="Book Antiqua" w:cs="Book Antiqua"/>
          <w:color w:val="000000"/>
        </w:rPr>
        <w:t>2019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59707D">
        <w:rPr>
          <w:rFonts w:ascii="Book Antiqua" w:eastAsia="Book Antiqua" w:hAnsi="Book Antiqua" w:cs="Book Antiqua"/>
          <w:color w:val="000000"/>
        </w:rPr>
        <w:t>(COVID-19)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pandemic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initially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began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Wuhan,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China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December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2019.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Since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15</w:t>
      </w:r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February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2021,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more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than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109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million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infections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approximately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2.4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million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deaths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D72C3">
        <w:rPr>
          <w:rFonts w:ascii="Book Antiqua" w:eastAsia="Book Antiqua" w:hAnsi="Book Antiqua" w:cs="Book Antiqua"/>
          <w:color w:val="000000"/>
        </w:rPr>
        <w:t>reported</w:t>
      </w:r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CD72C3">
        <w:rPr>
          <w:rFonts w:ascii="Book Antiqua" w:eastAsia="Book Antiqua" w:hAnsi="Book Antiqua" w:cs="Book Antiqua"/>
          <w:color w:val="000000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beginning,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considered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respiratory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distress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D72C3">
        <w:rPr>
          <w:rFonts w:ascii="Book Antiqua" w:eastAsia="Book Antiqua" w:hAnsi="Book Antiqua" w:cs="Book Antiqua"/>
          <w:color w:val="000000"/>
        </w:rPr>
        <w:t>syndrome</w:t>
      </w:r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CD72C3">
        <w:rPr>
          <w:rFonts w:ascii="Book Antiqua" w:eastAsia="Book Antiqua" w:hAnsi="Book Antiqua" w:cs="Book Antiqua"/>
          <w:color w:val="000000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proven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multiple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organ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also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affecting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D72C3">
        <w:rPr>
          <w:rFonts w:ascii="Book Antiqua" w:eastAsia="Book Antiqua" w:hAnsi="Book Antiqua" w:cs="Book Antiqua"/>
          <w:color w:val="000000"/>
        </w:rPr>
        <w:t>heart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="00CD72C3" w:rsidRPr="00B01B18">
        <w:rPr>
          <w:rFonts w:ascii="Book Antiqua" w:eastAsia="Book Antiqua" w:hAnsi="Book Antiqua" w:cs="Book Antiqua"/>
          <w:color w:val="000000"/>
          <w:szCs w:val="30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revealed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cases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critically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had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complications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such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damage,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venous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thromboembolic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events,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D72C3">
        <w:rPr>
          <w:rFonts w:ascii="Book Antiqua" w:eastAsia="Book Antiqua" w:hAnsi="Book Antiqua" w:cs="Book Antiqua"/>
          <w:color w:val="000000"/>
        </w:rPr>
        <w:t>syndromes</w:t>
      </w:r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="00CD72C3">
        <w:rPr>
          <w:rFonts w:ascii="Book Antiqua" w:eastAsia="Book Antiqua" w:hAnsi="Book Antiqua" w:cs="Book Antiqua"/>
          <w:color w:val="000000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presence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underlying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comorbidities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associated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poor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prognosis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onset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complications,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progression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underlying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both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general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population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CD72C3">
        <w:rPr>
          <w:rFonts w:ascii="Book Antiqua" w:eastAsia="Book Antiqua" w:hAnsi="Book Antiqua" w:cs="Book Antiqua"/>
          <w:color w:val="000000"/>
        </w:rPr>
        <w:t>diagnosed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D72C3">
        <w:rPr>
          <w:rFonts w:ascii="Book Antiqua" w:eastAsia="Book Antiqua" w:hAnsi="Book Antiqua" w:cs="Book Antiqua"/>
          <w:color w:val="000000"/>
        </w:rPr>
        <w:t>patients</w:t>
      </w:r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D72C3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5C35840" w14:textId="77777777" w:rsidR="00A77B3E" w:rsidRDefault="00A77B3E">
      <w:pPr>
        <w:spacing w:line="360" w:lineRule="auto"/>
        <w:jc w:val="both"/>
      </w:pPr>
    </w:p>
    <w:p w14:paraId="321D5409" w14:textId="77777777" w:rsidR="00A77B3E" w:rsidRPr="00557609" w:rsidRDefault="00557609">
      <w:pPr>
        <w:spacing w:line="360" w:lineRule="auto"/>
        <w:jc w:val="both"/>
        <w:rPr>
          <w:u w:val="single"/>
        </w:rPr>
      </w:pP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PATHOPHYSIOLOGICAL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MECHANISMS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COVID-19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EFFECTS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ON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CARDIOVASCULAR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SYSTEM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2A2DAD5F" w14:textId="77777777" w:rsidR="00A77B3E" w:rsidRPr="00557609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 w:rsidRPr="0059707D"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 w:rsidRPr="0059707D"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 w:rsidRPr="0059707D">
        <w:rPr>
          <w:rFonts w:ascii="Book Antiqua" w:eastAsia="Book Antiqua" w:hAnsi="Book Antiqua" w:cs="Book Antiqua"/>
          <w:color w:val="000000"/>
        </w:rPr>
        <w:t>r</w:t>
      </w:r>
      <w:r w:rsidR="00557609">
        <w:rPr>
          <w:rFonts w:ascii="Book Antiqua" w:eastAsia="Book Antiqua" w:hAnsi="Book Antiqua" w:cs="Book Antiqua"/>
          <w:color w:val="000000"/>
        </w:rPr>
        <w:t>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syndrome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coronavirus</w:t>
      </w:r>
      <w:r w:rsidR="00557609">
        <w:rPr>
          <w:rFonts w:ascii="Book Antiqua" w:hAnsi="Book Antiqua" w:cs="Book Antiqua" w:hint="eastAsia"/>
          <w:color w:val="000000"/>
          <w:lang w:eastAsia="zh-CN"/>
        </w:rPr>
        <w:t>-</w:t>
      </w:r>
      <w:r w:rsidR="00557609" w:rsidRPr="0059707D">
        <w:rPr>
          <w:rFonts w:ascii="Book Antiqua" w:eastAsia="Book Antiqua" w:hAnsi="Book Antiqua" w:cs="Book Antiqua"/>
          <w:color w:val="000000"/>
        </w:rPr>
        <w:t>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 w:rsidRPr="0059707D">
        <w:rPr>
          <w:rFonts w:ascii="Book Antiqua" w:eastAsia="Book Antiqua" w:hAnsi="Book Antiqua" w:cs="Book Antiqua"/>
          <w:color w:val="000000"/>
        </w:rPr>
        <w:t>(SARS-CoV-2)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myocardium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investigation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angiotensin-converting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(ACE2)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</w:t>
      </w:r>
      <w:r w:rsidR="00557609">
        <w:rPr>
          <w:rFonts w:ascii="Book Antiqua" w:eastAsia="Book Antiqua" w:hAnsi="Book Antiqua" w:cs="Book Antiqua"/>
          <w:color w:val="000000"/>
        </w:rPr>
        <w:t>eptor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through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SARS-Co</w:t>
      </w:r>
      <w:r w:rsidR="00557609">
        <w:rPr>
          <w:rFonts w:ascii="Book Antiqua" w:hAnsi="Book Antiqua" w:cs="Book Antiqua" w:hint="eastAsi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vessels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cardioprotective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vasodilation,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anti-fibrotic,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anti-oxidative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anti-hypertrophic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cardioprotective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heightened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contractility.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atheromatic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plaque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557609">
        <w:rPr>
          <w:rFonts w:ascii="Book Antiqua" w:eastAsia="Book Antiqua" w:hAnsi="Book Antiqua" w:cs="Book Antiqua"/>
          <w:color w:val="000000"/>
        </w:rPr>
        <w:t>rombocytosis,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oxygen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supply</w:t>
      </w:r>
      <w:r>
        <w:rPr>
          <w:rFonts w:ascii="Book Antiqua" w:eastAsia="Book Antiqua" w:hAnsi="Book Antiqua" w:cs="Book Antiqua"/>
          <w:color w:val="000000"/>
        </w:rPr>
        <w:t>-demand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57609">
        <w:rPr>
          <w:rFonts w:ascii="Book Antiqua" w:eastAsia="Book Antiqua" w:hAnsi="Book Antiqua" w:cs="Book Antiqua"/>
          <w:color w:val="000000"/>
          <w:szCs w:val="30"/>
          <w:vertAlign w:val="superscript"/>
        </w:rPr>
        <w:t>[7,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560CFA8" w14:textId="74A47445" w:rsidR="00A77B3E" w:rsidRPr="00557609" w:rsidRDefault="00CD72C3" w:rsidP="0055760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Although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elderly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like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hypertension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26%,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(HF)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effusion,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preexisting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cardiogenic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4C7175">
        <w:rPr>
          <w:rFonts w:ascii="Book Antiqua" w:eastAsia="Book Antiqua" w:hAnsi="Book Antiqua" w:cs="Book Antiqua"/>
          <w:color w:val="000000"/>
          <w:szCs w:val="30"/>
          <w:vertAlign w:val="superscript"/>
        </w:rPr>
        <w:t>[7,1</w:t>
      </w:r>
      <w:r w:rsidR="004C7175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0</w:t>
      </w:r>
      <w:r w:rsidR="00557609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4C7175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4C7175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557609"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creatine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kinase</w:t>
      </w:r>
      <w:r>
        <w:rPr>
          <w:rFonts w:ascii="Book Antiqua" w:eastAsia="Book Antiqua" w:hAnsi="Book Antiqua" w:cs="Book Antiqua"/>
          <w:color w:val="000000"/>
        </w:rPr>
        <w:t>-MB,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N-terminal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pro-brain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natriuretic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(NT-</w:t>
      </w:r>
      <w:proofErr w:type="spellStart"/>
      <w:r>
        <w:rPr>
          <w:rFonts w:ascii="Book Antiqua" w:eastAsia="Book Antiqua" w:hAnsi="Book Antiqua" w:cs="Book Antiqua"/>
          <w:color w:val="000000"/>
        </w:rPr>
        <w:t>proBNP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 w:rsidRPr="00557609">
        <w:rPr>
          <w:rFonts w:ascii="Book Antiqua" w:eastAsia="Book Antiqua" w:hAnsi="Book Antiqua" w:cs="Book Antiqua"/>
          <w:color w:val="000000"/>
        </w:rPr>
        <w:t>electrocardiogram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 w:rsidRPr="00557609">
        <w:rPr>
          <w:rFonts w:ascii="Book Antiqua" w:eastAsia="Book Antiqua" w:hAnsi="Book Antiqua" w:cs="Book Antiqua"/>
          <w:color w:val="000000"/>
        </w:rPr>
        <w:t>(ECG)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ST-segment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ST-segment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557609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5E0B3812" w14:textId="77777777" w:rsidR="00A77B3E" w:rsidRDefault="00A77B3E">
      <w:pPr>
        <w:spacing w:line="360" w:lineRule="auto"/>
        <w:jc w:val="both"/>
      </w:pPr>
    </w:p>
    <w:p w14:paraId="6F72F4C9" w14:textId="77777777" w:rsidR="00A77B3E" w:rsidRPr="00557609" w:rsidRDefault="00557609">
      <w:pPr>
        <w:spacing w:line="360" w:lineRule="auto"/>
        <w:jc w:val="both"/>
        <w:rPr>
          <w:u w:val="single"/>
        </w:rPr>
      </w:pP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MYOCARDITIS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MYOCARDIAL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INJURY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COVID-19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57609">
        <w:rPr>
          <w:rFonts w:ascii="Book Antiqua" w:eastAsia="Book Antiqua" w:hAnsi="Book Antiqua" w:cs="Book Antiqua"/>
          <w:b/>
          <w:bCs/>
          <w:color w:val="000000"/>
          <w:u w:val="single"/>
        </w:rPr>
        <w:t>PATIENTS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2825B297" w14:textId="77777777" w:rsidR="00A77B3E" w:rsidRPr="00B63425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recovered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cardiac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involvement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myocardial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78%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60%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resonance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(CMR)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imaging,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trajectory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fever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187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Pr="00557609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="00557609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557609"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mean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557609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="00557609">
        <w:rPr>
          <w:rFonts w:ascii="Book Antiqua" w:eastAsia="Book Antiqua" w:hAnsi="Book Antiqua" w:cs="Book Antiqua"/>
          <w:color w:val="000000"/>
        </w:rPr>
        <w:t>pro</w:t>
      </w:r>
      <w:r>
        <w:rPr>
          <w:rFonts w:ascii="Book Antiqua" w:eastAsia="Book Antiqua" w:hAnsi="Book Antiqua" w:cs="Book Antiqua"/>
          <w:color w:val="000000"/>
        </w:rPr>
        <w:t>BNP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800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pg</w:t>
      </w:r>
      <w:proofErr w:type="spellEnd"/>
      <w:r>
        <w:rPr>
          <w:rFonts w:ascii="Book Antiqua" w:eastAsia="Book Antiqua" w:hAnsi="Book Antiqua" w:cs="Book Antiqua"/>
          <w:color w:val="000000"/>
        </w:rPr>
        <w:t>/mL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NT-</w:t>
      </w:r>
      <w:proofErr w:type="spellStart"/>
      <w:r>
        <w:rPr>
          <w:rFonts w:ascii="Book Antiqua" w:eastAsia="Book Antiqua" w:hAnsi="Book Antiqua" w:cs="Book Antiqua"/>
          <w:color w:val="000000"/>
        </w:rPr>
        <w:t>proBNP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BNP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myocarditis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</w:t>
      </w:r>
      <w:r w:rsidR="00557609">
        <w:rPr>
          <w:rFonts w:ascii="Book Antiqua" w:hAnsi="Book Antiqua" w:cs="Book Antiqua" w:hint="eastAsia"/>
          <w:color w:val="000000"/>
          <w:lang w:eastAsia="zh-CN"/>
        </w:rPr>
        <w:t>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myocardium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prominent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 w:rsidR="005576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57609">
        <w:rPr>
          <w:rFonts w:ascii="Book Antiqua" w:eastAsia="Book Antiqua" w:hAnsi="Book Antiqua" w:cs="Book Antiqua"/>
          <w:color w:val="000000"/>
          <w:szCs w:val="30"/>
          <w:vertAlign w:val="superscript"/>
        </w:rPr>
        <w:t>14,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provoked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myopericarditis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sound,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tachypnea,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output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557609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non-specific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electrocardiographic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ST-segment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flutter,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contractions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4941102A" w14:textId="79BC6D04" w:rsidR="00A77B3E" w:rsidRPr="00B63425" w:rsidRDefault="00CD72C3" w:rsidP="00B63425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4463DE">
        <w:rPr>
          <w:rFonts w:ascii="Book Antiqua" w:eastAsia="Book Antiqua" w:hAnsi="Book Antiqua" w:cs="Book Antiqua"/>
          <w:color w:val="000000"/>
        </w:rPr>
        <w:t>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damage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non-specific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infarction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resembling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myocarditis,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</w:t>
      </w:r>
      <w:r w:rsidR="00B63425">
        <w:rPr>
          <w:rFonts w:ascii="Book Antiqua" w:eastAsia="Book Antiqua" w:hAnsi="Book Antiqua" w:cs="Book Antiqua"/>
          <w:color w:val="000000"/>
        </w:rPr>
        <w:t>hy,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computed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tomography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CMR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highlight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endomyocardial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confirming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myocarditis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depicted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16]</w:t>
      </w:r>
      <w:r w:rsidR="00B63425">
        <w:rPr>
          <w:rFonts w:ascii="Book Antiqua" w:hAnsi="Book Antiqua" w:cs="Book Antiqua" w:hint="eastAsia"/>
          <w:color w:val="000000"/>
          <w:szCs w:val="30"/>
          <w:shd w:val="clear" w:color="auto" w:fill="FFFFFF"/>
          <w:lang w:eastAsia="zh-CN"/>
        </w:rPr>
        <w:t>.</w:t>
      </w:r>
    </w:p>
    <w:p w14:paraId="6015F5C5" w14:textId="77777777" w:rsidR="00B63425" w:rsidRDefault="00B6342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5827097" w14:textId="77777777" w:rsidR="00A77B3E" w:rsidRPr="004C7175" w:rsidRDefault="00B63425">
      <w:pPr>
        <w:spacing w:line="360" w:lineRule="auto"/>
        <w:jc w:val="both"/>
        <w:rPr>
          <w:b/>
          <w:u w:val="single"/>
        </w:rPr>
      </w:pPr>
      <w:r w:rsidRPr="004C7175">
        <w:rPr>
          <w:rFonts w:ascii="Book Antiqua" w:eastAsia="Book Antiqua" w:hAnsi="Book Antiqua" w:cs="Book Antiqua"/>
          <w:b/>
          <w:color w:val="000000"/>
          <w:u w:val="single"/>
        </w:rPr>
        <w:t>ARRHYTHMIAS</w:t>
      </w:r>
    </w:p>
    <w:p w14:paraId="38262B85" w14:textId="068FE1EA" w:rsidR="00A77B3E" w:rsidRPr="00B63425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arrythmias.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myocytes,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arrythmia.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(AF),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flutter,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monomorphic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polymorphic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ventricular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tachycardia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torsades</w:t>
      </w:r>
      <w:proofErr w:type="spellEnd"/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pointes)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AF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flutter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Arévalos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154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non-sustained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1.4%,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bradyarrhythmias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1.3%.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AF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</w:t>
      </w:r>
      <w:r w:rsidR="00B63425">
        <w:rPr>
          <w:rFonts w:ascii="Book Antiqua" w:eastAsia="Book Antiqua" w:hAnsi="Book Antiqua" w:cs="Book Antiqua"/>
          <w:color w:val="000000"/>
        </w:rPr>
        <w:t>ervational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involving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653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51548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60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younger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51548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60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age)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154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</w:t>
      </w:r>
      <w:proofErr w:type="gramStart"/>
      <w:r>
        <w:rPr>
          <w:rFonts w:ascii="Book Antiqua" w:eastAsia="Book Antiqua" w:hAnsi="Book Antiqua" w:cs="Book Antiqua"/>
          <w:color w:val="000000"/>
        </w:rPr>
        <w:t>19)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world-wide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4526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827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congestive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(ventricular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fibrillation),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4463DE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4</w:t>
      </w:r>
      <w:r w:rsidR="00B63425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-6%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troponin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NT-</w:t>
      </w:r>
      <w:proofErr w:type="spellStart"/>
      <w:r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arrhythmias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hypokalaemia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hypomagnesemia),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prolongation,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shock</w:t>
      </w:r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B63425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 w:rsidRPr="00B63425">
        <w:rPr>
          <w:rFonts w:ascii="Book Antiqua" w:eastAsia="Book Antiqua" w:hAnsi="Book Antiqua" w:cs="Book Antiqua"/>
          <w:color w:val="000000"/>
        </w:rPr>
        <w:t>intensive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 w:rsidRPr="00B63425">
        <w:rPr>
          <w:rFonts w:ascii="Book Antiqua" w:eastAsia="Book Antiqua" w:hAnsi="Book Antiqua" w:cs="Book Antiqua"/>
          <w:color w:val="000000"/>
        </w:rPr>
        <w:t>care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 w:rsidRPr="00B63425">
        <w:rPr>
          <w:rFonts w:ascii="Book Antiqua" w:eastAsia="Book Antiqua" w:hAnsi="Book Antiqua" w:cs="Book Antiqua"/>
          <w:color w:val="000000"/>
        </w:rPr>
        <w:t>unit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ICU</w:t>
      </w:r>
      <w:r w:rsidR="00B63425">
        <w:rPr>
          <w:rFonts w:ascii="Book Antiqua" w:hAnsi="Book Antiqua" w:cs="Book Antiqua" w:hint="eastAsia"/>
          <w:color w:val="000000"/>
          <w:lang w:eastAsia="zh-CN"/>
        </w:rPr>
        <w:t>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(44.4%)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non-ICU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(6.9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2B605EEA" w14:textId="77777777" w:rsidR="00A77B3E" w:rsidRDefault="00A77B3E">
      <w:pPr>
        <w:spacing w:line="360" w:lineRule="auto"/>
        <w:jc w:val="both"/>
      </w:pPr>
    </w:p>
    <w:p w14:paraId="2B26096E" w14:textId="77777777" w:rsidR="00A77B3E" w:rsidRPr="00B63425" w:rsidRDefault="00B63425">
      <w:pPr>
        <w:spacing w:line="360" w:lineRule="auto"/>
        <w:jc w:val="both"/>
        <w:rPr>
          <w:u w:val="single"/>
        </w:rPr>
      </w:pP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CARDIAC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ARREST</w:t>
      </w:r>
    </w:p>
    <w:p w14:paraId="6D44934E" w14:textId="77777777" w:rsidR="00A77B3E" w:rsidRPr="00B63425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Recent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[21,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pandemic-related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Swedish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cardiopulmonary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33.9%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pre-pandemic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23.9%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common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7AD40913" w14:textId="77777777" w:rsidR="00A77B3E" w:rsidRDefault="00A77B3E">
      <w:pPr>
        <w:spacing w:line="360" w:lineRule="auto"/>
        <w:jc w:val="both"/>
      </w:pPr>
    </w:p>
    <w:p w14:paraId="336D13EA" w14:textId="77777777" w:rsidR="00A77B3E" w:rsidRPr="00B63425" w:rsidRDefault="00B63425">
      <w:pPr>
        <w:spacing w:line="360" w:lineRule="auto"/>
        <w:jc w:val="both"/>
        <w:rPr>
          <w:u w:val="single"/>
        </w:rPr>
      </w:pP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ACUTE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CORONARY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SYNDROMES</w:t>
      </w:r>
    </w:p>
    <w:p w14:paraId="7AA1D524" w14:textId="77777777" w:rsidR="00A77B3E" w:rsidRPr="00B63425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63425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-38%)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syndrome</w:t>
      </w:r>
      <w:r w:rsidR="00B634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63425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(43.8%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B63425">
        <w:rPr>
          <w:rFonts w:ascii="Book Antiqua" w:eastAsia="Book Antiqua" w:hAnsi="Book Antiqua" w:cs="Book Antiqua"/>
          <w:i/>
          <w:color w:val="000000"/>
        </w:rPr>
        <w:t>vs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14.4%)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vasculature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atheromatic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plaque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infarction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nonobstructive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2D7ABDD1" w14:textId="77777777" w:rsidR="00B63425" w:rsidRDefault="00B6342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u w:val="single"/>
          <w:lang w:eastAsia="zh-CN"/>
        </w:rPr>
      </w:pPr>
    </w:p>
    <w:p w14:paraId="58D0B897" w14:textId="77777777" w:rsidR="00A77B3E" w:rsidRPr="00B63425" w:rsidRDefault="00B63425">
      <w:pPr>
        <w:spacing w:line="360" w:lineRule="auto"/>
        <w:jc w:val="both"/>
        <w:rPr>
          <w:u w:val="single"/>
        </w:rPr>
      </w:pP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TAKOTSUBO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SYNDROME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5A466580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Takotsubo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(TTS)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cardiomyopathy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stress</w:t>
      </w:r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63425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B63425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63425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postmenopausal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cortisol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catecholamine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cardiotoxicity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cardiomyopathy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population-level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cardiomyopathy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</w:p>
    <w:p w14:paraId="59B0C7E0" w14:textId="77777777" w:rsidR="00A77B3E" w:rsidRDefault="00A77B3E">
      <w:pPr>
        <w:spacing w:line="360" w:lineRule="auto"/>
        <w:jc w:val="both"/>
      </w:pPr>
    </w:p>
    <w:p w14:paraId="6DF0B730" w14:textId="77777777" w:rsidR="00A77B3E" w:rsidRPr="00B63425" w:rsidRDefault="00B63425">
      <w:pPr>
        <w:spacing w:line="360" w:lineRule="auto"/>
        <w:jc w:val="both"/>
        <w:rPr>
          <w:u w:val="single"/>
        </w:rPr>
      </w:pP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HYPERCOAGULABILITY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VENOUS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B63425">
        <w:rPr>
          <w:rFonts w:ascii="Book Antiqua" w:eastAsia="Book Antiqua" w:hAnsi="Book Antiqua" w:cs="Book Antiqua"/>
          <w:b/>
          <w:bCs/>
          <w:color w:val="000000"/>
          <w:u w:val="single"/>
        </w:rPr>
        <w:t>THROMBOEMBOLISM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46B08BF9" w14:textId="77777777" w:rsidR="00A77B3E" w:rsidRPr="00B63425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thromboembolism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coagulopathy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levels,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7DF699B5" w14:textId="77777777" w:rsidR="00A77B3E" w:rsidRPr="00B63425" w:rsidRDefault="00CD72C3" w:rsidP="00B63425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unknown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proposed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immobilization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7873B52E" w14:textId="77777777" w:rsidR="00A77B3E" w:rsidRDefault="00CD72C3" w:rsidP="00B63425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Recent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non-ICU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counterparts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threefold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thromboprophylaxis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unfractionated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fondaparinux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thromboprophylaxis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determined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B63425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09FA8C71" w14:textId="77777777" w:rsidR="00A77B3E" w:rsidRDefault="00A77B3E">
      <w:pPr>
        <w:spacing w:line="360" w:lineRule="auto"/>
        <w:jc w:val="both"/>
      </w:pPr>
    </w:p>
    <w:p w14:paraId="6BEA7FB9" w14:textId="0865AC2B" w:rsidR="00A77B3E" w:rsidRPr="00B63425" w:rsidRDefault="00B63425">
      <w:pPr>
        <w:spacing w:line="360" w:lineRule="auto"/>
        <w:jc w:val="both"/>
        <w:rPr>
          <w:u w:val="single"/>
        </w:rPr>
      </w:pPr>
      <w:r w:rsidRPr="00B63425">
        <w:rPr>
          <w:rFonts w:ascii="Book Antiqua" w:hAnsi="Book Antiqua" w:cs="Book Antiqua" w:hint="eastAsia"/>
          <w:b/>
          <w:bCs/>
          <w:color w:val="000000"/>
          <w:u w:val="single"/>
          <w:lang w:eastAsia="zh-CN"/>
        </w:rPr>
        <w:t>H</w:t>
      </w:r>
      <w:r w:rsidR="00E05BEB">
        <w:rPr>
          <w:rFonts w:ascii="Book Antiqua" w:hAnsi="Book Antiqua" w:cs="Book Antiqua"/>
          <w:b/>
          <w:bCs/>
          <w:color w:val="000000"/>
          <w:u w:val="single"/>
          <w:lang w:eastAsia="zh-CN"/>
        </w:rPr>
        <w:t xml:space="preserve">eart </w:t>
      </w:r>
      <w:r w:rsidRPr="00B63425">
        <w:rPr>
          <w:rFonts w:ascii="Book Antiqua" w:hAnsi="Book Antiqua" w:cs="Book Antiqua" w:hint="eastAsia"/>
          <w:b/>
          <w:bCs/>
          <w:color w:val="000000"/>
          <w:u w:val="single"/>
          <w:lang w:eastAsia="zh-CN"/>
        </w:rPr>
        <w:t>F</w:t>
      </w:r>
      <w:r w:rsidR="00E05BEB">
        <w:rPr>
          <w:rFonts w:ascii="Book Antiqua" w:hAnsi="Book Antiqua" w:cs="Book Antiqua"/>
          <w:b/>
          <w:bCs/>
          <w:color w:val="000000"/>
          <w:u w:val="single"/>
          <w:lang w:eastAsia="zh-CN"/>
        </w:rPr>
        <w:t>ailure</w:t>
      </w:r>
    </w:p>
    <w:p w14:paraId="1E32D0A6" w14:textId="77777777" w:rsidR="00A77B3E" w:rsidRPr="007B07DE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novo”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4.5%.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(46.8%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B63425">
        <w:rPr>
          <w:rFonts w:ascii="Book Antiqua" w:eastAsia="Book Antiqua" w:hAnsi="Book Antiqua" w:cs="Book Antiqua"/>
          <w:i/>
          <w:color w:val="000000"/>
        </w:rPr>
        <w:t>vs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19.7%;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 w:rsidRPr="00B63425">
        <w:rPr>
          <w:rFonts w:ascii="Book Antiqua" w:eastAsia="Book Antiqua" w:hAnsi="Book Antiqua" w:cs="Book Antiqua"/>
          <w:i/>
          <w:color w:val="000000"/>
        </w:rPr>
        <w:t>P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0.001)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B63425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myocardium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>
        <w:rPr>
          <w:rFonts w:ascii="Book Antiqua" w:eastAsia="Book Antiqua" w:hAnsi="Book Antiqua" w:cs="Book Antiqua"/>
          <w:color w:val="000000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dysfunction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B63425">
        <w:rPr>
          <w:rFonts w:ascii="Book Antiqua" w:hAnsi="Book Antiqua" w:cs="Book Antiqua" w:hint="eastAsia"/>
          <w:color w:val="000000"/>
          <w:lang w:eastAsia="zh-CN"/>
        </w:rPr>
        <w:t>HF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1E7B2E46" w14:textId="77777777" w:rsidR="00A77B3E" w:rsidRDefault="00A77B3E">
      <w:pPr>
        <w:spacing w:line="360" w:lineRule="auto"/>
        <w:jc w:val="both"/>
      </w:pPr>
    </w:p>
    <w:p w14:paraId="76AAEF38" w14:textId="77777777" w:rsidR="00A77B3E" w:rsidRPr="007B07DE" w:rsidRDefault="007B07DE">
      <w:pPr>
        <w:spacing w:line="360" w:lineRule="auto"/>
        <w:jc w:val="both"/>
        <w:rPr>
          <w:u w:val="single"/>
        </w:rPr>
      </w:pPr>
      <w:r w:rsidRPr="007B07DE">
        <w:rPr>
          <w:rFonts w:ascii="Book Antiqua" w:eastAsia="Book Antiqua" w:hAnsi="Book Antiqua" w:cs="Book Antiqua"/>
          <w:b/>
          <w:bCs/>
          <w:color w:val="000000"/>
          <w:u w:val="single"/>
        </w:rPr>
        <w:t>COVID-19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B07DE">
        <w:rPr>
          <w:rFonts w:ascii="Book Antiqua" w:eastAsia="Book Antiqua" w:hAnsi="Book Antiqua" w:cs="Book Antiqua"/>
          <w:b/>
          <w:bCs/>
          <w:color w:val="000000"/>
          <w:u w:val="single"/>
        </w:rPr>
        <w:t>THERAPEUTIC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B07DE">
        <w:rPr>
          <w:rFonts w:ascii="Book Antiqua" w:eastAsia="Book Antiqua" w:hAnsi="Book Antiqua" w:cs="Book Antiqua"/>
          <w:b/>
          <w:bCs/>
          <w:color w:val="000000"/>
          <w:u w:val="single"/>
        </w:rPr>
        <w:t>AGENTS</w:t>
      </w:r>
      <w:r w:rsidR="0051548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16A8359A" w14:textId="77777777" w:rsidR="007B07DE" w:rsidRDefault="00CD72C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Antiviral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virus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impairment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remdesivir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</w:p>
    <w:p w14:paraId="4E1D0AF8" w14:textId="77777777" w:rsidR="00A77B3E" w:rsidRPr="007B07DE" w:rsidRDefault="00CD72C3" w:rsidP="007B07D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Oseltamivir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oseltamivir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 w:rsidR="007B07DE">
        <w:rPr>
          <w:rFonts w:ascii="Book Antiqua" w:eastAsia="Book Antiqua" w:hAnsi="Book Antiqua" w:cs="Book Antiqua"/>
          <w:color w:val="000000"/>
        </w:rPr>
        <w:t>duction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recovery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phase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(1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4B3AA482" w14:textId="4BF4654C" w:rsidR="00A77B3E" w:rsidRPr="007B07DE" w:rsidRDefault="00CD72C3" w:rsidP="007B07DE">
      <w:pPr>
        <w:spacing w:line="360" w:lineRule="auto"/>
        <w:ind w:firstLineChars="100" w:firstLine="240"/>
        <w:jc w:val="both"/>
        <w:rPr>
          <w:lang w:eastAsia="zh-CN"/>
        </w:rPr>
      </w:pPr>
      <w:bookmarkStart w:id="2" w:name="OLE_LINK12"/>
      <w:bookmarkStart w:id="3" w:name="OLE_LINK13"/>
      <w:r>
        <w:rPr>
          <w:rFonts w:ascii="Book Antiqua" w:eastAsia="Book Antiqua" w:hAnsi="Book Antiqua" w:cs="Book Antiqua"/>
          <w:color w:val="000000"/>
        </w:rPr>
        <w:t>Other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lopinavir,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ritonavir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Lopinavir/ritonavir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onset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AF42A9">
        <w:rPr>
          <w:rFonts w:ascii="Book Antiqua" w:eastAsia="Book Antiqua" w:hAnsi="Book Antiqua" w:cs="Book Antiqua"/>
          <w:color w:val="000000"/>
        </w:rPr>
        <w:t xml:space="preserve">who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lopinavir/ritonavir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</w:t>
      </w:r>
      <w:r w:rsidR="007B07DE">
        <w:rPr>
          <w:rFonts w:ascii="Book Antiqua" w:eastAsia="Book Antiqua" w:hAnsi="Book Antiqua" w:cs="Book Antiqua"/>
          <w:color w:val="000000"/>
        </w:rPr>
        <w:t>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status,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load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28-d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 w:rsidR="007B07DE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B07DE">
        <w:rPr>
          <w:rFonts w:ascii="Book Antiqua" w:eastAsia="Book Antiqua" w:hAnsi="Book Antiqua" w:cs="Book Antiqua"/>
          <w:color w:val="000000"/>
          <w:szCs w:val="30"/>
          <w:vertAlign w:val="superscript"/>
        </w:rPr>
        <w:t>34,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23C5F5F5" w14:textId="77777777" w:rsidR="00A77B3E" w:rsidRPr="007B07DE" w:rsidRDefault="00CD72C3" w:rsidP="007B07D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>Chloroquine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hydroxychloroquine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beginning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chloroquine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hydroxychloroquine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(either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azithromycin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hydroxychloroquine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QTc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QTc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termination.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irreversible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2"/>
    <w:bookmarkEnd w:id="3"/>
    <w:p w14:paraId="7C796C9A" w14:textId="77777777" w:rsidR="00A77B3E" w:rsidRPr="007B07DE" w:rsidRDefault="00CD72C3" w:rsidP="007B07D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Importantly,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lopinavir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ritonavir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prolongation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9483D6A" w14:textId="77777777" w:rsidR="00A77B3E" w:rsidRPr="007B07DE" w:rsidRDefault="00CD72C3" w:rsidP="007B07D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Vitamin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anti-oxidative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role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szCs w:val="3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protocol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4368F3E2" w14:textId="4DA1A901" w:rsidR="00A77B3E" w:rsidRPr="007B07DE" w:rsidRDefault="00CD72C3" w:rsidP="007B07DE">
      <w:pPr>
        <w:spacing w:line="360" w:lineRule="auto"/>
        <w:ind w:firstLineChars="100" w:firstLine="240"/>
        <w:jc w:val="both"/>
        <w:rPr>
          <w:lang w:eastAsia="zh-CN"/>
        </w:rPr>
      </w:pPr>
      <w:bookmarkStart w:id="4" w:name="OLE_LINK10"/>
      <w:bookmarkStart w:id="5" w:name="OLE_LINK11"/>
      <w:r>
        <w:rPr>
          <w:rFonts w:ascii="Book Antiqua" w:eastAsia="Book Antiqua" w:hAnsi="Book Antiqua" w:cs="Book Antiqua"/>
          <w:color w:val="000000"/>
        </w:rPr>
        <w:t>It</w:t>
      </w:r>
      <w:r w:rsidR="001F5295">
        <w:rPr>
          <w:rFonts w:ascii="Book Antiqua" w:eastAsia="Book Antiqua" w:hAnsi="Book Antiqua" w:cs="Book Antiqua"/>
          <w:color w:val="000000"/>
        </w:rPr>
        <w:t xml:space="preserve"> 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low-cost,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</w:rPr>
        <w:t>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repurposing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well-understood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corticosteroids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 w:rsidRPr="007B07DE">
        <w:rPr>
          <w:rFonts w:ascii="Book Antiqua" w:eastAsia="Book Antiqua" w:hAnsi="Book Antiqua" w:cs="Book Antiqua"/>
          <w:color w:val="000000"/>
        </w:rPr>
        <w:t>Food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 w:rsidRPr="007B07DE"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 w:rsidRPr="007B07DE">
        <w:rPr>
          <w:rFonts w:ascii="Book Antiqua" w:eastAsia="Book Antiqua" w:hAnsi="Book Antiqua" w:cs="Book Antiqua"/>
          <w:color w:val="000000"/>
        </w:rPr>
        <w:t>Drug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 w:rsidRPr="007B07DE">
        <w:rPr>
          <w:rFonts w:ascii="Book Antiqua" w:eastAsia="Book Antiqua" w:hAnsi="Book Antiqua" w:cs="Book Antiqua"/>
          <w:color w:val="000000"/>
        </w:rPr>
        <w:t>Administration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FDA</w:t>
      </w:r>
      <w:r w:rsidR="007B07DE">
        <w:rPr>
          <w:rFonts w:ascii="Book Antiqua" w:hAnsi="Book Antiqua" w:cs="Book Antiqua" w:hint="eastAsia"/>
          <w:color w:val="000000"/>
          <w:lang w:eastAsia="zh-CN"/>
        </w:rPr>
        <w:t>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Dexamethasone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C60FFEB" w14:textId="3FBFE1BD" w:rsidR="00A77B3E" w:rsidRPr="007B07DE" w:rsidRDefault="00CD72C3" w:rsidP="007B07DE">
      <w:pPr>
        <w:spacing w:line="360" w:lineRule="auto"/>
        <w:ind w:firstLineChars="100" w:firstLine="240"/>
        <w:jc w:val="both"/>
        <w:rPr>
          <w:lang w:eastAsia="zh-CN"/>
        </w:rPr>
      </w:pPr>
      <w:bookmarkStart w:id="6" w:name="OLE_LINK8"/>
      <w:bookmarkStart w:id="7" w:name="OLE_LINK9"/>
      <w:bookmarkEnd w:id="4"/>
      <w:bookmarkEnd w:id="5"/>
      <w:r>
        <w:rPr>
          <w:rFonts w:ascii="Book Antiqua" w:eastAsia="Book Antiqua" w:hAnsi="Book Antiqua" w:cs="Book Antiqua"/>
          <w:color w:val="000000"/>
        </w:rPr>
        <w:t>Ivermectin,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antiparasitic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Ivermectin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helminthic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parasite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onchocerciasis,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strongyloidiasis,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ectoparasitic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7B07DE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scabies).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4E024B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B07DE" w:rsidRPr="007B07D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 w:rsidRPr="007B07DE">
        <w:rPr>
          <w:rFonts w:ascii="Book Antiqua" w:eastAsia="Book Antiqua" w:hAnsi="Book Antiqua" w:cs="Book Antiqua"/>
          <w:color w:val="000000"/>
        </w:rPr>
        <w:t>controlled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 w:rsidRPr="007B07DE">
        <w:rPr>
          <w:rFonts w:ascii="Book Antiqua" w:eastAsia="Book Antiqua" w:hAnsi="Book Antiqua" w:cs="Book Antiqua"/>
          <w:color w:val="000000"/>
        </w:rPr>
        <w:t>trial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Brazil,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</w:rPr>
        <w:t>-19,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ivermectin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</w:rPr>
        <w:t>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4E024B">
        <w:rPr>
          <w:rFonts w:ascii="Book Antiqua" w:eastAsia="Book Antiqua" w:hAnsi="Book Antiqua" w:cs="Book Antiqua"/>
          <w:color w:val="000000"/>
        </w:rPr>
        <w:t xml:space="preserve">prevented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monitoring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2046938B" w14:textId="29EBF5FC" w:rsidR="00557609" w:rsidRPr="004C7175" w:rsidRDefault="00CD72C3" w:rsidP="007B07DE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szCs w:val="30"/>
          <w:lang w:eastAsia="zh-CN"/>
        </w:rPr>
      </w:pPr>
      <w:bookmarkStart w:id="8" w:name="OLE_LINK3"/>
      <w:bookmarkStart w:id="9" w:name="OLE_LINK4"/>
      <w:bookmarkStart w:id="10" w:name="OLE_LINK7"/>
      <w:bookmarkEnd w:id="6"/>
      <w:bookmarkEnd w:id="7"/>
      <w:r>
        <w:rPr>
          <w:rFonts w:ascii="Book Antiqua" w:eastAsia="Book Antiqua" w:hAnsi="Book Antiqua" w:cs="Book Antiqua"/>
          <w:color w:val="000000"/>
        </w:rPr>
        <w:t>Convalescent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(CP)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7B07DE">
        <w:rPr>
          <w:rFonts w:ascii="Book Antiqua" w:hAnsi="Book Antiqua" w:cs="Book Antiqua" w:hint="eastAsia"/>
          <w:color w:val="000000"/>
          <w:lang w:eastAsia="zh-CN"/>
        </w:rPr>
        <w:t>CP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3205F4">
        <w:rPr>
          <w:rFonts w:ascii="Book Antiqua" w:eastAsia="Book Antiqua" w:hAnsi="Book Antiqua" w:cs="Book Antiqua"/>
          <w:color w:val="000000"/>
        </w:rPr>
        <w:t xml:space="preserve"> 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3205F4">
        <w:rPr>
          <w:rFonts w:ascii="Book Antiqua" w:eastAsia="Book Antiqua" w:hAnsi="Book Antiqua" w:cs="Book Antiqua"/>
          <w:color w:val="000000"/>
        </w:rPr>
        <w:t xml:space="preserve"> 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one-month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7B07DE">
        <w:rPr>
          <w:rFonts w:ascii="Book Antiqua" w:hAnsi="Book Antiqua" w:cs="Book Antiqua" w:hint="eastAsia"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 w:rsidR="004C717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C7175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4C7175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B07DE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bookmarkEnd w:id="8"/>
    <w:bookmarkEnd w:id="9"/>
    <w:bookmarkEnd w:id="10"/>
    <w:p w14:paraId="4E9705AD" w14:textId="77777777" w:rsidR="00557609" w:rsidRPr="00557609" w:rsidRDefault="00557609">
      <w:pPr>
        <w:spacing w:line="360" w:lineRule="auto"/>
        <w:jc w:val="both"/>
        <w:rPr>
          <w:rFonts w:ascii="Book Antiqua" w:hAnsi="Book Antiqua" w:cs="Book Antiqua"/>
          <w:color w:val="000000"/>
          <w:szCs w:val="30"/>
          <w:lang w:eastAsia="zh-CN"/>
        </w:rPr>
      </w:pPr>
    </w:p>
    <w:p w14:paraId="12C190F2" w14:textId="77777777" w:rsidR="00557609" w:rsidRPr="00557609" w:rsidRDefault="0055760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6E25840" w14:textId="77777777" w:rsidR="00557609" w:rsidRDefault="00557609" w:rsidP="00557609">
      <w:pPr>
        <w:spacing w:line="360" w:lineRule="auto"/>
        <w:jc w:val="both"/>
      </w:pPr>
      <w:bookmarkStart w:id="11" w:name="OLE_LINK5"/>
      <w:bookmarkStart w:id="12" w:name="OLE_LINK6"/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arrythmia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59707D"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arrhythmias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557609">
        <w:rPr>
          <w:rFonts w:ascii="Book Antiqua" w:eastAsia="Book Antiqua" w:hAnsi="Book Antiqua" w:cs="Book Antiqua"/>
          <w:color w:val="000000"/>
        </w:rPr>
        <w:t>ECG)</w:t>
      </w:r>
      <w:r>
        <w:rPr>
          <w:rFonts w:ascii="Book Antiqua" w:eastAsia="Book Antiqua" w:hAnsi="Book Antiqua" w:cs="Book Antiqua"/>
          <w:color w:val="000000"/>
        </w:rPr>
        <w:t>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drug-to-drug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</w:p>
    <w:bookmarkEnd w:id="11"/>
    <w:bookmarkEnd w:id="12"/>
    <w:p w14:paraId="54605BE7" w14:textId="77777777" w:rsidR="00557609" w:rsidRPr="00557609" w:rsidRDefault="00557609">
      <w:pPr>
        <w:spacing w:line="360" w:lineRule="auto"/>
        <w:jc w:val="both"/>
        <w:rPr>
          <w:lang w:eastAsia="zh-CN"/>
        </w:rPr>
      </w:pPr>
    </w:p>
    <w:p w14:paraId="0FB27FCB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DDD3E2D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Chung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MK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Zidar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Bristow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Cameron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Harding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CV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3rd,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Kwon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Tilton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Tsai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Tucker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Barnard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Loscalzo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Bench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Bedside.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Circ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128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1214-1236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33856918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 10.1161/CIRCRESAHA.121.317997]</w:t>
      </w:r>
    </w:p>
    <w:p w14:paraId="3BA71D5D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Cenko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E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Badimon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Bugiardini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Claeys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Luca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Derumeaux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Dorobantu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Duncker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Eringa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Gorog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Hassager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Heinzel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Huber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Manfrini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Milicic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Oikonomou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Padro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Trifunovic-Zamaklar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Vasiljevic-</w:t>
      </w:r>
      <w:proofErr w:type="spellStart"/>
      <w:r w:rsidRPr="0051548A">
        <w:rPr>
          <w:rFonts w:ascii="Book Antiqua" w:hAnsi="Book Antiqua"/>
        </w:rPr>
        <w:lastRenderedPageBreak/>
        <w:t>Pokrajcic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Vavlukis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Vilahur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Tousoulis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paper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ESC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Working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Group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Coronary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&amp;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Microcirculation,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ESC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Working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Group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Thrombosis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CardioVascular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(ACVC),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collaboration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Rhythm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(EHRA).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117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2705-2729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34528075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10.1093/</w:t>
      </w:r>
      <w:proofErr w:type="spellStart"/>
      <w:r w:rsidRPr="0051548A">
        <w:rPr>
          <w:rFonts w:ascii="Book Antiqua" w:hAnsi="Book Antiqua"/>
        </w:rPr>
        <w:t>cvr</w:t>
      </w:r>
      <w:proofErr w:type="spellEnd"/>
      <w:r w:rsidRPr="0051548A">
        <w:rPr>
          <w:rFonts w:ascii="Book Antiqua" w:hAnsi="Book Antiqua"/>
        </w:rPr>
        <w:t>/cvab298]</w:t>
      </w:r>
    </w:p>
    <w:p w14:paraId="151E4A89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Chatzis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DG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Magounaki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KT,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Pantazopoulos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EO,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Tsioufis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KP.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where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stand?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Minerva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Cardioangiol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68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347-358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32472990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 10.23736/S0026-4725.20.05298-6]</w:t>
      </w:r>
    </w:p>
    <w:p w14:paraId="461E23C4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Ho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HT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Peischard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Strutz</w:t>
      </w:r>
      <w:proofErr w:type="spellEnd"/>
      <w:r w:rsidRPr="0051548A">
        <w:rPr>
          <w:rFonts w:ascii="Book Antiqua" w:hAnsi="Book Antiqua"/>
        </w:rPr>
        <w:t>-Seebohm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Klingel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Seebohm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Myocardial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Damage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SARS-CoV-2: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Therapies.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Viruses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13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34578462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10.3390/v13091880]</w:t>
      </w:r>
    </w:p>
    <w:p w14:paraId="0D4EE050" w14:textId="6E624C36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Task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Force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for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the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management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COVID-19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the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European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Society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Cardiology.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Corrigendum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to: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Cardiology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guidance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1-epidemiology,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pathophysiology,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diagnosis;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ESC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guidance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2-care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pathways,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treatment,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follow-up.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43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1776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34927669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10.1093/</w:t>
      </w:r>
      <w:proofErr w:type="spellStart"/>
      <w:r w:rsidRPr="0051548A">
        <w:rPr>
          <w:rFonts w:ascii="Book Antiqua" w:hAnsi="Book Antiqua"/>
        </w:rPr>
        <w:t>eurheartj</w:t>
      </w:r>
      <w:proofErr w:type="spellEnd"/>
      <w:r w:rsidRPr="0051548A">
        <w:rPr>
          <w:rFonts w:ascii="Book Antiqua" w:hAnsi="Book Antiqua"/>
        </w:rPr>
        <w:t>/ehab866]</w:t>
      </w:r>
    </w:p>
    <w:p w14:paraId="260002D4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Abdi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A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AlOtaiby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Badarin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Khraibi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Hamdan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Nader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cardiomyocytes: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Insight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underlying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pharmacotherapy.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Biomed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Pharmacother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146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112518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34906770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10.1016/j.biopha.2021.112518]</w:t>
      </w:r>
    </w:p>
    <w:p w14:paraId="69794778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Šikić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J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Planinić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Matišić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Friščić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Molnar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Jagačić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Vujičić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Tudorić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Postružin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Gršić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Ljubičić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Đ,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Primorac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System.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Biomedicines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34829920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10.3390/biomedicines9111691]</w:t>
      </w:r>
    </w:p>
    <w:p w14:paraId="6CB7B93B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Magadum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A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Kishore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Infection.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Cells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33228225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10.3390/cells9112508]</w:t>
      </w:r>
    </w:p>
    <w:p w14:paraId="5F4A0930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lastRenderedPageBreak/>
        <w:t>9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Nishiga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M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DW,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Lewis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DB,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JC.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basic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perspectives.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Cardiol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17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543-558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32690910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10.1038/s41569-020-0413-9]</w:t>
      </w:r>
    </w:p>
    <w:p w14:paraId="364F60E9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Mottola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FF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Verde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Ricciolino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Mauro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MD,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Migliaccio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Carfora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Spiniello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Coppola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Vanvitelli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Covid-Group.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Simply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Viewer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Leading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Actor?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Life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(Basel)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32867137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10.3390/Life10090165]</w:t>
      </w:r>
    </w:p>
    <w:p w14:paraId="1E45A8C2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Kang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Y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Mui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Ferrari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Jagasia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Scherrer-Crosbie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considerations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106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1132-1141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32354800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10.1136/heartjnl-2020-317056]</w:t>
      </w:r>
    </w:p>
    <w:p w14:paraId="7167D358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Adu-Amankwaah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J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Mprah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Adekunle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AO,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Ndzie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Noah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Adzika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GK,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Machuki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JO,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aspect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53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227-236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33345626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10.1080/07853890.2020.1861644]</w:t>
      </w:r>
    </w:p>
    <w:p w14:paraId="3723D200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Puntmann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VO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Carerj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Wieters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Fahim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Arendt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Hoffmann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Shchendrygina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Escher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Vasa-</w:t>
      </w:r>
      <w:proofErr w:type="spellStart"/>
      <w:r w:rsidRPr="0051548A">
        <w:rPr>
          <w:rFonts w:ascii="Book Antiqua" w:hAnsi="Book Antiqua"/>
        </w:rPr>
        <w:t>Nicotera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Zeiher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Vehreschild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Nagel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Magnetic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Resonance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Imaging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Recently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Recovered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(COVID-19).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Cardiol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5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1265-1273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32730619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10.1001/jamacardio.2020.3557]</w:t>
      </w:r>
    </w:p>
    <w:p w14:paraId="743C2DBA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Azevedo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RB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Botelho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Hollanda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JVG,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Ferreira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LVL,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Junqueira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Andrade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LZ,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Oei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SSML,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Mello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Muxfeldt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system: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comprehensive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Hum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Hypertens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35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4-11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32719447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10.1038/s41371-020-0387-4]</w:t>
      </w:r>
    </w:p>
    <w:p w14:paraId="43B32FB5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Guo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T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Fatal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(COVID-19).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Cardiol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5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811-818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32219356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10.1001/jamacardio.2020.1017]</w:t>
      </w:r>
    </w:p>
    <w:p w14:paraId="4C3A0566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Siripanthong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B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Nazarian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Muser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Deo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Santangeli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Khanji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Cooper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Chahal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CAA.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Recognizing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COVID-19-related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myocarditis: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possible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proposed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management.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Rhythm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17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1463-1471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32387246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10.1016/j.hrthm.2020.05.001]</w:t>
      </w:r>
    </w:p>
    <w:p w14:paraId="68EE014E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lastRenderedPageBreak/>
        <w:t>17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Arévalos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V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Ortega-Paz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Rodríguez-Arias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Calvo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López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Castrillo-Golvano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Salazar-Rodríguez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Sabaté-Tormos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Spione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Sabaté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Brugaletta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System.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Dev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34677197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10.3390/jcdd8100128]</w:t>
      </w:r>
    </w:p>
    <w:p w14:paraId="0DB4F2B8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Matsushita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K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Marchandot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Jesel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Ohlmann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Morel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System: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32397558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10.3390/jcm9051407]</w:t>
      </w:r>
    </w:p>
    <w:p w14:paraId="71D0271A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Z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Shao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Atrial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Fibrillation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Hospitalized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8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720129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34722658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10.3389/fcvm.2021.720129]</w:t>
      </w:r>
    </w:p>
    <w:p w14:paraId="5978FB5E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Plastiras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SC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Moutsopoulos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HM.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Arrhythmias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Conduction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Disturbances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Autoimmune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Rheumatic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Disorders.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Arrhythm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Electrophysiol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10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17-25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33936739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10.15420/aer.2020.43]</w:t>
      </w:r>
    </w:p>
    <w:p w14:paraId="115026C8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Baldi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E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Sechi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Canevari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Brancaglione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Primi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Klersy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Palo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Contri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Ronchi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Beretta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Reali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Parogni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Facchin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Bua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Rizzi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Bussi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Ruggeri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Oltrona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Visconti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Savastano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S;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Lombardia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CARe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Researchers.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Out-of-Hospital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Arrest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Outbreak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Italy.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383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496-498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32348640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 10.1056/NEJMc2010418]</w:t>
      </w:r>
    </w:p>
    <w:p w14:paraId="4AEC9422" w14:textId="6120A53F" w:rsidR="0051548A" w:rsidRPr="00F630F8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proofErr w:type="spellStart"/>
      <w:r w:rsidR="00F630F8" w:rsidRPr="00E7709D">
        <w:rPr>
          <w:rFonts w:ascii="Book Antiqua" w:hAnsi="Book Antiqua"/>
          <w:b/>
        </w:rPr>
        <w:t>Baldi</w:t>
      </w:r>
      <w:proofErr w:type="spellEnd"/>
      <w:r w:rsidR="00F630F8" w:rsidRPr="00E7709D">
        <w:rPr>
          <w:rFonts w:ascii="Book Antiqua" w:hAnsi="Book Antiqua"/>
          <w:b/>
        </w:rPr>
        <w:t xml:space="preserve"> E</w:t>
      </w:r>
      <w:r w:rsidR="00F630F8" w:rsidRPr="00F630F8">
        <w:rPr>
          <w:rFonts w:ascii="Book Antiqua" w:hAnsi="Book Antiqua"/>
        </w:rPr>
        <w:t xml:space="preserve">, </w:t>
      </w:r>
      <w:proofErr w:type="spellStart"/>
      <w:r w:rsidR="00F630F8" w:rsidRPr="00F630F8">
        <w:rPr>
          <w:rFonts w:ascii="Book Antiqua" w:hAnsi="Book Antiqua"/>
        </w:rPr>
        <w:t>Sechi</w:t>
      </w:r>
      <w:proofErr w:type="spellEnd"/>
      <w:r w:rsidR="00F630F8" w:rsidRPr="00F630F8">
        <w:rPr>
          <w:rFonts w:ascii="Book Antiqua" w:hAnsi="Book Antiqua"/>
        </w:rPr>
        <w:t xml:space="preserve"> GM, Mare C, </w:t>
      </w:r>
      <w:proofErr w:type="spellStart"/>
      <w:r w:rsidR="00F630F8" w:rsidRPr="00F630F8">
        <w:rPr>
          <w:rFonts w:ascii="Book Antiqua" w:hAnsi="Book Antiqua"/>
        </w:rPr>
        <w:t>Canevari</w:t>
      </w:r>
      <w:proofErr w:type="spellEnd"/>
      <w:r w:rsidR="00F630F8" w:rsidRPr="00F630F8">
        <w:rPr>
          <w:rFonts w:ascii="Book Antiqua" w:hAnsi="Book Antiqua"/>
        </w:rPr>
        <w:t xml:space="preserve"> F, </w:t>
      </w:r>
      <w:proofErr w:type="spellStart"/>
      <w:r w:rsidR="00F630F8" w:rsidRPr="00F630F8">
        <w:rPr>
          <w:rFonts w:ascii="Book Antiqua" w:hAnsi="Book Antiqua"/>
        </w:rPr>
        <w:t>Brancaglione</w:t>
      </w:r>
      <w:proofErr w:type="spellEnd"/>
      <w:r w:rsidR="00F630F8" w:rsidRPr="00F630F8">
        <w:rPr>
          <w:rFonts w:ascii="Book Antiqua" w:hAnsi="Book Antiqua"/>
        </w:rPr>
        <w:t xml:space="preserve"> A, </w:t>
      </w:r>
      <w:proofErr w:type="spellStart"/>
      <w:r w:rsidR="00F630F8" w:rsidRPr="00F630F8">
        <w:rPr>
          <w:rFonts w:ascii="Book Antiqua" w:hAnsi="Book Antiqua"/>
        </w:rPr>
        <w:t>Primi</w:t>
      </w:r>
      <w:proofErr w:type="spellEnd"/>
      <w:r w:rsidR="00F630F8" w:rsidRPr="00F630F8">
        <w:rPr>
          <w:rFonts w:ascii="Book Antiqua" w:hAnsi="Book Antiqua"/>
        </w:rPr>
        <w:t xml:space="preserve"> R, </w:t>
      </w:r>
      <w:proofErr w:type="spellStart"/>
      <w:r w:rsidR="00F630F8" w:rsidRPr="00F630F8">
        <w:rPr>
          <w:rFonts w:ascii="Book Antiqua" w:hAnsi="Book Antiqua"/>
        </w:rPr>
        <w:t>Klersy</w:t>
      </w:r>
      <w:proofErr w:type="spellEnd"/>
      <w:r w:rsidR="00F630F8" w:rsidRPr="00F630F8">
        <w:rPr>
          <w:rFonts w:ascii="Book Antiqua" w:hAnsi="Book Antiqua"/>
        </w:rPr>
        <w:t xml:space="preserve"> C, Palo A, </w:t>
      </w:r>
      <w:proofErr w:type="spellStart"/>
      <w:r w:rsidR="00F630F8" w:rsidRPr="00F630F8">
        <w:rPr>
          <w:rFonts w:ascii="Book Antiqua" w:hAnsi="Book Antiqua"/>
        </w:rPr>
        <w:t>Contri</w:t>
      </w:r>
      <w:proofErr w:type="spellEnd"/>
      <w:r w:rsidR="00F630F8" w:rsidRPr="00F630F8">
        <w:rPr>
          <w:rFonts w:ascii="Book Antiqua" w:hAnsi="Book Antiqua"/>
        </w:rPr>
        <w:t xml:space="preserve"> E, Ronchi V, Beretta G, </w:t>
      </w:r>
      <w:proofErr w:type="spellStart"/>
      <w:r w:rsidR="00F630F8" w:rsidRPr="00F630F8">
        <w:rPr>
          <w:rFonts w:ascii="Book Antiqua" w:hAnsi="Book Antiqua"/>
        </w:rPr>
        <w:t>Reali</w:t>
      </w:r>
      <w:proofErr w:type="spellEnd"/>
      <w:r w:rsidR="00F630F8" w:rsidRPr="00F630F8">
        <w:rPr>
          <w:rFonts w:ascii="Book Antiqua" w:hAnsi="Book Antiqua"/>
        </w:rPr>
        <w:t xml:space="preserve"> F, </w:t>
      </w:r>
      <w:proofErr w:type="spellStart"/>
      <w:r w:rsidR="00F630F8" w:rsidRPr="00F630F8">
        <w:rPr>
          <w:rFonts w:ascii="Book Antiqua" w:hAnsi="Book Antiqua"/>
        </w:rPr>
        <w:t>Parogni</w:t>
      </w:r>
      <w:proofErr w:type="spellEnd"/>
      <w:r w:rsidR="00F630F8" w:rsidRPr="00F630F8">
        <w:rPr>
          <w:rFonts w:ascii="Book Antiqua" w:hAnsi="Book Antiqua"/>
        </w:rPr>
        <w:t xml:space="preserve"> P, </w:t>
      </w:r>
      <w:proofErr w:type="spellStart"/>
      <w:r w:rsidR="00F630F8" w:rsidRPr="00F630F8">
        <w:rPr>
          <w:rFonts w:ascii="Book Antiqua" w:hAnsi="Book Antiqua"/>
        </w:rPr>
        <w:t>Facchin</w:t>
      </w:r>
      <w:proofErr w:type="spellEnd"/>
      <w:r w:rsidR="00F630F8" w:rsidRPr="00F630F8">
        <w:rPr>
          <w:rFonts w:ascii="Book Antiqua" w:hAnsi="Book Antiqua"/>
        </w:rPr>
        <w:t xml:space="preserve"> F, </w:t>
      </w:r>
      <w:proofErr w:type="spellStart"/>
      <w:r w:rsidR="00F630F8" w:rsidRPr="00F630F8">
        <w:rPr>
          <w:rFonts w:ascii="Book Antiqua" w:hAnsi="Book Antiqua"/>
        </w:rPr>
        <w:t>Rizzi</w:t>
      </w:r>
      <w:proofErr w:type="spellEnd"/>
      <w:r w:rsidR="00F630F8" w:rsidRPr="00F630F8">
        <w:rPr>
          <w:rFonts w:ascii="Book Antiqua" w:hAnsi="Book Antiqua"/>
        </w:rPr>
        <w:t xml:space="preserve"> U, </w:t>
      </w:r>
      <w:proofErr w:type="spellStart"/>
      <w:r w:rsidR="00F630F8" w:rsidRPr="00F630F8">
        <w:rPr>
          <w:rFonts w:ascii="Book Antiqua" w:hAnsi="Book Antiqua"/>
        </w:rPr>
        <w:t>Bussi</w:t>
      </w:r>
      <w:proofErr w:type="spellEnd"/>
      <w:r w:rsidR="00F630F8" w:rsidRPr="00F630F8">
        <w:rPr>
          <w:rFonts w:ascii="Book Antiqua" w:hAnsi="Book Antiqua"/>
        </w:rPr>
        <w:t xml:space="preserve"> D, Ruggeri S, </w:t>
      </w:r>
      <w:proofErr w:type="spellStart"/>
      <w:r w:rsidR="00F630F8" w:rsidRPr="00F630F8">
        <w:rPr>
          <w:rFonts w:ascii="Book Antiqua" w:hAnsi="Book Antiqua"/>
        </w:rPr>
        <w:t>Oltrona</w:t>
      </w:r>
      <w:proofErr w:type="spellEnd"/>
      <w:r w:rsidR="00F630F8" w:rsidRPr="00F630F8">
        <w:rPr>
          <w:rFonts w:ascii="Book Antiqua" w:hAnsi="Book Antiqua"/>
        </w:rPr>
        <w:t xml:space="preserve"> Visconti L, </w:t>
      </w:r>
      <w:proofErr w:type="spellStart"/>
      <w:r w:rsidR="00F630F8" w:rsidRPr="00F630F8">
        <w:rPr>
          <w:rFonts w:ascii="Book Antiqua" w:hAnsi="Book Antiqua"/>
        </w:rPr>
        <w:t>Savastano</w:t>
      </w:r>
      <w:proofErr w:type="spellEnd"/>
      <w:r w:rsidR="00F630F8" w:rsidRPr="00F630F8">
        <w:rPr>
          <w:rFonts w:ascii="Book Antiqua" w:hAnsi="Book Antiqua"/>
        </w:rPr>
        <w:t xml:space="preserve"> S; </w:t>
      </w:r>
      <w:proofErr w:type="spellStart"/>
      <w:r w:rsidR="00F630F8" w:rsidRPr="00F630F8">
        <w:rPr>
          <w:rFonts w:ascii="Book Antiqua" w:hAnsi="Book Antiqua"/>
        </w:rPr>
        <w:t>Lombardia</w:t>
      </w:r>
      <w:proofErr w:type="spellEnd"/>
      <w:r w:rsidR="00F630F8" w:rsidRPr="00F630F8">
        <w:rPr>
          <w:rFonts w:ascii="Book Antiqua" w:hAnsi="Book Antiqua"/>
        </w:rPr>
        <w:t xml:space="preserve"> </w:t>
      </w:r>
      <w:proofErr w:type="spellStart"/>
      <w:r w:rsidR="00F630F8" w:rsidRPr="00F630F8">
        <w:rPr>
          <w:rFonts w:ascii="Book Antiqua" w:hAnsi="Book Antiqua"/>
        </w:rPr>
        <w:t>CARe</w:t>
      </w:r>
      <w:proofErr w:type="spellEnd"/>
      <w:r w:rsidR="00F630F8" w:rsidRPr="00F630F8">
        <w:rPr>
          <w:rFonts w:ascii="Book Antiqua" w:hAnsi="Book Antiqua"/>
        </w:rPr>
        <w:t xml:space="preserve"> researchers. COVID-19 kills at home: the close relationship between the epidemic and the increase of out-of-hospital cardiac arrests. </w:t>
      </w:r>
      <w:r w:rsidR="00F630F8" w:rsidRPr="00E7709D">
        <w:rPr>
          <w:rFonts w:ascii="Book Antiqua" w:hAnsi="Book Antiqua"/>
          <w:i/>
        </w:rPr>
        <w:t>Eur Heart J</w:t>
      </w:r>
      <w:r w:rsidR="00F630F8" w:rsidRPr="00F630F8">
        <w:rPr>
          <w:rFonts w:ascii="Book Antiqua" w:hAnsi="Book Antiqua"/>
        </w:rPr>
        <w:t xml:space="preserve"> 2020;</w:t>
      </w:r>
      <w:r w:rsidR="00E7709D">
        <w:rPr>
          <w:rFonts w:ascii="Book Antiqua" w:hAnsi="Book Antiqua" w:hint="eastAsia"/>
        </w:rPr>
        <w:t xml:space="preserve"> </w:t>
      </w:r>
      <w:r w:rsidR="00F630F8" w:rsidRPr="00E7709D">
        <w:rPr>
          <w:rFonts w:ascii="Book Antiqua" w:hAnsi="Book Antiqua"/>
          <w:b/>
        </w:rPr>
        <w:t>41</w:t>
      </w:r>
      <w:r w:rsidR="00F630F8" w:rsidRPr="00F630F8">
        <w:rPr>
          <w:rFonts w:ascii="Book Antiqua" w:hAnsi="Book Antiqua"/>
        </w:rPr>
        <w:t>:</w:t>
      </w:r>
      <w:r w:rsidR="00E7709D">
        <w:rPr>
          <w:rFonts w:ascii="Book Antiqua" w:hAnsi="Book Antiqua" w:hint="eastAsia"/>
        </w:rPr>
        <w:t xml:space="preserve"> </w:t>
      </w:r>
      <w:r w:rsidR="00E7709D">
        <w:rPr>
          <w:rFonts w:ascii="Book Antiqua" w:hAnsi="Book Antiqua"/>
        </w:rPr>
        <w:t>3045-3054</w:t>
      </w:r>
      <w:r w:rsidR="00F630F8" w:rsidRPr="00F630F8">
        <w:rPr>
          <w:rFonts w:ascii="Book Antiqua" w:hAnsi="Book Antiqua"/>
        </w:rPr>
        <w:t xml:space="preserve"> </w:t>
      </w:r>
      <w:r w:rsidR="00F630F8">
        <w:rPr>
          <w:rFonts w:ascii="Book Antiqua" w:hAnsi="Book Antiqua"/>
        </w:rPr>
        <w:t>[</w:t>
      </w:r>
      <w:r w:rsidR="00F630F8" w:rsidRPr="00F630F8">
        <w:rPr>
          <w:rFonts w:ascii="Book Antiqua" w:hAnsi="Book Antiqua"/>
        </w:rPr>
        <w:t>PMID: 32562486</w:t>
      </w:r>
      <w:r w:rsidR="00BD2695">
        <w:rPr>
          <w:rFonts w:ascii="Book Antiqua" w:hAnsi="Book Antiqua"/>
        </w:rPr>
        <w:t xml:space="preserve"> DOI:</w:t>
      </w:r>
      <w:r w:rsidR="00BD2695" w:rsidRPr="00F630F8">
        <w:rPr>
          <w:rFonts w:ascii="Book Antiqua" w:hAnsi="Book Antiqua"/>
        </w:rPr>
        <w:t xml:space="preserve"> 10.1093/</w:t>
      </w:r>
      <w:proofErr w:type="spellStart"/>
      <w:r w:rsidR="00BD2695" w:rsidRPr="00F630F8">
        <w:rPr>
          <w:rFonts w:ascii="Book Antiqua" w:hAnsi="Book Antiqua"/>
        </w:rPr>
        <w:t>eurheartj</w:t>
      </w:r>
      <w:proofErr w:type="spellEnd"/>
      <w:r w:rsidR="00BD2695" w:rsidRPr="00F630F8">
        <w:rPr>
          <w:rFonts w:ascii="Book Antiqua" w:hAnsi="Book Antiqua"/>
        </w:rPr>
        <w:t>/ehaa508</w:t>
      </w:r>
      <w:r w:rsidR="00BD2695">
        <w:rPr>
          <w:rFonts w:ascii="Book Antiqua" w:hAnsi="Book Antiqua"/>
        </w:rPr>
        <w:t>]</w:t>
      </w:r>
    </w:p>
    <w:p w14:paraId="70FBAF25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Sultanian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P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Lundgren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Strömsöe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Aune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Bergström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Hagberg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Hollenberg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Lindqvist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Djärv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Castelheim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Thorén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Hessulf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Svensson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Claesson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Friberg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Nordberg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Omerovic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Rosengren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Herlitz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Rawshani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arrest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in-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out-of-hospital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cardiac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arrest.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Swedish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Registry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Cardiopulmonary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Resuscitation.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42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1094-1106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33543259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10.1093/</w:t>
      </w:r>
      <w:proofErr w:type="spellStart"/>
      <w:r w:rsidRPr="0051548A">
        <w:rPr>
          <w:rFonts w:ascii="Book Antiqua" w:hAnsi="Book Antiqua"/>
        </w:rPr>
        <w:t>eurheartj</w:t>
      </w:r>
      <w:proofErr w:type="spellEnd"/>
      <w:r w:rsidRPr="0051548A">
        <w:rPr>
          <w:rFonts w:ascii="Book Antiqua" w:hAnsi="Book Antiqua"/>
        </w:rPr>
        <w:t>/ehaa1067]</w:t>
      </w:r>
    </w:p>
    <w:p w14:paraId="027B13A2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lastRenderedPageBreak/>
        <w:t>24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Esposito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L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Cancro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FP,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Silverio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Maio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Iannece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Damato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Alfano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Luca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Vecchione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Galasso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Coronary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Syndromes: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Perspectives.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Oxid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Longev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2021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4936571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34484561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10.1155/2021/4936571]</w:t>
      </w:r>
    </w:p>
    <w:p w14:paraId="46ACE4A0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Bavishi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C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Bonow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RO,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Trivedi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Abbott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Messerli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FH,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Bhatt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Special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Article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myocardial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hospitalized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Prog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63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682-689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32512122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10.1016/j.pcad.2020.05.013]</w:t>
      </w:r>
    </w:p>
    <w:p w14:paraId="71CB9F7F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Schiavone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M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Gasperetti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Mancone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Kaplan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AV,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Gobbi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Mascioli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Busana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Saguner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Mitacchione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Giacomelli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Sardella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Viecca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Duru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Antinori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Carugo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Bartorelli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Tondo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Galli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Fedele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Forleo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GB.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Redefining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Value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High-Sensitivity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Troponin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Importance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Concomitant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Coronary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Artery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33053826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10.3390/jcm9103263]</w:t>
      </w:r>
    </w:p>
    <w:p w14:paraId="2BB2C605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Salah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HM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Mehta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JL.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Takotsubo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cardiomyopathy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infection.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Imaging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21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1299-1300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32949135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10.1093/</w:t>
      </w:r>
      <w:proofErr w:type="spellStart"/>
      <w:r w:rsidRPr="0051548A">
        <w:rPr>
          <w:rFonts w:ascii="Book Antiqua" w:hAnsi="Book Antiqua"/>
        </w:rPr>
        <w:t>ehjci</w:t>
      </w:r>
      <w:proofErr w:type="spellEnd"/>
      <w:r w:rsidRPr="0051548A">
        <w:rPr>
          <w:rFonts w:ascii="Book Antiqua" w:hAnsi="Book Antiqua"/>
        </w:rPr>
        <w:t>/jeaa236]</w:t>
      </w:r>
    </w:p>
    <w:p w14:paraId="04638377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Mok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J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Malpartida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O'Dell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Davis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Manyam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comorbidities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worsen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hospitalised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8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34127532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10.1136/openhrt-2021-001668]</w:t>
      </w:r>
    </w:p>
    <w:p w14:paraId="78B710F1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proofErr w:type="spellStart"/>
      <w:r w:rsidR="007B08BF" w:rsidRPr="007B08BF">
        <w:rPr>
          <w:rFonts w:ascii="Book Antiqua" w:hAnsi="Book Antiqua"/>
          <w:b/>
          <w:bCs/>
        </w:rPr>
        <w:t>Zuin</w:t>
      </w:r>
      <w:proofErr w:type="spellEnd"/>
      <w:r w:rsidR="007B08BF" w:rsidRPr="007B08BF">
        <w:rPr>
          <w:rFonts w:ascii="Book Antiqua" w:hAnsi="Book Antiqua"/>
          <w:b/>
          <w:bCs/>
        </w:rPr>
        <w:t xml:space="preserve"> M,</w:t>
      </w:r>
      <w:r w:rsidR="007B08BF" w:rsidRPr="007B08BF">
        <w:rPr>
          <w:rFonts w:ascii="Book Antiqua" w:hAnsi="Book Antiqua"/>
          <w:bCs/>
        </w:rPr>
        <w:t xml:space="preserve"> </w:t>
      </w:r>
      <w:proofErr w:type="spellStart"/>
      <w:r w:rsidR="007B08BF" w:rsidRPr="007B08BF">
        <w:rPr>
          <w:rFonts w:ascii="Book Antiqua" w:hAnsi="Book Antiqua"/>
          <w:bCs/>
        </w:rPr>
        <w:t>Zuliani</w:t>
      </w:r>
      <w:proofErr w:type="spellEnd"/>
      <w:r w:rsidR="007B08BF" w:rsidRPr="007B08BF">
        <w:rPr>
          <w:rFonts w:ascii="Book Antiqua" w:hAnsi="Book Antiqua"/>
          <w:bCs/>
        </w:rPr>
        <w:t xml:space="preserve"> G, </w:t>
      </w:r>
      <w:proofErr w:type="spellStart"/>
      <w:r w:rsidR="007B08BF" w:rsidRPr="007B08BF">
        <w:rPr>
          <w:rFonts w:ascii="Book Antiqua" w:hAnsi="Book Antiqua"/>
          <w:bCs/>
        </w:rPr>
        <w:t>Roncon</w:t>
      </w:r>
      <w:proofErr w:type="spellEnd"/>
      <w:r w:rsidR="007B08BF" w:rsidRPr="007B08BF">
        <w:rPr>
          <w:rFonts w:ascii="Book Antiqua" w:hAnsi="Book Antiqua"/>
          <w:bCs/>
        </w:rPr>
        <w:t xml:space="preserve"> L, </w:t>
      </w:r>
      <w:proofErr w:type="spellStart"/>
      <w:r w:rsidR="007B08BF" w:rsidRPr="007B08BF">
        <w:rPr>
          <w:rFonts w:ascii="Book Antiqua" w:hAnsi="Book Antiqua"/>
          <w:bCs/>
        </w:rPr>
        <w:t>Rigatelli</w:t>
      </w:r>
      <w:proofErr w:type="spellEnd"/>
      <w:r w:rsidR="007B08BF" w:rsidRPr="007B08BF">
        <w:rPr>
          <w:rFonts w:ascii="Book Antiqua" w:hAnsi="Book Antiqua"/>
          <w:bCs/>
        </w:rPr>
        <w:t xml:space="preserve"> G</w:t>
      </w:r>
      <w:r w:rsidR="007B08BF" w:rsidRPr="007B08BF">
        <w:rPr>
          <w:rFonts w:ascii="Book Antiqua" w:hAnsi="Book Antiqua" w:hint="eastAsia"/>
          <w:bCs/>
        </w:rPr>
        <w:t>.</w:t>
      </w:r>
      <w:r w:rsidR="007B08BF">
        <w:rPr>
          <w:rFonts w:ascii="Book Antiqua" w:hAnsi="Book Antiqua" w:hint="eastAsia"/>
          <w:b/>
          <w:bCs/>
        </w:rPr>
        <w:t xml:space="preserve"> </w:t>
      </w:r>
      <w:r w:rsidR="007B08BF" w:rsidRPr="007B08BF">
        <w:rPr>
          <w:rFonts w:ascii="Book Antiqua" w:hAnsi="Book Antiqua"/>
        </w:rPr>
        <w:t>Heart failure as a complication of COVID-19 infection: systematic review and meta-analysis</w:t>
      </w:r>
      <w:r w:rsidR="007B08BF">
        <w:rPr>
          <w:rFonts w:ascii="Book Antiqua" w:hAnsi="Book Antiqua" w:hint="eastAsia"/>
        </w:rPr>
        <w:t>.</w:t>
      </w:r>
      <w:r>
        <w:rPr>
          <w:rFonts w:ascii="Book Antiqua" w:hAnsi="Book Antiqua"/>
        </w:rPr>
        <w:t xml:space="preserve"> </w:t>
      </w:r>
      <w:r w:rsidR="007B08BF" w:rsidRPr="007B08BF">
        <w:rPr>
          <w:rFonts w:ascii="Book Antiqua" w:hAnsi="Book Antiqua"/>
          <w:i/>
        </w:rPr>
        <w:t>Eur Heart J</w:t>
      </w:r>
      <w:r w:rsidR="007B08BF" w:rsidRPr="007B08BF">
        <w:rPr>
          <w:rFonts w:ascii="Book Antiqua" w:hAnsi="Book Antiqua"/>
        </w:rPr>
        <w:t xml:space="preserve"> </w:t>
      </w:r>
      <w:r w:rsidR="007B08BF">
        <w:rPr>
          <w:rFonts w:ascii="Book Antiqua" w:hAnsi="Book Antiqua" w:hint="eastAsia"/>
        </w:rPr>
        <w:t xml:space="preserve">2021; </w:t>
      </w:r>
      <w:r w:rsidR="007B08BF" w:rsidRPr="007B08BF">
        <w:rPr>
          <w:rFonts w:ascii="Book Antiqua" w:hAnsi="Book Antiqua"/>
          <w:b/>
        </w:rPr>
        <w:t>42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[DOI:</w:t>
      </w:r>
      <w:r w:rsidR="007B08BF">
        <w:rPr>
          <w:rFonts w:ascii="Book Antiqua" w:hAnsi="Book Antiqua" w:hint="eastAsia"/>
        </w:rPr>
        <w:t xml:space="preserve"> </w:t>
      </w:r>
      <w:r w:rsidRPr="0051548A">
        <w:rPr>
          <w:rFonts w:ascii="Book Antiqua" w:hAnsi="Book Antiqua"/>
        </w:rPr>
        <w:t>10.1093/</w:t>
      </w:r>
      <w:proofErr w:type="spellStart"/>
      <w:r w:rsidRPr="0051548A">
        <w:rPr>
          <w:rFonts w:ascii="Book Antiqua" w:hAnsi="Book Antiqua"/>
        </w:rPr>
        <w:t>eurheartj</w:t>
      </w:r>
      <w:proofErr w:type="spellEnd"/>
      <w:r w:rsidRPr="0051548A">
        <w:rPr>
          <w:rFonts w:ascii="Book Antiqua" w:hAnsi="Book Antiqua"/>
        </w:rPr>
        <w:t>/ehab724.0806]</w:t>
      </w:r>
    </w:p>
    <w:p w14:paraId="2211EDE8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Tomasoni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D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Inciardi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Lombardi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Tedino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Agostoni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Ameri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Barbieri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Bellasi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Camporotondo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Canale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Carubelli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Carugo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Catagnano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Dalla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Vecchia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Danzi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GB,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Pasquale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Gaudenzi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Giovinazzo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Gnecchi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Iorio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La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Rovere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Leonardi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Maccagni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Mapelli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Margonato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Merlo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Monzo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Mortara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Nuzzi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Piepoli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Porto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Pozzi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Sarullo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Sinagra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Volterrani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Zaccone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Guazzi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Senni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Metra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course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hospitalized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Cardio-COVID-Italy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multicentre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Fail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22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2238-2247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33179839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10.1002/ejhf.2052]</w:t>
      </w:r>
    </w:p>
    <w:p w14:paraId="24E0969A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lastRenderedPageBreak/>
        <w:t>31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  <w:b/>
          <w:bCs/>
        </w:rPr>
        <w:t>Adeghate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EA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Eid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COVID-19-induced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failure: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short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Heart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Fail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26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363-369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33191474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10.1007/s10741-020-10037-x]</w:t>
      </w:r>
    </w:p>
    <w:p w14:paraId="56FE6A0F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Italia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L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Tomasoni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Bisegna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Pancaldi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Stretti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Adamo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Metra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Failure: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Myocardial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Injury,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Myocarditis,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Heart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Sequelae.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8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713560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34447795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10.3389/fcvm.2021.713560]</w:t>
      </w:r>
    </w:p>
    <w:p w14:paraId="7937B2AA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85A16">
        <w:rPr>
          <w:rFonts w:ascii="Book Antiqua" w:hAnsi="Book Antiqua"/>
          <w:lang w:val="fr-FR"/>
        </w:rPr>
        <w:t xml:space="preserve">33 </w:t>
      </w:r>
      <w:r w:rsidRPr="00885A16">
        <w:rPr>
          <w:rFonts w:ascii="Book Antiqua" w:hAnsi="Book Antiqua"/>
          <w:b/>
          <w:bCs/>
          <w:lang w:val="fr-FR"/>
        </w:rPr>
        <w:t>Rodriguez-Guerra M</w:t>
      </w:r>
      <w:r w:rsidRPr="00885A16">
        <w:rPr>
          <w:rFonts w:ascii="Book Antiqua" w:hAnsi="Book Antiqua"/>
          <w:lang w:val="fr-FR"/>
        </w:rPr>
        <w:t xml:space="preserve">, Jadhav P, Vittorio TJ. </w:t>
      </w:r>
      <w:r w:rsidRPr="0051548A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rapid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Drugs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Context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10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33569082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10.7573/dic.2020-10-3]</w:t>
      </w:r>
    </w:p>
    <w:p w14:paraId="68CE0F34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Dong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Y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Shamsuddin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Campbell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Theodoratou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treatments: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Rapid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literature.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Glob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11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10003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33959261</w:t>
      </w:r>
      <w:r>
        <w:rPr>
          <w:rFonts w:ascii="Book Antiqua" w:hAnsi="Book Antiqua"/>
        </w:rPr>
        <w:t xml:space="preserve"> </w:t>
      </w:r>
      <w:r w:rsidR="007B08BF" w:rsidRPr="007B08BF">
        <w:rPr>
          <w:rFonts w:ascii="Book Antiqua" w:hAnsi="Book Antiqua"/>
        </w:rPr>
        <w:t>DOI: 10.7189/jogh.11.10003</w:t>
      </w:r>
      <w:r w:rsidRPr="0051548A">
        <w:rPr>
          <w:rFonts w:ascii="Book Antiqua" w:hAnsi="Book Antiqua"/>
        </w:rPr>
        <w:t>]</w:t>
      </w:r>
    </w:p>
    <w:p w14:paraId="442A2A03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PL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NY,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Cia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CT,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Hsueh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PR.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(COVID-19):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Repurposing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Unmet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Needs.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11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584956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33364959</w:t>
      </w:r>
      <w:r>
        <w:rPr>
          <w:rFonts w:ascii="Book Antiqua" w:hAnsi="Book Antiqua"/>
        </w:rPr>
        <w:t xml:space="preserve"> </w:t>
      </w:r>
      <w:r w:rsidR="007B08BF" w:rsidRPr="007B08BF">
        <w:rPr>
          <w:rFonts w:ascii="Book Antiqua" w:hAnsi="Book Antiqua"/>
        </w:rPr>
        <w:t>DOI: 10.3389/fphar.2020.584956</w:t>
      </w:r>
      <w:r w:rsidRPr="0051548A">
        <w:rPr>
          <w:rFonts w:ascii="Book Antiqua" w:hAnsi="Book Antiqua"/>
        </w:rPr>
        <w:t>]</w:t>
      </w:r>
    </w:p>
    <w:p w14:paraId="209A930D" w14:textId="12EECE05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Reis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G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Silva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EASM,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Silva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DCM,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Thabane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Milagres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Ferreira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Santos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CVQ,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Campos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VHS,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Nogueira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AMR,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Almeida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APFG,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Callegari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Neto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ADF,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Savassi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LCM,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Simplicio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MIC,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Ribeiro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LB,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Oliveira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Harari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Forrest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JI,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Ruton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Sprague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McKay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Rowland-Yeo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51548A">
        <w:rPr>
          <w:rFonts w:ascii="Book Antiqua" w:hAnsi="Book Antiqua"/>
        </w:rPr>
        <w:t>Guyatt</w:t>
      </w:r>
      <w:proofErr w:type="spellEnd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GH,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Boulware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Rayner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CR,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Mills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EJ;</w:t>
      </w:r>
      <w:r>
        <w:rPr>
          <w:rFonts w:ascii="Book Antiqua" w:hAnsi="Book Antiqua"/>
        </w:rPr>
        <w:t xml:space="preserve"> </w:t>
      </w:r>
      <w:r w:rsidR="00166738" w:rsidRPr="0051548A">
        <w:rPr>
          <w:rFonts w:ascii="Book Antiqua" w:hAnsi="Book Antiqua"/>
        </w:rPr>
        <w:t>Together</w:t>
      </w:r>
      <w:r w:rsidR="00166738"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Investigators.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Ivermectin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Covid-19.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51548A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386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1721-1731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35353979</w:t>
      </w:r>
      <w:r w:rsidR="007B08BF" w:rsidRPr="007B08BF">
        <w:t xml:space="preserve"> </w:t>
      </w:r>
      <w:r w:rsidR="007B08BF" w:rsidRPr="007B08BF">
        <w:rPr>
          <w:rFonts w:ascii="Book Antiqua" w:hAnsi="Book Antiqua"/>
        </w:rPr>
        <w:t>DOI: 10.1056/NEJMoa2115869</w:t>
      </w:r>
      <w:r w:rsidRPr="0051548A">
        <w:rPr>
          <w:rFonts w:ascii="Book Antiqua" w:hAnsi="Book Antiqua"/>
        </w:rPr>
        <w:t>]</w:t>
      </w:r>
    </w:p>
    <w:p w14:paraId="65082B05" w14:textId="77777777" w:rsidR="0051548A" w:rsidRPr="0051548A" w:rsidRDefault="0051548A" w:rsidP="0051548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1548A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Tsao</w:t>
      </w:r>
      <w:r>
        <w:rPr>
          <w:rFonts w:ascii="Book Antiqua" w:hAnsi="Book Antiqua"/>
          <w:b/>
          <w:bCs/>
        </w:rPr>
        <w:t xml:space="preserve"> </w:t>
      </w:r>
      <w:r w:rsidRPr="0051548A">
        <w:rPr>
          <w:rFonts w:ascii="Book Antiqua" w:hAnsi="Book Antiqua"/>
          <w:b/>
          <w:bCs/>
        </w:rPr>
        <w:t>CW</w:t>
      </w:r>
      <w:r w:rsidRPr="0051548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Strom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Manning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WJ.</w:t>
      </w:r>
      <w:bookmarkStart w:id="13" w:name="OLE_LINK1"/>
      <w:bookmarkStart w:id="14" w:name="OLE_LINK2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COVID-19-Associated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Stress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(Takotsubo)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Cardiomyopathy.</w:t>
      </w:r>
      <w:bookmarkEnd w:id="13"/>
      <w:bookmarkEnd w:id="14"/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i/>
          <w:iCs/>
        </w:rPr>
        <w:t>Circ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Cardiovasc</w:t>
      </w:r>
      <w:r>
        <w:rPr>
          <w:rFonts w:ascii="Book Antiqua" w:hAnsi="Book Antiqua"/>
          <w:i/>
          <w:iCs/>
        </w:rPr>
        <w:t xml:space="preserve"> </w:t>
      </w:r>
      <w:r w:rsidRPr="0051548A">
        <w:rPr>
          <w:rFonts w:ascii="Book Antiqua" w:hAnsi="Book Antiqua"/>
          <w:i/>
          <w:iCs/>
        </w:rPr>
        <w:t>Imaging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  <w:b/>
          <w:bCs/>
        </w:rPr>
        <w:t>13</w:t>
      </w:r>
      <w:r w:rsidRPr="0051548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e011222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32673494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51548A">
        <w:rPr>
          <w:rFonts w:ascii="Book Antiqua" w:hAnsi="Book Antiqua"/>
        </w:rPr>
        <w:t>10.1161/circimaging.120.011222]</w:t>
      </w:r>
    </w:p>
    <w:p w14:paraId="05673BBB" w14:textId="77777777" w:rsidR="00A77B3E" w:rsidRDefault="000429B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br w:type="page"/>
      </w:r>
      <w:r w:rsidR="00CD72C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46B3166" w14:textId="77777777" w:rsidR="00A77B3E" w:rsidRPr="000429B6" w:rsidRDefault="00CD72C3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0429B6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F53064B" w14:textId="77777777" w:rsidR="00A77B3E" w:rsidRDefault="00A77B3E">
      <w:pPr>
        <w:spacing w:line="360" w:lineRule="auto"/>
        <w:jc w:val="both"/>
      </w:pPr>
    </w:p>
    <w:p w14:paraId="2F256F32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1548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A27A60F" w14:textId="77777777" w:rsidR="00A77B3E" w:rsidRDefault="00A77B3E">
      <w:pPr>
        <w:spacing w:line="360" w:lineRule="auto"/>
        <w:jc w:val="both"/>
      </w:pPr>
    </w:p>
    <w:p w14:paraId="6E1A5F91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4D140E1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6AB2AD4F" w14:textId="77777777" w:rsidR="00A77B3E" w:rsidRDefault="00A77B3E">
      <w:pPr>
        <w:spacing w:line="360" w:lineRule="auto"/>
        <w:jc w:val="both"/>
      </w:pPr>
    </w:p>
    <w:p w14:paraId="63AFAB08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5412AFE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01B515B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30CC5F0" w14:textId="77777777" w:rsidR="00A77B3E" w:rsidRDefault="00A77B3E">
      <w:pPr>
        <w:spacing w:line="360" w:lineRule="auto"/>
        <w:jc w:val="both"/>
      </w:pPr>
    </w:p>
    <w:p w14:paraId="1C122C4E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0429B6">
        <w:rPr>
          <w:rFonts w:ascii="Book Antiqua" w:eastAsia="Book Antiqua" w:hAnsi="Book Antiqua" w:cs="Book Antiqua"/>
          <w:color w:val="000000"/>
        </w:rPr>
        <w:t>cardiovascular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="000429B6">
        <w:rPr>
          <w:rFonts w:ascii="Book Antiqua" w:eastAsia="Book Antiqua" w:hAnsi="Book Antiqua" w:cs="Book Antiqua"/>
          <w:color w:val="000000"/>
        </w:rPr>
        <w:t>syst</w:t>
      </w:r>
      <w:r>
        <w:rPr>
          <w:rFonts w:ascii="Book Antiqua" w:eastAsia="Book Antiqua" w:hAnsi="Book Antiqua" w:cs="Book Antiqua"/>
          <w:color w:val="000000"/>
        </w:rPr>
        <w:t>ems</w:t>
      </w:r>
    </w:p>
    <w:p w14:paraId="003A74F3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5DA532C4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59974A7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B1CFEAB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2628AFC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97ACD79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7297267" w14:textId="77777777" w:rsidR="00A77B3E" w:rsidRDefault="00CD72C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C168BEB" w14:textId="77777777" w:rsidR="00A77B3E" w:rsidRDefault="00A77B3E">
      <w:pPr>
        <w:spacing w:line="360" w:lineRule="auto"/>
        <w:jc w:val="both"/>
      </w:pPr>
    </w:p>
    <w:p w14:paraId="6802A08B" w14:textId="43668DA5" w:rsidR="00674911" w:rsidRDefault="00CD72C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Chavan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Saeed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</w:t>
      </w:r>
      <w:r w:rsidR="000429B6">
        <w:rPr>
          <w:rFonts w:ascii="Book Antiqua" w:hAnsi="Book Antiqua" w:cs="Book Antiqua" w:hint="eastAsia"/>
          <w:color w:val="000000"/>
          <w:lang w:eastAsia="zh-CN"/>
        </w:rPr>
        <w:t>,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29B6" w:rsidRPr="000429B6">
        <w:rPr>
          <w:rFonts w:ascii="Book Antiqua" w:hAnsi="Book Antiqua" w:cs="Book Antiqua"/>
          <w:color w:val="000000"/>
          <w:lang w:eastAsia="zh-CN"/>
        </w:rPr>
        <w:t>Egypt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5" w:name="OLE_LINK14"/>
      <w:bookmarkStart w:id="16" w:name="OLE_LINK15"/>
      <w:r w:rsidR="000429B6" w:rsidRPr="000429B6">
        <w:rPr>
          <w:rFonts w:ascii="Book Antiqua" w:hAnsi="Book Antiqua" w:cs="Book Antiqua" w:hint="eastAsia"/>
          <w:color w:val="000000"/>
          <w:lang w:eastAsia="zh-CN"/>
        </w:rPr>
        <w:t>Zhang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429B6" w:rsidRPr="000429B6">
        <w:rPr>
          <w:rFonts w:ascii="Book Antiqua" w:hAnsi="Book Antiqua" w:cs="Book Antiqua" w:hint="eastAsia"/>
          <w:color w:val="000000"/>
          <w:lang w:eastAsia="zh-CN"/>
        </w:rPr>
        <w:t>H</w:t>
      </w:r>
      <w:bookmarkEnd w:id="15"/>
      <w:bookmarkEnd w:id="16"/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429B6" w:rsidRPr="000429B6">
        <w:rPr>
          <w:rFonts w:ascii="Book Antiqua" w:hAnsi="Book Antiqua" w:cs="Book Antiqua" w:hint="eastAsia"/>
          <w:color w:val="000000"/>
          <w:lang w:eastAsia="zh-CN"/>
        </w:rPr>
        <w:t>A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0996" w:rsidRPr="000429B6">
        <w:rPr>
          <w:rFonts w:ascii="Book Antiqua" w:hAnsi="Book Antiqua" w:cs="Book Antiqua" w:hint="eastAsia"/>
          <w:color w:val="000000"/>
          <w:lang w:eastAsia="zh-CN"/>
        </w:rPr>
        <w:t>Zhang</w:t>
      </w:r>
      <w:r w:rsidR="000A099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A0996" w:rsidRPr="000429B6">
        <w:rPr>
          <w:rFonts w:ascii="Book Antiqua" w:hAnsi="Book Antiqua" w:cs="Book Antiqua" w:hint="eastAsia"/>
          <w:color w:val="000000"/>
          <w:lang w:eastAsia="zh-CN"/>
        </w:rPr>
        <w:t>H</w:t>
      </w:r>
    </w:p>
    <w:p w14:paraId="47D5DD19" w14:textId="77777777" w:rsidR="00A77B3E" w:rsidRDefault="0067491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</w:t>
      </w:r>
      <w:r w:rsidR="0051548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Legends</w:t>
      </w:r>
    </w:p>
    <w:p w14:paraId="728FD16F" w14:textId="77777777" w:rsidR="00674911" w:rsidRDefault="00F937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5F988D8D" wp14:editId="7A7B44EB">
            <wp:extent cx="4669546" cy="353568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11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546" cy="353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88DC" w14:textId="77777777" w:rsidR="00674911" w:rsidRDefault="0067491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t>Figure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/>
          <w:b/>
          <w:color w:val="000000"/>
          <w:lang w:eastAsia="zh-CN"/>
        </w:rPr>
        <w:t>1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The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pathophysiologic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mechanisms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of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myocardial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injury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caused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by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severe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acute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respiratory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syndrome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coronavirus</w:t>
      </w:r>
      <w:r w:rsidRPr="00674911">
        <w:rPr>
          <w:rFonts w:ascii="Book Antiqua" w:hAnsi="Book Antiqua" w:cs="Book Antiqua" w:hint="eastAsia"/>
          <w:b/>
          <w:color w:val="000000"/>
          <w:lang w:eastAsia="zh-CN"/>
        </w:rPr>
        <w:t>-</w:t>
      </w:r>
      <w:r w:rsidRPr="00674911">
        <w:rPr>
          <w:rFonts w:ascii="Book Antiqua" w:eastAsia="Book Antiqua" w:hAnsi="Book Antiqua" w:cs="Book Antiqua"/>
          <w:b/>
          <w:color w:val="000000"/>
        </w:rPr>
        <w:t>2</w:t>
      </w:r>
      <w:r w:rsidR="0051548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infection.</w:t>
      </w:r>
      <w:r w:rsidR="0051548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color w:val="000000"/>
          <w:lang w:eastAsia="zh-CN"/>
        </w:rPr>
        <w:t>SARS-C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o</w:t>
      </w:r>
      <w:r w:rsidRPr="00674911">
        <w:rPr>
          <w:rFonts w:ascii="Book Antiqua" w:hAnsi="Book Antiqua" w:cs="Book Antiqua"/>
          <w:color w:val="000000"/>
          <w:lang w:eastAsia="zh-CN"/>
        </w:rPr>
        <w:t>V-2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: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S</w:t>
      </w:r>
      <w:r w:rsidRPr="00674911">
        <w:rPr>
          <w:rFonts w:ascii="Book Antiqua" w:eastAsia="Book Antiqua" w:hAnsi="Book Antiqua" w:cs="Book Antiqua"/>
          <w:color w:val="000000"/>
        </w:rPr>
        <w:t>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respiratory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syndrome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coronavirus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-</w:t>
      </w:r>
      <w:r w:rsidRPr="00674911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9292B5F" w14:textId="77777777" w:rsidR="00674911" w:rsidRDefault="0067491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  <w:r w:rsidR="00F93705"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660FDE62" wp14:editId="09D34EEA">
            <wp:extent cx="3944120" cy="241402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11-g0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120" cy="241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1D857" w14:textId="77777777" w:rsidR="00674911" w:rsidRDefault="00674911" w:rsidP="0067491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74911">
        <w:rPr>
          <w:rFonts w:ascii="Book Antiqua" w:hAnsi="Book Antiqua" w:cs="Book Antiqua"/>
          <w:b/>
          <w:color w:val="000000"/>
          <w:lang w:eastAsia="zh-CN"/>
        </w:rPr>
        <w:t>Figure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2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Cardiovascular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complications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following</w:t>
      </w:r>
      <w:r w:rsidR="0051548A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severe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acute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respiratory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syndrome</w:t>
      </w:r>
      <w:r w:rsidR="0051548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b/>
          <w:color w:val="000000"/>
        </w:rPr>
        <w:t>coronavirus</w:t>
      </w:r>
      <w:r w:rsidRPr="00674911">
        <w:rPr>
          <w:rFonts w:ascii="Book Antiqua" w:hAnsi="Book Antiqua" w:cs="Book Antiqua" w:hint="eastAsia"/>
          <w:b/>
          <w:color w:val="000000"/>
          <w:lang w:eastAsia="zh-CN"/>
        </w:rPr>
        <w:t>-</w:t>
      </w:r>
      <w:r w:rsidRPr="00674911">
        <w:rPr>
          <w:rFonts w:ascii="Book Antiqua" w:eastAsia="Book Antiqua" w:hAnsi="Book Antiqua" w:cs="Book Antiqua"/>
          <w:b/>
          <w:color w:val="000000"/>
        </w:rPr>
        <w:t>2</w:t>
      </w:r>
      <w:r w:rsidR="0051548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b/>
          <w:color w:val="000000"/>
          <w:lang w:eastAsia="zh-CN"/>
        </w:rPr>
        <w:t>infection</w:t>
      </w:r>
      <w:r>
        <w:rPr>
          <w:rFonts w:ascii="Book Antiqua" w:hAnsi="Book Antiqua" w:cs="Book Antiqua" w:hint="eastAsia"/>
          <w:b/>
          <w:color w:val="000000"/>
          <w:lang w:eastAsia="zh-CN"/>
        </w:rPr>
        <w:t>.</w:t>
      </w:r>
      <w:r w:rsidR="0051548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/>
          <w:color w:val="000000"/>
          <w:lang w:eastAsia="zh-CN"/>
        </w:rPr>
        <w:t>SARS-C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o</w:t>
      </w:r>
      <w:r w:rsidRPr="00674911">
        <w:rPr>
          <w:rFonts w:ascii="Book Antiqua" w:hAnsi="Book Antiqua" w:cs="Book Antiqua"/>
          <w:color w:val="000000"/>
          <w:lang w:eastAsia="zh-CN"/>
        </w:rPr>
        <w:t>V-2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:</w:t>
      </w:r>
      <w:r w:rsidR="0051548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S</w:t>
      </w:r>
      <w:r w:rsidRPr="00674911">
        <w:rPr>
          <w:rFonts w:ascii="Book Antiqua" w:eastAsia="Book Antiqua" w:hAnsi="Book Antiqua" w:cs="Book Antiqua"/>
          <w:color w:val="000000"/>
        </w:rPr>
        <w:t>evere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acute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respiratory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syndrome</w:t>
      </w:r>
      <w:r w:rsidR="0051548A">
        <w:rPr>
          <w:rFonts w:ascii="Book Antiqua" w:eastAsia="Book Antiqua" w:hAnsi="Book Antiqua" w:cs="Book Antiqua"/>
          <w:color w:val="000000"/>
        </w:rPr>
        <w:t xml:space="preserve"> </w:t>
      </w:r>
      <w:r w:rsidRPr="00674911">
        <w:rPr>
          <w:rFonts w:ascii="Book Antiqua" w:eastAsia="Book Antiqua" w:hAnsi="Book Antiqua" w:cs="Book Antiqua"/>
          <w:color w:val="000000"/>
        </w:rPr>
        <w:t>coronavirus</w:t>
      </w:r>
      <w:r w:rsidRPr="00674911">
        <w:rPr>
          <w:rFonts w:ascii="Book Antiqua" w:hAnsi="Book Antiqua" w:cs="Book Antiqua" w:hint="eastAsia"/>
          <w:color w:val="000000"/>
          <w:lang w:eastAsia="zh-CN"/>
        </w:rPr>
        <w:t>-</w:t>
      </w:r>
      <w:r w:rsidRPr="00674911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98572FA" w14:textId="77777777" w:rsidR="00674911" w:rsidRPr="00674911" w:rsidRDefault="0067491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sectPr w:rsidR="00674911" w:rsidRPr="0067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C816" w14:textId="77777777" w:rsidR="00952C77" w:rsidRDefault="00952C77" w:rsidP="000734B7">
      <w:r>
        <w:separator/>
      </w:r>
    </w:p>
  </w:endnote>
  <w:endnote w:type="continuationSeparator" w:id="0">
    <w:p w14:paraId="420D44B9" w14:textId="77777777" w:rsidR="00952C77" w:rsidRDefault="00952C77" w:rsidP="000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Antiqua">
    <w:altName w:val="Times New Roman"/>
    <w:panose1 w:val="020B0604020202020204"/>
    <w:charset w:val="00"/>
    <w:family w:val="roman"/>
    <w:notTrueType/>
    <w:pitch w:val="default"/>
  </w:font>
  <w:font w:name="BookAntiqua-Bold">
    <w:altName w:val="Times New Roman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05355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ED9F24C" w14:textId="77777777" w:rsidR="000734B7" w:rsidRDefault="000734B7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B1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B18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3132B0" w14:textId="77777777" w:rsidR="000734B7" w:rsidRDefault="00073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BB5E" w14:textId="77777777" w:rsidR="00952C77" w:rsidRDefault="00952C77" w:rsidP="000734B7">
      <w:r>
        <w:separator/>
      </w:r>
    </w:p>
  </w:footnote>
  <w:footnote w:type="continuationSeparator" w:id="0">
    <w:p w14:paraId="0BE3818C" w14:textId="77777777" w:rsidR="00952C77" w:rsidRDefault="00952C77" w:rsidP="000734B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9B6"/>
    <w:rsid w:val="000429B6"/>
    <w:rsid w:val="000734B7"/>
    <w:rsid w:val="00075FF8"/>
    <w:rsid w:val="00076DB9"/>
    <w:rsid w:val="00090100"/>
    <w:rsid w:val="000964A2"/>
    <w:rsid w:val="000A0996"/>
    <w:rsid w:val="00100418"/>
    <w:rsid w:val="00166738"/>
    <w:rsid w:val="001F5295"/>
    <w:rsid w:val="003205F4"/>
    <w:rsid w:val="004463DE"/>
    <w:rsid w:val="004C7175"/>
    <w:rsid w:val="004E024B"/>
    <w:rsid w:val="004F0C43"/>
    <w:rsid w:val="0051548A"/>
    <w:rsid w:val="00557609"/>
    <w:rsid w:val="00595020"/>
    <w:rsid w:val="0059707D"/>
    <w:rsid w:val="006377BB"/>
    <w:rsid w:val="00662708"/>
    <w:rsid w:val="00674911"/>
    <w:rsid w:val="006A125D"/>
    <w:rsid w:val="006C7474"/>
    <w:rsid w:val="007939D5"/>
    <w:rsid w:val="007B07DE"/>
    <w:rsid w:val="007B08BF"/>
    <w:rsid w:val="008041A3"/>
    <w:rsid w:val="00877389"/>
    <w:rsid w:val="00885A16"/>
    <w:rsid w:val="0094521D"/>
    <w:rsid w:val="00952C77"/>
    <w:rsid w:val="009B4121"/>
    <w:rsid w:val="00A77B3E"/>
    <w:rsid w:val="00AA7EAF"/>
    <w:rsid w:val="00AF1E51"/>
    <w:rsid w:val="00AF42A9"/>
    <w:rsid w:val="00B01B18"/>
    <w:rsid w:val="00B63425"/>
    <w:rsid w:val="00BD2695"/>
    <w:rsid w:val="00C56A32"/>
    <w:rsid w:val="00CA2A55"/>
    <w:rsid w:val="00CD72C3"/>
    <w:rsid w:val="00E05BEB"/>
    <w:rsid w:val="00E147A9"/>
    <w:rsid w:val="00E714CA"/>
    <w:rsid w:val="00E750AE"/>
    <w:rsid w:val="00E7709D"/>
    <w:rsid w:val="00F31A02"/>
    <w:rsid w:val="00F630F8"/>
    <w:rsid w:val="00F93705"/>
    <w:rsid w:val="00FB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F4A23"/>
  <w15:docId w15:val="{B823E0BA-262C-194D-851C-2DE6A3F2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9707D"/>
    <w:rPr>
      <w:sz w:val="21"/>
      <w:szCs w:val="21"/>
    </w:rPr>
  </w:style>
  <w:style w:type="paragraph" w:styleId="CommentText">
    <w:name w:val="annotation text"/>
    <w:basedOn w:val="Normal"/>
    <w:link w:val="CommentTextChar"/>
    <w:rsid w:val="0059707D"/>
  </w:style>
  <w:style w:type="character" w:customStyle="1" w:styleId="CommentTextChar">
    <w:name w:val="Comment Text Char"/>
    <w:basedOn w:val="DefaultParagraphFont"/>
    <w:link w:val="CommentText"/>
    <w:rsid w:val="005970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707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970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707D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51548A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Header">
    <w:name w:val="header"/>
    <w:basedOn w:val="Normal"/>
    <w:link w:val="HeaderChar"/>
    <w:rsid w:val="00073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734B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734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4B7"/>
    <w:rPr>
      <w:sz w:val="18"/>
      <w:szCs w:val="18"/>
    </w:rPr>
  </w:style>
  <w:style w:type="character" w:customStyle="1" w:styleId="fontstyle01">
    <w:name w:val="fontstyle01"/>
    <w:basedOn w:val="DefaultParagraphFont"/>
    <w:rsid w:val="004F0C43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F0C43"/>
    <w:rPr>
      <w:rFonts w:ascii="BookAntiqua-Bold" w:hAnsi="BookAntiqua-Bold" w:hint="default"/>
      <w:b/>
      <w:bCs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75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3C1E-5DA6-461A-A6EB-15D298A1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5596</Words>
  <Characters>31898</Characters>
  <Application>Microsoft Office Word</Application>
  <DocSecurity>0</DocSecurity>
  <Lines>265</Lines>
  <Paragraphs>74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2022-08-16T21:05:00Z</dcterms:created>
  <dcterms:modified xsi:type="dcterms:W3CDTF">2022-08-16T21:07:00Z</dcterms:modified>
</cp:coreProperties>
</file>