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56B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Name of Journal: </w:t>
      </w:r>
      <w:r w:rsidRPr="00244EB1">
        <w:rPr>
          <w:rFonts w:ascii="Book Antiqua" w:eastAsia="Book Antiqua" w:hAnsi="Book Antiqua" w:cs="Book Antiqua"/>
          <w:i/>
          <w:color w:val="000000" w:themeColor="text1"/>
        </w:rPr>
        <w:t>World Journal of Gastrointestinal Pathophysiology</w:t>
      </w:r>
    </w:p>
    <w:p w14:paraId="5317A68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Manuscript NO: </w:t>
      </w:r>
      <w:r w:rsidRPr="00244EB1">
        <w:rPr>
          <w:rFonts w:ascii="Book Antiqua" w:eastAsia="Book Antiqua" w:hAnsi="Book Antiqua" w:cs="Book Antiqua"/>
          <w:color w:val="000000" w:themeColor="text1"/>
        </w:rPr>
        <w:t>77724</w:t>
      </w:r>
    </w:p>
    <w:p w14:paraId="4D5BFA9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Manuscript Type: </w:t>
      </w:r>
      <w:r w:rsidRPr="00244EB1">
        <w:rPr>
          <w:rFonts w:ascii="Book Antiqua" w:eastAsia="Book Antiqua" w:hAnsi="Book Antiqua" w:cs="Book Antiqua"/>
          <w:color w:val="000000" w:themeColor="text1"/>
        </w:rPr>
        <w:t>REVIEW</w:t>
      </w:r>
    </w:p>
    <w:p w14:paraId="5CA8FDCB" w14:textId="77777777" w:rsidR="00A77B3E" w:rsidRPr="00244EB1" w:rsidRDefault="00A77B3E" w:rsidP="00244EB1">
      <w:pPr>
        <w:spacing w:line="360" w:lineRule="auto"/>
        <w:jc w:val="both"/>
        <w:rPr>
          <w:rFonts w:ascii="Book Antiqua" w:hAnsi="Book Antiqua"/>
          <w:color w:val="000000" w:themeColor="text1"/>
        </w:rPr>
      </w:pPr>
    </w:p>
    <w:p w14:paraId="5A1D4284" w14:textId="58039BEB"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Epilepsy and the gut: Perpetrator or victim?</w:t>
      </w:r>
    </w:p>
    <w:p w14:paraId="2F8D9FC4" w14:textId="77777777" w:rsidR="00A77B3E" w:rsidRPr="00244EB1" w:rsidRDefault="00A77B3E" w:rsidP="00244EB1">
      <w:pPr>
        <w:spacing w:line="360" w:lineRule="auto"/>
        <w:jc w:val="both"/>
        <w:rPr>
          <w:rFonts w:ascii="Book Antiqua" w:hAnsi="Book Antiqua"/>
          <w:color w:val="000000" w:themeColor="text1"/>
        </w:rPr>
      </w:pPr>
    </w:p>
    <w:p w14:paraId="6736E590" w14:textId="77777777" w:rsidR="00A77B3E" w:rsidRPr="00244EB1" w:rsidRDefault="00F3671B" w:rsidP="00244EB1">
      <w:pPr>
        <w:spacing w:line="360" w:lineRule="auto"/>
        <w:jc w:val="both"/>
        <w:rPr>
          <w:rFonts w:ascii="Book Antiqua" w:hAnsi="Book Antiqua"/>
          <w:color w:val="000000" w:themeColor="text1"/>
        </w:rPr>
      </w:pPr>
      <w:r w:rsidRPr="00334B3C">
        <w:rPr>
          <w:rFonts w:ascii="Book Antiqua" w:eastAsia="Book Antiqua" w:hAnsi="Book Antiqua" w:cs="Book Antiqua"/>
          <w:color w:val="000000" w:themeColor="text1"/>
          <w:lang w:val="it-IT"/>
        </w:rPr>
        <w:t xml:space="preserve">Al-Beltagi </w:t>
      </w:r>
      <w:r w:rsidRPr="00334B3C">
        <w:rPr>
          <w:rFonts w:ascii="Book Antiqua" w:hAnsi="Book Antiqua" w:cs="Book Antiqua"/>
          <w:color w:val="000000" w:themeColor="text1"/>
          <w:lang w:val="it-IT" w:eastAsia="zh-CN"/>
        </w:rPr>
        <w:t xml:space="preserve">M </w:t>
      </w:r>
      <w:r w:rsidRPr="00334B3C">
        <w:rPr>
          <w:rFonts w:ascii="Book Antiqua" w:hAnsi="Book Antiqua" w:cs="Book Antiqua"/>
          <w:i/>
          <w:color w:val="000000" w:themeColor="text1"/>
          <w:lang w:val="it-IT" w:eastAsia="zh-CN"/>
        </w:rPr>
        <w:t>et al</w:t>
      </w:r>
      <w:r w:rsidRPr="00334B3C">
        <w:rPr>
          <w:rFonts w:ascii="Book Antiqua" w:hAnsi="Book Antiqua" w:cs="Book Antiqua"/>
          <w:color w:val="000000" w:themeColor="text1"/>
          <w:lang w:val="it-IT" w:eastAsia="zh-CN"/>
        </w:rPr>
        <w:t xml:space="preserve">. </w:t>
      </w:r>
      <w:r w:rsidR="00A25785" w:rsidRPr="00244EB1">
        <w:rPr>
          <w:rFonts w:ascii="Book Antiqua" w:eastAsia="Book Antiqua" w:hAnsi="Book Antiqua" w:cs="Book Antiqua"/>
          <w:color w:val="000000" w:themeColor="text1"/>
        </w:rPr>
        <w:t>The gut and epilepsy</w:t>
      </w:r>
    </w:p>
    <w:p w14:paraId="4011AA77" w14:textId="77777777" w:rsidR="00A77B3E" w:rsidRPr="00244EB1" w:rsidRDefault="00A77B3E" w:rsidP="00244EB1">
      <w:pPr>
        <w:spacing w:line="360" w:lineRule="auto"/>
        <w:jc w:val="both"/>
        <w:rPr>
          <w:rFonts w:ascii="Book Antiqua" w:hAnsi="Book Antiqua"/>
          <w:color w:val="000000" w:themeColor="text1"/>
        </w:rPr>
      </w:pPr>
    </w:p>
    <w:p w14:paraId="00C5795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Mohammed Al-Beltagi, Nermin Kamal Saeed</w:t>
      </w:r>
    </w:p>
    <w:p w14:paraId="32CBC2FC" w14:textId="77777777" w:rsidR="00A77B3E" w:rsidRPr="00244EB1" w:rsidRDefault="00A77B3E" w:rsidP="00244EB1">
      <w:pPr>
        <w:spacing w:line="360" w:lineRule="auto"/>
        <w:jc w:val="both"/>
        <w:rPr>
          <w:rFonts w:ascii="Book Antiqua" w:hAnsi="Book Antiqua"/>
          <w:color w:val="000000" w:themeColor="text1"/>
        </w:rPr>
      </w:pPr>
    </w:p>
    <w:p w14:paraId="4E041DF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Mohammed Al-Beltagi, </w:t>
      </w:r>
      <w:r w:rsidR="003339CA" w:rsidRPr="00244EB1">
        <w:rPr>
          <w:rFonts w:ascii="Book Antiqua" w:hAnsi="Book Antiqua" w:cs="Book Antiqua"/>
          <w:bCs/>
          <w:color w:val="000000" w:themeColor="text1"/>
          <w:lang w:eastAsia="zh-CN"/>
        </w:rPr>
        <w:t xml:space="preserve">Department of </w:t>
      </w:r>
      <w:r w:rsidRPr="00244EB1">
        <w:rPr>
          <w:rFonts w:ascii="Book Antiqua" w:eastAsia="Book Antiqua" w:hAnsi="Book Antiqua" w:cs="Book Antiqua"/>
          <w:color w:val="000000" w:themeColor="text1"/>
        </w:rPr>
        <w:t>Pediatrics, Faculty of Medicine, Tanta University, Tanta 31527, Algharbia, Egypt</w:t>
      </w:r>
    </w:p>
    <w:p w14:paraId="0EFF02C3" w14:textId="77777777" w:rsidR="00A77B3E" w:rsidRPr="00244EB1" w:rsidRDefault="00A77B3E" w:rsidP="00244EB1">
      <w:pPr>
        <w:spacing w:line="360" w:lineRule="auto"/>
        <w:jc w:val="both"/>
        <w:rPr>
          <w:rFonts w:ascii="Book Antiqua" w:hAnsi="Book Antiqua"/>
          <w:color w:val="000000" w:themeColor="text1"/>
        </w:rPr>
      </w:pPr>
    </w:p>
    <w:p w14:paraId="6819A31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Mohammed Al-Beltagi, </w:t>
      </w:r>
      <w:r w:rsidR="003339CA" w:rsidRPr="00244EB1">
        <w:rPr>
          <w:rFonts w:ascii="Book Antiqua" w:hAnsi="Book Antiqua" w:cs="Book Antiqua"/>
          <w:bCs/>
          <w:color w:val="000000" w:themeColor="text1"/>
          <w:lang w:eastAsia="zh-CN"/>
        </w:rPr>
        <w:t xml:space="preserve">Department of </w:t>
      </w:r>
      <w:r w:rsidRPr="00244EB1">
        <w:rPr>
          <w:rFonts w:ascii="Book Antiqua" w:eastAsia="Book Antiqua" w:hAnsi="Book Antiqua" w:cs="Book Antiqua"/>
          <w:color w:val="000000" w:themeColor="text1"/>
        </w:rPr>
        <w:t>Pediatrics, University Medical Center, King Abdulla Medica City, Arabian Gulf University, Manama 26671, Bahrain</w:t>
      </w:r>
    </w:p>
    <w:p w14:paraId="3A92A8A9" w14:textId="77777777" w:rsidR="00A77B3E" w:rsidRPr="00244EB1" w:rsidRDefault="00A77B3E" w:rsidP="00244EB1">
      <w:pPr>
        <w:spacing w:line="360" w:lineRule="auto"/>
        <w:jc w:val="both"/>
        <w:rPr>
          <w:rFonts w:ascii="Book Antiqua" w:hAnsi="Book Antiqua"/>
          <w:color w:val="000000" w:themeColor="text1"/>
        </w:rPr>
      </w:pPr>
    </w:p>
    <w:p w14:paraId="275D262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Mohammed Al-Beltagi, </w:t>
      </w:r>
      <w:r w:rsidR="003339CA" w:rsidRPr="00244EB1">
        <w:rPr>
          <w:rFonts w:ascii="Book Antiqua" w:hAnsi="Book Antiqua" w:cs="Book Antiqua"/>
          <w:bCs/>
          <w:color w:val="000000" w:themeColor="text1"/>
          <w:lang w:eastAsia="zh-CN"/>
        </w:rPr>
        <w:t xml:space="preserve">Department of </w:t>
      </w:r>
      <w:r w:rsidRPr="00244EB1">
        <w:rPr>
          <w:rFonts w:ascii="Book Antiqua" w:eastAsia="Book Antiqua" w:hAnsi="Book Antiqua" w:cs="Book Antiqua"/>
          <w:color w:val="000000" w:themeColor="text1"/>
        </w:rPr>
        <w:t>Pediatrics, University Medical Center, King Abdulla Medical City, Dr. Sulaiman Al Habib Medical Group, Manama 26671, Bahrain</w:t>
      </w:r>
    </w:p>
    <w:p w14:paraId="3B8E4A77" w14:textId="77777777" w:rsidR="00A77B3E" w:rsidRPr="00244EB1" w:rsidRDefault="00A77B3E" w:rsidP="00244EB1">
      <w:pPr>
        <w:spacing w:line="360" w:lineRule="auto"/>
        <w:jc w:val="both"/>
        <w:rPr>
          <w:rFonts w:ascii="Book Antiqua" w:hAnsi="Book Antiqua"/>
          <w:color w:val="000000" w:themeColor="text1"/>
        </w:rPr>
      </w:pPr>
    </w:p>
    <w:p w14:paraId="5CCB80F5" w14:textId="540C1E49"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Nermin Kamal Saeed, </w:t>
      </w:r>
      <w:r w:rsidRPr="00244EB1">
        <w:rPr>
          <w:rFonts w:ascii="Book Antiqua" w:eastAsia="Book Antiqua" w:hAnsi="Book Antiqua" w:cs="Book Antiqua"/>
          <w:color w:val="000000" w:themeColor="text1"/>
        </w:rPr>
        <w:t xml:space="preserve">Medical Microbiology Section, </w:t>
      </w:r>
      <w:r w:rsidR="003339CA" w:rsidRPr="00244EB1">
        <w:rPr>
          <w:rFonts w:ascii="Book Antiqua" w:eastAsia="Book Antiqua" w:hAnsi="Book Antiqua" w:cs="Book Antiqua"/>
          <w:color w:val="000000" w:themeColor="text1"/>
        </w:rPr>
        <w:t xml:space="preserve">Department </w:t>
      </w:r>
      <w:r w:rsidR="003339CA" w:rsidRPr="00244EB1">
        <w:rPr>
          <w:rFonts w:ascii="Book Antiqua" w:hAnsi="Book Antiqua" w:cs="Book Antiqua"/>
          <w:color w:val="000000" w:themeColor="text1"/>
          <w:lang w:eastAsia="zh-CN"/>
        </w:rPr>
        <w:t xml:space="preserve">of </w:t>
      </w:r>
      <w:r w:rsidRPr="00244EB1">
        <w:rPr>
          <w:rFonts w:ascii="Book Antiqua" w:eastAsia="Book Antiqua" w:hAnsi="Book Antiqua" w:cs="Book Antiqua"/>
          <w:color w:val="000000" w:themeColor="text1"/>
        </w:rPr>
        <w:t>Pathology</w:t>
      </w:r>
      <w:r w:rsidR="00DC723A" w:rsidRPr="00244EB1">
        <w:rPr>
          <w:rFonts w:ascii="Book Antiqua" w:eastAsia="Book Antiqua" w:hAnsi="Book Antiqua" w:cs="Book Antiqua"/>
          <w:color w:val="000000" w:themeColor="text1"/>
        </w:rPr>
        <w:t>, Salmaniya Medical Complex</w:t>
      </w:r>
      <w:r w:rsidRPr="00244EB1">
        <w:rPr>
          <w:rFonts w:ascii="Book Antiqua" w:eastAsia="Book Antiqua" w:hAnsi="Book Antiqua" w:cs="Book Antiqua"/>
          <w:color w:val="000000" w:themeColor="text1"/>
        </w:rPr>
        <w:t>, Ministr</w:t>
      </w:r>
      <w:r w:rsidR="00DC723A" w:rsidRPr="00244EB1">
        <w:rPr>
          <w:rFonts w:ascii="Book Antiqua" w:eastAsia="Book Antiqua" w:hAnsi="Book Antiqua" w:cs="Book Antiqua"/>
          <w:color w:val="000000" w:themeColor="text1"/>
        </w:rPr>
        <w:t>y of Health, Kingdom of Bahrain</w:t>
      </w:r>
      <w:r w:rsidRPr="00244EB1">
        <w:rPr>
          <w:rFonts w:ascii="Book Antiqua" w:eastAsia="Book Antiqua" w:hAnsi="Book Antiqua" w:cs="Book Antiqua"/>
          <w:color w:val="000000" w:themeColor="text1"/>
        </w:rPr>
        <w:t xml:space="preserve">, Manama </w:t>
      </w:r>
      <w:r w:rsidR="0069408A" w:rsidRPr="00244EB1">
        <w:rPr>
          <w:rFonts w:ascii="Book Antiqua" w:hAnsi="Book Antiqua" w:cs="Book Antiqua"/>
          <w:color w:val="000000" w:themeColor="text1"/>
          <w:lang w:eastAsia="zh-CN"/>
        </w:rPr>
        <w:t>266</w:t>
      </w:r>
      <w:r w:rsidRPr="00244EB1">
        <w:rPr>
          <w:rFonts w:ascii="Book Antiqua" w:eastAsia="Book Antiqua" w:hAnsi="Book Antiqua" w:cs="Book Antiqua"/>
          <w:color w:val="000000" w:themeColor="text1"/>
        </w:rPr>
        <w:t>12, Bahrain</w:t>
      </w:r>
    </w:p>
    <w:p w14:paraId="061F2D05" w14:textId="77777777" w:rsidR="00A77B3E" w:rsidRPr="00244EB1" w:rsidRDefault="00A77B3E" w:rsidP="00244EB1">
      <w:pPr>
        <w:spacing w:line="360" w:lineRule="auto"/>
        <w:jc w:val="both"/>
        <w:rPr>
          <w:rFonts w:ascii="Book Antiqua" w:hAnsi="Book Antiqua"/>
          <w:color w:val="000000" w:themeColor="text1"/>
        </w:rPr>
      </w:pPr>
    </w:p>
    <w:p w14:paraId="750ECF8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Nermin Kamal Saeed, </w:t>
      </w:r>
      <w:r w:rsidR="00F45C4E" w:rsidRPr="00244EB1">
        <w:rPr>
          <w:rFonts w:ascii="Book Antiqua" w:eastAsia="Book Antiqua" w:hAnsi="Book Antiqua" w:cs="Book Antiqua"/>
          <w:color w:val="000000" w:themeColor="text1"/>
        </w:rPr>
        <w:t xml:space="preserve">Department </w:t>
      </w:r>
      <w:r w:rsidR="00F45C4E" w:rsidRPr="00244EB1">
        <w:rPr>
          <w:rFonts w:ascii="Book Antiqua" w:hAnsi="Book Antiqua" w:cs="Book Antiqua"/>
          <w:color w:val="000000" w:themeColor="text1"/>
          <w:lang w:eastAsia="zh-CN"/>
        </w:rPr>
        <w:t xml:space="preserve">of </w:t>
      </w:r>
      <w:r w:rsidRPr="00244EB1">
        <w:rPr>
          <w:rFonts w:ascii="Book Antiqua" w:eastAsia="Book Antiqua" w:hAnsi="Book Antiqua" w:cs="Book Antiqua"/>
          <w:color w:val="000000" w:themeColor="text1"/>
        </w:rPr>
        <w:t>Microbiology, Irish Royal College of Surgeon, Busaiteen 15503, Muharraq, Bahrain</w:t>
      </w:r>
    </w:p>
    <w:p w14:paraId="543BC55B" w14:textId="77777777" w:rsidR="00A77B3E" w:rsidRPr="00244EB1" w:rsidRDefault="00A77B3E" w:rsidP="00244EB1">
      <w:pPr>
        <w:spacing w:line="360" w:lineRule="auto"/>
        <w:jc w:val="both"/>
        <w:rPr>
          <w:rFonts w:ascii="Book Antiqua" w:hAnsi="Book Antiqua"/>
          <w:color w:val="000000" w:themeColor="text1"/>
        </w:rPr>
      </w:pPr>
    </w:p>
    <w:p w14:paraId="140F1C2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Author contributions: </w:t>
      </w:r>
      <w:r w:rsidRPr="00244EB1">
        <w:rPr>
          <w:rFonts w:ascii="Book Antiqua" w:eastAsia="Book Antiqua" w:hAnsi="Book Antiqua" w:cs="Book Antiqua"/>
          <w:color w:val="000000" w:themeColor="text1"/>
        </w:rPr>
        <w:t>Al-Biltagi</w:t>
      </w:r>
      <w:r w:rsidR="001D4026" w:rsidRPr="00244EB1">
        <w:rPr>
          <w:rFonts w:ascii="Book Antiqua" w:hAnsi="Book Antiqua" w:cs="Book Antiqua"/>
          <w:color w:val="000000" w:themeColor="text1"/>
          <w:lang w:eastAsia="zh-CN"/>
        </w:rPr>
        <w:t xml:space="preserve"> M </w:t>
      </w:r>
      <w:r w:rsidRPr="00244EB1">
        <w:rPr>
          <w:rFonts w:ascii="Book Antiqua" w:eastAsia="Book Antiqua" w:hAnsi="Book Antiqua" w:cs="Book Antiqua"/>
          <w:color w:val="000000" w:themeColor="text1"/>
        </w:rPr>
        <w:t xml:space="preserve">and Saeed </w:t>
      </w:r>
      <w:r w:rsidR="001D4026" w:rsidRPr="00244EB1">
        <w:rPr>
          <w:rFonts w:ascii="Book Antiqua" w:hAnsi="Book Antiqua" w:cs="Book Antiqua"/>
          <w:color w:val="000000" w:themeColor="text1"/>
          <w:lang w:eastAsia="zh-CN"/>
        </w:rPr>
        <w:t xml:space="preserve">NK </w:t>
      </w:r>
      <w:r w:rsidRPr="00244EB1">
        <w:rPr>
          <w:rFonts w:ascii="Book Antiqua" w:eastAsia="Book Antiqua" w:hAnsi="Book Antiqua" w:cs="Book Antiqua"/>
          <w:color w:val="000000" w:themeColor="text1"/>
        </w:rPr>
        <w:t>collected the data and wrote and revised the manuscript.</w:t>
      </w:r>
    </w:p>
    <w:p w14:paraId="22B729A8" w14:textId="77777777" w:rsidR="00A77B3E" w:rsidRPr="00244EB1" w:rsidRDefault="00A77B3E" w:rsidP="00244EB1">
      <w:pPr>
        <w:spacing w:line="360" w:lineRule="auto"/>
        <w:jc w:val="both"/>
        <w:rPr>
          <w:rFonts w:ascii="Book Antiqua" w:hAnsi="Book Antiqua"/>
          <w:color w:val="000000" w:themeColor="text1"/>
        </w:rPr>
      </w:pPr>
    </w:p>
    <w:p w14:paraId="67C5DBAF" w14:textId="088C19A8"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lastRenderedPageBreak/>
        <w:t xml:space="preserve">Corresponding author: Mohammed Al-Beltagi, MBChB, MD, MSc, PhD, Chairman, Professor, </w:t>
      </w:r>
      <w:r w:rsidR="007D3C1B" w:rsidRPr="00244EB1">
        <w:rPr>
          <w:rFonts w:ascii="Book Antiqua" w:hAnsi="Book Antiqua" w:cs="Book Antiqua"/>
          <w:bCs/>
          <w:color w:val="000000" w:themeColor="text1"/>
          <w:lang w:eastAsia="zh-CN"/>
        </w:rPr>
        <w:t xml:space="preserve">Department of </w:t>
      </w:r>
      <w:r w:rsidRPr="00244EB1">
        <w:rPr>
          <w:rFonts w:ascii="Book Antiqua" w:eastAsia="Book Antiqua" w:hAnsi="Book Antiqua" w:cs="Book Antiqua"/>
          <w:color w:val="000000" w:themeColor="text1"/>
        </w:rPr>
        <w:t xml:space="preserve">Pediatrics, Faculty of Medicine, Tanta University, Al </w:t>
      </w:r>
      <w:r w:rsidR="007D3C1B" w:rsidRPr="00244EB1">
        <w:rPr>
          <w:rFonts w:ascii="Book Antiqua" w:hAnsi="Book Antiqua" w:cs="Book Antiqua"/>
          <w:color w:val="000000" w:themeColor="text1"/>
          <w:lang w:eastAsia="zh-CN"/>
        </w:rPr>
        <w:t>B</w:t>
      </w:r>
      <w:r w:rsidRPr="00244EB1">
        <w:rPr>
          <w:rFonts w:ascii="Book Antiqua" w:eastAsia="Book Antiqua" w:hAnsi="Book Antiqua" w:cs="Book Antiqua"/>
          <w:color w:val="000000" w:themeColor="text1"/>
        </w:rPr>
        <w:t xml:space="preserve">ahr </w:t>
      </w:r>
      <w:r w:rsidR="007D3C1B" w:rsidRPr="00244EB1">
        <w:rPr>
          <w:rFonts w:ascii="Book Antiqua" w:hAnsi="Book Antiqua" w:cs="Book Antiqua"/>
          <w:color w:val="000000" w:themeColor="text1"/>
          <w:lang w:eastAsia="zh-CN"/>
        </w:rPr>
        <w:t>S</w:t>
      </w:r>
      <w:r w:rsidRPr="00244EB1">
        <w:rPr>
          <w:rFonts w:ascii="Book Antiqua" w:eastAsia="Book Antiqua" w:hAnsi="Book Antiqua" w:cs="Book Antiqua"/>
          <w:color w:val="000000" w:themeColor="text1"/>
        </w:rPr>
        <w:t>treat, Tanta 31527, Algharbia, Egypt. mbelrem@hotmail.com</w:t>
      </w:r>
    </w:p>
    <w:p w14:paraId="2C89B79F" w14:textId="77777777" w:rsidR="00A77B3E" w:rsidRPr="00244EB1" w:rsidRDefault="00A77B3E" w:rsidP="00244EB1">
      <w:pPr>
        <w:spacing w:line="360" w:lineRule="auto"/>
        <w:jc w:val="both"/>
        <w:rPr>
          <w:rFonts w:ascii="Book Antiqua" w:hAnsi="Book Antiqua"/>
          <w:color w:val="000000" w:themeColor="text1"/>
        </w:rPr>
      </w:pPr>
    </w:p>
    <w:p w14:paraId="3A56099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Received: </w:t>
      </w:r>
      <w:r w:rsidRPr="00244EB1">
        <w:rPr>
          <w:rFonts w:ascii="Book Antiqua" w:eastAsia="Book Antiqua" w:hAnsi="Book Antiqua" w:cs="Book Antiqua"/>
          <w:color w:val="000000" w:themeColor="text1"/>
        </w:rPr>
        <w:t>May 16, 2022</w:t>
      </w:r>
    </w:p>
    <w:p w14:paraId="11BA632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Revised: </w:t>
      </w:r>
      <w:r w:rsidRPr="00244EB1">
        <w:rPr>
          <w:rFonts w:ascii="Book Antiqua" w:eastAsia="Book Antiqua" w:hAnsi="Book Antiqua" w:cs="Book Antiqua"/>
          <w:color w:val="000000" w:themeColor="text1"/>
        </w:rPr>
        <w:t>June 8, 2022</w:t>
      </w:r>
    </w:p>
    <w:p w14:paraId="367AE10E" w14:textId="5DC5630B"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Accepted: </w:t>
      </w:r>
      <w:ins w:id="0" w:author="Liansheng" w:date="2022-08-26T05:08:00Z">
        <w:r w:rsidR="006F2164" w:rsidRPr="006F2164">
          <w:rPr>
            <w:rFonts w:ascii="Book Antiqua" w:eastAsia="Book Antiqua" w:hAnsi="Book Antiqua" w:cs="Book Antiqua"/>
            <w:b/>
            <w:bCs/>
            <w:color w:val="000000" w:themeColor="text1"/>
          </w:rPr>
          <w:t>August 25, 2022</w:t>
        </w:r>
      </w:ins>
    </w:p>
    <w:p w14:paraId="2318A2A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Published online: </w:t>
      </w:r>
    </w:p>
    <w:p w14:paraId="2E762585" w14:textId="77777777" w:rsidR="00244EB1" w:rsidRDefault="00244EB1" w:rsidP="00244EB1">
      <w:pPr>
        <w:spacing w:line="360" w:lineRule="auto"/>
        <w:jc w:val="both"/>
        <w:rPr>
          <w:rFonts w:ascii="Book Antiqua" w:eastAsia="Book Antiqua" w:hAnsi="Book Antiqua" w:cs="Book Antiqua"/>
          <w:b/>
          <w:color w:val="000000" w:themeColor="text1"/>
        </w:rPr>
      </w:pPr>
    </w:p>
    <w:p w14:paraId="08AC46C3" w14:textId="77777777" w:rsidR="00E90E70" w:rsidRDefault="00E90E70">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423C704F" w14:textId="6AA9A1AC"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lastRenderedPageBreak/>
        <w:t>Abstract</w:t>
      </w:r>
    </w:p>
    <w:p w14:paraId="23AD5F58" w14:textId="4C8DA0D4"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The brain and the gut are linked together with a complex, bi-path link known as the gut-brain axis through the central and enteric nervous systems. So, the brain directly affects and controls the gut through various neurocrine and endocrine processes, and the gut impacts the brain </w:t>
      </w:r>
      <w:r w:rsidRPr="00244EB1">
        <w:rPr>
          <w:rFonts w:ascii="Book Antiqua" w:eastAsia="Book Antiqua" w:hAnsi="Book Antiqua" w:cs="Book Antiqua"/>
          <w:i/>
          <w:iCs/>
          <w:color w:val="000000" w:themeColor="text1"/>
        </w:rPr>
        <w:t>via</w:t>
      </w:r>
      <w:r w:rsidRPr="00244EB1">
        <w:rPr>
          <w:rFonts w:ascii="Book Antiqua" w:eastAsia="Book Antiqua" w:hAnsi="Book Antiqua" w:cs="Book Antiqua"/>
          <w:color w:val="000000" w:themeColor="text1"/>
        </w:rPr>
        <w:t xml:space="preserve"> different mechanisms. Epilepsy is a </w:t>
      </w:r>
      <w:r w:rsidR="005A34F7" w:rsidRPr="00244EB1">
        <w:rPr>
          <w:rFonts w:ascii="Book Antiqua" w:eastAsia="Book Antiqua" w:hAnsi="Book Antiqua" w:cs="Book Antiqua"/>
          <w:color w:val="000000" w:themeColor="text1"/>
        </w:rPr>
        <w:t>central nervous system</w:t>
      </w:r>
      <w:r w:rsidR="00BC030D">
        <w:rPr>
          <w:rFonts w:ascii="Book Antiqua" w:hAnsi="Book Antiqua" w:cs="Book Antiqua" w:hint="eastAsia"/>
          <w:color w:val="000000" w:themeColor="text1"/>
          <w:lang w:eastAsia="zh-CN"/>
        </w:rPr>
        <w:t xml:space="preserve"> (CNS)</w:t>
      </w:r>
      <w:r w:rsidRPr="00244EB1">
        <w:rPr>
          <w:rFonts w:ascii="Book Antiqua" w:eastAsia="Book Antiqua" w:hAnsi="Book Antiqua" w:cs="Book Antiqua"/>
          <w:color w:val="000000" w:themeColor="text1"/>
        </w:rPr>
        <w:t xml:space="preserve"> disorder with abnormal brain activity, causing repeated seizures due to a transient excessive or synchronous</w:t>
      </w:r>
      <w:r w:rsidR="005A34F7"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 xml:space="preserve">alteration in the brain’s electrical activity. Due to the strong relationship between the enteric and the </w:t>
      </w:r>
      <w:r w:rsidR="00BC030D">
        <w:rPr>
          <w:rFonts w:ascii="Book Antiqua" w:hAnsi="Book Antiqua" w:cs="Book Antiqua" w:hint="eastAsia"/>
          <w:color w:val="000000" w:themeColor="text1"/>
          <w:lang w:eastAsia="zh-CN"/>
        </w:rPr>
        <w:t>CNS</w:t>
      </w:r>
      <w:r w:rsidRPr="00244EB1">
        <w:rPr>
          <w:rFonts w:ascii="Book Antiqua" w:eastAsia="Book Antiqua" w:hAnsi="Book Antiqua" w:cs="Book Antiqua"/>
          <w:color w:val="000000" w:themeColor="text1"/>
        </w:rPr>
        <w:t xml:space="preserve">, gastrointestinal dysfunction may increase the risk of epilepsy. Meanwhile, about 2.5% of patients with epilepsy were misdiagnosed as </w:t>
      </w:r>
      <w:r w:rsidR="000366B9" w:rsidRPr="00244EB1">
        <w:rPr>
          <w:rFonts w:ascii="Book Antiqua" w:eastAsia="Book Antiqua" w:hAnsi="Book Antiqua" w:cs="Book Antiqua"/>
          <w:color w:val="000000" w:themeColor="text1"/>
        </w:rPr>
        <w:t xml:space="preserve">having </w:t>
      </w:r>
      <w:r w:rsidRPr="00244EB1">
        <w:rPr>
          <w:rFonts w:ascii="Book Antiqua" w:eastAsia="Book Antiqua" w:hAnsi="Book Antiqua" w:cs="Book Antiqua"/>
          <w:color w:val="000000" w:themeColor="text1"/>
        </w:rPr>
        <w:t xml:space="preserve">gastrointestinal disorders, especially in children below the age of </w:t>
      </w:r>
      <w:r w:rsidR="002745A7">
        <w:rPr>
          <w:rFonts w:ascii="Book Antiqua" w:hAnsi="Book Antiqua" w:cs="Book Antiqua" w:hint="eastAsia"/>
          <w:color w:val="000000" w:themeColor="text1"/>
          <w:lang w:eastAsia="zh-CN"/>
        </w:rPr>
        <w:t>one</w:t>
      </w:r>
      <w:r w:rsidRPr="00244EB1">
        <w:rPr>
          <w:rFonts w:ascii="Book Antiqua" w:eastAsia="Book Antiqua" w:hAnsi="Book Antiqua" w:cs="Book Antiqua"/>
          <w:color w:val="000000" w:themeColor="text1"/>
        </w:rPr>
        <w:t xml:space="preserve"> year. Gut dysbiosis also has a significant role in epileptogenesis. Epilepsy, in turn, affects the gastrointestinal tract in different forms, such as abdominal aura, epilepsy with abdominal pain, and the adverse effects of medications on the gut and the gut microbiota. </w:t>
      </w:r>
      <w:r w:rsidR="000010D6"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pilepsy with abdominal pain, a type of temporal lobe epilepsy, is an uncommon cause of abdominal pain. Epilepsy also can present with postictal states with gastrointestinal manifestations such as postictal hypersalivation, hyperphagia, or compulsive water drinking. At the same time, antiseizure medications have many gastrointestinal side effects. On the other hand, some antiseizure medications may improve some gastrointestinal diseases. Many gut manipulations were used successfully to manage epilepsy. Prebiotics, probiotics, synbiotics, postbiotics, a ketogenic diet, fecal microbiota transplantation, and vagus nerve stimulation were used successfully to treat some patients with epilepsy. Other manipulations</w:t>
      </w:r>
      <w:r w:rsidR="000366B9" w:rsidRP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such as omental transposition</w:t>
      </w:r>
      <w:r w:rsidR="00FC643D" w:rsidRPr="00244EB1">
        <w:rPr>
          <w:rFonts w:ascii="Book Antiqua" w:eastAsia="Book Antiqua" w:hAnsi="Book Antiqua" w:cs="Book Antiqua"/>
          <w:color w:val="000000" w:themeColor="text1"/>
        </w:rPr>
        <w:t>, still need</w:t>
      </w:r>
      <w:r w:rsidRPr="00244EB1">
        <w:rPr>
          <w:rFonts w:ascii="Book Antiqua" w:eastAsia="Book Antiqua" w:hAnsi="Book Antiqua" w:cs="Book Antiqua"/>
          <w:color w:val="000000" w:themeColor="text1"/>
        </w:rPr>
        <w:t xml:space="preserve"> more studies. This narrative review will discuss the different ways the gut and epilepsy affect each other.</w:t>
      </w:r>
    </w:p>
    <w:p w14:paraId="4D2F78E0" w14:textId="77777777" w:rsidR="00A77B3E" w:rsidRPr="00244EB1" w:rsidRDefault="00A77B3E" w:rsidP="00244EB1">
      <w:pPr>
        <w:spacing w:line="360" w:lineRule="auto"/>
        <w:jc w:val="both"/>
        <w:rPr>
          <w:rFonts w:ascii="Book Antiqua" w:hAnsi="Book Antiqua"/>
          <w:color w:val="000000" w:themeColor="text1"/>
        </w:rPr>
      </w:pPr>
    </w:p>
    <w:p w14:paraId="313D1546" w14:textId="6A8DA751"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Key Words: </w:t>
      </w:r>
      <w:r w:rsidRPr="00244EB1">
        <w:rPr>
          <w:rFonts w:ascii="Book Antiqua" w:eastAsia="Book Antiqua" w:hAnsi="Book Antiqua" w:cs="Book Antiqua"/>
          <w:color w:val="000000" w:themeColor="text1"/>
        </w:rPr>
        <w:t xml:space="preserve">Epilepsy; </w:t>
      </w:r>
      <w:r w:rsidR="000010D6"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pilepsy with abdominal pain; Gut</w:t>
      </w:r>
      <w:r w:rsid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Gastrointestinal </w:t>
      </w:r>
      <w:r w:rsidR="000010D6" w:rsidRPr="00244EB1">
        <w:rPr>
          <w:rFonts w:ascii="Book Antiqua" w:hAnsi="Book Antiqua" w:cs="Book Antiqua"/>
          <w:color w:val="000000" w:themeColor="text1"/>
          <w:lang w:eastAsia="zh-CN"/>
        </w:rPr>
        <w:t>d</w:t>
      </w:r>
      <w:r w:rsidRPr="00244EB1">
        <w:rPr>
          <w:rFonts w:ascii="Book Antiqua" w:eastAsia="Book Antiqua" w:hAnsi="Book Antiqua" w:cs="Book Antiqua"/>
          <w:color w:val="000000" w:themeColor="text1"/>
        </w:rPr>
        <w:t>iseases; Gut-</w:t>
      </w:r>
      <w:r w:rsidR="000010D6" w:rsidRPr="00244EB1">
        <w:rPr>
          <w:rFonts w:ascii="Book Antiqua" w:hAnsi="Book Antiqua" w:cs="Book Antiqua"/>
          <w:color w:val="000000" w:themeColor="text1"/>
          <w:lang w:eastAsia="zh-CN"/>
        </w:rPr>
        <w:t>b</w:t>
      </w:r>
      <w:r w:rsidRPr="00244EB1">
        <w:rPr>
          <w:rFonts w:ascii="Book Antiqua" w:eastAsia="Book Antiqua" w:hAnsi="Book Antiqua" w:cs="Book Antiqua"/>
          <w:color w:val="000000" w:themeColor="text1"/>
        </w:rPr>
        <w:t>rain-</w:t>
      </w:r>
      <w:r w:rsidR="000010D6" w:rsidRPr="00244EB1">
        <w:rPr>
          <w:rFonts w:ascii="Book Antiqua" w:hAnsi="Book Antiqua" w:cs="Book Antiqua"/>
          <w:color w:val="000000" w:themeColor="text1"/>
          <w:lang w:eastAsia="zh-CN"/>
        </w:rPr>
        <w:t>m</w:t>
      </w:r>
      <w:r w:rsidRPr="00244EB1">
        <w:rPr>
          <w:rFonts w:ascii="Book Antiqua" w:eastAsia="Book Antiqua" w:hAnsi="Book Antiqua" w:cs="Book Antiqua"/>
          <w:color w:val="000000" w:themeColor="text1"/>
        </w:rPr>
        <w:t xml:space="preserve">icrobiota </w:t>
      </w:r>
      <w:r w:rsidR="000010D6" w:rsidRPr="00244EB1">
        <w:rPr>
          <w:rFonts w:ascii="Book Antiqua" w:hAnsi="Book Antiqua" w:cs="Book Antiqua"/>
          <w:color w:val="000000" w:themeColor="text1"/>
          <w:lang w:eastAsia="zh-CN"/>
        </w:rPr>
        <w:t>a</w:t>
      </w:r>
      <w:r w:rsidRPr="00244EB1">
        <w:rPr>
          <w:rFonts w:ascii="Book Antiqua" w:eastAsia="Book Antiqua" w:hAnsi="Book Antiqua" w:cs="Book Antiqua"/>
          <w:color w:val="000000" w:themeColor="text1"/>
        </w:rPr>
        <w:t xml:space="preserve">xis; Abdominal </w:t>
      </w:r>
      <w:r w:rsidR="000010D6" w:rsidRPr="00244EB1">
        <w:rPr>
          <w:rFonts w:ascii="Book Antiqua" w:hAnsi="Book Antiqua" w:cs="Book Antiqua"/>
          <w:color w:val="000000" w:themeColor="text1"/>
          <w:lang w:eastAsia="zh-CN"/>
        </w:rPr>
        <w:t>a</w:t>
      </w:r>
      <w:r w:rsidRPr="00244EB1">
        <w:rPr>
          <w:rFonts w:ascii="Book Antiqua" w:eastAsia="Book Antiqua" w:hAnsi="Book Antiqua" w:cs="Book Antiqua"/>
          <w:color w:val="000000" w:themeColor="text1"/>
        </w:rPr>
        <w:t xml:space="preserve">ura; Ketogenic </w:t>
      </w:r>
      <w:r w:rsidR="000010D6" w:rsidRPr="00244EB1">
        <w:rPr>
          <w:rFonts w:ascii="Book Antiqua" w:hAnsi="Book Antiqua" w:cs="Book Antiqua"/>
          <w:color w:val="000000" w:themeColor="text1"/>
          <w:lang w:eastAsia="zh-CN"/>
        </w:rPr>
        <w:t>d</w:t>
      </w:r>
      <w:r w:rsidRPr="00244EB1">
        <w:rPr>
          <w:rFonts w:ascii="Book Antiqua" w:eastAsia="Book Antiqua" w:hAnsi="Book Antiqua" w:cs="Book Antiqua"/>
          <w:color w:val="000000" w:themeColor="text1"/>
        </w:rPr>
        <w:t xml:space="preserve">iet; Abdominal </w:t>
      </w:r>
      <w:r w:rsidR="000010D6" w:rsidRPr="00244EB1">
        <w:rPr>
          <w:rFonts w:ascii="Book Antiqua" w:hAnsi="Book Antiqua" w:cs="Book Antiqua"/>
          <w:color w:val="000000" w:themeColor="text1"/>
          <w:lang w:eastAsia="zh-CN"/>
        </w:rPr>
        <w:t>m</w:t>
      </w:r>
      <w:r w:rsidRPr="00244EB1">
        <w:rPr>
          <w:rFonts w:ascii="Book Antiqua" w:eastAsia="Book Antiqua" w:hAnsi="Book Antiqua" w:cs="Book Antiqua"/>
          <w:color w:val="000000" w:themeColor="text1"/>
        </w:rPr>
        <w:t>igraine</w:t>
      </w:r>
    </w:p>
    <w:p w14:paraId="0F65E77D" w14:textId="77777777" w:rsidR="00A77B3E" w:rsidRPr="00244EB1" w:rsidRDefault="00A77B3E" w:rsidP="00244EB1">
      <w:pPr>
        <w:spacing w:line="360" w:lineRule="auto"/>
        <w:jc w:val="both"/>
        <w:rPr>
          <w:rFonts w:ascii="Book Antiqua" w:hAnsi="Book Antiqua"/>
          <w:color w:val="000000" w:themeColor="text1"/>
        </w:rPr>
      </w:pPr>
    </w:p>
    <w:p w14:paraId="536E5DB5" w14:textId="77777777" w:rsidR="00A77B3E" w:rsidRPr="00244EB1" w:rsidRDefault="00A25785" w:rsidP="00244EB1">
      <w:pPr>
        <w:spacing w:line="360" w:lineRule="auto"/>
        <w:jc w:val="both"/>
        <w:rPr>
          <w:rFonts w:ascii="Book Antiqua" w:hAnsi="Book Antiqua"/>
          <w:color w:val="000000" w:themeColor="text1"/>
        </w:rPr>
      </w:pPr>
      <w:r w:rsidRPr="00334B3C">
        <w:rPr>
          <w:rFonts w:ascii="Book Antiqua" w:eastAsia="Book Antiqua" w:hAnsi="Book Antiqua" w:cs="Book Antiqua"/>
          <w:color w:val="000000" w:themeColor="text1"/>
          <w:lang w:val="it-IT"/>
        </w:rPr>
        <w:lastRenderedPageBreak/>
        <w:t xml:space="preserve">Al-Beltagi M, Saeed NK. </w:t>
      </w:r>
      <w:r w:rsidR="000A458D" w:rsidRPr="00244EB1">
        <w:rPr>
          <w:rFonts w:ascii="Book Antiqua" w:eastAsia="Book Antiqua" w:hAnsi="Book Antiqua" w:cs="Book Antiqua"/>
          <w:bCs/>
          <w:color w:val="000000" w:themeColor="text1"/>
        </w:rPr>
        <w:t>Epilepsy and the gut: Perpetrator or victim?</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i/>
          <w:iCs/>
          <w:color w:val="000000" w:themeColor="text1"/>
        </w:rPr>
        <w:t>World J Gastrointest Pathophysiol</w:t>
      </w:r>
      <w:r w:rsidRPr="00244EB1">
        <w:rPr>
          <w:rFonts w:ascii="Book Antiqua" w:eastAsia="Book Antiqua" w:hAnsi="Book Antiqua" w:cs="Book Antiqua"/>
          <w:color w:val="000000" w:themeColor="text1"/>
        </w:rPr>
        <w:t xml:space="preserve"> 2022; In press</w:t>
      </w:r>
    </w:p>
    <w:p w14:paraId="4C0DC48A" w14:textId="77777777" w:rsidR="00A77B3E" w:rsidRPr="00244EB1" w:rsidRDefault="00A77B3E" w:rsidP="00244EB1">
      <w:pPr>
        <w:spacing w:line="360" w:lineRule="auto"/>
        <w:jc w:val="both"/>
        <w:rPr>
          <w:rFonts w:ascii="Book Antiqua" w:hAnsi="Book Antiqua"/>
          <w:color w:val="000000" w:themeColor="text1"/>
        </w:rPr>
      </w:pPr>
    </w:p>
    <w:p w14:paraId="4739CF87" w14:textId="65AF87CE"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Core Tip: </w:t>
      </w:r>
      <w:r w:rsidRPr="00244EB1">
        <w:rPr>
          <w:rFonts w:ascii="Book Antiqua" w:eastAsia="Book Antiqua" w:hAnsi="Book Antiqua" w:cs="Book Antiqua"/>
          <w:color w:val="000000" w:themeColor="text1"/>
        </w:rPr>
        <w:t xml:space="preserve">The brain and the gut have an intense but complex interaction through a strong relationship between the enteric and the central nervous systems. Epilepsy and the gut may affect each other in diverse ways. </w:t>
      </w:r>
      <w:r w:rsidR="00244EB1">
        <w:rPr>
          <w:rFonts w:ascii="Book Antiqua" w:eastAsia="Book Antiqua" w:hAnsi="Book Antiqua" w:cs="Book Antiqua"/>
          <w:color w:val="000000" w:themeColor="text1"/>
        </w:rPr>
        <w:t>A</w:t>
      </w:r>
      <w:r w:rsidRPr="00244EB1">
        <w:rPr>
          <w:rFonts w:ascii="Book Antiqua" w:eastAsia="Book Antiqua" w:hAnsi="Book Antiqua" w:cs="Book Antiqua"/>
          <w:color w:val="000000" w:themeColor="text1"/>
        </w:rPr>
        <w:t xml:space="preserve">bout 2.5% of patients with epilepsy are misdiagnosed as gastrointestinal disorders, especially at an early age. Gut dysbiosis also has a significant role in epileptogenesis. Epilepsy affects the gastrointestinal tract in different forms, such as abdominal aura, epilepsy with abdominal pain, and the adverse effects of antiseizure medications on the gut and the gut microbiota. </w:t>
      </w:r>
      <w:r w:rsidR="001A0DAE">
        <w:rPr>
          <w:rFonts w:ascii="Book Antiqua" w:eastAsia="Book Antiqua" w:hAnsi="Book Antiqua" w:cs="Book Antiqua"/>
          <w:color w:val="000000" w:themeColor="text1"/>
        </w:rPr>
        <w:t>Simultaneously</w:t>
      </w:r>
      <w:r w:rsidRPr="00244EB1">
        <w:rPr>
          <w:rFonts w:ascii="Book Antiqua" w:eastAsia="Book Antiqua" w:hAnsi="Book Antiqua" w:cs="Book Antiqua"/>
          <w:color w:val="000000" w:themeColor="text1"/>
        </w:rPr>
        <w:t>, many gut manipulations successfully managed some cases of epilepsy.</w:t>
      </w:r>
    </w:p>
    <w:p w14:paraId="0FDB4F61" w14:textId="77777777" w:rsidR="00A77B3E" w:rsidRPr="00244EB1" w:rsidRDefault="00A77B3E" w:rsidP="00244EB1">
      <w:pPr>
        <w:spacing w:line="360" w:lineRule="auto"/>
        <w:jc w:val="both"/>
        <w:rPr>
          <w:rFonts w:ascii="Book Antiqua" w:hAnsi="Book Antiqua"/>
          <w:color w:val="000000" w:themeColor="text1"/>
        </w:rPr>
      </w:pPr>
    </w:p>
    <w:p w14:paraId="6B80EDD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aps/>
          <w:color w:val="000000" w:themeColor="text1"/>
          <w:u w:val="single"/>
        </w:rPr>
        <w:t>INTRODUCTION</w:t>
      </w:r>
    </w:p>
    <w:p w14:paraId="4C313463" w14:textId="718D1AB9"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The human body organs and systems interact with each other in harmony. However, the interaction between the brain and the gut is overly complex, forming a two-way link known as the gut-brain axis through the </w:t>
      </w:r>
      <w:r w:rsidRPr="00244EB1">
        <w:rPr>
          <w:rFonts w:ascii="Book Antiqua" w:eastAsia="Book Antiqua" w:hAnsi="Book Antiqua" w:cs="Book Antiqua"/>
          <w:color w:val="000000" w:themeColor="text1"/>
          <w:shd w:val="clear" w:color="auto" w:fill="FFFFFF"/>
        </w:rPr>
        <w:t xml:space="preserve">central and the </w:t>
      </w:r>
      <w:r w:rsidR="002C4726" w:rsidRPr="00244EB1">
        <w:rPr>
          <w:rFonts w:ascii="Book Antiqua" w:eastAsia="Book Antiqua" w:hAnsi="Book Antiqua" w:cs="Book Antiqua"/>
          <w:color w:val="000000" w:themeColor="text1"/>
        </w:rPr>
        <w:t>enteric nervous system</w:t>
      </w:r>
      <w:r w:rsidRPr="00244EB1">
        <w:rPr>
          <w:rFonts w:ascii="Book Antiqua" w:eastAsia="Book Antiqua" w:hAnsi="Book Antiqua" w:cs="Book Antiqua"/>
          <w:color w:val="000000" w:themeColor="text1"/>
        </w:rPr>
        <w:t xml:space="preserve">. The </w:t>
      </w:r>
      <w:r w:rsidR="001A0DAE" w:rsidRPr="00244EB1">
        <w:rPr>
          <w:rFonts w:ascii="Book Antiqua" w:eastAsia="Book Antiqua" w:hAnsi="Book Antiqua" w:cs="Book Antiqua"/>
          <w:color w:val="000000" w:themeColor="text1"/>
        </w:rPr>
        <w:t xml:space="preserve">enteric nervous system </w:t>
      </w:r>
      <w:r w:rsidRPr="00244EB1">
        <w:rPr>
          <w:rFonts w:ascii="Book Antiqua" w:eastAsia="Book Antiqua" w:hAnsi="Book Antiqua" w:cs="Book Antiqua"/>
          <w:color w:val="000000" w:themeColor="text1"/>
        </w:rPr>
        <w:t>is the most crucial autonomic nervous system component. It has common structural and functional similarities with the brain, consequently named the second brain, forming 90</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-95% of total body serotonin</w:t>
      </w:r>
      <w:r w:rsidRPr="00244EB1">
        <w:rPr>
          <w:rFonts w:ascii="Book Antiqua" w:eastAsia="Book Antiqua" w:hAnsi="Book Antiqua" w:cs="Book Antiqua"/>
          <w:color w:val="000000" w:themeColor="text1"/>
          <w:vertAlign w:val="superscript"/>
        </w:rPr>
        <w:t>[1]</w:t>
      </w:r>
      <w:r w:rsidRPr="00244EB1">
        <w:rPr>
          <w:rFonts w:ascii="Book Antiqua" w:eastAsia="Book Antiqua" w:hAnsi="Book Antiqua" w:cs="Book Antiqua"/>
          <w:color w:val="000000" w:themeColor="text1"/>
        </w:rPr>
        <w:t>. It is uniquely prepared with intrinsic microcircuits to orchestrate the gastrointestinal functions independent of the central nervous system (CNS) control</w:t>
      </w:r>
      <w:r w:rsidRPr="00244EB1">
        <w:rPr>
          <w:rFonts w:ascii="Book Antiqua" w:eastAsia="Book Antiqua" w:hAnsi="Book Antiqua" w:cs="Book Antiqua"/>
          <w:color w:val="000000" w:themeColor="text1"/>
          <w:vertAlign w:val="superscript"/>
        </w:rPr>
        <w:t>[2]</w:t>
      </w:r>
      <w:r w:rsidRPr="00244EB1">
        <w:rPr>
          <w:rFonts w:ascii="Book Antiqua" w:eastAsia="Book Antiqua" w:hAnsi="Book Antiqua" w:cs="Book Antiqua"/>
          <w:color w:val="000000" w:themeColor="text1"/>
        </w:rPr>
        <w:t xml:space="preserve">. The brain directly affects the stomach and intestines and </w:t>
      </w:r>
      <w:r w:rsidRPr="00244EB1">
        <w:rPr>
          <w:rFonts w:ascii="Book Antiqua" w:eastAsia="Book Antiqua" w:hAnsi="Book Antiqua" w:cs="Book Antiqua"/>
          <w:color w:val="000000" w:themeColor="text1"/>
          <w:shd w:val="clear" w:color="auto" w:fill="FFFFFF"/>
        </w:rPr>
        <w:t>controls the gut through various neurocrine and endocrine processes</w:t>
      </w:r>
      <w:r w:rsidRPr="00244EB1">
        <w:rPr>
          <w:rFonts w:ascii="Book Antiqua" w:eastAsia="Book Antiqua" w:hAnsi="Book Antiqua" w:cs="Book Antiqua"/>
          <w:color w:val="000000" w:themeColor="text1"/>
          <w:shd w:val="clear" w:color="auto" w:fill="FFFFFF"/>
          <w:vertAlign w:val="superscript"/>
        </w:rPr>
        <w:t>[3]</w:t>
      </w:r>
      <w:r w:rsidRPr="00244EB1">
        <w:rPr>
          <w:rFonts w:ascii="Book Antiqua" w:eastAsia="Book Antiqua" w:hAnsi="Book Antiqua" w:cs="Book Antiqua"/>
          <w:color w:val="000000" w:themeColor="text1"/>
          <w:shd w:val="clear" w:color="auto" w:fill="FFFFFF"/>
        </w:rPr>
        <w:t>.</w:t>
      </w:r>
    </w:p>
    <w:p w14:paraId="16B3875E" w14:textId="3045E94F"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shd w:val="clear" w:color="auto" w:fill="FFFFFF"/>
        </w:rPr>
        <w:t xml:space="preserve">On the other hand, the gut impacts the brain </w:t>
      </w:r>
      <w:r w:rsidRPr="00244EB1">
        <w:rPr>
          <w:rFonts w:ascii="Book Antiqua" w:eastAsia="Book Antiqua" w:hAnsi="Book Antiqua" w:cs="Book Antiqua"/>
          <w:i/>
          <w:iCs/>
          <w:color w:val="000000" w:themeColor="text1"/>
          <w:shd w:val="clear" w:color="auto" w:fill="FFFFFF"/>
        </w:rPr>
        <w:t>via</w:t>
      </w:r>
      <w:r w:rsidRPr="00244EB1">
        <w:rPr>
          <w:rFonts w:ascii="Book Antiqua" w:eastAsia="Book Antiqua" w:hAnsi="Book Antiqua" w:cs="Book Antiqua"/>
          <w:color w:val="000000" w:themeColor="text1"/>
          <w:shd w:val="clear" w:color="auto" w:fill="FFFFFF"/>
        </w:rPr>
        <w:t xml:space="preserve"> different mechanisms, including neuropeptide and neurotransmitter release such as leptin and serotonin, vagus nerve activation, immune signaling through controlling the release of secretory IgA, affecting the integrity of mucous membrane barrier through Zonulin protein, and local production of short-chain fatty acids such as butyrate by gut microbiota</w:t>
      </w:r>
      <w:r w:rsidRPr="00244EB1">
        <w:rPr>
          <w:rFonts w:ascii="Book Antiqua" w:eastAsia="Book Antiqua" w:hAnsi="Book Antiqua" w:cs="Book Antiqua"/>
          <w:color w:val="000000" w:themeColor="text1"/>
          <w:shd w:val="clear" w:color="auto" w:fill="FFFFFF"/>
          <w:vertAlign w:val="superscript"/>
        </w:rPr>
        <w:t>[4]</w:t>
      </w:r>
      <w:r w:rsidRPr="00244EB1">
        <w:rPr>
          <w:rFonts w:ascii="Book Antiqua" w:eastAsia="Book Antiqua" w:hAnsi="Book Antiqua" w:cs="Book Antiqua"/>
          <w:color w:val="000000" w:themeColor="text1"/>
          <w:shd w:val="clear" w:color="auto" w:fill="FFFFFF"/>
        </w:rPr>
        <w:t>. The gut-brain axis explains the effects of</w:t>
      </w:r>
      <w:r w:rsidRPr="00244EB1">
        <w:rPr>
          <w:rFonts w:ascii="Book Antiqua" w:eastAsia="Book Antiqua" w:hAnsi="Book Antiqua" w:cs="Book Antiqua"/>
          <w:color w:val="000000" w:themeColor="text1"/>
        </w:rPr>
        <w:t xml:space="preserve"> the emotional and cognitive centers of the brain and its control over peripheral intestinal functions. It also describes how a chronic painful abdominal </w:t>
      </w:r>
      <w:r w:rsidRPr="00244EB1">
        <w:rPr>
          <w:rFonts w:ascii="Book Antiqua" w:eastAsia="Book Antiqua" w:hAnsi="Book Antiqua" w:cs="Book Antiqua"/>
          <w:color w:val="000000" w:themeColor="text1"/>
        </w:rPr>
        <w:lastRenderedPageBreak/>
        <w:t xml:space="preserve">condition such as </w:t>
      </w:r>
      <w:r w:rsidR="00536230" w:rsidRPr="00244EB1">
        <w:rPr>
          <w:rFonts w:ascii="Book Antiqua" w:hAnsi="Book Antiqua" w:cs="Book Antiqua"/>
          <w:color w:val="000000" w:themeColor="text1"/>
          <w:lang w:eastAsia="zh-CN"/>
        </w:rPr>
        <w:t>i</w:t>
      </w:r>
      <w:r w:rsidR="00536230" w:rsidRPr="00244EB1">
        <w:rPr>
          <w:rFonts w:ascii="Book Antiqua" w:eastAsia="Book Antiqua" w:hAnsi="Book Antiqua" w:cs="Book Antiqua"/>
          <w:color w:val="000000" w:themeColor="text1"/>
        </w:rPr>
        <w:t>rritable bowel syndrome (IBS)</w:t>
      </w:r>
      <w:r w:rsidRPr="00244EB1">
        <w:rPr>
          <w:rFonts w:ascii="Book Antiqua" w:eastAsia="Book Antiqua" w:hAnsi="Book Antiqua" w:cs="Book Antiqua"/>
          <w:color w:val="000000" w:themeColor="text1"/>
        </w:rPr>
        <w:t xml:space="preserve"> can affect the cognitive and psychological function of the body</w:t>
      </w:r>
      <w:r w:rsidRPr="00244EB1">
        <w:rPr>
          <w:rFonts w:ascii="Book Antiqua" w:eastAsia="Book Antiqua" w:hAnsi="Book Antiqua" w:cs="Book Antiqua"/>
          <w:color w:val="000000" w:themeColor="text1"/>
          <w:vertAlign w:val="superscript"/>
        </w:rPr>
        <w:t>[5]</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shd w:val="clear" w:color="auto" w:fill="FFFFFF"/>
        </w:rPr>
        <w:t>Many neurological disorders</w:t>
      </w:r>
      <w:r w:rsidR="009377FC">
        <w:rPr>
          <w:rFonts w:ascii="Book Antiqua" w:eastAsia="Book Antiqua" w:hAnsi="Book Antiqua" w:cs="Book Antiqua"/>
          <w:color w:val="000000" w:themeColor="text1"/>
          <w:shd w:val="clear" w:color="auto" w:fill="FFFFFF"/>
        </w:rPr>
        <w:t xml:space="preserve">, </w:t>
      </w:r>
      <w:r w:rsidRPr="00244EB1">
        <w:rPr>
          <w:rFonts w:ascii="Book Antiqua" w:eastAsia="Book Antiqua" w:hAnsi="Book Antiqua" w:cs="Book Antiqua"/>
          <w:color w:val="000000" w:themeColor="text1"/>
          <w:shd w:val="clear" w:color="auto" w:fill="FFFFFF"/>
        </w:rPr>
        <w:t>including hereditary, metabolic, infectious, vascular, inflammatory, and metabolic diseases</w:t>
      </w:r>
      <w:r w:rsidR="009377FC">
        <w:rPr>
          <w:rFonts w:ascii="Book Antiqua" w:eastAsia="Book Antiqua" w:hAnsi="Book Antiqua" w:cs="Book Antiqua"/>
          <w:color w:val="000000" w:themeColor="text1"/>
          <w:shd w:val="clear" w:color="auto" w:fill="FFFFFF"/>
        </w:rPr>
        <w:t xml:space="preserve">, </w:t>
      </w:r>
      <w:r w:rsidRPr="00244EB1">
        <w:rPr>
          <w:rFonts w:ascii="Book Antiqua" w:eastAsia="Book Antiqua" w:hAnsi="Book Antiqua" w:cs="Book Antiqua"/>
          <w:color w:val="000000" w:themeColor="text1"/>
          <w:shd w:val="clear" w:color="auto" w:fill="FFFFFF"/>
        </w:rPr>
        <w:t>may affect the brain and gastrointestinal tract. Consequently, the clinical neurological or gastrointestinal findings may assist</w:t>
      </w:r>
      <w:r w:rsidR="009377FC">
        <w:rPr>
          <w:rFonts w:ascii="Book Antiqua" w:eastAsia="Book Antiqua" w:hAnsi="Book Antiqua" w:cs="Book Antiqua"/>
          <w:color w:val="000000" w:themeColor="text1"/>
          <w:shd w:val="clear" w:color="auto" w:fill="FFFFFF"/>
        </w:rPr>
        <w:t xml:space="preserve"> in</w:t>
      </w:r>
      <w:r w:rsidRPr="00244EB1">
        <w:rPr>
          <w:rFonts w:ascii="Book Antiqua" w:eastAsia="Book Antiqua" w:hAnsi="Book Antiqua" w:cs="Book Antiqua"/>
          <w:color w:val="000000" w:themeColor="text1"/>
          <w:shd w:val="clear" w:color="auto" w:fill="FFFFFF"/>
        </w:rPr>
        <w:t xml:space="preserve"> confirm</w:t>
      </w:r>
      <w:r w:rsidR="009377FC">
        <w:rPr>
          <w:rFonts w:ascii="Book Antiqua" w:eastAsia="Book Antiqua" w:hAnsi="Book Antiqua" w:cs="Book Antiqua"/>
          <w:color w:val="000000" w:themeColor="text1"/>
          <w:shd w:val="clear" w:color="auto" w:fill="FFFFFF"/>
        </w:rPr>
        <w:t>ing</w:t>
      </w:r>
      <w:r w:rsidRPr="00244EB1">
        <w:rPr>
          <w:rFonts w:ascii="Book Antiqua" w:eastAsia="Book Antiqua" w:hAnsi="Book Antiqua" w:cs="Book Antiqua"/>
          <w:color w:val="000000" w:themeColor="text1"/>
          <w:shd w:val="clear" w:color="auto" w:fill="FFFFFF"/>
        </w:rPr>
        <w:t xml:space="preserve"> the diagnosis or reducing the differential diagnosis</w:t>
      </w:r>
      <w:r w:rsidRPr="00244EB1">
        <w:rPr>
          <w:rFonts w:ascii="Book Antiqua" w:eastAsia="Book Antiqua" w:hAnsi="Book Antiqua" w:cs="Book Antiqua"/>
          <w:color w:val="000000" w:themeColor="text1"/>
          <w:shd w:val="clear" w:color="auto" w:fill="FFFFFF"/>
          <w:vertAlign w:val="superscript"/>
        </w:rPr>
        <w:t>[6]</w:t>
      </w:r>
      <w:r w:rsidRPr="00244EB1">
        <w:rPr>
          <w:rFonts w:ascii="Book Antiqua" w:eastAsia="Book Antiqua" w:hAnsi="Book Antiqua" w:cs="Book Antiqua"/>
          <w:color w:val="000000" w:themeColor="text1"/>
          <w:shd w:val="clear" w:color="auto" w:fill="FFFFFF"/>
        </w:rPr>
        <w:t xml:space="preserve">. </w:t>
      </w:r>
      <w:r w:rsidRPr="00244EB1">
        <w:rPr>
          <w:rFonts w:ascii="Book Antiqua" w:eastAsia="Book Antiqua" w:hAnsi="Book Antiqua" w:cs="Book Antiqua"/>
          <w:color w:val="000000" w:themeColor="text1"/>
        </w:rPr>
        <w:t>This review sheds some light on the relationship between epilepsy, a common neurological disorder, and its effects on the abdomen and vice versa.</w:t>
      </w:r>
    </w:p>
    <w:p w14:paraId="005CECFB" w14:textId="77777777" w:rsidR="00A77B3E" w:rsidRPr="00244EB1" w:rsidRDefault="00A77B3E" w:rsidP="00244EB1">
      <w:pPr>
        <w:spacing w:line="360" w:lineRule="auto"/>
        <w:jc w:val="both"/>
        <w:rPr>
          <w:rFonts w:ascii="Book Antiqua" w:hAnsi="Book Antiqua"/>
          <w:color w:val="000000" w:themeColor="text1"/>
        </w:rPr>
      </w:pPr>
    </w:p>
    <w:p w14:paraId="07FC05C5" w14:textId="61832E6A"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b/>
          <w:bCs/>
          <w:caps/>
          <w:color w:val="000000" w:themeColor="text1"/>
          <w:u w:val="single"/>
        </w:rPr>
        <w:t>EPILEPSY AND SEIZURE DISORDERS IN GASTROINTESTINAL DISORDERS</w:t>
      </w:r>
    </w:p>
    <w:p w14:paraId="6A760CF7" w14:textId="05143D31"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Epilepsy is a CNS disorder with abnormal brain epileptic activity, causing repeated seizures or periods of sudden abnormal motor or sensory behavior and sometimes impaired or even loss of consciousness due to a transient excessive or synchronous</w:t>
      </w:r>
      <w:r w:rsidR="002C472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alteration in the brain’s electrical activity. Any part of the brain can be affected by epileptic activity, especially the mesial part of the temporal lobes</w:t>
      </w:r>
      <w:r w:rsidRPr="00244EB1">
        <w:rPr>
          <w:rFonts w:ascii="Book Antiqua" w:eastAsia="Book Antiqua" w:hAnsi="Book Antiqua" w:cs="Book Antiqua"/>
          <w:color w:val="000000" w:themeColor="text1"/>
          <w:vertAlign w:val="superscript"/>
        </w:rPr>
        <w:t>[7]</w:t>
      </w:r>
      <w:r w:rsidRPr="00244EB1">
        <w:rPr>
          <w:rFonts w:ascii="Book Antiqua" w:eastAsia="Book Antiqua" w:hAnsi="Book Antiqua" w:cs="Book Antiqua"/>
          <w:color w:val="000000" w:themeColor="text1"/>
        </w:rPr>
        <w:t>. Epilepsy is a common neurological condition, affecting about 5</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-10% of the population at a particular time of their life and about 0.5</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-1</w:t>
      </w:r>
      <w:r w:rsidR="009377FC">
        <w:rPr>
          <w:rFonts w:ascii="Book Antiqua" w:eastAsia="Book Antiqua" w:hAnsi="Book Antiqua" w:cs="Book Antiqua"/>
          <w:color w:val="000000" w:themeColor="text1"/>
        </w:rPr>
        <w:t>.0</w:t>
      </w:r>
      <w:r w:rsidRPr="00244EB1">
        <w:rPr>
          <w:rFonts w:ascii="Book Antiqua" w:eastAsia="Book Antiqua" w:hAnsi="Book Antiqua" w:cs="Book Antiqua"/>
          <w:color w:val="000000" w:themeColor="text1"/>
        </w:rPr>
        <w:t xml:space="preserve">% of children. It can affect any age or </w:t>
      </w:r>
      <w:r w:rsidR="00525EBE">
        <w:rPr>
          <w:rFonts w:ascii="Book Antiqua" w:eastAsia="Book Antiqua" w:hAnsi="Book Antiqua" w:cs="Book Antiqua"/>
          <w:color w:val="000000" w:themeColor="text1"/>
        </w:rPr>
        <w:t>sex</w:t>
      </w:r>
      <w:r w:rsidR="00525EBE"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and all races</w:t>
      </w:r>
      <w:r w:rsidRPr="00244EB1">
        <w:rPr>
          <w:rFonts w:ascii="Book Antiqua" w:eastAsia="Book Antiqua" w:hAnsi="Book Antiqua" w:cs="Book Antiqua"/>
          <w:color w:val="000000" w:themeColor="text1"/>
          <w:vertAlign w:val="superscript"/>
        </w:rPr>
        <w:t>[8]</w:t>
      </w:r>
      <w:r w:rsidRPr="00244EB1">
        <w:rPr>
          <w:rFonts w:ascii="Book Antiqua" w:eastAsia="Book Antiqua" w:hAnsi="Book Antiqua" w:cs="Book Antiqua"/>
          <w:color w:val="000000" w:themeColor="text1"/>
        </w:rPr>
        <w:t>.</w:t>
      </w:r>
    </w:p>
    <w:p w14:paraId="4DDC4300" w14:textId="51BCC532"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According to the etiology, there are four main types of epilepsy</w:t>
      </w:r>
      <w:r w:rsidR="009377FC">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w:t>
      </w:r>
      <w:r w:rsidR="009377FC">
        <w:rPr>
          <w:rFonts w:ascii="Book Antiqua" w:hAnsi="Book Antiqua" w:cs="Book Antiqua"/>
          <w:color w:val="000000" w:themeColor="text1"/>
          <w:lang w:eastAsia="zh-CN"/>
        </w:rPr>
        <w:t>i</w:t>
      </w:r>
      <w:r w:rsidRPr="00244EB1">
        <w:rPr>
          <w:rFonts w:ascii="Book Antiqua" w:eastAsia="Book Antiqua" w:hAnsi="Book Antiqua" w:cs="Book Antiqua"/>
          <w:color w:val="000000" w:themeColor="text1"/>
        </w:rPr>
        <w:t>diopathic, symptomatic, provoked, and cryptogenic, resulting from genetic, structural/metabolic, immunological, infectious, or unknown causes. Idiopathic epilepsy is pure epilepsy resulting from a single gene disorder or complex inheritance. Symptomatic epilepsy has predominately genetic or developmental causation such as childhood epilepsy syndromes, progressive myoclonic epilepsies, neurocutaneous syndromes, other single-gene neurologic disorders, chromosomal disorders, developmental cerebral structure anomalies, perinatal and infantile causes, cerebral trauma, tumor, or infection, cerebrovascular disorders, cerebral immunologic disorders, or degenerative brain diseases. Provoked epilepsy could arise from provocation factors like fever or menses or reflex epilepsy such as photosensitive or reading epilepsies. Cryptogenic epilepsies are “unknown” and more common in adults than in the pediatric age</w:t>
      </w:r>
      <w:r w:rsidRPr="00244EB1">
        <w:rPr>
          <w:rFonts w:ascii="Book Antiqua" w:eastAsia="Book Antiqua" w:hAnsi="Book Antiqua" w:cs="Book Antiqua"/>
          <w:color w:val="000000" w:themeColor="text1"/>
          <w:vertAlign w:val="superscript"/>
        </w:rPr>
        <w:t>[9,10]</w:t>
      </w:r>
      <w:r w:rsidRPr="00244EB1">
        <w:rPr>
          <w:rFonts w:ascii="Book Antiqua" w:eastAsia="Book Antiqua" w:hAnsi="Book Antiqua" w:cs="Book Antiqua"/>
          <w:color w:val="000000" w:themeColor="text1"/>
        </w:rPr>
        <w:t xml:space="preserve">. Due to the strong relationship between the enteric </w:t>
      </w:r>
      <w:r w:rsidR="009377FC">
        <w:rPr>
          <w:rFonts w:ascii="Book Antiqua" w:eastAsia="Book Antiqua" w:hAnsi="Book Antiqua" w:cs="Book Antiqua"/>
          <w:color w:val="000000" w:themeColor="text1"/>
        </w:rPr>
        <w:t xml:space="preserve">nervous system </w:t>
      </w:r>
      <w:r w:rsidRPr="00244EB1">
        <w:rPr>
          <w:rFonts w:ascii="Book Antiqua" w:eastAsia="Book Antiqua" w:hAnsi="Book Antiqua" w:cs="Book Antiqua"/>
          <w:color w:val="000000" w:themeColor="text1"/>
        </w:rPr>
        <w:t xml:space="preserve">and the </w:t>
      </w:r>
      <w:r w:rsidR="00861CAE" w:rsidRPr="00861CAE">
        <w:rPr>
          <w:rFonts w:ascii="Book Antiqua" w:hAnsi="Book Antiqua" w:cs="Book Antiqua"/>
          <w:color w:val="000000" w:themeColor="text1"/>
          <w:lang w:eastAsia="zh-CN"/>
        </w:rPr>
        <w:t xml:space="preserve">CNS is always single and never </w:t>
      </w:r>
      <w:r w:rsidR="00861CAE" w:rsidRPr="00861CAE">
        <w:rPr>
          <w:rFonts w:ascii="Book Antiqua" w:hAnsi="Book Antiqua" w:cs="Book Antiqua"/>
          <w:color w:val="000000" w:themeColor="text1"/>
          <w:lang w:eastAsia="zh-CN"/>
        </w:rPr>
        <w:lastRenderedPageBreak/>
        <w:t>be multiple</w:t>
      </w:r>
      <w:r w:rsidRPr="00244EB1">
        <w:rPr>
          <w:rFonts w:ascii="Book Antiqua" w:eastAsia="Book Antiqua" w:hAnsi="Book Antiqua" w:cs="Book Antiqua"/>
          <w:color w:val="000000" w:themeColor="text1"/>
        </w:rPr>
        <w:t>, gastrointestinal dysfunction can be seen in neurological disorders, and neurological dysfunction can be seen in gastrointestinal disorders</w:t>
      </w:r>
      <w:r w:rsidRPr="00244EB1">
        <w:rPr>
          <w:rFonts w:ascii="Book Antiqua" w:eastAsia="Book Antiqua" w:hAnsi="Book Antiqua" w:cs="Book Antiqua"/>
          <w:color w:val="000000" w:themeColor="text1"/>
          <w:vertAlign w:val="superscript"/>
        </w:rPr>
        <w:t>[11]</w:t>
      </w:r>
      <w:r w:rsidRPr="00244EB1">
        <w:rPr>
          <w:rFonts w:ascii="Book Antiqua" w:eastAsia="Book Antiqua" w:hAnsi="Book Antiqua" w:cs="Book Antiqua"/>
          <w:color w:val="000000" w:themeColor="text1"/>
        </w:rPr>
        <w:t xml:space="preserve">. About 2.5% of patients with epilepsy were misdiagnosed </w:t>
      </w:r>
      <w:r w:rsidR="009377FC">
        <w:rPr>
          <w:rFonts w:ascii="Book Antiqua" w:eastAsia="Book Antiqua" w:hAnsi="Book Antiqua" w:cs="Book Antiqua"/>
          <w:color w:val="000000" w:themeColor="text1"/>
        </w:rPr>
        <w:t>with</w:t>
      </w:r>
      <w:r w:rsidRPr="00244EB1">
        <w:rPr>
          <w:rFonts w:ascii="Book Antiqua" w:eastAsia="Book Antiqua" w:hAnsi="Book Antiqua" w:cs="Book Antiqua"/>
          <w:color w:val="000000" w:themeColor="text1"/>
        </w:rPr>
        <w:t xml:space="preserve"> gastrointestinal disorders, especially in children below the age of </w:t>
      </w:r>
      <w:r w:rsidR="002745A7">
        <w:rPr>
          <w:rFonts w:ascii="Book Antiqua" w:hAnsi="Book Antiqua" w:cs="Book Antiqua" w:hint="eastAsia"/>
          <w:color w:val="000000" w:themeColor="text1"/>
          <w:lang w:eastAsia="zh-CN"/>
        </w:rPr>
        <w:t>one</w:t>
      </w:r>
      <w:r w:rsidRPr="00244EB1">
        <w:rPr>
          <w:rFonts w:ascii="Book Antiqua" w:eastAsia="Book Antiqua" w:hAnsi="Book Antiqua" w:cs="Book Antiqua"/>
          <w:color w:val="000000" w:themeColor="text1"/>
        </w:rPr>
        <w:t xml:space="preserve"> year</w:t>
      </w:r>
      <w:r w:rsidRPr="00244EB1">
        <w:rPr>
          <w:rFonts w:ascii="Book Antiqua" w:eastAsia="Book Antiqua" w:hAnsi="Book Antiqua" w:cs="Book Antiqua"/>
          <w:color w:val="000000" w:themeColor="text1"/>
          <w:vertAlign w:val="superscript"/>
        </w:rPr>
        <w:t>[12]</w:t>
      </w:r>
      <w:r w:rsidRPr="00244EB1">
        <w:rPr>
          <w:rFonts w:ascii="Book Antiqua" w:eastAsia="Book Antiqua" w:hAnsi="Book Antiqua" w:cs="Book Antiqua"/>
          <w:color w:val="000000" w:themeColor="text1"/>
        </w:rPr>
        <w:t>.</w:t>
      </w:r>
    </w:p>
    <w:p w14:paraId="16033B68" w14:textId="77777777" w:rsidR="002C4726" w:rsidRPr="00244EB1" w:rsidRDefault="002C4726" w:rsidP="00244EB1">
      <w:pPr>
        <w:spacing w:line="360" w:lineRule="auto"/>
        <w:jc w:val="both"/>
        <w:rPr>
          <w:rFonts w:ascii="Book Antiqua" w:hAnsi="Book Antiqua" w:cs="Book Antiqua"/>
          <w:b/>
          <w:bCs/>
          <w:color w:val="000000" w:themeColor="text1"/>
          <w:lang w:eastAsia="zh-CN"/>
        </w:rPr>
      </w:pPr>
    </w:p>
    <w:p w14:paraId="150AC78C"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Gastroesophageal </w:t>
      </w:r>
      <w:r w:rsidR="002C4726" w:rsidRPr="00244EB1">
        <w:rPr>
          <w:rFonts w:ascii="Book Antiqua" w:hAnsi="Book Antiqua" w:cs="Book Antiqua"/>
          <w:b/>
          <w:bCs/>
          <w:i/>
          <w:color w:val="000000" w:themeColor="text1"/>
          <w:lang w:eastAsia="zh-CN"/>
        </w:rPr>
        <w:t>r</w:t>
      </w:r>
      <w:r w:rsidRPr="00244EB1">
        <w:rPr>
          <w:rFonts w:ascii="Book Antiqua" w:eastAsia="Book Antiqua" w:hAnsi="Book Antiqua" w:cs="Book Antiqua"/>
          <w:b/>
          <w:bCs/>
          <w:i/>
          <w:color w:val="000000" w:themeColor="text1"/>
        </w:rPr>
        <w:t xml:space="preserve">eflux and </w:t>
      </w:r>
      <w:r w:rsidR="002C4726" w:rsidRPr="00244EB1">
        <w:rPr>
          <w:rFonts w:ascii="Book Antiqua" w:hAnsi="Book Antiqua" w:cs="Book Antiqua"/>
          <w:b/>
          <w:bCs/>
          <w:i/>
          <w:color w:val="000000" w:themeColor="text1"/>
          <w:lang w:eastAsia="zh-CN"/>
        </w:rPr>
        <w:t>g</w:t>
      </w:r>
      <w:r w:rsidRPr="00244EB1">
        <w:rPr>
          <w:rFonts w:ascii="Book Antiqua" w:eastAsia="Book Antiqua" w:hAnsi="Book Antiqua" w:cs="Book Antiqua"/>
          <w:b/>
          <w:bCs/>
          <w:i/>
          <w:color w:val="000000" w:themeColor="text1"/>
        </w:rPr>
        <w:t xml:space="preserve">astroesophageal </w:t>
      </w:r>
      <w:r w:rsidR="002C4726" w:rsidRPr="00244EB1">
        <w:rPr>
          <w:rFonts w:ascii="Book Antiqua" w:hAnsi="Book Antiqua" w:cs="Book Antiqua"/>
          <w:b/>
          <w:bCs/>
          <w:i/>
          <w:color w:val="000000" w:themeColor="text1"/>
          <w:lang w:eastAsia="zh-CN"/>
        </w:rPr>
        <w:t>r</w:t>
      </w:r>
      <w:r w:rsidRPr="00244EB1">
        <w:rPr>
          <w:rFonts w:ascii="Book Antiqua" w:eastAsia="Book Antiqua" w:hAnsi="Book Antiqua" w:cs="Book Antiqua"/>
          <w:b/>
          <w:bCs/>
          <w:i/>
          <w:color w:val="000000" w:themeColor="text1"/>
        </w:rPr>
        <w:t xml:space="preserve">eflux </w:t>
      </w:r>
      <w:r w:rsidR="002C4726"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isease</w:t>
      </w:r>
    </w:p>
    <w:p w14:paraId="5995F344" w14:textId="1F1D1F9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Gastroesophageal reflux disease (GERD) is a common childhood disorder. It can simulate epileptic seizures and may be misdiagnosed as epilepsy. Sandifer Syndrome is a distinct clinical entity presented with GER, irritability, and abnormal </w:t>
      </w:r>
      <w:r w:rsidR="00FC643D" w:rsidRPr="00244EB1">
        <w:rPr>
          <w:rFonts w:ascii="Book Antiqua" w:eastAsia="Book Antiqua" w:hAnsi="Book Antiqua" w:cs="Book Antiqua"/>
          <w:color w:val="000000" w:themeColor="text1"/>
        </w:rPr>
        <w:t>head and body movements</w:t>
      </w:r>
      <w:r w:rsidRPr="00244EB1">
        <w:rPr>
          <w:rFonts w:ascii="Book Antiqua" w:eastAsia="Book Antiqua" w:hAnsi="Book Antiqua" w:cs="Book Antiqua"/>
          <w:color w:val="000000" w:themeColor="text1"/>
        </w:rPr>
        <w:t xml:space="preserve"> with spasmodic contractions of the neck. It may appear as paroxysms with abnormal neurobehavior</w:t>
      </w:r>
      <w:r w:rsidR="009377FC">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like crying, irritability, torticollis, head/eye version, and extensor spasm of the neck with dystonic posturing. These paroxysms may simulate epilepsy and can be misdiagnosed with specific types of epilepsy, particularly infantile spasms</w:t>
      </w:r>
      <w:r w:rsidRPr="00244EB1">
        <w:rPr>
          <w:rFonts w:ascii="Book Antiqua" w:eastAsia="Book Antiqua" w:hAnsi="Book Antiqua" w:cs="Book Antiqua"/>
          <w:color w:val="000000" w:themeColor="text1"/>
          <w:vertAlign w:val="superscript"/>
        </w:rPr>
        <w:t>[13]</w:t>
      </w:r>
      <w:r w:rsidRPr="00244EB1">
        <w:rPr>
          <w:rFonts w:ascii="Book Antiqua" w:eastAsia="Book Antiqua" w:hAnsi="Book Antiqua" w:cs="Book Antiqua"/>
          <w:color w:val="000000" w:themeColor="text1"/>
        </w:rPr>
        <w:t>.</w:t>
      </w:r>
    </w:p>
    <w:p w14:paraId="68A25463" w14:textId="3B51ADCF"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 xml:space="preserve">On the other hand, epilepsy can be missed as GERD. Sweetman </w:t>
      </w:r>
      <w:r w:rsidRPr="00244EB1">
        <w:rPr>
          <w:rFonts w:ascii="Book Antiqua" w:eastAsia="Book Antiqua" w:hAnsi="Book Antiqua" w:cs="Book Antiqua"/>
          <w:i/>
          <w:iCs/>
          <w:color w:val="000000" w:themeColor="text1"/>
        </w:rPr>
        <w:t>et al</w:t>
      </w:r>
      <w:r w:rsidR="002C4726" w:rsidRPr="00244EB1">
        <w:rPr>
          <w:rFonts w:ascii="Book Antiqua" w:eastAsia="Book Antiqua" w:hAnsi="Book Antiqua" w:cs="Book Antiqua"/>
          <w:color w:val="000000" w:themeColor="text1"/>
          <w:vertAlign w:val="superscript"/>
        </w:rPr>
        <w:t>[14]</w:t>
      </w:r>
      <w:r w:rsidRPr="00244EB1">
        <w:rPr>
          <w:rFonts w:ascii="Book Antiqua" w:eastAsia="Book Antiqua" w:hAnsi="Book Antiqua" w:cs="Book Antiqua"/>
          <w:color w:val="000000" w:themeColor="text1"/>
        </w:rPr>
        <w:t xml:space="preserve"> reported a gelastic seizure due to hypothalamic hamartomas misdiagnosed as GERD</w:t>
      </w:r>
      <w:r w:rsidRPr="00244EB1">
        <w:rPr>
          <w:rFonts w:ascii="Book Antiqua" w:eastAsia="Book Antiqua" w:hAnsi="Book Antiqua" w:cs="Book Antiqua"/>
          <w:color w:val="000000" w:themeColor="text1"/>
          <w:vertAlign w:val="superscript"/>
        </w:rPr>
        <w:t>[14]</w:t>
      </w:r>
      <w:r w:rsidRPr="00244EB1">
        <w:rPr>
          <w:rFonts w:ascii="Book Antiqua" w:eastAsia="Book Antiqua" w:hAnsi="Book Antiqua" w:cs="Book Antiqua"/>
          <w:color w:val="000000" w:themeColor="text1"/>
        </w:rPr>
        <w:t>. Eating epilepsy is a type of feeding-related reflex focal epilepsy. It may be misdiagnosed as GERD, especially in very young infants</w:t>
      </w:r>
      <w:r w:rsidRPr="00244EB1">
        <w:rPr>
          <w:rFonts w:ascii="Book Antiqua" w:eastAsia="Book Antiqua" w:hAnsi="Book Antiqua" w:cs="Book Antiqua"/>
          <w:color w:val="000000" w:themeColor="text1"/>
          <w:vertAlign w:val="superscript"/>
        </w:rPr>
        <w:t>[15]</w:t>
      </w:r>
      <w:r w:rsidRPr="00244EB1">
        <w:rPr>
          <w:rFonts w:ascii="Book Antiqua" w:eastAsia="Book Antiqua" w:hAnsi="Book Antiqua" w:cs="Book Antiqua"/>
          <w:color w:val="000000" w:themeColor="text1"/>
        </w:rPr>
        <w:t>. Eating epilepsy should be considered if the history, clinical examination, and investigations for GER and apparent life-threatening events are absent</w:t>
      </w:r>
      <w:r w:rsidRPr="00244EB1">
        <w:rPr>
          <w:rFonts w:ascii="Book Antiqua" w:eastAsia="Book Antiqua" w:hAnsi="Book Antiqua" w:cs="Book Antiqua"/>
          <w:color w:val="000000" w:themeColor="text1"/>
          <w:vertAlign w:val="superscript"/>
        </w:rPr>
        <w:t>[16]</w:t>
      </w:r>
      <w:r w:rsidRPr="00244EB1">
        <w:rPr>
          <w:rFonts w:ascii="Book Antiqua" w:eastAsia="Book Antiqua" w:hAnsi="Book Antiqua" w:cs="Book Antiqua"/>
          <w:color w:val="000000" w:themeColor="text1"/>
        </w:rPr>
        <w:t>.</w:t>
      </w:r>
    </w:p>
    <w:p w14:paraId="368C4E41" w14:textId="517C951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 xml:space="preserve">Meanwhile, GERD is a common comorbidity in children with neurological problems such as cerebral palsy, frequently complicated with epilepsy. Early-onset neurological disease, abnormal </w:t>
      </w:r>
      <w:r w:rsidR="002C4726" w:rsidRPr="00244EB1">
        <w:rPr>
          <w:rFonts w:ascii="Book Antiqua" w:eastAsia="Book Antiqua" w:hAnsi="Book Antiqua" w:cs="Book Antiqua"/>
          <w:color w:val="000000" w:themeColor="text1"/>
        </w:rPr>
        <w:t xml:space="preserve">electroencephalogram </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EEG</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 and the presence of mitochondrial disorder are significant risk factors for severe GERD</w:t>
      </w:r>
      <w:r w:rsidRPr="00244EB1">
        <w:rPr>
          <w:rFonts w:ascii="Book Antiqua" w:eastAsia="Book Antiqua" w:hAnsi="Book Antiqua" w:cs="Book Antiqua"/>
          <w:color w:val="000000" w:themeColor="text1"/>
          <w:vertAlign w:val="superscript"/>
        </w:rPr>
        <w:t>[17]</w:t>
      </w:r>
      <w:r w:rsidRPr="00244EB1">
        <w:rPr>
          <w:rFonts w:ascii="Book Antiqua" w:eastAsia="Book Antiqua" w:hAnsi="Book Antiqua" w:cs="Book Antiqua"/>
          <w:color w:val="000000" w:themeColor="text1"/>
        </w:rPr>
        <w:t>. The presence of GERD in such patients may jeopardize their management and mimic refractory seizures</w:t>
      </w:r>
      <w:r w:rsidRPr="00244EB1">
        <w:rPr>
          <w:rFonts w:ascii="Book Antiqua" w:eastAsia="Book Antiqua" w:hAnsi="Book Antiqua" w:cs="Book Antiqua"/>
          <w:color w:val="000000" w:themeColor="text1"/>
          <w:vertAlign w:val="superscript"/>
        </w:rPr>
        <w:t>[18]</w:t>
      </w:r>
      <w:r w:rsidRPr="00244EB1">
        <w:rPr>
          <w:rFonts w:ascii="Book Antiqua" w:eastAsia="Book Antiqua" w:hAnsi="Book Antiqua" w:cs="Book Antiqua"/>
          <w:color w:val="000000" w:themeColor="text1"/>
        </w:rPr>
        <w:t>. Asymptomatic</w:t>
      </w:r>
      <w:r w:rsidR="00536230"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gastroesophageal reflux can induce</w:t>
      </w:r>
      <w:r w:rsidR="00536230" w:rsidRPr="00244EB1">
        <w:rPr>
          <w:rFonts w:ascii="Book Antiqua" w:hAnsi="Book Antiqua" w:cs="Book Antiqua"/>
          <w:color w:val="000000" w:themeColor="text1"/>
          <w:lang w:eastAsia="zh-CN"/>
        </w:rPr>
        <w:t xml:space="preserve"> </w:t>
      </w:r>
      <w:hyperlink r:id="rId6" w:tooltip="Learn more about laryngospasm from ScienceDirect's AI-generated Topic Pages" w:history="1">
        <w:r w:rsidRPr="00244EB1">
          <w:rPr>
            <w:rFonts w:ascii="Book Antiqua" w:eastAsia="Book Antiqua" w:hAnsi="Book Antiqua" w:cs="Book Antiqua"/>
            <w:color w:val="000000" w:themeColor="text1"/>
            <w:u w:color="0000EE"/>
          </w:rPr>
          <w:t>laryngospasm</w:t>
        </w:r>
      </w:hyperlink>
      <w:r w:rsidR="00536230"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 xml:space="preserve">during sleep. This nocturnal laryngospasm causes </w:t>
      </w:r>
      <w:r w:rsidR="00536230" w:rsidRPr="00244EB1">
        <w:rPr>
          <w:rFonts w:ascii="Book Antiqua" w:hAnsi="Book Antiqua" w:cs="Book Antiqua"/>
          <w:color w:val="000000" w:themeColor="text1"/>
          <w:lang w:eastAsia="zh-CN"/>
        </w:rPr>
        <w:t>n</w:t>
      </w:r>
      <w:r w:rsidRPr="00244EB1">
        <w:rPr>
          <w:rFonts w:ascii="Book Antiqua" w:eastAsia="Book Antiqua" w:hAnsi="Book Antiqua" w:cs="Book Antiqua"/>
          <w:color w:val="000000" w:themeColor="text1"/>
        </w:rPr>
        <w:t>on-</w:t>
      </w:r>
      <w:r w:rsidR="00536230" w:rsidRPr="00244EB1">
        <w:rPr>
          <w:rFonts w:ascii="Book Antiqua" w:hAnsi="Book Antiqua" w:cs="Book Antiqua"/>
          <w:color w:val="000000" w:themeColor="text1"/>
          <w:lang w:eastAsia="zh-CN"/>
        </w:rPr>
        <w:t>r</w:t>
      </w:r>
      <w:r w:rsidRPr="00244EB1">
        <w:rPr>
          <w:rFonts w:ascii="Book Antiqua" w:eastAsia="Book Antiqua" w:hAnsi="Book Antiqua" w:cs="Book Antiqua"/>
          <w:color w:val="000000" w:themeColor="text1"/>
        </w:rPr>
        <w:t xml:space="preserve">apid </w:t>
      </w:r>
      <w:r w:rsidR="00536230"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 xml:space="preserve">ye </w:t>
      </w:r>
      <w:r w:rsidR="00536230" w:rsidRPr="00244EB1">
        <w:rPr>
          <w:rFonts w:ascii="Book Antiqua" w:hAnsi="Book Antiqua" w:cs="Book Antiqua"/>
          <w:color w:val="000000" w:themeColor="text1"/>
          <w:lang w:eastAsia="zh-CN"/>
        </w:rPr>
        <w:t>m</w:t>
      </w:r>
      <w:r w:rsidRPr="00244EB1">
        <w:rPr>
          <w:rFonts w:ascii="Book Antiqua" w:eastAsia="Book Antiqua" w:hAnsi="Book Antiqua" w:cs="Book Antiqua"/>
          <w:color w:val="000000" w:themeColor="text1"/>
        </w:rPr>
        <w:t>ovement parasomnias</w:t>
      </w:r>
      <w:r w:rsidR="00FC643D" w:rsidRP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which clinically simulate </w:t>
      </w:r>
      <w:r w:rsidR="00536230" w:rsidRPr="00244EB1">
        <w:rPr>
          <w:rFonts w:ascii="Book Antiqua" w:hAnsi="Book Antiqua" w:cs="Book Antiqua"/>
          <w:color w:val="000000" w:themeColor="text1"/>
          <w:lang w:eastAsia="zh-CN"/>
        </w:rPr>
        <w:t>s</w:t>
      </w:r>
      <w:r w:rsidRPr="00244EB1">
        <w:rPr>
          <w:rFonts w:ascii="Book Antiqua" w:eastAsia="Book Antiqua" w:hAnsi="Book Antiqua" w:cs="Book Antiqua"/>
          <w:color w:val="000000" w:themeColor="text1"/>
        </w:rPr>
        <w:t>leep-</w:t>
      </w:r>
      <w:r w:rsidR="00536230" w:rsidRPr="00244EB1">
        <w:rPr>
          <w:rFonts w:ascii="Book Antiqua" w:hAnsi="Book Antiqua" w:cs="Book Antiqua"/>
          <w:color w:val="000000" w:themeColor="text1"/>
          <w:lang w:eastAsia="zh-CN"/>
        </w:rPr>
        <w:t>r</w:t>
      </w:r>
      <w:r w:rsidRPr="00244EB1">
        <w:rPr>
          <w:rFonts w:ascii="Book Antiqua" w:eastAsia="Book Antiqua" w:hAnsi="Book Antiqua" w:cs="Book Antiqua"/>
          <w:color w:val="000000" w:themeColor="text1"/>
        </w:rPr>
        <w:t xml:space="preserve">elated </w:t>
      </w:r>
      <w:r w:rsidR="00536230" w:rsidRPr="00244EB1">
        <w:rPr>
          <w:rFonts w:ascii="Book Antiqua" w:hAnsi="Book Antiqua" w:cs="Book Antiqua"/>
          <w:color w:val="000000" w:themeColor="text1"/>
          <w:lang w:eastAsia="zh-CN"/>
        </w:rPr>
        <w:t>h</w:t>
      </w:r>
      <w:r w:rsidRPr="00244EB1">
        <w:rPr>
          <w:rFonts w:ascii="Book Antiqua" w:eastAsia="Book Antiqua" w:hAnsi="Book Antiqua" w:cs="Book Antiqua"/>
          <w:color w:val="000000" w:themeColor="text1"/>
        </w:rPr>
        <w:t xml:space="preserve">ypermotor </w:t>
      </w:r>
      <w:r w:rsidR="00536230"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pilepsy. Video-</w:t>
      </w:r>
      <w:r w:rsidR="00536230" w:rsidRPr="00244EB1">
        <w:rPr>
          <w:rFonts w:ascii="Book Antiqua" w:eastAsia="Book Antiqua" w:hAnsi="Book Antiqua" w:cs="Book Antiqua"/>
          <w:color w:val="000000" w:themeColor="text1"/>
        </w:rPr>
        <w:t>EEG</w:t>
      </w:r>
      <w:r w:rsidRPr="00244EB1">
        <w:rPr>
          <w:rFonts w:ascii="Book Antiqua" w:eastAsia="Book Antiqua" w:hAnsi="Book Antiqua" w:cs="Book Antiqua"/>
          <w:color w:val="000000" w:themeColor="text1"/>
        </w:rPr>
        <w:t xml:space="preserve"> can differentiate between the two conditions</w:t>
      </w:r>
      <w:r w:rsidRPr="00244EB1">
        <w:rPr>
          <w:rFonts w:ascii="Book Antiqua" w:eastAsia="Book Antiqua" w:hAnsi="Book Antiqua" w:cs="Book Antiqua"/>
          <w:color w:val="000000" w:themeColor="text1"/>
          <w:vertAlign w:val="superscript"/>
        </w:rPr>
        <w:t>[19]</w:t>
      </w:r>
      <w:r w:rsidRPr="00244EB1">
        <w:rPr>
          <w:rFonts w:ascii="Book Antiqua" w:eastAsia="Book Antiqua" w:hAnsi="Book Antiqua" w:cs="Book Antiqua"/>
          <w:color w:val="000000" w:themeColor="text1"/>
        </w:rPr>
        <w:t>. The nocturnal choking sensation is a scary condition that may complicate insular epilepsy, nocturnal laryngospasm, and gastroesophageal reflux</w:t>
      </w:r>
      <w:r w:rsidRPr="00244EB1">
        <w:rPr>
          <w:rFonts w:ascii="Book Antiqua" w:eastAsia="Book Antiqua" w:hAnsi="Book Antiqua" w:cs="Book Antiqua"/>
          <w:color w:val="000000" w:themeColor="text1"/>
          <w:vertAlign w:val="superscript"/>
        </w:rPr>
        <w:t>[20]</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lastRenderedPageBreak/>
        <w:t>Acid reflux can induce obstructive laryngospasm and subsequent respiratory arrest, a probable mechanism of sudden unexpected death in epileptic patients. Proper GERD management and antiseizure medication significantly improve the prognosis</w:t>
      </w:r>
      <w:r w:rsidRPr="00244EB1">
        <w:rPr>
          <w:rFonts w:ascii="Book Antiqua" w:eastAsia="Book Antiqua" w:hAnsi="Book Antiqua" w:cs="Book Antiqua"/>
          <w:color w:val="000000" w:themeColor="text1"/>
          <w:vertAlign w:val="superscript"/>
        </w:rPr>
        <w:t>[21]</w:t>
      </w:r>
      <w:r w:rsidRPr="00244EB1">
        <w:rPr>
          <w:rFonts w:ascii="Book Antiqua" w:eastAsia="Book Antiqua" w:hAnsi="Book Antiqua" w:cs="Book Antiqua"/>
          <w:color w:val="000000" w:themeColor="text1"/>
        </w:rPr>
        <w:t>.</w:t>
      </w:r>
    </w:p>
    <w:p w14:paraId="3FA2E9DB" w14:textId="77777777" w:rsidR="00536230" w:rsidRPr="00244EB1" w:rsidRDefault="00536230" w:rsidP="00244EB1">
      <w:pPr>
        <w:spacing w:line="360" w:lineRule="auto"/>
        <w:jc w:val="both"/>
        <w:rPr>
          <w:rFonts w:ascii="Book Antiqua" w:hAnsi="Book Antiqua" w:cs="Book Antiqua"/>
          <w:b/>
          <w:bCs/>
          <w:color w:val="000000" w:themeColor="text1"/>
          <w:lang w:eastAsia="zh-CN"/>
        </w:rPr>
      </w:pPr>
    </w:p>
    <w:p w14:paraId="67F25305" w14:textId="77777777" w:rsidR="00A77B3E" w:rsidRPr="00244EB1" w:rsidRDefault="00A25785" w:rsidP="00244EB1">
      <w:pPr>
        <w:spacing w:line="360" w:lineRule="auto"/>
        <w:jc w:val="both"/>
        <w:rPr>
          <w:rFonts w:ascii="Book Antiqua" w:hAnsi="Book Antiqua" w:cs="Book Antiqua"/>
          <w:b/>
          <w:bCs/>
          <w:i/>
          <w:color w:val="000000" w:themeColor="text1"/>
          <w:lang w:eastAsia="zh-CN"/>
        </w:rPr>
      </w:pPr>
      <w:r w:rsidRPr="00244EB1">
        <w:rPr>
          <w:rFonts w:ascii="Book Antiqua" w:eastAsia="Book Antiqua" w:hAnsi="Book Antiqua" w:cs="Book Antiqua"/>
          <w:b/>
          <w:bCs/>
          <w:i/>
          <w:color w:val="000000" w:themeColor="text1"/>
        </w:rPr>
        <w:t xml:space="preserve">Peptic </w:t>
      </w:r>
      <w:r w:rsidR="00536230" w:rsidRPr="00244EB1">
        <w:rPr>
          <w:rFonts w:ascii="Book Antiqua" w:hAnsi="Book Antiqua" w:cs="Book Antiqua"/>
          <w:b/>
          <w:bCs/>
          <w:i/>
          <w:color w:val="000000" w:themeColor="text1"/>
          <w:lang w:eastAsia="zh-CN"/>
        </w:rPr>
        <w:t>u</w:t>
      </w:r>
      <w:r w:rsidRPr="00244EB1">
        <w:rPr>
          <w:rFonts w:ascii="Book Antiqua" w:eastAsia="Book Antiqua" w:hAnsi="Book Antiqua" w:cs="Book Antiqua"/>
          <w:b/>
          <w:bCs/>
          <w:i/>
          <w:color w:val="000000" w:themeColor="text1"/>
        </w:rPr>
        <w:t>lcer</w:t>
      </w:r>
    </w:p>
    <w:p w14:paraId="5667C633" w14:textId="49D2772C"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Peptic ulcers are up to eight times more prevalent in patients with epilepsy than in the general population</w:t>
      </w:r>
      <w:r w:rsidRPr="00244EB1">
        <w:rPr>
          <w:rFonts w:ascii="Book Antiqua" w:eastAsia="Book Antiqua" w:hAnsi="Book Antiqua" w:cs="Book Antiqua"/>
          <w:color w:val="000000" w:themeColor="text1"/>
          <w:vertAlign w:val="superscript"/>
        </w:rPr>
        <w:t>[22]</w:t>
      </w:r>
      <w:r w:rsidRPr="00244EB1">
        <w:rPr>
          <w:rFonts w:ascii="Book Antiqua" w:eastAsia="Book Antiqua" w:hAnsi="Book Antiqua" w:cs="Book Antiqua"/>
          <w:color w:val="000000" w:themeColor="text1"/>
        </w:rPr>
        <w:t>. At the same time, epilepsy can be misdiagnosed as a peptic ulcer, as reported by Magon</w:t>
      </w:r>
      <w:r w:rsidRPr="00244EB1">
        <w:rPr>
          <w:rFonts w:ascii="Book Antiqua" w:eastAsia="Book Antiqua" w:hAnsi="Book Antiqua" w:cs="Book Antiqua"/>
          <w:color w:val="000000" w:themeColor="text1"/>
          <w:vertAlign w:val="superscript"/>
        </w:rPr>
        <w:t>[23]</w:t>
      </w:r>
      <w:r w:rsidRPr="00244EB1">
        <w:rPr>
          <w:rFonts w:ascii="Book Antiqua" w:eastAsia="Book Antiqua" w:hAnsi="Book Antiqua" w:cs="Book Antiqua"/>
          <w:color w:val="000000" w:themeColor="text1"/>
        </w:rPr>
        <w:t xml:space="preserve">. At the same time, a perforated peptic ulcer may provoke or complicate a generalized tonic-clonic seizure. Consequently, we should </w:t>
      </w:r>
      <w:r w:rsidR="00FC643D" w:rsidRPr="00244EB1">
        <w:rPr>
          <w:rFonts w:ascii="Book Antiqua" w:eastAsia="Book Antiqua" w:hAnsi="Book Antiqua" w:cs="Book Antiqua"/>
          <w:color w:val="000000" w:themeColor="text1"/>
        </w:rPr>
        <w:t>carefully consider the vital signs</w:t>
      </w:r>
      <w:r w:rsidRPr="00244EB1">
        <w:rPr>
          <w:rFonts w:ascii="Book Antiqua" w:eastAsia="Book Antiqua" w:hAnsi="Book Antiqua" w:cs="Book Antiqua"/>
          <w:color w:val="000000" w:themeColor="text1"/>
        </w:rPr>
        <w:t xml:space="preserve"> during seizure episodes. Omeprazole is a proton pump inhibitor effectively used to treat peptic ulcers. It has effective anticonvulsant activity through carbonic anhydrase inhibition but with rapid tolerance</w:t>
      </w:r>
      <w:r w:rsidRPr="00244EB1">
        <w:rPr>
          <w:rFonts w:ascii="Book Antiqua" w:eastAsia="Book Antiqua" w:hAnsi="Book Antiqua" w:cs="Book Antiqua"/>
          <w:color w:val="000000" w:themeColor="text1"/>
          <w:vertAlign w:val="superscript"/>
        </w:rPr>
        <w:t>[24]</w:t>
      </w:r>
      <w:r w:rsidRPr="00244EB1">
        <w:rPr>
          <w:rFonts w:ascii="Book Antiqua" w:eastAsia="Book Antiqua" w:hAnsi="Book Antiqua" w:cs="Book Antiqua"/>
          <w:color w:val="000000" w:themeColor="text1"/>
        </w:rPr>
        <w:t>.</w:t>
      </w:r>
    </w:p>
    <w:p w14:paraId="662B7522" w14:textId="77777777" w:rsidR="00536230" w:rsidRPr="00244EB1" w:rsidRDefault="00536230" w:rsidP="00244EB1">
      <w:pPr>
        <w:spacing w:line="360" w:lineRule="auto"/>
        <w:jc w:val="both"/>
        <w:rPr>
          <w:rFonts w:ascii="Book Antiqua" w:hAnsi="Book Antiqua" w:cs="Book Antiqua"/>
          <w:b/>
          <w:bCs/>
          <w:color w:val="000000" w:themeColor="text1"/>
          <w:lang w:eastAsia="zh-CN"/>
        </w:rPr>
      </w:pPr>
    </w:p>
    <w:p w14:paraId="2C3974B1"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Celiac </w:t>
      </w:r>
      <w:r w:rsidR="00536230"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isease</w:t>
      </w:r>
    </w:p>
    <w:p w14:paraId="333E6DE3" w14:textId="253E0BED"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Celiac disease is a well-known systemic autoimmune disease characterized by gluten-induced autoimmune intestinal villous atrophy, malabsorption, and various systemic and gastrointestinal symptoms. The older the patient with celiac disease is, the more the prevalence of systemic symptoms not related to the gastrointestinal tract, including neurological symptoms</w:t>
      </w:r>
      <w:r w:rsidRPr="00244EB1">
        <w:rPr>
          <w:rFonts w:ascii="Book Antiqua" w:eastAsia="Book Antiqua" w:hAnsi="Book Antiqua" w:cs="Book Antiqua"/>
          <w:color w:val="000000" w:themeColor="text1"/>
          <w:vertAlign w:val="superscript"/>
        </w:rPr>
        <w:t>[25]</w:t>
      </w:r>
      <w:r w:rsidRPr="00244EB1">
        <w:rPr>
          <w:rFonts w:ascii="Book Antiqua" w:eastAsia="Book Antiqua" w:hAnsi="Book Antiqua" w:cs="Book Antiqua"/>
          <w:color w:val="000000" w:themeColor="text1"/>
        </w:rPr>
        <w:t>. About 10% of patients with celiac disease develop neurological complications, including seizures. At the same time, about 0.78</w:t>
      </w:r>
      <w:r w:rsidR="00536230"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 xml:space="preserve"> to 9.1</w:t>
      </w:r>
      <w:r w:rsidR="00522DF6">
        <w:rPr>
          <w:rFonts w:ascii="Book Antiqua" w:eastAsia="Book Antiqua" w:hAnsi="Book Antiqua" w:cs="Book Antiqua"/>
          <w:color w:val="000000" w:themeColor="text1"/>
        </w:rPr>
        <w:t>0</w:t>
      </w:r>
      <w:r w:rsidRPr="00244EB1">
        <w:rPr>
          <w:rFonts w:ascii="Book Antiqua" w:eastAsia="Book Antiqua" w:hAnsi="Book Antiqua" w:cs="Book Antiqua"/>
          <w:color w:val="000000" w:themeColor="text1"/>
        </w:rPr>
        <w:t>% of patients with epilepsy develop celiac disease</w:t>
      </w:r>
      <w:r w:rsidRPr="00244EB1">
        <w:rPr>
          <w:rFonts w:ascii="Book Antiqua" w:eastAsia="Book Antiqua" w:hAnsi="Book Antiqua" w:cs="Book Antiqua"/>
          <w:color w:val="000000" w:themeColor="text1"/>
          <w:vertAlign w:val="superscript"/>
        </w:rPr>
        <w:t>[26,27]</w:t>
      </w:r>
      <w:r w:rsidRPr="00244EB1">
        <w:rPr>
          <w:rFonts w:ascii="Book Antiqua" w:eastAsia="Book Antiqua" w:hAnsi="Book Antiqua" w:cs="Book Antiqua"/>
          <w:color w:val="000000" w:themeColor="text1"/>
        </w:rPr>
        <w:t>. The exact mechanism of neurological manifestations is poorly understood, probably related to immune mechanisms. This hypothesis is advocated by the presence of anti-Purkinje cell</w:t>
      </w:r>
      <w:r w:rsidR="00522DF6">
        <w:rPr>
          <w:rFonts w:ascii="Book Antiqua" w:eastAsia="Book Antiqua" w:hAnsi="Book Antiqua" w:cs="Book Antiqua"/>
          <w:color w:val="000000" w:themeColor="text1"/>
        </w:rPr>
        <w:t>s</w:t>
      </w:r>
      <w:r w:rsidRPr="00244EB1">
        <w:rPr>
          <w:rFonts w:ascii="Book Antiqua" w:eastAsia="Book Antiqua" w:hAnsi="Book Antiqua" w:cs="Book Antiqua"/>
          <w:color w:val="000000" w:themeColor="text1"/>
        </w:rPr>
        <w:t xml:space="preserve"> and anti-ganglioside antibodies in patients with celiac disease who developed neurological manifestations</w:t>
      </w:r>
      <w:r w:rsidRPr="00244EB1">
        <w:rPr>
          <w:rFonts w:ascii="Book Antiqua" w:eastAsia="Book Antiqua" w:hAnsi="Book Antiqua" w:cs="Book Antiqua"/>
          <w:color w:val="000000" w:themeColor="text1"/>
          <w:vertAlign w:val="superscript"/>
        </w:rPr>
        <w:t>[28]</w:t>
      </w:r>
      <w:r w:rsidRPr="00244EB1">
        <w:rPr>
          <w:rFonts w:ascii="Book Antiqua" w:eastAsia="Book Antiqua" w:hAnsi="Book Antiqua" w:cs="Book Antiqua"/>
          <w:color w:val="000000" w:themeColor="text1"/>
        </w:rPr>
        <w:t>. Another possible hypothesis is neurological damage due to deficiencies of the neurotrophic and neuroprotective vitamins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 vitamin D, vitamin E, thiamine, and vitamin B12) resulting from the malabsorption associated with celiac disease</w:t>
      </w:r>
      <w:r w:rsidRPr="00244EB1">
        <w:rPr>
          <w:rFonts w:ascii="Book Antiqua" w:eastAsia="Book Antiqua" w:hAnsi="Book Antiqua" w:cs="Book Antiqua"/>
          <w:color w:val="000000" w:themeColor="text1"/>
          <w:vertAlign w:val="superscript"/>
        </w:rPr>
        <w:t>[29]</w:t>
      </w:r>
      <w:r w:rsidRPr="00244EB1">
        <w:rPr>
          <w:rFonts w:ascii="Book Antiqua" w:eastAsia="Book Antiqua" w:hAnsi="Book Antiqua" w:cs="Book Antiqua"/>
          <w:color w:val="000000" w:themeColor="text1"/>
        </w:rPr>
        <w:t xml:space="preserve">. The prevalence of drug-resistant epilepsy is more common in children who have celiac disease as </w:t>
      </w:r>
      <w:r w:rsidR="00522DF6">
        <w:rPr>
          <w:rFonts w:ascii="Book Antiqua" w:eastAsia="Book Antiqua" w:hAnsi="Book Antiqua" w:cs="Book Antiqua"/>
          <w:color w:val="000000" w:themeColor="text1"/>
        </w:rPr>
        <w:t xml:space="preserve">a </w:t>
      </w:r>
      <w:r w:rsidRPr="00244EB1">
        <w:rPr>
          <w:rFonts w:ascii="Book Antiqua" w:eastAsia="Book Antiqua" w:hAnsi="Book Antiqua" w:cs="Book Antiqua"/>
          <w:color w:val="000000" w:themeColor="text1"/>
        </w:rPr>
        <w:t xml:space="preserve">comorbidity. Most patients with celiac disease and epilepsy have </w:t>
      </w:r>
      <w:r w:rsidRPr="00244EB1">
        <w:rPr>
          <w:rFonts w:ascii="Book Antiqua" w:eastAsia="Book Antiqua" w:hAnsi="Book Antiqua" w:cs="Book Antiqua"/>
          <w:color w:val="000000" w:themeColor="text1"/>
        </w:rPr>
        <w:lastRenderedPageBreak/>
        <w:t>been cured with adherence to a gluten-free diet. Adherence to a gluten-free diet and adequate antiseizure medications can also reduce the seizure frequency and severity in patients with celiac disease and drug-resistant epilepsy</w:t>
      </w:r>
      <w:r w:rsidRPr="00244EB1">
        <w:rPr>
          <w:rFonts w:ascii="Book Antiqua" w:eastAsia="Book Antiqua" w:hAnsi="Book Antiqua" w:cs="Book Antiqua"/>
          <w:color w:val="000000" w:themeColor="text1"/>
          <w:vertAlign w:val="superscript"/>
        </w:rPr>
        <w:t>[30]</w:t>
      </w:r>
      <w:r w:rsidRPr="00244EB1">
        <w:rPr>
          <w:rFonts w:ascii="Book Antiqua" w:eastAsia="Book Antiqua" w:hAnsi="Book Antiqua" w:cs="Book Antiqua"/>
          <w:color w:val="000000" w:themeColor="text1"/>
        </w:rPr>
        <w:t>.</w:t>
      </w:r>
    </w:p>
    <w:p w14:paraId="7D0A7128" w14:textId="77777777" w:rsidR="00536230" w:rsidRPr="00244EB1" w:rsidRDefault="00536230" w:rsidP="00244EB1">
      <w:pPr>
        <w:spacing w:line="360" w:lineRule="auto"/>
        <w:jc w:val="both"/>
        <w:rPr>
          <w:rFonts w:ascii="Book Antiqua" w:hAnsi="Book Antiqua" w:cs="Book Antiqua"/>
          <w:b/>
          <w:bCs/>
          <w:color w:val="000000" w:themeColor="text1"/>
          <w:lang w:eastAsia="zh-CN"/>
        </w:rPr>
      </w:pPr>
    </w:p>
    <w:p w14:paraId="14A4079E"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Gut </w:t>
      </w:r>
      <w:r w:rsidR="00536230"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ysbiosis</w:t>
      </w:r>
    </w:p>
    <w:p w14:paraId="73C4E414" w14:textId="337070CB"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t>Gut dysbiosis strongly relates to autoimmune diseases, which are closely linked with epilepsy, suggesting an association between epilepsy and gut dysbiosis</w:t>
      </w:r>
      <w:r w:rsidRPr="00244EB1">
        <w:rPr>
          <w:rFonts w:ascii="Book Antiqua" w:eastAsia="Book Antiqua" w:hAnsi="Book Antiqua" w:cs="Book Antiqua"/>
          <w:color w:val="000000" w:themeColor="text1"/>
          <w:vertAlign w:val="superscript"/>
        </w:rPr>
        <w:t>[3]</w:t>
      </w:r>
      <w:r w:rsidRPr="00244EB1">
        <w:rPr>
          <w:rFonts w:ascii="Book Antiqua" w:eastAsia="Book Antiqua" w:hAnsi="Book Antiqua" w:cs="Book Antiqua"/>
          <w:color w:val="000000" w:themeColor="text1"/>
        </w:rPr>
        <w:t xml:space="preserve">. Huang </w:t>
      </w:r>
      <w:r w:rsidRPr="00244EB1">
        <w:rPr>
          <w:rFonts w:ascii="Book Antiqua" w:eastAsia="Book Antiqua" w:hAnsi="Book Antiqua" w:cs="Book Antiqua"/>
          <w:i/>
          <w:iCs/>
          <w:color w:val="000000" w:themeColor="text1"/>
        </w:rPr>
        <w:t>et al</w:t>
      </w:r>
      <w:r w:rsidR="00536230" w:rsidRPr="00244EB1">
        <w:rPr>
          <w:rFonts w:ascii="Book Antiqua" w:eastAsia="Book Antiqua" w:hAnsi="Book Antiqua" w:cs="Book Antiqua"/>
          <w:color w:val="000000" w:themeColor="text1"/>
          <w:vertAlign w:val="superscript"/>
        </w:rPr>
        <w:t>[31]</w:t>
      </w:r>
      <w:r w:rsidRPr="00244EB1">
        <w:rPr>
          <w:rFonts w:ascii="Book Antiqua" w:eastAsia="Book Antiqua" w:hAnsi="Book Antiqua" w:cs="Book Antiqua"/>
          <w:color w:val="000000" w:themeColor="text1"/>
        </w:rPr>
        <w:t xml:space="preserve"> showed that mild gastroenteritis precedes the development of benign infantile convulsions. This temporal relation links the infection-induced gut dysbiosis with epileptogenesis</w:t>
      </w:r>
      <w:r w:rsidRPr="00244EB1">
        <w:rPr>
          <w:rFonts w:ascii="Book Antiqua" w:eastAsia="Book Antiqua" w:hAnsi="Book Antiqua" w:cs="Book Antiqua"/>
          <w:color w:val="000000" w:themeColor="text1"/>
          <w:vertAlign w:val="superscript"/>
        </w:rPr>
        <w:t>[31]</w:t>
      </w:r>
      <w:r w:rsidRPr="00244EB1">
        <w:rPr>
          <w:rFonts w:ascii="Book Antiqua" w:eastAsia="Book Antiqua" w:hAnsi="Book Antiqua" w:cs="Book Antiqua"/>
          <w:color w:val="000000" w:themeColor="text1"/>
        </w:rPr>
        <w:t xml:space="preserve">. Şafak </w:t>
      </w:r>
      <w:r w:rsidRPr="00244EB1">
        <w:rPr>
          <w:rFonts w:ascii="Book Antiqua" w:eastAsia="Book Antiqua" w:hAnsi="Book Antiqua" w:cs="Book Antiqua"/>
          <w:i/>
          <w:iCs/>
          <w:color w:val="000000" w:themeColor="text1"/>
        </w:rPr>
        <w:t>et al</w:t>
      </w:r>
      <w:r w:rsidR="00536230" w:rsidRPr="00244EB1">
        <w:rPr>
          <w:rFonts w:ascii="Book Antiqua" w:eastAsia="Book Antiqua" w:hAnsi="Book Antiqua" w:cs="Book Antiqua"/>
          <w:color w:val="000000" w:themeColor="text1"/>
          <w:vertAlign w:val="superscript"/>
        </w:rPr>
        <w:t>[32]</w:t>
      </w:r>
      <w:r w:rsidRPr="00244EB1">
        <w:rPr>
          <w:rFonts w:ascii="Book Antiqua" w:eastAsia="Book Antiqua" w:hAnsi="Book Antiqua" w:cs="Book Antiqua"/>
          <w:color w:val="000000" w:themeColor="text1"/>
        </w:rPr>
        <w:t xml:space="preserve"> found a significant increase in Fusobacteria prevalence in patients with epilepsy (10.6%) but not in the healthy control. This considerable shift and drift in the intestinal microbiota and the subsequent gut dysbiosis may be present in certain epilepsy types</w:t>
      </w:r>
      <w:r w:rsidRPr="00244EB1">
        <w:rPr>
          <w:rFonts w:ascii="Book Antiqua" w:eastAsia="Book Antiqua" w:hAnsi="Book Antiqua" w:cs="Book Antiqua"/>
          <w:color w:val="000000" w:themeColor="text1"/>
          <w:vertAlign w:val="superscript"/>
        </w:rPr>
        <w:t>[32]</w:t>
      </w:r>
      <w:r w:rsidRPr="00244EB1">
        <w:rPr>
          <w:rFonts w:ascii="Book Antiqua" w:eastAsia="Book Antiqua" w:hAnsi="Book Antiqua" w:cs="Book Antiqua"/>
          <w:color w:val="000000" w:themeColor="text1"/>
        </w:rPr>
        <w:t>. Meanwhile, the gut microbiome differs in patients with drug-resistant epilepsy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w:t>
      </w:r>
      <w:r w:rsidR="00536230"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i/>
          <w:iCs/>
          <w:color w:val="000000" w:themeColor="text1"/>
        </w:rPr>
        <w:t>Cronobacter, Bacteroides, Bifidobacterium,</w:t>
      </w:r>
      <w:r w:rsidRPr="00244EB1">
        <w:rPr>
          <w:rFonts w:ascii="Book Antiqua" w:eastAsia="Book Antiqua" w:hAnsi="Book Antiqua" w:cs="Book Antiqua"/>
          <w:color w:val="000000" w:themeColor="text1"/>
        </w:rPr>
        <w:t xml:space="preserve"> and </w:t>
      </w:r>
      <w:r w:rsidRPr="00244EB1">
        <w:rPr>
          <w:rFonts w:ascii="Book Antiqua" w:eastAsia="Book Antiqua" w:hAnsi="Book Antiqua" w:cs="Book Antiqua"/>
          <w:i/>
          <w:iCs/>
          <w:color w:val="000000" w:themeColor="text1"/>
        </w:rPr>
        <w:t>Erysipelatoclostridium</w:t>
      </w:r>
      <w:r w:rsidRPr="00244EB1">
        <w:rPr>
          <w:rFonts w:ascii="Book Antiqua" w:eastAsia="Book Antiqua" w:hAnsi="Book Antiqua" w:cs="Book Antiqua"/>
          <w:color w:val="000000" w:themeColor="text1"/>
        </w:rPr>
        <w:t xml:space="preserve">) from patients with drug-sensitive epilepsy with an abnormally increased richness of rare flora. On the other hand, patients with drug-sensitive epilepsy have a gut microbiome composition like the healthy controls, enforcing the evidence of </w:t>
      </w:r>
      <w:r w:rsidR="00FC643D" w:rsidRPr="00244EB1">
        <w:rPr>
          <w:rFonts w:ascii="Book Antiqua" w:eastAsia="Book Antiqua" w:hAnsi="Book Antiqua" w:cs="Book Antiqua"/>
          <w:color w:val="000000" w:themeColor="text1"/>
        </w:rPr>
        <w:t xml:space="preserve">the </w:t>
      </w:r>
      <w:r w:rsidRPr="00244EB1">
        <w:rPr>
          <w:rFonts w:ascii="Book Antiqua" w:eastAsia="Book Antiqua" w:hAnsi="Book Antiqua" w:cs="Book Antiqua"/>
          <w:color w:val="000000" w:themeColor="text1"/>
        </w:rPr>
        <w:t>effects of gut dysbiosis in the development of epilepsy and drug-resistant epilepsy</w:t>
      </w:r>
      <w:r w:rsidRPr="00244EB1">
        <w:rPr>
          <w:rFonts w:ascii="Book Antiqua" w:eastAsia="Book Antiqua" w:hAnsi="Book Antiqua" w:cs="Book Antiqua"/>
          <w:color w:val="000000" w:themeColor="text1"/>
          <w:vertAlign w:val="superscript"/>
        </w:rPr>
        <w:t>[33,34]</w:t>
      </w:r>
      <w:r w:rsidRPr="00244EB1">
        <w:rPr>
          <w:rFonts w:ascii="Book Antiqua" w:eastAsia="Book Antiqua" w:hAnsi="Book Antiqua" w:cs="Book Antiqua"/>
          <w:color w:val="000000" w:themeColor="text1"/>
        </w:rPr>
        <w:t>.</w:t>
      </w:r>
    </w:p>
    <w:p w14:paraId="636ECF7F" w14:textId="77777777" w:rsidR="00536230" w:rsidRPr="00244EB1" w:rsidRDefault="00536230" w:rsidP="00244EB1">
      <w:pPr>
        <w:spacing w:line="360" w:lineRule="auto"/>
        <w:jc w:val="both"/>
        <w:rPr>
          <w:rFonts w:ascii="Book Antiqua" w:hAnsi="Book Antiqua"/>
          <w:color w:val="000000" w:themeColor="text1"/>
          <w:lang w:eastAsia="zh-CN"/>
        </w:rPr>
      </w:pPr>
    </w:p>
    <w:p w14:paraId="2D1B1B45" w14:textId="77777777" w:rsidR="00A77B3E" w:rsidRPr="00244EB1" w:rsidRDefault="00536230" w:rsidP="00244EB1">
      <w:pPr>
        <w:spacing w:line="360" w:lineRule="auto"/>
        <w:jc w:val="both"/>
        <w:rPr>
          <w:rFonts w:ascii="Book Antiqua" w:hAnsi="Book Antiqua"/>
          <w:b/>
          <w:i/>
          <w:color w:val="000000" w:themeColor="text1"/>
          <w:lang w:eastAsia="zh-CN"/>
        </w:rPr>
      </w:pPr>
      <w:r w:rsidRPr="00244EB1">
        <w:rPr>
          <w:rFonts w:ascii="Book Antiqua" w:eastAsia="Book Antiqua" w:hAnsi="Book Antiqua" w:cs="Book Antiqua"/>
          <w:b/>
          <w:i/>
          <w:color w:val="000000" w:themeColor="text1"/>
        </w:rPr>
        <w:t>IBS</w:t>
      </w:r>
    </w:p>
    <w:p w14:paraId="03F201A2" w14:textId="593A0DE2" w:rsidR="00A77B3E" w:rsidRPr="00244EB1" w:rsidRDefault="00536230"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IBS</w:t>
      </w:r>
      <w:r w:rsidR="00A25785" w:rsidRPr="00244EB1">
        <w:rPr>
          <w:rFonts w:ascii="Book Antiqua" w:eastAsia="Book Antiqua" w:hAnsi="Book Antiqua" w:cs="Book Antiqua"/>
          <w:color w:val="000000" w:themeColor="text1"/>
        </w:rPr>
        <w:t xml:space="preserve"> is a constellation of symptoms occurring together, such as repeated abdominal pain and changes in bowel habits, such as diarrhea, constipation, or both. It affects about 7</w:t>
      </w:r>
      <w:r w:rsidRPr="00244EB1">
        <w:rPr>
          <w:rFonts w:ascii="Book Antiqua" w:hAnsi="Book Antiqua" w:cs="Book Antiqua"/>
          <w:color w:val="000000" w:themeColor="text1"/>
          <w:lang w:eastAsia="zh-CN"/>
        </w:rPr>
        <w:t>%</w:t>
      </w:r>
      <w:r w:rsidR="00A25785" w:rsidRPr="00244EB1">
        <w:rPr>
          <w:rFonts w:ascii="Book Antiqua" w:eastAsia="Book Antiqua" w:hAnsi="Book Antiqua" w:cs="Book Antiqua"/>
          <w:color w:val="000000" w:themeColor="text1"/>
        </w:rPr>
        <w:t>-21% of the population</w:t>
      </w:r>
      <w:r w:rsidR="00A25785" w:rsidRPr="00244EB1">
        <w:rPr>
          <w:rFonts w:ascii="Book Antiqua" w:eastAsia="Book Antiqua" w:hAnsi="Book Antiqua" w:cs="Book Antiqua"/>
          <w:color w:val="000000" w:themeColor="text1"/>
          <w:vertAlign w:val="superscript"/>
        </w:rPr>
        <w:t>[35]</w:t>
      </w:r>
      <w:r w:rsidR="00A25785" w:rsidRPr="00244EB1">
        <w:rPr>
          <w:rFonts w:ascii="Book Antiqua" w:eastAsia="Book Antiqua" w:hAnsi="Book Antiqua" w:cs="Book Antiqua"/>
          <w:color w:val="000000" w:themeColor="text1"/>
        </w:rPr>
        <w:t xml:space="preserve">. IBS is associated with increasing the incidence of epilepsy, particularly temporal lobe epilepsy. A large population-based cohort study by Chen </w:t>
      </w:r>
      <w:r w:rsidR="00A25785" w:rsidRPr="00244EB1">
        <w:rPr>
          <w:rFonts w:ascii="Book Antiqua" w:eastAsia="Book Antiqua" w:hAnsi="Book Antiqua" w:cs="Book Antiqua"/>
          <w:i/>
          <w:iCs/>
          <w:color w:val="000000" w:themeColor="text1"/>
        </w:rPr>
        <w:t>et al</w:t>
      </w:r>
      <w:r w:rsidRPr="00244EB1">
        <w:rPr>
          <w:rFonts w:ascii="Book Antiqua" w:eastAsia="Book Antiqua" w:hAnsi="Book Antiqua" w:cs="Book Antiqua"/>
          <w:color w:val="000000" w:themeColor="text1"/>
          <w:vertAlign w:val="superscript"/>
        </w:rPr>
        <w:t>[36]</w:t>
      </w:r>
      <w:r w:rsidR="00A25785" w:rsidRPr="00244EB1">
        <w:rPr>
          <w:rFonts w:ascii="Book Antiqua" w:eastAsia="Book Antiqua" w:hAnsi="Book Antiqua" w:cs="Book Antiqua"/>
          <w:color w:val="000000" w:themeColor="text1"/>
        </w:rPr>
        <w:t xml:space="preserve"> showed that IBS increase</w:t>
      </w:r>
      <w:r w:rsidR="00522DF6">
        <w:rPr>
          <w:rFonts w:ascii="Book Antiqua" w:eastAsia="Book Antiqua" w:hAnsi="Book Antiqua" w:cs="Book Antiqua"/>
          <w:color w:val="000000" w:themeColor="text1"/>
        </w:rPr>
        <w:t>d</w:t>
      </w:r>
      <w:r w:rsidR="00A25785" w:rsidRPr="00244EB1">
        <w:rPr>
          <w:rFonts w:ascii="Book Antiqua" w:eastAsia="Book Antiqua" w:hAnsi="Book Antiqua" w:cs="Book Antiqua"/>
          <w:color w:val="000000" w:themeColor="text1"/>
        </w:rPr>
        <w:t xml:space="preserve"> the epilepsy risk with a cumulative incidence of epilepsy of 2.54/1000 person-years </w:t>
      </w:r>
      <w:r w:rsidR="00A25785" w:rsidRPr="00244EB1">
        <w:rPr>
          <w:rFonts w:ascii="Book Antiqua" w:eastAsia="Book Antiqua" w:hAnsi="Book Antiqua" w:cs="Book Antiqua"/>
          <w:i/>
          <w:iCs/>
          <w:color w:val="000000" w:themeColor="text1"/>
        </w:rPr>
        <w:t>vs</w:t>
      </w:r>
      <w:r w:rsidR="00A25785" w:rsidRPr="00244EB1">
        <w:rPr>
          <w:rFonts w:ascii="Book Antiqua" w:eastAsia="Book Antiqua" w:hAnsi="Book Antiqua" w:cs="Book Antiqua"/>
          <w:color w:val="000000" w:themeColor="text1"/>
        </w:rPr>
        <w:t xml:space="preserve"> 1.86/1000 person-years in the cohort without IBS with an adjusted hazard ratio of 1.30</w:t>
      </w:r>
      <w:r w:rsidR="00A25785" w:rsidRPr="00244EB1">
        <w:rPr>
          <w:rFonts w:ascii="Book Antiqua" w:eastAsia="Book Antiqua" w:hAnsi="Book Antiqua" w:cs="Book Antiqua"/>
          <w:color w:val="000000" w:themeColor="text1"/>
          <w:vertAlign w:val="superscript"/>
        </w:rPr>
        <w:t>[36]</w:t>
      </w:r>
      <w:r w:rsidR="00A25785" w:rsidRPr="00244EB1">
        <w:rPr>
          <w:rFonts w:ascii="Book Antiqua" w:eastAsia="Book Antiqua" w:hAnsi="Book Antiqua" w:cs="Book Antiqua"/>
          <w:color w:val="000000" w:themeColor="text1"/>
        </w:rPr>
        <w:t xml:space="preserve">. Studies also showed that the incidence of </w:t>
      </w:r>
      <w:r w:rsidRPr="00244EB1">
        <w:rPr>
          <w:rFonts w:ascii="Book Antiqua" w:eastAsia="Book Antiqua" w:hAnsi="Book Antiqua" w:cs="Book Antiqua"/>
          <w:color w:val="000000" w:themeColor="text1"/>
        </w:rPr>
        <w:t>IBS</w:t>
      </w:r>
      <w:r w:rsidR="00A25785" w:rsidRPr="00244EB1">
        <w:rPr>
          <w:rFonts w:ascii="Book Antiqua" w:eastAsia="Book Antiqua" w:hAnsi="Book Antiqua" w:cs="Book Antiqua"/>
          <w:color w:val="000000" w:themeColor="text1"/>
        </w:rPr>
        <w:t xml:space="preserve"> increases five times in patients with epilepsy than in controls</w:t>
      </w:r>
      <w:r w:rsidR="00A25785" w:rsidRPr="00244EB1">
        <w:rPr>
          <w:rFonts w:ascii="Book Antiqua" w:eastAsia="Book Antiqua" w:hAnsi="Book Antiqua" w:cs="Book Antiqua"/>
          <w:color w:val="000000" w:themeColor="text1"/>
          <w:vertAlign w:val="superscript"/>
        </w:rPr>
        <w:t>[37]</w:t>
      </w:r>
      <w:r w:rsidR="00A25785" w:rsidRPr="00244EB1">
        <w:rPr>
          <w:rFonts w:ascii="Book Antiqua" w:eastAsia="Book Antiqua" w:hAnsi="Book Antiqua" w:cs="Book Antiqua"/>
          <w:color w:val="000000" w:themeColor="text1"/>
        </w:rPr>
        <w:t xml:space="preserve">. There is also an increased incidence of functional gastrointestinal disorders, including IBS, in children with epilepsy </w:t>
      </w:r>
      <w:r w:rsidR="00A25785" w:rsidRPr="00244EB1">
        <w:rPr>
          <w:rFonts w:ascii="Book Antiqua" w:eastAsia="Book Antiqua" w:hAnsi="Book Antiqua" w:cs="Book Antiqua"/>
          <w:color w:val="000000" w:themeColor="text1"/>
        </w:rPr>
        <w:lastRenderedPageBreak/>
        <w:t>than in matching control</w:t>
      </w:r>
      <w:r w:rsidR="00870284">
        <w:rPr>
          <w:rFonts w:ascii="Book Antiqua" w:eastAsia="Book Antiqua" w:hAnsi="Book Antiqua" w:cs="Book Antiqua"/>
          <w:color w:val="000000" w:themeColor="text1"/>
        </w:rPr>
        <w:t>s</w:t>
      </w:r>
      <w:r w:rsidR="00A25785" w:rsidRPr="00244EB1">
        <w:rPr>
          <w:rFonts w:ascii="Book Antiqua" w:eastAsia="Book Antiqua" w:hAnsi="Book Antiqua" w:cs="Book Antiqua"/>
          <w:color w:val="000000" w:themeColor="text1"/>
          <w:vertAlign w:val="superscript"/>
        </w:rPr>
        <w:t>[38]</w:t>
      </w:r>
      <w:r w:rsidR="00A25785" w:rsidRPr="00244EB1">
        <w:rPr>
          <w:rFonts w:ascii="Book Antiqua" w:eastAsia="Book Antiqua" w:hAnsi="Book Antiqua" w:cs="Book Antiqua"/>
          <w:color w:val="000000" w:themeColor="text1"/>
        </w:rPr>
        <w:t xml:space="preserve">. </w:t>
      </w:r>
      <w:r w:rsidRPr="00244EB1">
        <w:rPr>
          <w:rFonts w:ascii="Book Antiqua" w:hAnsi="Book Antiqua" w:cs="Book Antiqua"/>
          <w:color w:val="000000" w:themeColor="text1"/>
          <w:lang w:eastAsia="zh-CN"/>
        </w:rPr>
        <w:t>E</w:t>
      </w:r>
      <w:r w:rsidR="00A25785" w:rsidRPr="00244EB1">
        <w:rPr>
          <w:rFonts w:ascii="Book Antiqua" w:eastAsia="Book Antiqua" w:hAnsi="Book Antiqua" w:cs="Book Antiqua"/>
          <w:color w:val="000000" w:themeColor="text1"/>
        </w:rPr>
        <w:t>pilepsy with abdominal pain could also be misdiagnosed as IBS</w:t>
      </w:r>
      <w:r w:rsidR="00A25785" w:rsidRPr="00244EB1">
        <w:rPr>
          <w:rFonts w:ascii="Book Antiqua" w:eastAsia="Book Antiqua" w:hAnsi="Book Antiqua" w:cs="Book Antiqua"/>
          <w:color w:val="000000" w:themeColor="text1"/>
          <w:vertAlign w:val="superscript"/>
        </w:rPr>
        <w:t>[39]</w:t>
      </w:r>
      <w:r w:rsidR="00A25785" w:rsidRPr="00244EB1">
        <w:rPr>
          <w:rFonts w:ascii="Book Antiqua" w:eastAsia="Book Antiqua" w:hAnsi="Book Antiqua" w:cs="Book Antiqua"/>
          <w:color w:val="000000" w:themeColor="text1"/>
        </w:rPr>
        <w:t>. The cumulative data from these studies showed the bidirectional link between IBS and epilepsy. The exact cause of this increase in epilepsy risk is not known. It is probably related to the shared pathophysiological mechanisms and risk factors such as disturbed brain-gut axis, microbiota imbalance of the gastrointestinal tract, increased incidence of dietary allergies, neuroimmune interactions, and mucosal inflammatory mediator deregulation in the gastrointestinal tract</w:t>
      </w:r>
      <w:r w:rsidR="00A25785" w:rsidRPr="00244EB1">
        <w:rPr>
          <w:rFonts w:ascii="Book Antiqua" w:eastAsia="Book Antiqua" w:hAnsi="Book Antiqua" w:cs="Book Antiqua"/>
          <w:color w:val="000000" w:themeColor="text1"/>
          <w:vertAlign w:val="superscript"/>
        </w:rPr>
        <w:t>[40-42]</w:t>
      </w:r>
      <w:r w:rsidR="00A25785" w:rsidRPr="00244EB1">
        <w:rPr>
          <w:rFonts w:ascii="Book Antiqua" w:eastAsia="Book Antiqua" w:hAnsi="Book Antiqua" w:cs="Book Antiqua"/>
          <w:color w:val="000000" w:themeColor="text1"/>
        </w:rPr>
        <w:t>. Patients with epilepsy w</w:t>
      </w:r>
      <w:r w:rsidR="00FC643D" w:rsidRPr="00244EB1">
        <w:rPr>
          <w:rFonts w:ascii="Book Antiqua" w:eastAsia="Book Antiqua" w:hAnsi="Book Antiqua" w:cs="Book Antiqua"/>
          <w:color w:val="000000" w:themeColor="text1"/>
        </w:rPr>
        <w:t>ith</w:t>
      </w:r>
      <w:r w:rsidR="00A25785" w:rsidRPr="00244EB1">
        <w:rPr>
          <w:rFonts w:ascii="Book Antiqua" w:eastAsia="Book Antiqua" w:hAnsi="Book Antiqua" w:cs="Book Antiqua"/>
          <w:color w:val="000000" w:themeColor="text1"/>
        </w:rPr>
        <w:t xml:space="preserve"> IBS as </w:t>
      </w:r>
      <w:r w:rsidR="00870284">
        <w:rPr>
          <w:rFonts w:ascii="Book Antiqua" w:eastAsia="Book Antiqua" w:hAnsi="Book Antiqua" w:cs="Book Antiqua"/>
          <w:color w:val="000000" w:themeColor="text1"/>
        </w:rPr>
        <w:t xml:space="preserve">a </w:t>
      </w:r>
      <w:r w:rsidR="00A25785" w:rsidRPr="00244EB1">
        <w:rPr>
          <w:rFonts w:ascii="Book Antiqua" w:eastAsia="Book Antiqua" w:hAnsi="Book Antiqua" w:cs="Book Antiqua"/>
          <w:color w:val="000000" w:themeColor="text1"/>
        </w:rPr>
        <w:t>comorbidity have an increased rate of depressive and anxiety disorders</w:t>
      </w:r>
      <w:r w:rsidR="00A25785" w:rsidRPr="00244EB1">
        <w:rPr>
          <w:rFonts w:ascii="Book Antiqua" w:eastAsia="Book Antiqua" w:hAnsi="Book Antiqua" w:cs="Book Antiqua"/>
          <w:color w:val="000000" w:themeColor="text1"/>
          <w:vertAlign w:val="superscript"/>
        </w:rPr>
        <w:t>[43]</w:t>
      </w:r>
      <w:r w:rsidR="00A25785" w:rsidRPr="00244EB1">
        <w:rPr>
          <w:rFonts w:ascii="Book Antiqua" w:eastAsia="Book Antiqua" w:hAnsi="Book Antiqua" w:cs="Book Antiqua"/>
          <w:color w:val="000000" w:themeColor="text1"/>
        </w:rPr>
        <w:t>. If IBS is present in patients with drug-resistant epilepsy, most of the seizures occur during the period of altered bowel movements</w:t>
      </w:r>
      <w:r w:rsidR="00A25785" w:rsidRPr="00244EB1">
        <w:rPr>
          <w:rFonts w:ascii="Book Antiqua" w:eastAsia="Book Antiqua" w:hAnsi="Book Antiqua" w:cs="Book Antiqua"/>
          <w:color w:val="000000" w:themeColor="text1"/>
          <w:vertAlign w:val="superscript"/>
        </w:rPr>
        <w:t>[44]</w:t>
      </w:r>
      <w:r w:rsidR="00A25785" w:rsidRPr="00244EB1">
        <w:rPr>
          <w:rFonts w:ascii="Book Antiqua" w:eastAsia="Book Antiqua" w:hAnsi="Book Antiqua" w:cs="Book Antiqua"/>
          <w:color w:val="000000" w:themeColor="text1"/>
        </w:rPr>
        <w:t>.</w:t>
      </w:r>
    </w:p>
    <w:p w14:paraId="763555FA" w14:textId="77777777" w:rsidR="00536230" w:rsidRPr="00244EB1" w:rsidRDefault="00536230" w:rsidP="00244EB1">
      <w:pPr>
        <w:spacing w:line="360" w:lineRule="auto"/>
        <w:jc w:val="both"/>
        <w:rPr>
          <w:rFonts w:ascii="Book Antiqua" w:hAnsi="Book Antiqua" w:cs="Book Antiqua"/>
          <w:b/>
          <w:bCs/>
          <w:color w:val="000000" w:themeColor="text1"/>
          <w:lang w:eastAsia="zh-CN"/>
        </w:rPr>
      </w:pPr>
    </w:p>
    <w:p w14:paraId="77304583"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Inflammatory </w:t>
      </w:r>
      <w:r w:rsidR="00536230" w:rsidRPr="00244EB1">
        <w:rPr>
          <w:rFonts w:ascii="Book Antiqua" w:hAnsi="Book Antiqua" w:cs="Book Antiqua"/>
          <w:b/>
          <w:bCs/>
          <w:i/>
          <w:color w:val="000000" w:themeColor="text1"/>
          <w:lang w:eastAsia="zh-CN"/>
        </w:rPr>
        <w:t>b</w:t>
      </w:r>
      <w:r w:rsidRPr="00244EB1">
        <w:rPr>
          <w:rFonts w:ascii="Book Antiqua" w:eastAsia="Book Antiqua" w:hAnsi="Book Antiqua" w:cs="Book Antiqua"/>
          <w:b/>
          <w:bCs/>
          <w:i/>
          <w:color w:val="000000" w:themeColor="text1"/>
        </w:rPr>
        <w:t xml:space="preserve">owel </w:t>
      </w:r>
      <w:r w:rsidR="00536230"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iseases</w:t>
      </w:r>
    </w:p>
    <w:p w14:paraId="11E7AFCC" w14:textId="23337763"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t>Inflammatory bowel diseases (IBD) are chronic autoimmune and immune-mediated inflammatory disorders affecting the digestive system with gastrointestinal and systemic manifestations, including the central and peripheral nervous systems. IBDs include ulcerative colitis, Crohn’s disease, and unclassified IBD</w:t>
      </w:r>
      <w:r w:rsidRPr="00244EB1">
        <w:rPr>
          <w:rFonts w:ascii="Book Antiqua" w:eastAsia="Book Antiqua" w:hAnsi="Book Antiqua" w:cs="Book Antiqua"/>
          <w:color w:val="000000" w:themeColor="text1"/>
          <w:vertAlign w:val="superscript"/>
        </w:rPr>
        <w:t>[45]</w:t>
      </w:r>
      <w:r w:rsidRPr="00244EB1">
        <w:rPr>
          <w:rFonts w:ascii="Book Antiqua" w:eastAsia="Book Antiqua" w:hAnsi="Book Antiqua" w:cs="Book Antiqua"/>
          <w:color w:val="000000" w:themeColor="text1"/>
        </w:rPr>
        <w:t>. Neurological complications</w:t>
      </w:r>
      <w:r w:rsidR="00536230"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occur in 0.25% to 47.5</w:t>
      </w:r>
      <w:r w:rsidR="00870284">
        <w:rPr>
          <w:rFonts w:ascii="Book Antiqua" w:eastAsia="Book Antiqua" w:hAnsi="Book Antiqua" w:cs="Book Antiqua"/>
          <w:color w:val="000000" w:themeColor="text1"/>
        </w:rPr>
        <w:t>0</w:t>
      </w:r>
      <w:r w:rsidRPr="00244EB1">
        <w:rPr>
          <w:rFonts w:ascii="Book Antiqua" w:eastAsia="Book Antiqua" w:hAnsi="Book Antiqua" w:cs="Book Antiqua"/>
          <w:color w:val="000000" w:themeColor="text1"/>
        </w:rPr>
        <w:t>%</w:t>
      </w:r>
      <w:r w:rsidR="00536230" w:rsidRPr="00244EB1">
        <w:rPr>
          <w:rFonts w:ascii="Book Antiqua" w:hAnsi="Book Antiqua" w:cs="Book Antiqua"/>
          <w:color w:val="000000" w:themeColor="text1"/>
          <w:lang w:eastAsia="zh-CN"/>
        </w:rPr>
        <w:t xml:space="preserve"> </w:t>
      </w:r>
      <w:r w:rsidR="007F7AB1" w:rsidRPr="00244EB1">
        <w:rPr>
          <w:rFonts w:ascii="Book Antiqua" w:hAnsi="Book Antiqua" w:cs="Book Antiqua"/>
          <w:color w:val="000000" w:themeColor="text1"/>
          <w:lang w:eastAsia="zh-CN"/>
        </w:rPr>
        <w:t>o</w:t>
      </w:r>
      <w:r w:rsidRPr="00244EB1">
        <w:rPr>
          <w:rFonts w:ascii="Book Antiqua" w:eastAsia="Book Antiqua" w:hAnsi="Book Antiqua" w:cs="Book Antiqua"/>
          <w:color w:val="000000" w:themeColor="text1"/>
        </w:rPr>
        <w:t>f patients with IBDs. Seizures of all types, including status epilepticus, can be observed during the clinical course of IBDs, especially in severe cases</w:t>
      </w:r>
      <w:r w:rsidRPr="00244EB1">
        <w:rPr>
          <w:rFonts w:ascii="Book Antiqua" w:eastAsia="Book Antiqua" w:hAnsi="Book Antiqua" w:cs="Book Antiqua"/>
          <w:color w:val="000000" w:themeColor="text1"/>
          <w:vertAlign w:val="superscript"/>
        </w:rPr>
        <w:t>[46]</w:t>
      </w:r>
      <w:r w:rsidRPr="00244EB1">
        <w:rPr>
          <w:rFonts w:ascii="Book Antiqua" w:eastAsia="Book Antiqua" w:hAnsi="Book Antiqua" w:cs="Book Antiqua"/>
          <w:color w:val="000000" w:themeColor="text1"/>
        </w:rPr>
        <w:t>. Many underlying mechanisms explain the occurrence of seizures in IBDs. These mechanisms include autoimmune-mediated neuroinflammation, gut dysbiosis with brain-gut-microbiota axis dysfunction, the associated nutritional deficiencies, especially thiamine and vitamin B12, increased incidence of infections, arterial and venous thromboembolism, and possible side effects of medications especially sulfasalazine, metronidazole, steroids, tumor necrosis factor-α inhibitors, and anti-integrin antibodies</w:t>
      </w:r>
      <w:r w:rsidRPr="00244EB1">
        <w:rPr>
          <w:rFonts w:ascii="Book Antiqua" w:eastAsia="Book Antiqua" w:hAnsi="Book Antiqua" w:cs="Book Antiqua"/>
          <w:color w:val="000000" w:themeColor="text1"/>
          <w:vertAlign w:val="superscript"/>
        </w:rPr>
        <w:t>[47]</w:t>
      </w:r>
      <w:r w:rsidRPr="00244EB1">
        <w:rPr>
          <w:rFonts w:ascii="Book Antiqua" w:eastAsia="Book Antiqua" w:hAnsi="Book Antiqua" w:cs="Book Antiqua"/>
          <w:color w:val="000000" w:themeColor="text1"/>
        </w:rPr>
        <w:t>. Seizures in patients with IBDs indicate the need to rule out a cranial thromboembolic event</w:t>
      </w:r>
      <w:r w:rsidRPr="00244EB1">
        <w:rPr>
          <w:rFonts w:ascii="Book Antiqua" w:eastAsia="Book Antiqua" w:hAnsi="Book Antiqua" w:cs="Book Antiqua"/>
          <w:color w:val="000000" w:themeColor="text1"/>
          <w:vertAlign w:val="superscript"/>
        </w:rPr>
        <w:t>[48]</w:t>
      </w:r>
      <w:r w:rsidRPr="00244EB1">
        <w:rPr>
          <w:rFonts w:ascii="Book Antiqua" w:eastAsia="Book Antiqua" w:hAnsi="Book Antiqua" w:cs="Book Antiqua"/>
          <w:color w:val="000000" w:themeColor="text1"/>
        </w:rPr>
        <w:t>.</w:t>
      </w:r>
    </w:p>
    <w:p w14:paraId="004FECAC" w14:textId="77777777" w:rsidR="008C287E" w:rsidRPr="00244EB1" w:rsidRDefault="008C287E" w:rsidP="00244EB1">
      <w:pPr>
        <w:spacing w:line="360" w:lineRule="auto"/>
        <w:jc w:val="both"/>
        <w:rPr>
          <w:rFonts w:ascii="Book Antiqua" w:hAnsi="Book Antiqua"/>
          <w:color w:val="000000" w:themeColor="text1"/>
          <w:lang w:eastAsia="zh-CN"/>
        </w:rPr>
      </w:pPr>
    </w:p>
    <w:p w14:paraId="15372182"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Gastrointestinal </w:t>
      </w:r>
      <w:r w:rsidR="008C287E"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 xml:space="preserve">isorders in </w:t>
      </w:r>
      <w:r w:rsidR="008C287E" w:rsidRPr="00244EB1">
        <w:rPr>
          <w:rFonts w:ascii="Book Antiqua" w:hAnsi="Book Antiqua" w:cs="Book Antiqua"/>
          <w:b/>
          <w:bCs/>
          <w:i/>
          <w:color w:val="000000" w:themeColor="text1"/>
          <w:lang w:eastAsia="zh-CN"/>
        </w:rPr>
        <w:t>c</w:t>
      </w:r>
      <w:r w:rsidRPr="00244EB1">
        <w:rPr>
          <w:rFonts w:ascii="Book Antiqua" w:eastAsia="Book Antiqua" w:hAnsi="Book Antiqua" w:cs="Book Antiqua"/>
          <w:b/>
          <w:bCs/>
          <w:i/>
          <w:color w:val="000000" w:themeColor="text1"/>
        </w:rPr>
        <w:t xml:space="preserve">hildren with </w:t>
      </w:r>
      <w:r w:rsidR="008C287E"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utism</w:t>
      </w:r>
    </w:p>
    <w:p w14:paraId="7F0D3358" w14:textId="0877D41B"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Gastrointestinal disorders occur in 46%-84% of children with autism. The most common </w:t>
      </w:r>
      <w:r w:rsidR="00870284">
        <w:rPr>
          <w:rFonts w:ascii="Book Antiqua" w:eastAsia="Book Antiqua" w:hAnsi="Book Antiqua" w:cs="Book Antiqua"/>
          <w:color w:val="000000" w:themeColor="text1"/>
        </w:rPr>
        <w:t xml:space="preserve">gastrointestinal </w:t>
      </w:r>
      <w:r w:rsidRPr="00244EB1">
        <w:rPr>
          <w:rFonts w:ascii="Book Antiqua" w:eastAsia="Book Antiqua" w:hAnsi="Book Antiqua" w:cs="Book Antiqua"/>
          <w:color w:val="000000" w:themeColor="text1"/>
        </w:rPr>
        <w:t>problems observed in children with autism are motility disorders such as chronic constipation or diarrhea, nausea, vomiting, gastroesophageal reflux or disease, chronic flatulence, abdominal discomfort, ulcers, inflammatory bowel disease, colitis, food allergies or intolerance, and failure to thrive. The severity of autism strongly correlates positively with gastrointestinal symptoms</w:t>
      </w:r>
      <w:r w:rsidRPr="00244EB1">
        <w:rPr>
          <w:rFonts w:ascii="Book Antiqua" w:eastAsia="Book Antiqua" w:hAnsi="Book Antiqua" w:cs="Book Antiqua"/>
          <w:color w:val="000000" w:themeColor="text1"/>
          <w:vertAlign w:val="superscript"/>
        </w:rPr>
        <w:t>[49]</w:t>
      </w:r>
      <w:r w:rsidRPr="00244EB1">
        <w:rPr>
          <w:rFonts w:ascii="Book Antiqua" w:eastAsia="Book Antiqua" w:hAnsi="Book Antiqua" w:cs="Book Antiqua"/>
          <w:color w:val="000000" w:themeColor="text1"/>
        </w:rPr>
        <w:t>. Meanwhile, abnormal EEG is present in 60% of children with autism (compared to 6</w:t>
      </w:r>
      <w:r w:rsidR="008C287E"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-7% of typically developed children), while epilepsy is present in 10% to 30% of children with autism. Children with autism have a high rate of celiac disease and gut dysbiosis, which increases the incidence of epilepsy</w:t>
      </w:r>
      <w:r w:rsidRPr="00244EB1">
        <w:rPr>
          <w:rFonts w:ascii="Book Antiqua" w:eastAsia="Book Antiqua" w:hAnsi="Book Antiqua" w:cs="Book Antiqua"/>
          <w:color w:val="000000" w:themeColor="text1"/>
          <w:vertAlign w:val="superscript"/>
        </w:rPr>
        <w:t>[50]</w:t>
      </w:r>
      <w:r w:rsidRPr="00244EB1">
        <w:rPr>
          <w:rFonts w:ascii="Book Antiqua" w:eastAsia="Book Antiqua" w:hAnsi="Book Antiqua" w:cs="Book Antiqua"/>
          <w:color w:val="000000" w:themeColor="text1"/>
        </w:rPr>
        <w:t>.</w:t>
      </w:r>
    </w:p>
    <w:p w14:paraId="3877AB3D" w14:textId="77777777" w:rsidR="008C287E" w:rsidRPr="00244EB1" w:rsidRDefault="008C287E" w:rsidP="00244EB1">
      <w:pPr>
        <w:spacing w:line="360" w:lineRule="auto"/>
        <w:jc w:val="both"/>
        <w:rPr>
          <w:rFonts w:ascii="Book Antiqua" w:hAnsi="Book Antiqua" w:cs="Book Antiqua"/>
          <w:b/>
          <w:bCs/>
          <w:color w:val="000000" w:themeColor="text1"/>
          <w:lang w:eastAsia="zh-CN"/>
        </w:rPr>
      </w:pPr>
    </w:p>
    <w:p w14:paraId="61F12158"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Situation-related </w:t>
      </w:r>
      <w:r w:rsidR="008C287E" w:rsidRPr="00244EB1">
        <w:rPr>
          <w:rFonts w:ascii="Book Antiqua" w:hAnsi="Book Antiqua" w:cs="Book Antiqua"/>
          <w:b/>
          <w:bCs/>
          <w:i/>
          <w:color w:val="000000" w:themeColor="text1"/>
          <w:lang w:eastAsia="zh-CN"/>
        </w:rPr>
        <w:t>s</w:t>
      </w:r>
      <w:r w:rsidRPr="00244EB1">
        <w:rPr>
          <w:rFonts w:ascii="Book Antiqua" w:eastAsia="Book Antiqua" w:hAnsi="Book Antiqua" w:cs="Book Antiqua"/>
          <w:b/>
          <w:bCs/>
          <w:i/>
          <w:color w:val="000000" w:themeColor="text1"/>
        </w:rPr>
        <w:t xml:space="preserve">eizures (Convulsions associated with </w:t>
      </w:r>
      <w:r w:rsidR="008C287E" w:rsidRPr="00244EB1">
        <w:rPr>
          <w:rFonts w:ascii="Book Antiqua" w:hAnsi="Book Antiqua" w:cs="Book Antiqua"/>
          <w:b/>
          <w:bCs/>
          <w:i/>
          <w:color w:val="000000" w:themeColor="text1"/>
          <w:lang w:eastAsia="zh-CN"/>
        </w:rPr>
        <w:t>g</w:t>
      </w:r>
      <w:r w:rsidRPr="00244EB1">
        <w:rPr>
          <w:rFonts w:ascii="Book Antiqua" w:eastAsia="Book Antiqua" w:hAnsi="Book Antiqua" w:cs="Book Antiqua"/>
          <w:b/>
          <w:bCs/>
          <w:i/>
          <w:color w:val="000000" w:themeColor="text1"/>
        </w:rPr>
        <w:t>astrointestinal</w:t>
      </w:r>
      <w:r w:rsidRPr="00244EB1">
        <w:rPr>
          <w:rFonts w:ascii="Book Antiqua" w:eastAsia="Book Antiqua" w:hAnsi="Book Antiqua" w:cs="Book Antiqua"/>
          <w:b/>
          <w:bCs/>
          <w:i/>
          <w:iCs/>
          <w:color w:val="000000" w:themeColor="text1"/>
        </w:rPr>
        <w:t xml:space="preserve"> </w:t>
      </w:r>
      <w:r w:rsidRPr="00244EB1">
        <w:rPr>
          <w:rFonts w:ascii="Book Antiqua" w:eastAsia="Book Antiqua" w:hAnsi="Book Antiqua" w:cs="Book Antiqua"/>
          <w:b/>
          <w:bCs/>
          <w:i/>
          <w:color w:val="000000" w:themeColor="text1"/>
        </w:rPr>
        <w:t>infections CwG)</w:t>
      </w:r>
    </w:p>
    <w:p w14:paraId="7A99132B" w14:textId="7810B9B1"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iCs/>
          <w:color w:val="000000" w:themeColor="text1"/>
        </w:rPr>
        <w:t>Gastrointestinal infections</w:t>
      </w:r>
      <w:r w:rsidR="008C287E"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were first reported to cause epileptiform activity development by Japanese researcher Morooka in 1982 and were called “situation-related seizures”</w:t>
      </w:r>
      <w:r w:rsidRPr="00244EB1">
        <w:rPr>
          <w:rFonts w:ascii="Book Antiqua" w:eastAsia="Book Antiqua" w:hAnsi="Book Antiqua" w:cs="Book Antiqua"/>
          <w:color w:val="000000" w:themeColor="text1"/>
          <w:vertAlign w:val="superscript"/>
        </w:rPr>
        <w:t>[51]</w:t>
      </w:r>
      <w:r w:rsidRPr="00244EB1">
        <w:rPr>
          <w:rFonts w:ascii="Book Antiqua" w:eastAsia="Book Antiqua" w:hAnsi="Book Antiqua" w:cs="Book Antiqua"/>
          <w:color w:val="000000" w:themeColor="text1"/>
        </w:rPr>
        <w:t>. It occurred in a previously healthy child who developed nonfebrile convulsions following mild gastroenteritis a</w:t>
      </w:r>
      <w:r w:rsidR="008C287E" w:rsidRPr="00244EB1">
        <w:rPr>
          <w:rFonts w:ascii="Book Antiqua" w:eastAsia="Book Antiqua" w:hAnsi="Book Antiqua" w:cs="Book Antiqua"/>
          <w:color w:val="000000" w:themeColor="text1"/>
        </w:rPr>
        <w:t>nd mild dehydration for 1–5 d</w:t>
      </w:r>
      <w:r w:rsidRPr="00244EB1">
        <w:rPr>
          <w:rFonts w:ascii="Book Antiqua" w:eastAsia="Book Antiqua" w:hAnsi="Book Antiqua" w:cs="Book Antiqua"/>
          <w:color w:val="000000" w:themeColor="text1"/>
        </w:rPr>
        <w:t xml:space="preserve"> without apparent acid intoxication or electrolyte imbalance. It usually occurs during the winter, mainly by the rotavirus, which can reach the brain and cause encephalitis, cerebropathy, or convulsions</w:t>
      </w:r>
      <w:r w:rsidRPr="00244EB1">
        <w:rPr>
          <w:rFonts w:ascii="Book Antiqua" w:eastAsia="Book Antiqua" w:hAnsi="Book Antiqua" w:cs="Book Antiqua"/>
          <w:color w:val="000000" w:themeColor="text1"/>
          <w:vertAlign w:val="superscript"/>
        </w:rPr>
        <w:t>[52]</w:t>
      </w:r>
      <w:r w:rsidRPr="00244EB1">
        <w:rPr>
          <w:rFonts w:ascii="Book Antiqua" w:eastAsia="Book Antiqua" w:hAnsi="Book Antiqua" w:cs="Book Antiqua"/>
          <w:color w:val="000000" w:themeColor="text1"/>
        </w:rPr>
        <w:t>. The convulsions may present as single or multiple attacks of generalized tonic-clonic or focal seizure with characteristic normal interictal EEG, normal electrolytes, serum glucose, and cerebrospinal fluid. Stool analysis may test positive for rotavirus, norovirus, adenovirus, sapovirus, and coxsackievirus. It occurs in young children with an immature nervous system, like febrile convulsions</w:t>
      </w:r>
      <w:r w:rsidRPr="00244EB1">
        <w:rPr>
          <w:rFonts w:ascii="Book Antiqua" w:eastAsia="Book Antiqua" w:hAnsi="Book Antiqua" w:cs="Book Antiqua"/>
          <w:color w:val="000000" w:themeColor="text1"/>
          <w:vertAlign w:val="superscript"/>
        </w:rPr>
        <w:t>[53]</w:t>
      </w:r>
      <w:r w:rsidRPr="00244EB1">
        <w:rPr>
          <w:rFonts w:ascii="Book Antiqua" w:eastAsia="Book Antiqua" w:hAnsi="Book Antiqua" w:cs="Book Antiqua"/>
          <w:color w:val="000000" w:themeColor="text1"/>
        </w:rPr>
        <w:t xml:space="preserve">. Unfortunately, the prevalence of this type of convulsion is on the rise and has not been affected by the introduction of </w:t>
      </w:r>
      <w:r w:rsidR="00AA148E">
        <w:rPr>
          <w:rFonts w:ascii="Book Antiqua" w:eastAsia="Book Antiqua" w:hAnsi="Book Antiqua" w:cs="Book Antiqua"/>
          <w:color w:val="000000" w:themeColor="text1"/>
        </w:rPr>
        <w:t xml:space="preserve">the </w:t>
      </w:r>
      <w:r w:rsidRPr="00244EB1">
        <w:rPr>
          <w:rFonts w:ascii="Book Antiqua" w:eastAsia="Book Antiqua" w:hAnsi="Book Antiqua" w:cs="Book Antiqua"/>
          <w:color w:val="000000" w:themeColor="text1"/>
        </w:rPr>
        <w:t>rotavirus vaccination</w:t>
      </w:r>
      <w:r w:rsidRPr="00244EB1">
        <w:rPr>
          <w:rFonts w:ascii="Book Antiqua" w:eastAsia="Book Antiqua" w:hAnsi="Book Antiqua" w:cs="Book Antiqua"/>
          <w:color w:val="000000" w:themeColor="text1"/>
          <w:vertAlign w:val="superscript"/>
        </w:rPr>
        <w:t>[54]</w:t>
      </w:r>
      <w:r w:rsidRPr="00244EB1">
        <w:rPr>
          <w:rFonts w:ascii="Book Antiqua" w:eastAsia="Book Antiqua" w:hAnsi="Book Antiqua" w:cs="Book Antiqua"/>
          <w:color w:val="000000" w:themeColor="text1"/>
        </w:rPr>
        <w:t>. The etiology and pathophysiology are not yet thoroughly explained. However, it could be related to direct microbial invasion of the CNS due to the indirect effects of specific mediators triggered by gastrointestinal infections</w:t>
      </w:r>
      <w:r w:rsidRPr="00244EB1">
        <w:rPr>
          <w:rFonts w:ascii="Book Antiqua" w:eastAsia="Book Antiqua" w:hAnsi="Book Antiqua" w:cs="Book Antiqua"/>
          <w:color w:val="000000" w:themeColor="text1"/>
          <w:vertAlign w:val="superscript"/>
        </w:rPr>
        <w:t>[55]</w:t>
      </w:r>
      <w:r w:rsidRPr="00244EB1">
        <w:rPr>
          <w:rFonts w:ascii="Book Antiqua" w:eastAsia="Book Antiqua" w:hAnsi="Book Antiqua" w:cs="Book Antiqua"/>
          <w:color w:val="000000" w:themeColor="text1"/>
        </w:rPr>
        <w:t>.</w:t>
      </w:r>
      <w:r w:rsidR="008C287E"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 xml:space="preserve">This </w:t>
      </w:r>
      <w:r w:rsidRPr="00244EB1">
        <w:rPr>
          <w:rFonts w:ascii="Book Antiqua" w:eastAsia="Book Antiqua" w:hAnsi="Book Antiqua" w:cs="Book Antiqua"/>
          <w:color w:val="000000" w:themeColor="text1"/>
        </w:rPr>
        <w:lastRenderedPageBreak/>
        <w:t>type of seizure has a favorable prognosis with infrequent relapse and typically normal development without the need for long-term antiseizure therapy</w:t>
      </w:r>
      <w:r w:rsidRPr="00244EB1">
        <w:rPr>
          <w:rFonts w:ascii="Book Antiqua" w:eastAsia="Book Antiqua" w:hAnsi="Book Antiqua" w:cs="Book Antiqua"/>
          <w:color w:val="000000" w:themeColor="text1"/>
          <w:vertAlign w:val="superscript"/>
        </w:rPr>
        <w:t>[56]</w:t>
      </w:r>
      <w:r w:rsidRPr="00244EB1">
        <w:rPr>
          <w:rFonts w:ascii="Book Antiqua" w:eastAsia="Book Antiqua" w:hAnsi="Book Antiqua" w:cs="Book Antiqua"/>
          <w:color w:val="000000" w:themeColor="text1"/>
        </w:rPr>
        <w:t>.</w:t>
      </w:r>
    </w:p>
    <w:p w14:paraId="5D814F88" w14:textId="77777777" w:rsidR="00A77B3E" w:rsidRPr="00244EB1" w:rsidRDefault="00A77B3E" w:rsidP="00244EB1">
      <w:pPr>
        <w:spacing w:line="360" w:lineRule="auto"/>
        <w:jc w:val="both"/>
        <w:rPr>
          <w:rFonts w:ascii="Book Antiqua" w:hAnsi="Book Antiqua"/>
          <w:color w:val="000000" w:themeColor="text1"/>
        </w:rPr>
      </w:pPr>
    </w:p>
    <w:p w14:paraId="44D4F870" w14:textId="2F7A390F"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b/>
          <w:bCs/>
          <w:caps/>
          <w:color w:val="000000" w:themeColor="text1"/>
          <w:u w:val="single"/>
        </w:rPr>
        <w:t>EFFECTS OF EPILEPSY ON THE GUT</w:t>
      </w:r>
    </w:p>
    <w:p w14:paraId="394BA6F9" w14:textId="34B0A9BF"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t xml:space="preserve">As the brain has a bidirectional relationship with the gut, neurological disorders may impact the gastrointestinal tract. Examples of this impact include the occurrence of sialorrhea, anorexia, dysphagia, gastroparesis, </w:t>
      </w:r>
      <w:r w:rsidR="007219CD">
        <w:rPr>
          <w:rFonts w:ascii="Book Antiqua" w:eastAsia="Book Antiqua" w:hAnsi="Book Antiqua" w:cs="Book Antiqua"/>
          <w:color w:val="000000" w:themeColor="text1"/>
        </w:rPr>
        <w:t xml:space="preserve">and </w:t>
      </w:r>
      <w:r w:rsidRPr="00244EB1">
        <w:rPr>
          <w:rFonts w:ascii="Book Antiqua" w:eastAsia="Book Antiqua" w:hAnsi="Book Antiqua" w:cs="Book Antiqua"/>
          <w:color w:val="000000" w:themeColor="text1"/>
        </w:rPr>
        <w:t>motility disorders such as diarrhea, intestinal pseudo-obstruction, constipation, and fecal incontinence</w:t>
      </w:r>
      <w:r w:rsidRPr="00244EB1">
        <w:rPr>
          <w:rFonts w:ascii="Book Antiqua" w:eastAsia="Book Antiqua" w:hAnsi="Book Antiqua" w:cs="Book Antiqua"/>
          <w:color w:val="000000" w:themeColor="text1"/>
          <w:vertAlign w:val="superscript"/>
        </w:rPr>
        <w:t>[57]</w:t>
      </w:r>
      <w:r w:rsidRPr="00244EB1">
        <w:rPr>
          <w:rFonts w:ascii="Book Antiqua" w:eastAsia="Book Antiqua" w:hAnsi="Book Antiqua" w:cs="Book Antiqua"/>
          <w:color w:val="000000" w:themeColor="text1"/>
        </w:rPr>
        <w:t>. Hence, epilepsy, in turn, affects the gastrointestinal tract in different forms, such as abdominal aura, epilepsy with abdominal pain, and the adverse effects of medications on the gut and the gut microbiota.</w:t>
      </w:r>
    </w:p>
    <w:p w14:paraId="26516079" w14:textId="77777777" w:rsidR="008C287E" w:rsidRPr="00244EB1" w:rsidRDefault="008C287E" w:rsidP="00244EB1">
      <w:pPr>
        <w:spacing w:line="360" w:lineRule="auto"/>
        <w:jc w:val="both"/>
        <w:rPr>
          <w:rFonts w:ascii="Book Antiqua" w:hAnsi="Book Antiqua"/>
          <w:color w:val="000000" w:themeColor="text1"/>
          <w:lang w:eastAsia="zh-CN"/>
        </w:rPr>
      </w:pPr>
    </w:p>
    <w:p w14:paraId="1AEEB669"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Abdominal </w:t>
      </w:r>
      <w:r w:rsidR="008C287E"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ura</w:t>
      </w:r>
    </w:p>
    <w:p w14:paraId="52D89350" w14:textId="6378FD58"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An ‘aura’ is subjective warning feelings, experiences, movements, or events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 specific memory, music, song, or swirling colors) some people with epilepsy may experience, usually before or at the onset of a tonic-clonic seizure. Auras occur in about 70% of patients with generalized epilepsy</w:t>
      </w:r>
      <w:r w:rsidRPr="00244EB1">
        <w:rPr>
          <w:rFonts w:ascii="Book Antiqua" w:eastAsia="Book Antiqua" w:hAnsi="Book Antiqua" w:cs="Book Antiqua"/>
          <w:color w:val="000000" w:themeColor="text1"/>
          <w:vertAlign w:val="superscript"/>
        </w:rPr>
        <w:t>[58]</w:t>
      </w:r>
      <w:r w:rsidRPr="00244EB1">
        <w:rPr>
          <w:rFonts w:ascii="Book Antiqua" w:eastAsia="Book Antiqua" w:hAnsi="Book Antiqua" w:cs="Book Antiqua"/>
          <w:color w:val="000000" w:themeColor="text1"/>
        </w:rPr>
        <w:t>. Auras arise due to the activation of a functional cortex by aberrant, unilateral, focal, and short neuronal discharge</w:t>
      </w:r>
      <w:r w:rsidRPr="00244EB1">
        <w:rPr>
          <w:rFonts w:ascii="Book Antiqua" w:eastAsia="Book Antiqua" w:hAnsi="Book Antiqua" w:cs="Book Antiqua"/>
          <w:color w:val="000000" w:themeColor="text1"/>
          <w:vertAlign w:val="superscript"/>
        </w:rPr>
        <w:t>[59]</w:t>
      </w:r>
      <w:r w:rsidRPr="00244EB1">
        <w:rPr>
          <w:rFonts w:ascii="Book Antiqua" w:eastAsia="Book Antiqua" w:hAnsi="Book Antiqua" w:cs="Book Antiqua"/>
          <w:color w:val="000000" w:themeColor="text1"/>
        </w:rPr>
        <w:t>. It is a form of an aware focal seizure that develops into another type of seizure. It usually occurs at the seizure onset before impairment or loss of consciousness and is usually memorized afterward. We should differentiate auras from the premonitory or prodromal sensations,</w:t>
      </w:r>
      <w:r w:rsidR="008C287E" w:rsidRPr="00244EB1">
        <w:rPr>
          <w:rFonts w:ascii="Book Antiqua" w:eastAsia="Book Antiqua" w:hAnsi="Book Antiqua" w:cs="Book Antiqua"/>
          <w:color w:val="000000" w:themeColor="text1"/>
        </w:rPr>
        <w:t xml:space="preserve"> which occur at least 30 min</w:t>
      </w:r>
      <w:r w:rsidRPr="00244EB1">
        <w:rPr>
          <w:rFonts w:ascii="Book Antiqua" w:eastAsia="Book Antiqua" w:hAnsi="Book Antiqua" w:cs="Book Antiqua"/>
          <w:color w:val="000000" w:themeColor="text1"/>
        </w:rPr>
        <w:t xml:space="preserve"> before the seizures</w:t>
      </w:r>
      <w:r w:rsidRPr="00244EB1">
        <w:rPr>
          <w:rFonts w:ascii="Book Antiqua" w:eastAsia="Book Antiqua" w:hAnsi="Book Antiqua" w:cs="Book Antiqua"/>
          <w:color w:val="000000" w:themeColor="text1"/>
          <w:vertAlign w:val="superscript"/>
        </w:rPr>
        <w:t>[60]</w:t>
      </w:r>
      <w:r w:rsidRPr="00244EB1">
        <w:rPr>
          <w:rFonts w:ascii="Book Antiqua" w:eastAsia="Book Antiqua" w:hAnsi="Book Antiqua" w:cs="Book Antiqua"/>
          <w:color w:val="000000" w:themeColor="text1"/>
        </w:rPr>
        <w:t xml:space="preserve">. There are different forms of auras depending on the epileptogenic zone. Auras could be visual, auditory, olfactory, gustatory, somatosensory, psychic, autonomic, or even sexual. Hence, auras </w:t>
      </w:r>
      <w:r w:rsidR="00FC643D" w:rsidRPr="00244EB1">
        <w:rPr>
          <w:rFonts w:ascii="Book Antiqua" w:eastAsia="Book Antiqua" w:hAnsi="Book Antiqua" w:cs="Book Antiqua"/>
          <w:color w:val="000000" w:themeColor="text1"/>
        </w:rPr>
        <w:t>are</w:t>
      </w:r>
      <w:r w:rsidRPr="00244EB1">
        <w:rPr>
          <w:rFonts w:ascii="Book Antiqua" w:eastAsia="Book Antiqua" w:hAnsi="Book Antiqua" w:cs="Book Antiqua"/>
          <w:color w:val="000000" w:themeColor="text1"/>
        </w:rPr>
        <w:t xml:space="preserve"> accurate anatomical markers of the epileptogenic zone</w:t>
      </w:r>
      <w:r w:rsidRPr="00244EB1">
        <w:rPr>
          <w:rFonts w:ascii="Book Antiqua" w:eastAsia="Book Antiqua" w:hAnsi="Book Antiqua" w:cs="Book Antiqua"/>
          <w:color w:val="000000" w:themeColor="text1"/>
          <w:vertAlign w:val="superscript"/>
        </w:rPr>
        <w:t>[61]</w:t>
      </w:r>
      <w:r w:rsidRPr="00244EB1">
        <w:rPr>
          <w:rFonts w:ascii="Book Antiqua" w:eastAsia="Book Antiqua" w:hAnsi="Book Antiqua" w:cs="Book Antiqua"/>
          <w:color w:val="000000" w:themeColor="text1"/>
        </w:rPr>
        <w:t xml:space="preserve">. However, auras could be multiple, as reported in 6% of patients with epilepsy. Multiple auras are associated with multifocal epilepsy or activation of a neural network that involves more than one functional region. The presence of aura has an essential role in diagnosing, localization, and classification </w:t>
      </w:r>
      <w:r w:rsidRPr="00244EB1">
        <w:rPr>
          <w:rFonts w:ascii="Book Antiqua" w:eastAsia="Book Antiqua" w:hAnsi="Book Antiqua" w:cs="Book Antiqua"/>
          <w:color w:val="000000" w:themeColor="text1"/>
        </w:rPr>
        <w:lastRenderedPageBreak/>
        <w:t>of epilepsy. Epileptic aura</w:t>
      </w:r>
      <w:r w:rsidR="008C287E"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could assist in differentiating partial from generalized seizures</w:t>
      </w:r>
      <w:r w:rsidRPr="00244EB1">
        <w:rPr>
          <w:rFonts w:ascii="Book Antiqua" w:eastAsia="Book Antiqua" w:hAnsi="Book Antiqua" w:cs="Book Antiqua"/>
          <w:color w:val="000000" w:themeColor="text1"/>
          <w:vertAlign w:val="superscript"/>
        </w:rPr>
        <w:t>[62]</w:t>
      </w:r>
      <w:r w:rsidRPr="00244EB1">
        <w:rPr>
          <w:rFonts w:ascii="Book Antiqua" w:eastAsia="Book Antiqua" w:hAnsi="Book Antiqua" w:cs="Book Antiqua"/>
          <w:color w:val="000000" w:themeColor="text1"/>
        </w:rPr>
        <w:t>.</w:t>
      </w:r>
    </w:p>
    <w:p w14:paraId="5998549B" w14:textId="021AB9D1"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bCs/>
          <w:iCs/>
          <w:color w:val="000000" w:themeColor="text1"/>
        </w:rPr>
        <w:t xml:space="preserve">Gustatory aura or gustatory hallucination epilepsy </w:t>
      </w:r>
      <w:r w:rsidRPr="00244EB1">
        <w:rPr>
          <w:rFonts w:ascii="Book Antiqua" w:eastAsia="Book Antiqua" w:hAnsi="Book Antiqua" w:cs="Book Antiqua"/>
          <w:color w:val="000000" w:themeColor="text1"/>
        </w:rPr>
        <w:t xml:space="preserve">are a type of simple partial seizures. They are characterized by taste sensations, including sweet, bitter, acidic, salty, or metallic tastes, as the first clinical manifestation of the seizure. It is one of </w:t>
      </w:r>
      <w:r w:rsidR="0085217F">
        <w:rPr>
          <w:rFonts w:ascii="Book Antiqua" w:eastAsia="Book Antiqua" w:hAnsi="Book Antiqua" w:cs="Book Antiqua"/>
          <w:color w:val="000000" w:themeColor="text1"/>
        </w:rPr>
        <w:t xml:space="preserve">the </w:t>
      </w:r>
      <w:r w:rsidR="00FC643D" w:rsidRPr="00244EB1">
        <w:rPr>
          <w:rFonts w:ascii="Book Antiqua" w:eastAsia="Book Antiqua" w:hAnsi="Book Antiqua" w:cs="Book Antiqua"/>
          <w:color w:val="000000" w:themeColor="text1"/>
        </w:rPr>
        <w:t xml:space="preserve">parietal, temporal, or temporoparietal </w:t>
      </w:r>
      <w:r w:rsidR="0085217F">
        <w:rPr>
          <w:rFonts w:ascii="Book Antiqua" w:eastAsia="Book Antiqua" w:hAnsi="Book Antiqua" w:cs="Book Antiqua"/>
          <w:color w:val="000000" w:themeColor="text1"/>
        </w:rPr>
        <w:t>seizure</w:t>
      </w:r>
      <w:r w:rsidR="00FC643D" w:rsidRPr="00244EB1">
        <w:rPr>
          <w:rFonts w:ascii="Book Antiqua" w:eastAsia="Book Antiqua" w:hAnsi="Book Antiqua" w:cs="Book Antiqua"/>
          <w:color w:val="000000" w:themeColor="text1"/>
        </w:rPr>
        <w:t xml:space="preserve"> manifestation</w:t>
      </w:r>
      <w:r w:rsidRPr="00244EB1">
        <w:rPr>
          <w:rFonts w:ascii="Book Antiqua" w:eastAsia="Book Antiqua" w:hAnsi="Book Antiqua" w:cs="Book Antiqua"/>
          <w:color w:val="000000" w:themeColor="text1"/>
        </w:rPr>
        <w:t>s and often evolves into complex partial seizures</w:t>
      </w:r>
      <w:r w:rsidRPr="00244EB1">
        <w:rPr>
          <w:rFonts w:ascii="Book Antiqua" w:eastAsia="Book Antiqua" w:hAnsi="Book Antiqua" w:cs="Book Antiqua"/>
          <w:color w:val="000000" w:themeColor="text1"/>
          <w:vertAlign w:val="superscript"/>
        </w:rPr>
        <w:t>[59]</w:t>
      </w:r>
      <w:r w:rsidRPr="00244EB1">
        <w:rPr>
          <w:rFonts w:ascii="Book Antiqua" w:eastAsia="Book Antiqua" w:hAnsi="Book Antiqua" w:cs="Book Antiqua"/>
          <w:color w:val="000000" w:themeColor="text1"/>
        </w:rPr>
        <w:t>. It occurs in the form of a sudden taste sensation of short duration, primarily seconds, that usually follow or is accompanied by the olfactory hallucination that resembles the perceived taste in the absence of an actual stimulus of the sensation. Both gustatory and olfactory auras are often linked together and are difficult to differentiate</w:t>
      </w:r>
      <w:r w:rsidRPr="00244EB1">
        <w:rPr>
          <w:rFonts w:ascii="Book Antiqua" w:eastAsia="Book Antiqua" w:hAnsi="Book Antiqua" w:cs="Book Antiqua"/>
          <w:color w:val="000000" w:themeColor="text1"/>
          <w:vertAlign w:val="superscript"/>
        </w:rPr>
        <w:t>[63]</w:t>
      </w:r>
      <w:r w:rsidRPr="00244EB1">
        <w:rPr>
          <w:rFonts w:ascii="Book Antiqua" w:eastAsia="Book Antiqua" w:hAnsi="Book Antiqua" w:cs="Book Antiqua"/>
          <w:color w:val="000000" w:themeColor="text1"/>
        </w:rPr>
        <w:t>. Gustatory auras arise from the mesial temporal region, particularly the left side, and are a manifestation of mesial temporal sclerosis or tumors</w:t>
      </w:r>
      <w:r w:rsidRPr="00244EB1">
        <w:rPr>
          <w:rFonts w:ascii="Book Antiqua" w:eastAsia="Book Antiqua" w:hAnsi="Book Antiqua" w:cs="Book Antiqua"/>
          <w:color w:val="000000" w:themeColor="text1"/>
          <w:vertAlign w:val="superscript"/>
        </w:rPr>
        <w:t>[64]</w:t>
      </w:r>
      <w:r w:rsidRPr="00244EB1">
        <w:rPr>
          <w:rFonts w:ascii="Book Antiqua" w:eastAsia="Book Antiqua" w:hAnsi="Book Antiqua" w:cs="Book Antiqua"/>
          <w:color w:val="000000" w:themeColor="text1"/>
        </w:rPr>
        <w:t>.</w:t>
      </w:r>
    </w:p>
    <w:p w14:paraId="43F29167" w14:textId="7E44B834" w:rsidR="00A77B3E" w:rsidRPr="00244EB1" w:rsidRDefault="00FC643D" w:rsidP="00244EB1">
      <w:pPr>
        <w:spacing w:line="360" w:lineRule="auto"/>
        <w:ind w:firstLineChars="200" w:firstLine="480"/>
        <w:jc w:val="both"/>
        <w:rPr>
          <w:rFonts w:ascii="Book Antiqua" w:hAnsi="Book Antiqua" w:cs="Book Antiqua"/>
          <w:color w:val="000000" w:themeColor="text1"/>
          <w:lang w:eastAsia="zh-CN"/>
        </w:rPr>
      </w:pPr>
      <w:r w:rsidRPr="00244EB1">
        <w:rPr>
          <w:rFonts w:ascii="Book Antiqua" w:eastAsia="Book Antiqua" w:hAnsi="Book Antiqua" w:cs="Book Antiqua"/>
          <w:bCs/>
          <w:iCs/>
          <w:color w:val="000000" w:themeColor="text1"/>
        </w:rPr>
        <w:t>An e</w:t>
      </w:r>
      <w:r w:rsidR="00A25785" w:rsidRPr="00244EB1">
        <w:rPr>
          <w:rFonts w:ascii="Book Antiqua" w:eastAsia="Book Antiqua" w:hAnsi="Book Antiqua" w:cs="Book Antiqua"/>
          <w:bCs/>
          <w:iCs/>
          <w:color w:val="000000" w:themeColor="text1"/>
        </w:rPr>
        <w:t>pigastric aura (visceral aura)</w:t>
      </w:r>
      <w:r w:rsidR="00A25785" w:rsidRPr="00244EB1">
        <w:rPr>
          <w:rFonts w:ascii="Book Antiqua" w:eastAsia="Book Antiqua" w:hAnsi="Book Antiqua" w:cs="Book Antiqua"/>
          <w:color w:val="000000" w:themeColor="text1"/>
        </w:rPr>
        <w:t xml:space="preserve"> is a somatosensory (</w:t>
      </w:r>
      <w:r w:rsidR="00A25785" w:rsidRPr="00244EB1">
        <w:rPr>
          <w:rFonts w:ascii="Book Antiqua" w:eastAsia="Book Antiqua" w:hAnsi="Book Antiqua" w:cs="Book Antiqua"/>
          <w:i/>
          <w:color w:val="000000" w:themeColor="text1"/>
        </w:rPr>
        <w:t>e.g.</w:t>
      </w:r>
      <w:r w:rsidR="00A25785" w:rsidRPr="00244EB1">
        <w:rPr>
          <w:rFonts w:ascii="Book Antiqua" w:eastAsia="Book Antiqua" w:hAnsi="Book Antiqua" w:cs="Book Antiqua"/>
          <w:color w:val="000000" w:themeColor="text1"/>
        </w:rPr>
        <w:t>, pain) aura that typically demonstrates an increasing epigastric sensation. It may appear as visceral sensations (</w:t>
      </w:r>
      <w:r w:rsidR="00A25785" w:rsidRPr="00244EB1">
        <w:rPr>
          <w:rFonts w:ascii="Book Antiqua" w:eastAsia="Book Antiqua" w:hAnsi="Book Antiqua" w:cs="Book Antiqua"/>
          <w:i/>
          <w:color w:val="000000" w:themeColor="text1"/>
        </w:rPr>
        <w:t>e.g.</w:t>
      </w:r>
      <w:r w:rsidR="00A25785" w:rsidRPr="00244EB1">
        <w:rPr>
          <w:rFonts w:ascii="Book Antiqua" w:eastAsia="Book Antiqua" w:hAnsi="Book Antiqua" w:cs="Book Antiqua"/>
          <w:color w:val="000000" w:themeColor="text1"/>
        </w:rPr>
        <w:t>, abdominal discomfort), visceromotor symptoms (</w:t>
      </w:r>
      <w:r w:rsidR="00A25785" w:rsidRPr="00244EB1">
        <w:rPr>
          <w:rFonts w:ascii="Book Antiqua" w:eastAsia="Book Antiqua" w:hAnsi="Book Antiqua" w:cs="Book Antiqua"/>
          <w:i/>
          <w:color w:val="000000" w:themeColor="text1"/>
        </w:rPr>
        <w:t>e.g.</w:t>
      </w:r>
      <w:r w:rsidR="00A25785" w:rsidRPr="00244EB1">
        <w:rPr>
          <w:rFonts w:ascii="Book Antiqua" w:eastAsia="Book Antiqua" w:hAnsi="Book Antiqua" w:cs="Book Antiqua"/>
          <w:color w:val="000000" w:themeColor="text1"/>
        </w:rPr>
        <w:t>, vomiting, borborygmi, or tachycardia), or vegetative symptoms (</w:t>
      </w:r>
      <w:r w:rsidR="00A25785" w:rsidRPr="00244EB1">
        <w:rPr>
          <w:rFonts w:ascii="Book Antiqua" w:eastAsia="Book Antiqua" w:hAnsi="Book Antiqua" w:cs="Book Antiqua"/>
          <w:i/>
          <w:color w:val="000000" w:themeColor="text1"/>
        </w:rPr>
        <w:t>e.g.</w:t>
      </w:r>
      <w:r w:rsidR="00A25785" w:rsidRPr="00244EB1">
        <w:rPr>
          <w:rFonts w:ascii="Book Antiqua" w:eastAsia="Book Antiqua" w:hAnsi="Book Antiqua" w:cs="Book Antiqua"/>
          <w:color w:val="000000" w:themeColor="text1"/>
        </w:rPr>
        <w:t>, blushing or sweating). Epigastric aura occurs due to abnormal neuronal activation and discharges in the sensory cortex representing the abdominal viscera</w:t>
      </w:r>
      <w:r w:rsidR="00A25785" w:rsidRPr="00244EB1">
        <w:rPr>
          <w:rFonts w:ascii="Book Antiqua" w:eastAsia="Book Antiqua" w:hAnsi="Book Antiqua" w:cs="Book Antiqua"/>
          <w:color w:val="000000" w:themeColor="text1"/>
          <w:vertAlign w:val="superscript"/>
        </w:rPr>
        <w:t>[65]</w:t>
      </w:r>
      <w:r w:rsidR="00A25785" w:rsidRPr="00244EB1">
        <w:rPr>
          <w:rFonts w:ascii="Book Antiqua" w:eastAsia="Book Antiqua" w:hAnsi="Book Antiqua" w:cs="Book Antiqua"/>
          <w:color w:val="000000" w:themeColor="text1"/>
        </w:rPr>
        <w:t xml:space="preserve">. This type of aura is frequently seen in </w:t>
      </w:r>
      <w:hyperlink r:id="rId7" w:tooltip="Migraine" w:history="1">
        <w:r w:rsidR="00A25785" w:rsidRPr="00244EB1">
          <w:rPr>
            <w:rFonts w:ascii="Book Antiqua" w:eastAsia="Book Antiqua" w:hAnsi="Book Antiqua" w:cs="Book Antiqua"/>
            <w:color w:val="000000" w:themeColor="text1"/>
            <w:u w:color="0000EE"/>
          </w:rPr>
          <w:t>migraine</w:t>
        </w:r>
      </w:hyperlink>
      <w:r w:rsidR="008C287E" w:rsidRPr="00244EB1">
        <w:rPr>
          <w:rFonts w:ascii="Book Antiqua" w:hAnsi="Book Antiqua" w:cs="Book Antiqua"/>
          <w:color w:val="000000" w:themeColor="text1"/>
          <w:lang w:eastAsia="zh-CN"/>
        </w:rPr>
        <w:t xml:space="preserve"> </w:t>
      </w:r>
      <w:r w:rsidR="00A25785" w:rsidRPr="00244EB1">
        <w:rPr>
          <w:rFonts w:ascii="Book Antiqua" w:eastAsia="Book Antiqua" w:hAnsi="Book Antiqua" w:cs="Book Antiqua"/>
          <w:color w:val="000000" w:themeColor="text1"/>
        </w:rPr>
        <w:t>or</w:t>
      </w:r>
      <w:r w:rsidR="008C287E" w:rsidRPr="00244EB1">
        <w:rPr>
          <w:rFonts w:ascii="Book Antiqua" w:hAnsi="Book Antiqua" w:cs="Book Antiqua"/>
          <w:color w:val="000000" w:themeColor="text1"/>
          <w:lang w:eastAsia="zh-CN"/>
        </w:rPr>
        <w:t xml:space="preserve"> </w:t>
      </w:r>
      <w:hyperlink r:id="rId8" w:tooltip="Epilepsy" w:history="1">
        <w:r w:rsidR="00A25785" w:rsidRPr="00244EB1">
          <w:rPr>
            <w:rFonts w:ascii="Book Antiqua" w:eastAsia="Book Antiqua" w:hAnsi="Book Antiqua" w:cs="Book Antiqua"/>
            <w:color w:val="000000" w:themeColor="text1"/>
            <w:u w:color="0000EE"/>
          </w:rPr>
          <w:t>epilepsy</w:t>
        </w:r>
      </w:hyperlink>
      <w:r w:rsidR="00A25785" w:rsidRPr="00244EB1">
        <w:rPr>
          <w:rFonts w:ascii="Book Antiqua" w:eastAsia="Book Antiqua" w:hAnsi="Book Antiqua" w:cs="Book Antiqua"/>
          <w:color w:val="000000" w:themeColor="text1"/>
        </w:rPr>
        <w:t>. Epigastric auras are the most prevalent aura in medial temporal lobe epilepsy. It also may have an insular origin</w:t>
      </w:r>
      <w:r w:rsidR="00A25785" w:rsidRPr="00244EB1">
        <w:rPr>
          <w:rFonts w:ascii="Book Antiqua" w:eastAsia="Book Antiqua" w:hAnsi="Book Antiqua" w:cs="Book Antiqua"/>
          <w:color w:val="000000" w:themeColor="text1"/>
          <w:vertAlign w:val="superscript"/>
        </w:rPr>
        <w:t>[66]</w:t>
      </w:r>
      <w:r w:rsidR="00A25785" w:rsidRPr="00244EB1">
        <w:rPr>
          <w:rFonts w:ascii="Book Antiqua" w:eastAsia="Book Antiqua" w:hAnsi="Book Antiqua" w:cs="Book Antiqua"/>
          <w:color w:val="000000" w:themeColor="text1"/>
        </w:rPr>
        <w:t>.</w:t>
      </w:r>
      <w:r w:rsidR="008C287E" w:rsidRPr="00244EB1">
        <w:rPr>
          <w:rFonts w:ascii="Book Antiqua" w:hAnsi="Book Antiqua" w:cs="Book Antiqua"/>
          <w:color w:val="000000" w:themeColor="text1"/>
          <w:lang w:eastAsia="zh-CN"/>
        </w:rPr>
        <w:t xml:space="preserve"> </w:t>
      </w:r>
      <w:r w:rsidR="00A25785" w:rsidRPr="00244EB1">
        <w:rPr>
          <w:rFonts w:ascii="Book Antiqua" w:eastAsia="Book Antiqua" w:hAnsi="Book Antiqua" w:cs="Book Antiqua"/>
          <w:color w:val="000000" w:themeColor="text1"/>
        </w:rPr>
        <w:t>The presence, type, and severity of epigastric aura and other forms of autonomic manifestations depend on the seizure onset location and timing, propagation pathway, lateralization, and the persistence of interictal autonomic dysfunction. The presence of a severe autonomic aura can expect the occurrence of sudden death</w:t>
      </w:r>
      <w:r w:rsidR="00A25785" w:rsidRPr="00244EB1">
        <w:rPr>
          <w:rFonts w:ascii="Book Antiqua" w:eastAsia="Book Antiqua" w:hAnsi="Book Antiqua" w:cs="Book Antiqua"/>
          <w:color w:val="000000" w:themeColor="text1"/>
          <w:vertAlign w:val="superscript"/>
        </w:rPr>
        <w:t>[67]</w:t>
      </w:r>
      <w:r w:rsidR="00A25785" w:rsidRPr="00244EB1">
        <w:rPr>
          <w:rFonts w:ascii="Book Antiqua" w:eastAsia="Book Antiqua" w:hAnsi="Book Antiqua" w:cs="Book Antiqua"/>
          <w:color w:val="000000" w:themeColor="text1"/>
        </w:rPr>
        <w:t xml:space="preserve">. </w:t>
      </w:r>
    </w:p>
    <w:p w14:paraId="4BC1071E" w14:textId="77777777" w:rsidR="008C287E" w:rsidRPr="00244EB1" w:rsidRDefault="008C287E" w:rsidP="00244EB1">
      <w:pPr>
        <w:spacing w:line="360" w:lineRule="auto"/>
        <w:ind w:firstLineChars="200" w:firstLine="480"/>
        <w:jc w:val="both"/>
        <w:rPr>
          <w:rFonts w:ascii="Book Antiqua" w:hAnsi="Book Antiqua"/>
          <w:color w:val="000000" w:themeColor="text1"/>
          <w:lang w:eastAsia="zh-CN"/>
        </w:rPr>
      </w:pPr>
    </w:p>
    <w:p w14:paraId="473AD68D" w14:textId="77777777" w:rsidR="00A77B3E" w:rsidRPr="00244EB1" w:rsidRDefault="00A25785" w:rsidP="00244EB1">
      <w:pPr>
        <w:spacing w:line="360" w:lineRule="auto"/>
        <w:jc w:val="both"/>
        <w:rPr>
          <w:rFonts w:ascii="Book Antiqua" w:hAnsi="Book Antiqua"/>
          <w:i/>
          <w:color w:val="000000" w:themeColor="text1"/>
        </w:rPr>
      </w:pPr>
      <w:r w:rsidRPr="00244EB1">
        <w:rPr>
          <w:rFonts w:ascii="Book Antiqua" w:eastAsia="Book Antiqua" w:hAnsi="Book Antiqua" w:cs="Book Antiqua"/>
          <w:b/>
          <w:bCs/>
          <w:i/>
          <w:color w:val="000000" w:themeColor="text1"/>
        </w:rPr>
        <w:t>Abdominal skin temperature in focal epilepsy</w:t>
      </w:r>
    </w:p>
    <w:p w14:paraId="3745B218" w14:textId="2D5B971B"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Thermographic studies showed that the abdominal wall has colder spots and areas in patients with focal-onset epilepsy</w:t>
      </w:r>
      <w:r w:rsidR="008C287E"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than in controls. It could be related to the visceral-somatic and somatic-visceral neurological interactions</w:t>
      </w:r>
      <w:r w:rsidRPr="00244EB1">
        <w:rPr>
          <w:rFonts w:ascii="Book Antiqua" w:eastAsia="Book Antiqua" w:hAnsi="Book Antiqua" w:cs="Book Antiqua"/>
          <w:color w:val="000000" w:themeColor="text1"/>
          <w:vertAlign w:val="superscript"/>
        </w:rPr>
        <w:t>[68]</w:t>
      </w:r>
      <w:r w:rsidRPr="00244EB1">
        <w:rPr>
          <w:rFonts w:ascii="Book Antiqua" w:eastAsia="Book Antiqua" w:hAnsi="Book Antiqua" w:cs="Book Antiqua"/>
          <w:color w:val="000000" w:themeColor="text1"/>
        </w:rPr>
        <w:t xml:space="preserve">. We can use infrared </w:t>
      </w:r>
      <w:r w:rsidRPr="00244EB1">
        <w:rPr>
          <w:rFonts w:ascii="Book Antiqua" w:eastAsia="Book Antiqua" w:hAnsi="Book Antiqua" w:cs="Book Antiqua"/>
          <w:color w:val="000000" w:themeColor="text1"/>
        </w:rPr>
        <w:lastRenderedPageBreak/>
        <w:t>thermography mapping and thermochromic/thermosensitive silicone to locate the irritative epileptogenic areas in patients with focal epilepsy. Their accuracy and safety are like electrocorticography. This thermographic localization of the epileptogenic activity can be used to locate the irritative zones in neurosurgery, particularly epilepsy surgery</w:t>
      </w:r>
      <w:r w:rsidRPr="00244EB1">
        <w:rPr>
          <w:rFonts w:ascii="Book Antiqua" w:eastAsia="Book Antiqua" w:hAnsi="Book Antiqua" w:cs="Book Antiqua"/>
          <w:color w:val="000000" w:themeColor="text1"/>
          <w:vertAlign w:val="superscript"/>
        </w:rPr>
        <w:t>[69]</w:t>
      </w:r>
      <w:r w:rsidRPr="00244EB1">
        <w:rPr>
          <w:rFonts w:ascii="Book Antiqua" w:eastAsia="Book Antiqua" w:hAnsi="Book Antiqua" w:cs="Book Antiqua"/>
          <w:color w:val="000000" w:themeColor="text1"/>
        </w:rPr>
        <w:t>.</w:t>
      </w:r>
    </w:p>
    <w:p w14:paraId="07CE1884" w14:textId="77777777" w:rsidR="008C287E" w:rsidRPr="00244EB1" w:rsidRDefault="008C287E" w:rsidP="00244EB1">
      <w:pPr>
        <w:spacing w:line="360" w:lineRule="auto"/>
        <w:jc w:val="both"/>
        <w:rPr>
          <w:rFonts w:ascii="Book Antiqua" w:hAnsi="Book Antiqua" w:cs="Book Antiqua"/>
          <w:b/>
          <w:bCs/>
          <w:color w:val="000000" w:themeColor="text1"/>
          <w:lang w:eastAsia="zh-CN"/>
        </w:rPr>
      </w:pPr>
    </w:p>
    <w:p w14:paraId="088F329C" w14:textId="77777777" w:rsidR="00A77B3E" w:rsidRPr="00244EB1" w:rsidRDefault="00A25785" w:rsidP="00244EB1">
      <w:pPr>
        <w:spacing w:line="360" w:lineRule="auto"/>
        <w:jc w:val="both"/>
        <w:rPr>
          <w:rFonts w:ascii="Book Antiqua" w:hAnsi="Book Antiqua"/>
          <w:i/>
          <w:color w:val="000000" w:themeColor="text1"/>
        </w:rPr>
      </w:pPr>
      <w:r w:rsidRPr="00244EB1">
        <w:rPr>
          <w:rFonts w:ascii="Book Antiqua" w:eastAsia="Book Antiqua" w:hAnsi="Book Antiqua" w:cs="Book Antiqua"/>
          <w:b/>
          <w:bCs/>
          <w:i/>
          <w:color w:val="000000" w:themeColor="text1"/>
        </w:rPr>
        <w:t xml:space="preserve">Epilepsy with </w:t>
      </w:r>
      <w:r w:rsidR="008C287E"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 xml:space="preserve">bdominal </w:t>
      </w:r>
      <w:r w:rsidR="008C287E" w:rsidRPr="00244EB1">
        <w:rPr>
          <w:rFonts w:ascii="Book Antiqua" w:hAnsi="Book Antiqua" w:cs="Book Antiqua"/>
          <w:b/>
          <w:bCs/>
          <w:i/>
          <w:color w:val="000000" w:themeColor="text1"/>
          <w:lang w:eastAsia="zh-CN"/>
        </w:rPr>
        <w:t>p</w:t>
      </w:r>
      <w:r w:rsidRPr="00244EB1">
        <w:rPr>
          <w:rFonts w:ascii="Book Antiqua" w:eastAsia="Book Antiqua" w:hAnsi="Book Antiqua" w:cs="Book Antiqua"/>
          <w:b/>
          <w:bCs/>
          <w:i/>
          <w:color w:val="000000" w:themeColor="text1"/>
        </w:rPr>
        <w:t>ain (</w:t>
      </w:r>
      <w:r w:rsidR="008C287E"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 xml:space="preserve">bdominal </w:t>
      </w:r>
      <w:r w:rsidR="008C287E" w:rsidRPr="00244EB1">
        <w:rPr>
          <w:rFonts w:ascii="Book Antiqua" w:hAnsi="Book Antiqua" w:cs="Book Antiqua"/>
          <w:b/>
          <w:bCs/>
          <w:i/>
          <w:color w:val="000000" w:themeColor="text1"/>
          <w:lang w:eastAsia="zh-CN"/>
        </w:rPr>
        <w:t>e</w:t>
      </w:r>
      <w:r w:rsidRPr="00244EB1">
        <w:rPr>
          <w:rFonts w:ascii="Book Antiqua" w:eastAsia="Book Antiqua" w:hAnsi="Book Antiqua" w:cs="Book Antiqua"/>
          <w:b/>
          <w:bCs/>
          <w:i/>
          <w:color w:val="000000" w:themeColor="text1"/>
        </w:rPr>
        <w:t>pilepsy)</w:t>
      </w:r>
    </w:p>
    <w:p w14:paraId="7895360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Abdominal pain is one of the most frequent complaints, especially in pediatric age. It may result from a wide range of causes, both intra- and extra-abdominal. Systemic causes of abdominal pain may include hereditary, infectious, inflammatory, metabolic diseases, and neurologic disorders</w:t>
      </w:r>
      <w:r w:rsidRPr="00244EB1">
        <w:rPr>
          <w:rFonts w:ascii="Book Antiqua" w:eastAsia="Book Antiqua" w:hAnsi="Book Antiqua" w:cs="Book Antiqua"/>
          <w:color w:val="000000" w:themeColor="text1"/>
          <w:vertAlign w:val="superscript"/>
        </w:rPr>
        <w:t>[70]</w:t>
      </w:r>
      <w:r w:rsidRPr="00244EB1">
        <w:rPr>
          <w:rFonts w:ascii="Book Antiqua" w:eastAsia="Book Antiqua" w:hAnsi="Book Antiqua" w:cs="Book Antiqua"/>
          <w:color w:val="000000" w:themeColor="text1"/>
        </w:rPr>
        <w:t>. Many neurologic diseases can cause abdominal pain. For example, abdominal migraine, epilepsy, peripheral neuropathy, or even cerebral tumors can present with abdominal pain</w:t>
      </w:r>
      <w:r w:rsidRPr="00244EB1">
        <w:rPr>
          <w:rFonts w:ascii="Book Antiqua" w:eastAsia="Book Antiqua" w:hAnsi="Book Antiqua" w:cs="Book Antiqua"/>
          <w:color w:val="000000" w:themeColor="text1"/>
          <w:vertAlign w:val="superscript"/>
        </w:rPr>
        <w:t>[71,72]</w:t>
      </w:r>
      <w:r w:rsidRPr="00244EB1">
        <w:rPr>
          <w:rFonts w:ascii="Book Antiqua" w:eastAsia="Book Antiqua" w:hAnsi="Book Antiqua" w:cs="Book Antiqua"/>
          <w:color w:val="000000" w:themeColor="text1"/>
        </w:rPr>
        <w:t>. Occasionally the cause of the abdominal pain is ill-defined, making the diagnosis of abdominal pain without evident abdominal abnormality a puzzle for most physicians.</w:t>
      </w:r>
    </w:p>
    <w:p w14:paraId="0F479772" w14:textId="7777777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Epilepsy with abdominal pain is an uncommon condition of abdominal pain. It is a type of temporal lobe epilepsy that usually presents with abdominal auras and is characterized by recurrent episodic paroxysms of abdominal and periumbilical pain with various abdominal symptoms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 nausea and vomiting) accompanied or followed</w:t>
      </w:r>
      <w:r w:rsidR="008C287E" w:rsidRPr="00244EB1">
        <w:rPr>
          <w:rFonts w:ascii="Book Antiqua" w:eastAsia="Book Antiqua" w:hAnsi="Book Antiqua" w:cs="Book Antiqua"/>
          <w:color w:val="000000" w:themeColor="text1"/>
        </w:rPr>
        <w:t xml:space="preserve"> by disturbed brain functions. </w:t>
      </w:r>
      <w:r w:rsidRPr="00244EB1">
        <w:rPr>
          <w:rFonts w:ascii="Book Antiqua" w:eastAsia="Book Antiqua" w:hAnsi="Book Antiqua" w:cs="Book Antiqua"/>
          <w:color w:val="000000" w:themeColor="text1"/>
        </w:rPr>
        <w:t>Epilepsy with abdominal pain usually occurs in childhood, but it is also reported in adults</w:t>
      </w:r>
      <w:r w:rsidRPr="00244EB1">
        <w:rPr>
          <w:rFonts w:ascii="Book Antiqua" w:eastAsia="Book Antiqua" w:hAnsi="Book Antiqua" w:cs="Book Antiqua"/>
          <w:color w:val="000000" w:themeColor="text1"/>
          <w:vertAlign w:val="superscript"/>
        </w:rPr>
        <w:t>[73]</w:t>
      </w:r>
      <w:r w:rsidRPr="00244EB1">
        <w:rPr>
          <w:rFonts w:ascii="Book Antiqua" w:eastAsia="Book Antiqua" w:hAnsi="Book Antiqua" w:cs="Book Antiqua"/>
          <w:color w:val="000000" w:themeColor="text1"/>
        </w:rPr>
        <w:t>. The characteristic postictal manifestations (such as lethargy, drowsiness, headache, blindness, paraesthesia, or even convulsions) help to differentiate it from the abdominal migraine</w:t>
      </w:r>
      <w:r w:rsidRPr="00244EB1">
        <w:rPr>
          <w:rFonts w:ascii="Book Antiqua" w:eastAsia="Book Antiqua" w:hAnsi="Book Antiqua" w:cs="Book Antiqua"/>
          <w:color w:val="000000" w:themeColor="text1"/>
          <w:vertAlign w:val="superscript"/>
        </w:rPr>
        <w:t>[74]</w:t>
      </w:r>
      <w:r w:rsidRPr="00244EB1">
        <w:rPr>
          <w:rFonts w:ascii="Book Antiqua" w:eastAsia="Book Antiqua" w:hAnsi="Book Antiqua" w:cs="Book Antiqua"/>
          <w:color w:val="000000" w:themeColor="text1"/>
        </w:rPr>
        <w:t>.</w:t>
      </w:r>
    </w:p>
    <w:p w14:paraId="4889BAAB" w14:textId="7777777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The exact mechanism of epilepsy with abdominal pain is not fully understood but could be related to abnormal neuronal activation of the temporal lobe involving the amygdala. Amygdala then serves as a signal conductor to the gut through direct projections to the dorsal motor part of the vagus nerve nucleus. The vagus nerve then transmits the electrical activity to the target organs causing different gastrointestinal symptoms, especially abdominal pain (Figure 1)</w:t>
      </w:r>
      <w:r w:rsidRPr="00244EB1">
        <w:rPr>
          <w:rFonts w:ascii="Book Antiqua" w:eastAsia="Book Antiqua" w:hAnsi="Book Antiqua" w:cs="Book Antiqua"/>
          <w:color w:val="000000" w:themeColor="text1"/>
          <w:vertAlign w:val="superscript"/>
        </w:rPr>
        <w:t>[75]</w:t>
      </w:r>
      <w:r w:rsidRPr="00244EB1">
        <w:rPr>
          <w:rFonts w:ascii="Book Antiqua" w:eastAsia="Book Antiqua" w:hAnsi="Book Antiqua" w:cs="Book Antiqua"/>
          <w:color w:val="000000" w:themeColor="text1"/>
        </w:rPr>
        <w:t xml:space="preserve">. It is usually idiopathic; however, it </w:t>
      </w:r>
      <w:r w:rsidRPr="00244EB1">
        <w:rPr>
          <w:rFonts w:ascii="Book Antiqua" w:eastAsia="Book Antiqua" w:hAnsi="Book Antiqua" w:cs="Book Antiqua"/>
          <w:color w:val="000000" w:themeColor="text1"/>
        </w:rPr>
        <w:lastRenderedPageBreak/>
        <w:t>may manifest temporal lobe lesions such as prematurity, febrile seizures, neuronal migration defects, cortical malformations, arterio-venous malformations, neuroendocrine dysfunction, mesial temporal lobe sclerosis, gliotic damage resulting from encephalitis, or brain tumors such as dysembryoplastic neuroepithelial tumors, benign tumors, cerebral astrocytoma, or gliomas</w:t>
      </w:r>
      <w:r w:rsidRPr="00244EB1">
        <w:rPr>
          <w:rFonts w:ascii="Book Antiqua" w:eastAsia="Book Antiqua" w:hAnsi="Book Antiqua" w:cs="Book Antiqua"/>
          <w:color w:val="000000" w:themeColor="text1"/>
          <w:vertAlign w:val="superscript"/>
        </w:rPr>
        <w:t>[76,77]</w:t>
      </w:r>
      <w:r w:rsidRPr="00244EB1">
        <w:rPr>
          <w:rFonts w:ascii="Book Antiqua" w:eastAsia="Book Antiqua" w:hAnsi="Book Antiqua" w:cs="Book Antiqua"/>
          <w:color w:val="000000" w:themeColor="text1"/>
        </w:rPr>
        <w:t>.</w:t>
      </w:r>
    </w:p>
    <w:p w14:paraId="66CB0C2F" w14:textId="7777777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Epilepsy with abdominal pain has a characteristic tetrad</w:t>
      </w:r>
      <w:r w:rsidRPr="00244EB1">
        <w:rPr>
          <w:rFonts w:ascii="Book Antiqua" w:eastAsia="Book Antiqua" w:hAnsi="Book Antiqua" w:cs="Book Antiqua"/>
          <w:color w:val="000000" w:themeColor="text1"/>
          <w:vertAlign w:val="superscript"/>
        </w:rPr>
        <w:t>[78]</w:t>
      </w:r>
      <w:r w:rsidRPr="00244EB1">
        <w:rPr>
          <w:rFonts w:ascii="Book Antiqua" w:eastAsia="Book Antiqua" w:hAnsi="Book Antiqua" w:cs="Book Antiqua"/>
          <w:color w:val="000000" w:themeColor="text1"/>
        </w:rPr>
        <w:t>:</w:t>
      </w:r>
      <w:r w:rsidR="008C287E" w:rsidRPr="00244EB1">
        <w:rPr>
          <w:rFonts w:ascii="Book Antiqua" w:hAnsi="Book Antiqua"/>
          <w:color w:val="000000" w:themeColor="text1"/>
          <w:lang w:eastAsia="zh-CN"/>
        </w:rPr>
        <w:t xml:space="preserve"> (1) </w:t>
      </w:r>
      <w:r w:rsidRPr="00244EB1">
        <w:rPr>
          <w:rFonts w:ascii="Book Antiqua" w:eastAsia="Book Antiqua" w:hAnsi="Book Antiqua" w:cs="Book Antiqua"/>
          <w:color w:val="000000" w:themeColor="text1"/>
        </w:rPr>
        <w:t>Paroxysmal gastrointestinal and autonomic complaints (abdominal pain, vomiting, nausea, flushing, palpitation, and stuttering) of unapparent cause</w:t>
      </w:r>
      <w:r w:rsidR="008C287E" w:rsidRPr="00244EB1">
        <w:rPr>
          <w:rFonts w:ascii="Book Antiqua" w:hAnsi="Book Antiqua" w:cs="Book Antiqua"/>
          <w:color w:val="000000" w:themeColor="text1"/>
          <w:lang w:eastAsia="zh-CN"/>
        </w:rPr>
        <w:t xml:space="preserve">; (2) </w:t>
      </w:r>
      <w:r w:rsidR="002C4726" w:rsidRPr="00244EB1">
        <w:rPr>
          <w:rFonts w:ascii="Book Antiqua" w:hAnsi="Book Antiqua" w:cs="Book Antiqua"/>
          <w:color w:val="000000" w:themeColor="text1"/>
          <w:lang w:eastAsia="zh-CN"/>
        </w:rPr>
        <w:t>C</w:t>
      </w:r>
      <w:r w:rsidR="002C4726" w:rsidRPr="00244EB1">
        <w:rPr>
          <w:rFonts w:ascii="Book Antiqua" w:eastAsia="Book Antiqua" w:hAnsi="Book Antiqua" w:cs="Book Antiqua"/>
          <w:color w:val="000000" w:themeColor="text1"/>
        </w:rPr>
        <w:t>NS</w:t>
      </w:r>
      <w:r w:rsidRPr="00244EB1">
        <w:rPr>
          <w:rFonts w:ascii="Book Antiqua" w:eastAsia="Book Antiqua" w:hAnsi="Book Antiqua" w:cs="Book Antiqua"/>
          <w:color w:val="000000" w:themeColor="text1"/>
        </w:rPr>
        <w:t xml:space="preserve"> disturbance symptoms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 alteration of mental status, headache, dizziness, and convulsions)</w:t>
      </w:r>
      <w:r w:rsidR="008C287E" w:rsidRPr="00244EB1">
        <w:rPr>
          <w:rFonts w:ascii="Book Antiqua" w:hAnsi="Book Antiqua" w:cs="Book Antiqua"/>
          <w:color w:val="000000" w:themeColor="text1"/>
          <w:lang w:eastAsia="zh-CN"/>
        </w:rPr>
        <w:t xml:space="preserve">; (3) </w:t>
      </w:r>
      <w:r w:rsidRPr="00244EB1">
        <w:rPr>
          <w:rFonts w:ascii="Book Antiqua" w:eastAsia="Book Antiqua" w:hAnsi="Book Antiqua" w:cs="Book Antiqua"/>
          <w:color w:val="000000" w:themeColor="text1"/>
        </w:rPr>
        <w:t>Abnormal EEG findings characteristic of epileptic activity</w:t>
      </w:r>
      <w:r w:rsidR="008C287E" w:rsidRPr="00244EB1">
        <w:rPr>
          <w:rFonts w:ascii="Book Antiqua" w:hAnsi="Book Antiqua" w:cs="Book Antiqua"/>
          <w:color w:val="000000" w:themeColor="text1"/>
          <w:lang w:eastAsia="zh-CN"/>
        </w:rPr>
        <w:t xml:space="preserve">; and (4) </w:t>
      </w:r>
      <w:r w:rsidRPr="00244EB1">
        <w:rPr>
          <w:rFonts w:ascii="Book Antiqua" w:eastAsia="Book Antiqua" w:hAnsi="Book Antiqua" w:cs="Book Antiqua"/>
          <w:color w:val="000000" w:themeColor="text1"/>
        </w:rPr>
        <w:t>Improvement of the symptoms with antiseizure medications.</w:t>
      </w:r>
    </w:p>
    <w:p w14:paraId="169F4DA7" w14:textId="49F134C1"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The diagnosis of epilepsy with abdominal pain is essentially clinical. To properly diagnose epilepsy with abdominal pain, we should rule out organic causes in the gastrointestinal tract and the nervous system. Other causes of recurrent abdominal pain should also be ruled out, such as porphyria, familial Mediterranean fever, abdominal migraine, and cyclic vomiting</w:t>
      </w:r>
      <w:r w:rsidRPr="00244EB1">
        <w:rPr>
          <w:rFonts w:ascii="Book Antiqua" w:eastAsia="Book Antiqua" w:hAnsi="Book Antiqua" w:cs="Book Antiqua"/>
          <w:color w:val="000000" w:themeColor="text1"/>
          <w:vertAlign w:val="superscript"/>
        </w:rPr>
        <w:t>[79]</w:t>
      </w:r>
      <w:r w:rsidRPr="00244EB1">
        <w:rPr>
          <w:rFonts w:ascii="Book Antiqua" w:eastAsia="Book Antiqua" w:hAnsi="Book Antiqua" w:cs="Book Antiqua"/>
          <w:color w:val="000000" w:themeColor="text1"/>
        </w:rPr>
        <w:t xml:space="preserve">. Describing the abdominal attacks by emphasizing the presence or absence of aura and postictal events may help reach the diagnosis. Complete physical, abdominal, and neurological examinations should be performed in suspected patients. Serum prolactin could increase within 20 min of the attack in epilepsy with abdominal pain. The sample should be taken within </w:t>
      </w:r>
      <w:r w:rsidR="004A6D2B">
        <w:rPr>
          <w:rFonts w:ascii="Book Antiqua" w:hAnsi="Book Antiqua" w:cs="Book Antiqua" w:hint="eastAsia"/>
          <w:color w:val="000000" w:themeColor="text1"/>
          <w:lang w:eastAsia="zh-CN"/>
        </w:rPr>
        <w:t>two</w:t>
      </w:r>
      <w:r w:rsidRPr="00244EB1">
        <w:rPr>
          <w:rFonts w:ascii="Book Antiqua" w:eastAsia="Book Antiqua" w:hAnsi="Book Antiqua" w:cs="Book Antiqua"/>
          <w:color w:val="000000" w:themeColor="text1"/>
        </w:rPr>
        <w:t xml:space="preserve"> h</w:t>
      </w:r>
      <w:r w:rsidR="004A6D2B">
        <w:rPr>
          <w:rFonts w:ascii="Book Antiqua" w:hAnsi="Book Antiqua" w:cs="Book Antiqua" w:hint="eastAsia"/>
          <w:color w:val="000000" w:themeColor="text1"/>
          <w:lang w:eastAsia="zh-CN"/>
        </w:rPr>
        <w:t>ours</w:t>
      </w:r>
      <w:r w:rsidRPr="00244EB1">
        <w:rPr>
          <w:rFonts w:ascii="Book Antiqua" w:eastAsia="Book Antiqua" w:hAnsi="Book Antiqua" w:cs="Book Antiqua"/>
          <w:color w:val="000000" w:themeColor="text1"/>
        </w:rPr>
        <w:t>. Presumably, the prolactin release is due to the propagation of epileptic activity from the temporal lobe spreading to the hypothalamic-pituitary axis.</w:t>
      </w:r>
      <w:r w:rsidR="00AA244B"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High serum prolactin could help to differentiate epilepsy with abdominal pain from psychogenic or functional causes of abdominal pain</w:t>
      </w:r>
      <w:r w:rsidRPr="00244EB1">
        <w:rPr>
          <w:rFonts w:ascii="Book Antiqua" w:eastAsia="Book Antiqua" w:hAnsi="Book Antiqua" w:cs="Book Antiqua"/>
          <w:color w:val="000000" w:themeColor="text1"/>
          <w:vertAlign w:val="superscript"/>
        </w:rPr>
        <w:t>[80]</w:t>
      </w:r>
      <w:r w:rsidRPr="00244EB1">
        <w:rPr>
          <w:rFonts w:ascii="Book Antiqua" w:eastAsia="Book Antiqua" w:hAnsi="Book Antiqua" w:cs="Book Antiqua"/>
          <w:color w:val="000000" w:themeColor="text1"/>
        </w:rPr>
        <w:t>. The presence of abnormal epileptogenic activity by EEG accompanying the pain paroxysm or between the attack confirms the diagnosis. Computed tomography or magnetic resonance imaging of the brain may be needed to rule out neurologic diseases or tumors. Other laboratory tests to rule out the gastrointestinal causes of abdominal pain are tailored according to the clinical finding. Abdominal ultrasound could also help</w:t>
      </w:r>
      <w:r w:rsidRPr="00244EB1">
        <w:rPr>
          <w:rFonts w:ascii="Book Antiqua" w:eastAsia="Book Antiqua" w:hAnsi="Book Antiqua" w:cs="Book Antiqua"/>
          <w:color w:val="000000" w:themeColor="text1"/>
          <w:vertAlign w:val="superscript"/>
        </w:rPr>
        <w:t>[77]</w:t>
      </w:r>
      <w:r w:rsidRPr="00244EB1">
        <w:rPr>
          <w:rFonts w:ascii="Book Antiqua" w:eastAsia="Book Antiqua" w:hAnsi="Book Antiqua" w:cs="Book Antiqua"/>
          <w:color w:val="000000" w:themeColor="text1"/>
        </w:rPr>
        <w:t>.</w:t>
      </w:r>
    </w:p>
    <w:p w14:paraId="7872CCB1" w14:textId="3CA5AACD"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Epilepsy and migraine are frequent comorbid conditions and shared genetic susceptibility</w:t>
      </w:r>
      <w:r w:rsidRPr="00244EB1">
        <w:rPr>
          <w:rFonts w:ascii="Book Antiqua" w:eastAsia="Book Antiqua" w:hAnsi="Book Antiqua" w:cs="Book Antiqua"/>
          <w:color w:val="000000" w:themeColor="text1"/>
          <w:vertAlign w:val="superscript"/>
        </w:rPr>
        <w:t>[81]</w:t>
      </w:r>
      <w:r w:rsidRPr="00244EB1">
        <w:rPr>
          <w:rFonts w:ascii="Book Antiqua" w:eastAsia="Book Antiqua" w:hAnsi="Book Antiqua" w:cs="Book Antiqua"/>
          <w:color w:val="000000" w:themeColor="text1"/>
        </w:rPr>
        <w:t xml:space="preserve">. Abdominal migraine has many shared features with epilepsy with abdominal pain: </w:t>
      </w:r>
      <w:r w:rsidR="00C342C6">
        <w:rPr>
          <w:rFonts w:ascii="Book Antiqua" w:hAnsi="Book Antiqua" w:cs="Book Antiqua" w:hint="eastAsia"/>
          <w:color w:val="000000" w:themeColor="text1"/>
          <w:lang w:eastAsia="zh-CN"/>
        </w:rPr>
        <w:t>A</w:t>
      </w:r>
      <w:r w:rsidRPr="00244EB1">
        <w:rPr>
          <w:rFonts w:ascii="Book Antiqua" w:eastAsia="Book Antiqua" w:hAnsi="Book Antiqua" w:cs="Book Antiqua"/>
          <w:color w:val="000000" w:themeColor="text1"/>
        </w:rPr>
        <w:t>uras, abdominal pain, nausea, vomiting, and headache. So, when a patient with epilepsy with abdominal pain presents with a headache, it will be challenging to differentiate it from abdominal migraine (Table 1). The duration of the symptoms could help in diagnosis, as headache is usually prolonged in abdominal migraine rather than in abdominal epilepsy. Postictal manifestations, abnormal EEG, and high postictal serum prolactin could help confirm epilepsy with abdominal pain</w:t>
      </w:r>
      <w:r w:rsidRPr="00244EB1">
        <w:rPr>
          <w:rFonts w:ascii="Book Antiqua" w:eastAsia="Book Antiqua" w:hAnsi="Book Antiqua" w:cs="Book Antiqua"/>
          <w:color w:val="000000" w:themeColor="text1"/>
          <w:vertAlign w:val="superscript"/>
        </w:rPr>
        <w:t>[79]</w:t>
      </w:r>
      <w:r w:rsidRPr="00244EB1">
        <w:rPr>
          <w:rFonts w:ascii="Book Antiqua" w:eastAsia="Book Antiqua" w:hAnsi="Book Antiqua" w:cs="Book Antiqua"/>
          <w:color w:val="000000" w:themeColor="text1"/>
        </w:rPr>
        <w:t xml:space="preserve">. Treatment of epilepsy with abdominal pain with antiseizure medications is usually successful, with very few relapse rates. There are no current recommendations on the type of antiseizure medications, but many studies recommend using </w:t>
      </w:r>
      <w:r w:rsidR="002739C5">
        <w:rPr>
          <w:rFonts w:ascii="Book Antiqua" w:eastAsia="Book Antiqua" w:hAnsi="Book Antiqua" w:cs="Book Antiqua"/>
          <w:color w:val="000000" w:themeColor="text1"/>
        </w:rPr>
        <w:t>o</w:t>
      </w:r>
      <w:r w:rsidRPr="00244EB1">
        <w:rPr>
          <w:rFonts w:ascii="Book Antiqua" w:eastAsia="Book Antiqua" w:hAnsi="Book Antiqua" w:cs="Book Antiqua"/>
          <w:color w:val="000000" w:themeColor="text1"/>
        </w:rPr>
        <w:t>xcarbazepine</w:t>
      </w:r>
      <w:r w:rsidRPr="00244EB1">
        <w:rPr>
          <w:rFonts w:ascii="Book Antiqua" w:eastAsia="Book Antiqua" w:hAnsi="Book Antiqua" w:cs="Book Antiqua"/>
          <w:color w:val="000000" w:themeColor="text1"/>
          <w:vertAlign w:val="superscript"/>
        </w:rPr>
        <w:t>[82]</w:t>
      </w:r>
      <w:r w:rsidRPr="00244EB1">
        <w:rPr>
          <w:rFonts w:ascii="Book Antiqua" w:eastAsia="Book Antiqua" w:hAnsi="Book Antiqua" w:cs="Book Antiqua"/>
          <w:color w:val="000000" w:themeColor="text1"/>
        </w:rPr>
        <w:t>.</w:t>
      </w:r>
    </w:p>
    <w:p w14:paraId="67239803" w14:textId="77777777" w:rsidR="00AA244B" w:rsidRPr="00244EB1" w:rsidRDefault="00AA244B" w:rsidP="00244EB1">
      <w:pPr>
        <w:spacing w:line="360" w:lineRule="auto"/>
        <w:jc w:val="both"/>
        <w:rPr>
          <w:rFonts w:ascii="Book Antiqua" w:hAnsi="Book Antiqua" w:cs="Book Antiqua"/>
          <w:b/>
          <w:bCs/>
          <w:color w:val="000000" w:themeColor="text1"/>
          <w:lang w:eastAsia="zh-CN"/>
        </w:rPr>
      </w:pPr>
    </w:p>
    <w:p w14:paraId="5B8B92B7"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Postictal </w:t>
      </w:r>
      <w:r w:rsidR="00AA244B"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 xml:space="preserve">bdominal </w:t>
      </w:r>
      <w:r w:rsidR="00AA244B" w:rsidRPr="00244EB1">
        <w:rPr>
          <w:rFonts w:ascii="Book Antiqua" w:hAnsi="Book Antiqua" w:cs="Book Antiqua"/>
          <w:b/>
          <w:bCs/>
          <w:i/>
          <w:color w:val="000000" w:themeColor="text1"/>
          <w:lang w:eastAsia="zh-CN"/>
        </w:rPr>
        <w:t>m</w:t>
      </w:r>
      <w:r w:rsidRPr="00244EB1">
        <w:rPr>
          <w:rFonts w:ascii="Book Antiqua" w:eastAsia="Book Antiqua" w:hAnsi="Book Antiqua" w:cs="Book Antiqua"/>
          <w:b/>
          <w:bCs/>
          <w:i/>
          <w:color w:val="000000" w:themeColor="text1"/>
        </w:rPr>
        <w:t>anifestations</w:t>
      </w:r>
    </w:p>
    <w:p w14:paraId="14885857" w14:textId="2752C02E"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Postictal states</w:t>
      </w:r>
      <w:r w:rsidR="00AA244B"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are</w:t>
      </w:r>
      <w:r w:rsidR="00AA244B"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transient brain conditions following seizures (most common complex partial and tonic-clonic seizures), manifested as neurological deficits (confusion, weakness, memory impairment, and headache) with/without psychiatric manifestations of variable severity and duration, frequently associated with EEG slowing or suppression, and persist for minutes to days</w:t>
      </w:r>
      <w:r w:rsidRPr="00244EB1">
        <w:rPr>
          <w:rFonts w:ascii="Book Antiqua" w:eastAsia="Book Antiqua" w:hAnsi="Book Antiqua" w:cs="Book Antiqua"/>
          <w:color w:val="000000" w:themeColor="text1"/>
          <w:vertAlign w:val="superscript"/>
        </w:rPr>
        <w:t>[83]</w:t>
      </w:r>
      <w:r w:rsidRPr="00244EB1">
        <w:rPr>
          <w:rFonts w:ascii="Book Antiqua" w:eastAsia="Book Antiqua" w:hAnsi="Book Antiqua" w:cs="Book Antiqua"/>
          <w:color w:val="000000" w:themeColor="text1"/>
        </w:rPr>
        <w:t>. The duration of these symptoms usually corresponds to the intensity and duration of the ictal period. The mechanism of postictal states is related to robust cortical inhibitory mechanisms that try to inhibit and terminate the seizures, producing changes in membrane receptors and alteration of neurotransmitter release together with cerebrovascular changes, contributing to the development of these postictal events. Postictal event type depends on the type of epilepsy, the location of the epileptogenic activity, and the severity of the seizure</w:t>
      </w:r>
      <w:r w:rsidRPr="00244EB1">
        <w:rPr>
          <w:rFonts w:ascii="Book Antiqua" w:eastAsia="Book Antiqua" w:hAnsi="Book Antiqua" w:cs="Book Antiqua"/>
          <w:color w:val="000000" w:themeColor="text1"/>
          <w:vertAlign w:val="superscript"/>
        </w:rPr>
        <w:t>[84,85]</w:t>
      </w:r>
      <w:r w:rsidRPr="00244EB1">
        <w:rPr>
          <w:rFonts w:ascii="Book Antiqua" w:eastAsia="Book Antiqua" w:hAnsi="Book Antiqua" w:cs="Book Antiqua"/>
          <w:color w:val="000000" w:themeColor="text1"/>
        </w:rPr>
        <w:t>. Sometimes it is challenging to differentiate between ictal and postictal events, especially in nonconvulsive seizures</w:t>
      </w:r>
      <w:r w:rsidRPr="00244EB1">
        <w:rPr>
          <w:rFonts w:ascii="Book Antiqua" w:eastAsia="Book Antiqua" w:hAnsi="Book Antiqua" w:cs="Book Antiqua"/>
          <w:color w:val="000000" w:themeColor="text1"/>
          <w:vertAlign w:val="superscript"/>
        </w:rPr>
        <w:t>[86]</w:t>
      </w:r>
      <w:r w:rsidRPr="00244EB1">
        <w:rPr>
          <w:rFonts w:ascii="Book Antiqua" w:eastAsia="Book Antiqua" w:hAnsi="Book Antiqua" w:cs="Book Antiqua"/>
          <w:color w:val="000000" w:themeColor="text1"/>
        </w:rPr>
        <w:t>. The EEG and</w:t>
      </w:r>
      <w:r w:rsidR="00AA244B" w:rsidRPr="00244EB1">
        <w:rPr>
          <w:rFonts w:ascii="Book Antiqua" w:eastAsia="Book Antiqua" w:hAnsi="Book Antiqua" w:cs="Book Antiqua"/>
          <w:color w:val="000000" w:themeColor="text1"/>
        </w:rPr>
        <w:t xml:space="preserve"> magnetic resonance imaging </w:t>
      </w:r>
      <w:r w:rsidRPr="00244EB1">
        <w:rPr>
          <w:rFonts w:ascii="Book Antiqua" w:eastAsia="Book Antiqua" w:hAnsi="Book Antiqua" w:cs="Book Antiqua"/>
          <w:color w:val="000000" w:themeColor="text1"/>
        </w:rPr>
        <w:t>brain changes usually relate to the postictal manifestations with characteristic slowing and temporary signal increases</w:t>
      </w:r>
      <w:r w:rsidRPr="00244EB1">
        <w:rPr>
          <w:rFonts w:ascii="Book Antiqua" w:eastAsia="Book Antiqua" w:hAnsi="Book Antiqua" w:cs="Book Antiqua"/>
          <w:color w:val="000000" w:themeColor="text1"/>
          <w:vertAlign w:val="superscript"/>
        </w:rPr>
        <w:t>[87]</w:t>
      </w:r>
      <w:r w:rsidRPr="00244EB1">
        <w:rPr>
          <w:rFonts w:ascii="Book Antiqua" w:eastAsia="Book Antiqua" w:hAnsi="Book Antiqua" w:cs="Book Antiqua"/>
          <w:color w:val="000000" w:themeColor="text1"/>
        </w:rPr>
        <w:t>.</w:t>
      </w:r>
    </w:p>
    <w:p w14:paraId="4DB1BD9F" w14:textId="661E2432"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bCs/>
          <w:iCs/>
          <w:color w:val="000000" w:themeColor="text1"/>
        </w:rPr>
        <w:lastRenderedPageBreak/>
        <w:t>Postictal hypersalivation</w:t>
      </w:r>
      <w:r w:rsidRPr="00244EB1">
        <w:rPr>
          <w:rFonts w:ascii="Book Antiqua" w:eastAsia="Book Antiqua" w:hAnsi="Book Antiqua" w:cs="Book Antiqua"/>
          <w:color w:val="000000" w:themeColor="text1"/>
        </w:rPr>
        <w:t xml:space="preserve"> is rare but occurs entirely in seizures of mesial origin in temporal lobe epilepsy, mainly from the left side</w:t>
      </w:r>
      <w:r w:rsidRPr="00244EB1">
        <w:rPr>
          <w:rFonts w:ascii="Book Antiqua" w:eastAsia="Book Antiqua" w:hAnsi="Book Antiqua" w:cs="Book Antiqua"/>
          <w:color w:val="000000" w:themeColor="text1"/>
          <w:vertAlign w:val="superscript"/>
        </w:rPr>
        <w:t>[88]</w:t>
      </w:r>
      <w:r w:rsidRPr="00244EB1">
        <w:rPr>
          <w:rFonts w:ascii="Book Antiqua" w:eastAsia="Book Antiqua" w:hAnsi="Book Antiqua" w:cs="Book Antiqua"/>
          <w:color w:val="000000" w:themeColor="text1"/>
        </w:rPr>
        <w:t>. Hypersalivation reflects a purposeful response to hypersecretion following regaining consciousness after a complex partial seizure. It is prevalent in patients with temporal lobe epilepsy, especially mesial temporal lobe epilepsy</w:t>
      </w:r>
      <w:r w:rsidRPr="00244EB1">
        <w:rPr>
          <w:rFonts w:ascii="Book Antiqua" w:eastAsia="Book Antiqua" w:hAnsi="Book Antiqua" w:cs="Book Antiqua"/>
          <w:color w:val="000000" w:themeColor="text1"/>
          <w:vertAlign w:val="superscript"/>
        </w:rPr>
        <w:t>[89]</w:t>
      </w:r>
      <w:r w:rsidRPr="00244EB1">
        <w:rPr>
          <w:rFonts w:ascii="Book Antiqua" w:eastAsia="Book Antiqua" w:hAnsi="Book Antiqua" w:cs="Book Antiqua"/>
          <w:color w:val="000000" w:themeColor="text1"/>
        </w:rPr>
        <w:t>.</w:t>
      </w:r>
      <w:r w:rsidR="00463A1D"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 xml:space="preserve">This postictal event is more common in females than males supporting the </w:t>
      </w:r>
      <w:r w:rsidR="00525EBE">
        <w:rPr>
          <w:rFonts w:ascii="Book Antiqua" w:eastAsia="Book Antiqua" w:hAnsi="Book Antiqua" w:cs="Book Antiqua"/>
          <w:color w:val="000000" w:themeColor="text1"/>
        </w:rPr>
        <w:t>sex</w:t>
      </w:r>
      <w:r w:rsidR="00525EBE"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differences in epilepsy</w:t>
      </w:r>
      <w:r w:rsidRPr="00244EB1">
        <w:rPr>
          <w:rFonts w:ascii="Book Antiqua" w:eastAsia="Book Antiqua" w:hAnsi="Book Antiqua" w:cs="Book Antiqua"/>
          <w:color w:val="000000" w:themeColor="text1"/>
          <w:vertAlign w:val="superscript"/>
        </w:rPr>
        <w:t>[90]</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Cs/>
          <w:iCs/>
          <w:color w:val="000000" w:themeColor="text1"/>
        </w:rPr>
        <w:t>Postictal hyperphagia and compulsive water drinking</w:t>
      </w:r>
      <w:r w:rsidRPr="00244EB1">
        <w:rPr>
          <w:rFonts w:ascii="Book Antiqua" w:eastAsia="Book Antiqua" w:hAnsi="Book Antiqua" w:cs="Book Antiqua"/>
          <w:color w:val="000000" w:themeColor="text1"/>
        </w:rPr>
        <w:t xml:space="preserve"> were reported in a few case</w:t>
      </w:r>
      <w:r w:rsidR="002739C5">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 xml:space="preserve">reports in patients with secondary epilepsy due to temporal lobe </w:t>
      </w:r>
      <w:r w:rsidR="007219CD">
        <w:rPr>
          <w:rFonts w:ascii="Book Antiqua" w:eastAsia="Book Antiqua" w:hAnsi="Book Antiqua" w:cs="Book Antiqua"/>
          <w:color w:val="000000" w:themeColor="text1"/>
        </w:rPr>
        <w:t>lesions</w:t>
      </w:r>
      <w:r w:rsidRPr="00244EB1">
        <w:rPr>
          <w:rFonts w:ascii="Book Antiqua" w:eastAsia="Book Antiqua" w:hAnsi="Book Antiqua" w:cs="Book Antiqua"/>
          <w:color w:val="000000" w:themeColor="text1"/>
        </w:rPr>
        <w:t>. It showed a dramatic response to carbamazepine</w:t>
      </w:r>
      <w:r w:rsidRPr="00244EB1">
        <w:rPr>
          <w:rFonts w:ascii="Book Antiqua" w:eastAsia="Book Antiqua" w:hAnsi="Book Antiqua" w:cs="Book Antiqua"/>
          <w:color w:val="000000" w:themeColor="text1"/>
          <w:vertAlign w:val="superscript"/>
        </w:rPr>
        <w:t>[91]</w:t>
      </w:r>
      <w:r w:rsidRPr="00244EB1">
        <w:rPr>
          <w:rFonts w:ascii="Book Antiqua" w:eastAsia="Book Antiqua" w:hAnsi="Book Antiqua" w:cs="Book Antiqua"/>
          <w:color w:val="000000" w:themeColor="text1"/>
        </w:rPr>
        <w:t>. It was also reported in secondary epilepsy due to frontal lobe lesions</w:t>
      </w:r>
      <w:r w:rsidRPr="00244EB1">
        <w:rPr>
          <w:rFonts w:ascii="Book Antiqua" w:eastAsia="Book Antiqua" w:hAnsi="Book Antiqua" w:cs="Book Antiqua"/>
          <w:color w:val="000000" w:themeColor="text1"/>
          <w:vertAlign w:val="superscript"/>
        </w:rPr>
        <w:t>[92]</w:t>
      </w:r>
      <w:r w:rsidRPr="00244EB1">
        <w:rPr>
          <w:rFonts w:ascii="Book Antiqua" w:eastAsia="Book Antiqua" w:hAnsi="Book Antiqua" w:cs="Book Antiqua"/>
          <w:color w:val="000000" w:themeColor="text1"/>
        </w:rPr>
        <w:t xml:space="preserve">. Remick </w:t>
      </w:r>
      <w:r w:rsidRPr="00244EB1">
        <w:rPr>
          <w:rFonts w:ascii="Book Antiqua" w:eastAsia="Book Antiqua" w:hAnsi="Book Antiqua" w:cs="Book Antiqua"/>
          <w:i/>
          <w:iCs/>
          <w:color w:val="000000" w:themeColor="text1"/>
        </w:rPr>
        <w:t>et al</w:t>
      </w:r>
      <w:r w:rsidR="00CF6776" w:rsidRPr="00244EB1">
        <w:rPr>
          <w:rFonts w:ascii="Book Antiqua" w:eastAsia="Book Antiqua" w:hAnsi="Book Antiqua" w:cs="Book Antiqua"/>
          <w:color w:val="000000" w:themeColor="text1"/>
          <w:vertAlign w:val="superscript"/>
        </w:rPr>
        <w:t>[93]</w:t>
      </w:r>
      <w:r w:rsidRPr="00244EB1">
        <w:rPr>
          <w:rFonts w:ascii="Book Antiqua" w:eastAsia="Book Antiqua" w:hAnsi="Book Antiqua" w:cs="Book Antiqua"/>
          <w:color w:val="000000" w:themeColor="text1"/>
        </w:rPr>
        <w:t xml:space="preserve"> described </w:t>
      </w:r>
      <w:r w:rsidR="00A60092">
        <w:rPr>
          <w:rFonts w:ascii="Book Antiqua" w:hAnsi="Book Antiqua" w:cs="Book Antiqua" w:hint="eastAsia"/>
          <w:color w:val="000000" w:themeColor="text1"/>
          <w:lang w:eastAsia="zh-CN"/>
        </w:rPr>
        <w:t>three</w:t>
      </w:r>
      <w:r w:rsidRPr="00244EB1">
        <w:rPr>
          <w:rFonts w:ascii="Book Antiqua" w:eastAsia="Book Antiqua" w:hAnsi="Book Antiqua" w:cs="Book Antiqua"/>
          <w:color w:val="000000" w:themeColor="text1"/>
        </w:rPr>
        <w:t xml:space="preserve"> patients who experienced postictal hyperphagia</w:t>
      </w:r>
      <w:r w:rsidRPr="00244EB1">
        <w:rPr>
          <w:rFonts w:ascii="Book Antiqua" w:eastAsia="Book Antiqua" w:hAnsi="Book Antiqua" w:cs="Book Antiqua"/>
          <w:color w:val="000000" w:themeColor="text1"/>
          <w:vertAlign w:val="superscript"/>
        </w:rPr>
        <w:t>[93]</w:t>
      </w:r>
      <w:r w:rsidRPr="00244EB1">
        <w:rPr>
          <w:rFonts w:ascii="Book Antiqua" w:eastAsia="Book Antiqua" w:hAnsi="Book Antiqua" w:cs="Book Antiqua"/>
          <w:color w:val="000000" w:themeColor="text1"/>
        </w:rPr>
        <w:t>.</w:t>
      </w:r>
    </w:p>
    <w:p w14:paraId="36C4698F" w14:textId="77777777" w:rsidR="00CF6776" w:rsidRPr="00244EB1" w:rsidRDefault="00CF6776" w:rsidP="00244EB1">
      <w:pPr>
        <w:spacing w:line="360" w:lineRule="auto"/>
        <w:jc w:val="both"/>
        <w:rPr>
          <w:rFonts w:ascii="Book Antiqua" w:hAnsi="Book Antiqua" w:cs="Book Antiqua"/>
          <w:b/>
          <w:bCs/>
          <w:color w:val="000000" w:themeColor="text1"/>
          <w:lang w:eastAsia="zh-CN"/>
        </w:rPr>
      </w:pPr>
    </w:p>
    <w:p w14:paraId="281262E6" w14:textId="7C3535BF"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Effects of </w:t>
      </w:r>
      <w:r w:rsidR="00CF6776"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 xml:space="preserve">ntiseizure </w:t>
      </w:r>
      <w:r w:rsidR="00CF6776" w:rsidRPr="00244EB1">
        <w:rPr>
          <w:rFonts w:ascii="Book Antiqua" w:hAnsi="Book Antiqua" w:cs="Book Antiqua"/>
          <w:b/>
          <w:bCs/>
          <w:i/>
          <w:color w:val="000000" w:themeColor="text1"/>
          <w:lang w:eastAsia="zh-CN"/>
        </w:rPr>
        <w:t>m</w:t>
      </w:r>
      <w:r w:rsidRPr="00244EB1">
        <w:rPr>
          <w:rFonts w:ascii="Book Antiqua" w:eastAsia="Book Antiqua" w:hAnsi="Book Antiqua" w:cs="Book Antiqua"/>
          <w:b/>
          <w:bCs/>
          <w:i/>
          <w:color w:val="000000" w:themeColor="text1"/>
        </w:rPr>
        <w:t xml:space="preserve">edications on the </w:t>
      </w:r>
      <w:r w:rsidR="00CF6776" w:rsidRPr="00244EB1">
        <w:rPr>
          <w:rFonts w:ascii="Book Antiqua" w:hAnsi="Book Antiqua" w:cs="Book Antiqua"/>
          <w:b/>
          <w:bCs/>
          <w:i/>
          <w:color w:val="000000" w:themeColor="text1"/>
          <w:lang w:eastAsia="zh-CN"/>
        </w:rPr>
        <w:t>g</w:t>
      </w:r>
      <w:r w:rsidRPr="00244EB1">
        <w:rPr>
          <w:rFonts w:ascii="Book Antiqua" w:eastAsia="Book Antiqua" w:hAnsi="Book Antiqua" w:cs="Book Antiqua"/>
          <w:b/>
          <w:bCs/>
          <w:i/>
          <w:color w:val="000000" w:themeColor="text1"/>
        </w:rPr>
        <w:t xml:space="preserve">astrointestinal </w:t>
      </w:r>
      <w:r w:rsidR="00CF6776" w:rsidRPr="00244EB1">
        <w:rPr>
          <w:rFonts w:ascii="Book Antiqua" w:hAnsi="Book Antiqua" w:cs="Book Antiqua"/>
          <w:b/>
          <w:bCs/>
          <w:i/>
          <w:color w:val="000000" w:themeColor="text1"/>
          <w:lang w:eastAsia="zh-CN"/>
        </w:rPr>
        <w:t>t</w:t>
      </w:r>
      <w:r w:rsidRPr="00244EB1">
        <w:rPr>
          <w:rFonts w:ascii="Book Antiqua" w:eastAsia="Book Antiqua" w:hAnsi="Book Antiqua" w:cs="Book Antiqua"/>
          <w:b/>
          <w:bCs/>
          <w:i/>
          <w:color w:val="000000" w:themeColor="text1"/>
        </w:rPr>
        <w:t>ract</w:t>
      </w:r>
    </w:p>
    <w:p w14:paraId="6468E420" w14:textId="2DC0B629" w:rsidR="00A77B3E" w:rsidRPr="00244EB1" w:rsidRDefault="00CF6776"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A</w:t>
      </w:r>
      <w:r w:rsidR="00A25785" w:rsidRPr="00244EB1">
        <w:rPr>
          <w:rFonts w:ascii="Book Antiqua" w:eastAsia="Book Antiqua" w:hAnsi="Book Antiqua" w:cs="Book Antiqua"/>
          <w:color w:val="000000" w:themeColor="text1"/>
        </w:rPr>
        <w:t>ntiseizure medications generally have a narrow therapeutic window with many adverse effects, especially on the gastrointestinal tract. According to the reporting method, the prevalence of the antiseizure side effects ranges between 10</w:t>
      </w:r>
      <w:r w:rsidR="003A5AF3" w:rsidRPr="00244EB1">
        <w:rPr>
          <w:rFonts w:ascii="Book Antiqua" w:hAnsi="Book Antiqua" w:cs="Book Antiqua"/>
          <w:color w:val="000000" w:themeColor="text1"/>
          <w:lang w:eastAsia="zh-CN"/>
        </w:rPr>
        <w:t>%</w:t>
      </w:r>
      <w:r w:rsidR="00A25785" w:rsidRPr="00244EB1">
        <w:rPr>
          <w:rFonts w:ascii="Book Antiqua" w:eastAsia="Book Antiqua" w:hAnsi="Book Antiqua" w:cs="Book Antiqua"/>
          <w:color w:val="000000" w:themeColor="text1"/>
        </w:rPr>
        <w:t>-90% of the patients</w:t>
      </w:r>
      <w:r w:rsidR="00A25785" w:rsidRPr="00244EB1">
        <w:rPr>
          <w:rFonts w:ascii="Book Antiqua" w:eastAsia="Book Antiqua" w:hAnsi="Book Antiqua" w:cs="Book Antiqua"/>
          <w:color w:val="000000" w:themeColor="text1"/>
          <w:vertAlign w:val="superscript"/>
        </w:rPr>
        <w:t>[94]</w:t>
      </w:r>
      <w:r w:rsidR="00A25785" w:rsidRPr="00244EB1">
        <w:rPr>
          <w:rFonts w:ascii="Book Antiqua" w:eastAsia="Book Antiqua" w:hAnsi="Book Antiqua" w:cs="Book Antiqua"/>
          <w:color w:val="000000" w:themeColor="text1"/>
        </w:rPr>
        <w:t>. Over the last one and half centuries, the adverse effects of antiseizure medications remain the primary cause of treatment failure. About 10</w:t>
      </w:r>
      <w:r w:rsidR="003A5AF3" w:rsidRPr="00244EB1">
        <w:rPr>
          <w:rFonts w:ascii="Book Antiqua" w:hAnsi="Book Antiqua" w:cs="Book Antiqua"/>
          <w:color w:val="000000" w:themeColor="text1"/>
          <w:lang w:eastAsia="zh-CN"/>
        </w:rPr>
        <w:t>%</w:t>
      </w:r>
      <w:r w:rsidR="00A25785" w:rsidRPr="00244EB1">
        <w:rPr>
          <w:rFonts w:ascii="Book Antiqua" w:eastAsia="Book Antiqua" w:hAnsi="Book Antiqua" w:cs="Book Antiqua"/>
          <w:color w:val="000000" w:themeColor="text1"/>
        </w:rPr>
        <w:t>-30% of the patients with epilepsy did not tolerate these side effects and stopped the drugs, especially with polytherapy</w:t>
      </w:r>
      <w:r w:rsidR="00A25785" w:rsidRPr="00244EB1">
        <w:rPr>
          <w:rFonts w:ascii="Book Antiqua" w:eastAsia="Book Antiqua" w:hAnsi="Book Antiqua" w:cs="Book Antiqua"/>
          <w:color w:val="000000" w:themeColor="text1"/>
          <w:vertAlign w:val="superscript"/>
        </w:rPr>
        <w:t>[95]</w:t>
      </w:r>
      <w:r w:rsidR="00A25785" w:rsidRPr="00244EB1">
        <w:rPr>
          <w:rFonts w:ascii="Book Antiqua" w:eastAsia="Book Antiqua" w:hAnsi="Book Antiqua" w:cs="Book Antiqua"/>
          <w:color w:val="000000" w:themeColor="text1"/>
        </w:rPr>
        <w:t xml:space="preserve">. Gastrointestinal side effects were observed in many antiseizure medications. Table 2 summarizes the common gastrointestinal side effects </w:t>
      </w:r>
      <w:r w:rsidR="00FC643D" w:rsidRPr="00244EB1">
        <w:rPr>
          <w:rFonts w:ascii="Book Antiqua" w:eastAsia="Book Antiqua" w:hAnsi="Book Antiqua" w:cs="Book Antiqua"/>
          <w:color w:val="000000" w:themeColor="text1"/>
        </w:rPr>
        <w:t xml:space="preserve">of </w:t>
      </w:r>
      <w:r w:rsidR="00A25785" w:rsidRPr="00244EB1">
        <w:rPr>
          <w:rFonts w:ascii="Book Antiqua" w:eastAsia="Book Antiqua" w:hAnsi="Book Antiqua" w:cs="Book Antiqua"/>
          <w:color w:val="000000" w:themeColor="text1"/>
        </w:rPr>
        <w:t>the commonly used antiseizure medications.</w:t>
      </w:r>
    </w:p>
    <w:p w14:paraId="27047FE9" w14:textId="205BD2A8"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On the other side, some antiseizure medications can improve some gastrointestinal manifestations. For example, gabapentin can improve functional dyspepsia, which is resistant to other conventional therapies</w:t>
      </w:r>
      <w:r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96</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Gabapentin also decreases rectal mechanosensitivity and enhances rectal compliance in patients suffering from diarrhea-predominant</w:t>
      </w:r>
      <w:r w:rsidR="002739C5">
        <w:rPr>
          <w:rFonts w:ascii="Book Antiqua" w:eastAsia="Book Antiqua" w:hAnsi="Book Antiqua" w:cs="Book Antiqua"/>
          <w:color w:val="000000" w:themeColor="text1"/>
        </w:rPr>
        <w:t xml:space="preserve"> </w:t>
      </w:r>
      <w:r w:rsidR="00536230" w:rsidRPr="00244EB1">
        <w:rPr>
          <w:rFonts w:ascii="Book Antiqua" w:eastAsia="Book Antiqua" w:hAnsi="Book Antiqua" w:cs="Book Antiqua"/>
          <w:color w:val="000000" w:themeColor="text1"/>
        </w:rPr>
        <w:t>IBS</w:t>
      </w:r>
      <w:r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97</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Another interesting finding by Liu </w:t>
      </w:r>
      <w:r w:rsidRPr="00244EB1">
        <w:rPr>
          <w:rFonts w:ascii="Book Antiqua" w:eastAsia="Book Antiqua" w:hAnsi="Book Antiqua" w:cs="Book Antiqua"/>
          <w:i/>
          <w:iCs/>
          <w:color w:val="000000" w:themeColor="text1"/>
        </w:rPr>
        <w:t>et al</w:t>
      </w:r>
      <w:r w:rsidR="003A5AF3"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98</w:t>
      </w:r>
      <w:r w:rsidR="003A5AF3"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is the ability of valproate to prevent peritoneal adhesion following abdominal injury through chymase inhibition</w:t>
      </w:r>
      <w:r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98</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Valproate </w:t>
      </w:r>
      <w:r w:rsidR="00FC643D" w:rsidRPr="00244EB1">
        <w:rPr>
          <w:rFonts w:ascii="Book Antiqua" w:eastAsia="Book Antiqua" w:hAnsi="Book Antiqua" w:cs="Book Antiqua"/>
          <w:color w:val="000000" w:themeColor="text1"/>
        </w:rPr>
        <w:t>also decreased</w:t>
      </w:r>
      <w:r w:rsidRPr="00244EB1">
        <w:rPr>
          <w:rFonts w:ascii="Book Antiqua" w:eastAsia="Book Antiqua" w:hAnsi="Book Antiqua" w:cs="Book Antiqua"/>
          <w:color w:val="000000" w:themeColor="text1"/>
        </w:rPr>
        <w:t xml:space="preserve"> intestinal inflammation in inflammatory bowel disease</w:t>
      </w:r>
      <w:r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99</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w:t>
      </w:r>
    </w:p>
    <w:p w14:paraId="72ABD0C7" w14:textId="7DAD2AA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Meanwhile, Patel </w:t>
      </w:r>
      <w:r w:rsidR="003A5AF3" w:rsidRPr="00244EB1">
        <w:rPr>
          <w:rFonts w:ascii="Book Antiqua" w:hAnsi="Book Antiqua" w:cs="Book Antiqua"/>
          <w:iCs/>
          <w:color w:val="000000" w:themeColor="text1"/>
          <w:lang w:eastAsia="zh-CN"/>
        </w:rPr>
        <w:t xml:space="preserve">and </w:t>
      </w:r>
      <w:r w:rsidR="003A5AF3" w:rsidRPr="00244EB1">
        <w:rPr>
          <w:rFonts w:ascii="Book Antiqua" w:eastAsia="Book Antiqua" w:hAnsi="Book Antiqua" w:cs="Book Antiqua"/>
          <w:color w:val="000000" w:themeColor="text1"/>
        </w:rPr>
        <w:t>Patel</w:t>
      </w:r>
      <w:r w:rsidR="003A5AF3" w:rsidRPr="00244EB1">
        <w:rPr>
          <w:rFonts w:ascii="Book Antiqua" w:eastAsia="Book Antiqua" w:hAnsi="Book Antiqua" w:cs="Book Antiqua"/>
          <w:color w:val="000000" w:themeColor="text1"/>
          <w:vertAlign w:val="superscript"/>
        </w:rPr>
        <w:t>[10</w:t>
      </w:r>
      <w:r w:rsidR="00A51F0B" w:rsidRPr="00244EB1">
        <w:rPr>
          <w:rFonts w:ascii="Book Antiqua" w:hAnsi="Book Antiqua" w:cs="Book Antiqua"/>
          <w:color w:val="000000" w:themeColor="text1"/>
          <w:vertAlign w:val="superscript"/>
          <w:lang w:eastAsia="zh-CN"/>
        </w:rPr>
        <w:t>0</w:t>
      </w:r>
      <w:r w:rsidR="003A5AF3"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showed that </w:t>
      </w:r>
      <w:r w:rsidR="002739C5">
        <w:rPr>
          <w:rFonts w:ascii="Book Antiqua" w:eastAsia="Book Antiqua" w:hAnsi="Book Antiqua" w:cs="Book Antiqua"/>
          <w:color w:val="000000" w:themeColor="text1"/>
        </w:rPr>
        <w:t>s</w:t>
      </w:r>
      <w:r w:rsidRPr="00244EB1">
        <w:rPr>
          <w:rFonts w:ascii="Book Antiqua" w:eastAsia="Book Antiqua" w:hAnsi="Book Antiqua" w:cs="Book Antiqua"/>
          <w:color w:val="000000" w:themeColor="text1"/>
        </w:rPr>
        <w:t>odium valproate could experimentally inhibit the proliferation of carcinogenic cells in colon cancer associated with diabetes mellitus</w:t>
      </w:r>
      <w:r w:rsidRPr="00244EB1">
        <w:rPr>
          <w:rFonts w:ascii="Book Antiqua" w:eastAsia="Book Antiqua" w:hAnsi="Book Antiqua" w:cs="Book Antiqua"/>
          <w:color w:val="000000" w:themeColor="text1"/>
          <w:vertAlign w:val="superscript"/>
        </w:rPr>
        <w:t>[10</w:t>
      </w:r>
      <w:r w:rsidR="00A51F0B" w:rsidRPr="00244EB1">
        <w:rPr>
          <w:rFonts w:ascii="Book Antiqua" w:hAnsi="Book Antiqua" w:cs="Book Antiqua"/>
          <w:color w:val="000000" w:themeColor="text1"/>
          <w:vertAlign w:val="superscript"/>
          <w:lang w:eastAsia="zh-CN"/>
        </w:rPr>
        <w:t>0</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As valproate is a GABA agonist, it can modulate gastrointestinal motility and the anal sphincter. Valproate can normalize the activity of the human lower esophageal sphincter and reduces the number of reflux episodes in health and </w:t>
      </w:r>
      <w:r w:rsidR="002C4726" w:rsidRPr="00244EB1">
        <w:rPr>
          <w:rFonts w:ascii="Book Antiqua" w:eastAsia="Book Antiqua" w:hAnsi="Book Antiqua" w:cs="Book Antiqua"/>
          <w:color w:val="000000" w:themeColor="text1"/>
        </w:rPr>
        <w:t>GERD</w:t>
      </w:r>
      <w:r w:rsidRPr="00244EB1">
        <w:rPr>
          <w:rFonts w:ascii="Book Antiqua" w:eastAsia="Book Antiqua" w:hAnsi="Book Antiqua" w:cs="Book Antiqua"/>
          <w:color w:val="000000" w:themeColor="text1"/>
          <w:vertAlign w:val="superscript"/>
        </w:rPr>
        <w:t>[10</w:t>
      </w:r>
      <w:r w:rsidR="00A51F0B" w:rsidRPr="00244EB1">
        <w:rPr>
          <w:rFonts w:ascii="Book Antiqua" w:hAnsi="Book Antiqua" w:cs="Book Antiqua"/>
          <w:color w:val="000000" w:themeColor="text1"/>
          <w:vertAlign w:val="superscript"/>
          <w:lang w:eastAsia="zh-CN"/>
        </w:rPr>
        <w:t>1</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Phenobarbital is effective and safe for preventing prenatal and treating postnatal hyperbilirubinemia through its effects on the hepatic enzymatic elimination of bilirubin</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02</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03</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w:t>
      </w:r>
    </w:p>
    <w:p w14:paraId="447558E8" w14:textId="77777777" w:rsidR="00A77B3E" w:rsidRPr="00244EB1" w:rsidRDefault="00A77B3E" w:rsidP="00244EB1">
      <w:pPr>
        <w:spacing w:line="360" w:lineRule="auto"/>
        <w:jc w:val="both"/>
        <w:rPr>
          <w:rFonts w:ascii="Book Antiqua" w:hAnsi="Book Antiqua"/>
          <w:color w:val="000000" w:themeColor="text1"/>
        </w:rPr>
      </w:pPr>
    </w:p>
    <w:p w14:paraId="64E0846F" w14:textId="77777777"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b/>
          <w:bCs/>
          <w:caps/>
          <w:color w:val="000000" w:themeColor="text1"/>
          <w:u w:val="single"/>
        </w:rPr>
        <w:t>ABDOMINAL MANIPULATIONS TO MANAGE EPILEPSY</w:t>
      </w:r>
    </w:p>
    <w:p w14:paraId="14459375" w14:textId="774A4EA3"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As the gut-brain axis has a bidirectional effect on both gut and brain, modulation of the gut microbiota could positively impact </w:t>
      </w:r>
      <w:r w:rsidR="00FC643D" w:rsidRPr="00244EB1">
        <w:rPr>
          <w:rFonts w:ascii="Book Antiqua" w:eastAsia="Book Antiqua" w:hAnsi="Book Antiqua" w:cs="Book Antiqua"/>
          <w:color w:val="000000" w:themeColor="text1"/>
        </w:rPr>
        <w:t>managing</w:t>
      </w:r>
      <w:r w:rsidRPr="00244EB1">
        <w:rPr>
          <w:rFonts w:ascii="Book Antiqua" w:eastAsia="Book Antiqua" w:hAnsi="Book Antiqua" w:cs="Book Antiqua"/>
          <w:color w:val="000000" w:themeColor="text1"/>
        </w:rPr>
        <w:t xml:space="preserve"> diverse types of epilepsy. The gut microbiota may influence brain functions in several ways, including the CNS, the hypothalamic-pituitary-adrenal axis, immune and inflammation modulation, and neuromodulators. Therefore, gut microbiota modulation could exert a beneficial role in epilepsy management. Prebiotics, probiotics, synbiotics, postbiotics, a ketogenic diet, and fecal microbiota transplantation are probable methods to treat epilepsy </w:t>
      </w:r>
      <w:r w:rsidRPr="00244EB1">
        <w:rPr>
          <w:rFonts w:ascii="Book Antiqua" w:eastAsia="Book Antiqua" w:hAnsi="Book Antiqua" w:cs="Book Antiqua"/>
          <w:i/>
          <w:iCs/>
          <w:color w:val="000000" w:themeColor="text1"/>
        </w:rPr>
        <w:t>via</w:t>
      </w:r>
      <w:r w:rsidRPr="00244EB1">
        <w:rPr>
          <w:rFonts w:ascii="Book Antiqua" w:eastAsia="Book Antiqua" w:hAnsi="Book Antiqua" w:cs="Book Antiqua"/>
          <w:color w:val="000000" w:themeColor="text1"/>
        </w:rPr>
        <w:t xml:space="preserve"> modulation of the microbiota-gut-brain axis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04</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Probiotics are living organisms able to provide the host with health benefits when supplied in an appropriate dose. At the same time, prebiotics is selective nutritious substrates for specific types of host microorganisms to confer health benefits to the host. Synbiotics are a mixture of both pre-</w:t>
      </w:r>
      <w:r w:rsidR="00146E9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and probiotics. Postbiotics are the metabolic end products of the probiotic organisms that can confer health benefits to the host</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05</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w:t>
      </w:r>
    </w:p>
    <w:p w14:paraId="4C36B004" w14:textId="6E957985"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 xml:space="preserve">Gómez-Eguílaz </w:t>
      </w:r>
      <w:r w:rsidRPr="00244EB1">
        <w:rPr>
          <w:rFonts w:ascii="Book Antiqua" w:eastAsia="Book Antiqua" w:hAnsi="Book Antiqua" w:cs="Book Antiqua"/>
          <w:i/>
          <w:iCs/>
          <w:color w:val="000000" w:themeColor="text1"/>
        </w:rPr>
        <w:t>et al</w:t>
      </w:r>
      <w:r w:rsidR="006128A4"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06</w:t>
      </w:r>
      <w:r w:rsidR="006128A4"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found a reduction in seizure frequency by 50% in about 28.9% of patients with drug-resistant epilepsy when supplied with a probiotic mixture as adjuvant therapy for </w:t>
      </w:r>
      <w:r w:rsidR="009C19EA">
        <w:rPr>
          <w:rFonts w:ascii="Book Antiqua" w:hAnsi="Book Antiqua" w:cs="Book Antiqua" w:hint="eastAsia"/>
          <w:color w:val="000000" w:themeColor="text1"/>
          <w:lang w:eastAsia="zh-CN"/>
        </w:rPr>
        <w:t>four</w:t>
      </w:r>
      <w:r w:rsidRPr="00244EB1">
        <w:rPr>
          <w:rFonts w:ascii="Book Antiqua" w:eastAsia="Book Antiqua" w:hAnsi="Book Antiqua" w:cs="Book Antiqua"/>
          <w:color w:val="000000" w:themeColor="text1"/>
        </w:rPr>
        <w:t xml:space="preserve"> mo</w:t>
      </w:r>
      <w:r w:rsidR="009C19EA">
        <w:rPr>
          <w:rFonts w:ascii="Book Antiqua" w:hAnsi="Book Antiqua" w:cs="Book Antiqua" w:hint="eastAsia"/>
          <w:color w:val="000000" w:themeColor="text1"/>
          <w:lang w:eastAsia="zh-CN"/>
        </w:rPr>
        <w:t>nths</w:t>
      </w:r>
      <w:r w:rsidRPr="00244EB1">
        <w:rPr>
          <w:rFonts w:ascii="Book Antiqua" w:eastAsia="Book Antiqua" w:hAnsi="Book Antiqua" w:cs="Book Antiqua"/>
          <w:color w:val="000000" w:themeColor="text1"/>
        </w:rPr>
        <w:t xml:space="preserve">. This effect persisted for another </w:t>
      </w:r>
      <w:r w:rsidR="00146E91">
        <w:rPr>
          <w:rFonts w:ascii="Book Antiqua" w:eastAsia="Book Antiqua" w:hAnsi="Book Antiqua" w:cs="Book Antiqua"/>
          <w:color w:val="000000" w:themeColor="text1"/>
        </w:rPr>
        <w:t>4</w:t>
      </w:r>
      <w:r w:rsidRPr="00244EB1">
        <w:rPr>
          <w:rFonts w:ascii="Book Antiqua" w:eastAsia="Book Antiqua" w:hAnsi="Book Antiqua" w:cs="Book Antiqua"/>
          <w:color w:val="000000" w:themeColor="text1"/>
        </w:rPr>
        <w:t xml:space="preserve"> mo after probiotic discontinuation in 78.9% of those who showed improvement</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06</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The gut microbiota can modulate brain activity by the peripheral production of GABA, metabolizing </w:t>
      </w:r>
      <w:r w:rsidR="00FC643D" w:rsidRPr="00244EB1">
        <w:rPr>
          <w:rFonts w:ascii="Book Antiqua" w:eastAsia="Book Antiqua" w:hAnsi="Book Antiqua" w:cs="Book Antiqua"/>
          <w:color w:val="000000" w:themeColor="text1"/>
        </w:rPr>
        <w:t>serotonin precursors</w:t>
      </w:r>
      <w:r w:rsidRPr="00244EB1">
        <w:rPr>
          <w:rFonts w:ascii="Book Antiqua" w:eastAsia="Book Antiqua" w:hAnsi="Book Antiqua" w:cs="Book Antiqua"/>
          <w:color w:val="000000" w:themeColor="text1"/>
        </w:rPr>
        <w:t xml:space="preserve">, and modulating brain-derived neurotrophic factors that correlate with </w:t>
      </w:r>
      <w:r w:rsidRPr="00244EB1">
        <w:rPr>
          <w:rFonts w:ascii="Book Antiqua" w:eastAsia="Book Antiqua" w:hAnsi="Book Antiqua" w:cs="Book Antiqua"/>
          <w:color w:val="000000" w:themeColor="text1"/>
        </w:rPr>
        <w:lastRenderedPageBreak/>
        <w:t>epilepsy severity. The bacterial production of short-chain fatty acids, which have anti-inflammatory effects, is another factor explaining the probiotic effects in t</w:t>
      </w:r>
      <w:r w:rsidR="00FC643D" w:rsidRPr="00244EB1">
        <w:rPr>
          <w:rFonts w:ascii="Book Antiqua" w:eastAsia="Book Antiqua" w:hAnsi="Book Antiqua" w:cs="Book Antiqua"/>
          <w:color w:val="000000" w:themeColor="text1"/>
        </w:rPr>
        <w:t>reating</w:t>
      </w:r>
      <w:r w:rsidRPr="00244EB1">
        <w:rPr>
          <w:rFonts w:ascii="Book Antiqua" w:eastAsia="Book Antiqua" w:hAnsi="Book Antiqua" w:cs="Book Antiqua"/>
          <w:color w:val="000000" w:themeColor="text1"/>
        </w:rPr>
        <w:t xml:space="preserve"> epilepsy. Gut microbiota also modulates the endocannabinoid system with its inflammatory suppressor effects on seizure events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07</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At the same time, some </w:t>
      </w:r>
      <w:r w:rsidR="00FC643D" w:rsidRPr="00244EB1">
        <w:rPr>
          <w:rFonts w:ascii="Book Antiqua" w:eastAsia="Book Antiqua" w:hAnsi="Book Antiqua" w:cs="Book Antiqua"/>
          <w:color w:val="000000" w:themeColor="text1"/>
        </w:rPr>
        <w:t>gut microbiota strains can metaboliz</w:t>
      </w:r>
      <w:r w:rsidRPr="00244EB1">
        <w:rPr>
          <w:rFonts w:ascii="Book Antiqua" w:eastAsia="Book Antiqua" w:hAnsi="Book Antiqua" w:cs="Book Antiqua"/>
          <w:color w:val="000000" w:themeColor="text1"/>
        </w:rPr>
        <w:t xml:space="preserve">e anticonvulsants affecting their antiseizure effect. For example, the gut microbiota can metabolize the antiseizure </w:t>
      </w:r>
      <w:r w:rsidR="00146E91">
        <w:rPr>
          <w:rFonts w:ascii="Book Antiqua" w:eastAsia="Book Antiqua" w:hAnsi="Book Antiqua" w:cs="Book Antiqua"/>
          <w:color w:val="000000" w:themeColor="text1"/>
        </w:rPr>
        <w:t>z</w:t>
      </w:r>
      <w:r w:rsidRPr="00244EB1">
        <w:rPr>
          <w:rFonts w:ascii="Book Antiqua" w:eastAsia="Book Antiqua" w:hAnsi="Book Antiqua" w:cs="Book Antiqua"/>
          <w:color w:val="000000" w:themeColor="text1"/>
        </w:rPr>
        <w:t>onisamide into pharmacologically inactive 2-sulfamoyl-acetyl-phenol</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08</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Fecal microbiota transplantation is a promising approach to reconstructing the gut microbiota. It is successfully used to treat various diseases, including neurological disorders. He </w:t>
      </w:r>
      <w:r w:rsidRPr="00244EB1">
        <w:rPr>
          <w:rFonts w:ascii="Book Antiqua" w:eastAsia="Book Antiqua" w:hAnsi="Book Antiqua" w:cs="Book Antiqua"/>
          <w:i/>
          <w:iCs/>
          <w:color w:val="000000" w:themeColor="text1"/>
        </w:rPr>
        <w:t>et al</w:t>
      </w:r>
      <w:r w:rsidR="0065627A"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09</w:t>
      </w:r>
      <w:r w:rsidR="0065627A"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successfully treated a girl with long-term </w:t>
      </w:r>
      <w:hyperlink r:id="rId9" w:history="1">
        <w:r w:rsidRPr="00244EB1">
          <w:rPr>
            <w:rFonts w:ascii="Book Antiqua" w:eastAsia="Book Antiqua" w:hAnsi="Book Antiqua" w:cs="Book Antiqua"/>
            <w:color w:val="000000" w:themeColor="text1"/>
            <w:u w:color="0000EE"/>
          </w:rPr>
          <w:t>Crohn’s</w:t>
        </w:r>
      </w:hyperlink>
      <w:r w:rsidRPr="00244EB1">
        <w:rPr>
          <w:rFonts w:ascii="Book Antiqua" w:eastAsia="Book Antiqua" w:hAnsi="Book Antiqua" w:cs="Book Antiqua"/>
          <w:color w:val="000000" w:themeColor="text1"/>
        </w:rPr>
        <w:t xml:space="preserve"> disease and epilepsy for 17 years with </w:t>
      </w:r>
      <w:r w:rsidR="00146E91">
        <w:rPr>
          <w:rFonts w:ascii="Book Antiqua" w:eastAsia="Book Antiqua" w:hAnsi="Book Antiqua" w:cs="Book Antiqua"/>
          <w:color w:val="000000" w:themeColor="text1"/>
        </w:rPr>
        <w:t>f</w:t>
      </w:r>
      <w:r w:rsidR="00146E91" w:rsidRPr="00244EB1">
        <w:rPr>
          <w:rFonts w:ascii="Book Antiqua" w:eastAsia="Book Antiqua" w:hAnsi="Book Antiqua" w:cs="Book Antiqua"/>
          <w:color w:val="000000" w:themeColor="text1"/>
        </w:rPr>
        <w:t>ecal microbiota transplantation</w:t>
      </w:r>
      <w:r w:rsidRPr="00244EB1">
        <w:rPr>
          <w:rFonts w:ascii="Book Antiqua" w:eastAsia="Book Antiqua" w:hAnsi="Book Antiqua" w:cs="Book Antiqua"/>
          <w:color w:val="000000" w:themeColor="text1"/>
        </w:rPr>
        <w:t>, wh</w:t>
      </w:r>
      <w:r w:rsidRPr="00E25D60">
        <w:rPr>
          <w:rFonts w:ascii="Book Antiqua" w:eastAsia="Book Antiqua" w:hAnsi="Book Antiqua" w:cs="Book Antiqua"/>
          <w:color w:val="000000" w:themeColor="text1"/>
          <w:u w:color="0000EE"/>
        </w:rPr>
        <w:t xml:space="preserve">ich </w:t>
      </w:r>
      <w:r w:rsidR="00E25D60" w:rsidRPr="00E25D60">
        <w:rPr>
          <w:rFonts w:ascii="Book Antiqua" w:eastAsia="Book Antiqua" w:hAnsi="Book Antiqua" w:cs="Book Antiqua"/>
          <w:color w:val="000000" w:themeColor="text1"/>
          <w:u w:color="0000EE"/>
        </w:rPr>
        <w:t xml:space="preserve">could prevent </w:t>
      </w:r>
      <w:r w:rsidRPr="00E25D60">
        <w:rPr>
          <w:rFonts w:ascii="Book Antiqua" w:eastAsia="Book Antiqua" w:hAnsi="Book Antiqua" w:cs="Book Antiqua"/>
          <w:color w:val="000000" w:themeColor="text1"/>
          <w:u w:color="0000EE"/>
        </w:rPr>
        <w:t>seizure rel</w:t>
      </w:r>
      <w:r w:rsidRPr="00244EB1">
        <w:rPr>
          <w:rFonts w:ascii="Book Antiqua" w:eastAsia="Book Antiqua" w:hAnsi="Book Antiqua" w:cs="Book Antiqua"/>
          <w:color w:val="000000" w:themeColor="text1"/>
        </w:rPr>
        <w:t>apse during 20 mo of follow-up</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09</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However, we need more time to have a valuable experience with the efficacy of </w:t>
      </w:r>
      <w:r w:rsidR="00146E91">
        <w:rPr>
          <w:rFonts w:ascii="Book Antiqua" w:eastAsia="Book Antiqua" w:hAnsi="Book Antiqua" w:cs="Book Antiqua"/>
          <w:color w:val="000000" w:themeColor="text1"/>
        </w:rPr>
        <w:t>f</w:t>
      </w:r>
      <w:r w:rsidR="00146E91" w:rsidRPr="00244EB1">
        <w:rPr>
          <w:rFonts w:ascii="Book Antiqua" w:eastAsia="Book Antiqua" w:hAnsi="Book Antiqua" w:cs="Book Antiqua"/>
          <w:color w:val="000000" w:themeColor="text1"/>
        </w:rPr>
        <w:t>ecal microbiota transplantation</w:t>
      </w:r>
      <w:r w:rsidRPr="00244EB1">
        <w:rPr>
          <w:rFonts w:ascii="Book Antiqua" w:eastAsia="Book Antiqua" w:hAnsi="Book Antiqua" w:cs="Book Antiqua"/>
          <w:color w:val="000000" w:themeColor="text1"/>
        </w:rPr>
        <w:t xml:space="preserve"> in treating epilepsy.</w:t>
      </w:r>
    </w:p>
    <w:p w14:paraId="690B725A" w14:textId="52639F7E"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bCs/>
          <w:iCs/>
          <w:color w:val="000000" w:themeColor="text1"/>
        </w:rPr>
        <w:t>The ketogenic diet</w:t>
      </w:r>
      <w:r w:rsidRPr="00244EB1">
        <w:rPr>
          <w:rFonts w:ascii="Book Antiqua" w:eastAsia="Book Antiqua" w:hAnsi="Book Antiqua" w:cs="Book Antiqua"/>
          <w:color w:val="000000" w:themeColor="text1"/>
        </w:rPr>
        <w:t xml:space="preserve"> is an old modality used to treat drug-resistant epilepsy and metabolic diseases since 1920. Though the precise mode of action is not well known, its activity could be related to modifying the gut microbiota composition and function. The gut microbiota modification causes alteration of beta-hydroxybutyrate levels and elevates the hippocampal GABA compared to the glutamate content</w:t>
      </w:r>
      <w:r w:rsidRPr="00244EB1">
        <w:rPr>
          <w:rFonts w:ascii="Book Antiqua" w:eastAsia="Book Antiqua" w:hAnsi="Book Antiqua" w:cs="Book Antiqua"/>
          <w:color w:val="000000" w:themeColor="text1"/>
          <w:vertAlign w:val="superscript"/>
        </w:rPr>
        <w:t>[11</w:t>
      </w:r>
      <w:r w:rsidR="00A51F0B" w:rsidRPr="00244EB1">
        <w:rPr>
          <w:rFonts w:ascii="Book Antiqua" w:hAnsi="Book Antiqua" w:cs="Book Antiqua"/>
          <w:color w:val="000000" w:themeColor="text1"/>
          <w:vertAlign w:val="superscript"/>
          <w:lang w:eastAsia="zh-CN"/>
        </w:rPr>
        <w:t>0</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In addition, the ketogenic diet modification of the gut microbiota reduces the alpha</w:t>
      </w:r>
      <w:r w:rsidR="00146E9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 xml:space="preserve">diversity and increases proposed beneficial bacteria like </w:t>
      </w:r>
      <w:r w:rsidRPr="00244EB1">
        <w:rPr>
          <w:rFonts w:ascii="Book Antiqua" w:eastAsia="Book Antiqua" w:hAnsi="Book Antiqua" w:cs="Book Antiqua"/>
          <w:i/>
          <w:iCs/>
          <w:color w:val="000000" w:themeColor="text1"/>
        </w:rPr>
        <w:t>Akkermansia muciniphila</w:t>
      </w:r>
      <w:r w:rsidR="0065627A"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and</w:t>
      </w:r>
      <w:r w:rsidR="0065627A"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i/>
          <w:iCs/>
          <w:color w:val="000000" w:themeColor="text1"/>
        </w:rPr>
        <w:t>Parabacteroides</w:t>
      </w:r>
      <w:r w:rsidR="0065627A" w:rsidRPr="00244EB1">
        <w:rPr>
          <w:rFonts w:ascii="Book Antiqua" w:hAnsi="Book Antiqua" w:cs="Book Antiqua"/>
          <w:color w:val="000000" w:themeColor="text1"/>
          <w:lang w:eastAsia="zh-CN"/>
        </w:rPr>
        <w:t xml:space="preserve"> </w:t>
      </w:r>
      <w:r w:rsidRPr="00334B3C">
        <w:rPr>
          <w:rFonts w:ascii="Book Antiqua" w:eastAsia="Book Antiqua" w:hAnsi="Book Antiqua" w:cs="Book Antiqua"/>
          <w:i/>
          <w:iCs/>
          <w:color w:val="000000" w:themeColor="text1"/>
        </w:rPr>
        <w:t>spp</w:t>
      </w:r>
      <w:r w:rsidRPr="00244EB1">
        <w:rPr>
          <w:rFonts w:ascii="Book Antiqua" w:eastAsia="Book Antiqua" w:hAnsi="Book Antiqua" w:cs="Book Antiqua"/>
          <w:color w:val="000000" w:themeColor="text1"/>
        </w:rPr>
        <w:t>. This microbiota modulation changes the colonic luminal metabolome, with a decrease in gamma-glutamyl amino acids and an increase in the brain GABA/glutamate content by reducing the blood gamma-glutamyl amino acids</w:t>
      </w:r>
      <w:r w:rsidRPr="00244EB1">
        <w:rPr>
          <w:rFonts w:ascii="Book Antiqua" w:eastAsia="Book Antiqua" w:hAnsi="Book Antiqua" w:cs="Book Antiqua"/>
          <w:color w:val="000000" w:themeColor="text1"/>
          <w:vertAlign w:val="superscript"/>
        </w:rPr>
        <w:t>[11</w:t>
      </w:r>
      <w:r w:rsidR="00A51F0B" w:rsidRPr="00244EB1">
        <w:rPr>
          <w:rFonts w:ascii="Book Antiqua" w:hAnsi="Book Antiqua" w:cs="Book Antiqua"/>
          <w:color w:val="000000" w:themeColor="text1"/>
          <w:vertAlign w:val="superscript"/>
          <w:lang w:eastAsia="zh-CN"/>
        </w:rPr>
        <w:t>1</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A ketogenic diet also alters neuronal metabolism by reducing </w:t>
      </w:r>
      <w:r w:rsidR="00AA148E" w:rsidRPr="00244EB1">
        <w:rPr>
          <w:rFonts w:ascii="Book Antiqua" w:eastAsia="Book Antiqua" w:hAnsi="Book Antiqua" w:cs="Book Antiqua"/>
          <w:color w:val="000000" w:themeColor="text1"/>
        </w:rPr>
        <w:t>cerebrospinal fluid</w:t>
      </w:r>
      <w:r w:rsidRPr="00244EB1">
        <w:rPr>
          <w:rFonts w:ascii="Book Antiqua" w:eastAsia="Book Antiqua" w:hAnsi="Book Antiqua" w:cs="Book Antiqua"/>
          <w:color w:val="000000" w:themeColor="text1"/>
        </w:rPr>
        <w:t xml:space="preserve"> glucose levels, increasing ketone bodies, and reducing cortical hyperexcitability with </w:t>
      </w:r>
      <w:r w:rsidR="00FC643D" w:rsidRPr="00244EB1">
        <w:rPr>
          <w:rFonts w:ascii="Book Antiqua" w:eastAsia="Book Antiqua" w:hAnsi="Book Antiqua" w:cs="Book Antiqua"/>
          <w:color w:val="000000" w:themeColor="text1"/>
        </w:rPr>
        <w:t>reduced</w:t>
      </w:r>
      <w:r w:rsidRPr="00244EB1">
        <w:rPr>
          <w:rFonts w:ascii="Book Antiqua" w:eastAsia="Book Antiqua" w:hAnsi="Book Antiqua" w:cs="Book Antiqua"/>
          <w:color w:val="000000" w:themeColor="text1"/>
        </w:rPr>
        <w:t xml:space="preserve"> seizure frequency</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12]</w:t>
      </w:r>
      <w:r w:rsidRPr="00244EB1">
        <w:rPr>
          <w:rFonts w:ascii="Book Antiqua" w:eastAsia="Book Antiqua" w:hAnsi="Book Antiqua" w:cs="Book Antiqua"/>
          <w:color w:val="000000" w:themeColor="text1"/>
        </w:rPr>
        <w:t>. Ketone bodies such as acetoacetate exerted a broad-spectrum anticonvulsant effect through modulation of neurotransmitter release and modification of ATP-sensitive potassium channels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13</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Additionally, ketone bodies have a direct inhibitory influence on the vesicular glutamate transport</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14</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w:t>
      </w:r>
    </w:p>
    <w:p w14:paraId="772ECBEC" w14:textId="4D0494D5"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bCs/>
          <w:iCs/>
          <w:color w:val="000000" w:themeColor="text1"/>
        </w:rPr>
        <w:lastRenderedPageBreak/>
        <w:t>Vagus nerve stimulation</w:t>
      </w:r>
      <w:r w:rsidRPr="00244EB1">
        <w:rPr>
          <w:rFonts w:ascii="Book Antiqua" w:eastAsia="Book Antiqua" w:hAnsi="Book Antiqua" w:cs="Book Antiqua"/>
          <w:color w:val="000000" w:themeColor="text1"/>
        </w:rPr>
        <w:t xml:space="preserve"> was approved by the</w:t>
      </w:r>
      <w:r w:rsidR="0065627A" w:rsidRPr="00244EB1">
        <w:rPr>
          <w:rFonts w:ascii="Book Antiqua" w:hAnsi="Book Antiqua" w:cs="Book Antiqua"/>
          <w:color w:val="000000" w:themeColor="text1"/>
          <w:lang w:eastAsia="zh-CN"/>
        </w:rPr>
        <w:t xml:space="preserve"> </w:t>
      </w:r>
      <w:hyperlink r:id="rId10" w:tgtFrame="_blank" w:history="1">
        <w:r w:rsidRPr="00244EB1">
          <w:rPr>
            <w:rFonts w:ascii="Book Antiqua" w:eastAsia="Book Antiqua" w:hAnsi="Book Antiqua" w:cs="Book Antiqua"/>
            <w:color w:val="000000" w:themeColor="text1"/>
            <w:u w:color="0000EE"/>
          </w:rPr>
          <w:t>Food and Drug Administration</w:t>
        </w:r>
      </w:hyperlink>
      <w:r w:rsidRPr="00244EB1">
        <w:rPr>
          <w:rFonts w:ascii="Book Antiqua" w:eastAsia="Book Antiqua" w:hAnsi="Book Antiqua" w:cs="Book Antiqua"/>
          <w:color w:val="000000" w:themeColor="text1"/>
        </w:rPr>
        <w:t xml:space="preserve"> </w:t>
      </w:r>
      <w:r w:rsidR="00146E91">
        <w:rPr>
          <w:rFonts w:ascii="Book Antiqua" w:eastAsia="Book Antiqua" w:hAnsi="Book Antiqua" w:cs="Book Antiqua"/>
          <w:color w:val="000000" w:themeColor="text1"/>
        </w:rPr>
        <w:t xml:space="preserve">in 1997 </w:t>
      </w:r>
      <w:r w:rsidRPr="00244EB1">
        <w:rPr>
          <w:rFonts w:ascii="Book Antiqua" w:eastAsia="Book Antiqua" w:hAnsi="Book Antiqua" w:cs="Book Antiqua"/>
          <w:color w:val="000000" w:themeColor="text1"/>
        </w:rPr>
        <w:t>as adjuvant treatment in patients with multidrug resistant epilepsy who are not fit for epilepsy surgery. The vagus nerve is a vital brain-gut axis component and plays an essential role in inflammation modulation, intestinal homeostasis maintenance, food intake, satiety regulation, and energy homeostasis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15</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Vagus nerve stimulation leads to electrical energy discharge into a wide brain area, disturbing the unusual brain activity that produces seizures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16</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At the same time, vagal stimulation has anti-inflammatory properties affecting the gastrointestinal tract through hypothalamic-pituitary-adrenal axis activation and vasovagal reflex-induced cortisol release, which has an anti-</w:t>
      </w:r>
      <w:r w:rsidR="00870284" w:rsidRPr="00244EB1">
        <w:rPr>
          <w:rFonts w:ascii="Book Antiqua" w:eastAsia="Book Antiqua" w:hAnsi="Book Antiqua" w:cs="Book Antiqua"/>
          <w:color w:val="000000" w:themeColor="text1"/>
        </w:rPr>
        <w:t>tumor necrosis factor</w:t>
      </w:r>
      <w:r w:rsidRPr="00244EB1">
        <w:rPr>
          <w:rFonts w:ascii="Book Antiqua" w:eastAsia="Book Antiqua" w:hAnsi="Book Antiqua" w:cs="Book Antiqua"/>
          <w:color w:val="000000" w:themeColor="text1"/>
        </w:rPr>
        <w:t xml:space="preserve"> effect</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17</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Consequently, vagus nerve stimulation can be used to treat multidrug resistant epilepsy and at the same time can treat gut inflammatory disorders such as IBD, which at the same time is a risk factor to increase the incidence of epilepsy</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18</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w:t>
      </w:r>
    </w:p>
    <w:p w14:paraId="595205C8" w14:textId="30BDBA4F"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Omentum is a large double peritoneal flat sheet of fatty tissue that hangs from the greater and the lesser gastric curvature to float on the intraperitoneal organs, including large and small intestines. It has many functions</w:t>
      </w:r>
      <w:r w:rsidR="00FC643D" w:rsidRP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w:t>
      </w:r>
      <w:r w:rsidR="00C342C6">
        <w:rPr>
          <w:rFonts w:ascii="Book Antiqua" w:hAnsi="Book Antiqua" w:cs="Book Antiqua" w:hint="eastAsia"/>
          <w:color w:val="000000" w:themeColor="text1"/>
          <w:lang w:eastAsia="zh-CN"/>
        </w:rPr>
        <w:t>F</w:t>
      </w:r>
      <w:r w:rsidRPr="00244EB1">
        <w:rPr>
          <w:rFonts w:ascii="Book Antiqua" w:eastAsia="Book Antiqua" w:hAnsi="Book Antiqua" w:cs="Book Antiqua"/>
          <w:color w:val="000000" w:themeColor="text1"/>
        </w:rPr>
        <w:t>at storage, immune regulation, neovascularization, tissue regeneration, and healing. Omental transposition or graft was used in various surgeries, including abdominal, cardiac, thoracic, orthopedic, plastic, vascular, urogenital, gynecological, and neurosurgeries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19</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Cs/>
          <w:iCs/>
          <w:color w:val="000000" w:themeColor="text1"/>
        </w:rPr>
        <w:t>Omental transposition</w:t>
      </w:r>
      <w:r w:rsidR="0065627A"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 xml:space="preserve">on the brain surface enhances neoangiogenesis </w:t>
      </w:r>
      <w:r w:rsidR="00FC643D" w:rsidRPr="00244EB1">
        <w:rPr>
          <w:rFonts w:ascii="Book Antiqua" w:eastAsia="Book Antiqua" w:hAnsi="Book Antiqua" w:cs="Book Antiqua"/>
          <w:color w:val="000000" w:themeColor="text1"/>
        </w:rPr>
        <w:t>by generating</w:t>
      </w:r>
      <w:r w:rsidRPr="00244EB1">
        <w:rPr>
          <w:rFonts w:ascii="Book Antiqua" w:eastAsia="Book Antiqua" w:hAnsi="Book Antiqua" w:cs="Book Antiqua"/>
          <w:color w:val="000000" w:themeColor="text1"/>
        </w:rPr>
        <w:t xml:space="preserve"> plentiful new vessel connections between the omentum and the brain</w:t>
      </w:r>
      <w:r w:rsidR="00FC643D" w:rsidRP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which induces healing of neural injury by increasing the cerebral blood flow and the available oxygen to the neural tissues, releasing omental</w:t>
      </w:r>
      <w:r w:rsidR="00D3015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neurotransmitters</w:t>
      </w:r>
      <w:r w:rsidR="000F76FD">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such as acetylcholine,</w:t>
      </w:r>
      <w:r w:rsidR="000F76FD">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dopamine,</w:t>
      </w:r>
      <w:r w:rsidR="000F76FD">
        <w:rPr>
          <w:rFonts w:ascii="Book Antiqua" w:eastAsia="Book Antiqua" w:hAnsi="Book Antiqua" w:cs="Book Antiqua"/>
          <w:color w:val="000000" w:themeColor="text1"/>
        </w:rPr>
        <w:t xml:space="preserve"> and</w:t>
      </w:r>
      <w:r w:rsidRPr="00244EB1">
        <w:rPr>
          <w:rFonts w:ascii="Book Antiqua" w:eastAsia="Book Antiqua" w:hAnsi="Book Antiqua" w:cs="Book Antiqua"/>
          <w:color w:val="000000" w:themeColor="text1"/>
        </w:rPr>
        <w:t xml:space="preserve"> noradrenaline. It also releases neurotrophic factors such as gangliosides and</w:t>
      </w:r>
      <w:r w:rsidR="00D3015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nerve growth factors</w:t>
      </w:r>
      <w:r w:rsidR="00D3015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that</w:t>
      </w:r>
      <w:r w:rsidR="00D3015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help to restore neurologic functions</w:t>
      </w:r>
      <w:r w:rsidRPr="00244EB1">
        <w:rPr>
          <w:rFonts w:ascii="Book Antiqua" w:eastAsia="Book Antiqua" w:hAnsi="Book Antiqua" w:cs="Book Antiqua"/>
          <w:color w:val="000000" w:themeColor="text1"/>
          <w:vertAlign w:val="superscript"/>
        </w:rPr>
        <w:t>[12</w:t>
      </w:r>
      <w:r w:rsidR="00A51F0B" w:rsidRPr="00244EB1">
        <w:rPr>
          <w:rFonts w:ascii="Book Antiqua" w:hAnsi="Book Antiqua" w:cs="Book Antiqua"/>
          <w:color w:val="000000" w:themeColor="text1"/>
          <w:vertAlign w:val="superscript"/>
          <w:lang w:eastAsia="zh-CN"/>
        </w:rPr>
        <w:t>0</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Rafael </w:t>
      </w:r>
      <w:r w:rsidRPr="00244EB1">
        <w:rPr>
          <w:rFonts w:ascii="Book Antiqua" w:eastAsia="Book Antiqua" w:hAnsi="Book Antiqua" w:cs="Book Antiqua"/>
          <w:i/>
          <w:iCs/>
          <w:color w:val="000000" w:themeColor="text1"/>
        </w:rPr>
        <w:t>et al</w:t>
      </w:r>
      <w:r w:rsidR="00D30156" w:rsidRPr="00244EB1">
        <w:rPr>
          <w:rFonts w:ascii="Book Antiqua" w:eastAsia="Book Antiqua" w:hAnsi="Book Antiqua" w:cs="Book Antiqua"/>
          <w:color w:val="000000" w:themeColor="text1"/>
          <w:vertAlign w:val="superscript"/>
        </w:rPr>
        <w:t>[12</w:t>
      </w:r>
      <w:r w:rsidR="00A51F0B" w:rsidRPr="00244EB1">
        <w:rPr>
          <w:rFonts w:ascii="Book Antiqua" w:hAnsi="Book Antiqua" w:cs="Book Antiqua"/>
          <w:color w:val="000000" w:themeColor="text1"/>
          <w:vertAlign w:val="superscript"/>
          <w:lang w:eastAsia="zh-CN"/>
        </w:rPr>
        <w:t>1</w:t>
      </w:r>
      <w:r w:rsidR="00D30156"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used omental transplantation to treat </w:t>
      </w:r>
      <w:r w:rsidR="006C53DD">
        <w:rPr>
          <w:rFonts w:ascii="Book Antiqua" w:hAnsi="Book Antiqua" w:cs="Book Antiqua" w:hint="eastAsia"/>
          <w:color w:val="000000" w:themeColor="text1"/>
          <w:lang w:eastAsia="zh-CN"/>
        </w:rPr>
        <w:t>two</w:t>
      </w:r>
      <w:r w:rsidRPr="00244EB1">
        <w:rPr>
          <w:rFonts w:ascii="Book Antiqua" w:eastAsia="Book Antiqua" w:hAnsi="Book Antiqua" w:cs="Book Antiqua"/>
          <w:color w:val="000000" w:themeColor="text1"/>
        </w:rPr>
        <w:t xml:space="preserve"> patients with uncontrolled temporal lobe epilepsy. They transplanted the omental tissues directly upon the epileptic focus on the left temporal lobe and the anterior perforated space. One patient showed complete recovery, while the other showed about 85% improvement in seizure frequency and severity</w:t>
      </w:r>
      <w:r w:rsidRPr="00244EB1">
        <w:rPr>
          <w:rFonts w:ascii="Book Antiqua" w:eastAsia="Book Antiqua" w:hAnsi="Book Antiqua" w:cs="Book Antiqua"/>
          <w:color w:val="000000" w:themeColor="text1"/>
          <w:vertAlign w:val="superscript"/>
        </w:rPr>
        <w:t>[12</w:t>
      </w:r>
      <w:r w:rsidR="00A51F0B" w:rsidRPr="00244EB1">
        <w:rPr>
          <w:rFonts w:ascii="Book Antiqua" w:hAnsi="Book Antiqua" w:cs="Book Antiqua"/>
          <w:color w:val="000000" w:themeColor="text1"/>
          <w:vertAlign w:val="superscript"/>
          <w:lang w:eastAsia="zh-CN"/>
        </w:rPr>
        <w:t>1</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However, </w:t>
      </w:r>
      <w:r w:rsidRPr="00244EB1">
        <w:rPr>
          <w:rFonts w:ascii="Book Antiqua" w:eastAsia="Book Antiqua" w:hAnsi="Book Antiqua" w:cs="Book Antiqua"/>
          <w:color w:val="000000" w:themeColor="text1"/>
        </w:rPr>
        <w:lastRenderedPageBreak/>
        <w:t>there are few reported cases, and there is a need for long-term follow-up to have a better experience with omental transplantation to treat epilepsy.</w:t>
      </w:r>
    </w:p>
    <w:p w14:paraId="3AB4BCF9" w14:textId="77777777" w:rsidR="00A77B3E" w:rsidRPr="00244EB1" w:rsidRDefault="00A77B3E" w:rsidP="00244EB1">
      <w:pPr>
        <w:spacing w:line="360" w:lineRule="auto"/>
        <w:jc w:val="both"/>
        <w:rPr>
          <w:rFonts w:ascii="Book Antiqua" w:hAnsi="Book Antiqua"/>
          <w:color w:val="000000" w:themeColor="text1"/>
        </w:rPr>
      </w:pPr>
    </w:p>
    <w:p w14:paraId="42C264D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aps/>
          <w:color w:val="000000" w:themeColor="text1"/>
          <w:u w:val="single"/>
        </w:rPr>
        <w:t>CONCLUSION</w:t>
      </w:r>
    </w:p>
    <w:p w14:paraId="36A3516A" w14:textId="4B750CC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There is a strong interaction between the gut and the brain. This interaction forms the typical gut-brain axis. Consequently, gastrointestinal dysfunction can be seen in neurological disorders, and neurological dysfunction can be seen in gastrointestinal disorders. There is an increase in epilepsy incidence in various gastrointestinal diseases. On the other hand, epilepsy, in turn, affects the gastrointestinal tract in different forms, such as abdominal aura, epilepsy with abdominal pain, and the adverse effects of antiseizure medications on the gut and the gut microbiota. Various gut manipulations could help manage epilepsy, such as gut microbiota modification, fecal microbiota transplantation, ketogenic diet, vagus nerve stimulation, and omentum transplant. Understanding the strong relation</w:t>
      </w:r>
      <w:r w:rsidR="000F76FD">
        <w:rPr>
          <w:rFonts w:ascii="Book Antiqua" w:eastAsia="Book Antiqua" w:hAnsi="Book Antiqua" w:cs="Book Antiqua"/>
          <w:color w:val="000000" w:themeColor="text1"/>
        </w:rPr>
        <w:t>ship</w:t>
      </w:r>
      <w:r w:rsidRPr="00244EB1">
        <w:rPr>
          <w:rFonts w:ascii="Book Antiqua" w:eastAsia="Book Antiqua" w:hAnsi="Book Antiqua" w:cs="Book Antiqua"/>
          <w:color w:val="000000" w:themeColor="text1"/>
        </w:rPr>
        <w:t xml:space="preserve"> between epilepsy and the gut could help </w:t>
      </w:r>
      <w:r w:rsidR="00FC643D" w:rsidRPr="00244EB1">
        <w:rPr>
          <w:rFonts w:ascii="Book Antiqua" w:eastAsia="Book Antiqua" w:hAnsi="Book Antiqua" w:cs="Book Antiqua"/>
          <w:color w:val="000000" w:themeColor="text1"/>
        </w:rPr>
        <w:t>alleviate</w:t>
      </w:r>
      <w:r w:rsidRPr="00244EB1">
        <w:rPr>
          <w:rFonts w:ascii="Book Antiqua" w:eastAsia="Book Antiqua" w:hAnsi="Book Antiqua" w:cs="Book Antiqua"/>
          <w:color w:val="000000" w:themeColor="text1"/>
        </w:rPr>
        <w:t xml:space="preserve"> epileptic and gastrointestinal disorders.</w:t>
      </w:r>
    </w:p>
    <w:p w14:paraId="32772A06" w14:textId="77777777" w:rsidR="00A77B3E" w:rsidRPr="00244EB1" w:rsidRDefault="00A77B3E" w:rsidP="00244EB1">
      <w:pPr>
        <w:spacing w:line="360" w:lineRule="auto"/>
        <w:jc w:val="both"/>
        <w:rPr>
          <w:rFonts w:ascii="Book Antiqua" w:hAnsi="Book Antiqua"/>
          <w:color w:val="000000" w:themeColor="text1"/>
        </w:rPr>
      </w:pPr>
    </w:p>
    <w:p w14:paraId="2093EBD8"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aps/>
          <w:color w:val="000000" w:themeColor="text1"/>
          <w:u w:val="single"/>
        </w:rPr>
        <w:t>ACKNOWLEDGEMENTS</w:t>
      </w:r>
    </w:p>
    <w:p w14:paraId="65CB71C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We thank the editors and the anonymous referees for their positive, precise, and valuable suggestions.</w:t>
      </w:r>
    </w:p>
    <w:p w14:paraId="48D8642A" w14:textId="77777777" w:rsidR="00A77B3E" w:rsidRPr="00244EB1" w:rsidRDefault="00A77B3E" w:rsidP="00244EB1">
      <w:pPr>
        <w:spacing w:line="360" w:lineRule="auto"/>
        <w:jc w:val="both"/>
        <w:rPr>
          <w:rFonts w:ascii="Book Antiqua" w:hAnsi="Book Antiqua"/>
          <w:color w:val="000000" w:themeColor="text1"/>
        </w:rPr>
      </w:pPr>
    </w:p>
    <w:p w14:paraId="308771A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REFERENCES</w:t>
      </w:r>
    </w:p>
    <w:p w14:paraId="5720F28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 </w:t>
      </w:r>
      <w:r w:rsidRPr="00244EB1">
        <w:rPr>
          <w:rFonts w:ascii="Book Antiqua" w:eastAsia="Book Antiqua" w:hAnsi="Book Antiqua" w:cs="Book Antiqua"/>
          <w:b/>
          <w:bCs/>
          <w:color w:val="000000" w:themeColor="text1"/>
        </w:rPr>
        <w:t>Gershon MD</w:t>
      </w:r>
      <w:r w:rsidRPr="00244EB1">
        <w:rPr>
          <w:rFonts w:ascii="Book Antiqua" w:eastAsia="Book Antiqua" w:hAnsi="Book Antiqua" w:cs="Book Antiqua"/>
          <w:color w:val="000000" w:themeColor="text1"/>
        </w:rPr>
        <w:t xml:space="preserve">. The enteric nervous system: a second brain. </w:t>
      </w:r>
      <w:r w:rsidRPr="00244EB1">
        <w:rPr>
          <w:rFonts w:ascii="Book Antiqua" w:eastAsia="Book Antiqua" w:hAnsi="Book Antiqua" w:cs="Book Antiqua"/>
          <w:i/>
          <w:iCs/>
          <w:color w:val="000000" w:themeColor="text1"/>
        </w:rPr>
        <w:t>Hosp Pract (1995)</w:t>
      </w:r>
      <w:r w:rsidRPr="00244EB1">
        <w:rPr>
          <w:rFonts w:ascii="Book Antiqua" w:eastAsia="Book Antiqua" w:hAnsi="Book Antiqua" w:cs="Book Antiqua"/>
          <w:color w:val="000000" w:themeColor="text1"/>
        </w:rPr>
        <w:t xml:space="preserve"> 1999; </w:t>
      </w:r>
      <w:r w:rsidRPr="00244EB1">
        <w:rPr>
          <w:rFonts w:ascii="Book Antiqua" w:eastAsia="Book Antiqua" w:hAnsi="Book Antiqua" w:cs="Book Antiqua"/>
          <w:b/>
          <w:bCs/>
          <w:color w:val="000000" w:themeColor="text1"/>
        </w:rPr>
        <w:t>34</w:t>
      </w:r>
      <w:r w:rsidRPr="00244EB1">
        <w:rPr>
          <w:rFonts w:ascii="Book Antiqua" w:eastAsia="Book Antiqua" w:hAnsi="Book Antiqua" w:cs="Book Antiqua"/>
          <w:color w:val="000000" w:themeColor="text1"/>
        </w:rPr>
        <w:t>: 31-32, 35-38, 41-2 passim [PMID: 10418549 DOI: 10.3810/hp.1999.07.153]</w:t>
      </w:r>
    </w:p>
    <w:p w14:paraId="2606235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 </w:t>
      </w:r>
      <w:r w:rsidRPr="00244EB1">
        <w:rPr>
          <w:rFonts w:ascii="Book Antiqua" w:eastAsia="Book Antiqua" w:hAnsi="Book Antiqua" w:cs="Book Antiqua"/>
          <w:b/>
          <w:bCs/>
          <w:color w:val="000000" w:themeColor="text1"/>
        </w:rPr>
        <w:t>Rao M</w:t>
      </w:r>
      <w:r w:rsidRPr="00244EB1">
        <w:rPr>
          <w:rFonts w:ascii="Book Antiqua" w:eastAsia="Book Antiqua" w:hAnsi="Book Antiqua" w:cs="Book Antiqua"/>
          <w:color w:val="000000" w:themeColor="text1"/>
        </w:rPr>
        <w:t xml:space="preserve">, Gershon MD. The bowel and beyond: the enteric nervous system in neurological disorders. </w:t>
      </w:r>
      <w:r w:rsidRPr="00244EB1">
        <w:rPr>
          <w:rFonts w:ascii="Book Antiqua" w:eastAsia="Book Antiqua" w:hAnsi="Book Antiqua" w:cs="Book Antiqua"/>
          <w:i/>
          <w:iCs/>
          <w:color w:val="000000" w:themeColor="text1"/>
        </w:rPr>
        <w:t>Nat Rev Gastroenterol Hepatol</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13</w:t>
      </w:r>
      <w:r w:rsidRPr="00244EB1">
        <w:rPr>
          <w:rFonts w:ascii="Book Antiqua" w:eastAsia="Book Antiqua" w:hAnsi="Book Antiqua" w:cs="Book Antiqua"/>
          <w:color w:val="000000" w:themeColor="text1"/>
        </w:rPr>
        <w:t>: 517-528 [PMID: 27435372 DOI: 10.1038/nrgastro.2016.107]</w:t>
      </w:r>
    </w:p>
    <w:p w14:paraId="54861D0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 </w:t>
      </w:r>
      <w:r w:rsidRPr="00244EB1">
        <w:rPr>
          <w:rFonts w:ascii="Book Antiqua" w:eastAsia="Book Antiqua" w:hAnsi="Book Antiqua" w:cs="Book Antiqua"/>
          <w:b/>
          <w:bCs/>
          <w:color w:val="000000" w:themeColor="text1"/>
        </w:rPr>
        <w:t>Saeed NK</w:t>
      </w:r>
      <w:r w:rsidRPr="00244EB1">
        <w:rPr>
          <w:rFonts w:ascii="Book Antiqua" w:eastAsia="Book Antiqua" w:hAnsi="Book Antiqua" w:cs="Book Antiqua"/>
          <w:color w:val="000000" w:themeColor="text1"/>
        </w:rPr>
        <w:t xml:space="preserve">, Al-Beltagi M, Bediwy AS, El-Sawaf Y, Toema O. Gut microbiota in various childhood disorders: Implication and indications.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2022; </w:t>
      </w:r>
      <w:r w:rsidRPr="00244EB1">
        <w:rPr>
          <w:rFonts w:ascii="Book Antiqua" w:eastAsia="Book Antiqua" w:hAnsi="Book Antiqua" w:cs="Book Antiqua"/>
          <w:b/>
          <w:bCs/>
          <w:color w:val="000000" w:themeColor="text1"/>
        </w:rPr>
        <w:t>28</w:t>
      </w:r>
      <w:r w:rsidRPr="00244EB1">
        <w:rPr>
          <w:rFonts w:ascii="Book Antiqua" w:eastAsia="Book Antiqua" w:hAnsi="Book Antiqua" w:cs="Book Antiqua"/>
          <w:color w:val="000000" w:themeColor="text1"/>
        </w:rPr>
        <w:t>: 1875-1901 [PMID: 35664966 DOI: 10.3748/wjg.v28.i18.1875]</w:t>
      </w:r>
    </w:p>
    <w:p w14:paraId="3813F19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4 </w:t>
      </w:r>
      <w:r w:rsidRPr="00244EB1">
        <w:rPr>
          <w:rFonts w:ascii="Book Antiqua" w:eastAsia="Book Antiqua" w:hAnsi="Book Antiqua" w:cs="Book Antiqua"/>
          <w:b/>
          <w:bCs/>
          <w:color w:val="000000" w:themeColor="text1"/>
        </w:rPr>
        <w:t>Strandwitz P</w:t>
      </w:r>
      <w:r w:rsidRPr="00244EB1">
        <w:rPr>
          <w:rFonts w:ascii="Book Antiqua" w:eastAsia="Book Antiqua" w:hAnsi="Book Antiqua" w:cs="Book Antiqua"/>
          <w:color w:val="000000" w:themeColor="text1"/>
        </w:rPr>
        <w:t xml:space="preserve">. Neurotransmitter modulation by the gut microbiota. </w:t>
      </w:r>
      <w:r w:rsidRPr="00244EB1">
        <w:rPr>
          <w:rFonts w:ascii="Book Antiqua" w:eastAsia="Book Antiqua" w:hAnsi="Book Antiqua" w:cs="Book Antiqua"/>
          <w:i/>
          <w:iCs/>
          <w:color w:val="000000" w:themeColor="text1"/>
        </w:rPr>
        <w:t>Brain Res</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1693</w:t>
      </w:r>
      <w:r w:rsidRPr="00244EB1">
        <w:rPr>
          <w:rFonts w:ascii="Book Antiqua" w:eastAsia="Book Antiqua" w:hAnsi="Book Antiqua" w:cs="Book Antiqua"/>
          <w:color w:val="000000" w:themeColor="text1"/>
        </w:rPr>
        <w:t>: 128-133 [PMID: 29903615 DOI: 10.1016/j.brainres.2018.03.015]</w:t>
      </w:r>
    </w:p>
    <w:p w14:paraId="70278D6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 </w:t>
      </w:r>
      <w:r w:rsidRPr="00244EB1">
        <w:rPr>
          <w:rFonts w:ascii="Book Antiqua" w:eastAsia="Book Antiqua" w:hAnsi="Book Antiqua" w:cs="Book Antiqua"/>
          <w:b/>
          <w:bCs/>
          <w:color w:val="000000" w:themeColor="text1"/>
        </w:rPr>
        <w:t>Osadchiy V</w:t>
      </w:r>
      <w:r w:rsidRPr="00244EB1">
        <w:rPr>
          <w:rFonts w:ascii="Book Antiqua" w:eastAsia="Book Antiqua" w:hAnsi="Book Antiqua" w:cs="Book Antiqua"/>
          <w:color w:val="000000" w:themeColor="text1"/>
        </w:rPr>
        <w:t xml:space="preserve">, Martin CR, Mayer EA. The Gut-Brain Axis and the Microbiome: Mechanisms and Clinical Implications. </w:t>
      </w:r>
      <w:r w:rsidRPr="00244EB1">
        <w:rPr>
          <w:rFonts w:ascii="Book Antiqua" w:eastAsia="Book Antiqua" w:hAnsi="Book Antiqua" w:cs="Book Antiqua"/>
          <w:i/>
          <w:iCs/>
          <w:color w:val="000000" w:themeColor="text1"/>
        </w:rPr>
        <w:t>Clin Gastroenterol Hepatol</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17</w:t>
      </w:r>
      <w:r w:rsidRPr="00244EB1">
        <w:rPr>
          <w:rFonts w:ascii="Book Antiqua" w:eastAsia="Book Antiqua" w:hAnsi="Book Antiqua" w:cs="Book Antiqua"/>
          <w:color w:val="000000" w:themeColor="text1"/>
        </w:rPr>
        <w:t>: 322-332 [PMID: 30292888 DOI: 10.1016/j.cgh.2018.10.002]</w:t>
      </w:r>
    </w:p>
    <w:p w14:paraId="3868DC6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 </w:t>
      </w:r>
      <w:r w:rsidRPr="00244EB1">
        <w:rPr>
          <w:rFonts w:ascii="Book Antiqua" w:eastAsia="Book Antiqua" w:hAnsi="Book Antiqua" w:cs="Book Antiqua"/>
          <w:b/>
          <w:bCs/>
          <w:color w:val="000000" w:themeColor="text1"/>
        </w:rPr>
        <w:t>Mayer EA</w:t>
      </w:r>
      <w:r w:rsidRPr="00244EB1">
        <w:rPr>
          <w:rFonts w:ascii="Book Antiqua" w:eastAsia="Book Antiqua" w:hAnsi="Book Antiqua" w:cs="Book Antiqua"/>
          <w:color w:val="000000" w:themeColor="text1"/>
        </w:rPr>
        <w:t xml:space="preserve">, Tillisch K. The brain-gut axis in abdominal pain syndromes. </w:t>
      </w:r>
      <w:r w:rsidRPr="00244EB1">
        <w:rPr>
          <w:rFonts w:ascii="Book Antiqua" w:eastAsia="Book Antiqua" w:hAnsi="Book Antiqua" w:cs="Book Antiqua"/>
          <w:i/>
          <w:iCs/>
          <w:color w:val="000000" w:themeColor="text1"/>
        </w:rPr>
        <w:t>Annu Rev Med</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62</w:t>
      </w:r>
      <w:r w:rsidRPr="00244EB1">
        <w:rPr>
          <w:rFonts w:ascii="Book Antiqua" w:eastAsia="Book Antiqua" w:hAnsi="Book Antiqua" w:cs="Book Antiqua"/>
          <w:color w:val="000000" w:themeColor="text1"/>
        </w:rPr>
        <w:t>: 381-396 [PMID: 21090962 DOI: 10.1146/annurev-med-012309-103958]</w:t>
      </w:r>
    </w:p>
    <w:p w14:paraId="29DBF43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 </w:t>
      </w:r>
      <w:r w:rsidRPr="00244EB1">
        <w:rPr>
          <w:rFonts w:ascii="Book Antiqua" w:eastAsia="Book Antiqua" w:hAnsi="Book Antiqua" w:cs="Book Antiqua"/>
          <w:b/>
          <w:bCs/>
          <w:color w:val="000000" w:themeColor="text1"/>
        </w:rPr>
        <w:t>Fisher RS</w:t>
      </w:r>
      <w:r w:rsidRPr="00244EB1">
        <w:rPr>
          <w:rFonts w:ascii="Book Antiqua" w:eastAsia="Book Antiqua" w:hAnsi="Book Antiqua" w:cs="Book Antiqua"/>
          <w:color w:val="000000" w:themeColor="text1"/>
        </w:rPr>
        <w:t xml:space="preserve">, van Emde Boas W, Blume W, Elger C, Genton P, Lee P, Engel J Jr. Epileptic seizures and epilepsy: definitions proposed by the International League Against Epilepsy (ILAE) and the International Bureau for Epilepsy (IBE).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2005; </w:t>
      </w:r>
      <w:r w:rsidRPr="00244EB1">
        <w:rPr>
          <w:rFonts w:ascii="Book Antiqua" w:eastAsia="Book Antiqua" w:hAnsi="Book Antiqua" w:cs="Book Antiqua"/>
          <w:b/>
          <w:bCs/>
          <w:color w:val="000000" w:themeColor="text1"/>
        </w:rPr>
        <w:t>46</w:t>
      </w:r>
      <w:r w:rsidRPr="00244EB1">
        <w:rPr>
          <w:rFonts w:ascii="Book Antiqua" w:eastAsia="Book Antiqua" w:hAnsi="Book Antiqua" w:cs="Book Antiqua"/>
          <w:color w:val="000000" w:themeColor="text1"/>
        </w:rPr>
        <w:t>: 470-472 [PMID: 15816939 DOI: 10.1111/j.0013-9580.2005.66104.x]</w:t>
      </w:r>
    </w:p>
    <w:p w14:paraId="7634E6E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 </w:t>
      </w:r>
      <w:r w:rsidRPr="00244EB1">
        <w:rPr>
          <w:rFonts w:ascii="Book Antiqua" w:eastAsia="Book Antiqua" w:hAnsi="Book Antiqua" w:cs="Book Antiqua"/>
          <w:b/>
          <w:bCs/>
          <w:color w:val="000000" w:themeColor="text1"/>
        </w:rPr>
        <w:t>Nickels KC</w:t>
      </w:r>
      <w:r w:rsidRPr="00244EB1">
        <w:rPr>
          <w:rFonts w:ascii="Book Antiqua" w:eastAsia="Book Antiqua" w:hAnsi="Book Antiqua" w:cs="Book Antiqua"/>
          <w:color w:val="000000" w:themeColor="text1"/>
        </w:rPr>
        <w:t xml:space="preserve">, Grossardt BR, Wirrell EC. Epilepsy-related mortality is low in children: a 30-year population-based study in Olmsted County, MN.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53</w:t>
      </w:r>
      <w:r w:rsidRPr="00244EB1">
        <w:rPr>
          <w:rFonts w:ascii="Book Antiqua" w:eastAsia="Book Antiqua" w:hAnsi="Book Antiqua" w:cs="Book Antiqua"/>
          <w:color w:val="000000" w:themeColor="text1"/>
        </w:rPr>
        <w:t>: 2164-2171 [PMID: 22989286 DOI: 10.1111/j.1528-1167.2012.03661.x]</w:t>
      </w:r>
    </w:p>
    <w:p w14:paraId="668B0E9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9 </w:t>
      </w:r>
      <w:r w:rsidRPr="00244EB1">
        <w:rPr>
          <w:rFonts w:ascii="Book Antiqua" w:eastAsia="Book Antiqua" w:hAnsi="Book Antiqua" w:cs="Book Antiqua"/>
          <w:b/>
          <w:bCs/>
          <w:color w:val="000000" w:themeColor="text1"/>
        </w:rPr>
        <w:t>Shorvon SD</w:t>
      </w:r>
      <w:r w:rsidRPr="00244EB1">
        <w:rPr>
          <w:rFonts w:ascii="Book Antiqua" w:eastAsia="Book Antiqua" w:hAnsi="Book Antiqua" w:cs="Book Antiqua"/>
          <w:color w:val="000000" w:themeColor="text1"/>
        </w:rPr>
        <w:t xml:space="preserve">. The etiologic classification of epilepsy.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52</w:t>
      </w:r>
      <w:r w:rsidRPr="00244EB1">
        <w:rPr>
          <w:rFonts w:ascii="Book Antiqua" w:eastAsia="Book Antiqua" w:hAnsi="Book Antiqua" w:cs="Book Antiqua"/>
          <w:color w:val="000000" w:themeColor="text1"/>
        </w:rPr>
        <w:t>: 1052-1057 [PMID: 21449936 DOI: 10.1111/j.1528-1167.2011.03041.x]</w:t>
      </w:r>
    </w:p>
    <w:p w14:paraId="7FBBE5F6" w14:textId="77777777"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color w:val="000000" w:themeColor="text1"/>
        </w:rPr>
        <w:t xml:space="preserve">10 </w:t>
      </w:r>
      <w:r w:rsidRPr="00244EB1">
        <w:rPr>
          <w:rFonts w:ascii="Book Antiqua" w:eastAsia="Book Antiqua" w:hAnsi="Book Antiqua" w:cs="Book Antiqua"/>
          <w:b/>
          <w:bCs/>
          <w:color w:val="000000" w:themeColor="text1"/>
        </w:rPr>
        <w:t>Shorvon SD</w:t>
      </w:r>
      <w:r w:rsidRPr="00244EB1">
        <w:rPr>
          <w:rFonts w:ascii="Book Antiqua" w:eastAsia="Book Antiqua" w:hAnsi="Book Antiqua" w:cs="Book Antiqua"/>
          <w:bCs/>
          <w:color w:val="000000" w:themeColor="text1"/>
        </w:rPr>
        <w:t>,</w:t>
      </w:r>
      <w:r w:rsidRPr="00244EB1">
        <w:rPr>
          <w:rFonts w:ascii="Book Antiqua" w:eastAsia="Book Antiqua" w:hAnsi="Book Antiqua" w:cs="Book Antiqua"/>
          <w:color w:val="000000" w:themeColor="text1"/>
        </w:rPr>
        <w:t xml:space="preserve"> Guerrini R, Andermann D. Introduction to the concept of provoked epilepsy. In Shorvon SD, Andermann F, Guerrini R (Eds) The Causes of Epilepsy. Common and uncommon causes in adults and children. Cambridge University Press, Cambridge, </w:t>
      </w:r>
      <w:r w:rsidR="00402585" w:rsidRPr="00244EB1">
        <w:rPr>
          <w:rFonts w:ascii="Book Antiqua" w:hAnsi="Book Antiqua" w:cs="Book Antiqua"/>
          <w:color w:val="000000" w:themeColor="text1"/>
          <w:lang w:eastAsia="zh-CN"/>
        </w:rPr>
        <w:t>2011:</w:t>
      </w:r>
      <w:r w:rsidRPr="00244EB1">
        <w:rPr>
          <w:rFonts w:ascii="Book Antiqua" w:eastAsia="Book Antiqua" w:hAnsi="Book Antiqua" w:cs="Book Antiqua"/>
          <w:color w:val="000000" w:themeColor="text1"/>
        </w:rPr>
        <w:t xml:space="preserve"> 625–630</w:t>
      </w:r>
    </w:p>
    <w:p w14:paraId="6671FB29" w14:textId="77777777" w:rsidR="00A77B3E" w:rsidRPr="00334B3C" w:rsidRDefault="00A25785" w:rsidP="00244EB1">
      <w:pPr>
        <w:spacing w:line="360" w:lineRule="auto"/>
        <w:jc w:val="both"/>
        <w:rPr>
          <w:rFonts w:ascii="Book Antiqua" w:hAnsi="Book Antiqua"/>
          <w:color w:val="000000" w:themeColor="text1"/>
          <w:lang w:val="it-IT"/>
        </w:rPr>
      </w:pPr>
      <w:r w:rsidRPr="00244EB1">
        <w:rPr>
          <w:rFonts w:ascii="Book Antiqua" w:eastAsia="Book Antiqua" w:hAnsi="Book Antiqua" w:cs="Book Antiqua"/>
          <w:color w:val="000000" w:themeColor="text1"/>
        </w:rPr>
        <w:t xml:space="preserve">11 </w:t>
      </w:r>
      <w:r w:rsidRPr="00244EB1">
        <w:rPr>
          <w:rFonts w:ascii="Book Antiqua" w:eastAsia="Book Antiqua" w:hAnsi="Book Antiqua" w:cs="Book Antiqua"/>
          <w:b/>
          <w:bCs/>
          <w:color w:val="000000" w:themeColor="text1"/>
        </w:rPr>
        <w:t>Pfeiffer RF</w:t>
      </w:r>
      <w:r w:rsidRPr="00244EB1">
        <w:rPr>
          <w:rFonts w:ascii="Book Antiqua" w:eastAsia="Book Antiqua" w:hAnsi="Book Antiqua" w:cs="Book Antiqua"/>
          <w:color w:val="000000" w:themeColor="text1"/>
        </w:rPr>
        <w:t xml:space="preserve">. Gastroenterology and Neurology. </w:t>
      </w:r>
      <w:r w:rsidRPr="00334B3C">
        <w:rPr>
          <w:rFonts w:ascii="Book Antiqua" w:eastAsia="Book Antiqua" w:hAnsi="Book Antiqua" w:cs="Book Antiqua"/>
          <w:i/>
          <w:iCs/>
          <w:color w:val="000000" w:themeColor="text1"/>
          <w:lang w:val="it-IT"/>
        </w:rPr>
        <w:t>Continuum (Minneap Minn)</w:t>
      </w:r>
      <w:r w:rsidRPr="00334B3C">
        <w:rPr>
          <w:rFonts w:ascii="Book Antiqua" w:eastAsia="Book Antiqua" w:hAnsi="Book Antiqua" w:cs="Book Antiqua"/>
          <w:color w:val="000000" w:themeColor="text1"/>
          <w:lang w:val="it-IT"/>
        </w:rPr>
        <w:t xml:space="preserve"> 2017; </w:t>
      </w:r>
      <w:r w:rsidRPr="00334B3C">
        <w:rPr>
          <w:rFonts w:ascii="Book Antiqua" w:eastAsia="Book Antiqua" w:hAnsi="Book Antiqua" w:cs="Book Antiqua"/>
          <w:b/>
          <w:bCs/>
          <w:color w:val="000000" w:themeColor="text1"/>
          <w:lang w:val="it-IT"/>
        </w:rPr>
        <w:t>23</w:t>
      </w:r>
      <w:r w:rsidRPr="00334B3C">
        <w:rPr>
          <w:rFonts w:ascii="Book Antiqua" w:eastAsia="Book Antiqua" w:hAnsi="Book Antiqua" w:cs="Book Antiqua"/>
          <w:color w:val="000000" w:themeColor="text1"/>
          <w:lang w:val="it-IT"/>
        </w:rPr>
        <w:t>: 744-761 [PMID: 28570327 DOI: 10.1212/CON.0000000000000484]</w:t>
      </w:r>
    </w:p>
    <w:p w14:paraId="3DBD4A35" w14:textId="77777777" w:rsidR="00A77B3E" w:rsidRPr="00244EB1" w:rsidRDefault="00A25785" w:rsidP="00244EB1">
      <w:pPr>
        <w:spacing w:line="360" w:lineRule="auto"/>
        <w:jc w:val="both"/>
        <w:rPr>
          <w:rFonts w:ascii="Book Antiqua" w:hAnsi="Book Antiqua"/>
          <w:color w:val="000000" w:themeColor="text1"/>
        </w:rPr>
      </w:pPr>
      <w:r w:rsidRPr="00334B3C">
        <w:rPr>
          <w:rFonts w:ascii="Book Antiqua" w:eastAsia="Book Antiqua" w:hAnsi="Book Antiqua" w:cs="Book Antiqua"/>
          <w:color w:val="000000" w:themeColor="text1"/>
          <w:lang w:val="it-IT"/>
        </w:rPr>
        <w:t xml:space="preserve">12 </w:t>
      </w:r>
      <w:r w:rsidRPr="00334B3C">
        <w:rPr>
          <w:rFonts w:ascii="Book Antiqua" w:eastAsia="Book Antiqua" w:hAnsi="Book Antiqua" w:cs="Book Antiqua"/>
          <w:b/>
          <w:bCs/>
          <w:color w:val="000000" w:themeColor="text1"/>
          <w:lang w:val="it-IT"/>
        </w:rPr>
        <w:t>Carbonari G</w:t>
      </w:r>
      <w:r w:rsidRPr="00334B3C">
        <w:rPr>
          <w:rFonts w:ascii="Book Antiqua" w:eastAsia="Book Antiqua" w:hAnsi="Book Antiqua" w:cs="Book Antiqua"/>
          <w:color w:val="000000" w:themeColor="text1"/>
          <w:lang w:val="it-IT"/>
        </w:rPr>
        <w:t xml:space="preserve">, Tonti G, Di Pisa V, Franzoni E, Cordelli DM. </w:t>
      </w:r>
      <w:r w:rsidRPr="00244EB1">
        <w:rPr>
          <w:rFonts w:ascii="Book Antiqua" w:eastAsia="Book Antiqua" w:hAnsi="Book Antiqua" w:cs="Book Antiqua"/>
          <w:color w:val="000000" w:themeColor="text1"/>
        </w:rPr>
        <w:t xml:space="preserve">Pediatric epilepsies misdiagnosed as gastrointestinal disorders.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83</w:t>
      </w:r>
      <w:r w:rsidRPr="00244EB1">
        <w:rPr>
          <w:rFonts w:ascii="Book Antiqua" w:eastAsia="Book Antiqua" w:hAnsi="Book Antiqua" w:cs="Book Antiqua"/>
          <w:color w:val="000000" w:themeColor="text1"/>
        </w:rPr>
        <w:t>: 137-139 [PMID: 29705623 DOI: 10.1016/j.yebeh.2018.03.034]</w:t>
      </w:r>
    </w:p>
    <w:p w14:paraId="21D4A5D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13 </w:t>
      </w:r>
      <w:r w:rsidRPr="00244EB1">
        <w:rPr>
          <w:rFonts w:ascii="Book Antiqua" w:eastAsia="Book Antiqua" w:hAnsi="Book Antiqua" w:cs="Book Antiqua"/>
          <w:b/>
          <w:bCs/>
          <w:color w:val="000000" w:themeColor="text1"/>
        </w:rPr>
        <w:t>Kabakuş N</w:t>
      </w:r>
      <w:r w:rsidRPr="00244EB1">
        <w:rPr>
          <w:rFonts w:ascii="Book Antiqua" w:eastAsia="Book Antiqua" w:hAnsi="Book Antiqua" w:cs="Book Antiqua"/>
          <w:color w:val="000000" w:themeColor="text1"/>
        </w:rPr>
        <w:t xml:space="preserve">, Kurt A. Sandifer Syndrome: a continuing problem of misdiagnosis. </w:t>
      </w:r>
      <w:r w:rsidRPr="00244EB1">
        <w:rPr>
          <w:rFonts w:ascii="Book Antiqua" w:eastAsia="Book Antiqua" w:hAnsi="Book Antiqua" w:cs="Book Antiqua"/>
          <w:i/>
          <w:iCs/>
          <w:color w:val="000000" w:themeColor="text1"/>
        </w:rPr>
        <w:t>Pediatr Int</w:t>
      </w:r>
      <w:r w:rsidRPr="00244EB1">
        <w:rPr>
          <w:rFonts w:ascii="Book Antiqua" w:eastAsia="Book Antiqua" w:hAnsi="Book Antiqua" w:cs="Book Antiqua"/>
          <w:color w:val="000000" w:themeColor="text1"/>
        </w:rPr>
        <w:t xml:space="preserve"> 2006; </w:t>
      </w:r>
      <w:r w:rsidRPr="00244EB1">
        <w:rPr>
          <w:rFonts w:ascii="Book Antiqua" w:eastAsia="Book Antiqua" w:hAnsi="Book Antiqua" w:cs="Book Antiqua"/>
          <w:b/>
          <w:bCs/>
          <w:color w:val="000000" w:themeColor="text1"/>
        </w:rPr>
        <w:t>48</w:t>
      </w:r>
      <w:r w:rsidRPr="00244EB1">
        <w:rPr>
          <w:rFonts w:ascii="Book Antiqua" w:eastAsia="Book Antiqua" w:hAnsi="Book Antiqua" w:cs="Book Antiqua"/>
          <w:color w:val="000000" w:themeColor="text1"/>
        </w:rPr>
        <w:t>: 622-625 [PMID: 17168985 DOI: 10.1111/j.1442-200X.2006.02280.x]</w:t>
      </w:r>
    </w:p>
    <w:p w14:paraId="75EA6FE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14 </w:t>
      </w:r>
      <w:r w:rsidRPr="00244EB1">
        <w:rPr>
          <w:rFonts w:ascii="Book Antiqua" w:eastAsia="Book Antiqua" w:hAnsi="Book Antiqua" w:cs="Book Antiqua"/>
          <w:b/>
          <w:bCs/>
          <w:color w:val="000000" w:themeColor="text1"/>
        </w:rPr>
        <w:t>Sweetman LL</w:t>
      </w:r>
      <w:r w:rsidRPr="00244EB1">
        <w:rPr>
          <w:rFonts w:ascii="Book Antiqua" w:eastAsia="Book Antiqua" w:hAnsi="Book Antiqua" w:cs="Book Antiqua"/>
          <w:color w:val="000000" w:themeColor="text1"/>
        </w:rPr>
        <w:t xml:space="preserve">, Ng YT, Kerrigan JF. Gelastic seizures misdiagnosed as gastroesophageal reflux disease. </w:t>
      </w:r>
      <w:r w:rsidRPr="00244EB1">
        <w:rPr>
          <w:rFonts w:ascii="Book Antiqua" w:eastAsia="Book Antiqua" w:hAnsi="Book Antiqua" w:cs="Book Antiqua"/>
          <w:i/>
          <w:iCs/>
          <w:color w:val="000000" w:themeColor="text1"/>
        </w:rPr>
        <w:t>Clin Pediatr (Phila)</w:t>
      </w:r>
      <w:r w:rsidRPr="00244EB1">
        <w:rPr>
          <w:rFonts w:ascii="Book Antiqua" w:eastAsia="Book Antiqua" w:hAnsi="Book Antiqua" w:cs="Book Antiqua"/>
          <w:color w:val="000000" w:themeColor="text1"/>
        </w:rPr>
        <w:t xml:space="preserve"> 2007; </w:t>
      </w:r>
      <w:r w:rsidRPr="00244EB1">
        <w:rPr>
          <w:rFonts w:ascii="Book Antiqua" w:eastAsia="Book Antiqua" w:hAnsi="Book Antiqua" w:cs="Book Antiqua"/>
          <w:b/>
          <w:bCs/>
          <w:color w:val="000000" w:themeColor="text1"/>
        </w:rPr>
        <w:t>46</w:t>
      </w:r>
      <w:r w:rsidRPr="00244EB1">
        <w:rPr>
          <w:rFonts w:ascii="Book Antiqua" w:eastAsia="Book Antiqua" w:hAnsi="Book Antiqua" w:cs="Book Antiqua"/>
          <w:color w:val="000000" w:themeColor="text1"/>
        </w:rPr>
        <w:t>: 325-328 [PMID: 17475990 DOI: 10.1177/0009922806295400]</w:t>
      </w:r>
    </w:p>
    <w:p w14:paraId="3DD50D5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15 </w:t>
      </w:r>
      <w:r w:rsidRPr="00244EB1">
        <w:rPr>
          <w:rFonts w:ascii="Book Antiqua" w:eastAsia="Book Antiqua" w:hAnsi="Book Antiqua" w:cs="Book Antiqua"/>
          <w:b/>
          <w:bCs/>
          <w:color w:val="000000" w:themeColor="text1"/>
        </w:rPr>
        <w:t>Domizio R</w:t>
      </w:r>
      <w:r w:rsidRPr="00244EB1">
        <w:rPr>
          <w:rFonts w:ascii="Book Antiqua" w:eastAsia="Book Antiqua" w:hAnsi="Book Antiqua" w:cs="Book Antiqua"/>
          <w:color w:val="000000" w:themeColor="text1"/>
        </w:rPr>
        <w:t xml:space="preserve">, Conte E, Puglielli C, Domizio S, Maragni S, Pollice R, Casacchia M, Sabatino G. Neonatal eating epilepsy: pathophysiological and pharmacologic aspects. </w:t>
      </w:r>
      <w:r w:rsidRPr="00244EB1">
        <w:rPr>
          <w:rFonts w:ascii="Book Antiqua" w:eastAsia="Book Antiqua" w:hAnsi="Book Antiqua" w:cs="Book Antiqua"/>
          <w:i/>
          <w:iCs/>
          <w:color w:val="000000" w:themeColor="text1"/>
        </w:rPr>
        <w:t>Int J Immunopathol Pharmacol</w:t>
      </w:r>
      <w:r w:rsidRPr="00244EB1">
        <w:rPr>
          <w:rFonts w:ascii="Book Antiqua" w:eastAsia="Book Antiqua" w:hAnsi="Book Antiqua" w:cs="Book Antiqua"/>
          <w:color w:val="000000" w:themeColor="text1"/>
        </w:rPr>
        <w:t xml:space="preserve"> 2006; </w:t>
      </w:r>
      <w:r w:rsidRPr="00244EB1">
        <w:rPr>
          <w:rFonts w:ascii="Book Antiqua" w:eastAsia="Book Antiqua" w:hAnsi="Book Antiqua" w:cs="Book Antiqua"/>
          <w:b/>
          <w:bCs/>
          <w:color w:val="000000" w:themeColor="text1"/>
        </w:rPr>
        <w:t>19</w:t>
      </w:r>
      <w:r w:rsidRPr="00244EB1">
        <w:rPr>
          <w:rFonts w:ascii="Book Antiqua" w:eastAsia="Book Antiqua" w:hAnsi="Book Antiqua" w:cs="Book Antiqua"/>
          <w:color w:val="000000" w:themeColor="text1"/>
        </w:rPr>
        <w:t>: 697-702 [PMID: 17026854 DOI: 10.1177/039463200601900325]</w:t>
      </w:r>
    </w:p>
    <w:p w14:paraId="316CF96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16 </w:t>
      </w:r>
      <w:r w:rsidRPr="00244EB1">
        <w:rPr>
          <w:rFonts w:ascii="Book Antiqua" w:eastAsia="Book Antiqua" w:hAnsi="Book Antiqua" w:cs="Book Antiqua"/>
          <w:b/>
          <w:bCs/>
          <w:color w:val="000000" w:themeColor="text1"/>
        </w:rPr>
        <w:t>Koul R</w:t>
      </w:r>
      <w:r w:rsidRPr="00244EB1">
        <w:rPr>
          <w:rFonts w:ascii="Book Antiqua" w:eastAsia="Book Antiqua" w:hAnsi="Book Antiqua" w:cs="Book Antiqua"/>
          <w:color w:val="000000" w:themeColor="text1"/>
        </w:rPr>
        <w:t xml:space="preserve">, Alshihi A, Mani R, Javad H, AlFutaisi A. Eating epilepsy or feeding epilepsy in an infant. </w:t>
      </w:r>
      <w:r w:rsidRPr="00244EB1">
        <w:rPr>
          <w:rFonts w:ascii="Book Antiqua" w:eastAsia="Book Antiqua" w:hAnsi="Book Antiqua" w:cs="Book Antiqua"/>
          <w:i/>
          <w:iCs/>
          <w:color w:val="000000" w:themeColor="text1"/>
        </w:rPr>
        <w:t>Eur J Paediatr Neurol</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18</w:t>
      </w:r>
      <w:r w:rsidRPr="00244EB1">
        <w:rPr>
          <w:rFonts w:ascii="Book Antiqua" w:eastAsia="Book Antiqua" w:hAnsi="Book Antiqua" w:cs="Book Antiqua"/>
          <w:color w:val="000000" w:themeColor="text1"/>
        </w:rPr>
        <w:t>: 409-412 [PMID: 24238820 DOI: 10.1016/j.ejpn.2013.10.004]</w:t>
      </w:r>
    </w:p>
    <w:p w14:paraId="3CA8AC8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17 </w:t>
      </w:r>
      <w:r w:rsidRPr="00244EB1">
        <w:rPr>
          <w:rFonts w:ascii="Book Antiqua" w:eastAsia="Book Antiqua" w:hAnsi="Book Antiqua" w:cs="Book Antiqua"/>
          <w:b/>
          <w:bCs/>
          <w:color w:val="000000" w:themeColor="text1"/>
        </w:rPr>
        <w:t>Kim S</w:t>
      </w:r>
      <w:r w:rsidRPr="00244EB1">
        <w:rPr>
          <w:rFonts w:ascii="Book Antiqua" w:eastAsia="Book Antiqua" w:hAnsi="Book Antiqua" w:cs="Book Antiqua"/>
          <w:color w:val="000000" w:themeColor="text1"/>
        </w:rPr>
        <w:t xml:space="preserve">, Koh H, Lee JS. Gastroesophageal Reflux in Neurologically Impaired Children: What Are the Risk Factors? </w:t>
      </w:r>
      <w:r w:rsidRPr="00244EB1">
        <w:rPr>
          <w:rFonts w:ascii="Book Antiqua" w:eastAsia="Book Antiqua" w:hAnsi="Book Antiqua" w:cs="Book Antiqua"/>
          <w:i/>
          <w:iCs/>
          <w:color w:val="000000" w:themeColor="text1"/>
        </w:rPr>
        <w:t>Gut Liver</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232-236 [PMID: 27840365 DOI: 10.5009/gnl16150]</w:t>
      </w:r>
    </w:p>
    <w:p w14:paraId="2DEE7A4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18 </w:t>
      </w:r>
      <w:r w:rsidRPr="00244EB1">
        <w:rPr>
          <w:rFonts w:ascii="Book Antiqua" w:eastAsia="Book Antiqua" w:hAnsi="Book Antiqua" w:cs="Book Antiqua"/>
          <w:b/>
          <w:bCs/>
          <w:color w:val="000000" w:themeColor="text1"/>
        </w:rPr>
        <w:t>Bayram AK</w:t>
      </w:r>
      <w:r w:rsidRPr="00244EB1">
        <w:rPr>
          <w:rFonts w:ascii="Book Antiqua" w:eastAsia="Book Antiqua" w:hAnsi="Book Antiqua" w:cs="Book Antiqua"/>
          <w:color w:val="000000" w:themeColor="text1"/>
        </w:rPr>
        <w:t xml:space="preserve">, Canpolat M, Karacabey N, Gumus H, Kumandas S, Doğanay S, Arslan D, Per H. Misdiagnosis of gastroesophageal reflux disease as epileptic seizures in children. </w:t>
      </w:r>
      <w:r w:rsidRPr="00244EB1">
        <w:rPr>
          <w:rFonts w:ascii="Book Antiqua" w:eastAsia="Book Antiqua" w:hAnsi="Book Antiqua" w:cs="Book Antiqua"/>
          <w:i/>
          <w:iCs/>
          <w:color w:val="000000" w:themeColor="text1"/>
        </w:rPr>
        <w:t>Brain Dev</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38</w:t>
      </w:r>
      <w:r w:rsidRPr="00244EB1">
        <w:rPr>
          <w:rFonts w:ascii="Book Antiqua" w:eastAsia="Book Antiqua" w:hAnsi="Book Antiqua" w:cs="Book Antiqua"/>
          <w:color w:val="000000" w:themeColor="text1"/>
        </w:rPr>
        <w:t>: 274-279 [PMID: 26443628 DOI: 10.1016/j.braindev.2015.09.009]</w:t>
      </w:r>
    </w:p>
    <w:p w14:paraId="30D6A09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19 </w:t>
      </w:r>
      <w:r w:rsidRPr="00244EB1">
        <w:rPr>
          <w:rFonts w:ascii="Book Antiqua" w:eastAsia="Book Antiqua" w:hAnsi="Book Antiqua" w:cs="Book Antiqua"/>
          <w:b/>
          <w:bCs/>
          <w:color w:val="000000" w:themeColor="text1"/>
        </w:rPr>
        <w:t>Pushkar T</w:t>
      </w:r>
      <w:r w:rsidRPr="00244EB1">
        <w:rPr>
          <w:rFonts w:ascii="Book Antiqua" w:eastAsia="Book Antiqua" w:hAnsi="Book Antiqua" w:cs="Book Antiqua"/>
          <w:color w:val="000000" w:themeColor="text1"/>
        </w:rPr>
        <w:t xml:space="preserve">, Attarian H, Belyakova-Bodina A, Broutian A. Gastroesophageal reflux-related Non-Rapid Eye Movement parasomnia mimicking sleep-related hypermotor epilepsy. </w:t>
      </w:r>
      <w:r w:rsidRPr="00244EB1">
        <w:rPr>
          <w:rFonts w:ascii="Book Antiqua" w:eastAsia="Book Antiqua" w:hAnsi="Book Antiqua" w:cs="Book Antiqua"/>
          <w:i/>
          <w:iCs/>
          <w:color w:val="000000" w:themeColor="text1"/>
        </w:rPr>
        <w:t>Sleep Med</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84</w:t>
      </w:r>
      <w:r w:rsidRPr="00244EB1">
        <w:rPr>
          <w:rFonts w:ascii="Book Antiqua" w:eastAsia="Book Antiqua" w:hAnsi="Book Antiqua" w:cs="Book Antiqua"/>
          <w:color w:val="000000" w:themeColor="text1"/>
        </w:rPr>
        <w:t>: 154-157 [PMID: 34153797 DOI: 10.1016/j.sleep.2021.05.035]</w:t>
      </w:r>
    </w:p>
    <w:p w14:paraId="34DC42D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20 </w:t>
      </w:r>
      <w:r w:rsidRPr="00244EB1">
        <w:rPr>
          <w:rFonts w:ascii="Book Antiqua" w:eastAsia="Book Antiqua" w:hAnsi="Book Antiqua" w:cs="Book Antiqua"/>
          <w:b/>
          <w:bCs/>
          <w:color w:val="000000" w:themeColor="text1"/>
        </w:rPr>
        <w:t>Busger op Vollenbroek RJ</w:t>
      </w:r>
      <w:r w:rsidRPr="00244EB1">
        <w:rPr>
          <w:rFonts w:ascii="Book Antiqua" w:eastAsia="Book Antiqua" w:hAnsi="Book Antiqua" w:cs="Book Antiqua"/>
          <w:color w:val="000000" w:themeColor="text1"/>
        </w:rPr>
        <w:t xml:space="preserve">, de Weerd AW. [Nocturnal choking sensation]. </w:t>
      </w:r>
      <w:r w:rsidRPr="00244EB1">
        <w:rPr>
          <w:rFonts w:ascii="Book Antiqua" w:eastAsia="Book Antiqua" w:hAnsi="Book Antiqua" w:cs="Book Antiqua"/>
          <w:i/>
          <w:iCs/>
          <w:color w:val="000000" w:themeColor="text1"/>
        </w:rPr>
        <w:t>Ned Tijdschr Geneeskd</w:t>
      </w:r>
      <w:r w:rsidRPr="00244EB1">
        <w:rPr>
          <w:rFonts w:ascii="Book Antiqua" w:eastAsia="Book Antiqua" w:hAnsi="Book Antiqua" w:cs="Book Antiqua"/>
          <w:color w:val="000000" w:themeColor="text1"/>
        </w:rPr>
        <w:t xml:space="preserve"> 2013; </w:t>
      </w:r>
      <w:r w:rsidRPr="00244EB1">
        <w:rPr>
          <w:rFonts w:ascii="Book Antiqua" w:eastAsia="Book Antiqua" w:hAnsi="Book Antiqua" w:cs="Book Antiqua"/>
          <w:b/>
          <w:bCs/>
          <w:color w:val="000000" w:themeColor="text1"/>
        </w:rPr>
        <w:t>157</w:t>
      </w:r>
      <w:r w:rsidRPr="00244EB1">
        <w:rPr>
          <w:rFonts w:ascii="Book Antiqua" w:eastAsia="Book Antiqua" w:hAnsi="Book Antiqua" w:cs="Book Antiqua"/>
          <w:color w:val="000000" w:themeColor="text1"/>
        </w:rPr>
        <w:t>: A6204 [PMID: 24020623]</w:t>
      </w:r>
    </w:p>
    <w:p w14:paraId="00FCCE2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21 </w:t>
      </w:r>
      <w:r w:rsidRPr="00244EB1">
        <w:rPr>
          <w:rFonts w:ascii="Book Antiqua" w:eastAsia="Book Antiqua" w:hAnsi="Book Antiqua" w:cs="Book Antiqua"/>
          <w:b/>
          <w:bCs/>
          <w:color w:val="000000" w:themeColor="text1"/>
        </w:rPr>
        <w:t>Budde RB</w:t>
      </w:r>
      <w:r w:rsidRPr="00244EB1">
        <w:rPr>
          <w:rFonts w:ascii="Book Antiqua" w:eastAsia="Book Antiqua" w:hAnsi="Book Antiqua" w:cs="Book Antiqua"/>
          <w:color w:val="000000" w:themeColor="text1"/>
        </w:rPr>
        <w:t xml:space="preserve">, Arafat MA, Pederson DJ, Lovick TA, Jefferys JGR, Irazoqui PP. Acid reflux induced laryngospasm as a potential mechanism of sudden death in epilepsy. </w:t>
      </w:r>
      <w:r w:rsidRPr="00244EB1">
        <w:rPr>
          <w:rFonts w:ascii="Book Antiqua" w:eastAsia="Book Antiqua" w:hAnsi="Book Antiqua" w:cs="Book Antiqua"/>
          <w:i/>
          <w:iCs/>
          <w:color w:val="000000" w:themeColor="text1"/>
        </w:rPr>
        <w:t>Epilepsy Res</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148</w:t>
      </w:r>
      <w:r w:rsidRPr="00244EB1">
        <w:rPr>
          <w:rFonts w:ascii="Book Antiqua" w:eastAsia="Book Antiqua" w:hAnsi="Book Antiqua" w:cs="Book Antiqua"/>
          <w:color w:val="000000" w:themeColor="text1"/>
        </w:rPr>
        <w:t>: 23-31 [PMID: 30336367 DOI: 10.1016/j.eplepsyres.2018.10.003]</w:t>
      </w:r>
    </w:p>
    <w:p w14:paraId="7D7C9F4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22 </w:t>
      </w:r>
      <w:r w:rsidRPr="00244EB1">
        <w:rPr>
          <w:rFonts w:ascii="Book Antiqua" w:eastAsia="Book Antiqua" w:hAnsi="Book Antiqua" w:cs="Book Antiqua"/>
          <w:b/>
          <w:bCs/>
          <w:color w:val="000000" w:themeColor="text1"/>
        </w:rPr>
        <w:t>Keezer MR</w:t>
      </w:r>
      <w:r w:rsidRPr="00244EB1">
        <w:rPr>
          <w:rFonts w:ascii="Book Antiqua" w:eastAsia="Book Antiqua" w:hAnsi="Book Antiqua" w:cs="Book Antiqua"/>
          <w:color w:val="000000" w:themeColor="text1"/>
        </w:rPr>
        <w:t xml:space="preserve">, Sisodiya SM, Sander JW. Comorbidities of epilepsy: current concepts and future perspectives. </w:t>
      </w:r>
      <w:r w:rsidRPr="00244EB1">
        <w:rPr>
          <w:rFonts w:ascii="Book Antiqua" w:eastAsia="Book Antiqua" w:hAnsi="Book Antiqua" w:cs="Book Antiqua"/>
          <w:i/>
          <w:iCs/>
          <w:color w:val="000000" w:themeColor="text1"/>
        </w:rPr>
        <w:t>Lancet Neurol</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15</w:t>
      </w:r>
      <w:r w:rsidRPr="00244EB1">
        <w:rPr>
          <w:rFonts w:ascii="Book Antiqua" w:eastAsia="Book Antiqua" w:hAnsi="Book Antiqua" w:cs="Book Antiqua"/>
          <w:color w:val="000000" w:themeColor="text1"/>
        </w:rPr>
        <w:t>: 106-115 [PMID: 26549780 DOI: 10.1016/S1474-4422(15)00225-2]</w:t>
      </w:r>
    </w:p>
    <w:p w14:paraId="30F7581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23 </w:t>
      </w:r>
      <w:r w:rsidRPr="00244EB1">
        <w:rPr>
          <w:rFonts w:ascii="Book Antiqua" w:eastAsia="Book Antiqua" w:hAnsi="Book Antiqua" w:cs="Book Antiqua"/>
          <w:b/>
          <w:bCs/>
          <w:color w:val="000000" w:themeColor="text1"/>
        </w:rPr>
        <w:t>Magon P</w:t>
      </w:r>
      <w:r w:rsidRPr="00244EB1">
        <w:rPr>
          <w:rFonts w:ascii="Book Antiqua" w:eastAsia="Book Antiqua" w:hAnsi="Book Antiqua" w:cs="Book Antiqua"/>
          <w:color w:val="000000" w:themeColor="text1"/>
        </w:rPr>
        <w:t xml:space="preserve">. Abdominal epilepsy misdiagnosed as peptic ulcer pain. </w:t>
      </w:r>
      <w:r w:rsidRPr="00244EB1">
        <w:rPr>
          <w:rFonts w:ascii="Book Antiqua" w:eastAsia="Book Antiqua" w:hAnsi="Book Antiqua" w:cs="Book Antiqua"/>
          <w:i/>
          <w:iCs/>
          <w:color w:val="000000" w:themeColor="text1"/>
        </w:rPr>
        <w:t>Indian J Pediatr</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77</w:t>
      </w:r>
      <w:r w:rsidRPr="00244EB1">
        <w:rPr>
          <w:rFonts w:ascii="Book Antiqua" w:eastAsia="Book Antiqua" w:hAnsi="Book Antiqua" w:cs="Book Antiqua"/>
          <w:color w:val="000000" w:themeColor="text1"/>
        </w:rPr>
        <w:t>: 916 [PMID: 20721702 DOI: 10.1007/s12098-010-0141-y]</w:t>
      </w:r>
    </w:p>
    <w:p w14:paraId="1BFB1B9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24 </w:t>
      </w:r>
      <w:r w:rsidRPr="00244EB1">
        <w:rPr>
          <w:rFonts w:ascii="Book Antiqua" w:eastAsia="Book Antiqua" w:hAnsi="Book Antiqua" w:cs="Book Antiqua"/>
          <w:b/>
          <w:bCs/>
          <w:color w:val="000000" w:themeColor="text1"/>
        </w:rPr>
        <w:t>Watari T</w:t>
      </w:r>
      <w:r w:rsidRPr="00244EB1">
        <w:rPr>
          <w:rFonts w:ascii="Book Antiqua" w:eastAsia="Book Antiqua" w:hAnsi="Book Antiqua" w:cs="Book Antiqua"/>
          <w:color w:val="000000" w:themeColor="text1"/>
        </w:rPr>
        <w:t xml:space="preserve">, Tokuda Y. Bleeding from a gut lesion as a cause of seizure. </w:t>
      </w:r>
      <w:r w:rsidRPr="00244EB1">
        <w:rPr>
          <w:rFonts w:ascii="Book Antiqua" w:eastAsia="Book Antiqua" w:hAnsi="Book Antiqua" w:cs="Book Antiqua"/>
          <w:i/>
          <w:iCs/>
          <w:color w:val="000000" w:themeColor="text1"/>
        </w:rPr>
        <w:t>BMJ Case Rep</w:t>
      </w:r>
      <w:r w:rsidRPr="00244EB1">
        <w:rPr>
          <w:rFonts w:ascii="Book Antiqua" w:eastAsia="Book Antiqua" w:hAnsi="Book Antiqua" w:cs="Book Antiqua"/>
          <w:color w:val="000000" w:themeColor="text1"/>
        </w:rPr>
        <w:t xml:space="preserve"> 2015; </w:t>
      </w:r>
      <w:r w:rsidRPr="00244EB1">
        <w:rPr>
          <w:rFonts w:ascii="Book Antiqua" w:eastAsia="Book Antiqua" w:hAnsi="Book Antiqua" w:cs="Book Antiqua"/>
          <w:b/>
          <w:bCs/>
          <w:color w:val="000000" w:themeColor="text1"/>
        </w:rPr>
        <w:t>2015</w:t>
      </w:r>
      <w:r w:rsidRPr="00244EB1">
        <w:rPr>
          <w:rFonts w:ascii="Book Antiqua" w:eastAsia="Book Antiqua" w:hAnsi="Book Antiqua" w:cs="Book Antiqua"/>
          <w:color w:val="000000" w:themeColor="text1"/>
        </w:rPr>
        <w:t xml:space="preserve"> [PMID: 25976184 DOI: 10.1136/bcr-2014-205619]</w:t>
      </w:r>
    </w:p>
    <w:p w14:paraId="0B5E09E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25 </w:t>
      </w:r>
      <w:r w:rsidRPr="00244EB1">
        <w:rPr>
          <w:rFonts w:ascii="Book Antiqua" w:eastAsia="Book Antiqua" w:hAnsi="Book Antiqua" w:cs="Book Antiqua"/>
          <w:b/>
          <w:bCs/>
          <w:color w:val="000000" w:themeColor="text1"/>
        </w:rPr>
        <w:t>Ribaldone DG</w:t>
      </w:r>
      <w:r w:rsidRPr="00244EB1">
        <w:rPr>
          <w:rFonts w:ascii="Book Antiqua" w:eastAsia="Book Antiqua" w:hAnsi="Book Antiqua" w:cs="Book Antiqua"/>
          <w:color w:val="000000" w:themeColor="text1"/>
        </w:rPr>
        <w:t xml:space="preserve">, Astegiano M, Fagoonee S, Rizzetto M, Pellicano R. Epilepsy and celiac disease: review of literature. </w:t>
      </w:r>
      <w:r w:rsidRPr="00244EB1">
        <w:rPr>
          <w:rFonts w:ascii="Book Antiqua" w:eastAsia="Book Antiqua" w:hAnsi="Book Antiqua" w:cs="Book Antiqua"/>
          <w:i/>
          <w:iCs/>
          <w:color w:val="000000" w:themeColor="text1"/>
        </w:rPr>
        <w:t>Panminerva Med</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53</w:t>
      </w:r>
      <w:r w:rsidRPr="00244EB1">
        <w:rPr>
          <w:rFonts w:ascii="Book Antiqua" w:eastAsia="Book Antiqua" w:hAnsi="Book Antiqua" w:cs="Book Antiqua"/>
          <w:color w:val="000000" w:themeColor="text1"/>
        </w:rPr>
        <w:t>: 213-216 [PMID: 22146418]</w:t>
      </w:r>
    </w:p>
    <w:p w14:paraId="31AFD16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26 </w:t>
      </w:r>
      <w:r w:rsidRPr="00244EB1">
        <w:rPr>
          <w:rFonts w:ascii="Book Antiqua" w:eastAsia="Book Antiqua" w:hAnsi="Book Antiqua" w:cs="Book Antiqua"/>
          <w:b/>
          <w:bCs/>
          <w:color w:val="000000" w:themeColor="text1"/>
        </w:rPr>
        <w:t>Işıkay S</w:t>
      </w:r>
      <w:r w:rsidRPr="00244EB1">
        <w:rPr>
          <w:rFonts w:ascii="Book Antiqua" w:eastAsia="Book Antiqua" w:hAnsi="Book Antiqua" w:cs="Book Antiqua"/>
          <w:color w:val="000000" w:themeColor="text1"/>
        </w:rPr>
        <w:t xml:space="preserve">, Kocamaz H. Prevalence of celiac disease in children with idiopathic epilepsy in southeast Turkey. </w:t>
      </w:r>
      <w:r w:rsidRPr="00244EB1">
        <w:rPr>
          <w:rFonts w:ascii="Book Antiqua" w:eastAsia="Book Antiqua" w:hAnsi="Book Antiqua" w:cs="Book Antiqua"/>
          <w:i/>
          <w:iCs/>
          <w:color w:val="000000" w:themeColor="text1"/>
        </w:rPr>
        <w:t>Pediatr Neurol</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50</w:t>
      </w:r>
      <w:r w:rsidRPr="00244EB1">
        <w:rPr>
          <w:rFonts w:ascii="Book Antiqua" w:eastAsia="Book Antiqua" w:hAnsi="Book Antiqua" w:cs="Book Antiqua"/>
          <w:color w:val="000000" w:themeColor="text1"/>
        </w:rPr>
        <w:t>: 479-481 [PMID: 24656466 DOI: 10.1016/j.pediatrneurol.2014.01.021]</w:t>
      </w:r>
    </w:p>
    <w:p w14:paraId="4100D2A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27 </w:t>
      </w:r>
      <w:r w:rsidRPr="00244EB1">
        <w:rPr>
          <w:rFonts w:ascii="Book Antiqua" w:eastAsia="Book Antiqua" w:hAnsi="Book Antiqua" w:cs="Book Antiqua"/>
          <w:b/>
          <w:bCs/>
          <w:color w:val="000000" w:themeColor="text1"/>
        </w:rPr>
        <w:t>Djurić Z</w:t>
      </w:r>
      <w:r w:rsidRPr="00244EB1">
        <w:rPr>
          <w:rFonts w:ascii="Book Antiqua" w:eastAsia="Book Antiqua" w:hAnsi="Book Antiqua" w:cs="Book Antiqua"/>
          <w:color w:val="000000" w:themeColor="text1"/>
        </w:rPr>
        <w:t xml:space="preserve">, Nagorni A, Jocić-Jakubi B, Dimić M, Novak M, Milićević R, Radenković G. Celiac disease prevalence in epileptic children from Serbia. </w:t>
      </w:r>
      <w:r w:rsidRPr="00244EB1">
        <w:rPr>
          <w:rFonts w:ascii="Book Antiqua" w:eastAsia="Book Antiqua" w:hAnsi="Book Antiqua" w:cs="Book Antiqua"/>
          <w:i/>
          <w:iCs/>
          <w:color w:val="000000" w:themeColor="text1"/>
        </w:rPr>
        <w:t>Turk J Pediatr</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54</w:t>
      </w:r>
      <w:r w:rsidRPr="00244EB1">
        <w:rPr>
          <w:rFonts w:ascii="Book Antiqua" w:eastAsia="Book Antiqua" w:hAnsi="Book Antiqua" w:cs="Book Antiqua"/>
          <w:color w:val="000000" w:themeColor="text1"/>
        </w:rPr>
        <w:t>: 247-250 [PMID: 23094534]</w:t>
      </w:r>
    </w:p>
    <w:p w14:paraId="579F1F8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28 </w:t>
      </w:r>
      <w:r w:rsidRPr="00244EB1">
        <w:rPr>
          <w:rFonts w:ascii="Book Antiqua" w:eastAsia="Book Antiqua" w:hAnsi="Book Antiqua" w:cs="Book Antiqua"/>
          <w:b/>
          <w:bCs/>
          <w:color w:val="000000" w:themeColor="text1"/>
        </w:rPr>
        <w:t>Pratesi R</w:t>
      </w:r>
      <w:r w:rsidRPr="00244EB1">
        <w:rPr>
          <w:rFonts w:ascii="Book Antiqua" w:eastAsia="Book Antiqua" w:hAnsi="Book Antiqua" w:cs="Book Antiqua"/>
          <w:color w:val="000000" w:themeColor="text1"/>
        </w:rPr>
        <w:t xml:space="preserve">, Modelli IC, Martins RC, Almeida PL, Gandolfi L. Celiac disease and epilepsy: favorable outcome in a child with difficult to control seizures. </w:t>
      </w:r>
      <w:r w:rsidRPr="00244EB1">
        <w:rPr>
          <w:rFonts w:ascii="Book Antiqua" w:eastAsia="Book Antiqua" w:hAnsi="Book Antiqua" w:cs="Book Antiqua"/>
          <w:i/>
          <w:iCs/>
          <w:color w:val="000000" w:themeColor="text1"/>
        </w:rPr>
        <w:t>Acta Neurol Scand</w:t>
      </w:r>
      <w:r w:rsidRPr="00244EB1">
        <w:rPr>
          <w:rFonts w:ascii="Book Antiqua" w:eastAsia="Book Antiqua" w:hAnsi="Book Antiqua" w:cs="Book Antiqua"/>
          <w:color w:val="000000" w:themeColor="text1"/>
        </w:rPr>
        <w:t xml:space="preserve"> 2003; </w:t>
      </w:r>
      <w:r w:rsidRPr="00244EB1">
        <w:rPr>
          <w:rFonts w:ascii="Book Antiqua" w:eastAsia="Book Antiqua" w:hAnsi="Book Antiqua" w:cs="Book Antiqua"/>
          <w:b/>
          <w:bCs/>
          <w:color w:val="000000" w:themeColor="text1"/>
        </w:rPr>
        <w:t>108</w:t>
      </w:r>
      <w:r w:rsidRPr="00244EB1">
        <w:rPr>
          <w:rFonts w:ascii="Book Antiqua" w:eastAsia="Book Antiqua" w:hAnsi="Book Antiqua" w:cs="Book Antiqua"/>
          <w:color w:val="000000" w:themeColor="text1"/>
        </w:rPr>
        <w:t>: 290-293 [PMID: 12956865 DOI: 10.1034/j.1600-0404.2003.00082.x]</w:t>
      </w:r>
    </w:p>
    <w:p w14:paraId="0E89280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29 </w:t>
      </w:r>
      <w:r w:rsidRPr="00244EB1">
        <w:rPr>
          <w:rFonts w:ascii="Book Antiqua" w:eastAsia="Book Antiqua" w:hAnsi="Book Antiqua" w:cs="Book Antiqua"/>
          <w:b/>
          <w:bCs/>
          <w:color w:val="000000" w:themeColor="text1"/>
        </w:rPr>
        <w:t>Hadjivassiliou M</w:t>
      </w:r>
      <w:r w:rsidRPr="00244EB1">
        <w:rPr>
          <w:rFonts w:ascii="Book Antiqua" w:eastAsia="Book Antiqua" w:hAnsi="Book Antiqua" w:cs="Book Antiqua"/>
          <w:color w:val="000000" w:themeColor="text1"/>
        </w:rPr>
        <w:t xml:space="preserve">, Gibson A, Davies-Jones GA, Lobo AJ, Stephenson TJ, Milford-Ward A. Does cryptic gluten sensitivity play a part in neurological illness? </w:t>
      </w:r>
      <w:r w:rsidRPr="00244EB1">
        <w:rPr>
          <w:rFonts w:ascii="Book Antiqua" w:eastAsia="Book Antiqua" w:hAnsi="Book Antiqua" w:cs="Book Antiqua"/>
          <w:i/>
          <w:iCs/>
          <w:color w:val="000000" w:themeColor="text1"/>
        </w:rPr>
        <w:t>Lancet</w:t>
      </w:r>
      <w:r w:rsidRPr="00244EB1">
        <w:rPr>
          <w:rFonts w:ascii="Book Antiqua" w:eastAsia="Book Antiqua" w:hAnsi="Book Antiqua" w:cs="Book Antiqua"/>
          <w:color w:val="000000" w:themeColor="text1"/>
        </w:rPr>
        <w:t xml:space="preserve"> 1996; </w:t>
      </w:r>
      <w:r w:rsidRPr="00244EB1">
        <w:rPr>
          <w:rFonts w:ascii="Book Antiqua" w:eastAsia="Book Antiqua" w:hAnsi="Book Antiqua" w:cs="Book Antiqua"/>
          <w:b/>
          <w:bCs/>
          <w:color w:val="000000" w:themeColor="text1"/>
        </w:rPr>
        <w:t>347</w:t>
      </w:r>
      <w:r w:rsidRPr="00244EB1">
        <w:rPr>
          <w:rFonts w:ascii="Book Antiqua" w:eastAsia="Book Antiqua" w:hAnsi="Book Antiqua" w:cs="Book Antiqua"/>
          <w:color w:val="000000" w:themeColor="text1"/>
        </w:rPr>
        <w:t>: 369-371 [PMID: 8598704 DOI: 10.1016/s0140-6736(96)90540-1]</w:t>
      </w:r>
    </w:p>
    <w:p w14:paraId="3ED07D6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30 </w:t>
      </w:r>
      <w:r w:rsidRPr="00244EB1">
        <w:rPr>
          <w:rFonts w:ascii="Book Antiqua" w:eastAsia="Book Antiqua" w:hAnsi="Book Antiqua" w:cs="Book Antiqua"/>
          <w:b/>
          <w:bCs/>
          <w:color w:val="000000" w:themeColor="text1"/>
        </w:rPr>
        <w:t>Swartwood S</w:t>
      </w:r>
      <w:r w:rsidRPr="00244EB1">
        <w:rPr>
          <w:rFonts w:ascii="Book Antiqua" w:eastAsia="Book Antiqua" w:hAnsi="Book Antiqua" w:cs="Book Antiqua"/>
          <w:color w:val="000000" w:themeColor="text1"/>
        </w:rPr>
        <w:t xml:space="preserve">, Wilkes J, Bonkowsky JL, Trandafir CC. Celiac Disease in Children: An Association With Drug-Resistant Epilepsy. </w:t>
      </w:r>
      <w:r w:rsidRPr="00244EB1">
        <w:rPr>
          <w:rFonts w:ascii="Book Antiqua" w:eastAsia="Book Antiqua" w:hAnsi="Book Antiqua" w:cs="Book Antiqua"/>
          <w:i/>
          <w:iCs/>
          <w:color w:val="000000" w:themeColor="text1"/>
        </w:rPr>
        <w:t>Pediatr Neurol</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120</w:t>
      </w:r>
      <w:r w:rsidRPr="00244EB1">
        <w:rPr>
          <w:rFonts w:ascii="Book Antiqua" w:eastAsia="Book Antiqua" w:hAnsi="Book Antiqua" w:cs="Book Antiqua"/>
          <w:color w:val="000000" w:themeColor="text1"/>
        </w:rPr>
        <w:t>: 12-17 [PMID: 33962344 DOI: 10.1016/j.pediatrneurol.2021.03.003]</w:t>
      </w:r>
    </w:p>
    <w:p w14:paraId="5F68172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31 </w:t>
      </w:r>
      <w:r w:rsidRPr="00244EB1">
        <w:rPr>
          <w:rFonts w:ascii="Book Antiqua" w:eastAsia="Book Antiqua" w:hAnsi="Book Antiqua" w:cs="Book Antiqua"/>
          <w:b/>
          <w:bCs/>
          <w:color w:val="000000" w:themeColor="text1"/>
        </w:rPr>
        <w:t>Huang TS</w:t>
      </w:r>
      <w:r w:rsidRPr="00244EB1">
        <w:rPr>
          <w:rFonts w:ascii="Book Antiqua" w:eastAsia="Book Antiqua" w:hAnsi="Book Antiqua" w:cs="Book Antiqua"/>
          <w:color w:val="000000" w:themeColor="text1"/>
        </w:rPr>
        <w:t xml:space="preserve">, Lu XG, Li B, Chen Y, Wen JL, Hu Y, Chen L, Xiao YH, Zhang J, Liao JX. [Benign infantile convulsions with mild gastroenteritis: clinical analysis of 40 cases]. </w:t>
      </w:r>
      <w:r w:rsidRPr="00244EB1">
        <w:rPr>
          <w:rFonts w:ascii="Book Antiqua" w:eastAsia="Book Antiqua" w:hAnsi="Book Antiqua" w:cs="Book Antiqua"/>
          <w:i/>
          <w:iCs/>
          <w:color w:val="000000" w:themeColor="text1"/>
        </w:rPr>
        <w:t>Zhongguo Dang Dai Er Ke Za Zhi</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12</w:t>
      </w:r>
      <w:r w:rsidRPr="00244EB1">
        <w:rPr>
          <w:rFonts w:ascii="Book Antiqua" w:eastAsia="Book Antiqua" w:hAnsi="Book Antiqua" w:cs="Book Antiqua"/>
          <w:color w:val="000000" w:themeColor="text1"/>
        </w:rPr>
        <w:t>: 533-535 [PMID: 20637150]</w:t>
      </w:r>
    </w:p>
    <w:p w14:paraId="374E517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32 </w:t>
      </w:r>
      <w:r w:rsidRPr="00244EB1">
        <w:rPr>
          <w:rFonts w:ascii="Book Antiqua" w:eastAsia="Book Antiqua" w:hAnsi="Book Antiqua" w:cs="Book Antiqua"/>
          <w:b/>
          <w:bCs/>
          <w:color w:val="000000" w:themeColor="text1"/>
        </w:rPr>
        <w:t>Şafak B</w:t>
      </w:r>
      <w:r w:rsidRPr="00244EB1">
        <w:rPr>
          <w:rFonts w:ascii="Book Antiqua" w:eastAsia="Book Antiqua" w:hAnsi="Book Antiqua" w:cs="Book Antiqua"/>
          <w:color w:val="000000" w:themeColor="text1"/>
        </w:rPr>
        <w:t xml:space="preserve">, Altunan B, Topçu B, Eren Topkaya A. The gut microbiome in epilepsy. </w:t>
      </w:r>
      <w:r w:rsidRPr="00244EB1">
        <w:rPr>
          <w:rFonts w:ascii="Book Antiqua" w:eastAsia="Book Antiqua" w:hAnsi="Book Antiqua" w:cs="Book Antiqua"/>
          <w:i/>
          <w:iCs/>
          <w:color w:val="000000" w:themeColor="text1"/>
        </w:rPr>
        <w:t>Microb Pathog</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139</w:t>
      </w:r>
      <w:r w:rsidRPr="00244EB1">
        <w:rPr>
          <w:rFonts w:ascii="Book Antiqua" w:eastAsia="Book Antiqua" w:hAnsi="Book Antiqua" w:cs="Book Antiqua"/>
          <w:color w:val="000000" w:themeColor="text1"/>
        </w:rPr>
        <w:t>: 103853 [PMID: 31730997 DOI: 10.1016/j.micpath.2019.103853]</w:t>
      </w:r>
    </w:p>
    <w:p w14:paraId="5297676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33 </w:t>
      </w:r>
      <w:r w:rsidRPr="00244EB1">
        <w:rPr>
          <w:rFonts w:ascii="Book Antiqua" w:eastAsia="Book Antiqua" w:hAnsi="Book Antiqua" w:cs="Book Antiqua"/>
          <w:b/>
          <w:bCs/>
          <w:color w:val="000000" w:themeColor="text1"/>
        </w:rPr>
        <w:t>Peng A</w:t>
      </w:r>
      <w:r w:rsidRPr="00244EB1">
        <w:rPr>
          <w:rFonts w:ascii="Book Antiqua" w:eastAsia="Book Antiqua" w:hAnsi="Book Antiqua" w:cs="Book Antiqua"/>
          <w:color w:val="000000" w:themeColor="text1"/>
        </w:rPr>
        <w:t xml:space="preserve">, Qiu X, Lai W, Li W, Zhang L, Zhu X, He S, Duan J, Chen L. Altered composition of the gut microbiome in patients with drug-resistant epilepsy. </w:t>
      </w:r>
      <w:r w:rsidRPr="00244EB1">
        <w:rPr>
          <w:rFonts w:ascii="Book Antiqua" w:eastAsia="Book Antiqua" w:hAnsi="Book Antiqua" w:cs="Book Antiqua"/>
          <w:i/>
          <w:iCs/>
          <w:color w:val="000000" w:themeColor="text1"/>
        </w:rPr>
        <w:t>Epilepsy Res</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147</w:t>
      </w:r>
      <w:r w:rsidRPr="00244EB1">
        <w:rPr>
          <w:rFonts w:ascii="Book Antiqua" w:eastAsia="Book Antiqua" w:hAnsi="Book Antiqua" w:cs="Book Antiqua"/>
          <w:color w:val="000000" w:themeColor="text1"/>
        </w:rPr>
        <w:t>: 102-107 [PMID: 30291996 DOI: 10.1016/j.eplepsyres.2018.09.013]</w:t>
      </w:r>
    </w:p>
    <w:p w14:paraId="1567480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34 </w:t>
      </w:r>
      <w:r w:rsidRPr="00244EB1">
        <w:rPr>
          <w:rFonts w:ascii="Book Antiqua" w:eastAsia="Book Antiqua" w:hAnsi="Book Antiqua" w:cs="Book Antiqua"/>
          <w:b/>
          <w:bCs/>
          <w:color w:val="000000" w:themeColor="text1"/>
        </w:rPr>
        <w:t>Xie G</w:t>
      </w:r>
      <w:r w:rsidRPr="00244EB1">
        <w:rPr>
          <w:rFonts w:ascii="Book Antiqua" w:eastAsia="Book Antiqua" w:hAnsi="Book Antiqua" w:cs="Book Antiqua"/>
          <w:color w:val="000000" w:themeColor="text1"/>
        </w:rPr>
        <w:t xml:space="preserve">, Zhou Q, Qiu CZ, Dai WK, Wang HP, Li YH, Liao JX, Lu XG, Lin SF, Ye JH, Ma ZY, Wang WJ. Ketogenic diet poses a significant effect on imbalanced gut microbiota in infants with refractory epilepsy.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23</w:t>
      </w:r>
      <w:r w:rsidRPr="00244EB1">
        <w:rPr>
          <w:rFonts w:ascii="Book Antiqua" w:eastAsia="Book Antiqua" w:hAnsi="Book Antiqua" w:cs="Book Antiqua"/>
          <w:color w:val="000000" w:themeColor="text1"/>
        </w:rPr>
        <w:t>: 6164-6171 [PMID: 28970732 DOI: 10.3748/wjg.v23.i33.6164]</w:t>
      </w:r>
    </w:p>
    <w:p w14:paraId="36429A9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35 </w:t>
      </w:r>
      <w:r w:rsidRPr="00244EB1">
        <w:rPr>
          <w:rFonts w:ascii="Book Antiqua" w:eastAsia="Book Antiqua" w:hAnsi="Book Antiqua" w:cs="Book Antiqua"/>
          <w:b/>
          <w:bCs/>
          <w:color w:val="000000" w:themeColor="text1"/>
        </w:rPr>
        <w:t>Chey WD</w:t>
      </w:r>
      <w:r w:rsidRPr="00244EB1">
        <w:rPr>
          <w:rFonts w:ascii="Book Antiqua" w:eastAsia="Book Antiqua" w:hAnsi="Book Antiqua" w:cs="Book Antiqua"/>
          <w:color w:val="000000" w:themeColor="text1"/>
        </w:rPr>
        <w:t xml:space="preserve">, Kurlander J, Eswaran S. Irritable bowel syndrome: a clinical review. </w:t>
      </w:r>
      <w:r w:rsidRPr="00244EB1">
        <w:rPr>
          <w:rFonts w:ascii="Book Antiqua" w:eastAsia="Book Antiqua" w:hAnsi="Book Antiqua" w:cs="Book Antiqua"/>
          <w:i/>
          <w:iCs/>
          <w:color w:val="000000" w:themeColor="text1"/>
        </w:rPr>
        <w:t>JAMA</w:t>
      </w:r>
      <w:r w:rsidRPr="00244EB1">
        <w:rPr>
          <w:rFonts w:ascii="Book Antiqua" w:eastAsia="Book Antiqua" w:hAnsi="Book Antiqua" w:cs="Book Antiqua"/>
          <w:color w:val="000000" w:themeColor="text1"/>
        </w:rPr>
        <w:t xml:space="preserve"> 2015; </w:t>
      </w:r>
      <w:r w:rsidRPr="00244EB1">
        <w:rPr>
          <w:rFonts w:ascii="Book Antiqua" w:eastAsia="Book Antiqua" w:hAnsi="Book Antiqua" w:cs="Book Antiqua"/>
          <w:b/>
          <w:bCs/>
          <w:color w:val="000000" w:themeColor="text1"/>
        </w:rPr>
        <w:t>313</w:t>
      </w:r>
      <w:r w:rsidRPr="00244EB1">
        <w:rPr>
          <w:rFonts w:ascii="Book Antiqua" w:eastAsia="Book Antiqua" w:hAnsi="Book Antiqua" w:cs="Book Antiqua"/>
          <w:color w:val="000000" w:themeColor="text1"/>
        </w:rPr>
        <w:t>: 949-958 [PMID: 25734736 DOI: 10.1001/jama.2015.0954]</w:t>
      </w:r>
    </w:p>
    <w:p w14:paraId="34327F1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36 </w:t>
      </w:r>
      <w:r w:rsidRPr="00244EB1">
        <w:rPr>
          <w:rFonts w:ascii="Book Antiqua" w:eastAsia="Book Antiqua" w:hAnsi="Book Antiqua" w:cs="Book Antiqua"/>
          <w:b/>
          <w:bCs/>
          <w:color w:val="000000" w:themeColor="text1"/>
        </w:rPr>
        <w:t>Chen CH</w:t>
      </w:r>
      <w:r w:rsidRPr="00244EB1">
        <w:rPr>
          <w:rFonts w:ascii="Book Antiqua" w:eastAsia="Book Antiqua" w:hAnsi="Book Antiqua" w:cs="Book Antiqua"/>
          <w:color w:val="000000" w:themeColor="text1"/>
        </w:rPr>
        <w:t xml:space="preserve">, Lin CL, Kao CH. Irritable Bowel Syndrome Increases the Risk of Epilepsy: A Population-Based Study. </w:t>
      </w:r>
      <w:r w:rsidRPr="00244EB1">
        <w:rPr>
          <w:rFonts w:ascii="Book Antiqua" w:eastAsia="Book Antiqua" w:hAnsi="Book Antiqua" w:cs="Book Antiqua"/>
          <w:i/>
          <w:iCs/>
          <w:color w:val="000000" w:themeColor="text1"/>
        </w:rPr>
        <w:t>Medicine (Baltimore)</w:t>
      </w:r>
      <w:r w:rsidRPr="00244EB1">
        <w:rPr>
          <w:rFonts w:ascii="Book Antiqua" w:eastAsia="Book Antiqua" w:hAnsi="Book Antiqua" w:cs="Book Antiqua"/>
          <w:color w:val="000000" w:themeColor="text1"/>
        </w:rPr>
        <w:t xml:space="preserve"> 2015; </w:t>
      </w:r>
      <w:r w:rsidRPr="00244EB1">
        <w:rPr>
          <w:rFonts w:ascii="Book Antiqua" w:eastAsia="Book Antiqua" w:hAnsi="Book Antiqua" w:cs="Book Antiqua"/>
          <w:b/>
          <w:bCs/>
          <w:color w:val="000000" w:themeColor="text1"/>
        </w:rPr>
        <w:t>94</w:t>
      </w:r>
      <w:r w:rsidRPr="00244EB1">
        <w:rPr>
          <w:rFonts w:ascii="Book Antiqua" w:eastAsia="Book Antiqua" w:hAnsi="Book Antiqua" w:cs="Book Antiqua"/>
          <w:color w:val="000000" w:themeColor="text1"/>
        </w:rPr>
        <w:t>: e1497 [PMID: 26356716 DOI: 10.1097/MD.0000000000001497]</w:t>
      </w:r>
    </w:p>
    <w:p w14:paraId="104220B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37 </w:t>
      </w:r>
      <w:r w:rsidRPr="00244EB1">
        <w:rPr>
          <w:rFonts w:ascii="Book Antiqua" w:eastAsia="Book Antiqua" w:hAnsi="Book Antiqua" w:cs="Book Antiqua"/>
          <w:b/>
          <w:bCs/>
          <w:color w:val="000000" w:themeColor="text1"/>
        </w:rPr>
        <w:t>Camara-Lemarroy CR</w:t>
      </w:r>
      <w:r w:rsidRPr="00244EB1">
        <w:rPr>
          <w:rFonts w:ascii="Book Antiqua" w:eastAsia="Book Antiqua" w:hAnsi="Book Antiqua" w:cs="Book Antiqua"/>
          <w:color w:val="000000" w:themeColor="text1"/>
        </w:rPr>
        <w:t xml:space="preserve">, Escobedo-Zúñiga N, Ortiz-Zacarias D, Peña-Avendaño J, Villarreal-Garza E, Díaz-Torres MA. Prevalence and impact of irritable bowel syndrome in people with epilepsy.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63</w:t>
      </w:r>
      <w:r w:rsidRPr="00244EB1">
        <w:rPr>
          <w:rFonts w:ascii="Book Antiqua" w:eastAsia="Book Antiqua" w:hAnsi="Book Antiqua" w:cs="Book Antiqua"/>
          <w:color w:val="000000" w:themeColor="text1"/>
        </w:rPr>
        <w:t>: 29-33 [PMID: 27552483 DOI: 10.1016/j.yebeh.2016.05.041]</w:t>
      </w:r>
    </w:p>
    <w:p w14:paraId="53EF0A3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38 </w:t>
      </w:r>
      <w:r w:rsidRPr="00244EB1">
        <w:rPr>
          <w:rFonts w:ascii="Book Antiqua" w:eastAsia="Book Antiqua" w:hAnsi="Book Antiqua" w:cs="Book Antiqua"/>
          <w:b/>
          <w:bCs/>
          <w:color w:val="000000" w:themeColor="text1"/>
        </w:rPr>
        <w:t>Aydemir Y</w:t>
      </w:r>
      <w:r w:rsidRPr="00244EB1">
        <w:rPr>
          <w:rFonts w:ascii="Book Antiqua" w:eastAsia="Book Antiqua" w:hAnsi="Book Antiqua" w:cs="Book Antiqua"/>
          <w:color w:val="000000" w:themeColor="text1"/>
        </w:rPr>
        <w:t xml:space="preserve">, Carman KB, Yarar C. Screening for functional gastrointestinal disorders in children with epilepsy.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111</w:t>
      </w:r>
      <w:r w:rsidRPr="00244EB1">
        <w:rPr>
          <w:rFonts w:ascii="Book Antiqua" w:eastAsia="Book Antiqua" w:hAnsi="Book Antiqua" w:cs="Book Antiqua"/>
          <w:color w:val="000000" w:themeColor="text1"/>
        </w:rPr>
        <w:t>: 107267 [PMID: 32629413 DOI: 10.1016/j.yebeh.2020.107267]</w:t>
      </w:r>
    </w:p>
    <w:p w14:paraId="1468B19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39 </w:t>
      </w:r>
      <w:r w:rsidRPr="00244EB1">
        <w:rPr>
          <w:rFonts w:ascii="Book Antiqua" w:eastAsia="Book Antiqua" w:hAnsi="Book Antiqua" w:cs="Book Antiqua"/>
          <w:b/>
          <w:bCs/>
          <w:color w:val="000000" w:themeColor="text1"/>
        </w:rPr>
        <w:t>Mendler MH</w:t>
      </w:r>
      <w:r w:rsidRPr="00244EB1">
        <w:rPr>
          <w:rFonts w:ascii="Book Antiqua" w:eastAsia="Book Antiqua" w:hAnsi="Book Antiqua" w:cs="Book Antiqua"/>
          <w:color w:val="000000" w:themeColor="text1"/>
        </w:rPr>
        <w:t xml:space="preserve">, Sautereau D, Pillegand B, Ravon R. [A case of digestive epilepsy with late diagnosis: a disease not to be disregarded]. </w:t>
      </w:r>
      <w:r w:rsidRPr="00244EB1">
        <w:rPr>
          <w:rFonts w:ascii="Book Antiqua" w:eastAsia="Book Antiqua" w:hAnsi="Book Antiqua" w:cs="Book Antiqua"/>
          <w:i/>
          <w:iCs/>
          <w:color w:val="000000" w:themeColor="text1"/>
        </w:rPr>
        <w:t>Gastroenterol Clin Biol</w:t>
      </w:r>
      <w:r w:rsidRPr="00244EB1">
        <w:rPr>
          <w:rFonts w:ascii="Book Antiqua" w:eastAsia="Book Antiqua" w:hAnsi="Book Antiqua" w:cs="Book Antiqua"/>
          <w:color w:val="000000" w:themeColor="text1"/>
        </w:rPr>
        <w:t xml:space="preserve"> 1998; </w:t>
      </w:r>
      <w:r w:rsidRPr="00244EB1">
        <w:rPr>
          <w:rFonts w:ascii="Book Antiqua" w:eastAsia="Book Antiqua" w:hAnsi="Book Antiqua" w:cs="Book Antiqua"/>
          <w:b/>
          <w:bCs/>
          <w:color w:val="000000" w:themeColor="text1"/>
        </w:rPr>
        <w:t>22</w:t>
      </w:r>
      <w:r w:rsidRPr="00244EB1">
        <w:rPr>
          <w:rFonts w:ascii="Book Antiqua" w:eastAsia="Book Antiqua" w:hAnsi="Book Antiqua" w:cs="Book Antiqua"/>
          <w:color w:val="000000" w:themeColor="text1"/>
        </w:rPr>
        <w:t>: 235-239 [PMID: 9762197]</w:t>
      </w:r>
    </w:p>
    <w:p w14:paraId="0F72734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40 </w:t>
      </w:r>
      <w:r w:rsidRPr="00244EB1">
        <w:rPr>
          <w:rFonts w:ascii="Book Antiqua" w:eastAsia="Book Antiqua" w:hAnsi="Book Antiqua" w:cs="Book Antiqua"/>
          <w:b/>
          <w:bCs/>
          <w:color w:val="000000" w:themeColor="text1"/>
        </w:rPr>
        <w:t>Jones MP</w:t>
      </w:r>
      <w:r w:rsidRPr="00244EB1">
        <w:rPr>
          <w:rFonts w:ascii="Book Antiqua" w:eastAsia="Book Antiqua" w:hAnsi="Book Antiqua" w:cs="Book Antiqua"/>
          <w:color w:val="000000" w:themeColor="text1"/>
        </w:rPr>
        <w:t xml:space="preserve">, Dilley JB, Drossman D, Crowell MD. Brain-gut connections in functional GI disorders: anatomic and physiologic relationships. </w:t>
      </w:r>
      <w:r w:rsidRPr="00244EB1">
        <w:rPr>
          <w:rFonts w:ascii="Book Antiqua" w:eastAsia="Book Antiqua" w:hAnsi="Book Antiqua" w:cs="Book Antiqua"/>
          <w:i/>
          <w:iCs/>
          <w:color w:val="000000" w:themeColor="text1"/>
        </w:rPr>
        <w:t>Neurogastroenterol Motil</w:t>
      </w:r>
      <w:r w:rsidRPr="00244EB1">
        <w:rPr>
          <w:rFonts w:ascii="Book Antiqua" w:eastAsia="Book Antiqua" w:hAnsi="Book Antiqua" w:cs="Book Antiqua"/>
          <w:color w:val="000000" w:themeColor="text1"/>
        </w:rPr>
        <w:t xml:space="preserve"> 2006; </w:t>
      </w:r>
      <w:r w:rsidRPr="00244EB1">
        <w:rPr>
          <w:rFonts w:ascii="Book Antiqua" w:eastAsia="Book Antiqua" w:hAnsi="Book Antiqua" w:cs="Book Antiqua"/>
          <w:b/>
          <w:bCs/>
          <w:color w:val="000000" w:themeColor="text1"/>
        </w:rPr>
        <w:t>18</w:t>
      </w:r>
      <w:r w:rsidRPr="00244EB1">
        <w:rPr>
          <w:rFonts w:ascii="Book Antiqua" w:eastAsia="Book Antiqua" w:hAnsi="Book Antiqua" w:cs="Book Antiqua"/>
          <w:color w:val="000000" w:themeColor="text1"/>
        </w:rPr>
        <w:t>: 91-103 [PMID: 16420287 DOI: 10.1111/j.1365-2982.2005.00730.x]</w:t>
      </w:r>
    </w:p>
    <w:p w14:paraId="34BD612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41 </w:t>
      </w:r>
      <w:r w:rsidRPr="00244EB1">
        <w:rPr>
          <w:rFonts w:ascii="Book Antiqua" w:eastAsia="Book Antiqua" w:hAnsi="Book Antiqua" w:cs="Book Antiqua"/>
          <w:b/>
          <w:bCs/>
          <w:color w:val="000000" w:themeColor="text1"/>
        </w:rPr>
        <w:t>Verdu EF</w:t>
      </w:r>
      <w:r w:rsidRPr="00244EB1">
        <w:rPr>
          <w:rFonts w:ascii="Book Antiqua" w:eastAsia="Book Antiqua" w:hAnsi="Book Antiqua" w:cs="Book Antiqua"/>
          <w:color w:val="000000" w:themeColor="text1"/>
        </w:rPr>
        <w:t xml:space="preserve">, Collins SM. Microbial-gut interactions in health and disease. Irritable bowel syndrome. </w:t>
      </w:r>
      <w:r w:rsidRPr="00244EB1">
        <w:rPr>
          <w:rFonts w:ascii="Book Antiqua" w:eastAsia="Book Antiqua" w:hAnsi="Book Antiqua" w:cs="Book Antiqua"/>
          <w:i/>
          <w:iCs/>
          <w:color w:val="000000" w:themeColor="text1"/>
        </w:rPr>
        <w:t>Best Pract Res Clin Gastroenterol</w:t>
      </w:r>
      <w:r w:rsidRPr="00244EB1">
        <w:rPr>
          <w:rFonts w:ascii="Book Antiqua" w:eastAsia="Book Antiqua" w:hAnsi="Book Antiqua" w:cs="Book Antiqua"/>
          <w:color w:val="000000" w:themeColor="text1"/>
        </w:rPr>
        <w:t xml:space="preserve"> 2004; </w:t>
      </w:r>
      <w:r w:rsidRPr="00244EB1">
        <w:rPr>
          <w:rFonts w:ascii="Book Antiqua" w:eastAsia="Book Antiqua" w:hAnsi="Book Antiqua" w:cs="Book Antiqua"/>
          <w:b/>
          <w:bCs/>
          <w:color w:val="000000" w:themeColor="text1"/>
        </w:rPr>
        <w:t>18</w:t>
      </w:r>
      <w:r w:rsidRPr="00244EB1">
        <w:rPr>
          <w:rFonts w:ascii="Book Antiqua" w:eastAsia="Book Antiqua" w:hAnsi="Book Antiqua" w:cs="Book Antiqua"/>
          <w:color w:val="000000" w:themeColor="text1"/>
        </w:rPr>
        <w:t>: 315-321 [PMID: 15123072 DOI: 10.1016/j.bpg.2003.11.003]</w:t>
      </w:r>
    </w:p>
    <w:p w14:paraId="6045FB4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42 </w:t>
      </w:r>
      <w:r w:rsidRPr="00244EB1">
        <w:rPr>
          <w:rFonts w:ascii="Book Antiqua" w:eastAsia="Book Antiqua" w:hAnsi="Book Antiqua" w:cs="Book Antiqua"/>
          <w:b/>
          <w:bCs/>
          <w:color w:val="000000" w:themeColor="text1"/>
        </w:rPr>
        <w:t>Ohman L</w:t>
      </w:r>
      <w:r w:rsidRPr="00244EB1">
        <w:rPr>
          <w:rFonts w:ascii="Book Antiqua" w:eastAsia="Book Antiqua" w:hAnsi="Book Antiqua" w:cs="Book Antiqua"/>
          <w:color w:val="000000" w:themeColor="text1"/>
        </w:rPr>
        <w:t xml:space="preserve">, Simrén M. Pathogenesis of IBS: role of inflammation, immunity and neuroimmune interactions. </w:t>
      </w:r>
      <w:r w:rsidRPr="00244EB1">
        <w:rPr>
          <w:rFonts w:ascii="Book Antiqua" w:eastAsia="Book Antiqua" w:hAnsi="Book Antiqua" w:cs="Book Antiqua"/>
          <w:i/>
          <w:iCs/>
          <w:color w:val="000000" w:themeColor="text1"/>
        </w:rPr>
        <w:t>Nat Rev Gastroenterol Hepatol</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7</w:t>
      </w:r>
      <w:r w:rsidRPr="00244EB1">
        <w:rPr>
          <w:rFonts w:ascii="Book Antiqua" w:eastAsia="Book Antiqua" w:hAnsi="Book Antiqua" w:cs="Book Antiqua"/>
          <w:color w:val="000000" w:themeColor="text1"/>
        </w:rPr>
        <w:t>: 163-173 [PMID: 20101257 DOI: 10.1038/nrgastro.2010.4]</w:t>
      </w:r>
    </w:p>
    <w:p w14:paraId="77C4A26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43 </w:t>
      </w:r>
      <w:r w:rsidRPr="00244EB1">
        <w:rPr>
          <w:rFonts w:ascii="Book Antiqua" w:eastAsia="Book Antiqua" w:hAnsi="Book Antiqua" w:cs="Book Antiqua"/>
          <w:b/>
          <w:bCs/>
          <w:color w:val="000000" w:themeColor="text1"/>
        </w:rPr>
        <w:t>Ashrafi-Asgarabad A</w:t>
      </w:r>
      <w:r w:rsidRPr="00244EB1">
        <w:rPr>
          <w:rFonts w:ascii="Book Antiqua" w:eastAsia="Book Antiqua" w:hAnsi="Book Antiqua" w:cs="Book Antiqua"/>
          <w:color w:val="000000" w:themeColor="text1"/>
        </w:rPr>
        <w:t xml:space="preserve">, Ayubi E, Safiri S. Prevalence and impact of irritable bowel syndrome in people with epilepsy: Methodological issues.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69</w:t>
      </w:r>
      <w:r w:rsidRPr="00244EB1">
        <w:rPr>
          <w:rFonts w:ascii="Book Antiqua" w:eastAsia="Book Antiqua" w:hAnsi="Book Antiqua" w:cs="Book Antiqua"/>
          <w:color w:val="000000" w:themeColor="text1"/>
        </w:rPr>
        <w:t>: 223-224 [PMID: 28242310 DOI: 10.1016/j.yebeh.2016.11.030]</w:t>
      </w:r>
    </w:p>
    <w:p w14:paraId="4D97800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44 </w:t>
      </w:r>
      <w:r w:rsidRPr="00244EB1">
        <w:rPr>
          <w:rFonts w:ascii="Book Antiqua" w:eastAsia="Book Antiqua" w:hAnsi="Book Antiqua" w:cs="Book Antiqua"/>
          <w:b/>
          <w:bCs/>
          <w:color w:val="000000" w:themeColor="text1"/>
        </w:rPr>
        <w:t>Avorio F</w:t>
      </w:r>
      <w:r w:rsidRPr="00244EB1">
        <w:rPr>
          <w:rFonts w:ascii="Book Antiqua" w:eastAsia="Book Antiqua" w:hAnsi="Book Antiqua" w:cs="Book Antiqua"/>
          <w:color w:val="000000" w:themeColor="text1"/>
        </w:rPr>
        <w:t xml:space="preserve">, Cerulli Irelli E, Morano A, Fanella M, Orlando B, Albini M, Basili LM, Ruffolo G, Fattouch J, Manfredi M, Russo E, Striano P, Carabotti M, Giallonardo AT, Severi C, Di Bonaventura C. Functional Gastrointestinal Disorders in Patients With Epilepsy: Reciprocal Influence and Impact on Seizure Occurrence. </w:t>
      </w:r>
      <w:r w:rsidRPr="00244EB1">
        <w:rPr>
          <w:rFonts w:ascii="Book Antiqua" w:eastAsia="Book Antiqua" w:hAnsi="Book Antiqua" w:cs="Book Antiqua"/>
          <w:i/>
          <w:iCs/>
          <w:color w:val="000000" w:themeColor="text1"/>
        </w:rPr>
        <w:t>Front Neurol</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12</w:t>
      </w:r>
      <w:r w:rsidRPr="00244EB1">
        <w:rPr>
          <w:rFonts w:ascii="Book Antiqua" w:eastAsia="Book Antiqua" w:hAnsi="Book Antiqua" w:cs="Book Antiqua"/>
          <w:color w:val="000000" w:themeColor="text1"/>
        </w:rPr>
        <w:t>: 705126 [PMID: 34421803 DOI: 10.3389/fneur.2021.705126]</w:t>
      </w:r>
    </w:p>
    <w:p w14:paraId="48170C9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45 </w:t>
      </w:r>
      <w:r w:rsidRPr="00244EB1">
        <w:rPr>
          <w:rFonts w:ascii="Book Antiqua" w:eastAsia="Book Antiqua" w:hAnsi="Book Antiqua" w:cs="Book Antiqua"/>
          <w:b/>
          <w:bCs/>
          <w:color w:val="000000" w:themeColor="text1"/>
        </w:rPr>
        <w:t>Wen Z</w:t>
      </w:r>
      <w:r w:rsidRPr="00244EB1">
        <w:rPr>
          <w:rFonts w:ascii="Book Antiqua" w:eastAsia="Book Antiqua" w:hAnsi="Book Antiqua" w:cs="Book Antiqua"/>
          <w:color w:val="000000" w:themeColor="text1"/>
        </w:rPr>
        <w:t xml:space="preserve">, Fiocchi C. Inflammatory bowel disease: autoimmune or immune-mediated pathogenesis? </w:t>
      </w:r>
      <w:r w:rsidRPr="00244EB1">
        <w:rPr>
          <w:rFonts w:ascii="Book Antiqua" w:eastAsia="Book Antiqua" w:hAnsi="Book Antiqua" w:cs="Book Antiqua"/>
          <w:i/>
          <w:iCs/>
          <w:color w:val="000000" w:themeColor="text1"/>
        </w:rPr>
        <w:t>Clin Dev Immunol</w:t>
      </w:r>
      <w:r w:rsidRPr="00244EB1">
        <w:rPr>
          <w:rFonts w:ascii="Book Antiqua" w:eastAsia="Book Antiqua" w:hAnsi="Book Antiqua" w:cs="Book Antiqua"/>
          <w:color w:val="000000" w:themeColor="text1"/>
        </w:rPr>
        <w:t xml:space="preserve"> 2004;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195-204 [PMID: 15559364 DOI: 10.1080/17402520400004201]</w:t>
      </w:r>
    </w:p>
    <w:p w14:paraId="374BEA35" w14:textId="77777777" w:rsidR="00A77B3E" w:rsidRPr="00334B3C" w:rsidRDefault="00A25785" w:rsidP="00244EB1">
      <w:pPr>
        <w:spacing w:line="360" w:lineRule="auto"/>
        <w:jc w:val="both"/>
        <w:rPr>
          <w:rFonts w:ascii="Book Antiqua" w:hAnsi="Book Antiqua"/>
          <w:color w:val="000000" w:themeColor="text1"/>
          <w:lang w:val="it-IT"/>
        </w:rPr>
      </w:pPr>
      <w:r w:rsidRPr="00244EB1">
        <w:rPr>
          <w:rFonts w:ascii="Book Antiqua" w:eastAsia="Book Antiqua" w:hAnsi="Book Antiqua" w:cs="Book Antiqua"/>
          <w:color w:val="000000" w:themeColor="text1"/>
        </w:rPr>
        <w:t xml:space="preserve">46 </w:t>
      </w:r>
      <w:r w:rsidRPr="00244EB1">
        <w:rPr>
          <w:rFonts w:ascii="Book Antiqua" w:eastAsia="Book Antiqua" w:hAnsi="Book Antiqua" w:cs="Book Antiqua"/>
          <w:b/>
          <w:bCs/>
          <w:color w:val="000000" w:themeColor="text1"/>
        </w:rPr>
        <w:t>Ferro JM</w:t>
      </w:r>
      <w:r w:rsidRPr="00244EB1">
        <w:rPr>
          <w:rFonts w:ascii="Book Antiqua" w:eastAsia="Book Antiqua" w:hAnsi="Book Antiqua" w:cs="Book Antiqua"/>
          <w:color w:val="000000" w:themeColor="text1"/>
        </w:rPr>
        <w:t xml:space="preserve">, Oliveira Santos M. Neurology of inflammatory bowel disease. </w:t>
      </w:r>
      <w:r w:rsidRPr="00334B3C">
        <w:rPr>
          <w:rFonts w:ascii="Book Antiqua" w:eastAsia="Book Antiqua" w:hAnsi="Book Antiqua" w:cs="Book Antiqua"/>
          <w:i/>
          <w:iCs/>
          <w:color w:val="000000" w:themeColor="text1"/>
          <w:lang w:val="it-IT"/>
        </w:rPr>
        <w:t>J Neurol Sci</w:t>
      </w:r>
      <w:r w:rsidRPr="00334B3C">
        <w:rPr>
          <w:rFonts w:ascii="Book Antiqua" w:eastAsia="Book Antiqua" w:hAnsi="Book Antiqua" w:cs="Book Antiqua"/>
          <w:color w:val="000000" w:themeColor="text1"/>
          <w:lang w:val="it-IT"/>
        </w:rPr>
        <w:t xml:space="preserve"> 2021; </w:t>
      </w:r>
      <w:r w:rsidRPr="00334B3C">
        <w:rPr>
          <w:rFonts w:ascii="Book Antiqua" w:eastAsia="Book Antiqua" w:hAnsi="Book Antiqua" w:cs="Book Antiqua"/>
          <w:b/>
          <w:bCs/>
          <w:color w:val="000000" w:themeColor="text1"/>
          <w:lang w:val="it-IT"/>
        </w:rPr>
        <w:t>424</w:t>
      </w:r>
      <w:r w:rsidRPr="00334B3C">
        <w:rPr>
          <w:rFonts w:ascii="Book Antiqua" w:eastAsia="Book Antiqua" w:hAnsi="Book Antiqua" w:cs="Book Antiqua"/>
          <w:color w:val="000000" w:themeColor="text1"/>
          <w:lang w:val="it-IT"/>
        </w:rPr>
        <w:t>: 117426 [PMID: 33810878 DOI: 10.1016/j.jns.2021.117426]</w:t>
      </w:r>
    </w:p>
    <w:p w14:paraId="7664C0CD" w14:textId="77777777" w:rsidR="00A77B3E" w:rsidRPr="00244EB1" w:rsidRDefault="00A25785" w:rsidP="00244EB1">
      <w:pPr>
        <w:spacing w:line="360" w:lineRule="auto"/>
        <w:jc w:val="both"/>
        <w:rPr>
          <w:rFonts w:ascii="Book Antiqua" w:hAnsi="Book Antiqua"/>
          <w:color w:val="000000" w:themeColor="text1"/>
        </w:rPr>
      </w:pPr>
      <w:r w:rsidRPr="00334B3C">
        <w:rPr>
          <w:rFonts w:ascii="Book Antiqua" w:eastAsia="Book Antiqua" w:hAnsi="Book Antiqua" w:cs="Book Antiqua"/>
          <w:color w:val="000000" w:themeColor="text1"/>
          <w:lang w:val="it-IT"/>
        </w:rPr>
        <w:t xml:space="preserve">47 </w:t>
      </w:r>
      <w:r w:rsidRPr="00334B3C">
        <w:rPr>
          <w:rFonts w:ascii="Book Antiqua" w:eastAsia="Book Antiqua" w:hAnsi="Book Antiqua" w:cs="Book Antiqua"/>
          <w:b/>
          <w:bCs/>
          <w:color w:val="000000" w:themeColor="text1"/>
          <w:lang w:val="it-IT"/>
        </w:rPr>
        <w:t>Casella G</w:t>
      </w:r>
      <w:r w:rsidRPr="00334B3C">
        <w:rPr>
          <w:rFonts w:ascii="Book Antiqua" w:eastAsia="Book Antiqua" w:hAnsi="Book Antiqua" w:cs="Book Antiqua"/>
          <w:color w:val="000000" w:themeColor="text1"/>
          <w:lang w:val="it-IT"/>
        </w:rPr>
        <w:t xml:space="preserve">, Tontini GE, Bassotti G, Pastorelli L, Villanacci V, Spina L, Baldini V, Vecchi M. Neurological disorders and inflammatory bowel diseases.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20</w:t>
      </w:r>
      <w:r w:rsidRPr="00244EB1">
        <w:rPr>
          <w:rFonts w:ascii="Book Antiqua" w:eastAsia="Book Antiqua" w:hAnsi="Book Antiqua" w:cs="Book Antiqua"/>
          <w:color w:val="000000" w:themeColor="text1"/>
        </w:rPr>
        <w:t>: 8764-8782 [PMID: 25083051 DOI: 10.3748/wjg.v20.i27.8764]</w:t>
      </w:r>
    </w:p>
    <w:p w14:paraId="1245789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48 </w:t>
      </w:r>
      <w:r w:rsidRPr="00244EB1">
        <w:rPr>
          <w:rFonts w:ascii="Book Antiqua" w:eastAsia="Book Antiqua" w:hAnsi="Book Antiqua" w:cs="Book Antiqua"/>
          <w:b/>
          <w:bCs/>
          <w:color w:val="000000" w:themeColor="text1"/>
        </w:rPr>
        <w:t>Cheng K</w:t>
      </w:r>
      <w:r w:rsidRPr="00244EB1">
        <w:rPr>
          <w:rFonts w:ascii="Book Antiqua" w:eastAsia="Book Antiqua" w:hAnsi="Book Antiqua" w:cs="Book Antiqua"/>
          <w:color w:val="000000" w:themeColor="text1"/>
        </w:rPr>
        <w:t xml:space="preserve">, Faye AS. Venous thromboembolism in inflammatory bowel disease.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26</w:t>
      </w:r>
      <w:r w:rsidRPr="00244EB1">
        <w:rPr>
          <w:rFonts w:ascii="Book Antiqua" w:eastAsia="Book Antiqua" w:hAnsi="Book Antiqua" w:cs="Book Antiqua"/>
          <w:color w:val="000000" w:themeColor="text1"/>
        </w:rPr>
        <w:t>: 1231-1241 [PMID: 32256013 DOI: 10.3748/wjg.v26.i12.1231]</w:t>
      </w:r>
    </w:p>
    <w:p w14:paraId="0E3076C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49 </w:t>
      </w:r>
      <w:r w:rsidRPr="00244EB1">
        <w:rPr>
          <w:rFonts w:ascii="Book Antiqua" w:eastAsia="Book Antiqua" w:hAnsi="Book Antiqua" w:cs="Book Antiqua"/>
          <w:b/>
          <w:bCs/>
          <w:color w:val="000000" w:themeColor="text1"/>
        </w:rPr>
        <w:t>Al-Biltagi M</w:t>
      </w:r>
      <w:r w:rsidRPr="00244EB1">
        <w:rPr>
          <w:rFonts w:ascii="Book Antiqua" w:eastAsia="Book Antiqua" w:hAnsi="Book Antiqua" w:cs="Book Antiqua"/>
          <w:bCs/>
          <w:color w:val="000000" w:themeColor="text1"/>
        </w:rPr>
        <w:t>,</w:t>
      </w:r>
      <w:r w:rsidRPr="00244EB1">
        <w:rPr>
          <w:rFonts w:ascii="Book Antiqua" w:eastAsia="Book Antiqua" w:hAnsi="Book Antiqua" w:cs="Book Antiqua"/>
          <w:color w:val="000000" w:themeColor="text1"/>
        </w:rPr>
        <w:t xml:space="preserve"> Saeed NK, Qaraghuli S. Gastrointestinal disorders in children with autism: Could artificial intelligence help? </w:t>
      </w:r>
      <w:r w:rsidRPr="00244EB1">
        <w:rPr>
          <w:rFonts w:ascii="Book Antiqua" w:eastAsia="Book Antiqua" w:hAnsi="Book Antiqua" w:cs="Book Antiqua"/>
          <w:i/>
          <w:color w:val="000000" w:themeColor="text1"/>
        </w:rPr>
        <w:t xml:space="preserve">Artif Intell Gastroenterol </w:t>
      </w:r>
      <w:r w:rsidRPr="00244EB1">
        <w:rPr>
          <w:rFonts w:ascii="Book Antiqua" w:eastAsia="Book Antiqua" w:hAnsi="Book Antiqua" w:cs="Book Antiqua"/>
          <w:color w:val="000000" w:themeColor="text1"/>
        </w:rPr>
        <w:t xml:space="preserve">2022; </w:t>
      </w:r>
      <w:r w:rsidRPr="00244EB1">
        <w:rPr>
          <w:rFonts w:ascii="Book Antiqua" w:eastAsia="Book Antiqua" w:hAnsi="Book Antiqua" w:cs="Book Antiqua"/>
          <w:b/>
          <w:color w:val="000000" w:themeColor="text1"/>
        </w:rPr>
        <w:t>3:</w:t>
      </w:r>
      <w:r w:rsidRPr="00244EB1">
        <w:rPr>
          <w:rFonts w:ascii="Book Antiqua" w:eastAsia="Book Antiqua" w:hAnsi="Book Antiqua" w:cs="Book Antiqua"/>
          <w:color w:val="000000" w:themeColor="text1"/>
        </w:rPr>
        <w:t xml:space="preserve"> 1-12 [DOI: 10.35712/aig.v3.i1.1]</w:t>
      </w:r>
    </w:p>
    <w:p w14:paraId="744A5B8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50 </w:t>
      </w:r>
      <w:r w:rsidRPr="00244EB1">
        <w:rPr>
          <w:rFonts w:ascii="Book Antiqua" w:eastAsia="Book Antiqua" w:hAnsi="Book Antiqua" w:cs="Book Antiqua"/>
          <w:b/>
          <w:bCs/>
          <w:color w:val="000000" w:themeColor="text1"/>
        </w:rPr>
        <w:t>Al-Beltagi M</w:t>
      </w:r>
      <w:r w:rsidRPr="00244EB1">
        <w:rPr>
          <w:rFonts w:ascii="Book Antiqua" w:eastAsia="Book Antiqua" w:hAnsi="Book Antiqua" w:cs="Book Antiqua"/>
          <w:color w:val="000000" w:themeColor="text1"/>
        </w:rPr>
        <w:t xml:space="preserve">. Autism medical comorbidities. </w:t>
      </w:r>
      <w:r w:rsidRPr="00244EB1">
        <w:rPr>
          <w:rFonts w:ascii="Book Antiqua" w:eastAsia="Book Antiqua" w:hAnsi="Book Antiqua" w:cs="Book Antiqua"/>
          <w:i/>
          <w:iCs/>
          <w:color w:val="000000" w:themeColor="text1"/>
        </w:rPr>
        <w:t>World J Clin Pediatr</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10</w:t>
      </w:r>
      <w:r w:rsidRPr="00244EB1">
        <w:rPr>
          <w:rFonts w:ascii="Book Antiqua" w:eastAsia="Book Antiqua" w:hAnsi="Book Antiqua" w:cs="Book Antiqua"/>
          <w:color w:val="000000" w:themeColor="text1"/>
        </w:rPr>
        <w:t>: 15-28 [PMID: 33972922 DOI: 10.5409/wjcp.v10.i3.15]</w:t>
      </w:r>
    </w:p>
    <w:p w14:paraId="63A7428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51 </w:t>
      </w:r>
      <w:r w:rsidRPr="00244EB1">
        <w:rPr>
          <w:rFonts w:ascii="Book Antiqua" w:eastAsia="Book Antiqua" w:hAnsi="Book Antiqua" w:cs="Book Antiqua"/>
          <w:b/>
          <w:bCs/>
          <w:color w:val="000000" w:themeColor="text1"/>
        </w:rPr>
        <w:t>Castellazzi L</w:t>
      </w:r>
      <w:r w:rsidRPr="00244EB1">
        <w:rPr>
          <w:rFonts w:ascii="Book Antiqua" w:eastAsia="Book Antiqua" w:hAnsi="Book Antiqua" w:cs="Book Antiqua"/>
          <w:color w:val="000000" w:themeColor="text1"/>
        </w:rPr>
        <w:t xml:space="preserve">, Principi N, Agostoni C, Esposito S. Benign convulsions in children with mild gastroenteritis. </w:t>
      </w:r>
      <w:r w:rsidRPr="00244EB1">
        <w:rPr>
          <w:rFonts w:ascii="Book Antiqua" w:eastAsia="Book Antiqua" w:hAnsi="Book Antiqua" w:cs="Book Antiqua"/>
          <w:i/>
          <w:iCs/>
          <w:color w:val="000000" w:themeColor="text1"/>
        </w:rPr>
        <w:t>Eur J Paediatr Neurol</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20</w:t>
      </w:r>
      <w:r w:rsidRPr="00244EB1">
        <w:rPr>
          <w:rFonts w:ascii="Book Antiqua" w:eastAsia="Book Antiqua" w:hAnsi="Book Antiqua" w:cs="Book Antiqua"/>
          <w:color w:val="000000" w:themeColor="text1"/>
        </w:rPr>
        <w:t>: 690-695 [PMID: 27292317 DOI: 10.1016/j.ejpn.2016.05.014]</w:t>
      </w:r>
    </w:p>
    <w:p w14:paraId="22B1380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52 </w:t>
      </w:r>
      <w:r w:rsidRPr="00244EB1">
        <w:rPr>
          <w:rFonts w:ascii="Book Antiqua" w:eastAsia="Book Antiqua" w:hAnsi="Book Antiqua" w:cs="Book Antiqua"/>
          <w:b/>
          <w:bCs/>
          <w:color w:val="000000" w:themeColor="text1"/>
        </w:rPr>
        <w:t>Khosroshahi N</w:t>
      </w:r>
      <w:r w:rsidRPr="00244EB1">
        <w:rPr>
          <w:rFonts w:ascii="Book Antiqua" w:eastAsia="Book Antiqua" w:hAnsi="Book Antiqua" w:cs="Book Antiqua"/>
          <w:color w:val="000000" w:themeColor="text1"/>
        </w:rPr>
        <w:t xml:space="preserve">, Rahbarimanesh A, Boroujeni FA, Eskandarizadeh Z, Zoham MH. Afebrile Benign Convulsion Associated With Mild Gastroenteritis: A Cohort Study in a </w:t>
      </w:r>
      <w:r w:rsidRPr="00244EB1">
        <w:rPr>
          <w:rFonts w:ascii="Book Antiqua" w:eastAsia="Book Antiqua" w:hAnsi="Book Antiqua" w:cs="Book Antiqua"/>
          <w:color w:val="000000" w:themeColor="text1"/>
        </w:rPr>
        <w:lastRenderedPageBreak/>
        <w:t xml:space="preserve">Tertiary Children Hospital. </w:t>
      </w:r>
      <w:r w:rsidRPr="00244EB1">
        <w:rPr>
          <w:rFonts w:ascii="Book Antiqua" w:eastAsia="Book Antiqua" w:hAnsi="Book Antiqua" w:cs="Book Antiqua"/>
          <w:i/>
          <w:iCs/>
          <w:color w:val="000000" w:themeColor="text1"/>
        </w:rPr>
        <w:t>Child Neurol Open</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5</w:t>
      </w:r>
      <w:r w:rsidRPr="00244EB1">
        <w:rPr>
          <w:rFonts w:ascii="Book Antiqua" w:eastAsia="Book Antiqua" w:hAnsi="Book Antiqua" w:cs="Book Antiqua"/>
          <w:color w:val="000000" w:themeColor="text1"/>
        </w:rPr>
        <w:t>: 2329048X18773498 [PMID: 29881767 DOI: 10.1177/2329048X18773498]</w:t>
      </w:r>
    </w:p>
    <w:p w14:paraId="03C004D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53 </w:t>
      </w:r>
      <w:r w:rsidRPr="00244EB1">
        <w:rPr>
          <w:rFonts w:ascii="Book Antiqua" w:eastAsia="Book Antiqua" w:hAnsi="Book Antiqua" w:cs="Book Antiqua"/>
          <w:b/>
          <w:bCs/>
          <w:color w:val="000000" w:themeColor="text1"/>
        </w:rPr>
        <w:t>Hartmann H</w:t>
      </w:r>
      <w:r w:rsidRPr="00244EB1">
        <w:rPr>
          <w:rFonts w:ascii="Book Antiqua" w:eastAsia="Book Antiqua" w:hAnsi="Book Antiqua" w:cs="Book Antiqua"/>
          <w:color w:val="000000" w:themeColor="text1"/>
        </w:rPr>
        <w:t xml:space="preserve">. Benign Convulsions with Mild Gastroenteritis-An Underestimated Phenomenon? </w:t>
      </w:r>
      <w:r w:rsidRPr="00244EB1">
        <w:rPr>
          <w:rFonts w:ascii="Book Antiqua" w:eastAsia="Book Antiqua" w:hAnsi="Book Antiqua" w:cs="Book Antiqua"/>
          <w:i/>
          <w:iCs/>
          <w:color w:val="000000" w:themeColor="text1"/>
        </w:rPr>
        <w:t>Neuropediatrics</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51</w:t>
      </w:r>
      <w:r w:rsidRPr="00244EB1">
        <w:rPr>
          <w:rFonts w:ascii="Book Antiqua" w:eastAsia="Book Antiqua" w:hAnsi="Book Antiqua" w:cs="Book Antiqua"/>
          <w:color w:val="000000" w:themeColor="text1"/>
        </w:rPr>
        <w:t>: 313-314 [PMID: 32818968 DOI: 10.1055/s-0040-1715624]</w:t>
      </w:r>
    </w:p>
    <w:p w14:paraId="788790B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54 </w:t>
      </w:r>
      <w:r w:rsidRPr="00244EB1">
        <w:rPr>
          <w:rFonts w:ascii="Book Antiqua" w:eastAsia="Book Antiqua" w:hAnsi="Book Antiqua" w:cs="Book Antiqua"/>
          <w:b/>
          <w:bCs/>
          <w:color w:val="000000" w:themeColor="text1"/>
        </w:rPr>
        <w:t>Lee YS</w:t>
      </w:r>
      <w:r w:rsidRPr="00244EB1">
        <w:rPr>
          <w:rFonts w:ascii="Book Antiqua" w:eastAsia="Book Antiqua" w:hAnsi="Book Antiqua" w:cs="Book Antiqua"/>
          <w:color w:val="000000" w:themeColor="text1"/>
        </w:rPr>
        <w:t xml:space="preserve">, Lee GH, Kwon YS. Update on benign convulsions with mild gastroenteritis. </w:t>
      </w:r>
      <w:r w:rsidRPr="00244EB1">
        <w:rPr>
          <w:rFonts w:ascii="Book Antiqua" w:eastAsia="Book Antiqua" w:hAnsi="Book Antiqua" w:cs="Book Antiqua"/>
          <w:i/>
          <w:iCs/>
          <w:color w:val="000000" w:themeColor="text1"/>
        </w:rPr>
        <w:t>Clin Exp Pediatr</w:t>
      </w:r>
      <w:r w:rsidRPr="00244EB1">
        <w:rPr>
          <w:rFonts w:ascii="Book Antiqua" w:eastAsia="Book Antiqua" w:hAnsi="Book Antiqua" w:cs="Book Antiqua"/>
          <w:color w:val="000000" w:themeColor="text1"/>
        </w:rPr>
        <w:t xml:space="preserve"> 2021 [PMID: 34961297 DOI: 10.3345/cep.2021.00997]</w:t>
      </w:r>
    </w:p>
    <w:p w14:paraId="03C69A3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55 </w:t>
      </w:r>
      <w:r w:rsidRPr="00244EB1">
        <w:rPr>
          <w:rFonts w:ascii="Book Antiqua" w:eastAsia="Book Antiqua" w:hAnsi="Book Antiqua" w:cs="Book Antiqua"/>
          <w:b/>
          <w:bCs/>
          <w:color w:val="000000" w:themeColor="text1"/>
        </w:rPr>
        <w:t>Kang B</w:t>
      </w:r>
      <w:r w:rsidRPr="00244EB1">
        <w:rPr>
          <w:rFonts w:ascii="Book Antiqua" w:eastAsia="Book Antiqua" w:hAnsi="Book Antiqua" w:cs="Book Antiqua"/>
          <w:color w:val="000000" w:themeColor="text1"/>
        </w:rPr>
        <w:t xml:space="preserve">, Kwon YS. Benign convulsion with mild gastroenteritis. </w:t>
      </w:r>
      <w:r w:rsidRPr="00244EB1">
        <w:rPr>
          <w:rFonts w:ascii="Book Antiqua" w:eastAsia="Book Antiqua" w:hAnsi="Book Antiqua" w:cs="Book Antiqua"/>
          <w:i/>
          <w:iCs/>
          <w:color w:val="000000" w:themeColor="text1"/>
        </w:rPr>
        <w:t>Korean J Pediatr</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57</w:t>
      </w:r>
      <w:r w:rsidRPr="00244EB1">
        <w:rPr>
          <w:rFonts w:ascii="Book Antiqua" w:eastAsia="Book Antiqua" w:hAnsi="Book Antiqua" w:cs="Book Antiqua"/>
          <w:color w:val="000000" w:themeColor="text1"/>
        </w:rPr>
        <w:t>: 304-309 [PMID: 25114690 DOI: 10.3345/kjp.2014.57.7.304]</w:t>
      </w:r>
    </w:p>
    <w:p w14:paraId="7515ECC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56 </w:t>
      </w:r>
      <w:r w:rsidRPr="00244EB1">
        <w:rPr>
          <w:rFonts w:ascii="Book Antiqua" w:eastAsia="Book Antiqua" w:hAnsi="Book Antiqua" w:cs="Book Antiqua"/>
          <w:b/>
          <w:bCs/>
          <w:color w:val="000000" w:themeColor="text1"/>
        </w:rPr>
        <w:t>Ma X</w:t>
      </w:r>
      <w:r w:rsidRPr="00244EB1">
        <w:rPr>
          <w:rFonts w:ascii="Book Antiqua" w:eastAsia="Book Antiqua" w:hAnsi="Book Antiqua" w:cs="Book Antiqua"/>
          <w:color w:val="000000" w:themeColor="text1"/>
        </w:rPr>
        <w:t xml:space="preserve">, Luan S, Zhao Y, Lv X, Zhang R. Clinical characteristics and follow-up of benign convulsions with mild gastroenteritis among children. </w:t>
      </w:r>
      <w:r w:rsidRPr="00244EB1">
        <w:rPr>
          <w:rFonts w:ascii="Book Antiqua" w:eastAsia="Book Antiqua" w:hAnsi="Book Antiqua" w:cs="Book Antiqua"/>
          <w:i/>
          <w:iCs/>
          <w:color w:val="000000" w:themeColor="text1"/>
        </w:rPr>
        <w:t>Medicine (Baltimore)</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98</w:t>
      </w:r>
      <w:r w:rsidRPr="00244EB1">
        <w:rPr>
          <w:rFonts w:ascii="Book Antiqua" w:eastAsia="Book Antiqua" w:hAnsi="Book Antiqua" w:cs="Book Antiqua"/>
          <w:color w:val="000000" w:themeColor="text1"/>
        </w:rPr>
        <w:t>: e14082 [PMID: 30633216 DOI: 10.1097/MD.0000000000014082]</w:t>
      </w:r>
    </w:p>
    <w:p w14:paraId="6529FAE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57 </w:t>
      </w:r>
      <w:r w:rsidRPr="00244EB1">
        <w:rPr>
          <w:rFonts w:ascii="Book Antiqua" w:eastAsia="Book Antiqua" w:hAnsi="Book Antiqua" w:cs="Book Antiqua"/>
          <w:b/>
          <w:bCs/>
          <w:color w:val="000000" w:themeColor="text1"/>
        </w:rPr>
        <w:t>Camilleri M</w:t>
      </w:r>
      <w:r w:rsidRPr="00244EB1">
        <w:rPr>
          <w:rFonts w:ascii="Book Antiqua" w:eastAsia="Book Antiqua" w:hAnsi="Book Antiqua" w:cs="Book Antiqua"/>
          <w:color w:val="000000" w:themeColor="text1"/>
        </w:rPr>
        <w:t xml:space="preserve">. Gastrointestinal motility disorders in neurologic disease. </w:t>
      </w:r>
      <w:r w:rsidRPr="00244EB1">
        <w:rPr>
          <w:rFonts w:ascii="Book Antiqua" w:eastAsia="Book Antiqua" w:hAnsi="Book Antiqua" w:cs="Book Antiqua"/>
          <w:i/>
          <w:iCs/>
          <w:color w:val="000000" w:themeColor="text1"/>
        </w:rPr>
        <w:t>J Clin Invest</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131</w:t>
      </w:r>
      <w:r w:rsidRPr="00244EB1">
        <w:rPr>
          <w:rFonts w:ascii="Book Antiqua" w:eastAsia="Book Antiqua" w:hAnsi="Book Antiqua" w:cs="Book Antiqua"/>
          <w:color w:val="000000" w:themeColor="text1"/>
        </w:rPr>
        <w:t xml:space="preserve"> [PMID: 33586685 DOI: 10.1172/JCI143771]</w:t>
      </w:r>
    </w:p>
    <w:p w14:paraId="168BD4D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58 </w:t>
      </w:r>
      <w:r w:rsidRPr="00244EB1">
        <w:rPr>
          <w:rFonts w:ascii="Book Antiqua" w:eastAsia="Book Antiqua" w:hAnsi="Book Antiqua" w:cs="Book Antiqua"/>
          <w:b/>
          <w:bCs/>
          <w:color w:val="000000" w:themeColor="text1"/>
        </w:rPr>
        <w:t>Spencer D</w:t>
      </w:r>
      <w:r w:rsidRPr="00244EB1">
        <w:rPr>
          <w:rFonts w:ascii="Book Antiqua" w:eastAsia="Book Antiqua" w:hAnsi="Book Antiqua" w:cs="Book Antiqua"/>
          <w:color w:val="000000" w:themeColor="text1"/>
        </w:rPr>
        <w:t xml:space="preserve">. Auras Are Frequent in Patients With Generalized Epilepsy. </w:t>
      </w:r>
      <w:r w:rsidRPr="00244EB1">
        <w:rPr>
          <w:rFonts w:ascii="Book Antiqua" w:eastAsia="Book Antiqua" w:hAnsi="Book Antiqua" w:cs="Book Antiqua"/>
          <w:i/>
          <w:iCs/>
          <w:color w:val="000000" w:themeColor="text1"/>
        </w:rPr>
        <w:t>Epilepsy Curr</w:t>
      </w:r>
      <w:r w:rsidRPr="00244EB1">
        <w:rPr>
          <w:rFonts w:ascii="Book Antiqua" w:eastAsia="Book Antiqua" w:hAnsi="Book Antiqua" w:cs="Book Antiqua"/>
          <w:color w:val="000000" w:themeColor="text1"/>
        </w:rPr>
        <w:t xml:space="preserve"> 2015; </w:t>
      </w:r>
      <w:r w:rsidRPr="00244EB1">
        <w:rPr>
          <w:rFonts w:ascii="Book Antiqua" w:eastAsia="Book Antiqua" w:hAnsi="Book Antiqua" w:cs="Book Antiqua"/>
          <w:b/>
          <w:bCs/>
          <w:color w:val="000000" w:themeColor="text1"/>
        </w:rPr>
        <w:t>15</w:t>
      </w:r>
      <w:r w:rsidRPr="00244EB1">
        <w:rPr>
          <w:rFonts w:ascii="Book Antiqua" w:eastAsia="Book Antiqua" w:hAnsi="Book Antiqua" w:cs="Book Antiqua"/>
          <w:color w:val="000000" w:themeColor="text1"/>
        </w:rPr>
        <w:t>: 75-77 [PMID: 26251645 DOI: 10.5698/1535-7597-15.2.75]</w:t>
      </w:r>
    </w:p>
    <w:p w14:paraId="0D70791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59 </w:t>
      </w:r>
      <w:r w:rsidRPr="00244EB1">
        <w:rPr>
          <w:rFonts w:ascii="Book Antiqua" w:eastAsia="Book Antiqua" w:hAnsi="Book Antiqua" w:cs="Book Antiqua"/>
          <w:b/>
          <w:bCs/>
          <w:color w:val="000000" w:themeColor="text1"/>
        </w:rPr>
        <w:t>Fernández-Torre JL</w:t>
      </w:r>
      <w:r w:rsidRPr="00244EB1">
        <w:rPr>
          <w:rFonts w:ascii="Book Antiqua" w:eastAsia="Book Antiqua" w:hAnsi="Book Antiqua" w:cs="Book Antiqua"/>
          <w:color w:val="000000" w:themeColor="text1"/>
        </w:rPr>
        <w:t xml:space="preserve">. [Epileptic auras: classification, pathophysiology, practical usefulness, differential diagnosis and controversials]. </w:t>
      </w:r>
      <w:r w:rsidRPr="00244EB1">
        <w:rPr>
          <w:rFonts w:ascii="Book Antiqua" w:eastAsia="Book Antiqua" w:hAnsi="Book Antiqua" w:cs="Book Antiqua"/>
          <w:i/>
          <w:iCs/>
          <w:color w:val="000000" w:themeColor="text1"/>
        </w:rPr>
        <w:t>Rev Neurol</w:t>
      </w:r>
      <w:r w:rsidRPr="00244EB1">
        <w:rPr>
          <w:rFonts w:ascii="Book Antiqua" w:eastAsia="Book Antiqua" w:hAnsi="Book Antiqua" w:cs="Book Antiqua"/>
          <w:color w:val="000000" w:themeColor="text1"/>
        </w:rPr>
        <w:t xml:space="preserve"> 2002; </w:t>
      </w:r>
      <w:r w:rsidRPr="00244EB1">
        <w:rPr>
          <w:rFonts w:ascii="Book Antiqua" w:eastAsia="Book Antiqua" w:hAnsi="Book Antiqua" w:cs="Book Antiqua"/>
          <w:b/>
          <w:bCs/>
          <w:color w:val="000000" w:themeColor="text1"/>
        </w:rPr>
        <w:t>34</w:t>
      </w:r>
      <w:r w:rsidRPr="00244EB1">
        <w:rPr>
          <w:rFonts w:ascii="Book Antiqua" w:eastAsia="Book Antiqua" w:hAnsi="Book Antiqua" w:cs="Book Antiqua"/>
          <w:color w:val="000000" w:themeColor="text1"/>
        </w:rPr>
        <w:t>: 977-983 [PMID: 12134331]</w:t>
      </w:r>
    </w:p>
    <w:p w14:paraId="2EE3654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60 </w:t>
      </w:r>
      <w:r w:rsidRPr="00244EB1">
        <w:rPr>
          <w:rFonts w:ascii="Book Antiqua" w:eastAsia="Book Antiqua" w:hAnsi="Book Antiqua" w:cs="Book Antiqua"/>
          <w:b/>
          <w:bCs/>
          <w:color w:val="000000" w:themeColor="text1"/>
        </w:rPr>
        <w:t>Russo A</w:t>
      </w:r>
      <w:r w:rsidRPr="00244EB1">
        <w:rPr>
          <w:rFonts w:ascii="Book Antiqua" w:eastAsia="Book Antiqua" w:hAnsi="Book Antiqua" w:cs="Book Antiqua"/>
          <w:color w:val="000000" w:themeColor="text1"/>
        </w:rPr>
        <w:t xml:space="preserve">, Arbune AA, Bansal L, Mindruta I, Gobbi G, Duchowny M. The localizing value of epileptic auras: pitfalls in semiology and involved networks. </w:t>
      </w:r>
      <w:r w:rsidRPr="00244EB1">
        <w:rPr>
          <w:rFonts w:ascii="Book Antiqua" w:eastAsia="Book Antiqua" w:hAnsi="Book Antiqua" w:cs="Book Antiqua"/>
          <w:i/>
          <w:iCs/>
          <w:color w:val="000000" w:themeColor="text1"/>
        </w:rPr>
        <w:t>Epileptic Disord</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21</w:t>
      </w:r>
      <w:r w:rsidRPr="00244EB1">
        <w:rPr>
          <w:rFonts w:ascii="Book Antiqua" w:eastAsia="Book Antiqua" w:hAnsi="Book Antiqua" w:cs="Book Antiqua"/>
          <w:color w:val="000000" w:themeColor="text1"/>
        </w:rPr>
        <w:t>: 519-528 [PMID: 31823838 DOI: 10.1684/epd.2019.1106]</w:t>
      </w:r>
    </w:p>
    <w:p w14:paraId="64B0B4B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61 </w:t>
      </w:r>
      <w:r w:rsidRPr="00244EB1">
        <w:rPr>
          <w:rFonts w:ascii="Book Antiqua" w:eastAsia="Book Antiqua" w:hAnsi="Book Antiqua" w:cs="Book Antiqua"/>
          <w:b/>
          <w:bCs/>
          <w:color w:val="000000" w:themeColor="text1"/>
        </w:rPr>
        <w:t>Nakken KO</w:t>
      </w:r>
      <w:r w:rsidRPr="00244EB1">
        <w:rPr>
          <w:rFonts w:ascii="Book Antiqua" w:eastAsia="Book Antiqua" w:hAnsi="Book Antiqua" w:cs="Book Antiqua"/>
          <w:color w:val="000000" w:themeColor="text1"/>
        </w:rPr>
        <w:t xml:space="preserve">, Solaas MH, Kjeldsen MJ, Friis ML, Pellock JM, Corey LA. The occurrence and characteristics of auras in a large epilepsy cohort. </w:t>
      </w:r>
      <w:r w:rsidRPr="00244EB1">
        <w:rPr>
          <w:rFonts w:ascii="Book Antiqua" w:eastAsia="Book Antiqua" w:hAnsi="Book Antiqua" w:cs="Book Antiqua"/>
          <w:i/>
          <w:iCs/>
          <w:color w:val="000000" w:themeColor="text1"/>
        </w:rPr>
        <w:t>Acta Neurol Scand</w:t>
      </w:r>
      <w:r w:rsidRPr="00244EB1">
        <w:rPr>
          <w:rFonts w:ascii="Book Antiqua" w:eastAsia="Book Antiqua" w:hAnsi="Book Antiqua" w:cs="Book Antiqua"/>
          <w:color w:val="000000" w:themeColor="text1"/>
        </w:rPr>
        <w:t xml:space="preserve"> 2009; </w:t>
      </w:r>
      <w:r w:rsidRPr="00244EB1">
        <w:rPr>
          <w:rFonts w:ascii="Book Antiqua" w:eastAsia="Book Antiqua" w:hAnsi="Book Antiqua" w:cs="Book Antiqua"/>
          <w:b/>
          <w:bCs/>
          <w:color w:val="000000" w:themeColor="text1"/>
        </w:rPr>
        <w:t>119</w:t>
      </w:r>
      <w:r w:rsidRPr="00244EB1">
        <w:rPr>
          <w:rFonts w:ascii="Book Antiqua" w:eastAsia="Book Antiqua" w:hAnsi="Book Antiqua" w:cs="Book Antiqua"/>
          <w:color w:val="000000" w:themeColor="text1"/>
        </w:rPr>
        <w:t>: 88-93 [PMID: 18638041 DOI: 10.1111/j.1600-0404.2008.01069.x]</w:t>
      </w:r>
    </w:p>
    <w:p w14:paraId="6A1200E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62 </w:t>
      </w:r>
      <w:r w:rsidRPr="00244EB1">
        <w:rPr>
          <w:rFonts w:ascii="Book Antiqua" w:eastAsia="Book Antiqua" w:hAnsi="Book Antiqua" w:cs="Book Antiqua"/>
          <w:b/>
          <w:bCs/>
          <w:color w:val="000000" w:themeColor="text1"/>
        </w:rPr>
        <w:t>Liu Y</w:t>
      </w:r>
      <w:r w:rsidRPr="00244EB1">
        <w:rPr>
          <w:rFonts w:ascii="Book Antiqua" w:eastAsia="Book Antiqua" w:hAnsi="Book Antiqua" w:cs="Book Antiqua"/>
          <w:color w:val="000000" w:themeColor="text1"/>
        </w:rPr>
        <w:t xml:space="preserve">, Guo XM, Wu X, Li P, Wang WW. Clinical Analysis of Partial Epilepsy with Auras. </w:t>
      </w:r>
      <w:r w:rsidRPr="00244EB1">
        <w:rPr>
          <w:rFonts w:ascii="Book Antiqua" w:eastAsia="Book Antiqua" w:hAnsi="Book Antiqua" w:cs="Book Antiqua"/>
          <w:i/>
          <w:iCs/>
          <w:color w:val="000000" w:themeColor="text1"/>
        </w:rPr>
        <w:t>Chin Med J (Engl)</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130</w:t>
      </w:r>
      <w:r w:rsidRPr="00244EB1">
        <w:rPr>
          <w:rFonts w:ascii="Book Antiqua" w:eastAsia="Book Antiqua" w:hAnsi="Book Antiqua" w:cs="Book Antiqua"/>
          <w:color w:val="000000" w:themeColor="text1"/>
        </w:rPr>
        <w:t>: 318-322 [PMID: 28139515 DOI: 10.4103/0366-6999.198918]</w:t>
      </w:r>
    </w:p>
    <w:p w14:paraId="4FBAC7F6" w14:textId="77777777"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color w:val="000000" w:themeColor="text1"/>
        </w:rPr>
        <w:lastRenderedPageBreak/>
        <w:t xml:space="preserve">63 </w:t>
      </w:r>
      <w:r w:rsidR="00A752C2" w:rsidRPr="00244EB1">
        <w:rPr>
          <w:rFonts w:ascii="Book Antiqua" w:eastAsia="Book Antiqua" w:hAnsi="Book Antiqua" w:cs="Book Antiqua"/>
          <w:b/>
          <w:bCs/>
          <w:color w:val="000000" w:themeColor="text1"/>
        </w:rPr>
        <w:t>Stern J</w:t>
      </w:r>
      <w:r w:rsidRPr="00244EB1">
        <w:rPr>
          <w:rFonts w:ascii="Book Antiqua" w:eastAsia="Book Antiqua" w:hAnsi="Book Antiqua" w:cs="Book Antiqua"/>
          <w:b/>
          <w:bCs/>
          <w:color w:val="000000" w:themeColor="text1"/>
        </w:rPr>
        <w:t>M</w:t>
      </w:r>
      <w:r w:rsidRPr="00244EB1">
        <w:rPr>
          <w:rFonts w:ascii="Book Antiqua" w:eastAsia="Book Antiqua" w:hAnsi="Book Antiqua" w:cs="Book Antiqua"/>
          <w:bCs/>
          <w:color w:val="000000" w:themeColor="text1"/>
        </w:rPr>
        <w:t xml:space="preserve">. Focal Seizures with Gustatory Hallucinations. In: Panayiotopoulos C.P. (eds) Atlas of Epilepsies. </w:t>
      </w:r>
      <w:r w:rsidRPr="00244EB1">
        <w:rPr>
          <w:rFonts w:ascii="Book Antiqua" w:eastAsia="Book Antiqua" w:hAnsi="Book Antiqua" w:cs="Book Antiqua"/>
          <w:color w:val="000000" w:themeColor="text1"/>
        </w:rPr>
        <w:t>London</w:t>
      </w:r>
      <w:r w:rsidR="00946243" w:rsidRPr="00244EB1">
        <w:rPr>
          <w:rFonts w:ascii="Book Antiqua" w:hAnsi="Book Antiqua" w:cs="Book Antiqua"/>
          <w:color w:val="000000" w:themeColor="text1"/>
          <w:lang w:eastAsia="zh-CN"/>
        </w:rPr>
        <w:t>:</w:t>
      </w:r>
      <w:r w:rsidR="00946243" w:rsidRPr="00244EB1">
        <w:rPr>
          <w:rFonts w:ascii="Book Antiqua" w:eastAsia="Book Antiqua" w:hAnsi="Book Antiqua" w:cs="Book Antiqua"/>
          <w:bCs/>
          <w:color w:val="000000" w:themeColor="text1"/>
        </w:rPr>
        <w:t xml:space="preserve"> Springer,</w:t>
      </w:r>
      <w:r w:rsidR="00A752C2" w:rsidRPr="00244EB1">
        <w:rPr>
          <w:rFonts w:ascii="Book Antiqua" w:hAnsi="Book Antiqua" w:cs="Book Antiqua"/>
          <w:color w:val="000000" w:themeColor="text1"/>
          <w:lang w:eastAsia="zh-CN"/>
        </w:rPr>
        <w:t xml:space="preserve"> 2010</w:t>
      </w:r>
    </w:p>
    <w:p w14:paraId="4B95FAD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64 </w:t>
      </w:r>
      <w:r w:rsidRPr="00244EB1">
        <w:rPr>
          <w:rFonts w:ascii="Book Antiqua" w:eastAsia="Book Antiqua" w:hAnsi="Book Antiqua" w:cs="Book Antiqua"/>
          <w:b/>
          <w:bCs/>
          <w:color w:val="000000" w:themeColor="text1"/>
        </w:rPr>
        <w:t>Acharya</w:t>
      </w:r>
      <w:r w:rsidRPr="00244EB1">
        <w:rPr>
          <w:rFonts w:ascii="Book Antiqua" w:eastAsia="Book Antiqua" w:hAnsi="Book Antiqua" w:cs="Book Antiqua"/>
          <w:b/>
          <w:color w:val="000000" w:themeColor="text1"/>
        </w:rPr>
        <w:t xml:space="preserve"> V</w:t>
      </w:r>
      <w:r w:rsidR="00261AAB" w:rsidRPr="00244EB1">
        <w:rPr>
          <w:rFonts w:ascii="Book Antiqua" w:hAnsi="Book Antiqua" w:cs="Book Antiqua"/>
          <w:color w:val="000000" w:themeColor="text1"/>
          <w:lang w:eastAsia="zh-CN"/>
        </w:rPr>
        <w:t>,</w:t>
      </w:r>
      <w:r w:rsidR="00261AAB" w:rsidRPr="00244EB1">
        <w:rPr>
          <w:rFonts w:ascii="Book Antiqua" w:eastAsia="Book Antiqua" w:hAnsi="Book Antiqua" w:cs="Book Antiqua"/>
          <w:color w:val="000000" w:themeColor="text1"/>
        </w:rPr>
        <w:t xml:space="preserve"> Acharya</w:t>
      </w:r>
      <w:r w:rsidRPr="00244EB1">
        <w:rPr>
          <w:rFonts w:ascii="Book Antiqua" w:eastAsia="Book Antiqua" w:hAnsi="Book Antiqua" w:cs="Book Antiqua"/>
          <w:color w:val="000000" w:themeColor="text1"/>
        </w:rPr>
        <w:t xml:space="preserve"> J</w:t>
      </w:r>
      <w:r w:rsidR="00261AAB" w:rsidRPr="00244EB1">
        <w:rPr>
          <w:rFonts w:ascii="Book Antiqua" w:hAnsi="Book Antiqua" w:cs="Book Antiqua"/>
          <w:color w:val="000000" w:themeColor="text1"/>
          <w:lang w:eastAsia="zh-CN"/>
        </w:rPr>
        <w:t>,</w:t>
      </w:r>
      <w:r w:rsidR="00261AAB" w:rsidRPr="00244EB1">
        <w:rPr>
          <w:rFonts w:ascii="Book Antiqua" w:eastAsia="Book Antiqua" w:hAnsi="Book Antiqua" w:cs="Book Antiqua"/>
          <w:color w:val="000000" w:themeColor="text1"/>
        </w:rPr>
        <w:t xml:space="preserve"> Lüders</w:t>
      </w:r>
      <w:r w:rsidRPr="00244EB1">
        <w:rPr>
          <w:rFonts w:ascii="Book Antiqua" w:eastAsia="Book Antiqua" w:hAnsi="Book Antiqua" w:cs="Book Antiqua"/>
          <w:color w:val="000000" w:themeColor="text1"/>
        </w:rPr>
        <w:t xml:space="preserve"> H. S</w:t>
      </w:r>
      <w:r w:rsidR="00261AAB" w:rsidRPr="00244EB1">
        <w:rPr>
          <w:rFonts w:ascii="Book Antiqua" w:hAnsi="Book Antiqua" w:cs="Book Antiqua"/>
          <w:color w:val="000000" w:themeColor="text1"/>
          <w:lang w:eastAsia="zh-CN"/>
        </w:rPr>
        <w:t>tudy</w:t>
      </w:r>
      <w:r w:rsidRPr="00244EB1">
        <w:rPr>
          <w:rFonts w:ascii="Book Antiqua" w:eastAsia="Book Antiqua" w:hAnsi="Book Antiqua" w:cs="Book Antiqua"/>
          <w:color w:val="000000" w:themeColor="text1"/>
        </w:rPr>
        <w:t xml:space="preserve"> </w:t>
      </w:r>
      <w:r w:rsidR="00261AAB" w:rsidRPr="00244EB1">
        <w:rPr>
          <w:rFonts w:ascii="Book Antiqua" w:hAnsi="Book Antiqua" w:cs="Book Antiqua"/>
          <w:color w:val="000000" w:themeColor="text1"/>
          <w:lang w:eastAsia="zh-CN"/>
        </w:rPr>
        <w:t>of epileptic seizures with gustatory autas.</w:t>
      </w:r>
      <w:r w:rsidRPr="00244EB1">
        <w:rPr>
          <w:rFonts w:ascii="Book Antiqua" w:eastAsia="Book Antiqua" w:hAnsi="Book Antiqua" w:cs="Book Antiqua"/>
          <w:i/>
          <w:color w:val="000000" w:themeColor="text1"/>
        </w:rPr>
        <w:t xml:space="preserve"> J Clin</w:t>
      </w:r>
      <w:r w:rsidR="004C12C5" w:rsidRPr="00244EB1">
        <w:rPr>
          <w:rFonts w:ascii="Book Antiqua" w:hAnsi="Book Antiqua" w:cs="Book Antiqua"/>
          <w:i/>
          <w:color w:val="000000" w:themeColor="text1"/>
          <w:lang w:eastAsia="zh-CN"/>
        </w:rPr>
        <w:t xml:space="preserve"> </w:t>
      </w:r>
      <w:r w:rsidRPr="00244EB1">
        <w:rPr>
          <w:rFonts w:ascii="Book Antiqua" w:eastAsia="Book Antiqua" w:hAnsi="Book Antiqua" w:cs="Book Antiqua"/>
          <w:i/>
          <w:color w:val="000000" w:themeColor="text1"/>
        </w:rPr>
        <w:t>Neurophysiol</w:t>
      </w:r>
      <w:r w:rsidRPr="00244EB1">
        <w:rPr>
          <w:rFonts w:ascii="Book Antiqua" w:eastAsia="Book Antiqua" w:hAnsi="Book Antiqua" w:cs="Book Antiqua"/>
          <w:color w:val="000000" w:themeColor="text1"/>
        </w:rPr>
        <w:t xml:space="preserve"> 1996</w:t>
      </w:r>
      <w:r w:rsidR="003A739D"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b/>
          <w:color w:val="000000" w:themeColor="text1"/>
        </w:rPr>
        <w:t>13</w:t>
      </w:r>
      <w:r w:rsidR="003A739D" w:rsidRPr="00244EB1">
        <w:rPr>
          <w:rFonts w:ascii="Book Antiqua" w:hAnsi="Book Antiqua" w:cs="Book Antiqua"/>
          <w:b/>
          <w:color w:val="000000" w:themeColor="text1"/>
          <w:lang w:eastAsia="zh-CN"/>
        </w:rPr>
        <w:t>:</w:t>
      </w:r>
      <w:r w:rsidRPr="00244EB1">
        <w:rPr>
          <w:rFonts w:ascii="Book Antiqua" w:eastAsia="Book Antiqua" w:hAnsi="Book Antiqua" w:cs="Book Antiqua"/>
          <w:b/>
          <w:color w:val="000000" w:themeColor="text1"/>
        </w:rPr>
        <w:t xml:space="preserve"> </w:t>
      </w:r>
      <w:r w:rsidRPr="00244EB1">
        <w:rPr>
          <w:rFonts w:ascii="Book Antiqua" w:eastAsia="Book Antiqua" w:hAnsi="Book Antiqua" w:cs="Book Antiqua"/>
          <w:color w:val="000000" w:themeColor="text1"/>
        </w:rPr>
        <w:t>442-443</w:t>
      </w:r>
    </w:p>
    <w:p w14:paraId="53C5C999" w14:textId="77777777"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color w:val="000000" w:themeColor="text1"/>
        </w:rPr>
        <w:t xml:space="preserve">65 </w:t>
      </w:r>
      <w:r w:rsidRPr="00244EB1">
        <w:rPr>
          <w:rFonts w:ascii="Book Antiqua" w:eastAsia="Book Antiqua" w:hAnsi="Book Antiqua" w:cs="Book Antiqua"/>
          <w:b/>
          <w:bCs/>
          <w:color w:val="000000" w:themeColor="text1"/>
        </w:rPr>
        <w:t>Blom</w:t>
      </w:r>
      <w:r w:rsidR="00E25968" w:rsidRPr="00244EB1">
        <w:rPr>
          <w:rFonts w:ascii="Book Antiqua" w:eastAsia="Book Antiqua" w:hAnsi="Book Antiqua" w:cs="Book Antiqua"/>
          <w:b/>
          <w:color w:val="000000" w:themeColor="text1"/>
        </w:rPr>
        <w:t xml:space="preserve"> J</w:t>
      </w:r>
      <w:r w:rsidRPr="00244EB1">
        <w:rPr>
          <w:rFonts w:ascii="Book Antiqua" w:eastAsia="Book Antiqua" w:hAnsi="Book Antiqua" w:cs="Book Antiqua"/>
          <w:b/>
          <w:color w:val="000000" w:themeColor="text1"/>
        </w:rPr>
        <w:t>D</w:t>
      </w:r>
      <w:r w:rsidRPr="00244EB1">
        <w:rPr>
          <w:rFonts w:ascii="Book Antiqua" w:eastAsia="Book Antiqua" w:hAnsi="Book Antiqua" w:cs="Book Antiqua"/>
          <w:color w:val="000000" w:themeColor="text1"/>
        </w:rPr>
        <w:t>. A. In: A Dictionary of Hallucinations. New York, NY</w:t>
      </w:r>
      <w:r w:rsidR="00F40D98" w:rsidRPr="00244EB1">
        <w:rPr>
          <w:rFonts w:ascii="Book Antiqua" w:hAnsi="Book Antiqua" w:cs="Book Antiqua"/>
          <w:color w:val="000000" w:themeColor="text1"/>
          <w:lang w:eastAsia="zh-CN"/>
        </w:rPr>
        <w:t>:</w:t>
      </w:r>
      <w:r w:rsidR="00F40D98" w:rsidRPr="00244EB1">
        <w:rPr>
          <w:rFonts w:ascii="Book Antiqua" w:eastAsia="Book Antiqua" w:hAnsi="Book Antiqua" w:cs="Book Antiqua"/>
          <w:color w:val="000000" w:themeColor="text1"/>
        </w:rPr>
        <w:t xml:space="preserve"> Springer, </w:t>
      </w:r>
      <w:r w:rsidR="00E25968" w:rsidRPr="00244EB1">
        <w:rPr>
          <w:rFonts w:ascii="Book Antiqua" w:hAnsi="Book Antiqua" w:cs="Book Antiqua"/>
          <w:color w:val="000000" w:themeColor="text1"/>
          <w:lang w:eastAsia="zh-CN"/>
        </w:rPr>
        <w:t>2010</w:t>
      </w:r>
    </w:p>
    <w:p w14:paraId="65D3E03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66 </w:t>
      </w:r>
      <w:r w:rsidRPr="00244EB1">
        <w:rPr>
          <w:rFonts w:ascii="Book Antiqua" w:eastAsia="Book Antiqua" w:hAnsi="Book Antiqua" w:cs="Book Antiqua"/>
          <w:b/>
          <w:bCs/>
          <w:color w:val="000000" w:themeColor="text1"/>
        </w:rPr>
        <w:t>Schmitt JJ</w:t>
      </w:r>
      <w:r w:rsidRPr="00244EB1">
        <w:rPr>
          <w:rFonts w:ascii="Book Antiqua" w:eastAsia="Book Antiqua" w:hAnsi="Book Antiqua" w:cs="Book Antiqua"/>
          <w:color w:val="000000" w:themeColor="text1"/>
        </w:rPr>
        <w:t xml:space="preserve">, Ebner A. [Anatomic substrate of epigastric aura: case report]. </w:t>
      </w:r>
      <w:r w:rsidRPr="00244EB1">
        <w:rPr>
          <w:rFonts w:ascii="Book Antiqua" w:eastAsia="Book Antiqua" w:hAnsi="Book Antiqua" w:cs="Book Antiqua"/>
          <w:i/>
          <w:iCs/>
          <w:color w:val="000000" w:themeColor="text1"/>
        </w:rPr>
        <w:t>Nervenarzt</w:t>
      </w:r>
      <w:r w:rsidRPr="00244EB1">
        <w:rPr>
          <w:rFonts w:ascii="Book Antiqua" w:eastAsia="Book Antiqua" w:hAnsi="Book Antiqua" w:cs="Book Antiqua"/>
          <w:color w:val="000000" w:themeColor="text1"/>
        </w:rPr>
        <w:t xml:space="preserve"> 2000; </w:t>
      </w:r>
      <w:r w:rsidRPr="00244EB1">
        <w:rPr>
          <w:rFonts w:ascii="Book Antiqua" w:eastAsia="Book Antiqua" w:hAnsi="Book Antiqua" w:cs="Book Antiqua"/>
          <w:b/>
          <w:bCs/>
          <w:color w:val="000000" w:themeColor="text1"/>
        </w:rPr>
        <w:t>71</w:t>
      </w:r>
      <w:r w:rsidRPr="00244EB1">
        <w:rPr>
          <w:rFonts w:ascii="Book Antiqua" w:eastAsia="Book Antiqua" w:hAnsi="Book Antiqua" w:cs="Book Antiqua"/>
          <w:color w:val="000000" w:themeColor="text1"/>
        </w:rPr>
        <w:t>: 485-488 [PMID: 10919145 DOI: 10.1007/s001150050612]</w:t>
      </w:r>
    </w:p>
    <w:p w14:paraId="0C4CFAC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67 </w:t>
      </w:r>
      <w:r w:rsidRPr="00244EB1">
        <w:rPr>
          <w:rFonts w:ascii="Book Antiqua" w:eastAsia="Book Antiqua" w:hAnsi="Book Antiqua" w:cs="Book Antiqua"/>
          <w:b/>
          <w:bCs/>
          <w:color w:val="000000" w:themeColor="text1"/>
        </w:rPr>
        <w:t>Thijs RD</w:t>
      </w:r>
      <w:r w:rsidRPr="00244EB1">
        <w:rPr>
          <w:rFonts w:ascii="Book Antiqua" w:eastAsia="Book Antiqua" w:hAnsi="Book Antiqua" w:cs="Book Antiqua"/>
          <w:color w:val="000000" w:themeColor="text1"/>
        </w:rPr>
        <w:t xml:space="preserve">, Ryvlin P, Surges R. Autonomic manifestations of epilepsy: emerging pathways to sudden death? </w:t>
      </w:r>
      <w:r w:rsidRPr="00244EB1">
        <w:rPr>
          <w:rFonts w:ascii="Book Antiqua" w:eastAsia="Book Antiqua" w:hAnsi="Book Antiqua" w:cs="Book Antiqua"/>
          <w:i/>
          <w:iCs/>
          <w:color w:val="000000" w:themeColor="text1"/>
        </w:rPr>
        <w:t>Nat Rev Neurol</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17</w:t>
      </w:r>
      <w:r w:rsidRPr="00244EB1">
        <w:rPr>
          <w:rFonts w:ascii="Book Antiqua" w:eastAsia="Book Antiqua" w:hAnsi="Book Antiqua" w:cs="Book Antiqua"/>
          <w:color w:val="000000" w:themeColor="text1"/>
        </w:rPr>
        <w:t>: 774-788 [PMID: 34716432 DOI: 10.1038/s41582-021-00574-w]</w:t>
      </w:r>
    </w:p>
    <w:p w14:paraId="003CFCC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68 </w:t>
      </w:r>
      <w:r w:rsidRPr="00244EB1">
        <w:rPr>
          <w:rFonts w:ascii="Book Antiqua" w:eastAsia="Book Antiqua" w:hAnsi="Book Antiqua" w:cs="Book Antiqua"/>
          <w:b/>
          <w:bCs/>
          <w:color w:val="000000" w:themeColor="text1"/>
        </w:rPr>
        <w:t>King HH</w:t>
      </w:r>
      <w:r w:rsidRPr="00244EB1">
        <w:rPr>
          <w:rFonts w:ascii="Book Antiqua" w:eastAsia="Book Antiqua" w:hAnsi="Book Antiqua" w:cs="Book Antiqua"/>
          <w:color w:val="000000" w:themeColor="text1"/>
        </w:rPr>
        <w:t xml:space="preserve">, Cayce CT, Herrin J. Thermography Examination of Abdominal Area Skin Temperatures in Individuals With and Without Focal-Onset Epilepsy. </w:t>
      </w:r>
      <w:r w:rsidRPr="00244EB1">
        <w:rPr>
          <w:rFonts w:ascii="Book Antiqua" w:eastAsia="Book Antiqua" w:hAnsi="Book Antiqua" w:cs="Book Antiqua"/>
          <w:i/>
          <w:iCs/>
          <w:color w:val="000000" w:themeColor="text1"/>
        </w:rPr>
        <w:t>Explore (NY)</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13</w:t>
      </w:r>
      <w:r w:rsidRPr="00244EB1">
        <w:rPr>
          <w:rFonts w:ascii="Book Antiqua" w:eastAsia="Book Antiqua" w:hAnsi="Book Antiqua" w:cs="Book Antiqua"/>
          <w:color w:val="000000" w:themeColor="text1"/>
        </w:rPr>
        <w:t>: 46-52 [PMID: 27876238 DOI: 10.1016/j.explore.2016.10.003]</w:t>
      </w:r>
    </w:p>
    <w:p w14:paraId="3EBB4F3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69 </w:t>
      </w:r>
      <w:r w:rsidRPr="00244EB1">
        <w:rPr>
          <w:rFonts w:ascii="Book Antiqua" w:eastAsia="Book Antiqua" w:hAnsi="Book Antiqua" w:cs="Book Antiqua"/>
          <w:b/>
          <w:bCs/>
          <w:color w:val="000000" w:themeColor="text1"/>
        </w:rPr>
        <w:t>de Font-Réaulx E</w:t>
      </w:r>
      <w:r w:rsidRPr="00244EB1">
        <w:rPr>
          <w:rFonts w:ascii="Book Antiqua" w:eastAsia="Book Antiqua" w:hAnsi="Book Antiqua" w:cs="Book Antiqua"/>
          <w:color w:val="000000" w:themeColor="text1"/>
        </w:rPr>
        <w:t xml:space="preserve">, Terrazo-Lluch J, Díaz-López LG, Collado-Corona MÁ, Shkurovich-Bialik P, González-Astiazarán A. Localization of irritative zones in epilepsy with thermochromic silicone. </w:t>
      </w:r>
      <w:r w:rsidRPr="00244EB1">
        <w:rPr>
          <w:rFonts w:ascii="Book Antiqua" w:eastAsia="Book Antiqua" w:hAnsi="Book Antiqua" w:cs="Book Antiqua"/>
          <w:i/>
          <w:iCs/>
          <w:color w:val="000000" w:themeColor="text1"/>
        </w:rPr>
        <w:t>Surg Neurol Int</w:t>
      </w:r>
      <w:r w:rsidRPr="00244EB1">
        <w:rPr>
          <w:rFonts w:ascii="Book Antiqua" w:eastAsia="Book Antiqua" w:hAnsi="Book Antiqua" w:cs="Book Antiqua"/>
          <w:color w:val="000000" w:themeColor="text1"/>
        </w:rPr>
        <w:t xml:space="preserve"> 2022; </w:t>
      </w:r>
      <w:r w:rsidRPr="00244EB1">
        <w:rPr>
          <w:rFonts w:ascii="Book Antiqua" w:eastAsia="Book Antiqua" w:hAnsi="Book Antiqua" w:cs="Book Antiqua"/>
          <w:b/>
          <w:bCs/>
          <w:color w:val="000000" w:themeColor="text1"/>
        </w:rPr>
        <w:t>13</w:t>
      </w:r>
      <w:r w:rsidRPr="00244EB1">
        <w:rPr>
          <w:rFonts w:ascii="Book Antiqua" w:eastAsia="Book Antiqua" w:hAnsi="Book Antiqua" w:cs="Book Antiqua"/>
          <w:color w:val="000000" w:themeColor="text1"/>
        </w:rPr>
        <w:t>: 14 [PMID: 35127214 DOI: 10.25259/SNI_1169_2021]</w:t>
      </w:r>
    </w:p>
    <w:p w14:paraId="32DBC04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70 </w:t>
      </w:r>
      <w:r w:rsidRPr="00244EB1">
        <w:rPr>
          <w:rFonts w:ascii="Book Antiqua" w:eastAsia="Book Antiqua" w:hAnsi="Book Antiqua" w:cs="Book Antiqua"/>
          <w:b/>
          <w:bCs/>
          <w:color w:val="000000" w:themeColor="text1"/>
        </w:rPr>
        <w:t>Gschossmann JM</w:t>
      </w:r>
      <w:r w:rsidRPr="00244EB1">
        <w:rPr>
          <w:rFonts w:ascii="Book Antiqua" w:eastAsia="Book Antiqua" w:hAnsi="Book Antiqua" w:cs="Book Antiqua"/>
          <w:color w:val="000000" w:themeColor="text1"/>
        </w:rPr>
        <w:t xml:space="preserve">, Holtmann G, Netzer P, Essig M, Balsiger BM, Scheurer U. [Abdominal pain]. </w:t>
      </w:r>
      <w:r w:rsidRPr="00244EB1">
        <w:rPr>
          <w:rFonts w:ascii="Book Antiqua" w:eastAsia="Book Antiqua" w:hAnsi="Book Antiqua" w:cs="Book Antiqua"/>
          <w:i/>
          <w:iCs/>
          <w:color w:val="000000" w:themeColor="text1"/>
        </w:rPr>
        <w:t>Internist (Berl)</w:t>
      </w:r>
      <w:r w:rsidRPr="00244EB1">
        <w:rPr>
          <w:rFonts w:ascii="Book Antiqua" w:eastAsia="Book Antiqua" w:hAnsi="Book Antiqua" w:cs="Book Antiqua"/>
          <w:color w:val="000000" w:themeColor="text1"/>
        </w:rPr>
        <w:t xml:space="preserve"> 2005; </w:t>
      </w:r>
      <w:r w:rsidRPr="00244EB1">
        <w:rPr>
          <w:rFonts w:ascii="Book Antiqua" w:eastAsia="Book Antiqua" w:hAnsi="Book Antiqua" w:cs="Book Antiqua"/>
          <w:b/>
          <w:bCs/>
          <w:color w:val="000000" w:themeColor="text1"/>
        </w:rPr>
        <w:t>46</w:t>
      </w:r>
      <w:r w:rsidRPr="00244EB1">
        <w:rPr>
          <w:rFonts w:ascii="Book Antiqua" w:eastAsia="Book Antiqua" w:hAnsi="Book Antiqua" w:cs="Book Antiqua"/>
          <w:color w:val="000000" w:themeColor="text1"/>
        </w:rPr>
        <w:t>: 1096-1104 [PMID: 15990989 DOI: 10.1007/s00108-005-1457-y]</w:t>
      </w:r>
    </w:p>
    <w:p w14:paraId="336C92A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71 </w:t>
      </w:r>
      <w:r w:rsidRPr="00244EB1">
        <w:rPr>
          <w:rFonts w:ascii="Book Antiqua" w:eastAsia="Book Antiqua" w:hAnsi="Book Antiqua" w:cs="Book Antiqua"/>
          <w:b/>
          <w:bCs/>
          <w:color w:val="000000" w:themeColor="text1"/>
        </w:rPr>
        <w:t>Frumkin K</w:t>
      </w:r>
      <w:r w:rsidRPr="00244EB1">
        <w:rPr>
          <w:rFonts w:ascii="Book Antiqua" w:eastAsia="Book Antiqua" w:hAnsi="Book Antiqua" w:cs="Book Antiqua"/>
          <w:color w:val="000000" w:themeColor="text1"/>
        </w:rPr>
        <w:t xml:space="preserve">, Delahanty LF. Peripheral neuropathic mimics of visceral abdominal pain: Can physical examination limit diagnostic testing? </w:t>
      </w:r>
      <w:r w:rsidRPr="00244EB1">
        <w:rPr>
          <w:rFonts w:ascii="Book Antiqua" w:eastAsia="Book Antiqua" w:hAnsi="Book Antiqua" w:cs="Book Antiqua"/>
          <w:i/>
          <w:iCs/>
          <w:color w:val="000000" w:themeColor="text1"/>
        </w:rPr>
        <w:t>Am J Emerg Med</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36</w:t>
      </w:r>
      <w:r w:rsidRPr="00244EB1">
        <w:rPr>
          <w:rFonts w:ascii="Book Antiqua" w:eastAsia="Book Antiqua" w:hAnsi="Book Antiqua" w:cs="Book Antiqua"/>
          <w:color w:val="000000" w:themeColor="text1"/>
        </w:rPr>
        <w:t>: 2279-2285 [PMID: 30170933 DOI: 10.1016/j.ajem.2018.08.042]</w:t>
      </w:r>
    </w:p>
    <w:p w14:paraId="6743CEB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72 </w:t>
      </w:r>
      <w:r w:rsidRPr="00244EB1">
        <w:rPr>
          <w:rFonts w:ascii="Book Antiqua" w:eastAsia="Book Antiqua" w:hAnsi="Book Antiqua" w:cs="Book Antiqua"/>
          <w:b/>
          <w:bCs/>
          <w:color w:val="000000" w:themeColor="text1"/>
        </w:rPr>
        <w:t>Palmer J</w:t>
      </w:r>
      <w:r w:rsidRPr="00244EB1">
        <w:rPr>
          <w:rFonts w:ascii="Book Antiqua" w:eastAsia="Book Antiqua" w:hAnsi="Book Antiqua" w:cs="Book Antiqua"/>
          <w:color w:val="000000" w:themeColor="text1"/>
        </w:rPr>
        <w:t xml:space="preserve">, Pontius E. Abdominal Pain Mimics. </w:t>
      </w:r>
      <w:r w:rsidRPr="00244EB1">
        <w:rPr>
          <w:rFonts w:ascii="Book Antiqua" w:eastAsia="Book Antiqua" w:hAnsi="Book Antiqua" w:cs="Book Antiqua"/>
          <w:i/>
          <w:iCs/>
          <w:color w:val="000000" w:themeColor="text1"/>
        </w:rPr>
        <w:t>Emerg Med Clin North Am</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34</w:t>
      </w:r>
      <w:r w:rsidRPr="00244EB1">
        <w:rPr>
          <w:rFonts w:ascii="Book Antiqua" w:eastAsia="Book Antiqua" w:hAnsi="Book Antiqua" w:cs="Book Antiqua"/>
          <w:color w:val="000000" w:themeColor="text1"/>
        </w:rPr>
        <w:t>: 409-423 [PMID: 27133252 DOI: 10.1016/j.emc.2015.12.007]</w:t>
      </w:r>
    </w:p>
    <w:p w14:paraId="2F5F04F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73 </w:t>
      </w:r>
      <w:r w:rsidRPr="00244EB1">
        <w:rPr>
          <w:rFonts w:ascii="Book Antiqua" w:eastAsia="Book Antiqua" w:hAnsi="Book Antiqua" w:cs="Book Antiqua"/>
          <w:b/>
          <w:bCs/>
          <w:color w:val="000000" w:themeColor="text1"/>
        </w:rPr>
        <w:t>Kshirsagar VY</w:t>
      </w:r>
      <w:r w:rsidRPr="00244EB1">
        <w:rPr>
          <w:rFonts w:ascii="Book Antiqua" w:eastAsia="Book Antiqua" w:hAnsi="Book Antiqua" w:cs="Book Antiqua"/>
          <w:color w:val="000000" w:themeColor="text1"/>
        </w:rPr>
        <w:t xml:space="preserve">, Nagarsenkar S, Ahmed M, Colaco S, Wingkar KC. Abdominal epilepsy in chronic recurrent abdominal pain. </w:t>
      </w:r>
      <w:r w:rsidRPr="00244EB1">
        <w:rPr>
          <w:rFonts w:ascii="Book Antiqua" w:eastAsia="Book Antiqua" w:hAnsi="Book Antiqua" w:cs="Book Antiqua"/>
          <w:i/>
          <w:iCs/>
          <w:color w:val="000000" w:themeColor="text1"/>
        </w:rPr>
        <w:t>J Pediatr Neurosci</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7</w:t>
      </w:r>
      <w:r w:rsidRPr="00244EB1">
        <w:rPr>
          <w:rFonts w:ascii="Book Antiqua" w:eastAsia="Book Antiqua" w:hAnsi="Book Antiqua" w:cs="Book Antiqua"/>
          <w:color w:val="000000" w:themeColor="text1"/>
        </w:rPr>
        <w:t>: 163-166 [PMID: 23559997 DOI: 10.4103/1817-1745.106468]</w:t>
      </w:r>
    </w:p>
    <w:p w14:paraId="6B4E95E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74 </w:t>
      </w:r>
      <w:r w:rsidRPr="00244EB1">
        <w:rPr>
          <w:rFonts w:ascii="Book Antiqua" w:eastAsia="Book Antiqua" w:hAnsi="Book Antiqua" w:cs="Book Antiqua"/>
          <w:b/>
          <w:bCs/>
          <w:color w:val="000000" w:themeColor="text1"/>
        </w:rPr>
        <w:t>Tiamkao S</w:t>
      </w:r>
      <w:r w:rsidRPr="00244EB1">
        <w:rPr>
          <w:rFonts w:ascii="Book Antiqua" w:eastAsia="Book Antiqua" w:hAnsi="Book Antiqua" w:cs="Book Antiqua"/>
          <w:color w:val="000000" w:themeColor="text1"/>
        </w:rPr>
        <w:t xml:space="preserve">, Pratipanawatr T, Jitpimolmard S. Abdominal epilepsy: an uncommon of non-convulsive status epilepticus. </w:t>
      </w:r>
      <w:r w:rsidRPr="00244EB1">
        <w:rPr>
          <w:rFonts w:ascii="Book Antiqua" w:eastAsia="Book Antiqua" w:hAnsi="Book Antiqua" w:cs="Book Antiqua"/>
          <w:i/>
          <w:iCs/>
          <w:color w:val="000000" w:themeColor="text1"/>
        </w:rPr>
        <w:t>J Med Assoc Thai</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94</w:t>
      </w:r>
      <w:r w:rsidRPr="00244EB1">
        <w:rPr>
          <w:rFonts w:ascii="Book Antiqua" w:eastAsia="Book Antiqua" w:hAnsi="Book Antiqua" w:cs="Book Antiqua"/>
          <w:color w:val="000000" w:themeColor="text1"/>
        </w:rPr>
        <w:t>: 998-1001 [PMID: 21863684]</w:t>
      </w:r>
    </w:p>
    <w:p w14:paraId="40D9A9C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75 </w:t>
      </w:r>
      <w:r w:rsidRPr="00244EB1">
        <w:rPr>
          <w:rFonts w:ascii="Book Antiqua" w:eastAsia="Book Antiqua" w:hAnsi="Book Antiqua" w:cs="Book Antiqua"/>
          <w:b/>
          <w:bCs/>
          <w:color w:val="000000" w:themeColor="text1"/>
        </w:rPr>
        <w:t>Siegel AM</w:t>
      </w:r>
      <w:r w:rsidRPr="00244EB1">
        <w:rPr>
          <w:rFonts w:ascii="Book Antiqua" w:eastAsia="Book Antiqua" w:hAnsi="Book Antiqua" w:cs="Book Antiqua"/>
          <w:color w:val="000000" w:themeColor="text1"/>
        </w:rPr>
        <w:t xml:space="preserve">, Williamson PD, Roberts DW, Thadani VM, Darcey TM. Localized pain associated with seizures originating in the parietal lobe.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1999; </w:t>
      </w:r>
      <w:r w:rsidRPr="00244EB1">
        <w:rPr>
          <w:rFonts w:ascii="Book Antiqua" w:eastAsia="Book Antiqua" w:hAnsi="Book Antiqua" w:cs="Book Antiqua"/>
          <w:b/>
          <w:bCs/>
          <w:color w:val="000000" w:themeColor="text1"/>
        </w:rPr>
        <w:t>40</w:t>
      </w:r>
      <w:r w:rsidRPr="00244EB1">
        <w:rPr>
          <w:rFonts w:ascii="Book Antiqua" w:eastAsia="Book Antiqua" w:hAnsi="Book Antiqua" w:cs="Book Antiqua"/>
          <w:color w:val="000000" w:themeColor="text1"/>
        </w:rPr>
        <w:t>: 845-855 [PMID: 10403207 DOI: 10.1111/j.1528-1157.1999.tb00790.x]</w:t>
      </w:r>
    </w:p>
    <w:p w14:paraId="79529EF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76 </w:t>
      </w:r>
      <w:r w:rsidRPr="00244EB1">
        <w:rPr>
          <w:rFonts w:ascii="Book Antiqua" w:eastAsia="Book Antiqua" w:hAnsi="Book Antiqua" w:cs="Book Antiqua"/>
          <w:b/>
          <w:bCs/>
          <w:color w:val="000000" w:themeColor="text1"/>
        </w:rPr>
        <w:t>Topno N</w:t>
      </w:r>
      <w:r w:rsidRPr="00244EB1">
        <w:rPr>
          <w:rFonts w:ascii="Book Antiqua" w:eastAsia="Book Antiqua" w:hAnsi="Book Antiqua" w:cs="Book Antiqua"/>
          <w:color w:val="000000" w:themeColor="text1"/>
        </w:rPr>
        <w:t xml:space="preserve">, Gopasetty MS, Kudva A, B L. Abdominal epilepsy and foreign body in the abdomen--dilemma in diagnosis of abdominal pain. </w:t>
      </w:r>
      <w:r w:rsidRPr="00244EB1">
        <w:rPr>
          <w:rFonts w:ascii="Book Antiqua" w:eastAsia="Book Antiqua" w:hAnsi="Book Antiqua" w:cs="Book Antiqua"/>
          <w:i/>
          <w:iCs/>
          <w:color w:val="000000" w:themeColor="text1"/>
        </w:rPr>
        <w:t>Yonsei Med J</w:t>
      </w:r>
      <w:r w:rsidRPr="00244EB1">
        <w:rPr>
          <w:rFonts w:ascii="Book Antiqua" w:eastAsia="Book Antiqua" w:hAnsi="Book Antiqua" w:cs="Book Antiqua"/>
          <w:color w:val="000000" w:themeColor="text1"/>
        </w:rPr>
        <w:t xml:space="preserve"> 2005; </w:t>
      </w:r>
      <w:r w:rsidRPr="00244EB1">
        <w:rPr>
          <w:rFonts w:ascii="Book Antiqua" w:eastAsia="Book Antiqua" w:hAnsi="Book Antiqua" w:cs="Book Antiqua"/>
          <w:b/>
          <w:bCs/>
          <w:color w:val="000000" w:themeColor="text1"/>
        </w:rPr>
        <w:t>46</w:t>
      </w:r>
      <w:r w:rsidRPr="00244EB1">
        <w:rPr>
          <w:rFonts w:ascii="Book Antiqua" w:eastAsia="Book Antiqua" w:hAnsi="Book Antiqua" w:cs="Book Antiqua"/>
          <w:color w:val="000000" w:themeColor="text1"/>
        </w:rPr>
        <w:t>: 870-873 [PMID: 16385668 DOI: 10.3349/ymj.2005.46.6.870]</w:t>
      </w:r>
    </w:p>
    <w:p w14:paraId="71A85C1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77 </w:t>
      </w:r>
      <w:r w:rsidRPr="00244EB1">
        <w:rPr>
          <w:rFonts w:ascii="Book Antiqua" w:eastAsia="Book Antiqua" w:hAnsi="Book Antiqua" w:cs="Book Antiqua"/>
          <w:b/>
          <w:bCs/>
          <w:color w:val="000000" w:themeColor="text1"/>
        </w:rPr>
        <w:t>Franzon RC</w:t>
      </w:r>
      <w:r w:rsidRPr="00244EB1">
        <w:rPr>
          <w:rFonts w:ascii="Book Antiqua" w:eastAsia="Book Antiqua" w:hAnsi="Book Antiqua" w:cs="Book Antiqua"/>
          <w:color w:val="000000" w:themeColor="text1"/>
        </w:rPr>
        <w:t xml:space="preserve">, Lopes CF, Schmutzler KM, Morais MI, Guerreiro MM. Recurrent abdominal pain: when should an epileptic seizure be suspected? </w:t>
      </w:r>
      <w:r w:rsidRPr="00244EB1">
        <w:rPr>
          <w:rFonts w:ascii="Book Antiqua" w:eastAsia="Book Antiqua" w:hAnsi="Book Antiqua" w:cs="Book Antiqua"/>
          <w:i/>
          <w:iCs/>
          <w:color w:val="000000" w:themeColor="text1"/>
        </w:rPr>
        <w:t>Arq Neuropsiquiatr</w:t>
      </w:r>
      <w:r w:rsidRPr="00244EB1">
        <w:rPr>
          <w:rFonts w:ascii="Book Antiqua" w:eastAsia="Book Antiqua" w:hAnsi="Book Antiqua" w:cs="Book Antiqua"/>
          <w:color w:val="000000" w:themeColor="text1"/>
        </w:rPr>
        <w:t xml:space="preserve"> 2002; </w:t>
      </w:r>
      <w:r w:rsidRPr="00244EB1">
        <w:rPr>
          <w:rFonts w:ascii="Book Antiqua" w:eastAsia="Book Antiqua" w:hAnsi="Book Antiqua" w:cs="Book Antiqua"/>
          <w:b/>
          <w:bCs/>
          <w:color w:val="000000" w:themeColor="text1"/>
        </w:rPr>
        <w:t>60</w:t>
      </w:r>
      <w:r w:rsidRPr="00244EB1">
        <w:rPr>
          <w:rFonts w:ascii="Book Antiqua" w:eastAsia="Book Antiqua" w:hAnsi="Book Antiqua" w:cs="Book Antiqua"/>
          <w:color w:val="000000" w:themeColor="text1"/>
        </w:rPr>
        <w:t>: 628-630 [PMID: 12244404 DOI: 10.1590/s0004-282x2002000400021]</w:t>
      </w:r>
    </w:p>
    <w:p w14:paraId="62E2B95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78 </w:t>
      </w:r>
      <w:r w:rsidRPr="00244EB1">
        <w:rPr>
          <w:rFonts w:ascii="Book Antiqua" w:eastAsia="Book Antiqua" w:hAnsi="Book Antiqua" w:cs="Book Antiqua"/>
          <w:b/>
          <w:bCs/>
          <w:color w:val="000000" w:themeColor="text1"/>
        </w:rPr>
        <w:t>Yunus Y</w:t>
      </w:r>
      <w:r w:rsidRPr="00244EB1">
        <w:rPr>
          <w:rFonts w:ascii="Book Antiqua" w:eastAsia="Book Antiqua" w:hAnsi="Book Antiqua" w:cs="Book Antiqua"/>
          <w:color w:val="000000" w:themeColor="text1"/>
        </w:rPr>
        <w:t xml:space="preserve">, Sefer U, Dondu UU, Ismail O, Yusuf E. Abdominal epilepsy as an unusual cause of abdominal pain: a case report. </w:t>
      </w:r>
      <w:r w:rsidRPr="00244EB1">
        <w:rPr>
          <w:rFonts w:ascii="Book Antiqua" w:eastAsia="Book Antiqua" w:hAnsi="Book Antiqua" w:cs="Book Antiqua"/>
          <w:i/>
          <w:iCs/>
          <w:color w:val="000000" w:themeColor="text1"/>
        </w:rPr>
        <w:t>Afr Health Sci</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16</w:t>
      </w:r>
      <w:r w:rsidRPr="00244EB1">
        <w:rPr>
          <w:rFonts w:ascii="Book Antiqua" w:eastAsia="Book Antiqua" w:hAnsi="Book Antiqua" w:cs="Book Antiqua"/>
          <w:color w:val="000000" w:themeColor="text1"/>
        </w:rPr>
        <w:t>: 877-879 [PMID: 27917225 DOI: 10.4314/ahs.v16i3.32]</w:t>
      </w:r>
    </w:p>
    <w:p w14:paraId="2EED6C1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79 </w:t>
      </w:r>
      <w:r w:rsidRPr="00244EB1">
        <w:rPr>
          <w:rFonts w:ascii="Book Antiqua" w:eastAsia="Book Antiqua" w:hAnsi="Book Antiqua" w:cs="Book Antiqua"/>
          <w:b/>
          <w:bCs/>
          <w:color w:val="000000" w:themeColor="text1"/>
        </w:rPr>
        <w:t>Zinkin NT</w:t>
      </w:r>
      <w:r w:rsidRPr="00244EB1">
        <w:rPr>
          <w:rFonts w:ascii="Book Antiqua" w:eastAsia="Book Antiqua" w:hAnsi="Book Antiqua" w:cs="Book Antiqua"/>
          <w:color w:val="000000" w:themeColor="text1"/>
        </w:rPr>
        <w:t xml:space="preserve">, Peppercorn MA. Abdominal epilepsy. </w:t>
      </w:r>
      <w:r w:rsidRPr="00244EB1">
        <w:rPr>
          <w:rFonts w:ascii="Book Antiqua" w:eastAsia="Book Antiqua" w:hAnsi="Book Antiqua" w:cs="Book Antiqua"/>
          <w:i/>
          <w:iCs/>
          <w:color w:val="000000" w:themeColor="text1"/>
        </w:rPr>
        <w:t>Best Pract Res Clin Gastroenterol</w:t>
      </w:r>
      <w:r w:rsidRPr="00244EB1">
        <w:rPr>
          <w:rFonts w:ascii="Book Antiqua" w:eastAsia="Book Antiqua" w:hAnsi="Book Antiqua" w:cs="Book Antiqua"/>
          <w:color w:val="000000" w:themeColor="text1"/>
        </w:rPr>
        <w:t xml:space="preserve"> 2005; </w:t>
      </w:r>
      <w:r w:rsidRPr="00244EB1">
        <w:rPr>
          <w:rFonts w:ascii="Book Antiqua" w:eastAsia="Book Antiqua" w:hAnsi="Book Antiqua" w:cs="Book Antiqua"/>
          <w:b/>
          <w:bCs/>
          <w:color w:val="000000" w:themeColor="text1"/>
        </w:rPr>
        <w:t>19</w:t>
      </w:r>
      <w:r w:rsidRPr="00244EB1">
        <w:rPr>
          <w:rFonts w:ascii="Book Antiqua" w:eastAsia="Book Antiqua" w:hAnsi="Book Antiqua" w:cs="Book Antiqua"/>
          <w:color w:val="000000" w:themeColor="text1"/>
        </w:rPr>
        <w:t>: 263-274 [PMID: 15833692 DOI: 10.1016/j.bpg.2004.10.001]</w:t>
      </w:r>
    </w:p>
    <w:p w14:paraId="65578EC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80 </w:t>
      </w:r>
      <w:r w:rsidRPr="00244EB1">
        <w:rPr>
          <w:rFonts w:ascii="Book Antiqua" w:eastAsia="Book Antiqua" w:hAnsi="Book Antiqua" w:cs="Book Antiqua"/>
          <w:b/>
          <w:bCs/>
          <w:color w:val="000000" w:themeColor="text1"/>
        </w:rPr>
        <w:t>Lusić I</w:t>
      </w:r>
      <w:r w:rsidRPr="00244EB1">
        <w:rPr>
          <w:rFonts w:ascii="Book Antiqua" w:eastAsia="Book Antiqua" w:hAnsi="Book Antiqua" w:cs="Book Antiqua"/>
          <w:color w:val="000000" w:themeColor="text1"/>
        </w:rPr>
        <w:t xml:space="preserve">, Pintarić I, Hozo I, Boić L, Capkun V. Serum prolactin levels after seizure and syncopal attacks. </w:t>
      </w:r>
      <w:r w:rsidRPr="00244EB1">
        <w:rPr>
          <w:rFonts w:ascii="Book Antiqua" w:eastAsia="Book Antiqua" w:hAnsi="Book Antiqua" w:cs="Book Antiqua"/>
          <w:i/>
          <w:iCs/>
          <w:color w:val="000000" w:themeColor="text1"/>
        </w:rPr>
        <w:t>Seizure</w:t>
      </w:r>
      <w:r w:rsidRPr="00244EB1">
        <w:rPr>
          <w:rFonts w:ascii="Book Antiqua" w:eastAsia="Book Antiqua" w:hAnsi="Book Antiqua" w:cs="Book Antiqua"/>
          <w:color w:val="000000" w:themeColor="text1"/>
        </w:rPr>
        <w:t xml:space="preserve"> 1999; </w:t>
      </w:r>
      <w:r w:rsidRPr="00244EB1">
        <w:rPr>
          <w:rFonts w:ascii="Book Antiqua" w:eastAsia="Book Antiqua" w:hAnsi="Book Antiqua" w:cs="Book Antiqua"/>
          <w:b/>
          <w:bCs/>
          <w:color w:val="000000" w:themeColor="text1"/>
        </w:rPr>
        <w:t>8</w:t>
      </w:r>
      <w:r w:rsidRPr="00244EB1">
        <w:rPr>
          <w:rFonts w:ascii="Book Antiqua" w:eastAsia="Book Antiqua" w:hAnsi="Book Antiqua" w:cs="Book Antiqua"/>
          <w:color w:val="000000" w:themeColor="text1"/>
        </w:rPr>
        <w:t>: 218-222 [PMID: 10452919 DOI: 10.1053/seiz.1999.0284]</w:t>
      </w:r>
    </w:p>
    <w:p w14:paraId="6B0C865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81 </w:t>
      </w:r>
      <w:r w:rsidRPr="00244EB1">
        <w:rPr>
          <w:rFonts w:ascii="Book Antiqua" w:eastAsia="Book Antiqua" w:hAnsi="Book Antiqua" w:cs="Book Antiqua"/>
          <w:b/>
          <w:bCs/>
          <w:color w:val="000000" w:themeColor="text1"/>
        </w:rPr>
        <w:t>Winawer MR</w:t>
      </w:r>
      <w:r w:rsidRPr="00244EB1">
        <w:rPr>
          <w:rFonts w:ascii="Book Antiqua" w:eastAsia="Book Antiqua" w:hAnsi="Book Antiqua" w:cs="Book Antiqua"/>
          <w:color w:val="000000" w:themeColor="text1"/>
        </w:rPr>
        <w:t xml:space="preserve">, Connors R; EPGP Investigators. Evidence for a shared genetic susceptibility to migraine and epilepsy.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2013; </w:t>
      </w:r>
      <w:r w:rsidRPr="00244EB1">
        <w:rPr>
          <w:rFonts w:ascii="Book Antiqua" w:eastAsia="Book Antiqua" w:hAnsi="Book Antiqua" w:cs="Book Antiqua"/>
          <w:b/>
          <w:bCs/>
          <w:color w:val="000000" w:themeColor="text1"/>
        </w:rPr>
        <w:t>54</w:t>
      </w:r>
      <w:r w:rsidRPr="00244EB1">
        <w:rPr>
          <w:rFonts w:ascii="Book Antiqua" w:eastAsia="Book Antiqua" w:hAnsi="Book Antiqua" w:cs="Book Antiqua"/>
          <w:color w:val="000000" w:themeColor="text1"/>
        </w:rPr>
        <w:t>: 288-295 [PMID: 23294289 DOI: 10.1111/epi.12072]</w:t>
      </w:r>
    </w:p>
    <w:p w14:paraId="5A8B681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82 </w:t>
      </w:r>
      <w:r w:rsidRPr="00244EB1">
        <w:rPr>
          <w:rFonts w:ascii="Book Antiqua" w:eastAsia="Book Antiqua" w:hAnsi="Book Antiqua" w:cs="Book Antiqua"/>
          <w:b/>
          <w:bCs/>
          <w:color w:val="000000" w:themeColor="text1"/>
        </w:rPr>
        <w:t>Dutta SR</w:t>
      </w:r>
      <w:r w:rsidRPr="00244EB1">
        <w:rPr>
          <w:rFonts w:ascii="Book Antiqua" w:eastAsia="Book Antiqua" w:hAnsi="Book Antiqua" w:cs="Book Antiqua"/>
          <w:color w:val="000000" w:themeColor="text1"/>
        </w:rPr>
        <w:t xml:space="preserve">, Hazarika I, Chakravarty BP. Abdominal epilepsy, an uncommon cause of recurrent abdominal pain: a brief report. </w:t>
      </w:r>
      <w:r w:rsidRPr="00244EB1">
        <w:rPr>
          <w:rFonts w:ascii="Book Antiqua" w:eastAsia="Book Antiqua" w:hAnsi="Book Antiqua" w:cs="Book Antiqua"/>
          <w:i/>
          <w:iCs/>
          <w:color w:val="000000" w:themeColor="text1"/>
        </w:rPr>
        <w:t>Gut</w:t>
      </w:r>
      <w:r w:rsidRPr="00244EB1">
        <w:rPr>
          <w:rFonts w:ascii="Book Antiqua" w:eastAsia="Book Antiqua" w:hAnsi="Book Antiqua" w:cs="Book Antiqua"/>
          <w:color w:val="000000" w:themeColor="text1"/>
        </w:rPr>
        <w:t xml:space="preserve"> 2007; </w:t>
      </w:r>
      <w:r w:rsidRPr="00244EB1">
        <w:rPr>
          <w:rFonts w:ascii="Book Antiqua" w:eastAsia="Book Antiqua" w:hAnsi="Book Antiqua" w:cs="Book Antiqua"/>
          <w:b/>
          <w:bCs/>
          <w:color w:val="000000" w:themeColor="text1"/>
        </w:rPr>
        <w:t>56</w:t>
      </w:r>
      <w:r w:rsidRPr="00244EB1">
        <w:rPr>
          <w:rFonts w:ascii="Book Antiqua" w:eastAsia="Book Antiqua" w:hAnsi="Book Antiqua" w:cs="Book Antiqua"/>
          <w:color w:val="000000" w:themeColor="text1"/>
        </w:rPr>
        <w:t>: 439-441 [PMID: 17339252 DOI: 10.1136/gut.2006.094250]</w:t>
      </w:r>
    </w:p>
    <w:p w14:paraId="3126019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83 </w:t>
      </w:r>
      <w:r w:rsidRPr="00244EB1">
        <w:rPr>
          <w:rFonts w:ascii="Book Antiqua" w:eastAsia="Book Antiqua" w:hAnsi="Book Antiqua" w:cs="Book Antiqua"/>
          <w:b/>
          <w:bCs/>
          <w:color w:val="000000" w:themeColor="text1"/>
        </w:rPr>
        <w:t>Pottkämper JCM</w:t>
      </w:r>
      <w:r w:rsidRPr="00244EB1">
        <w:rPr>
          <w:rFonts w:ascii="Book Antiqua" w:eastAsia="Book Antiqua" w:hAnsi="Book Antiqua" w:cs="Book Antiqua"/>
          <w:color w:val="000000" w:themeColor="text1"/>
        </w:rPr>
        <w:t xml:space="preserve">, Hofmeijer J, van Waarde JA, van Putten MJAM. The postictal state - What do we know?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61</w:t>
      </w:r>
      <w:r w:rsidRPr="00244EB1">
        <w:rPr>
          <w:rFonts w:ascii="Book Antiqua" w:eastAsia="Book Antiqua" w:hAnsi="Book Antiqua" w:cs="Book Antiqua"/>
          <w:color w:val="000000" w:themeColor="text1"/>
        </w:rPr>
        <w:t>: 1045-1061 [PMID: 32396219 DOI: 10.1111/epi.16519]</w:t>
      </w:r>
    </w:p>
    <w:p w14:paraId="1A16FA2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84 </w:t>
      </w:r>
      <w:r w:rsidRPr="00244EB1">
        <w:rPr>
          <w:rFonts w:ascii="Book Antiqua" w:eastAsia="Book Antiqua" w:hAnsi="Book Antiqua" w:cs="Book Antiqua"/>
          <w:b/>
          <w:bCs/>
          <w:color w:val="000000" w:themeColor="text1"/>
        </w:rPr>
        <w:t>Löscher W</w:t>
      </w:r>
      <w:r w:rsidRPr="00244EB1">
        <w:rPr>
          <w:rFonts w:ascii="Book Antiqua" w:eastAsia="Book Antiqua" w:hAnsi="Book Antiqua" w:cs="Book Antiqua"/>
          <w:color w:val="000000" w:themeColor="text1"/>
        </w:rPr>
        <w:t xml:space="preserve">, Köhling R. Functional, metabolic, and synaptic changes after seizures as potential targets for antiepileptic therapy.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19</w:t>
      </w:r>
      <w:r w:rsidRPr="00244EB1">
        <w:rPr>
          <w:rFonts w:ascii="Book Antiqua" w:eastAsia="Book Antiqua" w:hAnsi="Book Antiqua" w:cs="Book Antiqua"/>
          <w:color w:val="000000" w:themeColor="text1"/>
        </w:rPr>
        <w:t>: 105-113 [PMID: 20705520 DOI: 10.1016/j.yebeh.2010.06.035]</w:t>
      </w:r>
    </w:p>
    <w:p w14:paraId="7E86B7C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85 </w:t>
      </w:r>
      <w:r w:rsidRPr="00244EB1">
        <w:rPr>
          <w:rFonts w:ascii="Book Antiqua" w:eastAsia="Book Antiqua" w:hAnsi="Book Antiqua" w:cs="Book Antiqua"/>
          <w:b/>
          <w:bCs/>
          <w:color w:val="000000" w:themeColor="text1"/>
        </w:rPr>
        <w:t>Prager O</w:t>
      </w:r>
      <w:r w:rsidRPr="00244EB1">
        <w:rPr>
          <w:rFonts w:ascii="Book Antiqua" w:eastAsia="Book Antiqua" w:hAnsi="Book Antiqua" w:cs="Book Antiqua"/>
          <w:color w:val="000000" w:themeColor="text1"/>
        </w:rPr>
        <w:t xml:space="preserve">, Kamintsky L, Hasam-Henderson LA, Schoknecht K, Wuntke V, Papageorgiou I, Swolinsky J, Muoio V, Bar-Klein G, Vazana U, Heinemann U, Friedman A, Kovács R. Seizure-induced microvascular injury is associated with impaired neurovascular coupling and blood-brain barrier dysfunction.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60</w:t>
      </w:r>
      <w:r w:rsidRPr="00244EB1">
        <w:rPr>
          <w:rFonts w:ascii="Book Antiqua" w:eastAsia="Book Antiqua" w:hAnsi="Book Antiqua" w:cs="Book Antiqua"/>
          <w:color w:val="000000" w:themeColor="text1"/>
        </w:rPr>
        <w:t>: 322-336 [PMID: 30609012 DOI: 10.1111/epi.14631]</w:t>
      </w:r>
    </w:p>
    <w:p w14:paraId="114432F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86 </w:t>
      </w:r>
      <w:r w:rsidRPr="00244EB1">
        <w:rPr>
          <w:rFonts w:ascii="Book Antiqua" w:eastAsia="Book Antiqua" w:hAnsi="Book Antiqua" w:cs="Book Antiqua"/>
          <w:b/>
          <w:bCs/>
          <w:color w:val="000000" w:themeColor="text1"/>
        </w:rPr>
        <w:t>Fisher RS</w:t>
      </w:r>
      <w:r w:rsidRPr="00244EB1">
        <w:rPr>
          <w:rFonts w:ascii="Book Antiqua" w:eastAsia="Book Antiqua" w:hAnsi="Book Antiqua" w:cs="Book Antiqua"/>
          <w:color w:val="000000" w:themeColor="text1"/>
        </w:rPr>
        <w:t xml:space="preserve">, Scharfman HE, deCurtis M. How can we identify ictal and interictal abnormal activity? </w:t>
      </w:r>
      <w:r w:rsidRPr="00244EB1">
        <w:rPr>
          <w:rFonts w:ascii="Book Antiqua" w:eastAsia="Book Antiqua" w:hAnsi="Book Antiqua" w:cs="Book Antiqua"/>
          <w:i/>
          <w:iCs/>
          <w:color w:val="000000" w:themeColor="text1"/>
        </w:rPr>
        <w:t>Adv Exp Med Biol</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813</w:t>
      </w:r>
      <w:r w:rsidRPr="00244EB1">
        <w:rPr>
          <w:rFonts w:ascii="Book Antiqua" w:eastAsia="Book Antiqua" w:hAnsi="Book Antiqua" w:cs="Book Antiqua"/>
          <w:color w:val="000000" w:themeColor="text1"/>
        </w:rPr>
        <w:t>: 3-23 [PMID: 25012363 DOI: 10.1007/978-94-017-8914-1_1]</w:t>
      </w:r>
    </w:p>
    <w:p w14:paraId="00631A8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87 </w:t>
      </w:r>
      <w:r w:rsidRPr="00244EB1">
        <w:rPr>
          <w:rFonts w:ascii="Book Antiqua" w:eastAsia="Book Antiqua" w:hAnsi="Book Antiqua" w:cs="Book Antiqua"/>
          <w:b/>
          <w:bCs/>
          <w:color w:val="000000" w:themeColor="text1"/>
        </w:rPr>
        <w:t>Olejniczak PW</w:t>
      </w:r>
      <w:r w:rsidRPr="00244EB1">
        <w:rPr>
          <w:rFonts w:ascii="Book Antiqua" w:eastAsia="Book Antiqua" w:hAnsi="Book Antiqua" w:cs="Book Antiqua"/>
          <w:color w:val="000000" w:themeColor="text1"/>
        </w:rPr>
        <w:t xml:space="preserve">, Mader E, Butterbaugh G, Fisch BJ, Carey M. Postictal EEG suppression and hippocampal atrophy in temporal lobe epilepsy. </w:t>
      </w:r>
      <w:r w:rsidRPr="00244EB1">
        <w:rPr>
          <w:rFonts w:ascii="Book Antiqua" w:eastAsia="Book Antiqua" w:hAnsi="Book Antiqua" w:cs="Book Antiqua"/>
          <w:i/>
          <w:iCs/>
          <w:color w:val="000000" w:themeColor="text1"/>
        </w:rPr>
        <w:t>J Clin Neurophysiol</w:t>
      </w:r>
      <w:r w:rsidRPr="00244EB1">
        <w:rPr>
          <w:rFonts w:ascii="Book Antiqua" w:eastAsia="Book Antiqua" w:hAnsi="Book Antiqua" w:cs="Book Antiqua"/>
          <w:color w:val="000000" w:themeColor="text1"/>
        </w:rPr>
        <w:t xml:space="preserve"> 2001; </w:t>
      </w:r>
      <w:r w:rsidRPr="00244EB1">
        <w:rPr>
          <w:rFonts w:ascii="Book Antiqua" w:eastAsia="Book Antiqua" w:hAnsi="Book Antiqua" w:cs="Book Antiqua"/>
          <w:b/>
          <w:bCs/>
          <w:color w:val="000000" w:themeColor="text1"/>
        </w:rPr>
        <w:t>18</w:t>
      </w:r>
      <w:r w:rsidRPr="00244EB1">
        <w:rPr>
          <w:rFonts w:ascii="Book Antiqua" w:eastAsia="Book Antiqua" w:hAnsi="Book Antiqua" w:cs="Book Antiqua"/>
          <w:color w:val="000000" w:themeColor="text1"/>
        </w:rPr>
        <w:t>: 2-8 [PMID: 11290932 DOI: 10.1097/00004691-200101000-00002]</w:t>
      </w:r>
    </w:p>
    <w:p w14:paraId="74FC56E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88 </w:t>
      </w:r>
      <w:r w:rsidRPr="00244EB1">
        <w:rPr>
          <w:rFonts w:ascii="Book Antiqua" w:eastAsia="Book Antiqua" w:hAnsi="Book Antiqua" w:cs="Book Antiqua"/>
          <w:b/>
          <w:bCs/>
          <w:color w:val="000000" w:themeColor="text1"/>
        </w:rPr>
        <w:t>Hoffmann JM</w:t>
      </w:r>
      <w:r w:rsidRPr="00244EB1">
        <w:rPr>
          <w:rFonts w:ascii="Book Antiqua" w:eastAsia="Book Antiqua" w:hAnsi="Book Antiqua" w:cs="Book Antiqua"/>
          <w:color w:val="000000" w:themeColor="text1"/>
        </w:rPr>
        <w:t xml:space="preserve">, Elger CE, Kleefuss-Lie AA. The localizing value of hypersalivation and postictal coughing in temporal lobe epilepsy. </w:t>
      </w:r>
      <w:r w:rsidRPr="00244EB1">
        <w:rPr>
          <w:rFonts w:ascii="Book Antiqua" w:eastAsia="Book Antiqua" w:hAnsi="Book Antiqua" w:cs="Book Antiqua"/>
          <w:i/>
          <w:iCs/>
          <w:color w:val="000000" w:themeColor="text1"/>
        </w:rPr>
        <w:t>Epilepsy Res</w:t>
      </w:r>
      <w:r w:rsidRPr="00244EB1">
        <w:rPr>
          <w:rFonts w:ascii="Book Antiqua" w:eastAsia="Book Antiqua" w:hAnsi="Book Antiqua" w:cs="Book Antiqua"/>
          <w:color w:val="000000" w:themeColor="text1"/>
        </w:rPr>
        <w:t xml:space="preserve"> 2009; </w:t>
      </w:r>
      <w:r w:rsidRPr="00244EB1">
        <w:rPr>
          <w:rFonts w:ascii="Book Antiqua" w:eastAsia="Book Antiqua" w:hAnsi="Book Antiqua" w:cs="Book Antiqua"/>
          <w:b/>
          <w:bCs/>
          <w:color w:val="000000" w:themeColor="text1"/>
        </w:rPr>
        <w:t>87</w:t>
      </w:r>
      <w:r w:rsidRPr="00244EB1">
        <w:rPr>
          <w:rFonts w:ascii="Book Antiqua" w:eastAsia="Book Antiqua" w:hAnsi="Book Antiqua" w:cs="Book Antiqua"/>
          <w:color w:val="000000" w:themeColor="text1"/>
        </w:rPr>
        <w:t>: 144-147 [PMID: 19748227 DOI: 10.1016/j.eplepsyres.2009.08.005]</w:t>
      </w:r>
    </w:p>
    <w:p w14:paraId="0F9E8A7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89 </w:t>
      </w:r>
      <w:r w:rsidRPr="00244EB1">
        <w:rPr>
          <w:rFonts w:ascii="Book Antiqua" w:eastAsia="Book Antiqua" w:hAnsi="Book Antiqua" w:cs="Book Antiqua"/>
          <w:b/>
          <w:bCs/>
          <w:color w:val="000000" w:themeColor="text1"/>
        </w:rPr>
        <w:t>Caicoya AG</w:t>
      </w:r>
      <w:r w:rsidRPr="00244EB1">
        <w:rPr>
          <w:rFonts w:ascii="Book Antiqua" w:eastAsia="Book Antiqua" w:hAnsi="Book Antiqua" w:cs="Book Antiqua"/>
          <w:color w:val="000000" w:themeColor="text1"/>
        </w:rPr>
        <w:t xml:space="preserve">, Serratosa JM. Postictal behaviour in temporal lobe epilepsy. </w:t>
      </w:r>
      <w:r w:rsidRPr="00244EB1">
        <w:rPr>
          <w:rFonts w:ascii="Book Antiqua" w:eastAsia="Book Antiqua" w:hAnsi="Book Antiqua" w:cs="Book Antiqua"/>
          <w:i/>
          <w:iCs/>
          <w:color w:val="000000" w:themeColor="text1"/>
        </w:rPr>
        <w:t>Epileptic Disord</w:t>
      </w:r>
      <w:r w:rsidRPr="00244EB1">
        <w:rPr>
          <w:rFonts w:ascii="Book Antiqua" w:eastAsia="Book Antiqua" w:hAnsi="Book Antiqua" w:cs="Book Antiqua"/>
          <w:color w:val="000000" w:themeColor="text1"/>
        </w:rPr>
        <w:t xml:space="preserve"> 2006; </w:t>
      </w:r>
      <w:r w:rsidRPr="00244EB1">
        <w:rPr>
          <w:rFonts w:ascii="Book Antiqua" w:eastAsia="Book Antiqua" w:hAnsi="Book Antiqua" w:cs="Book Antiqua"/>
          <w:b/>
          <w:bCs/>
          <w:color w:val="000000" w:themeColor="text1"/>
        </w:rPr>
        <w:t>8</w:t>
      </w:r>
      <w:r w:rsidRPr="00244EB1">
        <w:rPr>
          <w:rFonts w:ascii="Book Antiqua" w:eastAsia="Book Antiqua" w:hAnsi="Book Antiqua" w:cs="Book Antiqua"/>
          <w:color w:val="000000" w:themeColor="text1"/>
        </w:rPr>
        <w:t>: 228-231 [PMID: 16987747]</w:t>
      </w:r>
    </w:p>
    <w:p w14:paraId="50323E5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90 </w:t>
      </w:r>
      <w:r w:rsidRPr="00244EB1">
        <w:rPr>
          <w:rFonts w:ascii="Book Antiqua" w:eastAsia="Book Antiqua" w:hAnsi="Book Antiqua" w:cs="Book Antiqua"/>
          <w:b/>
          <w:bCs/>
          <w:color w:val="000000" w:themeColor="text1"/>
        </w:rPr>
        <w:t>Janszky J</w:t>
      </w:r>
      <w:r w:rsidRPr="00244EB1">
        <w:rPr>
          <w:rFonts w:ascii="Book Antiqua" w:eastAsia="Book Antiqua" w:hAnsi="Book Antiqua" w:cs="Book Antiqua"/>
          <w:color w:val="000000" w:themeColor="text1"/>
        </w:rPr>
        <w:t xml:space="preserve">, Fogarasi A, Toth V, Magalova V, Gyimesi C, Kovacs N, Schulz R, Ebner A. Peri-ictal vegetative symptoms in temporal lobe epilepsy.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2007;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125-129 [PMID: 17584534 DOI: 10.1016/j.yebeh.2007.04.015]</w:t>
      </w:r>
    </w:p>
    <w:p w14:paraId="328F2E6F" w14:textId="77777777" w:rsidR="00A77B3E" w:rsidRPr="00334B3C" w:rsidRDefault="00A25785" w:rsidP="00244EB1">
      <w:pPr>
        <w:spacing w:line="360" w:lineRule="auto"/>
        <w:jc w:val="both"/>
        <w:rPr>
          <w:rFonts w:ascii="Book Antiqua" w:hAnsi="Book Antiqua"/>
          <w:color w:val="000000" w:themeColor="text1"/>
          <w:lang w:val="pl-PL"/>
        </w:rPr>
      </w:pPr>
      <w:r w:rsidRPr="00244EB1">
        <w:rPr>
          <w:rFonts w:ascii="Book Antiqua" w:eastAsia="Book Antiqua" w:hAnsi="Book Antiqua" w:cs="Book Antiqua"/>
          <w:color w:val="000000" w:themeColor="text1"/>
        </w:rPr>
        <w:t xml:space="preserve">91 </w:t>
      </w:r>
      <w:r w:rsidRPr="00244EB1">
        <w:rPr>
          <w:rFonts w:ascii="Book Antiqua" w:eastAsia="Book Antiqua" w:hAnsi="Book Antiqua" w:cs="Book Antiqua"/>
          <w:b/>
          <w:bCs/>
          <w:color w:val="000000" w:themeColor="text1"/>
        </w:rPr>
        <w:t>Ott BR</w:t>
      </w:r>
      <w:r w:rsidRPr="00244EB1">
        <w:rPr>
          <w:rFonts w:ascii="Book Antiqua" w:eastAsia="Book Antiqua" w:hAnsi="Book Antiqua" w:cs="Book Antiqua"/>
          <w:color w:val="000000" w:themeColor="text1"/>
        </w:rPr>
        <w:t xml:space="preserve">. Bulimia in a patient with temporal lobe epilepsy. </w:t>
      </w:r>
      <w:r w:rsidRPr="00334B3C">
        <w:rPr>
          <w:rFonts w:ascii="Book Antiqua" w:eastAsia="Book Antiqua" w:hAnsi="Book Antiqua" w:cs="Book Antiqua"/>
          <w:i/>
          <w:iCs/>
          <w:color w:val="000000" w:themeColor="text1"/>
          <w:lang w:val="pl-PL"/>
        </w:rPr>
        <w:t>J Neurol Neurosurg Psychiatry</w:t>
      </w:r>
      <w:r w:rsidRPr="00334B3C">
        <w:rPr>
          <w:rFonts w:ascii="Book Antiqua" w:eastAsia="Book Antiqua" w:hAnsi="Book Antiqua" w:cs="Book Antiqua"/>
          <w:color w:val="000000" w:themeColor="text1"/>
          <w:lang w:val="pl-PL"/>
        </w:rPr>
        <w:t xml:space="preserve"> 1991; </w:t>
      </w:r>
      <w:r w:rsidRPr="00334B3C">
        <w:rPr>
          <w:rFonts w:ascii="Book Antiqua" w:eastAsia="Book Antiqua" w:hAnsi="Book Antiqua" w:cs="Book Antiqua"/>
          <w:b/>
          <w:bCs/>
          <w:color w:val="000000" w:themeColor="text1"/>
          <w:lang w:val="pl-PL"/>
        </w:rPr>
        <w:t>54</w:t>
      </w:r>
      <w:r w:rsidRPr="00334B3C">
        <w:rPr>
          <w:rFonts w:ascii="Book Antiqua" w:eastAsia="Book Antiqua" w:hAnsi="Book Antiqua" w:cs="Book Antiqua"/>
          <w:color w:val="000000" w:themeColor="text1"/>
          <w:lang w:val="pl-PL"/>
        </w:rPr>
        <w:t>: 1020-1021 [PMID: 1800654 DOI: 10.1136/jnnp.54.11.1020]</w:t>
      </w:r>
    </w:p>
    <w:p w14:paraId="39F5181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92 </w:t>
      </w:r>
      <w:r w:rsidRPr="00244EB1">
        <w:rPr>
          <w:rFonts w:ascii="Book Antiqua" w:eastAsia="Book Antiqua" w:hAnsi="Book Antiqua" w:cs="Book Antiqua"/>
          <w:b/>
          <w:bCs/>
          <w:color w:val="000000" w:themeColor="text1"/>
        </w:rPr>
        <w:t>Mittal S</w:t>
      </w:r>
      <w:r w:rsidRPr="00244EB1">
        <w:rPr>
          <w:rFonts w:ascii="Book Antiqua" w:eastAsia="Book Antiqua" w:hAnsi="Book Antiqua" w:cs="Book Antiqua"/>
          <w:color w:val="000000" w:themeColor="text1"/>
        </w:rPr>
        <w:t xml:space="preserve">, Farmer JP, Rosenblatt B, Andermann F, Montes JL, Villemure JG. Intractable epilepsy after a functional hemispherectomy: important lessons from an unusual case. Case report. </w:t>
      </w:r>
      <w:r w:rsidRPr="00244EB1">
        <w:rPr>
          <w:rFonts w:ascii="Book Antiqua" w:eastAsia="Book Antiqua" w:hAnsi="Book Antiqua" w:cs="Book Antiqua"/>
          <w:i/>
          <w:iCs/>
          <w:color w:val="000000" w:themeColor="text1"/>
        </w:rPr>
        <w:t>J Neurosurg</w:t>
      </w:r>
      <w:r w:rsidRPr="00244EB1">
        <w:rPr>
          <w:rFonts w:ascii="Book Antiqua" w:eastAsia="Book Antiqua" w:hAnsi="Book Antiqua" w:cs="Book Antiqua"/>
          <w:color w:val="000000" w:themeColor="text1"/>
        </w:rPr>
        <w:t xml:space="preserve"> 2001; </w:t>
      </w:r>
      <w:r w:rsidRPr="00244EB1">
        <w:rPr>
          <w:rFonts w:ascii="Book Antiqua" w:eastAsia="Book Antiqua" w:hAnsi="Book Antiqua" w:cs="Book Antiqua"/>
          <w:b/>
          <w:bCs/>
          <w:color w:val="000000" w:themeColor="text1"/>
        </w:rPr>
        <w:t>94</w:t>
      </w:r>
      <w:r w:rsidRPr="00244EB1">
        <w:rPr>
          <w:rFonts w:ascii="Book Antiqua" w:eastAsia="Book Antiqua" w:hAnsi="Book Antiqua" w:cs="Book Antiqua"/>
          <w:color w:val="000000" w:themeColor="text1"/>
        </w:rPr>
        <w:t>: 510-514 [PMID: 11235958 DOI: 10.3171/jns.2001.94.3.0510]</w:t>
      </w:r>
    </w:p>
    <w:p w14:paraId="0AA9F3F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93 </w:t>
      </w:r>
      <w:r w:rsidRPr="00244EB1">
        <w:rPr>
          <w:rFonts w:ascii="Book Antiqua" w:eastAsia="Book Antiqua" w:hAnsi="Book Antiqua" w:cs="Book Antiqua"/>
          <w:b/>
          <w:bCs/>
          <w:color w:val="000000" w:themeColor="text1"/>
        </w:rPr>
        <w:t>Remick RA</w:t>
      </w:r>
      <w:r w:rsidRPr="00244EB1">
        <w:rPr>
          <w:rFonts w:ascii="Book Antiqua" w:eastAsia="Book Antiqua" w:hAnsi="Book Antiqua" w:cs="Book Antiqua"/>
          <w:color w:val="000000" w:themeColor="text1"/>
        </w:rPr>
        <w:t xml:space="preserve">, Jones MW, Campos PE. Postictal bulimia. </w:t>
      </w:r>
      <w:r w:rsidRPr="00244EB1">
        <w:rPr>
          <w:rFonts w:ascii="Book Antiqua" w:eastAsia="Book Antiqua" w:hAnsi="Book Antiqua" w:cs="Book Antiqua"/>
          <w:i/>
          <w:iCs/>
          <w:color w:val="000000" w:themeColor="text1"/>
        </w:rPr>
        <w:t>J Clin Psychiatry</w:t>
      </w:r>
      <w:r w:rsidRPr="00244EB1">
        <w:rPr>
          <w:rFonts w:ascii="Book Antiqua" w:eastAsia="Book Antiqua" w:hAnsi="Book Antiqua" w:cs="Book Antiqua"/>
          <w:color w:val="000000" w:themeColor="text1"/>
        </w:rPr>
        <w:t xml:space="preserve"> 1980; </w:t>
      </w:r>
      <w:r w:rsidRPr="00244EB1">
        <w:rPr>
          <w:rFonts w:ascii="Book Antiqua" w:eastAsia="Book Antiqua" w:hAnsi="Book Antiqua" w:cs="Book Antiqua"/>
          <w:b/>
          <w:bCs/>
          <w:color w:val="000000" w:themeColor="text1"/>
        </w:rPr>
        <w:t>41</w:t>
      </w:r>
      <w:r w:rsidRPr="00244EB1">
        <w:rPr>
          <w:rFonts w:ascii="Book Antiqua" w:eastAsia="Book Antiqua" w:hAnsi="Book Antiqua" w:cs="Book Antiqua"/>
          <w:color w:val="000000" w:themeColor="text1"/>
        </w:rPr>
        <w:t>: 256 [PMID: 6930374]</w:t>
      </w:r>
    </w:p>
    <w:p w14:paraId="34FFFFE7" w14:textId="77777777"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t xml:space="preserve">94 </w:t>
      </w:r>
      <w:r w:rsidRPr="00244EB1">
        <w:rPr>
          <w:rFonts w:ascii="Book Antiqua" w:eastAsia="Book Antiqua" w:hAnsi="Book Antiqua" w:cs="Book Antiqua"/>
          <w:b/>
          <w:bCs/>
          <w:color w:val="000000" w:themeColor="text1"/>
        </w:rPr>
        <w:t>Perucca P</w:t>
      </w:r>
      <w:r w:rsidRPr="00244EB1">
        <w:rPr>
          <w:rFonts w:ascii="Book Antiqua" w:eastAsia="Book Antiqua" w:hAnsi="Book Antiqua" w:cs="Book Antiqua"/>
          <w:color w:val="000000" w:themeColor="text1"/>
        </w:rPr>
        <w:t xml:space="preserve">, Gilliam FG. Adverse effects of antiepileptic drugs. </w:t>
      </w:r>
      <w:r w:rsidRPr="00244EB1">
        <w:rPr>
          <w:rFonts w:ascii="Book Antiqua" w:eastAsia="Book Antiqua" w:hAnsi="Book Antiqua" w:cs="Book Antiqua"/>
          <w:i/>
          <w:iCs/>
          <w:color w:val="000000" w:themeColor="text1"/>
        </w:rPr>
        <w:t>Lancet Neurol</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792-802 [PMID: 22832500 DOI: 10.1016/S1474-4422(12)70153-9]</w:t>
      </w:r>
    </w:p>
    <w:p w14:paraId="5C08FFDB" w14:textId="77777777" w:rsidR="00A51F0B" w:rsidRPr="00244EB1" w:rsidRDefault="00A51F0B"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color w:val="000000" w:themeColor="text1"/>
        </w:rPr>
        <w:t xml:space="preserve">95 </w:t>
      </w:r>
      <w:r w:rsidRPr="00244EB1">
        <w:rPr>
          <w:rFonts w:ascii="Book Antiqua" w:eastAsia="Book Antiqua" w:hAnsi="Book Antiqua" w:cs="Book Antiqua"/>
          <w:b/>
          <w:bCs/>
          <w:color w:val="000000" w:themeColor="text1"/>
        </w:rPr>
        <w:t>Wiebe S</w:t>
      </w:r>
      <w:r w:rsidRPr="00244EB1">
        <w:rPr>
          <w:rFonts w:ascii="Book Antiqua" w:eastAsia="Book Antiqua" w:hAnsi="Book Antiqua" w:cs="Book Antiqua"/>
          <w:color w:val="000000" w:themeColor="text1"/>
        </w:rPr>
        <w:t xml:space="preserve">, Téllez-Zenteno JF, Shapiro M. An evidence-based approach to the first seizure.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2008; </w:t>
      </w:r>
      <w:r w:rsidRPr="00244EB1">
        <w:rPr>
          <w:rFonts w:ascii="Book Antiqua" w:eastAsia="Book Antiqua" w:hAnsi="Book Antiqua" w:cs="Book Antiqua"/>
          <w:b/>
          <w:bCs/>
          <w:color w:val="000000" w:themeColor="text1"/>
        </w:rPr>
        <w:t>49 Suppl 1</w:t>
      </w:r>
      <w:r w:rsidRPr="00244EB1">
        <w:rPr>
          <w:rFonts w:ascii="Book Antiqua" w:eastAsia="Book Antiqua" w:hAnsi="Book Antiqua" w:cs="Book Antiqua"/>
          <w:color w:val="000000" w:themeColor="text1"/>
        </w:rPr>
        <w:t>: 50-57 [PMID: 18184156 DOI: 10.1111/j.1528-1167.2008.01451.x]</w:t>
      </w:r>
    </w:p>
    <w:p w14:paraId="604C6493" w14:textId="77777777" w:rsidR="00A77B3E"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96</w:t>
      </w:r>
      <w:r w:rsidR="00A25785" w:rsidRPr="00244EB1">
        <w:rPr>
          <w:rFonts w:ascii="Book Antiqua" w:eastAsia="Book Antiqua" w:hAnsi="Book Antiqua" w:cs="Book Antiqua"/>
          <w:color w:val="000000" w:themeColor="text1"/>
        </w:rPr>
        <w:t xml:space="preserve"> </w:t>
      </w:r>
      <w:r w:rsidR="00A25785" w:rsidRPr="00244EB1">
        <w:rPr>
          <w:rFonts w:ascii="Book Antiqua" w:eastAsia="Book Antiqua" w:hAnsi="Book Antiqua" w:cs="Book Antiqua"/>
          <w:b/>
          <w:bCs/>
          <w:color w:val="000000" w:themeColor="text1"/>
        </w:rPr>
        <w:t>Shafigh-Ardestani MH</w:t>
      </w:r>
      <w:r w:rsidR="00A25785" w:rsidRPr="00244EB1">
        <w:rPr>
          <w:rFonts w:ascii="Book Antiqua" w:eastAsia="Book Antiqua" w:hAnsi="Book Antiqua" w:cs="Book Antiqua"/>
          <w:color w:val="000000" w:themeColor="text1"/>
        </w:rPr>
        <w:t xml:space="preserve">, Karami-Horestani M, Emami B, Arjmandpour A. Evaluating the Effect of Oral Gabapentin on the Improvement of Gastrointestinal Symptoms in Patients with Functional Dyspepsia Resistant to Conventional Treatments. </w:t>
      </w:r>
      <w:r w:rsidR="00A25785" w:rsidRPr="00244EB1">
        <w:rPr>
          <w:rFonts w:ascii="Book Antiqua" w:eastAsia="Book Antiqua" w:hAnsi="Book Antiqua" w:cs="Book Antiqua"/>
          <w:i/>
          <w:iCs/>
          <w:color w:val="000000" w:themeColor="text1"/>
        </w:rPr>
        <w:t>Adv Biomed Res</w:t>
      </w:r>
      <w:r w:rsidR="00A25785" w:rsidRPr="00244EB1">
        <w:rPr>
          <w:rFonts w:ascii="Book Antiqua" w:eastAsia="Book Antiqua" w:hAnsi="Book Antiqua" w:cs="Book Antiqua"/>
          <w:color w:val="000000" w:themeColor="text1"/>
        </w:rPr>
        <w:t xml:space="preserve"> 2019; </w:t>
      </w:r>
      <w:r w:rsidR="00A25785" w:rsidRPr="00244EB1">
        <w:rPr>
          <w:rFonts w:ascii="Book Antiqua" w:eastAsia="Book Antiqua" w:hAnsi="Book Antiqua" w:cs="Book Antiqua"/>
          <w:b/>
          <w:bCs/>
          <w:color w:val="000000" w:themeColor="text1"/>
        </w:rPr>
        <w:t>8</w:t>
      </w:r>
      <w:r w:rsidR="00A25785" w:rsidRPr="00244EB1">
        <w:rPr>
          <w:rFonts w:ascii="Book Antiqua" w:eastAsia="Book Antiqua" w:hAnsi="Book Antiqua" w:cs="Book Antiqua"/>
          <w:color w:val="000000" w:themeColor="text1"/>
        </w:rPr>
        <w:t>: 53 [PMID: 31516891 DOI: 10.4103/abr.abr_234_18]</w:t>
      </w:r>
    </w:p>
    <w:p w14:paraId="6DBB4A72" w14:textId="77777777" w:rsidR="00A77B3E"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97</w:t>
      </w:r>
      <w:r w:rsidR="00A25785" w:rsidRPr="00244EB1">
        <w:rPr>
          <w:rFonts w:ascii="Book Antiqua" w:eastAsia="Book Antiqua" w:hAnsi="Book Antiqua" w:cs="Book Antiqua"/>
          <w:color w:val="000000" w:themeColor="text1"/>
        </w:rPr>
        <w:t xml:space="preserve"> </w:t>
      </w:r>
      <w:r w:rsidR="00A25785" w:rsidRPr="00244EB1">
        <w:rPr>
          <w:rFonts w:ascii="Book Antiqua" w:eastAsia="Book Antiqua" w:hAnsi="Book Antiqua" w:cs="Book Antiqua"/>
          <w:b/>
          <w:bCs/>
          <w:color w:val="000000" w:themeColor="text1"/>
        </w:rPr>
        <w:t>Lee KJ</w:t>
      </w:r>
      <w:r w:rsidR="00A25785" w:rsidRPr="00244EB1">
        <w:rPr>
          <w:rFonts w:ascii="Book Antiqua" w:eastAsia="Book Antiqua" w:hAnsi="Book Antiqua" w:cs="Book Antiqua"/>
          <w:color w:val="000000" w:themeColor="text1"/>
        </w:rPr>
        <w:t xml:space="preserve">, Kim JH, Cho SW. Gabapentin reduces rectal mechanosensitivity and increases rectal compliance in patients with diarrhoea-predominant irritable bowel syndrome. </w:t>
      </w:r>
      <w:r w:rsidR="00A25785" w:rsidRPr="00244EB1">
        <w:rPr>
          <w:rFonts w:ascii="Book Antiqua" w:eastAsia="Book Antiqua" w:hAnsi="Book Antiqua" w:cs="Book Antiqua"/>
          <w:i/>
          <w:iCs/>
          <w:color w:val="000000" w:themeColor="text1"/>
        </w:rPr>
        <w:t>Aliment Pharmacol Ther</w:t>
      </w:r>
      <w:r w:rsidR="00A25785" w:rsidRPr="00244EB1">
        <w:rPr>
          <w:rFonts w:ascii="Book Antiqua" w:eastAsia="Book Antiqua" w:hAnsi="Book Antiqua" w:cs="Book Antiqua"/>
          <w:color w:val="000000" w:themeColor="text1"/>
        </w:rPr>
        <w:t xml:space="preserve"> 2005; </w:t>
      </w:r>
      <w:r w:rsidR="00A25785" w:rsidRPr="00244EB1">
        <w:rPr>
          <w:rFonts w:ascii="Book Antiqua" w:eastAsia="Book Antiqua" w:hAnsi="Book Antiqua" w:cs="Book Antiqua"/>
          <w:b/>
          <w:bCs/>
          <w:color w:val="000000" w:themeColor="text1"/>
        </w:rPr>
        <w:t>22</w:t>
      </w:r>
      <w:r w:rsidR="00A25785" w:rsidRPr="00244EB1">
        <w:rPr>
          <w:rFonts w:ascii="Book Antiqua" w:eastAsia="Book Antiqua" w:hAnsi="Book Antiqua" w:cs="Book Antiqua"/>
          <w:color w:val="000000" w:themeColor="text1"/>
        </w:rPr>
        <w:t>: 981-988 [PMID: 16268973 DOI: 10.1111/j.1365-2036.2005.02685.x]</w:t>
      </w:r>
    </w:p>
    <w:p w14:paraId="4523D899" w14:textId="77777777" w:rsidR="00A77B3E"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98</w:t>
      </w:r>
      <w:r w:rsidR="00A25785" w:rsidRPr="00244EB1">
        <w:rPr>
          <w:rFonts w:ascii="Book Antiqua" w:eastAsia="Book Antiqua" w:hAnsi="Book Antiqua" w:cs="Book Antiqua"/>
          <w:color w:val="000000" w:themeColor="text1"/>
        </w:rPr>
        <w:t xml:space="preserve"> </w:t>
      </w:r>
      <w:r w:rsidR="00A25785" w:rsidRPr="00244EB1">
        <w:rPr>
          <w:rFonts w:ascii="Book Antiqua" w:eastAsia="Book Antiqua" w:hAnsi="Book Antiqua" w:cs="Book Antiqua"/>
          <w:b/>
          <w:bCs/>
          <w:color w:val="000000" w:themeColor="text1"/>
        </w:rPr>
        <w:t>Liu S</w:t>
      </w:r>
      <w:r w:rsidR="00A25785" w:rsidRPr="00244EB1">
        <w:rPr>
          <w:rFonts w:ascii="Book Antiqua" w:eastAsia="Book Antiqua" w:hAnsi="Book Antiqua" w:cs="Book Antiqua"/>
          <w:color w:val="000000" w:themeColor="text1"/>
        </w:rPr>
        <w:t xml:space="preserve">, Liu L, Jin D, Zhang Q, Takai S. The novel mechanism of valproate to prevent peritoneal adhesion formation. </w:t>
      </w:r>
      <w:r w:rsidR="00A25785" w:rsidRPr="00244EB1">
        <w:rPr>
          <w:rFonts w:ascii="Book Antiqua" w:eastAsia="Book Antiqua" w:hAnsi="Book Antiqua" w:cs="Book Antiqua"/>
          <w:i/>
          <w:iCs/>
          <w:color w:val="000000" w:themeColor="text1"/>
        </w:rPr>
        <w:t>Surg Today</w:t>
      </w:r>
      <w:r w:rsidR="00A25785" w:rsidRPr="00244EB1">
        <w:rPr>
          <w:rFonts w:ascii="Book Antiqua" w:eastAsia="Book Antiqua" w:hAnsi="Book Antiqua" w:cs="Book Antiqua"/>
          <w:color w:val="000000" w:themeColor="text1"/>
        </w:rPr>
        <w:t xml:space="preserve"> 2020; </w:t>
      </w:r>
      <w:r w:rsidR="00A25785" w:rsidRPr="00244EB1">
        <w:rPr>
          <w:rFonts w:ascii="Book Antiqua" w:eastAsia="Book Antiqua" w:hAnsi="Book Antiqua" w:cs="Book Antiqua"/>
          <w:b/>
          <w:bCs/>
          <w:color w:val="000000" w:themeColor="text1"/>
        </w:rPr>
        <w:t>50</w:t>
      </w:r>
      <w:r w:rsidR="00A25785" w:rsidRPr="00244EB1">
        <w:rPr>
          <w:rFonts w:ascii="Book Antiqua" w:eastAsia="Book Antiqua" w:hAnsi="Book Antiqua" w:cs="Book Antiqua"/>
          <w:color w:val="000000" w:themeColor="text1"/>
        </w:rPr>
        <w:t>: 1091-1098 [PMID: 32239305 DOI: 10.1007/s00595-020-01979-8]</w:t>
      </w:r>
    </w:p>
    <w:p w14:paraId="0B392FB1" w14:textId="77777777" w:rsidR="00A77B3E"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99</w:t>
      </w:r>
      <w:r w:rsidR="00A25785" w:rsidRPr="00244EB1">
        <w:rPr>
          <w:rFonts w:ascii="Book Antiqua" w:eastAsia="Book Antiqua" w:hAnsi="Book Antiqua" w:cs="Book Antiqua"/>
          <w:color w:val="000000" w:themeColor="text1"/>
        </w:rPr>
        <w:t xml:space="preserve"> </w:t>
      </w:r>
      <w:r w:rsidR="00A25785" w:rsidRPr="00244EB1">
        <w:rPr>
          <w:rFonts w:ascii="Book Antiqua" w:eastAsia="Book Antiqua" w:hAnsi="Book Antiqua" w:cs="Book Antiqua"/>
          <w:b/>
          <w:bCs/>
          <w:color w:val="000000" w:themeColor="text1"/>
        </w:rPr>
        <w:t>Felice C</w:t>
      </w:r>
      <w:r w:rsidR="00A25785" w:rsidRPr="00244EB1">
        <w:rPr>
          <w:rFonts w:ascii="Book Antiqua" w:eastAsia="Book Antiqua" w:hAnsi="Book Antiqua" w:cs="Book Antiqua"/>
          <w:color w:val="000000" w:themeColor="text1"/>
        </w:rPr>
        <w:t xml:space="preserve">, Lewis A, Iqbal S, Gordon H, Rigoni A, Colombo MP, Armuzzi A, Feakins R, Lindsay JO, Silver A. Intestinal Inflammation is Linked to Hypoacetylation of Histone 3 Lysine 27 and can be Reversed by Valproic Acid Treatment in Inflammatory Bowel Disease Patients. </w:t>
      </w:r>
      <w:r w:rsidR="00A25785" w:rsidRPr="00244EB1">
        <w:rPr>
          <w:rFonts w:ascii="Book Antiqua" w:eastAsia="Book Antiqua" w:hAnsi="Book Antiqua" w:cs="Book Antiqua"/>
          <w:i/>
          <w:iCs/>
          <w:color w:val="000000" w:themeColor="text1"/>
        </w:rPr>
        <w:t>Cell Mol Gastroenterol Hepatol</w:t>
      </w:r>
      <w:r w:rsidR="00A25785" w:rsidRPr="00244EB1">
        <w:rPr>
          <w:rFonts w:ascii="Book Antiqua" w:eastAsia="Book Antiqua" w:hAnsi="Book Antiqua" w:cs="Book Antiqua"/>
          <w:color w:val="000000" w:themeColor="text1"/>
        </w:rPr>
        <w:t xml:space="preserve"> 2021; </w:t>
      </w:r>
      <w:r w:rsidR="00A25785" w:rsidRPr="00244EB1">
        <w:rPr>
          <w:rFonts w:ascii="Book Antiqua" w:eastAsia="Book Antiqua" w:hAnsi="Book Antiqua" w:cs="Book Antiqua"/>
          <w:b/>
          <w:bCs/>
          <w:color w:val="000000" w:themeColor="text1"/>
        </w:rPr>
        <w:t>11</w:t>
      </w:r>
      <w:r w:rsidR="00A25785" w:rsidRPr="00244EB1">
        <w:rPr>
          <w:rFonts w:ascii="Book Antiqua" w:eastAsia="Book Antiqua" w:hAnsi="Book Antiqua" w:cs="Book Antiqua"/>
          <w:color w:val="000000" w:themeColor="text1"/>
        </w:rPr>
        <w:t>: 889-891.e6 [PMID: 33232823 DOI: 10.1016/j.jcmgh.2020.11.009]</w:t>
      </w:r>
    </w:p>
    <w:p w14:paraId="2BE73F1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10</w:t>
      </w:r>
      <w:r w:rsidR="00A51F0B" w:rsidRPr="00244EB1">
        <w:rPr>
          <w:rFonts w:ascii="Book Antiqua" w:hAnsi="Book Antiqua" w:cs="Book Antiqua"/>
          <w:color w:val="000000" w:themeColor="text1"/>
          <w:lang w:eastAsia="zh-CN"/>
        </w:rPr>
        <w:t>0</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Patel MM</w:t>
      </w:r>
      <w:r w:rsidRPr="00244EB1">
        <w:rPr>
          <w:rFonts w:ascii="Book Antiqua" w:eastAsia="Book Antiqua" w:hAnsi="Book Antiqua" w:cs="Book Antiqua"/>
          <w:color w:val="000000" w:themeColor="text1"/>
        </w:rPr>
        <w:t xml:space="preserve">, Patel BM. Repurposing of sodium valproate in colon cancer associated with diabetes mellitus: Role of HDAC inhibition. </w:t>
      </w:r>
      <w:r w:rsidRPr="00244EB1">
        <w:rPr>
          <w:rFonts w:ascii="Book Antiqua" w:eastAsia="Book Antiqua" w:hAnsi="Book Antiqua" w:cs="Book Antiqua"/>
          <w:i/>
          <w:iCs/>
          <w:color w:val="000000" w:themeColor="text1"/>
        </w:rPr>
        <w:t>Eur J Pharm Sci</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121</w:t>
      </w:r>
      <w:r w:rsidRPr="00244EB1">
        <w:rPr>
          <w:rFonts w:ascii="Book Antiqua" w:eastAsia="Book Antiqua" w:hAnsi="Book Antiqua" w:cs="Book Antiqua"/>
          <w:color w:val="000000" w:themeColor="text1"/>
        </w:rPr>
        <w:t>: 188-199 [PMID: 29852291 DOI: 10.1016/j.ejps.2018.05.026]</w:t>
      </w:r>
    </w:p>
    <w:p w14:paraId="616B37A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10</w:t>
      </w:r>
      <w:r w:rsidR="00A51F0B" w:rsidRPr="00244EB1">
        <w:rPr>
          <w:rFonts w:ascii="Book Antiqua" w:hAnsi="Book Antiqua" w:cs="Book Antiqua"/>
          <w:color w:val="000000" w:themeColor="text1"/>
          <w:lang w:eastAsia="zh-CN"/>
        </w:rPr>
        <w:t xml:space="preserve">1 </w:t>
      </w:r>
      <w:r w:rsidRPr="00244EB1">
        <w:rPr>
          <w:rFonts w:ascii="Book Antiqua" w:eastAsia="Book Antiqua" w:hAnsi="Book Antiqua" w:cs="Book Antiqua"/>
          <w:b/>
          <w:bCs/>
          <w:color w:val="000000" w:themeColor="text1"/>
        </w:rPr>
        <w:t>Tzovaras G</w:t>
      </w:r>
      <w:r w:rsidRPr="00244EB1">
        <w:rPr>
          <w:rFonts w:ascii="Book Antiqua" w:eastAsia="Book Antiqua" w:hAnsi="Book Antiqua" w:cs="Book Antiqua"/>
          <w:color w:val="000000" w:themeColor="text1"/>
        </w:rPr>
        <w:t xml:space="preserve">, Tsiaoussis J, Athanasakis E, Zoras O, Xynos E, Chrysos E. Effect of sodium valproate on esophageal motility in healthy subjects and patients with </w:t>
      </w:r>
      <w:r w:rsidRPr="00244EB1">
        <w:rPr>
          <w:rFonts w:ascii="Book Antiqua" w:eastAsia="Book Antiqua" w:hAnsi="Book Antiqua" w:cs="Book Antiqua"/>
          <w:color w:val="000000" w:themeColor="text1"/>
        </w:rPr>
        <w:lastRenderedPageBreak/>
        <w:t xml:space="preserve">gastroesophageal reflux. </w:t>
      </w:r>
      <w:r w:rsidRPr="00244EB1">
        <w:rPr>
          <w:rFonts w:ascii="Book Antiqua" w:eastAsia="Book Antiqua" w:hAnsi="Book Antiqua" w:cs="Book Antiqua"/>
          <w:i/>
          <w:iCs/>
          <w:color w:val="000000" w:themeColor="text1"/>
        </w:rPr>
        <w:t>Scand J Gastroenterol</w:t>
      </w:r>
      <w:r w:rsidRPr="00244EB1">
        <w:rPr>
          <w:rFonts w:ascii="Book Antiqua" w:eastAsia="Book Antiqua" w:hAnsi="Book Antiqua" w:cs="Book Antiqua"/>
          <w:color w:val="000000" w:themeColor="text1"/>
        </w:rPr>
        <w:t xml:space="preserve"> 2004; </w:t>
      </w:r>
      <w:r w:rsidRPr="00244EB1">
        <w:rPr>
          <w:rFonts w:ascii="Book Antiqua" w:eastAsia="Book Antiqua" w:hAnsi="Book Antiqua" w:cs="Book Antiqua"/>
          <w:b/>
          <w:bCs/>
          <w:color w:val="000000" w:themeColor="text1"/>
        </w:rPr>
        <w:t>39</w:t>
      </w:r>
      <w:r w:rsidRPr="00244EB1">
        <w:rPr>
          <w:rFonts w:ascii="Book Antiqua" w:eastAsia="Book Antiqua" w:hAnsi="Book Antiqua" w:cs="Book Antiqua"/>
          <w:color w:val="000000" w:themeColor="text1"/>
        </w:rPr>
        <w:t>: 521-526 [PMID: 15223674 DOI: 10.1080/00365520410004433]</w:t>
      </w:r>
    </w:p>
    <w:p w14:paraId="69420E2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02</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Valaes T</w:t>
      </w:r>
      <w:r w:rsidRPr="00244EB1">
        <w:rPr>
          <w:rFonts w:ascii="Book Antiqua" w:eastAsia="Book Antiqua" w:hAnsi="Book Antiqua" w:cs="Book Antiqua"/>
          <w:color w:val="000000" w:themeColor="text1"/>
        </w:rPr>
        <w:t xml:space="preserve">, Kipouros K, Petmezaki S, Solman M, Doxiadis SA. Effectiveness and safety of prenatal phenobarbital for the prevention of neonatal jaundice. </w:t>
      </w:r>
      <w:r w:rsidRPr="00244EB1">
        <w:rPr>
          <w:rFonts w:ascii="Book Antiqua" w:eastAsia="Book Antiqua" w:hAnsi="Book Antiqua" w:cs="Book Antiqua"/>
          <w:i/>
          <w:iCs/>
          <w:color w:val="000000" w:themeColor="text1"/>
        </w:rPr>
        <w:t>Pediatr Res</w:t>
      </w:r>
      <w:r w:rsidRPr="00244EB1">
        <w:rPr>
          <w:rFonts w:ascii="Book Antiqua" w:eastAsia="Book Antiqua" w:hAnsi="Book Antiqua" w:cs="Book Antiqua"/>
          <w:color w:val="000000" w:themeColor="text1"/>
        </w:rPr>
        <w:t xml:space="preserve"> 1980; </w:t>
      </w:r>
      <w:r w:rsidRPr="00244EB1">
        <w:rPr>
          <w:rFonts w:ascii="Book Antiqua" w:eastAsia="Book Antiqua" w:hAnsi="Book Antiqua" w:cs="Book Antiqua"/>
          <w:b/>
          <w:bCs/>
          <w:color w:val="000000" w:themeColor="text1"/>
        </w:rPr>
        <w:t>14</w:t>
      </w:r>
      <w:r w:rsidRPr="00244EB1">
        <w:rPr>
          <w:rFonts w:ascii="Book Antiqua" w:eastAsia="Book Antiqua" w:hAnsi="Book Antiqua" w:cs="Book Antiqua"/>
          <w:color w:val="000000" w:themeColor="text1"/>
        </w:rPr>
        <w:t>: 947-952 [PMID: 7422399 DOI: 10.1203/00006450-198008000-00011]</w:t>
      </w:r>
    </w:p>
    <w:p w14:paraId="2624DE6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03</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Chawla D</w:t>
      </w:r>
      <w:r w:rsidRPr="00244EB1">
        <w:rPr>
          <w:rFonts w:ascii="Book Antiqua" w:eastAsia="Book Antiqua" w:hAnsi="Book Antiqua" w:cs="Book Antiqua"/>
          <w:color w:val="000000" w:themeColor="text1"/>
        </w:rPr>
        <w:t xml:space="preserve">, Parmar V. Phenobarbitone for prevention and treatment of unconjugated hyperbilirubinemia in preterm neonates: a systematic review and meta-analysis. </w:t>
      </w:r>
      <w:r w:rsidRPr="00244EB1">
        <w:rPr>
          <w:rFonts w:ascii="Book Antiqua" w:eastAsia="Book Antiqua" w:hAnsi="Book Antiqua" w:cs="Book Antiqua"/>
          <w:i/>
          <w:iCs/>
          <w:color w:val="000000" w:themeColor="text1"/>
        </w:rPr>
        <w:t>Indian Pediatr</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47</w:t>
      </w:r>
      <w:r w:rsidRPr="00244EB1">
        <w:rPr>
          <w:rFonts w:ascii="Book Antiqua" w:eastAsia="Book Antiqua" w:hAnsi="Book Antiqua" w:cs="Book Antiqua"/>
          <w:color w:val="000000" w:themeColor="text1"/>
        </w:rPr>
        <w:t>: 401-407 [PMID: 19736369 DOI: 10.1007/s13312-010-0075-5]</w:t>
      </w:r>
    </w:p>
    <w:p w14:paraId="6F7419A2" w14:textId="77777777" w:rsidR="00A77B3E" w:rsidRPr="00334B3C" w:rsidRDefault="00A25785" w:rsidP="00244EB1">
      <w:pPr>
        <w:spacing w:line="360" w:lineRule="auto"/>
        <w:jc w:val="both"/>
        <w:rPr>
          <w:rFonts w:ascii="Book Antiqua" w:hAnsi="Book Antiqua"/>
          <w:color w:val="000000" w:themeColor="text1"/>
          <w:lang w:val="pl-PL"/>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04</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Ding M</w:t>
      </w:r>
      <w:r w:rsidRPr="00244EB1">
        <w:rPr>
          <w:rFonts w:ascii="Book Antiqua" w:eastAsia="Book Antiqua" w:hAnsi="Book Antiqua" w:cs="Book Antiqua"/>
          <w:color w:val="000000" w:themeColor="text1"/>
        </w:rPr>
        <w:t xml:space="preserve">, Lang Y, Shu H, Shao J, Cui L. Microbiota-Gut-Brain Axis and Epilepsy: A Review on Mechanisms and Potential Therapeutics. </w:t>
      </w:r>
      <w:r w:rsidRPr="00334B3C">
        <w:rPr>
          <w:rFonts w:ascii="Book Antiqua" w:eastAsia="Book Antiqua" w:hAnsi="Book Antiqua" w:cs="Book Antiqua"/>
          <w:i/>
          <w:iCs/>
          <w:color w:val="000000" w:themeColor="text1"/>
          <w:lang w:val="pl-PL"/>
        </w:rPr>
        <w:t>Front Immunol</w:t>
      </w:r>
      <w:r w:rsidRPr="00334B3C">
        <w:rPr>
          <w:rFonts w:ascii="Book Antiqua" w:eastAsia="Book Antiqua" w:hAnsi="Book Antiqua" w:cs="Book Antiqua"/>
          <w:color w:val="000000" w:themeColor="text1"/>
          <w:lang w:val="pl-PL"/>
        </w:rPr>
        <w:t xml:space="preserve"> 2021; </w:t>
      </w:r>
      <w:r w:rsidRPr="00334B3C">
        <w:rPr>
          <w:rFonts w:ascii="Book Antiqua" w:eastAsia="Book Antiqua" w:hAnsi="Book Antiqua" w:cs="Book Antiqua"/>
          <w:b/>
          <w:bCs/>
          <w:color w:val="000000" w:themeColor="text1"/>
          <w:lang w:val="pl-PL"/>
        </w:rPr>
        <w:t>12</w:t>
      </w:r>
      <w:r w:rsidRPr="00334B3C">
        <w:rPr>
          <w:rFonts w:ascii="Book Antiqua" w:eastAsia="Book Antiqua" w:hAnsi="Book Antiqua" w:cs="Book Antiqua"/>
          <w:color w:val="000000" w:themeColor="text1"/>
          <w:lang w:val="pl-PL"/>
        </w:rPr>
        <w:t>: 742449 [PMID: 34707612 DOI: 10.3389/fimmu.2021.742449]</w:t>
      </w:r>
    </w:p>
    <w:p w14:paraId="5408595B" w14:textId="77777777" w:rsidR="00A77B3E" w:rsidRPr="00244EB1" w:rsidRDefault="00A25785" w:rsidP="00244EB1">
      <w:pPr>
        <w:spacing w:line="360" w:lineRule="auto"/>
        <w:jc w:val="both"/>
        <w:rPr>
          <w:rFonts w:ascii="Book Antiqua" w:hAnsi="Book Antiqua"/>
          <w:color w:val="000000" w:themeColor="text1"/>
        </w:rPr>
      </w:pPr>
      <w:r w:rsidRPr="00334B3C">
        <w:rPr>
          <w:rFonts w:ascii="Book Antiqua" w:eastAsia="Book Antiqua" w:hAnsi="Book Antiqua" w:cs="Book Antiqua"/>
          <w:color w:val="000000" w:themeColor="text1"/>
          <w:lang w:val="pl-PL"/>
        </w:rPr>
        <w:t>1</w:t>
      </w:r>
      <w:r w:rsidR="00A51F0B" w:rsidRPr="00334B3C">
        <w:rPr>
          <w:rFonts w:ascii="Book Antiqua" w:hAnsi="Book Antiqua" w:cs="Book Antiqua"/>
          <w:color w:val="000000" w:themeColor="text1"/>
          <w:lang w:val="pl-PL" w:eastAsia="zh-CN"/>
        </w:rPr>
        <w:t>05</w:t>
      </w:r>
      <w:r w:rsidRPr="00334B3C">
        <w:rPr>
          <w:rFonts w:ascii="Book Antiqua" w:eastAsia="Book Antiqua" w:hAnsi="Book Antiqua" w:cs="Book Antiqua"/>
          <w:color w:val="000000" w:themeColor="text1"/>
          <w:lang w:val="pl-PL"/>
        </w:rPr>
        <w:t xml:space="preserve"> </w:t>
      </w:r>
      <w:r w:rsidRPr="00334B3C">
        <w:rPr>
          <w:rFonts w:ascii="Book Antiqua" w:eastAsia="Book Antiqua" w:hAnsi="Book Antiqua" w:cs="Book Antiqua"/>
          <w:b/>
          <w:bCs/>
          <w:color w:val="000000" w:themeColor="text1"/>
          <w:lang w:val="pl-PL"/>
        </w:rPr>
        <w:t>Martyniak A</w:t>
      </w:r>
      <w:r w:rsidRPr="00334B3C">
        <w:rPr>
          <w:rFonts w:ascii="Book Antiqua" w:eastAsia="Book Antiqua" w:hAnsi="Book Antiqua" w:cs="Book Antiqua"/>
          <w:color w:val="000000" w:themeColor="text1"/>
          <w:lang w:val="pl-PL"/>
        </w:rPr>
        <w:t xml:space="preserve">, Medyńska-Przęczek A, Wędrychowicz A, Skoczeń S, Tomasik PJ. </w:t>
      </w:r>
      <w:r w:rsidRPr="00244EB1">
        <w:rPr>
          <w:rFonts w:ascii="Book Antiqua" w:eastAsia="Book Antiqua" w:hAnsi="Book Antiqua" w:cs="Book Antiqua"/>
          <w:color w:val="000000" w:themeColor="text1"/>
        </w:rPr>
        <w:t xml:space="preserve">Prebiotics, Probiotics, Synbiotics, Paraprobiotics and Postbiotic Compounds in IBD. </w:t>
      </w:r>
      <w:r w:rsidRPr="00244EB1">
        <w:rPr>
          <w:rFonts w:ascii="Book Antiqua" w:eastAsia="Book Antiqua" w:hAnsi="Book Antiqua" w:cs="Book Antiqua"/>
          <w:i/>
          <w:iCs/>
          <w:color w:val="000000" w:themeColor="text1"/>
        </w:rPr>
        <w:t>Biomolecules</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xml:space="preserve"> [PMID: 34944546 DOI: 10.3390/biom11121903]</w:t>
      </w:r>
    </w:p>
    <w:p w14:paraId="5F58DB7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06</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Gómez-Eguílaz M</w:t>
      </w:r>
      <w:r w:rsidRPr="00244EB1">
        <w:rPr>
          <w:rFonts w:ascii="Book Antiqua" w:eastAsia="Book Antiqua" w:hAnsi="Book Antiqua" w:cs="Book Antiqua"/>
          <w:color w:val="000000" w:themeColor="text1"/>
        </w:rPr>
        <w:t xml:space="preserve">, Ramón-Trapero JL, Pérez-Martínez L, Blanco JR. The beneficial effect of probiotics as a supplementary treatment in drug-resistant epilepsy: a pilot study. </w:t>
      </w:r>
      <w:r w:rsidRPr="00244EB1">
        <w:rPr>
          <w:rFonts w:ascii="Book Antiqua" w:eastAsia="Book Antiqua" w:hAnsi="Book Antiqua" w:cs="Book Antiqua"/>
          <w:i/>
          <w:iCs/>
          <w:color w:val="000000" w:themeColor="text1"/>
        </w:rPr>
        <w:t>Benef Microbes</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9</w:t>
      </w:r>
      <w:r w:rsidRPr="00244EB1">
        <w:rPr>
          <w:rFonts w:ascii="Book Antiqua" w:eastAsia="Book Antiqua" w:hAnsi="Book Antiqua" w:cs="Book Antiqua"/>
          <w:color w:val="000000" w:themeColor="text1"/>
        </w:rPr>
        <w:t>: 875-881 [PMID: 30198325 DOI: 10.3920/BM2018.0018]</w:t>
      </w:r>
    </w:p>
    <w:p w14:paraId="6EE925A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07</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Boeri L</w:t>
      </w:r>
      <w:r w:rsidRPr="00244EB1">
        <w:rPr>
          <w:rFonts w:ascii="Book Antiqua" w:eastAsia="Book Antiqua" w:hAnsi="Book Antiqua" w:cs="Book Antiqua"/>
          <w:color w:val="000000" w:themeColor="text1"/>
        </w:rPr>
        <w:t xml:space="preserve">, Donnaloja F, Campanile M, Sardelli L, Tunesi M, Fusco F, Giordano C, Albani D. Using integrated meta-omics to appreciate the role of the gut microbiota in epilepsy. </w:t>
      </w:r>
      <w:r w:rsidRPr="00244EB1">
        <w:rPr>
          <w:rFonts w:ascii="Book Antiqua" w:eastAsia="Book Antiqua" w:hAnsi="Book Antiqua" w:cs="Book Antiqua"/>
          <w:i/>
          <w:iCs/>
          <w:color w:val="000000" w:themeColor="text1"/>
        </w:rPr>
        <w:t>Neurobiol Dis</w:t>
      </w:r>
      <w:r w:rsidRPr="00244EB1">
        <w:rPr>
          <w:rFonts w:ascii="Book Antiqua" w:eastAsia="Book Antiqua" w:hAnsi="Book Antiqua" w:cs="Book Antiqua"/>
          <w:color w:val="000000" w:themeColor="text1"/>
        </w:rPr>
        <w:t xml:space="preserve"> 2022; </w:t>
      </w:r>
      <w:r w:rsidRPr="00244EB1">
        <w:rPr>
          <w:rFonts w:ascii="Book Antiqua" w:eastAsia="Book Antiqua" w:hAnsi="Book Antiqua" w:cs="Book Antiqua"/>
          <w:b/>
          <w:bCs/>
          <w:color w:val="000000" w:themeColor="text1"/>
        </w:rPr>
        <w:t>164</w:t>
      </w:r>
      <w:r w:rsidRPr="00244EB1">
        <w:rPr>
          <w:rFonts w:ascii="Book Antiqua" w:eastAsia="Book Antiqua" w:hAnsi="Book Antiqua" w:cs="Book Antiqua"/>
          <w:color w:val="000000" w:themeColor="text1"/>
        </w:rPr>
        <w:t>: 105614 [PMID: 35017031 DOI: 10.1016/j.nbd.2022.105614]</w:t>
      </w:r>
    </w:p>
    <w:p w14:paraId="01571A78"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08</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Kitamura S</w:t>
      </w:r>
      <w:r w:rsidRPr="00244EB1">
        <w:rPr>
          <w:rFonts w:ascii="Book Antiqua" w:eastAsia="Book Antiqua" w:hAnsi="Book Antiqua" w:cs="Book Antiqua"/>
          <w:color w:val="000000" w:themeColor="text1"/>
        </w:rPr>
        <w:t xml:space="preserve">, Sugihara K, Kuwasako M, Tatsumi K. The role of mammalian intestinal bacteria in the reductive metabolism of zonisamide. </w:t>
      </w:r>
      <w:r w:rsidRPr="00244EB1">
        <w:rPr>
          <w:rFonts w:ascii="Book Antiqua" w:eastAsia="Book Antiqua" w:hAnsi="Book Antiqua" w:cs="Book Antiqua"/>
          <w:i/>
          <w:iCs/>
          <w:color w:val="000000" w:themeColor="text1"/>
        </w:rPr>
        <w:t>J Pharm Pharmacol</w:t>
      </w:r>
      <w:r w:rsidRPr="00244EB1">
        <w:rPr>
          <w:rFonts w:ascii="Book Antiqua" w:eastAsia="Book Antiqua" w:hAnsi="Book Antiqua" w:cs="Book Antiqua"/>
          <w:color w:val="000000" w:themeColor="text1"/>
        </w:rPr>
        <w:t xml:space="preserve"> 1997; </w:t>
      </w:r>
      <w:r w:rsidRPr="00244EB1">
        <w:rPr>
          <w:rFonts w:ascii="Book Antiqua" w:eastAsia="Book Antiqua" w:hAnsi="Book Antiqua" w:cs="Book Antiqua"/>
          <w:b/>
          <w:bCs/>
          <w:color w:val="000000" w:themeColor="text1"/>
        </w:rPr>
        <w:t>49</w:t>
      </w:r>
      <w:r w:rsidRPr="00244EB1">
        <w:rPr>
          <w:rFonts w:ascii="Book Antiqua" w:eastAsia="Book Antiqua" w:hAnsi="Book Antiqua" w:cs="Book Antiqua"/>
          <w:color w:val="000000" w:themeColor="text1"/>
        </w:rPr>
        <w:t>: 253-256 [PMID: 9231340 DOI: 10.1111/j.2042-7158.1997.tb06790.x]</w:t>
      </w:r>
    </w:p>
    <w:p w14:paraId="059F1F2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09</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He Z</w:t>
      </w:r>
      <w:r w:rsidRPr="00244EB1">
        <w:rPr>
          <w:rFonts w:ascii="Book Antiqua" w:eastAsia="Book Antiqua" w:hAnsi="Book Antiqua" w:cs="Book Antiqua"/>
          <w:color w:val="000000" w:themeColor="text1"/>
        </w:rPr>
        <w:t xml:space="preserve">, Cui BT, Zhang T, Li P, Long CY, Ji GZ, Zhang FM. Fecal microbiota transplantation cured epilepsy in a case with Crohn's disease: The first report.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23</w:t>
      </w:r>
      <w:r w:rsidRPr="00244EB1">
        <w:rPr>
          <w:rFonts w:ascii="Book Antiqua" w:eastAsia="Book Antiqua" w:hAnsi="Book Antiqua" w:cs="Book Antiqua"/>
          <w:color w:val="000000" w:themeColor="text1"/>
        </w:rPr>
        <w:t>: 3565-3568 [PMID: 28596693 DOI: 10.3748/wjg.v23.i19.3565]</w:t>
      </w:r>
    </w:p>
    <w:p w14:paraId="4479C49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11</w:t>
      </w:r>
      <w:r w:rsidR="00A51F0B" w:rsidRPr="00244EB1">
        <w:rPr>
          <w:rFonts w:ascii="Book Antiqua" w:hAnsi="Book Antiqua" w:cs="Book Antiqua"/>
          <w:color w:val="000000" w:themeColor="text1"/>
          <w:lang w:eastAsia="zh-CN"/>
        </w:rPr>
        <w:t xml:space="preserve">0 </w:t>
      </w:r>
      <w:r w:rsidRPr="00244EB1">
        <w:rPr>
          <w:rFonts w:ascii="Book Antiqua" w:eastAsia="Book Antiqua" w:hAnsi="Book Antiqua" w:cs="Book Antiqua"/>
          <w:b/>
          <w:bCs/>
          <w:color w:val="000000" w:themeColor="text1"/>
        </w:rPr>
        <w:t>Dahlin M</w:t>
      </w:r>
      <w:r w:rsidRPr="00244EB1">
        <w:rPr>
          <w:rFonts w:ascii="Book Antiqua" w:eastAsia="Book Antiqua" w:hAnsi="Book Antiqua" w:cs="Book Antiqua"/>
          <w:color w:val="000000" w:themeColor="text1"/>
        </w:rPr>
        <w:t xml:space="preserve">, Prast-Nielsen S. The gut microbiome and epilepsy. </w:t>
      </w:r>
      <w:r w:rsidRPr="00244EB1">
        <w:rPr>
          <w:rFonts w:ascii="Book Antiqua" w:eastAsia="Book Antiqua" w:hAnsi="Book Antiqua" w:cs="Book Antiqua"/>
          <w:i/>
          <w:iCs/>
          <w:color w:val="000000" w:themeColor="text1"/>
        </w:rPr>
        <w:t>EBioMedicine</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44</w:t>
      </w:r>
      <w:r w:rsidRPr="00244EB1">
        <w:rPr>
          <w:rFonts w:ascii="Book Antiqua" w:eastAsia="Book Antiqua" w:hAnsi="Book Antiqua" w:cs="Book Antiqua"/>
          <w:color w:val="000000" w:themeColor="text1"/>
        </w:rPr>
        <w:t>: 741-746 [PMID: 31160269 DOI: 10.1016/j.ebiom.2019.05.024]</w:t>
      </w:r>
    </w:p>
    <w:p w14:paraId="0E77185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11</w:t>
      </w:r>
      <w:r w:rsidR="00A51F0B" w:rsidRPr="00244EB1">
        <w:rPr>
          <w:rFonts w:ascii="Book Antiqua" w:hAnsi="Book Antiqua" w:cs="Book Antiqua"/>
          <w:color w:val="000000" w:themeColor="text1"/>
          <w:lang w:eastAsia="zh-CN"/>
        </w:rPr>
        <w:t>1</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Olson CA</w:t>
      </w:r>
      <w:r w:rsidRPr="00244EB1">
        <w:rPr>
          <w:rFonts w:ascii="Book Antiqua" w:eastAsia="Book Antiqua" w:hAnsi="Book Antiqua" w:cs="Book Antiqua"/>
          <w:color w:val="000000" w:themeColor="text1"/>
        </w:rPr>
        <w:t xml:space="preserve">, Vuong HE, Yano JM, Liang QY, Nusbaum DJ, Hsiao EY. The Gut Microbiota Mediates the Anti-Seizure Effects of the Ketogenic Diet. </w:t>
      </w:r>
      <w:r w:rsidRPr="00244EB1">
        <w:rPr>
          <w:rFonts w:ascii="Book Antiqua" w:eastAsia="Book Antiqua" w:hAnsi="Book Antiqua" w:cs="Book Antiqua"/>
          <w:i/>
          <w:iCs/>
          <w:color w:val="000000" w:themeColor="text1"/>
        </w:rPr>
        <w:t>Cell</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173</w:t>
      </w:r>
      <w:r w:rsidRPr="00244EB1">
        <w:rPr>
          <w:rFonts w:ascii="Book Antiqua" w:eastAsia="Book Antiqua" w:hAnsi="Book Antiqua" w:cs="Book Antiqua"/>
          <w:color w:val="000000" w:themeColor="text1"/>
        </w:rPr>
        <w:t>: 1728-1741.e13 [PMID: 29804833 DOI: 10.1016/j.cell.2018.04.027]</w:t>
      </w:r>
    </w:p>
    <w:p w14:paraId="09EDD9D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12</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D'Andrea Meira I</w:t>
      </w:r>
      <w:r w:rsidRPr="00244EB1">
        <w:rPr>
          <w:rFonts w:ascii="Book Antiqua" w:eastAsia="Book Antiqua" w:hAnsi="Book Antiqua" w:cs="Book Antiqua"/>
          <w:color w:val="000000" w:themeColor="text1"/>
        </w:rPr>
        <w:t xml:space="preserve">, Romão TT, Pires do Prado HJ, Krüger LT, Pires MEP, da Conceição PO. Ketogenic Diet and Epilepsy: What We Know So Far. </w:t>
      </w:r>
      <w:r w:rsidRPr="00244EB1">
        <w:rPr>
          <w:rFonts w:ascii="Book Antiqua" w:eastAsia="Book Antiqua" w:hAnsi="Book Antiqua" w:cs="Book Antiqua"/>
          <w:i/>
          <w:iCs/>
          <w:color w:val="000000" w:themeColor="text1"/>
        </w:rPr>
        <w:t>Front Neurosci</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13</w:t>
      </w:r>
      <w:r w:rsidRPr="00244EB1">
        <w:rPr>
          <w:rFonts w:ascii="Book Antiqua" w:eastAsia="Book Antiqua" w:hAnsi="Book Antiqua" w:cs="Book Antiqua"/>
          <w:color w:val="000000" w:themeColor="text1"/>
        </w:rPr>
        <w:t>: 5 [PMID: 30760973 DOI: 10.3389/fnins.2019.00005]</w:t>
      </w:r>
    </w:p>
    <w:p w14:paraId="04CBAA5D" w14:textId="765B57B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13</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Rho JM</w:t>
      </w:r>
      <w:r w:rsidRPr="00244EB1">
        <w:rPr>
          <w:rFonts w:ascii="Book Antiqua" w:eastAsia="Book Antiqua" w:hAnsi="Book Antiqua" w:cs="Book Antiqua"/>
          <w:color w:val="000000" w:themeColor="text1"/>
        </w:rPr>
        <w:t xml:space="preserve">. How does the ketogenic diet induce antiseizure effects? </w:t>
      </w:r>
      <w:r w:rsidRPr="00244EB1">
        <w:rPr>
          <w:rFonts w:ascii="Book Antiqua" w:eastAsia="Book Antiqua" w:hAnsi="Book Antiqua" w:cs="Book Antiqua"/>
          <w:i/>
          <w:iCs/>
          <w:color w:val="000000" w:themeColor="text1"/>
        </w:rPr>
        <w:t>Neurosci Lett</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637</w:t>
      </w:r>
      <w:r w:rsidRPr="00244EB1">
        <w:rPr>
          <w:rFonts w:ascii="Book Antiqua" w:eastAsia="Book Antiqua" w:hAnsi="Book Antiqua" w:cs="Book Antiqua"/>
          <w:color w:val="000000" w:themeColor="text1"/>
        </w:rPr>
        <w:t>: 4-10 [PMID: 26222258 DOI: 10.1016/j.neulet.2015.07.034]</w:t>
      </w:r>
    </w:p>
    <w:p w14:paraId="1453524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14</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Juge N</w:t>
      </w:r>
      <w:r w:rsidRPr="00244EB1">
        <w:rPr>
          <w:rFonts w:ascii="Book Antiqua" w:eastAsia="Book Antiqua" w:hAnsi="Book Antiqua" w:cs="Book Antiqua"/>
          <w:color w:val="000000" w:themeColor="text1"/>
        </w:rPr>
        <w:t xml:space="preserve">, Gray JA, Omote H, Miyaji T, Inoue T, Hara C, Uneyama H, Edwards RH, Nicoll RA, Moriyama Y. Metabolic control of vesicular glutamate transport and release. </w:t>
      </w:r>
      <w:r w:rsidRPr="00244EB1">
        <w:rPr>
          <w:rFonts w:ascii="Book Antiqua" w:eastAsia="Book Antiqua" w:hAnsi="Book Antiqua" w:cs="Book Antiqua"/>
          <w:i/>
          <w:iCs/>
          <w:color w:val="000000" w:themeColor="text1"/>
        </w:rPr>
        <w:t>Neuron</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68</w:t>
      </w:r>
      <w:r w:rsidRPr="00244EB1">
        <w:rPr>
          <w:rFonts w:ascii="Book Antiqua" w:eastAsia="Book Antiqua" w:hAnsi="Book Antiqua" w:cs="Book Antiqua"/>
          <w:color w:val="000000" w:themeColor="text1"/>
        </w:rPr>
        <w:t>: 99-112 [PMID: 20920794 DOI: 10.1016/j.neuron.2010.09.002]</w:t>
      </w:r>
    </w:p>
    <w:p w14:paraId="5B894DB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15</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Breit S</w:t>
      </w:r>
      <w:r w:rsidRPr="00244EB1">
        <w:rPr>
          <w:rFonts w:ascii="Book Antiqua" w:eastAsia="Book Antiqua" w:hAnsi="Book Antiqua" w:cs="Book Antiqua"/>
          <w:color w:val="000000" w:themeColor="text1"/>
        </w:rPr>
        <w:t xml:space="preserve">, Kupferberg A, Rogler G, Hasler G. Vagus Nerve as Modulator of the Brain-Gut Axis in Psychiatric and Inflammatory Disorders. </w:t>
      </w:r>
      <w:r w:rsidRPr="00244EB1">
        <w:rPr>
          <w:rFonts w:ascii="Book Antiqua" w:eastAsia="Book Antiqua" w:hAnsi="Book Antiqua" w:cs="Book Antiqua"/>
          <w:i/>
          <w:iCs/>
          <w:color w:val="000000" w:themeColor="text1"/>
        </w:rPr>
        <w:t>Front Psychiatry</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9</w:t>
      </w:r>
      <w:r w:rsidRPr="00244EB1">
        <w:rPr>
          <w:rFonts w:ascii="Book Antiqua" w:eastAsia="Book Antiqua" w:hAnsi="Book Antiqua" w:cs="Book Antiqua"/>
          <w:color w:val="000000" w:themeColor="text1"/>
        </w:rPr>
        <w:t>: 44 [PMID: 29593576 DOI: 10.3389/fpsyt.2018.00044]</w:t>
      </w:r>
    </w:p>
    <w:p w14:paraId="3D77DF2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16</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Shaikh MF</w:t>
      </w:r>
      <w:r w:rsidRPr="00244EB1">
        <w:rPr>
          <w:rFonts w:ascii="Book Antiqua" w:eastAsia="Book Antiqua" w:hAnsi="Book Antiqua" w:cs="Book Antiqua"/>
          <w:color w:val="000000" w:themeColor="text1"/>
        </w:rPr>
        <w:t xml:space="preserve">, Lee CY, Chen WN, Shaikh FA. The Gut-Brain-Axis on the Manifestation of Depressive Symptoms in Epilepsy: An Evidence-Driven Hypothesis. </w:t>
      </w:r>
      <w:r w:rsidRPr="00244EB1">
        <w:rPr>
          <w:rFonts w:ascii="Book Antiqua" w:eastAsia="Book Antiqua" w:hAnsi="Book Antiqua" w:cs="Book Antiqua"/>
          <w:i/>
          <w:iCs/>
          <w:color w:val="000000" w:themeColor="text1"/>
        </w:rPr>
        <w:t>Front Pharmacol</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465 [PMID: 32322213 DOI: 10.3389/fphar.2020.00465]</w:t>
      </w:r>
    </w:p>
    <w:p w14:paraId="3AB84A9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17</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Bonaz B</w:t>
      </w:r>
      <w:r w:rsidRPr="00244EB1">
        <w:rPr>
          <w:rFonts w:ascii="Book Antiqua" w:eastAsia="Book Antiqua" w:hAnsi="Book Antiqua" w:cs="Book Antiqua"/>
          <w:color w:val="000000" w:themeColor="text1"/>
        </w:rPr>
        <w:t xml:space="preserve">, Sinniger V, Pellissier S. Vagus Nerve Stimulation at the Interface of Brain-Gut Interactions. </w:t>
      </w:r>
      <w:r w:rsidRPr="00244EB1">
        <w:rPr>
          <w:rFonts w:ascii="Book Antiqua" w:eastAsia="Book Antiqua" w:hAnsi="Book Antiqua" w:cs="Book Antiqua"/>
          <w:i/>
          <w:iCs/>
          <w:color w:val="000000" w:themeColor="text1"/>
        </w:rPr>
        <w:t>Cold Spring Harb Perspect Med</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9</w:t>
      </w:r>
      <w:r w:rsidRPr="00244EB1">
        <w:rPr>
          <w:rFonts w:ascii="Book Antiqua" w:eastAsia="Book Antiqua" w:hAnsi="Book Antiqua" w:cs="Book Antiqua"/>
          <w:color w:val="000000" w:themeColor="text1"/>
        </w:rPr>
        <w:t xml:space="preserve"> [PMID: 30201788 DOI: 10.1101/cshperspect.a034199]</w:t>
      </w:r>
    </w:p>
    <w:p w14:paraId="4B13170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18</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Bonaz B</w:t>
      </w:r>
      <w:r w:rsidRPr="00244EB1">
        <w:rPr>
          <w:rFonts w:ascii="Book Antiqua" w:eastAsia="Book Antiqua" w:hAnsi="Book Antiqua" w:cs="Book Antiqua"/>
          <w:color w:val="000000" w:themeColor="text1"/>
        </w:rPr>
        <w:t xml:space="preserve">, Sinniger V, Pellissier S. Therapeutic Potential of Vagus Nerve Stimulation for Inflammatory Bowel Diseases. </w:t>
      </w:r>
      <w:r w:rsidRPr="00244EB1">
        <w:rPr>
          <w:rFonts w:ascii="Book Antiqua" w:eastAsia="Book Antiqua" w:hAnsi="Book Antiqua" w:cs="Book Antiqua"/>
          <w:i/>
          <w:iCs/>
          <w:color w:val="000000" w:themeColor="text1"/>
        </w:rPr>
        <w:t>Front Neurosci</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15</w:t>
      </w:r>
      <w:r w:rsidRPr="00244EB1">
        <w:rPr>
          <w:rFonts w:ascii="Book Antiqua" w:eastAsia="Book Antiqua" w:hAnsi="Book Antiqua" w:cs="Book Antiqua"/>
          <w:color w:val="000000" w:themeColor="text1"/>
        </w:rPr>
        <w:t>: 650971 [PMID: 33828455 DOI: 10.3389/fnins.2021.650971]</w:t>
      </w:r>
    </w:p>
    <w:p w14:paraId="3667C8B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19</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Di Nicola V</w:t>
      </w:r>
      <w:r w:rsidRPr="00244EB1">
        <w:rPr>
          <w:rFonts w:ascii="Book Antiqua" w:eastAsia="Book Antiqua" w:hAnsi="Book Antiqua" w:cs="Book Antiqua"/>
          <w:color w:val="000000" w:themeColor="text1"/>
        </w:rPr>
        <w:t xml:space="preserve">. Omentum a powerful biological source in regenerative surgery. </w:t>
      </w:r>
      <w:r w:rsidRPr="00244EB1">
        <w:rPr>
          <w:rFonts w:ascii="Book Antiqua" w:eastAsia="Book Antiqua" w:hAnsi="Book Antiqua" w:cs="Book Antiqua"/>
          <w:i/>
          <w:iCs/>
          <w:color w:val="000000" w:themeColor="text1"/>
        </w:rPr>
        <w:t>Regen Ther</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182-191 [PMID: 31453273 DOI: 10.1016/j.reth.2019.07.008]</w:t>
      </w:r>
    </w:p>
    <w:p w14:paraId="468B74B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12</w:t>
      </w:r>
      <w:r w:rsidR="00A51F0B" w:rsidRPr="00244EB1">
        <w:rPr>
          <w:rFonts w:ascii="Book Antiqua" w:hAnsi="Book Antiqua" w:cs="Book Antiqua"/>
          <w:color w:val="000000" w:themeColor="text1"/>
          <w:lang w:eastAsia="zh-CN"/>
        </w:rPr>
        <w:t>0</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Shah S</w:t>
      </w:r>
      <w:r w:rsidRPr="00244EB1">
        <w:rPr>
          <w:rFonts w:ascii="Book Antiqua" w:eastAsia="Book Antiqua" w:hAnsi="Book Antiqua" w:cs="Book Antiqua"/>
          <w:color w:val="000000" w:themeColor="text1"/>
        </w:rPr>
        <w:t xml:space="preserve">, Lowery E, Braun RK, Martin A, Huang N, Medina M, Sethupathi P, Seki Y, Takami M, Byrne K, Wigfield C, Love RB, Iwashima M. Cellular basis of tissue regeneration by omentum. </w:t>
      </w:r>
      <w:r w:rsidRPr="00244EB1">
        <w:rPr>
          <w:rFonts w:ascii="Book Antiqua" w:eastAsia="Book Antiqua" w:hAnsi="Book Antiqua" w:cs="Book Antiqua"/>
          <w:i/>
          <w:iCs/>
          <w:color w:val="000000" w:themeColor="text1"/>
        </w:rPr>
        <w:t>PLoS One</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7</w:t>
      </w:r>
      <w:r w:rsidRPr="00244EB1">
        <w:rPr>
          <w:rFonts w:ascii="Book Antiqua" w:eastAsia="Book Antiqua" w:hAnsi="Book Antiqua" w:cs="Book Antiqua"/>
          <w:color w:val="000000" w:themeColor="text1"/>
        </w:rPr>
        <w:t>: e38368 [PMID: 22701632 DOI: 10.1371/journal.pone.0038368]</w:t>
      </w:r>
    </w:p>
    <w:p w14:paraId="6F09435B" w14:textId="77777777"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lastRenderedPageBreak/>
        <w:t>12</w:t>
      </w:r>
      <w:r w:rsidR="00A51F0B" w:rsidRPr="00244EB1">
        <w:rPr>
          <w:rFonts w:ascii="Book Antiqua" w:hAnsi="Book Antiqua" w:cs="Book Antiqua"/>
          <w:color w:val="000000" w:themeColor="text1"/>
          <w:lang w:eastAsia="zh-CN"/>
        </w:rPr>
        <w:t>1</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Rafael H</w:t>
      </w:r>
      <w:r w:rsidRPr="00244EB1">
        <w:rPr>
          <w:rFonts w:ascii="Book Antiqua" w:eastAsia="Book Antiqua" w:hAnsi="Book Antiqua" w:cs="Book Antiqua"/>
          <w:color w:val="000000" w:themeColor="text1"/>
        </w:rPr>
        <w:t xml:space="preserve">, Mego R, Moromizato P, Garcia W. Omental transplantation for temporal lobe epilepsy: report of two cases. </w:t>
      </w:r>
      <w:r w:rsidRPr="00244EB1">
        <w:rPr>
          <w:rFonts w:ascii="Book Antiqua" w:eastAsia="Book Antiqua" w:hAnsi="Book Antiqua" w:cs="Book Antiqua"/>
          <w:i/>
          <w:iCs/>
          <w:color w:val="000000" w:themeColor="text1"/>
        </w:rPr>
        <w:t>Neurol India</w:t>
      </w:r>
      <w:r w:rsidRPr="00244EB1">
        <w:rPr>
          <w:rFonts w:ascii="Book Antiqua" w:eastAsia="Book Antiqua" w:hAnsi="Book Antiqua" w:cs="Book Antiqua"/>
          <w:color w:val="000000" w:themeColor="text1"/>
        </w:rPr>
        <w:t xml:space="preserve"> 2002; </w:t>
      </w:r>
      <w:r w:rsidRPr="00244EB1">
        <w:rPr>
          <w:rFonts w:ascii="Book Antiqua" w:eastAsia="Book Antiqua" w:hAnsi="Book Antiqua" w:cs="Book Antiqua"/>
          <w:b/>
          <w:bCs/>
          <w:color w:val="000000" w:themeColor="text1"/>
        </w:rPr>
        <w:t>50</w:t>
      </w:r>
      <w:r w:rsidRPr="00244EB1">
        <w:rPr>
          <w:rFonts w:ascii="Book Antiqua" w:eastAsia="Book Antiqua" w:hAnsi="Book Antiqua" w:cs="Book Antiqua"/>
          <w:color w:val="000000" w:themeColor="text1"/>
        </w:rPr>
        <w:t>: 71-74 [PMID: 11960156]</w:t>
      </w:r>
    </w:p>
    <w:p w14:paraId="5169E0B6"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122</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Jahromi SR</w:t>
      </w:r>
      <w:r w:rsidRPr="00244EB1">
        <w:rPr>
          <w:rFonts w:ascii="Book Antiqua" w:eastAsia="Book Antiqua" w:hAnsi="Book Antiqua" w:cs="Book Antiqua"/>
          <w:color w:val="000000" w:themeColor="text1"/>
        </w:rPr>
        <w:t xml:space="preserve">, Togha M, Fesharaki SH, Najafi M, Moghadam NB, Kheradmand JA, Kazemi H, Gorji A. Gastrointestinal adverse effects of antiepileptic drugs in intractable epileptic patients. </w:t>
      </w:r>
      <w:r w:rsidRPr="00244EB1">
        <w:rPr>
          <w:rFonts w:ascii="Book Antiqua" w:eastAsia="Book Antiqua" w:hAnsi="Book Antiqua" w:cs="Book Antiqua"/>
          <w:i/>
          <w:iCs/>
          <w:color w:val="000000" w:themeColor="text1"/>
        </w:rPr>
        <w:t>Seizure</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20</w:t>
      </w:r>
      <w:r w:rsidRPr="00244EB1">
        <w:rPr>
          <w:rFonts w:ascii="Book Antiqua" w:eastAsia="Book Antiqua" w:hAnsi="Book Antiqua" w:cs="Book Antiqua"/>
          <w:color w:val="000000" w:themeColor="text1"/>
        </w:rPr>
        <w:t>: 343-346 [PMID: 21236703 DOI: 10.1016/j.seizure.2010.12.011]</w:t>
      </w:r>
    </w:p>
    <w:p w14:paraId="65DE7A42"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123</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Anttila VJ</w:t>
      </w:r>
      <w:r w:rsidRPr="00244EB1">
        <w:rPr>
          <w:rFonts w:ascii="Book Antiqua" w:eastAsia="Book Antiqua" w:hAnsi="Book Antiqua" w:cs="Book Antiqua"/>
          <w:color w:val="000000" w:themeColor="text1"/>
        </w:rPr>
        <w:t xml:space="preserve">, Valtonen M. Carbamazepine-induced eosinophilic colitis.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1992; </w:t>
      </w:r>
      <w:r w:rsidRPr="00244EB1">
        <w:rPr>
          <w:rFonts w:ascii="Book Antiqua" w:eastAsia="Book Antiqua" w:hAnsi="Book Antiqua" w:cs="Book Antiqua"/>
          <w:b/>
          <w:bCs/>
          <w:color w:val="000000" w:themeColor="text1"/>
        </w:rPr>
        <w:t>33</w:t>
      </w:r>
      <w:r w:rsidRPr="00244EB1">
        <w:rPr>
          <w:rFonts w:ascii="Book Antiqua" w:eastAsia="Book Antiqua" w:hAnsi="Book Antiqua" w:cs="Book Antiqua"/>
          <w:color w:val="000000" w:themeColor="text1"/>
        </w:rPr>
        <w:t>: 119-121 [PMID: 1733744 DOI: 10.1111/j.1528-1157.1992.tb02293.x]</w:t>
      </w:r>
    </w:p>
    <w:p w14:paraId="23053582"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124</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Kristev A</w:t>
      </w:r>
      <w:r w:rsidRPr="00244EB1">
        <w:rPr>
          <w:rFonts w:ascii="Book Antiqua" w:eastAsia="Book Antiqua" w:hAnsi="Book Antiqua" w:cs="Book Antiqua"/>
          <w:color w:val="000000" w:themeColor="text1"/>
        </w:rPr>
        <w:t xml:space="preserve">, Sirakov V, Kostadinova I, Lukanov J. The ethosuximide-induced hyperpolarization of smooth muscle tissues--a cause of functional changes in the gastrointestinal tract of rats--is provoked by CA(2+)-dependent K(+)-efflux. </w:t>
      </w:r>
      <w:r w:rsidRPr="00244EB1">
        <w:rPr>
          <w:rFonts w:ascii="Book Antiqua" w:eastAsia="Book Antiqua" w:hAnsi="Book Antiqua" w:cs="Book Antiqua"/>
          <w:i/>
          <w:iCs/>
          <w:color w:val="000000" w:themeColor="text1"/>
        </w:rPr>
        <w:t>Folia Med (Plovdiv)</w:t>
      </w:r>
      <w:r w:rsidRPr="00244EB1">
        <w:rPr>
          <w:rFonts w:ascii="Book Antiqua" w:eastAsia="Book Antiqua" w:hAnsi="Book Antiqua" w:cs="Book Antiqua"/>
          <w:color w:val="000000" w:themeColor="text1"/>
        </w:rPr>
        <w:t xml:space="preserve"> 1994; </w:t>
      </w:r>
      <w:r w:rsidRPr="00244EB1">
        <w:rPr>
          <w:rFonts w:ascii="Book Antiqua" w:eastAsia="Book Antiqua" w:hAnsi="Book Antiqua" w:cs="Book Antiqua"/>
          <w:b/>
          <w:bCs/>
          <w:color w:val="000000" w:themeColor="text1"/>
        </w:rPr>
        <w:t>36</w:t>
      </w:r>
      <w:r w:rsidRPr="00244EB1">
        <w:rPr>
          <w:rFonts w:ascii="Book Antiqua" w:eastAsia="Book Antiqua" w:hAnsi="Book Antiqua" w:cs="Book Antiqua"/>
          <w:color w:val="000000" w:themeColor="text1"/>
        </w:rPr>
        <w:t>: 13-22 [PMID: 8698280]</w:t>
      </w:r>
    </w:p>
    <w:p w14:paraId="19E2758D" w14:textId="2940FDDE" w:rsidR="00A51F0B"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125</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Zagorchev P</w:t>
      </w:r>
      <w:r w:rsidRPr="00244EB1">
        <w:rPr>
          <w:rFonts w:ascii="Book Antiqua" w:eastAsia="Book Antiqua" w:hAnsi="Book Antiqua" w:cs="Book Antiqua"/>
          <w:color w:val="000000" w:themeColor="text1"/>
        </w:rPr>
        <w:t xml:space="preserve">, Sirakov V, Uchikov A, Sirakov N. Ethosuximide inducted changes in the gastrointestinal tract. </w:t>
      </w:r>
      <w:r w:rsidRPr="00244EB1">
        <w:rPr>
          <w:rFonts w:ascii="Book Antiqua" w:eastAsia="Book Antiqua" w:hAnsi="Book Antiqua" w:cs="Book Antiqua"/>
          <w:i/>
          <w:iCs/>
          <w:color w:val="000000" w:themeColor="text1"/>
        </w:rPr>
        <w:t>Folia Med (Plovdiv)</w:t>
      </w:r>
      <w:r w:rsidRPr="00244EB1">
        <w:rPr>
          <w:rFonts w:ascii="Book Antiqua" w:eastAsia="Book Antiqua" w:hAnsi="Book Antiqua" w:cs="Book Antiqua"/>
          <w:color w:val="000000" w:themeColor="text1"/>
        </w:rPr>
        <w:t xml:space="preserve"> 1998; </w:t>
      </w:r>
      <w:r w:rsidRPr="00244EB1">
        <w:rPr>
          <w:rFonts w:ascii="Book Antiqua" w:eastAsia="Book Antiqua" w:hAnsi="Book Antiqua" w:cs="Book Antiqua"/>
          <w:b/>
          <w:bCs/>
          <w:color w:val="000000" w:themeColor="text1"/>
        </w:rPr>
        <w:t>40</w:t>
      </w:r>
      <w:r w:rsidRPr="00244EB1">
        <w:rPr>
          <w:rFonts w:ascii="Book Antiqua" w:eastAsia="Book Antiqua" w:hAnsi="Book Antiqua" w:cs="Book Antiqua"/>
          <w:color w:val="000000" w:themeColor="text1"/>
        </w:rPr>
        <w:t>: 28-33 [PMID: 10205989]</w:t>
      </w:r>
    </w:p>
    <w:p w14:paraId="1FC453FA"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Pr="00244EB1">
        <w:rPr>
          <w:rFonts w:ascii="Book Antiqua" w:hAnsi="Book Antiqua" w:cs="Book Antiqua"/>
          <w:color w:val="000000" w:themeColor="text1"/>
          <w:lang w:eastAsia="zh-CN"/>
        </w:rPr>
        <w:t>26</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Smythe MA</w:t>
      </w:r>
      <w:r w:rsidRPr="00244EB1">
        <w:rPr>
          <w:rFonts w:ascii="Book Antiqua" w:eastAsia="Book Antiqua" w:hAnsi="Book Antiqua" w:cs="Book Antiqua"/>
          <w:color w:val="000000" w:themeColor="text1"/>
        </w:rPr>
        <w:t xml:space="preserve">, Umstead GS. Phenytoin hepatotoxicity: a review of the literature. </w:t>
      </w:r>
      <w:r w:rsidRPr="00244EB1">
        <w:rPr>
          <w:rFonts w:ascii="Book Antiqua" w:eastAsia="Book Antiqua" w:hAnsi="Book Antiqua" w:cs="Book Antiqua"/>
          <w:i/>
          <w:iCs/>
          <w:color w:val="000000" w:themeColor="text1"/>
        </w:rPr>
        <w:t>DICP</w:t>
      </w:r>
      <w:r w:rsidRPr="00244EB1">
        <w:rPr>
          <w:rFonts w:ascii="Book Antiqua" w:eastAsia="Book Antiqua" w:hAnsi="Book Antiqua" w:cs="Book Antiqua"/>
          <w:color w:val="000000" w:themeColor="text1"/>
        </w:rPr>
        <w:t xml:space="preserve"> 1989; </w:t>
      </w:r>
      <w:r w:rsidRPr="00244EB1">
        <w:rPr>
          <w:rFonts w:ascii="Book Antiqua" w:eastAsia="Book Antiqua" w:hAnsi="Book Antiqua" w:cs="Book Antiqua"/>
          <w:b/>
          <w:bCs/>
          <w:color w:val="000000" w:themeColor="text1"/>
        </w:rPr>
        <w:t>23</w:t>
      </w:r>
      <w:r w:rsidRPr="00244EB1">
        <w:rPr>
          <w:rFonts w:ascii="Book Antiqua" w:eastAsia="Book Antiqua" w:hAnsi="Book Antiqua" w:cs="Book Antiqua"/>
          <w:color w:val="000000" w:themeColor="text1"/>
        </w:rPr>
        <w:t>: 13-18 [PMID: 2655293 DOI: 10.1177/106002808902300102]</w:t>
      </w:r>
    </w:p>
    <w:p w14:paraId="49D668AC"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Pr="00244EB1">
        <w:rPr>
          <w:rFonts w:ascii="Book Antiqua" w:hAnsi="Book Antiqua" w:cs="Book Antiqua"/>
          <w:color w:val="000000" w:themeColor="text1"/>
          <w:lang w:eastAsia="zh-CN"/>
        </w:rPr>
        <w:t>27</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Bell RD</w:t>
      </w:r>
      <w:r w:rsidRPr="00244EB1">
        <w:rPr>
          <w:rFonts w:ascii="Book Antiqua" w:eastAsia="Book Antiqua" w:hAnsi="Book Antiqua" w:cs="Book Antiqua"/>
          <w:color w:val="000000" w:themeColor="text1"/>
        </w:rPr>
        <w:t xml:space="preserve">, Pak CY, Zerwekh J, Barilla DE, Vasko M. Effect of phenytoin on bone and vitamin D metabolism. </w:t>
      </w:r>
      <w:r w:rsidRPr="00244EB1">
        <w:rPr>
          <w:rFonts w:ascii="Book Antiqua" w:eastAsia="Book Antiqua" w:hAnsi="Book Antiqua" w:cs="Book Antiqua"/>
          <w:i/>
          <w:iCs/>
          <w:color w:val="000000" w:themeColor="text1"/>
        </w:rPr>
        <w:t>Ann Neurol</w:t>
      </w:r>
      <w:r w:rsidRPr="00244EB1">
        <w:rPr>
          <w:rFonts w:ascii="Book Antiqua" w:eastAsia="Book Antiqua" w:hAnsi="Book Antiqua" w:cs="Book Antiqua"/>
          <w:color w:val="000000" w:themeColor="text1"/>
        </w:rPr>
        <w:t xml:space="preserve"> 1979; </w:t>
      </w:r>
      <w:r w:rsidRPr="00244EB1">
        <w:rPr>
          <w:rFonts w:ascii="Book Antiqua" w:eastAsia="Book Antiqua" w:hAnsi="Book Antiqua" w:cs="Book Antiqua"/>
          <w:b/>
          <w:bCs/>
          <w:color w:val="000000" w:themeColor="text1"/>
        </w:rPr>
        <w:t>5</w:t>
      </w:r>
      <w:r w:rsidRPr="00244EB1">
        <w:rPr>
          <w:rFonts w:ascii="Book Antiqua" w:eastAsia="Book Antiqua" w:hAnsi="Book Antiqua" w:cs="Book Antiqua"/>
          <w:color w:val="000000" w:themeColor="text1"/>
        </w:rPr>
        <w:t>: 374-378 [PMID: 220903 DOI: 10.1002/ana.410050411]</w:t>
      </w:r>
    </w:p>
    <w:p w14:paraId="417A79EF"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Pr="00244EB1">
        <w:rPr>
          <w:rFonts w:ascii="Book Antiqua" w:hAnsi="Book Antiqua" w:cs="Book Antiqua"/>
          <w:color w:val="000000" w:themeColor="text1"/>
          <w:lang w:eastAsia="zh-CN"/>
        </w:rPr>
        <w:t>28</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Abdullah AT</w:t>
      </w:r>
      <w:r w:rsidRPr="00244EB1">
        <w:rPr>
          <w:rFonts w:ascii="Book Antiqua" w:eastAsia="Book Antiqua" w:hAnsi="Book Antiqua" w:cs="Book Antiqua"/>
          <w:color w:val="000000" w:themeColor="text1"/>
        </w:rPr>
        <w:t xml:space="preserve">, Mousheer ZT. Vitamin D Status in Epileptic Children on Valproic Acid; a Case-Control Study. </w:t>
      </w:r>
      <w:r w:rsidRPr="00244EB1">
        <w:rPr>
          <w:rFonts w:ascii="Book Antiqua" w:eastAsia="Book Antiqua" w:hAnsi="Book Antiqua" w:cs="Book Antiqua"/>
          <w:i/>
          <w:iCs/>
          <w:color w:val="000000" w:themeColor="text1"/>
        </w:rPr>
        <w:t>Arch Acad Emerg Med</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8</w:t>
      </w:r>
      <w:r w:rsidRPr="00244EB1">
        <w:rPr>
          <w:rFonts w:ascii="Book Antiqua" w:eastAsia="Book Antiqua" w:hAnsi="Book Antiqua" w:cs="Book Antiqua"/>
          <w:color w:val="000000" w:themeColor="text1"/>
        </w:rPr>
        <w:t>: e13 [PMID: 32259112]</w:t>
      </w:r>
    </w:p>
    <w:p w14:paraId="12A48B70"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Pr="00244EB1">
        <w:rPr>
          <w:rFonts w:ascii="Book Antiqua" w:hAnsi="Book Antiqua" w:cs="Book Antiqua"/>
          <w:color w:val="000000" w:themeColor="text1"/>
          <w:lang w:eastAsia="zh-CN"/>
        </w:rPr>
        <w:t>29</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Minton GC</w:t>
      </w:r>
      <w:r w:rsidRPr="00244EB1">
        <w:rPr>
          <w:rFonts w:ascii="Book Antiqua" w:eastAsia="Book Antiqua" w:hAnsi="Book Antiqua" w:cs="Book Antiqua"/>
          <w:color w:val="000000" w:themeColor="text1"/>
        </w:rPr>
        <w:t xml:space="preserve">, Miller AD, Bookstaver PB, Love BL. Topiramate: safety and efficacy of its use in the prevention and treatment of migraine. </w:t>
      </w:r>
      <w:r w:rsidRPr="00244EB1">
        <w:rPr>
          <w:rFonts w:ascii="Book Antiqua" w:eastAsia="Book Antiqua" w:hAnsi="Book Antiqua" w:cs="Book Antiqua"/>
          <w:i/>
          <w:iCs/>
          <w:color w:val="000000" w:themeColor="text1"/>
        </w:rPr>
        <w:t>J Cent Nerv Syst Dis</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3</w:t>
      </w:r>
      <w:r w:rsidRPr="00244EB1">
        <w:rPr>
          <w:rFonts w:ascii="Book Antiqua" w:eastAsia="Book Antiqua" w:hAnsi="Book Antiqua" w:cs="Book Antiqua"/>
          <w:color w:val="000000" w:themeColor="text1"/>
        </w:rPr>
        <w:t>: 155-168 [PMID: 23861645 DOI: 10.4137/JCNSD.S4365]</w:t>
      </w:r>
    </w:p>
    <w:p w14:paraId="40782725" w14:textId="77777777" w:rsidR="00E0057F" w:rsidRDefault="00E0057F" w:rsidP="00244EB1">
      <w:pPr>
        <w:spacing w:line="360" w:lineRule="auto"/>
        <w:jc w:val="both"/>
        <w:rPr>
          <w:rFonts w:ascii="Book Antiqua" w:eastAsia="Book Antiqua" w:hAnsi="Book Antiqua" w:cs="Book Antiqua"/>
          <w:b/>
          <w:color w:val="000000" w:themeColor="text1"/>
        </w:rPr>
      </w:pPr>
    </w:p>
    <w:p w14:paraId="173EB76A" w14:textId="77777777" w:rsidR="00365736" w:rsidRDefault="00365736">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66C2932C" w14:textId="4177427E"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lastRenderedPageBreak/>
        <w:t>Footnotes</w:t>
      </w:r>
    </w:p>
    <w:p w14:paraId="5194E8D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Conflict-of-interest statement: </w:t>
      </w:r>
      <w:r w:rsidRPr="00244EB1">
        <w:rPr>
          <w:rFonts w:ascii="Book Antiqua" w:eastAsia="Book Antiqua" w:hAnsi="Book Antiqua" w:cs="Book Antiqua"/>
          <w:color w:val="000000" w:themeColor="text1"/>
        </w:rPr>
        <w:t>All the</w:t>
      </w:r>
      <w:r w:rsidRPr="00244EB1">
        <w:rPr>
          <w:rFonts w:ascii="Book Antiqua" w:eastAsia="Book Antiqua" w:hAnsi="Book Antiqua" w:cs="Book Antiqua"/>
          <w:b/>
          <w:bCs/>
          <w:color w:val="000000" w:themeColor="text1"/>
        </w:rPr>
        <w:t xml:space="preserve"> </w:t>
      </w:r>
      <w:r w:rsidRPr="00244EB1">
        <w:rPr>
          <w:rFonts w:ascii="Book Antiqua" w:eastAsia="Book Antiqua" w:hAnsi="Book Antiqua" w:cs="Book Antiqua"/>
          <w:color w:val="000000" w:themeColor="text1"/>
        </w:rPr>
        <w:t xml:space="preserve">authors report no relevant conflicts of interest for this article. </w:t>
      </w:r>
    </w:p>
    <w:p w14:paraId="58B60CA6" w14:textId="77777777" w:rsidR="00A77B3E" w:rsidRPr="00244EB1" w:rsidRDefault="00A77B3E" w:rsidP="00244EB1">
      <w:pPr>
        <w:spacing w:line="360" w:lineRule="auto"/>
        <w:jc w:val="both"/>
        <w:rPr>
          <w:rFonts w:ascii="Book Antiqua" w:hAnsi="Book Antiqua"/>
          <w:color w:val="000000" w:themeColor="text1"/>
        </w:rPr>
      </w:pPr>
    </w:p>
    <w:p w14:paraId="5B10162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Open-Access: </w:t>
      </w:r>
      <w:r w:rsidRPr="00244EB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2E5B1E" w14:textId="77777777" w:rsidR="00A77B3E" w:rsidRPr="00244EB1" w:rsidRDefault="00A77B3E" w:rsidP="00244EB1">
      <w:pPr>
        <w:spacing w:line="360" w:lineRule="auto"/>
        <w:jc w:val="both"/>
        <w:rPr>
          <w:rFonts w:ascii="Book Antiqua" w:hAnsi="Book Antiqua"/>
          <w:color w:val="000000" w:themeColor="text1"/>
        </w:rPr>
      </w:pPr>
    </w:p>
    <w:p w14:paraId="2B499253" w14:textId="41158617" w:rsidR="000113CA"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b/>
          <w:color w:val="000000" w:themeColor="text1"/>
        </w:rPr>
        <w:t xml:space="preserve">Provenance and peer review: </w:t>
      </w:r>
      <w:r w:rsidRPr="00244EB1">
        <w:rPr>
          <w:rFonts w:ascii="Book Antiqua" w:eastAsia="Book Antiqua" w:hAnsi="Book Antiqua" w:cs="Book Antiqua"/>
          <w:color w:val="000000" w:themeColor="text1"/>
        </w:rPr>
        <w:t>Invited article; Externally peer reviewed.</w:t>
      </w:r>
    </w:p>
    <w:p w14:paraId="407F45E8" w14:textId="77777777"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b/>
          <w:color w:val="000000" w:themeColor="text1"/>
        </w:rPr>
        <w:t xml:space="preserve">Peer-review model: </w:t>
      </w:r>
      <w:r w:rsidRPr="00244EB1">
        <w:rPr>
          <w:rFonts w:ascii="Book Antiqua" w:eastAsia="Book Antiqua" w:hAnsi="Book Antiqua" w:cs="Book Antiqua"/>
          <w:color w:val="000000" w:themeColor="text1"/>
        </w:rPr>
        <w:t>Single blind</w:t>
      </w:r>
    </w:p>
    <w:p w14:paraId="6DA9A142" w14:textId="77777777" w:rsidR="00A77B3E" w:rsidRPr="00244EB1" w:rsidRDefault="00A77B3E" w:rsidP="00244EB1">
      <w:pPr>
        <w:spacing w:line="360" w:lineRule="auto"/>
        <w:jc w:val="both"/>
        <w:rPr>
          <w:rFonts w:ascii="Book Antiqua" w:hAnsi="Book Antiqua"/>
          <w:color w:val="000000" w:themeColor="text1"/>
        </w:rPr>
      </w:pPr>
    </w:p>
    <w:p w14:paraId="1F9C41D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Peer-review started: </w:t>
      </w:r>
      <w:r w:rsidRPr="00244EB1">
        <w:rPr>
          <w:rFonts w:ascii="Book Antiqua" w:eastAsia="Book Antiqua" w:hAnsi="Book Antiqua" w:cs="Book Antiqua"/>
          <w:color w:val="000000" w:themeColor="text1"/>
        </w:rPr>
        <w:t>May 16, 2022</w:t>
      </w:r>
    </w:p>
    <w:p w14:paraId="4897698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First decision: </w:t>
      </w:r>
      <w:r w:rsidRPr="00244EB1">
        <w:rPr>
          <w:rFonts w:ascii="Book Antiqua" w:eastAsia="Book Antiqua" w:hAnsi="Book Antiqua" w:cs="Book Antiqua"/>
          <w:color w:val="000000" w:themeColor="text1"/>
        </w:rPr>
        <w:t>June 8, 2022</w:t>
      </w:r>
    </w:p>
    <w:p w14:paraId="73B7C99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Article in press: </w:t>
      </w:r>
    </w:p>
    <w:p w14:paraId="6CBC86A1" w14:textId="77777777" w:rsidR="00A77B3E" w:rsidRPr="00244EB1" w:rsidRDefault="00A77B3E" w:rsidP="00244EB1">
      <w:pPr>
        <w:spacing w:line="360" w:lineRule="auto"/>
        <w:jc w:val="both"/>
        <w:rPr>
          <w:rFonts w:ascii="Book Antiqua" w:hAnsi="Book Antiqua"/>
          <w:color w:val="000000" w:themeColor="text1"/>
        </w:rPr>
      </w:pPr>
    </w:p>
    <w:p w14:paraId="1785CF4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Specialty type: </w:t>
      </w:r>
      <w:r w:rsidRPr="00244EB1">
        <w:rPr>
          <w:rFonts w:ascii="Book Antiqua" w:eastAsia="Book Antiqua" w:hAnsi="Book Antiqua" w:cs="Book Antiqua"/>
          <w:color w:val="000000" w:themeColor="text1"/>
        </w:rPr>
        <w:t xml:space="preserve">Gastroenterology and </w:t>
      </w:r>
      <w:r w:rsidR="00B6183A" w:rsidRPr="00244EB1">
        <w:rPr>
          <w:rFonts w:ascii="Book Antiqua" w:hAnsi="Book Antiqua" w:cs="Book Antiqua"/>
          <w:color w:val="000000" w:themeColor="text1"/>
          <w:lang w:eastAsia="zh-CN"/>
        </w:rPr>
        <w:t>h</w:t>
      </w:r>
      <w:r w:rsidRPr="00244EB1">
        <w:rPr>
          <w:rFonts w:ascii="Book Antiqua" w:eastAsia="Book Antiqua" w:hAnsi="Book Antiqua" w:cs="Book Antiqua"/>
          <w:color w:val="000000" w:themeColor="text1"/>
        </w:rPr>
        <w:t>epatology</w:t>
      </w:r>
    </w:p>
    <w:p w14:paraId="036E2D0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Country/Territory of origin: </w:t>
      </w:r>
      <w:r w:rsidRPr="00244EB1">
        <w:rPr>
          <w:rFonts w:ascii="Book Antiqua" w:eastAsia="Book Antiqua" w:hAnsi="Book Antiqua" w:cs="Book Antiqua"/>
          <w:color w:val="000000" w:themeColor="text1"/>
        </w:rPr>
        <w:t>Bahrain</w:t>
      </w:r>
    </w:p>
    <w:p w14:paraId="34C1B1D8"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Peer-review report’s scientific quality classification</w:t>
      </w:r>
    </w:p>
    <w:p w14:paraId="05D0789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A (Excellent): A</w:t>
      </w:r>
    </w:p>
    <w:p w14:paraId="29AE4F5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B (Very good): B</w:t>
      </w:r>
    </w:p>
    <w:p w14:paraId="1F27397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C (Good): 0</w:t>
      </w:r>
    </w:p>
    <w:p w14:paraId="3ED54BA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D (Fair): D</w:t>
      </w:r>
    </w:p>
    <w:p w14:paraId="17C4E878"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E (Poor): 0</w:t>
      </w:r>
    </w:p>
    <w:p w14:paraId="7816F50B" w14:textId="77777777" w:rsidR="00A77B3E" w:rsidRPr="00244EB1" w:rsidRDefault="00A77B3E" w:rsidP="00244EB1">
      <w:pPr>
        <w:spacing w:line="360" w:lineRule="auto"/>
        <w:jc w:val="both"/>
        <w:rPr>
          <w:rFonts w:ascii="Book Antiqua" w:hAnsi="Book Antiqua"/>
          <w:color w:val="000000" w:themeColor="text1"/>
        </w:rPr>
      </w:pPr>
    </w:p>
    <w:p w14:paraId="23C3A2B4" w14:textId="0368EE10" w:rsidR="00F90DC2" w:rsidRPr="00244EB1" w:rsidRDefault="00A25785" w:rsidP="00244EB1">
      <w:pPr>
        <w:spacing w:line="360" w:lineRule="auto"/>
        <w:jc w:val="both"/>
        <w:rPr>
          <w:rFonts w:ascii="Book Antiqua" w:hAnsi="Book Antiqua" w:cs="Book Antiqua"/>
          <w:b/>
          <w:color w:val="000000" w:themeColor="text1"/>
          <w:lang w:eastAsia="zh-CN"/>
        </w:rPr>
      </w:pPr>
      <w:r w:rsidRPr="00244EB1">
        <w:rPr>
          <w:rFonts w:ascii="Book Antiqua" w:eastAsia="Book Antiqua" w:hAnsi="Book Antiqua" w:cs="Book Antiqua"/>
          <w:b/>
          <w:color w:val="000000" w:themeColor="text1"/>
        </w:rPr>
        <w:t xml:space="preserve">P-Reviewer: </w:t>
      </w:r>
      <w:r w:rsidRPr="00244EB1">
        <w:rPr>
          <w:rFonts w:ascii="Book Antiqua" w:eastAsia="Book Antiqua" w:hAnsi="Book Antiqua" w:cs="Book Antiqua"/>
          <w:color w:val="000000" w:themeColor="text1"/>
        </w:rPr>
        <w:t>Liao JX, China; Shiraishi W, Japan; Wen XL, China</w:t>
      </w:r>
      <w:r w:rsidRPr="00244EB1">
        <w:rPr>
          <w:rFonts w:ascii="Book Antiqua" w:eastAsia="Book Antiqua" w:hAnsi="Book Antiqua" w:cs="Book Antiqua"/>
          <w:b/>
          <w:color w:val="000000" w:themeColor="text1"/>
        </w:rPr>
        <w:t xml:space="preserve"> S-Editor: </w:t>
      </w:r>
      <w:r w:rsidR="00F90DC2" w:rsidRPr="00244EB1">
        <w:rPr>
          <w:rFonts w:ascii="Book Antiqua" w:hAnsi="Book Antiqua" w:cs="Book Antiqua"/>
          <w:color w:val="000000" w:themeColor="text1"/>
          <w:lang w:eastAsia="zh-CN"/>
        </w:rPr>
        <w:t>Fan JR</w:t>
      </w:r>
      <w:r w:rsidRPr="00244EB1">
        <w:rPr>
          <w:rFonts w:ascii="Book Antiqua" w:eastAsia="Book Antiqua" w:hAnsi="Book Antiqua" w:cs="Book Antiqua"/>
          <w:b/>
          <w:color w:val="000000" w:themeColor="text1"/>
        </w:rPr>
        <w:t xml:space="preserve"> L-Editor: </w:t>
      </w:r>
      <w:r w:rsidR="00D548AE" w:rsidRPr="00244EB1">
        <w:rPr>
          <w:rFonts w:ascii="Book Antiqua" w:eastAsia="Book Antiqua" w:hAnsi="Book Antiqua" w:cs="Book Antiqua"/>
          <w:bCs/>
          <w:color w:val="000000" w:themeColor="text1"/>
        </w:rPr>
        <w:t xml:space="preserve">Filipodia </w:t>
      </w:r>
      <w:r w:rsidRPr="00244EB1">
        <w:rPr>
          <w:rFonts w:ascii="Book Antiqua" w:eastAsia="Book Antiqua" w:hAnsi="Book Antiqua" w:cs="Book Antiqua"/>
          <w:b/>
          <w:color w:val="000000" w:themeColor="text1"/>
        </w:rPr>
        <w:t>P-Editor:</w:t>
      </w:r>
      <w:r w:rsidR="00C33C51" w:rsidRPr="00244EB1">
        <w:rPr>
          <w:rFonts w:ascii="Book Antiqua" w:hAnsi="Book Antiqua" w:cs="Book Antiqua"/>
          <w:color w:val="000000" w:themeColor="text1"/>
          <w:lang w:eastAsia="zh-CN"/>
        </w:rPr>
        <w:t xml:space="preserve"> Fan JR</w:t>
      </w:r>
    </w:p>
    <w:p w14:paraId="1FCBAF7B" w14:textId="6B81A10B" w:rsidR="00E0057F" w:rsidRDefault="00A25785" w:rsidP="00244EB1">
      <w:pPr>
        <w:spacing w:line="360" w:lineRule="auto"/>
        <w:jc w:val="both"/>
        <w:rPr>
          <w:rFonts w:ascii="Book Antiqua" w:eastAsia="Book Antiqua" w:hAnsi="Book Antiqua" w:cs="Book Antiqua"/>
          <w:b/>
          <w:color w:val="000000" w:themeColor="text1"/>
        </w:rPr>
      </w:pPr>
      <w:r w:rsidRPr="00244EB1">
        <w:rPr>
          <w:rFonts w:ascii="Book Antiqua" w:eastAsia="Book Antiqua" w:hAnsi="Book Antiqua" w:cs="Book Antiqua"/>
          <w:b/>
          <w:color w:val="000000" w:themeColor="text1"/>
        </w:rPr>
        <w:lastRenderedPageBreak/>
        <w:t xml:space="preserve"> </w:t>
      </w:r>
    </w:p>
    <w:p w14:paraId="04BF7EFC" w14:textId="77777777" w:rsidR="00365736" w:rsidRDefault="00365736">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42728959" w14:textId="30FD695A" w:rsidR="00A77B3E" w:rsidRPr="00244EB1" w:rsidRDefault="00A25785" w:rsidP="00244EB1">
      <w:pPr>
        <w:spacing w:line="360" w:lineRule="auto"/>
        <w:jc w:val="both"/>
        <w:rPr>
          <w:rFonts w:ascii="Book Antiqua" w:hAnsi="Book Antiqua" w:cs="Book Antiqua"/>
          <w:b/>
          <w:color w:val="000000" w:themeColor="text1"/>
          <w:lang w:eastAsia="zh-CN"/>
        </w:rPr>
      </w:pPr>
      <w:r w:rsidRPr="00244EB1">
        <w:rPr>
          <w:rFonts w:ascii="Book Antiqua" w:eastAsia="Book Antiqua" w:hAnsi="Book Antiqua" w:cs="Book Antiqua"/>
          <w:b/>
          <w:color w:val="000000" w:themeColor="text1"/>
        </w:rPr>
        <w:lastRenderedPageBreak/>
        <w:t>Figure Legends</w:t>
      </w:r>
    </w:p>
    <w:p w14:paraId="3F0BF552" w14:textId="74F822C2" w:rsidR="00E4261D" w:rsidRPr="00244EB1" w:rsidRDefault="00FD5C05" w:rsidP="00244EB1">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50D75BE4" wp14:editId="59CEFE21">
            <wp:extent cx="2555875" cy="4010025"/>
            <wp:effectExtent l="0" t="0" r="0" b="9525"/>
            <wp:docPr id="2" name="图片 2" descr="D:\樊佳茹-工作文件\第二次定稿\稿件编辑加工\稿件\已编稿件\待排版\77724\77724-PDF\77724-Figures\7772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7724\77724-PDF\77724-Figures\77724-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5875" cy="4010025"/>
                    </a:xfrm>
                    <a:prstGeom prst="rect">
                      <a:avLst/>
                    </a:prstGeom>
                    <a:noFill/>
                    <a:ln>
                      <a:noFill/>
                    </a:ln>
                  </pic:spPr>
                </pic:pic>
              </a:graphicData>
            </a:graphic>
          </wp:inline>
        </w:drawing>
      </w:r>
    </w:p>
    <w:p w14:paraId="48CF2A66" w14:textId="670C1CE7" w:rsidR="00A77B3E" w:rsidRPr="00244EB1" w:rsidRDefault="00A25785" w:rsidP="00244EB1">
      <w:pPr>
        <w:spacing w:line="360" w:lineRule="auto"/>
        <w:jc w:val="both"/>
        <w:rPr>
          <w:rFonts w:ascii="Book Antiqua" w:hAnsi="Book Antiqua" w:cs="Book Antiqua"/>
          <w:b/>
          <w:color w:val="000000" w:themeColor="text1"/>
          <w:lang w:eastAsia="zh-CN"/>
        </w:rPr>
      </w:pPr>
      <w:r w:rsidRPr="00244EB1">
        <w:rPr>
          <w:rFonts w:ascii="Book Antiqua" w:eastAsia="Book Antiqua" w:hAnsi="Book Antiqua" w:cs="Book Antiqua"/>
          <w:b/>
          <w:color w:val="000000" w:themeColor="text1"/>
        </w:rPr>
        <w:t xml:space="preserve">Figure 1 </w:t>
      </w:r>
      <w:r w:rsidR="00525EBE">
        <w:rPr>
          <w:rFonts w:ascii="Book Antiqua" w:eastAsia="Book Antiqua" w:hAnsi="Book Antiqua" w:cs="Book Antiqua"/>
          <w:b/>
          <w:color w:val="000000" w:themeColor="text1"/>
        </w:rPr>
        <w:t>M</w:t>
      </w:r>
      <w:r w:rsidRPr="00244EB1">
        <w:rPr>
          <w:rFonts w:ascii="Book Antiqua" w:eastAsia="Book Antiqua" w:hAnsi="Book Antiqua" w:cs="Book Antiqua"/>
          <w:b/>
          <w:color w:val="000000" w:themeColor="text1"/>
        </w:rPr>
        <w:t>echanism of epilepsy with abdominal pain.</w:t>
      </w:r>
    </w:p>
    <w:p w14:paraId="55C4C771" w14:textId="56BDB823" w:rsidR="00E0057F" w:rsidRDefault="00E0057F" w:rsidP="00244EB1">
      <w:pPr>
        <w:spacing w:line="360" w:lineRule="auto"/>
        <w:jc w:val="both"/>
        <w:rPr>
          <w:rFonts w:ascii="Book Antiqua" w:hAnsi="Book Antiqua" w:cs="Book Antiqua"/>
          <w:b/>
          <w:color w:val="000000" w:themeColor="text1"/>
          <w:lang w:eastAsia="zh-CN"/>
        </w:rPr>
      </w:pPr>
    </w:p>
    <w:p w14:paraId="57A8E8BD" w14:textId="77777777" w:rsidR="00883155" w:rsidRDefault="00883155">
      <w:pP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p>
    <w:p w14:paraId="4E9A5C34" w14:textId="3F91CE6C" w:rsidR="005F24E1" w:rsidRPr="00244EB1" w:rsidRDefault="00215A76" w:rsidP="00244EB1">
      <w:pPr>
        <w:spacing w:line="360" w:lineRule="auto"/>
        <w:jc w:val="both"/>
        <w:rPr>
          <w:rFonts w:ascii="Book Antiqua" w:hAnsi="Book Antiqua" w:cs="Book Antiqua"/>
          <w:b/>
          <w:bCs/>
          <w:color w:val="000000" w:themeColor="text1"/>
          <w:lang w:eastAsia="zh-CN"/>
        </w:rPr>
      </w:pPr>
      <w:r w:rsidRPr="00244EB1">
        <w:rPr>
          <w:rFonts w:ascii="Book Antiqua" w:eastAsia="Book Antiqua" w:hAnsi="Book Antiqua" w:cs="Book Antiqua"/>
          <w:b/>
          <w:bCs/>
          <w:color w:val="000000" w:themeColor="text1"/>
        </w:rPr>
        <w:lastRenderedPageBreak/>
        <w:t>Table</w:t>
      </w:r>
      <w:r w:rsidRPr="00244EB1">
        <w:rPr>
          <w:rFonts w:ascii="Book Antiqua" w:hAnsi="Book Antiqua" w:cs="Book Antiqua"/>
          <w:b/>
          <w:bCs/>
          <w:color w:val="000000" w:themeColor="text1"/>
          <w:lang w:eastAsia="zh-CN"/>
        </w:rPr>
        <w:t xml:space="preserve"> </w:t>
      </w:r>
      <w:r w:rsidRPr="00244EB1">
        <w:rPr>
          <w:rFonts w:ascii="Book Antiqua" w:eastAsia="Book Antiqua" w:hAnsi="Book Antiqua" w:cs="Book Antiqua"/>
          <w:b/>
          <w:bCs/>
          <w:color w:val="000000" w:themeColor="text1"/>
        </w:rPr>
        <w:t>1</w:t>
      </w:r>
      <w:r w:rsidR="005F24E1" w:rsidRPr="00244EB1">
        <w:rPr>
          <w:rFonts w:ascii="Book Antiqua" w:eastAsia="Book Antiqua" w:hAnsi="Book Antiqua" w:cs="Book Antiqua"/>
          <w:b/>
          <w:bCs/>
          <w:color w:val="000000" w:themeColor="text1"/>
        </w:rPr>
        <w:t xml:space="preserve"> Differences between </w:t>
      </w:r>
      <w:r w:rsidRPr="00244EB1">
        <w:rPr>
          <w:rFonts w:ascii="Book Antiqua" w:hAnsi="Book Antiqua"/>
          <w:b/>
          <w:color w:val="000000" w:themeColor="text1"/>
          <w:lang w:eastAsia="zh-CN" w:bidi="ar-BH"/>
        </w:rPr>
        <w:t>e</w:t>
      </w:r>
      <w:r w:rsidR="005F24E1" w:rsidRPr="00244EB1">
        <w:rPr>
          <w:rFonts w:ascii="Book Antiqua" w:hAnsi="Book Antiqua"/>
          <w:b/>
          <w:color w:val="000000" w:themeColor="text1"/>
          <w:lang w:bidi="ar-BH"/>
        </w:rPr>
        <w:t>pilepsy</w:t>
      </w:r>
      <w:r w:rsidR="005F24E1" w:rsidRPr="00244EB1">
        <w:rPr>
          <w:rFonts w:ascii="Book Antiqua" w:eastAsia="SimSun" w:hAnsi="Book Antiqua"/>
          <w:b/>
          <w:color w:val="000000" w:themeColor="text1"/>
          <w:lang w:eastAsia="zh-CN" w:bidi="ar-BH"/>
        </w:rPr>
        <w:t xml:space="preserve"> with </w:t>
      </w:r>
      <w:r w:rsidRPr="00244EB1">
        <w:rPr>
          <w:rFonts w:ascii="Book Antiqua" w:hAnsi="Book Antiqua"/>
          <w:b/>
          <w:color w:val="000000" w:themeColor="text1"/>
          <w:lang w:eastAsia="zh-CN" w:bidi="ar-BH"/>
        </w:rPr>
        <w:t>a</w:t>
      </w:r>
      <w:r w:rsidR="005F24E1" w:rsidRPr="00244EB1">
        <w:rPr>
          <w:rFonts w:ascii="Book Antiqua" w:hAnsi="Book Antiqua"/>
          <w:b/>
          <w:color w:val="000000" w:themeColor="text1"/>
          <w:lang w:bidi="ar-BH"/>
        </w:rPr>
        <w:t xml:space="preserve">bdominal </w:t>
      </w:r>
      <w:r w:rsidRPr="00244EB1">
        <w:rPr>
          <w:rFonts w:ascii="Book Antiqua" w:eastAsia="SimSun" w:hAnsi="Book Antiqua"/>
          <w:b/>
          <w:color w:val="000000" w:themeColor="text1"/>
          <w:lang w:eastAsia="zh-CN" w:bidi="ar-BH"/>
        </w:rPr>
        <w:t>p</w:t>
      </w:r>
      <w:r w:rsidR="005F24E1" w:rsidRPr="00244EB1">
        <w:rPr>
          <w:rFonts w:ascii="Book Antiqua" w:eastAsia="SimSun" w:hAnsi="Book Antiqua"/>
          <w:b/>
          <w:color w:val="000000" w:themeColor="text1"/>
          <w:lang w:eastAsia="zh-CN" w:bidi="ar-BH"/>
        </w:rPr>
        <w:t>ain</w:t>
      </w:r>
      <w:r w:rsidR="005F24E1" w:rsidRPr="00244EB1">
        <w:rPr>
          <w:rFonts w:ascii="Book Antiqua" w:eastAsia="Book Antiqua" w:hAnsi="Book Antiqua" w:cs="Book Antiqua"/>
          <w:b/>
          <w:bCs/>
          <w:color w:val="000000" w:themeColor="text1"/>
        </w:rPr>
        <w:t xml:space="preserve"> and </w:t>
      </w:r>
      <w:r w:rsidRPr="00244EB1">
        <w:rPr>
          <w:rFonts w:ascii="Book Antiqua" w:hAnsi="Book Antiqua" w:cs="Book Antiqua"/>
          <w:b/>
          <w:bCs/>
          <w:color w:val="000000" w:themeColor="text1"/>
          <w:lang w:eastAsia="zh-CN"/>
        </w:rPr>
        <w:t>a</w:t>
      </w:r>
      <w:r w:rsidR="005F24E1" w:rsidRPr="00244EB1">
        <w:rPr>
          <w:rFonts w:ascii="Book Antiqua" w:eastAsia="Book Antiqua" w:hAnsi="Book Antiqua" w:cs="Book Antiqua"/>
          <w:b/>
          <w:bCs/>
          <w:color w:val="000000" w:themeColor="text1"/>
        </w:rPr>
        <w:t xml:space="preserve">bdominal </w:t>
      </w:r>
      <w:r w:rsidRPr="00244EB1">
        <w:rPr>
          <w:rFonts w:ascii="Book Antiqua" w:hAnsi="Book Antiqua" w:cs="Book Antiqua"/>
          <w:b/>
          <w:bCs/>
          <w:color w:val="000000" w:themeColor="text1"/>
          <w:lang w:eastAsia="zh-CN"/>
        </w:rPr>
        <w:t>m</w:t>
      </w:r>
      <w:r w:rsidR="005F24E1" w:rsidRPr="00244EB1">
        <w:rPr>
          <w:rFonts w:ascii="Book Antiqua" w:eastAsia="Book Antiqua" w:hAnsi="Book Antiqua" w:cs="Book Antiqua"/>
          <w:b/>
          <w:bCs/>
          <w:color w:val="000000" w:themeColor="text1"/>
        </w:rPr>
        <w:t>igraine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3586"/>
        <w:gridCol w:w="4003"/>
      </w:tblGrid>
      <w:tr w:rsidR="00240EED" w:rsidRPr="00244EB1" w14:paraId="713739D9" w14:textId="77777777" w:rsidTr="00F5458B">
        <w:tc>
          <w:tcPr>
            <w:tcW w:w="945" w:type="pct"/>
            <w:tcBorders>
              <w:top w:val="single" w:sz="4" w:space="0" w:color="auto"/>
              <w:bottom w:val="single" w:sz="4" w:space="0" w:color="auto"/>
            </w:tcBorders>
          </w:tcPr>
          <w:p w14:paraId="12D005DE" w14:textId="152EDC75" w:rsidR="005F24E1" w:rsidRPr="00244EB1" w:rsidRDefault="00FC777F" w:rsidP="00244EB1">
            <w:pPr>
              <w:spacing w:line="360" w:lineRule="auto"/>
              <w:jc w:val="both"/>
              <w:rPr>
                <w:rFonts w:ascii="Book Antiqua" w:eastAsia="Book Antiqua" w:hAnsi="Book Antiqua" w:cs="Book Antiqua"/>
                <w:b/>
                <w:bCs/>
                <w:color w:val="000000" w:themeColor="text1"/>
                <w:lang w:val="en-US"/>
              </w:rPr>
            </w:pPr>
            <w:r>
              <w:rPr>
                <w:rFonts w:ascii="Book Antiqua" w:eastAsia="Book Antiqua" w:hAnsi="Book Antiqua" w:cs="Book Antiqua"/>
                <w:b/>
                <w:bCs/>
                <w:color w:val="000000" w:themeColor="text1"/>
                <w:lang w:val="en-US"/>
              </w:rPr>
              <w:t>Parameter</w:t>
            </w:r>
          </w:p>
        </w:tc>
        <w:tc>
          <w:tcPr>
            <w:tcW w:w="1916" w:type="pct"/>
            <w:tcBorders>
              <w:top w:val="single" w:sz="4" w:space="0" w:color="auto"/>
              <w:bottom w:val="single" w:sz="4" w:space="0" w:color="auto"/>
            </w:tcBorders>
          </w:tcPr>
          <w:p w14:paraId="517DDA5B" w14:textId="77777777" w:rsidR="005F24E1" w:rsidRPr="00244EB1" w:rsidRDefault="005F24E1" w:rsidP="00244EB1">
            <w:pPr>
              <w:spacing w:line="360" w:lineRule="auto"/>
              <w:jc w:val="both"/>
              <w:rPr>
                <w:rFonts w:ascii="Book Antiqua" w:eastAsia="Book Antiqua" w:hAnsi="Book Antiqua" w:cs="Book Antiqua"/>
                <w:b/>
                <w:bCs/>
                <w:color w:val="000000" w:themeColor="text1"/>
                <w:lang w:val="en-US"/>
              </w:rPr>
            </w:pPr>
            <w:r w:rsidRPr="00244EB1">
              <w:rPr>
                <w:rFonts w:ascii="Book Antiqua" w:eastAsia="SimSun" w:hAnsi="Book Antiqua" w:cs="Book Antiqua"/>
                <w:b/>
                <w:bCs/>
                <w:color w:val="000000" w:themeColor="text1"/>
                <w:lang w:val="en-US" w:eastAsia="zh-CN"/>
              </w:rPr>
              <w:t>Epilepsy</w:t>
            </w:r>
            <w:r w:rsidRPr="00244EB1">
              <w:rPr>
                <w:rFonts w:ascii="Book Antiqua" w:eastAsia="SimSun" w:hAnsi="Book Antiqua"/>
                <w:b/>
                <w:color w:val="000000" w:themeColor="text1"/>
                <w:lang w:val="en-US" w:eastAsia="zh-CN" w:bidi="ar-BH"/>
              </w:rPr>
              <w:t xml:space="preserve"> with </w:t>
            </w:r>
            <w:r w:rsidR="00215A76" w:rsidRPr="00244EB1">
              <w:rPr>
                <w:rFonts w:ascii="Book Antiqua" w:eastAsia="SimSun" w:hAnsi="Book Antiqua"/>
                <w:b/>
                <w:color w:val="000000" w:themeColor="text1"/>
                <w:lang w:val="en-US" w:eastAsia="zh-CN" w:bidi="ar-BH"/>
              </w:rPr>
              <w:t>a</w:t>
            </w:r>
            <w:r w:rsidRPr="00244EB1">
              <w:rPr>
                <w:rFonts w:ascii="Book Antiqua" w:hAnsi="Book Antiqua"/>
                <w:b/>
                <w:color w:val="000000" w:themeColor="text1"/>
                <w:lang w:val="en-US" w:bidi="ar-BH"/>
              </w:rPr>
              <w:t xml:space="preserve">bdominal </w:t>
            </w:r>
            <w:r w:rsidR="00215A76" w:rsidRPr="00244EB1">
              <w:rPr>
                <w:rFonts w:ascii="Book Antiqua" w:eastAsia="SimSun" w:hAnsi="Book Antiqua"/>
                <w:b/>
                <w:color w:val="000000" w:themeColor="text1"/>
                <w:lang w:val="en-US" w:eastAsia="zh-CN" w:bidi="ar-BH"/>
              </w:rPr>
              <w:t>p</w:t>
            </w:r>
            <w:r w:rsidRPr="00244EB1">
              <w:rPr>
                <w:rFonts w:ascii="Book Antiqua" w:eastAsia="SimSun" w:hAnsi="Book Antiqua"/>
                <w:b/>
                <w:color w:val="000000" w:themeColor="text1"/>
                <w:lang w:val="en-US" w:eastAsia="zh-CN" w:bidi="ar-BH"/>
              </w:rPr>
              <w:t>ain</w:t>
            </w:r>
          </w:p>
        </w:tc>
        <w:tc>
          <w:tcPr>
            <w:tcW w:w="2139" w:type="pct"/>
            <w:tcBorders>
              <w:top w:val="single" w:sz="4" w:space="0" w:color="auto"/>
              <w:bottom w:val="single" w:sz="4" w:space="0" w:color="auto"/>
            </w:tcBorders>
          </w:tcPr>
          <w:p w14:paraId="642EC48D" w14:textId="77777777" w:rsidR="005F24E1" w:rsidRPr="00244EB1" w:rsidRDefault="005F24E1" w:rsidP="00244EB1">
            <w:pPr>
              <w:spacing w:line="360" w:lineRule="auto"/>
              <w:jc w:val="both"/>
              <w:rPr>
                <w:rFonts w:ascii="Book Antiqua" w:eastAsia="Book Antiqua" w:hAnsi="Book Antiqua" w:cs="Book Antiqua"/>
                <w:b/>
                <w:bCs/>
                <w:color w:val="000000" w:themeColor="text1"/>
                <w:lang w:val="en-US"/>
              </w:rPr>
            </w:pPr>
            <w:r w:rsidRPr="00244EB1">
              <w:rPr>
                <w:rFonts w:ascii="Book Antiqua" w:eastAsia="Book Antiqua" w:hAnsi="Book Antiqua" w:cs="Book Antiqua"/>
                <w:b/>
                <w:bCs/>
                <w:color w:val="000000" w:themeColor="text1"/>
                <w:lang w:val="en-US"/>
              </w:rPr>
              <w:t xml:space="preserve">Abdominal </w:t>
            </w:r>
            <w:r w:rsidR="00215A76" w:rsidRPr="00244EB1">
              <w:rPr>
                <w:rFonts w:ascii="Book Antiqua" w:hAnsi="Book Antiqua" w:cs="Book Antiqua"/>
                <w:b/>
                <w:bCs/>
                <w:color w:val="000000" w:themeColor="text1"/>
                <w:lang w:val="en-US" w:eastAsia="zh-CN"/>
              </w:rPr>
              <w:t>m</w:t>
            </w:r>
            <w:r w:rsidRPr="00244EB1">
              <w:rPr>
                <w:rFonts w:ascii="Book Antiqua" w:eastAsia="Book Antiqua" w:hAnsi="Book Antiqua" w:cs="Book Antiqua"/>
                <w:b/>
                <w:bCs/>
                <w:color w:val="000000" w:themeColor="text1"/>
                <w:lang w:val="en-US"/>
              </w:rPr>
              <w:t>igraine</w:t>
            </w:r>
          </w:p>
        </w:tc>
      </w:tr>
      <w:tr w:rsidR="00240EED" w:rsidRPr="00244EB1" w14:paraId="435A039F" w14:textId="77777777" w:rsidTr="00F5458B">
        <w:tc>
          <w:tcPr>
            <w:tcW w:w="945" w:type="pct"/>
            <w:tcBorders>
              <w:top w:val="single" w:sz="4" w:space="0" w:color="auto"/>
            </w:tcBorders>
          </w:tcPr>
          <w:p w14:paraId="6EB337DC"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Age</w:t>
            </w:r>
          </w:p>
        </w:tc>
        <w:tc>
          <w:tcPr>
            <w:tcW w:w="1916" w:type="pct"/>
            <w:tcBorders>
              <w:top w:val="single" w:sz="4" w:space="0" w:color="auto"/>
            </w:tcBorders>
          </w:tcPr>
          <w:p w14:paraId="6C72E0D7" w14:textId="77777777" w:rsidR="005F24E1" w:rsidRPr="00244EB1" w:rsidRDefault="009C0C89"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Mainly pediatric age (4-9 yr</w:t>
            </w:r>
            <w:r w:rsidR="005F24E1" w:rsidRPr="00244EB1">
              <w:rPr>
                <w:rFonts w:ascii="Book Antiqua" w:eastAsia="Book Antiqua" w:hAnsi="Book Antiqua" w:cs="Book Antiqua"/>
                <w:color w:val="000000" w:themeColor="text1"/>
                <w:lang w:val="en-US"/>
              </w:rPr>
              <w:t>), scarce in adults</w:t>
            </w:r>
          </w:p>
        </w:tc>
        <w:tc>
          <w:tcPr>
            <w:tcW w:w="2139" w:type="pct"/>
            <w:tcBorders>
              <w:top w:val="single" w:sz="4" w:space="0" w:color="auto"/>
            </w:tcBorders>
          </w:tcPr>
          <w:p w14:paraId="0E2883EE" w14:textId="75189899" w:rsidR="005F24E1" w:rsidRPr="00244EB1" w:rsidRDefault="00FC643D" w:rsidP="00244EB1">
            <w:pPr>
              <w:spacing w:line="360" w:lineRule="auto"/>
              <w:jc w:val="both"/>
              <w:rPr>
                <w:rFonts w:ascii="Book Antiqua" w:eastAsia="Book Antiqua" w:hAnsi="Book Antiqua" w:cs="Book Antiqua"/>
                <w:color w:val="000000" w:themeColor="text1"/>
                <w:lang w:val="en-US"/>
              </w:rPr>
            </w:pPr>
            <w:r w:rsidRPr="00244EB1">
              <w:rPr>
                <w:rFonts w:ascii="Book Antiqua" w:hAnsi="Book Antiqua" w:cs="Book Antiqua"/>
                <w:color w:val="000000" w:themeColor="text1"/>
                <w:lang w:val="en-US" w:eastAsia="zh-CN"/>
              </w:rPr>
              <w:t>It s</w:t>
            </w:r>
            <w:r w:rsidRPr="00244EB1">
              <w:rPr>
                <w:rFonts w:ascii="Book Antiqua" w:eastAsia="Book Antiqua" w:hAnsi="Book Antiqua" w:cs="Book Antiqua"/>
                <w:color w:val="000000" w:themeColor="text1"/>
                <w:lang w:val="en-US"/>
              </w:rPr>
              <w:t xml:space="preserve">tarts </w:t>
            </w:r>
            <w:r w:rsidR="009C0C89" w:rsidRPr="00244EB1">
              <w:rPr>
                <w:rFonts w:ascii="Book Antiqua" w:eastAsia="Book Antiqua" w:hAnsi="Book Antiqua" w:cs="Book Antiqua"/>
                <w:color w:val="000000" w:themeColor="text1"/>
                <w:lang w:val="en-US"/>
              </w:rPr>
              <w:t>in childhood (3-10 yr</w:t>
            </w:r>
            <w:r w:rsidR="005F24E1" w:rsidRPr="00244EB1">
              <w:rPr>
                <w:rFonts w:ascii="Book Antiqua" w:eastAsia="Book Antiqua" w:hAnsi="Book Antiqua" w:cs="Book Antiqua"/>
                <w:color w:val="000000" w:themeColor="text1"/>
                <w:lang w:val="en-US"/>
              </w:rPr>
              <w:t xml:space="preserve"> with a peak at 7), though it may occur in adults</w:t>
            </w:r>
          </w:p>
        </w:tc>
      </w:tr>
      <w:tr w:rsidR="00240EED" w:rsidRPr="00244EB1" w14:paraId="77799AE7" w14:textId="77777777" w:rsidTr="00F5458B">
        <w:tc>
          <w:tcPr>
            <w:tcW w:w="945" w:type="pct"/>
          </w:tcPr>
          <w:p w14:paraId="6F49D382"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Sex</w:t>
            </w:r>
          </w:p>
        </w:tc>
        <w:tc>
          <w:tcPr>
            <w:tcW w:w="1916" w:type="pct"/>
          </w:tcPr>
          <w:p w14:paraId="7E441FE1"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More in males during childhood, more in females in adulthood</w:t>
            </w:r>
          </w:p>
        </w:tc>
        <w:tc>
          <w:tcPr>
            <w:tcW w:w="2139" w:type="pct"/>
          </w:tcPr>
          <w:p w14:paraId="1687EC1C"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More in females</w:t>
            </w:r>
          </w:p>
        </w:tc>
      </w:tr>
      <w:tr w:rsidR="00240EED" w:rsidRPr="00244EB1" w14:paraId="5DDF5A03" w14:textId="77777777" w:rsidTr="00F5458B">
        <w:tc>
          <w:tcPr>
            <w:tcW w:w="945" w:type="pct"/>
          </w:tcPr>
          <w:p w14:paraId="0F387A9F"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Prevalence</w:t>
            </w:r>
          </w:p>
        </w:tc>
        <w:tc>
          <w:tcPr>
            <w:tcW w:w="1916" w:type="pct"/>
          </w:tcPr>
          <w:p w14:paraId="04C4CC0E"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Very rare</w:t>
            </w:r>
          </w:p>
        </w:tc>
        <w:tc>
          <w:tcPr>
            <w:tcW w:w="2139" w:type="pct"/>
          </w:tcPr>
          <w:p w14:paraId="0CD4E199"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More common affect 2% to 4% of children</w:t>
            </w:r>
          </w:p>
        </w:tc>
      </w:tr>
      <w:tr w:rsidR="00240EED" w:rsidRPr="00244EB1" w14:paraId="6DFAB404" w14:textId="77777777" w:rsidTr="00F5458B">
        <w:tc>
          <w:tcPr>
            <w:tcW w:w="945" w:type="pct"/>
          </w:tcPr>
          <w:p w14:paraId="5C8CFE1A"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Etiology</w:t>
            </w:r>
          </w:p>
        </w:tc>
        <w:tc>
          <w:tcPr>
            <w:tcW w:w="1916" w:type="pct"/>
          </w:tcPr>
          <w:p w14:paraId="27FD238F"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Focal partial temporal lobe epilepsy due to idiopathic or secondary causes</w:t>
            </w:r>
          </w:p>
        </w:tc>
        <w:tc>
          <w:tcPr>
            <w:tcW w:w="2139" w:type="pct"/>
          </w:tcPr>
          <w:p w14:paraId="3549DEF2"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Food allergy, Mitochondrial DNA mutation (cytopathy), Corticotropin-releasing factors abnormalities, Endogenous prostaglandin release</w:t>
            </w:r>
          </w:p>
        </w:tc>
      </w:tr>
      <w:tr w:rsidR="00240EED" w:rsidRPr="00244EB1" w14:paraId="4F801AC6" w14:textId="77777777" w:rsidTr="00F5458B">
        <w:tc>
          <w:tcPr>
            <w:tcW w:w="945" w:type="pct"/>
          </w:tcPr>
          <w:p w14:paraId="45D8EFF2"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 xml:space="preserve">Family </w:t>
            </w:r>
            <w:r w:rsidR="00212104" w:rsidRPr="00244EB1">
              <w:rPr>
                <w:rFonts w:ascii="Book Antiqua" w:hAnsi="Book Antiqua" w:cs="Book Antiqua"/>
                <w:bCs/>
                <w:color w:val="000000" w:themeColor="text1"/>
                <w:lang w:val="en-US" w:eastAsia="zh-CN"/>
              </w:rPr>
              <w:t>h</w:t>
            </w:r>
            <w:r w:rsidRPr="00244EB1">
              <w:rPr>
                <w:rFonts w:ascii="Book Antiqua" w:eastAsia="Book Antiqua" w:hAnsi="Book Antiqua" w:cs="Book Antiqua"/>
                <w:bCs/>
                <w:color w:val="000000" w:themeColor="text1"/>
                <w:lang w:val="en-US"/>
              </w:rPr>
              <w:t>istory</w:t>
            </w:r>
          </w:p>
        </w:tc>
        <w:tc>
          <w:tcPr>
            <w:tcW w:w="1916" w:type="pct"/>
          </w:tcPr>
          <w:p w14:paraId="2E79DF5F"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p>
        </w:tc>
        <w:tc>
          <w:tcPr>
            <w:tcW w:w="2139" w:type="pct"/>
          </w:tcPr>
          <w:p w14:paraId="147B0BCB"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Strong family history of migraine</w:t>
            </w:r>
          </w:p>
        </w:tc>
      </w:tr>
      <w:tr w:rsidR="00240EED" w:rsidRPr="00244EB1" w14:paraId="1ECF42C3" w14:textId="77777777" w:rsidTr="00F5458B">
        <w:tc>
          <w:tcPr>
            <w:tcW w:w="945" w:type="pct"/>
          </w:tcPr>
          <w:p w14:paraId="00900855"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 xml:space="preserve">Duration of </w:t>
            </w:r>
            <w:r w:rsidR="00212104" w:rsidRPr="00244EB1">
              <w:rPr>
                <w:rFonts w:ascii="Book Antiqua" w:hAnsi="Book Antiqua" w:cs="Book Antiqua"/>
                <w:bCs/>
                <w:color w:val="000000" w:themeColor="text1"/>
                <w:lang w:val="en-US" w:eastAsia="zh-CN"/>
              </w:rPr>
              <w:t>e</w:t>
            </w:r>
            <w:r w:rsidRPr="00244EB1">
              <w:rPr>
                <w:rFonts w:ascii="Book Antiqua" w:eastAsia="Book Antiqua" w:hAnsi="Book Antiqua" w:cs="Book Antiqua"/>
                <w:bCs/>
                <w:color w:val="000000" w:themeColor="text1"/>
                <w:lang w:val="en-US"/>
              </w:rPr>
              <w:t>pisodes</w:t>
            </w:r>
          </w:p>
        </w:tc>
        <w:tc>
          <w:tcPr>
            <w:tcW w:w="1916" w:type="pct"/>
          </w:tcPr>
          <w:p w14:paraId="309C55A9" w14:textId="77777777" w:rsidR="005F24E1" w:rsidRPr="00244EB1" w:rsidRDefault="005F24E1" w:rsidP="00244EB1">
            <w:pPr>
              <w:spacing w:line="360" w:lineRule="auto"/>
              <w:jc w:val="both"/>
              <w:rPr>
                <w:rFonts w:ascii="Book Antiqua" w:hAnsi="Book Antiqua" w:cs="Book Antiqua"/>
                <w:color w:val="000000" w:themeColor="text1"/>
                <w:lang w:val="en-US" w:eastAsia="zh-CN"/>
              </w:rPr>
            </w:pPr>
            <w:r w:rsidRPr="00244EB1">
              <w:rPr>
                <w:rFonts w:ascii="Book Antiqua" w:eastAsia="Book Antiqua" w:hAnsi="Book Antiqua" w:cs="Book Antiqua"/>
                <w:color w:val="000000" w:themeColor="text1"/>
                <w:lang w:val="en-US"/>
              </w:rPr>
              <w:t>Usually 10-30 min, 4–5 times/month</w:t>
            </w:r>
          </w:p>
        </w:tc>
        <w:tc>
          <w:tcPr>
            <w:tcW w:w="2139" w:type="pct"/>
          </w:tcPr>
          <w:p w14:paraId="788EF162"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 xml:space="preserve">Usually, more than an </w:t>
            </w:r>
            <w:r w:rsidR="00CA0F1F" w:rsidRPr="00244EB1">
              <w:rPr>
                <w:rFonts w:ascii="Book Antiqua" w:eastAsia="Book Antiqua" w:hAnsi="Book Antiqua" w:cs="Book Antiqua"/>
                <w:color w:val="000000" w:themeColor="text1"/>
                <w:lang w:val="en-US"/>
              </w:rPr>
              <w:t>hour (3-4 h</w:t>
            </w:r>
            <w:r w:rsidRPr="00244EB1">
              <w:rPr>
                <w:rFonts w:ascii="Book Antiqua" w:eastAsia="Book Antiqua" w:hAnsi="Book Antiqua" w:cs="Book Antiqua"/>
                <w:color w:val="000000" w:themeColor="text1"/>
                <w:lang w:val="en-US"/>
              </w:rPr>
              <w:t>), at least twice/6 mo</w:t>
            </w:r>
          </w:p>
        </w:tc>
      </w:tr>
      <w:tr w:rsidR="00240EED" w:rsidRPr="00244EB1" w14:paraId="4DA12F04" w14:textId="77777777" w:rsidTr="00F5458B">
        <w:tc>
          <w:tcPr>
            <w:tcW w:w="945" w:type="pct"/>
          </w:tcPr>
          <w:p w14:paraId="10410258"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Aura</w:t>
            </w:r>
          </w:p>
        </w:tc>
        <w:tc>
          <w:tcPr>
            <w:tcW w:w="1916" w:type="pct"/>
          </w:tcPr>
          <w:p w14:paraId="290392BB"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May present</w:t>
            </w:r>
          </w:p>
        </w:tc>
        <w:tc>
          <w:tcPr>
            <w:tcW w:w="2139" w:type="pct"/>
          </w:tcPr>
          <w:p w14:paraId="0920E295"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May present</w:t>
            </w:r>
          </w:p>
        </w:tc>
      </w:tr>
      <w:tr w:rsidR="00240EED" w:rsidRPr="00244EB1" w14:paraId="00BCB25F" w14:textId="77777777" w:rsidTr="00F5458B">
        <w:tc>
          <w:tcPr>
            <w:tcW w:w="945" w:type="pct"/>
          </w:tcPr>
          <w:p w14:paraId="3B9591D5"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 xml:space="preserve">Headache if </w:t>
            </w:r>
            <w:r w:rsidR="00212104" w:rsidRPr="00244EB1">
              <w:rPr>
                <w:rFonts w:ascii="Book Antiqua" w:hAnsi="Book Antiqua" w:cs="Book Antiqua"/>
                <w:bCs/>
                <w:color w:val="000000" w:themeColor="text1"/>
                <w:lang w:val="en-US" w:eastAsia="zh-CN"/>
              </w:rPr>
              <w:t>p</w:t>
            </w:r>
            <w:r w:rsidRPr="00244EB1">
              <w:rPr>
                <w:rFonts w:ascii="Book Antiqua" w:eastAsia="Book Antiqua" w:hAnsi="Book Antiqua" w:cs="Book Antiqua"/>
                <w:bCs/>
                <w:color w:val="000000" w:themeColor="text1"/>
                <w:lang w:val="en-US"/>
              </w:rPr>
              <w:t>resent</w:t>
            </w:r>
          </w:p>
        </w:tc>
        <w:tc>
          <w:tcPr>
            <w:tcW w:w="1916" w:type="pct"/>
          </w:tcPr>
          <w:p w14:paraId="74086900"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Short duration</w:t>
            </w:r>
          </w:p>
        </w:tc>
        <w:tc>
          <w:tcPr>
            <w:tcW w:w="2139" w:type="pct"/>
          </w:tcPr>
          <w:p w14:paraId="01B10FED"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Long duration</w:t>
            </w:r>
          </w:p>
        </w:tc>
      </w:tr>
      <w:tr w:rsidR="00240EED" w:rsidRPr="00244EB1" w14:paraId="6E0873B6" w14:textId="77777777" w:rsidTr="00F5458B">
        <w:tc>
          <w:tcPr>
            <w:tcW w:w="945" w:type="pct"/>
          </w:tcPr>
          <w:p w14:paraId="62138DA0"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Consciousness</w:t>
            </w:r>
          </w:p>
        </w:tc>
        <w:tc>
          <w:tcPr>
            <w:tcW w:w="1916" w:type="pct"/>
          </w:tcPr>
          <w:p w14:paraId="232D1CEC"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May be altered</w:t>
            </w:r>
          </w:p>
        </w:tc>
        <w:tc>
          <w:tcPr>
            <w:tcW w:w="2139" w:type="pct"/>
          </w:tcPr>
          <w:p w14:paraId="14BB3C64"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Not affected</w:t>
            </w:r>
          </w:p>
        </w:tc>
      </w:tr>
      <w:tr w:rsidR="00240EED" w:rsidRPr="00244EB1" w14:paraId="20833BCF" w14:textId="77777777" w:rsidTr="00F5458B">
        <w:tc>
          <w:tcPr>
            <w:tcW w:w="945" w:type="pct"/>
          </w:tcPr>
          <w:p w14:paraId="554BED79"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Postictal tiredness or confusion</w:t>
            </w:r>
          </w:p>
        </w:tc>
        <w:tc>
          <w:tcPr>
            <w:tcW w:w="1916" w:type="pct"/>
          </w:tcPr>
          <w:p w14:paraId="5CE22B93"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May present</w:t>
            </w:r>
          </w:p>
        </w:tc>
        <w:tc>
          <w:tcPr>
            <w:tcW w:w="2139" w:type="pct"/>
          </w:tcPr>
          <w:p w14:paraId="6BAE8077"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absent</w:t>
            </w:r>
          </w:p>
        </w:tc>
      </w:tr>
      <w:tr w:rsidR="00240EED" w:rsidRPr="00244EB1" w14:paraId="78B94F52" w14:textId="77777777" w:rsidTr="00F5458B">
        <w:tc>
          <w:tcPr>
            <w:tcW w:w="945" w:type="pct"/>
          </w:tcPr>
          <w:p w14:paraId="659A414C"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EEG</w:t>
            </w:r>
          </w:p>
        </w:tc>
        <w:tc>
          <w:tcPr>
            <w:tcW w:w="1916" w:type="pct"/>
          </w:tcPr>
          <w:p w14:paraId="69C7FD4A"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Abnormal epileptogenic electrical activity of focal temporal epilepsy</w:t>
            </w:r>
          </w:p>
        </w:tc>
        <w:tc>
          <w:tcPr>
            <w:tcW w:w="2139" w:type="pct"/>
          </w:tcPr>
          <w:p w14:paraId="384CE350"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Usually, normal</w:t>
            </w:r>
          </w:p>
        </w:tc>
      </w:tr>
      <w:tr w:rsidR="00240EED" w:rsidRPr="00244EB1" w14:paraId="028E1F10" w14:textId="77777777" w:rsidTr="00F5458B">
        <w:tc>
          <w:tcPr>
            <w:tcW w:w="945" w:type="pct"/>
          </w:tcPr>
          <w:p w14:paraId="78250621" w14:textId="5C331E55"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lastRenderedPageBreak/>
              <w:t>Po</w:t>
            </w:r>
            <w:r w:rsidR="000F76FD">
              <w:rPr>
                <w:rFonts w:ascii="Book Antiqua" w:eastAsia="Book Antiqua" w:hAnsi="Book Antiqua" w:cs="Book Antiqua"/>
                <w:bCs/>
                <w:color w:val="000000" w:themeColor="text1"/>
                <w:lang w:val="en-US"/>
              </w:rPr>
              <w:t>s</w:t>
            </w:r>
            <w:r w:rsidRPr="00244EB1">
              <w:rPr>
                <w:rFonts w:ascii="Book Antiqua" w:eastAsia="Book Antiqua" w:hAnsi="Book Antiqua" w:cs="Book Antiqua"/>
                <w:bCs/>
                <w:color w:val="000000" w:themeColor="text1"/>
                <w:lang w:val="en-US"/>
              </w:rPr>
              <w:t>tictal se</w:t>
            </w:r>
            <w:r w:rsidR="000F76FD">
              <w:rPr>
                <w:rFonts w:ascii="Book Antiqua" w:eastAsia="Book Antiqua" w:hAnsi="Book Antiqua" w:cs="Book Antiqua"/>
                <w:bCs/>
                <w:color w:val="000000" w:themeColor="text1"/>
                <w:lang w:val="en-US"/>
              </w:rPr>
              <w:t>r</w:t>
            </w:r>
            <w:r w:rsidRPr="00244EB1">
              <w:rPr>
                <w:rFonts w:ascii="Book Antiqua" w:eastAsia="Book Antiqua" w:hAnsi="Book Antiqua" w:cs="Book Antiqua"/>
                <w:bCs/>
                <w:color w:val="000000" w:themeColor="text1"/>
                <w:lang w:val="en-US"/>
              </w:rPr>
              <w:t>um Prolactin</w:t>
            </w:r>
          </w:p>
        </w:tc>
        <w:tc>
          <w:tcPr>
            <w:tcW w:w="1916" w:type="pct"/>
          </w:tcPr>
          <w:p w14:paraId="3F691E3E"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Usually, high</w:t>
            </w:r>
          </w:p>
        </w:tc>
        <w:tc>
          <w:tcPr>
            <w:tcW w:w="2139" w:type="pct"/>
          </w:tcPr>
          <w:p w14:paraId="3EBA0CE9"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Usually normal, it may be high, especially in females</w:t>
            </w:r>
          </w:p>
        </w:tc>
      </w:tr>
      <w:tr w:rsidR="00240EED" w:rsidRPr="00244EB1" w14:paraId="58713438" w14:textId="77777777" w:rsidTr="00F5458B">
        <w:tc>
          <w:tcPr>
            <w:tcW w:w="945" w:type="pct"/>
          </w:tcPr>
          <w:p w14:paraId="214A692E"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Prevention</w:t>
            </w:r>
          </w:p>
        </w:tc>
        <w:tc>
          <w:tcPr>
            <w:tcW w:w="1916" w:type="pct"/>
          </w:tcPr>
          <w:p w14:paraId="3EB1BE50" w14:textId="77777777" w:rsidR="005F24E1" w:rsidRPr="00244EB1" w:rsidRDefault="005F24E1" w:rsidP="00244EB1">
            <w:pPr>
              <w:spacing w:line="360" w:lineRule="auto"/>
              <w:jc w:val="both"/>
              <w:rPr>
                <w:rFonts w:ascii="Book Antiqua" w:hAnsi="Book Antiqua" w:cs="Book Antiqua"/>
                <w:color w:val="000000" w:themeColor="text1"/>
                <w:lang w:val="en-US" w:eastAsia="zh-CN"/>
              </w:rPr>
            </w:pPr>
            <w:r w:rsidRPr="00244EB1">
              <w:rPr>
                <w:rFonts w:ascii="Book Antiqua" w:eastAsia="Book Antiqua" w:hAnsi="Book Antiqua" w:cs="Book Antiqua"/>
                <w:color w:val="000000" w:themeColor="text1"/>
                <w:lang w:val="en-US"/>
              </w:rPr>
              <w:t xml:space="preserve">Prevention and treatment of the cause in secondary cases </w:t>
            </w:r>
            <w:r w:rsidR="00CA0F1F" w:rsidRPr="00244EB1">
              <w:rPr>
                <w:rFonts w:ascii="Book Antiqua" w:hAnsi="Book Antiqua" w:cs="Book Antiqua"/>
                <w:color w:val="000000" w:themeColor="text1"/>
                <w:lang w:val="en-US" w:eastAsia="zh-CN"/>
              </w:rPr>
              <w:t>and</w:t>
            </w:r>
            <w:r w:rsidRPr="00244EB1">
              <w:rPr>
                <w:rFonts w:ascii="Book Antiqua" w:eastAsia="Book Antiqua" w:hAnsi="Book Antiqua" w:cs="Book Antiqua"/>
                <w:color w:val="000000" w:themeColor="text1"/>
                <w:lang w:val="en-US"/>
              </w:rPr>
              <w:t xml:space="preserve"> sleep hygiene in idiopathic cases</w:t>
            </w:r>
          </w:p>
        </w:tc>
        <w:tc>
          <w:tcPr>
            <w:tcW w:w="2139" w:type="pct"/>
          </w:tcPr>
          <w:p w14:paraId="43DEE12C" w14:textId="77777777" w:rsidR="005F24E1" w:rsidRPr="00244EB1" w:rsidRDefault="005F24E1" w:rsidP="00244EB1">
            <w:pPr>
              <w:spacing w:line="360" w:lineRule="auto"/>
              <w:jc w:val="both"/>
              <w:rPr>
                <w:rFonts w:ascii="Book Antiqua" w:hAnsi="Book Antiqua" w:cs="Book Antiqua"/>
                <w:color w:val="000000" w:themeColor="text1"/>
                <w:lang w:val="en-US" w:eastAsia="zh-CN"/>
              </w:rPr>
            </w:pPr>
            <w:r w:rsidRPr="00244EB1">
              <w:rPr>
                <w:rFonts w:ascii="Book Antiqua" w:eastAsia="Book Antiqua" w:hAnsi="Book Antiqua" w:cs="Book Antiqua"/>
                <w:color w:val="000000" w:themeColor="text1"/>
                <w:lang w:val="en-US"/>
              </w:rPr>
              <w:t>Good sleep hygiene, hydration, stress reduction, and avoiding dietary triggers</w:t>
            </w:r>
          </w:p>
        </w:tc>
      </w:tr>
      <w:tr w:rsidR="00240EED" w:rsidRPr="00244EB1" w14:paraId="47AF0087" w14:textId="77777777" w:rsidTr="00F5458B">
        <w:tc>
          <w:tcPr>
            <w:tcW w:w="945" w:type="pct"/>
          </w:tcPr>
          <w:p w14:paraId="09ED1D04" w14:textId="77777777" w:rsidR="005F24E1" w:rsidRPr="00244EB1" w:rsidRDefault="005F24E1" w:rsidP="00244EB1">
            <w:pPr>
              <w:spacing w:line="360" w:lineRule="auto"/>
              <w:jc w:val="both"/>
              <w:rPr>
                <w:rFonts w:ascii="Book Antiqua" w:hAnsi="Book Antiqua" w:cs="Book Antiqua"/>
                <w:bCs/>
                <w:color w:val="000000" w:themeColor="text1"/>
                <w:lang w:val="en-US" w:eastAsia="zh-CN"/>
              </w:rPr>
            </w:pPr>
            <w:r w:rsidRPr="00244EB1">
              <w:rPr>
                <w:rFonts w:ascii="Book Antiqua" w:eastAsia="Book Antiqua" w:hAnsi="Book Antiqua" w:cs="Book Antiqua"/>
                <w:bCs/>
                <w:color w:val="000000" w:themeColor="text1"/>
                <w:lang w:val="en-US"/>
              </w:rPr>
              <w:t>Prophylaxis therapy</w:t>
            </w:r>
          </w:p>
        </w:tc>
        <w:tc>
          <w:tcPr>
            <w:tcW w:w="1916" w:type="pct"/>
          </w:tcPr>
          <w:p w14:paraId="687EDFAB" w14:textId="4BA30F75" w:rsidR="005F24E1" w:rsidRPr="00244EB1" w:rsidRDefault="005F24E1" w:rsidP="00244EB1">
            <w:pPr>
              <w:spacing w:line="360" w:lineRule="auto"/>
              <w:jc w:val="both"/>
              <w:rPr>
                <w:rFonts w:ascii="Book Antiqua" w:eastAsia="SimSun" w:hAnsi="Book Antiqua" w:cs="Book Antiqua"/>
                <w:color w:val="000000" w:themeColor="text1"/>
                <w:lang w:val="en-US" w:eastAsia="zh-CN"/>
              </w:rPr>
            </w:pPr>
            <w:r w:rsidRPr="00244EB1">
              <w:rPr>
                <w:rFonts w:ascii="Book Antiqua" w:eastAsia="Book Antiqua" w:hAnsi="Book Antiqua" w:cs="Book Antiqua"/>
                <w:color w:val="000000" w:themeColor="text1"/>
                <w:lang w:val="en-US"/>
              </w:rPr>
              <w:t>Anti</w:t>
            </w:r>
            <w:r w:rsidRPr="00244EB1">
              <w:rPr>
                <w:rFonts w:ascii="Book Antiqua" w:eastAsia="SimSun" w:hAnsi="Book Antiqua" w:cs="Book Antiqua"/>
                <w:color w:val="000000" w:themeColor="text1"/>
                <w:lang w:val="en-US" w:eastAsia="zh-CN"/>
              </w:rPr>
              <w:t>seizure medications</w:t>
            </w:r>
          </w:p>
        </w:tc>
        <w:tc>
          <w:tcPr>
            <w:tcW w:w="2139" w:type="pct"/>
          </w:tcPr>
          <w:p w14:paraId="66578C52" w14:textId="6BB21E28" w:rsidR="005F24E1" w:rsidRPr="00244EB1" w:rsidRDefault="005F24E1" w:rsidP="00244EB1">
            <w:pPr>
              <w:spacing w:line="360" w:lineRule="auto"/>
              <w:jc w:val="both"/>
              <w:rPr>
                <w:rFonts w:ascii="Book Antiqua" w:hAnsi="Book Antiqua" w:cs="Book Antiqua"/>
                <w:color w:val="000000" w:themeColor="text1"/>
                <w:lang w:val="en-US" w:eastAsia="zh-CN"/>
              </w:rPr>
            </w:pPr>
            <w:r w:rsidRPr="00244EB1">
              <w:rPr>
                <w:rFonts w:ascii="Book Antiqua" w:eastAsia="Book Antiqua" w:hAnsi="Book Antiqua" w:cs="Book Antiqua"/>
                <w:color w:val="000000" w:themeColor="text1"/>
                <w:lang w:val="en-US"/>
              </w:rPr>
              <w:t xml:space="preserve">Amyltryptine, </w:t>
            </w:r>
            <w:r w:rsidR="002739C5">
              <w:rPr>
                <w:rFonts w:ascii="Book Antiqua" w:eastAsia="Book Antiqua" w:hAnsi="Book Antiqua" w:cs="Book Antiqua"/>
                <w:color w:val="000000" w:themeColor="text1"/>
                <w:lang w:val="en-US"/>
              </w:rPr>
              <w:t>p</w:t>
            </w:r>
            <w:r w:rsidRPr="00244EB1">
              <w:rPr>
                <w:rFonts w:ascii="Book Antiqua" w:eastAsia="Book Antiqua" w:hAnsi="Book Antiqua" w:cs="Book Antiqua"/>
                <w:color w:val="000000" w:themeColor="text1"/>
                <w:lang w:val="en-US"/>
              </w:rPr>
              <w:t xml:space="preserve">ropranolol, </w:t>
            </w:r>
            <w:r w:rsidR="002739C5">
              <w:rPr>
                <w:rFonts w:ascii="Book Antiqua" w:eastAsia="Book Antiqua" w:hAnsi="Book Antiqua" w:cs="Book Antiqua"/>
                <w:color w:val="000000" w:themeColor="text1"/>
                <w:lang w:val="en-US"/>
              </w:rPr>
              <w:t>c</w:t>
            </w:r>
            <w:r w:rsidRPr="00244EB1">
              <w:rPr>
                <w:rFonts w:ascii="Book Antiqua" w:eastAsia="Book Antiqua" w:hAnsi="Book Antiqua" w:cs="Book Antiqua"/>
                <w:color w:val="000000" w:themeColor="text1"/>
                <w:lang w:val="en-US"/>
              </w:rPr>
              <w:t xml:space="preserve">ryoheptadine, </w:t>
            </w:r>
            <w:r w:rsidR="002739C5">
              <w:rPr>
                <w:rFonts w:ascii="Book Antiqua" w:eastAsia="Book Antiqua" w:hAnsi="Book Antiqua" w:cs="Book Antiqua"/>
                <w:color w:val="000000" w:themeColor="text1"/>
                <w:lang w:val="en-US"/>
              </w:rPr>
              <w:t>p</w:t>
            </w:r>
            <w:r w:rsidRPr="00244EB1">
              <w:rPr>
                <w:rFonts w:ascii="Book Antiqua" w:eastAsia="Book Antiqua" w:hAnsi="Book Antiqua" w:cs="Book Antiqua"/>
                <w:color w:val="000000" w:themeColor="text1"/>
                <w:lang w:val="en-US"/>
              </w:rPr>
              <w:t>izotifen</w:t>
            </w:r>
          </w:p>
        </w:tc>
      </w:tr>
    </w:tbl>
    <w:p w14:paraId="1FB4139C" w14:textId="77777777" w:rsidR="005F24E1" w:rsidRPr="00244EB1" w:rsidRDefault="00212104" w:rsidP="00244EB1">
      <w:pPr>
        <w:spacing w:line="360" w:lineRule="auto"/>
        <w:jc w:val="both"/>
        <w:rPr>
          <w:rFonts w:ascii="Book Antiqua" w:hAnsi="Book Antiqua"/>
          <w:color w:val="000000" w:themeColor="text1"/>
          <w:lang w:eastAsia="zh-CN"/>
        </w:rPr>
      </w:pPr>
      <w:r w:rsidRPr="00244EB1">
        <w:rPr>
          <w:rFonts w:ascii="Book Antiqua" w:hAnsi="Book Antiqua"/>
          <w:color w:val="000000" w:themeColor="text1"/>
          <w:lang w:eastAsia="zh-CN"/>
        </w:rPr>
        <w:t xml:space="preserve">EEG: </w:t>
      </w:r>
      <w:r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lectroencephalogram</w:t>
      </w:r>
      <w:r w:rsidRPr="00244EB1">
        <w:rPr>
          <w:rFonts w:ascii="Book Antiqua" w:hAnsi="Book Antiqua"/>
          <w:color w:val="000000" w:themeColor="text1"/>
          <w:lang w:eastAsia="zh-CN"/>
        </w:rPr>
        <w:t>.</w:t>
      </w:r>
    </w:p>
    <w:p w14:paraId="22F2274D" w14:textId="2B3BD034" w:rsidR="00E0057F" w:rsidRDefault="00E0057F" w:rsidP="00244EB1">
      <w:pPr>
        <w:spacing w:line="360" w:lineRule="auto"/>
        <w:jc w:val="both"/>
        <w:rPr>
          <w:rFonts w:ascii="Book Antiqua" w:hAnsi="Book Antiqua"/>
          <w:b/>
          <w:color w:val="000000" w:themeColor="text1"/>
          <w:lang w:eastAsia="zh-CN"/>
        </w:rPr>
      </w:pPr>
    </w:p>
    <w:p w14:paraId="47436352" w14:textId="77777777" w:rsidR="00D279A7" w:rsidRDefault="00D279A7">
      <w:pPr>
        <w:rPr>
          <w:rFonts w:ascii="Book Antiqua" w:hAnsi="Book Antiqua"/>
          <w:b/>
          <w:color w:val="000000" w:themeColor="text1"/>
          <w:lang w:bidi="ar-BH"/>
        </w:rPr>
      </w:pPr>
      <w:r>
        <w:rPr>
          <w:rFonts w:ascii="Book Antiqua" w:hAnsi="Book Antiqua"/>
          <w:b/>
          <w:color w:val="000000" w:themeColor="text1"/>
          <w:lang w:bidi="ar-BH"/>
        </w:rPr>
        <w:br w:type="page"/>
      </w:r>
    </w:p>
    <w:p w14:paraId="5A6115F8" w14:textId="507F85F8" w:rsidR="005F24E1" w:rsidRPr="00244EB1" w:rsidRDefault="00144FA8" w:rsidP="00244EB1">
      <w:pPr>
        <w:spacing w:line="360" w:lineRule="auto"/>
        <w:jc w:val="both"/>
        <w:rPr>
          <w:rFonts w:ascii="Book Antiqua" w:hAnsi="Book Antiqua"/>
          <w:b/>
          <w:color w:val="000000" w:themeColor="text1"/>
          <w:vertAlign w:val="superscript"/>
          <w:lang w:eastAsia="zh-CN" w:bidi="ar-BH"/>
        </w:rPr>
      </w:pPr>
      <w:r w:rsidRPr="00244EB1">
        <w:rPr>
          <w:rFonts w:ascii="Book Antiqua" w:hAnsi="Book Antiqua"/>
          <w:b/>
          <w:color w:val="000000" w:themeColor="text1"/>
          <w:lang w:bidi="ar-BH"/>
        </w:rPr>
        <w:lastRenderedPageBreak/>
        <w:t>Table 2</w:t>
      </w:r>
      <w:r w:rsidR="005F24E1" w:rsidRPr="00244EB1">
        <w:rPr>
          <w:rFonts w:ascii="Book Antiqua" w:hAnsi="Book Antiqua"/>
          <w:b/>
          <w:color w:val="000000" w:themeColor="text1"/>
          <w:lang w:bidi="ar-BH"/>
        </w:rPr>
        <w:t xml:space="preserve"> </w:t>
      </w:r>
      <w:r w:rsidR="00525EBE">
        <w:rPr>
          <w:rFonts w:ascii="Book Antiqua" w:hAnsi="Book Antiqua"/>
          <w:b/>
          <w:color w:val="000000" w:themeColor="text1"/>
          <w:lang w:bidi="ar-BH"/>
        </w:rPr>
        <w:t>C</w:t>
      </w:r>
      <w:r w:rsidR="005F24E1" w:rsidRPr="00244EB1">
        <w:rPr>
          <w:rFonts w:ascii="Book Antiqua" w:hAnsi="Book Antiqua"/>
          <w:b/>
          <w:color w:val="000000" w:themeColor="text1"/>
          <w:lang w:bidi="ar-BH"/>
        </w:rPr>
        <w:t xml:space="preserve">ommon </w:t>
      </w:r>
      <w:r w:rsidRPr="00244EB1">
        <w:rPr>
          <w:rFonts w:ascii="Book Antiqua" w:hAnsi="Book Antiqua"/>
          <w:b/>
          <w:color w:val="000000" w:themeColor="text1"/>
          <w:lang w:eastAsia="zh-CN" w:bidi="ar-BH"/>
        </w:rPr>
        <w:t>g</w:t>
      </w:r>
      <w:r w:rsidR="005F24E1" w:rsidRPr="00244EB1">
        <w:rPr>
          <w:rFonts w:ascii="Book Antiqua" w:hAnsi="Book Antiqua"/>
          <w:b/>
          <w:color w:val="000000" w:themeColor="text1"/>
          <w:lang w:bidi="ar-BH"/>
        </w:rPr>
        <w:t xml:space="preserve">astrointestinal </w:t>
      </w:r>
      <w:r w:rsidRPr="00244EB1">
        <w:rPr>
          <w:rFonts w:ascii="Book Antiqua" w:hAnsi="Book Antiqua"/>
          <w:b/>
          <w:color w:val="000000" w:themeColor="text1"/>
          <w:lang w:eastAsia="zh-CN" w:bidi="ar-BH"/>
        </w:rPr>
        <w:t>s</w:t>
      </w:r>
      <w:r w:rsidR="005F24E1" w:rsidRPr="00244EB1">
        <w:rPr>
          <w:rFonts w:ascii="Book Antiqua" w:hAnsi="Book Antiqua"/>
          <w:b/>
          <w:color w:val="000000" w:themeColor="text1"/>
          <w:lang w:bidi="ar-BH"/>
        </w:rPr>
        <w:t xml:space="preserve">ide </w:t>
      </w:r>
      <w:r w:rsidRPr="00244EB1">
        <w:rPr>
          <w:rFonts w:ascii="Book Antiqua" w:hAnsi="Book Antiqua"/>
          <w:b/>
          <w:color w:val="000000" w:themeColor="text1"/>
          <w:lang w:eastAsia="zh-CN" w:bidi="ar-BH"/>
        </w:rPr>
        <w:t>e</w:t>
      </w:r>
      <w:r w:rsidR="005F24E1" w:rsidRPr="00244EB1">
        <w:rPr>
          <w:rFonts w:ascii="Book Antiqua" w:hAnsi="Book Antiqua"/>
          <w:b/>
          <w:color w:val="000000" w:themeColor="text1"/>
          <w:lang w:bidi="ar-BH"/>
        </w:rPr>
        <w:t xml:space="preserve">ffects of </w:t>
      </w:r>
      <w:r w:rsidRPr="00244EB1">
        <w:rPr>
          <w:rFonts w:ascii="Book Antiqua" w:eastAsia="SimSun" w:hAnsi="Book Antiqua"/>
          <w:b/>
          <w:color w:val="000000" w:themeColor="text1"/>
          <w:lang w:eastAsia="zh-CN" w:bidi="ar-BH"/>
        </w:rPr>
        <w:t>a</w:t>
      </w:r>
      <w:r w:rsidR="005F24E1" w:rsidRPr="00244EB1">
        <w:rPr>
          <w:rFonts w:ascii="Book Antiqua" w:eastAsia="SimSun" w:hAnsi="Book Antiqua"/>
          <w:b/>
          <w:color w:val="000000" w:themeColor="text1"/>
          <w:lang w:eastAsia="zh-CN" w:bidi="ar-BH"/>
        </w:rPr>
        <w:t xml:space="preserve">ntiseizure </w:t>
      </w:r>
      <w:r w:rsidRPr="00244EB1">
        <w:rPr>
          <w:rFonts w:ascii="Book Antiqua" w:hAnsi="Book Antiqua"/>
          <w:b/>
          <w:color w:val="000000" w:themeColor="text1"/>
          <w:lang w:eastAsia="zh-CN" w:bidi="ar-BH"/>
        </w:rPr>
        <w:t>m</w:t>
      </w:r>
      <w:r w:rsidR="005F24E1" w:rsidRPr="00244EB1">
        <w:rPr>
          <w:rFonts w:ascii="Book Antiqua" w:hAnsi="Book Antiqua"/>
          <w:b/>
          <w:color w:val="000000" w:themeColor="text1"/>
          <w:lang w:bidi="ar-BH"/>
        </w:rPr>
        <w:t>edications</w:t>
      </w:r>
      <w:r w:rsidR="005F24E1" w:rsidRPr="00244EB1">
        <w:rPr>
          <w:rFonts w:ascii="Book Antiqua" w:hAnsi="Book Antiqua"/>
          <w:color w:val="000000" w:themeColor="text1"/>
          <w:vertAlign w:val="superscript"/>
          <w:lang w:bidi="ar-BH"/>
        </w:rPr>
        <w:t>[</w:t>
      </w:r>
      <w:r w:rsidR="002F775A" w:rsidRPr="00244EB1">
        <w:rPr>
          <w:rFonts w:ascii="Book Antiqua" w:hAnsi="Book Antiqua"/>
          <w:color w:val="000000" w:themeColor="text1"/>
          <w:vertAlign w:val="superscript"/>
          <w:lang w:eastAsia="zh-CN" w:bidi="ar-BH"/>
        </w:rPr>
        <w:t>122-129</w:t>
      </w:r>
      <w:r w:rsidR="005F24E1" w:rsidRPr="00244EB1">
        <w:rPr>
          <w:rFonts w:ascii="Book Antiqua" w:hAnsi="Book Antiqua"/>
          <w:color w:val="000000" w:themeColor="text1"/>
          <w:vertAlign w:val="superscript"/>
          <w:lang w:bidi="ar-BH"/>
        </w:rPr>
        <w:t>]</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7271"/>
      </w:tblGrid>
      <w:tr w:rsidR="00240EED" w:rsidRPr="00244EB1" w14:paraId="4351FBEF" w14:textId="77777777" w:rsidTr="000F63E3">
        <w:tc>
          <w:tcPr>
            <w:tcW w:w="2093" w:type="dxa"/>
            <w:tcBorders>
              <w:top w:val="single" w:sz="4" w:space="0" w:color="auto"/>
              <w:bottom w:val="single" w:sz="4" w:space="0" w:color="auto"/>
            </w:tcBorders>
          </w:tcPr>
          <w:p w14:paraId="5994C42D" w14:textId="77777777" w:rsidR="005F24E1" w:rsidRPr="00244EB1" w:rsidRDefault="005F24E1" w:rsidP="00244EB1">
            <w:pPr>
              <w:spacing w:line="360" w:lineRule="auto"/>
              <w:jc w:val="both"/>
              <w:rPr>
                <w:rFonts w:ascii="Book Antiqua" w:eastAsia="SimSun" w:hAnsi="Book Antiqua"/>
                <w:b/>
                <w:bCs/>
                <w:color w:val="000000" w:themeColor="text1"/>
                <w:lang w:val="en-US" w:eastAsia="zh-CN" w:bidi="ar-BH"/>
              </w:rPr>
            </w:pPr>
            <w:r w:rsidRPr="00244EB1">
              <w:rPr>
                <w:rFonts w:ascii="Book Antiqua" w:eastAsia="SimSun" w:hAnsi="Book Antiqua"/>
                <w:b/>
                <w:bCs/>
                <w:color w:val="000000" w:themeColor="text1"/>
                <w:lang w:val="en-US" w:eastAsia="zh-CN" w:bidi="ar-BH"/>
              </w:rPr>
              <w:t xml:space="preserve">Antiseizure </w:t>
            </w:r>
            <w:r w:rsidR="00144FA8" w:rsidRPr="00244EB1">
              <w:rPr>
                <w:rFonts w:ascii="Book Antiqua" w:eastAsia="SimSun" w:hAnsi="Book Antiqua"/>
                <w:b/>
                <w:bCs/>
                <w:color w:val="000000" w:themeColor="text1"/>
                <w:lang w:val="en-US" w:eastAsia="zh-CN" w:bidi="ar-BH"/>
              </w:rPr>
              <w:t>m</w:t>
            </w:r>
            <w:r w:rsidRPr="00244EB1">
              <w:rPr>
                <w:rFonts w:ascii="Book Antiqua" w:eastAsia="SimSun" w:hAnsi="Book Antiqua"/>
                <w:b/>
                <w:bCs/>
                <w:color w:val="000000" w:themeColor="text1"/>
                <w:lang w:val="en-US" w:eastAsia="zh-CN" w:bidi="ar-BH"/>
              </w:rPr>
              <w:t xml:space="preserve">edications </w:t>
            </w:r>
          </w:p>
        </w:tc>
        <w:tc>
          <w:tcPr>
            <w:tcW w:w="7371" w:type="dxa"/>
            <w:tcBorders>
              <w:top w:val="single" w:sz="4" w:space="0" w:color="auto"/>
              <w:bottom w:val="single" w:sz="4" w:space="0" w:color="auto"/>
            </w:tcBorders>
          </w:tcPr>
          <w:p w14:paraId="3B36E091" w14:textId="77777777" w:rsidR="005F24E1" w:rsidRPr="00244EB1" w:rsidRDefault="005F24E1" w:rsidP="00244EB1">
            <w:pPr>
              <w:spacing w:line="360" w:lineRule="auto"/>
              <w:jc w:val="both"/>
              <w:rPr>
                <w:rFonts w:ascii="Book Antiqua" w:hAnsi="Book Antiqua"/>
                <w:b/>
                <w:bCs/>
                <w:color w:val="000000" w:themeColor="text1"/>
                <w:lang w:val="en-US" w:bidi="ar-BH"/>
              </w:rPr>
            </w:pPr>
            <w:r w:rsidRPr="00244EB1">
              <w:rPr>
                <w:rFonts w:ascii="Book Antiqua" w:hAnsi="Book Antiqua"/>
                <w:b/>
                <w:bCs/>
                <w:color w:val="000000" w:themeColor="text1"/>
                <w:lang w:val="en-US" w:bidi="ar-BH"/>
              </w:rPr>
              <w:t xml:space="preserve">Common </w:t>
            </w:r>
            <w:r w:rsidR="00144FA8" w:rsidRPr="00244EB1">
              <w:rPr>
                <w:rFonts w:ascii="Book Antiqua" w:hAnsi="Book Antiqua"/>
                <w:b/>
                <w:bCs/>
                <w:color w:val="000000" w:themeColor="text1"/>
                <w:lang w:val="en-US" w:eastAsia="zh-CN" w:bidi="ar-BH"/>
              </w:rPr>
              <w:t>g</w:t>
            </w:r>
            <w:r w:rsidRPr="00244EB1">
              <w:rPr>
                <w:rFonts w:ascii="Book Antiqua" w:hAnsi="Book Antiqua"/>
                <w:b/>
                <w:bCs/>
                <w:color w:val="000000" w:themeColor="text1"/>
                <w:lang w:val="en-US" w:bidi="ar-BH"/>
              </w:rPr>
              <w:t xml:space="preserve">astrointestinal </w:t>
            </w:r>
            <w:r w:rsidR="00144FA8" w:rsidRPr="00244EB1">
              <w:rPr>
                <w:rFonts w:ascii="Book Antiqua" w:hAnsi="Book Antiqua"/>
                <w:b/>
                <w:bCs/>
                <w:color w:val="000000" w:themeColor="text1"/>
                <w:lang w:val="en-US" w:eastAsia="zh-CN" w:bidi="ar-BH"/>
              </w:rPr>
              <w:t>s</w:t>
            </w:r>
            <w:r w:rsidRPr="00244EB1">
              <w:rPr>
                <w:rFonts w:ascii="Book Antiqua" w:hAnsi="Book Antiqua"/>
                <w:b/>
                <w:bCs/>
                <w:color w:val="000000" w:themeColor="text1"/>
                <w:lang w:val="en-US" w:bidi="ar-BH"/>
              </w:rPr>
              <w:t xml:space="preserve">ide </w:t>
            </w:r>
            <w:r w:rsidR="00144FA8" w:rsidRPr="00244EB1">
              <w:rPr>
                <w:rFonts w:ascii="Book Antiqua" w:hAnsi="Book Antiqua"/>
                <w:b/>
                <w:bCs/>
                <w:color w:val="000000" w:themeColor="text1"/>
                <w:lang w:val="en-US" w:eastAsia="zh-CN" w:bidi="ar-BH"/>
              </w:rPr>
              <w:t>e</w:t>
            </w:r>
            <w:r w:rsidRPr="00244EB1">
              <w:rPr>
                <w:rFonts w:ascii="Book Antiqua" w:hAnsi="Book Antiqua"/>
                <w:b/>
                <w:bCs/>
                <w:color w:val="000000" w:themeColor="text1"/>
                <w:lang w:val="en-US" w:bidi="ar-BH"/>
              </w:rPr>
              <w:t>ffects</w:t>
            </w:r>
          </w:p>
        </w:tc>
      </w:tr>
      <w:tr w:rsidR="00240EED" w:rsidRPr="00244EB1" w14:paraId="2D1D2641" w14:textId="77777777" w:rsidTr="000F63E3">
        <w:tc>
          <w:tcPr>
            <w:tcW w:w="2093" w:type="dxa"/>
            <w:tcBorders>
              <w:top w:val="single" w:sz="4" w:space="0" w:color="auto"/>
            </w:tcBorders>
          </w:tcPr>
          <w:p w14:paraId="3B3AD0D3"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Carbamazepine</w:t>
            </w:r>
          </w:p>
        </w:tc>
        <w:tc>
          <w:tcPr>
            <w:tcW w:w="7371" w:type="dxa"/>
            <w:tcBorders>
              <w:top w:val="single" w:sz="4" w:space="0" w:color="auto"/>
            </w:tcBorders>
          </w:tcPr>
          <w:p w14:paraId="5A69EFB0" w14:textId="77777777"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Dry mouth, mouth sores, glossitis, loss of appetite, dysphagia, nausea, vomiting, hurt burn, gastritis, stomach/abdominal pain, constipation, diarrhea, abnormal liver functions, cholestatic and/or hepatocellular jaundice, hepatitis; hepatic failure (very rare), and pancreatitis (rare), eosinophilic colitis</w:t>
            </w:r>
          </w:p>
        </w:tc>
      </w:tr>
      <w:tr w:rsidR="00240EED" w:rsidRPr="00244EB1" w14:paraId="2719786E" w14:textId="77777777" w:rsidTr="000F63E3">
        <w:tc>
          <w:tcPr>
            <w:tcW w:w="2093" w:type="dxa"/>
          </w:tcPr>
          <w:p w14:paraId="525153FE"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Ethosuximide</w:t>
            </w:r>
          </w:p>
        </w:tc>
        <w:tc>
          <w:tcPr>
            <w:tcW w:w="7371" w:type="dxa"/>
          </w:tcPr>
          <w:p w14:paraId="151022F3" w14:textId="77777777" w:rsidR="005F24E1" w:rsidRPr="00244EB1" w:rsidRDefault="005F24E1" w:rsidP="00244EB1">
            <w:pPr>
              <w:spacing w:line="360" w:lineRule="auto"/>
              <w:jc w:val="both"/>
              <w:rPr>
                <w:rFonts w:ascii="Book Antiqua" w:hAnsi="Book Antiqua"/>
                <w:color w:val="000000" w:themeColor="text1"/>
                <w:lang w:val="en-US" w:bidi="ar-BH"/>
              </w:rPr>
            </w:pPr>
            <w:r w:rsidRPr="00244EB1">
              <w:rPr>
                <w:rFonts w:ascii="Book Antiqua" w:hAnsi="Book Antiqua"/>
                <w:color w:val="000000" w:themeColor="text1"/>
                <w:lang w:val="en-US" w:bidi="ar-BH"/>
              </w:rPr>
              <w:t>Anorexia, nausea, vomiting, gastric pain, diarrhea, gastric and intestinal atony with decreased peristaltic activity</w:t>
            </w:r>
          </w:p>
        </w:tc>
      </w:tr>
      <w:tr w:rsidR="00240EED" w:rsidRPr="00244EB1" w14:paraId="5CFD2C31" w14:textId="77777777" w:rsidTr="000F63E3">
        <w:tc>
          <w:tcPr>
            <w:tcW w:w="2093" w:type="dxa"/>
          </w:tcPr>
          <w:p w14:paraId="172DD7A0"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Phenobarbital</w:t>
            </w:r>
          </w:p>
        </w:tc>
        <w:tc>
          <w:tcPr>
            <w:tcW w:w="7371" w:type="dxa"/>
          </w:tcPr>
          <w:p w14:paraId="54B5C96D" w14:textId="0A8DEA70"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Diarrhea, sore throat, swelling of the tongue/throat, nausea, vomiting, constipation, dysphagia, and heartburn. As it is a</w:t>
            </w:r>
            <w:r w:rsidR="00D56151" w:rsidRPr="00244EB1">
              <w:rPr>
                <w:rFonts w:ascii="Book Antiqua" w:hAnsi="Book Antiqua"/>
                <w:color w:val="000000" w:themeColor="text1"/>
                <w:lang w:val="en-US" w:eastAsia="zh-CN" w:bidi="ar-BH"/>
              </w:rPr>
              <w:t xml:space="preserve"> </w:t>
            </w:r>
            <w:r w:rsidRPr="00244EB1">
              <w:rPr>
                <w:rFonts w:ascii="Book Antiqua" w:hAnsi="Book Antiqua"/>
                <w:color w:val="000000" w:themeColor="text1"/>
                <w:lang w:val="en-US" w:bidi="ar-BH"/>
              </w:rPr>
              <w:t>cytochrome P450</w:t>
            </w:r>
            <w:r w:rsidR="00D56151" w:rsidRPr="00244EB1">
              <w:rPr>
                <w:rFonts w:ascii="Book Antiqua" w:hAnsi="Book Antiqua"/>
                <w:color w:val="000000" w:themeColor="text1"/>
                <w:lang w:val="en-US" w:eastAsia="zh-CN" w:bidi="ar-BH"/>
              </w:rPr>
              <w:t xml:space="preserve"> </w:t>
            </w:r>
            <w:r w:rsidRPr="00244EB1">
              <w:rPr>
                <w:rFonts w:ascii="Book Antiqua" w:hAnsi="Book Antiqua"/>
                <w:color w:val="000000" w:themeColor="text1"/>
                <w:lang w:val="en-US" w:bidi="ar-BH"/>
              </w:rPr>
              <w:t>hepatic enzyme inducer, it can cause abnormal hepatic function, hepatitis, liver damage, cholestasis, toxic hepatitis,</w:t>
            </w:r>
            <w:r w:rsidR="00D56151" w:rsidRPr="00244EB1">
              <w:rPr>
                <w:rFonts w:ascii="Book Antiqua" w:hAnsi="Book Antiqua"/>
                <w:color w:val="000000" w:themeColor="text1"/>
                <w:lang w:val="en-US" w:eastAsia="zh-CN" w:bidi="ar-BH"/>
              </w:rPr>
              <w:t xml:space="preserve"> </w:t>
            </w:r>
            <w:r w:rsidRPr="00244EB1">
              <w:rPr>
                <w:rFonts w:ascii="Book Antiqua" w:hAnsi="Book Antiqua"/>
                <w:color w:val="000000" w:themeColor="text1"/>
                <w:lang w:val="en-US" w:bidi="ar-BH"/>
              </w:rPr>
              <w:t>and jaundice</w:t>
            </w:r>
          </w:p>
        </w:tc>
      </w:tr>
      <w:tr w:rsidR="00240EED" w:rsidRPr="00244EB1" w14:paraId="059C4B90" w14:textId="77777777" w:rsidTr="000F63E3">
        <w:tc>
          <w:tcPr>
            <w:tcW w:w="2093" w:type="dxa"/>
          </w:tcPr>
          <w:p w14:paraId="77954C95"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Phenytoin</w:t>
            </w:r>
          </w:p>
        </w:tc>
        <w:tc>
          <w:tcPr>
            <w:tcW w:w="7371" w:type="dxa"/>
          </w:tcPr>
          <w:p w14:paraId="35A7E8D7" w14:textId="77777777"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Changes in taste sensation, gingival overgrowth, sore throat, mouth ulcers, diarrhea, nausea, vomiting, constipation, dysphagia, heartburn, idiosyncratic hepatotoxicity (&lt;</w:t>
            </w:r>
            <w:r w:rsidR="00D56151" w:rsidRPr="00244EB1">
              <w:rPr>
                <w:rFonts w:ascii="Book Antiqua" w:hAnsi="Book Antiqua"/>
                <w:color w:val="000000" w:themeColor="text1"/>
                <w:lang w:val="en-US" w:eastAsia="zh-CN" w:bidi="ar-BH"/>
              </w:rPr>
              <w:t xml:space="preserve"> </w:t>
            </w:r>
            <w:r w:rsidRPr="00244EB1">
              <w:rPr>
                <w:rFonts w:ascii="Book Antiqua" w:hAnsi="Book Antiqua"/>
                <w:color w:val="000000" w:themeColor="text1"/>
                <w:lang w:val="en-US" w:bidi="ar-BH"/>
              </w:rPr>
              <w:t>1% of the patients), reduced gastrointestinal absorption of calcium</w:t>
            </w:r>
            <w:r w:rsidR="00777A52" w:rsidRPr="00244EB1">
              <w:rPr>
                <w:rFonts w:ascii="Book Antiqua" w:hAnsi="Book Antiqua"/>
                <w:color w:val="000000" w:themeColor="text1"/>
                <w:lang w:val="en-US" w:bidi="ar-BH"/>
              </w:rPr>
              <w:t xml:space="preserve">, reduced hepatic synthesis of </w:t>
            </w:r>
            <w:r w:rsidRPr="00244EB1">
              <w:rPr>
                <w:rFonts w:ascii="Book Antiqua" w:hAnsi="Book Antiqua"/>
                <w:color w:val="000000" w:themeColor="text1"/>
                <w:lang w:val="en-US" w:bidi="ar-BH"/>
              </w:rPr>
              <w:t>25-hydroxycholecalciferol, cause a relative vitamin K deficiency</w:t>
            </w:r>
          </w:p>
        </w:tc>
      </w:tr>
      <w:tr w:rsidR="00240EED" w:rsidRPr="00244EB1" w14:paraId="19B9E666" w14:textId="77777777" w:rsidTr="000F63E3">
        <w:tc>
          <w:tcPr>
            <w:tcW w:w="2093" w:type="dxa"/>
          </w:tcPr>
          <w:p w14:paraId="580B836A"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Valproate</w:t>
            </w:r>
          </w:p>
        </w:tc>
        <w:tc>
          <w:tcPr>
            <w:tcW w:w="7371" w:type="dxa"/>
          </w:tcPr>
          <w:p w14:paraId="4CBD6AE0" w14:textId="3698259B"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 xml:space="preserve">Diarrhea, nausea, vomiting, constipation, dysphagia, gastritis with heartburn, several distinctive forms of acute and chronic liver injury, and </w:t>
            </w:r>
            <w:r w:rsidR="002739C5">
              <w:rPr>
                <w:rFonts w:ascii="Book Antiqua" w:hAnsi="Book Antiqua"/>
                <w:color w:val="000000" w:themeColor="text1"/>
                <w:lang w:val="en-US" w:bidi="ar-BH"/>
              </w:rPr>
              <w:t>v</w:t>
            </w:r>
            <w:r w:rsidRPr="00244EB1">
              <w:rPr>
                <w:rFonts w:ascii="Book Antiqua" w:hAnsi="Book Antiqua"/>
                <w:color w:val="000000" w:themeColor="text1"/>
                <w:lang w:val="en-US" w:bidi="ar-BH"/>
              </w:rPr>
              <w:t>itamin D deficiency</w:t>
            </w:r>
          </w:p>
        </w:tc>
      </w:tr>
      <w:tr w:rsidR="00240EED" w:rsidRPr="00244EB1" w14:paraId="0456533A" w14:textId="77777777" w:rsidTr="000F63E3">
        <w:tc>
          <w:tcPr>
            <w:tcW w:w="2093" w:type="dxa"/>
          </w:tcPr>
          <w:p w14:paraId="0BC8946D"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Gabapentin</w:t>
            </w:r>
          </w:p>
        </w:tc>
        <w:tc>
          <w:tcPr>
            <w:tcW w:w="7371" w:type="dxa"/>
          </w:tcPr>
          <w:p w14:paraId="28F2C402" w14:textId="77777777"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Vomiting, constipation, gastritis, pancreatitis</w:t>
            </w:r>
          </w:p>
        </w:tc>
      </w:tr>
      <w:tr w:rsidR="00240EED" w:rsidRPr="00244EB1" w14:paraId="10EA94A4" w14:textId="77777777" w:rsidTr="000F63E3">
        <w:tc>
          <w:tcPr>
            <w:tcW w:w="2093" w:type="dxa"/>
          </w:tcPr>
          <w:p w14:paraId="7EC38B05"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Topiramate</w:t>
            </w:r>
          </w:p>
        </w:tc>
        <w:tc>
          <w:tcPr>
            <w:tcW w:w="7371" w:type="dxa"/>
          </w:tcPr>
          <w:p w14:paraId="2EB92C70" w14:textId="77777777"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Taste perversion, anorexia, nausea, abdominal pain, indigestion, diarrhea, constipation</w:t>
            </w:r>
          </w:p>
        </w:tc>
      </w:tr>
      <w:tr w:rsidR="00240EED" w:rsidRPr="00244EB1" w14:paraId="40877179" w14:textId="77777777" w:rsidTr="000F63E3">
        <w:tc>
          <w:tcPr>
            <w:tcW w:w="2093" w:type="dxa"/>
          </w:tcPr>
          <w:p w14:paraId="125503CA" w14:textId="77777777" w:rsidR="005F24E1" w:rsidRPr="00244EB1" w:rsidRDefault="005F24E1" w:rsidP="00244EB1">
            <w:pPr>
              <w:spacing w:line="360" w:lineRule="auto"/>
              <w:jc w:val="both"/>
              <w:rPr>
                <w:rFonts w:ascii="Book Antiqua" w:hAnsi="Book Antiqua"/>
                <w:bCs/>
                <w:color w:val="000000" w:themeColor="text1"/>
                <w:lang w:val="en-US" w:eastAsia="zh-CN" w:bidi="ar-BH"/>
              </w:rPr>
            </w:pPr>
            <w:r w:rsidRPr="00244EB1">
              <w:rPr>
                <w:rFonts w:ascii="Book Antiqua" w:hAnsi="Book Antiqua"/>
                <w:bCs/>
                <w:color w:val="000000" w:themeColor="text1"/>
                <w:lang w:val="en-US" w:bidi="ar-BH"/>
              </w:rPr>
              <w:t>Lamotrigine</w:t>
            </w:r>
          </w:p>
        </w:tc>
        <w:tc>
          <w:tcPr>
            <w:tcW w:w="7371" w:type="dxa"/>
          </w:tcPr>
          <w:p w14:paraId="627F164D" w14:textId="05E77D49" w:rsidR="005F24E1" w:rsidRPr="00244EB1" w:rsidRDefault="002739C5" w:rsidP="00244EB1">
            <w:pPr>
              <w:spacing w:line="360" w:lineRule="auto"/>
              <w:jc w:val="both"/>
              <w:rPr>
                <w:rFonts w:ascii="Book Antiqua" w:hAnsi="Book Antiqua"/>
                <w:color w:val="000000" w:themeColor="text1"/>
                <w:lang w:val="en-US" w:bidi="ar-BH"/>
              </w:rPr>
            </w:pPr>
            <w:r>
              <w:rPr>
                <w:rFonts w:ascii="Book Antiqua" w:hAnsi="Book Antiqua"/>
                <w:color w:val="000000" w:themeColor="text1"/>
                <w:lang w:val="en-US" w:bidi="ar-BH"/>
              </w:rPr>
              <w:t>D</w:t>
            </w:r>
            <w:r w:rsidR="005F24E1" w:rsidRPr="00244EB1">
              <w:rPr>
                <w:rFonts w:ascii="Book Antiqua" w:hAnsi="Book Antiqua"/>
                <w:color w:val="000000" w:themeColor="text1"/>
                <w:lang w:val="en-US" w:bidi="ar-BH"/>
              </w:rPr>
              <w:t>ry mouth, nausea, vomiting, gastritis, diarrhea</w:t>
            </w:r>
            <w:r w:rsidR="00283D64">
              <w:rPr>
                <w:rFonts w:ascii="Book Antiqua" w:hAnsi="Book Antiqua"/>
                <w:color w:val="000000" w:themeColor="text1"/>
                <w:lang w:val="en-US" w:bidi="ar-BH"/>
              </w:rPr>
              <w:t>,</w:t>
            </w:r>
            <w:r w:rsidR="005F24E1" w:rsidRPr="00244EB1">
              <w:rPr>
                <w:rFonts w:ascii="Book Antiqua" w:hAnsi="Book Antiqua"/>
                <w:color w:val="000000" w:themeColor="text1"/>
                <w:lang w:val="en-US" w:bidi="ar-BH"/>
              </w:rPr>
              <w:t xml:space="preserve"> or constipation</w:t>
            </w:r>
          </w:p>
        </w:tc>
      </w:tr>
    </w:tbl>
    <w:p w14:paraId="2718FF35" w14:textId="77777777" w:rsidR="005F24E1" w:rsidRPr="00244EB1" w:rsidRDefault="005F24E1" w:rsidP="00244EB1">
      <w:pPr>
        <w:spacing w:line="360" w:lineRule="auto"/>
        <w:jc w:val="both"/>
        <w:rPr>
          <w:rFonts w:ascii="Book Antiqua" w:hAnsi="Book Antiqua"/>
          <w:b/>
          <w:color w:val="000000" w:themeColor="text1"/>
          <w:lang w:eastAsia="zh-CN"/>
        </w:rPr>
      </w:pPr>
    </w:p>
    <w:sectPr w:rsidR="005F24E1" w:rsidRPr="00244EB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9F63" w14:textId="77777777" w:rsidR="004C2839" w:rsidRDefault="004C2839" w:rsidP="00FF45B3">
      <w:r>
        <w:separator/>
      </w:r>
    </w:p>
  </w:endnote>
  <w:endnote w:type="continuationSeparator" w:id="0">
    <w:p w14:paraId="7CDC23D1" w14:textId="77777777" w:rsidR="004C2839" w:rsidRDefault="004C2839" w:rsidP="00FF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5179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565F95D" w14:textId="77777777" w:rsidR="00FF45B3" w:rsidRPr="00244EB1" w:rsidRDefault="00FF45B3">
            <w:pPr>
              <w:pStyle w:val="a5"/>
              <w:jc w:val="right"/>
              <w:rPr>
                <w:rFonts w:ascii="Book Antiqua" w:hAnsi="Book Antiqua"/>
                <w:sz w:val="24"/>
                <w:szCs w:val="24"/>
              </w:rPr>
            </w:pPr>
            <w:r w:rsidRPr="00244EB1">
              <w:rPr>
                <w:rFonts w:ascii="Book Antiqua" w:hAnsi="Book Antiqua"/>
                <w:sz w:val="24"/>
                <w:szCs w:val="24"/>
                <w:lang w:val="zh-CN" w:eastAsia="zh-CN"/>
              </w:rPr>
              <w:t xml:space="preserve"> </w:t>
            </w:r>
            <w:r w:rsidRPr="00244EB1">
              <w:rPr>
                <w:rFonts w:ascii="Book Antiqua" w:hAnsi="Book Antiqua"/>
                <w:sz w:val="24"/>
                <w:szCs w:val="24"/>
              </w:rPr>
              <w:fldChar w:fldCharType="begin"/>
            </w:r>
            <w:r w:rsidRPr="00244EB1">
              <w:rPr>
                <w:rFonts w:ascii="Book Antiqua" w:hAnsi="Book Antiqua"/>
                <w:sz w:val="24"/>
                <w:szCs w:val="24"/>
              </w:rPr>
              <w:instrText>PAGE</w:instrText>
            </w:r>
            <w:r w:rsidRPr="00244EB1">
              <w:rPr>
                <w:rFonts w:ascii="Book Antiqua" w:hAnsi="Book Antiqua"/>
                <w:sz w:val="24"/>
                <w:szCs w:val="24"/>
              </w:rPr>
              <w:fldChar w:fldCharType="separate"/>
            </w:r>
            <w:r w:rsidR="00757967">
              <w:rPr>
                <w:rFonts w:ascii="Book Antiqua" w:hAnsi="Book Antiqua"/>
                <w:noProof/>
                <w:sz w:val="24"/>
                <w:szCs w:val="24"/>
              </w:rPr>
              <w:t>1</w:t>
            </w:r>
            <w:r w:rsidRPr="00244EB1">
              <w:rPr>
                <w:rFonts w:ascii="Book Antiqua" w:hAnsi="Book Antiqua"/>
                <w:sz w:val="24"/>
                <w:szCs w:val="24"/>
              </w:rPr>
              <w:fldChar w:fldCharType="end"/>
            </w:r>
            <w:r w:rsidRPr="00244EB1">
              <w:rPr>
                <w:rFonts w:ascii="Book Antiqua" w:hAnsi="Book Antiqua"/>
                <w:sz w:val="24"/>
                <w:szCs w:val="24"/>
                <w:lang w:val="zh-CN" w:eastAsia="zh-CN"/>
              </w:rPr>
              <w:t xml:space="preserve"> / </w:t>
            </w:r>
            <w:r w:rsidRPr="00244EB1">
              <w:rPr>
                <w:rFonts w:ascii="Book Antiqua" w:hAnsi="Book Antiqua"/>
                <w:sz w:val="24"/>
                <w:szCs w:val="24"/>
              </w:rPr>
              <w:fldChar w:fldCharType="begin"/>
            </w:r>
            <w:r w:rsidRPr="00244EB1">
              <w:rPr>
                <w:rFonts w:ascii="Book Antiqua" w:hAnsi="Book Antiqua"/>
                <w:sz w:val="24"/>
                <w:szCs w:val="24"/>
              </w:rPr>
              <w:instrText>NUMPAGES</w:instrText>
            </w:r>
            <w:r w:rsidRPr="00244EB1">
              <w:rPr>
                <w:rFonts w:ascii="Book Antiqua" w:hAnsi="Book Antiqua"/>
                <w:sz w:val="24"/>
                <w:szCs w:val="24"/>
              </w:rPr>
              <w:fldChar w:fldCharType="separate"/>
            </w:r>
            <w:r w:rsidR="00757967">
              <w:rPr>
                <w:rFonts w:ascii="Book Antiqua" w:hAnsi="Book Antiqua"/>
                <w:noProof/>
                <w:sz w:val="24"/>
                <w:szCs w:val="24"/>
              </w:rPr>
              <w:t>40</w:t>
            </w:r>
            <w:r w:rsidRPr="00244EB1">
              <w:rPr>
                <w:rFonts w:ascii="Book Antiqua" w:hAnsi="Book Antiqua"/>
                <w:sz w:val="24"/>
                <w:szCs w:val="24"/>
              </w:rPr>
              <w:fldChar w:fldCharType="end"/>
            </w:r>
          </w:p>
        </w:sdtContent>
      </w:sdt>
    </w:sdtContent>
  </w:sdt>
  <w:p w14:paraId="741C41B2" w14:textId="77777777" w:rsidR="00FF45B3" w:rsidRDefault="00FF45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5D1B" w14:textId="77777777" w:rsidR="004C2839" w:rsidRDefault="004C2839" w:rsidP="00FF45B3">
      <w:r>
        <w:separator/>
      </w:r>
    </w:p>
  </w:footnote>
  <w:footnote w:type="continuationSeparator" w:id="0">
    <w:p w14:paraId="08616141" w14:textId="77777777" w:rsidR="004C2839" w:rsidRDefault="004C2839" w:rsidP="00FF45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sDQytjSyNLAwMzRQ0lEKTi0uzszPAykwqgUAjXl4YSwAAAA="/>
  </w:docVars>
  <w:rsids>
    <w:rsidRoot w:val="00A77B3E"/>
    <w:rsid w:val="000010D6"/>
    <w:rsid w:val="000113CA"/>
    <w:rsid w:val="000366B9"/>
    <w:rsid w:val="00050A93"/>
    <w:rsid w:val="000A458D"/>
    <w:rsid w:val="000F63E3"/>
    <w:rsid w:val="000F76FD"/>
    <w:rsid w:val="000F7810"/>
    <w:rsid w:val="001029A1"/>
    <w:rsid w:val="00144FA8"/>
    <w:rsid w:val="00146E91"/>
    <w:rsid w:val="00156504"/>
    <w:rsid w:val="001A0DAE"/>
    <w:rsid w:val="001B240C"/>
    <w:rsid w:val="001D3F72"/>
    <w:rsid w:val="001D4026"/>
    <w:rsid w:val="00212104"/>
    <w:rsid w:val="00215A76"/>
    <w:rsid w:val="00221107"/>
    <w:rsid w:val="00240EED"/>
    <w:rsid w:val="00244EB1"/>
    <w:rsid w:val="00255417"/>
    <w:rsid w:val="002562DF"/>
    <w:rsid w:val="00261AAB"/>
    <w:rsid w:val="002739C5"/>
    <w:rsid w:val="002745A7"/>
    <w:rsid w:val="00283D64"/>
    <w:rsid w:val="002C4726"/>
    <w:rsid w:val="002E3533"/>
    <w:rsid w:val="002F775A"/>
    <w:rsid w:val="00313A6A"/>
    <w:rsid w:val="003278E7"/>
    <w:rsid w:val="003339CA"/>
    <w:rsid w:val="00334B3C"/>
    <w:rsid w:val="00365736"/>
    <w:rsid w:val="003A5AF3"/>
    <w:rsid w:val="003A739D"/>
    <w:rsid w:val="00402585"/>
    <w:rsid w:val="00420CF5"/>
    <w:rsid w:val="00420DED"/>
    <w:rsid w:val="00450EB1"/>
    <w:rsid w:val="00463A1D"/>
    <w:rsid w:val="00465AF6"/>
    <w:rsid w:val="004A6D2B"/>
    <w:rsid w:val="004C12C5"/>
    <w:rsid w:val="004C2839"/>
    <w:rsid w:val="004D006A"/>
    <w:rsid w:val="00522DF6"/>
    <w:rsid w:val="00525EBE"/>
    <w:rsid w:val="00536230"/>
    <w:rsid w:val="00546552"/>
    <w:rsid w:val="00570B7F"/>
    <w:rsid w:val="00590E14"/>
    <w:rsid w:val="005A34F7"/>
    <w:rsid w:val="005B5C32"/>
    <w:rsid w:val="005F24E1"/>
    <w:rsid w:val="006128A4"/>
    <w:rsid w:val="0065627A"/>
    <w:rsid w:val="0069408A"/>
    <w:rsid w:val="00695C44"/>
    <w:rsid w:val="006C1561"/>
    <w:rsid w:val="006C53DD"/>
    <w:rsid w:val="006F2164"/>
    <w:rsid w:val="00703840"/>
    <w:rsid w:val="00720E9A"/>
    <w:rsid w:val="007219CD"/>
    <w:rsid w:val="00740602"/>
    <w:rsid w:val="00757967"/>
    <w:rsid w:val="00777A52"/>
    <w:rsid w:val="007C137F"/>
    <w:rsid w:val="007D0E05"/>
    <w:rsid w:val="007D3C1B"/>
    <w:rsid w:val="007E5F73"/>
    <w:rsid w:val="007F7AB1"/>
    <w:rsid w:val="0085217F"/>
    <w:rsid w:val="00861CAE"/>
    <w:rsid w:val="00870284"/>
    <w:rsid w:val="00883155"/>
    <w:rsid w:val="008A5698"/>
    <w:rsid w:val="008C287E"/>
    <w:rsid w:val="008F2254"/>
    <w:rsid w:val="009067B6"/>
    <w:rsid w:val="009377FC"/>
    <w:rsid w:val="00946243"/>
    <w:rsid w:val="00957C3C"/>
    <w:rsid w:val="00986B23"/>
    <w:rsid w:val="009B56E2"/>
    <w:rsid w:val="009C0C89"/>
    <w:rsid w:val="009C19EA"/>
    <w:rsid w:val="009E768D"/>
    <w:rsid w:val="00A25785"/>
    <w:rsid w:val="00A42270"/>
    <w:rsid w:val="00A51F0B"/>
    <w:rsid w:val="00A60092"/>
    <w:rsid w:val="00A752C2"/>
    <w:rsid w:val="00A77B3E"/>
    <w:rsid w:val="00AA148E"/>
    <w:rsid w:val="00AA244B"/>
    <w:rsid w:val="00AC5339"/>
    <w:rsid w:val="00AF17EB"/>
    <w:rsid w:val="00B6183A"/>
    <w:rsid w:val="00BC030D"/>
    <w:rsid w:val="00BE7FF1"/>
    <w:rsid w:val="00BF6312"/>
    <w:rsid w:val="00C02855"/>
    <w:rsid w:val="00C263EA"/>
    <w:rsid w:val="00C33C51"/>
    <w:rsid w:val="00C342C6"/>
    <w:rsid w:val="00C441E1"/>
    <w:rsid w:val="00C6345D"/>
    <w:rsid w:val="00C82D14"/>
    <w:rsid w:val="00CA0F1F"/>
    <w:rsid w:val="00CA2A55"/>
    <w:rsid w:val="00CF6776"/>
    <w:rsid w:val="00D279A7"/>
    <w:rsid w:val="00D30156"/>
    <w:rsid w:val="00D548AE"/>
    <w:rsid w:val="00D56151"/>
    <w:rsid w:val="00D71E38"/>
    <w:rsid w:val="00DC6F58"/>
    <w:rsid w:val="00DC723A"/>
    <w:rsid w:val="00E0057F"/>
    <w:rsid w:val="00E25968"/>
    <w:rsid w:val="00E25D60"/>
    <w:rsid w:val="00E4261D"/>
    <w:rsid w:val="00E803FA"/>
    <w:rsid w:val="00E90E70"/>
    <w:rsid w:val="00F3671B"/>
    <w:rsid w:val="00F40D98"/>
    <w:rsid w:val="00F45C4E"/>
    <w:rsid w:val="00F5458B"/>
    <w:rsid w:val="00F77E1C"/>
    <w:rsid w:val="00F90DC2"/>
    <w:rsid w:val="00FC643D"/>
    <w:rsid w:val="00FC777F"/>
    <w:rsid w:val="00FD1324"/>
    <w:rsid w:val="00FD5C05"/>
    <w:rsid w:val="00FF45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19736"/>
  <w15:docId w15:val="{2BF49ED9-27D2-4A58-BF70-85545B6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45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45B3"/>
    <w:rPr>
      <w:sz w:val="18"/>
      <w:szCs w:val="18"/>
    </w:rPr>
  </w:style>
  <w:style w:type="paragraph" w:styleId="a5">
    <w:name w:val="footer"/>
    <w:basedOn w:val="a"/>
    <w:link w:val="a6"/>
    <w:uiPriority w:val="99"/>
    <w:rsid w:val="00FF45B3"/>
    <w:pPr>
      <w:tabs>
        <w:tab w:val="center" w:pos="4153"/>
        <w:tab w:val="right" w:pos="8306"/>
      </w:tabs>
      <w:snapToGrid w:val="0"/>
    </w:pPr>
    <w:rPr>
      <w:sz w:val="18"/>
      <w:szCs w:val="18"/>
    </w:rPr>
  </w:style>
  <w:style w:type="character" w:customStyle="1" w:styleId="a6">
    <w:name w:val="页脚 字符"/>
    <w:basedOn w:val="a0"/>
    <w:link w:val="a5"/>
    <w:uiPriority w:val="99"/>
    <w:rsid w:val="00FF45B3"/>
    <w:rPr>
      <w:sz w:val="18"/>
      <w:szCs w:val="18"/>
    </w:rPr>
  </w:style>
  <w:style w:type="paragraph" w:styleId="a7">
    <w:name w:val="Balloon Text"/>
    <w:basedOn w:val="a"/>
    <w:link w:val="a8"/>
    <w:rsid w:val="00E4261D"/>
    <w:rPr>
      <w:sz w:val="18"/>
      <w:szCs w:val="18"/>
    </w:rPr>
  </w:style>
  <w:style w:type="character" w:customStyle="1" w:styleId="a8">
    <w:name w:val="批注框文本 字符"/>
    <w:basedOn w:val="a0"/>
    <w:link w:val="a7"/>
    <w:rsid w:val="00E4261D"/>
    <w:rPr>
      <w:sz w:val="18"/>
      <w:szCs w:val="18"/>
    </w:rPr>
  </w:style>
  <w:style w:type="table" w:styleId="a9">
    <w:name w:val="Table Grid"/>
    <w:basedOn w:val="a1"/>
    <w:uiPriority w:val="39"/>
    <w:qFormat/>
    <w:rsid w:val="005F24E1"/>
    <w:rPr>
      <w:rFonts w:asciiTheme="minorHAnsi"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F6312"/>
    <w:rPr>
      <w:sz w:val="24"/>
      <w:szCs w:val="24"/>
    </w:rPr>
  </w:style>
  <w:style w:type="character" w:styleId="ab">
    <w:name w:val="annotation reference"/>
    <w:basedOn w:val="a0"/>
    <w:semiHidden/>
    <w:unhideWhenUsed/>
    <w:rsid w:val="00525EBE"/>
    <w:rPr>
      <w:sz w:val="16"/>
      <w:szCs w:val="16"/>
    </w:rPr>
  </w:style>
  <w:style w:type="paragraph" w:styleId="ac">
    <w:name w:val="annotation text"/>
    <w:basedOn w:val="a"/>
    <w:link w:val="ad"/>
    <w:unhideWhenUsed/>
    <w:rsid w:val="00525EBE"/>
    <w:rPr>
      <w:sz w:val="20"/>
      <w:szCs w:val="20"/>
    </w:rPr>
  </w:style>
  <w:style w:type="character" w:customStyle="1" w:styleId="ad">
    <w:name w:val="批注文字 字符"/>
    <w:basedOn w:val="a0"/>
    <w:link w:val="ac"/>
    <w:rsid w:val="00525EBE"/>
  </w:style>
  <w:style w:type="paragraph" w:styleId="ae">
    <w:name w:val="annotation subject"/>
    <w:basedOn w:val="ac"/>
    <w:next w:val="ac"/>
    <w:link w:val="af"/>
    <w:semiHidden/>
    <w:unhideWhenUsed/>
    <w:rsid w:val="00525EBE"/>
    <w:rPr>
      <w:b/>
      <w:bCs/>
    </w:rPr>
  </w:style>
  <w:style w:type="character" w:customStyle="1" w:styleId="af">
    <w:name w:val="批注主题 字符"/>
    <w:basedOn w:val="ad"/>
    <w:link w:val="ae"/>
    <w:semiHidden/>
    <w:rsid w:val="00525EBE"/>
    <w:rPr>
      <w:b/>
      <w:bCs/>
    </w:rPr>
  </w:style>
  <w:style w:type="character" w:customStyle="1" w:styleId="q4iawc">
    <w:name w:val="q4iawc"/>
    <w:basedOn w:val="a0"/>
    <w:rsid w:val="0069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pileps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Migrain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Larynx-spasm"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da.gov/" TargetMode="External"/><Relationship Id="rId4" Type="http://schemas.openxmlformats.org/officeDocument/2006/relationships/footnotes" Target="footnotes.xml"/><Relationship Id="rId9" Type="http://schemas.openxmlformats.org/officeDocument/2006/relationships/hyperlink" Target="https://www.google.com/search?sxsrf=ALiCzsZU2Zqsj5YiM4f4yGWFIMY83%20LnrFA:1653560389166&amp;q=Crohn%E2%80%99s&amp;spell=1&amp;sa=X&amp;ved=2ahUKEwiljvG8-Pz3AhUJR_EDHbdjBBcQkeECKAB6BAgBED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10654</Words>
  <Characters>60729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2022-08-25T21:09:00Z</dcterms:created>
  <dcterms:modified xsi:type="dcterms:W3CDTF">2022-08-25T21:09:00Z</dcterms:modified>
</cp:coreProperties>
</file>