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B4" w:rsidRPr="00340E20" w:rsidRDefault="00BA12B4" w:rsidP="0024649C">
      <w:pPr>
        <w:spacing w:before="0" w:after="0" w:line="360" w:lineRule="auto"/>
        <w:ind w:right="-288"/>
        <w:jc w:val="both"/>
        <w:rPr>
          <w:rFonts w:ascii="Book Antiqua" w:hAnsi="Book Antiqua"/>
          <w:b/>
          <w:sz w:val="24"/>
          <w:szCs w:val="24"/>
        </w:rPr>
      </w:pPr>
      <w:r w:rsidRPr="00340E20">
        <w:rPr>
          <w:rFonts w:ascii="Book Antiqua" w:hAnsi="Book Antiqua"/>
          <w:b/>
          <w:sz w:val="24"/>
          <w:szCs w:val="24"/>
        </w:rPr>
        <w:t>Name of Journal: World Journal of Gastrointestinal Endoscopy</w:t>
      </w:r>
    </w:p>
    <w:p w:rsidR="00BA12B4" w:rsidRPr="00340E20" w:rsidRDefault="00BA12B4" w:rsidP="0024649C">
      <w:pPr>
        <w:spacing w:before="0" w:after="0" w:line="360" w:lineRule="auto"/>
        <w:ind w:right="-288"/>
        <w:jc w:val="both"/>
        <w:rPr>
          <w:rFonts w:ascii="Book Antiqua" w:hAnsi="Book Antiqua"/>
          <w:b/>
          <w:sz w:val="24"/>
          <w:szCs w:val="24"/>
          <w:lang w:eastAsia="zh-CN"/>
        </w:rPr>
      </w:pPr>
      <w:r w:rsidRPr="00340E20">
        <w:rPr>
          <w:rFonts w:ascii="Book Antiqua" w:hAnsi="Book Antiqua"/>
          <w:b/>
          <w:sz w:val="24"/>
          <w:szCs w:val="24"/>
        </w:rPr>
        <w:t>ESPS Manuscript NO: 7774</w:t>
      </w:r>
    </w:p>
    <w:p w:rsidR="00BA12B4" w:rsidRPr="00340E20" w:rsidRDefault="00BA12B4" w:rsidP="0024649C">
      <w:pPr>
        <w:spacing w:before="0" w:after="0" w:line="360" w:lineRule="auto"/>
        <w:ind w:right="-288"/>
        <w:jc w:val="both"/>
        <w:rPr>
          <w:rFonts w:ascii="Book Antiqua" w:hAnsi="Book Antiqua"/>
          <w:b/>
          <w:sz w:val="24"/>
          <w:szCs w:val="24"/>
          <w:lang w:eastAsia="zh-CN"/>
        </w:rPr>
      </w:pPr>
      <w:r w:rsidRPr="00340E20">
        <w:rPr>
          <w:rFonts w:ascii="Book Antiqua" w:hAnsi="Book Antiqua" w:cs="Tahoma"/>
          <w:b/>
          <w:color w:val="0000FF"/>
          <w:sz w:val="24"/>
        </w:rPr>
        <w:t>Columns:</w:t>
      </w:r>
      <w:r w:rsidRPr="00340E20">
        <w:rPr>
          <w:rFonts w:ascii="Book Antiqua" w:hAnsi="Book Antiqua" w:cs="Tahoma"/>
          <w:b/>
          <w:color w:val="0000FF"/>
          <w:sz w:val="24"/>
          <w:lang w:eastAsia="zh-CN"/>
        </w:rPr>
        <w:t xml:space="preserve"> </w:t>
      </w:r>
      <w:del w:id="0" w:author="user" w:date="2014-01-15T13:59:00Z">
        <w:r w:rsidRPr="00340E20" w:rsidDel="00E26CE3">
          <w:rPr>
            <w:rFonts w:ascii="Book Antiqua" w:hAnsi="Book Antiqua" w:cs="Tahoma"/>
            <w:b/>
            <w:sz w:val="24"/>
            <w:lang w:eastAsia="zh-CN"/>
          </w:rPr>
          <w:delText>Review</w:delText>
        </w:r>
      </w:del>
      <w:ins w:id="1" w:author="user" w:date="2014-01-15T13:59:00Z">
        <w:r>
          <w:rPr>
            <w:rFonts w:ascii="Book Antiqua" w:hAnsi="Book Antiqua" w:cs="Tahoma"/>
            <w:b/>
            <w:sz w:val="24"/>
            <w:lang w:eastAsia="zh-CN"/>
          </w:rPr>
          <w:t>Min</w:t>
        </w:r>
      </w:ins>
      <w:ins w:id="2" w:author="user" w:date="2014-01-15T14:00:00Z">
        <w:r>
          <w:rPr>
            <w:rFonts w:ascii="Book Antiqua" w:hAnsi="Book Antiqua" w:cs="Tahoma"/>
            <w:b/>
            <w:sz w:val="24"/>
            <w:lang w:eastAsia="zh-CN"/>
          </w:rPr>
          <w:t>ir</w:t>
        </w:r>
      </w:ins>
      <w:ins w:id="3" w:author="user" w:date="2014-01-15T13:59:00Z">
        <w:r w:rsidRPr="00340E20">
          <w:rPr>
            <w:rFonts w:ascii="Book Antiqua" w:hAnsi="Book Antiqua" w:cs="Tahoma"/>
            <w:b/>
            <w:sz w:val="24"/>
            <w:lang w:eastAsia="zh-CN"/>
          </w:rPr>
          <w:t>eview</w:t>
        </w:r>
      </w:ins>
      <w:ins w:id="4" w:author="user" w:date="2014-01-15T14:00:00Z">
        <w:r>
          <w:rPr>
            <w:rFonts w:ascii="Book Antiqua" w:hAnsi="Book Antiqua" w:cs="Tahoma"/>
            <w:b/>
            <w:sz w:val="24"/>
            <w:lang w:eastAsia="zh-CN"/>
          </w:rPr>
          <w:t>s</w:t>
        </w:r>
      </w:ins>
    </w:p>
    <w:p w:rsidR="00BA12B4" w:rsidRPr="00340E20" w:rsidRDefault="00BA12B4" w:rsidP="0024649C">
      <w:pPr>
        <w:spacing w:before="0" w:after="0" w:line="360" w:lineRule="auto"/>
        <w:ind w:right="-288"/>
        <w:jc w:val="both"/>
        <w:rPr>
          <w:rFonts w:ascii="Book Antiqua" w:hAnsi="Book Antiqua"/>
          <w:b/>
          <w:sz w:val="24"/>
          <w:szCs w:val="24"/>
          <w:lang w:eastAsia="zh-CN"/>
        </w:rPr>
      </w:pPr>
    </w:p>
    <w:p w:rsidR="00BA12B4" w:rsidRPr="00340E20" w:rsidRDefault="00BA12B4" w:rsidP="0024649C">
      <w:pPr>
        <w:spacing w:before="0" w:after="0" w:line="360" w:lineRule="auto"/>
        <w:ind w:right="-288"/>
        <w:jc w:val="both"/>
        <w:rPr>
          <w:rFonts w:ascii="Book Antiqua" w:hAnsi="Book Antiqua"/>
          <w:sz w:val="24"/>
          <w:szCs w:val="24"/>
          <w:lang w:eastAsia="zh-CN"/>
        </w:rPr>
      </w:pPr>
      <w:r w:rsidRPr="00340E20">
        <w:rPr>
          <w:rFonts w:ascii="Book Antiqua" w:hAnsi="Book Antiqua"/>
          <w:sz w:val="24"/>
          <w:szCs w:val="24"/>
        </w:rPr>
        <w:t>Transnasal endoscopy</w:t>
      </w:r>
      <w:r w:rsidRPr="00340E20">
        <w:rPr>
          <w:rFonts w:ascii="Book Antiqua" w:hAnsi="Book Antiqua"/>
          <w:sz w:val="24"/>
          <w:szCs w:val="24"/>
          <w:lang w:eastAsia="zh-CN"/>
        </w:rPr>
        <w:t>,</w:t>
      </w:r>
      <w:r w:rsidRPr="00340E20">
        <w:rPr>
          <w:rFonts w:ascii="Book Antiqua" w:hAnsi="Book Antiqua"/>
          <w:sz w:val="24"/>
          <w:szCs w:val="24"/>
        </w:rPr>
        <w:t xml:space="preserve"> technical considerations, advantages and limitations</w:t>
      </w:r>
    </w:p>
    <w:p w:rsidR="00BA12B4" w:rsidRPr="00340E20" w:rsidRDefault="00BA12B4" w:rsidP="0024649C">
      <w:pPr>
        <w:spacing w:before="0" w:after="0" w:line="360" w:lineRule="auto"/>
        <w:ind w:right="-288"/>
        <w:jc w:val="both"/>
        <w:rPr>
          <w:rFonts w:ascii="Book Antiqua" w:hAnsi="Book Antiqua"/>
          <w:sz w:val="24"/>
          <w:szCs w:val="24"/>
          <w:lang w:eastAsia="zh-CN"/>
        </w:rPr>
      </w:pPr>
    </w:p>
    <w:p w:rsidR="00BA12B4" w:rsidRPr="00340E20" w:rsidRDefault="00BA12B4" w:rsidP="00090C33">
      <w:pPr>
        <w:spacing w:before="0" w:after="0" w:line="360" w:lineRule="auto"/>
        <w:jc w:val="both"/>
        <w:rPr>
          <w:rFonts w:ascii="Book Antiqua" w:hAnsi="Book Antiqua"/>
          <w:sz w:val="24"/>
          <w:szCs w:val="24"/>
        </w:rPr>
      </w:pPr>
      <w:r w:rsidRPr="00340E20">
        <w:rPr>
          <w:rFonts w:ascii="Book Antiqua" w:hAnsi="Book Antiqua"/>
          <w:sz w:val="24"/>
          <w:szCs w:val="24"/>
        </w:rPr>
        <w:t xml:space="preserve">Atar M </w:t>
      </w:r>
      <w:r w:rsidRPr="00340E20">
        <w:rPr>
          <w:rFonts w:ascii="Book Antiqua" w:hAnsi="Book Antiqua"/>
          <w:i/>
          <w:sz w:val="24"/>
          <w:szCs w:val="24"/>
        </w:rPr>
        <w:t>et al.</w:t>
      </w:r>
      <w:r w:rsidRPr="00340E20">
        <w:rPr>
          <w:rFonts w:ascii="Book Antiqua" w:hAnsi="Book Antiqua"/>
          <w:sz w:val="24"/>
          <w:szCs w:val="24"/>
        </w:rPr>
        <w:t xml:space="preserve"> Transnasal endoscopy</w:t>
      </w:r>
    </w:p>
    <w:p w:rsidR="00BA12B4" w:rsidRPr="00340E20" w:rsidRDefault="00BA12B4" w:rsidP="0024649C">
      <w:pPr>
        <w:spacing w:before="0" w:after="0" w:line="360" w:lineRule="auto"/>
        <w:ind w:right="-288"/>
        <w:jc w:val="both"/>
        <w:rPr>
          <w:rFonts w:ascii="Book Antiqua" w:hAnsi="Book Antiqua"/>
          <w:sz w:val="24"/>
          <w:szCs w:val="24"/>
          <w:lang w:eastAsia="zh-CN"/>
        </w:rPr>
      </w:pPr>
    </w:p>
    <w:p w:rsidR="00BA12B4" w:rsidRPr="00340E20" w:rsidRDefault="00BA12B4" w:rsidP="0024649C">
      <w:pPr>
        <w:spacing w:before="0" w:after="0" w:line="360" w:lineRule="auto"/>
        <w:jc w:val="both"/>
        <w:rPr>
          <w:rFonts w:ascii="Book Antiqua" w:hAnsi="Book Antiqua"/>
          <w:sz w:val="24"/>
          <w:szCs w:val="24"/>
          <w:lang w:eastAsia="zh-CN"/>
        </w:rPr>
      </w:pPr>
      <w:r w:rsidRPr="00340E20">
        <w:rPr>
          <w:rFonts w:ascii="Book Antiqua" w:hAnsi="Book Antiqua"/>
          <w:sz w:val="24"/>
          <w:szCs w:val="24"/>
        </w:rPr>
        <w:t xml:space="preserve">Mustafa Atar, Abdurrahman Kadayifci </w:t>
      </w:r>
    </w:p>
    <w:p w:rsidR="00BA12B4" w:rsidRPr="00340E20" w:rsidRDefault="00BA12B4" w:rsidP="0024649C">
      <w:pPr>
        <w:spacing w:before="0" w:after="0" w:line="360" w:lineRule="auto"/>
        <w:jc w:val="both"/>
        <w:rPr>
          <w:rFonts w:ascii="Book Antiqua" w:hAnsi="Book Antiqua"/>
          <w:b/>
          <w:sz w:val="24"/>
          <w:szCs w:val="24"/>
          <w:lang w:eastAsia="zh-CN"/>
        </w:rPr>
      </w:pPr>
    </w:p>
    <w:p w:rsidR="00BA12B4" w:rsidRPr="00340E20" w:rsidRDefault="00BA12B4" w:rsidP="0024649C">
      <w:pPr>
        <w:spacing w:before="0" w:after="0" w:line="360" w:lineRule="auto"/>
        <w:jc w:val="both"/>
        <w:rPr>
          <w:rFonts w:ascii="Book Antiqua" w:hAnsi="Book Antiqua" w:cs="Garamond"/>
          <w:sz w:val="24"/>
          <w:szCs w:val="24"/>
          <w:lang w:eastAsia="zh-CN"/>
        </w:rPr>
      </w:pPr>
      <w:r w:rsidRPr="00340E20">
        <w:rPr>
          <w:rFonts w:ascii="Book Antiqua" w:hAnsi="Book Antiqua"/>
          <w:b/>
          <w:sz w:val="24"/>
          <w:szCs w:val="24"/>
        </w:rPr>
        <w:t>Mustafa Atar, Abdurrahman Kadayifci</w:t>
      </w:r>
      <w:r w:rsidRPr="00340E20">
        <w:rPr>
          <w:rFonts w:ascii="Book Antiqua" w:hAnsi="Book Antiqua"/>
          <w:b/>
          <w:sz w:val="24"/>
          <w:szCs w:val="24"/>
          <w:lang w:eastAsia="zh-CN"/>
        </w:rPr>
        <w:t xml:space="preserve">, </w:t>
      </w:r>
      <w:r w:rsidRPr="00340E20">
        <w:rPr>
          <w:rFonts w:ascii="Book Antiqua" w:hAnsi="Book Antiqua"/>
          <w:sz w:val="24"/>
          <w:szCs w:val="24"/>
        </w:rPr>
        <w:t>Division of Gastroenterology, Department of Medicine, Massachusetts General Hospital, Boston, MA</w:t>
      </w:r>
      <w:r w:rsidRPr="00340E20">
        <w:rPr>
          <w:rFonts w:ascii="Book Antiqua" w:hAnsi="Book Antiqua"/>
          <w:sz w:val="24"/>
          <w:szCs w:val="24"/>
          <w:lang w:eastAsia="zh-CN"/>
        </w:rPr>
        <w:t xml:space="preserve"> </w:t>
      </w:r>
      <w:r w:rsidRPr="00340E20">
        <w:rPr>
          <w:rFonts w:ascii="Book Antiqua" w:hAnsi="Book Antiqua"/>
          <w:color w:val="000000"/>
          <w:sz w:val="24"/>
          <w:szCs w:val="24"/>
          <w:shd w:val="clear" w:color="auto" w:fill="EAF4F4"/>
        </w:rPr>
        <w:t>02114</w:t>
      </w:r>
      <w:r w:rsidRPr="00340E20">
        <w:rPr>
          <w:rStyle w:val="apple-converted-space"/>
          <w:rFonts w:ascii="Verdana" w:hAnsi="Verdana"/>
          <w:color w:val="000000"/>
          <w:sz w:val="16"/>
          <w:szCs w:val="16"/>
          <w:shd w:val="clear" w:color="auto" w:fill="EAF4F4"/>
          <w:lang w:eastAsia="zh-CN"/>
        </w:rPr>
        <w:t xml:space="preserve">, </w:t>
      </w:r>
      <w:bookmarkStart w:id="5" w:name="OLE_LINK144"/>
      <w:bookmarkStart w:id="6" w:name="OLE_LINK145"/>
      <w:bookmarkStart w:id="7" w:name="OLE_LINK31"/>
      <w:r w:rsidRPr="00340E20">
        <w:rPr>
          <w:rFonts w:ascii="Book Antiqua" w:hAnsi="Book Antiqua" w:cs="Garamond"/>
          <w:sz w:val="24"/>
          <w:szCs w:val="24"/>
        </w:rPr>
        <w:t>United States</w:t>
      </w:r>
      <w:bookmarkEnd w:id="5"/>
      <w:bookmarkEnd w:id="6"/>
      <w:bookmarkEnd w:id="7"/>
    </w:p>
    <w:p w:rsidR="00BA12B4" w:rsidRPr="00340E20" w:rsidRDefault="00BA12B4" w:rsidP="0024649C">
      <w:pPr>
        <w:spacing w:before="0" w:after="0" w:line="360" w:lineRule="auto"/>
        <w:jc w:val="both"/>
        <w:rPr>
          <w:rFonts w:ascii="Book Antiqua" w:hAnsi="Book Antiqua"/>
          <w:sz w:val="24"/>
          <w:szCs w:val="24"/>
          <w:lang w:eastAsia="zh-CN"/>
        </w:rPr>
      </w:pPr>
    </w:p>
    <w:p w:rsidR="00BA12B4" w:rsidRPr="00340E20" w:rsidRDefault="00BA12B4" w:rsidP="0024649C">
      <w:pPr>
        <w:spacing w:before="0" w:after="0" w:line="360" w:lineRule="auto"/>
        <w:jc w:val="both"/>
        <w:rPr>
          <w:rFonts w:ascii="Book Antiqua" w:hAnsi="Book Antiqua"/>
          <w:sz w:val="24"/>
          <w:szCs w:val="24"/>
          <w:lang w:eastAsia="zh-CN"/>
        </w:rPr>
      </w:pPr>
      <w:r w:rsidRPr="00340E20">
        <w:rPr>
          <w:rFonts w:ascii="Book Antiqua" w:hAnsi="Book Antiqua"/>
          <w:b/>
          <w:sz w:val="24"/>
          <w:szCs w:val="24"/>
        </w:rPr>
        <w:t>Abdurrahman Kadayifci</w:t>
      </w:r>
      <w:r w:rsidRPr="00340E20">
        <w:rPr>
          <w:rFonts w:ascii="Book Antiqua" w:hAnsi="Book Antiqua"/>
          <w:b/>
          <w:sz w:val="24"/>
          <w:szCs w:val="24"/>
          <w:lang w:eastAsia="zh-CN"/>
        </w:rPr>
        <w:t>,</w:t>
      </w:r>
      <w:r w:rsidRPr="00340E20">
        <w:rPr>
          <w:rFonts w:ascii="Book Antiqua" w:hAnsi="Book Antiqua"/>
          <w:b/>
          <w:sz w:val="24"/>
          <w:szCs w:val="24"/>
        </w:rPr>
        <w:t xml:space="preserve"> </w:t>
      </w:r>
      <w:r w:rsidRPr="00340E20">
        <w:rPr>
          <w:rFonts w:ascii="Book Antiqua" w:hAnsi="Book Antiqua"/>
          <w:sz w:val="24"/>
          <w:szCs w:val="24"/>
        </w:rPr>
        <w:t>Division of Gastroenterology, Faculty of Medicine, University of Gaziantep, 27000 Gaziantep, Turkey</w:t>
      </w:r>
    </w:p>
    <w:p w:rsidR="00BA12B4" w:rsidRPr="00340E20" w:rsidRDefault="00BA12B4" w:rsidP="0024649C">
      <w:pPr>
        <w:spacing w:before="0" w:after="0" w:line="360" w:lineRule="auto"/>
        <w:jc w:val="both"/>
        <w:rPr>
          <w:rFonts w:ascii="Book Antiqua" w:hAnsi="Book Antiqua"/>
          <w:sz w:val="24"/>
          <w:szCs w:val="24"/>
          <w:lang w:eastAsia="zh-CN"/>
        </w:rPr>
      </w:pPr>
    </w:p>
    <w:p w:rsidR="00BA12B4" w:rsidRPr="00340E20" w:rsidRDefault="00BA12B4" w:rsidP="0024649C">
      <w:pPr>
        <w:spacing w:before="0" w:after="0" w:line="360" w:lineRule="auto"/>
        <w:jc w:val="both"/>
        <w:rPr>
          <w:rFonts w:ascii="Book Antiqua" w:hAnsi="Book Antiqua"/>
          <w:spacing w:val="-5"/>
          <w:sz w:val="24"/>
          <w:szCs w:val="24"/>
          <w:lang w:eastAsia="zh-CN"/>
        </w:rPr>
      </w:pPr>
      <w:r w:rsidRPr="00340E20">
        <w:rPr>
          <w:rFonts w:ascii="Book Antiqua" w:hAnsi="Book Antiqua"/>
          <w:b/>
          <w:sz w:val="24"/>
          <w:szCs w:val="24"/>
        </w:rPr>
        <w:t xml:space="preserve">Author contributions: </w:t>
      </w:r>
      <w:r w:rsidRPr="00340E20">
        <w:rPr>
          <w:rFonts w:ascii="Book Antiqua" w:hAnsi="Book Antiqua"/>
          <w:sz w:val="24"/>
          <w:szCs w:val="24"/>
        </w:rPr>
        <w:t xml:space="preserve">Atar M and Kadayifci A </w:t>
      </w:r>
      <w:r w:rsidRPr="00340E20">
        <w:rPr>
          <w:rFonts w:ascii="Book Antiqua" w:hAnsi="Book Antiqua"/>
          <w:spacing w:val="-5"/>
          <w:sz w:val="24"/>
          <w:szCs w:val="24"/>
        </w:rPr>
        <w:t>solely contributed to this paper.</w:t>
      </w:r>
    </w:p>
    <w:p w:rsidR="00BA12B4" w:rsidRPr="00340E20" w:rsidRDefault="00BA12B4" w:rsidP="0024649C">
      <w:pPr>
        <w:spacing w:before="0" w:after="0" w:line="360" w:lineRule="auto"/>
        <w:jc w:val="both"/>
        <w:rPr>
          <w:rFonts w:ascii="Book Antiqua" w:hAnsi="Book Antiqua"/>
          <w:sz w:val="24"/>
          <w:szCs w:val="24"/>
          <w:lang w:eastAsia="zh-CN"/>
        </w:rPr>
      </w:pPr>
    </w:p>
    <w:p w:rsidR="00BA12B4" w:rsidRPr="00340E20" w:rsidRDefault="00BA12B4" w:rsidP="00090C33">
      <w:pPr>
        <w:spacing w:before="0" w:after="0" w:line="360" w:lineRule="auto"/>
        <w:jc w:val="both"/>
        <w:rPr>
          <w:rFonts w:ascii="Book Antiqua" w:hAnsi="Book Antiqua"/>
          <w:snapToGrid w:val="0"/>
          <w:sz w:val="24"/>
          <w:szCs w:val="24"/>
          <w:lang w:val="fr-FR" w:eastAsia="zh-CN"/>
        </w:rPr>
      </w:pPr>
      <w:r w:rsidRPr="00340E20">
        <w:rPr>
          <w:rFonts w:ascii="Book Antiqua" w:hAnsi="Book Antiqua"/>
          <w:b/>
          <w:bCs/>
          <w:sz w:val="24"/>
          <w:szCs w:val="24"/>
        </w:rPr>
        <w:t>Correspondence to:</w:t>
      </w:r>
      <w:r w:rsidRPr="00340E20">
        <w:rPr>
          <w:rFonts w:ascii="Book Antiqua" w:hAnsi="Book Antiqua"/>
          <w:bCs/>
          <w:sz w:val="24"/>
          <w:szCs w:val="24"/>
        </w:rPr>
        <w:t xml:space="preserve"> </w:t>
      </w:r>
      <w:r w:rsidRPr="00340E20">
        <w:rPr>
          <w:rFonts w:ascii="Book Antiqua" w:hAnsi="Book Antiqua"/>
          <w:b/>
          <w:sz w:val="24"/>
          <w:szCs w:val="24"/>
        </w:rPr>
        <w:t>Dr. Abdurrahman Kadayifci</w:t>
      </w:r>
      <w:r w:rsidRPr="00340E20">
        <w:rPr>
          <w:rFonts w:ascii="Book Antiqua" w:hAnsi="Book Antiqua"/>
          <w:b/>
          <w:sz w:val="24"/>
          <w:szCs w:val="24"/>
          <w:lang w:eastAsia="zh-CN"/>
        </w:rPr>
        <w:t xml:space="preserve">, MD, </w:t>
      </w:r>
      <w:r w:rsidRPr="00340E20">
        <w:rPr>
          <w:rFonts w:ascii="Book Antiqua" w:hAnsi="Book Antiqua"/>
          <w:sz w:val="24"/>
          <w:szCs w:val="24"/>
        </w:rPr>
        <w:t xml:space="preserve">Division of Gastroenterology, Department of Medicine, Massachusetts General Hospital, </w:t>
      </w:r>
      <w:r w:rsidRPr="00340E20">
        <w:rPr>
          <w:rFonts w:ascii="Book Antiqua" w:hAnsi="Book Antiqua"/>
          <w:color w:val="000000"/>
          <w:sz w:val="24"/>
          <w:szCs w:val="24"/>
        </w:rPr>
        <w:t>3-H GI Associates, Zero Emerson Place, Blossom st.</w:t>
      </w:r>
      <w:r w:rsidRPr="00340E20">
        <w:rPr>
          <w:rFonts w:ascii="Book Antiqua" w:hAnsi="Book Antiqua"/>
          <w:color w:val="000000"/>
          <w:sz w:val="24"/>
          <w:szCs w:val="24"/>
          <w:lang w:eastAsia="zh-CN"/>
        </w:rPr>
        <w:t>,</w:t>
      </w:r>
      <w:r w:rsidRPr="00340E20">
        <w:rPr>
          <w:rFonts w:ascii="Book Antiqua" w:hAnsi="Book Antiqua"/>
          <w:color w:val="000000"/>
          <w:sz w:val="24"/>
          <w:szCs w:val="24"/>
        </w:rPr>
        <w:t xml:space="preserve"> Boston, 02114 </w:t>
      </w:r>
      <w:r w:rsidRPr="00340E20">
        <w:rPr>
          <w:rFonts w:ascii="Book Antiqua" w:hAnsi="Book Antiqua" w:cs="Garamond"/>
          <w:sz w:val="24"/>
          <w:szCs w:val="24"/>
        </w:rPr>
        <w:t>United States</w:t>
      </w:r>
      <w:r w:rsidRPr="00340E20">
        <w:rPr>
          <w:rFonts w:ascii="Book Antiqua" w:hAnsi="Book Antiqua"/>
          <w:snapToGrid w:val="0"/>
          <w:sz w:val="24"/>
          <w:szCs w:val="24"/>
          <w:lang w:val="fr-FR" w:eastAsia="zh-CN"/>
        </w:rPr>
        <w:t xml:space="preserve">. </w:t>
      </w:r>
      <w:hyperlink r:id="rId7" w:history="1">
        <w:r w:rsidRPr="00340E20">
          <w:rPr>
            <w:rStyle w:val="Hyperlink"/>
            <w:rFonts w:ascii="Book Antiqua" w:hAnsi="Book Antiqua"/>
            <w:snapToGrid w:val="0"/>
            <w:sz w:val="24"/>
            <w:szCs w:val="24"/>
            <w:lang w:val="fr-FR"/>
          </w:rPr>
          <w:t>akadayifci@mgh.harvard.edu</w:t>
        </w:r>
      </w:hyperlink>
    </w:p>
    <w:p w:rsidR="00BA12B4" w:rsidRPr="00340E20" w:rsidRDefault="00BA12B4" w:rsidP="00090C33">
      <w:pPr>
        <w:spacing w:line="360" w:lineRule="auto"/>
        <w:rPr>
          <w:rFonts w:ascii="Book Antiqua" w:hAnsi="Book Antiqua"/>
          <w:b/>
          <w:color w:val="000000"/>
          <w:sz w:val="24"/>
        </w:rPr>
      </w:pPr>
      <w:r w:rsidRPr="00340E20">
        <w:rPr>
          <w:rFonts w:ascii="Book Antiqua" w:hAnsi="Book Antiqua"/>
          <w:b/>
          <w:color w:val="000000"/>
          <w:sz w:val="24"/>
        </w:rPr>
        <w:t>Telephone:</w:t>
      </w:r>
      <w:r w:rsidRPr="00340E20">
        <w:rPr>
          <w:rFonts w:ascii="Book Antiqua" w:hAnsi="Book Antiqua"/>
          <w:snapToGrid w:val="0"/>
          <w:sz w:val="24"/>
          <w:szCs w:val="24"/>
          <w:lang w:val="fr-FR"/>
        </w:rPr>
        <w:t xml:space="preserve"> </w:t>
      </w:r>
      <w:r w:rsidRPr="00340E20">
        <w:rPr>
          <w:rFonts w:ascii="Book Antiqua" w:hAnsi="Book Antiqua"/>
          <w:snapToGrid w:val="0"/>
          <w:sz w:val="24"/>
          <w:szCs w:val="24"/>
          <w:lang w:val="fr-FR" w:eastAsia="zh-CN"/>
        </w:rPr>
        <w:t>+</w:t>
      </w:r>
      <w:r w:rsidRPr="00340E20">
        <w:rPr>
          <w:rFonts w:ascii="Book Antiqua" w:hAnsi="Book Antiqua"/>
          <w:snapToGrid w:val="0"/>
          <w:sz w:val="24"/>
          <w:szCs w:val="24"/>
          <w:lang w:val="fr-FR"/>
        </w:rPr>
        <w:t>1</w:t>
      </w:r>
      <w:r w:rsidRPr="00340E20">
        <w:rPr>
          <w:rFonts w:ascii="Book Antiqua" w:hAnsi="Book Antiqua"/>
          <w:snapToGrid w:val="0"/>
          <w:sz w:val="24"/>
          <w:szCs w:val="24"/>
          <w:lang w:val="fr-FR" w:eastAsia="zh-CN"/>
        </w:rPr>
        <w:t>-</w:t>
      </w:r>
      <w:r w:rsidRPr="00340E20">
        <w:rPr>
          <w:rFonts w:ascii="Book Antiqua" w:hAnsi="Book Antiqua"/>
          <w:snapToGrid w:val="0"/>
          <w:sz w:val="24"/>
          <w:szCs w:val="24"/>
          <w:lang w:val="fr-FR"/>
        </w:rPr>
        <w:t>857-9199934</w:t>
      </w:r>
      <w:r w:rsidRPr="00340E20">
        <w:rPr>
          <w:rFonts w:ascii="Book Antiqua" w:hAnsi="Book Antiqua"/>
          <w:color w:val="000000"/>
          <w:sz w:val="24"/>
        </w:rPr>
        <w:t xml:space="preserve">   </w:t>
      </w:r>
      <w:r>
        <w:rPr>
          <w:rFonts w:ascii="Book Antiqua" w:hAnsi="Book Antiqua"/>
          <w:color w:val="000000"/>
          <w:sz w:val="24"/>
          <w:lang w:eastAsia="zh-CN"/>
        </w:rPr>
        <w:t xml:space="preserve">  </w:t>
      </w:r>
      <w:r w:rsidRPr="00340E20">
        <w:rPr>
          <w:rFonts w:ascii="Book Antiqua" w:hAnsi="Book Antiqua"/>
          <w:color w:val="000000"/>
          <w:sz w:val="24"/>
        </w:rPr>
        <w:t xml:space="preserve">      </w:t>
      </w:r>
      <w:r w:rsidRPr="00340E20">
        <w:rPr>
          <w:rFonts w:ascii="Book Antiqua" w:hAnsi="Book Antiqua"/>
          <w:b/>
          <w:color w:val="000000"/>
          <w:sz w:val="24"/>
        </w:rPr>
        <w:t>Fax:</w:t>
      </w:r>
      <w:r w:rsidRPr="00340E20">
        <w:rPr>
          <w:rFonts w:ascii="Book Antiqua" w:hAnsi="Book Antiqua"/>
          <w:snapToGrid w:val="0"/>
          <w:sz w:val="24"/>
          <w:szCs w:val="24"/>
          <w:lang w:val="fr-FR"/>
        </w:rPr>
        <w:t xml:space="preserve"> </w:t>
      </w:r>
      <w:r w:rsidRPr="00340E20">
        <w:rPr>
          <w:rFonts w:ascii="Book Antiqua" w:hAnsi="Book Antiqua"/>
          <w:snapToGrid w:val="0"/>
          <w:sz w:val="24"/>
          <w:szCs w:val="24"/>
          <w:lang w:val="fr-FR" w:eastAsia="zh-CN"/>
        </w:rPr>
        <w:t>+</w:t>
      </w:r>
      <w:r w:rsidRPr="00340E20">
        <w:rPr>
          <w:rFonts w:ascii="Book Antiqua" w:hAnsi="Book Antiqua"/>
          <w:snapToGrid w:val="0"/>
          <w:sz w:val="24"/>
          <w:szCs w:val="24"/>
          <w:lang w:val="fr-FR"/>
        </w:rPr>
        <w:t>1</w:t>
      </w:r>
      <w:r w:rsidRPr="00340E20">
        <w:rPr>
          <w:rFonts w:ascii="Book Antiqua" w:hAnsi="Book Antiqua"/>
          <w:snapToGrid w:val="0"/>
          <w:sz w:val="24"/>
          <w:szCs w:val="24"/>
          <w:lang w:val="fr-FR" w:eastAsia="zh-CN"/>
        </w:rPr>
        <w:t>-</w:t>
      </w:r>
      <w:r w:rsidRPr="00340E20">
        <w:rPr>
          <w:rFonts w:ascii="Book Antiqua" w:hAnsi="Book Antiqua"/>
          <w:snapToGrid w:val="0"/>
          <w:sz w:val="24"/>
          <w:szCs w:val="24"/>
          <w:lang w:val="fr-FR"/>
        </w:rPr>
        <w:t>617-7245997</w:t>
      </w:r>
    </w:p>
    <w:p w:rsidR="00BA12B4" w:rsidRPr="00340E20" w:rsidRDefault="00BA12B4" w:rsidP="00090C33">
      <w:pPr>
        <w:spacing w:line="360" w:lineRule="auto"/>
        <w:rPr>
          <w:rFonts w:ascii="Book Antiqua" w:hAnsi="Book Antiqua"/>
          <w:b/>
          <w:color w:val="000000"/>
          <w:sz w:val="24"/>
          <w:lang w:eastAsia="zh-CN"/>
        </w:rPr>
      </w:pPr>
    </w:p>
    <w:p w:rsidR="00BA12B4" w:rsidRPr="00340E20" w:rsidRDefault="00BA12B4" w:rsidP="00090C33">
      <w:pPr>
        <w:spacing w:line="360" w:lineRule="auto"/>
        <w:rPr>
          <w:rFonts w:ascii="Book Antiqua" w:hAnsi="Book Antiqua"/>
          <w:b/>
          <w:color w:val="000000"/>
          <w:sz w:val="24"/>
          <w:lang w:eastAsia="zh-CN"/>
        </w:rPr>
      </w:pPr>
      <w:r w:rsidRPr="00340E20">
        <w:rPr>
          <w:rFonts w:ascii="Book Antiqua" w:hAnsi="Book Antiqua"/>
          <w:b/>
          <w:color w:val="000000"/>
          <w:sz w:val="24"/>
        </w:rPr>
        <w:t>Received:</w:t>
      </w:r>
      <w:bookmarkStart w:id="8" w:name="OLE_LINK1"/>
      <w:bookmarkStart w:id="9" w:name="OLE_LINK2"/>
      <w:bookmarkStart w:id="10" w:name="OLE_LINK3"/>
      <w:bookmarkStart w:id="11" w:name="OLE_LINK32"/>
      <w:r w:rsidRPr="008C58E3">
        <w:rPr>
          <w:rFonts w:ascii="Book Antiqua" w:hAnsi="Book Antiqua"/>
          <w:sz w:val="24"/>
          <w:szCs w:val="24"/>
        </w:rPr>
        <w:t xml:space="preserve"> </w:t>
      </w:r>
      <w:r w:rsidRPr="00421E83">
        <w:rPr>
          <w:rFonts w:ascii="Book Antiqua" w:hAnsi="Book Antiqua"/>
          <w:sz w:val="24"/>
          <w:szCs w:val="24"/>
        </w:rPr>
        <w:t>November</w:t>
      </w:r>
      <w:bookmarkEnd w:id="8"/>
      <w:bookmarkEnd w:id="9"/>
      <w:bookmarkEnd w:id="10"/>
      <w:bookmarkEnd w:id="11"/>
      <w:r>
        <w:rPr>
          <w:rFonts w:ascii="Book Antiqua" w:hAnsi="Book Antiqua"/>
          <w:sz w:val="24"/>
          <w:szCs w:val="24"/>
          <w:lang w:eastAsia="zh-CN"/>
        </w:rPr>
        <w:t xml:space="preserve"> 29, 2013</w:t>
      </w:r>
      <w:r w:rsidRPr="00340E20">
        <w:rPr>
          <w:rFonts w:ascii="Book Antiqua" w:hAnsi="Book Antiqua"/>
          <w:b/>
          <w:color w:val="000000"/>
          <w:sz w:val="24"/>
        </w:rPr>
        <w:t xml:space="preserve"> </w:t>
      </w:r>
      <w:r w:rsidRPr="00340E20">
        <w:rPr>
          <w:rFonts w:ascii="Book Antiqua" w:hAnsi="Book Antiqua"/>
          <w:color w:val="000000"/>
          <w:sz w:val="24"/>
        </w:rPr>
        <w:t xml:space="preserve">    </w:t>
      </w:r>
      <w:r>
        <w:rPr>
          <w:rFonts w:ascii="Book Antiqua" w:hAnsi="Book Antiqua"/>
          <w:color w:val="000000"/>
          <w:sz w:val="24"/>
          <w:lang w:eastAsia="zh-CN"/>
        </w:rPr>
        <w:t xml:space="preserve">  </w:t>
      </w:r>
      <w:r w:rsidRPr="00340E20">
        <w:rPr>
          <w:rFonts w:ascii="Book Antiqua" w:hAnsi="Book Antiqua"/>
          <w:color w:val="000000"/>
          <w:sz w:val="24"/>
        </w:rPr>
        <w:t xml:space="preserve"> </w:t>
      </w:r>
      <w:r w:rsidRPr="00340E20">
        <w:rPr>
          <w:rFonts w:ascii="Book Antiqua" w:hAnsi="Book Antiqua"/>
          <w:b/>
          <w:color w:val="000000"/>
          <w:sz w:val="24"/>
        </w:rPr>
        <w:t xml:space="preserve">Revised: </w:t>
      </w:r>
      <w:bookmarkStart w:id="12" w:name="OLE_LINK6"/>
      <w:bookmarkStart w:id="13" w:name="OLE_LINK7"/>
      <w:bookmarkStart w:id="14" w:name="OLE_LINK65"/>
      <w:bookmarkStart w:id="15" w:name="OLE_LINK46"/>
      <w:bookmarkStart w:id="16" w:name="OLE_LINK167"/>
      <w:bookmarkStart w:id="17" w:name="OLE_LINK143"/>
      <w:bookmarkStart w:id="18" w:name="OLE_LINK18"/>
      <w:r w:rsidRPr="00421E83">
        <w:rPr>
          <w:rFonts w:ascii="Book Antiqua" w:hAnsi="Book Antiqua"/>
          <w:sz w:val="24"/>
          <w:szCs w:val="24"/>
        </w:rPr>
        <w:t>January</w:t>
      </w:r>
      <w:bookmarkEnd w:id="12"/>
      <w:bookmarkEnd w:id="13"/>
      <w:bookmarkEnd w:id="14"/>
      <w:bookmarkEnd w:id="15"/>
      <w:bookmarkEnd w:id="16"/>
      <w:bookmarkEnd w:id="17"/>
      <w:bookmarkEnd w:id="18"/>
      <w:r>
        <w:rPr>
          <w:rFonts w:ascii="Book Antiqua" w:hAnsi="Book Antiqua"/>
          <w:sz w:val="24"/>
          <w:szCs w:val="24"/>
          <w:lang w:eastAsia="zh-CN"/>
        </w:rPr>
        <w:t xml:space="preserve"> 9, 2014</w:t>
      </w:r>
    </w:p>
    <w:p w:rsidR="00BA12B4" w:rsidRPr="00340E20" w:rsidRDefault="00BA12B4" w:rsidP="00090C33">
      <w:pPr>
        <w:spacing w:line="360" w:lineRule="auto"/>
        <w:rPr>
          <w:rFonts w:ascii="Book Antiqua" w:hAnsi="Book Antiqua"/>
          <w:b/>
          <w:color w:val="000000"/>
          <w:sz w:val="24"/>
        </w:rPr>
      </w:pPr>
      <w:r w:rsidRPr="00340E20">
        <w:rPr>
          <w:rFonts w:ascii="Book Antiqua" w:hAnsi="Book Antiqua"/>
          <w:b/>
          <w:color w:val="000000"/>
          <w:sz w:val="24"/>
        </w:rPr>
        <w:t xml:space="preserve">Accepted: </w:t>
      </w:r>
      <w:ins w:id="19" w:author="user" w:date="2014-01-15T13:57:00Z">
        <w:r>
          <w:rPr>
            <w:rFonts w:ascii="Book Antiqua" w:hAnsi="Book Antiqua"/>
            <w:lang w:eastAsia="zh-CN"/>
          </w:rPr>
          <w:t>January 15, 2014</w:t>
        </w:r>
      </w:ins>
    </w:p>
    <w:p w:rsidR="00BA12B4" w:rsidRPr="00340E20" w:rsidRDefault="00BA12B4" w:rsidP="00090C33">
      <w:pPr>
        <w:spacing w:line="360" w:lineRule="auto"/>
        <w:rPr>
          <w:rFonts w:ascii="Book Antiqua" w:hAnsi="Book Antiqua"/>
          <w:color w:val="000000"/>
          <w:sz w:val="24"/>
        </w:rPr>
      </w:pPr>
      <w:r w:rsidRPr="00340E20">
        <w:rPr>
          <w:rFonts w:ascii="Book Antiqua" w:hAnsi="Book Antiqua"/>
          <w:b/>
          <w:color w:val="000000"/>
          <w:sz w:val="24"/>
        </w:rPr>
        <w:t xml:space="preserve">Published online: </w:t>
      </w:r>
    </w:p>
    <w:p w:rsidR="00BA12B4" w:rsidRPr="00340E20" w:rsidRDefault="00BA12B4" w:rsidP="0024649C">
      <w:pPr>
        <w:spacing w:before="0" w:after="0" w:line="360" w:lineRule="auto"/>
        <w:jc w:val="both"/>
        <w:rPr>
          <w:rFonts w:ascii="Book Antiqua" w:hAnsi="Book Antiqua"/>
          <w:b/>
          <w:sz w:val="24"/>
          <w:szCs w:val="24"/>
        </w:rPr>
      </w:pPr>
      <w:r w:rsidRPr="00340E20">
        <w:rPr>
          <w:rFonts w:ascii="Book Antiqua" w:hAnsi="Book Antiqua"/>
          <w:b/>
          <w:sz w:val="24"/>
          <w:szCs w:val="24"/>
        </w:rPr>
        <w:br w:type="page"/>
      </w:r>
    </w:p>
    <w:p w:rsidR="00BA12B4" w:rsidRPr="00340E20" w:rsidRDefault="00BA12B4" w:rsidP="0024649C">
      <w:pPr>
        <w:tabs>
          <w:tab w:val="left" w:pos="1575"/>
        </w:tabs>
        <w:spacing w:before="0" w:after="0" w:line="360" w:lineRule="auto"/>
        <w:ind w:right="-288"/>
        <w:jc w:val="both"/>
        <w:rPr>
          <w:rFonts w:ascii="Book Antiqua" w:hAnsi="Book Antiqua"/>
          <w:b/>
          <w:sz w:val="24"/>
          <w:szCs w:val="24"/>
        </w:rPr>
      </w:pPr>
      <w:r w:rsidRPr="00340E20">
        <w:rPr>
          <w:rFonts w:ascii="Book Antiqua" w:hAnsi="Book Antiqua"/>
          <w:b/>
          <w:sz w:val="24"/>
          <w:szCs w:val="24"/>
        </w:rPr>
        <w:t>Abstract</w:t>
      </w:r>
    </w:p>
    <w:p w:rsidR="00BA12B4" w:rsidRPr="00340E20" w:rsidRDefault="00BA12B4" w:rsidP="00400AA0">
      <w:pPr>
        <w:spacing w:before="0" w:after="0" w:line="360" w:lineRule="auto"/>
        <w:ind w:right="-288"/>
        <w:jc w:val="both"/>
        <w:rPr>
          <w:rFonts w:ascii="Book Antiqua" w:hAnsi="Book Antiqua"/>
          <w:sz w:val="24"/>
          <w:szCs w:val="24"/>
          <w:lang w:eastAsia="zh-CN"/>
        </w:rPr>
      </w:pPr>
      <w:r w:rsidRPr="00340E20">
        <w:rPr>
          <w:rFonts w:ascii="Book Antiqua" w:hAnsi="Book Antiqua"/>
          <w:sz w:val="24"/>
          <w:szCs w:val="24"/>
        </w:rPr>
        <w:t xml:space="preserve">Transnasal endoscopy (TNE) is an upper endoscopy method, which is performed by nasal route using a thin endoscope less than 6 mm in diameter. The primary goal of this method is to improve patient tolerance and convenience of the procedure. TNE can be performed without sedation, and thus eliminates the risks associated with general anesthesia. In this way, TNE decreases the cost and total duration of endoscopic procedures, while maintaining the image quality of standard caliber endoscopes providing good results for diagnostic purposes. However, the small working channel of the ultra-thin endoscope used for TNE makes it difficult to use for therapeutic procedures except in certain conditions which require a thinner endoscope. The biopsy is possible with special forceps less than 2mm in diameter.  Recently, TNE has been used for screening endoscopy in Far East Asia, including Japan. In most controlled studies, TNE was found to have better patient tolerance when compared to unsedated endoscopy. Nasal pain is the most significant symptom associated with endoscopic procedures, but can be reduced with nasal pretreatment. Despite the potential advantage of TNE, it is not common in Western countries; usually due to a lack of training in the technique and a lack of awareness of its potential advantages. This paper briefly reviews the technical considerations as well as the potential advantages and limitations of TNE with ultrathin scopes. </w:t>
      </w:r>
    </w:p>
    <w:p w:rsidR="00BA12B4" w:rsidRPr="00340E20" w:rsidRDefault="00BA12B4" w:rsidP="00556143">
      <w:r w:rsidRPr="00340E20">
        <w:rPr>
          <w:rFonts w:ascii="Book Antiqua" w:hAnsi="Book Antiqua"/>
          <w:sz w:val="24"/>
        </w:rPr>
        <w:t>© 2014 Baishideng Publishing Group Co., Limited. All rights reserved.</w:t>
      </w:r>
    </w:p>
    <w:p w:rsidR="00BA12B4" w:rsidRPr="00340E20" w:rsidRDefault="00BA12B4" w:rsidP="00400AA0">
      <w:pPr>
        <w:spacing w:before="0" w:after="0" w:line="360" w:lineRule="auto"/>
        <w:ind w:right="-288"/>
        <w:jc w:val="both"/>
        <w:rPr>
          <w:rFonts w:ascii="Book Antiqua" w:hAnsi="Book Antiqua"/>
          <w:sz w:val="24"/>
          <w:szCs w:val="24"/>
          <w:lang w:eastAsia="zh-CN"/>
        </w:rPr>
      </w:pPr>
    </w:p>
    <w:p w:rsidR="00BA12B4" w:rsidRPr="00340E20" w:rsidRDefault="00BA12B4" w:rsidP="0024649C">
      <w:pPr>
        <w:spacing w:before="0" w:after="0" w:line="360" w:lineRule="auto"/>
        <w:ind w:right="-288"/>
        <w:jc w:val="both"/>
        <w:rPr>
          <w:rFonts w:ascii="Book Antiqua" w:hAnsi="Book Antiqua"/>
          <w:sz w:val="24"/>
          <w:szCs w:val="24"/>
          <w:lang w:eastAsia="zh-CN"/>
        </w:rPr>
      </w:pPr>
      <w:r w:rsidRPr="00340E20">
        <w:rPr>
          <w:rFonts w:ascii="Book Antiqua" w:hAnsi="Book Antiqua"/>
          <w:b/>
          <w:sz w:val="24"/>
          <w:szCs w:val="24"/>
        </w:rPr>
        <w:t>Key words:</w:t>
      </w:r>
      <w:r w:rsidRPr="00340E20">
        <w:rPr>
          <w:rFonts w:ascii="Book Antiqua" w:hAnsi="Book Antiqua"/>
          <w:sz w:val="24"/>
          <w:szCs w:val="24"/>
        </w:rPr>
        <w:t xml:space="preserve"> Transnasal endoscopy; Transoral endoscopy; Ultra-thin endoscopy; Sedated endoscopy; Unsedated endoscopy</w:t>
      </w:r>
    </w:p>
    <w:p w:rsidR="00BA12B4" w:rsidRPr="00340E20" w:rsidRDefault="00BA12B4" w:rsidP="0024649C">
      <w:pPr>
        <w:spacing w:before="0" w:after="0" w:line="360" w:lineRule="auto"/>
        <w:ind w:right="-288"/>
        <w:jc w:val="both"/>
        <w:rPr>
          <w:rFonts w:ascii="Book Antiqua" w:hAnsi="Book Antiqua"/>
          <w:b/>
          <w:sz w:val="24"/>
          <w:szCs w:val="24"/>
          <w:lang w:eastAsia="zh-CN"/>
        </w:rPr>
      </w:pPr>
    </w:p>
    <w:p w:rsidR="00BA12B4" w:rsidRPr="00340E20" w:rsidRDefault="00BA12B4" w:rsidP="0024649C">
      <w:pPr>
        <w:spacing w:before="0" w:after="0" w:line="360" w:lineRule="auto"/>
        <w:ind w:right="-288"/>
        <w:jc w:val="both"/>
        <w:rPr>
          <w:rFonts w:ascii="Book Antiqua" w:hAnsi="Book Antiqua"/>
          <w:sz w:val="24"/>
          <w:szCs w:val="24"/>
        </w:rPr>
      </w:pPr>
      <w:r w:rsidRPr="00340E20">
        <w:rPr>
          <w:rFonts w:ascii="Book Antiqua" w:hAnsi="Book Antiqua"/>
          <w:b/>
          <w:sz w:val="24"/>
          <w:szCs w:val="24"/>
        </w:rPr>
        <w:t xml:space="preserve">Core tip: </w:t>
      </w:r>
      <w:r w:rsidRPr="00340E20">
        <w:rPr>
          <w:rFonts w:ascii="Book Antiqua" w:hAnsi="Book Antiqua"/>
          <w:sz w:val="24"/>
          <w:szCs w:val="24"/>
        </w:rPr>
        <w:t xml:space="preserve">Transnasal endoscopy with ultra-thin endoscopes improves patient tolerance and convenience of the procedure, prevents the risks associated with general anesthesia, and decreases the cost and total duration. However, there are some drawbacks of the procedure the technical limitations of scopes. These have been discussed briefly in this review. </w:t>
      </w:r>
    </w:p>
    <w:p w:rsidR="00BA12B4" w:rsidRPr="00340E20" w:rsidRDefault="00BA12B4" w:rsidP="0024649C">
      <w:pPr>
        <w:widowControl w:val="0"/>
        <w:autoSpaceDE w:val="0"/>
        <w:autoSpaceDN w:val="0"/>
        <w:adjustRightInd w:val="0"/>
        <w:spacing w:before="0" w:after="0" w:line="360" w:lineRule="auto"/>
        <w:ind w:right="-288"/>
        <w:jc w:val="both"/>
        <w:rPr>
          <w:rFonts w:ascii="Book Antiqua" w:hAnsi="Book Antiqua"/>
          <w:sz w:val="24"/>
          <w:szCs w:val="24"/>
          <w:lang w:eastAsia="zh-CN"/>
        </w:rPr>
      </w:pPr>
    </w:p>
    <w:p w:rsidR="00BA12B4" w:rsidRPr="00340E20" w:rsidRDefault="00BA12B4" w:rsidP="00524310">
      <w:pPr>
        <w:spacing w:before="0" w:after="0" w:line="360" w:lineRule="auto"/>
        <w:jc w:val="both"/>
        <w:rPr>
          <w:rFonts w:ascii="Book Antiqua" w:hAnsi="Book Antiqua"/>
          <w:sz w:val="24"/>
          <w:szCs w:val="24"/>
          <w:lang w:eastAsia="zh-CN"/>
        </w:rPr>
      </w:pPr>
      <w:r w:rsidRPr="00340E20">
        <w:rPr>
          <w:rFonts w:ascii="Book Antiqua" w:hAnsi="Book Antiqua"/>
          <w:sz w:val="24"/>
          <w:szCs w:val="24"/>
        </w:rPr>
        <w:t>Atar</w:t>
      </w:r>
      <w:r w:rsidRPr="00340E20">
        <w:rPr>
          <w:rFonts w:ascii="Book Antiqua" w:hAnsi="Book Antiqua"/>
          <w:sz w:val="24"/>
          <w:szCs w:val="24"/>
          <w:lang w:eastAsia="zh-CN"/>
        </w:rPr>
        <w:t xml:space="preserve"> M</w:t>
      </w:r>
      <w:r w:rsidRPr="00340E20">
        <w:rPr>
          <w:rFonts w:ascii="Book Antiqua" w:hAnsi="Book Antiqua"/>
          <w:sz w:val="24"/>
          <w:szCs w:val="24"/>
        </w:rPr>
        <w:t xml:space="preserve">, Kadayifci </w:t>
      </w:r>
      <w:r w:rsidRPr="00340E20">
        <w:rPr>
          <w:rFonts w:ascii="Book Antiqua" w:hAnsi="Book Antiqua"/>
          <w:sz w:val="24"/>
          <w:szCs w:val="24"/>
          <w:lang w:eastAsia="zh-CN"/>
        </w:rPr>
        <w:t xml:space="preserve">A. </w:t>
      </w:r>
      <w:r w:rsidRPr="00340E20">
        <w:rPr>
          <w:rFonts w:ascii="Book Antiqua" w:hAnsi="Book Antiqua"/>
          <w:sz w:val="24"/>
          <w:szCs w:val="24"/>
        </w:rPr>
        <w:t>Transnasal endoscopy</w:t>
      </w:r>
      <w:r w:rsidRPr="00340E20">
        <w:rPr>
          <w:rFonts w:ascii="Book Antiqua" w:hAnsi="Book Antiqua"/>
          <w:sz w:val="24"/>
          <w:szCs w:val="24"/>
          <w:lang w:eastAsia="zh-CN"/>
        </w:rPr>
        <w:t>,</w:t>
      </w:r>
      <w:r w:rsidRPr="00340E20">
        <w:rPr>
          <w:rFonts w:ascii="Book Antiqua" w:hAnsi="Book Antiqua"/>
          <w:sz w:val="24"/>
          <w:szCs w:val="24"/>
        </w:rPr>
        <w:t xml:space="preserve"> technical considerations, advantages and limitations</w:t>
      </w:r>
      <w:r w:rsidRPr="00340E20">
        <w:rPr>
          <w:rFonts w:ascii="Book Antiqua" w:hAnsi="Book Antiqua"/>
          <w:sz w:val="24"/>
          <w:szCs w:val="24"/>
          <w:lang w:eastAsia="zh-CN"/>
        </w:rPr>
        <w:t>.</w:t>
      </w:r>
    </w:p>
    <w:p w:rsidR="00BA12B4" w:rsidRPr="00340E20" w:rsidRDefault="00BA12B4" w:rsidP="00524310">
      <w:pPr>
        <w:spacing w:before="0" w:after="0" w:line="360" w:lineRule="auto"/>
        <w:jc w:val="both"/>
        <w:rPr>
          <w:rFonts w:ascii="Book Antiqua" w:hAnsi="Book Antiqua"/>
          <w:sz w:val="24"/>
          <w:szCs w:val="24"/>
          <w:lang w:eastAsia="zh-CN"/>
        </w:rPr>
      </w:pPr>
    </w:p>
    <w:p w:rsidR="00BA12B4" w:rsidRPr="00340E20" w:rsidRDefault="00BA12B4" w:rsidP="00524310">
      <w:pPr>
        <w:spacing w:line="360" w:lineRule="auto"/>
        <w:rPr>
          <w:rFonts w:ascii="Book Antiqua" w:hAnsi="Book Antiqua"/>
          <w:b/>
          <w:sz w:val="24"/>
          <w:szCs w:val="24"/>
        </w:rPr>
      </w:pPr>
      <w:r w:rsidRPr="00340E20">
        <w:rPr>
          <w:rFonts w:ascii="Book Antiqua" w:hAnsi="Book Antiqua"/>
          <w:b/>
          <w:sz w:val="24"/>
          <w:szCs w:val="24"/>
        </w:rPr>
        <w:t xml:space="preserve">Available from: URL: </w:t>
      </w:r>
    </w:p>
    <w:p w:rsidR="00BA12B4" w:rsidRPr="00340E20" w:rsidRDefault="00BA12B4" w:rsidP="00524310">
      <w:pPr>
        <w:spacing w:line="360" w:lineRule="auto"/>
        <w:rPr>
          <w:rFonts w:ascii="Book Antiqua" w:hAnsi="Book Antiqua"/>
          <w:b/>
          <w:sz w:val="24"/>
          <w:szCs w:val="24"/>
        </w:rPr>
      </w:pPr>
      <w:r w:rsidRPr="00340E20">
        <w:rPr>
          <w:rFonts w:ascii="Book Antiqua" w:hAnsi="Book Antiqua"/>
          <w:b/>
          <w:sz w:val="24"/>
          <w:szCs w:val="24"/>
        </w:rPr>
        <w:t>DOI:</w:t>
      </w:r>
    </w:p>
    <w:p w:rsidR="00BA12B4" w:rsidRPr="00340E20" w:rsidRDefault="00BA12B4" w:rsidP="00524310">
      <w:pPr>
        <w:spacing w:before="0" w:after="0" w:line="360" w:lineRule="auto"/>
        <w:jc w:val="both"/>
        <w:rPr>
          <w:rFonts w:ascii="Book Antiqua" w:hAnsi="Book Antiqua"/>
          <w:sz w:val="24"/>
          <w:szCs w:val="24"/>
          <w:lang w:eastAsia="zh-CN"/>
        </w:rPr>
      </w:pPr>
    </w:p>
    <w:p w:rsidR="00BA12B4" w:rsidRPr="00340E20" w:rsidRDefault="00BA12B4" w:rsidP="0024649C">
      <w:pPr>
        <w:widowControl w:val="0"/>
        <w:autoSpaceDE w:val="0"/>
        <w:autoSpaceDN w:val="0"/>
        <w:adjustRightInd w:val="0"/>
        <w:spacing w:before="0" w:after="0" w:line="360" w:lineRule="auto"/>
        <w:ind w:right="-288"/>
        <w:jc w:val="both"/>
        <w:rPr>
          <w:rFonts w:ascii="Book Antiqua" w:hAnsi="Book Antiqua"/>
          <w:b/>
          <w:sz w:val="24"/>
          <w:szCs w:val="24"/>
        </w:rPr>
      </w:pPr>
      <w:r w:rsidRPr="00340E20">
        <w:rPr>
          <w:rFonts w:ascii="Book Antiqua" w:hAnsi="Book Antiqua"/>
          <w:sz w:val="24"/>
          <w:szCs w:val="24"/>
        </w:rPr>
        <w:br w:type="page"/>
      </w:r>
      <w:r w:rsidRPr="00340E20">
        <w:rPr>
          <w:rFonts w:ascii="Book Antiqua" w:hAnsi="Book Antiqua"/>
          <w:b/>
          <w:sz w:val="24"/>
          <w:szCs w:val="24"/>
        </w:rPr>
        <w:t>INTRODUCTION</w:t>
      </w:r>
    </w:p>
    <w:p w:rsidR="00BA12B4" w:rsidRPr="00340E20" w:rsidRDefault="00BA12B4" w:rsidP="00486660">
      <w:pPr>
        <w:widowControl w:val="0"/>
        <w:autoSpaceDE w:val="0"/>
        <w:autoSpaceDN w:val="0"/>
        <w:adjustRightInd w:val="0"/>
        <w:spacing w:before="0" w:after="0" w:line="360" w:lineRule="auto"/>
        <w:ind w:right="-288"/>
        <w:jc w:val="both"/>
        <w:rPr>
          <w:rFonts w:ascii="Book Antiqua" w:hAnsi="Book Antiqua"/>
          <w:sz w:val="24"/>
          <w:szCs w:val="24"/>
        </w:rPr>
      </w:pPr>
      <w:r w:rsidRPr="00340E20">
        <w:rPr>
          <w:rFonts w:ascii="Book Antiqua" w:hAnsi="Book Antiqua"/>
          <w:sz w:val="24"/>
          <w:szCs w:val="24"/>
        </w:rPr>
        <w:t>Conventional transoral endoscopy (TOE) is the standard diagnostic method used to visualize the upper part of the gastrointestinal tract including the duodenum. It can be performed without sedation, using only a topical oropharyngeal anesthesia such as lidocaine spray, or under sedation, which generally results in better patient tolerance and comfort. Sedated TOE is more common in most developed countries, including Western Europe and United States</w:t>
      </w:r>
      <w:r w:rsidRPr="00340E20">
        <w:rPr>
          <w:rFonts w:ascii="Book Antiqua" w:hAnsi="Book Antiqua"/>
          <w:sz w:val="24"/>
          <w:szCs w:val="24"/>
        </w:rPr>
        <w:fldChar w:fldCharType="begin">
          <w:fldData xml:space="preserve">PEVuZE5vdGU+PENpdGU+PEF1dGhvcj5GZWxkPC9BdXRob3I+PFllYXI+MjAwODwvWWVhcj48UmVj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dGl0bGU+PGFiYnItMT5FbmRvc2NvcHk8L2FiYnItMT48L2FsdC1wZXJpb2RpY2FsPjxwYWdlcz4x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PEVuZE5vdGU+PENpdGU+PEF1dGhvcj5GZWxkPC9BdXRob3I+PFllYXI+MjAwODwvWWVhcj48UmVj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 w:tooltip="Feld, 2008 #1746" w:history="1">
        <w:r w:rsidRPr="00340E20">
          <w:rPr>
            <w:rFonts w:ascii="Book Antiqua" w:hAnsi="Book Antiqua"/>
            <w:noProof/>
            <w:sz w:val="24"/>
            <w:szCs w:val="24"/>
            <w:vertAlign w:val="superscript"/>
          </w:rPr>
          <w:t>1</w:t>
        </w:r>
      </w:hyperlink>
      <w:r w:rsidRPr="00340E20">
        <w:rPr>
          <w:rFonts w:ascii="Book Antiqua" w:hAnsi="Book Antiqua"/>
          <w:noProof/>
          <w:sz w:val="24"/>
          <w:szCs w:val="24"/>
          <w:vertAlign w:val="superscript"/>
        </w:rPr>
        <w:t xml:space="preserve">, </w:t>
      </w:r>
      <w:hyperlink w:anchor="_ENREF_2" w:tooltip="Lazzaroni, 2005 #1747" w:history="1">
        <w:r w:rsidRPr="00340E20">
          <w:rPr>
            <w:rFonts w:ascii="Book Antiqua" w:hAnsi="Book Antiqua"/>
            <w:noProof/>
            <w:sz w:val="24"/>
            <w:szCs w:val="24"/>
            <w:vertAlign w:val="superscript"/>
          </w:rPr>
          <w:t>2</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However, sedated TOE increases the risk of adverse cardio-respiratory events, especially in elderly patients and patients with co-morbidities, and requires careful patient monitoring and increased nursing time which can increase the cost of the procedure</w:t>
      </w:r>
      <w:r w:rsidRPr="00340E20">
        <w:rPr>
          <w:rFonts w:ascii="Book Antiqua" w:hAnsi="Book Antiqua"/>
          <w:sz w:val="24"/>
          <w:szCs w:val="24"/>
        </w:rPr>
        <w:fldChar w:fldCharType="begin">
          <w:fldData xml:space="preserve">PEVuZE5vdGU+PENpdGU+PEF1dGhvcj5UcmF2aXM8L0F1dGhvcj48WWVhcj4yMDEyPC9ZZWFyPjxS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ZiBnYXN0cm9lbnRlcm9sb2d5PC9hYmJyLTE+PC9hbHQtcGVyaW9kaWNhbD48cGFnZXM+MTQ5NS01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Z2FzdHJvZW50ZXJvbG9neTwvYWJici0xPjwvYWx0LXBlcmlvZGljYWw+PHBhZ2VzPjE2OTItOTwv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PEVuZE5vdGU+PENpdGU+PEF1dGhvcj5UcmF2aXM8L0F1dGhvcj48WWVhcj4yMDEyPC9ZZWFyPjxS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Z2FzdHJvZW50ZXJvbG9neTwvYWJici0xPjwvYWx0LXBlcmlvZGljYWw+PHBhZ2VzPjE2OTItOTwv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3" w:tooltip="Travis, 2012 #1529" w:history="1">
        <w:r w:rsidRPr="00340E20">
          <w:rPr>
            <w:rFonts w:ascii="Book Antiqua" w:hAnsi="Book Antiqua"/>
            <w:noProof/>
            <w:sz w:val="24"/>
            <w:szCs w:val="24"/>
            <w:vertAlign w:val="superscript"/>
          </w:rPr>
          <w:t>3-6</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Therefore, routine diagnostic TOE is currently being done in the absence of sedatives, using only topical or pharyngeal anesthesia, in many high-volume endoscopy centers</w:t>
      </w:r>
      <w:r w:rsidRPr="00340E20">
        <w:rPr>
          <w:rFonts w:ascii="Book Antiqua" w:hAnsi="Book Antiqua"/>
          <w:sz w:val="24"/>
          <w:szCs w:val="24"/>
        </w:rPr>
        <w:fldChar w:fldCharType="begin">
          <w:fldData xml:space="preserve">PEVuZE5vdGU+PENpdGU+PEF1dGhvcj5CYXVkZXQ8L0F1dGhvcj48WWVhcj4yMDA5PC9ZZWFyPjxS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dWxsLXRpdGxlPjxhYmJyLTE+RXVyb3BlYW4gam91cm5hbCBvZiBnYXN0cm9lbnRlcm9sb2d5ICZh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ci0xPkVuZG9zY29weTwvYWJici0xPjwvYWx0LXBlcmlvZGljYWw+PHBhZ2VzPjExMzctNDM8L3Bh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=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PEVuZE5vdGU+PENpdGU+PEF1dGhvcj5CYXVkZXQ8L0F1dGhvcj48WWVhcj4yMDA5PC9ZZWFyPjxS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=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7" w:tooltip="Baudet, 2009 #1744" w:history="1">
        <w:r w:rsidRPr="00340E20">
          <w:rPr>
            <w:rFonts w:ascii="Book Antiqua" w:hAnsi="Book Antiqua"/>
            <w:noProof/>
            <w:sz w:val="24"/>
            <w:szCs w:val="24"/>
            <w:vertAlign w:val="superscript"/>
          </w:rPr>
          <w:t>7</w:t>
        </w:r>
      </w:hyperlink>
      <w:r w:rsidRPr="00340E20">
        <w:rPr>
          <w:rFonts w:ascii="Book Antiqua" w:hAnsi="Book Antiqua"/>
          <w:noProof/>
          <w:sz w:val="24"/>
          <w:szCs w:val="24"/>
          <w:vertAlign w:val="superscript"/>
        </w:rPr>
        <w:t xml:space="preserve">, </w:t>
      </w:r>
      <w:hyperlink w:anchor="_ENREF_8" w:tooltip="Conigliaro, 2006 #1748" w:history="1">
        <w:r w:rsidRPr="00340E20">
          <w:rPr>
            <w:rFonts w:ascii="Book Antiqua" w:hAnsi="Book Antiqua"/>
            <w:noProof/>
            <w:sz w:val="24"/>
            <w:szCs w:val="24"/>
            <w:vertAlign w:val="superscript"/>
          </w:rPr>
          <w:t>8</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This approach significantly increases patient discomfort which decreases the tolerability of the procedure, and thus could potentially decrease the quality of examination, as a result of retching and general patient discomfort</w:t>
      </w:r>
      <w:r w:rsidRPr="00340E20">
        <w:rPr>
          <w:rFonts w:ascii="Book Antiqua" w:hAnsi="Book Antiqua"/>
          <w:sz w:val="24"/>
          <w:szCs w:val="24"/>
        </w:rPr>
        <w:fldChar w:fldCharType="begin">
          <w:fldData xml:space="preserve">PEVuZE5vdGU+PENpdGU+PEF1dGhvcj5GYXVseDwvQXV0aG9yPjxZZWFyPjIwMDU8L1llYXI+PFJl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cHk8L2FiYnItMT48L2FsdC1wZXJpb2RpY2FsPjxwYWdlcz45LTE1PC9wYWdlcz48dm9sdW1lPjYy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PEVuZE5vdGU+PENpdGU+PEF1dGhvcj5GYXVseDwvQXV0aG9yPjxZZWFyPjIwMDU8L1llYXI+PFJl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9" w:tooltip="Faulx, 2005 #1530" w:history="1">
        <w:r w:rsidRPr="00340E20">
          <w:rPr>
            <w:rFonts w:ascii="Book Antiqua" w:hAnsi="Book Antiqua"/>
            <w:noProof/>
            <w:sz w:val="24"/>
            <w:szCs w:val="24"/>
            <w:vertAlign w:val="superscript"/>
          </w:rPr>
          <w:t>9</w:t>
        </w:r>
      </w:hyperlink>
      <w:r w:rsidRPr="00340E20">
        <w:rPr>
          <w:rFonts w:ascii="Book Antiqua" w:hAnsi="Book Antiqua"/>
          <w:noProof/>
          <w:sz w:val="24"/>
          <w:szCs w:val="24"/>
          <w:vertAlign w:val="superscript"/>
        </w:rPr>
        <w:t xml:space="preserve">, </w:t>
      </w:r>
      <w:hyperlink w:anchor="_ENREF_10" w:tooltip="Thanvi, 2003 #1531" w:history="1">
        <w:r w:rsidRPr="00340E20">
          <w:rPr>
            <w:rFonts w:ascii="Book Antiqua" w:hAnsi="Book Antiqua"/>
            <w:noProof/>
            <w:sz w:val="24"/>
            <w:szCs w:val="24"/>
            <w:vertAlign w:val="superscript"/>
          </w:rPr>
          <w:t>10</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w:t>
      </w:r>
    </w:p>
    <w:p w:rsidR="00BA12B4" w:rsidRPr="00340E20" w:rsidRDefault="00BA12B4" w:rsidP="0024649C">
      <w:pPr>
        <w:spacing w:before="0" w:after="0" w:line="360" w:lineRule="auto"/>
        <w:ind w:right="0" w:firstLine="708"/>
        <w:jc w:val="both"/>
        <w:rPr>
          <w:rFonts w:ascii="Book Antiqua" w:hAnsi="Book Antiqua"/>
          <w:sz w:val="24"/>
          <w:szCs w:val="24"/>
        </w:rPr>
      </w:pPr>
      <w:r w:rsidRPr="00340E20">
        <w:rPr>
          <w:rFonts w:ascii="Book Antiqua" w:hAnsi="Book Antiqua"/>
          <w:sz w:val="24"/>
          <w:szCs w:val="24"/>
        </w:rPr>
        <w:t>Unsedated transnasal upper endoscopy (TNE) using ultra-thin endoscopes (UTE), where the outer diameter is less than 6 mm, has been introduced as an alternative method to both sedated and unsedated TOE</w:t>
      </w:r>
      <w:r w:rsidRPr="00340E20">
        <w:rPr>
          <w:rFonts w:ascii="Book Antiqua" w:hAnsi="Book Antiqua"/>
          <w:sz w:val="24"/>
          <w:szCs w:val="24"/>
        </w:rPr>
        <w:fldChar w:fldCharType="begin">
          <w:fldData xml:space="preserve">PEVuZE5vdGU+PENpdGU+PEF1dGhvcj5NdWxjYWh5PC9BdXRob3I+PFllYXI+MjAwMTwvWWVhcj48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YmJyLTE+PC9hbHQtcGVyaW9kaWNhbD48cGFnZXM+MzExLTY8L3BhZ2VzPjx2b2x1bWU+MzM8L3Zv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PHBhZ2VzPjE2MDYtMTI8L3BhZ2VzPjx2b2x1bWU+MTI1PC92b2x1bWU+PG51bWJlcj42PC9udW1i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bmRvc2NvcHk8L2FiYnItMT48L2FsdC1wZXJpb2RpY2FsPjxwYWdlcz40NDgtNTI8L3BhZ2VzPjx2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YmJyLTE+PC9hbHQtcGVyaW9kaWNhbD48cGFnZXM+Mjg1LTkxPC9wYWdlcz48dm9sdW1lPjQ5PC92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PEVuZE5vdGU+PENpdGU+PEF1dGhvcj5NdWxjYWh5PC9BdXRob3I+PFllYXI+MjAwMTwvWWVhcj48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PHBhZ2VzPjE2MDYtMTI8L3BhZ2VzPjx2b2x1bWU+MTI1PC92b2x1bWU+PG51bWJlcj42PC9udW1i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YmJyLTE+PC9hbHQtcGVyaW9kaWNhbD48cGFnZXM+Mjg1LTkxPC9wYWdlcz48dm9sdW1lPjQ5PC92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1" w:tooltip="Mulcahy, 2001 #1337" w:history="1">
        <w:r w:rsidRPr="00340E20">
          <w:rPr>
            <w:rFonts w:ascii="Book Antiqua" w:hAnsi="Book Antiqua"/>
            <w:noProof/>
            <w:sz w:val="24"/>
            <w:szCs w:val="24"/>
            <w:vertAlign w:val="superscript"/>
          </w:rPr>
          <w:t>11-15</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TNE has been performed predominantly in primary care health institutions and in private clinics to facilitate comfortable endoscopy without requiring sedative drugs</w:t>
      </w:r>
      <w:r w:rsidRPr="00340E20">
        <w:rPr>
          <w:rFonts w:ascii="Book Antiqua" w:hAnsi="Book Antiqua"/>
          <w:sz w:val="24"/>
          <w:szCs w:val="24"/>
        </w:rPr>
        <w:fldChar w:fldCharType="begin">
          <w:fldData xml:space="preserve">PEVuZE5vdGU+PENpdGU+PEF1dGhvcj5QZWVyeTwvQXV0aG9yPjxZZWFyPjIwMTI8L1llYXI+PFJl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bmFsIGVuZG9zY29weTwvYWJici0xPjwvYWx0LXBlcmlvZGljYWw+PHBhZ2VzPjk0NS05NTMgZTI8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YWx0LXBlcmlvZGljYWw+PHBhZ2VzPjk0NS05NTMgZTI8L3BhZ2VzPjx2b2x1bWU+NzU8L3ZvbHVt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PEVuZE5vdGU+PENpdGU+PEF1dGhvcj5QZWVyeTwvQXV0aG9yPjxZZWFyPjIwMTI8L1llYXI+PFJl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YWx0LXBlcmlvZGljYWw+PHBhZ2VzPjk0NS05NTMgZTI8L3BhZ2VzPjx2b2x1bWU+NzU8L3ZvbHVt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6" w:tooltip="Peery, 2012 #1749" w:history="1">
        <w:r w:rsidRPr="00340E20">
          <w:rPr>
            <w:rFonts w:ascii="Book Antiqua" w:hAnsi="Book Antiqua"/>
            <w:noProof/>
            <w:sz w:val="24"/>
            <w:szCs w:val="24"/>
            <w:vertAlign w:val="superscript"/>
          </w:rPr>
          <w:t>16-18</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Several studies have reported that unsedated TNE is safe, well tolerated, and significantly reduces patient discomfort when compared to the unsedated TOE</w:t>
      </w:r>
      <w:r w:rsidRPr="00340E20">
        <w:rPr>
          <w:rFonts w:ascii="Book Antiqua" w:hAnsi="Book Antiqua"/>
          <w:sz w:val="24"/>
          <w:szCs w:val="24"/>
        </w:rPr>
        <w:fldChar w:fldCharType="begin">
          <w:fldData xml:space="preserve">PEVuZE5vdGU+PENpdGU+PEF1dGhvcj5UYXRzdW1pPC9BdXRob3I+PFllYXI+MjAwOTwvWWVhcj48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ZW50ZXJvbG9naWU8L2FiYnItMT48L2FsdC1wZXJpb2RpY2FsPjxwYWdlcz4yNDMtNjwvcGFnZXM+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YWw+PHBhZ2VzPjQ4Mi01PC9wYWdlcz48dm9sdW1lPjIyPC92b2x1bWU+PG51bWJlcj40PC9udW1i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PEVuZE5vdGU+PENpdGU+PEF1dGhvcj5UYXRzdW1pPC9BdXRob3I+PFllYXI+MjAwOTwvWWVhcj48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8" w:tooltip="Cho, 2008 #1750" w:history="1">
        <w:r w:rsidRPr="00340E20">
          <w:rPr>
            <w:rFonts w:ascii="Book Antiqua" w:hAnsi="Book Antiqua"/>
            <w:noProof/>
            <w:sz w:val="24"/>
            <w:szCs w:val="24"/>
            <w:vertAlign w:val="superscript"/>
          </w:rPr>
          <w:t>18-20</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TNE is also comparable to sedated TOE by means of patient tolerance and comfort, but is safer and cheaper than sedated TOE since it does not require deep anesthesia</w:t>
      </w:r>
      <w:r w:rsidRPr="00340E20">
        <w:rPr>
          <w:rFonts w:ascii="Book Antiqua" w:hAnsi="Book Antiqua"/>
          <w:sz w:val="24"/>
          <w:szCs w:val="24"/>
        </w:rPr>
        <w:fldChar w:fldCharType="begin">
          <w:fldData xml:space="preserve">PEVuZE5vdGU+PENpdGU+PEF1dGhvcj5TdHJvcHBhPC9BdXRob3I+PFllYXI+MjAwODwvWWVhcj48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Z2VzPjc2Ny03NTwvcGFnZXM+PHZvbHVtZT40MDwvdm9sdW1lPjxudW1iZXI+OTwvbnVtYmVyPjxl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YWJici0xPjwvYWx0LXBlcmlvZGljYWw+PHBhZ2VzPjM1NjUtNzI8L3BhZ2VzPjx2b2x1bWU+MjY8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cz4zNTY1LTcyPC9wYWdlcz48dm9sdW1lPjI2PC92b2x1bWU+PG51bWJlcj4xMjwvbnVtYmVyPjxl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b2RpY2FsPjxwYWdlcz41NTktNjU8L3BhZ2VzPjx2b2x1bWU+Mzc8L3ZvbHVtZT48bnVtYmVyPjY8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PEVuZE5vdGU+PENpdGU+PEF1dGhvcj5TdHJvcHBhPC9BdXRob3I+PFllYXI+MjAwODwvWWVhcj48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Z2VzPjc2Ny03NTwvcGFnZXM+PHZvbHVtZT40MDwvdm9sdW1lPjxudW1iZXI+OTwvbnVtYmVyPjxl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cz4zNTY1LTcyPC9wYWdlcz48dm9sdW1lPjI2PC92b2x1bWU+PG51bWJlcj4xMjwvbnVtYmVyPjxl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b2RpY2FsPjxwYWdlcz41NTktNjU8L3BhZ2VzPjx2b2x1bWU+Mzc8L3ZvbHVtZT48bnVtYmVyPjY8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1" w:tooltip="Stroppa, 2008 #1265" w:history="1">
        <w:r w:rsidRPr="00340E20">
          <w:rPr>
            <w:rFonts w:ascii="Book Antiqua" w:hAnsi="Book Antiqua"/>
            <w:noProof/>
            <w:sz w:val="24"/>
            <w:szCs w:val="24"/>
            <w:vertAlign w:val="superscript"/>
          </w:rPr>
          <w:t>21-24</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xml:space="preserve">.  </w:t>
      </w:r>
    </w:p>
    <w:p w:rsidR="00BA12B4" w:rsidRDefault="00BA12B4" w:rsidP="0024649C">
      <w:pPr>
        <w:spacing w:before="0" w:after="0" w:line="360" w:lineRule="auto"/>
        <w:ind w:right="0" w:firstLine="708"/>
        <w:jc w:val="both"/>
        <w:rPr>
          <w:rFonts w:ascii="Book Antiqua" w:hAnsi="Book Antiqua"/>
          <w:sz w:val="24"/>
          <w:szCs w:val="24"/>
          <w:lang w:eastAsia="zh-CN"/>
        </w:rPr>
      </w:pPr>
      <w:r w:rsidRPr="00340E20">
        <w:rPr>
          <w:rFonts w:ascii="Book Antiqua" w:hAnsi="Book Antiqua"/>
          <w:sz w:val="24"/>
          <w:szCs w:val="24"/>
        </w:rPr>
        <w:t>As mentioned above, although the advantages of TNE have been shown in a wide range of studies</w:t>
      </w:r>
      <w:r w:rsidRPr="00340E20" w:rsidDel="0079169C">
        <w:rPr>
          <w:rFonts w:ascii="Book Antiqua" w:hAnsi="Book Antiqua"/>
          <w:sz w:val="24"/>
          <w:szCs w:val="24"/>
        </w:rPr>
        <w:t xml:space="preserve"> </w:t>
      </w:r>
      <w:r w:rsidRPr="00340E20">
        <w:rPr>
          <w:rFonts w:ascii="Book Antiqua" w:hAnsi="Book Antiqua"/>
          <w:sz w:val="24"/>
          <w:szCs w:val="24"/>
        </w:rPr>
        <w:t>from many countries, there is a significant geographic disparity in usage of unsedated TNE</w:t>
      </w:r>
      <w:r w:rsidRPr="00340E20">
        <w:rPr>
          <w:rFonts w:ascii="Book Antiqua" w:hAnsi="Book Antiqua"/>
          <w:sz w:val="24"/>
          <w:szCs w:val="24"/>
        </w:rPr>
        <w:fldChar w:fldCharType="begin">
          <w:fldData xml:space="preserve">PEVuZE5vdGU+PENpdGU+PEF1dGhvcj5UYXRzdW1pPC9BdXRob3I+PFllYXI+MjAwOTwvWWVhcj48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PEVuZE5vdGU+PENpdGU+PEF1dGhvcj5UYXRzdW1pPC9BdXRob3I+PFllYXI+MjAwOTwvWWVhcj48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9" w:tooltip="Tatsumi, 2009 #1257" w:history="1">
        <w:r w:rsidRPr="00340E20">
          <w:rPr>
            <w:rFonts w:ascii="Book Antiqua" w:hAnsi="Book Antiqua"/>
            <w:noProof/>
            <w:sz w:val="24"/>
            <w:szCs w:val="24"/>
            <w:vertAlign w:val="superscript"/>
          </w:rPr>
          <w:t>19</w:t>
        </w:r>
      </w:hyperlink>
      <w:r w:rsidRPr="00340E20">
        <w:rPr>
          <w:rFonts w:ascii="Book Antiqua" w:hAnsi="Book Antiqua"/>
          <w:noProof/>
          <w:sz w:val="24"/>
          <w:szCs w:val="24"/>
          <w:vertAlign w:val="superscript"/>
        </w:rPr>
        <w:t xml:space="preserve">, </w:t>
      </w:r>
      <w:hyperlink w:anchor="_ENREF_25" w:tooltip="Lee, 2008 #1259" w:history="1">
        <w:r w:rsidRPr="00340E20">
          <w:rPr>
            <w:rFonts w:ascii="Book Antiqua" w:hAnsi="Book Antiqua"/>
            <w:noProof/>
            <w:sz w:val="24"/>
            <w:szCs w:val="24"/>
            <w:vertAlign w:val="superscript"/>
          </w:rPr>
          <w:t>25</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In Far East Asia, particularly Japan, TNE is very popular among endoscopists, and nearly half of all endoscopies are currently done by the transnasal route</w:t>
      </w:r>
      <w:r w:rsidRPr="00340E20">
        <w:rPr>
          <w:rFonts w:ascii="Book Antiqua" w:hAnsi="Book Antiqua"/>
          <w:sz w:val="24"/>
          <w:szCs w:val="24"/>
        </w:rPr>
        <w:fldChar w:fldCharType="begin">
          <w:fldData xml:space="preserve">PEVuZE5vdGU+PENpdGU+PEF1dGhvcj5UYXRzdW1pPC9BdXRob3I+PFllYXI+MjAwOTwvWWVhcj48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=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PEVuZE5vdGU+PENpdGU+PEF1dGhvcj5UYXRzdW1pPC9BdXRob3I+PFllYXI+MjAwOTwvWWVhcj48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=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9" w:tooltip="Tatsumi, 2009 #1257" w:history="1">
        <w:r w:rsidRPr="00340E20">
          <w:rPr>
            <w:rFonts w:ascii="Book Antiqua" w:hAnsi="Book Antiqua"/>
            <w:noProof/>
            <w:sz w:val="24"/>
            <w:szCs w:val="24"/>
            <w:vertAlign w:val="superscript"/>
          </w:rPr>
          <w:t>19</w:t>
        </w:r>
      </w:hyperlink>
      <w:r w:rsidRPr="00340E20">
        <w:rPr>
          <w:rFonts w:ascii="Book Antiqua" w:hAnsi="Book Antiqua"/>
          <w:noProof/>
          <w:sz w:val="24"/>
          <w:szCs w:val="24"/>
          <w:vertAlign w:val="superscript"/>
        </w:rPr>
        <w:t xml:space="preserve">, </w:t>
      </w:r>
      <w:hyperlink w:anchor="_ENREF_26" w:tooltip="Maffei, 2008 #1755" w:history="1">
        <w:r w:rsidRPr="00340E20">
          <w:rPr>
            <w:rFonts w:ascii="Book Antiqua" w:hAnsi="Book Antiqua"/>
            <w:noProof/>
            <w:sz w:val="24"/>
            <w:szCs w:val="24"/>
            <w:vertAlign w:val="superscript"/>
          </w:rPr>
          <w:t>26</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However, in Western countries, approximately 2/3 of endoscopists are not aware of the advantages associated with this method or do not have the required training to perform TNE. A survey among 624 endoscopists from different European countries revealed that only 31% of respondents practice the procedure, and 34% of them lack any formal training in the transnasal approach</w:t>
      </w:r>
      <w:r w:rsidRPr="00340E20">
        <w:rPr>
          <w:rFonts w:ascii="Book Antiqua" w:hAnsi="Book Antiqua"/>
          <w:sz w:val="24"/>
          <w:szCs w:val="24"/>
        </w:rPr>
        <w:fldChar w:fldCharType="begin">
          <w:fldData xml:space="preserve">PEVuZE5vdGU+PENpdGU+PEF1dGhvcj5EdW1vbmNlYXU8L0F1dGhvcj48WWVhcj4yMDA4PC9ZZWFy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Pjc3Ni04MzwvcGFnZXM+PHZvbHVtZT40MDwvdm9sdW1lPjxudW1iZXI+OTwvbnVtYmVyPjxlZGl0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PEVuZE5vdGU+PENpdGU+PEF1dGhvcj5EdW1vbmNlYXU8L0F1dGhvcj48WWVhcj4yMDA4PC9ZZWFy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Pjc3Ni04MzwvcGFnZXM+PHZvbHVtZT40MDwvdm9sdW1lPjxudW1iZXI+OTwvbnVtYmVyPjxlZGl0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7" w:tooltip="Dumonceau, 2008 #1520" w:history="1">
        <w:r w:rsidRPr="00340E20">
          <w:rPr>
            <w:rFonts w:ascii="Book Antiqua" w:hAnsi="Book Antiqua"/>
            <w:noProof/>
            <w:sz w:val="24"/>
            <w:szCs w:val="24"/>
            <w:vertAlign w:val="superscript"/>
          </w:rPr>
          <w:t>27</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xml:space="preserve">. In addition, 74% of endoscopists practicing </w:t>
      </w:r>
      <w:r w:rsidRPr="00340E20">
        <w:rPr>
          <w:rStyle w:val="highlight"/>
          <w:rFonts w:ascii="Book Antiqua" w:hAnsi="Book Antiqua"/>
          <w:sz w:val="24"/>
          <w:szCs w:val="24"/>
        </w:rPr>
        <w:t xml:space="preserve">TNE </w:t>
      </w:r>
      <w:r w:rsidRPr="00340E20">
        <w:rPr>
          <w:rFonts w:ascii="Book Antiqua" w:hAnsi="Book Antiqua"/>
          <w:sz w:val="24"/>
          <w:szCs w:val="24"/>
        </w:rPr>
        <w:t>use this technique in less than 20% of all eligible patients. In this survey, the most common responses for not adopting TNE into daily practice were uncertainties about its potential advantages and lack of training in the procedure. The reasons for its limited use by endoscopists trained in the procedure were concerns about image quality and maneuverability. This survey elucidates that many endoscopists are still not familiar with TNE, and that there is great need to discuss the technical aspects and potential advantages of this novel endoscopic method.</w:t>
      </w:r>
    </w:p>
    <w:p w:rsidR="00BA12B4" w:rsidRPr="00340E20" w:rsidRDefault="00BA12B4" w:rsidP="0024649C">
      <w:pPr>
        <w:spacing w:before="0" w:after="0" w:line="360" w:lineRule="auto"/>
        <w:ind w:right="0" w:firstLine="708"/>
        <w:jc w:val="both"/>
        <w:rPr>
          <w:rFonts w:ascii="Book Antiqua" w:hAnsi="Book Antiqua"/>
          <w:sz w:val="24"/>
          <w:szCs w:val="24"/>
        </w:rPr>
      </w:pPr>
      <w:r w:rsidRPr="00340E20">
        <w:rPr>
          <w:rFonts w:ascii="Book Antiqua" w:hAnsi="Book Antiqua"/>
          <w:sz w:val="24"/>
          <w:szCs w:val="24"/>
        </w:rPr>
        <w:t xml:space="preserve"> </w:t>
      </w:r>
    </w:p>
    <w:p w:rsidR="00BA12B4" w:rsidRPr="00340E20" w:rsidRDefault="00BA12B4" w:rsidP="0024649C">
      <w:pPr>
        <w:widowControl w:val="0"/>
        <w:autoSpaceDE w:val="0"/>
        <w:autoSpaceDN w:val="0"/>
        <w:adjustRightInd w:val="0"/>
        <w:spacing w:before="0" w:after="0" w:line="360" w:lineRule="auto"/>
        <w:ind w:right="-288"/>
        <w:jc w:val="both"/>
        <w:rPr>
          <w:rFonts w:ascii="Book Antiqua" w:hAnsi="Book Antiqua"/>
          <w:sz w:val="24"/>
          <w:szCs w:val="24"/>
        </w:rPr>
      </w:pPr>
      <w:r w:rsidRPr="00340E20">
        <w:rPr>
          <w:rFonts w:ascii="Book Antiqua" w:hAnsi="Book Antiqua"/>
          <w:b/>
          <w:sz w:val="24"/>
          <w:szCs w:val="24"/>
        </w:rPr>
        <w:t>TECHNICAL CONSIDERATIONS OF TRANSNASAL ENDOSCOPY</w:t>
      </w:r>
    </w:p>
    <w:p w:rsidR="00BA12B4" w:rsidRPr="00340E20" w:rsidRDefault="00BA12B4" w:rsidP="00340E20">
      <w:pPr>
        <w:widowControl w:val="0"/>
        <w:autoSpaceDE w:val="0"/>
        <w:autoSpaceDN w:val="0"/>
        <w:adjustRightInd w:val="0"/>
        <w:spacing w:before="0" w:after="0" w:line="360" w:lineRule="auto"/>
        <w:ind w:right="-288"/>
        <w:jc w:val="both"/>
        <w:rPr>
          <w:rFonts w:ascii="Book Antiqua" w:hAnsi="Book Antiqua"/>
          <w:sz w:val="24"/>
          <w:szCs w:val="24"/>
        </w:rPr>
      </w:pPr>
      <w:r w:rsidRPr="00340E20">
        <w:rPr>
          <w:rFonts w:ascii="Book Antiqua" w:hAnsi="Book Antiqua"/>
          <w:sz w:val="24"/>
          <w:szCs w:val="24"/>
        </w:rPr>
        <w:t>Transnasal endoscopes, also known as small-caliber, ultra-thin, or ultra-slim endoscopes, are very similar to standard or slim endoscopes except for their outer diameter, which is less than 6 mm, and their working channel, which is usually only 2 mm in diameter. There are small differences in the outer diameter of transnasal scopes among different manufacturers. Scopes with outer diameters from 5 to 6 mm usually have both up-down and right-left knobs, similar to standard endoscopes. Transnasal scopes in which the outer diameter is less than 5 mm generally only have an up-down knob. The working length, bending capability, and field of view for transnasal endoscopes are usually comparable with standard endoscopes. However, their working channel is not suitable for standard biopsy forceps and other endoscopic catheters. Thus, they require special biopsy forceps to enter through the narrow working channel. Their aspiration capacity is also limited due to the narrow working channel when compared to standard endoscopes with a working channel of at least 2.8mm. A color image can be generated in transnasal endoscopes by a charge-coupled device (CCD) camera located in the tip of the scopes. The image quality of transnasal endoscopes is comparable to that of standard endoscopes, and previous studies were unable to find significant differences in their diagnostic capabilities when compared to standard endoscopes</w:t>
      </w:r>
      <w:r w:rsidRPr="00340E20">
        <w:rPr>
          <w:rFonts w:ascii="Book Antiqua" w:hAnsi="Book Antiqua"/>
          <w:sz w:val="24"/>
          <w:szCs w:val="24"/>
        </w:rPr>
        <w:fldChar w:fldCharType="begin">
          <w:fldData xml:space="preserve">PEVuZE5vdGU+PENpdGU+PEF1dGhvcj5TaGFyaWZmPC9BdXRob3I+PFllYXI+MjAxMjwvWWVhcj48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ZGljYWw+PHBhZ2VzPjk1NC02MTwvcGFnZXM+PHZvbHVtZT43NTwvdm9sdW1lPjxudW1iZXI+NTwv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ZW5kb3Njb3B5PC9hYmJyLTE+PC9hbHQtcGVyaW9kaWNhbD48cGFnZXM+MzU2NS03MjwvcGFnZXM+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PEVuZE5vdGU+PENpdGU+PEF1dGhvcj5TaGFyaWZmPC9BdXRob3I+PFllYXI+MjAxMjwvWWVhcj48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ZGljYWw+PHBhZ2VzPjk1NC02MTwvcGFnZXM+PHZvbHVtZT43NTwvdm9sdW1lPjxudW1iZXI+NTwv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2" w:tooltip="Ai, 2012 #1245" w:history="1">
        <w:r w:rsidRPr="00340E20">
          <w:rPr>
            <w:rFonts w:ascii="Book Antiqua" w:hAnsi="Book Antiqua"/>
            <w:noProof/>
            <w:sz w:val="24"/>
            <w:szCs w:val="24"/>
            <w:vertAlign w:val="superscript"/>
          </w:rPr>
          <w:t>22</w:t>
        </w:r>
      </w:hyperlink>
      <w:r w:rsidRPr="00340E20">
        <w:rPr>
          <w:rFonts w:ascii="Book Antiqua" w:hAnsi="Book Antiqua"/>
          <w:noProof/>
          <w:sz w:val="24"/>
          <w:szCs w:val="24"/>
          <w:vertAlign w:val="superscript"/>
        </w:rPr>
        <w:t xml:space="preserve">, </w:t>
      </w:r>
      <w:hyperlink w:anchor="_ENREF_28" w:tooltip="Shariff, 2012 #1248" w:history="1">
        <w:r w:rsidRPr="00340E20">
          <w:rPr>
            <w:rFonts w:ascii="Book Antiqua" w:hAnsi="Book Antiqua"/>
            <w:noProof/>
            <w:sz w:val="24"/>
            <w:szCs w:val="24"/>
            <w:vertAlign w:val="superscript"/>
          </w:rPr>
          <w:t>28</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They do not require special video processors and light sources and are compatible with model processors of their manufacturer. They do not have high-definition video capture capabilities, but some models have advanced imaging features such as narrow-band imaging</w:t>
      </w:r>
      <w:r w:rsidRPr="00340E20">
        <w:rPr>
          <w:rFonts w:ascii="Book Antiqua" w:hAnsi="Book Antiqua"/>
          <w:sz w:val="24"/>
          <w:szCs w:val="24"/>
        </w:rPr>
        <w:fldChar w:fldCharType="begin">
          <w:fldData xml:space="preserve">PEVuZE5vdGU+PENpdGU+PEF1dGhvcj5LYXdhaTwvQXV0aG9yPjxZZWFyPjIwMTI8L1llYXI+PFJl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b2d5PC9hYmJyLTE+PC9hbHQtcGVyaW9kaWNhbD48cGFnZXM+MzQtOTwvcGFnZXM+PHZvbHVtZT4y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PEVuZE5vdGU+PENpdGU+PEF1dGhvcj5LYXdhaTwvQXV0aG9yPjxZZWFyPjIwMTI8L1llYXI+PFJl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b2d5PC9hYmJyLTE+PC9hbHQtcGVyaW9kaWNhbD48cGFnZXM+MzQtOTwvcGFnZXM+PHZvbHVtZT4y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9" w:tooltip="Kawai, 2012 #1538" w:history="1">
        <w:r w:rsidRPr="00340E20">
          <w:rPr>
            <w:rFonts w:ascii="Book Antiqua" w:hAnsi="Book Antiqua"/>
            <w:noProof/>
            <w:sz w:val="24"/>
            <w:szCs w:val="24"/>
            <w:vertAlign w:val="superscript"/>
          </w:rPr>
          <w:t>29</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The numbers of procedures that can be performed with an ultra-thin endoscope, as well as the cost of scopes and the length of warranty are comparable to standard endoscopes. Reimbursement rate of TNE is same with unsedated TOE in most countries or they are paid under the same codes.</w:t>
      </w:r>
    </w:p>
    <w:p w:rsidR="00BA12B4" w:rsidRPr="00340E20" w:rsidRDefault="00BA12B4" w:rsidP="0024649C">
      <w:pPr>
        <w:spacing w:before="0" w:after="0" w:line="360" w:lineRule="auto"/>
        <w:ind w:firstLine="708"/>
        <w:jc w:val="both"/>
        <w:rPr>
          <w:rFonts w:ascii="Book Antiqua" w:hAnsi="Book Antiqua"/>
          <w:sz w:val="24"/>
          <w:szCs w:val="24"/>
        </w:rPr>
      </w:pPr>
      <w:r w:rsidRPr="00340E20">
        <w:rPr>
          <w:rFonts w:ascii="Book Antiqua" w:hAnsi="Book Antiqua"/>
          <w:sz w:val="24"/>
          <w:szCs w:val="24"/>
        </w:rPr>
        <w:t>The main concern during a nasal endoscopic procedure, for both the endoscopist and the patient, is passing the scope through the nasal passageway. This makes nasal pretreatment and the application of local anesthesia one of the most critical aspects of the procedure. The methods for nasal pretreatment in TNE are not standardized</w:t>
      </w:r>
      <w:r w:rsidRPr="00340E20">
        <w:rPr>
          <w:rFonts w:ascii="Book Antiqua" w:hAnsi="Book Antiqua"/>
          <w:sz w:val="24"/>
          <w:szCs w:val="24"/>
        </w:rPr>
        <w:fldChar w:fldCharType="begin"/>
      </w:r>
      <w:r w:rsidRPr="00340E20">
        <w:rPr>
          <w:rFonts w:ascii="Book Antiqua" w:hAnsi="Book Antiqua"/>
          <w:sz w:val="24"/>
          <w:szCs w:val="24"/>
        </w:rPr>
        <w:instrText xml:space="preserve"> ADDIN EN.CITE &lt;EndNote&gt;&lt;Cite&gt;&lt;Author&gt;Iwamoto&lt;/Author&gt;&lt;Year&gt;2011&lt;/Year&gt;&lt;RecNum&gt;1539&lt;/RecNum&gt;&lt;DisplayText&gt;&lt;style face="superscript"&gt;[30]&lt;/style&gt;&lt;/DisplayText&gt;&lt;record&gt;&lt;rec-number&gt;1539&lt;/rec-number&gt;&lt;foreign-keys&gt;&lt;key app="EN" db-id="22dx2ftzg5aas4efxa6p2tabz59d252aas00"&gt;1539&lt;/key&gt;&lt;/foreign-keys&gt;&lt;ref-type name="Journal Article"&gt;17&lt;/ref-type&gt;&lt;contributors&gt;&lt;authors&gt;&lt;author&gt;Iwamoto, J.&lt;/author&gt;&lt;author&gt;Mizokami, Y.&lt;/author&gt;&lt;author&gt;Shimokobe, K.&lt;/author&gt;&lt;author&gt;Ito, M.&lt;/author&gt;&lt;author&gt;Hirayama, T.&lt;/author&gt;&lt;author&gt;Saito, Y.&lt;/author&gt;&lt;author&gt;Honda, A.&lt;/author&gt;&lt;author&gt;Ikegami, T.&lt;/author&gt;&lt;author&gt;Matsuzaki, Y.&lt;/author&gt;&lt;/authors&gt;&lt;/contributors&gt;&lt;auth-address&gt;Department of Gastroenterology, Tokyo Medical University Ibaraki Medical Center, Tokyo, Japan. junnki@dg.mbn.or.jp&lt;/auth-address&gt;&lt;titles&gt;&lt;title&gt;Pretreatment methods in transnasal endoscopy&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842-5&lt;/pages&gt;&lt;volume&gt;58&lt;/volume&gt;&lt;number&gt;107-108&lt;/number&gt;&lt;edition&gt;2011/08/13&lt;/edition&gt;&lt;keywords&gt;&lt;keyword&gt;Adult&lt;/keyword&gt;&lt;keyword&gt;Aged&lt;/keyword&gt;&lt;keyword&gt;Endoscopy, Digestive System/ methods&lt;/keyword&gt;&lt;keyword&gt;Female&lt;/keyword&gt;&lt;keyword&gt;Humans&lt;/keyword&gt;&lt;keyword&gt;Male&lt;/keyword&gt;&lt;keyword&gt;Middle Aged&lt;/keyword&gt;&lt;keyword&gt;Nasal Cavity&lt;/keyword&gt;&lt;/keywords&gt;&lt;dates&gt;&lt;year&gt;2011&lt;/year&gt;&lt;pub-dates&gt;&lt;date&gt;May-Jun&lt;/date&gt;&lt;/pub-dates&gt;&lt;/dates&gt;&lt;isbn&gt;0172-6390 (Print)&amp;#xD;0172-6390 (Linking)&lt;/isbn&gt;&lt;accession-num&gt;21830401&lt;/accession-num&gt;&lt;urls&gt;&lt;/urls&gt;&lt;remote-database-provider&gt;NLM&lt;/remote-database-provider&gt;&lt;language&gt;eng&lt;/language&gt;&lt;/record&gt;&lt;/Cite&gt;&lt;/EndNote&gt;</w:instrText>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30" w:tooltip="Iwamoto, 2011 #1539" w:history="1">
        <w:r w:rsidRPr="00340E20">
          <w:rPr>
            <w:rFonts w:ascii="Book Antiqua" w:hAnsi="Book Antiqua"/>
            <w:noProof/>
            <w:sz w:val="24"/>
            <w:szCs w:val="24"/>
            <w:vertAlign w:val="superscript"/>
          </w:rPr>
          <w:t>30</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The most common practice starts by applying topical lidocaine to the nostrils. A vasoconstrictor such as naphzoline or oxymetazoline may also be applied to facilitate decongestion. Topical anesthesia of the oropharynx with 1-2 sprays of lidocaine is also recommended. This allows the endoscopist to switch to an oral endoscope easily should the transnasal route fail. Using a special nasal catheter coated with an anesthetic gel can achieve good local anesthesia throughout the nasal passageway (see Figure 1). It is applied through the nostril which allows the patient to breathe the most easily and is removed after 4 to 5 minutes. The diameter of a 14/16 F catheter is very similar to the diameter of ultra-thin endoscopes; making it ideal for anesthetic gel application. Many studies addressing the utility of TNE have only used topical lidocaine application to the nostril using a spray or gauze/cotton swab instead of catheters for pretreatment, which makes good local anesthesia deep inside the nasal passage unlikely</w:t>
      </w:r>
      <w:r w:rsidRPr="00340E20">
        <w:rPr>
          <w:rFonts w:ascii="Book Antiqua" w:hAnsi="Book Antiqua"/>
          <w:sz w:val="24"/>
          <w:szCs w:val="24"/>
        </w:rPr>
        <w:fldChar w:fldCharType="begin">
          <w:fldData xml:space="preserve">PEVuZE5vdGU+PENpdGU+PEF1dGhvcj5TdHJvcHBhPC9BdXRob3I+PFllYXI+MjAwODwvWWVhcj48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aWNhbD48cGFnZXM+NzY3LTc1PC9wYWdlcz48dm9sdW1lPjQwPC92b2x1bWU+PG51bWJlcj45PC9u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ZXJpb2RpY2FsPjxwYWdlcz40MjItNDwvcGFnZXM+PHZvbHVtZT40NDwvdm9sdW1lPjxudW1iZXI+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YWJici0xPjwvYWx0LXBlcmlvZGljYWw+PHBhZ2VzPjU3OS04NDwvcGFnZXM+PHZvbHVtZT4xMzwv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bHQtcGVyaW9kaWNhbD48cGFnZXM+MTI2MC0zPC9wYWdlcz48dm9sdW1lPjkzPC92b2x1bWU+PG51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PEVuZE5vdGU+PENpdGU+PEF1dGhvcj5TdHJvcHBhPC9BdXRob3I+PFllYXI+MjAwODwvWWVhcj48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c29jaWF0aW9uIGZvciB0aGUgU3R1ZHkgb2YgdGhlIExpdmVyPC9hYmJyLTE+PC9wZXJpb2RpY2Fs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ZXJpb2RpY2FsPjxwYWdlcz40MjItNDwvcGFnZXM+PHZvbHVtZT40NDwvdm9sdW1lPjxudW1iZXI+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8" w:tooltip="Cho, 2008 #1750" w:history="1">
        <w:r w:rsidRPr="00340E20">
          <w:rPr>
            <w:rFonts w:ascii="Book Antiqua" w:hAnsi="Book Antiqua"/>
            <w:noProof/>
            <w:sz w:val="24"/>
            <w:szCs w:val="24"/>
            <w:vertAlign w:val="superscript"/>
          </w:rPr>
          <w:t>18</w:t>
        </w:r>
      </w:hyperlink>
      <w:r w:rsidRPr="00340E20">
        <w:rPr>
          <w:rFonts w:ascii="Book Antiqua" w:hAnsi="Book Antiqua"/>
          <w:noProof/>
          <w:sz w:val="24"/>
          <w:szCs w:val="24"/>
          <w:vertAlign w:val="superscript"/>
        </w:rPr>
        <w:t xml:space="preserve">, </w:t>
      </w:r>
      <w:hyperlink w:anchor="_ENREF_21" w:tooltip="Stroppa, 2008 #1265" w:history="1">
        <w:r w:rsidRPr="00340E20">
          <w:rPr>
            <w:rFonts w:ascii="Book Antiqua" w:hAnsi="Book Antiqua"/>
            <w:noProof/>
            <w:sz w:val="24"/>
            <w:szCs w:val="24"/>
            <w:vertAlign w:val="superscript"/>
          </w:rPr>
          <w:t>21</w:t>
        </w:r>
      </w:hyperlink>
      <w:r w:rsidRPr="00340E20">
        <w:rPr>
          <w:rFonts w:ascii="Book Antiqua" w:hAnsi="Book Antiqua"/>
          <w:noProof/>
          <w:sz w:val="24"/>
          <w:szCs w:val="24"/>
          <w:vertAlign w:val="superscript"/>
        </w:rPr>
        <w:t xml:space="preserve">, </w:t>
      </w:r>
      <w:hyperlink w:anchor="_ENREF_31" w:tooltip="Dean, 1996 #1526" w:history="1">
        <w:r w:rsidRPr="00340E20">
          <w:rPr>
            <w:rFonts w:ascii="Book Antiqua" w:hAnsi="Book Antiqua"/>
            <w:noProof/>
            <w:sz w:val="24"/>
            <w:szCs w:val="24"/>
            <w:vertAlign w:val="superscript"/>
          </w:rPr>
          <w:t>31-33</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We believe pretreatment using a 14/16 F catheter to apply an anesthetic gel is the most reliable method to increase the tolerability and comfort of TNE. In our daily practice, we use a combination of lidocaine spray and a lidocaine coated catheter for an effective anesthesia.</w:t>
      </w:r>
    </w:p>
    <w:p w:rsidR="00BA12B4" w:rsidRDefault="00BA12B4" w:rsidP="0024649C">
      <w:pPr>
        <w:spacing w:before="0" w:after="0" w:line="360" w:lineRule="auto"/>
        <w:ind w:firstLine="708"/>
        <w:jc w:val="both"/>
        <w:rPr>
          <w:rFonts w:ascii="Book Antiqua" w:hAnsi="Book Antiqua"/>
          <w:sz w:val="24"/>
          <w:szCs w:val="24"/>
          <w:lang w:eastAsia="zh-CN"/>
        </w:rPr>
      </w:pPr>
      <w:r w:rsidRPr="00340E20">
        <w:rPr>
          <w:rFonts w:ascii="Book Antiqua" w:hAnsi="Book Antiqua"/>
          <w:sz w:val="24"/>
          <w:szCs w:val="24"/>
        </w:rPr>
        <w:t>TNE is usually done when the patient is in the left lateral position. In special circumstances, it can also be performed in the sitting position. The understanding and orientation to the nasal anatomy facilitates transnasal endoscope insertion. Lubrication of the endoscope tip will help the passage into the nasopharyngeal space. The endoscope can be passed either along the floor of nose or between the middle and inferior turbinate. It is important to apply gentle pressure on the shaft of the scope and avoid sudden movement as it enters the nose in order to prevent intranasal pressure and patient discomfort. Nasopharyngeal closure, tongue base, hypopharynx, vocal fold motion, and pooling of oral secretions should all be evaluated during the procedure. The patient’s head should be flexed forward as the scope is passed into the upper esophageal sphincter. The patient should be asked to swallow as the scope is gently advanced, air is insufflated into the esophagus, and entire length is then evaluated. At this point, the upper GI examination can be completed in an identical manner to a standard oral endoscopic procedure. If a biopsy sample is needed, it can be obtained using dedicated 1.8 mm biopsy forceps for TNE. During the removal of the endoscope, the tip should be kept in the middle of the lumen by hand control to prevent the rubbing to nasal septum and turbinates.</w:t>
      </w:r>
    </w:p>
    <w:p w:rsidR="00BA12B4" w:rsidRPr="00340E20" w:rsidRDefault="00BA12B4" w:rsidP="0024649C">
      <w:pPr>
        <w:spacing w:before="0" w:after="0" w:line="360" w:lineRule="auto"/>
        <w:ind w:firstLine="708"/>
        <w:jc w:val="both"/>
        <w:rPr>
          <w:rFonts w:ascii="Book Antiqua" w:hAnsi="Book Antiqua"/>
          <w:sz w:val="24"/>
          <w:szCs w:val="24"/>
          <w:lang w:eastAsia="zh-CN"/>
        </w:rPr>
      </w:pPr>
    </w:p>
    <w:p w:rsidR="00BA12B4" w:rsidRPr="00340E20" w:rsidRDefault="00BA12B4" w:rsidP="0024649C">
      <w:pPr>
        <w:spacing w:before="0" w:after="0" w:line="360" w:lineRule="auto"/>
        <w:jc w:val="both"/>
        <w:rPr>
          <w:rFonts w:ascii="Book Antiqua" w:hAnsi="Book Antiqua"/>
          <w:sz w:val="24"/>
          <w:szCs w:val="24"/>
        </w:rPr>
      </w:pPr>
      <w:r w:rsidRPr="00340E20">
        <w:rPr>
          <w:rFonts w:ascii="Book Antiqua" w:hAnsi="Book Antiqua"/>
          <w:b/>
          <w:sz w:val="24"/>
          <w:szCs w:val="24"/>
        </w:rPr>
        <w:t xml:space="preserve">ADVANTAGES OF THE TRANSNASAL ROUTE </w:t>
      </w:r>
    </w:p>
    <w:p w:rsidR="00BA12B4" w:rsidRPr="00340E20" w:rsidRDefault="00BA12B4" w:rsidP="00E125DC">
      <w:pPr>
        <w:pStyle w:val="ListParagraph"/>
        <w:spacing w:before="0" w:after="0" w:line="360" w:lineRule="auto"/>
        <w:ind w:left="0"/>
        <w:contextualSpacing w:val="0"/>
        <w:jc w:val="both"/>
        <w:rPr>
          <w:rFonts w:ascii="Book Antiqua" w:hAnsi="Book Antiqua"/>
          <w:sz w:val="24"/>
          <w:szCs w:val="24"/>
        </w:rPr>
      </w:pPr>
      <w:r w:rsidRPr="00340E20">
        <w:rPr>
          <w:rFonts w:ascii="Book Antiqua" w:hAnsi="Book Antiqua"/>
          <w:sz w:val="24"/>
          <w:szCs w:val="24"/>
        </w:rPr>
        <w:t>The greatest advantage of TNE when compared to conventional unsedated TOE is that it provides a more comfortable and tolerable procedure for the patient. The nasal route is less sensitive than the uvula, palatine arches and base of tongue, which minimizes the gag reflex and increases patient tolerance. Most studies comparing TNE with conventional unsedated TOE found that TNE is better tolerated and considerably reduces nausea, gagging, choking and overall patient discomfort</w:t>
      </w:r>
      <w:r w:rsidRPr="00340E20">
        <w:rPr>
          <w:rFonts w:ascii="Book Antiqua" w:hAnsi="Book Antiqua"/>
          <w:sz w:val="24"/>
          <w:szCs w:val="24"/>
        </w:rPr>
        <w:fldChar w:fldCharType="begin">
          <w:fldData xml:space="preserve">PEVuZE5vdGU+PENpdGU+PEF1dGhvcj5NdXJhdGE8L0F1dGhvcj48WWVhcj4yMDA3PC9ZZWFyPjxS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PC9hYmJyLTE+PC9hbHQtcGVyaW9kaWNhbD48cGFnZXM+NDgyLTU8L3BhZ2VzPjx2b2x1bWU+MjI8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ZXJpb2RpY2FsPjxwYWdlcz4zNTY1LTcyPC9wYWdlcz48dm9sdW1lPjI2PC92b2x1bWU+PG51bWJl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b3Njb3B5PC9hYmJyLTE+PC9hbHQtcGVyaW9kaWNhbD48cGFnZXM+MzExLTY8L3BhZ2VzPjx2b2x1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ZGljYWw+PHBhZ2VzPjE2OTItOTwvcGFnZXM+PHZvbHVtZT45OTwvdm9sdW1lPjxudW1iZXI+OTwv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==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PEVuZE5vdGU+PENpdGU+PEF1dGhvcj5NdXJhdGE8L0F1dGhvcj48WWVhcj4yMDA3PC9ZZWFyPjxS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==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5" w:tooltip="Abraham, 2004 #1522" w:history="1">
        <w:r w:rsidRPr="00340E20">
          <w:rPr>
            <w:rFonts w:ascii="Book Antiqua" w:hAnsi="Book Antiqua"/>
            <w:noProof/>
            <w:sz w:val="24"/>
            <w:szCs w:val="24"/>
            <w:vertAlign w:val="superscript"/>
          </w:rPr>
          <w:t>5</w:t>
        </w:r>
      </w:hyperlink>
      <w:r w:rsidRPr="00340E20">
        <w:rPr>
          <w:rFonts w:ascii="Book Antiqua" w:hAnsi="Book Antiqua"/>
          <w:noProof/>
          <w:sz w:val="24"/>
          <w:szCs w:val="24"/>
          <w:vertAlign w:val="superscript"/>
        </w:rPr>
        <w:t xml:space="preserve">, </w:t>
      </w:r>
      <w:hyperlink w:anchor="_ENREF_10" w:tooltip="Thanvi, 2003 #1531" w:history="1">
        <w:r w:rsidRPr="00340E20">
          <w:rPr>
            <w:rFonts w:ascii="Book Antiqua" w:hAnsi="Book Antiqua"/>
            <w:noProof/>
            <w:sz w:val="24"/>
            <w:szCs w:val="24"/>
            <w:vertAlign w:val="superscript"/>
          </w:rPr>
          <w:t>10</w:t>
        </w:r>
      </w:hyperlink>
      <w:r w:rsidRPr="00340E20">
        <w:rPr>
          <w:rFonts w:ascii="Book Antiqua" w:hAnsi="Book Antiqua"/>
          <w:noProof/>
          <w:sz w:val="24"/>
          <w:szCs w:val="24"/>
          <w:vertAlign w:val="superscript"/>
        </w:rPr>
        <w:t xml:space="preserve">, </w:t>
      </w:r>
      <w:hyperlink w:anchor="_ENREF_11" w:tooltip="Mulcahy, 2001 #1337" w:history="1">
        <w:r w:rsidRPr="00340E20">
          <w:rPr>
            <w:rFonts w:ascii="Book Antiqua" w:hAnsi="Book Antiqua"/>
            <w:noProof/>
            <w:sz w:val="24"/>
            <w:szCs w:val="24"/>
            <w:vertAlign w:val="superscript"/>
          </w:rPr>
          <w:t>11</w:t>
        </w:r>
      </w:hyperlink>
      <w:r w:rsidRPr="00340E20">
        <w:rPr>
          <w:rFonts w:ascii="Book Antiqua" w:hAnsi="Book Antiqua"/>
          <w:noProof/>
          <w:sz w:val="24"/>
          <w:szCs w:val="24"/>
          <w:vertAlign w:val="superscript"/>
        </w:rPr>
        <w:t xml:space="preserve">, </w:t>
      </w:r>
      <w:hyperlink w:anchor="_ENREF_20" w:tooltip="Murata, 2007 #1536" w:history="1">
        <w:r w:rsidRPr="00340E20">
          <w:rPr>
            <w:rFonts w:ascii="Book Antiqua" w:hAnsi="Book Antiqua"/>
            <w:noProof/>
            <w:sz w:val="24"/>
            <w:szCs w:val="24"/>
            <w:vertAlign w:val="superscript"/>
          </w:rPr>
          <w:t>20</w:t>
        </w:r>
      </w:hyperlink>
      <w:r w:rsidRPr="00340E20">
        <w:rPr>
          <w:rFonts w:ascii="Book Antiqua" w:hAnsi="Book Antiqua"/>
          <w:noProof/>
          <w:sz w:val="24"/>
          <w:szCs w:val="24"/>
          <w:vertAlign w:val="superscript"/>
        </w:rPr>
        <w:t xml:space="preserve">, </w:t>
      </w:r>
      <w:hyperlink w:anchor="_ENREF_22" w:tooltip="Ai, 2012 #1245" w:history="1">
        <w:r w:rsidRPr="00340E20">
          <w:rPr>
            <w:rFonts w:ascii="Book Antiqua" w:hAnsi="Book Antiqua"/>
            <w:noProof/>
            <w:sz w:val="24"/>
            <w:szCs w:val="24"/>
            <w:vertAlign w:val="superscript"/>
          </w:rPr>
          <w:t>22</w:t>
        </w:r>
      </w:hyperlink>
      <w:r w:rsidRPr="00340E20">
        <w:rPr>
          <w:rFonts w:ascii="Book Antiqua" w:hAnsi="Book Antiqua"/>
          <w:noProof/>
          <w:sz w:val="24"/>
          <w:szCs w:val="24"/>
          <w:vertAlign w:val="superscript"/>
        </w:rPr>
        <w:t xml:space="preserve">, </w:t>
      </w:r>
      <w:hyperlink w:anchor="_ENREF_26" w:tooltip="Maffei, 2008 #1755" w:history="1">
        <w:r w:rsidRPr="00340E20">
          <w:rPr>
            <w:rFonts w:ascii="Book Antiqua" w:hAnsi="Book Antiqua"/>
            <w:noProof/>
            <w:sz w:val="24"/>
            <w:szCs w:val="24"/>
            <w:vertAlign w:val="superscript"/>
          </w:rPr>
          <w:t>26</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In a current prospective, randomized study, our group compared TNE, using a 5.9 mm diameter ultra-thin endoscope, with unsedated TOE, using a 9.3 mm standard endoscope, in 400 patients undergoing an upper endoscopy for dyspeptic symptoms</w:t>
      </w:r>
      <w:r w:rsidRPr="00340E20">
        <w:rPr>
          <w:rFonts w:ascii="Book Antiqua" w:hAnsi="Book Antiqua"/>
          <w:sz w:val="24"/>
          <w:szCs w:val="24"/>
        </w:rPr>
        <w:fldChar w:fldCharType="begin"/>
      </w:r>
      <w:r w:rsidRPr="00340E20">
        <w:rPr>
          <w:rFonts w:ascii="Book Antiqua" w:hAnsi="Book Antiqua"/>
          <w:sz w:val="24"/>
          <w:szCs w:val="24"/>
        </w:rPr>
        <w:instrText xml:space="preserve"> ADDIN EN.CITE &lt;EndNote&gt;&lt;Cite&gt;&lt;Author&gt;Kadayıfçı A&lt;/Author&gt;&lt;Year&gt;2014&lt;/Year&gt;&lt;RecNum&gt;1764&lt;/RecNum&gt;&lt;DisplayText&gt;&lt;style face="superscript"&gt;[34]&lt;/style&gt;&lt;/DisplayText&gt;&lt;record&gt;&lt;rec-number&gt;1764&lt;/rec-number&gt;&lt;foreign-keys&gt;&lt;key app="EN" db-id="22dx2ftzg5aas4efxa6p2tabz59d252aas00"&gt;1764&lt;/key&gt;&lt;/foreign-keys&gt;&lt;ref-type name="Journal Article"&gt;17&lt;/ref-type&gt;&lt;contributors&gt;&lt;authors&gt;&lt;author&gt;&lt;style face="normal" font="default" charset="162" size="100%"&gt;Kadayıfçı A, Parlar S, Aydınlı M, Dag MS, Demir U, Savas MC.&lt;/style&gt;&lt;/author&gt;&lt;/authors&gt;&lt;/contributors&gt;&lt;titles&gt;&lt;title&gt;Unsedated Transnasal versus Conventional Oral Endoscopy in endoscopy naïve patients. &lt;/title&gt;&lt;secondary-title&gt;&lt;style face="normal" font="default" charset="162" size="100%"&gt;Acta Gastroenterol Belg&lt;/style&gt;&lt;/secondary-title&gt;&lt;/titles&gt;&lt;periodical&gt;&lt;full-title&gt;Acta Gastroenterol Belg&lt;/full-title&gt;&lt;abbr-1&gt;Acta gastro-enterologica Belgica&lt;/abbr-1&gt;&lt;/periodical&gt;&lt;volume&gt;&lt;style face="normal" font="default" charset="162" size="100%"&gt;77&lt;/style&gt;&lt;/volume&gt;&lt;number&gt;&lt;style face="normal" font="default" charset="162" size="100%"&gt;In press&lt;/style&gt;&lt;/number&gt;&lt;dates&gt;&lt;year&gt;&lt;style face="normal" font="default" charset="162" size="100%"&gt;2014&lt;/style&gt;&lt;/year&gt;&lt;/dates&gt;&lt;urls&gt;&lt;/urls&gt;&lt;/record&gt;&lt;/Cite&gt;&lt;/EndNote&gt;</w:instrText>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34" w:tooltip="Kadayıfçı A, 2014 #1764" w:history="1">
        <w:r w:rsidRPr="00340E20">
          <w:rPr>
            <w:rFonts w:ascii="Book Antiqua" w:hAnsi="Book Antiqua"/>
            <w:noProof/>
            <w:sz w:val="24"/>
            <w:szCs w:val="24"/>
            <w:vertAlign w:val="superscript"/>
          </w:rPr>
          <w:t>34</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xml:space="preserve">. All patients were asked to complete a questionnaire using a 10 cm (10 point) visual analog scale (VAS) after the procedure. Mean VAS scores for throat pain, retching, breathlessness, abdominal discomfort/pain, tolerability, overall distress, and difficulty of the procedure were significantly lower in TNE patients when compared to TOE patients (Table 1). A repeat procedure, if needed, was significantly more acceptable for TNE patients when compared to TOE patients (82.4% and 60.5%, respectively). </w:t>
      </w:r>
    </w:p>
    <w:p w:rsidR="00BA12B4" w:rsidRPr="00340E20" w:rsidRDefault="00BA12B4" w:rsidP="0024649C">
      <w:pPr>
        <w:pStyle w:val="ListParagraph"/>
        <w:spacing w:before="0" w:after="0" w:line="360" w:lineRule="auto"/>
        <w:ind w:left="0" w:firstLine="708"/>
        <w:contextualSpacing w:val="0"/>
        <w:jc w:val="both"/>
        <w:rPr>
          <w:rFonts w:ascii="Book Antiqua" w:hAnsi="Book Antiqua"/>
          <w:sz w:val="24"/>
          <w:szCs w:val="24"/>
        </w:rPr>
      </w:pPr>
      <w:r w:rsidRPr="00340E20">
        <w:rPr>
          <w:rFonts w:ascii="Book Antiqua" w:hAnsi="Book Antiqua"/>
          <w:sz w:val="24"/>
          <w:szCs w:val="24"/>
        </w:rPr>
        <w:t xml:space="preserve">The results of studies comparing TNE with sedated TOE are controversial in terms of patient tolerance and acceptability. Stroppa </w:t>
      </w:r>
      <w:r w:rsidRPr="00340E20">
        <w:rPr>
          <w:rFonts w:ascii="Book Antiqua" w:hAnsi="Book Antiqua"/>
          <w:i/>
          <w:sz w:val="24"/>
          <w:szCs w:val="24"/>
        </w:rPr>
        <w:t>et. al.</w:t>
      </w:r>
      <w:r w:rsidRPr="00340E20">
        <w:rPr>
          <w:rFonts w:ascii="Book Antiqua" w:hAnsi="Book Antiqua"/>
          <w:sz w:val="24"/>
          <w:szCs w:val="24"/>
        </w:rPr>
        <w:t xml:space="preserve"> reported that TNE without sedation was better accepted than conventional sedated TOE in 30 patients who underwent both procedures on consecutive days </w:t>
      </w:r>
      <w:r w:rsidRPr="00340E20">
        <w:rPr>
          <w:rFonts w:ascii="Book Antiqua" w:hAnsi="Book Antiqua"/>
          <w:sz w:val="24"/>
          <w:szCs w:val="24"/>
        </w:rPr>
        <w:fldChar w:fldCharType="begin">
          <w:fldData xml:space="preserve">PEVuZE5vdGU+PENpdGU+PEF1dGhvcj5TdHJvcHBhPC9BdXRob3I+PFllYXI+MjAwODwvWWVhcj48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Pjc2Ny03NTwvcGFnZXM+PHZvbHVtZT40MDwvdm9sdW1lPjxudW1iZXI+OTwvbnVtYmVyPjxlZGl0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=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PEVuZE5vdGU+PENpdGU+PEF1dGhvcj5TdHJvcHBhPC9BdXRob3I+PFllYXI+MjAwODwvWWVhcj48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Pjc2Ny03NTwvcGFnZXM+PHZvbHVtZT40MDwvdm9sdW1lPjxudW1iZXI+OTwvbnVtYmVyPjxlZGl0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=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1" w:tooltip="Stroppa, 2008 #1265" w:history="1">
        <w:r w:rsidRPr="00340E20">
          <w:rPr>
            <w:rFonts w:ascii="Book Antiqua" w:hAnsi="Book Antiqua"/>
            <w:noProof/>
            <w:sz w:val="24"/>
            <w:szCs w:val="24"/>
            <w:vertAlign w:val="superscript"/>
          </w:rPr>
          <w:t>21</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However, patient tolerance has been found to be similar or better in sedated TOE when compared to unsedated TNE in other studies</w:t>
      </w:r>
      <w:r w:rsidRPr="00340E20">
        <w:rPr>
          <w:rFonts w:ascii="Book Antiqua" w:hAnsi="Book Antiqua"/>
          <w:sz w:val="24"/>
          <w:szCs w:val="24"/>
        </w:rPr>
        <w:fldChar w:fldCharType="begin">
          <w:fldData xml:space="preserve">PEVuZE5vdGU+PENpdGU+PEF1dGhvcj5aYW1hbjwvQXV0aG9yPjxZZWFyPjE5OTk8L1llYXI+PFJl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cGVyaW9kaWNhbD48cGFnZXM+Mjc5LTg0PC9wYWdlcz48dm9sdW1lPjQ5PC92b2x1bWU+PG51bWJl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LXBlcmlvZGljYWw+PHBhZ2VzPjYyMC0zPC9wYWdlcz48dm9sdW1lPjU1PC92b2x1bWU+PG51bWJl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PEVuZE5vdGU+PENpdGU+PEF1dGhvcj5aYW1hbjwvQXV0aG9yPjxZZWFyPjE5OTk8L1llYXI+PFJl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35" w:tooltip="Zaman, 1999 #1540" w:history="1">
        <w:r w:rsidRPr="00340E20">
          <w:rPr>
            <w:rFonts w:ascii="Book Antiqua" w:hAnsi="Book Antiqua"/>
            <w:noProof/>
            <w:sz w:val="24"/>
            <w:szCs w:val="24"/>
            <w:vertAlign w:val="superscript"/>
          </w:rPr>
          <w:t>35-37</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Sedation, in general, causes extension of the total procedure time and increases the overall cost of the procedure</w:t>
      </w:r>
      <w:r w:rsidRPr="00340E20">
        <w:rPr>
          <w:rFonts w:ascii="Book Antiqua" w:hAnsi="Book Antiqua"/>
          <w:sz w:val="24"/>
          <w:szCs w:val="24"/>
        </w:rPr>
        <w:fldChar w:fldCharType="begin">
          <w:fldData xml:space="preserve">PEVuZE5vdGU+PENpdGU+PEF1dGhvcj5BaTwvQXV0aG9yPjxZZWFyPjIwMTI8L1llYXI+PFJlY051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YWdlcz4zNTY1LTcyPC9wYWdlcz48dm9sdW1lPjI2PC92b2x1bWU+PG51bWJlcj4xMjwvbnVtYmVy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PEVuZE5vdGU+PENpdGU+PEF1dGhvcj5BaTwvQXV0aG9yPjxZZWFyPjIwMTI8L1llYXI+PFJlY051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YWdlcz4zNTY1LTcyPC9wYWdlcz48dm9sdW1lPjI2PC92b2x1bWU+PG51bWJlcj4xMjwvbnVtYmVy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2" w:tooltip="Ai, 2012 #1245" w:history="1">
        <w:r w:rsidRPr="00340E20">
          <w:rPr>
            <w:rFonts w:ascii="Book Antiqua" w:hAnsi="Book Antiqua"/>
            <w:noProof/>
            <w:sz w:val="24"/>
            <w:szCs w:val="24"/>
            <w:vertAlign w:val="superscript"/>
          </w:rPr>
          <w:t>22</w:t>
        </w:r>
      </w:hyperlink>
      <w:r w:rsidRPr="00340E20">
        <w:rPr>
          <w:rFonts w:ascii="Book Antiqua" w:hAnsi="Book Antiqua"/>
          <w:noProof/>
          <w:sz w:val="24"/>
          <w:szCs w:val="24"/>
          <w:vertAlign w:val="superscript"/>
        </w:rPr>
        <w:t xml:space="preserve">, </w:t>
      </w:r>
      <w:hyperlink w:anchor="_ENREF_38" w:tooltip="Frieling, 2010 #1757" w:history="1">
        <w:r w:rsidRPr="00340E20">
          <w:rPr>
            <w:rFonts w:ascii="Book Antiqua" w:hAnsi="Book Antiqua"/>
            <w:noProof/>
            <w:sz w:val="24"/>
            <w:szCs w:val="24"/>
            <w:vertAlign w:val="superscript"/>
          </w:rPr>
          <w:t>38</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In comparison to sedated TOE, TNE had fewer adverse effects on cardiopulmonary function and the autonomic nervous system</w:t>
      </w:r>
      <w:r w:rsidRPr="00340E20">
        <w:rPr>
          <w:rFonts w:ascii="Book Antiqua" w:hAnsi="Book Antiqua"/>
          <w:sz w:val="24"/>
          <w:szCs w:val="24"/>
        </w:rPr>
        <w:fldChar w:fldCharType="begin">
          <w:fldData xml:space="preserve">PEVuZE5vdGU+PENpdGU+PEF1dGhvcj5BaTwvQXV0aG9yPjxZZWFyPjIwMTI8L1llYXI+PFJlY051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bD48cGFnZXM+MzU2NS03MjwvcGFnZXM+PHZvbHVtZT4yNjwvdm9sdW1lPjxudW1iZXI+MTI8L251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cGF0by1nYXN0cm9lbnRlcm9sb2d5PC9hYmJyLTE+PC9hbHQtcGVyaW9kaWNhbD48cGFnZXM+Nzcw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PEVuZE5vdGU+PENpdGU+PEF1dGhvcj5BaTwvQXV0aG9yPjxZZWFyPjIwMTI8L1llYXI+PFJlY051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bD48cGFnZXM+MzU2NS03MjwvcGFnZXM+PHZvbHVtZT4yNjwvdm9sdW1lPjxudW1iZXI+MTI8L251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2" w:tooltip="Ai, 2012 #1245" w:history="1">
        <w:r w:rsidRPr="00340E20">
          <w:rPr>
            <w:rFonts w:ascii="Book Antiqua" w:hAnsi="Book Antiqua"/>
            <w:noProof/>
            <w:sz w:val="24"/>
            <w:szCs w:val="24"/>
            <w:vertAlign w:val="superscript"/>
          </w:rPr>
          <w:t>22</w:t>
        </w:r>
      </w:hyperlink>
      <w:r w:rsidRPr="00340E20">
        <w:rPr>
          <w:rFonts w:ascii="Book Antiqua" w:hAnsi="Book Antiqua"/>
          <w:noProof/>
          <w:sz w:val="24"/>
          <w:szCs w:val="24"/>
          <w:vertAlign w:val="superscript"/>
        </w:rPr>
        <w:t xml:space="preserve">, </w:t>
      </w:r>
      <w:hyperlink w:anchor="_ENREF_37" w:tooltip="Kataoka, 2011 #1251" w:history="1">
        <w:r w:rsidRPr="00340E20">
          <w:rPr>
            <w:rFonts w:ascii="Book Antiqua" w:hAnsi="Book Antiqua"/>
            <w:noProof/>
            <w:sz w:val="24"/>
            <w:szCs w:val="24"/>
            <w:vertAlign w:val="superscript"/>
          </w:rPr>
          <w:t>37</w:t>
        </w:r>
      </w:hyperlink>
      <w:r w:rsidRPr="00340E20">
        <w:rPr>
          <w:rFonts w:ascii="Book Antiqua" w:hAnsi="Book Antiqua"/>
          <w:noProof/>
          <w:sz w:val="24"/>
          <w:szCs w:val="24"/>
          <w:vertAlign w:val="superscript"/>
        </w:rPr>
        <w:t xml:space="preserve">, </w:t>
      </w:r>
      <w:hyperlink w:anchor="_ENREF_39" w:tooltip="Kawai, 2007 #1756" w:history="1">
        <w:r w:rsidRPr="00340E20">
          <w:rPr>
            <w:rFonts w:ascii="Book Antiqua" w:hAnsi="Book Antiqua"/>
            <w:noProof/>
            <w:sz w:val="24"/>
            <w:szCs w:val="24"/>
            <w:vertAlign w:val="superscript"/>
          </w:rPr>
          <w:t>39</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This is likely due to the fact that TNE, with an ultra-thin scope, induces less sympathetic stimulation and causes smaller changes in both blood pressure and heart rate. In most studies, TNE was found to be safer, and did not result in any adverse cardiovascular effects and showed a smaller reduction in oxygen saturation when compared to conventional TOE</w:t>
      </w:r>
      <w:r w:rsidRPr="00340E20">
        <w:rPr>
          <w:rFonts w:ascii="Book Antiqua" w:hAnsi="Book Antiqua"/>
          <w:sz w:val="24"/>
          <w:szCs w:val="24"/>
        </w:rPr>
        <w:fldChar w:fldCharType="begin">
          <w:fldData xml:space="preserve">PEVuZE5vdGU+PENpdGU+PEF1dGhvcj5BaTwvQXV0aG9yPjxZZWFyPjIwMTI8L1llYXI+PFJlY051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YWdlcz4zNTY1LTcyPC9wYWdlcz48dm9sdW1lPjI2PC92b2x1bWU+PG51bWJlcj4xMjwvbnVtYmVy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PEVuZE5vdGU+PENpdGU+PEF1dGhvcj5BaTwvQXV0aG9yPjxZZWFyPjIwMTI8L1llYXI+PFJlY051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YWdlcz4zNTY1LTcyPC9wYWdlcz48dm9sdW1lPjI2PC92b2x1bWU+PG51bWJlcj4xMjwvbnVtYmVy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2" w:tooltip="Ai, 2012 #1245" w:history="1">
        <w:r w:rsidRPr="00340E20">
          <w:rPr>
            <w:rFonts w:ascii="Book Antiqua" w:hAnsi="Book Antiqua"/>
            <w:noProof/>
            <w:sz w:val="24"/>
            <w:szCs w:val="24"/>
            <w:vertAlign w:val="superscript"/>
          </w:rPr>
          <w:t>22</w:t>
        </w:r>
      </w:hyperlink>
      <w:r w:rsidRPr="00340E20">
        <w:rPr>
          <w:rFonts w:ascii="Book Antiqua" w:hAnsi="Book Antiqua"/>
          <w:noProof/>
          <w:sz w:val="24"/>
          <w:szCs w:val="24"/>
          <w:vertAlign w:val="superscript"/>
        </w:rPr>
        <w:t xml:space="preserve">, </w:t>
      </w:r>
      <w:hyperlink w:anchor="_ENREF_37" w:tooltip="Kataoka, 2011 #1251" w:history="1">
        <w:r w:rsidRPr="00340E20">
          <w:rPr>
            <w:rFonts w:ascii="Book Antiqua" w:hAnsi="Book Antiqua"/>
            <w:noProof/>
            <w:sz w:val="24"/>
            <w:szCs w:val="24"/>
            <w:vertAlign w:val="superscript"/>
          </w:rPr>
          <w:t>37</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Most morbidity and mortality associated with upper endoscopic procedures are related to sedation</w:t>
      </w:r>
      <w:r w:rsidRPr="00340E20">
        <w:rPr>
          <w:rFonts w:ascii="Book Antiqua" w:hAnsi="Book Antiqua"/>
          <w:sz w:val="24"/>
          <w:szCs w:val="24"/>
        </w:rPr>
        <w:fldChar w:fldCharType="begin">
          <w:fldData xml:space="preserve">PEVuZE5vdGU+PENpdGU+PEF1dGhvcj5HaW56YnVyZzwvQXV0aG9yPjxZZWFyPjIwMDc8L1llYXI+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==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PEVuZE5vdGU+PENpdGU+PEF1dGhvcj5HaW56YnVyZzwvQXV0aG9yPjxZZWFyPjIwMDc8L1llYXI+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==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4" w:tooltip="Ginzburg, 2007 #1527" w:history="1">
        <w:r w:rsidRPr="00340E20">
          <w:rPr>
            <w:rFonts w:ascii="Book Antiqua" w:hAnsi="Book Antiqua"/>
            <w:noProof/>
            <w:sz w:val="24"/>
            <w:szCs w:val="24"/>
            <w:vertAlign w:val="superscript"/>
          </w:rPr>
          <w:t>4</w:t>
        </w:r>
      </w:hyperlink>
      <w:r w:rsidRPr="00340E20">
        <w:rPr>
          <w:rFonts w:ascii="Book Antiqua" w:hAnsi="Book Antiqua"/>
          <w:noProof/>
          <w:sz w:val="24"/>
          <w:szCs w:val="24"/>
          <w:vertAlign w:val="superscript"/>
        </w:rPr>
        <w:t xml:space="preserve">, </w:t>
      </w:r>
      <w:hyperlink w:anchor="_ENREF_6" w:tooltip="Wang, 2000 #1528" w:history="1">
        <w:r w:rsidRPr="00340E20">
          <w:rPr>
            <w:rFonts w:ascii="Book Antiqua" w:hAnsi="Book Antiqua"/>
            <w:noProof/>
            <w:sz w:val="24"/>
            <w:szCs w:val="24"/>
            <w:vertAlign w:val="superscript"/>
          </w:rPr>
          <w:t>6</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Therefore, unsedated TNE prevents many side effects associated with endoscopy and eliminates the risks of upper endoscopy attributed to sedation. In addition, no intravenous line is necessary on a routine basis. TNE is also likely to be safer in elderly and bedridden patients with a high risk of aspiration pneumonia</w:t>
      </w:r>
      <w:r w:rsidRPr="00340E20">
        <w:rPr>
          <w:rFonts w:ascii="Book Antiqua" w:hAnsi="Book Antiqua"/>
          <w:sz w:val="24"/>
          <w:szCs w:val="24"/>
        </w:rPr>
        <w:fldChar w:fldCharType="begin">
          <w:fldData xml:space="preserve">PEVuZE5vdGU+PENpdGU+PEF1dGhvcj5UcmF2aXM8L0F1dGhvcj48WWVhcj4yMDEyPC9ZZWFyPjxS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Z2FzdHJvZW50ZXJvbG9neTwvYWJici0xPjwvYWx0LXBlcmlvZGljYWw+PHBhZ2VzPjE0OTUtNTAx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==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PEVuZE5vdGU+PENpdGU+PEF1dGhvcj5UcmF2aXM8L0F1dGhvcj48WWVhcj4yMDEyPC9ZZWFyPjxS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Z2FzdHJvZW50ZXJvbG9neTwvYWJici0xPjwvYWx0LXBlcmlvZGljYWw+PHBhZ2VzPjE0OTUtNTAx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==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3" w:tooltip="Travis, 2012 #1529" w:history="1">
        <w:r w:rsidRPr="00340E20">
          <w:rPr>
            <w:rFonts w:ascii="Book Antiqua" w:hAnsi="Book Antiqua"/>
            <w:noProof/>
            <w:sz w:val="24"/>
            <w:szCs w:val="24"/>
            <w:vertAlign w:val="superscript"/>
          </w:rPr>
          <w:t>3</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since TOE may stimulate salivary secretion and increase the risk of aspiration.</w:t>
      </w:r>
    </w:p>
    <w:p w:rsidR="00BA12B4" w:rsidRPr="00340E20" w:rsidRDefault="00BA12B4" w:rsidP="0024649C">
      <w:pPr>
        <w:pStyle w:val="ListParagraph"/>
        <w:spacing w:before="0" w:after="0" w:line="360" w:lineRule="auto"/>
        <w:ind w:left="0" w:firstLine="708"/>
        <w:contextualSpacing w:val="0"/>
        <w:jc w:val="both"/>
        <w:rPr>
          <w:rFonts w:ascii="Book Antiqua" w:hAnsi="Book Antiqua"/>
          <w:sz w:val="24"/>
          <w:szCs w:val="24"/>
        </w:rPr>
      </w:pPr>
      <w:r w:rsidRPr="00340E20">
        <w:rPr>
          <w:rFonts w:ascii="Book Antiqua" w:hAnsi="Book Antiqua"/>
          <w:sz w:val="24"/>
          <w:szCs w:val="24"/>
        </w:rPr>
        <w:t xml:space="preserve">TNE decreases the total expense of the endoscopic procedure by eliminating the need for sedation, sedation-related complications, sedation-related work loss, post-procedural monitoring and post-procedure transportation. In several studies, the cost-effectiveness of unsedated TNE was investigated. They found that the mean procedure time, recovery time and cost of unsedated TNE was significantly lower than sedated TOE </w:t>
      </w:r>
      <w:r w:rsidRPr="00340E20">
        <w:rPr>
          <w:rFonts w:ascii="Book Antiqua" w:hAnsi="Book Antiqua"/>
          <w:sz w:val="24"/>
          <w:szCs w:val="24"/>
        </w:rPr>
        <w:fldChar w:fldCharType="begin">
          <w:fldData xml:space="preserve">PEVuZE5vdGU+PENpdGU+PEF1dGhvcj5HYXJjaWE8L0F1dGhvcj48WWVhcj4yMDAzPC9ZZWFyPjxS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YmJyLTE+R2FzdHJvZW50ZXJvbG9neTwvYWJici0xPjwvYWx0LXBlcmlvZGljYWw+PHBhZ2VzPjE2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LXBlcmlvZGljYWw+PHBhZ2VzPjIxMC00PC9wYWdlcz48dm9sdW1lPjMzPC92b2x1bWU+PG51bWJl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PEVuZE5vdGU+PENpdGU+PEF1dGhvcj5HYXJjaWE8L0F1dGhvcj48WWVhcj4yMDAzPC9ZZWFyPjxS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YmJyLTE+R2FzdHJvZW50ZXJvbG9neTwvYWJici0xPjwvYWx0LXBlcmlvZGljYWw+PHBhZ2VzPjE2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2" w:tooltip="Garcia, 2003 #1327" w:history="1">
        <w:r w:rsidRPr="00340E20">
          <w:rPr>
            <w:rFonts w:ascii="Book Antiqua" w:hAnsi="Book Antiqua"/>
            <w:noProof/>
            <w:sz w:val="24"/>
            <w:szCs w:val="24"/>
            <w:vertAlign w:val="superscript"/>
          </w:rPr>
          <w:t>12</w:t>
        </w:r>
      </w:hyperlink>
      <w:r w:rsidRPr="00340E20">
        <w:rPr>
          <w:rFonts w:ascii="Book Antiqua" w:hAnsi="Book Antiqua"/>
          <w:noProof/>
          <w:sz w:val="24"/>
          <w:szCs w:val="24"/>
          <w:vertAlign w:val="superscript"/>
        </w:rPr>
        <w:t xml:space="preserve">, </w:t>
      </w:r>
      <w:hyperlink w:anchor="_ENREF_40" w:tooltip="Gorelick, 2001 #1543" w:history="1">
        <w:r w:rsidRPr="00340E20">
          <w:rPr>
            <w:rFonts w:ascii="Book Antiqua" w:hAnsi="Book Antiqua"/>
            <w:noProof/>
            <w:sz w:val="24"/>
            <w:szCs w:val="24"/>
            <w:vertAlign w:val="superscript"/>
          </w:rPr>
          <w:t>40</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xml:space="preserve">. </w:t>
      </w:r>
    </w:p>
    <w:p w:rsidR="00BA12B4" w:rsidRDefault="00BA12B4" w:rsidP="0024649C">
      <w:pPr>
        <w:pStyle w:val="ListParagraph"/>
        <w:spacing w:before="0" w:after="0" w:line="360" w:lineRule="auto"/>
        <w:ind w:left="0" w:right="-288" w:firstLine="708"/>
        <w:contextualSpacing w:val="0"/>
        <w:jc w:val="both"/>
        <w:rPr>
          <w:rFonts w:ascii="Book Antiqua" w:hAnsi="Book Antiqua"/>
          <w:sz w:val="24"/>
          <w:szCs w:val="24"/>
          <w:lang w:eastAsia="zh-CN"/>
        </w:rPr>
      </w:pPr>
      <w:r w:rsidRPr="00340E20">
        <w:rPr>
          <w:rFonts w:ascii="Book Antiqua" w:hAnsi="Book Antiqua"/>
          <w:sz w:val="24"/>
          <w:szCs w:val="24"/>
        </w:rPr>
        <w:t xml:space="preserve">Lastly, during unsedated TNE the patient is able to speak and observe the procedure. This provides a significant advantage over sedated TOE since patients can discuss the endoscopic images with the endoscopist during the procedure, and the endoscopist can see nasal cavity, pharynx, larynx and vocal cords. Since TNE does not require a mouthpiece, it is also a useful technique in patients with dental problems or unconscious patients who cannot open their mouth. TNE can also be performed in the sitting position which may be an advantage in patients who have difficulty lying down. The nasal endoscope is very thin in appearance when compared to standard endoscopes and this may contribute to patient satisfaction visually (Figure 2). </w:t>
      </w:r>
    </w:p>
    <w:p w:rsidR="00BA12B4" w:rsidRPr="00340E20" w:rsidRDefault="00BA12B4" w:rsidP="0024649C">
      <w:pPr>
        <w:pStyle w:val="ListParagraph"/>
        <w:spacing w:before="0" w:after="0" w:line="360" w:lineRule="auto"/>
        <w:ind w:left="0" w:right="-288" w:firstLine="708"/>
        <w:contextualSpacing w:val="0"/>
        <w:jc w:val="both"/>
        <w:rPr>
          <w:rFonts w:ascii="Book Antiqua" w:hAnsi="Book Antiqua"/>
          <w:sz w:val="24"/>
          <w:szCs w:val="24"/>
          <w:lang w:eastAsia="zh-CN"/>
        </w:rPr>
      </w:pPr>
    </w:p>
    <w:p w:rsidR="00BA12B4" w:rsidRPr="00340E20" w:rsidRDefault="00BA12B4" w:rsidP="0024649C">
      <w:pPr>
        <w:pStyle w:val="ListParagraph"/>
        <w:spacing w:before="0" w:after="0" w:line="360" w:lineRule="auto"/>
        <w:ind w:left="0" w:right="-288"/>
        <w:contextualSpacing w:val="0"/>
        <w:jc w:val="both"/>
        <w:rPr>
          <w:rFonts w:ascii="Book Antiqua" w:hAnsi="Book Antiqua"/>
          <w:sz w:val="24"/>
          <w:szCs w:val="24"/>
        </w:rPr>
      </w:pPr>
      <w:r w:rsidRPr="00340E20">
        <w:rPr>
          <w:rFonts w:ascii="Book Antiqua" w:hAnsi="Book Antiqua"/>
          <w:b/>
          <w:sz w:val="24"/>
          <w:szCs w:val="24"/>
        </w:rPr>
        <w:t>LIMITATIONS OF THE TRANSNASAL ROUTE</w:t>
      </w:r>
    </w:p>
    <w:p w:rsidR="00BA12B4" w:rsidRPr="00340E20" w:rsidRDefault="00BA12B4" w:rsidP="002D5B8A">
      <w:pPr>
        <w:spacing w:before="0" w:after="0" w:line="360" w:lineRule="auto"/>
        <w:ind w:right="-288"/>
        <w:jc w:val="both"/>
        <w:rPr>
          <w:rFonts w:ascii="Book Antiqua" w:hAnsi="Book Antiqua"/>
          <w:sz w:val="24"/>
          <w:szCs w:val="24"/>
        </w:rPr>
      </w:pPr>
      <w:r w:rsidRPr="00340E20">
        <w:rPr>
          <w:rFonts w:ascii="Book Antiqua" w:hAnsi="Book Antiqua"/>
          <w:sz w:val="24"/>
          <w:szCs w:val="24"/>
        </w:rPr>
        <w:t>The most important concern in nasal endoscopy, for both the endoscopist and patient, is passing the scope through the nasal passageway. From the patient’s perspective, the most unfavorable side effect of TNE is nasal pain and nasal discomfort. Some patients may think that the insertion through nose is more irritating hypothetically, even before the procedure. Younger patients are generally more sensitive than elderly patients and have more discomfort during the insertion and withdrawal of scope</w:t>
      </w:r>
      <w:r w:rsidRPr="00340E20">
        <w:rPr>
          <w:rFonts w:ascii="Book Antiqua" w:hAnsi="Book Antiqua"/>
          <w:sz w:val="24"/>
          <w:szCs w:val="24"/>
        </w:rPr>
        <w:fldChar w:fldCharType="begin">
          <w:fldData xml:space="preserve">PEVuZE5vdGU+PENpdGU+PEF1dGhvcj5NdXJhdGE8L0F1dGhvcj48WWVhcj4yMDA4PC9ZZWFyPjxS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dGVyb2xvZ3k8L2FiYnItMT48L2FsdC1wZXJpb2RpY2FsPjxwYWdlcz45NjUtODwvcGFnZXM+PHZv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PEVuZE5vdGU+PENpdGU+PEF1dGhvcj5NdXJhdGE8L0F1dGhvcj48WWVhcj4yMDA4PC9ZZWFyPjxS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41" w:tooltip="Murata, 2008 #1544" w:history="1">
        <w:r w:rsidRPr="00340E20">
          <w:rPr>
            <w:rFonts w:ascii="Book Antiqua" w:hAnsi="Book Antiqua"/>
            <w:noProof/>
            <w:sz w:val="24"/>
            <w:szCs w:val="24"/>
            <w:vertAlign w:val="superscript"/>
          </w:rPr>
          <w:t>41</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If patients have a recent history of rhinitis or other nasal problems, this may increase nasal sensitivity and result in greater pain and discomfort. In our study, patients in the TNE group reported significantly more nasal pain than those in the TOE group (see Table 1), but most of them marked it as tolerable. In another study, in which TNE patients were specifically asked about pain, 55% of patients reported that the most painful region was the nose during the procedure. However, 65% of the patients who underwent a TOE in the same study also reported that the pharynx was the most painful region</w:t>
      </w:r>
      <w:r w:rsidRPr="00340E20">
        <w:rPr>
          <w:rFonts w:ascii="Book Antiqua" w:hAnsi="Book Antiqua"/>
          <w:sz w:val="24"/>
          <w:szCs w:val="24"/>
        </w:rPr>
        <w:fldChar w:fldCharType="begin">
          <w:fldData xml:space="preserve">PEVuZE5vdGU+PENpdGU+PEF1dGhvcj5XYXRhbmFiZTwvQXV0aG9yPjxZZWFyPjIwMDk8L1llYXI+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YWJici0xPjwvYWx0LXBlcmlvZGljYWw+PHBhZ2VzPjIxNTUtNjA8L3BhZ2VzPjx2b2x1bWU+NTQ8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PEVuZE5vdGU+PENpdGU+PEF1dGhvcj5XYXRhbmFiZTwvQXV0aG9yPjxZZWFyPjIwMDk8L1llYXI+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42" w:tooltip="Watanabe, 2009 #1258" w:history="1">
        <w:r w:rsidRPr="00340E20">
          <w:rPr>
            <w:rFonts w:ascii="Book Antiqua" w:hAnsi="Book Antiqua"/>
            <w:noProof/>
            <w:sz w:val="24"/>
            <w:szCs w:val="24"/>
            <w:vertAlign w:val="superscript"/>
          </w:rPr>
          <w:t>42</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In another study, discomfort during the insertion was reported at the same rate in TNE and sedated TOE groups</w:t>
      </w:r>
      <w:r w:rsidRPr="00340E20">
        <w:rPr>
          <w:rFonts w:ascii="Book Antiqua" w:hAnsi="Book Antiqua"/>
          <w:sz w:val="24"/>
          <w:szCs w:val="24"/>
        </w:rPr>
        <w:fldChar w:fldCharType="begin">
          <w:fldData xml:space="preserve">PEVuZE5vdGU+PENpdGU+PEF1dGhvcj5TdHJvcHBhPC9BdXRob3I+PFllYXI+MjAwODwvWWVhcj48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Pjc2Ny03NTwvcGFnZXM+PHZvbHVtZT40MDwvdm9sdW1lPjxudW1iZXI+OTwvbnVtYmVyPjxlZGl0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=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PEVuZE5vdGU+PENpdGU+PEF1dGhvcj5TdHJvcHBhPC9BdXRob3I+PFllYXI+MjAwODwvWWVhcj48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b3IgdGhlIFN0dWR5IG9mIHRoZSBMaXZlcjwvYWJici0xPjwvcGVyaW9kaWNhbD48YWx0LXBlcmlv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=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1" w:tooltip="Stroppa, 2008 #1265" w:history="1">
        <w:r w:rsidRPr="00340E20">
          <w:rPr>
            <w:rFonts w:ascii="Book Antiqua" w:hAnsi="Book Antiqua"/>
            <w:noProof/>
            <w:sz w:val="24"/>
            <w:szCs w:val="24"/>
            <w:vertAlign w:val="superscript"/>
          </w:rPr>
          <w:t>21</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Pain during insertion was reported at the same rate among TNE, unsedated conventional TOE, and ultra-thin TOE groups in a randomized trial</w:t>
      </w:r>
      <w:r w:rsidRPr="00340E20">
        <w:rPr>
          <w:rFonts w:ascii="Book Antiqua" w:hAnsi="Book Antiqua"/>
          <w:sz w:val="24"/>
          <w:szCs w:val="24"/>
        </w:rPr>
        <w:fldChar w:fldCharType="begin">
          <w:fldData xml:space="preserve">PEVuZE5vdGU+PENpdGU+PEF1dGhvcj5UcmV2aXNhbmk8L0F1dGhvcj48WWVhcj4yMDA3PC9ZZWFy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LXBlcmlvZGljYWw+PHBhZ2VzPjkwNi0xMTwvcGFnZXM+PHZvbHVtZT4xMzwvdm9sdW1lPjxudW1i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PEVuZE5vdGU+PENpdGU+PEF1dGhvcj5UcmV2aXNhbmk8L0F1dGhvcj48WWVhcj4yMDA3PC9ZZWFy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43" w:tooltip="Trevisani, 2007 #1270" w:history="1">
        <w:r w:rsidRPr="00340E20">
          <w:rPr>
            <w:rFonts w:ascii="Book Antiqua" w:hAnsi="Book Antiqua"/>
            <w:noProof/>
            <w:sz w:val="24"/>
            <w:szCs w:val="24"/>
            <w:vertAlign w:val="superscript"/>
          </w:rPr>
          <w:t>43</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xml:space="preserve">. These results show that some patients may suffer from nasal pain and discomfort during nasal insertion of the endoscope, but it is generally well tolerated, and comparable to pain and discomfort caused by oral insertion. Nasal pretreatment and application of an appropriate local anesthesia are likely the most critical procedures to reduce nasal pain and increase patient tolerance. The experience of the endoscopist will also affect the severity of nasal pain and discomfort of the patient. To our knowledge, there is currently no published data on this, but we have observed that patients usually reported greater pain when the endoscopist was in the learning phase of TNE, especially in first cases.  </w:t>
      </w:r>
    </w:p>
    <w:p w:rsidR="00BA12B4" w:rsidRPr="00340E20" w:rsidRDefault="00BA12B4" w:rsidP="0024649C">
      <w:pPr>
        <w:spacing w:before="0" w:after="0" w:line="360" w:lineRule="auto"/>
        <w:ind w:right="-288" w:firstLine="708"/>
        <w:jc w:val="both"/>
        <w:rPr>
          <w:rFonts w:ascii="Book Antiqua" w:hAnsi="Book Antiqua"/>
          <w:sz w:val="24"/>
          <w:szCs w:val="24"/>
        </w:rPr>
      </w:pPr>
      <w:r w:rsidRPr="00340E20">
        <w:rPr>
          <w:rFonts w:ascii="Book Antiqua" w:hAnsi="Book Antiqua"/>
          <w:sz w:val="24"/>
          <w:szCs w:val="24"/>
        </w:rPr>
        <w:t>The most significant and common complication of TNE is epistaxis</w:t>
      </w:r>
      <w:r w:rsidRPr="00340E20">
        <w:rPr>
          <w:rFonts w:ascii="Book Antiqua" w:hAnsi="Book Antiqua"/>
          <w:sz w:val="24"/>
          <w:szCs w:val="24"/>
        </w:rPr>
        <w:fldChar w:fldCharType="begin">
          <w:fldData xml:space="preserve">PEVuZE5vdGU+PENpdGU+PEF1dGhvcj5UYXRzdW1pPC9BdXRob3I+PFllYXI+MjAwOTwvWWVhcj48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=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PEVuZE5vdGU+PENpdGU+PEF1dGhvcj5UYXRzdW1pPC9BdXRob3I+PFllYXI+MjAwOTwvWWVhcj48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=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9" w:tooltip="Tatsumi, 2009 #1257" w:history="1">
        <w:r w:rsidRPr="00340E20">
          <w:rPr>
            <w:rFonts w:ascii="Book Antiqua" w:hAnsi="Book Antiqua"/>
            <w:noProof/>
            <w:sz w:val="24"/>
            <w:szCs w:val="24"/>
            <w:vertAlign w:val="superscript"/>
          </w:rPr>
          <w:t>19</w:t>
        </w:r>
      </w:hyperlink>
      <w:r w:rsidRPr="00340E20">
        <w:rPr>
          <w:rFonts w:ascii="Book Antiqua" w:hAnsi="Book Antiqua"/>
          <w:noProof/>
          <w:sz w:val="24"/>
          <w:szCs w:val="24"/>
          <w:vertAlign w:val="superscript"/>
        </w:rPr>
        <w:t>,</w:t>
      </w:r>
      <w:del w:id="20" w:author="user" w:date="2014-01-15T13:59:00Z">
        <w:r w:rsidRPr="00340E20" w:rsidDel="00E26CE3">
          <w:rPr>
            <w:rFonts w:ascii="Book Antiqua" w:hAnsi="Book Antiqua"/>
            <w:noProof/>
            <w:sz w:val="24"/>
            <w:szCs w:val="24"/>
            <w:vertAlign w:val="superscript"/>
          </w:rPr>
          <w:delText xml:space="preserve"> </w:delText>
        </w:r>
      </w:del>
      <w:hyperlink w:anchor="_ENREF_26" w:tooltip="Maffei, 2008 #1755" w:history="1">
        <w:r w:rsidRPr="00340E20">
          <w:rPr>
            <w:rFonts w:ascii="Book Antiqua" w:hAnsi="Book Antiqua"/>
            <w:noProof/>
            <w:sz w:val="24"/>
            <w:szCs w:val="24"/>
            <w:vertAlign w:val="superscript"/>
          </w:rPr>
          <w:t>26</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It is reported between 1% to 5% in clinical studies and was generally described as mild and self-limited; stopping within a few minutes of the termination of the procedure and did not require any intervention</w:t>
      </w:r>
      <w:r w:rsidRPr="00340E20">
        <w:rPr>
          <w:rFonts w:ascii="Book Antiqua" w:hAnsi="Book Antiqua"/>
          <w:sz w:val="24"/>
          <w:szCs w:val="24"/>
        </w:rPr>
        <w:fldChar w:fldCharType="begin">
          <w:fldData xml:space="preserve">PEVuZE5vdGU+PENpdGU+PEF1dGhvcj5BaTwvQXV0aG9yPjxZZWFyPjIwMTI8L1llYXI+PFJlY051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dC1wZXJpb2RpY2FsPjxwYWdlcz4zNTY1LTcyPC9wYWdlcz48dm9sdW1lPjI2PC92b2x1bWU+PG51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bHQtcGVyaW9kaWNhbD48cGFnZXM+MjE1NS02MDwvcGFnZXM+PHZvbHVtZT41NDwvdm9sdW1lPjxu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aGUgTGl2ZXI8L2FiYnItMT48L3BlcmlvZGljYWw+PGFsdC1wZXJpb2RpY2FsPjxmdWxsLXRpdGxl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aGUgTGl2ZXI8L2FiYnItMT48L2FsdC1wZXJpb2RpY2FsPjxwYWdlcz43NjctNzU8L3BhZ2VzPjx2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YWx0LXBlcmlvZGljYWw+PHBhZ2VzPjkwNi0xMTwvcGFnZXM+PHZvbHVtZT4xMzwvdm9sdW1lPjxu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ZGljYWw+PHBhZ2VzPjE5OC0yMDQ8L3BhZ2VzPjx2b2x1bWU+NTc8L3ZvbHVtZT48bnVtYmVyPjI8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PEVuZE5vdGU+PENpdGU+PEF1dGhvcj5BaTwvQXV0aG9yPjxZZWFyPjIwMTI8L1llYXI+PFJlY051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bHQtcGVyaW9kaWNhbD48cGFnZXM+MjE1NS02MDwvcGFnZXM+PHZvbHVtZT41NDwvdm9sdW1lPjxu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aGUgTGl2ZXI8L2FiYnItMT48L3BlcmlvZGljYWw+PGFsdC1wZXJpb2RpY2FsPjxmdWxsLXRpdGxl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8" w:tooltip="Cho, 2008 #1750" w:history="1">
        <w:r w:rsidRPr="00340E20">
          <w:rPr>
            <w:rFonts w:ascii="Book Antiqua" w:hAnsi="Book Antiqua"/>
            <w:noProof/>
            <w:sz w:val="24"/>
            <w:szCs w:val="24"/>
            <w:vertAlign w:val="superscript"/>
          </w:rPr>
          <w:t>18</w:t>
        </w:r>
      </w:hyperlink>
      <w:r w:rsidRPr="00340E20">
        <w:rPr>
          <w:rFonts w:ascii="Book Antiqua" w:hAnsi="Book Antiqua"/>
          <w:noProof/>
          <w:sz w:val="24"/>
          <w:szCs w:val="24"/>
          <w:vertAlign w:val="superscript"/>
        </w:rPr>
        <w:t>,</w:t>
      </w:r>
      <w:del w:id="21" w:author="user" w:date="2014-01-15T13:58:00Z">
        <w:r w:rsidRPr="00340E20" w:rsidDel="00E26CE3">
          <w:rPr>
            <w:rFonts w:ascii="Book Antiqua" w:hAnsi="Book Antiqua"/>
            <w:noProof/>
            <w:sz w:val="24"/>
            <w:szCs w:val="24"/>
            <w:vertAlign w:val="superscript"/>
          </w:rPr>
          <w:delText xml:space="preserve"> </w:delText>
        </w:r>
      </w:del>
      <w:hyperlink w:anchor="_ENREF_21" w:tooltip="Stroppa, 2008 #1265" w:history="1">
        <w:r w:rsidRPr="00340E20">
          <w:rPr>
            <w:rFonts w:ascii="Book Antiqua" w:hAnsi="Book Antiqua"/>
            <w:noProof/>
            <w:sz w:val="24"/>
            <w:szCs w:val="24"/>
            <w:vertAlign w:val="superscript"/>
          </w:rPr>
          <w:t>21</w:t>
        </w:r>
      </w:hyperlink>
      <w:r w:rsidRPr="00340E20">
        <w:rPr>
          <w:rFonts w:ascii="Book Antiqua" w:hAnsi="Book Antiqua"/>
          <w:noProof/>
          <w:sz w:val="24"/>
          <w:szCs w:val="24"/>
          <w:vertAlign w:val="superscript"/>
        </w:rPr>
        <w:t>,</w:t>
      </w:r>
      <w:del w:id="22" w:author="user" w:date="2014-01-15T13:58:00Z">
        <w:r w:rsidRPr="00340E20" w:rsidDel="00E26CE3">
          <w:rPr>
            <w:rFonts w:ascii="Book Antiqua" w:hAnsi="Book Antiqua"/>
            <w:noProof/>
            <w:sz w:val="24"/>
            <w:szCs w:val="24"/>
            <w:vertAlign w:val="superscript"/>
          </w:rPr>
          <w:delText xml:space="preserve"> </w:delText>
        </w:r>
      </w:del>
      <w:hyperlink w:anchor="_ENREF_22" w:tooltip="Ai, 2012 #1245" w:history="1">
        <w:r w:rsidRPr="00340E20">
          <w:rPr>
            <w:rFonts w:ascii="Book Antiqua" w:hAnsi="Book Antiqua"/>
            <w:noProof/>
            <w:sz w:val="24"/>
            <w:szCs w:val="24"/>
            <w:vertAlign w:val="superscript"/>
          </w:rPr>
          <w:t>22</w:t>
        </w:r>
      </w:hyperlink>
      <w:r w:rsidRPr="00340E20">
        <w:rPr>
          <w:rFonts w:ascii="Book Antiqua" w:hAnsi="Book Antiqua"/>
          <w:noProof/>
          <w:sz w:val="24"/>
          <w:szCs w:val="24"/>
          <w:vertAlign w:val="superscript"/>
        </w:rPr>
        <w:t>,</w:t>
      </w:r>
      <w:del w:id="23" w:author="user" w:date="2014-01-15T13:58:00Z">
        <w:r w:rsidRPr="00340E20" w:rsidDel="00E26CE3">
          <w:rPr>
            <w:rFonts w:ascii="Book Antiqua" w:hAnsi="Book Antiqua"/>
            <w:noProof/>
            <w:sz w:val="24"/>
            <w:szCs w:val="24"/>
            <w:vertAlign w:val="superscript"/>
          </w:rPr>
          <w:delText xml:space="preserve"> </w:delText>
        </w:r>
      </w:del>
      <w:hyperlink w:anchor="_ENREF_25" w:tooltip="Lee, 2008 #1259" w:history="1">
        <w:r w:rsidRPr="00340E20">
          <w:rPr>
            <w:rFonts w:ascii="Book Antiqua" w:hAnsi="Book Antiqua"/>
            <w:noProof/>
            <w:sz w:val="24"/>
            <w:szCs w:val="24"/>
            <w:vertAlign w:val="superscript"/>
          </w:rPr>
          <w:t>25</w:t>
        </w:r>
      </w:hyperlink>
      <w:r w:rsidRPr="00340E20">
        <w:rPr>
          <w:rFonts w:ascii="Book Antiqua" w:hAnsi="Book Antiqua"/>
          <w:noProof/>
          <w:sz w:val="24"/>
          <w:szCs w:val="24"/>
          <w:vertAlign w:val="superscript"/>
        </w:rPr>
        <w:t>,</w:t>
      </w:r>
      <w:del w:id="24" w:author="user" w:date="2014-01-15T13:58:00Z">
        <w:r w:rsidRPr="00340E20" w:rsidDel="00E26CE3">
          <w:rPr>
            <w:rFonts w:ascii="Book Antiqua" w:hAnsi="Book Antiqua"/>
            <w:noProof/>
            <w:sz w:val="24"/>
            <w:szCs w:val="24"/>
            <w:vertAlign w:val="superscript"/>
          </w:rPr>
          <w:delText xml:space="preserve"> </w:delText>
        </w:r>
      </w:del>
      <w:hyperlink w:anchor="_ENREF_42" w:tooltip="Watanabe, 2009 #1258" w:history="1">
        <w:r w:rsidRPr="00340E20">
          <w:rPr>
            <w:rFonts w:ascii="Book Antiqua" w:hAnsi="Book Antiqua"/>
            <w:noProof/>
            <w:sz w:val="24"/>
            <w:szCs w:val="24"/>
            <w:vertAlign w:val="superscript"/>
          </w:rPr>
          <w:t>42-44</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No epistaxis was reported with scopes under 5 mm in diameter</w:t>
      </w:r>
      <w:r w:rsidRPr="00340E20">
        <w:rPr>
          <w:rFonts w:ascii="Book Antiqua" w:hAnsi="Book Antiqua"/>
          <w:sz w:val="24"/>
          <w:szCs w:val="24"/>
        </w:rPr>
        <w:fldChar w:fldCharType="begin">
          <w:fldData xml:space="preserve">PEVuZE5vdGU+PENpdGU+PEF1dGhvcj5EdW1vcnRpZXI8L0F1dGhvcj48WWVhcj4yMDA3PC9ZZWFy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dGVzdGluYWwgZW5kb3Njb3B5PC9hYmJyLTE+PC9hbHQtcGVyaW9kaWNhbD48cGFnZXM+MTMtOTwv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L2FiYnItMT48L2FsdC1wZXJpb2RpY2FsPjxwYWdlcz40MTAtODwvcGFnZXM+PHZvbHVtZT42Nzwv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PEVuZE5vdGU+PENpdGU+PEF1dGhvcj5EdW1vcnRpZXI8L0F1dGhvcj48WWVhcj4yMDA3PC9ZZWFy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45" w:tooltip="Dumortier, 2007 #1545" w:history="1">
        <w:r w:rsidRPr="00340E20">
          <w:rPr>
            <w:rFonts w:ascii="Book Antiqua" w:hAnsi="Book Antiqua"/>
            <w:noProof/>
            <w:sz w:val="24"/>
            <w:szCs w:val="24"/>
            <w:vertAlign w:val="superscript"/>
          </w:rPr>
          <w:t>45</w:t>
        </w:r>
      </w:hyperlink>
      <w:r w:rsidRPr="00340E20">
        <w:rPr>
          <w:rFonts w:ascii="Book Antiqua" w:hAnsi="Book Antiqua"/>
          <w:noProof/>
          <w:sz w:val="24"/>
          <w:szCs w:val="24"/>
          <w:vertAlign w:val="superscript"/>
        </w:rPr>
        <w:t xml:space="preserve">, </w:t>
      </w:r>
      <w:hyperlink w:anchor="_ENREF_46" w:tooltip="Maffei, 2008 #1546" w:history="1">
        <w:r w:rsidRPr="00340E20">
          <w:rPr>
            <w:rFonts w:ascii="Book Antiqua" w:hAnsi="Book Antiqua"/>
            <w:noProof/>
            <w:sz w:val="24"/>
            <w:szCs w:val="24"/>
            <w:vertAlign w:val="superscript"/>
          </w:rPr>
          <w:t>46</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The rate of epistaxis was 4% in our studies using a 5.9 mm scope which was comparable to what is published in the literature</w:t>
      </w:r>
      <w:r w:rsidRPr="00340E20">
        <w:rPr>
          <w:rFonts w:ascii="Book Antiqua" w:hAnsi="Book Antiqua"/>
          <w:sz w:val="24"/>
          <w:szCs w:val="24"/>
        </w:rPr>
        <w:fldChar w:fldCharType="begin"/>
      </w:r>
      <w:r w:rsidRPr="00340E20">
        <w:rPr>
          <w:rFonts w:ascii="Book Antiqua" w:hAnsi="Book Antiqua"/>
          <w:sz w:val="24"/>
          <w:szCs w:val="24"/>
        </w:rPr>
        <w:instrText xml:space="preserve"> ADDIN EN.CITE &lt;EndNote&gt;&lt;Cite&gt;&lt;Author&gt;Kadayıfçı A&lt;/Author&gt;&lt;Year&gt;2009&lt;/Year&gt;&lt;RecNum&gt;1554&lt;/RecNum&gt;&lt;DisplayText&gt;&lt;style face="superscript"&gt;[47]&lt;/style&gt;&lt;/DisplayText&gt;&lt;record&gt;&lt;rec-number&gt;1554&lt;/rec-number&gt;&lt;foreign-keys&gt;&lt;key app="EN" db-id="22dx2ftzg5aas4efxa6p2tabz59d252aas00"&gt;1554&lt;/key&gt;&lt;/foreign-keys&gt;&lt;ref-type name="Journal Article"&gt;17&lt;/ref-type&gt;&lt;contributors&gt;&lt;authors&gt;&lt;author&gt;&lt;style face="normal" font="default" size="100%"&gt;Kaday&lt;/style&gt;&lt;style face="normal" font="default" charset="162" size="100%"&gt;ıfçı A, Parlar S, Aydınlı M, Koruk İ, Demir U, Balkan A, Koruk I, Savas MC, Koruk M.&lt;/style&gt;&lt;/author&gt;&lt;/authors&gt;&lt;/contributors&gt;&lt;titles&gt;&lt;title&gt;Tolerability and feasibility of transnasal endoscopy without sedation&lt;/title&gt;&lt;secondary-title&gt;&lt;style face="normal" font="default" charset="162" size="100%"&gt;Turk J Gastroenterol&lt;/style&gt;&lt;/secondary-title&gt;&lt;/titles&gt;&lt;periodical&gt;&lt;full-title&gt;Turk J Gastroenterol&lt;/full-title&gt;&lt;abbr-1&gt;The Turkish journal of gastroenterology : the official journal of Turkish Society of Gastroenterology&lt;/abbr-1&gt;&lt;/periodical&gt;&lt;pages&gt;&lt;style face="normal" font="default" charset="162" size="100%"&gt;754.&lt;/style&gt;&lt;/pages&gt;&lt;volume&gt;&lt;style face="normal" font="default" charset="162" size="100%"&gt;20&lt;/style&gt;&lt;/volume&gt;&lt;number&gt;&lt;style face="normal" font="default" charset="162" size="100%"&gt;Suppl 1.&lt;/style&gt;&lt;/number&gt;&lt;dates&gt;&lt;year&gt;&lt;style face="normal" font="default" charset="162" size="100%"&gt;2009&lt;/style&gt;&lt;/year&gt;&lt;/dates&gt;&lt;urls&gt;&lt;/urls&gt;&lt;/record&gt;&lt;/Cite&gt;&lt;/EndNote&gt;</w:instrText>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47" w:tooltip="Kadayıfçı A, 2009 #1554" w:history="1">
        <w:r w:rsidRPr="00340E20">
          <w:rPr>
            <w:rFonts w:ascii="Book Antiqua" w:hAnsi="Book Antiqua"/>
            <w:noProof/>
            <w:sz w:val="24"/>
            <w:szCs w:val="24"/>
            <w:vertAlign w:val="superscript"/>
          </w:rPr>
          <w:t>47</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We observed that epistaxis was often related to a recent history of rhinitis, which had not been reported previously by the patients. We suggest that in patients with a recent history of rhinitis, TNE should be postponed or TOE should be preferred. The difficulty in withdrawing the scope has not been reported in literature, but a presentation reported that it is a rare complication (rate of 0.1%)</w:t>
      </w:r>
      <w:r w:rsidRPr="00340E20">
        <w:rPr>
          <w:rFonts w:ascii="Book Antiqua" w:hAnsi="Book Antiqua"/>
          <w:sz w:val="24"/>
          <w:szCs w:val="24"/>
        </w:rPr>
        <w:fldChar w:fldCharType="begin"/>
      </w:r>
      <w:r w:rsidRPr="00340E20">
        <w:rPr>
          <w:rFonts w:ascii="Book Antiqua" w:hAnsi="Book Antiqua"/>
          <w:sz w:val="24"/>
          <w:szCs w:val="24"/>
        </w:rPr>
        <w:instrText xml:space="preserve"> ADDIN EN.CITE &lt;EndNote&gt;&lt;Cite&gt;&lt;Author&gt;Tatsumi&lt;/Author&gt;&lt;Year&gt;2009&lt;/Year&gt;&lt;RecNum&gt;1257&lt;/RecNum&gt;&lt;DisplayText&gt;&lt;style face="superscript"&gt;[19]&lt;/style&gt;&lt;/DisplayText&gt;&lt;record&gt;&lt;rec-number&gt;1257&lt;/rec-number&gt;&lt;foreign-keys&gt;&lt;key app="EN" db-id="22dx2ftzg5aas4efxa6p2tabz59d252aas00"&gt;1257&lt;/key&gt;&lt;/foreign-keys&gt;&lt;ref-type name="Journal Article"&gt;17&lt;/ref-type&gt;&lt;contributors&gt;&lt;authors&gt;&lt;author&gt;Tatsumi, Y.&lt;/author&gt;&lt;author&gt;Harada, A.&lt;/author&gt;&lt;author&gt;Matsumoto, T.&lt;/author&gt;&lt;author&gt;Tani, T.&lt;/author&gt;&lt;author&gt;Nishida, H.&lt;/author&gt;&lt;/authors&gt;&lt;/contributors&gt;&lt;auth-address&gt;Department of Gastrointestinal Diseases, Panasonic Health Care Center, Moriguchi, Osaka, Japan. tatsumi.yoshihide@jp.panasonic.com&lt;/auth-address&gt;&lt;titles&gt;&lt;title&gt;Current status and evaluation of transnasal esophagogastroduodenoscopy&lt;/title&gt;&lt;secondary-title&gt;Dig Endosc&lt;/secondary-title&gt;&lt;alt-title&gt;Digestive endoscopy : official journal of the Japan Gastroenterological Endoscopy Society&lt;/alt-title&gt;&lt;/titles&gt;&lt;periodical&gt;&lt;full-title&gt;Dig Endosc&lt;/full-title&gt;&lt;abbr-1&gt;Digestive endoscopy : official journal of the Japan Gastroenterological Endoscopy Society&lt;/abbr-1&gt;&lt;/periodical&gt;&lt;alt-periodical&gt;&lt;full-title&gt;Dig Endosc&lt;/full-title&gt;&lt;abbr-1&gt;Digestive endoscopy : official journal of the Japan Gastroenterological Endoscopy Society&lt;/abbr-1&gt;&lt;/alt-periodical&gt;&lt;pages&gt;141-6&lt;/pages&gt;&lt;volume&gt;21&lt;/volume&gt;&lt;number&gt;3&lt;/number&gt;&lt;edition&gt;2009/08/21&lt;/edition&gt;&lt;keywords&gt;&lt;keyword&gt;Duodenoscopy/methods&lt;/keyword&gt;&lt;keyword&gt;Endoscopy, Digestive System/ methods&lt;/keyword&gt;&lt;keyword&gt;Esophagoscopy/methods&lt;/keyword&gt;&lt;keyword&gt;Gastroscopy/methods&lt;/keyword&gt;&lt;keyword&gt;Humans&lt;/keyword&gt;&lt;keyword&gt;Nose&lt;/keyword&gt;&lt;/keywords&gt;&lt;dates&gt;&lt;year&gt;2009&lt;/year&gt;&lt;pub-dates&gt;&lt;date&gt;Jul&lt;/date&gt;&lt;/pub-dates&gt;&lt;/dates&gt;&lt;isbn&gt;1443-1661 (Electronic)&amp;#xD;0915-5635 (Linking)&lt;/isbn&gt;&lt;accession-num&gt;19691759&lt;/accession-num&gt;&lt;urls&gt;&lt;/urls&gt;&lt;electronic-resource-num&gt;10.1111/j.1443-1661.2009.00891.x&lt;/electronic-resource-num&gt;&lt;remote-database-provider&gt;NLM&lt;/remote-database-provider&gt;&lt;language&gt;eng&lt;/language&gt;&lt;/record&gt;&lt;/Cite&gt;&lt;/EndNote&gt;</w:instrText>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9" w:tooltip="Tatsumi, 2009 #1257" w:history="1">
        <w:r w:rsidRPr="00340E20">
          <w:rPr>
            <w:rFonts w:ascii="Book Antiqua" w:hAnsi="Book Antiqua"/>
            <w:noProof/>
            <w:sz w:val="24"/>
            <w:szCs w:val="24"/>
            <w:vertAlign w:val="superscript"/>
          </w:rPr>
          <w:t>19</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We have not experienced such a problem in over 1,000 cases in our daily practice. Mucous discharge, transient light-headedness, dizziness, and headache have also been reported in a small number of patients following TNE</w:t>
      </w:r>
      <w:r w:rsidRPr="00340E20">
        <w:rPr>
          <w:rFonts w:ascii="Book Antiqua" w:hAnsi="Book Antiqua"/>
          <w:sz w:val="24"/>
          <w:szCs w:val="24"/>
        </w:rPr>
        <w:fldChar w:fldCharType="begin">
          <w:fldData xml:space="preserve">PEVuZE5vdGU+PENpdGU+PEF1dGhvcj5DaG88L0F1dGhvcj48WWVhcj4yMDA4PC9ZZWFyPjxSZWNO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ZXJvbG9naWU8L2FiYnItMT48L2FsdC1wZXJpb2RpY2FsPjxwYWdlcz4yNDMtNjwvcGFnZXM+PHZv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PEVuZE5vdGU+PENpdGU+PEF1dGhvcj5DaG88L0F1dGhvcj48WWVhcj4yMDA4PC9ZZWFyPjxSZWNO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8" w:tooltip="Cho, 2008 #1750" w:history="1">
        <w:r w:rsidRPr="00340E20">
          <w:rPr>
            <w:rFonts w:ascii="Book Antiqua" w:hAnsi="Book Antiqua"/>
            <w:noProof/>
            <w:sz w:val="24"/>
            <w:szCs w:val="24"/>
            <w:vertAlign w:val="superscript"/>
          </w:rPr>
          <w:t>18</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TNE should not be attempted in patients with a history of previous nasal trauma, nasal surgery, or nasal anatomical problems.</w:t>
      </w:r>
    </w:p>
    <w:p w:rsidR="00BA12B4" w:rsidRPr="00340E20" w:rsidRDefault="00BA12B4" w:rsidP="0024649C">
      <w:pPr>
        <w:widowControl w:val="0"/>
        <w:autoSpaceDE w:val="0"/>
        <w:autoSpaceDN w:val="0"/>
        <w:adjustRightInd w:val="0"/>
        <w:spacing w:before="0" w:after="0" w:line="360" w:lineRule="auto"/>
        <w:ind w:right="-288" w:firstLine="708"/>
        <w:jc w:val="both"/>
        <w:rPr>
          <w:rFonts w:ascii="Book Antiqua" w:hAnsi="Book Antiqua"/>
          <w:sz w:val="24"/>
          <w:szCs w:val="24"/>
        </w:rPr>
      </w:pPr>
      <w:r w:rsidRPr="00340E20">
        <w:rPr>
          <w:rFonts w:ascii="Book Antiqua" w:hAnsi="Book Antiqua"/>
          <w:sz w:val="24"/>
          <w:szCs w:val="24"/>
        </w:rPr>
        <w:t>From the endoscopist’s perspective, the major limitations of TNE are its narrow working channel and poor suction and air functions when compared to standard endoscopes</w:t>
      </w:r>
      <w:r w:rsidRPr="00340E20">
        <w:rPr>
          <w:rFonts w:ascii="Book Antiqua" w:hAnsi="Book Antiqua"/>
          <w:sz w:val="24"/>
          <w:szCs w:val="24"/>
        </w:rPr>
        <w:fldChar w:fldCharType="begin"/>
      </w:r>
      <w:r w:rsidRPr="00340E20">
        <w:rPr>
          <w:rFonts w:ascii="Book Antiqua" w:hAnsi="Book Antiqua"/>
          <w:sz w:val="24"/>
          <w:szCs w:val="24"/>
        </w:rPr>
        <w:instrText xml:space="preserve"> ADDIN EN.CITE &lt;EndNote&gt;&lt;Cite&gt;&lt;Author&gt;Kawai&lt;/Author&gt;&lt;Year&gt;2010&lt;/Year&gt;&lt;RecNum&gt;1758&lt;/RecNum&gt;&lt;DisplayText&gt;&lt;style face="superscript"&gt;[48]&lt;/style&gt;&lt;/DisplayText&gt;&lt;record&gt;&lt;rec-number&gt;1758&lt;/rec-number&gt;&lt;foreign-keys&gt;&lt;key app="EN" db-id="22dx2ftzg5aas4efxa6p2tabz59d252aas00"&gt;1758&lt;/key&gt;&lt;/foreign-keys&gt;&lt;ref-type name="Journal Article"&gt;17&lt;/ref-type&gt;&lt;contributors&gt;&lt;authors&gt;&lt;author&gt;Kawai, T.&lt;/author&gt;&lt;author&gt;Yamamoto, K.&lt;/author&gt;&lt;author&gt;Fukuzawa, M.&lt;/author&gt;&lt;author&gt;Sakai, Y.&lt;/author&gt;&lt;author&gt;Moriyasu, F.&lt;/author&gt;&lt;/authors&gt;&lt;/contributors&gt;&lt;auth-address&gt;Endoscopy Centre, Tokyo Medical University Hospital.&lt;/auth-address&gt;&lt;titles&gt;&lt;title&gt;[Ultra-thin transnasal esophagogastroduodenoscopy]&lt;/title&gt;&lt;secondary-title&gt;Nihon Rinsho&lt;/secondary-title&gt;&lt;alt-title&gt;Nihon rinsho. Japanese journal of clinical medicine&lt;/alt-title&gt;&lt;/titles&gt;&lt;periodical&gt;&lt;full-title&gt;Nihon Rinsho&lt;/full-title&gt;&lt;abbr-1&gt;Nihon rinsho. Japanese journal of clinical medicine&lt;/abbr-1&gt;&lt;/periodical&gt;&lt;alt-periodical&gt;&lt;full-title&gt;Nihon Rinsho&lt;/full-title&gt;&lt;abbr-1&gt;Nihon rinsho. Japanese journal of clinical medicine&lt;/abbr-1&gt;&lt;/alt-periodical&gt;&lt;pages&gt;1264-7&lt;/pages&gt;&lt;volume&gt;68&lt;/volume&gt;&lt;number&gt;7&lt;/number&gt;&lt;edition&gt;2010/07/29&lt;/edition&gt;&lt;keywords&gt;&lt;keyword&gt;Endoscopy, Digestive System/ methods&lt;/keyword&gt;&lt;keyword&gt;Humans&lt;/keyword&gt;&lt;/keywords&gt;&lt;dates&gt;&lt;year&gt;2010&lt;/year&gt;&lt;pub-dates&gt;&lt;date&gt;Jul&lt;/date&gt;&lt;/pub-dates&gt;&lt;/dates&gt;&lt;isbn&gt;0047-1852 (Print)&amp;#xD;0047-1852 (Linking)&lt;/isbn&gt;&lt;accession-num&gt;20662204&lt;/accession-num&gt;&lt;urls&gt;&lt;/urls&gt;&lt;remote-database-provider&gt;NLM&lt;/remote-database-provider&gt;&lt;language&gt;jpn&lt;/language&gt;&lt;/record&gt;&lt;/Cite&gt;&lt;/EndNote&gt;</w:instrText>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48" w:tooltip="Kawai, 2010 #1758" w:history="1">
        <w:r w:rsidRPr="00340E20">
          <w:rPr>
            <w:rFonts w:ascii="Book Antiqua" w:hAnsi="Book Antiqua"/>
            <w:noProof/>
            <w:sz w:val="24"/>
            <w:szCs w:val="24"/>
            <w:vertAlign w:val="superscript"/>
          </w:rPr>
          <w:t>48</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In addition, the extreme flexibility of the endoscope may cause difficulty in some manipulations such as passing through the pylorus. Special biopsy forceps with a diameter of 1.8 mm are required for the working channel. Biopsy samples with these forceps are also smaller, but some studies showed no difference in pathological diagnosis of targeted lesions between small and standard diameter forceps</w:t>
      </w:r>
      <w:r w:rsidRPr="00340E20">
        <w:rPr>
          <w:rFonts w:ascii="Book Antiqua" w:hAnsi="Book Antiqua"/>
          <w:sz w:val="24"/>
          <w:szCs w:val="24"/>
        </w:rPr>
        <w:fldChar w:fldCharType="begin">
          <w:fldData xml:space="preserve">PEVuZE5vdGU+PENpdGU+PEF1dGhvcj5Kb2JlPC9BdXRob3I+PFllYXI+MjAwNjwvWWVhcj48UmVj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YmJyLTE+PC9hbHQtcGVyaW9kaWNhbD48cGFnZXM+MjY5My03MDM8L3BhZ2VzPjx2b2x1bWU+MTAx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ZXM+OTU0LTYxPC9wYWdlcz48dm9sdW1lPjc1PC92b2x1bWU+PG51bWJlcj41PC9udW1iZXI+PGVk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MT48L2FsdC1wZXJpb2RpY2FsPjxwYWdlcz40NzItODwvcGFnZXM+PHZvbHVtZT41Njwvdm9sdW1l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PEVuZE5vdGU+PENpdGU+PEF1dGhvcj5Kb2JlPC9BdXRob3I+PFllYXI+MjAwNjwvWWVhcj48UmVj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ZXM+OTU0LTYxPC9wYWdlcz48dm9sdW1lPjc1PC92b2x1bWU+PG51bWJlcj41PC9udW1iZXI+PGVk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8" w:tooltip="Shariff, 2012 #1248" w:history="1">
        <w:r w:rsidRPr="00340E20">
          <w:rPr>
            <w:rFonts w:ascii="Book Antiqua" w:hAnsi="Book Antiqua"/>
            <w:noProof/>
            <w:sz w:val="24"/>
            <w:szCs w:val="24"/>
            <w:vertAlign w:val="superscript"/>
          </w:rPr>
          <w:t>28</w:t>
        </w:r>
      </w:hyperlink>
      <w:r w:rsidRPr="00340E20">
        <w:rPr>
          <w:rFonts w:ascii="Book Antiqua" w:hAnsi="Book Antiqua"/>
          <w:noProof/>
          <w:sz w:val="24"/>
          <w:szCs w:val="24"/>
          <w:vertAlign w:val="superscript"/>
        </w:rPr>
        <w:t>,</w:t>
      </w:r>
      <w:del w:id="25" w:author="user" w:date="2014-01-15T13:58:00Z">
        <w:r w:rsidRPr="00340E20" w:rsidDel="00E26CE3">
          <w:rPr>
            <w:rFonts w:ascii="Book Antiqua" w:hAnsi="Book Antiqua"/>
            <w:noProof/>
            <w:sz w:val="24"/>
            <w:szCs w:val="24"/>
            <w:vertAlign w:val="superscript"/>
          </w:rPr>
          <w:delText xml:space="preserve"> </w:delText>
        </w:r>
      </w:del>
      <w:hyperlink w:anchor="_ENREF_49" w:tooltip="Jobe, 2006 #1547" w:history="1">
        <w:r w:rsidRPr="00340E20">
          <w:rPr>
            <w:rFonts w:ascii="Book Antiqua" w:hAnsi="Book Antiqua"/>
            <w:noProof/>
            <w:sz w:val="24"/>
            <w:szCs w:val="24"/>
            <w:vertAlign w:val="superscript"/>
          </w:rPr>
          <w:t>49</w:t>
        </w:r>
      </w:hyperlink>
      <w:r w:rsidRPr="00340E20">
        <w:rPr>
          <w:rFonts w:ascii="Book Antiqua" w:hAnsi="Book Antiqua"/>
          <w:noProof/>
          <w:sz w:val="24"/>
          <w:szCs w:val="24"/>
          <w:vertAlign w:val="superscript"/>
        </w:rPr>
        <w:t>,</w:t>
      </w:r>
      <w:del w:id="26" w:author="user" w:date="2014-01-15T13:58:00Z">
        <w:r w:rsidRPr="00340E20" w:rsidDel="00E26CE3">
          <w:rPr>
            <w:rFonts w:ascii="Book Antiqua" w:hAnsi="Book Antiqua"/>
            <w:noProof/>
            <w:sz w:val="24"/>
            <w:szCs w:val="24"/>
            <w:vertAlign w:val="superscript"/>
          </w:rPr>
          <w:delText xml:space="preserve"> </w:delText>
        </w:r>
      </w:del>
      <w:hyperlink w:anchor="_ENREF_50" w:tooltip="Saeian, 2002 #1548" w:history="1">
        <w:r w:rsidRPr="00340E20">
          <w:rPr>
            <w:rFonts w:ascii="Book Antiqua" w:hAnsi="Book Antiqua"/>
            <w:noProof/>
            <w:sz w:val="24"/>
            <w:szCs w:val="24"/>
            <w:vertAlign w:val="superscript"/>
          </w:rPr>
          <w:t>50</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xml:space="preserve">. Nasal scopes have a limited numbers of available endoscopic accessories and are not appropriate for therapeutic procedures through the working channel. The suction of secretions, gastric content, and blood is limited. Thus, TNE is mostly used for diagnostic purpose except in certain conditions which require a thinner endoscope. The inability of TNE to be used for the delivery of endotherapy due to the small working channel is a true limitation of this method. If there is a planned or likely interventional endoscopy, TOE should be preferred. </w:t>
      </w:r>
    </w:p>
    <w:p w:rsidR="00BA12B4" w:rsidRPr="00340E20" w:rsidRDefault="00BA12B4" w:rsidP="0024649C">
      <w:pPr>
        <w:widowControl w:val="0"/>
        <w:autoSpaceDE w:val="0"/>
        <w:autoSpaceDN w:val="0"/>
        <w:adjustRightInd w:val="0"/>
        <w:spacing w:before="0" w:after="0" w:line="360" w:lineRule="auto"/>
        <w:ind w:right="-288" w:firstLine="708"/>
        <w:jc w:val="both"/>
        <w:rPr>
          <w:rFonts w:ascii="Book Antiqua" w:hAnsi="Book Antiqua"/>
          <w:sz w:val="24"/>
          <w:szCs w:val="24"/>
        </w:rPr>
      </w:pPr>
      <w:r w:rsidRPr="00340E20">
        <w:rPr>
          <w:rFonts w:ascii="Book Antiqua" w:hAnsi="Book Antiqua"/>
          <w:sz w:val="24"/>
          <w:szCs w:val="24"/>
        </w:rPr>
        <w:t>There is some controversy about the image capabilities of ultra-thin endoscopes. With improvement in endoscopic technology, ultra-thin scopes with CCD cameras now have good image quality and their field of view is similar to standard endoscopes. Their diagnostic accuracy is nearly the same as standard scopes</w:t>
      </w:r>
      <w:r w:rsidRPr="00340E20">
        <w:rPr>
          <w:rFonts w:ascii="Book Antiqua" w:hAnsi="Book Antiqua"/>
          <w:sz w:val="24"/>
          <w:szCs w:val="24"/>
        </w:rPr>
        <w:fldChar w:fldCharType="begin">
          <w:fldData xml:space="preserve">PEVuZE5vdGU+PENpdGU+PEF1dGhvcj5UcmV2aXNhbmk8L0F1dGhvcj48WWVhcj4yMDA3PC9ZZWFy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YWJici0xPjwvYWx0LXBlcmlvZGljYWw+PHBhZ2VzPjkwNi0xMTwvcGFnZXM+PHZvbHVtZT4xMzwv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Z2FzdHJvZW50ZXJvbG9neTwvYWJici0xPjwvYWx0LXBlcmlvZGljYWw+PHBhZ2VzPjI2OTMtNzAz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L2FiYnItMT48L2FsdC1wZXJpb2RpY2FsPjxwYWdlcz4xMzAxLTc8L3BhZ2VzPjx2b2x1bWU+MTE3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PEVuZE5vdGU+PENpdGU+PEF1dGhvcj5UcmV2aXNhbmk8L0F1dGhvcj48WWVhcj4yMDA3PC9ZZWFy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YWJici0xPjwvYWx0LXBlcmlvZGljYWw+PHBhZ2VzPjkwNi0xMTwvcGFnZXM+PHZvbHVtZT4xMzwv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Z2FzdHJvZW50ZXJvbG9neTwvYWJici0xPjwvYWx0LXBlcmlvZGljYWw+PHBhZ2VzPjI2OTMtNzAz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5" w:tooltip="Lee, 2008 #1259" w:history="1">
        <w:r w:rsidRPr="00340E20">
          <w:rPr>
            <w:rFonts w:ascii="Book Antiqua" w:hAnsi="Book Antiqua"/>
            <w:noProof/>
            <w:sz w:val="24"/>
            <w:szCs w:val="24"/>
            <w:vertAlign w:val="superscript"/>
          </w:rPr>
          <w:t>25</w:t>
        </w:r>
      </w:hyperlink>
      <w:r w:rsidRPr="00340E20">
        <w:rPr>
          <w:rFonts w:ascii="Book Antiqua" w:hAnsi="Book Antiqua"/>
          <w:noProof/>
          <w:sz w:val="24"/>
          <w:szCs w:val="24"/>
          <w:vertAlign w:val="superscript"/>
        </w:rPr>
        <w:t>,</w:t>
      </w:r>
      <w:del w:id="27" w:author="user" w:date="2014-01-15T13:58:00Z">
        <w:r w:rsidRPr="00340E20" w:rsidDel="00E26CE3">
          <w:rPr>
            <w:rFonts w:ascii="Book Antiqua" w:hAnsi="Book Antiqua"/>
            <w:noProof/>
            <w:sz w:val="24"/>
            <w:szCs w:val="24"/>
            <w:vertAlign w:val="superscript"/>
          </w:rPr>
          <w:delText xml:space="preserve"> </w:delText>
        </w:r>
      </w:del>
      <w:hyperlink w:anchor="_ENREF_43" w:tooltip="Trevisani, 2007 #1270" w:history="1">
        <w:r w:rsidRPr="00340E20">
          <w:rPr>
            <w:rFonts w:ascii="Book Antiqua" w:hAnsi="Book Antiqua"/>
            <w:noProof/>
            <w:sz w:val="24"/>
            <w:szCs w:val="24"/>
            <w:vertAlign w:val="superscript"/>
          </w:rPr>
          <w:t>43</w:t>
        </w:r>
      </w:hyperlink>
      <w:r w:rsidRPr="00340E20">
        <w:rPr>
          <w:rFonts w:ascii="Book Antiqua" w:hAnsi="Book Antiqua"/>
          <w:noProof/>
          <w:sz w:val="24"/>
          <w:szCs w:val="24"/>
          <w:vertAlign w:val="superscript"/>
        </w:rPr>
        <w:t>,</w:t>
      </w:r>
      <w:del w:id="28" w:author="user" w:date="2014-01-15T13:58:00Z">
        <w:r w:rsidRPr="00340E20" w:rsidDel="00E26CE3">
          <w:rPr>
            <w:rFonts w:ascii="Book Antiqua" w:hAnsi="Book Antiqua"/>
            <w:noProof/>
            <w:sz w:val="24"/>
            <w:szCs w:val="24"/>
            <w:vertAlign w:val="superscript"/>
          </w:rPr>
          <w:delText xml:space="preserve"> </w:delText>
        </w:r>
      </w:del>
      <w:hyperlink w:anchor="_ENREF_49" w:tooltip="Jobe, 2006 #1547" w:history="1">
        <w:r w:rsidRPr="00340E20">
          <w:rPr>
            <w:rFonts w:ascii="Book Antiqua" w:hAnsi="Book Antiqua"/>
            <w:noProof/>
            <w:sz w:val="24"/>
            <w:szCs w:val="24"/>
            <w:vertAlign w:val="superscript"/>
          </w:rPr>
          <w:t>49</w:t>
        </w:r>
      </w:hyperlink>
      <w:r w:rsidRPr="00340E20">
        <w:rPr>
          <w:rFonts w:ascii="Book Antiqua" w:hAnsi="Book Antiqua"/>
          <w:noProof/>
          <w:sz w:val="24"/>
          <w:szCs w:val="24"/>
          <w:vertAlign w:val="superscript"/>
        </w:rPr>
        <w:t>,</w:t>
      </w:r>
      <w:del w:id="29" w:author="user" w:date="2014-01-15T13:58:00Z">
        <w:r w:rsidRPr="00340E20" w:rsidDel="00E26CE3">
          <w:rPr>
            <w:rFonts w:ascii="Book Antiqua" w:hAnsi="Book Antiqua"/>
            <w:noProof/>
            <w:sz w:val="24"/>
            <w:szCs w:val="24"/>
            <w:vertAlign w:val="superscript"/>
          </w:rPr>
          <w:delText xml:space="preserve"> </w:delText>
        </w:r>
      </w:del>
      <w:hyperlink w:anchor="_ENREF_51" w:tooltip="Sorbi, 1999 #1549" w:history="1">
        <w:r w:rsidRPr="00340E20">
          <w:rPr>
            <w:rFonts w:ascii="Book Antiqua" w:hAnsi="Book Antiqua"/>
            <w:noProof/>
            <w:sz w:val="24"/>
            <w:szCs w:val="24"/>
            <w:vertAlign w:val="superscript"/>
          </w:rPr>
          <w:t>51</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However, they do not have high-definition (HD) image capabilities, and this may decrease their rate of small lesion detection compared to HD scopes</w:t>
      </w:r>
      <w:r w:rsidRPr="00340E20">
        <w:rPr>
          <w:rFonts w:ascii="Book Antiqua" w:hAnsi="Book Antiqua"/>
          <w:sz w:val="24"/>
          <w:szCs w:val="24"/>
        </w:rPr>
        <w:fldChar w:fldCharType="begin">
          <w:fldData xml:space="preserve">PEVuZE5vdGU+PENpdGU+PEF1dGhvcj5Ub3lvaXp1bWk8L0F1dGhvcj48WWVhcj4yMDA5PC9ZZWFy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PHBhZ2VzPjI0MC01PC9wYWdlcz48dm9sdW1lPjcwPC92b2x1bWU+PG51bWJlcj4yPC9udW1iZXI+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=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PEVuZE5vdGU+PENpdGU+PEF1dGhvcj5Ub3lvaXp1bWk8L0F1dGhvcj48WWVhcj4yMDA5PC9ZZWFy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=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52" w:tooltip="Toyoizumi, 2009 #1303" w:history="1">
        <w:r w:rsidRPr="00340E20">
          <w:rPr>
            <w:rFonts w:ascii="Book Antiqua" w:hAnsi="Book Antiqua"/>
            <w:noProof/>
            <w:sz w:val="24"/>
            <w:szCs w:val="24"/>
            <w:vertAlign w:val="superscript"/>
          </w:rPr>
          <w:t>52</w:t>
        </w:r>
      </w:hyperlink>
      <w:r w:rsidRPr="00340E20">
        <w:rPr>
          <w:rFonts w:ascii="Book Antiqua" w:hAnsi="Book Antiqua"/>
          <w:noProof/>
          <w:sz w:val="24"/>
          <w:szCs w:val="24"/>
          <w:vertAlign w:val="superscript"/>
        </w:rPr>
        <w:t>,</w:t>
      </w:r>
      <w:del w:id="30" w:author="user" w:date="2014-01-15T13:58:00Z">
        <w:r w:rsidRPr="00340E20" w:rsidDel="00E26CE3">
          <w:rPr>
            <w:rFonts w:ascii="Book Antiqua" w:hAnsi="Book Antiqua"/>
            <w:noProof/>
            <w:sz w:val="24"/>
            <w:szCs w:val="24"/>
            <w:vertAlign w:val="superscript"/>
          </w:rPr>
          <w:delText xml:space="preserve"> </w:delText>
        </w:r>
      </w:del>
      <w:hyperlink w:anchor="_ENREF_53" w:tooltip="Horiuchi, 2009 #1701" w:history="1">
        <w:r w:rsidRPr="00340E20">
          <w:rPr>
            <w:rFonts w:ascii="Book Antiqua" w:hAnsi="Book Antiqua"/>
            <w:noProof/>
            <w:sz w:val="24"/>
            <w:szCs w:val="24"/>
            <w:vertAlign w:val="superscript"/>
          </w:rPr>
          <w:t>53</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xml:space="preserve">. </w:t>
      </w:r>
    </w:p>
    <w:p w:rsidR="00BA12B4" w:rsidRPr="00340E20" w:rsidRDefault="00BA12B4" w:rsidP="0024649C">
      <w:pPr>
        <w:widowControl w:val="0"/>
        <w:autoSpaceDE w:val="0"/>
        <w:autoSpaceDN w:val="0"/>
        <w:adjustRightInd w:val="0"/>
        <w:spacing w:before="0" w:after="0" w:line="360" w:lineRule="auto"/>
        <w:ind w:right="-288" w:firstLine="708"/>
        <w:jc w:val="both"/>
        <w:rPr>
          <w:rFonts w:ascii="Book Antiqua" w:hAnsi="Book Antiqua"/>
          <w:sz w:val="24"/>
          <w:szCs w:val="24"/>
        </w:rPr>
      </w:pPr>
      <w:r w:rsidRPr="00340E20">
        <w:rPr>
          <w:rFonts w:ascii="Book Antiqua" w:hAnsi="Book Antiqua"/>
          <w:sz w:val="24"/>
          <w:szCs w:val="24"/>
        </w:rPr>
        <w:t>Endoscopists must also receive training in order to perform TNE; particularly those unfamiliar with nasal anatomy. However, in our experience, the learning curve is very short for an experienced endoscopist, and they are usually successful at TNE in their first attempts, particularly if under the supervision of a trainer</w:t>
      </w:r>
      <w:r w:rsidRPr="00340E20">
        <w:rPr>
          <w:rFonts w:ascii="Book Antiqua" w:hAnsi="Book Antiqua"/>
          <w:sz w:val="24"/>
          <w:szCs w:val="24"/>
        </w:rPr>
        <w:fldChar w:fldCharType="begin"/>
      </w:r>
      <w:r w:rsidRPr="00340E20">
        <w:rPr>
          <w:rFonts w:ascii="Book Antiqua" w:hAnsi="Book Antiqua"/>
          <w:sz w:val="24"/>
          <w:szCs w:val="24"/>
        </w:rPr>
        <w:instrText xml:space="preserve"> ADDIN EN.CITE &lt;EndNote&gt;&lt;Cite&gt;&lt;Author&gt;Maffei&lt;/Author&gt;&lt;Year&gt;2008&lt;/Year&gt;&lt;RecNum&gt;1546&lt;/RecNum&gt;&lt;DisplayText&gt;&lt;style face="superscript"&gt;[46]&lt;/style&gt;&lt;/DisplayText&gt;&lt;record&gt;&lt;rec-number&gt;1546&lt;/rec-number&gt;&lt;foreign-keys&gt;&lt;key app="EN" db-id="22dx2ftzg5aas4efxa6p2tabz59d252aas00"&gt;1546&lt;/key&gt;&lt;/foreign-keys&gt;&lt;ref-type name="Journal Article"&gt;17&lt;/ref-type&gt;&lt;contributors&gt;&lt;authors&gt;&lt;author&gt;Maffei, M.&lt;/author&gt;&lt;author&gt;Dumortier, J.&lt;/author&gt;&lt;author&gt;Dumonceau, J. M.&lt;/author&gt;&lt;/authors&gt;&lt;/contributors&gt;&lt;auth-address&gt;Geneva University Hospitals, Geneva, Switzerland.&lt;/auth-address&gt;&lt;titles&gt;&lt;title&gt;Self-training in unsedated transnasal EGD by endoscopists competent in standard peroral EGD: prospective assessment of the learning curve&lt;/title&gt;&lt;secondary-title&gt;Gastrointest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endoscopy&lt;/abbr-1&gt;&lt;/alt-periodical&gt;&lt;pages&gt;410-8&lt;/pages&gt;&lt;volume&gt;67&lt;/volume&gt;&lt;number&gt;3&lt;/number&gt;&lt;edition&gt;2007/12/25&lt;/edition&gt;&lt;keywords&gt;&lt;keyword&gt;Adult&lt;/keyword&gt;&lt;keyword&gt;Clinical Competence&lt;/keyword&gt;&lt;keyword&gt;Digestive System Diseases/ diagnosis&lt;/keyword&gt;&lt;keyword&gt;Endoscopy, Digestive System/adverse effects/methods&lt;/keyword&gt;&lt;keyword&gt;Humans&lt;/keyword&gt;&lt;keyword&gt;Hypnotics and Sedatives&lt;/keyword&gt;&lt;keyword&gt;Nasal Cavity&lt;/keyword&gt;&lt;keyword&gt;Pain/etiology&lt;/keyword&gt;&lt;keyword&gt;Patient Satisfaction&lt;/keyword&gt;&lt;keyword&gt;Practice (Psychology)&lt;/keyword&gt;&lt;keyword&gt;Programmed Instruction as Topic&lt;/keyword&gt;&lt;keyword&gt;Prospective Studies&lt;/keyword&gt;&lt;keyword&gt;Time Factors&lt;/keyword&gt;&lt;/keywords&gt;&lt;dates&gt;&lt;year&gt;2008&lt;/year&gt;&lt;pub-dates&gt;&lt;date&gt;Mar&lt;/date&gt;&lt;/pub-dates&gt;&lt;/dates&gt;&lt;isbn&gt;0016-5107 (Print)&amp;#xD;0016-5107 (Linking)&lt;/isbn&gt;&lt;accession-num&gt;18155215&lt;/accession-num&gt;&lt;urls&gt;&lt;/urls&gt;&lt;electronic-resource-num&gt;10.1016/j.gie.2007.07.024&lt;/electronic-resource-num&gt;&lt;remote-database-provider&gt;NLM&lt;/remote-database-provider&gt;&lt;language&gt;eng&lt;/language&gt;&lt;/record&gt;&lt;/Cite&gt;&lt;/EndNote&gt;</w:instrText>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46" w:tooltip="Maffei, 2008 #1546" w:history="1">
        <w:r w:rsidRPr="00340E20">
          <w:rPr>
            <w:rFonts w:ascii="Book Antiqua" w:hAnsi="Book Antiqua"/>
            <w:noProof/>
            <w:sz w:val="24"/>
            <w:szCs w:val="24"/>
            <w:vertAlign w:val="superscript"/>
          </w:rPr>
          <w:t>46</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w:t>
      </w:r>
    </w:p>
    <w:p w:rsidR="00BA12B4" w:rsidRPr="00340E20" w:rsidRDefault="00BA12B4" w:rsidP="0024649C">
      <w:pPr>
        <w:spacing w:before="0" w:after="0" w:line="360" w:lineRule="auto"/>
        <w:ind w:firstLine="708"/>
        <w:jc w:val="both"/>
        <w:rPr>
          <w:rFonts w:ascii="Book Antiqua" w:hAnsi="Book Antiqua"/>
          <w:sz w:val="24"/>
          <w:szCs w:val="24"/>
        </w:rPr>
      </w:pPr>
      <w:r w:rsidRPr="00340E20">
        <w:rPr>
          <w:rFonts w:ascii="Book Antiqua" w:hAnsi="Book Antiqua"/>
          <w:sz w:val="24"/>
          <w:szCs w:val="24"/>
        </w:rPr>
        <w:t>The failure of endoscopic insertion is greater in TNE when compared to TOE, and a 0 to 10% failure rate has been reported previously</w:t>
      </w:r>
      <w:r w:rsidRPr="00340E20">
        <w:rPr>
          <w:rFonts w:ascii="Book Antiqua" w:hAnsi="Book Antiqua"/>
          <w:sz w:val="24"/>
          <w:szCs w:val="24"/>
        </w:rPr>
        <w:fldChar w:fldCharType="begin">
          <w:fldData xml:space="preserve">PEVuZE5vdGU+PENpdGU+PEF1dGhvcj5UcmV2aXNhbmk8L0F1dGhvcj48WWVhcj4yMDA3PC9ZZWFy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YWJici0xPjwvYWx0LXBlcmlvZGljYWw+PHBhZ2VzPjkwNi0xMTwvcGFnZXM+PHZvbHVtZT4xMzwv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YWx0LXBlcmlvZGljYWw+PHBhZ2VzPjE5OC0yMDQ8L3BhZ2VzPjx2b2x1bWU+NTc8L3ZvbHVtZT48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YmJyLTE+PC9hbHQtcGVyaW9kaWNhbD48cGFnZXM+ODkzLTg8L3BhZ2VzPjx2b2x1bWU+NzE8L3Zv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PEVuZE5vdGU+PENpdGU+PEF1dGhvcj5UcmV2aXNhbmk8L0F1dGhvcj48WWVhcj4yMDA3PC9ZZWFy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YWJici0xPjwvYWx0LXBlcmlvZGljYWw+PHBhZ2VzPjkwNi0xMTwvcGFnZXM+PHZvbHVtZT4xMzwv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YWx0LXBlcmlvZGljYWw+PHBhZ2VzPjE5OC0yMDQ8L3BhZ2VzPjx2b2x1bWU+NTc8L3ZvbHVtZT48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5" w:tooltip="Lee, 2008 #1259" w:history="1">
        <w:r w:rsidRPr="00340E20">
          <w:rPr>
            <w:rFonts w:ascii="Book Antiqua" w:hAnsi="Book Antiqua"/>
            <w:noProof/>
            <w:sz w:val="24"/>
            <w:szCs w:val="24"/>
            <w:vertAlign w:val="superscript"/>
          </w:rPr>
          <w:t>25</w:t>
        </w:r>
      </w:hyperlink>
      <w:r w:rsidRPr="00340E20">
        <w:rPr>
          <w:rFonts w:ascii="Book Antiqua" w:hAnsi="Book Antiqua"/>
          <w:noProof/>
          <w:sz w:val="24"/>
          <w:szCs w:val="24"/>
          <w:vertAlign w:val="superscript"/>
        </w:rPr>
        <w:t>,</w:t>
      </w:r>
      <w:del w:id="31" w:author="user" w:date="2014-01-15T13:59:00Z">
        <w:r w:rsidRPr="00340E20" w:rsidDel="00E26CE3">
          <w:rPr>
            <w:rFonts w:ascii="Book Antiqua" w:hAnsi="Book Antiqua"/>
            <w:noProof/>
            <w:sz w:val="24"/>
            <w:szCs w:val="24"/>
            <w:vertAlign w:val="superscript"/>
          </w:rPr>
          <w:delText xml:space="preserve"> </w:delText>
        </w:r>
      </w:del>
      <w:hyperlink w:anchor="_ENREF_43" w:tooltip="Trevisani, 2007 #1270" w:history="1">
        <w:r w:rsidRPr="00340E20">
          <w:rPr>
            <w:rFonts w:ascii="Book Antiqua" w:hAnsi="Book Antiqua"/>
            <w:noProof/>
            <w:sz w:val="24"/>
            <w:szCs w:val="24"/>
            <w:vertAlign w:val="superscript"/>
          </w:rPr>
          <w:t>43</w:t>
        </w:r>
      </w:hyperlink>
      <w:r w:rsidRPr="00340E20">
        <w:rPr>
          <w:rFonts w:ascii="Book Antiqua" w:hAnsi="Book Antiqua"/>
          <w:noProof/>
          <w:sz w:val="24"/>
          <w:szCs w:val="24"/>
          <w:vertAlign w:val="superscript"/>
        </w:rPr>
        <w:t>,</w:t>
      </w:r>
      <w:del w:id="32" w:author="user" w:date="2014-01-15T13:59:00Z">
        <w:r w:rsidRPr="00340E20" w:rsidDel="00E26CE3">
          <w:rPr>
            <w:rFonts w:ascii="Book Antiqua" w:hAnsi="Book Antiqua"/>
            <w:noProof/>
            <w:sz w:val="24"/>
            <w:szCs w:val="24"/>
            <w:vertAlign w:val="superscript"/>
          </w:rPr>
          <w:delText xml:space="preserve"> </w:delText>
        </w:r>
      </w:del>
      <w:hyperlink w:anchor="_ENREF_44" w:tooltip="Dumortier, 2003 #1332" w:history="1">
        <w:r w:rsidRPr="00340E20">
          <w:rPr>
            <w:rFonts w:ascii="Book Antiqua" w:hAnsi="Book Antiqua"/>
            <w:noProof/>
            <w:sz w:val="24"/>
            <w:szCs w:val="24"/>
            <w:vertAlign w:val="superscript"/>
          </w:rPr>
          <w:t>44</w:t>
        </w:r>
      </w:hyperlink>
      <w:r w:rsidRPr="00340E20">
        <w:rPr>
          <w:rFonts w:ascii="Book Antiqua" w:hAnsi="Book Antiqua"/>
          <w:noProof/>
          <w:sz w:val="24"/>
          <w:szCs w:val="24"/>
          <w:vertAlign w:val="superscript"/>
        </w:rPr>
        <w:t>,</w:t>
      </w:r>
      <w:del w:id="33" w:author="user" w:date="2014-01-15T13:59:00Z">
        <w:r w:rsidRPr="00340E20" w:rsidDel="00E26CE3">
          <w:rPr>
            <w:rFonts w:ascii="Book Antiqua" w:hAnsi="Book Antiqua"/>
            <w:noProof/>
            <w:sz w:val="24"/>
            <w:szCs w:val="24"/>
            <w:vertAlign w:val="superscript"/>
          </w:rPr>
          <w:delText xml:space="preserve"> </w:delText>
        </w:r>
      </w:del>
      <w:hyperlink w:anchor="_ENREF_54" w:tooltip="Rodriguez, 2010 #1550" w:history="1">
        <w:r w:rsidRPr="00340E20">
          <w:rPr>
            <w:rFonts w:ascii="Book Antiqua" w:hAnsi="Book Antiqua"/>
            <w:noProof/>
            <w:sz w:val="24"/>
            <w:szCs w:val="24"/>
            <w:vertAlign w:val="superscript"/>
          </w:rPr>
          <w:t>54</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In a large study, consisting of 1</w:t>
      </w:r>
      <w:del w:id="34" w:author="user" w:date="2014-01-15T13:59:00Z">
        <w:r w:rsidRPr="00340E20" w:rsidDel="00E26CE3">
          <w:rPr>
            <w:rFonts w:ascii="Book Antiqua" w:hAnsi="Book Antiqua"/>
            <w:sz w:val="24"/>
            <w:szCs w:val="24"/>
          </w:rPr>
          <w:delText>,</w:delText>
        </w:r>
      </w:del>
      <w:r w:rsidRPr="00340E20">
        <w:rPr>
          <w:rFonts w:ascii="Book Antiqua" w:hAnsi="Book Antiqua"/>
          <w:sz w:val="24"/>
          <w:szCs w:val="24"/>
        </w:rPr>
        <w:t>100 patients, the failure rate was 6.1%</w:t>
      </w:r>
      <w:r w:rsidRPr="00340E20">
        <w:rPr>
          <w:rFonts w:ascii="Book Antiqua" w:hAnsi="Book Antiqua"/>
          <w:sz w:val="24"/>
          <w:szCs w:val="24"/>
        </w:rPr>
        <w:fldChar w:fldCharType="begin">
          <w:fldData xml:space="preserve">PEVuZE5vdGU+PENpdGU+PEF1dGhvcj5EdW1vcnRpZXI8L0F1dGhvcj48WWVhcj4yMDAzPC9ZZWFy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bnRlc3RpbmFsIGVuZG9zY29weTwvYWJici0xPjwvYWx0LXBlcmlvZGljYWw+PHBhZ2VzPjE5OC0y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ZXJpb2RpY2FsPjxwYWdlcz4xOTgtMjA0PC9wYWdlcz48dm9sdW1lPjU3PC92b2x1bWU+PG51bWJl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b3Njb3B5PC9hYmJyLTE+PC9hbHQtcGVyaW9kaWNhbD48cGFnZXM+MTk4LTIwNDwvcGFnZXM+PHZv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Z2VzPjE5OC0yMDQ8L3BhZ2VzPjx2b2x1bWU+NTc8L3ZvbHVtZT48bnVtYmVyPjI8L251bWJlcj48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PEVuZE5vdGU+PENpdGU+PEF1dGhvcj5EdW1vcnRpZXI8L0F1dGhvcj48WWVhcj4yMDAzPC9ZZWFy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44" w:tooltip="Dumortier, 2003 #1332" w:history="1">
        <w:r w:rsidRPr="00340E20">
          <w:rPr>
            <w:rFonts w:ascii="Book Antiqua" w:hAnsi="Book Antiqua"/>
            <w:noProof/>
            <w:sz w:val="24"/>
            <w:szCs w:val="24"/>
            <w:vertAlign w:val="superscript"/>
          </w:rPr>
          <w:t>44</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xml:space="preserve">. In this study, 5.3 and 5.9 mm diameter endoscopes were used, and it was reported that the larger endoscope diameter, as well as being female under 35 years old, was predictive for TNE failure. It is important to acknowledge that failure rate may vary according to patient history, experience of the endoscopist, scope diameter, nasal pretreatment, and other potential differences in procedural protocol. Importantly, while insertion failure may be considered a drawback of TNE, it is quite easy to switch to the oral route and this imposes no negative effect on patients. Pharyngeal topical anesthesia during pretreatment makes such a switch easier. In our study, the endoscope insertion failure was 3.5%, and the procedure was completed in these patients via oral route without delay. </w:t>
      </w:r>
    </w:p>
    <w:p w:rsidR="00BA12B4" w:rsidRDefault="00BA12B4" w:rsidP="0024649C">
      <w:pPr>
        <w:spacing w:before="0" w:after="0" w:line="360" w:lineRule="auto"/>
        <w:ind w:firstLine="708"/>
        <w:jc w:val="both"/>
        <w:rPr>
          <w:rFonts w:ascii="Book Antiqua" w:hAnsi="Book Antiqua"/>
          <w:sz w:val="24"/>
          <w:szCs w:val="24"/>
          <w:lang w:eastAsia="zh-CN"/>
        </w:rPr>
      </w:pPr>
      <w:r w:rsidRPr="00340E20">
        <w:rPr>
          <w:rFonts w:ascii="Book Antiqua" w:hAnsi="Book Antiqua"/>
          <w:sz w:val="24"/>
          <w:szCs w:val="24"/>
        </w:rPr>
        <w:t>After pretreatment, the examination time of TNE is usually between 5 and 10 minutes.  It is generally a bit longer than the duration of TOE in clinical studies, but this had no impact on the tolerability of the procedure</w:t>
      </w:r>
      <w:r w:rsidRPr="00340E20">
        <w:rPr>
          <w:rFonts w:ascii="Book Antiqua" w:hAnsi="Book Antiqua"/>
          <w:sz w:val="24"/>
          <w:szCs w:val="24"/>
        </w:rPr>
        <w:fldChar w:fldCharType="begin">
          <w:fldData xml:space="preserve">PEVuZE5vdGU+PENpdGU+PEF1dGhvcj5Sb2RyaWd1ZXo8L0F1dGhvcj48WWVhcj4yMDEwPC9ZZWFy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b2ludGVzdGluYWwgZW5kb3Njb3B5PC9hYmJyLTE+PC9hbHQtcGVyaW9kaWNhbD48cGFnZXM+ODkz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aWV0eTwvYWJici0xPjwvYWx0LXBlcmlvZGljYWw+PHBhZ2VzPjE0MS02PC9wYWdlcz48dm9sdW1l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ZW50ZXJvbG9neTwvYWJici0xPjwvYWx0LXBlcmlvZGljYWw+PHBhZ2VzPjIxMC00PC9wYWdlcz48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PEVuZE5vdGU+PENpdGU+PEF1dGhvcj5Sb2RyaWd1ZXo8L0F1dGhvcj48WWVhcj4yMDEwPC9ZZWFy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19" w:tooltip="Tatsumi, 2009 #1257" w:history="1">
        <w:r w:rsidRPr="00340E20">
          <w:rPr>
            <w:rFonts w:ascii="Book Antiqua" w:hAnsi="Book Antiqua"/>
            <w:noProof/>
            <w:sz w:val="24"/>
            <w:szCs w:val="24"/>
            <w:vertAlign w:val="superscript"/>
          </w:rPr>
          <w:t>19</w:t>
        </w:r>
      </w:hyperlink>
      <w:r w:rsidRPr="00340E20">
        <w:rPr>
          <w:rFonts w:ascii="Book Antiqua" w:hAnsi="Book Antiqua"/>
          <w:noProof/>
          <w:sz w:val="24"/>
          <w:szCs w:val="24"/>
          <w:vertAlign w:val="superscript"/>
        </w:rPr>
        <w:t>,</w:t>
      </w:r>
      <w:del w:id="35" w:author="user" w:date="2014-01-15T13:59:00Z">
        <w:r w:rsidRPr="00340E20" w:rsidDel="00E26CE3">
          <w:rPr>
            <w:rFonts w:ascii="Book Antiqua" w:hAnsi="Book Antiqua"/>
            <w:noProof/>
            <w:sz w:val="24"/>
            <w:szCs w:val="24"/>
            <w:vertAlign w:val="superscript"/>
          </w:rPr>
          <w:delText xml:space="preserve"> </w:delText>
        </w:r>
      </w:del>
      <w:hyperlink w:anchor="_ENREF_25" w:tooltip="Lee, 2008 #1259" w:history="1">
        <w:r w:rsidRPr="00340E20">
          <w:rPr>
            <w:rFonts w:ascii="Book Antiqua" w:hAnsi="Book Antiqua"/>
            <w:noProof/>
            <w:sz w:val="24"/>
            <w:szCs w:val="24"/>
            <w:vertAlign w:val="superscript"/>
          </w:rPr>
          <w:t>25</w:t>
        </w:r>
      </w:hyperlink>
      <w:r w:rsidRPr="00340E20">
        <w:rPr>
          <w:rFonts w:ascii="Book Antiqua" w:hAnsi="Book Antiqua"/>
          <w:noProof/>
          <w:sz w:val="24"/>
          <w:szCs w:val="24"/>
          <w:vertAlign w:val="superscript"/>
        </w:rPr>
        <w:t>,</w:t>
      </w:r>
      <w:del w:id="36" w:author="user" w:date="2014-01-15T13:59:00Z">
        <w:r w:rsidRPr="00340E20" w:rsidDel="00E26CE3">
          <w:rPr>
            <w:rFonts w:ascii="Book Antiqua" w:hAnsi="Book Antiqua"/>
            <w:noProof/>
            <w:sz w:val="24"/>
            <w:szCs w:val="24"/>
            <w:vertAlign w:val="superscript"/>
          </w:rPr>
          <w:delText xml:space="preserve"> </w:delText>
        </w:r>
      </w:del>
      <w:hyperlink w:anchor="_ENREF_26" w:tooltip="Maffei, 2008 #1755" w:history="1">
        <w:r w:rsidRPr="00340E20">
          <w:rPr>
            <w:rFonts w:ascii="Book Antiqua" w:hAnsi="Book Antiqua"/>
            <w:noProof/>
            <w:sz w:val="24"/>
            <w:szCs w:val="24"/>
            <w:vertAlign w:val="superscript"/>
          </w:rPr>
          <w:t>26</w:t>
        </w:r>
      </w:hyperlink>
      <w:r w:rsidRPr="00340E20">
        <w:rPr>
          <w:rFonts w:ascii="Book Antiqua" w:hAnsi="Book Antiqua"/>
          <w:noProof/>
          <w:sz w:val="24"/>
          <w:szCs w:val="24"/>
          <w:vertAlign w:val="superscript"/>
        </w:rPr>
        <w:t>,</w:t>
      </w:r>
      <w:del w:id="37" w:author="user" w:date="2014-01-15T13:59:00Z">
        <w:r w:rsidRPr="00340E20" w:rsidDel="00E26CE3">
          <w:rPr>
            <w:rFonts w:ascii="Book Antiqua" w:hAnsi="Book Antiqua"/>
            <w:noProof/>
            <w:sz w:val="24"/>
            <w:szCs w:val="24"/>
            <w:vertAlign w:val="superscript"/>
          </w:rPr>
          <w:delText xml:space="preserve"> </w:delText>
        </w:r>
      </w:del>
      <w:hyperlink w:anchor="_ENREF_40" w:tooltip="Gorelick, 2001 #1543" w:history="1">
        <w:r w:rsidRPr="00340E20">
          <w:rPr>
            <w:rFonts w:ascii="Book Antiqua" w:hAnsi="Book Antiqua"/>
            <w:noProof/>
            <w:sz w:val="24"/>
            <w:szCs w:val="24"/>
            <w:vertAlign w:val="superscript"/>
          </w:rPr>
          <w:t>40</w:t>
        </w:r>
      </w:hyperlink>
      <w:r w:rsidRPr="00340E20">
        <w:rPr>
          <w:rFonts w:ascii="Book Antiqua" w:hAnsi="Book Antiqua"/>
          <w:noProof/>
          <w:sz w:val="24"/>
          <w:szCs w:val="24"/>
          <w:vertAlign w:val="superscript"/>
        </w:rPr>
        <w:t>,</w:t>
      </w:r>
      <w:del w:id="38" w:author="user" w:date="2014-01-15T13:59:00Z">
        <w:r w:rsidRPr="00340E20" w:rsidDel="00E26CE3">
          <w:rPr>
            <w:rFonts w:ascii="Book Antiqua" w:hAnsi="Book Antiqua"/>
            <w:noProof/>
            <w:sz w:val="24"/>
            <w:szCs w:val="24"/>
            <w:vertAlign w:val="superscript"/>
          </w:rPr>
          <w:delText xml:space="preserve"> </w:delText>
        </w:r>
      </w:del>
      <w:hyperlink w:anchor="_ENREF_54" w:tooltip="Rodriguez, 2010 #1550" w:history="1">
        <w:r w:rsidRPr="00340E20">
          <w:rPr>
            <w:rFonts w:ascii="Book Antiqua" w:hAnsi="Book Antiqua"/>
            <w:noProof/>
            <w:sz w:val="24"/>
            <w:szCs w:val="24"/>
            <w:vertAlign w:val="superscript"/>
          </w:rPr>
          <w:t>54</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However, when pretreatment and post-procedural monitoring times are taken into consideration, the total time of procedure is shorter for TNE than sedated TOE. Table 2 summarizes overall advantages and limitations of TNE.</w:t>
      </w:r>
    </w:p>
    <w:p w:rsidR="00BA12B4" w:rsidRPr="00340E20" w:rsidRDefault="00BA12B4" w:rsidP="0024649C">
      <w:pPr>
        <w:spacing w:before="0" w:after="0" w:line="360" w:lineRule="auto"/>
        <w:ind w:firstLine="708"/>
        <w:jc w:val="both"/>
        <w:rPr>
          <w:rFonts w:ascii="Book Antiqua" w:hAnsi="Book Antiqua"/>
          <w:sz w:val="24"/>
          <w:szCs w:val="24"/>
          <w:lang w:eastAsia="zh-CN"/>
        </w:rPr>
      </w:pPr>
    </w:p>
    <w:p w:rsidR="00BA12B4" w:rsidRPr="00340E20" w:rsidRDefault="00BA12B4" w:rsidP="0024649C">
      <w:pPr>
        <w:widowControl w:val="0"/>
        <w:autoSpaceDE w:val="0"/>
        <w:autoSpaceDN w:val="0"/>
        <w:adjustRightInd w:val="0"/>
        <w:spacing w:before="0" w:after="0" w:line="360" w:lineRule="auto"/>
        <w:ind w:right="-288"/>
        <w:jc w:val="both"/>
        <w:rPr>
          <w:rFonts w:ascii="Book Antiqua" w:hAnsi="Book Antiqua"/>
          <w:b/>
          <w:sz w:val="24"/>
          <w:szCs w:val="24"/>
        </w:rPr>
      </w:pPr>
      <w:r w:rsidRPr="00340E20">
        <w:rPr>
          <w:rFonts w:ascii="Book Antiqua" w:hAnsi="Book Antiqua"/>
          <w:b/>
          <w:sz w:val="24"/>
          <w:szCs w:val="24"/>
        </w:rPr>
        <w:t>OTHER APPLICATIONS USING ULTRA-THIN ENDOSCOPES</w:t>
      </w:r>
    </w:p>
    <w:p w:rsidR="00BA12B4" w:rsidRDefault="00BA12B4" w:rsidP="00603FBD">
      <w:pPr>
        <w:widowControl w:val="0"/>
        <w:autoSpaceDE w:val="0"/>
        <w:autoSpaceDN w:val="0"/>
        <w:adjustRightInd w:val="0"/>
        <w:spacing w:before="0" w:after="0" w:line="360" w:lineRule="auto"/>
        <w:ind w:right="-288"/>
        <w:jc w:val="both"/>
        <w:rPr>
          <w:rFonts w:ascii="Book Antiqua" w:hAnsi="Book Antiqua"/>
          <w:sz w:val="24"/>
          <w:szCs w:val="24"/>
          <w:lang w:eastAsia="zh-CN"/>
        </w:rPr>
      </w:pPr>
      <w:r w:rsidRPr="00340E20">
        <w:rPr>
          <w:rFonts w:ascii="Book Antiqua" w:hAnsi="Book Antiqua"/>
          <w:sz w:val="24"/>
          <w:szCs w:val="24"/>
        </w:rPr>
        <w:t>Apart from TNE, ultra-thin endoscopes (UTE) may have some advantages in some special cases due to their thinner diameter which can be used for interventional purposes by transnasal or transoral route. The thin diameter of these scopes is an important advantage to pass through gastrointestinal strictures where standard scopes have failed. In a prospective study, our group showed that a 5.9 mm UTE was successful in 49 of 62 patients (79%) with advanced gastrointestinal stricture which standard endoscopes had failed to pass through</w:t>
      </w:r>
      <w:r w:rsidRPr="00340E20">
        <w:rPr>
          <w:rFonts w:ascii="Book Antiqua" w:hAnsi="Book Antiqua"/>
          <w:sz w:val="24"/>
          <w:szCs w:val="24"/>
        </w:rPr>
        <w:fldChar w:fldCharType="begin">
          <w:fldData xml:space="preserve">PEVuZE5vdGU+PENpdGU+PEF1dGhvcj5BeWRpbmxpPC9BdXRob3I+PFllYXI+MjAxMjwvWWVhcj48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eSBTb2NpZXR5PC9hYmJyLTE+PC9hbHQtcGVyaW9kaWNhbD48cGFnZXM+MTUwLTM8L3BhZ2VzPjx2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PEVuZE5vdGU+PENpdGU+PEF1dGhvcj5BeWRpbmxpPC9BdXRob3I+PFllYXI+MjAxMjwvWWVhcj48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55" w:tooltip="Aydinli, 2012 #284" w:history="1">
        <w:r w:rsidRPr="00340E20">
          <w:rPr>
            <w:rFonts w:ascii="Book Antiqua" w:hAnsi="Book Antiqua"/>
            <w:noProof/>
            <w:sz w:val="24"/>
            <w:szCs w:val="24"/>
            <w:vertAlign w:val="superscript"/>
          </w:rPr>
          <w:t>55</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In addition to contributing to patient diagnosis, UTE were also used in interventional procedures in 1/3 of those cases. In recent years, using the advantage of their thin diameter, UTE is being used for different endoscopic therapeutic applications including nasojejunal feeding tube insertion, percutaneous gastrostomy and jejunostomy, direct cholangioscopy with biopsy and lithotripsy, and a double scope technique for some endoscopic interventions</w:t>
      </w:r>
      <w:r w:rsidRPr="00340E20">
        <w:rPr>
          <w:rFonts w:ascii="Book Antiqua" w:hAnsi="Book Antiqua"/>
          <w:sz w:val="24"/>
          <w:szCs w:val="24"/>
        </w:rPr>
        <w:fldChar w:fldCharType="begin">
          <w:fldData xml:space="preserve">PEVuZE5vdGU+PENpdGU+PEF1dGhvcj5BeWRpbmxpPC9BdXRob3I+PFllYXI+MjAxMTwvWWVhcj48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LTE+RW5kb3Njb3B5PC9hYmJyLTE+PC9hbHQtcGVyaW9kaWNhbD48cGFnZXM+RTQxMDwvcGFnZXM+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b3B5PC9hYmJyLTE+PC9hbHQtcGVyaW9kaWNhbD48cGFnZXM+ODkzLTg8L3BhZ2VzPjx2b2x1bWU+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bnRlcm9sb2d5IDogV0pHPC9hYmJyLTE+PC9hbHQtcGVyaW9kaWNhbD48cGFnZXM+NTU4Ni05MTwv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OiBXSkc8L2FiYnItMT48L2FsdC1wZXJpb2RpY2FsPjxwYWdlcz4zOTkyLTY8L3BhZ2VzPjx2b2x1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YmJyLTE+PC9hbHQtcGVyaW9kaWNhbD48cGFnZXM+Uzc5LTg0PC9wYWdlcz48dm9sdW1lPjIyIFN1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=
</w:fldData>
        </w:fldChar>
      </w:r>
      <w:r w:rsidRPr="00340E20">
        <w:rPr>
          <w:rFonts w:ascii="Book Antiqua" w:hAnsi="Book Antiqua"/>
          <w:sz w:val="24"/>
          <w:szCs w:val="24"/>
        </w:rPr>
        <w:instrText xml:space="preserve"> ADDIN EN.CITE </w:instrText>
      </w:r>
      <w:r w:rsidRPr="00340E20">
        <w:rPr>
          <w:rFonts w:ascii="Book Antiqua" w:hAnsi="Book Antiqua"/>
          <w:sz w:val="24"/>
          <w:szCs w:val="24"/>
        </w:rPr>
        <w:fldChar w:fldCharType="begin">
          <w:fldData xml:space="preserve">PEVuZE5vdGU+PENpdGU+PEF1dGhvcj5BeWRpbmxpPC9BdXRob3I+PFllYXI+MjAxMTwvWWVhcj48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LTE+RW5kb3Njb3B5PC9hYmJyLTE+PC9hbHQtcGVyaW9kaWNhbD48cGFnZXM+RTQxMDwvcGFnZXM+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bnRlcm9sb2d5IDogV0pHPC9hYmJyLTE+PC9hbHQtcGVyaW9kaWNhbD48cGFnZXM+NTU4Ni05MTwv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=
</w:fldData>
        </w:fldChar>
      </w:r>
      <w:r w:rsidRPr="00340E20">
        <w:rPr>
          <w:rFonts w:ascii="Book Antiqua" w:hAnsi="Book Antiqua"/>
          <w:sz w:val="24"/>
          <w:szCs w:val="24"/>
        </w:rPr>
        <w:instrText xml:space="preserve"> ADDIN EN.CITE.DATA </w:instrText>
      </w:r>
      <w:r w:rsidRPr="00340E20">
        <w:rPr>
          <w:rFonts w:ascii="Book Antiqua" w:hAnsi="Book Antiqua"/>
          <w:sz w:val="24"/>
          <w:szCs w:val="24"/>
        </w:rPr>
      </w:r>
      <w:r w:rsidRPr="00340E20">
        <w:rPr>
          <w:rFonts w:ascii="Book Antiqua" w:hAnsi="Book Antiqua"/>
          <w:sz w:val="24"/>
          <w:szCs w:val="24"/>
        </w:rPr>
        <w:fldChar w:fldCharType="end"/>
      </w:r>
      <w:r w:rsidRPr="00340E20">
        <w:rPr>
          <w:rFonts w:ascii="Book Antiqua" w:hAnsi="Book Antiqua"/>
          <w:sz w:val="24"/>
          <w:szCs w:val="24"/>
        </w:rPr>
      </w:r>
      <w:r w:rsidRPr="00340E20">
        <w:rPr>
          <w:rFonts w:ascii="Book Antiqua" w:hAnsi="Book Antiqua"/>
          <w:sz w:val="24"/>
          <w:szCs w:val="24"/>
        </w:rPr>
        <w:fldChar w:fldCharType="separate"/>
      </w:r>
      <w:r w:rsidRPr="00340E20">
        <w:rPr>
          <w:rFonts w:ascii="Book Antiqua" w:hAnsi="Book Antiqua"/>
          <w:noProof/>
          <w:sz w:val="24"/>
          <w:szCs w:val="24"/>
          <w:vertAlign w:val="superscript"/>
        </w:rPr>
        <w:t>[</w:t>
      </w:r>
      <w:hyperlink w:anchor="_ENREF_25" w:tooltip="Lee, 2008 #1259" w:history="1">
        <w:r w:rsidRPr="00340E20">
          <w:rPr>
            <w:rFonts w:ascii="Book Antiqua" w:hAnsi="Book Antiqua"/>
            <w:noProof/>
            <w:sz w:val="24"/>
            <w:szCs w:val="24"/>
            <w:vertAlign w:val="superscript"/>
          </w:rPr>
          <w:t>25</w:t>
        </w:r>
      </w:hyperlink>
      <w:r w:rsidRPr="00340E20">
        <w:rPr>
          <w:rFonts w:ascii="Book Antiqua" w:hAnsi="Book Antiqua"/>
          <w:noProof/>
          <w:sz w:val="24"/>
          <w:szCs w:val="24"/>
          <w:vertAlign w:val="superscript"/>
        </w:rPr>
        <w:t>,</w:t>
      </w:r>
      <w:del w:id="39" w:author="user" w:date="2014-01-15T13:59:00Z">
        <w:r w:rsidRPr="00340E20" w:rsidDel="00E26CE3">
          <w:rPr>
            <w:rFonts w:ascii="Book Antiqua" w:hAnsi="Book Antiqua"/>
            <w:noProof/>
            <w:sz w:val="24"/>
            <w:szCs w:val="24"/>
            <w:vertAlign w:val="superscript"/>
          </w:rPr>
          <w:delText xml:space="preserve"> </w:delText>
        </w:r>
      </w:del>
      <w:hyperlink w:anchor="_ENREF_54" w:tooltip="Rodriguez, 2010 #1550" w:history="1">
        <w:r w:rsidRPr="00340E20">
          <w:rPr>
            <w:rFonts w:ascii="Book Antiqua" w:hAnsi="Book Antiqua"/>
            <w:noProof/>
            <w:sz w:val="24"/>
            <w:szCs w:val="24"/>
            <w:vertAlign w:val="superscript"/>
          </w:rPr>
          <w:t>54-60</w:t>
        </w:r>
      </w:hyperlink>
      <w:r w:rsidRPr="00340E20">
        <w:rPr>
          <w:rFonts w:ascii="Book Antiqua" w:hAnsi="Book Antiqua"/>
          <w:noProof/>
          <w:sz w:val="24"/>
          <w:szCs w:val="24"/>
          <w:vertAlign w:val="superscript"/>
        </w:rPr>
        <w:t>]</w:t>
      </w:r>
      <w:r w:rsidRPr="00340E20">
        <w:rPr>
          <w:rFonts w:ascii="Book Antiqua" w:hAnsi="Book Antiqua"/>
          <w:sz w:val="24"/>
          <w:szCs w:val="24"/>
        </w:rPr>
        <w:fldChar w:fldCharType="end"/>
      </w:r>
      <w:r w:rsidRPr="00340E20">
        <w:rPr>
          <w:rFonts w:ascii="Book Antiqua" w:hAnsi="Book Antiqua"/>
          <w:sz w:val="24"/>
          <w:szCs w:val="24"/>
        </w:rPr>
        <w:t xml:space="preserve">. These are not discussed in detail here since our focus is to review transnasal endoscopy.  </w:t>
      </w:r>
    </w:p>
    <w:p w:rsidR="00BA12B4" w:rsidRPr="00340E20" w:rsidRDefault="00BA12B4" w:rsidP="00603FBD">
      <w:pPr>
        <w:widowControl w:val="0"/>
        <w:autoSpaceDE w:val="0"/>
        <w:autoSpaceDN w:val="0"/>
        <w:adjustRightInd w:val="0"/>
        <w:spacing w:before="0" w:after="0" w:line="360" w:lineRule="auto"/>
        <w:ind w:right="-288"/>
        <w:jc w:val="both"/>
        <w:rPr>
          <w:rFonts w:ascii="Book Antiqua" w:hAnsi="Book Antiqua"/>
          <w:sz w:val="24"/>
          <w:szCs w:val="24"/>
          <w:lang w:eastAsia="zh-CN"/>
        </w:rPr>
      </w:pPr>
    </w:p>
    <w:p w:rsidR="00BA12B4" w:rsidRPr="00340E20" w:rsidRDefault="00BA12B4" w:rsidP="0024649C">
      <w:pPr>
        <w:widowControl w:val="0"/>
        <w:autoSpaceDE w:val="0"/>
        <w:autoSpaceDN w:val="0"/>
        <w:adjustRightInd w:val="0"/>
        <w:spacing w:before="0" w:after="0" w:line="360" w:lineRule="auto"/>
        <w:ind w:right="-288"/>
        <w:jc w:val="both"/>
        <w:rPr>
          <w:rFonts w:ascii="Book Antiqua" w:hAnsi="Book Antiqua"/>
          <w:b/>
          <w:sz w:val="24"/>
          <w:szCs w:val="24"/>
        </w:rPr>
      </w:pPr>
      <w:r w:rsidRPr="00340E20">
        <w:rPr>
          <w:rFonts w:ascii="Book Antiqua" w:hAnsi="Book Antiqua"/>
          <w:b/>
          <w:sz w:val="24"/>
          <w:szCs w:val="24"/>
        </w:rPr>
        <w:t>CONCLUSION</w:t>
      </w:r>
    </w:p>
    <w:p w:rsidR="00BA12B4" w:rsidRPr="00340E20" w:rsidRDefault="00BA12B4" w:rsidP="00603FBD">
      <w:pPr>
        <w:widowControl w:val="0"/>
        <w:autoSpaceDE w:val="0"/>
        <w:autoSpaceDN w:val="0"/>
        <w:adjustRightInd w:val="0"/>
        <w:spacing w:before="0" w:after="0" w:line="360" w:lineRule="auto"/>
        <w:ind w:right="-288"/>
        <w:jc w:val="both"/>
        <w:rPr>
          <w:rFonts w:ascii="Book Antiqua" w:hAnsi="Book Antiqua"/>
          <w:sz w:val="24"/>
          <w:szCs w:val="24"/>
        </w:rPr>
      </w:pPr>
      <w:r w:rsidRPr="00340E20">
        <w:rPr>
          <w:rFonts w:ascii="Book Antiqua" w:hAnsi="Book Antiqua"/>
          <w:sz w:val="24"/>
          <w:szCs w:val="24"/>
        </w:rPr>
        <w:t>TNE is better tolerated than unsedated conventional TOE and offers a more comfortable diagnostic endoscopic procedure to patients. It is safer and less expensive when compared to sedated TOE. Therefore, it should be considered a viable alternative to both unsedated and sedated conventional TOE. Nasal pretreatment is the most important part of TNE to ensure patient tolerance. We believe all endoscopists should be aware of the technical specifications, advantages and limitations of TNE, and all eligible patients for TNE should be informed of this method, and offered TNE as an alternative to standard oral endoscopy when appropriate. Lastly, the practice of TNE should become a standard part of gastroenterology fellowship training programs to ensure that this procedure becomes part of daily use in endoscopy units.</w:t>
      </w:r>
    </w:p>
    <w:p w:rsidR="00BA12B4" w:rsidRPr="00340E20" w:rsidRDefault="00BA12B4" w:rsidP="0024649C">
      <w:pPr>
        <w:spacing w:before="0" w:after="0" w:line="360" w:lineRule="auto"/>
        <w:jc w:val="both"/>
        <w:rPr>
          <w:rFonts w:ascii="Book Antiqua" w:hAnsi="Book Antiqua"/>
          <w:b/>
          <w:sz w:val="24"/>
          <w:szCs w:val="24"/>
        </w:rPr>
      </w:pPr>
      <w:r w:rsidRPr="00340E20">
        <w:rPr>
          <w:rFonts w:ascii="Book Antiqua" w:hAnsi="Book Antiqua"/>
          <w:b/>
          <w:sz w:val="24"/>
          <w:szCs w:val="24"/>
        </w:rPr>
        <w:br w:type="page"/>
      </w:r>
    </w:p>
    <w:p w:rsidR="00BA12B4" w:rsidRDefault="00BA12B4" w:rsidP="0024649C">
      <w:pPr>
        <w:widowControl w:val="0"/>
        <w:autoSpaceDE w:val="0"/>
        <w:autoSpaceDN w:val="0"/>
        <w:adjustRightInd w:val="0"/>
        <w:spacing w:before="0" w:after="0" w:line="360" w:lineRule="auto"/>
        <w:ind w:right="-288"/>
        <w:jc w:val="both"/>
        <w:rPr>
          <w:rFonts w:ascii="Book Antiqua" w:hAnsi="Book Antiqua"/>
          <w:b/>
          <w:sz w:val="24"/>
          <w:szCs w:val="24"/>
          <w:lang w:eastAsia="zh-CN"/>
        </w:rPr>
      </w:pPr>
      <w:r w:rsidRPr="00340E20">
        <w:rPr>
          <w:rFonts w:ascii="Book Antiqua" w:hAnsi="Book Antiqua"/>
          <w:b/>
          <w:sz w:val="24"/>
          <w:szCs w:val="24"/>
        </w:rPr>
        <w:t>REFERENCES</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Feld AD</w:t>
      </w:r>
      <w:r w:rsidRPr="00212C30">
        <w:rPr>
          <w:rFonts w:ascii="Book Antiqua" w:hAnsi="Book Antiqua" w:cs="宋体"/>
          <w:color w:val="000000"/>
          <w:sz w:val="24"/>
          <w:szCs w:val="24"/>
        </w:rPr>
        <w:t>. Endoscopic sedation: medicolegal considerations.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 Clin N Am</w:t>
      </w:r>
      <w:r w:rsidRPr="0099098A">
        <w:rPr>
          <w:rFonts w:ascii="Book Antiqua" w:hAnsi="Book Antiqua" w:cs="宋体"/>
          <w:color w:val="000000"/>
          <w:sz w:val="24"/>
          <w:szCs w:val="24"/>
        </w:rPr>
        <w:t> </w:t>
      </w:r>
      <w:r w:rsidRPr="00212C30">
        <w:rPr>
          <w:rFonts w:ascii="Book Antiqua" w:hAnsi="Book Antiqua" w:cs="宋体"/>
          <w:color w:val="000000"/>
          <w:sz w:val="24"/>
          <w:szCs w:val="24"/>
        </w:rPr>
        <w:t>2008;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18</w:t>
      </w:r>
      <w:r w:rsidRPr="00212C30">
        <w:rPr>
          <w:rFonts w:ascii="Book Antiqua" w:hAnsi="Book Antiqua" w:cs="宋体"/>
          <w:color w:val="000000"/>
          <w:sz w:val="24"/>
          <w:szCs w:val="24"/>
        </w:rPr>
        <w:t>: 783-78, x [PMID: 18922415 DOI: 10.1016/j.giec.2008.06.009]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Lazzaroni M</w:t>
      </w:r>
      <w:r w:rsidRPr="00212C30">
        <w:rPr>
          <w:rFonts w:ascii="Book Antiqua" w:hAnsi="Book Antiqua" w:cs="宋体"/>
          <w:color w:val="000000"/>
          <w:sz w:val="24"/>
          <w:szCs w:val="24"/>
        </w:rPr>
        <w:t>, Bianchi Porro G. Preparation, premedication, and surveillance.</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Endoscopy</w:t>
      </w:r>
      <w:r w:rsidRPr="0099098A">
        <w:rPr>
          <w:rFonts w:ascii="Book Antiqua" w:hAnsi="Book Antiqua" w:cs="宋体"/>
          <w:color w:val="000000"/>
          <w:sz w:val="24"/>
          <w:szCs w:val="24"/>
        </w:rPr>
        <w:t> </w:t>
      </w:r>
      <w:r w:rsidRPr="00212C30">
        <w:rPr>
          <w:rFonts w:ascii="Book Antiqua" w:hAnsi="Book Antiqua" w:cs="宋体"/>
          <w:color w:val="000000"/>
          <w:sz w:val="24"/>
          <w:szCs w:val="24"/>
        </w:rPr>
        <w:t>2005;</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37</w:t>
      </w:r>
      <w:r w:rsidRPr="00212C30">
        <w:rPr>
          <w:rFonts w:ascii="Book Antiqua" w:hAnsi="Book Antiqua" w:cs="宋体"/>
          <w:color w:val="000000"/>
          <w:sz w:val="24"/>
          <w:szCs w:val="24"/>
        </w:rPr>
        <w:t>: 101-109 [PMID: 15692924 DOI: 10.1055/s-2004-826149]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Travis AC</w:t>
      </w:r>
      <w:r w:rsidRPr="00212C30">
        <w:rPr>
          <w:rFonts w:ascii="Book Antiqua" w:hAnsi="Book Antiqua" w:cs="宋体"/>
          <w:color w:val="000000"/>
          <w:sz w:val="24"/>
          <w:szCs w:val="24"/>
        </w:rPr>
        <w:t>, Pievsky D, Saltzman JR. Endoscopy in the elderly.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Am J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2012;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107</w:t>
      </w:r>
      <w:r w:rsidRPr="00212C30">
        <w:rPr>
          <w:rFonts w:ascii="Book Antiqua" w:hAnsi="Book Antiqua" w:cs="宋体"/>
          <w:color w:val="000000"/>
          <w:sz w:val="24"/>
          <w:szCs w:val="24"/>
        </w:rPr>
        <w:t>: 1495-501; quiz 1494, 1502 [PMID: 22869323 DOI: 10.1038/ajg.2012.246]</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Ginzburg L</w:t>
      </w:r>
      <w:r w:rsidRPr="00212C30">
        <w:rPr>
          <w:rFonts w:ascii="Book Antiqua" w:hAnsi="Book Antiqua" w:cs="宋体"/>
          <w:color w:val="000000"/>
          <w:sz w:val="24"/>
          <w:szCs w:val="24"/>
        </w:rPr>
        <w:t>, Greenwald D, Cohen J. Complications of endoscopy.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 Clin N Am</w:t>
      </w:r>
      <w:r w:rsidRPr="0099098A">
        <w:rPr>
          <w:rFonts w:ascii="Book Antiqua" w:hAnsi="Book Antiqua" w:cs="宋体"/>
          <w:color w:val="000000"/>
          <w:sz w:val="24"/>
          <w:szCs w:val="24"/>
        </w:rPr>
        <w:t> </w:t>
      </w:r>
      <w:r w:rsidRPr="00212C30">
        <w:rPr>
          <w:rFonts w:ascii="Book Antiqua" w:hAnsi="Book Antiqua" w:cs="宋体"/>
          <w:color w:val="000000"/>
          <w:sz w:val="24"/>
          <w:szCs w:val="24"/>
        </w:rPr>
        <w:t>2007;</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17</w:t>
      </w:r>
      <w:r w:rsidRPr="00212C30">
        <w:rPr>
          <w:rFonts w:ascii="Book Antiqua" w:hAnsi="Book Antiqua" w:cs="宋体"/>
          <w:color w:val="000000"/>
          <w:sz w:val="24"/>
          <w:szCs w:val="24"/>
        </w:rPr>
        <w:t>: 405-432 [PMID: 17556155 DOI: 10.1016/j.giec.2007.03.009]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Abraham NS</w:t>
      </w:r>
      <w:r w:rsidRPr="00212C30">
        <w:rPr>
          <w:rFonts w:ascii="Book Antiqua" w:hAnsi="Book Antiqua" w:cs="宋体"/>
          <w:color w:val="000000"/>
          <w:sz w:val="24"/>
          <w:szCs w:val="24"/>
        </w:rPr>
        <w:t>, Fallone CA, Mayrand S, Huang J, Wieczorek P, Barkun AN. Sedation versus no sedation in the performance of diagnostic upper gastrointestinal endoscopy: a Canadian randomized controlled cost-outcome study.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Am J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2004;</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99</w:t>
      </w:r>
      <w:r w:rsidRPr="00212C30">
        <w:rPr>
          <w:rFonts w:ascii="Book Antiqua" w:hAnsi="Book Antiqua" w:cs="宋体"/>
          <w:color w:val="000000"/>
          <w:sz w:val="24"/>
          <w:szCs w:val="24"/>
        </w:rPr>
        <w:t>: 1692-1699 [PMID: 15330904 DOI: 10.1111/j.1572-0241.2004.40157.x]</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Wang CY</w:t>
      </w:r>
      <w:r w:rsidRPr="00212C30">
        <w:rPr>
          <w:rFonts w:ascii="Book Antiqua" w:hAnsi="Book Antiqua" w:cs="宋体"/>
          <w:color w:val="000000"/>
          <w:sz w:val="24"/>
          <w:szCs w:val="24"/>
        </w:rPr>
        <w:t>, Ling LC, Cardosa MS, Wong AK, Wong NW. Hypoxia during upper gastrointestinal endoscopy with and without sedation and the effect of pre-oxygenation on oxygen saturation.</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Anaesthesia</w:t>
      </w:r>
      <w:r w:rsidRPr="0099098A">
        <w:rPr>
          <w:rFonts w:ascii="Book Antiqua" w:hAnsi="Book Antiqua" w:cs="宋体"/>
          <w:color w:val="000000"/>
          <w:sz w:val="24"/>
          <w:szCs w:val="24"/>
        </w:rPr>
        <w:t> </w:t>
      </w:r>
      <w:r w:rsidRPr="00212C30">
        <w:rPr>
          <w:rFonts w:ascii="Book Antiqua" w:hAnsi="Book Antiqua" w:cs="宋体"/>
          <w:color w:val="000000"/>
          <w:sz w:val="24"/>
          <w:szCs w:val="24"/>
        </w:rPr>
        <w:t>2000;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55</w:t>
      </w:r>
      <w:r w:rsidRPr="00212C30">
        <w:rPr>
          <w:rFonts w:ascii="Book Antiqua" w:hAnsi="Book Antiqua" w:cs="宋体"/>
          <w:color w:val="000000"/>
          <w:sz w:val="24"/>
          <w:szCs w:val="24"/>
        </w:rPr>
        <w:t>: 654-658 [PMID: 10919420]</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7</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Baudet JS</w:t>
      </w:r>
      <w:r w:rsidRPr="00212C30">
        <w:rPr>
          <w:rFonts w:ascii="Book Antiqua" w:hAnsi="Book Antiqua" w:cs="宋体"/>
          <w:color w:val="000000"/>
          <w:sz w:val="24"/>
          <w:szCs w:val="24"/>
        </w:rPr>
        <w:t>, Borque P, Borja E, Alarcón-Fernández O, Sánchez-del-Río A, Campo R, Avilés J. Use of sedation in gastrointestinal endoscopy: a nationwide survey in Spain.</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Eur J Gastroenterol Hepatol</w:t>
      </w:r>
      <w:r w:rsidRPr="0099098A">
        <w:rPr>
          <w:rFonts w:ascii="Book Antiqua" w:hAnsi="Book Antiqua" w:cs="宋体"/>
          <w:color w:val="000000"/>
          <w:sz w:val="24"/>
          <w:szCs w:val="24"/>
        </w:rPr>
        <w:t> </w:t>
      </w:r>
      <w:r w:rsidRPr="00212C30">
        <w:rPr>
          <w:rFonts w:ascii="Book Antiqua" w:hAnsi="Book Antiqua" w:cs="宋体"/>
          <w:color w:val="000000"/>
          <w:sz w:val="24"/>
          <w:szCs w:val="24"/>
        </w:rPr>
        <w:t>2009;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21</w:t>
      </w:r>
      <w:r w:rsidRPr="00212C30">
        <w:rPr>
          <w:rFonts w:ascii="Book Antiqua" w:hAnsi="Book Antiqua" w:cs="宋体"/>
          <w:color w:val="000000"/>
          <w:sz w:val="24"/>
          <w:szCs w:val="24"/>
        </w:rPr>
        <w:t>: 882-888 [PMID: 19352194 DOI: 10.1097/MEG.0b013e328314b7ca]</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Conigliaro R</w:t>
      </w:r>
      <w:r w:rsidRPr="00212C30">
        <w:rPr>
          <w:rFonts w:ascii="Book Antiqua" w:hAnsi="Book Antiqua" w:cs="宋体"/>
          <w:color w:val="000000"/>
          <w:sz w:val="24"/>
          <w:szCs w:val="24"/>
        </w:rPr>
        <w:t>, Rossi A. Implementation of sedation guidelines in clinical practice in Italy: results of a prospective longitudinal multicenter study.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Endoscopy</w:t>
      </w:r>
      <w:r w:rsidRPr="0099098A">
        <w:rPr>
          <w:rFonts w:ascii="Book Antiqua" w:hAnsi="Book Antiqua" w:cs="宋体"/>
          <w:color w:val="000000"/>
          <w:sz w:val="24"/>
          <w:szCs w:val="24"/>
        </w:rPr>
        <w:t> </w:t>
      </w:r>
      <w:r w:rsidRPr="00212C30">
        <w:rPr>
          <w:rFonts w:ascii="Book Antiqua" w:hAnsi="Book Antiqua" w:cs="宋体"/>
          <w:color w:val="000000"/>
          <w:sz w:val="24"/>
          <w:szCs w:val="24"/>
        </w:rPr>
        <w:t>2006;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38</w:t>
      </w:r>
      <w:r w:rsidRPr="00212C30">
        <w:rPr>
          <w:rFonts w:ascii="Book Antiqua" w:hAnsi="Book Antiqua" w:cs="宋体"/>
          <w:color w:val="000000"/>
          <w:sz w:val="24"/>
          <w:szCs w:val="24"/>
        </w:rPr>
        <w:t>: 1137-1143 [PMID: 17111337 DOI: 10.1055/s-2006-944842]</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Faulx AL</w:t>
      </w:r>
      <w:r w:rsidRPr="00212C30">
        <w:rPr>
          <w:rFonts w:ascii="Book Antiqua" w:hAnsi="Book Antiqua" w:cs="宋体"/>
          <w:color w:val="000000"/>
          <w:sz w:val="24"/>
          <w:szCs w:val="24"/>
        </w:rPr>
        <w:t>, Vela S, Das A, Cooper G, Sivak MV, Isenberg G, Chak A. The changing landscape of practice patterns regarding unsedated endoscopy and propofol use: a national Web survey.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2005;</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62</w:t>
      </w:r>
      <w:r w:rsidRPr="00212C30">
        <w:rPr>
          <w:rFonts w:ascii="Book Antiqua" w:hAnsi="Book Antiqua" w:cs="宋体"/>
          <w:color w:val="000000"/>
          <w:sz w:val="24"/>
          <w:szCs w:val="24"/>
        </w:rPr>
        <w:t>: 9-15 [PMID: 15990813]</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Thanvi BR</w:t>
      </w:r>
      <w:r w:rsidRPr="00212C30">
        <w:rPr>
          <w:rFonts w:ascii="Book Antiqua" w:hAnsi="Book Antiqua" w:cs="宋体"/>
          <w:color w:val="000000"/>
          <w:sz w:val="24"/>
          <w:szCs w:val="24"/>
        </w:rPr>
        <w:t>, Munshi SK, Vijayakumar N, Taub N, Lo TC. Acceptability of oesophagogastroduodenoscopy without intravenous sedation: patients' versus endoscopist's perception with special reference to older patients.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Postgrad Med J</w:t>
      </w:r>
      <w:r w:rsidRPr="0099098A">
        <w:rPr>
          <w:rFonts w:ascii="Book Antiqua" w:hAnsi="Book Antiqua" w:cs="宋体"/>
          <w:color w:val="000000"/>
          <w:sz w:val="24"/>
          <w:szCs w:val="24"/>
        </w:rPr>
        <w:t> </w:t>
      </w:r>
      <w:r w:rsidRPr="00212C30">
        <w:rPr>
          <w:rFonts w:ascii="Book Antiqua" w:hAnsi="Book Antiqua" w:cs="宋体"/>
          <w:color w:val="000000"/>
          <w:sz w:val="24"/>
          <w:szCs w:val="24"/>
        </w:rPr>
        <w:t>2003;</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79</w:t>
      </w:r>
      <w:r w:rsidRPr="00212C30">
        <w:rPr>
          <w:rFonts w:ascii="Book Antiqua" w:hAnsi="Book Antiqua" w:cs="宋体"/>
          <w:color w:val="000000"/>
          <w:sz w:val="24"/>
          <w:szCs w:val="24"/>
        </w:rPr>
        <w:t>: 650-651 [PMID: 14654577]</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Mulcahy HE</w:t>
      </w:r>
      <w:r w:rsidRPr="00212C30">
        <w:rPr>
          <w:rFonts w:ascii="Book Antiqua" w:hAnsi="Book Antiqua" w:cs="宋体"/>
          <w:color w:val="000000"/>
          <w:sz w:val="24"/>
          <w:szCs w:val="24"/>
        </w:rPr>
        <w:t>, Riches A, Kiely M, Farthing MJ, Fairclough PD. A prospective controlled trial of an ultrathin versus a conventional endoscope in unsedated upper gastrointestinal endoscopy.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Endoscopy</w:t>
      </w:r>
      <w:r w:rsidRPr="0099098A">
        <w:rPr>
          <w:rFonts w:ascii="Book Antiqua" w:hAnsi="Book Antiqua" w:cs="宋体"/>
          <w:color w:val="000000"/>
          <w:sz w:val="24"/>
          <w:szCs w:val="24"/>
        </w:rPr>
        <w:t> </w:t>
      </w:r>
      <w:r w:rsidRPr="00212C30">
        <w:rPr>
          <w:rFonts w:ascii="Book Antiqua" w:hAnsi="Book Antiqua" w:cs="宋体"/>
          <w:color w:val="000000"/>
          <w:sz w:val="24"/>
          <w:szCs w:val="24"/>
        </w:rPr>
        <w:t>2001;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33</w:t>
      </w:r>
      <w:r w:rsidRPr="00212C30">
        <w:rPr>
          <w:rFonts w:ascii="Book Antiqua" w:hAnsi="Book Antiqua" w:cs="宋体"/>
          <w:color w:val="000000"/>
          <w:sz w:val="24"/>
          <w:szCs w:val="24"/>
        </w:rPr>
        <w:t>: 311-316 [PMID: 11315891 DOI: 10.1055/s-2001-13692]</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Garcia RT</w:t>
      </w:r>
      <w:r w:rsidRPr="00212C30">
        <w:rPr>
          <w:rFonts w:ascii="Book Antiqua" w:hAnsi="Book Antiqua" w:cs="宋体"/>
          <w:color w:val="000000"/>
          <w:sz w:val="24"/>
          <w:szCs w:val="24"/>
        </w:rPr>
        <w:t>, Cello JP, Nguyen MH, Rogers SJ, Rodas A, Trinh HN, Stollman NH, Schlueck G, McQuaid KR. Unsedated ultrathin EGD is well accepted when compared with conventional sedated EGD: a multicenter randomized trial.</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Gastroenterology</w:t>
      </w:r>
      <w:r w:rsidRPr="0099098A">
        <w:rPr>
          <w:rFonts w:ascii="Book Antiqua" w:hAnsi="Book Antiqua" w:cs="宋体"/>
          <w:color w:val="000000"/>
          <w:sz w:val="24"/>
          <w:szCs w:val="24"/>
        </w:rPr>
        <w:t> </w:t>
      </w:r>
      <w:r w:rsidRPr="00212C30">
        <w:rPr>
          <w:rFonts w:ascii="Book Antiqua" w:hAnsi="Book Antiqua" w:cs="宋体"/>
          <w:color w:val="000000"/>
          <w:sz w:val="24"/>
          <w:szCs w:val="24"/>
        </w:rPr>
        <w:t>2003;</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125</w:t>
      </w:r>
      <w:r w:rsidRPr="00212C30">
        <w:rPr>
          <w:rFonts w:ascii="Book Antiqua" w:hAnsi="Book Antiqua" w:cs="宋体"/>
          <w:color w:val="000000"/>
          <w:sz w:val="24"/>
          <w:szCs w:val="24"/>
        </w:rPr>
        <w:t>: 1606-1612 [PMID: 14724812]</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13</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Chak A</w:t>
      </w:r>
      <w:r w:rsidRPr="00212C30">
        <w:rPr>
          <w:rFonts w:ascii="Book Antiqua" w:hAnsi="Book Antiqua" w:cs="宋体"/>
          <w:color w:val="000000"/>
          <w:sz w:val="24"/>
          <w:szCs w:val="24"/>
        </w:rPr>
        <w:t>, Rothstein RI. Sedationless upper endoscopy.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Rev Gastroenterol Disord</w:t>
      </w:r>
      <w:r w:rsidRPr="0099098A">
        <w:rPr>
          <w:rFonts w:ascii="Book Antiqua" w:hAnsi="Book Antiqua" w:cs="宋体"/>
          <w:color w:val="000000"/>
          <w:sz w:val="24"/>
          <w:szCs w:val="24"/>
        </w:rPr>
        <w:t> </w:t>
      </w:r>
      <w:r w:rsidRPr="00212C30">
        <w:rPr>
          <w:rFonts w:ascii="Book Antiqua" w:hAnsi="Book Antiqua" w:cs="宋体"/>
          <w:color w:val="000000"/>
          <w:sz w:val="24"/>
          <w:szCs w:val="24"/>
        </w:rPr>
        <w:t>2006;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 xml:space="preserve">6 </w:t>
      </w:r>
      <w:r w:rsidRPr="00212C30">
        <w:rPr>
          <w:rFonts w:ascii="Book Antiqua" w:hAnsi="Book Antiqua" w:cs="宋体"/>
          <w:bCs/>
          <w:color w:val="000000"/>
          <w:sz w:val="24"/>
          <w:szCs w:val="24"/>
        </w:rPr>
        <w:t>Suppl 1</w:t>
      </w:r>
      <w:r w:rsidRPr="00212C30">
        <w:rPr>
          <w:rFonts w:ascii="Book Antiqua" w:hAnsi="Book Antiqua" w:cs="宋体"/>
          <w:color w:val="000000"/>
          <w:sz w:val="24"/>
          <w:szCs w:val="24"/>
        </w:rPr>
        <w:t>: S3-11 [PMID: 16957661]</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14</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Campo R</w:t>
      </w:r>
      <w:r w:rsidRPr="00212C30">
        <w:rPr>
          <w:rFonts w:ascii="Book Antiqua" w:hAnsi="Book Antiqua" w:cs="宋体"/>
          <w:color w:val="000000"/>
          <w:sz w:val="24"/>
          <w:szCs w:val="24"/>
        </w:rPr>
        <w:t>, Montserrat A, Brullet E. Transnasal gastroscopy compared to conventional gastroscopy: a randomized study of feasibility, safety, and tolerance.</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Endoscopy</w:t>
      </w:r>
      <w:r w:rsidRPr="0099098A">
        <w:rPr>
          <w:rFonts w:ascii="Book Antiqua" w:hAnsi="Book Antiqua" w:cs="宋体"/>
          <w:color w:val="000000"/>
          <w:sz w:val="24"/>
          <w:szCs w:val="24"/>
        </w:rPr>
        <w:t> </w:t>
      </w:r>
      <w:r w:rsidRPr="00212C30">
        <w:rPr>
          <w:rFonts w:ascii="Book Antiqua" w:hAnsi="Book Antiqua" w:cs="宋体"/>
          <w:color w:val="000000"/>
          <w:sz w:val="24"/>
          <w:szCs w:val="24"/>
        </w:rPr>
        <w:t>1998;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30</w:t>
      </w:r>
      <w:r w:rsidRPr="00212C30">
        <w:rPr>
          <w:rFonts w:ascii="Book Antiqua" w:hAnsi="Book Antiqua" w:cs="宋体"/>
          <w:color w:val="000000"/>
          <w:sz w:val="24"/>
          <w:szCs w:val="24"/>
        </w:rPr>
        <w:t>: 448-452 [PMID: 9693891 DOI: 10.1055/s-2007-1001306]</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15</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Dumortier J</w:t>
      </w:r>
      <w:r w:rsidRPr="00212C30">
        <w:rPr>
          <w:rFonts w:ascii="Book Antiqua" w:hAnsi="Book Antiqua" w:cs="宋体"/>
          <w:color w:val="000000"/>
          <w:sz w:val="24"/>
          <w:szCs w:val="24"/>
        </w:rPr>
        <w:t>, Ponchon T, Scoazec JY, Moulinier B, Zarka F, Paliard P, Lambert R. Prospective evaluation of transnasal esophagogastroduodenoscopy: feasibility and study on performance and tolerance.</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1999;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49</w:t>
      </w:r>
      <w:r w:rsidRPr="00212C30">
        <w:rPr>
          <w:rFonts w:ascii="Book Antiqua" w:hAnsi="Book Antiqua" w:cs="宋体"/>
          <w:color w:val="000000"/>
          <w:sz w:val="24"/>
          <w:szCs w:val="24"/>
        </w:rPr>
        <w:t>: 285-291 [PMID: 10049409]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Peery AF</w:t>
      </w:r>
      <w:r w:rsidRPr="00212C30">
        <w:rPr>
          <w:rFonts w:ascii="Book Antiqua" w:hAnsi="Book Antiqua" w:cs="宋体"/>
          <w:color w:val="000000"/>
          <w:sz w:val="24"/>
          <w:szCs w:val="24"/>
        </w:rPr>
        <w:t>, Hoppo T, Garman KS, Dellon ES, Daugherty N, Bream S, Sanz AF, Davison J, Spacek M, Connors D, Faulx AL, Chak A, Luketich JD, Shaheen NJ, Jobe BA. Feasibility, safety, acceptability, and yield of office-based, screening transnasal esophagoscopy (with video).</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2012;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75</w:t>
      </w:r>
      <w:r w:rsidRPr="00212C30">
        <w:rPr>
          <w:rFonts w:ascii="Book Antiqua" w:hAnsi="Book Antiqua" w:cs="宋体"/>
          <w:color w:val="000000"/>
          <w:sz w:val="24"/>
          <w:szCs w:val="24"/>
        </w:rPr>
        <w:t>: 945-953.e2 [PMID: 22425272 DOI: 10.1016/j.gie.2012.01.021]</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17</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Wilkins T</w:t>
      </w:r>
      <w:r w:rsidRPr="00212C30">
        <w:rPr>
          <w:rFonts w:ascii="Book Antiqua" w:hAnsi="Book Antiqua" w:cs="宋体"/>
          <w:color w:val="000000"/>
          <w:sz w:val="24"/>
          <w:szCs w:val="24"/>
        </w:rPr>
        <w:t>, Gillies RA. Office-based ultrathin esophagogastroduodenoscopy in a primary care setting.</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J Am Board Fam Pract</w:t>
      </w:r>
      <w:r w:rsidRPr="0099098A">
        <w:rPr>
          <w:rFonts w:ascii="Book Antiqua" w:hAnsi="Book Antiqua" w:cs="宋体"/>
          <w:color w:val="000000"/>
          <w:sz w:val="24"/>
          <w:szCs w:val="24"/>
        </w:rPr>
        <w:t> </w:t>
      </w:r>
      <w:r w:rsidRPr="00212C30">
        <w:rPr>
          <w:rFonts w:ascii="Book Antiqua" w:hAnsi="Book Antiqua" w:cs="宋体"/>
          <w:color w:val="000000"/>
          <w:sz w:val="24"/>
          <w:szCs w:val="24"/>
        </w:rPr>
        <w:t>;</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17</w:t>
      </w:r>
      <w:r w:rsidRPr="00212C30">
        <w:rPr>
          <w:rFonts w:ascii="Book Antiqua" w:hAnsi="Book Antiqua" w:cs="宋体"/>
          <w:color w:val="000000"/>
          <w:sz w:val="24"/>
          <w:szCs w:val="24"/>
        </w:rPr>
        <w:t>: 438-442 [PMID: 15575035]</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Cho S</w:t>
      </w:r>
      <w:r w:rsidRPr="00212C30">
        <w:rPr>
          <w:rFonts w:ascii="Book Antiqua" w:hAnsi="Book Antiqua" w:cs="宋体"/>
          <w:color w:val="000000"/>
          <w:sz w:val="24"/>
          <w:szCs w:val="24"/>
        </w:rPr>
        <w:t>, Arya N, Swan K, Cirocco M, Kandel G, Kortan P, Marcon N. Unsedated transnasal endoscopy: a Canadian experience in daily practice.</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Can J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2008;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22</w:t>
      </w:r>
      <w:r w:rsidRPr="00212C30">
        <w:rPr>
          <w:rFonts w:ascii="Book Antiqua" w:hAnsi="Book Antiqua" w:cs="宋体"/>
          <w:color w:val="000000"/>
          <w:sz w:val="24"/>
          <w:szCs w:val="24"/>
        </w:rPr>
        <w:t>: 243-246 [PMID: 18354752]</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19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Tatsumi Y</w:t>
      </w:r>
      <w:r w:rsidRPr="00212C30">
        <w:rPr>
          <w:rFonts w:ascii="Book Antiqua" w:hAnsi="Book Antiqua" w:cs="宋体"/>
          <w:color w:val="000000"/>
          <w:sz w:val="24"/>
          <w:szCs w:val="24"/>
        </w:rPr>
        <w:t>, Harada A, Matsumoto T, Tani T, Nishida H. Current status and evaluation of transnasal esophagogastroduodenoscopy.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Dig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2009;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21</w:t>
      </w:r>
      <w:r w:rsidRPr="00212C30">
        <w:rPr>
          <w:rFonts w:ascii="Book Antiqua" w:hAnsi="Book Antiqua" w:cs="宋体"/>
          <w:color w:val="000000"/>
          <w:sz w:val="24"/>
          <w:szCs w:val="24"/>
        </w:rPr>
        <w:t>: 141-146 [PMID: 19691759 DOI: 10.1111/j.1443-1661.2009.00891.x]</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Murata A</w:t>
      </w:r>
      <w:r w:rsidRPr="00212C30">
        <w:rPr>
          <w:rFonts w:ascii="Book Antiqua" w:hAnsi="Book Antiqua" w:cs="宋体"/>
          <w:color w:val="000000"/>
          <w:sz w:val="24"/>
          <w:szCs w:val="24"/>
        </w:rPr>
        <w:t>, Akahoshi K, Sumida Y, Yamamoto H, Nakamura K, Nawata H. Prospective randomized trial of transnasal versus peroral endoscopy using an ultrathin videoendoscope in unsedated patients.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J Gastroenterol Hepatol</w:t>
      </w:r>
      <w:r w:rsidRPr="0099098A">
        <w:rPr>
          <w:rFonts w:ascii="Book Antiqua" w:hAnsi="Book Antiqua" w:cs="宋体"/>
          <w:color w:val="000000"/>
          <w:sz w:val="24"/>
          <w:szCs w:val="24"/>
        </w:rPr>
        <w:t> </w:t>
      </w:r>
      <w:r w:rsidRPr="00212C30">
        <w:rPr>
          <w:rFonts w:ascii="Book Antiqua" w:hAnsi="Book Antiqua" w:cs="宋体"/>
          <w:color w:val="000000"/>
          <w:sz w:val="24"/>
          <w:szCs w:val="24"/>
        </w:rPr>
        <w:t>2007;</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22</w:t>
      </w:r>
      <w:r w:rsidRPr="00212C30">
        <w:rPr>
          <w:rFonts w:ascii="Book Antiqua" w:hAnsi="Book Antiqua" w:cs="宋体"/>
          <w:color w:val="000000"/>
          <w:sz w:val="24"/>
          <w:szCs w:val="24"/>
        </w:rPr>
        <w:t>: 482-485 [PMID: 17376037 DOI: 10.1111/j.1440-1746.2006.04730.x]</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Stroppa I</w:t>
      </w:r>
      <w:r w:rsidRPr="00212C30">
        <w:rPr>
          <w:rFonts w:ascii="Book Antiqua" w:hAnsi="Book Antiqua" w:cs="宋体"/>
          <w:color w:val="000000"/>
          <w:sz w:val="24"/>
          <w:szCs w:val="24"/>
        </w:rPr>
        <w:t>, Grasso E, Paoluzi OA, Razzini C, Tosti C, Andrei F, Biancone L, Palmieri G, Romeo F, Pallone F. Unsedated transnasal versus transoral sedated upper gastrointestinal endoscopy: a one-series prospective study on safety and patient acceptability.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Dig Liver Dis</w:t>
      </w:r>
      <w:r w:rsidRPr="0099098A">
        <w:rPr>
          <w:rFonts w:ascii="Book Antiqua" w:hAnsi="Book Antiqua" w:cs="宋体"/>
          <w:color w:val="000000"/>
          <w:sz w:val="24"/>
          <w:szCs w:val="24"/>
        </w:rPr>
        <w:t> </w:t>
      </w:r>
      <w:r w:rsidRPr="00212C30">
        <w:rPr>
          <w:rFonts w:ascii="Book Antiqua" w:hAnsi="Book Antiqua" w:cs="宋体"/>
          <w:color w:val="000000"/>
          <w:sz w:val="24"/>
          <w:szCs w:val="24"/>
        </w:rPr>
        <w:t>2008;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40</w:t>
      </w:r>
      <w:r w:rsidRPr="00212C30">
        <w:rPr>
          <w:rFonts w:ascii="Book Antiqua" w:hAnsi="Book Antiqua" w:cs="宋体"/>
          <w:color w:val="000000"/>
          <w:sz w:val="24"/>
          <w:szCs w:val="24"/>
        </w:rPr>
        <w:t>: 767-775 [PMID: 18424197 DOI: 10.1016/j.dld.2008.02.033]</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Ai ZL</w:t>
      </w:r>
      <w:r w:rsidRPr="00212C30">
        <w:rPr>
          <w:rFonts w:ascii="Book Antiqua" w:hAnsi="Book Antiqua" w:cs="宋体"/>
          <w:color w:val="000000"/>
          <w:sz w:val="24"/>
          <w:szCs w:val="24"/>
        </w:rPr>
        <w:t>, Lan CH, Fan LL, Lan L, Cao Y, Li P, Song O, Chen DF. Unsedated transnasal upper gastrointestinal endoscopy has favorable diagnostic effectiveness, cardiopulmonary safety, and patient satisfaction compared with conventional or sedated endoscopy.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Surg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2012;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26</w:t>
      </w:r>
      <w:r w:rsidRPr="00212C30">
        <w:rPr>
          <w:rFonts w:ascii="Book Antiqua" w:hAnsi="Book Antiqua" w:cs="宋体"/>
          <w:color w:val="000000"/>
          <w:sz w:val="24"/>
          <w:szCs w:val="24"/>
        </w:rPr>
        <w:t>: 3565-3572 [PMID: 22976847 DOI: 10.1007/s00464-012-2367-4]</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23</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Thota PN</w:t>
      </w:r>
      <w:r w:rsidRPr="00212C30">
        <w:rPr>
          <w:rFonts w:ascii="Book Antiqua" w:hAnsi="Book Antiqua" w:cs="宋体"/>
          <w:color w:val="000000"/>
          <w:sz w:val="24"/>
          <w:szCs w:val="24"/>
        </w:rPr>
        <w:t>, Zuccaro G, Vargo JJ, Conwell DL, Dumot JA, Xu M. A randomized prospective trial comparing unsedated esophagoscopy via transnasal and transoral routes using a 4-mm video endoscope with conventional endoscopy with sedation.</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Endoscopy</w:t>
      </w:r>
      <w:r w:rsidRPr="0099098A">
        <w:rPr>
          <w:rFonts w:ascii="Book Antiqua" w:hAnsi="Book Antiqua" w:cs="宋体"/>
          <w:color w:val="000000"/>
          <w:sz w:val="24"/>
          <w:szCs w:val="24"/>
        </w:rPr>
        <w:t> </w:t>
      </w:r>
      <w:r w:rsidRPr="00212C30">
        <w:rPr>
          <w:rFonts w:ascii="Book Antiqua" w:hAnsi="Book Antiqua" w:cs="宋体"/>
          <w:color w:val="000000"/>
          <w:sz w:val="24"/>
          <w:szCs w:val="24"/>
        </w:rPr>
        <w:t>2005;</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37</w:t>
      </w:r>
      <w:r w:rsidRPr="00212C30">
        <w:rPr>
          <w:rFonts w:ascii="Book Antiqua" w:hAnsi="Book Antiqua" w:cs="宋体"/>
          <w:color w:val="000000"/>
          <w:sz w:val="24"/>
          <w:szCs w:val="24"/>
        </w:rPr>
        <w:t>: 559-565 [PMID: 15933930 DOI: 10.1055/s-2005-861476]</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24</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Kim CY</w:t>
      </w:r>
      <w:r w:rsidRPr="00212C30">
        <w:rPr>
          <w:rFonts w:ascii="Book Antiqua" w:hAnsi="Book Antiqua" w:cs="宋体"/>
          <w:color w:val="000000"/>
          <w:sz w:val="24"/>
          <w:szCs w:val="24"/>
        </w:rPr>
        <w:t>, O'Rourke RW, Chang EY, Jobe BA. Unsedated small-caliber upper endoscopy: an emerging diagnostic and therapeutic technology.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Surg Innov</w:t>
      </w:r>
      <w:r w:rsidRPr="0099098A">
        <w:rPr>
          <w:rFonts w:ascii="Book Antiqua" w:hAnsi="Book Antiqua" w:cs="宋体"/>
          <w:color w:val="000000"/>
          <w:sz w:val="24"/>
          <w:szCs w:val="24"/>
        </w:rPr>
        <w:t> </w:t>
      </w:r>
      <w:r w:rsidRPr="00212C30">
        <w:rPr>
          <w:rFonts w:ascii="Book Antiqua" w:hAnsi="Book Antiqua" w:cs="宋体"/>
          <w:color w:val="000000"/>
          <w:sz w:val="24"/>
          <w:szCs w:val="24"/>
        </w:rPr>
        <w:t>2006;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13</w:t>
      </w:r>
      <w:r w:rsidRPr="00212C30">
        <w:rPr>
          <w:rFonts w:ascii="Book Antiqua" w:hAnsi="Book Antiqua" w:cs="宋体"/>
          <w:color w:val="000000"/>
          <w:sz w:val="24"/>
          <w:szCs w:val="24"/>
        </w:rPr>
        <w:t>: 31-39 [PMID: 16708153]</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25</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Lee SY</w:t>
      </w:r>
      <w:r w:rsidRPr="00212C30">
        <w:rPr>
          <w:rFonts w:ascii="Book Antiqua" w:hAnsi="Book Antiqua" w:cs="宋体"/>
          <w:color w:val="000000"/>
          <w:sz w:val="24"/>
          <w:szCs w:val="24"/>
        </w:rPr>
        <w:t>, Kawai T. Transnasal route: new approach to endoscopy.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Gut Liver</w:t>
      </w:r>
      <w:r w:rsidRPr="0099098A">
        <w:rPr>
          <w:rFonts w:ascii="Book Antiqua" w:hAnsi="Book Antiqua" w:cs="宋体"/>
          <w:color w:val="000000"/>
          <w:sz w:val="24"/>
          <w:szCs w:val="24"/>
        </w:rPr>
        <w:t> </w:t>
      </w:r>
      <w:r w:rsidRPr="00212C30">
        <w:rPr>
          <w:rFonts w:ascii="Book Antiqua" w:hAnsi="Book Antiqua" w:cs="宋体"/>
          <w:color w:val="000000"/>
          <w:sz w:val="24"/>
          <w:szCs w:val="24"/>
        </w:rPr>
        <w:t>2008;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w:t>
      </w:r>
      <w:r w:rsidRPr="00212C30">
        <w:rPr>
          <w:rFonts w:ascii="Book Antiqua" w:hAnsi="Book Antiqua" w:cs="宋体"/>
          <w:color w:val="000000"/>
          <w:sz w:val="24"/>
          <w:szCs w:val="24"/>
        </w:rPr>
        <w:t>: 155-165 [PMID: 20485641 DOI: 10.5009/gnl.2008.2.3.155]</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Maffei M</w:t>
      </w:r>
      <w:r w:rsidRPr="00212C30">
        <w:rPr>
          <w:rFonts w:ascii="Book Antiqua" w:hAnsi="Book Antiqua" w:cs="宋体"/>
          <w:color w:val="000000"/>
          <w:sz w:val="24"/>
          <w:szCs w:val="24"/>
        </w:rPr>
        <w:t>, Dumonceau JM. Transnasal esogastroduodenoscopy (EGD): comparison with conventional EGD and new applications.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Swiss Med Wkly</w:t>
      </w:r>
      <w:r w:rsidRPr="0099098A">
        <w:rPr>
          <w:rFonts w:ascii="Book Antiqua" w:hAnsi="Book Antiqua" w:cs="宋体"/>
          <w:color w:val="000000"/>
          <w:sz w:val="24"/>
          <w:szCs w:val="24"/>
        </w:rPr>
        <w:t> </w:t>
      </w:r>
      <w:r w:rsidRPr="00212C30">
        <w:rPr>
          <w:rFonts w:ascii="Book Antiqua" w:hAnsi="Book Antiqua" w:cs="宋体"/>
          <w:color w:val="000000"/>
          <w:sz w:val="24"/>
          <w:szCs w:val="24"/>
        </w:rPr>
        <w:t>2008;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138</w:t>
      </w:r>
      <w:r w:rsidRPr="00212C30">
        <w:rPr>
          <w:rFonts w:ascii="Book Antiqua" w:hAnsi="Book Antiqua" w:cs="宋体"/>
          <w:color w:val="000000"/>
          <w:sz w:val="24"/>
          <w:szCs w:val="24"/>
        </w:rPr>
        <w:t>: 658-664 [PMID: 19043813 DOI: 2008/45/smw-12220]</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27</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Dumonceau JM</w:t>
      </w:r>
      <w:r w:rsidRPr="00212C30">
        <w:rPr>
          <w:rFonts w:ascii="Book Antiqua" w:hAnsi="Book Antiqua" w:cs="宋体"/>
          <w:color w:val="000000"/>
          <w:sz w:val="24"/>
          <w:szCs w:val="24"/>
        </w:rPr>
        <w:t>, Dumortier J, Deviere J, Kahaleh M, Ponchon T, Maffei M, Costamagna G. Transnasal OGD: practice survey and impact of a live video retransmission.</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Dig Liver Dis</w:t>
      </w:r>
      <w:r w:rsidRPr="0099098A">
        <w:rPr>
          <w:rFonts w:ascii="Book Antiqua" w:hAnsi="Book Antiqua" w:cs="宋体"/>
          <w:color w:val="000000"/>
          <w:sz w:val="24"/>
          <w:szCs w:val="24"/>
        </w:rPr>
        <w:t> </w:t>
      </w:r>
      <w:r w:rsidRPr="00212C30">
        <w:rPr>
          <w:rFonts w:ascii="Book Antiqua" w:hAnsi="Book Antiqua" w:cs="宋体"/>
          <w:color w:val="000000"/>
          <w:sz w:val="24"/>
          <w:szCs w:val="24"/>
        </w:rPr>
        <w:t>2008;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40</w:t>
      </w:r>
      <w:r w:rsidRPr="00212C30">
        <w:rPr>
          <w:rFonts w:ascii="Book Antiqua" w:hAnsi="Book Antiqua" w:cs="宋体"/>
          <w:color w:val="000000"/>
          <w:sz w:val="24"/>
          <w:szCs w:val="24"/>
        </w:rPr>
        <w:t>: 776-783 [PMID: 18436491 DOI: 10.1016/j.dld.2008.03.009]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Shariff MK</w:t>
      </w:r>
      <w:r w:rsidRPr="00212C30">
        <w:rPr>
          <w:rFonts w:ascii="Book Antiqua" w:hAnsi="Book Antiqua" w:cs="宋体"/>
          <w:color w:val="000000"/>
          <w:sz w:val="24"/>
          <w:szCs w:val="24"/>
        </w:rPr>
        <w:t>, Bird-Lieberman EL, O'Donovan M, Abdullahi Z, Liu X, Blazeby J, Fitzgerald R. Randomized crossover study comparing efficacy of transnasal endoscopy with that of standard endoscopy to detect Barrett's esophagus.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2012;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75</w:t>
      </w:r>
      <w:r w:rsidRPr="00212C30">
        <w:rPr>
          <w:rFonts w:ascii="Book Antiqua" w:hAnsi="Book Antiqua" w:cs="宋体"/>
          <w:color w:val="000000"/>
          <w:sz w:val="24"/>
          <w:szCs w:val="24"/>
        </w:rPr>
        <w:t>: 954-961 [PMID: 22421496 DOI: 10.1016/j.gie.2012.01.029]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29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Kawai T</w:t>
      </w:r>
      <w:r w:rsidRPr="00212C30">
        <w:rPr>
          <w:rFonts w:ascii="Book Antiqua" w:hAnsi="Book Antiqua" w:cs="宋体"/>
          <w:color w:val="000000"/>
          <w:sz w:val="24"/>
          <w:szCs w:val="24"/>
        </w:rPr>
        <w:t>, Takagi Y, Yamamoto K, Hayama Y, Fukuzawa M, Yagi K, Fukuzawa M, Kataoka M, Kawakami K, Itoi T, Moriyasu F, Matsubayashi J, Nagao T. Narrow-band imaging on screening of esophageal lesions using an ultrathin transnasal endoscopy.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J Gastroenterol Hepatol</w:t>
      </w:r>
      <w:r w:rsidRPr="0099098A">
        <w:rPr>
          <w:rFonts w:ascii="Book Antiqua" w:hAnsi="Book Antiqua" w:cs="宋体"/>
          <w:color w:val="000000"/>
          <w:sz w:val="24"/>
          <w:szCs w:val="24"/>
        </w:rPr>
        <w:t> </w:t>
      </w:r>
      <w:r w:rsidRPr="00212C30">
        <w:rPr>
          <w:rFonts w:ascii="Book Antiqua" w:hAnsi="Book Antiqua" w:cs="宋体"/>
          <w:color w:val="000000"/>
          <w:sz w:val="24"/>
          <w:szCs w:val="24"/>
        </w:rPr>
        <w:t>2012;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27</w:t>
      </w:r>
      <w:r w:rsidRPr="00212C30">
        <w:rPr>
          <w:rFonts w:ascii="Book Antiqua" w:hAnsi="Book Antiqua" w:cs="宋体"/>
          <w:bCs/>
          <w:color w:val="000000"/>
          <w:sz w:val="24"/>
          <w:szCs w:val="24"/>
        </w:rPr>
        <w:t xml:space="preserve"> Suppl 3</w:t>
      </w:r>
      <w:r w:rsidRPr="00212C30">
        <w:rPr>
          <w:rFonts w:ascii="Book Antiqua" w:hAnsi="Book Antiqua" w:cs="宋体"/>
          <w:color w:val="000000"/>
          <w:sz w:val="24"/>
          <w:szCs w:val="24"/>
        </w:rPr>
        <w:t>: 34-39 [PMID: 22486869 DOI: 10.1111/j.1440-1746.2012.07068.x]</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Iwamoto J</w:t>
      </w:r>
      <w:r w:rsidRPr="00212C30">
        <w:rPr>
          <w:rFonts w:ascii="Book Antiqua" w:hAnsi="Book Antiqua" w:cs="宋体"/>
          <w:color w:val="000000"/>
          <w:sz w:val="24"/>
          <w:szCs w:val="24"/>
        </w:rPr>
        <w:t>, Mizokami Y, Shimokobe K, Ito M, Hirayama T, Saito Y, Honda A, Ikegami T, Matsuzaki Y. Pretreatment methods in transnasal endoscopy.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Hepatogastroenterology</w:t>
      </w:r>
      <w:r w:rsidRPr="0099098A">
        <w:rPr>
          <w:rFonts w:ascii="Book Antiqua" w:hAnsi="Book Antiqua" w:cs="宋体"/>
          <w:color w:val="000000"/>
          <w:sz w:val="24"/>
          <w:szCs w:val="24"/>
        </w:rPr>
        <w:t> </w:t>
      </w:r>
      <w:r w:rsidRPr="0099098A">
        <w:rPr>
          <w:rFonts w:ascii="Book Antiqua" w:hAnsi="Book Antiqua" w:cs="Calibri"/>
          <w:noProof/>
          <w:sz w:val="24"/>
          <w:szCs w:val="24"/>
        </w:rPr>
        <w:t>2011</w:t>
      </w:r>
      <w:r w:rsidRPr="00212C30">
        <w:rPr>
          <w:rFonts w:ascii="Book Antiqua" w:hAnsi="Book Antiqua" w:cs="宋体"/>
          <w:color w:val="000000"/>
          <w:sz w:val="24"/>
          <w:szCs w:val="24"/>
        </w:rPr>
        <w:t>;</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58</w:t>
      </w:r>
      <w:r w:rsidRPr="00212C30">
        <w:rPr>
          <w:rFonts w:ascii="Book Antiqua" w:hAnsi="Book Antiqua" w:cs="宋体"/>
          <w:color w:val="000000"/>
          <w:sz w:val="24"/>
          <w:szCs w:val="24"/>
        </w:rPr>
        <w:t>: 842-845 [PMID: 21830401]</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Dean R</w:t>
      </w:r>
      <w:r w:rsidRPr="00212C30">
        <w:rPr>
          <w:rFonts w:ascii="Book Antiqua" w:hAnsi="Book Antiqua" w:cs="宋体"/>
          <w:color w:val="000000"/>
          <w:sz w:val="24"/>
          <w:szCs w:val="24"/>
        </w:rPr>
        <w:t>, Dua K, Massey B, Berger W, Hogan WJ, Shaker R. A comparative study of unsedated transnasal esophagogastroduodenoscopy and conventional EGD.</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1996;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44</w:t>
      </w:r>
      <w:r w:rsidRPr="00212C30">
        <w:rPr>
          <w:rFonts w:ascii="Book Antiqua" w:hAnsi="Book Antiqua" w:cs="宋体"/>
          <w:color w:val="000000"/>
          <w:sz w:val="24"/>
          <w:szCs w:val="24"/>
        </w:rPr>
        <w:t>: 422-424 [PMID: 8905361]</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Bampton PA</w:t>
      </w:r>
      <w:r w:rsidRPr="00212C30">
        <w:rPr>
          <w:rFonts w:ascii="Book Antiqua" w:hAnsi="Book Antiqua" w:cs="宋体"/>
          <w:color w:val="000000"/>
          <w:sz w:val="24"/>
          <w:szCs w:val="24"/>
        </w:rPr>
        <w:t>, Reid DP, Johnson RD, Fitch RJ, Dent J. A comparison of transnasal and transoral oesophagogastroduodenoscopy.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J Gastroenterol Hepatol</w:t>
      </w:r>
      <w:r w:rsidRPr="0099098A">
        <w:rPr>
          <w:rFonts w:ascii="Book Antiqua" w:hAnsi="Book Antiqua" w:cs="宋体"/>
          <w:color w:val="000000"/>
          <w:sz w:val="24"/>
          <w:szCs w:val="24"/>
        </w:rPr>
        <w:t> </w:t>
      </w:r>
      <w:r w:rsidRPr="00212C30">
        <w:rPr>
          <w:rFonts w:ascii="Book Antiqua" w:hAnsi="Book Antiqua" w:cs="宋体"/>
          <w:color w:val="000000"/>
          <w:sz w:val="24"/>
          <w:szCs w:val="24"/>
        </w:rPr>
        <w:t>1998;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13</w:t>
      </w:r>
      <w:r w:rsidRPr="00212C30">
        <w:rPr>
          <w:rFonts w:ascii="Book Antiqua" w:hAnsi="Book Antiqua" w:cs="宋体"/>
          <w:color w:val="000000"/>
          <w:sz w:val="24"/>
          <w:szCs w:val="24"/>
        </w:rPr>
        <w:t>: 579-584 [PMID: 9715399]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33</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Zaman A</w:t>
      </w:r>
      <w:r w:rsidRPr="00212C30">
        <w:rPr>
          <w:rFonts w:ascii="Book Antiqua" w:hAnsi="Book Antiqua" w:cs="宋体"/>
          <w:color w:val="000000"/>
          <w:sz w:val="24"/>
          <w:szCs w:val="24"/>
        </w:rPr>
        <w:t>, Hapke R, Sahagun G, Katon RM. Unsedated peroral endoscopy with a video ultrathin endoscope: patient acceptance, tolerance, and diagnostic accuracy.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Am J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1998;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93</w:t>
      </w:r>
      <w:r w:rsidRPr="00212C30">
        <w:rPr>
          <w:rFonts w:ascii="Book Antiqua" w:hAnsi="Book Antiqua" w:cs="宋体"/>
          <w:color w:val="000000"/>
          <w:sz w:val="24"/>
          <w:szCs w:val="24"/>
        </w:rPr>
        <w:t>: 1260-1263 [PMID: 9707048 DOI: 10.1111/j.1572-0241.1998.00406.x]</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 xml:space="preserve">34 </w:t>
      </w:r>
      <w:r w:rsidRPr="0099098A">
        <w:rPr>
          <w:rFonts w:ascii="Book Antiqua" w:hAnsi="Book Antiqua" w:cs="宋体"/>
          <w:b/>
          <w:color w:val="000000"/>
          <w:sz w:val="24"/>
          <w:szCs w:val="24"/>
        </w:rPr>
        <w:t>Kadayıfçı A</w:t>
      </w:r>
      <w:r w:rsidRPr="0099098A">
        <w:rPr>
          <w:rFonts w:ascii="Book Antiqua" w:hAnsi="Book Antiqua" w:cs="宋体"/>
          <w:color w:val="000000"/>
          <w:sz w:val="24"/>
          <w:szCs w:val="24"/>
        </w:rPr>
        <w:t xml:space="preserve">, Serap P, Aydınlı M, Dag MS, Demir U, Savas MC. Unsedated Transnasal versus Conventional Oral Endoscopy in endoscopy naïve patients.  </w:t>
      </w:r>
      <w:r w:rsidRPr="0099098A">
        <w:rPr>
          <w:rFonts w:ascii="Book Antiqua" w:hAnsi="Book Antiqua" w:cs="宋体"/>
          <w:i/>
          <w:color w:val="000000"/>
          <w:sz w:val="24"/>
          <w:szCs w:val="24"/>
        </w:rPr>
        <w:t xml:space="preserve">Acta gastro-enterologica Belgica </w:t>
      </w:r>
      <w:r w:rsidRPr="0099098A">
        <w:rPr>
          <w:rFonts w:ascii="Book Antiqua" w:hAnsi="Book Antiqua" w:cs="宋体"/>
          <w:color w:val="000000"/>
          <w:sz w:val="24"/>
          <w:szCs w:val="24"/>
        </w:rPr>
        <w:t xml:space="preserve">2014; </w:t>
      </w:r>
      <w:r w:rsidRPr="0099098A">
        <w:rPr>
          <w:rFonts w:ascii="Book Antiqua" w:hAnsi="Book Antiqua" w:cs="宋体"/>
          <w:b/>
          <w:color w:val="000000"/>
          <w:sz w:val="24"/>
          <w:szCs w:val="24"/>
        </w:rPr>
        <w:t>77</w:t>
      </w:r>
      <w:r w:rsidRPr="0099098A">
        <w:rPr>
          <w:rFonts w:ascii="Book Antiqua" w:hAnsi="Book Antiqua" w:cs="宋体"/>
          <w:color w:val="000000"/>
          <w:sz w:val="24"/>
          <w:szCs w:val="24"/>
        </w:rPr>
        <w:t>: In press.</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35</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Zaman A</w:t>
      </w:r>
      <w:r w:rsidRPr="00212C30">
        <w:rPr>
          <w:rFonts w:ascii="Book Antiqua" w:hAnsi="Book Antiqua" w:cs="宋体"/>
          <w:color w:val="000000"/>
          <w:sz w:val="24"/>
          <w:szCs w:val="24"/>
        </w:rPr>
        <w:t>, Hahn M, Hapke R, Knigge K, Fennerty MB, Katon RM. A randomized trial of peroral versus transnasal unsedated endoscopy using an ultrathin videoendoscope.</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1999;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49</w:t>
      </w:r>
      <w:r w:rsidRPr="00212C30">
        <w:rPr>
          <w:rFonts w:ascii="Book Antiqua" w:hAnsi="Book Antiqua" w:cs="宋体"/>
          <w:color w:val="000000"/>
          <w:sz w:val="24"/>
          <w:szCs w:val="24"/>
        </w:rPr>
        <w:t>: 279-284 [PMID: 10049408]</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Faulx AL</w:t>
      </w:r>
      <w:r w:rsidRPr="00212C30">
        <w:rPr>
          <w:rFonts w:ascii="Book Antiqua" w:hAnsi="Book Antiqua" w:cs="宋体"/>
          <w:color w:val="000000"/>
          <w:sz w:val="24"/>
          <w:szCs w:val="24"/>
        </w:rPr>
        <w:t>, Catanzaro A, Zyzanski S, Cooper GS, Pfau PR, Isenberg G, Wong RC, Sivak MV, Chak A. Patient tolerance and acceptance of unsedated ultrathin esophagoscopy.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2002;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55</w:t>
      </w:r>
      <w:r w:rsidRPr="00212C30">
        <w:rPr>
          <w:rFonts w:ascii="Book Antiqua" w:hAnsi="Book Antiqua" w:cs="宋体"/>
          <w:color w:val="000000"/>
          <w:sz w:val="24"/>
          <w:szCs w:val="24"/>
        </w:rPr>
        <w:t>: 620-623 [PMID: 11979240]</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37</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Kataoka H</w:t>
      </w:r>
      <w:r w:rsidRPr="00212C30">
        <w:rPr>
          <w:rFonts w:ascii="Book Antiqua" w:hAnsi="Book Antiqua" w:cs="宋体"/>
          <w:color w:val="000000"/>
          <w:sz w:val="24"/>
          <w:szCs w:val="24"/>
        </w:rPr>
        <w:t>, Hayano J, Mizushima T, Tanaka M, Kubota E, Shimura T, Mizoshita T, Tanida S, Kamiya T, Nojiri S, Mukai S, Mizuno K, Joh T. Cardiovascular tolerance and autonomic nervous responses in unsedated upper gastrointestinal small-caliber endoscopy: a comparison between transnasal and peroral procedures with newly developed mouthpiece.</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Dig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2011;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23</w:t>
      </w:r>
      <w:r w:rsidRPr="00212C30">
        <w:rPr>
          <w:rFonts w:ascii="Book Antiqua" w:hAnsi="Book Antiqua" w:cs="宋体"/>
          <w:color w:val="000000"/>
          <w:sz w:val="24"/>
          <w:szCs w:val="24"/>
        </w:rPr>
        <w:t>: 78-85 [PMID: 21198922 DOI: 10.1111/j.1443-1661.2010.01064.x]</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Frieling T</w:t>
      </w:r>
      <w:r w:rsidRPr="00212C30">
        <w:rPr>
          <w:rFonts w:ascii="Book Antiqua" w:hAnsi="Book Antiqua" w:cs="宋体"/>
          <w:color w:val="000000"/>
          <w:sz w:val="24"/>
          <w:szCs w:val="24"/>
        </w:rPr>
        <w:t>, Schindler P, Kuhlbusch-Zicklam R, Heise J, Hülsdonk A, Kreysel C. Krefeld CONTRA study: conventional peroral Esophago-Gastro-Duodenoscopy (EGD) vs. transnasal EGD--a prospective and randomised study with independent evaluation of conscious sedation, endoscope diameter, and access path.</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Z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2010;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48</w:t>
      </w:r>
      <w:r w:rsidRPr="00212C30">
        <w:rPr>
          <w:rFonts w:ascii="Book Antiqua" w:hAnsi="Book Antiqua" w:cs="宋体"/>
          <w:color w:val="000000"/>
          <w:sz w:val="24"/>
          <w:szCs w:val="24"/>
        </w:rPr>
        <w:t>: 818-824 [PMID: 20687017 DOI: 10.1055/s-0029-1245275]</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39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Kawai T</w:t>
      </w:r>
      <w:r w:rsidRPr="00212C30">
        <w:rPr>
          <w:rFonts w:ascii="Book Antiqua" w:hAnsi="Book Antiqua" w:cs="宋体"/>
          <w:color w:val="000000"/>
          <w:sz w:val="24"/>
          <w:szCs w:val="24"/>
        </w:rPr>
        <w:t>, Miyazaki I, Yagi K, Kataoka M, Kawakami K, Yamagishi T, Sofuni A, Itoi T, Moriyasu F, Osaka Y, Takagi Y, Aoki T. Comparison of the effects on cardiopulmonary function of ultrathin transnasal versus normal diameter transoral esophagogastroduodenoscopy in Japan.</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Hepatogastroenterology</w:t>
      </w:r>
      <w:r w:rsidRPr="0099098A">
        <w:rPr>
          <w:rFonts w:ascii="Book Antiqua" w:hAnsi="Book Antiqua" w:cs="宋体"/>
          <w:color w:val="000000"/>
          <w:sz w:val="24"/>
          <w:szCs w:val="24"/>
        </w:rPr>
        <w:t> 2007</w:t>
      </w:r>
      <w:r w:rsidRPr="00212C30">
        <w:rPr>
          <w:rFonts w:ascii="Book Antiqua" w:hAnsi="Book Antiqua" w:cs="宋体"/>
          <w:color w:val="000000"/>
          <w:sz w:val="24"/>
          <w:szCs w:val="24"/>
        </w:rPr>
        <w:t>;</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54</w:t>
      </w:r>
      <w:r w:rsidRPr="00212C30">
        <w:rPr>
          <w:rFonts w:ascii="Book Antiqua" w:hAnsi="Book Antiqua" w:cs="宋体"/>
          <w:color w:val="000000"/>
          <w:sz w:val="24"/>
          <w:szCs w:val="24"/>
        </w:rPr>
        <w:t>: 770-774 [PMID: 17591059]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Gorelick AB</w:t>
      </w:r>
      <w:r w:rsidRPr="00212C30">
        <w:rPr>
          <w:rFonts w:ascii="Book Antiqua" w:hAnsi="Book Antiqua" w:cs="宋体"/>
          <w:color w:val="000000"/>
          <w:sz w:val="24"/>
          <w:szCs w:val="24"/>
        </w:rPr>
        <w:t>, Inadomi JM, Barnett JL. Unsedated small-caliber esophagogastroduodenoscopy (EGD): less expensive and less time-consuming than conventional EGD.</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J Clin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2001;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33</w:t>
      </w:r>
      <w:r w:rsidRPr="00212C30">
        <w:rPr>
          <w:rFonts w:ascii="Book Antiqua" w:hAnsi="Book Antiqua" w:cs="宋体"/>
          <w:color w:val="000000"/>
          <w:sz w:val="24"/>
          <w:szCs w:val="24"/>
        </w:rPr>
        <w:t>: 210-214 [PMID: 11500609]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Murata A</w:t>
      </w:r>
      <w:r w:rsidRPr="00212C30">
        <w:rPr>
          <w:rFonts w:ascii="Book Antiqua" w:hAnsi="Book Antiqua" w:cs="宋体"/>
          <w:color w:val="000000"/>
          <w:sz w:val="24"/>
          <w:szCs w:val="24"/>
        </w:rPr>
        <w:t>, Akahoshi K, Motomura Y, Matsui N, Kubokawa M, Kimura M, Ouchi J, Honda K, Endo S, Nakamura K, Takayanagi R. Prospective comparative study on the acceptability of unsedated transnasal endoscopy in younger versus older patients.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J Clin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2008;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42</w:t>
      </w:r>
      <w:r w:rsidRPr="00212C30">
        <w:rPr>
          <w:rFonts w:ascii="Book Antiqua" w:hAnsi="Book Antiqua" w:cs="宋体"/>
          <w:color w:val="000000"/>
          <w:sz w:val="24"/>
          <w:szCs w:val="24"/>
        </w:rPr>
        <w:t>: 965-968 [PMID: 18622302 DOI: 10.1097/MCG.0b013e318126bb19]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Watanabe H</w:t>
      </w:r>
      <w:r w:rsidRPr="00212C30">
        <w:rPr>
          <w:rFonts w:ascii="Book Antiqua" w:hAnsi="Book Antiqua" w:cs="宋体"/>
          <w:color w:val="000000"/>
          <w:sz w:val="24"/>
          <w:szCs w:val="24"/>
        </w:rPr>
        <w:t>, Watanabe N, Ogura R, Nishino N, Saifuku Y, Hitomi G, Okamoto Y, Tominaga K, Yoshitake N, Yamagata M, Orui M, Hiraishi H. A randomized prospective trial comparing unsedated endoscopy via transnasal and transoral routes using 5.5-mm video endoscopy.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Dig Dis Sci</w:t>
      </w:r>
      <w:r w:rsidRPr="0099098A">
        <w:rPr>
          <w:rFonts w:ascii="Book Antiqua" w:hAnsi="Book Antiqua" w:cs="宋体"/>
          <w:color w:val="000000"/>
          <w:sz w:val="24"/>
          <w:szCs w:val="24"/>
        </w:rPr>
        <w:t> </w:t>
      </w:r>
      <w:r w:rsidRPr="00212C30">
        <w:rPr>
          <w:rFonts w:ascii="Book Antiqua" w:hAnsi="Book Antiqua" w:cs="宋体"/>
          <w:color w:val="000000"/>
          <w:sz w:val="24"/>
          <w:szCs w:val="24"/>
        </w:rPr>
        <w:t>2009;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54</w:t>
      </w:r>
      <w:r w:rsidRPr="00212C30">
        <w:rPr>
          <w:rFonts w:ascii="Book Antiqua" w:hAnsi="Book Antiqua" w:cs="宋体"/>
          <w:color w:val="000000"/>
          <w:sz w:val="24"/>
          <w:szCs w:val="24"/>
        </w:rPr>
        <w:t>: 2155-2160 [PMID: 19082719 DOI: 10.1007/s10620-008-0614-2]</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43</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Trevisani L</w:t>
      </w:r>
      <w:r w:rsidRPr="00212C30">
        <w:rPr>
          <w:rFonts w:ascii="Book Antiqua" w:hAnsi="Book Antiqua" w:cs="宋体"/>
          <w:color w:val="000000"/>
          <w:sz w:val="24"/>
          <w:szCs w:val="24"/>
        </w:rPr>
        <w:t>, Cifalà V, Sartori S, Gilli G, Matarese G, Abbasciano V. Unsedated ultrathin upper endoscopy is better than conventional endoscopy in routine outpatient gastroenterology practice: a randomized trial.</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World J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2007;</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13</w:t>
      </w:r>
      <w:r w:rsidRPr="00212C30">
        <w:rPr>
          <w:rFonts w:ascii="Book Antiqua" w:hAnsi="Book Antiqua" w:cs="宋体"/>
          <w:color w:val="000000"/>
          <w:sz w:val="24"/>
          <w:szCs w:val="24"/>
        </w:rPr>
        <w:t>: 906-911 [PMID: 17352021]</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44</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Dumortier J</w:t>
      </w:r>
      <w:r w:rsidRPr="00212C30">
        <w:rPr>
          <w:rFonts w:ascii="Book Antiqua" w:hAnsi="Book Antiqua" w:cs="宋体"/>
          <w:color w:val="000000"/>
          <w:sz w:val="24"/>
          <w:szCs w:val="24"/>
        </w:rPr>
        <w:t>, Napoleon B, Hedelius F, Pellissier PE, Leprince E, Pujol B, Ponchon T. Unsedated transnasal EGD in daily practice: results with 1100 consecutive patients.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2003;</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57</w:t>
      </w:r>
      <w:r w:rsidRPr="00212C30">
        <w:rPr>
          <w:rFonts w:ascii="Book Antiqua" w:hAnsi="Book Antiqua" w:cs="宋体"/>
          <w:color w:val="000000"/>
          <w:sz w:val="24"/>
          <w:szCs w:val="24"/>
        </w:rPr>
        <w:t>: 198-204 [PMID: 12556784 DOI: 10.1067/mge.2003.59]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45</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Dumortier J</w:t>
      </w:r>
      <w:r w:rsidRPr="00212C30">
        <w:rPr>
          <w:rFonts w:ascii="Book Antiqua" w:hAnsi="Book Antiqua" w:cs="宋体"/>
          <w:color w:val="000000"/>
          <w:sz w:val="24"/>
          <w:szCs w:val="24"/>
        </w:rPr>
        <w:t>, Josso C, Roman S, Fumex F, Lepilliez V, Prost B, Lot M, Guillaud O, Petit-Laurent F, Lapalus MG, Ponchon T. Prospective evaluation of a new ultrathin one-plane bending videoendoscope for transnasal EGD: a comparative study on performance and tolerance.</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2007;</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66</w:t>
      </w:r>
      <w:r w:rsidRPr="00212C30">
        <w:rPr>
          <w:rFonts w:ascii="Book Antiqua" w:hAnsi="Book Antiqua" w:cs="宋体"/>
          <w:color w:val="000000"/>
          <w:sz w:val="24"/>
          <w:szCs w:val="24"/>
        </w:rPr>
        <w:t>: 13-19 [PMID: 17591468 DOI: 10.1016/j.gie.2006.11.058]</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Maffei M</w:t>
      </w:r>
      <w:r w:rsidRPr="00212C30">
        <w:rPr>
          <w:rFonts w:ascii="Book Antiqua" w:hAnsi="Book Antiqua" w:cs="宋体"/>
          <w:color w:val="000000"/>
          <w:sz w:val="24"/>
          <w:szCs w:val="24"/>
        </w:rPr>
        <w:t>, Dumortier J, Dumonceau JM. Self-training in unsedated transnasal EGD by endoscopists competent in standard peroral EGD: prospective assessment of the learning curve.</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2008;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67</w:t>
      </w:r>
      <w:r w:rsidRPr="00212C30">
        <w:rPr>
          <w:rFonts w:ascii="Book Antiqua" w:hAnsi="Book Antiqua" w:cs="宋体"/>
          <w:color w:val="000000"/>
          <w:sz w:val="24"/>
          <w:szCs w:val="24"/>
        </w:rPr>
        <w:t>: 410-418 [PMID: 18155215 DOI: 10.1016/j.gie.2007.07.024]</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 xml:space="preserve">47 </w:t>
      </w:r>
      <w:r w:rsidRPr="0099098A">
        <w:rPr>
          <w:rFonts w:ascii="Book Antiqua" w:hAnsi="Book Antiqua" w:cs="Calibri"/>
          <w:b/>
          <w:noProof/>
          <w:sz w:val="24"/>
          <w:szCs w:val="24"/>
        </w:rPr>
        <w:t>Kadayıfçı A,</w:t>
      </w:r>
      <w:r w:rsidRPr="0099098A">
        <w:rPr>
          <w:rFonts w:ascii="Book Antiqua" w:hAnsi="Book Antiqua" w:cs="Calibri"/>
          <w:noProof/>
          <w:sz w:val="24"/>
          <w:szCs w:val="24"/>
        </w:rPr>
        <w:t xml:space="preserve"> Serap P, Aydınlı M, Koruk İ, Demir U, Balkan A, Koruk I, Savas MC, Koruk M. Tolerability and feasibility of transnasal endoscopy without sedation.</w:t>
      </w:r>
      <w:r w:rsidRPr="0099098A">
        <w:rPr>
          <w:rFonts w:ascii="Book Antiqua" w:hAnsi="Book Antiqua" w:cs="Calibri"/>
          <w:i/>
          <w:noProof/>
          <w:sz w:val="24"/>
          <w:szCs w:val="24"/>
        </w:rPr>
        <w:t xml:space="preserve"> Turkish J </w:t>
      </w:r>
      <w:r w:rsidRPr="00212C30">
        <w:rPr>
          <w:rFonts w:ascii="Book Antiqua" w:hAnsi="Book Antiqua" w:cs="宋体"/>
          <w:i/>
          <w:iCs/>
          <w:color w:val="000000"/>
          <w:sz w:val="24"/>
          <w:szCs w:val="24"/>
        </w:rPr>
        <w:t>Gastroenterol</w:t>
      </w:r>
      <w:r w:rsidRPr="0099098A">
        <w:rPr>
          <w:rFonts w:ascii="Book Antiqua" w:hAnsi="Book Antiqua" w:cs="Calibri"/>
          <w:i/>
          <w:noProof/>
          <w:sz w:val="24"/>
          <w:szCs w:val="24"/>
        </w:rPr>
        <w:t xml:space="preserve"> </w:t>
      </w:r>
      <w:r w:rsidRPr="0099098A">
        <w:rPr>
          <w:rFonts w:ascii="Book Antiqua" w:hAnsi="Book Antiqua" w:cs="Calibri"/>
          <w:noProof/>
          <w:sz w:val="24"/>
          <w:szCs w:val="24"/>
        </w:rPr>
        <w:t xml:space="preserve">2009; </w:t>
      </w:r>
      <w:r w:rsidRPr="0099098A">
        <w:rPr>
          <w:rFonts w:ascii="Book Antiqua" w:hAnsi="Book Antiqua" w:cs="Calibri"/>
          <w:b/>
          <w:noProof/>
          <w:sz w:val="24"/>
          <w:szCs w:val="24"/>
        </w:rPr>
        <w:t>20</w:t>
      </w:r>
      <w:r w:rsidRPr="0099098A">
        <w:rPr>
          <w:rFonts w:ascii="Book Antiqua" w:hAnsi="Book Antiqua" w:cs="Calibri"/>
          <w:noProof/>
          <w:sz w:val="24"/>
          <w:szCs w:val="24"/>
        </w:rPr>
        <w:t>(Suppl 1.): 754</w:t>
      </w:r>
      <w:r w:rsidRPr="00212C30">
        <w:rPr>
          <w:rFonts w:ascii="Book Antiqua" w:hAnsi="Book Antiqua" w:cs="宋体"/>
          <w:color w:val="000000"/>
          <w:sz w:val="24"/>
          <w:szCs w:val="24"/>
        </w:rPr>
        <w:t>.</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48</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Kawai T</w:t>
      </w:r>
      <w:r w:rsidRPr="00212C30">
        <w:rPr>
          <w:rFonts w:ascii="Book Antiqua" w:hAnsi="Book Antiqua" w:cs="宋体"/>
          <w:color w:val="000000"/>
          <w:sz w:val="24"/>
          <w:szCs w:val="24"/>
        </w:rPr>
        <w:t>, Yamamoto K, Fukuzawa M, Sakai Y, Moriyasu F. [Ultra-thin transnasal esophagogastroduodenoscopy].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Nihon Rinsho</w:t>
      </w:r>
      <w:r w:rsidRPr="0099098A">
        <w:rPr>
          <w:rFonts w:ascii="Book Antiqua" w:hAnsi="Book Antiqua" w:cs="宋体"/>
          <w:color w:val="000000"/>
          <w:sz w:val="24"/>
          <w:szCs w:val="24"/>
        </w:rPr>
        <w:t> </w:t>
      </w:r>
      <w:r w:rsidRPr="00212C30">
        <w:rPr>
          <w:rFonts w:ascii="Book Antiqua" w:hAnsi="Book Antiqua" w:cs="宋体"/>
          <w:color w:val="000000"/>
          <w:sz w:val="24"/>
          <w:szCs w:val="24"/>
        </w:rPr>
        <w:t>2010;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68</w:t>
      </w:r>
      <w:r w:rsidRPr="00212C30">
        <w:rPr>
          <w:rFonts w:ascii="Book Antiqua" w:hAnsi="Book Antiqua" w:cs="宋体"/>
          <w:color w:val="000000"/>
          <w:sz w:val="24"/>
          <w:szCs w:val="24"/>
        </w:rPr>
        <w:t>: 1264-1267 [PMID: 20662204]</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49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Jobe BA</w:t>
      </w:r>
      <w:r w:rsidRPr="00212C30">
        <w:rPr>
          <w:rFonts w:ascii="Book Antiqua" w:hAnsi="Book Antiqua" w:cs="宋体"/>
          <w:color w:val="000000"/>
          <w:sz w:val="24"/>
          <w:szCs w:val="24"/>
        </w:rPr>
        <w:t>, Hunter JG, Chang EY, Kim CY, Eisen GM, Robinson JD, Diggs BS, O'Rourke RW, Rader AE, Schipper P, Sauer DA, Peters JH, Lieberman DA, Morris CD. Office-based unsedated small-caliber endoscopy is equivalent to conventional sedated endoscopy in screening and surveillance for Barrett's esophagus: a randomized and blinded comparison.</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Am J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2006;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101</w:t>
      </w:r>
      <w:r w:rsidRPr="00212C30">
        <w:rPr>
          <w:rFonts w:ascii="Book Antiqua" w:hAnsi="Book Antiqua" w:cs="宋体"/>
          <w:color w:val="000000"/>
          <w:sz w:val="24"/>
          <w:szCs w:val="24"/>
        </w:rPr>
        <w:t>: 2693-2703 [PMID: 17227516 DOI: 10.1111/j.1572-0241.2006.00890.x]</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Saeian K</w:t>
      </w:r>
      <w:r w:rsidRPr="00212C30">
        <w:rPr>
          <w:rFonts w:ascii="Book Antiqua" w:hAnsi="Book Antiqua" w:cs="宋体"/>
          <w:color w:val="000000"/>
          <w:sz w:val="24"/>
          <w:szCs w:val="24"/>
        </w:rPr>
        <w:t>, Staff DM, Vasilopoulos S, Townsend WF, Almagro UA, Komorowski RA, Choi H, Shaker R. Unsedated transnasal endoscopy accurately detects Barrett's metaplasia and dysplasia.</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2002;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56</w:t>
      </w:r>
      <w:r w:rsidRPr="00212C30">
        <w:rPr>
          <w:rFonts w:ascii="Book Antiqua" w:hAnsi="Book Antiqua" w:cs="宋体"/>
          <w:color w:val="000000"/>
          <w:sz w:val="24"/>
          <w:szCs w:val="24"/>
        </w:rPr>
        <w:t>: 472-478 [PMID: 12297760 DOI: 10.1067/mge.2002.128131]</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Sorbi D</w:t>
      </w:r>
      <w:r w:rsidRPr="00212C30">
        <w:rPr>
          <w:rFonts w:ascii="Book Antiqua" w:hAnsi="Book Antiqua" w:cs="宋体"/>
          <w:color w:val="000000"/>
          <w:sz w:val="24"/>
          <w:szCs w:val="24"/>
        </w:rPr>
        <w:t>, Gostout CJ, Henry J, Lindor KD. Unsedated small-caliber esophagogastroduodenoscopy (EGD) versus conventional EGD: a comparative study.</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Gastroenterology</w:t>
      </w:r>
      <w:r w:rsidRPr="0099098A">
        <w:rPr>
          <w:rFonts w:ascii="Book Antiqua" w:hAnsi="Book Antiqua" w:cs="宋体"/>
          <w:color w:val="000000"/>
          <w:sz w:val="24"/>
          <w:szCs w:val="24"/>
        </w:rPr>
        <w:t> </w:t>
      </w:r>
      <w:r w:rsidRPr="00212C30">
        <w:rPr>
          <w:rFonts w:ascii="Book Antiqua" w:hAnsi="Book Antiqua" w:cs="宋体"/>
          <w:color w:val="000000"/>
          <w:sz w:val="24"/>
          <w:szCs w:val="24"/>
        </w:rPr>
        <w:t>1999;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117</w:t>
      </w:r>
      <w:r w:rsidRPr="00212C30">
        <w:rPr>
          <w:rFonts w:ascii="Book Antiqua" w:hAnsi="Book Antiqua" w:cs="宋体"/>
          <w:color w:val="000000"/>
          <w:sz w:val="24"/>
          <w:szCs w:val="24"/>
        </w:rPr>
        <w:t>: 1301-1307 [PMID: 10579971]</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Toyoizumi H</w:t>
      </w:r>
      <w:r w:rsidRPr="00212C30">
        <w:rPr>
          <w:rFonts w:ascii="Book Antiqua" w:hAnsi="Book Antiqua" w:cs="宋体"/>
          <w:color w:val="000000"/>
          <w:sz w:val="24"/>
          <w:szCs w:val="24"/>
        </w:rPr>
        <w:t>, Kaise M, Arakawa H, Yonezawa J, Yoshida Y, Kato M, Yoshimura N, Goda K, Tajiri H. Ultrathin endoscopy versus high-resolution endoscopy for diagnosing superficial gastric neoplasia.</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2009;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70</w:t>
      </w:r>
      <w:r w:rsidRPr="00212C30">
        <w:rPr>
          <w:rFonts w:ascii="Book Antiqua" w:hAnsi="Book Antiqua" w:cs="宋体"/>
          <w:color w:val="000000"/>
          <w:sz w:val="24"/>
          <w:szCs w:val="24"/>
        </w:rPr>
        <w:t>: 240-245 [PMID: 19386304 DOI: 10.1016/j.gie.2008.10.064]</w:t>
      </w:r>
    </w:p>
    <w:p w:rsidR="00BA12B4" w:rsidRPr="0099098A" w:rsidRDefault="00BA12B4" w:rsidP="008C58E3">
      <w:pPr>
        <w:spacing w:before="0" w:after="0" w:line="360" w:lineRule="auto"/>
        <w:jc w:val="both"/>
        <w:rPr>
          <w:rFonts w:ascii="Book Antiqua" w:hAnsi="Book Antiqua" w:cs="宋体"/>
          <w:color w:val="000000"/>
          <w:sz w:val="24"/>
          <w:szCs w:val="24"/>
        </w:rPr>
      </w:pPr>
      <w:r w:rsidRPr="0099098A">
        <w:rPr>
          <w:rFonts w:ascii="Book Antiqua" w:hAnsi="Book Antiqua" w:cs="宋体"/>
          <w:color w:val="000000"/>
          <w:sz w:val="24"/>
          <w:szCs w:val="24"/>
        </w:rPr>
        <w:t>53 </w:t>
      </w:r>
      <w:r w:rsidRPr="0099098A">
        <w:rPr>
          <w:rFonts w:ascii="Book Antiqua" w:hAnsi="Book Antiqua" w:cs="宋体"/>
          <w:b/>
          <w:bCs/>
          <w:color w:val="000000"/>
          <w:sz w:val="24"/>
          <w:szCs w:val="24"/>
        </w:rPr>
        <w:t>Horiuchi A</w:t>
      </w:r>
      <w:r w:rsidRPr="0099098A">
        <w:rPr>
          <w:rFonts w:ascii="Book Antiqua" w:hAnsi="Book Antiqua" w:cs="宋体"/>
          <w:color w:val="000000"/>
          <w:sz w:val="24"/>
          <w:szCs w:val="24"/>
        </w:rPr>
        <w:t>, Nakayama Y, Hidaka N, Ichise Y, Kajiyama M, Tanaka N. Prospective comparison between sedated high-definition oral and unsedated ultrathin transnasal esophagogastroduodenoscopy in the same subjects: pilot study. </w:t>
      </w:r>
      <w:r w:rsidRPr="0099098A">
        <w:rPr>
          <w:rFonts w:ascii="Book Antiqua" w:hAnsi="Book Antiqua" w:cs="宋体"/>
          <w:i/>
          <w:iCs/>
          <w:color w:val="000000"/>
          <w:sz w:val="24"/>
          <w:szCs w:val="24"/>
        </w:rPr>
        <w:t>Dig Endosc</w:t>
      </w:r>
      <w:r w:rsidRPr="0099098A">
        <w:rPr>
          <w:rFonts w:ascii="Book Antiqua" w:hAnsi="Book Antiqua" w:cs="宋体"/>
          <w:color w:val="000000"/>
          <w:sz w:val="24"/>
          <w:szCs w:val="24"/>
        </w:rPr>
        <w:t> 2009; </w:t>
      </w:r>
      <w:r w:rsidRPr="0099098A">
        <w:rPr>
          <w:rFonts w:ascii="Book Antiqua" w:hAnsi="Book Antiqua" w:cs="宋体"/>
          <w:b/>
          <w:bCs/>
          <w:color w:val="000000"/>
          <w:sz w:val="24"/>
          <w:szCs w:val="24"/>
        </w:rPr>
        <w:t>21</w:t>
      </w:r>
      <w:r w:rsidRPr="0099098A">
        <w:rPr>
          <w:rFonts w:ascii="Book Antiqua" w:hAnsi="Book Antiqua" w:cs="宋体"/>
          <w:color w:val="000000"/>
          <w:sz w:val="24"/>
          <w:szCs w:val="24"/>
        </w:rPr>
        <w:t>: 24-28 [PMID: 19691797 DOI: 10.1111/j.1443-1661.2008.00826.x]</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54</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Rodriguez SA</w:t>
      </w:r>
      <w:r w:rsidRPr="00212C30">
        <w:rPr>
          <w:rFonts w:ascii="Book Antiqua" w:hAnsi="Book Antiqua" w:cs="宋体"/>
          <w:color w:val="000000"/>
          <w:sz w:val="24"/>
          <w:szCs w:val="24"/>
        </w:rPr>
        <w:t>, Banerjee S, Desilets D, Diehl DL, Farraye FA, Kaul V, Kwon RS, Mamula P, Pedrosa MC, Varadarajulu S, Song LM, Tierney WM. Ultrathin endoscopes.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Gastrointest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2010;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71</w:t>
      </w:r>
      <w:r w:rsidRPr="00212C30">
        <w:rPr>
          <w:rFonts w:ascii="Book Antiqua" w:hAnsi="Book Antiqua" w:cs="宋体"/>
          <w:color w:val="000000"/>
          <w:sz w:val="24"/>
          <w:szCs w:val="24"/>
        </w:rPr>
        <w:t>: 893-898 [PMID: 20438882 DOI: 10.1016/j.gie.2010.01.022]</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55</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Aydinli M</w:t>
      </w:r>
      <w:r w:rsidRPr="00212C30">
        <w:rPr>
          <w:rFonts w:ascii="Book Antiqua" w:hAnsi="Book Antiqua" w:cs="宋体"/>
          <w:color w:val="000000"/>
          <w:sz w:val="24"/>
          <w:szCs w:val="24"/>
        </w:rPr>
        <w:t>, Koruk I, Dag MS, Savas MC, Kadayifci A. Ultrathin endoscopy for gastrointestinal strictures.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Dig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2012;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24</w:t>
      </w:r>
      <w:r w:rsidRPr="00212C30">
        <w:rPr>
          <w:rFonts w:ascii="Book Antiqua" w:hAnsi="Book Antiqua" w:cs="宋体"/>
          <w:color w:val="000000"/>
          <w:sz w:val="24"/>
          <w:szCs w:val="24"/>
        </w:rPr>
        <w:t>: 150-153 [PMID: 22507087 DOI: 10.1111/j.1443-1661.2011.01206.x]</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56</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Aydinli M</w:t>
      </w:r>
      <w:r w:rsidRPr="00212C30">
        <w:rPr>
          <w:rFonts w:ascii="Book Antiqua" w:hAnsi="Book Antiqua" w:cs="宋体"/>
          <w:color w:val="000000"/>
          <w:sz w:val="24"/>
          <w:szCs w:val="24"/>
        </w:rPr>
        <w:t>, Koruk I, Koruk S, Aydin U, Kadayifci A. Intraoperative cholangioscopy with an ultrathin endoscope for hemobilia.</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Endoscopy</w:t>
      </w:r>
      <w:r w:rsidRPr="0099098A">
        <w:rPr>
          <w:rFonts w:ascii="Book Antiqua" w:hAnsi="Book Antiqua" w:cs="宋体"/>
          <w:color w:val="000000"/>
          <w:sz w:val="24"/>
          <w:szCs w:val="24"/>
        </w:rPr>
        <w:t> </w:t>
      </w:r>
      <w:r w:rsidRPr="00212C30">
        <w:rPr>
          <w:rFonts w:ascii="Book Antiqua" w:hAnsi="Book Antiqua" w:cs="宋体"/>
          <w:color w:val="000000"/>
          <w:sz w:val="24"/>
          <w:szCs w:val="24"/>
        </w:rPr>
        <w:t>2011;</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 xml:space="preserve">43 </w:t>
      </w:r>
      <w:r w:rsidRPr="00212C30">
        <w:rPr>
          <w:rFonts w:ascii="Book Antiqua" w:hAnsi="Book Antiqua" w:cs="宋体"/>
          <w:bCs/>
          <w:color w:val="000000"/>
          <w:sz w:val="24"/>
          <w:szCs w:val="24"/>
        </w:rPr>
        <w:t>Suppl 2 UCTN</w:t>
      </w:r>
      <w:r w:rsidRPr="00212C30">
        <w:rPr>
          <w:rFonts w:ascii="Book Antiqua" w:hAnsi="Book Antiqua" w:cs="宋体"/>
          <w:color w:val="000000"/>
          <w:sz w:val="24"/>
          <w:szCs w:val="24"/>
        </w:rPr>
        <w:t>: E410 [PMID: 22275027 DOI: 10.1055/s-0030-1256897]</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57</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Yuki M</w:t>
      </w:r>
      <w:r w:rsidRPr="00212C30">
        <w:rPr>
          <w:rFonts w:ascii="Book Antiqua" w:hAnsi="Book Antiqua" w:cs="宋体"/>
          <w:color w:val="000000"/>
          <w:sz w:val="24"/>
          <w:szCs w:val="24"/>
        </w:rPr>
        <w:t>, Amano Y, Komazawa Y, Fukuhara H, Shizuku T, Yamamoto S, Kinoshita Y. Unsedated transnasal small-caliber esophagogastroduodenoscopy in elderly and bedridden patients.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World J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2009;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15</w:t>
      </w:r>
      <w:r w:rsidRPr="00212C30">
        <w:rPr>
          <w:rFonts w:ascii="Book Antiqua" w:hAnsi="Book Antiqua" w:cs="宋体"/>
          <w:color w:val="000000"/>
          <w:sz w:val="24"/>
          <w:szCs w:val="24"/>
        </w:rPr>
        <w:t>: 5586-5591 [PMID: 19938199]</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58 . The Role of Direct Peroral Cholangioscopy Using an Ultraslim Endoscope for Biliary Lesions: Indications, Limitations, and Complications.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Clin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2013;</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46</w:t>
      </w:r>
      <w:r w:rsidRPr="00212C30">
        <w:rPr>
          <w:rFonts w:ascii="Book Antiqua" w:hAnsi="Book Antiqua" w:cs="宋体"/>
          <w:color w:val="000000"/>
          <w:sz w:val="24"/>
          <w:szCs w:val="24"/>
        </w:rPr>
        <w:t>: 537-539 [PMID: 24143317 DOI: 10.5946/ce.2013.46.5.537]</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59</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Parsi MA</w:t>
      </w:r>
      <w:r w:rsidRPr="00212C30">
        <w:rPr>
          <w:rFonts w:ascii="Book Antiqua" w:hAnsi="Book Antiqua" w:cs="宋体"/>
          <w:color w:val="000000"/>
          <w:sz w:val="24"/>
          <w:szCs w:val="24"/>
        </w:rPr>
        <w:t>, Stevens T, Vargo JJ. Diagnostic and therapeutic direct peroral cholangioscopy using an intraductal anchoring balloon.</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World J Gastroenterol</w:t>
      </w:r>
      <w:r w:rsidRPr="0099098A">
        <w:rPr>
          <w:rFonts w:ascii="Book Antiqua" w:hAnsi="Book Antiqua" w:cs="宋体"/>
          <w:color w:val="000000"/>
          <w:sz w:val="24"/>
          <w:szCs w:val="24"/>
        </w:rPr>
        <w:t> </w:t>
      </w:r>
      <w:r w:rsidRPr="00212C30">
        <w:rPr>
          <w:rFonts w:ascii="Book Antiqua" w:hAnsi="Book Antiqua" w:cs="宋体"/>
          <w:color w:val="000000"/>
          <w:sz w:val="24"/>
          <w:szCs w:val="24"/>
        </w:rPr>
        <w:t>2012;</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18</w:t>
      </w:r>
      <w:r w:rsidRPr="00212C30">
        <w:rPr>
          <w:rFonts w:ascii="Book Antiqua" w:hAnsi="Book Antiqua" w:cs="宋体"/>
          <w:color w:val="000000"/>
          <w:sz w:val="24"/>
          <w:szCs w:val="24"/>
        </w:rPr>
        <w:t>: 3992-3996 [PMID: 22912549 DOI: 10.3748/wjg.v18.i30.3992]</w:t>
      </w:r>
    </w:p>
    <w:p w:rsidR="00BA12B4" w:rsidRPr="00212C30" w:rsidRDefault="00BA12B4" w:rsidP="008C58E3">
      <w:pPr>
        <w:spacing w:before="0" w:after="0" w:line="360" w:lineRule="auto"/>
        <w:jc w:val="both"/>
        <w:rPr>
          <w:rFonts w:ascii="Book Antiqua" w:hAnsi="Book Antiqua" w:cs="宋体"/>
          <w:color w:val="000000"/>
          <w:sz w:val="24"/>
          <w:szCs w:val="24"/>
        </w:rPr>
      </w:pPr>
      <w:r w:rsidRPr="00212C30">
        <w:rPr>
          <w:rFonts w:ascii="Book Antiqua" w:hAnsi="Book Antiqua" w:cs="宋体"/>
          <w:color w:val="000000"/>
          <w:sz w:val="24"/>
          <w:szCs w:val="24"/>
        </w:rPr>
        <w:t>60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Lee DK</w:t>
      </w:r>
      <w:r w:rsidRPr="00212C30">
        <w:rPr>
          <w:rFonts w:ascii="Book Antiqua" w:hAnsi="Book Antiqua" w:cs="宋体"/>
          <w:color w:val="000000"/>
          <w:sz w:val="24"/>
          <w:szCs w:val="24"/>
        </w:rPr>
        <w:t>, Jahng JH. Alternative methods in the endoscopic management of difficult common bile duct stones.</w:t>
      </w:r>
      <w:r w:rsidRPr="0099098A">
        <w:rPr>
          <w:rFonts w:ascii="Book Antiqua" w:hAnsi="Book Antiqua" w:cs="宋体"/>
          <w:color w:val="000000"/>
          <w:sz w:val="24"/>
          <w:szCs w:val="24"/>
        </w:rPr>
        <w:t> </w:t>
      </w:r>
      <w:r w:rsidRPr="00212C30">
        <w:rPr>
          <w:rFonts w:ascii="Book Antiqua" w:hAnsi="Book Antiqua" w:cs="宋体"/>
          <w:i/>
          <w:iCs/>
          <w:color w:val="000000"/>
          <w:sz w:val="24"/>
          <w:szCs w:val="24"/>
        </w:rPr>
        <w:t>Dig Endosc</w:t>
      </w:r>
      <w:r w:rsidRPr="0099098A">
        <w:rPr>
          <w:rFonts w:ascii="Book Antiqua" w:hAnsi="Book Antiqua" w:cs="宋体"/>
          <w:color w:val="000000"/>
          <w:sz w:val="24"/>
          <w:szCs w:val="24"/>
        </w:rPr>
        <w:t> </w:t>
      </w:r>
      <w:r w:rsidRPr="00212C30">
        <w:rPr>
          <w:rFonts w:ascii="Book Antiqua" w:hAnsi="Book Antiqua" w:cs="宋体"/>
          <w:color w:val="000000"/>
          <w:sz w:val="24"/>
          <w:szCs w:val="24"/>
        </w:rPr>
        <w:t>2010;</w:t>
      </w:r>
      <w:r w:rsidRPr="0099098A">
        <w:rPr>
          <w:rFonts w:ascii="Book Antiqua" w:hAnsi="Book Antiqua" w:cs="宋体"/>
          <w:color w:val="000000"/>
          <w:sz w:val="24"/>
          <w:szCs w:val="24"/>
        </w:rPr>
        <w:t> </w:t>
      </w:r>
      <w:r w:rsidRPr="00212C30">
        <w:rPr>
          <w:rFonts w:ascii="Book Antiqua" w:hAnsi="Book Antiqua" w:cs="宋体"/>
          <w:b/>
          <w:bCs/>
          <w:color w:val="000000"/>
          <w:sz w:val="24"/>
          <w:szCs w:val="24"/>
        </w:rPr>
        <w:t>22</w:t>
      </w:r>
      <w:r w:rsidRPr="00212C30">
        <w:rPr>
          <w:rFonts w:ascii="Book Antiqua" w:hAnsi="Book Antiqua" w:cs="宋体"/>
          <w:bCs/>
          <w:color w:val="000000"/>
          <w:sz w:val="24"/>
          <w:szCs w:val="24"/>
        </w:rPr>
        <w:t xml:space="preserve"> Suppl 1</w:t>
      </w:r>
      <w:r w:rsidRPr="00212C30">
        <w:rPr>
          <w:rFonts w:ascii="Book Antiqua" w:hAnsi="Book Antiqua" w:cs="宋体"/>
          <w:color w:val="000000"/>
          <w:sz w:val="24"/>
          <w:szCs w:val="24"/>
        </w:rPr>
        <w:t>: S79-S84 [PMID: 20590778 DOI: 10.1111/j.1443-1661.2010.00960.x]</w:t>
      </w:r>
    </w:p>
    <w:p w:rsidR="00BA12B4" w:rsidRPr="0099098A" w:rsidRDefault="00BA12B4" w:rsidP="008C58E3">
      <w:pPr>
        <w:spacing w:before="0" w:after="0" w:line="360" w:lineRule="auto"/>
        <w:jc w:val="both"/>
        <w:rPr>
          <w:rFonts w:ascii="Book Antiqua" w:hAnsi="Book Antiqua"/>
          <w:sz w:val="24"/>
          <w:szCs w:val="24"/>
        </w:rPr>
      </w:pPr>
    </w:p>
    <w:p w:rsidR="00BA12B4" w:rsidRPr="00120BD3" w:rsidRDefault="00BA12B4" w:rsidP="00120BD3">
      <w:pPr>
        <w:spacing w:line="360" w:lineRule="auto"/>
        <w:jc w:val="right"/>
        <w:rPr>
          <w:rFonts w:ascii="Book Antiqua" w:hAnsi="Book Antiqua"/>
          <w:b/>
          <w:bCs/>
          <w:sz w:val="24"/>
        </w:rPr>
      </w:pPr>
      <w:bookmarkStart w:id="40" w:name="OLE_LINK11"/>
      <w:bookmarkStart w:id="41" w:name="OLE_LINK12"/>
      <w:bookmarkStart w:id="42" w:name="OLE_LINK36"/>
      <w:bookmarkStart w:id="43" w:name="OLE_LINK37"/>
      <w:bookmarkStart w:id="44" w:name="OLE_LINK20"/>
      <w:bookmarkStart w:id="45" w:name="OLE_LINK80"/>
      <w:bookmarkStart w:id="46" w:name="OLE_LINK85"/>
      <w:bookmarkStart w:id="47" w:name="OLE_LINK194"/>
      <w:bookmarkStart w:id="48" w:name="OLE_LINK118"/>
      <w:bookmarkStart w:id="49" w:name="OLE_LINK159"/>
      <w:r w:rsidRPr="00120BD3">
        <w:rPr>
          <w:rStyle w:val="Strong"/>
          <w:rFonts w:ascii="Book Antiqua" w:hAnsi="Book Antiqua"/>
          <w:bCs/>
          <w:noProof/>
          <w:sz w:val="24"/>
          <w:szCs w:val="24"/>
        </w:rPr>
        <w:t>P-Reviewer</w:t>
      </w:r>
      <w:bookmarkEnd w:id="40"/>
      <w:bookmarkEnd w:id="41"/>
      <w:r w:rsidRPr="00120BD3">
        <w:rPr>
          <w:rStyle w:val="Strong"/>
          <w:rFonts w:ascii="Book Antiqua" w:hAnsi="Book Antiqua"/>
          <w:bCs/>
          <w:noProof/>
          <w:sz w:val="24"/>
          <w:szCs w:val="24"/>
          <w:lang w:eastAsia="zh-CN"/>
        </w:rPr>
        <w:t>s</w:t>
      </w:r>
      <w:r w:rsidRPr="00120BD3">
        <w:rPr>
          <w:rStyle w:val="Strong"/>
          <w:rFonts w:ascii="Book Antiqua" w:hAnsi="Book Antiqua"/>
          <w:bCs/>
          <w:noProof/>
          <w:sz w:val="24"/>
          <w:szCs w:val="24"/>
        </w:rPr>
        <w:t>:</w:t>
      </w:r>
      <w:r w:rsidRPr="00120BD3">
        <w:rPr>
          <w:rFonts w:ascii="Book Antiqua" w:hAnsi="Book Antiqua"/>
          <w:bCs/>
          <w:sz w:val="24"/>
        </w:rPr>
        <w:t xml:space="preserve"> Beech</w:t>
      </w:r>
      <w:r w:rsidRPr="00120BD3">
        <w:rPr>
          <w:rFonts w:ascii="Book Antiqua" w:hAnsi="Book Antiqua"/>
          <w:bCs/>
          <w:sz w:val="24"/>
          <w:lang w:eastAsia="zh-CN"/>
        </w:rPr>
        <w:t xml:space="preserve"> </w:t>
      </w:r>
      <w:r w:rsidRPr="00120BD3">
        <w:rPr>
          <w:rFonts w:ascii="Book Antiqua" w:hAnsi="Book Antiqua"/>
          <w:bCs/>
          <w:sz w:val="24"/>
        </w:rPr>
        <w:t xml:space="preserve">TJ, Teramoto-Matsubara </w:t>
      </w:r>
      <w:r w:rsidRPr="00120BD3">
        <w:rPr>
          <w:rFonts w:ascii="Book Antiqua" w:hAnsi="Book Antiqua"/>
          <w:bCs/>
          <w:sz w:val="24"/>
          <w:lang w:eastAsia="zh-CN"/>
        </w:rPr>
        <w:t>OT</w:t>
      </w:r>
      <w:r w:rsidRPr="00120BD3">
        <w:rPr>
          <w:rFonts w:ascii="Book Antiqua" w:hAnsi="Book Antiqua"/>
          <w:bCs/>
          <w:sz w:val="24"/>
        </w:rPr>
        <w:t xml:space="preserve"> </w:t>
      </w:r>
      <w:r w:rsidRPr="00120BD3">
        <w:rPr>
          <w:rFonts w:ascii="Book Antiqua" w:hAnsi="Book Antiqua"/>
          <w:b/>
          <w:bCs/>
          <w:sz w:val="24"/>
        </w:rPr>
        <w:t xml:space="preserve">       S-Editor: </w:t>
      </w:r>
      <w:r w:rsidRPr="00120BD3">
        <w:rPr>
          <w:rFonts w:ascii="Book Antiqua" w:hAnsi="Book Antiqua"/>
          <w:bCs/>
          <w:sz w:val="24"/>
        </w:rPr>
        <w:t xml:space="preserve">Wen LL  </w:t>
      </w:r>
      <w:r w:rsidRPr="00120BD3">
        <w:rPr>
          <w:rFonts w:ascii="Book Antiqua" w:hAnsi="Book Antiqua"/>
          <w:b/>
          <w:bCs/>
          <w:sz w:val="24"/>
        </w:rPr>
        <w:t xml:space="preserve">         </w:t>
      </w:r>
      <w:r w:rsidRPr="00120BD3">
        <w:rPr>
          <w:rFonts w:ascii="Book Antiqua" w:hAnsi="Book Antiqua"/>
          <w:sz w:val="24"/>
        </w:rPr>
        <w:t xml:space="preserve">  </w:t>
      </w:r>
      <w:r w:rsidRPr="00120BD3">
        <w:rPr>
          <w:rFonts w:ascii="Book Antiqua" w:hAnsi="Book Antiqua"/>
          <w:b/>
          <w:bCs/>
          <w:sz w:val="24"/>
        </w:rPr>
        <w:t xml:space="preserve">L-Editor:                </w:t>
      </w:r>
      <w:r w:rsidRPr="00120BD3">
        <w:rPr>
          <w:rFonts w:ascii="Book Antiqua" w:hAnsi="Book Antiqua"/>
          <w:sz w:val="24"/>
        </w:rPr>
        <w:t xml:space="preserve">  </w:t>
      </w:r>
      <w:r w:rsidRPr="00120BD3">
        <w:rPr>
          <w:rFonts w:ascii="Book Antiqua" w:hAnsi="Book Antiqua"/>
          <w:b/>
          <w:bCs/>
          <w:sz w:val="24"/>
        </w:rPr>
        <w:t>E-Editor:</w:t>
      </w:r>
    </w:p>
    <w:bookmarkEnd w:id="42"/>
    <w:bookmarkEnd w:id="43"/>
    <w:bookmarkEnd w:id="44"/>
    <w:bookmarkEnd w:id="45"/>
    <w:bookmarkEnd w:id="46"/>
    <w:bookmarkEnd w:id="47"/>
    <w:bookmarkEnd w:id="48"/>
    <w:bookmarkEnd w:id="49"/>
    <w:p w:rsidR="00BA12B4" w:rsidRDefault="00BA12B4" w:rsidP="0024649C">
      <w:pPr>
        <w:spacing w:before="0" w:after="0" w:line="360" w:lineRule="auto"/>
        <w:jc w:val="both"/>
        <w:rPr>
          <w:rFonts w:ascii="Book Antiqua" w:hAnsi="Book Antiqua"/>
          <w:b/>
          <w:sz w:val="24"/>
          <w:szCs w:val="24"/>
        </w:rPr>
      </w:pPr>
      <w:r>
        <w:rPr>
          <w:rFonts w:ascii="Book Antiqua" w:hAnsi="Book Antiqua"/>
          <w:b/>
          <w:sz w:val="24"/>
          <w:szCs w:val="24"/>
        </w:rPr>
        <w:br w:type="page"/>
      </w:r>
    </w:p>
    <w:p w:rsidR="00BA12B4" w:rsidRPr="00340E20" w:rsidRDefault="00BA12B4" w:rsidP="005A6331">
      <w:pPr>
        <w:spacing w:before="0" w:after="0" w:line="360" w:lineRule="auto"/>
        <w:ind w:right="-288"/>
        <w:jc w:val="both"/>
        <w:rPr>
          <w:rFonts w:ascii="Book Antiqua" w:hAnsi="Book Antiqua"/>
          <w:b/>
          <w:sz w:val="24"/>
          <w:szCs w:val="24"/>
          <w:lang w:eastAsia="zh-CN"/>
        </w:rPr>
      </w:pPr>
      <w:r w:rsidRPr="00340E20">
        <w:rPr>
          <w:rFonts w:ascii="Book Antiqua" w:hAnsi="Book Antiqua"/>
          <w:b/>
          <w:sz w:val="24"/>
          <w:szCs w:val="24"/>
        </w:rPr>
        <w:t>Figure 1 Pretreatment delivery catheter for transnasal endoscopy (Fujinon, Fujilm, Japan)</w:t>
      </w:r>
      <w:r>
        <w:rPr>
          <w:rFonts w:ascii="Book Antiqua" w:hAnsi="Book Antiqua"/>
          <w:b/>
          <w:sz w:val="24"/>
          <w:szCs w:val="24"/>
          <w:lang w:eastAsia="zh-CN"/>
        </w:rPr>
        <w:t>.</w:t>
      </w:r>
    </w:p>
    <w:p w:rsidR="00BA12B4" w:rsidRPr="00340E20" w:rsidRDefault="00BA12B4" w:rsidP="005A6331">
      <w:pPr>
        <w:autoSpaceDE w:val="0"/>
        <w:autoSpaceDN w:val="0"/>
        <w:adjustRightInd w:val="0"/>
        <w:spacing w:before="0" w:after="0" w:line="360" w:lineRule="auto"/>
        <w:ind w:right="0"/>
        <w:jc w:val="both"/>
        <w:rPr>
          <w:rFonts w:ascii="Book Antiqua" w:hAnsi="Book Antiqua"/>
          <w:b/>
          <w:sz w:val="24"/>
          <w:szCs w:val="24"/>
        </w:rPr>
      </w:pPr>
    </w:p>
    <w:p w:rsidR="00BA12B4" w:rsidRPr="00340E20" w:rsidRDefault="00BA12B4" w:rsidP="005A6331">
      <w:pPr>
        <w:autoSpaceDE w:val="0"/>
        <w:autoSpaceDN w:val="0"/>
        <w:adjustRightInd w:val="0"/>
        <w:spacing w:before="0" w:after="0" w:line="360" w:lineRule="auto"/>
        <w:ind w:right="0"/>
        <w:jc w:val="both"/>
        <w:rPr>
          <w:rFonts w:ascii="Book Antiqua" w:hAnsi="Book Antiqua"/>
          <w:b/>
          <w:sz w:val="24"/>
          <w:szCs w:val="24"/>
          <w:lang w:eastAsia="zh-CN"/>
        </w:rPr>
      </w:pPr>
      <w:r w:rsidRPr="00340E20">
        <w:rPr>
          <w:rFonts w:ascii="Book Antiqua" w:hAnsi="Book Antiqua"/>
          <w:b/>
          <w:sz w:val="24"/>
          <w:szCs w:val="24"/>
        </w:rPr>
        <w:t>Figure 2 Relative diameters of an ultrathin endoscope (left; 5.9 mm) and a standard gastroscope (right; 8.8 mm)</w:t>
      </w:r>
      <w:r>
        <w:rPr>
          <w:rFonts w:ascii="Book Antiqua" w:hAnsi="Book Antiqua"/>
          <w:b/>
          <w:sz w:val="24"/>
          <w:szCs w:val="24"/>
          <w:lang w:eastAsia="zh-CN"/>
        </w:rPr>
        <w:t>.</w:t>
      </w:r>
    </w:p>
    <w:p w:rsidR="00BA12B4" w:rsidRPr="00340E20" w:rsidRDefault="00BA12B4" w:rsidP="005A6331">
      <w:pPr>
        <w:autoSpaceDE w:val="0"/>
        <w:autoSpaceDN w:val="0"/>
        <w:adjustRightInd w:val="0"/>
        <w:spacing w:before="0" w:after="0" w:line="360" w:lineRule="auto"/>
        <w:ind w:right="0"/>
        <w:jc w:val="both"/>
        <w:rPr>
          <w:rFonts w:ascii="Book Antiqua" w:hAnsi="Book Antiqua"/>
          <w:sz w:val="24"/>
          <w:szCs w:val="24"/>
        </w:rPr>
      </w:pPr>
    </w:p>
    <w:p w:rsidR="00BA12B4" w:rsidRPr="0024649C" w:rsidRDefault="00BA12B4" w:rsidP="005A6331">
      <w:pPr>
        <w:spacing w:before="0" w:after="0" w:line="360" w:lineRule="auto"/>
        <w:ind w:right="-288"/>
        <w:jc w:val="both"/>
        <w:rPr>
          <w:rFonts w:ascii="Book Antiqua" w:hAnsi="Book Antiqua"/>
          <w:b/>
          <w:sz w:val="24"/>
          <w:szCs w:val="24"/>
        </w:rPr>
      </w:pPr>
      <w:r w:rsidRPr="00340E20">
        <w:rPr>
          <w:rFonts w:ascii="Book Antiqua" w:hAnsi="Book Antiqua"/>
          <w:b/>
          <w:sz w:val="24"/>
          <w:szCs w:val="24"/>
        </w:rPr>
        <w:t>Figure 3 Endoscopic images of transnasal endoscopy during insertion from nose (A) and</w:t>
      </w:r>
      <w:r>
        <w:rPr>
          <w:rFonts w:ascii="Book Antiqua" w:hAnsi="Book Antiqua"/>
          <w:b/>
          <w:sz w:val="24"/>
          <w:szCs w:val="24"/>
          <w:lang w:eastAsia="zh-CN"/>
        </w:rPr>
        <w:t xml:space="preserve"> </w:t>
      </w:r>
      <w:r w:rsidRPr="00340E20">
        <w:rPr>
          <w:rFonts w:ascii="Book Antiqua" w:hAnsi="Book Antiqua"/>
          <w:b/>
          <w:sz w:val="24"/>
          <w:szCs w:val="24"/>
        </w:rPr>
        <w:t>oropharynx (B).</w:t>
      </w:r>
      <w:r w:rsidRPr="0024649C">
        <w:rPr>
          <w:rFonts w:ascii="Book Antiqua" w:hAnsi="Book Antiqua"/>
          <w:b/>
          <w:sz w:val="24"/>
          <w:szCs w:val="24"/>
        </w:rPr>
        <w:t xml:space="preserve"> </w:t>
      </w:r>
    </w:p>
    <w:p w:rsidR="00BA12B4" w:rsidRPr="0024649C" w:rsidRDefault="00BA12B4" w:rsidP="005A6331">
      <w:pPr>
        <w:spacing w:before="0" w:after="0" w:line="360" w:lineRule="auto"/>
        <w:ind w:right="-288"/>
        <w:jc w:val="both"/>
        <w:rPr>
          <w:rFonts w:ascii="Book Antiqua" w:hAnsi="Book Antiqua"/>
          <w:sz w:val="24"/>
          <w:szCs w:val="24"/>
        </w:rPr>
      </w:pPr>
    </w:p>
    <w:p w:rsidR="00BA12B4" w:rsidRPr="0024649C" w:rsidRDefault="00BA12B4" w:rsidP="005A6331">
      <w:pPr>
        <w:spacing w:before="0" w:after="0" w:line="360" w:lineRule="auto"/>
        <w:ind w:right="-288"/>
        <w:jc w:val="both"/>
        <w:rPr>
          <w:rFonts w:ascii="Book Antiqua" w:hAnsi="Book Antiqua"/>
          <w:sz w:val="24"/>
          <w:szCs w:val="24"/>
        </w:rPr>
      </w:pPr>
    </w:p>
    <w:p w:rsidR="00BA12B4" w:rsidRDefault="00BA12B4" w:rsidP="0024649C">
      <w:pPr>
        <w:spacing w:before="0" w:after="0" w:line="360" w:lineRule="auto"/>
        <w:jc w:val="both"/>
        <w:rPr>
          <w:rFonts w:ascii="Book Antiqua" w:hAnsi="Book Antiqua"/>
          <w:b/>
          <w:sz w:val="24"/>
          <w:szCs w:val="24"/>
        </w:rPr>
      </w:pPr>
      <w:r>
        <w:rPr>
          <w:rFonts w:ascii="Book Antiqua" w:hAnsi="Book Antiqua"/>
          <w:b/>
          <w:sz w:val="24"/>
          <w:szCs w:val="24"/>
        </w:rPr>
        <w:br w:type="page"/>
      </w:r>
    </w:p>
    <w:p w:rsidR="00BA12B4" w:rsidRPr="00340E20" w:rsidRDefault="00BA12B4" w:rsidP="0024649C">
      <w:pPr>
        <w:spacing w:before="0" w:after="0" w:line="360" w:lineRule="auto"/>
        <w:jc w:val="both"/>
        <w:rPr>
          <w:rFonts w:ascii="Book Antiqua" w:hAnsi="Book Antiqua"/>
          <w:sz w:val="24"/>
          <w:szCs w:val="24"/>
          <w:lang w:eastAsia="zh-CN"/>
        </w:rPr>
      </w:pPr>
      <w:r w:rsidRPr="00340E20">
        <w:rPr>
          <w:rFonts w:ascii="Book Antiqua" w:hAnsi="Book Antiqua"/>
          <w:b/>
          <w:sz w:val="24"/>
          <w:szCs w:val="24"/>
        </w:rPr>
        <w:t>Table 1</w:t>
      </w:r>
      <w:r w:rsidRPr="00340E20">
        <w:rPr>
          <w:rFonts w:ascii="Book Antiqua" w:hAnsi="Book Antiqua"/>
          <w:sz w:val="24"/>
          <w:szCs w:val="24"/>
        </w:rPr>
        <w:t xml:space="preserve"> </w:t>
      </w:r>
      <w:r w:rsidRPr="00340E20">
        <w:rPr>
          <w:rFonts w:ascii="Book Antiqua" w:hAnsi="Book Antiqua"/>
          <w:b/>
          <w:sz w:val="24"/>
          <w:szCs w:val="24"/>
        </w:rPr>
        <w:t xml:space="preserve">Patients’ evaluation of </w:t>
      </w:r>
      <w:r w:rsidRPr="00CC5438">
        <w:rPr>
          <w:rFonts w:ascii="Book Antiqua" w:hAnsi="Book Antiqua"/>
          <w:b/>
          <w:sz w:val="24"/>
          <w:szCs w:val="24"/>
        </w:rPr>
        <w:t xml:space="preserve">transnasal endoscopy </w:t>
      </w:r>
      <w:r w:rsidRPr="00340E20">
        <w:rPr>
          <w:rFonts w:ascii="Book Antiqua" w:hAnsi="Book Antiqua"/>
          <w:b/>
          <w:sz w:val="24"/>
          <w:szCs w:val="24"/>
        </w:rPr>
        <w:t xml:space="preserve">and </w:t>
      </w:r>
      <w:r w:rsidRPr="00CC5438">
        <w:rPr>
          <w:rFonts w:ascii="Book Antiqua" w:hAnsi="Book Antiqua"/>
          <w:b/>
          <w:sz w:val="24"/>
          <w:szCs w:val="24"/>
        </w:rPr>
        <w:t>transoral endoscopy</w:t>
      </w:r>
      <w:r w:rsidRPr="00340E20">
        <w:rPr>
          <w:rFonts w:ascii="Book Antiqua" w:hAnsi="Book Antiqua"/>
          <w:b/>
          <w:sz w:val="24"/>
          <w:szCs w:val="24"/>
        </w:rPr>
        <w:t xml:space="preserve"> by visual analog score (mean</w:t>
      </w:r>
      <w:r>
        <w:rPr>
          <w:rFonts w:ascii="Book Antiqua" w:hAnsi="Book Antiqua"/>
          <w:b/>
          <w:sz w:val="24"/>
          <w:szCs w:val="24"/>
          <w:lang w:eastAsia="zh-CN"/>
        </w:rPr>
        <w:t xml:space="preserve"> </w:t>
      </w:r>
      <w:r w:rsidRPr="00340E20">
        <w:rPr>
          <w:rFonts w:ascii="Book Antiqua" w:hAnsi="Book Antiqua"/>
          <w:b/>
          <w:sz w:val="24"/>
          <w:szCs w:val="24"/>
        </w:rPr>
        <w:t>±</w:t>
      </w:r>
      <w:r>
        <w:rPr>
          <w:rFonts w:ascii="Book Antiqua" w:hAnsi="Book Antiqua"/>
          <w:b/>
          <w:sz w:val="24"/>
          <w:szCs w:val="24"/>
          <w:lang w:eastAsia="zh-CN"/>
        </w:rPr>
        <w:t xml:space="preserve"> </w:t>
      </w:r>
      <w:r w:rsidRPr="00340E20">
        <w:rPr>
          <w:rFonts w:ascii="Book Antiqua" w:hAnsi="Book Antiqua"/>
          <w:b/>
          <w:sz w:val="24"/>
          <w:szCs w:val="24"/>
        </w:rPr>
        <w:t>SD)</w:t>
      </w:r>
      <w:r w:rsidRPr="00861D86">
        <w:rPr>
          <w:rFonts w:ascii="Book Antiqua" w:hAnsi="Book Antiqua"/>
          <w:b/>
          <w:sz w:val="24"/>
          <w:szCs w:val="24"/>
          <w:vertAlign w:val="superscript"/>
          <w:lang w:eastAsia="zh-CN"/>
        </w:rPr>
        <w:t>[</w:t>
      </w:r>
      <w:r w:rsidRPr="00340E20">
        <w:rPr>
          <w:rFonts w:ascii="Book Antiqua" w:hAnsi="Book Antiqua"/>
          <w:b/>
          <w:sz w:val="24"/>
          <w:szCs w:val="24"/>
          <w:vertAlign w:val="superscript"/>
        </w:rPr>
        <w:t>34</w:t>
      </w:r>
      <w:r>
        <w:rPr>
          <w:rFonts w:ascii="Book Antiqua" w:hAnsi="Book Antiqua"/>
          <w:b/>
          <w:sz w:val="24"/>
          <w:szCs w:val="24"/>
          <w:vertAlign w:val="superscript"/>
          <w:lang w:eastAsia="zh-CN"/>
        </w:rPr>
        <w:t>]</w:t>
      </w:r>
    </w:p>
    <w:tbl>
      <w:tblPr>
        <w:tblW w:w="4201" w:type="pct"/>
        <w:tblInd w:w="108" w:type="dxa"/>
        <w:tblLook w:val="00A0" w:firstRow="1" w:lastRow="0" w:firstColumn="1" w:lastColumn="0" w:noHBand="0" w:noVBand="0"/>
      </w:tblPr>
      <w:tblGrid>
        <w:gridCol w:w="4821"/>
        <w:gridCol w:w="1561"/>
        <w:gridCol w:w="1422"/>
      </w:tblGrid>
      <w:tr w:rsidR="00BA12B4" w:rsidRPr="00961FC6" w:rsidTr="008A4F99">
        <w:tc>
          <w:tcPr>
            <w:tcW w:w="3089" w:type="pct"/>
            <w:tcBorders>
              <w:top w:val="single" w:sz="4" w:space="0" w:color="auto"/>
              <w:left w:val="nil"/>
              <w:bottom w:val="single" w:sz="4" w:space="0" w:color="auto"/>
              <w:right w:val="nil"/>
            </w:tcBorders>
          </w:tcPr>
          <w:p w:rsidR="00BA12B4" w:rsidRPr="00340E20" w:rsidRDefault="00BA12B4" w:rsidP="0024649C">
            <w:pPr>
              <w:spacing w:before="0" w:after="0" w:line="360" w:lineRule="auto"/>
              <w:jc w:val="both"/>
              <w:rPr>
                <w:rFonts w:ascii="Book Antiqua" w:hAnsi="Book Antiqua"/>
                <w:b/>
                <w:sz w:val="24"/>
                <w:szCs w:val="24"/>
              </w:rPr>
            </w:pPr>
            <w:r w:rsidRPr="00961FC6">
              <w:rPr>
                <w:rFonts w:ascii="Book Antiqua" w:hAnsi="Book Antiqua"/>
                <w:b/>
                <w:sz w:val="24"/>
                <w:szCs w:val="24"/>
              </w:rPr>
              <w:t>Evaluation criteria</w:t>
            </w:r>
          </w:p>
        </w:tc>
        <w:tc>
          <w:tcPr>
            <w:tcW w:w="1000" w:type="pct"/>
            <w:tcBorders>
              <w:top w:val="single" w:sz="4" w:space="0" w:color="auto"/>
              <w:left w:val="nil"/>
              <w:bottom w:val="single" w:sz="4" w:space="0" w:color="auto"/>
              <w:right w:val="nil"/>
            </w:tcBorders>
          </w:tcPr>
          <w:p w:rsidR="00BA12B4" w:rsidRPr="00340E20" w:rsidRDefault="00BA12B4" w:rsidP="0024649C">
            <w:pPr>
              <w:spacing w:before="0" w:after="0" w:line="360" w:lineRule="auto"/>
              <w:jc w:val="both"/>
              <w:rPr>
                <w:rFonts w:ascii="Book Antiqua" w:hAnsi="Book Antiqua"/>
                <w:b/>
                <w:sz w:val="24"/>
                <w:szCs w:val="24"/>
              </w:rPr>
            </w:pPr>
            <w:r w:rsidRPr="00961FC6">
              <w:rPr>
                <w:rFonts w:ascii="Book Antiqua" w:hAnsi="Book Antiqua"/>
                <w:b/>
                <w:sz w:val="24"/>
                <w:szCs w:val="24"/>
              </w:rPr>
              <w:t>TOE</w:t>
            </w:r>
          </w:p>
        </w:tc>
        <w:tc>
          <w:tcPr>
            <w:tcW w:w="911" w:type="pct"/>
            <w:tcBorders>
              <w:top w:val="single" w:sz="4" w:space="0" w:color="auto"/>
              <w:left w:val="nil"/>
              <w:bottom w:val="single" w:sz="4" w:space="0" w:color="auto"/>
              <w:right w:val="nil"/>
            </w:tcBorders>
          </w:tcPr>
          <w:p w:rsidR="00BA12B4" w:rsidRPr="00340E20" w:rsidRDefault="00BA12B4" w:rsidP="0024649C">
            <w:pPr>
              <w:spacing w:before="0" w:after="0" w:line="360" w:lineRule="auto"/>
              <w:jc w:val="both"/>
              <w:rPr>
                <w:rFonts w:ascii="Book Antiqua" w:hAnsi="Book Antiqua"/>
                <w:b/>
                <w:sz w:val="24"/>
                <w:szCs w:val="24"/>
              </w:rPr>
            </w:pPr>
            <w:r w:rsidRPr="00961FC6">
              <w:rPr>
                <w:rFonts w:ascii="Book Antiqua" w:hAnsi="Book Antiqua"/>
                <w:b/>
                <w:sz w:val="24"/>
                <w:szCs w:val="24"/>
              </w:rPr>
              <w:t>TNE</w:t>
            </w:r>
          </w:p>
        </w:tc>
      </w:tr>
      <w:tr w:rsidR="00BA12B4" w:rsidRPr="00961FC6" w:rsidTr="008A4F99">
        <w:tc>
          <w:tcPr>
            <w:tcW w:w="3089"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Pain inside the nose</w:t>
            </w:r>
            <w:r w:rsidRPr="00961FC6">
              <w:rPr>
                <w:rFonts w:ascii="Book Antiqua" w:hAnsi="Book Antiqua"/>
                <w:sz w:val="24"/>
                <w:szCs w:val="24"/>
                <w:vertAlign w:val="superscript"/>
              </w:rPr>
              <w:t>a</w:t>
            </w:r>
          </w:p>
        </w:tc>
        <w:tc>
          <w:tcPr>
            <w:tcW w:w="1000"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1.2±0.7</w:t>
            </w:r>
          </w:p>
        </w:tc>
        <w:tc>
          <w:tcPr>
            <w:tcW w:w="911"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3.4±1.9</w:t>
            </w:r>
          </w:p>
        </w:tc>
      </w:tr>
      <w:tr w:rsidR="00BA12B4" w:rsidRPr="00961FC6" w:rsidTr="008A4F99">
        <w:tc>
          <w:tcPr>
            <w:tcW w:w="3089"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Pain in the throat</w:t>
            </w:r>
            <w:r w:rsidRPr="00961FC6">
              <w:rPr>
                <w:rFonts w:ascii="Book Antiqua" w:hAnsi="Book Antiqua"/>
                <w:sz w:val="24"/>
                <w:szCs w:val="24"/>
                <w:vertAlign w:val="superscript"/>
              </w:rPr>
              <w:t>a</w:t>
            </w:r>
          </w:p>
        </w:tc>
        <w:tc>
          <w:tcPr>
            <w:tcW w:w="1000"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4.3±2.5</w:t>
            </w:r>
          </w:p>
        </w:tc>
        <w:tc>
          <w:tcPr>
            <w:tcW w:w="911"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1.7±0.8</w:t>
            </w:r>
          </w:p>
        </w:tc>
      </w:tr>
      <w:tr w:rsidR="00BA12B4" w:rsidRPr="00961FC6" w:rsidTr="008A4F99">
        <w:tc>
          <w:tcPr>
            <w:tcW w:w="3089"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Retching and breathlessness feeling</w:t>
            </w:r>
            <w:r w:rsidRPr="00961FC6">
              <w:rPr>
                <w:rFonts w:ascii="Book Antiqua" w:hAnsi="Book Antiqua"/>
                <w:sz w:val="24"/>
                <w:szCs w:val="24"/>
                <w:vertAlign w:val="superscript"/>
              </w:rPr>
              <w:t>a</w:t>
            </w:r>
            <w:r w:rsidRPr="00961FC6">
              <w:rPr>
                <w:rFonts w:ascii="Book Antiqua" w:hAnsi="Book Antiqua"/>
                <w:sz w:val="24"/>
                <w:szCs w:val="24"/>
              </w:rPr>
              <w:t xml:space="preserve"> </w:t>
            </w:r>
          </w:p>
        </w:tc>
        <w:tc>
          <w:tcPr>
            <w:tcW w:w="1000"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5.4±3.1</w:t>
            </w:r>
          </w:p>
        </w:tc>
        <w:tc>
          <w:tcPr>
            <w:tcW w:w="911"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2.1±1.4</w:t>
            </w:r>
          </w:p>
        </w:tc>
      </w:tr>
      <w:tr w:rsidR="00BA12B4" w:rsidRPr="00961FC6" w:rsidTr="008A4F99">
        <w:tc>
          <w:tcPr>
            <w:tcW w:w="3089"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Abdominal discomfort and pain</w:t>
            </w:r>
            <w:r w:rsidRPr="00961FC6">
              <w:rPr>
                <w:rFonts w:ascii="Book Antiqua" w:hAnsi="Book Antiqua"/>
                <w:sz w:val="24"/>
                <w:szCs w:val="24"/>
                <w:vertAlign w:val="superscript"/>
              </w:rPr>
              <w:t>a</w:t>
            </w:r>
          </w:p>
        </w:tc>
        <w:tc>
          <w:tcPr>
            <w:tcW w:w="1000"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3.9±1.7</w:t>
            </w:r>
          </w:p>
        </w:tc>
        <w:tc>
          <w:tcPr>
            <w:tcW w:w="911"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2.3±1.2</w:t>
            </w:r>
          </w:p>
        </w:tc>
      </w:tr>
      <w:tr w:rsidR="00BA12B4" w:rsidRPr="00961FC6" w:rsidTr="008A4F99">
        <w:tc>
          <w:tcPr>
            <w:tcW w:w="3089"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Tolerability</w:t>
            </w:r>
            <w:r w:rsidRPr="00961FC6">
              <w:rPr>
                <w:rFonts w:ascii="Book Antiqua" w:hAnsi="Book Antiqua"/>
                <w:sz w:val="24"/>
                <w:szCs w:val="24"/>
                <w:vertAlign w:val="superscript"/>
              </w:rPr>
              <w:t>a</w:t>
            </w:r>
          </w:p>
        </w:tc>
        <w:tc>
          <w:tcPr>
            <w:tcW w:w="1000"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4.8±2.4</w:t>
            </w:r>
          </w:p>
        </w:tc>
        <w:tc>
          <w:tcPr>
            <w:tcW w:w="911" w:type="pct"/>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2.6±2.1</w:t>
            </w:r>
          </w:p>
        </w:tc>
      </w:tr>
      <w:tr w:rsidR="00BA12B4" w:rsidRPr="00961FC6" w:rsidTr="008A4F99">
        <w:tc>
          <w:tcPr>
            <w:tcW w:w="3089" w:type="pct"/>
            <w:tcBorders>
              <w:top w:val="nil"/>
              <w:left w:val="nil"/>
              <w:bottom w:val="single" w:sz="4" w:space="0" w:color="auto"/>
              <w:right w:val="nil"/>
            </w:tcBorders>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Overall distress and difficulty</w:t>
            </w:r>
            <w:r w:rsidRPr="00961FC6">
              <w:rPr>
                <w:rFonts w:ascii="Book Antiqua" w:hAnsi="Book Antiqua"/>
                <w:sz w:val="24"/>
                <w:szCs w:val="24"/>
                <w:vertAlign w:val="superscript"/>
              </w:rPr>
              <w:t>a</w:t>
            </w:r>
            <w:r w:rsidRPr="00961FC6">
              <w:rPr>
                <w:rFonts w:ascii="Book Antiqua" w:hAnsi="Book Antiqua"/>
                <w:sz w:val="24"/>
                <w:szCs w:val="24"/>
              </w:rPr>
              <w:t xml:space="preserve"> </w:t>
            </w:r>
          </w:p>
        </w:tc>
        <w:tc>
          <w:tcPr>
            <w:tcW w:w="1000" w:type="pct"/>
            <w:tcBorders>
              <w:top w:val="nil"/>
              <w:left w:val="nil"/>
              <w:bottom w:val="single" w:sz="4" w:space="0" w:color="auto"/>
              <w:right w:val="nil"/>
            </w:tcBorders>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4.4±2.9</w:t>
            </w:r>
          </w:p>
        </w:tc>
        <w:tc>
          <w:tcPr>
            <w:tcW w:w="911" w:type="pct"/>
            <w:tcBorders>
              <w:top w:val="nil"/>
              <w:left w:val="nil"/>
              <w:bottom w:val="single" w:sz="4" w:space="0" w:color="auto"/>
              <w:right w:val="nil"/>
            </w:tcBorders>
          </w:tcPr>
          <w:p w:rsidR="00BA12B4" w:rsidRPr="00340E20" w:rsidRDefault="00BA12B4" w:rsidP="0024649C">
            <w:pPr>
              <w:spacing w:before="0" w:after="0" w:line="360" w:lineRule="auto"/>
              <w:jc w:val="both"/>
              <w:rPr>
                <w:rFonts w:ascii="Book Antiqua" w:hAnsi="Book Antiqua"/>
                <w:sz w:val="24"/>
                <w:szCs w:val="24"/>
              </w:rPr>
            </w:pPr>
            <w:r w:rsidRPr="00961FC6">
              <w:rPr>
                <w:rFonts w:ascii="Book Antiqua" w:hAnsi="Book Antiqua"/>
                <w:sz w:val="24"/>
                <w:szCs w:val="24"/>
              </w:rPr>
              <w:t>3.1±1.8</w:t>
            </w:r>
          </w:p>
        </w:tc>
      </w:tr>
    </w:tbl>
    <w:p w:rsidR="00BA12B4" w:rsidRPr="00340E20" w:rsidRDefault="00BA12B4" w:rsidP="0024649C">
      <w:pPr>
        <w:spacing w:before="0" w:after="0" w:line="360" w:lineRule="auto"/>
        <w:jc w:val="both"/>
        <w:rPr>
          <w:rFonts w:ascii="Book Antiqua" w:hAnsi="Book Antiqua"/>
          <w:sz w:val="24"/>
          <w:szCs w:val="24"/>
        </w:rPr>
      </w:pPr>
      <w:r w:rsidRPr="00340E20">
        <w:rPr>
          <w:rFonts w:ascii="Book Antiqua" w:hAnsi="Book Antiqua"/>
          <w:sz w:val="24"/>
          <w:szCs w:val="24"/>
        </w:rPr>
        <w:t>TNE: Transnasal endoscopy</w:t>
      </w:r>
      <w:r>
        <w:rPr>
          <w:rFonts w:ascii="Book Antiqua" w:hAnsi="Book Antiqua"/>
          <w:sz w:val="24"/>
          <w:szCs w:val="24"/>
          <w:lang w:eastAsia="zh-CN"/>
        </w:rPr>
        <w:t>;</w:t>
      </w:r>
      <w:r w:rsidRPr="00340E20">
        <w:rPr>
          <w:rFonts w:ascii="Book Antiqua" w:hAnsi="Book Antiqua"/>
          <w:sz w:val="24"/>
          <w:szCs w:val="24"/>
        </w:rPr>
        <w:t xml:space="preserve"> TOE: Transoral endoscopy</w:t>
      </w:r>
      <w:r>
        <w:rPr>
          <w:rFonts w:ascii="Book Antiqua" w:hAnsi="Book Antiqua"/>
          <w:sz w:val="24"/>
          <w:szCs w:val="24"/>
          <w:lang w:eastAsia="zh-CN"/>
        </w:rPr>
        <w:t>.</w:t>
      </w:r>
      <w:r w:rsidRPr="00340E20">
        <w:rPr>
          <w:rFonts w:ascii="Book Antiqua" w:hAnsi="Book Antiqua"/>
          <w:sz w:val="24"/>
          <w:szCs w:val="24"/>
        </w:rPr>
        <w:t xml:space="preserve"> </w:t>
      </w:r>
      <w:r w:rsidRPr="00861D86">
        <w:rPr>
          <w:rFonts w:ascii="Book Antiqua" w:hAnsi="Book Antiqua"/>
          <w:sz w:val="24"/>
          <w:szCs w:val="24"/>
        </w:rPr>
        <w:t>Visual analog score</w:t>
      </w:r>
      <w:r w:rsidRPr="00340E20">
        <w:rPr>
          <w:rFonts w:ascii="Book Antiqua" w:hAnsi="Book Antiqua"/>
          <w:sz w:val="24"/>
          <w:szCs w:val="24"/>
        </w:rPr>
        <w:t xml:space="preserve"> score: 0</w:t>
      </w:r>
      <w:r>
        <w:rPr>
          <w:rFonts w:ascii="Book Antiqua" w:hAnsi="Book Antiqua"/>
          <w:sz w:val="24"/>
          <w:szCs w:val="24"/>
          <w:lang w:eastAsia="zh-CN"/>
        </w:rPr>
        <w:t xml:space="preserve"> </w:t>
      </w:r>
      <w:r w:rsidRPr="00340E20">
        <w:rPr>
          <w:rFonts w:ascii="Book Antiqua" w:hAnsi="Book Antiqua"/>
          <w:sz w:val="24"/>
          <w:szCs w:val="24"/>
        </w:rPr>
        <w:t>=</w:t>
      </w:r>
      <w:r>
        <w:rPr>
          <w:rFonts w:ascii="Book Antiqua" w:hAnsi="Book Antiqua"/>
          <w:sz w:val="24"/>
          <w:szCs w:val="24"/>
          <w:lang w:eastAsia="zh-CN"/>
        </w:rPr>
        <w:t xml:space="preserve"> </w:t>
      </w:r>
      <w:r w:rsidRPr="00340E20">
        <w:rPr>
          <w:rFonts w:ascii="Book Antiqua" w:hAnsi="Book Antiqua"/>
          <w:sz w:val="24"/>
          <w:szCs w:val="24"/>
        </w:rPr>
        <w:t>none</w:t>
      </w:r>
      <w:r>
        <w:rPr>
          <w:rFonts w:ascii="Book Antiqua" w:hAnsi="Book Antiqua"/>
          <w:sz w:val="24"/>
          <w:szCs w:val="24"/>
          <w:lang w:eastAsia="zh-CN"/>
        </w:rPr>
        <w:t>;</w:t>
      </w:r>
      <w:r w:rsidRPr="00340E20">
        <w:rPr>
          <w:rFonts w:ascii="Book Antiqua" w:hAnsi="Book Antiqua"/>
          <w:sz w:val="24"/>
          <w:szCs w:val="24"/>
        </w:rPr>
        <w:t xml:space="preserve"> 10</w:t>
      </w:r>
      <w:r>
        <w:rPr>
          <w:rFonts w:ascii="Book Antiqua" w:hAnsi="Book Antiqua"/>
          <w:sz w:val="24"/>
          <w:szCs w:val="24"/>
          <w:lang w:eastAsia="zh-CN"/>
        </w:rPr>
        <w:t xml:space="preserve"> </w:t>
      </w:r>
      <w:r w:rsidRPr="00340E20">
        <w:rPr>
          <w:rFonts w:ascii="Book Antiqua" w:hAnsi="Book Antiqua"/>
          <w:sz w:val="24"/>
          <w:szCs w:val="24"/>
        </w:rPr>
        <w:t>=</w:t>
      </w:r>
      <w:r>
        <w:rPr>
          <w:rFonts w:ascii="Book Antiqua" w:hAnsi="Book Antiqua"/>
          <w:sz w:val="24"/>
          <w:szCs w:val="24"/>
          <w:lang w:eastAsia="zh-CN"/>
        </w:rPr>
        <w:t xml:space="preserve"> </w:t>
      </w:r>
      <w:r w:rsidRPr="00340E20">
        <w:rPr>
          <w:rFonts w:ascii="Book Antiqua" w:hAnsi="Book Antiqua"/>
          <w:sz w:val="24"/>
          <w:szCs w:val="24"/>
        </w:rPr>
        <w:t xml:space="preserve">unbearable. </w:t>
      </w:r>
      <w:r w:rsidRPr="00340E20">
        <w:rPr>
          <w:rFonts w:ascii="Book Antiqua" w:hAnsi="Book Antiqua"/>
          <w:sz w:val="24"/>
          <w:szCs w:val="24"/>
          <w:vertAlign w:val="superscript"/>
        </w:rPr>
        <w:t>a</w:t>
      </w:r>
      <w:r w:rsidRPr="00C52998">
        <w:rPr>
          <w:rFonts w:ascii="Book Antiqua" w:hAnsi="Book Antiqua"/>
          <w:i/>
          <w:sz w:val="24"/>
          <w:szCs w:val="24"/>
        </w:rPr>
        <w:t>P</w:t>
      </w:r>
      <w:r>
        <w:rPr>
          <w:rFonts w:ascii="Book Antiqua" w:hAnsi="Book Antiqua"/>
          <w:i/>
          <w:sz w:val="24"/>
          <w:szCs w:val="24"/>
          <w:lang w:eastAsia="zh-CN"/>
        </w:rPr>
        <w:t xml:space="preserve"> </w:t>
      </w:r>
      <w:r w:rsidRPr="00340E20">
        <w:rPr>
          <w:rFonts w:ascii="Book Antiqua" w:hAnsi="Book Antiqua"/>
          <w:sz w:val="24"/>
          <w:szCs w:val="24"/>
        </w:rPr>
        <w:t>&lt;</w:t>
      </w:r>
      <w:r>
        <w:rPr>
          <w:rFonts w:ascii="Book Antiqua" w:hAnsi="Book Antiqua"/>
          <w:sz w:val="24"/>
          <w:szCs w:val="24"/>
          <w:lang w:eastAsia="zh-CN"/>
        </w:rPr>
        <w:t xml:space="preserve"> </w:t>
      </w:r>
      <w:r w:rsidRPr="00340E20">
        <w:rPr>
          <w:rFonts w:ascii="Book Antiqua" w:hAnsi="Book Antiqua"/>
          <w:sz w:val="24"/>
          <w:szCs w:val="24"/>
        </w:rPr>
        <w:t>0.05</w:t>
      </w:r>
    </w:p>
    <w:p w:rsidR="00BA12B4" w:rsidRPr="00340E20" w:rsidRDefault="00BA12B4" w:rsidP="0024649C">
      <w:pPr>
        <w:spacing w:before="0" w:after="0" w:line="360" w:lineRule="auto"/>
        <w:jc w:val="both"/>
        <w:rPr>
          <w:rFonts w:ascii="Book Antiqua" w:hAnsi="Book Antiqua"/>
          <w:sz w:val="24"/>
          <w:szCs w:val="24"/>
        </w:rPr>
      </w:pPr>
    </w:p>
    <w:p w:rsidR="00BA12B4" w:rsidRPr="00340E20" w:rsidRDefault="00BA12B4" w:rsidP="0024649C">
      <w:pPr>
        <w:spacing w:before="0" w:after="0" w:line="360" w:lineRule="auto"/>
        <w:jc w:val="both"/>
        <w:rPr>
          <w:rFonts w:ascii="Book Antiqua" w:hAnsi="Book Antiqua"/>
          <w:sz w:val="24"/>
          <w:szCs w:val="24"/>
        </w:rPr>
      </w:pPr>
    </w:p>
    <w:p w:rsidR="00BA12B4" w:rsidRPr="00340E20" w:rsidRDefault="00BA12B4" w:rsidP="0024649C">
      <w:pPr>
        <w:spacing w:before="0" w:after="0" w:line="360" w:lineRule="auto"/>
        <w:jc w:val="both"/>
        <w:rPr>
          <w:rFonts w:ascii="Book Antiqua" w:hAnsi="Book Antiqua"/>
          <w:sz w:val="24"/>
          <w:szCs w:val="24"/>
        </w:rPr>
      </w:pPr>
      <w:r w:rsidRPr="00340E20">
        <w:rPr>
          <w:rFonts w:ascii="Book Antiqua" w:hAnsi="Book Antiqua"/>
          <w:sz w:val="24"/>
          <w:szCs w:val="24"/>
        </w:rPr>
        <w:br w:type="page"/>
      </w:r>
    </w:p>
    <w:p w:rsidR="00BA12B4" w:rsidRPr="00340E20" w:rsidRDefault="00BA12B4" w:rsidP="0024649C">
      <w:pPr>
        <w:spacing w:before="0" w:after="0" w:line="360" w:lineRule="auto"/>
        <w:ind w:left="-284" w:right="-288"/>
        <w:jc w:val="both"/>
        <w:rPr>
          <w:rFonts w:ascii="Book Antiqua" w:hAnsi="Book Antiqua"/>
          <w:sz w:val="24"/>
          <w:szCs w:val="24"/>
        </w:rPr>
      </w:pPr>
      <w:r w:rsidRPr="00340E20">
        <w:rPr>
          <w:rFonts w:ascii="Book Antiqua" w:hAnsi="Book Antiqua"/>
          <w:b/>
          <w:sz w:val="24"/>
          <w:szCs w:val="24"/>
        </w:rPr>
        <w:t>Table 2</w:t>
      </w:r>
      <w:r w:rsidRPr="00340E20">
        <w:rPr>
          <w:rFonts w:ascii="Book Antiqua" w:hAnsi="Book Antiqua"/>
          <w:sz w:val="24"/>
          <w:szCs w:val="24"/>
        </w:rPr>
        <w:t xml:space="preserve"> </w:t>
      </w:r>
      <w:r w:rsidRPr="00340E20">
        <w:rPr>
          <w:rFonts w:ascii="Book Antiqua" w:hAnsi="Book Antiqua"/>
          <w:b/>
          <w:sz w:val="24"/>
          <w:szCs w:val="24"/>
        </w:rPr>
        <w:t>Advantages and limitations of transnasal endosocopy</w:t>
      </w:r>
    </w:p>
    <w:tbl>
      <w:tblPr>
        <w:tblW w:w="9606" w:type="dxa"/>
        <w:tblInd w:w="-284" w:type="dxa"/>
        <w:tblBorders>
          <w:top w:val="single" w:sz="4" w:space="0" w:color="auto"/>
          <w:bottom w:val="single" w:sz="4" w:space="0" w:color="auto"/>
        </w:tblBorders>
        <w:tblLook w:val="00A0" w:firstRow="1" w:lastRow="0" w:firstColumn="1" w:lastColumn="0" w:noHBand="0" w:noVBand="0"/>
      </w:tblPr>
      <w:tblGrid>
        <w:gridCol w:w="5070"/>
        <w:gridCol w:w="4536"/>
      </w:tblGrid>
      <w:tr w:rsidR="00BA12B4" w:rsidRPr="00961FC6" w:rsidTr="00961FC6">
        <w:tc>
          <w:tcPr>
            <w:tcW w:w="5070" w:type="dxa"/>
            <w:tcBorders>
              <w:top w:val="single" w:sz="4" w:space="0" w:color="auto"/>
              <w:bottom w:val="single" w:sz="4" w:space="0" w:color="auto"/>
            </w:tcBorders>
          </w:tcPr>
          <w:p w:rsidR="00BA12B4" w:rsidRPr="00961FC6" w:rsidRDefault="00BA12B4" w:rsidP="00961FC6">
            <w:pPr>
              <w:spacing w:before="0" w:after="0" w:line="360" w:lineRule="auto"/>
              <w:ind w:right="-288"/>
              <w:jc w:val="both"/>
              <w:rPr>
                <w:rFonts w:ascii="Book Antiqua" w:hAnsi="Book Antiqua"/>
                <w:b/>
                <w:sz w:val="24"/>
                <w:szCs w:val="24"/>
              </w:rPr>
            </w:pPr>
            <w:r w:rsidRPr="00961FC6">
              <w:rPr>
                <w:rFonts w:ascii="Book Antiqua" w:hAnsi="Book Antiqua"/>
                <w:b/>
                <w:sz w:val="24"/>
                <w:szCs w:val="24"/>
              </w:rPr>
              <w:t>Advantages of transnasal endoscopy</w:t>
            </w:r>
          </w:p>
        </w:tc>
        <w:tc>
          <w:tcPr>
            <w:tcW w:w="4536" w:type="dxa"/>
            <w:tcBorders>
              <w:top w:val="single" w:sz="4" w:space="0" w:color="auto"/>
              <w:bottom w:val="single" w:sz="4" w:space="0" w:color="auto"/>
            </w:tcBorders>
          </w:tcPr>
          <w:p w:rsidR="00BA12B4" w:rsidRPr="00961FC6" w:rsidRDefault="00BA12B4" w:rsidP="00961FC6">
            <w:pPr>
              <w:spacing w:before="0" w:after="0" w:line="360" w:lineRule="auto"/>
              <w:ind w:right="-288"/>
              <w:jc w:val="both"/>
              <w:rPr>
                <w:rFonts w:ascii="Book Antiqua" w:hAnsi="Book Antiqua"/>
                <w:b/>
                <w:sz w:val="24"/>
                <w:szCs w:val="24"/>
              </w:rPr>
            </w:pPr>
            <w:r w:rsidRPr="00961FC6">
              <w:rPr>
                <w:rFonts w:ascii="Book Antiqua" w:hAnsi="Book Antiqua"/>
                <w:b/>
                <w:sz w:val="24"/>
                <w:szCs w:val="24"/>
              </w:rPr>
              <w:t>Limitations of transnasal endoscopy</w:t>
            </w:r>
          </w:p>
        </w:tc>
      </w:tr>
      <w:tr w:rsidR="00BA12B4" w:rsidRPr="00961FC6" w:rsidTr="00961FC6">
        <w:tc>
          <w:tcPr>
            <w:tcW w:w="5070" w:type="dxa"/>
            <w:tcBorders>
              <w:top w:val="single" w:sz="4" w:space="0" w:color="auto"/>
            </w:tcBorders>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More comfortable and tolerable than unsedated TOE</w:t>
            </w:r>
          </w:p>
        </w:tc>
        <w:tc>
          <w:tcPr>
            <w:tcW w:w="4536" w:type="dxa"/>
            <w:tcBorders>
              <w:top w:val="single" w:sz="4" w:space="0" w:color="auto"/>
            </w:tcBorders>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Needs nasal pretreatment</w:t>
            </w:r>
          </w:p>
        </w:tc>
      </w:tr>
      <w:tr w:rsidR="00BA12B4" w:rsidRPr="00961FC6" w:rsidTr="00961FC6">
        <w:tc>
          <w:tcPr>
            <w:tcW w:w="5070"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Safer and cost-effective than sedated TOE</w:t>
            </w:r>
          </w:p>
        </w:tc>
        <w:tc>
          <w:tcPr>
            <w:tcW w:w="4536"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Nasal pain and discomfort</w:t>
            </w:r>
          </w:p>
        </w:tc>
      </w:tr>
      <w:tr w:rsidR="00BA12B4" w:rsidRPr="00961FC6" w:rsidTr="00961FC6">
        <w:tc>
          <w:tcPr>
            <w:tcW w:w="5070"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Elimination of all side effects due to sedation</w:t>
            </w:r>
          </w:p>
        </w:tc>
        <w:tc>
          <w:tcPr>
            <w:tcW w:w="4536"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Mild epistaxis</w:t>
            </w:r>
          </w:p>
        </w:tc>
      </w:tr>
      <w:tr w:rsidR="00BA12B4" w:rsidRPr="00961FC6" w:rsidTr="00961FC6">
        <w:tc>
          <w:tcPr>
            <w:tcW w:w="5070"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Total procedure time is shorter than sedated TOE</w:t>
            </w:r>
          </w:p>
        </w:tc>
        <w:tc>
          <w:tcPr>
            <w:tcW w:w="4536"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Limited functionality (suction, air, water)</w:t>
            </w:r>
          </w:p>
        </w:tc>
      </w:tr>
      <w:tr w:rsidR="00BA12B4" w:rsidRPr="00961FC6" w:rsidTr="00961FC6">
        <w:tc>
          <w:tcPr>
            <w:tcW w:w="5070"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No or minimal hemodynamic changes</w:t>
            </w:r>
          </w:p>
        </w:tc>
        <w:tc>
          <w:tcPr>
            <w:tcW w:w="4536"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Extreme flexibility of scope body</w:t>
            </w:r>
          </w:p>
        </w:tc>
      </w:tr>
      <w:tr w:rsidR="00BA12B4" w:rsidRPr="00961FC6" w:rsidTr="00961FC6">
        <w:tc>
          <w:tcPr>
            <w:tcW w:w="5070"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No intravenous line is necessary routinely</w:t>
            </w:r>
          </w:p>
        </w:tc>
        <w:tc>
          <w:tcPr>
            <w:tcW w:w="4536"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Narrow working channel. Not appropriate for through the scope interventional procedures</w:t>
            </w:r>
          </w:p>
        </w:tc>
      </w:tr>
      <w:tr w:rsidR="00BA12B4" w:rsidRPr="00961FC6" w:rsidTr="00961FC6">
        <w:tc>
          <w:tcPr>
            <w:tcW w:w="5070"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Patient can speak, watch and discuss during procedure</w:t>
            </w:r>
          </w:p>
        </w:tc>
        <w:tc>
          <w:tcPr>
            <w:tcW w:w="4536"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Needs extra training</w:t>
            </w:r>
          </w:p>
        </w:tc>
      </w:tr>
      <w:tr w:rsidR="00BA12B4" w:rsidRPr="00961FC6" w:rsidTr="00961FC6">
        <w:tc>
          <w:tcPr>
            <w:tcW w:w="5070"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 xml:space="preserve">No need for mouthpiece </w:t>
            </w:r>
          </w:p>
        </w:tc>
        <w:tc>
          <w:tcPr>
            <w:tcW w:w="4536"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No HD image capabilities</w:t>
            </w:r>
          </w:p>
        </w:tc>
      </w:tr>
      <w:tr w:rsidR="00BA12B4" w:rsidRPr="00961FC6" w:rsidTr="00961FC6">
        <w:tc>
          <w:tcPr>
            <w:tcW w:w="5070"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Evaluation of nasal cavity, pharynx and larynx</w:t>
            </w:r>
          </w:p>
        </w:tc>
        <w:tc>
          <w:tcPr>
            <w:tcW w:w="4536"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Higher insertion failure rate</w:t>
            </w:r>
          </w:p>
        </w:tc>
      </w:tr>
      <w:tr w:rsidR="00BA12B4" w:rsidRPr="00961FC6" w:rsidTr="00961FC6">
        <w:tc>
          <w:tcPr>
            <w:tcW w:w="5070"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Can be done in sitting position</w:t>
            </w:r>
          </w:p>
        </w:tc>
        <w:tc>
          <w:tcPr>
            <w:tcW w:w="4536" w:type="dxa"/>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Longer examination time</w:t>
            </w:r>
          </w:p>
        </w:tc>
      </w:tr>
      <w:tr w:rsidR="00BA12B4" w:rsidRPr="00961FC6" w:rsidTr="00961FC6">
        <w:tc>
          <w:tcPr>
            <w:tcW w:w="5070" w:type="dxa"/>
            <w:tcBorders>
              <w:bottom w:val="single" w:sz="4" w:space="0" w:color="auto"/>
            </w:tcBorders>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Visual satisfaction for patients</w:t>
            </w:r>
          </w:p>
        </w:tc>
        <w:tc>
          <w:tcPr>
            <w:tcW w:w="4536" w:type="dxa"/>
            <w:tcBorders>
              <w:bottom w:val="single" w:sz="4" w:space="0" w:color="auto"/>
            </w:tcBorders>
          </w:tcPr>
          <w:p w:rsidR="00BA12B4" w:rsidRPr="00961FC6" w:rsidRDefault="00BA12B4" w:rsidP="00961FC6">
            <w:pPr>
              <w:spacing w:before="0" w:after="0" w:line="360" w:lineRule="auto"/>
              <w:ind w:right="-288"/>
              <w:jc w:val="both"/>
              <w:rPr>
                <w:rFonts w:ascii="Book Antiqua" w:hAnsi="Book Antiqua"/>
                <w:sz w:val="24"/>
                <w:szCs w:val="24"/>
              </w:rPr>
            </w:pPr>
            <w:r w:rsidRPr="00961FC6">
              <w:rPr>
                <w:rFonts w:ascii="Book Antiqua" w:hAnsi="Book Antiqua"/>
                <w:sz w:val="24"/>
                <w:szCs w:val="24"/>
              </w:rPr>
              <w:t>Not appropriate for patients with nasal problems</w:t>
            </w:r>
          </w:p>
        </w:tc>
      </w:tr>
    </w:tbl>
    <w:p w:rsidR="00BA12B4" w:rsidRPr="00340E20" w:rsidRDefault="00BA12B4" w:rsidP="0024649C">
      <w:pPr>
        <w:spacing w:before="0" w:after="0" w:line="360" w:lineRule="auto"/>
        <w:ind w:left="-284" w:right="-288"/>
        <w:jc w:val="both"/>
        <w:rPr>
          <w:rFonts w:ascii="Book Antiqua" w:hAnsi="Book Antiqua"/>
          <w:sz w:val="24"/>
          <w:szCs w:val="24"/>
          <w:lang w:eastAsia="zh-CN"/>
        </w:rPr>
      </w:pPr>
      <w:r w:rsidRPr="00340E20">
        <w:rPr>
          <w:rFonts w:ascii="Book Antiqua" w:hAnsi="Book Antiqua"/>
          <w:sz w:val="24"/>
          <w:szCs w:val="24"/>
        </w:rPr>
        <w:t>TOE: Transoral endoscopy</w:t>
      </w:r>
      <w:r>
        <w:rPr>
          <w:rFonts w:ascii="Book Antiqua" w:hAnsi="Book Antiqua"/>
          <w:sz w:val="24"/>
          <w:szCs w:val="24"/>
          <w:lang w:eastAsia="zh-CN"/>
        </w:rPr>
        <w:t xml:space="preserve">; </w:t>
      </w:r>
      <w:r w:rsidRPr="00340E20">
        <w:rPr>
          <w:rFonts w:ascii="Book Antiqua" w:hAnsi="Book Antiqua"/>
          <w:sz w:val="24"/>
          <w:szCs w:val="24"/>
        </w:rPr>
        <w:t>HD</w:t>
      </w:r>
      <w:r>
        <w:rPr>
          <w:rFonts w:ascii="Book Antiqua" w:hAnsi="Book Antiqua"/>
          <w:sz w:val="24"/>
          <w:szCs w:val="24"/>
          <w:lang w:eastAsia="zh-CN"/>
        </w:rPr>
        <w:t xml:space="preserve">: </w:t>
      </w:r>
      <w:r w:rsidRPr="00340E20">
        <w:rPr>
          <w:rFonts w:ascii="Book Antiqua" w:hAnsi="Book Antiqua"/>
          <w:sz w:val="24"/>
          <w:szCs w:val="24"/>
        </w:rPr>
        <w:t>High-definition</w:t>
      </w:r>
      <w:r>
        <w:rPr>
          <w:rFonts w:ascii="Book Antiqua" w:hAnsi="Book Antiqua"/>
          <w:sz w:val="24"/>
          <w:szCs w:val="24"/>
          <w:lang w:eastAsia="zh-CN"/>
        </w:rPr>
        <w:t>.</w:t>
      </w:r>
    </w:p>
    <w:p w:rsidR="00BA12B4" w:rsidRPr="00340E20" w:rsidRDefault="00BA12B4" w:rsidP="0024649C">
      <w:pPr>
        <w:spacing w:before="0" w:after="0" w:line="360" w:lineRule="auto"/>
        <w:jc w:val="both"/>
        <w:rPr>
          <w:rFonts w:ascii="Book Antiqua" w:hAnsi="Book Antiqua"/>
          <w:b/>
          <w:sz w:val="24"/>
          <w:szCs w:val="24"/>
        </w:rPr>
      </w:pPr>
    </w:p>
    <w:sectPr w:rsidR="00BA12B4" w:rsidRPr="00340E20" w:rsidSect="005A29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B4" w:rsidRDefault="00BA12B4" w:rsidP="00813F8F">
      <w:pPr>
        <w:spacing w:before="0" w:after="0" w:line="240" w:lineRule="auto"/>
      </w:pPr>
      <w:r>
        <w:separator/>
      </w:r>
    </w:p>
  </w:endnote>
  <w:endnote w:type="continuationSeparator" w:id="0">
    <w:p w:rsidR="00BA12B4" w:rsidRDefault="00BA12B4" w:rsidP="00813F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2B4" w:rsidRDefault="00BA12B4">
    <w:pPr>
      <w:pStyle w:val="Footer"/>
      <w:jc w:val="right"/>
    </w:pPr>
    <w:r>
      <w:fldChar w:fldCharType="begin"/>
    </w:r>
    <w:r>
      <w:instrText>PAGE   \* MERGEFORMAT</w:instrText>
    </w:r>
    <w:r>
      <w:fldChar w:fldCharType="separate"/>
    </w:r>
    <w:r w:rsidRPr="00E26CE3">
      <w:rPr>
        <w:noProof/>
        <w:lang w:val="tr-TR"/>
      </w:rPr>
      <w:t>1</w:t>
    </w:r>
    <w:r>
      <w:fldChar w:fldCharType="end"/>
    </w:r>
  </w:p>
  <w:p w:rsidR="00BA12B4" w:rsidRDefault="00BA12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B4" w:rsidRDefault="00BA12B4" w:rsidP="00813F8F">
      <w:pPr>
        <w:spacing w:before="0" w:after="0" w:line="240" w:lineRule="auto"/>
      </w:pPr>
      <w:r>
        <w:separator/>
      </w:r>
    </w:p>
  </w:footnote>
  <w:footnote w:type="continuationSeparator" w:id="0">
    <w:p w:rsidR="00BA12B4" w:rsidRDefault="00BA12B4" w:rsidP="00813F8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0"/>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B6C39BE"/>
    <w:multiLevelType w:val="hybridMultilevel"/>
    <w:tmpl w:val="C85CF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08"/>
  <w:hyphenationZone w:val="425"/>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2dx2ftzg5aas4efxa6p2tabz59d252aas00&quot;&gt;My EndNote Library&lt;record-ids&gt;&lt;item&gt;284&lt;/item&gt;&lt;item&gt;286&lt;/item&gt;&lt;item&gt;1248&lt;/item&gt;&lt;item&gt;1249&lt;/item&gt;&lt;item&gt;1251&lt;/item&gt;&lt;item&gt;1257&lt;/item&gt;&lt;item&gt;1258&lt;/item&gt;&lt;item&gt;1259&lt;/item&gt;&lt;item&gt;1267&lt;/item&gt;&lt;item&gt;1270&lt;/item&gt;&lt;item&gt;1281&lt;/item&gt;&lt;item&gt;1282&lt;/item&gt;&lt;item&gt;1303&lt;/item&gt;&lt;item&gt;1326&lt;/item&gt;&lt;item&gt;1327&lt;/item&gt;&lt;item&gt;1332&lt;/item&gt;&lt;item&gt;1337&lt;/item&gt;&lt;item&gt;1344&lt;/item&gt;&lt;item&gt;1346&lt;/item&gt;&lt;item&gt;1520&lt;/item&gt;&lt;item&gt;1522&lt;/item&gt;&lt;item&gt;1526&lt;/item&gt;&lt;item&gt;1527&lt;/item&gt;&lt;item&gt;1528&lt;/item&gt;&lt;item&gt;1529&lt;/item&gt;&lt;item&gt;1530&lt;/item&gt;&lt;item&gt;1531&lt;/item&gt;&lt;item&gt;1535&lt;/item&gt;&lt;item&gt;1536&lt;/item&gt;&lt;item&gt;1537&lt;/item&gt;&lt;item&gt;1538&lt;/item&gt;&lt;item&gt;1539&lt;/item&gt;&lt;item&gt;1540&lt;/item&gt;&lt;item&gt;1541&lt;/item&gt;&lt;item&gt;1543&lt;/item&gt;&lt;item&gt;1544&lt;/item&gt;&lt;item&gt;1545&lt;/item&gt;&lt;item&gt;1546&lt;/item&gt;&lt;item&gt;1547&lt;/item&gt;&lt;item&gt;1548&lt;/item&gt;&lt;item&gt;1549&lt;/item&gt;&lt;item&gt;1550&lt;/item&gt;&lt;item&gt;1554&lt;/item&gt;&lt;item&gt;1701&lt;/item&gt;&lt;item&gt;1744&lt;/item&gt;&lt;item&gt;1745&lt;/item&gt;&lt;item&gt;1746&lt;/item&gt;&lt;item&gt;1747&lt;/item&gt;&lt;item&gt;1748&lt;/item&gt;&lt;item&gt;1749&lt;/item&gt;&lt;item&gt;1750&lt;/item&gt;&lt;item&gt;1752&lt;/item&gt;&lt;item&gt;1753&lt;/item&gt;&lt;item&gt;1754&lt;/item&gt;&lt;item&gt;1755&lt;/item&gt;&lt;item&gt;1756&lt;/item&gt;&lt;item&gt;1757&lt;/item&gt;&lt;item&gt;1758&lt;/item&gt;&lt;item&gt;1759&lt;/item&gt;&lt;item&gt;1760&lt;/item&gt;&lt;item&gt;1761&lt;/item&gt;&lt;item&gt;1762&lt;/item&gt;&lt;item&gt;1763&lt;/item&gt;&lt;item&gt;1764&lt;/item&gt;&lt;/record-ids&gt;&lt;/item&gt;&lt;/Libraries&gt;"/>
  </w:docVars>
  <w:rsids>
    <w:rsidRoot w:val="00CC31EF"/>
    <w:rsid w:val="000051FC"/>
    <w:rsid w:val="000054C1"/>
    <w:rsid w:val="0000577C"/>
    <w:rsid w:val="00006924"/>
    <w:rsid w:val="00007438"/>
    <w:rsid w:val="00010D5D"/>
    <w:rsid w:val="00010D8C"/>
    <w:rsid w:val="000139EE"/>
    <w:rsid w:val="00017DC1"/>
    <w:rsid w:val="00045758"/>
    <w:rsid w:val="00051367"/>
    <w:rsid w:val="000513F4"/>
    <w:rsid w:val="00051DC5"/>
    <w:rsid w:val="000559D7"/>
    <w:rsid w:val="000574E1"/>
    <w:rsid w:val="000715FA"/>
    <w:rsid w:val="0007232C"/>
    <w:rsid w:val="00077827"/>
    <w:rsid w:val="00080E75"/>
    <w:rsid w:val="000858B6"/>
    <w:rsid w:val="00090C33"/>
    <w:rsid w:val="00090E34"/>
    <w:rsid w:val="00090EDE"/>
    <w:rsid w:val="00090FC9"/>
    <w:rsid w:val="00091AF8"/>
    <w:rsid w:val="00092938"/>
    <w:rsid w:val="00092D2F"/>
    <w:rsid w:val="000A45CB"/>
    <w:rsid w:val="000A4C44"/>
    <w:rsid w:val="000A4F57"/>
    <w:rsid w:val="000B24B7"/>
    <w:rsid w:val="000B53D7"/>
    <w:rsid w:val="000B776A"/>
    <w:rsid w:val="000B7C2D"/>
    <w:rsid w:val="000C0F81"/>
    <w:rsid w:val="000C1191"/>
    <w:rsid w:val="000C668E"/>
    <w:rsid w:val="000D0AE8"/>
    <w:rsid w:val="000D0B6C"/>
    <w:rsid w:val="000D279C"/>
    <w:rsid w:val="000D3063"/>
    <w:rsid w:val="000E1F4E"/>
    <w:rsid w:val="000E2595"/>
    <w:rsid w:val="000E32C6"/>
    <w:rsid w:val="000E3C3C"/>
    <w:rsid w:val="000E5E53"/>
    <w:rsid w:val="000E6F09"/>
    <w:rsid w:val="000F0641"/>
    <w:rsid w:val="000F4CE6"/>
    <w:rsid w:val="000F60D5"/>
    <w:rsid w:val="00110933"/>
    <w:rsid w:val="00110EEE"/>
    <w:rsid w:val="001120B0"/>
    <w:rsid w:val="00115377"/>
    <w:rsid w:val="001179AD"/>
    <w:rsid w:val="00120BD3"/>
    <w:rsid w:val="00122C8C"/>
    <w:rsid w:val="00123BB3"/>
    <w:rsid w:val="00124828"/>
    <w:rsid w:val="001261A2"/>
    <w:rsid w:val="00127C89"/>
    <w:rsid w:val="00133AD1"/>
    <w:rsid w:val="001351B7"/>
    <w:rsid w:val="00136FDF"/>
    <w:rsid w:val="001371E3"/>
    <w:rsid w:val="00140E74"/>
    <w:rsid w:val="00141741"/>
    <w:rsid w:val="00143177"/>
    <w:rsid w:val="00146A64"/>
    <w:rsid w:val="001530C4"/>
    <w:rsid w:val="00154608"/>
    <w:rsid w:val="001569CF"/>
    <w:rsid w:val="00160E6E"/>
    <w:rsid w:val="00165093"/>
    <w:rsid w:val="00165E18"/>
    <w:rsid w:val="00166F11"/>
    <w:rsid w:val="00170BF1"/>
    <w:rsid w:val="00180AEC"/>
    <w:rsid w:val="00186F02"/>
    <w:rsid w:val="00194B9C"/>
    <w:rsid w:val="001A003B"/>
    <w:rsid w:val="001A4B4A"/>
    <w:rsid w:val="001A4BFF"/>
    <w:rsid w:val="001B4D37"/>
    <w:rsid w:val="001B5414"/>
    <w:rsid w:val="001B797F"/>
    <w:rsid w:val="001C0B15"/>
    <w:rsid w:val="001C1D78"/>
    <w:rsid w:val="001C2B6D"/>
    <w:rsid w:val="001C3184"/>
    <w:rsid w:val="001D3E71"/>
    <w:rsid w:val="001D4247"/>
    <w:rsid w:val="001D7272"/>
    <w:rsid w:val="001D7319"/>
    <w:rsid w:val="001E3A46"/>
    <w:rsid w:val="001E6635"/>
    <w:rsid w:val="001E6E14"/>
    <w:rsid w:val="001E797F"/>
    <w:rsid w:val="001F2832"/>
    <w:rsid w:val="0020174C"/>
    <w:rsid w:val="00201789"/>
    <w:rsid w:val="00203F6E"/>
    <w:rsid w:val="00206A34"/>
    <w:rsid w:val="00206E60"/>
    <w:rsid w:val="002126CB"/>
    <w:rsid w:val="00212C30"/>
    <w:rsid w:val="002173B4"/>
    <w:rsid w:val="002175A2"/>
    <w:rsid w:val="00221CAA"/>
    <w:rsid w:val="002235C8"/>
    <w:rsid w:val="002245BF"/>
    <w:rsid w:val="00224DA4"/>
    <w:rsid w:val="0022701A"/>
    <w:rsid w:val="002270D0"/>
    <w:rsid w:val="00227E2E"/>
    <w:rsid w:val="00231E2C"/>
    <w:rsid w:val="002355CF"/>
    <w:rsid w:val="00235705"/>
    <w:rsid w:val="002360EB"/>
    <w:rsid w:val="002400CC"/>
    <w:rsid w:val="002401CE"/>
    <w:rsid w:val="0024649C"/>
    <w:rsid w:val="00256383"/>
    <w:rsid w:val="0026376B"/>
    <w:rsid w:val="00263B92"/>
    <w:rsid w:val="00263BBC"/>
    <w:rsid w:val="00264C18"/>
    <w:rsid w:val="00264C40"/>
    <w:rsid w:val="002658DE"/>
    <w:rsid w:val="00265BA2"/>
    <w:rsid w:val="00270973"/>
    <w:rsid w:val="002711DA"/>
    <w:rsid w:val="00281C05"/>
    <w:rsid w:val="00283D80"/>
    <w:rsid w:val="00285C2E"/>
    <w:rsid w:val="00293CD6"/>
    <w:rsid w:val="00297B87"/>
    <w:rsid w:val="002B2DC8"/>
    <w:rsid w:val="002B59D3"/>
    <w:rsid w:val="002B7BA7"/>
    <w:rsid w:val="002C1065"/>
    <w:rsid w:val="002C1B92"/>
    <w:rsid w:val="002C686D"/>
    <w:rsid w:val="002C6B5B"/>
    <w:rsid w:val="002D124E"/>
    <w:rsid w:val="002D35DF"/>
    <w:rsid w:val="002D42E6"/>
    <w:rsid w:val="002D5B8A"/>
    <w:rsid w:val="002E5451"/>
    <w:rsid w:val="002E615C"/>
    <w:rsid w:val="002E7D0F"/>
    <w:rsid w:val="002F01D8"/>
    <w:rsid w:val="002F1578"/>
    <w:rsid w:val="00301A1B"/>
    <w:rsid w:val="0030304B"/>
    <w:rsid w:val="00306D66"/>
    <w:rsid w:val="00312A1D"/>
    <w:rsid w:val="00312EFF"/>
    <w:rsid w:val="00325699"/>
    <w:rsid w:val="00330A43"/>
    <w:rsid w:val="003311B5"/>
    <w:rsid w:val="00335B48"/>
    <w:rsid w:val="00337D02"/>
    <w:rsid w:val="00340E20"/>
    <w:rsid w:val="00344155"/>
    <w:rsid w:val="00345614"/>
    <w:rsid w:val="00346CC6"/>
    <w:rsid w:val="00351B21"/>
    <w:rsid w:val="00356A18"/>
    <w:rsid w:val="0036184F"/>
    <w:rsid w:val="00361B4A"/>
    <w:rsid w:val="00364BE1"/>
    <w:rsid w:val="00370096"/>
    <w:rsid w:val="003756C4"/>
    <w:rsid w:val="00396EFB"/>
    <w:rsid w:val="003A1FF9"/>
    <w:rsid w:val="003A200C"/>
    <w:rsid w:val="003A234E"/>
    <w:rsid w:val="003A715A"/>
    <w:rsid w:val="003A7A52"/>
    <w:rsid w:val="003B02F1"/>
    <w:rsid w:val="003C33DB"/>
    <w:rsid w:val="003D0B21"/>
    <w:rsid w:val="003D15EF"/>
    <w:rsid w:val="003D44EA"/>
    <w:rsid w:val="003D47B4"/>
    <w:rsid w:val="003D6310"/>
    <w:rsid w:val="003E34E1"/>
    <w:rsid w:val="003E3ADA"/>
    <w:rsid w:val="003E3DB0"/>
    <w:rsid w:val="003E4626"/>
    <w:rsid w:val="003F1045"/>
    <w:rsid w:val="003F1268"/>
    <w:rsid w:val="003F39F1"/>
    <w:rsid w:val="00400938"/>
    <w:rsid w:val="00400AA0"/>
    <w:rsid w:val="00405483"/>
    <w:rsid w:val="0041511E"/>
    <w:rsid w:val="00420ABD"/>
    <w:rsid w:val="00421A1F"/>
    <w:rsid w:val="00421E83"/>
    <w:rsid w:val="00430149"/>
    <w:rsid w:val="00430176"/>
    <w:rsid w:val="0044079B"/>
    <w:rsid w:val="0044179C"/>
    <w:rsid w:val="004512E9"/>
    <w:rsid w:val="00451BEA"/>
    <w:rsid w:val="00454984"/>
    <w:rsid w:val="004553E1"/>
    <w:rsid w:val="00456E72"/>
    <w:rsid w:val="00460487"/>
    <w:rsid w:val="00465A4D"/>
    <w:rsid w:val="00466BD8"/>
    <w:rsid w:val="004728CF"/>
    <w:rsid w:val="00472C82"/>
    <w:rsid w:val="00475975"/>
    <w:rsid w:val="00484598"/>
    <w:rsid w:val="00486660"/>
    <w:rsid w:val="00486A61"/>
    <w:rsid w:val="00490A0D"/>
    <w:rsid w:val="00491B32"/>
    <w:rsid w:val="00495C6F"/>
    <w:rsid w:val="004A3D56"/>
    <w:rsid w:val="004A4F6C"/>
    <w:rsid w:val="004A7465"/>
    <w:rsid w:val="004B2F44"/>
    <w:rsid w:val="004B462D"/>
    <w:rsid w:val="004B65F3"/>
    <w:rsid w:val="004C27DE"/>
    <w:rsid w:val="004C6191"/>
    <w:rsid w:val="004D54C6"/>
    <w:rsid w:val="004E1335"/>
    <w:rsid w:val="004E579D"/>
    <w:rsid w:val="004E69F4"/>
    <w:rsid w:val="004E7565"/>
    <w:rsid w:val="004F6C64"/>
    <w:rsid w:val="005020AB"/>
    <w:rsid w:val="00502A79"/>
    <w:rsid w:val="00507DDB"/>
    <w:rsid w:val="00510151"/>
    <w:rsid w:val="00511961"/>
    <w:rsid w:val="00515CCB"/>
    <w:rsid w:val="0052280F"/>
    <w:rsid w:val="00523F8D"/>
    <w:rsid w:val="00524310"/>
    <w:rsid w:val="005254FC"/>
    <w:rsid w:val="00526371"/>
    <w:rsid w:val="00532E45"/>
    <w:rsid w:val="00535844"/>
    <w:rsid w:val="00546D98"/>
    <w:rsid w:val="00553630"/>
    <w:rsid w:val="00553CC2"/>
    <w:rsid w:val="00556143"/>
    <w:rsid w:val="00562919"/>
    <w:rsid w:val="0056298C"/>
    <w:rsid w:val="00563270"/>
    <w:rsid w:val="005633FB"/>
    <w:rsid w:val="00565E1D"/>
    <w:rsid w:val="005664DB"/>
    <w:rsid w:val="00571F2F"/>
    <w:rsid w:val="00581809"/>
    <w:rsid w:val="0058325F"/>
    <w:rsid w:val="00584D99"/>
    <w:rsid w:val="00585DA1"/>
    <w:rsid w:val="005872EF"/>
    <w:rsid w:val="0059454C"/>
    <w:rsid w:val="00594F69"/>
    <w:rsid w:val="005A1909"/>
    <w:rsid w:val="005A295B"/>
    <w:rsid w:val="005A513F"/>
    <w:rsid w:val="005A53FE"/>
    <w:rsid w:val="005A6331"/>
    <w:rsid w:val="005A77C0"/>
    <w:rsid w:val="005B514D"/>
    <w:rsid w:val="005B620C"/>
    <w:rsid w:val="005B737A"/>
    <w:rsid w:val="005C4D2C"/>
    <w:rsid w:val="005C5A4A"/>
    <w:rsid w:val="005D1286"/>
    <w:rsid w:val="005D5F55"/>
    <w:rsid w:val="005F4269"/>
    <w:rsid w:val="005F56C1"/>
    <w:rsid w:val="005F5B66"/>
    <w:rsid w:val="00603FBD"/>
    <w:rsid w:val="00615A07"/>
    <w:rsid w:val="0062241E"/>
    <w:rsid w:val="00622CBB"/>
    <w:rsid w:val="00625223"/>
    <w:rsid w:val="00631C09"/>
    <w:rsid w:val="00637A72"/>
    <w:rsid w:val="00643932"/>
    <w:rsid w:val="00660FA7"/>
    <w:rsid w:val="006618DA"/>
    <w:rsid w:val="00661D9B"/>
    <w:rsid w:val="006627F2"/>
    <w:rsid w:val="00664DA1"/>
    <w:rsid w:val="00666EF2"/>
    <w:rsid w:val="00676903"/>
    <w:rsid w:val="00676FE5"/>
    <w:rsid w:val="00677982"/>
    <w:rsid w:val="006A0357"/>
    <w:rsid w:val="006A1168"/>
    <w:rsid w:val="006A12A1"/>
    <w:rsid w:val="006A59D6"/>
    <w:rsid w:val="006B2CAB"/>
    <w:rsid w:val="006B3D78"/>
    <w:rsid w:val="006B796B"/>
    <w:rsid w:val="006C191E"/>
    <w:rsid w:val="006C1966"/>
    <w:rsid w:val="006C3FBB"/>
    <w:rsid w:val="006C715D"/>
    <w:rsid w:val="006D12FE"/>
    <w:rsid w:val="006D1A87"/>
    <w:rsid w:val="006D3A20"/>
    <w:rsid w:val="006D3CB3"/>
    <w:rsid w:val="006D489F"/>
    <w:rsid w:val="006D4D7C"/>
    <w:rsid w:val="006D50FC"/>
    <w:rsid w:val="006D77FE"/>
    <w:rsid w:val="006E1F56"/>
    <w:rsid w:val="006E52F7"/>
    <w:rsid w:val="006E6EE0"/>
    <w:rsid w:val="006F0144"/>
    <w:rsid w:val="006F60C0"/>
    <w:rsid w:val="0070593D"/>
    <w:rsid w:val="007101DD"/>
    <w:rsid w:val="0071162E"/>
    <w:rsid w:val="007128D8"/>
    <w:rsid w:val="00715C81"/>
    <w:rsid w:val="00717C76"/>
    <w:rsid w:val="00720484"/>
    <w:rsid w:val="007211A0"/>
    <w:rsid w:val="00722CE1"/>
    <w:rsid w:val="007252C6"/>
    <w:rsid w:val="00726286"/>
    <w:rsid w:val="00726F3F"/>
    <w:rsid w:val="00731180"/>
    <w:rsid w:val="007312A8"/>
    <w:rsid w:val="007320B1"/>
    <w:rsid w:val="0073762F"/>
    <w:rsid w:val="007470D5"/>
    <w:rsid w:val="007477D7"/>
    <w:rsid w:val="007519AC"/>
    <w:rsid w:val="0075304D"/>
    <w:rsid w:val="007532E2"/>
    <w:rsid w:val="0075360F"/>
    <w:rsid w:val="0075415B"/>
    <w:rsid w:val="0075677A"/>
    <w:rsid w:val="00757F2E"/>
    <w:rsid w:val="00760E8E"/>
    <w:rsid w:val="00763621"/>
    <w:rsid w:val="00764166"/>
    <w:rsid w:val="00765820"/>
    <w:rsid w:val="0077494C"/>
    <w:rsid w:val="007761D5"/>
    <w:rsid w:val="007772DB"/>
    <w:rsid w:val="00783452"/>
    <w:rsid w:val="00787993"/>
    <w:rsid w:val="0079169C"/>
    <w:rsid w:val="007A17D5"/>
    <w:rsid w:val="007A1D1B"/>
    <w:rsid w:val="007A4334"/>
    <w:rsid w:val="007A599F"/>
    <w:rsid w:val="007B220E"/>
    <w:rsid w:val="007B2745"/>
    <w:rsid w:val="007C670F"/>
    <w:rsid w:val="007C6714"/>
    <w:rsid w:val="007D2772"/>
    <w:rsid w:val="007D4140"/>
    <w:rsid w:val="007D474E"/>
    <w:rsid w:val="007D5E5F"/>
    <w:rsid w:val="007D7316"/>
    <w:rsid w:val="007E48D7"/>
    <w:rsid w:val="007F4412"/>
    <w:rsid w:val="00813F58"/>
    <w:rsid w:val="00813F8F"/>
    <w:rsid w:val="00814A1A"/>
    <w:rsid w:val="00814A6E"/>
    <w:rsid w:val="008246B0"/>
    <w:rsid w:val="008255DB"/>
    <w:rsid w:val="0082627F"/>
    <w:rsid w:val="008316F1"/>
    <w:rsid w:val="0083319D"/>
    <w:rsid w:val="00840A00"/>
    <w:rsid w:val="008437C5"/>
    <w:rsid w:val="00850011"/>
    <w:rsid w:val="008509C6"/>
    <w:rsid w:val="00851B93"/>
    <w:rsid w:val="00852BC1"/>
    <w:rsid w:val="008535F6"/>
    <w:rsid w:val="0085491B"/>
    <w:rsid w:val="0085681A"/>
    <w:rsid w:val="0086115C"/>
    <w:rsid w:val="00861D86"/>
    <w:rsid w:val="00863F69"/>
    <w:rsid w:val="00871F5C"/>
    <w:rsid w:val="00880EA5"/>
    <w:rsid w:val="00884D0E"/>
    <w:rsid w:val="00885E30"/>
    <w:rsid w:val="00885ED5"/>
    <w:rsid w:val="008901F2"/>
    <w:rsid w:val="00891F5F"/>
    <w:rsid w:val="0089510E"/>
    <w:rsid w:val="00895EE2"/>
    <w:rsid w:val="008A08B7"/>
    <w:rsid w:val="008A15CD"/>
    <w:rsid w:val="008A33FD"/>
    <w:rsid w:val="008A4F99"/>
    <w:rsid w:val="008C1A89"/>
    <w:rsid w:val="008C2128"/>
    <w:rsid w:val="008C5798"/>
    <w:rsid w:val="008C58E3"/>
    <w:rsid w:val="008C76EA"/>
    <w:rsid w:val="008D04E3"/>
    <w:rsid w:val="008D53CC"/>
    <w:rsid w:val="008D6157"/>
    <w:rsid w:val="008D64CB"/>
    <w:rsid w:val="008E4080"/>
    <w:rsid w:val="008E6719"/>
    <w:rsid w:val="008E7365"/>
    <w:rsid w:val="008E7DEF"/>
    <w:rsid w:val="008F2647"/>
    <w:rsid w:val="008F3BF6"/>
    <w:rsid w:val="008F69F2"/>
    <w:rsid w:val="0090193A"/>
    <w:rsid w:val="009030B7"/>
    <w:rsid w:val="00910360"/>
    <w:rsid w:val="00913014"/>
    <w:rsid w:val="00913EFC"/>
    <w:rsid w:val="00920A8A"/>
    <w:rsid w:val="009219DC"/>
    <w:rsid w:val="0092569E"/>
    <w:rsid w:val="0092624A"/>
    <w:rsid w:val="00932754"/>
    <w:rsid w:val="00950A50"/>
    <w:rsid w:val="00950C1D"/>
    <w:rsid w:val="0095170E"/>
    <w:rsid w:val="00956371"/>
    <w:rsid w:val="0095702C"/>
    <w:rsid w:val="00961FC6"/>
    <w:rsid w:val="00966D6B"/>
    <w:rsid w:val="00971E4F"/>
    <w:rsid w:val="00973ADB"/>
    <w:rsid w:val="00983E8A"/>
    <w:rsid w:val="00987B33"/>
    <w:rsid w:val="00987D96"/>
    <w:rsid w:val="0099098A"/>
    <w:rsid w:val="0099343A"/>
    <w:rsid w:val="0099345A"/>
    <w:rsid w:val="009938FA"/>
    <w:rsid w:val="00997AE5"/>
    <w:rsid w:val="009A373A"/>
    <w:rsid w:val="009A38D9"/>
    <w:rsid w:val="009A3CA2"/>
    <w:rsid w:val="009B1EFB"/>
    <w:rsid w:val="009C35D1"/>
    <w:rsid w:val="009C4152"/>
    <w:rsid w:val="009C7D66"/>
    <w:rsid w:val="009D2C1D"/>
    <w:rsid w:val="009D5CEB"/>
    <w:rsid w:val="009D639E"/>
    <w:rsid w:val="009D6C3B"/>
    <w:rsid w:val="009E25B1"/>
    <w:rsid w:val="009E2849"/>
    <w:rsid w:val="009E2E9F"/>
    <w:rsid w:val="009F3060"/>
    <w:rsid w:val="009F55B1"/>
    <w:rsid w:val="00A01DFC"/>
    <w:rsid w:val="00A1173A"/>
    <w:rsid w:val="00A227F9"/>
    <w:rsid w:val="00A26587"/>
    <w:rsid w:val="00A374CD"/>
    <w:rsid w:val="00A403DD"/>
    <w:rsid w:val="00A41581"/>
    <w:rsid w:val="00A45AA2"/>
    <w:rsid w:val="00A52189"/>
    <w:rsid w:val="00A5427F"/>
    <w:rsid w:val="00A55A08"/>
    <w:rsid w:val="00A615BD"/>
    <w:rsid w:val="00A647AC"/>
    <w:rsid w:val="00A66350"/>
    <w:rsid w:val="00A663EE"/>
    <w:rsid w:val="00A66767"/>
    <w:rsid w:val="00A678B4"/>
    <w:rsid w:val="00A67986"/>
    <w:rsid w:val="00A70D38"/>
    <w:rsid w:val="00A7104B"/>
    <w:rsid w:val="00A722EB"/>
    <w:rsid w:val="00A761ED"/>
    <w:rsid w:val="00A80286"/>
    <w:rsid w:val="00A852C0"/>
    <w:rsid w:val="00A85B26"/>
    <w:rsid w:val="00A90713"/>
    <w:rsid w:val="00A9495F"/>
    <w:rsid w:val="00AA003C"/>
    <w:rsid w:val="00AA265A"/>
    <w:rsid w:val="00AA6501"/>
    <w:rsid w:val="00AA6BAE"/>
    <w:rsid w:val="00AB10E0"/>
    <w:rsid w:val="00AB5791"/>
    <w:rsid w:val="00AC6278"/>
    <w:rsid w:val="00AC744D"/>
    <w:rsid w:val="00AC7528"/>
    <w:rsid w:val="00AC7E03"/>
    <w:rsid w:val="00AD1297"/>
    <w:rsid w:val="00AD1BFC"/>
    <w:rsid w:val="00AD3FCF"/>
    <w:rsid w:val="00AD428F"/>
    <w:rsid w:val="00AD61A5"/>
    <w:rsid w:val="00AE01C1"/>
    <w:rsid w:val="00AE1C2F"/>
    <w:rsid w:val="00AE4B74"/>
    <w:rsid w:val="00AE5330"/>
    <w:rsid w:val="00AF0DED"/>
    <w:rsid w:val="00AF0FFF"/>
    <w:rsid w:val="00AF14F0"/>
    <w:rsid w:val="00AF7E5A"/>
    <w:rsid w:val="00B01C4D"/>
    <w:rsid w:val="00B0359F"/>
    <w:rsid w:val="00B04859"/>
    <w:rsid w:val="00B04A0A"/>
    <w:rsid w:val="00B05691"/>
    <w:rsid w:val="00B05E68"/>
    <w:rsid w:val="00B1180D"/>
    <w:rsid w:val="00B15B6A"/>
    <w:rsid w:val="00B2512C"/>
    <w:rsid w:val="00B32C62"/>
    <w:rsid w:val="00B35C92"/>
    <w:rsid w:val="00B42322"/>
    <w:rsid w:val="00B46733"/>
    <w:rsid w:val="00B50FF9"/>
    <w:rsid w:val="00B667EA"/>
    <w:rsid w:val="00B734A1"/>
    <w:rsid w:val="00B84147"/>
    <w:rsid w:val="00B93EC9"/>
    <w:rsid w:val="00B940D6"/>
    <w:rsid w:val="00B95820"/>
    <w:rsid w:val="00B97D78"/>
    <w:rsid w:val="00BA01FB"/>
    <w:rsid w:val="00BA12B4"/>
    <w:rsid w:val="00BA1691"/>
    <w:rsid w:val="00BA5274"/>
    <w:rsid w:val="00BB16DA"/>
    <w:rsid w:val="00BB2935"/>
    <w:rsid w:val="00BB3150"/>
    <w:rsid w:val="00BB7CD8"/>
    <w:rsid w:val="00BC1495"/>
    <w:rsid w:val="00BC55FE"/>
    <w:rsid w:val="00BD0171"/>
    <w:rsid w:val="00BD1182"/>
    <w:rsid w:val="00BD5AF2"/>
    <w:rsid w:val="00BD6253"/>
    <w:rsid w:val="00BD7E41"/>
    <w:rsid w:val="00BE0756"/>
    <w:rsid w:val="00BE11CB"/>
    <w:rsid w:val="00BE1F3F"/>
    <w:rsid w:val="00BE3A05"/>
    <w:rsid w:val="00BE6FAB"/>
    <w:rsid w:val="00BF4052"/>
    <w:rsid w:val="00BF6DA1"/>
    <w:rsid w:val="00C01B33"/>
    <w:rsid w:val="00C03735"/>
    <w:rsid w:val="00C06AA1"/>
    <w:rsid w:val="00C06BCB"/>
    <w:rsid w:val="00C06D6E"/>
    <w:rsid w:val="00C11E9F"/>
    <w:rsid w:val="00C13F76"/>
    <w:rsid w:val="00C17EB0"/>
    <w:rsid w:val="00C22FF9"/>
    <w:rsid w:val="00C2596F"/>
    <w:rsid w:val="00C34C8A"/>
    <w:rsid w:val="00C34D38"/>
    <w:rsid w:val="00C34F98"/>
    <w:rsid w:val="00C372C5"/>
    <w:rsid w:val="00C4053E"/>
    <w:rsid w:val="00C4104D"/>
    <w:rsid w:val="00C43939"/>
    <w:rsid w:val="00C50AB2"/>
    <w:rsid w:val="00C51FBC"/>
    <w:rsid w:val="00C52998"/>
    <w:rsid w:val="00C5571D"/>
    <w:rsid w:val="00C557F4"/>
    <w:rsid w:val="00C55FDF"/>
    <w:rsid w:val="00C566CC"/>
    <w:rsid w:val="00C60855"/>
    <w:rsid w:val="00C612E8"/>
    <w:rsid w:val="00C63540"/>
    <w:rsid w:val="00C66965"/>
    <w:rsid w:val="00C67016"/>
    <w:rsid w:val="00C671BE"/>
    <w:rsid w:val="00C7324A"/>
    <w:rsid w:val="00C73493"/>
    <w:rsid w:val="00C75441"/>
    <w:rsid w:val="00C755E6"/>
    <w:rsid w:val="00C82480"/>
    <w:rsid w:val="00C86495"/>
    <w:rsid w:val="00C86A77"/>
    <w:rsid w:val="00C949E7"/>
    <w:rsid w:val="00C9600A"/>
    <w:rsid w:val="00C97530"/>
    <w:rsid w:val="00CA13D8"/>
    <w:rsid w:val="00CA1783"/>
    <w:rsid w:val="00CA25AC"/>
    <w:rsid w:val="00CB06AC"/>
    <w:rsid w:val="00CB1EE4"/>
    <w:rsid w:val="00CB4267"/>
    <w:rsid w:val="00CB75E8"/>
    <w:rsid w:val="00CC1463"/>
    <w:rsid w:val="00CC31EF"/>
    <w:rsid w:val="00CC5438"/>
    <w:rsid w:val="00CD6920"/>
    <w:rsid w:val="00CD7F82"/>
    <w:rsid w:val="00CE2CA2"/>
    <w:rsid w:val="00CE3555"/>
    <w:rsid w:val="00CF5101"/>
    <w:rsid w:val="00CF7BAA"/>
    <w:rsid w:val="00D00F8E"/>
    <w:rsid w:val="00D029C7"/>
    <w:rsid w:val="00D0679F"/>
    <w:rsid w:val="00D073B7"/>
    <w:rsid w:val="00D07A6E"/>
    <w:rsid w:val="00D17B6F"/>
    <w:rsid w:val="00D21A3B"/>
    <w:rsid w:val="00D26113"/>
    <w:rsid w:val="00D26316"/>
    <w:rsid w:val="00D32801"/>
    <w:rsid w:val="00D32D5D"/>
    <w:rsid w:val="00D33B53"/>
    <w:rsid w:val="00D36EFF"/>
    <w:rsid w:val="00D37FE7"/>
    <w:rsid w:val="00D43A1B"/>
    <w:rsid w:val="00D475B2"/>
    <w:rsid w:val="00D50475"/>
    <w:rsid w:val="00D56391"/>
    <w:rsid w:val="00D63D5A"/>
    <w:rsid w:val="00D65A9D"/>
    <w:rsid w:val="00D72ED1"/>
    <w:rsid w:val="00D823DC"/>
    <w:rsid w:val="00D847B5"/>
    <w:rsid w:val="00D85611"/>
    <w:rsid w:val="00D86C9A"/>
    <w:rsid w:val="00D94102"/>
    <w:rsid w:val="00D9583A"/>
    <w:rsid w:val="00DA1786"/>
    <w:rsid w:val="00DA39A0"/>
    <w:rsid w:val="00DA3A24"/>
    <w:rsid w:val="00DA4757"/>
    <w:rsid w:val="00DA522A"/>
    <w:rsid w:val="00DB0664"/>
    <w:rsid w:val="00DB1074"/>
    <w:rsid w:val="00DC0BBE"/>
    <w:rsid w:val="00DC0F4D"/>
    <w:rsid w:val="00DC1DE7"/>
    <w:rsid w:val="00DD0FC0"/>
    <w:rsid w:val="00DD4DAB"/>
    <w:rsid w:val="00DE36E1"/>
    <w:rsid w:val="00DE4D4F"/>
    <w:rsid w:val="00DE5016"/>
    <w:rsid w:val="00DF315D"/>
    <w:rsid w:val="00DF4C02"/>
    <w:rsid w:val="00DF5ED3"/>
    <w:rsid w:val="00DF66B6"/>
    <w:rsid w:val="00E02D46"/>
    <w:rsid w:val="00E036C2"/>
    <w:rsid w:val="00E06935"/>
    <w:rsid w:val="00E10485"/>
    <w:rsid w:val="00E1152D"/>
    <w:rsid w:val="00E11BEA"/>
    <w:rsid w:val="00E1205A"/>
    <w:rsid w:val="00E125DC"/>
    <w:rsid w:val="00E1736E"/>
    <w:rsid w:val="00E20442"/>
    <w:rsid w:val="00E21E0A"/>
    <w:rsid w:val="00E23E32"/>
    <w:rsid w:val="00E26CE3"/>
    <w:rsid w:val="00E372E5"/>
    <w:rsid w:val="00E37CA1"/>
    <w:rsid w:val="00E438FB"/>
    <w:rsid w:val="00E44ADC"/>
    <w:rsid w:val="00E472F9"/>
    <w:rsid w:val="00E503A2"/>
    <w:rsid w:val="00E50BB5"/>
    <w:rsid w:val="00E51D6E"/>
    <w:rsid w:val="00E573BF"/>
    <w:rsid w:val="00E6071F"/>
    <w:rsid w:val="00E60C7D"/>
    <w:rsid w:val="00E617B3"/>
    <w:rsid w:val="00E618FC"/>
    <w:rsid w:val="00E625B7"/>
    <w:rsid w:val="00E6772D"/>
    <w:rsid w:val="00E70088"/>
    <w:rsid w:val="00E71D10"/>
    <w:rsid w:val="00E81CAE"/>
    <w:rsid w:val="00E857D7"/>
    <w:rsid w:val="00E85B7C"/>
    <w:rsid w:val="00E9355B"/>
    <w:rsid w:val="00EA0983"/>
    <w:rsid w:val="00EA35AD"/>
    <w:rsid w:val="00EB34BB"/>
    <w:rsid w:val="00EB648C"/>
    <w:rsid w:val="00EB7285"/>
    <w:rsid w:val="00EC3278"/>
    <w:rsid w:val="00EC45E3"/>
    <w:rsid w:val="00EC6905"/>
    <w:rsid w:val="00EC781B"/>
    <w:rsid w:val="00ED2F58"/>
    <w:rsid w:val="00ED313F"/>
    <w:rsid w:val="00ED7ADD"/>
    <w:rsid w:val="00ED7C09"/>
    <w:rsid w:val="00EE1F5F"/>
    <w:rsid w:val="00EE2458"/>
    <w:rsid w:val="00EF2028"/>
    <w:rsid w:val="00EF22EE"/>
    <w:rsid w:val="00EF460B"/>
    <w:rsid w:val="00F0052D"/>
    <w:rsid w:val="00F01D06"/>
    <w:rsid w:val="00F061A2"/>
    <w:rsid w:val="00F1114F"/>
    <w:rsid w:val="00F26503"/>
    <w:rsid w:val="00F35B60"/>
    <w:rsid w:val="00F36152"/>
    <w:rsid w:val="00F42602"/>
    <w:rsid w:val="00F455C2"/>
    <w:rsid w:val="00F4680A"/>
    <w:rsid w:val="00F7021A"/>
    <w:rsid w:val="00F720F5"/>
    <w:rsid w:val="00F746D1"/>
    <w:rsid w:val="00F74F12"/>
    <w:rsid w:val="00F9787F"/>
    <w:rsid w:val="00FA0A8D"/>
    <w:rsid w:val="00FA3676"/>
    <w:rsid w:val="00FB1054"/>
    <w:rsid w:val="00FC21C4"/>
    <w:rsid w:val="00FC30AD"/>
    <w:rsid w:val="00FC4150"/>
    <w:rsid w:val="00FC6AAB"/>
    <w:rsid w:val="00FC73D5"/>
    <w:rsid w:val="00FD16B9"/>
    <w:rsid w:val="00FD1BB9"/>
    <w:rsid w:val="00FD5577"/>
    <w:rsid w:val="00FD6C7E"/>
    <w:rsid w:val="00FD73D8"/>
    <w:rsid w:val="00FD7CE1"/>
    <w:rsid w:val="00FF2C6D"/>
    <w:rsid w:val="00FF54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after="240" w:line="480" w:lineRule="auto"/>
      <w:ind w:right="-289"/>
    </w:pPr>
    <w:rPr>
      <w:kern w:val="0"/>
      <w:sz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63EE"/>
    <w:pPr>
      <w:ind w:left="720"/>
      <w:contextualSpacing/>
    </w:pPr>
  </w:style>
  <w:style w:type="character" w:customStyle="1" w:styleId="apple-converted-space">
    <w:name w:val="apple-converted-space"/>
    <w:basedOn w:val="DefaultParagraphFont"/>
    <w:uiPriority w:val="99"/>
    <w:rsid w:val="0044179C"/>
    <w:rPr>
      <w:rFonts w:cs="Times New Roman"/>
    </w:rPr>
  </w:style>
  <w:style w:type="character" w:styleId="Hyperlink">
    <w:name w:val="Hyperlink"/>
    <w:basedOn w:val="DefaultParagraphFont"/>
    <w:uiPriority w:val="99"/>
    <w:rsid w:val="0044179C"/>
    <w:rPr>
      <w:rFonts w:cs="Times New Roman"/>
      <w:color w:val="0000FF"/>
      <w:u w:val="single"/>
    </w:rPr>
  </w:style>
  <w:style w:type="character" w:customStyle="1" w:styleId="highlight">
    <w:name w:val="highlight"/>
    <w:uiPriority w:val="99"/>
    <w:rsid w:val="00E372E5"/>
  </w:style>
  <w:style w:type="table" w:styleId="TableGrid">
    <w:name w:val="Table Grid"/>
    <w:basedOn w:val="TableNormal"/>
    <w:uiPriority w:val="99"/>
    <w:rsid w:val="009A3CA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E2E9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2E9F"/>
    <w:rPr>
      <w:rFonts w:ascii="Tahoma" w:hAnsi="Tahoma"/>
      <w:sz w:val="16"/>
      <w:lang w:val="en-US" w:eastAsia="x-none"/>
    </w:rPr>
  </w:style>
  <w:style w:type="paragraph" w:styleId="Header">
    <w:name w:val="header"/>
    <w:basedOn w:val="Normal"/>
    <w:link w:val="HeaderChar"/>
    <w:uiPriority w:val="99"/>
    <w:rsid w:val="00813F8F"/>
    <w:pPr>
      <w:tabs>
        <w:tab w:val="center" w:pos="4536"/>
        <w:tab w:val="right" w:pos="9072"/>
      </w:tabs>
      <w:spacing w:before="0" w:after="0" w:line="240" w:lineRule="auto"/>
    </w:pPr>
  </w:style>
  <w:style w:type="character" w:customStyle="1" w:styleId="HeaderChar">
    <w:name w:val="Header Char"/>
    <w:basedOn w:val="DefaultParagraphFont"/>
    <w:link w:val="Header"/>
    <w:uiPriority w:val="99"/>
    <w:locked/>
    <w:rsid w:val="00813F8F"/>
    <w:rPr>
      <w:lang w:val="en-US" w:eastAsia="x-none"/>
    </w:rPr>
  </w:style>
  <w:style w:type="paragraph" w:styleId="Footer">
    <w:name w:val="footer"/>
    <w:basedOn w:val="Normal"/>
    <w:link w:val="FooterChar"/>
    <w:uiPriority w:val="99"/>
    <w:rsid w:val="00813F8F"/>
    <w:pPr>
      <w:tabs>
        <w:tab w:val="center" w:pos="4536"/>
        <w:tab w:val="right" w:pos="9072"/>
      </w:tabs>
      <w:spacing w:before="0" w:after="0" w:line="240" w:lineRule="auto"/>
    </w:pPr>
  </w:style>
  <w:style w:type="character" w:customStyle="1" w:styleId="FooterChar">
    <w:name w:val="Footer Char"/>
    <w:basedOn w:val="DefaultParagraphFont"/>
    <w:link w:val="Footer"/>
    <w:uiPriority w:val="99"/>
    <w:locked/>
    <w:rsid w:val="00813F8F"/>
    <w:rPr>
      <w:lang w:val="en-US" w:eastAsia="x-none"/>
    </w:rPr>
  </w:style>
  <w:style w:type="character" w:styleId="CommentReference">
    <w:name w:val="annotation reference"/>
    <w:basedOn w:val="DefaultParagraphFont"/>
    <w:uiPriority w:val="99"/>
    <w:semiHidden/>
    <w:rsid w:val="00DE5016"/>
    <w:rPr>
      <w:rFonts w:cs="Times New Roman"/>
      <w:sz w:val="16"/>
    </w:rPr>
  </w:style>
  <w:style w:type="paragraph" w:styleId="CommentText">
    <w:name w:val="annotation text"/>
    <w:basedOn w:val="Normal"/>
    <w:link w:val="CommentTextChar"/>
    <w:uiPriority w:val="99"/>
    <w:semiHidden/>
    <w:rsid w:val="00DE5016"/>
    <w:rPr>
      <w:sz w:val="20"/>
      <w:szCs w:val="20"/>
    </w:rPr>
  </w:style>
  <w:style w:type="character" w:customStyle="1" w:styleId="CommentTextChar">
    <w:name w:val="Comment Text Char"/>
    <w:basedOn w:val="DefaultParagraphFont"/>
    <w:link w:val="CommentText"/>
    <w:uiPriority w:val="99"/>
    <w:semiHidden/>
    <w:locked/>
    <w:rsid w:val="00DE5016"/>
    <w:rPr>
      <w:rFonts w:ascii="Calibri" w:eastAsia="Times New Roman" w:hAnsi="Calibri"/>
      <w:sz w:val="20"/>
      <w:lang w:val="en-US" w:eastAsia="x-none"/>
    </w:rPr>
  </w:style>
  <w:style w:type="paragraph" w:styleId="CommentSubject">
    <w:name w:val="annotation subject"/>
    <w:basedOn w:val="CommentText"/>
    <w:next w:val="CommentText"/>
    <w:link w:val="CommentSubjectChar"/>
    <w:uiPriority w:val="99"/>
    <w:semiHidden/>
    <w:rsid w:val="00DE5016"/>
    <w:rPr>
      <w:b/>
      <w:bCs/>
    </w:rPr>
  </w:style>
  <w:style w:type="character" w:customStyle="1" w:styleId="CommentSubjectChar">
    <w:name w:val="Comment Subject Char"/>
    <w:basedOn w:val="CommentTextChar"/>
    <w:link w:val="CommentSubject"/>
    <w:uiPriority w:val="99"/>
    <w:semiHidden/>
    <w:locked/>
    <w:rsid w:val="00DE5016"/>
    <w:rPr>
      <w:rFonts w:ascii="Calibri" w:eastAsia="Times New Roman" w:hAnsi="Calibri"/>
      <w:b/>
      <w:sz w:val="20"/>
      <w:lang w:val="en-US" w:eastAsia="x-none"/>
    </w:rPr>
  </w:style>
  <w:style w:type="character" w:styleId="Strong">
    <w:name w:val="Strong"/>
    <w:basedOn w:val="DefaultParagraphFont"/>
    <w:uiPriority w:val="99"/>
    <w:qFormat/>
    <w:rsid w:val="008C58E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27079">
      <w:marLeft w:val="0"/>
      <w:marRight w:val="0"/>
      <w:marTop w:val="0"/>
      <w:marBottom w:val="0"/>
      <w:divBdr>
        <w:top w:val="none" w:sz="0" w:space="0" w:color="auto"/>
        <w:left w:val="none" w:sz="0" w:space="0" w:color="auto"/>
        <w:bottom w:val="none" w:sz="0" w:space="0" w:color="auto"/>
        <w:right w:val="none" w:sz="0" w:space="0" w:color="auto"/>
      </w:divBdr>
    </w:div>
    <w:div w:id="1542327080">
      <w:marLeft w:val="0"/>
      <w:marRight w:val="0"/>
      <w:marTop w:val="0"/>
      <w:marBottom w:val="0"/>
      <w:divBdr>
        <w:top w:val="none" w:sz="0" w:space="0" w:color="auto"/>
        <w:left w:val="none" w:sz="0" w:space="0" w:color="auto"/>
        <w:bottom w:val="none" w:sz="0" w:space="0" w:color="auto"/>
        <w:right w:val="none" w:sz="0" w:space="0" w:color="auto"/>
      </w:divBdr>
    </w:div>
    <w:div w:id="15423270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kadayifci@mgh.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154</TotalTime>
  <Pages>23</Pages>
  <Words>8584</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user</cp:lastModifiedBy>
  <cp:revision>53</cp:revision>
  <dcterms:created xsi:type="dcterms:W3CDTF">2014-01-08T15:53:00Z</dcterms:created>
  <dcterms:modified xsi:type="dcterms:W3CDTF">2014-01-15T06:00:00Z</dcterms:modified>
</cp:coreProperties>
</file>