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E6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Name of Journal: </w:t>
      </w:r>
      <w:r w:rsidRPr="00ED610E">
        <w:rPr>
          <w:rFonts w:ascii="Book Antiqua" w:eastAsia="Book Antiqua" w:hAnsi="Book Antiqua" w:cs="Book Antiqua"/>
          <w:i/>
          <w:color w:val="000000"/>
        </w:rPr>
        <w:t>World Journal of Hepatology</w:t>
      </w:r>
    </w:p>
    <w:p w14:paraId="16DCA6F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Manuscript NO: </w:t>
      </w:r>
      <w:r w:rsidRPr="00ED610E">
        <w:rPr>
          <w:rFonts w:ascii="Book Antiqua" w:eastAsia="Book Antiqua" w:hAnsi="Book Antiqua" w:cs="Book Antiqua"/>
          <w:color w:val="000000"/>
        </w:rPr>
        <w:t>77747</w:t>
      </w:r>
    </w:p>
    <w:p w14:paraId="29FF0BC2"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Manuscript Type: </w:t>
      </w:r>
      <w:r w:rsidRPr="00ED610E">
        <w:rPr>
          <w:rFonts w:ascii="Book Antiqua" w:eastAsia="Book Antiqua" w:hAnsi="Book Antiqua" w:cs="Book Antiqua"/>
          <w:color w:val="000000"/>
        </w:rPr>
        <w:t>ORIGINAL ARTICLE</w:t>
      </w:r>
    </w:p>
    <w:p w14:paraId="3872CEC5" w14:textId="77777777" w:rsidR="00A77B3E" w:rsidRPr="00ED610E" w:rsidRDefault="00A77B3E" w:rsidP="00E3750F">
      <w:pPr>
        <w:adjustRightInd w:val="0"/>
        <w:snapToGrid w:val="0"/>
        <w:spacing w:line="360" w:lineRule="auto"/>
        <w:jc w:val="both"/>
        <w:rPr>
          <w:rFonts w:ascii="Book Antiqua" w:hAnsi="Book Antiqua"/>
        </w:rPr>
      </w:pPr>
    </w:p>
    <w:p w14:paraId="2773255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Observational Study</w:t>
      </w:r>
    </w:p>
    <w:p w14:paraId="076D8422" w14:textId="3263674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A </w:t>
      </w:r>
      <w:r w:rsidR="00131250" w:rsidRPr="00ED610E">
        <w:rPr>
          <w:rFonts w:ascii="Book Antiqua" w:eastAsia="Book Antiqua" w:hAnsi="Book Antiqua" w:cs="Book Antiqua"/>
          <w:b/>
          <w:color w:val="000000"/>
        </w:rPr>
        <w:t xml:space="preserve">retrospective study on use of palliative care for patients with alcohol related end stage liver disease in </w:t>
      </w:r>
      <w:r w:rsidR="00243398" w:rsidRPr="00ED610E">
        <w:rPr>
          <w:rFonts w:ascii="Book Antiqua" w:eastAsia="Book Antiqua" w:hAnsi="Book Antiqua" w:cs="Book Antiqua"/>
          <w:b/>
          <w:color w:val="000000"/>
        </w:rPr>
        <w:t>United State</w:t>
      </w:r>
      <w:r w:rsidR="00131250" w:rsidRPr="00ED610E">
        <w:rPr>
          <w:rFonts w:ascii="Book Antiqua" w:eastAsia="Book Antiqua" w:hAnsi="Book Antiqua" w:cs="Book Antiqua"/>
          <w:b/>
          <w:color w:val="000000"/>
        </w:rPr>
        <w:t>s</w:t>
      </w:r>
    </w:p>
    <w:p w14:paraId="0F72BEEE" w14:textId="77777777" w:rsidR="00A77B3E" w:rsidRPr="00ED610E" w:rsidRDefault="00A77B3E" w:rsidP="00E3750F">
      <w:pPr>
        <w:adjustRightInd w:val="0"/>
        <w:snapToGrid w:val="0"/>
        <w:spacing w:line="360" w:lineRule="auto"/>
        <w:jc w:val="both"/>
        <w:rPr>
          <w:rFonts w:ascii="Book Antiqua" w:hAnsi="Book Antiqua"/>
        </w:rPr>
      </w:pPr>
    </w:p>
    <w:p w14:paraId="466BB7A4" w14:textId="272A78D5" w:rsidR="00A77B3E" w:rsidRDefault="00131250"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color w:val="000000"/>
        </w:rPr>
        <w:t xml:space="preserve">Gupta K </w:t>
      </w:r>
      <w:r w:rsidRPr="00ED610E">
        <w:rPr>
          <w:rFonts w:ascii="Book Antiqua" w:eastAsia="Book Antiqua" w:hAnsi="Book Antiqua" w:cs="Book Antiqua"/>
          <w:i/>
          <w:iCs/>
          <w:color w:val="000000"/>
        </w:rPr>
        <w:t>et al</w:t>
      </w:r>
      <w:r w:rsidRPr="00ED610E">
        <w:rPr>
          <w:rFonts w:ascii="Book Antiqua" w:eastAsia="Book Antiqua" w:hAnsi="Book Antiqua" w:cs="Book Antiqua"/>
          <w:color w:val="000000"/>
        </w:rPr>
        <w:t xml:space="preserve">. </w:t>
      </w:r>
      <w:r w:rsidR="00D7316D" w:rsidRPr="00D7316D">
        <w:rPr>
          <w:rFonts w:ascii="Book Antiqua" w:eastAsia="Book Antiqua" w:hAnsi="Book Antiqua" w:cs="Book Antiqua"/>
          <w:color w:val="000000"/>
        </w:rPr>
        <w:t>Palliative care in alcoholic liver disease</w:t>
      </w:r>
    </w:p>
    <w:p w14:paraId="6A5A80DE" w14:textId="77777777" w:rsidR="00D7316D" w:rsidRPr="00ED610E" w:rsidRDefault="00D7316D" w:rsidP="00E3750F">
      <w:pPr>
        <w:adjustRightInd w:val="0"/>
        <w:snapToGrid w:val="0"/>
        <w:spacing w:line="360" w:lineRule="auto"/>
        <w:jc w:val="both"/>
        <w:rPr>
          <w:rFonts w:ascii="Book Antiqua" w:hAnsi="Book Antiqua"/>
        </w:rPr>
      </w:pPr>
    </w:p>
    <w:p w14:paraId="2D70D84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Kamesh Gupta, </w:t>
      </w:r>
      <w:proofErr w:type="spellStart"/>
      <w:r w:rsidRPr="00ED610E">
        <w:rPr>
          <w:rFonts w:ascii="Book Antiqua" w:eastAsia="Book Antiqua" w:hAnsi="Book Antiqua" w:cs="Book Antiqua"/>
          <w:color w:val="000000"/>
        </w:rPr>
        <w:t>Bandhul</w:t>
      </w:r>
      <w:proofErr w:type="spellEnd"/>
      <w:r w:rsidRPr="00ED610E">
        <w:rPr>
          <w:rFonts w:ascii="Book Antiqua" w:eastAsia="Book Antiqua" w:hAnsi="Book Antiqua" w:cs="Book Antiqua"/>
          <w:color w:val="000000"/>
        </w:rPr>
        <w:t xml:space="preserve"> Hans, Ahmad Khan, Syed Hamza </w:t>
      </w:r>
      <w:proofErr w:type="spellStart"/>
      <w:r w:rsidRPr="00ED610E">
        <w:rPr>
          <w:rFonts w:ascii="Book Antiqua" w:eastAsia="Book Antiqua" w:hAnsi="Book Antiqua" w:cs="Book Antiqua"/>
          <w:color w:val="000000"/>
        </w:rPr>
        <w:t>Sohail</w:t>
      </w:r>
      <w:proofErr w:type="spellEnd"/>
      <w:r w:rsidRPr="00ED610E">
        <w:rPr>
          <w:rFonts w:ascii="Book Antiqua" w:eastAsia="Book Antiqua" w:hAnsi="Book Antiqua" w:cs="Book Antiqua"/>
          <w:color w:val="000000"/>
        </w:rPr>
        <w:t xml:space="preserve">, Devika </w:t>
      </w:r>
      <w:proofErr w:type="spellStart"/>
      <w:r w:rsidRPr="00ED610E">
        <w:rPr>
          <w:rFonts w:ascii="Book Antiqua" w:eastAsia="Book Antiqua" w:hAnsi="Book Antiqua" w:cs="Book Antiqua"/>
          <w:color w:val="000000"/>
        </w:rPr>
        <w:t>Kapuria</w:t>
      </w:r>
      <w:proofErr w:type="spellEnd"/>
      <w:r w:rsidRPr="00ED610E">
        <w:rPr>
          <w:rFonts w:ascii="Book Antiqua" w:eastAsia="Book Antiqua" w:hAnsi="Book Antiqua" w:cs="Book Antiqua"/>
          <w:color w:val="000000"/>
        </w:rPr>
        <w:t>, Chris Chang</w:t>
      </w:r>
    </w:p>
    <w:p w14:paraId="5D271E59" w14:textId="77777777" w:rsidR="00A77B3E" w:rsidRPr="00ED610E" w:rsidRDefault="00A77B3E" w:rsidP="00E3750F">
      <w:pPr>
        <w:adjustRightInd w:val="0"/>
        <w:snapToGrid w:val="0"/>
        <w:spacing w:line="360" w:lineRule="auto"/>
        <w:jc w:val="both"/>
        <w:rPr>
          <w:rFonts w:ascii="Book Antiqua" w:hAnsi="Book Antiqua"/>
        </w:rPr>
      </w:pPr>
    </w:p>
    <w:p w14:paraId="40C41965" w14:textId="32DD30B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Kamesh Gupta, </w:t>
      </w:r>
      <w:r w:rsidRPr="00ED610E">
        <w:rPr>
          <w:rFonts w:ascii="Book Antiqua" w:eastAsia="Book Antiqua" w:hAnsi="Book Antiqua" w:cs="Book Antiqua"/>
          <w:color w:val="000000"/>
        </w:rPr>
        <w:t>Department of Gastroenterology, UMass Chan Medical School</w:t>
      </w:r>
      <w:r w:rsidR="00081F1D" w:rsidRPr="00ED610E">
        <w:rPr>
          <w:rFonts w:ascii="Book Antiqua" w:eastAsia="Book Antiqua" w:hAnsi="Book Antiqua" w:cs="Book Antiqua"/>
          <w:color w:val="000000"/>
        </w:rPr>
        <w:t>-</w:t>
      </w:r>
      <w:r w:rsidRPr="00ED610E">
        <w:rPr>
          <w:rFonts w:ascii="Book Antiqua" w:eastAsia="Book Antiqua" w:hAnsi="Book Antiqua" w:cs="Book Antiqua"/>
          <w:color w:val="000000"/>
        </w:rPr>
        <w:t>Baystate, Springfield, MA 01199, United States</w:t>
      </w:r>
    </w:p>
    <w:p w14:paraId="3E0F0218" w14:textId="77777777" w:rsidR="00A77B3E" w:rsidRPr="00ED610E" w:rsidRDefault="00A77B3E" w:rsidP="00E3750F">
      <w:pPr>
        <w:adjustRightInd w:val="0"/>
        <w:snapToGrid w:val="0"/>
        <w:spacing w:line="360" w:lineRule="auto"/>
        <w:jc w:val="both"/>
        <w:rPr>
          <w:rFonts w:ascii="Book Antiqua" w:hAnsi="Book Antiqua"/>
        </w:rPr>
      </w:pPr>
    </w:p>
    <w:p w14:paraId="60D03AB8" w14:textId="26C143C0" w:rsidR="00A77B3E" w:rsidRPr="00ED610E" w:rsidRDefault="00836934" w:rsidP="00E3750F">
      <w:pPr>
        <w:adjustRightInd w:val="0"/>
        <w:snapToGrid w:val="0"/>
        <w:spacing w:line="360" w:lineRule="auto"/>
        <w:jc w:val="both"/>
        <w:rPr>
          <w:rFonts w:ascii="Book Antiqua" w:hAnsi="Book Antiqua"/>
        </w:rPr>
      </w:pPr>
      <w:proofErr w:type="spellStart"/>
      <w:r w:rsidRPr="00ED610E">
        <w:rPr>
          <w:rFonts w:ascii="Book Antiqua" w:eastAsia="Book Antiqua" w:hAnsi="Book Antiqua" w:cs="Book Antiqua"/>
          <w:b/>
          <w:bCs/>
          <w:color w:val="000000"/>
        </w:rPr>
        <w:t>Bandhul</w:t>
      </w:r>
      <w:proofErr w:type="spellEnd"/>
      <w:r w:rsidRPr="00ED610E">
        <w:rPr>
          <w:rFonts w:ascii="Book Antiqua" w:eastAsia="Book Antiqua" w:hAnsi="Book Antiqua" w:cs="Book Antiqua"/>
          <w:b/>
          <w:bCs/>
          <w:color w:val="000000"/>
        </w:rPr>
        <w:t xml:space="preserve"> Hans, </w:t>
      </w:r>
      <w:r w:rsidRPr="00ED610E">
        <w:rPr>
          <w:rFonts w:ascii="Book Antiqua" w:eastAsia="Book Antiqua" w:hAnsi="Book Antiqua" w:cs="Book Antiqua"/>
          <w:color w:val="000000"/>
        </w:rPr>
        <w:t xml:space="preserve">Department of Internal Medicine, Allegheny </w:t>
      </w:r>
      <w:r w:rsidR="00C63D99">
        <w:rPr>
          <w:rFonts w:ascii="Book Antiqua" w:eastAsia="Book Antiqua" w:hAnsi="Book Antiqua" w:cs="Book Antiqua"/>
          <w:color w:val="000000"/>
        </w:rPr>
        <w:t>General Hospital</w:t>
      </w:r>
      <w:r w:rsidRPr="00ED610E">
        <w:rPr>
          <w:rFonts w:ascii="Book Antiqua" w:eastAsia="Book Antiqua" w:hAnsi="Book Antiqua" w:cs="Book Antiqua"/>
          <w:color w:val="000000"/>
        </w:rPr>
        <w:t xml:space="preserve">, Pittsburgh, </w:t>
      </w:r>
      <w:r w:rsidR="00CB2265" w:rsidRPr="00ED610E">
        <w:rPr>
          <w:rFonts w:ascii="Book Antiqua" w:eastAsia="Book Antiqua" w:hAnsi="Book Antiqua" w:cs="Book Antiqua"/>
          <w:color w:val="000000"/>
        </w:rPr>
        <w:t xml:space="preserve">PA </w:t>
      </w:r>
      <w:r w:rsidRPr="00ED610E">
        <w:rPr>
          <w:rFonts w:ascii="Book Antiqua" w:eastAsia="Book Antiqua" w:hAnsi="Book Antiqua" w:cs="Book Antiqua"/>
          <w:color w:val="000000"/>
        </w:rPr>
        <w:t>15212, United States</w:t>
      </w:r>
    </w:p>
    <w:p w14:paraId="2F69832E" w14:textId="77777777" w:rsidR="00A77B3E" w:rsidRPr="00ED610E" w:rsidRDefault="00A77B3E" w:rsidP="00E3750F">
      <w:pPr>
        <w:adjustRightInd w:val="0"/>
        <w:snapToGrid w:val="0"/>
        <w:spacing w:line="360" w:lineRule="auto"/>
        <w:jc w:val="both"/>
        <w:rPr>
          <w:rFonts w:ascii="Book Antiqua" w:hAnsi="Book Antiqua"/>
        </w:rPr>
      </w:pPr>
    </w:p>
    <w:p w14:paraId="7DDA497C" w14:textId="5128B34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Ahmad Khan, </w:t>
      </w:r>
      <w:r w:rsidRPr="00ED610E">
        <w:rPr>
          <w:rFonts w:ascii="Book Antiqua" w:eastAsia="Book Antiqua" w:hAnsi="Book Antiqua" w:cs="Book Antiqua"/>
          <w:color w:val="000000"/>
        </w:rPr>
        <w:t xml:space="preserve">Department of Gastroenterology, Case Western University, Cleveland, </w:t>
      </w:r>
      <w:r w:rsidR="00CB2265" w:rsidRPr="00ED610E">
        <w:rPr>
          <w:rFonts w:ascii="Book Antiqua" w:eastAsia="Book Antiqua" w:hAnsi="Book Antiqua" w:cs="Book Antiqua"/>
          <w:color w:val="000000"/>
        </w:rPr>
        <w:t>O</w:t>
      </w:r>
      <w:r w:rsidR="00785B2C">
        <w:rPr>
          <w:rFonts w:ascii="Book Antiqua" w:eastAsia="Book Antiqua" w:hAnsi="Book Antiqua" w:cs="Book Antiqua"/>
          <w:color w:val="000000"/>
        </w:rPr>
        <w:t>H</w:t>
      </w:r>
      <w:r w:rsidR="00CB2265"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44106, United States</w:t>
      </w:r>
    </w:p>
    <w:p w14:paraId="3A4208B7" w14:textId="77777777" w:rsidR="00A77B3E" w:rsidRPr="00ED610E" w:rsidRDefault="00A77B3E" w:rsidP="00E3750F">
      <w:pPr>
        <w:adjustRightInd w:val="0"/>
        <w:snapToGrid w:val="0"/>
        <w:spacing w:line="360" w:lineRule="auto"/>
        <w:jc w:val="both"/>
        <w:rPr>
          <w:rFonts w:ascii="Book Antiqua" w:hAnsi="Book Antiqua"/>
        </w:rPr>
      </w:pPr>
    </w:p>
    <w:p w14:paraId="12553943" w14:textId="3148F13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Syed Hamza </w:t>
      </w:r>
      <w:proofErr w:type="spellStart"/>
      <w:r w:rsidRPr="00ED610E">
        <w:rPr>
          <w:rFonts w:ascii="Book Antiqua" w:eastAsia="Book Antiqua" w:hAnsi="Book Antiqua" w:cs="Book Antiqua"/>
          <w:b/>
          <w:bCs/>
          <w:color w:val="000000"/>
        </w:rPr>
        <w:t>Sohail</w:t>
      </w:r>
      <w:proofErr w:type="spellEnd"/>
      <w:r w:rsidRPr="00ED610E">
        <w:rPr>
          <w:rFonts w:ascii="Book Antiqua" w:eastAsia="Book Antiqua" w:hAnsi="Book Antiqua" w:cs="Book Antiqua"/>
          <w:b/>
          <w:bCs/>
          <w:color w:val="000000"/>
        </w:rPr>
        <w:t xml:space="preserve">, </w:t>
      </w:r>
      <w:r w:rsidRPr="00ED610E">
        <w:rPr>
          <w:rFonts w:ascii="Book Antiqua" w:eastAsia="Book Antiqua" w:hAnsi="Book Antiqua" w:cs="Book Antiqua"/>
          <w:color w:val="000000"/>
        </w:rPr>
        <w:t>Department of Internal Medicine, UMass Chan Medical School-Baystate, Springfield,</w:t>
      </w:r>
      <w:r w:rsidR="00CB2265" w:rsidRPr="00ED610E">
        <w:rPr>
          <w:rFonts w:ascii="Book Antiqua" w:eastAsia="Book Antiqua" w:hAnsi="Book Antiqua" w:cs="Book Antiqua"/>
          <w:color w:val="000000"/>
        </w:rPr>
        <w:t xml:space="preserve"> </w:t>
      </w:r>
      <w:r w:rsidR="00D7316D" w:rsidRPr="00D7316D">
        <w:rPr>
          <w:rFonts w:ascii="Book Antiqua" w:eastAsia="Book Antiqua" w:hAnsi="Book Antiqua" w:cs="Book Antiqua"/>
          <w:color w:val="000000"/>
        </w:rPr>
        <w:t>MA</w:t>
      </w:r>
      <w:r w:rsidRPr="00ED610E">
        <w:rPr>
          <w:rFonts w:ascii="Book Antiqua" w:eastAsia="Book Antiqua" w:hAnsi="Book Antiqua" w:cs="Book Antiqua"/>
          <w:color w:val="000000"/>
        </w:rPr>
        <w:t xml:space="preserve"> 01199, United States</w:t>
      </w:r>
    </w:p>
    <w:p w14:paraId="6A827E94" w14:textId="77777777" w:rsidR="00A77B3E" w:rsidRPr="00ED610E" w:rsidRDefault="00A77B3E" w:rsidP="00E3750F">
      <w:pPr>
        <w:adjustRightInd w:val="0"/>
        <w:snapToGrid w:val="0"/>
        <w:spacing w:line="360" w:lineRule="auto"/>
        <w:jc w:val="both"/>
        <w:rPr>
          <w:rFonts w:ascii="Book Antiqua" w:hAnsi="Book Antiqua"/>
        </w:rPr>
      </w:pPr>
    </w:p>
    <w:p w14:paraId="2B3ED94C" w14:textId="4408EF5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Devika </w:t>
      </w:r>
      <w:proofErr w:type="spellStart"/>
      <w:r w:rsidRPr="00ED610E">
        <w:rPr>
          <w:rFonts w:ascii="Book Antiqua" w:eastAsia="Book Antiqua" w:hAnsi="Book Antiqua" w:cs="Book Antiqua"/>
          <w:b/>
          <w:bCs/>
          <w:color w:val="000000"/>
        </w:rPr>
        <w:t>Kapuria</w:t>
      </w:r>
      <w:proofErr w:type="spellEnd"/>
      <w:r w:rsidRPr="00ED610E">
        <w:rPr>
          <w:rFonts w:ascii="Book Antiqua" w:eastAsia="Book Antiqua" w:hAnsi="Book Antiqua" w:cs="Book Antiqua"/>
          <w:b/>
          <w:bCs/>
          <w:color w:val="000000"/>
        </w:rPr>
        <w:t xml:space="preserve">, </w:t>
      </w:r>
      <w:r w:rsidRPr="00ED610E">
        <w:rPr>
          <w:rFonts w:ascii="Book Antiqua" w:eastAsia="Book Antiqua" w:hAnsi="Book Antiqua" w:cs="Book Antiqua"/>
          <w:color w:val="000000"/>
        </w:rPr>
        <w:t xml:space="preserve">Department of Gastroenterology, Washington University, St. Louis, </w:t>
      </w:r>
      <w:r w:rsidR="00CB2265" w:rsidRPr="00ED610E">
        <w:rPr>
          <w:rFonts w:ascii="Book Antiqua" w:eastAsia="Book Antiqua" w:hAnsi="Book Antiqua" w:cs="Book Antiqua"/>
          <w:color w:val="000000"/>
        </w:rPr>
        <w:t xml:space="preserve">MO </w:t>
      </w:r>
      <w:r w:rsidRPr="00ED610E">
        <w:rPr>
          <w:rFonts w:ascii="Book Antiqua" w:eastAsia="Book Antiqua" w:hAnsi="Book Antiqua" w:cs="Book Antiqua"/>
          <w:color w:val="000000"/>
        </w:rPr>
        <w:t>63110, United States</w:t>
      </w:r>
    </w:p>
    <w:p w14:paraId="2522F0CF" w14:textId="77777777" w:rsidR="00A77B3E" w:rsidRPr="00ED610E" w:rsidRDefault="00A77B3E" w:rsidP="00E3750F">
      <w:pPr>
        <w:adjustRightInd w:val="0"/>
        <w:snapToGrid w:val="0"/>
        <w:spacing w:line="360" w:lineRule="auto"/>
        <w:jc w:val="both"/>
        <w:rPr>
          <w:rFonts w:ascii="Book Antiqua" w:hAnsi="Book Antiqua"/>
        </w:rPr>
      </w:pPr>
    </w:p>
    <w:p w14:paraId="487CF184" w14:textId="2E78088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Chris Chang, </w:t>
      </w:r>
      <w:r w:rsidRPr="00ED610E">
        <w:rPr>
          <w:rFonts w:ascii="Book Antiqua" w:eastAsia="Book Antiqua" w:hAnsi="Book Antiqua" w:cs="Book Antiqua"/>
          <w:color w:val="000000"/>
        </w:rPr>
        <w:t xml:space="preserve">Department of Gastroenterology, University of New Mexico, </w:t>
      </w:r>
      <w:proofErr w:type="spellStart"/>
      <w:r w:rsidRPr="00ED610E">
        <w:rPr>
          <w:rFonts w:ascii="Book Antiqua" w:eastAsia="Book Antiqua" w:hAnsi="Book Antiqua" w:cs="Book Antiqua"/>
          <w:color w:val="000000"/>
        </w:rPr>
        <w:t>Alberquerque</w:t>
      </w:r>
      <w:proofErr w:type="spellEnd"/>
      <w:r w:rsidRPr="00ED610E">
        <w:rPr>
          <w:rFonts w:ascii="Book Antiqua" w:eastAsia="Book Antiqua" w:hAnsi="Book Antiqua" w:cs="Book Antiqua"/>
          <w:color w:val="000000"/>
        </w:rPr>
        <w:t xml:space="preserve">, </w:t>
      </w:r>
      <w:r w:rsidR="00CB2265" w:rsidRPr="00ED610E">
        <w:rPr>
          <w:rFonts w:ascii="Book Antiqua" w:eastAsia="Book Antiqua" w:hAnsi="Book Antiqua" w:cs="Book Antiqua"/>
          <w:color w:val="000000"/>
        </w:rPr>
        <w:t xml:space="preserve">NM </w:t>
      </w:r>
      <w:r w:rsidRPr="00ED610E">
        <w:rPr>
          <w:rFonts w:ascii="Book Antiqua" w:eastAsia="Book Antiqua" w:hAnsi="Book Antiqua" w:cs="Book Antiqua"/>
          <w:color w:val="000000"/>
        </w:rPr>
        <w:t>46111, United States</w:t>
      </w:r>
    </w:p>
    <w:p w14:paraId="7C4A3741" w14:textId="77777777" w:rsidR="00A77B3E" w:rsidRPr="00ED610E" w:rsidRDefault="00A77B3E" w:rsidP="00E3750F">
      <w:pPr>
        <w:adjustRightInd w:val="0"/>
        <w:snapToGrid w:val="0"/>
        <w:spacing w:line="360" w:lineRule="auto"/>
        <w:jc w:val="both"/>
        <w:rPr>
          <w:rFonts w:ascii="Book Antiqua" w:hAnsi="Book Antiqua"/>
        </w:rPr>
      </w:pPr>
    </w:p>
    <w:p w14:paraId="45D6A967" w14:textId="51D2887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Author contributions: </w:t>
      </w:r>
      <w:r w:rsidRPr="00ED610E">
        <w:rPr>
          <w:rFonts w:ascii="Book Antiqua" w:eastAsia="Book Antiqua" w:hAnsi="Book Antiqua" w:cs="Book Antiqua"/>
          <w:color w:val="000000"/>
        </w:rPr>
        <w:t xml:space="preserve">Hans </w:t>
      </w:r>
      <w:r w:rsidR="00081F1D" w:rsidRPr="00ED610E">
        <w:rPr>
          <w:rFonts w:ascii="Book Antiqua" w:eastAsia="Book Antiqua" w:hAnsi="Book Antiqua" w:cs="Book Antiqua"/>
          <w:color w:val="000000"/>
        </w:rPr>
        <w:t xml:space="preserve">B </w:t>
      </w:r>
      <w:r w:rsidRPr="00ED610E">
        <w:rPr>
          <w:rFonts w:ascii="Book Antiqua" w:eastAsia="Book Antiqua" w:hAnsi="Book Antiqua" w:cs="Book Antiqua"/>
          <w:color w:val="000000"/>
        </w:rPr>
        <w:t xml:space="preserve">and Gupta </w:t>
      </w:r>
      <w:r w:rsidR="00081F1D" w:rsidRPr="00ED610E">
        <w:rPr>
          <w:rFonts w:ascii="Book Antiqua" w:eastAsia="Book Antiqua" w:hAnsi="Book Antiqua" w:cs="Book Antiqua"/>
          <w:color w:val="000000"/>
        </w:rPr>
        <w:t xml:space="preserve">K </w:t>
      </w:r>
      <w:r w:rsidRPr="00ED610E">
        <w:rPr>
          <w:rFonts w:ascii="Book Antiqua" w:eastAsia="Book Antiqua" w:hAnsi="Book Antiqua" w:cs="Book Antiqua"/>
          <w:color w:val="000000"/>
        </w:rPr>
        <w:t>contributed equally to this manuscript and should be considered co-first authors</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Chang </w:t>
      </w:r>
      <w:r w:rsidR="00081F1D" w:rsidRPr="00ED610E">
        <w:rPr>
          <w:rFonts w:ascii="Book Antiqua" w:eastAsia="Book Antiqua" w:hAnsi="Book Antiqua" w:cs="Book Antiqua"/>
          <w:color w:val="000000"/>
        </w:rPr>
        <w:t xml:space="preserve">C </w:t>
      </w:r>
      <w:r w:rsidRPr="00ED610E">
        <w:rPr>
          <w:rFonts w:ascii="Book Antiqua" w:eastAsia="Book Antiqua" w:hAnsi="Book Antiqua" w:cs="Book Antiqua"/>
          <w:color w:val="000000"/>
        </w:rPr>
        <w:t xml:space="preserve">and </w:t>
      </w:r>
      <w:proofErr w:type="spellStart"/>
      <w:r w:rsidRPr="00ED610E">
        <w:rPr>
          <w:rFonts w:ascii="Book Antiqua" w:eastAsia="Book Antiqua" w:hAnsi="Book Antiqua" w:cs="Book Antiqua"/>
          <w:color w:val="000000"/>
        </w:rPr>
        <w:t>Kapuria</w:t>
      </w:r>
      <w:proofErr w:type="spellEnd"/>
      <w:r w:rsidRPr="00ED610E">
        <w:rPr>
          <w:rFonts w:ascii="Book Antiqua" w:eastAsia="Book Antiqua" w:hAnsi="Book Antiqua" w:cs="Book Antiqua"/>
          <w:color w:val="000000"/>
        </w:rPr>
        <w:t xml:space="preserve"> </w:t>
      </w:r>
      <w:r w:rsidR="00081F1D" w:rsidRPr="00ED610E">
        <w:rPr>
          <w:rFonts w:ascii="Book Antiqua" w:eastAsia="Book Antiqua" w:hAnsi="Book Antiqua" w:cs="Book Antiqua"/>
          <w:color w:val="000000"/>
        </w:rPr>
        <w:t xml:space="preserve">D </w:t>
      </w:r>
      <w:r w:rsidRPr="00ED610E">
        <w:rPr>
          <w:rFonts w:ascii="Book Antiqua" w:eastAsia="Book Antiqua" w:hAnsi="Book Antiqua" w:cs="Book Antiqua"/>
          <w:color w:val="000000"/>
        </w:rPr>
        <w:t>have equal contribution and are joint senior authors</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Hans </w:t>
      </w:r>
      <w:r w:rsidR="00081F1D" w:rsidRPr="00ED610E">
        <w:rPr>
          <w:rFonts w:ascii="Book Antiqua" w:eastAsia="Book Antiqua" w:hAnsi="Book Antiqua" w:cs="Book Antiqua"/>
          <w:color w:val="000000"/>
        </w:rPr>
        <w:t xml:space="preserve">B </w:t>
      </w:r>
      <w:r w:rsidRPr="00ED610E">
        <w:rPr>
          <w:rFonts w:ascii="Book Antiqua" w:eastAsia="Book Antiqua" w:hAnsi="Book Antiqua" w:cs="Book Antiqua"/>
          <w:color w:val="000000"/>
        </w:rPr>
        <w:t xml:space="preserve">and </w:t>
      </w:r>
      <w:r w:rsidR="00081F1D" w:rsidRPr="00ED610E">
        <w:rPr>
          <w:rFonts w:ascii="Book Antiqua" w:eastAsia="Book Antiqua" w:hAnsi="Book Antiqua" w:cs="Book Antiqua"/>
          <w:color w:val="000000"/>
        </w:rPr>
        <w:t>Gupta K</w:t>
      </w:r>
      <w:r w:rsidRPr="00ED610E">
        <w:rPr>
          <w:rFonts w:ascii="Book Antiqua" w:eastAsia="Book Antiqua" w:hAnsi="Book Antiqua" w:cs="Book Antiqua"/>
          <w:color w:val="000000"/>
        </w:rPr>
        <w:t xml:space="preserve"> devised the statistical analysis plan, wrote the statistical code and contributed in writing the manuscript</w:t>
      </w:r>
      <w:r w:rsidR="00081F1D" w:rsidRPr="00ED610E">
        <w:rPr>
          <w:rFonts w:ascii="Book Antiqua" w:eastAsia="Book Antiqua" w:hAnsi="Book Antiqua" w:cs="Book Antiqua"/>
          <w:color w:val="000000"/>
        </w:rPr>
        <w:t xml:space="preserve">; </w:t>
      </w:r>
      <w:proofErr w:type="spellStart"/>
      <w:r w:rsidR="00081F1D" w:rsidRPr="00ED610E">
        <w:rPr>
          <w:rFonts w:ascii="Book Antiqua" w:eastAsia="Book Antiqua" w:hAnsi="Book Antiqua" w:cs="Book Antiqua"/>
          <w:color w:val="000000"/>
        </w:rPr>
        <w:t>Kapuria</w:t>
      </w:r>
      <w:proofErr w:type="spellEnd"/>
      <w:r w:rsidR="00081F1D" w:rsidRPr="00ED610E">
        <w:rPr>
          <w:rFonts w:ascii="Book Antiqua" w:eastAsia="Book Antiqua" w:hAnsi="Book Antiqua" w:cs="Book Antiqua"/>
          <w:color w:val="000000"/>
        </w:rPr>
        <w:t xml:space="preserve"> D</w:t>
      </w:r>
      <w:r w:rsidRPr="00ED610E">
        <w:rPr>
          <w:rFonts w:ascii="Book Antiqua" w:eastAsia="Book Antiqua" w:hAnsi="Book Antiqua" w:cs="Book Antiqua"/>
          <w:color w:val="000000"/>
        </w:rPr>
        <w:t xml:space="preserve"> conceived the study idea and contributed in writing the manuscript</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Khan</w:t>
      </w:r>
      <w:r w:rsidR="00081F1D" w:rsidRPr="00ED610E">
        <w:rPr>
          <w:rFonts w:ascii="Book Antiqua" w:eastAsia="Book Antiqua" w:hAnsi="Book Antiqua" w:cs="Book Antiqua"/>
          <w:color w:val="000000"/>
        </w:rPr>
        <w:t xml:space="preserve"> A</w:t>
      </w:r>
      <w:r w:rsidRPr="00ED610E">
        <w:rPr>
          <w:rFonts w:ascii="Book Antiqua" w:eastAsia="Book Antiqua" w:hAnsi="Book Antiqua" w:cs="Book Antiqua"/>
          <w:color w:val="000000"/>
        </w:rPr>
        <w:t xml:space="preserve"> ran the statistical tests</w:t>
      </w:r>
      <w:r w:rsidR="00081F1D" w:rsidRPr="00ED610E">
        <w:rPr>
          <w:rFonts w:ascii="Book Antiqua" w:eastAsia="Book Antiqua" w:hAnsi="Book Antiqua" w:cs="Book Antiqua"/>
          <w:color w:val="000000"/>
        </w:rPr>
        <w:t xml:space="preserve">; </w:t>
      </w:r>
      <w:proofErr w:type="spellStart"/>
      <w:r w:rsidRPr="00ED610E">
        <w:rPr>
          <w:rFonts w:ascii="Book Antiqua" w:eastAsia="Book Antiqua" w:hAnsi="Book Antiqua" w:cs="Book Antiqua"/>
          <w:color w:val="000000"/>
        </w:rPr>
        <w:t>Sohail</w:t>
      </w:r>
      <w:proofErr w:type="spellEnd"/>
      <w:r w:rsidRPr="00ED610E">
        <w:rPr>
          <w:rFonts w:ascii="Book Antiqua" w:eastAsia="Book Antiqua" w:hAnsi="Book Antiqua" w:cs="Book Antiqua"/>
          <w:color w:val="000000"/>
        </w:rPr>
        <w:t xml:space="preserve"> </w:t>
      </w:r>
      <w:r w:rsidR="00081F1D" w:rsidRPr="00ED610E">
        <w:rPr>
          <w:rFonts w:ascii="Book Antiqua" w:eastAsia="Book Antiqua" w:hAnsi="Book Antiqua" w:cs="Book Antiqua"/>
          <w:color w:val="000000"/>
        </w:rPr>
        <w:t xml:space="preserve">SH </w:t>
      </w:r>
      <w:r w:rsidRPr="00ED610E">
        <w:rPr>
          <w:rFonts w:ascii="Book Antiqua" w:eastAsia="Book Antiqua" w:hAnsi="Book Antiqua" w:cs="Book Antiqua"/>
          <w:color w:val="000000"/>
        </w:rPr>
        <w:t>performed a background literature search</w:t>
      </w:r>
      <w:r w:rsidR="00081F1D" w:rsidRPr="00ED610E">
        <w:rPr>
          <w:rFonts w:ascii="Book Antiqua" w:eastAsia="Book Antiqua" w:hAnsi="Book Antiqua" w:cs="Book Antiqua"/>
          <w:color w:val="000000"/>
        </w:rPr>
        <w:t>; Chang C</w:t>
      </w:r>
      <w:r w:rsidRPr="00ED610E">
        <w:rPr>
          <w:rFonts w:ascii="Book Antiqua" w:eastAsia="Book Antiqua" w:hAnsi="Book Antiqua" w:cs="Book Antiqua"/>
          <w:color w:val="000000"/>
        </w:rPr>
        <w:t xml:space="preserve"> was our faculty mentor who revised and edited the final manuscript</w:t>
      </w:r>
      <w:r w:rsidR="00081F1D" w:rsidRPr="00ED610E">
        <w:rPr>
          <w:rFonts w:ascii="Book Antiqua" w:eastAsia="Book Antiqua" w:hAnsi="Book Antiqua" w:cs="Book Antiqua"/>
          <w:color w:val="000000"/>
        </w:rPr>
        <w:t>; a</w:t>
      </w:r>
      <w:r w:rsidRPr="00ED610E">
        <w:rPr>
          <w:rFonts w:ascii="Book Antiqua" w:eastAsia="Book Antiqua" w:hAnsi="Book Antiqua" w:cs="Book Antiqua"/>
          <w:color w:val="000000"/>
        </w:rPr>
        <w:t>ll authors provided critical feedback and helped shape the research analysis and manuscript.</w:t>
      </w:r>
    </w:p>
    <w:p w14:paraId="572DA471" w14:textId="77777777" w:rsidR="00A77B3E" w:rsidRPr="00ED610E" w:rsidRDefault="00A77B3E" w:rsidP="00E3750F">
      <w:pPr>
        <w:adjustRightInd w:val="0"/>
        <w:snapToGrid w:val="0"/>
        <w:spacing w:line="360" w:lineRule="auto"/>
        <w:jc w:val="both"/>
        <w:rPr>
          <w:rFonts w:ascii="Book Antiqua" w:hAnsi="Book Antiqua"/>
        </w:rPr>
      </w:pPr>
    </w:p>
    <w:p w14:paraId="0D0A5C98" w14:textId="6C1F52ED"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Corresponding author: Kamesh Gupta, MD, Doctor, </w:t>
      </w:r>
      <w:r w:rsidRPr="00ED610E">
        <w:rPr>
          <w:rFonts w:ascii="Book Antiqua" w:eastAsia="Book Antiqua" w:hAnsi="Book Antiqua" w:cs="Book Antiqua"/>
          <w:color w:val="000000"/>
        </w:rPr>
        <w:t>Department of Gastroenterology, UMass Chan Medical School</w:t>
      </w:r>
      <w:r w:rsidR="00081F1D" w:rsidRPr="00ED610E">
        <w:rPr>
          <w:rFonts w:ascii="Book Antiqua" w:eastAsia="Book Antiqua" w:hAnsi="Book Antiqua" w:cs="Book Antiqua"/>
          <w:color w:val="000000"/>
        </w:rPr>
        <w:t>-</w:t>
      </w:r>
      <w:r w:rsidRPr="00ED610E">
        <w:rPr>
          <w:rFonts w:ascii="Book Antiqua" w:eastAsia="Book Antiqua" w:hAnsi="Book Antiqua" w:cs="Book Antiqua"/>
          <w:color w:val="000000"/>
        </w:rPr>
        <w:t>Baystate, 759 Chestnut St, Springfield, MA 01199, United States. kamesh.guptamd@bhs.org</w:t>
      </w:r>
    </w:p>
    <w:p w14:paraId="618EE904" w14:textId="77777777" w:rsidR="00A77B3E" w:rsidRPr="00ED610E" w:rsidRDefault="00A77B3E" w:rsidP="00E3750F">
      <w:pPr>
        <w:adjustRightInd w:val="0"/>
        <w:snapToGrid w:val="0"/>
        <w:spacing w:line="360" w:lineRule="auto"/>
        <w:jc w:val="both"/>
        <w:rPr>
          <w:rFonts w:ascii="Book Antiqua" w:hAnsi="Book Antiqua"/>
        </w:rPr>
      </w:pPr>
    </w:p>
    <w:p w14:paraId="428E2854"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Received: </w:t>
      </w:r>
      <w:r w:rsidRPr="00ED610E">
        <w:rPr>
          <w:rFonts w:ascii="Book Antiqua" w:eastAsia="Book Antiqua" w:hAnsi="Book Antiqua" w:cs="Book Antiqua"/>
          <w:color w:val="000000"/>
        </w:rPr>
        <w:t>May 18, 2022</w:t>
      </w:r>
    </w:p>
    <w:p w14:paraId="62ADEB3E" w14:textId="4C51D72A"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Revised: </w:t>
      </w:r>
      <w:r w:rsidR="00081F1D" w:rsidRPr="00ED610E">
        <w:rPr>
          <w:rFonts w:ascii="Book Antiqua" w:eastAsia="Book Antiqua" w:hAnsi="Book Antiqua" w:cs="Book Antiqua"/>
          <w:color w:val="000000"/>
        </w:rPr>
        <w:t>July 4, 2022</w:t>
      </w:r>
    </w:p>
    <w:p w14:paraId="4526835D" w14:textId="41781BC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Accepted: </w:t>
      </w:r>
      <w:ins w:id="0" w:author="Li Ma" w:date="2022-09-09T15:29:00Z">
        <w:r w:rsidR="0048057D" w:rsidRPr="0048057D">
          <w:rPr>
            <w:rFonts w:ascii="Book Antiqua" w:eastAsia="Book Antiqua" w:hAnsi="Book Antiqua" w:cs="Book Antiqua"/>
            <w:color w:val="000000"/>
            <w:rPrChange w:id="1" w:author="Li Ma" w:date="2022-09-09T15:29:00Z">
              <w:rPr>
                <w:rFonts w:ascii="Book Antiqua" w:eastAsia="Book Antiqua" w:hAnsi="Book Antiqua" w:cs="Book Antiqua"/>
                <w:b/>
                <w:bCs/>
                <w:color w:val="000000"/>
              </w:rPr>
            </w:rPrChange>
          </w:rPr>
          <w:t>September 9, 2022</w:t>
        </w:r>
      </w:ins>
    </w:p>
    <w:p w14:paraId="718A5874" w14:textId="2F5EADCE"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Published online: </w:t>
      </w:r>
    </w:p>
    <w:p w14:paraId="637059E4" w14:textId="77777777" w:rsidR="00A77B3E" w:rsidRPr="00ED610E" w:rsidRDefault="00A77B3E" w:rsidP="00E3750F">
      <w:pPr>
        <w:adjustRightInd w:val="0"/>
        <w:snapToGrid w:val="0"/>
        <w:spacing w:line="360" w:lineRule="auto"/>
        <w:jc w:val="both"/>
        <w:rPr>
          <w:rFonts w:ascii="Book Antiqua" w:hAnsi="Book Antiqua"/>
        </w:rPr>
        <w:sectPr w:rsidR="00A77B3E" w:rsidRPr="00ED610E">
          <w:footerReference w:type="default" r:id="rId6"/>
          <w:pgSz w:w="12240" w:h="15840"/>
          <w:pgMar w:top="1440" w:right="1440" w:bottom="1440" w:left="1440" w:header="720" w:footer="720" w:gutter="0"/>
          <w:cols w:space="720"/>
          <w:docGrid w:linePitch="360"/>
        </w:sectPr>
      </w:pPr>
    </w:p>
    <w:p w14:paraId="6835747D"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Abstract</w:t>
      </w:r>
    </w:p>
    <w:p w14:paraId="65C2D87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BACKGROUND</w:t>
      </w:r>
    </w:p>
    <w:p w14:paraId="7EF847FD" w14:textId="02A3C83E"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Palliative </w:t>
      </w:r>
      <w:r w:rsidR="00243398"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are (PC) has been shown to be beneficial in </w:t>
      </w:r>
      <w:r w:rsidR="00243398" w:rsidRPr="00ED610E">
        <w:rPr>
          <w:rFonts w:ascii="Book Antiqua" w:eastAsia="Book Antiqua" w:hAnsi="Book Antiqua" w:cs="Book Antiqua"/>
          <w:color w:val="000000"/>
        </w:rPr>
        <w:t>end stage liver disease</w:t>
      </w:r>
      <w:r w:rsidRPr="00ED610E">
        <w:rPr>
          <w:rFonts w:ascii="Book Antiqua" w:eastAsia="Book Antiqua" w:hAnsi="Book Antiqua" w:cs="Book Antiqua"/>
          <w:color w:val="000000"/>
        </w:rPr>
        <w:t xml:space="preserve"> (ESLD), yet the hospitalization data for PC utilization is unknown.</w:t>
      </w:r>
    </w:p>
    <w:p w14:paraId="15EEBC89" w14:textId="77777777" w:rsidR="00A77B3E" w:rsidRPr="00ED610E" w:rsidRDefault="00A77B3E" w:rsidP="00E3750F">
      <w:pPr>
        <w:adjustRightInd w:val="0"/>
        <w:snapToGrid w:val="0"/>
        <w:spacing w:line="360" w:lineRule="auto"/>
        <w:jc w:val="both"/>
        <w:rPr>
          <w:rFonts w:ascii="Book Antiqua" w:hAnsi="Book Antiqua"/>
        </w:rPr>
      </w:pPr>
    </w:p>
    <w:p w14:paraId="02C37E8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AIM</w:t>
      </w:r>
    </w:p>
    <w:p w14:paraId="20DADC90" w14:textId="37C74E04" w:rsidR="00A77B3E" w:rsidRPr="00ED610E" w:rsidRDefault="00243398"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To identify the trend of PC utilization for the special population of alcohol-associated ESLD patients, factors affecting its use and ascertain its impact on healthcare utilization. </w:t>
      </w:r>
    </w:p>
    <w:p w14:paraId="074C4507" w14:textId="77777777" w:rsidR="00A77B3E" w:rsidRPr="00ED610E" w:rsidRDefault="00A77B3E" w:rsidP="00E3750F">
      <w:pPr>
        <w:adjustRightInd w:val="0"/>
        <w:snapToGrid w:val="0"/>
        <w:spacing w:line="360" w:lineRule="auto"/>
        <w:jc w:val="both"/>
        <w:rPr>
          <w:rFonts w:ascii="Book Antiqua" w:hAnsi="Book Antiqua"/>
        </w:rPr>
      </w:pPr>
    </w:p>
    <w:p w14:paraId="1400D75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METHODS</w:t>
      </w:r>
    </w:p>
    <w:p w14:paraId="7F50F39F" w14:textId="77CD042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analyzed around 78 million discharges from the 2007-2014 </w:t>
      </w:r>
      <w:r w:rsidR="00243398" w:rsidRPr="00ED610E">
        <w:rPr>
          <w:rFonts w:ascii="Book Antiqua" w:eastAsia="Book Antiqua" w:hAnsi="Book Antiqua" w:cs="Book Antiqua"/>
          <w:color w:val="000000"/>
        </w:rPr>
        <w:t>national inpatient sample</w:t>
      </w:r>
      <w:r w:rsidRPr="00ED610E">
        <w:rPr>
          <w:rFonts w:ascii="Book Antiqua" w:eastAsia="Book Antiqua" w:hAnsi="Book Antiqua" w:cs="Book Antiqua"/>
          <w:color w:val="000000"/>
        </w:rPr>
        <w:t xml:space="preserve"> and 2010-2014 </w:t>
      </w:r>
      <w:r w:rsidR="00243398" w:rsidRPr="00ED610E">
        <w:rPr>
          <w:rFonts w:ascii="Book Antiqua" w:eastAsia="Book Antiqua" w:hAnsi="Book Antiqua" w:cs="Book Antiqua"/>
          <w:color w:val="000000"/>
        </w:rPr>
        <w:t>national readmission database</w:t>
      </w:r>
      <w:r w:rsidRPr="00ED610E">
        <w:rPr>
          <w:rFonts w:ascii="Book Antiqua" w:eastAsia="Book Antiqua" w:hAnsi="Book Antiqua" w:cs="Book Antiqua"/>
          <w:color w:val="000000"/>
        </w:rPr>
        <w:t xml:space="preserve"> including adult patients admitted for decompensated alcohol-associated cirrhosis. We identified patients with PC consultation as a secondary diagnosis. Odds ratios (OR) and means were adjusted for confounders using multivariate regression analysis models.</w:t>
      </w:r>
    </w:p>
    <w:p w14:paraId="5F9F199D" w14:textId="77777777" w:rsidR="00A77B3E" w:rsidRPr="00ED610E" w:rsidRDefault="00A77B3E" w:rsidP="00E3750F">
      <w:pPr>
        <w:adjustRightInd w:val="0"/>
        <w:snapToGrid w:val="0"/>
        <w:spacing w:line="360" w:lineRule="auto"/>
        <w:jc w:val="both"/>
        <w:rPr>
          <w:rFonts w:ascii="Book Antiqua" w:hAnsi="Book Antiqua"/>
        </w:rPr>
      </w:pPr>
    </w:p>
    <w:p w14:paraId="75A689CD"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RESULTS</w:t>
      </w:r>
    </w:p>
    <w:p w14:paraId="110181A6" w14:textId="535873A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Out of the total 1421849 hospitalizations for decompensated liver cirrhosis, 62782 (4.4%) hospitalizations had a PC consult, which increased from 0.8% (1258) of all alcohol-associated ESLD hospitalizations in 2007 to 6.6% in 2014 (</w:t>
      </w:r>
      <w:r w:rsidR="00945EEE"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 Patient and hospital characteristics associated with increased odds of </w:t>
      </w:r>
      <w:r w:rsidR="00243398" w:rsidRPr="00ED610E">
        <w:rPr>
          <w:rFonts w:ascii="Book Antiqua" w:eastAsia="Book Antiqua" w:hAnsi="Book Antiqua" w:cs="Book Antiqua"/>
          <w:color w:val="000000"/>
        </w:rPr>
        <w:t>PC</w:t>
      </w:r>
      <w:r w:rsidRPr="00ED610E">
        <w:rPr>
          <w:rFonts w:ascii="Book Antiqua" w:eastAsia="Book Antiqua" w:hAnsi="Book Antiqua" w:cs="Book Antiqua"/>
          <w:color w:val="000000"/>
        </w:rPr>
        <w:t xml:space="preserve"> utilization were advanced age, lower income, Medicaid coverage, teaching institution, urban location, length of stay &gt;</w:t>
      </w:r>
      <w:r w:rsidR="00945EEE"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3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prolonged ventilation, and administration of total parenteral nutrition (all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 Palliative encounters in alcohol-associated ESLD and </w:t>
      </w:r>
      <w:r w:rsidR="00945EEE" w:rsidRPr="00ED610E">
        <w:rPr>
          <w:rFonts w:ascii="Book Antiqua" w:eastAsia="Book Antiqua" w:hAnsi="Book Antiqua" w:cs="Book Antiqua"/>
          <w:color w:val="000000"/>
        </w:rPr>
        <w:t>acute-on-chronic</w:t>
      </w:r>
      <w:r w:rsidR="00375139">
        <w:rPr>
          <w:rFonts w:ascii="Book Antiqua" w:eastAsia="Book Antiqua" w:hAnsi="Book Antiqua" w:cs="Book Antiqua"/>
          <w:color w:val="000000"/>
        </w:rPr>
        <w:t xml:space="preserve"> </w:t>
      </w:r>
      <w:r w:rsidR="00945EEE" w:rsidRPr="00ED610E">
        <w:rPr>
          <w:rFonts w:ascii="Book Antiqua" w:eastAsia="Book Antiqua" w:hAnsi="Book Antiqua" w:cs="Book Antiqua"/>
          <w:color w:val="000000"/>
        </w:rPr>
        <w:t>liver failure (</w:t>
      </w:r>
      <w:r w:rsidRPr="00ED610E">
        <w:rPr>
          <w:rFonts w:ascii="Book Antiqua" w:eastAsia="Book Antiqua" w:hAnsi="Book Antiqua" w:cs="Book Antiqua"/>
          <w:color w:val="000000"/>
        </w:rPr>
        <w:t>ACLF</w:t>
      </w:r>
      <w:r w:rsidR="00945EEE"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score were associated with increased odds of discharge to a rehabilitation facility, but significantly lower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readmissions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0.35,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0.31-0.41), lower total hospitalization charges and lower mean hospitalization days (all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w:t>
      </w:r>
    </w:p>
    <w:p w14:paraId="01D780AB" w14:textId="77777777" w:rsidR="00A77B3E" w:rsidRPr="00ED610E" w:rsidRDefault="00A77B3E" w:rsidP="00E3750F">
      <w:pPr>
        <w:adjustRightInd w:val="0"/>
        <w:snapToGrid w:val="0"/>
        <w:spacing w:line="360" w:lineRule="auto"/>
        <w:jc w:val="both"/>
        <w:rPr>
          <w:rFonts w:ascii="Book Antiqua" w:hAnsi="Book Antiqua"/>
        </w:rPr>
      </w:pPr>
    </w:p>
    <w:p w14:paraId="436FDEE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CONCLUSION</w:t>
      </w:r>
    </w:p>
    <w:p w14:paraId="35C772BB" w14:textId="42F4E4E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lastRenderedPageBreak/>
        <w:t xml:space="preserve">Inpatient </w:t>
      </w:r>
      <w:r w:rsidR="00243398" w:rsidRPr="00ED610E">
        <w:rPr>
          <w:rFonts w:ascii="Book Antiqua" w:eastAsia="Book Antiqua" w:hAnsi="Book Antiqua" w:cs="Book Antiqua"/>
          <w:color w:val="000000"/>
        </w:rPr>
        <w:t>PC</w:t>
      </w:r>
      <w:r w:rsidRPr="00ED610E">
        <w:rPr>
          <w:rFonts w:ascii="Book Antiqua" w:eastAsia="Book Antiqua" w:hAnsi="Book Antiqua" w:cs="Book Antiqua"/>
          <w:color w:val="000000"/>
        </w:rPr>
        <w:t xml:space="preserve"> is sparingly used for patients with decompensated alcohol related liver </w:t>
      </w:r>
      <w:proofErr w:type="gramStart"/>
      <w:r w:rsidRPr="00ED610E">
        <w:rPr>
          <w:rFonts w:ascii="Book Antiqua" w:eastAsia="Book Antiqua" w:hAnsi="Book Antiqua" w:cs="Book Antiqua"/>
          <w:color w:val="000000"/>
        </w:rPr>
        <w:t>disease,</w:t>
      </w:r>
      <w:proofErr w:type="gramEnd"/>
      <w:r w:rsidRPr="00ED610E">
        <w:rPr>
          <w:rFonts w:ascii="Book Antiqua" w:eastAsia="Book Antiqua" w:hAnsi="Book Antiqua" w:cs="Book Antiqua"/>
          <w:color w:val="000000"/>
        </w:rPr>
        <w:t xml:space="preserve"> however it has increased over the past decade. PC consultation is associated with lower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on multivariate analysis, and lower hospitalization cost and length of stay in patients with ACLF score ≥ 2.</w:t>
      </w:r>
    </w:p>
    <w:p w14:paraId="3F89317F" w14:textId="77777777" w:rsidR="00A77B3E" w:rsidRPr="00ED610E" w:rsidRDefault="00A77B3E" w:rsidP="00E3750F">
      <w:pPr>
        <w:adjustRightInd w:val="0"/>
        <w:snapToGrid w:val="0"/>
        <w:spacing w:line="360" w:lineRule="auto"/>
        <w:jc w:val="both"/>
        <w:rPr>
          <w:rFonts w:ascii="Book Antiqua" w:hAnsi="Book Antiqua"/>
        </w:rPr>
      </w:pPr>
    </w:p>
    <w:p w14:paraId="0D3CAC82" w14:textId="7C277C5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Key Words: </w:t>
      </w:r>
      <w:r w:rsidR="00E3750F" w:rsidRPr="00ED610E">
        <w:rPr>
          <w:rFonts w:ascii="Book Antiqua" w:eastAsia="Book Antiqua" w:hAnsi="Book Antiqua" w:cs="Book Antiqua"/>
          <w:color w:val="000000"/>
        </w:rPr>
        <w:t>A</w:t>
      </w:r>
      <w:r w:rsidRPr="00ED610E">
        <w:rPr>
          <w:rFonts w:ascii="Book Antiqua" w:eastAsia="Book Antiqua" w:hAnsi="Book Antiqua" w:cs="Book Antiqua"/>
          <w:color w:val="000000"/>
        </w:rPr>
        <w:t xml:space="preserve">lcohol-associated </w:t>
      </w:r>
      <w:r w:rsidR="00E3750F"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irrhosis; Palliative </w:t>
      </w:r>
      <w:r w:rsidR="00E3750F"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are; End stage liver disease; </w:t>
      </w:r>
      <w:r w:rsidR="00243398" w:rsidRPr="00ED610E">
        <w:rPr>
          <w:rFonts w:ascii="Book Antiqua" w:eastAsia="Book Antiqua" w:hAnsi="Book Antiqua" w:cs="Book Antiqua"/>
          <w:color w:val="000000"/>
        </w:rPr>
        <w:t>National inpatient sample</w:t>
      </w:r>
      <w:r w:rsidRPr="00ED610E">
        <w:rPr>
          <w:rFonts w:ascii="Book Antiqua" w:eastAsia="Book Antiqua" w:hAnsi="Book Antiqua" w:cs="Book Antiqua"/>
          <w:color w:val="000000"/>
        </w:rPr>
        <w:t xml:space="preserve">; </w:t>
      </w:r>
      <w:r w:rsidR="00243398" w:rsidRPr="00ED610E">
        <w:rPr>
          <w:rFonts w:ascii="Book Antiqua" w:eastAsia="Book Antiqua" w:hAnsi="Book Antiqua" w:cs="Book Antiqua"/>
          <w:color w:val="000000"/>
        </w:rPr>
        <w:t>National readmission database</w:t>
      </w:r>
    </w:p>
    <w:p w14:paraId="6BB2A2C2" w14:textId="77777777" w:rsidR="00A77B3E" w:rsidRPr="00ED610E" w:rsidRDefault="00A77B3E" w:rsidP="00E3750F">
      <w:pPr>
        <w:adjustRightInd w:val="0"/>
        <w:snapToGrid w:val="0"/>
        <w:spacing w:line="360" w:lineRule="auto"/>
        <w:jc w:val="both"/>
        <w:rPr>
          <w:rFonts w:ascii="Book Antiqua" w:hAnsi="Book Antiqua"/>
        </w:rPr>
      </w:pPr>
    </w:p>
    <w:p w14:paraId="3F1ADAC5" w14:textId="337BA9F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Gupta K, Hans B, Khan A, </w:t>
      </w:r>
      <w:proofErr w:type="spellStart"/>
      <w:r w:rsidRPr="00ED610E">
        <w:rPr>
          <w:rFonts w:ascii="Book Antiqua" w:eastAsia="Book Antiqua" w:hAnsi="Book Antiqua" w:cs="Book Antiqua"/>
          <w:color w:val="000000"/>
        </w:rPr>
        <w:t>Sohail</w:t>
      </w:r>
      <w:proofErr w:type="spellEnd"/>
      <w:r w:rsidRPr="00ED610E">
        <w:rPr>
          <w:rFonts w:ascii="Book Antiqua" w:eastAsia="Book Antiqua" w:hAnsi="Book Antiqua" w:cs="Book Antiqua"/>
          <w:color w:val="000000"/>
        </w:rPr>
        <w:t xml:space="preserve"> SH, </w:t>
      </w:r>
      <w:proofErr w:type="spellStart"/>
      <w:r w:rsidRPr="00ED610E">
        <w:rPr>
          <w:rFonts w:ascii="Book Antiqua" w:eastAsia="Book Antiqua" w:hAnsi="Book Antiqua" w:cs="Book Antiqua"/>
          <w:color w:val="000000"/>
        </w:rPr>
        <w:t>Kapuria</w:t>
      </w:r>
      <w:proofErr w:type="spellEnd"/>
      <w:r w:rsidRPr="00ED610E">
        <w:rPr>
          <w:rFonts w:ascii="Book Antiqua" w:eastAsia="Book Antiqua" w:hAnsi="Book Antiqua" w:cs="Book Antiqua"/>
          <w:color w:val="000000"/>
        </w:rPr>
        <w:t xml:space="preserve"> D, Chang C. A </w:t>
      </w:r>
      <w:r w:rsidR="00243398" w:rsidRPr="00ED610E">
        <w:rPr>
          <w:rFonts w:ascii="Book Antiqua" w:eastAsia="Book Antiqua" w:hAnsi="Book Antiqua" w:cs="Book Antiqua"/>
          <w:color w:val="000000"/>
        </w:rPr>
        <w:t>retrospective study on use of palliative care for patients with alcohol related end stage liver disease in</w:t>
      </w:r>
      <w:r w:rsidRPr="00ED610E">
        <w:rPr>
          <w:rFonts w:ascii="Book Antiqua" w:eastAsia="Book Antiqua" w:hAnsi="Book Antiqua" w:cs="Book Antiqua"/>
          <w:color w:val="000000"/>
        </w:rPr>
        <w:t xml:space="preserve"> United States. </w:t>
      </w:r>
      <w:r w:rsidRPr="00ED610E">
        <w:rPr>
          <w:rFonts w:ascii="Book Antiqua" w:eastAsia="Book Antiqua" w:hAnsi="Book Antiqua" w:cs="Book Antiqua"/>
          <w:i/>
          <w:iCs/>
          <w:color w:val="000000"/>
        </w:rPr>
        <w:t>World J Hepatol</w:t>
      </w:r>
      <w:r w:rsidRPr="00ED610E">
        <w:rPr>
          <w:rFonts w:ascii="Book Antiqua" w:eastAsia="Book Antiqua" w:hAnsi="Book Antiqua" w:cs="Book Antiqua"/>
          <w:color w:val="000000"/>
        </w:rPr>
        <w:t xml:space="preserve"> 2022; In press</w:t>
      </w:r>
    </w:p>
    <w:p w14:paraId="04479FCC" w14:textId="77777777" w:rsidR="00A77B3E" w:rsidRPr="00ED610E" w:rsidRDefault="00A77B3E" w:rsidP="00E3750F">
      <w:pPr>
        <w:adjustRightInd w:val="0"/>
        <w:snapToGrid w:val="0"/>
        <w:spacing w:line="360" w:lineRule="auto"/>
        <w:jc w:val="both"/>
        <w:rPr>
          <w:rFonts w:ascii="Book Antiqua" w:hAnsi="Book Antiqua"/>
        </w:rPr>
      </w:pPr>
    </w:p>
    <w:p w14:paraId="4AC9FB9F" w14:textId="603EA6C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Core Tip: </w:t>
      </w:r>
      <w:r w:rsidRPr="00ED610E">
        <w:rPr>
          <w:rFonts w:ascii="Book Antiqua" w:eastAsia="Book Antiqua" w:hAnsi="Book Antiqua" w:cs="Book Antiqua"/>
          <w:color w:val="000000"/>
        </w:rPr>
        <w:t xml:space="preserve">Alcohol related </w:t>
      </w:r>
      <w:r w:rsidR="00243398" w:rsidRPr="00ED610E">
        <w:rPr>
          <w:rFonts w:ascii="Book Antiqua" w:eastAsia="Book Antiqua" w:hAnsi="Book Antiqua" w:cs="Book Antiqua"/>
          <w:color w:val="000000"/>
        </w:rPr>
        <w:t>end stage liver disease (</w:t>
      </w:r>
      <w:r w:rsidRPr="00ED610E">
        <w:rPr>
          <w:rFonts w:ascii="Book Antiqua" w:eastAsia="Book Antiqua" w:hAnsi="Book Antiqua" w:cs="Book Antiqua"/>
          <w:color w:val="000000"/>
        </w:rPr>
        <w:t>ESLD</w:t>
      </w:r>
      <w:r w:rsidR="00243398"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carries a poor prognosis and is associated with significant loss of quality of life and symptom burden. We found that inpatient palliative care is sparingly used for patients with decompensated alcohol related liver disease, however it has increased over the past decade. Palliative care referral is associated with decreased hospitalization cost and length of stay in </w:t>
      </w:r>
      <w:r w:rsidR="00945EEE" w:rsidRPr="00D7316D">
        <w:rPr>
          <w:rFonts w:ascii="Book Antiqua" w:hAnsi="Book Antiqua"/>
        </w:rPr>
        <w:t>acute-on-chronic liver failure</w:t>
      </w:r>
      <w:r w:rsidRPr="00ED610E">
        <w:rPr>
          <w:rFonts w:ascii="Book Antiqua" w:eastAsia="Book Antiqua" w:hAnsi="Book Antiqua" w:cs="Book Antiqua"/>
          <w:color w:val="000000"/>
        </w:rPr>
        <w:t xml:space="preserve"> Positive alcohol-associated ESLD patients, as well as decreased rehospitalization rates in all alcohol associated ESLD patients.</w:t>
      </w:r>
    </w:p>
    <w:p w14:paraId="41C6EA8A" w14:textId="77777777" w:rsidR="00A77B3E" w:rsidRPr="00ED610E" w:rsidRDefault="00A77B3E" w:rsidP="00E3750F">
      <w:pPr>
        <w:adjustRightInd w:val="0"/>
        <w:snapToGrid w:val="0"/>
        <w:spacing w:line="360" w:lineRule="auto"/>
        <w:jc w:val="both"/>
        <w:rPr>
          <w:rFonts w:ascii="Book Antiqua" w:hAnsi="Book Antiqua"/>
        </w:rPr>
      </w:pPr>
    </w:p>
    <w:p w14:paraId="0720799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INTRODUCTION</w:t>
      </w:r>
    </w:p>
    <w:p w14:paraId="03E46375" w14:textId="3E3270D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Cirrhosis represents advanced chronic progressive liver disease, which eventually may lead to end stage liver disease (ESLD</w:t>
      </w:r>
      <w:proofErr w:type="gramStart"/>
      <w:r w:rsidRPr="00ED610E">
        <w:rPr>
          <w:rFonts w:ascii="Book Antiqua" w:eastAsia="Book Antiqua" w:hAnsi="Book Antiqua" w:cs="Book Antiqua"/>
          <w:color w:val="000000"/>
        </w:rPr>
        <w:t>)</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w:t>
      </w:r>
      <w:r w:rsidRPr="00ED610E">
        <w:rPr>
          <w:rFonts w:ascii="Book Antiqua" w:eastAsia="Book Antiqua" w:hAnsi="Book Antiqua" w:cs="Book Antiqua"/>
          <w:color w:val="000000"/>
        </w:rPr>
        <w:t xml:space="preserve">. ESLD is defined as the manifestations of decompensated liver cirrhosis or liver failure such as variceal hemorrhage, ascites, spontaneous bacterial peritonitis, hepatocellular carcinoma (HCC), hepatorenal syndrome, or hepatopulmonary </w:t>
      </w:r>
      <w:proofErr w:type="gramStart"/>
      <w:r w:rsidRPr="00ED610E">
        <w:rPr>
          <w:rFonts w:ascii="Book Antiqua" w:eastAsia="Book Antiqua" w:hAnsi="Book Antiqua" w:cs="Book Antiqua"/>
          <w:color w:val="000000"/>
        </w:rPr>
        <w:t>syndrome</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2]</w:t>
      </w:r>
      <w:r w:rsidRPr="00ED610E">
        <w:rPr>
          <w:rFonts w:ascii="Book Antiqua" w:eastAsia="Book Antiqua" w:hAnsi="Book Antiqua" w:cs="Book Antiqua"/>
          <w:color w:val="000000"/>
        </w:rPr>
        <w:t>. While treatments are available to prevent further fibrosis and liver damage, once the disease reaches the stage of cirrhosis, the only existing cure is liver transplantation.</w:t>
      </w:r>
    </w:p>
    <w:p w14:paraId="6BC82052" w14:textId="64B0180A" w:rsidR="00A77B3E" w:rsidRPr="00ED610E" w:rsidRDefault="00836934" w:rsidP="005C009E">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Alcoholic liver disease (ALD) presents a significant burden to our healthcare system, and contributes to 48% of cirrhosis related deaths in the United States. ALD comprises a </w:t>
      </w:r>
      <w:r w:rsidRPr="00ED610E">
        <w:rPr>
          <w:rFonts w:ascii="Book Antiqua" w:eastAsia="Book Antiqua" w:hAnsi="Book Antiqua" w:cs="Book Antiqua"/>
          <w:color w:val="000000"/>
        </w:rPr>
        <w:lastRenderedPageBreak/>
        <w:t xml:space="preserve">broad spectrum of disease, ranging from early ALD to alcohol-associated steatohepatitis and advanced ALD, requiring liver transplantation. While in recent years, the number of patients with ALD receiving a liver transplant has increased, it is still a miniscule percentage of the patients with </w:t>
      </w:r>
      <w:proofErr w:type="gramStart"/>
      <w:r w:rsidRPr="00ED610E">
        <w:rPr>
          <w:rFonts w:ascii="Book Antiqua" w:eastAsia="Book Antiqua" w:hAnsi="Book Antiqua" w:cs="Book Antiqua"/>
          <w:color w:val="000000"/>
        </w:rPr>
        <w:t>ALD</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3]</w:t>
      </w:r>
      <w:r w:rsidRPr="00ED610E">
        <w:rPr>
          <w:rFonts w:ascii="Book Antiqua" w:eastAsia="Book Antiqua" w:hAnsi="Book Antiqua" w:cs="Book Antiqua"/>
          <w:color w:val="000000"/>
        </w:rPr>
        <w:t>. A study from the United Nation for Organ Sharing</w:t>
      </w:r>
      <w:r w:rsidR="00E36438"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Database found that the number of transplants for ALD was stable between 2002 and 2012, but rose by approximately 177 transplants per year between 2013 and 2015</w:t>
      </w:r>
      <w:r w:rsidRPr="00ED610E">
        <w:rPr>
          <w:rFonts w:ascii="Book Antiqua" w:eastAsia="Book Antiqua" w:hAnsi="Book Antiqua" w:cs="Book Antiqua"/>
          <w:color w:val="000000"/>
          <w:vertAlign w:val="superscript"/>
        </w:rPr>
        <w:t>[4]</w:t>
      </w:r>
      <w:r w:rsidRPr="00ED610E">
        <w:rPr>
          <w:rFonts w:ascii="Book Antiqua" w:eastAsia="Book Antiqua" w:hAnsi="Book Antiqua" w:cs="Book Antiqua"/>
          <w:color w:val="000000"/>
        </w:rPr>
        <w:t>. Meanwhile, the prevalence of alcohol-associated cirrhosis is increasing in the United</w:t>
      </w:r>
      <w:r w:rsidR="005C009E" w:rsidRPr="00ED610E">
        <w:rPr>
          <w:rFonts w:ascii="Book Antiqua" w:eastAsia="Book Antiqua" w:hAnsi="Book Antiqua" w:cs="Book Antiqua"/>
          <w:color w:val="000000"/>
        </w:rPr>
        <w:t xml:space="preserve"> S</w:t>
      </w:r>
      <w:r w:rsidRPr="00ED610E">
        <w:rPr>
          <w:rFonts w:ascii="Book Antiqua" w:eastAsia="Book Antiqua" w:hAnsi="Book Antiqua" w:cs="Book Antiqua"/>
          <w:color w:val="000000"/>
        </w:rPr>
        <w:t>tates. In a privately insured population, the alcohol-associated cirrhosis prevalence rate increased by 43% over the course of a 7</w:t>
      </w:r>
      <w:r w:rsidR="00E36438" w:rsidRPr="00ED610E">
        <w:rPr>
          <w:rFonts w:ascii="Book Antiqua" w:eastAsia="SimSun" w:hAnsi="Book Antiqua" w:cs="SimSun"/>
          <w:color w:val="000000"/>
          <w:lang w:eastAsia="zh-CN"/>
        </w:rPr>
        <w:t>-</w:t>
      </w:r>
      <w:r w:rsidRPr="00ED610E">
        <w:rPr>
          <w:rFonts w:ascii="Book Antiqua" w:eastAsia="Book Antiqua" w:hAnsi="Book Antiqua" w:cs="Book Antiqua"/>
          <w:color w:val="000000"/>
        </w:rPr>
        <w:t>year period from 2009 to 2015</w:t>
      </w:r>
      <w:r w:rsidRPr="00ED610E">
        <w:rPr>
          <w:rFonts w:ascii="Book Antiqua" w:eastAsia="Book Antiqua" w:hAnsi="Book Antiqua" w:cs="Book Antiqua"/>
          <w:color w:val="000000"/>
          <w:vertAlign w:val="superscript"/>
        </w:rPr>
        <w:t>[5]</w:t>
      </w:r>
      <w:r w:rsidRPr="00ED610E">
        <w:rPr>
          <w:rFonts w:ascii="Book Antiqua" w:eastAsia="Book Antiqua" w:hAnsi="Book Antiqua" w:cs="Book Antiqua"/>
          <w:color w:val="000000"/>
        </w:rPr>
        <w:t>.</w:t>
      </w:r>
    </w:p>
    <w:p w14:paraId="778CD90E" w14:textId="116C3453"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Patients with ESLD often experience symptoms such as abdominal pain secondary to ascites, fatigue, anorexia, depression and </w:t>
      </w:r>
      <w:proofErr w:type="gramStart"/>
      <w:r w:rsidRPr="00ED610E">
        <w:rPr>
          <w:rFonts w:ascii="Book Antiqua" w:eastAsia="Book Antiqua" w:hAnsi="Book Antiqua" w:cs="Book Antiqua"/>
          <w:color w:val="000000"/>
        </w:rPr>
        <w:t>confusion</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6]</w:t>
      </w:r>
      <w:r w:rsidRPr="00ED610E">
        <w:rPr>
          <w:rFonts w:ascii="Book Antiqua" w:eastAsia="Book Antiqua" w:hAnsi="Book Antiqua" w:cs="Book Antiqua"/>
          <w:color w:val="000000"/>
        </w:rPr>
        <w:t xml:space="preserve">. As a result of the physical and psychological effects of ESLD, </w:t>
      </w:r>
      <w:r w:rsidR="00C92A53" w:rsidRPr="00ED610E">
        <w:rPr>
          <w:rFonts w:ascii="Book Antiqua" w:eastAsia="Book Antiqua" w:hAnsi="Book Antiqua" w:cs="Book Antiqua"/>
          <w:color w:val="000000"/>
        </w:rPr>
        <w:t>q</w:t>
      </w:r>
      <w:r w:rsidRPr="00ED610E">
        <w:rPr>
          <w:rFonts w:ascii="Book Antiqua" w:eastAsia="Book Antiqua" w:hAnsi="Book Antiqua" w:cs="Book Antiqua"/>
          <w:color w:val="000000"/>
        </w:rPr>
        <w:t xml:space="preserve">uality of life is often severely impacted. In fact, patients with ESLD have been shown to have a quality of life similar to patients with end stage heart or lung disease, as well as a symptom burden similar to patients with colorectal </w:t>
      </w:r>
      <w:proofErr w:type="gramStart"/>
      <w:r w:rsidRPr="00ED610E">
        <w:rPr>
          <w:rFonts w:ascii="Book Antiqua" w:eastAsia="Book Antiqua" w:hAnsi="Book Antiqua" w:cs="Book Antiqua"/>
          <w:color w:val="000000"/>
        </w:rPr>
        <w:t>cancer</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7,8]</w:t>
      </w:r>
      <w:r w:rsidRPr="00ED610E">
        <w:rPr>
          <w:rFonts w:ascii="Book Antiqua" w:eastAsia="Book Antiqua" w:hAnsi="Book Antiqua" w:cs="Book Antiqua"/>
          <w:color w:val="000000"/>
        </w:rPr>
        <w:t xml:space="preserve">. Palliative care (PC) has shown to be effective in improving quality of life, decreasing economic burden of disease as well as improving survival in oncology, however its use in advanced liver disease has been limited. A study by Barnes </w:t>
      </w:r>
      <w:r w:rsidRPr="00ED610E">
        <w:rPr>
          <w:rFonts w:ascii="Book Antiqua" w:eastAsia="Book Antiqua" w:hAnsi="Book Antiqua" w:cs="Book Antiqua"/>
          <w:i/>
          <w:iCs/>
          <w:color w:val="000000"/>
        </w:rPr>
        <w:t xml:space="preserve">et </w:t>
      </w:r>
      <w:proofErr w:type="gramStart"/>
      <w:r w:rsidRPr="00ED610E">
        <w:rPr>
          <w:rFonts w:ascii="Book Antiqua" w:eastAsia="Book Antiqua" w:hAnsi="Book Antiqua" w:cs="Book Antiqua"/>
          <w:i/>
          <w:iCs/>
          <w:color w:val="000000"/>
        </w:rPr>
        <w:t>al</w:t>
      </w:r>
      <w:r w:rsidR="00C92A53" w:rsidRPr="00ED610E">
        <w:rPr>
          <w:rFonts w:ascii="Book Antiqua" w:eastAsia="Book Antiqua" w:hAnsi="Book Antiqua" w:cs="Book Antiqua"/>
          <w:color w:val="000000"/>
          <w:vertAlign w:val="superscript"/>
        </w:rPr>
        <w:t>[</w:t>
      </w:r>
      <w:proofErr w:type="gramEnd"/>
      <w:r w:rsidR="00C92A53" w:rsidRPr="00ED610E">
        <w:rPr>
          <w:rFonts w:ascii="Book Antiqua" w:eastAsia="Book Antiqua" w:hAnsi="Book Antiqua" w:cs="Book Antiqua"/>
          <w:color w:val="000000"/>
          <w:vertAlign w:val="superscript"/>
        </w:rPr>
        <w:t>9]</w:t>
      </w:r>
      <w:r w:rsidRPr="00ED610E">
        <w:rPr>
          <w:rFonts w:ascii="Book Antiqua" w:eastAsia="Book Antiqua" w:hAnsi="Book Antiqua" w:cs="Book Antiqua"/>
          <w:color w:val="000000"/>
        </w:rPr>
        <w:t xml:space="preserve"> showed an early palliative care referral of only 19% in 74 admitted patients. Only 17% of patients taken off the transplant list were actually referred to palliative care, and death occurred within 70 h of referral in half of these </w:t>
      </w:r>
      <w:proofErr w:type="gramStart"/>
      <w:r w:rsidRPr="00ED610E">
        <w:rPr>
          <w:rFonts w:ascii="Book Antiqua" w:eastAsia="Book Antiqua" w:hAnsi="Book Antiqua" w:cs="Book Antiqua"/>
          <w:color w:val="000000"/>
        </w:rPr>
        <w:t>patients</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10]</w:t>
      </w:r>
      <w:r w:rsidRPr="00ED610E">
        <w:rPr>
          <w:rFonts w:ascii="Book Antiqua" w:eastAsia="Book Antiqua" w:hAnsi="Book Antiqua" w:cs="Book Antiqua"/>
          <w:color w:val="000000"/>
        </w:rPr>
        <w:t>.</w:t>
      </w:r>
    </w:p>
    <w:p w14:paraId="716FE43F" w14:textId="109292A7"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Palliative care is of special importance in patients with alcohol-associated liver disease as the life expectancy of patients with alcohol-associated cirrhosis is very low, 5</w:t>
      </w:r>
      <w:r w:rsidR="00C92A53" w:rsidRPr="00ED610E">
        <w:rPr>
          <w:rFonts w:ascii="Book Antiqua" w:eastAsia="Book Antiqua" w:hAnsi="Book Antiqua" w:cs="Book Antiqua"/>
          <w:color w:val="000000"/>
        </w:rPr>
        <w:t>-</w:t>
      </w:r>
      <w:r w:rsidRPr="00ED610E">
        <w:rPr>
          <w:rFonts w:ascii="Book Antiqua" w:eastAsia="Book Antiqua" w:hAnsi="Book Antiqua" w:cs="Book Antiqua"/>
          <w:color w:val="000000"/>
        </w:rPr>
        <w:t>year and 10</w:t>
      </w:r>
      <w:r w:rsidR="00C92A53"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year survival rates are 23 percent and 7 percent, </w:t>
      </w:r>
      <w:proofErr w:type="gramStart"/>
      <w:r w:rsidRPr="00ED610E">
        <w:rPr>
          <w:rFonts w:ascii="Book Antiqua" w:eastAsia="Book Antiqua" w:hAnsi="Book Antiqua" w:cs="Book Antiqua"/>
          <w:color w:val="000000"/>
        </w:rPr>
        <w:t>respectively</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11]</w:t>
      </w:r>
      <w:r w:rsidRPr="00ED610E">
        <w:rPr>
          <w:rFonts w:ascii="Book Antiqua" w:eastAsia="Book Antiqua" w:hAnsi="Book Antiqua" w:cs="Book Antiqua"/>
          <w:color w:val="000000"/>
        </w:rPr>
        <w:t>. These rates are significantly worse than survival rates for patients whose cirrhosis was not caused by alcohol. These factors make early intervention by palliative care greatly beneficial to patients with alcohol-associated cirrhosis.</w:t>
      </w:r>
    </w:p>
    <w:p w14:paraId="6C942FF5" w14:textId="564B23D2"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Due to the combination of disadvantageous positions for alcohol-dependent patients to secure a liver transplantation, poorer prognosis in this cohort, and the negative association of alcohol-associated liver disease patients to have a palliative care referral we aimed to study the implications of palliative care consult for this </w:t>
      </w:r>
      <w:proofErr w:type="gramStart"/>
      <w:r w:rsidRPr="00ED610E">
        <w:rPr>
          <w:rFonts w:ascii="Book Antiqua" w:eastAsia="Book Antiqua" w:hAnsi="Book Antiqua" w:cs="Book Antiqua"/>
          <w:color w:val="000000"/>
        </w:rPr>
        <w:t>population</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9]</w:t>
      </w:r>
      <w:r w:rsidRPr="00ED610E">
        <w:rPr>
          <w:rFonts w:ascii="Book Antiqua" w:eastAsia="Book Antiqua" w:hAnsi="Book Antiqua" w:cs="Book Antiqua"/>
          <w:color w:val="000000"/>
        </w:rPr>
        <w:t xml:space="preserve">. In this </w:t>
      </w:r>
      <w:r w:rsidRPr="00ED610E">
        <w:rPr>
          <w:rFonts w:ascii="Book Antiqua" w:eastAsia="Book Antiqua" w:hAnsi="Book Antiqua" w:cs="Book Antiqua"/>
          <w:color w:val="000000"/>
        </w:rPr>
        <w:lastRenderedPageBreak/>
        <w:t>study, we evaluate the use of palliative care for patients with decompensated alcohol-associated liver disease while they are admitted to the hospital for inpatient care in the United States.</w:t>
      </w:r>
    </w:p>
    <w:p w14:paraId="0C00B993" w14:textId="77777777" w:rsidR="00A77B3E" w:rsidRPr="00ED610E" w:rsidRDefault="00A77B3E" w:rsidP="00E3750F">
      <w:pPr>
        <w:adjustRightInd w:val="0"/>
        <w:snapToGrid w:val="0"/>
        <w:spacing w:line="360" w:lineRule="auto"/>
        <w:jc w:val="both"/>
        <w:rPr>
          <w:rFonts w:ascii="Book Antiqua" w:hAnsi="Book Antiqua"/>
        </w:rPr>
      </w:pPr>
    </w:p>
    <w:p w14:paraId="12DC01B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MATERIALS AND METHODS</w:t>
      </w:r>
    </w:p>
    <w:p w14:paraId="1D3A7DA2" w14:textId="65BFA210"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 xml:space="preserve">Data </w:t>
      </w:r>
      <w:r w:rsidR="00C92A53" w:rsidRPr="00ED610E">
        <w:rPr>
          <w:rFonts w:ascii="Book Antiqua" w:eastAsia="Book Antiqua" w:hAnsi="Book Antiqua" w:cs="Book Antiqua"/>
          <w:b/>
          <w:bCs/>
          <w:i/>
          <w:iCs/>
          <w:color w:val="000000"/>
        </w:rPr>
        <w:t>a</w:t>
      </w:r>
      <w:r w:rsidRPr="00ED610E">
        <w:rPr>
          <w:rFonts w:ascii="Book Antiqua" w:eastAsia="Book Antiqua" w:hAnsi="Book Antiqua" w:cs="Book Antiqua"/>
          <w:b/>
          <w:bCs/>
          <w:i/>
          <w:iCs/>
          <w:color w:val="000000"/>
        </w:rPr>
        <w:t>cquisition</w:t>
      </w:r>
    </w:p>
    <w:p w14:paraId="67F27382" w14:textId="1F2CA0F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performed a retrospective, multicenter, observational study using data from two national databases, </w:t>
      </w:r>
      <w:r w:rsidR="00243398" w:rsidRPr="00ED610E">
        <w:rPr>
          <w:rFonts w:ascii="Book Antiqua" w:eastAsia="Book Antiqua" w:hAnsi="Book Antiqua" w:cs="Book Antiqua"/>
          <w:color w:val="000000"/>
        </w:rPr>
        <w:t>nationwide inpatient sample</w:t>
      </w:r>
      <w:r w:rsidRPr="00ED610E">
        <w:rPr>
          <w:rFonts w:ascii="Book Antiqua" w:eastAsia="Book Antiqua" w:hAnsi="Book Antiqua" w:cs="Book Antiqua"/>
          <w:color w:val="000000"/>
        </w:rPr>
        <w:t xml:space="preserve"> (NIS) from 2007 to 2014, and national readmission database (NRD) from 2010 to 2014. We utilized NIS until 2014 because the </w:t>
      </w:r>
      <w:r w:rsidR="005A1218" w:rsidRPr="00ED610E">
        <w:rPr>
          <w:rFonts w:ascii="Book Antiqua" w:eastAsia="Book Antiqua" w:hAnsi="Book Antiqua" w:cs="Book Antiqua"/>
          <w:color w:val="000000"/>
        </w:rPr>
        <w:t>International Classification of Diseases (</w:t>
      </w:r>
      <w:r w:rsidRPr="00ED610E">
        <w:rPr>
          <w:rFonts w:ascii="Book Antiqua" w:eastAsia="Book Antiqua" w:hAnsi="Book Antiqua" w:cs="Book Antiqua"/>
          <w:color w:val="000000"/>
        </w:rPr>
        <w:t>ICD</w:t>
      </w:r>
      <w:r w:rsidR="005A1218"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codes utilized by NIS have differed from the year 2015 to incorporate ICD-10 codes. We used different time periods for the two databases as NRD came into existence from the year 2010, unlike NIS which began from 1997. Both of these databases are a part of the </w:t>
      </w:r>
      <w:r w:rsidR="00C92A53" w:rsidRPr="00ED610E">
        <w:rPr>
          <w:rFonts w:ascii="Book Antiqua" w:eastAsia="Book Antiqua" w:hAnsi="Book Antiqua" w:cs="Book Antiqua"/>
          <w:color w:val="000000"/>
        </w:rPr>
        <w:t xml:space="preserve">healthcare cost and utilization project </w:t>
      </w:r>
      <w:r w:rsidRPr="00ED610E">
        <w:rPr>
          <w:rFonts w:ascii="Book Antiqua" w:eastAsia="Book Antiqua" w:hAnsi="Book Antiqua" w:cs="Book Antiqua"/>
          <w:color w:val="000000"/>
        </w:rPr>
        <w:t xml:space="preserve">maintained by the </w:t>
      </w:r>
      <w:r w:rsidR="005A1218" w:rsidRPr="00ED610E">
        <w:rPr>
          <w:rFonts w:ascii="Book Antiqua" w:eastAsia="Book Antiqua" w:hAnsi="Book Antiqua" w:cs="Book Antiqua"/>
          <w:color w:val="000000"/>
        </w:rPr>
        <w:t>agency for healthcare research and quality.</w:t>
      </w:r>
      <w:r w:rsidRPr="00ED610E">
        <w:rPr>
          <w:rFonts w:ascii="Book Antiqua" w:eastAsia="Book Antiqua" w:hAnsi="Book Antiqua" w:cs="Book Antiqua"/>
          <w:color w:val="000000"/>
        </w:rPr>
        <w:t xml:space="preserve"> The NIS is an administrative database consisting (until 2012) of all hospitalizations drawn from a sample of 20% of </w:t>
      </w:r>
      <w:r w:rsidR="005A1218" w:rsidRPr="00ED610E">
        <w:rPr>
          <w:rFonts w:ascii="Book Antiqua" w:eastAsia="Book Antiqua" w:hAnsi="Book Antiqua" w:cs="Book Antiqua"/>
          <w:color w:val="000000"/>
        </w:rPr>
        <w:t xml:space="preserve">United States </w:t>
      </w:r>
      <w:r w:rsidRPr="00ED610E">
        <w:rPr>
          <w:rFonts w:ascii="Book Antiqua" w:eastAsia="Book Antiqua" w:hAnsi="Book Antiqua" w:cs="Book Antiqua"/>
          <w:color w:val="000000"/>
        </w:rPr>
        <w:t xml:space="preserve">hospitals, and then weighted to be nationally representative of all </w:t>
      </w:r>
      <w:r w:rsidR="005A1218" w:rsidRPr="00ED610E">
        <w:rPr>
          <w:rFonts w:ascii="Book Antiqua" w:eastAsia="Book Antiqua" w:hAnsi="Book Antiqua" w:cs="Book Antiqua"/>
          <w:color w:val="000000"/>
        </w:rPr>
        <w:t>United States</w:t>
      </w:r>
      <w:r w:rsidRPr="00ED610E">
        <w:rPr>
          <w:rFonts w:ascii="Book Antiqua" w:eastAsia="Book Antiqua" w:hAnsi="Book Antiqua" w:cs="Book Antiqua"/>
          <w:color w:val="000000"/>
        </w:rPr>
        <w:t xml:space="preserve"> </w:t>
      </w:r>
      <w:proofErr w:type="gramStart"/>
      <w:r w:rsidRPr="00ED610E">
        <w:rPr>
          <w:rFonts w:ascii="Book Antiqua" w:eastAsia="Book Antiqua" w:hAnsi="Book Antiqua" w:cs="Book Antiqua"/>
          <w:color w:val="000000"/>
        </w:rPr>
        <w:t>hospitalizations</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12]</w:t>
      </w:r>
      <w:r w:rsidRPr="00ED610E">
        <w:rPr>
          <w:rFonts w:ascii="Book Antiqua" w:eastAsia="Book Antiqua" w:hAnsi="Book Antiqua" w:cs="Book Antiqua"/>
          <w:color w:val="000000"/>
        </w:rPr>
        <w:t xml:space="preserve">. NRD represents about half of all </w:t>
      </w:r>
      <w:r w:rsidR="005A1218" w:rsidRPr="00ED610E">
        <w:rPr>
          <w:rFonts w:ascii="Book Antiqua" w:eastAsia="Book Antiqua" w:hAnsi="Book Antiqua" w:cs="Book Antiqua"/>
          <w:color w:val="000000"/>
        </w:rPr>
        <w:t>United States</w:t>
      </w:r>
      <w:r w:rsidRPr="00ED610E">
        <w:rPr>
          <w:rFonts w:ascii="Book Antiqua" w:eastAsia="Book Antiqua" w:hAnsi="Book Antiqua" w:cs="Book Antiqua"/>
          <w:color w:val="000000"/>
        </w:rPr>
        <w:t xml:space="preserve"> Hospitalizations, and provides a national estimate of readmission </w:t>
      </w:r>
      <w:proofErr w:type="gramStart"/>
      <w:r w:rsidRPr="00ED610E">
        <w:rPr>
          <w:rFonts w:ascii="Book Antiqua" w:eastAsia="Book Antiqua" w:hAnsi="Book Antiqua" w:cs="Book Antiqua"/>
          <w:color w:val="000000"/>
        </w:rPr>
        <w:t>rates</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13]</w:t>
      </w:r>
      <w:r w:rsidRPr="00ED610E">
        <w:rPr>
          <w:rFonts w:ascii="Book Antiqua" w:eastAsia="Book Antiqua" w:hAnsi="Book Antiqua" w:cs="Book Antiqua"/>
          <w:color w:val="000000"/>
        </w:rPr>
        <w:t>.</w:t>
      </w:r>
    </w:p>
    <w:p w14:paraId="5B464340" w14:textId="26E0F084" w:rsidR="00A77B3E" w:rsidRPr="00ED610E" w:rsidRDefault="00836934" w:rsidP="005A1218">
      <w:pPr>
        <w:adjustRightInd w:val="0"/>
        <w:snapToGrid w:val="0"/>
        <w:spacing w:line="360" w:lineRule="auto"/>
        <w:ind w:firstLineChars="200" w:firstLine="480"/>
        <w:jc w:val="both"/>
        <w:rPr>
          <w:rFonts w:ascii="Book Antiqua" w:eastAsia="Book Antiqua" w:hAnsi="Book Antiqua" w:cs="Book Antiqua"/>
          <w:color w:val="000000"/>
        </w:rPr>
      </w:pPr>
      <w:r w:rsidRPr="00ED610E">
        <w:rPr>
          <w:rFonts w:ascii="Book Antiqua" w:eastAsia="Book Antiqua" w:hAnsi="Book Antiqua" w:cs="Book Antiqua"/>
          <w:color w:val="000000"/>
        </w:rPr>
        <w:t xml:space="preserve">We performed separate analysis on both of the databases owing to their unique characteristics. The data cannot be merged from the two databases as the identifying information in both is encoded as different numbers. The NIS database provides information regarding the index hospital admission and includes patient demographic data, primary and secondary diagnosis, procedures, hospital characteristics, and inpatient and discharge mortality rates. Each record includes one primary and up to 24 discharge diagnoses, procedure codes, demographic data, hospitalized inpatient mortality indicator, payer status, total hospitalization charges and length of </w:t>
      </w:r>
      <w:proofErr w:type="gramStart"/>
      <w:r w:rsidRPr="00ED610E">
        <w:rPr>
          <w:rFonts w:ascii="Book Antiqua" w:eastAsia="Book Antiqua" w:hAnsi="Book Antiqua" w:cs="Book Antiqua"/>
          <w:color w:val="000000"/>
        </w:rPr>
        <w:t>stay</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10]</w:t>
      </w:r>
      <w:r w:rsidRPr="00ED610E">
        <w:rPr>
          <w:rFonts w:ascii="Book Antiqua" w:eastAsia="Book Antiqua" w:hAnsi="Book Antiqua" w:cs="Book Antiqua"/>
          <w:color w:val="000000"/>
        </w:rPr>
        <w:t>. The NRD in addition to the information provided by NIS, also assigns a unique, unidentified patient association number to each patient, and tracks all patients at each hospital in each state throughout the calendar year.</w:t>
      </w:r>
    </w:p>
    <w:p w14:paraId="4FD5249E" w14:textId="77777777" w:rsidR="00C92A53" w:rsidRPr="00ED610E" w:rsidRDefault="00C92A53" w:rsidP="00E3750F">
      <w:pPr>
        <w:adjustRightInd w:val="0"/>
        <w:snapToGrid w:val="0"/>
        <w:spacing w:line="360" w:lineRule="auto"/>
        <w:jc w:val="both"/>
        <w:rPr>
          <w:rFonts w:ascii="Book Antiqua" w:hAnsi="Book Antiqua"/>
        </w:rPr>
      </w:pPr>
    </w:p>
    <w:p w14:paraId="318EE636"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lastRenderedPageBreak/>
        <w:t>Cohort selection</w:t>
      </w:r>
    </w:p>
    <w:p w14:paraId="27591CD0" w14:textId="41D1A3D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used </w:t>
      </w:r>
      <w:r w:rsidR="005A1218" w:rsidRPr="00ED610E">
        <w:rPr>
          <w:rFonts w:ascii="Book Antiqua" w:eastAsia="Book Antiqua" w:hAnsi="Book Antiqua" w:cs="Book Antiqua"/>
          <w:color w:val="000000"/>
        </w:rPr>
        <w:t>International Classification of Diseases</w:t>
      </w:r>
      <w:r w:rsidRPr="00ED610E">
        <w:rPr>
          <w:rFonts w:ascii="Book Antiqua" w:eastAsia="Book Antiqua" w:hAnsi="Book Antiqua" w:cs="Book Antiqua"/>
          <w:color w:val="000000"/>
        </w:rPr>
        <w:t>, 9</w:t>
      </w:r>
      <w:r w:rsidRPr="00ED610E">
        <w:rPr>
          <w:rFonts w:ascii="Book Antiqua" w:eastAsia="Book Antiqua" w:hAnsi="Book Antiqua" w:cs="Book Antiqua"/>
          <w:color w:val="000000"/>
          <w:vertAlign w:val="superscript"/>
        </w:rPr>
        <w:t>th</w:t>
      </w:r>
      <w:r w:rsidRPr="00ED610E">
        <w:rPr>
          <w:rFonts w:ascii="Book Antiqua" w:eastAsia="Book Antiqua" w:hAnsi="Book Antiqua" w:cs="Book Antiqua"/>
          <w:color w:val="000000"/>
        </w:rPr>
        <w:t xml:space="preserve"> Revision, Clinical Modification (ICD-9-CM) codes to identify primary and secondary diagnosis codes of interest. To identify patients with end stage alcohol-associated liver disease, an entry was required to have the following diagnosis:</w:t>
      </w:r>
      <w:r w:rsidR="00430A1C" w:rsidRPr="00ED610E">
        <w:rPr>
          <w:rFonts w:ascii="Book Antiqua" w:hAnsi="Book Antiqua"/>
          <w:lang w:eastAsia="zh-CN"/>
        </w:rPr>
        <w:t xml:space="preserve"> (</w:t>
      </w:r>
      <w:r w:rsidR="00430A1C" w:rsidRPr="00ED610E">
        <w:rPr>
          <w:rFonts w:ascii="Book Antiqua" w:eastAsia="Book Antiqua" w:hAnsi="Book Antiqua" w:cs="Book Antiqua"/>
          <w:color w:val="000000"/>
        </w:rPr>
        <w:t>1)</w:t>
      </w:r>
      <w:r w:rsidRPr="00ED610E">
        <w:rPr>
          <w:rFonts w:ascii="Book Antiqua" w:eastAsia="Book Antiqua" w:hAnsi="Book Antiqua" w:cs="Book Antiqua"/>
          <w:color w:val="000000"/>
        </w:rPr>
        <w:t xml:space="preserve"> Diagnosis code for alcohol-associated cirrhosis (571.2) along with a diagnosis code for a decompensating event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defined by ICD-9-CM code of bleeding esophageal varices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456.0, 456.21</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ascites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789.5, 789.59</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and hepatic encephalopathy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572.2</w:t>
      </w:r>
      <w:r w:rsidR="00430A1C" w:rsidRPr="00ED610E">
        <w:rPr>
          <w:rFonts w:ascii="Book Antiqua" w:eastAsia="Book Antiqua" w:hAnsi="Book Antiqua" w:cs="Book Antiqua"/>
          <w:color w:val="000000"/>
        </w:rPr>
        <w:t>)]; and (2</w:t>
      </w:r>
      <w:r w:rsidRPr="00ED610E">
        <w:rPr>
          <w:rFonts w:ascii="Book Antiqua" w:eastAsia="Book Antiqua" w:hAnsi="Book Antiqua" w:cs="Book Antiqua"/>
          <w:color w:val="000000"/>
        </w:rPr>
        <w:t>) Diagnosis code for other cirrhosis (571.5) with an alcohol disorder/comorbidity (571.1, 291x, 303x, 305x, 790.3, 980x, E860), and an event of decompensation (as defined above)</w:t>
      </w:r>
      <w:r w:rsidR="00430A1C"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This combination of ICD-9-CM codes for cirrhosis and complications has a positive predictive value of 78%, a negative predictive value of 91% for cirrhosis, with a c-statistic of 0.71</w:t>
      </w:r>
      <w:r w:rsidRPr="00ED610E">
        <w:rPr>
          <w:rFonts w:ascii="Book Antiqua" w:eastAsia="Book Antiqua" w:hAnsi="Book Antiqua" w:cs="Book Antiqua"/>
          <w:color w:val="000000"/>
          <w:vertAlign w:val="superscript"/>
        </w:rPr>
        <w:t>[14]</w:t>
      </w:r>
      <w:r w:rsidRPr="00ED610E">
        <w:rPr>
          <w:rFonts w:ascii="Book Antiqua" w:eastAsia="Book Antiqua" w:hAnsi="Book Antiqua" w:cs="Book Antiqua"/>
          <w:color w:val="000000"/>
        </w:rPr>
        <w:t>.</w:t>
      </w:r>
    </w:p>
    <w:p w14:paraId="20B326B0" w14:textId="2A19FBFC" w:rsidR="00A77B3E" w:rsidRPr="00ED610E" w:rsidRDefault="00836934" w:rsidP="00430A1C">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We excluded patients who were less than 18 years old at the time of admission or who were transferred from another health facility. In keeping with the North American Consortium for the Study of End</w:t>
      </w:r>
      <w:r w:rsidR="00430A1C" w:rsidRPr="00ED610E">
        <w:rPr>
          <w:rFonts w:ascii="Book Antiqua" w:eastAsia="SimSun" w:hAnsi="Book Antiqua" w:cs="SimSun"/>
          <w:color w:val="000000"/>
          <w:lang w:eastAsia="zh-CN"/>
        </w:rPr>
        <w:t>-</w:t>
      </w:r>
      <w:r w:rsidRPr="00ED610E">
        <w:rPr>
          <w:rFonts w:ascii="Book Antiqua" w:eastAsia="Book Antiqua" w:hAnsi="Book Antiqua" w:cs="Book Antiqua"/>
          <w:color w:val="000000"/>
        </w:rPr>
        <w:t xml:space="preserve">Stage Liver Disease (NACSELD) exclusion criteria, we omitted patients with a history of prior liver transplant, human immunodeficiency virus or actively pregnant. Palliative care consultation was identified using the ICD codes (ICD 9: V66.7, ICD 10: Z51.5). Other factors such as cirrhosis complications, in-hospital death, medical complications, </w:t>
      </w:r>
      <w:r w:rsidR="00EE228A" w:rsidRPr="00ED610E">
        <w:rPr>
          <w:rFonts w:ascii="Book Antiqua" w:eastAsia="Book Antiqua" w:hAnsi="Book Antiqua" w:cs="Book Antiqua"/>
          <w:color w:val="000000"/>
        </w:rPr>
        <w:t>intensive care unit</w:t>
      </w:r>
      <w:r w:rsidRPr="00ED610E">
        <w:rPr>
          <w:rFonts w:ascii="Book Antiqua" w:eastAsia="Book Antiqua" w:hAnsi="Book Antiqua" w:cs="Book Antiqua"/>
          <w:color w:val="000000"/>
        </w:rPr>
        <w:t xml:space="preserve"> care, length of hospitalization and costs were examined as dependent variables. Independent variables included were age, sex, race, payer source (commercial or health maintenance organization, Medicare, Medicaid, self-pay, or other), comorbidity, nature of admission (emergent/urgent, or other), hospital bed-size, hospital location (rural or urban), geographic region and hospital teaching status. Figure 1 depicts the flow of the study cohort. The diagnostic codes associated with these diagnoses are shown in </w:t>
      </w:r>
      <w:r w:rsidR="00EE228A" w:rsidRPr="00ED610E">
        <w:rPr>
          <w:rFonts w:ascii="Book Antiqua" w:eastAsia="Book Antiqua" w:hAnsi="Book Antiqua" w:cs="Book Antiqua"/>
          <w:color w:val="000000"/>
        </w:rPr>
        <w:t>s</w:t>
      </w:r>
      <w:r w:rsidRPr="00ED610E">
        <w:rPr>
          <w:rFonts w:ascii="Book Antiqua" w:eastAsia="Book Antiqua" w:hAnsi="Book Antiqua" w:cs="Book Antiqua"/>
          <w:color w:val="000000"/>
        </w:rPr>
        <w:t>upporting Table 1.</w:t>
      </w:r>
    </w:p>
    <w:p w14:paraId="13E00096" w14:textId="77777777" w:rsidR="00A77B3E" w:rsidRPr="00ED610E" w:rsidRDefault="00A77B3E" w:rsidP="00E3750F">
      <w:pPr>
        <w:adjustRightInd w:val="0"/>
        <w:snapToGrid w:val="0"/>
        <w:spacing w:line="360" w:lineRule="auto"/>
        <w:jc w:val="both"/>
        <w:rPr>
          <w:rFonts w:ascii="Book Antiqua" w:hAnsi="Book Antiqua"/>
        </w:rPr>
      </w:pPr>
    </w:p>
    <w:p w14:paraId="13833B62" w14:textId="244EA8AA"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 xml:space="preserve">Variables </w:t>
      </w:r>
      <w:r w:rsidR="00EE228A" w:rsidRPr="00ED610E">
        <w:rPr>
          <w:rFonts w:ascii="Book Antiqua" w:eastAsia="Book Antiqua" w:hAnsi="Book Antiqua" w:cs="Book Antiqua"/>
          <w:b/>
          <w:bCs/>
          <w:i/>
          <w:iCs/>
          <w:color w:val="000000"/>
        </w:rPr>
        <w:t>and</w:t>
      </w:r>
      <w:r w:rsidRPr="00ED610E">
        <w:rPr>
          <w:rFonts w:ascii="Book Antiqua" w:eastAsia="Book Antiqua" w:hAnsi="Book Antiqua" w:cs="Book Antiqua"/>
          <w:b/>
          <w:bCs/>
          <w:i/>
          <w:iCs/>
          <w:color w:val="000000"/>
        </w:rPr>
        <w:t xml:space="preserve"> </w:t>
      </w:r>
      <w:r w:rsidR="00C92A53" w:rsidRPr="00ED610E">
        <w:rPr>
          <w:rFonts w:ascii="Book Antiqua" w:eastAsia="Book Antiqua" w:hAnsi="Book Antiqua" w:cs="Book Antiqua"/>
          <w:b/>
          <w:bCs/>
          <w:i/>
          <w:iCs/>
          <w:color w:val="000000"/>
        </w:rPr>
        <w:t>statistical analysis</w:t>
      </w:r>
    </w:p>
    <w:p w14:paraId="2C89DD9E" w14:textId="5D4859BC"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Data were analyzed using Stata 15.0 (</w:t>
      </w:r>
      <w:proofErr w:type="spellStart"/>
      <w:r w:rsidRPr="00ED610E">
        <w:rPr>
          <w:rFonts w:ascii="Book Antiqua" w:eastAsia="Book Antiqua" w:hAnsi="Book Antiqua" w:cs="Book Antiqua"/>
          <w:color w:val="000000"/>
        </w:rPr>
        <w:t>StataCorp</w:t>
      </w:r>
      <w:proofErr w:type="spellEnd"/>
      <w:r w:rsidRPr="00ED610E">
        <w:rPr>
          <w:rFonts w:ascii="Book Antiqua" w:eastAsia="Book Antiqua" w:hAnsi="Book Antiqua" w:cs="Book Antiqua"/>
          <w:color w:val="000000"/>
        </w:rPr>
        <w:t xml:space="preserve">, College Station, TX). Pearson </w:t>
      </w:r>
      <w:r w:rsidR="00D85350" w:rsidRPr="00E718E2">
        <w:rPr>
          <w:rFonts w:ascii="Book Antiqua" w:eastAsia="Book Antiqua" w:hAnsi="Book Antiqua" w:cs="Book Antiqua"/>
          <w:i/>
          <w:iCs/>
          <w:color w:val="000000"/>
        </w:rPr>
        <w:sym w:font="Symbol" w:char="F063"/>
      </w:r>
      <w:r w:rsidRPr="00E718E2">
        <w:rPr>
          <w:rFonts w:ascii="Book Antiqua" w:eastAsia="Book Antiqua" w:hAnsi="Book Antiqua" w:cs="Book Antiqua"/>
          <w:i/>
          <w:iCs/>
          <w:color w:val="000000"/>
          <w:vertAlign w:val="superscript"/>
        </w:rPr>
        <w:t>2</w:t>
      </w:r>
      <w:r w:rsidRPr="00ED610E">
        <w:rPr>
          <w:rFonts w:ascii="Book Antiqua" w:eastAsia="Book Antiqua" w:hAnsi="Book Antiqua" w:cs="Book Antiqua"/>
          <w:color w:val="000000"/>
        </w:rPr>
        <w:t xml:space="preserve"> test was used to compare proportions between the patients with PC and without PC. Associations between variables were analyzed using cross-tabulations and multivariate logistic </w:t>
      </w:r>
      <w:r w:rsidRPr="00ED610E">
        <w:rPr>
          <w:rFonts w:ascii="Book Antiqua" w:eastAsia="Book Antiqua" w:hAnsi="Book Antiqua" w:cs="Book Antiqua"/>
          <w:color w:val="000000"/>
        </w:rPr>
        <w:lastRenderedPageBreak/>
        <w:t xml:space="preserve">regression modeling. Data were weighted and modified hospital and discharge weights to correct for changes in sampling over time were applied. Variance estimation was performed using procedures for survey data analysis with replacement. Strata with one sampling unit were centered at the population mean. Multivariable regression analysis models were used to adjust the results for potential confounders. Multivariable regression models were built by including all confounders that were significantly associated with the outcome of univariable analysis with a cutoff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-value of 0.05. The model controlled for age, sex, race, median household income of residents in the patient's </w:t>
      </w:r>
      <w:r w:rsidR="00F97D1C" w:rsidRPr="00ED610E">
        <w:rPr>
          <w:rFonts w:ascii="Book Antiqua" w:eastAsia="Book Antiqua" w:hAnsi="Book Antiqua" w:cs="Book Antiqua"/>
          <w:color w:val="000000"/>
        </w:rPr>
        <w:t>zip</w:t>
      </w:r>
      <w:r w:rsidRPr="00ED610E">
        <w:rPr>
          <w:rFonts w:ascii="Book Antiqua" w:eastAsia="Book Antiqua" w:hAnsi="Book Antiqua" w:cs="Book Antiqua"/>
          <w:color w:val="000000"/>
        </w:rPr>
        <w:t xml:space="preserve"> </w:t>
      </w:r>
      <w:r w:rsidR="00D85350"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ode, insurance, </w:t>
      </w:r>
      <w:proofErr w:type="spellStart"/>
      <w:r w:rsidRPr="00ED610E">
        <w:rPr>
          <w:rFonts w:ascii="Book Antiqua" w:eastAsia="Book Antiqua" w:hAnsi="Book Antiqua" w:cs="Book Antiqua"/>
          <w:color w:val="000000"/>
        </w:rPr>
        <w:t>charlson</w:t>
      </w:r>
      <w:proofErr w:type="spellEnd"/>
      <w:r w:rsidRPr="00ED610E">
        <w:rPr>
          <w:rFonts w:ascii="Book Antiqua" w:eastAsia="Book Antiqua" w:hAnsi="Book Antiqua" w:cs="Book Antiqua"/>
          <w:color w:val="000000"/>
        </w:rPr>
        <w:t xml:space="preserve"> comorbidity index, hospital </w:t>
      </w:r>
      <w:proofErr w:type="spellStart"/>
      <w:r w:rsidRPr="00ED610E">
        <w:rPr>
          <w:rFonts w:ascii="Book Antiqua" w:eastAsia="Book Antiqua" w:hAnsi="Book Antiqua" w:cs="Book Antiqua"/>
          <w:color w:val="000000"/>
        </w:rPr>
        <w:t>bedsize</w:t>
      </w:r>
      <w:proofErr w:type="spellEnd"/>
      <w:r w:rsidRPr="00ED610E">
        <w:rPr>
          <w:rFonts w:ascii="Book Antiqua" w:eastAsia="Book Antiqua" w:hAnsi="Book Antiqua" w:cs="Book Antiqua"/>
          <w:color w:val="000000"/>
        </w:rPr>
        <w:t xml:space="preserve">, academic status of hospital, hospital location, length of stay, </w:t>
      </w:r>
      <w:r w:rsidR="00945EEE" w:rsidRPr="00D7316D">
        <w:rPr>
          <w:rFonts w:ascii="Book Antiqua" w:hAnsi="Book Antiqua"/>
        </w:rPr>
        <w:t>acute-on-chronic liver failure</w:t>
      </w:r>
      <w:r w:rsidR="00945EEE" w:rsidRPr="00D7316D">
        <w:rPr>
          <w:rFonts w:ascii="Book Antiqua" w:eastAsia="Book Antiqua" w:hAnsi="Book Antiqua" w:cs="Book Antiqua"/>
          <w:color w:val="000000"/>
        </w:rPr>
        <w:t xml:space="preserve"> (</w:t>
      </w:r>
      <w:r w:rsidRPr="00D7316D">
        <w:rPr>
          <w:rFonts w:ascii="Book Antiqua" w:eastAsia="Book Antiqua" w:hAnsi="Book Antiqua" w:cs="Book Antiqua"/>
          <w:color w:val="000000"/>
        </w:rPr>
        <w:t>ACLF</w:t>
      </w:r>
      <w:r w:rsidR="00945EEE" w:rsidRP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score, history of hepatocellular carcinoma, acute infections, </w:t>
      </w:r>
      <w:proofErr w:type="spellStart"/>
      <w:r w:rsidR="00733594">
        <w:rPr>
          <w:rFonts w:ascii="Book Antiqua" w:eastAsia="Book Antiqua" w:hAnsi="Book Antiqua" w:cs="Book Antiqua"/>
          <w:color w:val="000000"/>
        </w:rPr>
        <w:t>t</w:t>
      </w:r>
      <w:r w:rsidR="000018ED" w:rsidRPr="000018ED">
        <w:rPr>
          <w:rFonts w:ascii="Book Antiqua" w:eastAsia="Book Antiqua" w:hAnsi="Book Antiqua" w:cs="Book Antiqua"/>
          <w:color w:val="000000"/>
        </w:rPr>
        <w:t>ransjugular</w:t>
      </w:r>
      <w:proofErr w:type="spellEnd"/>
      <w:r w:rsidR="000018ED" w:rsidRPr="000018ED">
        <w:rPr>
          <w:rFonts w:ascii="Book Antiqua" w:eastAsia="Book Antiqua" w:hAnsi="Book Antiqua" w:cs="Book Antiqua"/>
          <w:color w:val="000000"/>
        </w:rPr>
        <w:t xml:space="preserve"> intrahepatic portosystemic shunt</w:t>
      </w:r>
      <w:r w:rsidR="000018ED">
        <w:rPr>
          <w:rFonts w:ascii="Book Antiqua" w:eastAsia="Book Antiqua" w:hAnsi="Book Antiqua" w:cs="Book Antiqua"/>
          <w:color w:val="000000"/>
        </w:rPr>
        <w:t xml:space="preserve"> (</w:t>
      </w:r>
      <w:r w:rsidRPr="00ED610E">
        <w:rPr>
          <w:rFonts w:ascii="Book Antiqua" w:eastAsia="Book Antiqua" w:hAnsi="Book Antiqua" w:cs="Book Antiqua"/>
          <w:color w:val="000000"/>
        </w:rPr>
        <w:t>TIPS</w:t>
      </w:r>
      <w:r w:rsidR="000018ED">
        <w:rPr>
          <w:rFonts w:ascii="Book Antiqua" w:eastAsia="Book Antiqua" w:hAnsi="Book Antiqua" w:cs="Book Antiqua"/>
          <w:color w:val="000000"/>
        </w:rPr>
        <w:t>)</w:t>
      </w:r>
      <w:r w:rsidRPr="00ED610E">
        <w:rPr>
          <w:rFonts w:ascii="Book Antiqua" w:eastAsia="Book Antiqua" w:hAnsi="Book Antiqua" w:cs="Book Antiqua"/>
          <w:color w:val="000000"/>
        </w:rPr>
        <w:t xml:space="preserve"> and </w:t>
      </w:r>
      <w:r w:rsidR="00733594">
        <w:rPr>
          <w:rFonts w:ascii="Book Antiqua" w:eastAsia="Book Antiqua" w:hAnsi="Book Antiqua" w:cs="Book Antiqua"/>
          <w:color w:val="000000"/>
        </w:rPr>
        <w:t>total parenteral nutrition (</w:t>
      </w:r>
      <w:r w:rsidRPr="00ED610E">
        <w:rPr>
          <w:rFonts w:ascii="Book Antiqua" w:eastAsia="Book Antiqua" w:hAnsi="Book Antiqua" w:cs="Book Antiqua"/>
          <w:color w:val="000000"/>
        </w:rPr>
        <w:t>TPN</w:t>
      </w:r>
      <w:r w:rsidR="00733594">
        <w:rPr>
          <w:rFonts w:ascii="Book Antiqua" w:eastAsia="Book Antiqua" w:hAnsi="Book Antiqua" w:cs="Book Antiqua"/>
          <w:color w:val="000000"/>
        </w:rPr>
        <w:t>)</w:t>
      </w:r>
      <w:r w:rsidRPr="00ED610E">
        <w:rPr>
          <w:rFonts w:ascii="Book Antiqua" w:eastAsia="Book Antiqua" w:hAnsi="Book Antiqua" w:cs="Book Antiqua"/>
          <w:color w:val="000000"/>
        </w:rPr>
        <w:t>. Logistic regression was used for binary outcomes and linear regression was used for continuous outcomes.</w:t>
      </w:r>
    </w:p>
    <w:p w14:paraId="4007C706" w14:textId="77777777" w:rsidR="00A77B3E" w:rsidRPr="00ED610E" w:rsidRDefault="00A77B3E" w:rsidP="00E3750F">
      <w:pPr>
        <w:adjustRightInd w:val="0"/>
        <w:snapToGrid w:val="0"/>
        <w:spacing w:line="360" w:lineRule="auto"/>
        <w:jc w:val="both"/>
        <w:rPr>
          <w:rFonts w:ascii="Book Antiqua" w:hAnsi="Book Antiqua"/>
        </w:rPr>
      </w:pPr>
    </w:p>
    <w:p w14:paraId="056AF5BE"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Outcomes variables</w:t>
      </w:r>
    </w:p>
    <w:p w14:paraId="73623537" w14:textId="0D172B4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Our primary outcome of interest was the proportion of decompensated liver cirrhosis patients who received a PC consult during their hospitalization and their trend over the study period. Secondary outcomes were</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1</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A</w:t>
      </w:r>
      <w:r w:rsidRPr="00ED610E">
        <w:rPr>
          <w:rFonts w:ascii="Book Antiqua" w:eastAsia="Book Antiqua" w:hAnsi="Book Antiqua" w:cs="Book Antiqua"/>
          <w:color w:val="000000"/>
        </w:rPr>
        <w:t>ll-cause in-hospital mortality</w:t>
      </w:r>
      <w:r w:rsidR="004859CD" w:rsidRPr="00ED610E">
        <w:rPr>
          <w:rFonts w:ascii="Book Antiqua" w:eastAsia="SimSun" w:hAnsi="Book Antiqua" w:cs="SimSun"/>
          <w:color w:val="000000"/>
          <w:lang w:eastAsia="zh-CN"/>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2</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H</w:t>
      </w:r>
      <w:r w:rsidRPr="00ED610E">
        <w:rPr>
          <w:rFonts w:ascii="Book Antiqua" w:eastAsia="Book Antiqua" w:hAnsi="Book Antiqua" w:cs="Book Antiqua"/>
          <w:color w:val="000000"/>
        </w:rPr>
        <w:t>ealthcare total hospital charge</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3</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uration of hospitalization </w:t>
      </w:r>
      <w:r w:rsidR="005179D5">
        <w:rPr>
          <w:rFonts w:ascii="Book Antiqua" w:eastAsia="Book Antiqua" w:hAnsi="Book Antiqua" w:cs="Book Antiqua"/>
          <w:color w:val="000000"/>
        </w:rPr>
        <w:t>[</w:t>
      </w:r>
      <w:r w:rsidR="00A837E5">
        <w:rPr>
          <w:rFonts w:ascii="Book Antiqua" w:eastAsia="Book Antiqua" w:hAnsi="Book Antiqua" w:cs="Book Antiqua"/>
          <w:color w:val="000000"/>
        </w:rPr>
        <w:t>Length of stay</w:t>
      </w:r>
      <w:r w:rsidR="00DF6206">
        <w:rPr>
          <w:rFonts w:ascii="Book Antiqua" w:eastAsia="Book Antiqua" w:hAnsi="Book Antiqua" w:cs="Book Antiqua"/>
          <w:color w:val="000000"/>
        </w:rPr>
        <w:t xml:space="preserve"> (</w:t>
      </w:r>
      <w:r w:rsidRPr="00ED610E">
        <w:rPr>
          <w:rFonts w:ascii="Book Antiqua" w:eastAsia="Book Antiqua" w:hAnsi="Book Antiqua" w:cs="Book Antiqua"/>
          <w:color w:val="000000"/>
        </w:rPr>
        <w:t>LOS</w:t>
      </w:r>
      <w:r w:rsidR="00016744">
        <w:rPr>
          <w:rFonts w:ascii="Book Antiqua" w:eastAsia="Book Antiqua" w:hAnsi="Book Antiqua" w:cs="Book Antiqua"/>
          <w:color w:val="000000"/>
        </w:rPr>
        <w:t>)</w:t>
      </w:r>
      <w:r w:rsidRPr="00ED610E">
        <w:rPr>
          <w:rFonts w:ascii="Book Antiqua" w:eastAsia="Book Antiqua" w:hAnsi="Book Antiqua" w:cs="Book Antiqua"/>
          <w:color w:val="000000"/>
        </w:rPr>
        <w:t xml:space="preserve"> in days</w:t>
      </w:r>
      <w:r w:rsidR="00616464">
        <w:rPr>
          <w:rFonts w:ascii="Book Antiqua" w:eastAsia="Book Antiqua" w:hAnsi="Book Antiqua" w:cs="Book Antiqua"/>
          <w:color w:val="000000"/>
        </w:rPr>
        <w:t>]</w:t>
      </w:r>
      <w:r w:rsidRPr="00ED610E">
        <w:rPr>
          <w:rFonts w:ascii="Book Antiqua" w:eastAsia="Book Antiqua" w:hAnsi="Book Antiqua" w:cs="Book Antiqua"/>
          <w:color w:val="000000"/>
        </w:rPr>
        <w:t>, which were all encoded in the data set as unique variables</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 xml:space="preserve">and </w:t>
      </w:r>
      <w:r w:rsidRPr="00ED610E">
        <w:rPr>
          <w:rFonts w:ascii="Book Antiqua" w:eastAsia="Book Antiqua" w:hAnsi="Book Antiqua" w:cs="Book Antiqua"/>
          <w:color w:val="000000"/>
        </w:rPr>
        <w:t>(</w:t>
      </w:r>
      <w:r w:rsidR="004859CD" w:rsidRPr="00ED610E">
        <w:rPr>
          <w:rFonts w:ascii="Book Antiqua" w:eastAsia="Book Antiqua" w:hAnsi="Book Antiqua" w:cs="Book Antiqua"/>
          <w:color w:val="000000"/>
        </w:rPr>
        <w:t>4</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M</w:t>
      </w:r>
      <w:r w:rsidRPr="00ED610E">
        <w:rPr>
          <w:rFonts w:ascii="Book Antiqua" w:eastAsia="Book Antiqua" w:hAnsi="Book Antiqua" w:cs="Book Antiqua"/>
          <w:color w:val="000000"/>
        </w:rPr>
        <w:t>ajor in hospital procedures and portal hypertensive complications, and these were compared between the two groups. We further categorized patients according to the number of organ failures based upon the NACSELD-ACLF, a bedside tool to predict short-term mortality in ESLD patients. This score has been previously validated using the NIS. A positive ACLF score is deemed as ≥ 2. We also included other complications of cirrhosis such as portal hypertension, hepatorenal syndrome and spontaneous bacterial peritonitis. We also identified procedures commonly performed in ESLD hospitalizations such as total parenteral nutrition, TIPS and prolonged mechanical ventilation.</w:t>
      </w:r>
    </w:p>
    <w:p w14:paraId="19A06BDB" w14:textId="77777777" w:rsidR="00A77B3E" w:rsidRPr="00ED610E" w:rsidRDefault="00A77B3E" w:rsidP="00E3750F">
      <w:pPr>
        <w:adjustRightInd w:val="0"/>
        <w:snapToGrid w:val="0"/>
        <w:spacing w:line="360" w:lineRule="auto"/>
        <w:jc w:val="both"/>
        <w:rPr>
          <w:rFonts w:ascii="Book Antiqua" w:hAnsi="Book Antiqua"/>
        </w:rPr>
      </w:pPr>
    </w:p>
    <w:p w14:paraId="3A56613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RESULTS</w:t>
      </w:r>
    </w:p>
    <w:p w14:paraId="1EDB43DC" w14:textId="5DA94E1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lastRenderedPageBreak/>
        <w:t>There w</w:t>
      </w:r>
      <w:r w:rsidR="004859CD" w:rsidRPr="00ED610E">
        <w:rPr>
          <w:rFonts w:ascii="Book Antiqua" w:eastAsia="Book Antiqua" w:hAnsi="Book Antiqua" w:cs="Book Antiqua"/>
          <w:color w:val="000000"/>
        </w:rPr>
        <w:t>as</w:t>
      </w:r>
      <w:r w:rsidRPr="00ED610E">
        <w:rPr>
          <w:rFonts w:ascii="Book Antiqua" w:eastAsia="Book Antiqua" w:hAnsi="Book Antiqua" w:cs="Book Antiqua"/>
          <w:color w:val="000000"/>
        </w:rPr>
        <w:t xml:space="preserve"> a total of 2059524 hospitalizations for alcohol-associated cirrhosis recorded, out of which 973246 met our inclusion criteria of presenting with a portal complication. The majority of the patients were male (73.1%), white (67%), had a mean </w:t>
      </w:r>
      <w:proofErr w:type="spellStart"/>
      <w:r w:rsidRPr="00ED610E">
        <w:rPr>
          <w:rFonts w:ascii="Book Antiqua" w:eastAsia="Book Antiqua" w:hAnsi="Book Antiqua" w:cs="Book Antiqua"/>
          <w:color w:val="000000"/>
        </w:rPr>
        <w:t>Charlson</w:t>
      </w:r>
      <w:proofErr w:type="spellEnd"/>
      <w:r w:rsidRPr="00ED610E">
        <w:rPr>
          <w:rFonts w:ascii="Book Antiqua" w:eastAsia="Book Antiqua" w:hAnsi="Book Antiqua" w:cs="Book Antiqua"/>
          <w:color w:val="000000"/>
        </w:rPr>
        <w:t xml:space="preserve"> comorbidity index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3 (83.6%) and belonged to the age group 46-65 years (68%). The mean age was 54.7 years. A palliative care encounter was recorded in only 4.8% of cases (</w:t>
      </w:r>
      <w:r w:rsidRPr="00ED610E">
        <w:rPr>
          <w:rFonts w:ascii="Book Antiqua" w:eastAsia="Book Antiqua" w:hAnsi="Book Antiqua" w:cs="Book Antiqua"/>
          <w:i/>
          <w:iCs/>
          <w:color w:val="000000"/>
        </w:rPr>
        <w:t>n</w:t>
      </w:r>
      <w:r w:rsidRPr="00ED610E">
        <w:rPr>
          <w:rFonts w:ascii="Book Antiqua" w:eastAsia="Book Antiqua" w:hAnsi="Book Antiqua" w:cs="Book Antiqua"/>
          <w:color w:val="000000"/>
        </w:rPr>
        <w:t xml:space="preserve"> = 47423). On trending the utilization of palliative care, it was observed to have increased from 0.8% (956) of all ESLD hospitalizations in 2007 to 6.6% (9430) in 2014. Figure 2 depicts the trend of hospitalizations in both groups.</w:t>
      </w:r>
    </w:p>
    <w:p w14:paraId="5CC70518" w14:textId="77777777" w:rsidR="00A77B3E" w:rsidRPr="00ED610E" w:rsidRDefault="00A77B3E" w:rsidP="00E3750F">
      <w:pPr>
        <w:adjustRightInd w:val="0"/>
        <w:snapToGrid w:val="0"/>
        <w:spacing w:line="360" w:lineRule="auto"/>
        <w:jc w:val="both"/>
        <w:rPr>
          <w:rFonts w:ascii="Book Antiqua" w:hAnsi="Book Antiqua"/>
        </w:rPr>
      </w:pPr>
    </w:p>
    <w:p w14:paraId="5A1B5012"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Factors affecting palliative care encounter</w:t>
      </w:r>
    </w:p>
    <w:p w14:paraId="64DBA106" w14:textId="6DFD4315"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A palliative care encounter was more likely in female patients (29.6%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28.4%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i/>
          <w:iCs/>
          <w:color w:val="000000"/>
        </w:rPr>
        <w:t xml:space="preserve"> </w:t>
      </w:r>
      <w:r w:rsidRPr="00ED610E">
        <w:rPr>
          <w:rFonts w:ascii="Book Antiqua" w:eastAsia="Book Antiqua" w:hAnsi="Book Antiqua" w:cs="Book Antiqua"/>
          <w:color w:val="000000"/>
        </w:rPr>
        <w:t xml:space="preserve">0.01), patients older than 65 years (27.7%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20.7%,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whites (70.5%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66.4%,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w:t>
      </w:r>
      <w:proofErr w:type="spellStart"/>
      <w:r w:rsidR="004859CD" w:rsidRPr="00ED610E">
        <w:rPr>
          <w:rFonts w:ascii="Book Antiqua" w:eastAsia="Book Antiqua" w:hAnsi="Book Antiqua" w:cs="Book Antiqua"/>
          <w:color w:val="000000"/>
        </w:rPr>
        <w:t>C</w:t>
      </w:r>
      <w:r w:rsidRPr="00ED610E">
        <w:rPr>
          <w:rFonts w:ascii="Book Antiqua" w:eastAsia="Book Antiqua" w:hAnsi="Book Antiqua" w:cs="Book Antiqua"/>
          <w:color w:val="000000"/>
        </w:rPr>
        <w:t>harlson</w:t>
      </w:r>
      <w:proofErr w:type="spellEnd"/>
      <w:r w:rsidRPr="00ED610E">
        <w:rPr>
          <w:rFonts w:ascii="Book Antiqua" w:eastAsia="Book Antiqua" w:hAnsi="Book Antiqua" w:cs="Book Antiqua"/>
          <w:color w:val="000000"/>
        </w:rPr>
        <w:t xml:space="preserve"> comorbidity score ≥ 3 (95%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87.4%,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and </w:t>
      </w:r>
      <w:proofErr w:type="spellStart"/>
      <w:r w:rsidRPr="00ED610E">
        <w:rPr>
          <w:rFonts w:ascii="Book Antiqua" w:eastAsia="Book Antiqua" w:hAnsi="Book Antiqua" w:cs="Book Antiqua"/>
          <w:color w:val="000000"/>
        </w:rPr>
        <w:t>medicare</w:t>
      </w:r>
      <w:proofErr w:type="spellEnd"/>
      <w:r w:rsidRPr="00ED610E">
        <w:rPr>
          <w:rFonts w:ascii="Book Antiqua" w:eastAsia="Book Antiqua" w:hAnsi="Book Antiqua" w:cs="Book Antiqua"/>
          <w:color w:val="000000"/>
        </w:rPr>
        <w:t xml:space="preserve"> patients (37.7%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35.5%,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but was less likely for </w:t>
      </w:r>
      <w:proofErr w:type="spellStart"/>
      <w:r w:rsidRPr="00ED610E">
        <w:rPr>
          <w:rFonts w:ascii="Book Antiqua" w:eastAsia="Book Antiqua" w:hAnsi="Book Antiqua" w:cs="Book Antiqua"/>
          <w:color w:val="000000"/>
        </w:rPr>
        <w:t>hispanic</w:t>
      </w:r>
      <w:proofErr w:type="spellEnd"/>
      <w:r w:rsidRPr="00ED610E">
        <w:rPr>
          <w:rFonts w:ascii="Book Antiqua" w:eastAsia="Book Antiqua" w:hAnsi="Book Antiqua" w:cs="Book Antiqua"/>
          <w:color w:val="000000"/>
        </w:rPr>
        <w:t xml:space="preserve"> patients (13.8%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17.4%,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patients belonging to the lowest quarter of mean income (29.3%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30.6%,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0.003) and patients with </w:t>
      </w:r>
      <w:proofErr w:type="spellStart"/>
      <w:r w:rsidRPr="00ED610E">
        <w:rPr>
          <w:rFonts w:ascii="Book Antiqua" w:eastAsia="Book Antiqua" w:hAnsi="Book Antiqua" w:cs="Book Antiqua"/>
          <w:color w:val="000000"/>
        </w:rPr>
        <w:t>medicaid</w:t>
      </w:r>
      <w:proofErr w:type="spellEnd"/>
      <w:r w:rsidRPr="00ED610E">
        <w:rPr>
          <w:rFonts w:ascii="Book Antiqua" w:eastAsia="Book Antiqua" w:hAnsi="Book Antiqua" w:cs="Book Antiqua"/>
          <w:color w:val="000000"/>
        </w:rPr>
        <w:t xml:space="preserve"> (25.4%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26.9%,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or no insurance at all (11%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11.8%,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With regards to hospital characteristics, a significantly higher proportion of patients receiving palliative care were treated at teaching hospitals (60.5%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52.6%,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in urban locations (93.6%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91.5%,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large hospitals (62.7%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60.6%,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and in </w:t>
      </w:r>
      <w:r w:rsidR="004859CD" w:rsidRPr="00ED610E">
        <w:rPr>
          <w:rFonts w:ascii="Book Antiqua" w:eastAsia="Book Antiqua" w:hAnsi="Book Antiqua" w:cs="Book Antiqua"/>
          <w:color w:val="000000"/>
        </w:rPr>
        <w:t>w</w:t>
      </w:r>
      <w:r w:rsidRPr="00ED610E">
        <w:rPr>
          <w:rFonts w:ascii="Book Antiqua" w:eastAsia="Book Antiqua" w:hAnsi="Book Antiqua" w:cs="Book Antiqua"/>
          <w:color w:val="000000"/>
        </w:rPr>
        <w:t xml:space="preserve">estern states (29.5%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25.6%,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whereas patients in northeastern states (14.4%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18.4%,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were less likely to receive an inpatient palliative care consult.</w:t>
      </w:r>
    </w:p>
    <w:p w14:paraId="58BD3EE4" w14:textId="47BBF233" w:rsidR="00A77B3E" w:rsidRPr="00ED610E" w:rsidRDefault="00836934" w:rsidP="004859CD">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On analyzing complications related with cirrhosis, patients receiving palliative care as inpatients had a significantly higher proportion of hepatic encephalopathy (51%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34 %,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ascites (72%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hepatorenal syndrome (23%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spontaneous bacterial peritonitis (3.5%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HCC (12%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whereas patients with variceal bleeding (10%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12%,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were less likely to receive a palliative care. Palliative care consults were more common in all patients with </w:t>
      </w:r>
      <w:r w:rsidR="00346BC6" w:rsidRPr="00346BC6">
        <w:rPr>
          <w:rFonts w:ascii="Book Antiqua" w:eastAsia="Book Antiqua" w:hAnsi="Book Antiqua" w:cs="Book Antiqua"/>
          <w:color w:val="000000"/>
        </w:rPr>
        <w:t>North American Consortium for the Study of</w:t>
      </w:r>
      <w:r w:rsidR="005179D5" w:rsidRPr="00346BC6">
        <w:rPr>
          <w:rFonts w:ascii="Book Antiqua" w:eastAsia="Book Antiqua" w:hAnsi="Book Antiqua" w:cs="Book Antiqua"/>
          <w:color w:val="000000"/>
        </w:rPr>
        <w:t xml:space="preserve"> End-Stage Liver Disease</w:t>
      </w:r>
      <w:r w:rsidR="00441104" w:rsidRPr="00346BC6">
        <w:rPr>
          <w:rFonts w:ascii="Book Antiqua" w:eastAsia="Book Antiqua" w:hAnsi="Book Antiqua" w:cs="Book Antiqua"/>
          <w:color w:val="000000"/>
        </w:rPr>
        <w:t>'s</w:t>
      </w:r>
      <w:r w:rsidR="00346BC6" w:rsidRPr="00346BC6">
        <w:rPr>
          <w:rFonts w:ascii="Book Antiqua" w:eastAsia="Book Antiqua" w:hAnsi="Book Antiqua" w:cs="Book Antiqua"/>
          <w:color w:val="000000"/>
        </w:rPr>
        <w:t xml:space="preserve"> definition of acute-on-chronic liver failure </w:t>
      </w:r>
      <w:r w:rsidR="00346BC6">
        <w:rPr>
          <w:rFonts w:ascii="Book Antiqua" w:eastAsia="Book Antiqua" w:hAnsi="Book Antiqua" w:cs="Book Antiqua"/>
          <w:color w:val="000000"/>
        </w:rPr>
        <w:t>(</w:t>
      </w:r>
      <w:r w:rsidRPr="00ED610E">
        <w:rPr>
          <w:rFonts w:ascii="Book Antiqua" w:eastAsia="Book Antiqua" w:hAnsi="Book Antiqua" w:cs="Book Antiqua"/>
          <w:color w:val="000000"/>
        </w:rPr>
        <w:t>NA</w:t>
      </w:r>
      <w:r w:rsidR="005179D5">
        <w:rPr>
          <w:rFonts w:ascii="Book Antiqua" w:eastAsia="Book Antiqua" w:hAnsi="Book Antiqua" w:cs="Book Antiqua"/>
          <w:color w:val="000000"/>
        </w:rPr>
        <w:t>C</w:t>
      </w:r>
      <w:r w:rsidRPr="00ED610E">
        <w:rPr>
          <w:rFonts w:ascii="Book Antiqua" w:eastAsia="Book Antiqua" w:hAnsi="Book Antiqua" w:cs="Book Antiqua"/>
          <w:color w:val="000000"/>
        </w:rPr>
        <w:t>SELD-ACLF</w:t>
      </w:r>
      <w:r w:rsidR="00346BC6">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EF565D">
        <w:rPr>
          <w:rFonts w:ascii="Book Antiqua" w:eastAsia="Book Antiqua" w:hAnsi="Book Antiqua" w:cs="Book Antiqua"/>
          <w:color w:val="000000"/>
        </w:rPr>
        <w:t>score</w:t>
      </w:r>
      <w:r w:rsidR="005A01B1">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 1, with the proportion </w:t>
      </w:r>
      <w:r w:rsidRPr="00ED610E">
        <w:rPr>
          <w:rFonts w:ascii="Book Antiqua" w:eastAsia="Book Antiqua" w:hAnsi="Book Antiqua" w:cs="Book Antiqua"/>
          <w:color w:val="000000"/>
        </w:rPr>
        <w:lastRenderedPageBreak/>
        <w:t xml:space="preserve">increasing by each grade (Grade 1: 48.1%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39.6%; Grade 2: 18%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6.1%; Grade 3: 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 Grade 4: 0.9%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0.1%, all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1D117E12" w14:textId="5B273569" w:rsidR="00A77B3E" w:rsidRPr="00ED610E" w:rsidRDefault="00836934" w:rsidP="00AA5581">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In the palliative care cohort, more people received total parenteral nutrition, or TPN (2.9%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however, a lower number were liver transplant recipients (0.6%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There was no difference in receiving a </w:t>
      </w:r>
      <w:proofErr w:type="spellStart"/>
      <w:r w:rsidR="00AA5581" w:rsidRPr="00ED610E">
        <w:rPr>
          <w:rFonts w:ascii="Book Antiqua" w:eastAsia="Book Antiqua" w:hAnsi="Book Antiqua" w:cs="Book Antiqua"/>
          <w:color w:val="000000"/>
        </w:rPr>
        <w:t>transjugular</w:t>
      </w:r>
      <w:proofErr w:type="spellEnd"/>
      <w:r w:rsidR="00AA5581" w:rsidRPr="00ED610E">
        <w:rPr>
          <w:rFonts w:ascii="Book Antiqua" w:eastAsia="Book Antiqua" w:hAnsi="Book Antiqua" w:cs="Book Antiqua"/>
          <w:color w:val="000000"/>
        </w:rPr>
        <w:t xml:space="preserve"> intrahepatic systemic shunt</w:t>
      </w:r>
      <w:r w:rsidRPr="00ED610E">
        <w:rPr>
          <w:rFonts w:ascii="Book Antiqua" w:eastAsia="Book Antiqua" w:hAnsi="Book Antiqua" w:cs="Book Antiqua"/>
          <w:color w:val="000000"/>
        </w:rPr>
        <w:t xml:space="preserve">, or TIPS (1.2%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1.3%,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0.359) between the two groups.</w:t>
      </w:r>
    </w:p>
    <w:p w14:paraId="431E29EB" w14:textId="673089B2" w:rsidR="00A77B3E" w:rsidRPr="00ED610E" w:rsidRDefault="00836934" w:rsidP="00AA5581">
      <w:pPr>
        <w:adjustRightInd w:val="0"/>
        <w:snapToGrid w:val="0"/>
        <w:spacing w:line="360" w:lineRule="auto"/>
        <w:ind w:firstLineChars="200" w:firstLine="480"/>
        <w:jc w:val="both"/>
        <w:rPr>
          <w:rFonts w:ascii="Book Antiqua" w:eastAsia="Book Antiqua" w:hAnsi="Book Antiqua" w:cs="Book Antiqua"/>
          <w:color w:val="000000"/>
        </w:rPr>
      </w:pPr>
      <w:r w:rsidRPr="00ED610E">
        <w:rPr>
          <w:rFonts w:ascii="Book Antiqua" w:eastAsia="Book Antiqua" w:hAnsi="Book Antiqua" w:cs="Book Antiqua"/>
          <w:color w:val="000000"/>
        </w:rPr>
        <w:t>Multivariate logistic regression analysis of predictor variables for palliative consultation associated with alcohol related ESLD is shown in Table 2. After controlling for all other variables, hepatorenal syndrome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3.4, 95%</w:t>
      </w:r>
      <w:r w:rsidR="00AA5581" w:rsidRPr="00ED610E">
        <w:rPr>
          <w:rFonts w:ascii="Book Antiqua" w:eastAsia="Book Antiqua" w:hAnsi="Book Antiqua" w:cs="Book Antiqua"/>
          <w:color w:val="000000"/>
        </w:rPr>
        <w:t>CI</w:t>
      </w:r>
      <w:r w:rsidRPr="00ED610E">
        <w:rPr>
          <w:rFonts w:ascii="Book Antiqua" w:eastAsia="Book Antiqua" w:hAnsi="Book Antiqua" w:cs="Book Antiqua"/>
          <w:color w:val="000000"/>
        </w:rPr>
        <w:t xml:space="preserve">: 3.04-3.81,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ascites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1.13, 95%CI: 1.03-1.24,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0.007),</w:t>
      </w:r>
      <w:r w:rsidR="00EB2110">
        <w:rPr>
          <w:rFonts w:ascii="Book Antiqua" w:eastAsia="Book Antiqua" w:hAnsi="Book Antiqua" w:cs="Book Antiqua"/>
          <w:color w:val="000000"/>
        </w:rPr>
        <w:t xml:space="preserve"> spontaneous bacterial peritonitis</w:t>
      </w:r>
      <w:r w:rsidRPr="00ED610E">
        <w:rPr>
          <w:rFonts w:ascii="Book Antiqua" w:eastAsia="Book Antiqua" w:hAnsi="Book Antiqua" w:cs="Book Antiqua"/>
          <w:color w:val="000000"/>
        </w:rPr>
        <w:t xml:space="preserve"> </w:t>
      </w:r>
      <w:r w:rsidR="0062069B">
        <w:rPr>
          <w:rFonts w:ascii="Book Antiqua" w:eastAsia="Book Antiqua" w:hAnsi="Book Antiqua" w:cs="Book Antiqua"/>
          <w:color w:val="000000"/>
        </w:rPr>
        <w:t>(</w:t>
      </w:r>
      <w:r w:rsidRPr="00ED610E">
        <w:rPr>
          <w:rFonts w:ascii="Book Antiqua" w:eastAsia="Book Antiqua" w:hAnsi="Book Antiqua" w:cs="Book Antiqua"/>
          <w:color w:val="000000"/>
        </w:rPr>
        <w:t>SBP</w:t>
      </w:r>
      <w:r w:rsidR="0062069B">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3.32, 95%CI: 2.65-3.86,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HCC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1.78, 95%CI: 1.58-2.00,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were associated with higher odds of palliative care encounter than alcohol related ESLD patients. Patients with ACLF scores ≥ 2 were associated with higher odds of palliative care consult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1.02 95%CI: 1.00-1.04,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Patient and hospital characteristics associated with increased palliative care utilization on multivariate regression were advanced age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1.02, 95%CI: 1.00-1.04,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female sex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1.07, 95%CI: 1.00-1.14,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uninsured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1.52, 95%CI: 1.36-1.7,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teaching institution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1.4, 95%CI: 1.28-1.53,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hospital </w:t>
      </w:r>
      <w:proofErr w:type="spellStart"/>
      <w:r w:rsidRPr="00ED610E">
        <w:rPr>
          <w:rFonts w:ascii="Book Antiqua" w:eastAsia="Book Antiqua" w:hAnsi="Book Antiqua" w:cs="Book Antiqua"/>
          <w:color w:val="000000"/>
        </w:rPr>
        <w:t>bedsize</w:t>
      </w:r>
      <w:proofErr w:type="spellEnd"/>
      <w:r w:rsidRPr="00ED610E">
        <w:rPr>
          <w:rFonts w:ascii="Book Antiqua" w:eastAsia="Book Antiqua" w:hAnsi="Book Antiqua" w:cs="Book Antiqua"/>
          <w:color w:val="000000"/>
        </w:rPr>
        <w:t xml:space="preserve"> &gt;</w:t>
      </w:r>
      <w:r w:rsidR="00AA5581"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400 beds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1.25, 95%CI: 1.1-1.41,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length of stay &gt;</w:t>
      </w:r>
      <w:r w:rsidR="00766925">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5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1.18, 95%CI: 1.10-1.26,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Major infections during the hospitalization, as described above, had higher odds of palliative care use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1.58, </w:t>
      </w:r>
      <w:r w:rsidR="00AA5581" w:rsidRPr="00ED610E">
        <w:rPr>
          <w:rFonts w:ascii="Book Antiqua" w:eastAsia="Book Antiqua" w:hAnsi="Book Antiqua" w:cs="Book Antiqua"/>
          <w:color w:val="000000"/>
        </w:rPr>
        <w:t>95%CI:</w:t>
      </w:r>
      <w:r w:rsidRPr="00ED610E">
        <w:rPr>
          <w:rFonts w:ascii="Book Antiqua" w:eastAsia="Book Antiqua" w:hAnsi="Book Antiqua" w:cs="Book Antiqua"/>
          <w:color w:val="000000"/>
        </w:rPr>
        <w:t xml:space="preserve"> 1.48-1.69,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Other patient characteristics with increased odds of palliative consult included mechanical ventilation (OR</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3.32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3.1-3.54, </w:t>
      </w:r>
      <w:r w:rsidR="00945EEE" w:rsidRPr="00ED610E">
        <w:rPr>
          <w:rFonts w:ascii="Book Antiqua" w:eastAsia="Book Antiqua" w:hAnsi="Book Antiqua" w:cs="Book Antiqua"/>
          <w:i/>
          <w:iCs/>
          <w:color w:val="000000"/>
        </w:rPr>
        <w:t>P &lt;</w:t>
      </w:r>
      <w:r w:rsidR="00AA5581"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0.01), and administration of TPN (OR</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2.02, 95%CI: 1.8-2.27,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w:t>
      </w:r>
    </w:p>
    <w:p w14:paraId="580242D3" w14:textId="77777777" w:rsidR="00AA5581" w:rsidRPr="00ED610E" w:rsidRDefault="00AA5581" w:rsidP="00AA5581">
      <w:pPr>
        <w:adjustRightInd w:val="0"/>
        <w:snapToGrid w:val="0"/>
        <w:spacing w:line="360" w:lineRule="auto"/>
        <w:jc w:val="both"/>
        <w:rPr>
          <w:rFonts w:ascii="Book Antiqua" w:hAnsi="Book Antiqua"/>
        </w:rPr>
      </w:pPr>
    </w:p>
    <w:p w14:paraId="773AEABE" w14:textId="69CA85D2"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Effect of palliative care use on hospital outcomes</w:t>
      </w:r>
    </w:p>
    <w:p w14:paraId="2A4C7B14" w14:textId="7E5E857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On multivariate analysis, total hospitalization charges (regression coefficient: $1813, 95%CI: -1106 to 4734,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0.224) and length of stay (regression coefficient: 0.342, 95%CI: -1.031 to 1.71,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0.625) were unchanged in patients with PC. Looking at patients who were NA</w:t>
      </w:r>
      <w:r w:rsidR="005179D5">
        <w:rPr>
          <w:rFonts w:ascii="Book Antiqua" w:eastAsia="Book Antiqua" w:hAnsi="Book Antiqua" w:cs="Book Antiqua"/>
          <w:color w:val="000000"/>
        </w:rPr>
        <w:t>C</w:t>
      </w:r>
      <w:r w:rsidRPr="00ED610E">
        <w:rPr>
          <w:rFonts w:ascii="Book Antiqua" w:eastAsia="Book Antiqua" w:hAnsi="Book Antiqua" w:cs="Book Antiqua"/>
          <w:color w:val="000000"/>
        </w:rPr>
        <w:t xml:space="preserve">SELD ACLF positive (ACLF ≥ 2), we saw that palliative care was associated with significantly reduced total hospitalization charges (regression coefficient: -$8405, </w:t>
      </w:r>
      <w:r w:rsidRPr="00ED610E">
        <w:rPr>
          <w:rFonts w:ascii="Book Antiqua" w:eastAsia="Book Antiqua" w:hAnsi="Book Antiqua" w:cs="Book Antiqua"/>
          <w:color w:val="000000"/>
        </w:rPr>
        <w:lastRenderedPageBreak/>
        <w:t xml:space="preserve">95%CI: -16721 to -90,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0.048) and length of stay (regression coefficient: -2.34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95%CI: -2.88 to -1.81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531A7213" w14:textId="77777777" w:rsidR="00A77B3E" w:rsidRPr="00ED610E" w:rsidRDefault="00A77B3E" w:rsidP="00E3750F">
      <w:pPr>
        <w:adjustRightInd w:val="0"/>
        <w:snapToGrid w:val="0"/>
        <w:spacing w:line="360" w:lineRule="auto"/>
        <w:jc w:val="both"/>
        <w:rPr>
          <w:rFonts w:ascii="Book Antiqua" w:hAnsi="Book Antiqua"/>
        </w:rPr>
      </w:pPr>
    </w:p>
    <w:p w14:paraId="38972B81"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Effect of palliative care consult on readmission rates</w:t>
      </w:r>
    </w:p>
    <w:p w14:paraId="1A6CBD38" w14:textId="5A7FD880"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Utilizing the NRD 2010-2014, a total of 356215 patients with alcohol related ESLD met the inclusion criteria, out of which 164940 patients were readmitted, leading to a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 of 46.3%. Table 3 shows the factors associated with readmission rates. On univariate analysis, we found palliative care, age, </w:t>
      </w:r>
      <w:proofErr w:type="spellStart"/>
      <w:r w:rsidRPr="00ED610E">
        <w:rPr>
          <w:rFonts w:ascii="Book Antiqua" w:eastAsia="Book Antiqua" w:hAnsi="Book Antiqua" w:cs="Book Antiqua"/>
          <w:color w:val="000000"/>
        </w:rPr>
        <w:t>charlson</w:t>
      </w:r>
      <w:proofErr w:type="spellEnd"/>
      <w:r w:rsidRPr="00ED610E">
        <w:rPr>
          <w:rFonts w:ascii="Book Antiqua" w:eastAsia="Book Antiqua" w:hAnsi="Book Antiqua" w:cs="Book Antiqua"/>
          <w:color w:val="000000"/>
        </w:rPr>
        <w:t xml:space="preserve"> comorbidity index, hospital location, teaching status, ACLF score and infection had a statistically significant association with readmission rates. We used these factors to analyze the association of PC with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 with cox multivariate regression model. PC consult was associated with significantly lower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readmissions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0.35,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0.31-0.41,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Other factors found to be associated were age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0.99,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0.99-0.99,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t>
      </w:r>
      <w:proofErr w:type="spellStart"/>
      <w:r w:rsidRPr="00ED610E">
        <w:rPr>
          <w:rFonts w:ascii="Book Antiqua" w:eastAsia="Book Antiqua" w:hAnsi="Book Antiqua" w:cs="Book Antiqua"/>
          <w:color w:val="000000"/>
        </w:rPr>
        <w:t>charlson</w:t>
      </w:r>
      <w:proofErr w:type="spellEnd"/>
      <w:r w:rsidRPr="00ED610E">
        <w:rPr>
          <w:rFonts w:ascii="Book Antiqua" w:eastAsia="Book Antiqua" w:hAnsi="Book Antiqua" w:cs="Book Antiqua"/>
          <w:color w:val="000000"/>
        </w:rPr>
        <w:t xml:space="preserve"> comorbidity index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1.06,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1.05-1.06,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positive ACLF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0.86,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0.81-0.91,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infection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1.09,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1.07-1.13,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hospital located in rural area (</w:t>
      </w:r>
      <w:proofErr w:type="spellStart"/>
      <w:r w:rsidR="00AA5581" w:rsidRPr="00ED610E">
        <w:rPr>
          <w:rFonts w:ascii="Book Antiqua" w:eastAsia="Book Antiqua" w:hAnsi="Book Antiqua" w:cs="Book Antiqua"/>
          <w:color w:val="000000"/>
        </w:rPr>
        <w:t>aOR</w:t>
      </w:r>
      <w:proofErr w:type="spellEnd"/>
      <w:r w:rsidR="00AA5581"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0.86,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0.81-0.91,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58A3E083" w14:textId="77777777" w:rsidR="00A77B3E" w:rsidRPr="00ED610E" w:rsidRDefault="00A77B3E" w:rsidP="00E3750F">
      <w:pPr>
        <w:adjustRightInd w:val="0"/>
        <w:snapToGrid w:val="0"/>
        <w:spacing w:line="360" w:lineRule="auto"/>
        <w:jc w:val="both"/>
        <w:rPr>
          <w:rFonts w:ascii="Book Antiqua" w:hAnsi="Book Antiqua"/>
        </w:rPr>
      </w:pPr>
    </w:p>
    <w:p w14:paraId="21E8F342"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DISCUSSION</w:t>
      </w:r>
    </w:p>
    <w:p w14:paraId="00C8F383" w14:textId="75EDA06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In this large, nationally representative analysis of patients with alcohol-</w:t>
      </w:r>
      <w:proofErr w:type="spellStart"/>
      <w:r w:rsidRPr="00ED610E">
        <w:rPr>
          <w:rFonts w:ascii="Book Antiqua" w:eastAsia="Book Antiqua" w:hAnsi="Book Antiqua" w:cs="Book Antiqua"/>
          <w:color w:val="000000"/>
        </w:rPr>
        <w:t>assocaited</w:t>
      </w:r>
      <w:proofErr w:type="spellEnd"/>
      <w:r w:rsidRPr="00ED610E">
        <w:rPr>
          <w:rFonts w:ascii="Book Antiqua" w:eastAsia="Book Antiqua" w:hAnsi="Book Antiqua" w:cs="Book Antiqua"/>
          <w:color w:val="000000"/>
        </w:rPr>
        <w:t xml:space="preserve"> ESLD, only a small proportion of patients (4.4%) received palliative care. The rate is lower as compared to PC consultations for advanced cancers which was recorded at 9.9% using </w:t>
      </w:r>
      <w:proofErr w:type="gramStart"/>
      <w:r w:rsidRPr="00ED610E">
        <w:rPr>
          <w:rFonts w:ascii="Book Antiqua" w:eastAsia="Book Antiqua" w:hAnsi="Book Antiqua" w:cs="Book Antiqua"/>
          <w:color w:val="000000"/>
        </w:rPr>
        <w:t>NIS</w:t>
      </w:r>
      <w:r w:rsidRPr="004474BE">
        <w:rPr>
          <w:rFonts w:ascii="Book Antiqua" w:eastAsia="Book Antiqua" w:hAnsi="Book Antiqua" w:cs="Book Antiqua"/>
          <w:color w:val="000000"/>
          <w:vertAlign w:val="superscript"/>
        </w:rPr>
        <w:t>[</w:t>
      </w:r>
      <w:proofErr w:type="gramEnd"/>
      <w:r w:rsidR="00353411" w:rsidRPr="004474BE">
        <w:rPr>
          <w:rFonts w:ascii="Book Antiqua" w:eastAsia="Book Antiqua" w:hAnsi="Book Antiqua" w:cs="Book Antiqua"/>
          <w:color w:val="000000"/>
          <w:vertAlign w:val="superscript"/>
        </w:rPr>
        <w:t>15</w:t>
      </w:r>
      <w:r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While still low, there has been an encouraging increase in the utilization of palliative care from less than 1% in 2007 to almost 7 % of all inpatient encounters in 2014. This is comparable to an increase in PC consults in inpatients with all-cause ESLD, reported by Rush </w:t>
      </w:r>
      <w:r w:rsidRPr="00ED610E">
        <w:rPr>
          <w:rFonts w:ascii="Book Antiqua" w:eastAsia="Book Antiqua" w:hAnsi="Book Antiqua" w:cs="Book Antiqua"/>
          <w:i/>
          <w:iCs/>
          <w:color w:val="000000"/>
        </w:rPr>
        <w:t xml:space="preserve">et </w:t>
      </w:r>
      <w:proofErr w:type="gramStart"/>
      <w:r w:rsidRPr="00ED610E">
        <w:rPr>
          <w:rFonts w:ascii="Book Antiqua" w:eastAsia="Book Antiqua" w:hAnsi="Book Antiqua" w:cs="Book Antiqua"/>
          <w:i/>
          <w:iCs/>
          <w:color w:val="000000"/>
        </w:rPr>
        <w:t>al</w:t>
      </w:r>
      <w:r w:rsidR="00FC3182" w:rsidRPr="00ED610E">
        <w:rPr>
          <w:rFonts w:ascii="Book Antiqua" w:eastAsia="Book Antiqua" w:hAnsi="Book Antiqua" w:cs="Book Antiqua"/>
          <w:color w:val="000000"/>
          <w:vertAlign w:val="superscript"/>
        </w:rPr>
        <w:t>[</w:t>
      </w:r>
      <w:proofErr w:type="gramEnd"/>
      <w:r w:rsidR="00FC3182" w:rsidRPr="00ED610E">
        <w:rPr>
          <w:rFonts w:ascii="Book Antiqua" w:eastAsia="Book Antiqua" w:hAnsi="Book Antiqua" w:cs="Book Antiqua"/>
          <w:color w:val="000000"/>
          <w:vertAlign w:val="superscript"/>
        </w:rPr>
        <w:t>1</w:t>
      </w:r>
      <w:r w:rsidR="00353411">
        <w:rPr>
          <w:rFonts w:ascii="Book Antiqua" w:eastAsia="Book Antiqua" w:hAnsi="Book Antiqua" w:cs="Book Antiqua"/>
          <w:color w:val="000000"/>
          <w:vertAlign w:val="superscript"/>
        </w:rPr>
        <w:t>6</w:t>
      </w:r>
      <w:r w:rsidR="00FC3182"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over a similar time period, and can be attributed to the increased recognition of the role PC plays in improving quality of life and reducing disease burden.</w:t>
      </w:r>
    </w:p>
    <w:p w14:paraId="38329579" w14:textId="081E4357"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We identified geographical, socioeconomic as well as racial disparities in PC referrals. This may be due to an incomplete understanding of the concept of palliative care amongst some patient populations, such as the </w:t>
      </w:r>
      <w:proofErr w:type="spellStart"/>
      <w:r w:rsidRPr="00ED610E">
        <w:rPr>
          <w:rFonts w:ascii="Book Antiqua" w:eastAsia="Book Antiqua" w:hAnsi="Book Antiqua" w:cs="Book Antiqua"/>
          <w:color w:val="000000"/>
        </w:rPr>
        <w:t>hispanic</w:t>
      </w:r>
      <w:proofErr w:type="spellEnd"/>
      <w:r w:rsidRPr="00ED610E">
        <w:rPr>
          <w:rFonts w:ascii="Book Antiqua" w:eastAsia="Book Antiqua" w:hAnsi="Book Antiqua" w:cs="Book Antiqua"/>
          <w:color w:val="000000"/>
        </w:rPr>
        <w:t xml:space="preserve"> population. In addition, access to healthcare services was also a significant factor as PC referrals were more </w:t>
      </w:r>
      <w:r w:rsidRPr="00ED610E">
        <w:rPr>
          <w:rFonts w:ascii="Book Antiqua" w:eastAsia="Book Antiqua" w:hAnsi="Book Antiqua" w:cs="Book Antiqua"/>
          <w:color w:val="000000"/>
        </w:rPr>
        <w:lastRenderedPageBreak/>
        <w:t xml:space="preserve">common in large and urban hospitals. This follows the trend oncologists have reported amongst minorities and low-income </w:t>
      </w:r>
      <w:proofErr w:type="gramStart"/>
      <w:r w:rsidRPr="00ED610E">
        <w:rPr>
          <w:rFonts w:ascii="Book Antiqua" w:eastAsia="Book Antiqua" w:hAnsi="Book Antiqua" w:cs="Book Antiqua"/>
          <w:color w:val="000000"/>
        </w:rPr>
        <w:t>groups</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1</w:t>
      </w:r>
      <w:r w:rsidR="00353411">
        <w:rPr>
          <w:rFonts w:ascii="Book Antiqua" w:eastAsia="Book Antiqua" w:hAnsi="Book Antiqua" w:cs="Book Antiqua"/>
          <w:color w:val="000000"/>
          <w:vertAlign w:val="superscript"/>
        </w:rPr>
        <w:t>7</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w:t>
      </w:r>
    </w:p>
    <w:p w14:paraId="079D153C" w14:textId="4DFDB781"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As expected, sicker patients were more likely to receive palliative consults. Patients with ≥ 4 ACLF score had ten times higher odds of a palliative consult as compared to patients with a score of zero. The ACLF score has been shown to have better predictive value. Patients who presented with variceal bleeding as a symptom of decompensated alcohol related ESLD were less likely to receive PC consults, this could be because of effective endoscopic interventions available compared to the more insidious and perhaps more advanced illness indicated by ascites and hepatorenal syndrome. Similarly, patients with HCC were more likely to receive PC consults, the oncological nature of their disease perhaps facilitating recognition of the need for palliative care. </w:t>
      </w:r>
      <w:r w:rsidRPr="00353411">
        <w:rPr>
          <w:rFonts w:ascii="Book Antiqua" w:eastAsia="Book Antiqua" w:hAnsi="Book Antiqua" w:cs="Book Antiqua"/>
          <w:color w:val="000000"/>
        </w:rPr>
        <w:t xml:space="preserve">Hudson </w:t>
      </w:r>
      <w:r w:rsidRPr="00353411">
        <w:rPr>
          <w:rFonts w:ascii="Book Antiqua" w:eastAsia="Book Antiqua" w:hAnsi="Book Antiqua" w:cs="Book Antiqua"/>
          <w:i/>
          <w:iCs/>
          <w:color w:val="000000"/>
        </w:rPr>
        <w:t>et al</w:t>
      </w:r>
      <w:r w:rsidR="00FC3182" w:rsidRPr="004474BE">
        <w:rPr>
          <w:rFonts w:ascii="Book Antiqua" w:eastAsia="Book Antiqua" w:hAnsi="Book Antiqua" w:cs="Book Antiqua"/>
          <w:color w:val="000000"/>
          <w:vertAlign w:val="superscript"/>
        </w:rPr>
        <w:t>[</w:t>
      </w:r>
      <w:r w:rsidR="00353411" w:rsidRPr="004474BE">
        <w:rPr>
          <w:rFonts w:ascii="Book Antiqua" w:eastAsia="Book Antiqua" w:hAnsi="Book Antiqua" w:cs="Book Antiqua"/>
          <w:color w:val="000000"/>
          <w:vertAlign w:val="superscript"/>
        </w:rPr>
        <w:t>1</w:t>
      </w:r>
      <w:r w:rsidR="004474BE" w:rsidRPr="004474BE">
        <w:rPr>
          <w:rFonts w:ascii="Book Antiqua" w:eastAsia="Book Antiqua" w:hAnsi="Book Antiqua" w:cs="Book Antiqua"/>
          <w:color w:val="000000"/>
          <w:vertAlign w:val="superscript"/>
        </w:rPr>
        <w:t>8</w:t>
      </w:r>
      <w:r w:rsidR="00FC3182"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have introduced a model to identify patients at high risk of impending death in patients with decompensated cirrhosis, which included patients with presence of 3 or more factors on admission to the emergency department, a history of 2 or more admissions in the prior 6 </w:t>
      </w:r>
      <w:proofErr w:type="spellStart"/>
      <w:r w:rsidRPr="00ED610E">
        <w:rPr>
          <w:rFonts w:ascii="Book Antiqua" w:eastAsia="Book Antiqua" w:hAnsi="Book Antiqua" w:cs="Book Antiqua"/>
          <w:color w:val="000000"/>
        </w:rPr>
        <w:t>mo</w:t>
      </w:r>
      <w:proofErr w:type="spellEnd"/>
      <w:r w:rsidRPr="00ED610E">
        <w:rPr>
          <w:rFonts w:ascii="Book Antiqua" w:eastAsia="Book Antiqua" w:hAnsi="Book Antiqua" w:cs="Book Antiqua"/>
          <w:color w:val="000000"/>
        </w:rPr>
        <w:t xml:space="preserve">, ongoing alcohol use in the context of known alcohol-related liver disease, unsuitability for </w:t>
      </w:r>
      <w:r w:rsidR="00441104">
        <w:rPr>
          <w:rFonts w:ascii="Book Antiqua" w:eastAsia="Book Antiqua" w:hAnsi="Book Antiqua" w:cs="Book Antiqua"/>
          <w:color w:val="000000"/>
        </w:rPr>
        <w:t>l</w:t>
      </w:r>
      <w:r w:rsidR="00353411">
        <w:rPr>
          <w:rFonts w:ascii="Book Antiqua" w:eastAsia="Book Antiqua" w:hAnsi="Book Antiqua" w:cs="Book Antiqua"/>
          <w:color w:val="000000"/>
        </w:rPr>
        <w:t>iver transplant</w:t>
      </w:r>
      <w:r w:rsidRPr="00ED610E">
        <w:rPr>
          <w:rFonts w:ascii="Book Antiqua" w:eastAsia="Book Antiqua" w:hAnsi="Book Antiqua" w:cs="Book Antiqua"/>
          <w:color w:val="000000"/>
        </w:rPr>
        <w:t>, and World Health Organization Performance status 3 or 4 predicted 1-year mortality with a sensitivity of 72%</w:t>
      </w:r>
      <w:r w:rsidRPr="0058159F">
        <w:rPr>
          <w:rFonts w:ascii="Book Antiqua" w:eastAsia="Book Antiqua" w:hAnsi="Book Antiqua" w:cs="Book Antiqua"/>
          <w:color w:val="000000"/>
        </w:rPr>
        <w:t>.</w:t>
      </w:r>
    </w:p>
    <w:p w14:paraId="3044484F" w14:textId="6BC7C9FD"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Increased PC use seen in patients with prolonged ventilation and TPN suggest a delayed referral to PC, occurring after significant progression of disease. The timing of palliative care is important, and early PC has been shown to improve quality of life and prolong survival in other patient </w:t>
      </w:r>
      <w:proofErr w:type="gramStart"/>
      <w:r w:rsidRPr="00ED610E">
        <w:rPr>
          <w:rFonts w:ascii="Book Antiqua" w:eastAsia="Book Antiqua" w:hAnsi="Book Antiqua" w:cs="Book Antiqua"/>
          <w:color w:val="000000"/>
        </w:rPr>
        <w:t>populations</w:t>
      </w:r>
      <w:r w:rsidRPr="004474BE">
        <w:rPr>
          <w:rFonts w:ascii="Book Antiqua" w:eastAsia="Book Antiqua" w:hAnsi="Book Antiqua" w:cs="Book Antiqua"/>
          <w:color w:val="000000"/>
          <w:vertAlign w:val="superscript"/>
        </w:rPr>
        <w:t>[</w:t>
      </w:r>
      <w:proofErr w:type="gramEnd"/>
      <w:r w:rsidRPr="004474BE">
        <w:rPr>
          <w:rFonts w:ascii="Book Antiqua" w:eastAsia="Book Antiqua" w:hAnsi="Book Antiqua" w:cs="Book Antiqua"/>
          <w:color w:val="000000"/>
          <w:vertAlign w:val="superscript"/>
        </w:rPr>
        <w:t>1</w:t>
      </w:r>
      <w:r w:rsidR="00353411" w:rsidRPr="004474BE">
        <w:rPr>
          <w:rFonts w:ascii="Book Antiqua" w:eastAsia="Book Antiqua" w:hAnsi="Book Antiqua" w:cs="Book Antiqua"/>
          <w:color w:val="000000"/>
          <w:vertAlign w:val="superscript"/>
        </w:rPr>
        <w:t>9</w:t>
      </w:r>
      <w:r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and may help avoid aggressive and futile treatments</w:t>
      </w:r>
      <w:r w:rsidRPr="00ED610E">
        <w:rPr>
          <w:rFonts w:ascii="Book Antiqua" w:eastAsia="Book Antiqua" w:hAnsi="Book Antiqua" w:cs="Book Antiqua"/>
          <w:color w:val="000000"/>
          <w:vertAlign w:val="superscript"/>
        </w:rPr>
        <w:t>[</w:t>
      </w:r>
      <w:r w:rsidR="00353411">
        <w:rPr>
          <w:rFonts w:ascii="Book Antiqua" w:eastAsia="Book Antiqua" w:hAnsi="Book Antiqua" w:cs="Book Antiqua"/>
          <w:color w:val="000000"/>
          <w:vertAlign w:val="superscript"/>
        </w:rPr>
        <w:t>20</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Previous data has shown that alcohol-associated ESLD patients are more likely to have a delayed PC referral, with young age and recent alcohol use found to be predictors of late hospice </w:t>
      </w:r>
      <w:proofErr w:type="gramStart"/>
      <w:r w:rsidRPr="00ED610E">
        <w:rPr>
          <w:rFonts w:ascii="Book Antiqua" w:eastAsia="Book Antiqua" w:hAnsi="Book Antiqua" w:cs="Book Antiqua"/>
          <w:color w:val="000000"/>
        </w:rPr>
        <w:t>referrals</w:t>
      </w:r>
      <w:r w:rsidRPr="0058159F">
        <w:rPr>
          <w:rFonts w:ascii="Book Antiqua" w:eastAsia="Book Antiqua" w:hAnsi="Book Antiqua" w:cs="Book Antiqua"/>
          <w:color w:val="000000"/>
          <w:vertAlign w:val="superscript"/>
        </w:rPr>
        <w:t>[</w:t>
      </w:r>
      <w:proofErr w:type="gramEnd"/>
      <w:r w:rsidRPr="0058159F">
        <w:rPr>
          <w:rFonts w:ascii="Book Antiqua" w:eastAsia="Book Antiqua" w:hAnsi="Book Antiqua" w:cs="Book Antiqua"/>
          <w:color w:val="000000"/>
          <w:vertAlign w:val="superscript"/>
        </w:rPr>
        <w:t>2</w:t>
      </w:r>
      <w:r w:rsidR="0058159F" w:rsidRPr="0058159F">
        <w:rPr>
          <w:rFonts w:ascii="Book Antiqua" w:eastAsia="Book Antiqua" w:hAnsi="Book Antiqua" w:cs="Book Antiqua"/>
          <w:color w:val="000000"/>
          <w:vertAlign w:val="superscript"/>
        </w:rPr>
        <w:t>1</w:t>
      </w:r>
      <w:r w:rsidRPr="0058159F">
        <w:rPr>
          <w:rFonts w:ascii="Book Antiqua" w:eastAsia="Book Antiqua" w:hAnsi="Book Antiqua" w:cs="Book Antiqua"/>
          <w:color w:val="000000"/>
          <w:vertAlign w:val="superscript"/>
        </w:rPr>
        <w:t>]</w:t>
      </w:r>
      <w:r w:rsidRPr="0058159F">
        <w:rPr>
          <w:rFonts w:ascii="Book Antiqua" w:eastAsia="Book Antiqua" w:hAnsi="Book Antiqua" w:cs="Book Antiqua"/>
          <w:color w:val="000000"/>
        </w:rPr>
        <w:t>.</w:t>
      </w:r>
      <w:r w:rsidRPr="00ED610E">
        <w:rPr>
          <w:rFonts w:ascii="Book Antiqua" w:eastAsia="Book Antiqua" w:hAnsi="Book Antiqua" w:cs="Book Antiqua"/>
          <w:color w:val="000000"/>
        </w:rPr>
        <w:t xml:space="preserve"> We saw that inpatients with positive ACLF score, length of stay and total hospitalization charges were significantly reduced with the use of PC services. This is likely as patients with positive ACLF score have a 6-mo mortality rate of 90%, thus meeting the criteria for hospice care as per </w:t>
      </w:r>
      <w:proofErr w:type="spellStart"/>
      <w:r w:rsidRPr="00ED610E">
        <w:rPr>
          <w:rFonts w:ascii="Book Antiqua" w:eastAsia="Book Antiqua" w:hAnsi="Book Antiqua" w:cs="Book Antiqua"/>
          <w:color w:val="000000"/>
        </w:rPr>
        <w:t>medicare</w:t>
      </w:r>
      <w:proofErr w:type="spellEnd"/>
      <w:r w:rsidRPr="00ED610E">
        <w:rPr>
          <w:rFonts w:ascii="Book Antiqua" w:eastAsia="Book Antiqua" w:hAnsi="Book Antiqua" w:cs="Book Antiqua"/>
          <w:color w:val="000000"/>
        </w:rPr>
        <w:t xml:space="preserve"> rules and are likely to have PC </w:t>
      </w:r>
      <w:proofErr w:type="gramStart"/>
      <w:r w:rsidRPr="00ED610E">
        <w:rPr>
          <w:rFonts w:ascii="Book Antiqua" w:eastAsia="Book Antiqua" w:hAnsi="Book Antiqua" w:cs="Book Antiqua"/>
          <w:color w:val="000000"/>
        </w:rPr>
        <w:t>involved</w:t>
      </w:r>
      <w:r w:rsidRPr="00ED610E">
        <w:rPr>
          <w:rFonts w:ascii="Book Antiqua" w:eastAsia="Book Antiqua" w:hAnsi="Book Antiqua" w:cs="Book Antiqua"/>
          <w:color w:val="000000"/>
          <w:vertAlign w:val="superscript"/>
        </w:rPr>
        <w:t>[</w:t>
      </w:r>
      <w:proofErr w:type="gramEnd"/>
      <w:r w:rsidR="0058159F">
        <w:rPr>
          <w:rFonts w:ascii="Book Antiqua" w:eastAsia="Book Antiqua" w:hAnsi="Book Antiqua" w:cs="Book Antiqua"/>
          <w:color w:val="000000"/>
          <w:vertAlign w:val="superscript"/>
        </w:rPr>
        <w:t>22,23</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On analyzing the national readmission database, we found that PC was associated with a significantly reduced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in alcohol associated ESLD patients, with an adjusted odds ratio of 0.35 on multivariate analysis, </w:t>
      </w:r>
      <w:r w:rsidRPr="00ED610E">
        <w:rPr>
          <w:rFonts w:ascii="Book Antiqua" w:eastAsia="Book Antiqua" w:hAnsi="Book Antiqua" w:cs="Book Antiqua"/>
          <w:color w:val="000000"/>
        </w:rPr>
        <w:lastRenderedPageBreak/>
        <w:t xml:space="preserve">accounting for several factors found to be associated with readmission rates such as age and ACLF score. We found that the rate of readmissions in our cohort of alcohol-associated ESLD patients with C use was lower than that of all ESLD patients which has been studied </w:t>
      </w:r>
      <w:proofErr w:type="gramStart"/>
      <w:r w:rsidRPr="00ED610E">
        <w:rPr>
          <w:rFonts w:ascii="Book Antiqua" w:eastAsia="Book Antiqua" w:hAnsi="Book Antiqua" w:cs="Book Antiqua"/>
          <w:color w:val="000000"/>
        </w:rPr>
        <w:t>before</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2</w:t>
      </w:r>
      <w:r w:rsidR="0058159F">
        <w:rPr>
          <w:rFonts w:ascii="Book Antiqua" w:eastAsia="Book Antiqua" w:hAnsi="Book Antiqua" w:cs="Book Antiqua"/>
          <w:color w:val="000000"/>
          <w:vertAlign w:val="superscript"/>
        </w:rPr>
        <w:t>4</w:t>
      </w:r>
      <w:r w:rsidRPr="00ED610E">
        <w:rPr>
          <w:rFonts w:ascii="Book Antiqua" w:eastAsia="Book Antiqua" w:hAnsi="Book Antiqua" w:cs="Book Antiqua"/>
          <w:color w:val="000000"/>
          <w:vertAlign w:val="superscript"/>
        </w:rPr>
        <w:t>,</w:t>
      </w:r>
      <w:r w:rsidR="0058159F">
        <w:rPr>
          <w:rFonts w:ascii="Book Antiqua" w:eastAsia="Book Antiqua" w:hAnsi="Book Antiqua" w:cs="Book Antiqua"/>
          <w:color w:val="000000"/>
          <w:vertAlign w:val="superscript"/>
        </w:rPr>
        <w:t>25</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Also, utilization of PC was lower than all-ESLD patients, where it was 5.3%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4.4% for our cohort of patients.</w:t>
      </w:r>
    </w:p>
    <w:p w14:paraId="4696CA4D" w14:textId="0DE23D4B"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Our study has several limitations. First, inherent to the nature of our retrospective discharge database, our analysis is limited by the errors in coding as well as missing data. Additionally, we were unable to identify interventions performed to alleviate decompensating events, and whether successful interventions reduced the referral to PC. The period over which our data has been collected has also witnessed changes in the management of alcohol related ESLD, with a significant increase in ALD liver transplantation. While survival in alcohol-associated cirrhosis remains low, increased transplantation potentially reduces the number of alcohol related ESLD patients. Our study does not account for this increase in liver transplantation.</w:t>
      </w:r>
    </w:p>
    <w:p w14:paraId="21DBD061" w14:textId="2FEC82D4"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Despite these limitations, the study has many advantages. To date, this is the largest study that measures the utilization of palliative care and its impact on the care of patients with alcohol associated liver disease. We utilized the largest and most inclusive readmission database in the United States. These data are collected from all hospitals in 22 states, so these data are reasonably generalizable, and we hope they will increase the validity of our study. We provided the first national estimate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risk specifically for alcohol-associated ESLD which are known to have poorer access to healthcare in general and liver transplantation in particular. Also, we were able to grade patients using ACLF scoring to better ascertain the referral rate for palliative care depending on the clinical condition of these patients.</w:t>
      </w:r>
    </w:p>
    <w:p w14:paraId="08D5DC01" w14:textId="20E1850B"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The increase in adoption of PC for alcohol related ESLD suggests an increasing recognition of the role PC plays in mitigating symptom burden and improving quality of life in these patients. Early palliative care </w:t>
      </w:r>
      <w:proofErr w:type="gramStart"/>
      <w:r w:rsidRPr="00ED610E">
        <w:rPr>
          <w:rFonts w:ascii="Book Antiqua" w:eastAsia="Book Antiqua" w:hAnsi="Book Antiqua" w:cs="Book Antiqua"/>
          <w:color w:val="000000"/>
        </w:rPr>
        <w:t>referrals</w:t>
      </w:r>
      <w:r w:rsidRPr="00ED610E">
        <w:rPr>
          <w:rFonts w:ascii="Book Antiqua" w:eastAsia="Book Antiqua" w:hAnsi="Book Antiqua" w:cs="Book Antiqua"/>
          <w:color w:val="000000"/>
          <w:vertAlign w:val="superscript"/>
        </w:rPr>
        <w:t>[</w:t>
      </w:r>
      <w:proofErr w:type="gramEnd"/>
      <w:r w:rsidRPr="00ED610E">
        <w:rPr>
          <w:rFonts w:ascii="Book Antiqua" w:eastAsia="Book Antiqua" w:hAnsi="Book Antiqua" w:cs="Book Antiqua"/>
          <w:color w:val="000000"/>
          <w:vertAlign w:val="superscript"/>
        </w:rPr>
        <w:t>2</w:t>
      </w:r>
      <w:r w:rsidR="0058159F">
        <w:rPr>
          <w:rFonts w:ascii="Book Antiqua" w:eastAsia="Book Antiqua" w:hAnsi="Book Antiqua" w:cs="Book Antiqua"/>
          <w:color w:val="000000"/>
          <w:vertAlign w:val="superscript"/>
        </w:rPr>
        <w:t>6</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and easier access to high quality palliative care should be an integral part of managing patients with alcohol related ESLD, and special attention needs to be paid to ensure inclusion of ethnic minorities and patients of low socioeconomic status.</w:t>
      </w:r>
    </w:p>
    <w:p w14:paraId="0F65BFC6" w14:textId="77777777" w:rsidR="00A77B3E" w:rsidRPr="00ED610E" w:rsidRDefault="00A77B3E" w:rsidP="00E3750F">
      <w:pPr>
        <w:adjustRightInd w:val="0"/>
        <w:snapToGrid w:val="0"/>
        <w:spacing w:line="360" w:lineRule="auto"/>
        <w:jc w:val="both"/>
        <w:rPr>
          <w:rFonts w:ascii="Book Antiqua" w:hAnsi="Book Antiqua"/>
        </w:rPr>
      </w:pPr>
    </w:p>
    <w:p w14:paraId="4D7AC54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CONCLUSION</w:t>
      </w:r>
    </w:p>
    <w:p w14:paraId="79EE1C89" w14:textId="65640C0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Inpatient palliative care is sparingly used for patients with decompensated alcohol related liver </w:t>
      </w:r>
      <w:proofErr w:type="gramStart"/>
      <w:r w:rsidRPr="00ED610E">
        <w:rPr>
          <w:rFonts w:ascii="Book Antiqua" w:eastAsia="Book Antiqua" w:hAnsi="Book Antiqua" w:cs="Book Antiqua"/>
          <w:color w:val="000000"/>
        </w:rPr>
        <w:t>disease,</w:t>
      </w:r>
      <w:proofErr w:type="gramEnd"/>
      <w:r w:rsidRPr="00ED610E">
        <w:rPr>
          <w:rFonts w:ascii="Book Antiqua" w:eastAsia="Book Antiqua" w:hAnsi="Book Antiqua" w:cs="Book Antiqua"/>
          <w:color w:val="000000"/>
        </w:rPr>
        <w:t xml:space="preserve"> however it has increased over the past decade. Palliative care referral is associated with decreased hospitalization cost and length of stay in ACLF </w:t>
      </w:r>
      <w:r w:rsidR="00FC3182" w:rsidRPr="00ED610E">
        <w:rPr>
          <w:rFonts w:ascii="Book Antiqua" w:eastAsia="Book Antiqua" w:hAnsi="Book Antiqua" w:cs="Book Antiqua"/>
          <w:color w:val="000000"/>
        </w:rPr>
        <w:t>p</w:t>
      </w:r>
      <w:r w:rsidRPr="00ED610E">
        <w:rPr>
          <w:rFonts w:ascii="Book Antiqua" w:eastAsia="Book Antiqua" w:hAnsi="Book Antiqua" w:cs="Book Antiqua"/>
          <w:color w:val="000000"/>
        </w:rPr>
        <w:t>ositive alcohol-associated ESLD patients, as well as decreased rehospitalization rates in all alcohol-associated ESLD patients.</w:t>
      </w:r>
    </w:p>
    <w:p w14:paraId="3EC9B060" w14:textId="77777777" w:rsidR="00A77B3E" w:rsidRPr="00ED610E" w:rsidRDefault="00A77B3E" w:rsidP="00E3750F">
      <w:pPr>
        <w:adjustRightInd w:val="0"/>
        <w:snapToGrid w:val="0"/>
        <w:spacing w:line="360" w:lineRule="auto"/>
        <w:jc w:val="both"/>
        <w:rPr>
          <w:rFonts w:ascii="Book Antiqua" w:hAnsi="Book Antiqua"/>
        </w:rPr>
      </w:pPr>
    </w:p>
    <w:p w14:paraId="5A802F6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ARTICLE HIGHLIGHTS</w:t>
      </w:r>
    </w:p>
    <w:p w14:paraId="02A7B58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background</w:t>
      </w:r>
    </w:p>
    <w:p w14:paraId="76EAA79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Use of palliative care (PC) consultation has been steadily increasing, especially in the field of cirrhosis</w:t>
      </w:r>
    </w:p>
    <w:p w14:paraId="232D5A7A" w14:textId="77777777" w:rsidR="00A77B3E" w:rsidRPr="00ED610E" w:rsidRDefault="00A77B3E" w:rsidP="00E3750F">
      <w:pPr>
        <w:adjustRightInd w:val="0"/>
        <w:snapToGrid w:val="0"/>
        <w:spacing w:line="360" w:lineRule="auto"/>
        <w:jc w:val="both"/>
        <w:rPr>
          <w:rFonts w:ascii="Book Antiqua" w:hAnsi="Book Antiqua"/>
        </w:rPr>
      </w:pPr>
    </w:p>
    <w:p w14:paraId="1DF4D17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motivation</w:t>
      </w:r>
    </w:p>
    <w:p w14:paraId="54147F3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Alcohol-associated end stage liver disease (ESLD) patients are at a disadvantage for being referred to palliative care as they are younger and are more likely to belong to lower socioeconomic strata. The use of palliative care is especially important for this subgroup as the only definite treatment is liver transplant which is often not an option for these patients. </w:t>
      </w:r>
    </w:p>
    <w:p w14:paraId="31618201" w14:textId="77777777" w:rsidR="00A77B3E" w:rsidRPr="00ED610E" w:rsidRDefault="00A77B3E" w:rsidP="00E3750F">
      <w:pPr>
        <w:adjustRightInd w:val="0"/>
        <w:snapToGrid w:val="0"/>
        <w:spacing w:line="360" w:lineRule="auto"/>
        <w:jc w:val="both"/>
        <w:rPr>
          <w:rFonts w:ascii="Book Antiqua" w:hAnsi="Book Antiqua"/>
        </w:rPr>
      </w:pPr>
    </w:p>
    <w:p w14:paraId="04C5211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objectives</w:t>
      </w:r>
    </w:p>
    <w:p w14:paraId="1993B9E4" w14:textId="53C563C4"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To assess the trend of PC use in patients hospitalized with alcohol associated ESLD as the primary diagnosis, study the baseline characteristics of these patients, evaluate the factors associated with increased PC use, study the impact of PC use on hospitalization outcomes and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w:t>
      </w:r>
    </w:p>
    <w:p w14:paraId="534F1254" w14:textId="77777777" w:rsidR="00A77B3E" w:rsidRPr="00ED610E" w:rsidRDefault="00A77B3E" w:rsidP="00E3750F">
      <w:pPr>
        <w:adjustRightInd w:val="0"/>
        <w:snapToGrid w:val="0"/>
        <w:spacing w:line="360" w:lineRule="auto"/>
        <w:jc w:val="both"/>
        <w:rPr>
          <w:rFonts w:ascii="Book Antiqua" w:hAnsi="Book Antiqua"/>
        </w:rPr>
      </w:pPr>
    </w:p>
    <w:p w14:paraId="1B7F0AB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methods</w:t>
      </w:r>
    </w:p>
    <w:p w14:paraId="73C9EA89" w14:textId="6B42807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used the national inpatient sample from 2007 to 2014, and the national readmission database from 2010 to 2014. We identified the patients admitted with alcoholic cirrhosis and at least one cirrhosis decompensation event. We identified patients with PC </w:t>
      </w:r>
      <w:r w:rsidRPr="00ED610E">
        <w:rPr>
          <w:rFonts w:ascii="Book Antiqua" w:eastAsia="Book Antiqua" w:hAnsi="Book Antiqua" w:cs="Book Antiqua"/>
          <w:color w:val="000000"/>
        </w:rPr>
        <w:lastRenderedPageBreak/>
        <w:t>consultation as a secondary diagnosis. Baseline characteristics between the groups were compared with linear regression, and multivariate regression analysis model was used to assess the impact that PC use has on the hospitalization outcomes.</w:t>
      </w:r>
    </w:p>
    <w:p w14:paraId="2437797D" w14:textId="77777777" w:rsidR="00A77B3E" w:rsidRPr="00ED610E" w:rsidRDefault="00A77B3E" w:rsidP="00E3750F">
      <w:pPr>
        <w:adjustRightInd w:val="0"/>
        <w:snapToGrid w:val="0"/>
        <w:spacing w:line="360" w:lineRule="auto"/>
        <w:jc w:val="both"/>
        <w:rPr>
          <w:rFonts w:ascii="Book Antiqua" w:hAnsi="Book Antiqua"/>
        </w:rPr>
      </w:pPr>
    </w:p>
    <w:p w14:paraId="7F3C83A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results</w:t>
      </w:r>
    </w:p>
    <w:p w14:paraId="4F93964D" w14:textId="6D16F96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PC use has increased over 8 times during the study period and was used in 6.6% of alcohol-associated ESLD hospitalizations in 2014. PC use was more common in patients with ascites, hepatic encephalopathy and </w:t>
      </w:r>
      <w:proofErr w:type="spellStart"/>
      <w:r w:rsidRPr="00ED610E">
        <w:rPr>
          <w:rFonts w:ascii="Book Antiqua" w:eastAsia="Book Antiqua" w:hAnsi="Book Antiqua" w:cs="Book Antiqua"/>
          <w:color w:val="000000"/>
        </w:rPr>
        <w:t>hepatocelluluar</w:t>
      </w:r>
      <w:proofErr w:type="spellEnd"/>
      <w:r w:rsidRPr="00ED610E">
        <w:rPr>
          <w:rFonts w:ascii="Book Antiqua" w:eastAsia="Book Antiqua" w:hAnsi="Book Antiqua" w:cs="Book Antiqua"/>
          <w:color w:val="000000"/>
        </w:rPr>
        <w:t xml:space="preserve"> carcinoma. Other factors associated with increased PC use were females, whites, uninsured patients, teaching hospitals and patients with a higher </w:t>
      </w:r>
      <w:r w:rsidR="00766925" w:rsidRPr="00346BC6">
        <w:rPr>
          <w:rFonts w:ascii="Book Antiqua" w:eastAsia="Book Antiqua" w:hAnsi="Book Antiqua" w:cs="Book Antiqua"/>
          <w:color w:val="000000"/>
        </w:rPr>
        <w:t>North American Consortium for the Study of End-Stage Liver Disease's definition of acute-on-chronic liver failure</w:t>
      </w:r>
      <w:r w:rsidRPr="00ED610E">
        <w:rPr>
          <w:rFonts w:ascii="Book Antiqua" w:eastAsia="Book Antiqua" w:hAnsi="Book Antiqua" w:cs="Book Antiqua"/>
          <w:color w:val="000000"/>
        </w:rPr>
        <w:t xml:space="preserve"> score. The length of stay and total hospitalization costs were lower in patients with </w:t>
      </w:r>
      <w:r w:rsidR="00766925" w:rsidRPr="00346BC6">
        <w:rPr>
          <w:rFonts w:ascii="Book Antiqua" w:eastAsia="Book Antiqua" w:hAnsi="Book Antiqua" w:cs="Book Antiqua"/>
          <w:color w:val="000000"/>
        </w:rPr>
        <w:t xml:space="preserve">acute-on-chronic liver </w:t>
      </w:r>
      <w:proofErr w:type="spellStart"/>
      <w:r w:rsidR="00766925" w:rsidRPr="00346BC6">
        <w:rPr>
          <w:rFonts w:ascii="Book Antiqua" w:eastAsia="Book Antiqua" w:hAnsi="Book Antiqua" w:cs="Book Antiqua"/>
          <w:color w:val="000000"/>
        </w:rPr>
        <w:t>failure</w:t>
      </w:r>
      <w:r w:rsidRPr="00ED610E">
        <w:rPr>
          <w:rFonts w:ascii="Book Antiqua" w:eastAsia="Book Antiqua" w:hAnsi="Book Antiqua" w:cs="Book Antiqua"/>
          <w:color w:val="000000"/>
        </w:rPr>
        <w:t>score</w:t>
      </w:r>
      <w:proofErr w:type="spellEnd"/>
      <w:r w:rsidRPr="00ED610E">
        <w:rPr>
          <w:rFonts w:ascii="Book Antiqua" w:eastAsia="Book Antiqua" w:hAnsi="Book Antiqua" w:cs="Book Antiqua"/>
          <w:color w:val="000000"/>
        </w:rPr>
        <w:t xml:space="preserve"> ≥ 2 and receiving PC, but not significantly different in the overall cohort. PC use was associated with significantly lower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with </w:t>
      </w:r>
      <w:r w:rsidR="008D1BB3" w:rsidRPr="00ED610E">
        <w:rPr>
          <w:rFonts w:ascii="Book Antiqua" w:eastAsia="Book Antiqua" w:hAnsi="Book Antiqua" w:cs="Book Antiqua"/>
          <w:color w:val="000000"/>
        </w:rPr>
        <w:t>odds ratios</w:t>
      </w:r>
      <w:r w:rsidRPr="00ED610E">
        <w:rPr>
          <w:rFonts w:ascii="Book Antiqua" w:eastAsia="Book Antiqua" w:hAnsi="Book Antiqua" w:cs="Book Antiqua"/>
          <w:color w:val="000000"/>
        </w:rPr>
        <w:t xml:space="preserve"> of 0.35.</w:t>
      </w:r>
    </w:p>
    <w:p w14:paraId="6BF9F2E5" w14:textId="77777777" w:rsidR="00A77B3E" w:rsidRPr="00ED610E" w:rsidRDefault="00A77B3E" w:rsidP="00E3750F">
      <w:pPr>
        <w:adjustRightInd w:val="0"/>
        <w:snapToGrid w:val="0"/>
        <w:spacing w:line="360" w:lineRule="auto"/>
        <w:jc w:val="both"/>
        <w:rPr>
          <w:rFonts w:ascii="Book Antiqua" w:hAnsi="Book Antiqua"/>
        </w:rPr>
      </w:pPr>
    </w:p>
    <w:p w14:paraId="6EE81CB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conclusions</w:t>
      </w:r>
    </w:p>
    <w:p w14:paraId="59A3B868" w14:textId="1D0704B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PC use has been increasing over the years, however is still underutilized especially in select population and in rural areas. We show that PC use is associated with decreased length of stay in patients with more complications, and also leads to decreased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w:t>
      </w:r>
    </w:p>
    <w:p w14:paraId="78E652B5" w14:textId="77777777" w:rsidR="00A77B3E" w:rsidRPr="00ED610E" w:rsidRDefault="00A77B3E" w:rsidP="00E3750F">
      <w:pPr>
        <w:adjustRightInd w:val="0"/>
        <w:snapToGrid w:val="0"/>
        <w:spacing w:line="360" w:lineRule="auto"/>
        <w:jc w:val="both"/>
        <w:rPr>
          <w:rFonts w:ascii="Book Antiqua" w:hAnsi="Book Antiqua"/>
        </w:rPr>
      </w:pPr>
    </w:p>
    <w:p w14:paraId="36FFDD4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perspectives</w:t>
      </w:r>
    </w:p>
    <w:p w14:paraId="10D963A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This study calls for further research to assess the point during the disease course in which patients with alcohol-associated ESLD would benefit from PC use. Further research should also be conducted to assess for the reasons for decreased PC use in select disadvantaged population. </w:t>
      </w:r>
    </w:p>
    <w:p w14:paraId="7ED1F774" w14:textId="77777777" w:rsidR="00A77B3E" w:rsidRPr="00ED610E" w:rsidRDefault="00A77B3E" w:rsidP="00E3750F">
      <w:pPr>
        <w:adjustRightInd w:val="0"/>
        <w:snapToGrid w:val="0"/>
        <w:spacing w:line="360" w:lineRule="auto"/>
        <w:jc w:val="both"/>
        <w:rPr>
          <w:rFonts w:ascii="Book Antiqua" w:hAnsi="Book Antiqua"/>
        </w:rPr>
      </w:pPr>
    </w:p>
    <w:p w14:paraId="580F16E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REFERENCES</w:t>
      </w:r>
    </w:p>
    <w:p w14:paraId="1C10282B"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lastRenderedPageBreak/>
        <w:t xml:space="preserve">1 </w:t>
      </w:r>
      <w:r w:rsidRPr="00ED610E">
        <w:rPr>
          <w:rFonts w:ascii="Book Antiqua" w:hAnsi="Book Antiqua"/>
          <w:b/>
          <w:bCs/>
        </w:rPr>
        <w:t>Kelly EM</w:t>
      </w:r>
      <w:r w:rsidRPr="00ED610E">
        <w:rPr>
          <w:rFonts w:ascii="Book Antiqua" w:hAnsi="Book Antiqua"/>
        </w:rPr>
        <w:t>, James PD, Murthy S, Antonova L, Wong F, Shaw-</w:t>
      </w:r>
      <w:proofErr w:type="spellStart"/>
      <w:r w:rsidRPr="00ED610E">
        <w:rPr>
          <w:rFonts w:ascii="Book Antiqua" w:hAnsi="Book Antiqua"/>
        </w:rPr>
        <w:t>Stiffel</w:t>
      </w:r>
      <w:proofErr w:type="spellEnd"/>
      <w:r w:rsidRPr="00ED610E">
        <w:rPr>
          <w:rFonts w:ascii="Book Antiqua" w:hAnsi="Book Antiqua"/>
        </w:rPr>
        <w:t xml:space="preserve"> T, Chalifoux M, Salim M, </w:t>
      </w:r>
      <w:proofErr w:type="spellStart"/>
      <w:r w:rsidRPr="00ED610E">
        <w:rPr>
          <w:rFonts w:ascii="Book Antiqua" w:hAnsi="Book Antiqua"/>
        </w:rPr>
        <w:t>Tanuseputro</w:t>
      </w:r>
      <w:proofErr w:type="spellEnd"/>
      <w:r w:rsidRPr="00ED610E">
        <w:rPr>
          <w:rFonts w:ascii="Book Antiqua" w:hAnsi="Book Antiqua"/>
        </w:rPr>
        <w:t xml:space="preserve"> P. Health Care Utilization and Costs for Patients </w:t>
      </w:r>
      <w:proofErr w:type="gramStart"/>
      <w:r w:rsidRPr="00ED610E">
        <w:rPr>
          <w:rFonts w:ascii="Book Antiqua" w:hAnsi="Book Antiqua"/>
        </w:rPr>
        <w:t>With</w:t>
      </w:r>
      <w:proofErr w:type="gramEnd"/>
      <w:r w:rsidRPr="00ED610E">
        <w:rPr>
          <w:rFonts w:ascii="Book Antiqua" w:hAnsi="Book Antiqua"/>
        </w:rPr>
        <w:t xml:space="preserve"> End-Stage Liver Disease Are Significantly Higher at the End of Life Compared to Those of Other Decedents. </w:t>
      </w:r>
      <w:r w:rsidRPr="00ED610E">
        <w:rPr>
          <w:rFonts w:ascii="Book Antiqua" w:hAnsi="Book Antiqua"/>
          <w:i/>
          <w:iCs/>
        </w:rPr>
        <w:t>Clin Gastroenterol Hepatol</w:t>
      </w:r>
      <w:r w:rsidRPr="00ED610E">
        <w:rPr>
          <w:rFonts w:ascii="Book Antiqua" w:hAnsi="Book Antiqua"/>
        </w:rPr>
        <w:t xml:space="preserve"> 2019; </w:t>
      </w:r>
      <w:r w:rsidRPr="00ED610E">
        <w:rPr>
          <w:rFonts w:ascii="Book Antiqua" w:hAnsi="Book Antiqua"/>
          <w:b/>
          <w:bCs/>
        </w:rPr>
        <w:t>17</w:t>
      </w:r>
      <w:r w:rsidRPr="00ED610E">
        <w:rPr>
          <w:rFonts w:ascii="Book Antiqua" w:hAnsi="Book Antiqua"/>
        </w:rPr>
        <w:t>: 2339-2346.e1 [PMID: 30743007 DOI: 10.1016/j.cgh.2019.01.046]</w:t>
      </w:r>
    </w:p>
    <w:p w14:paraId="32E1B29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2 </w:t>
      </w:r>
      <w:proofErr w:type="spellStart"/>
      <w:r w:rsidRPr="00ED610E">
        <w:rPr>
          <w:rFonts w:ascii="Book Antiqua" w:hAnsi="Book Antiqua"/>
          <w:b/>
          <w:bCs/>
        </w:rPr>
        <w:t>Zipprich</w:t>
      </w:r>
      <w:proofErr w:type="spellEnd"/>
      <w:r w:rsidRPr="00ED610E">
        <w:rPr>
          <w:rFonts w:ascii="Book Antiqua" w:hAnsi="Book Antiqua"/>
          <w:b/>
          <w:bCs/>
        </w:rPr>
        <w:t xml:space="preserve"> A</w:t>
      </w:r>
      <w:r w:rsidRPr="00ED610E">
        <w:rPr>
          <w:rFonts w:ascii="Book Antiqua" w:hAnsi="Book Antiqua"/>
        </w:rPr>
        <w:t xml:space="preserve">, Garcia-Tsao G, Rogowski S, </w:t>
      </w:r>
      <w:proofErr w:type="spellStart"/>
      <w:r w:rsidRPr="00ED610E">
        <w:rPr>
          <w:rFonts w:ascii="Book Antiqua" w:hAnsi="Book Antiqua"/>
        </w:rPr>
        <w:t>Fleig</w:t>
      </w:r>
      <w:proofErr w:type="spellEnd"/>
      <w:r w:rsidRPr="00ED610E">
        <w:rPr>
          <w:rFonts w:ascii="Book Antiqua" w:hAnsi="Book Antiqua"/>
        </w:rPr>
        <w:t xml:space="preserve"> WE, </w:t>
      </w:r>
      <w:proofErr w:type="spellStart"/>
      <w:r w:rsidRPr="00ED610E">
        <w:rPr>
          <w:rFonts w:ascii="Book Antiqua" w:hAnsi="Book Antiqua"/>
        </w:rPr>
        <w:t>Seufferlein</w:t>
      </w:r>
      <w:proofErr w:type="spellEnd"/>
      <w:r w:rsidRPr="00ED610E">
        <w:rPr>
          <w:rFonts w:ascii="Book Antiqua" w:hAnsi="Book Antiqua"/>
        </w:rPr>
        <w:t xml:space="preserve"> T, Dollinger MM. Prognostic indicators of survival in patients with compensated and decompensated cirrhosis. </w:t>
      </w:r>
      <w:r w:rsidRPr="00ED610E">
        <w:rPr>
          <w:rFonts w:ascii="Book Antiqua" w:hAnsi="Book Antiqua"/>
          <w:i/>
          <w:iCs/>
        </w:rPr>
        <w:t>Liver Int</w:t>
      </w:r>
      <w:r w:rsidRPr="00ED610E">
        <w:rPr>
          <w:rFonts w:ascii="Book Antiqua" w:hAnsi="Book Antiqua"/>
        </w:rPr>
        <w:t xml:space="preserve"> 2012; </w:t>
      </w:r>
      <w:r w:rsidRPr="00ED610E">
        <w:rPr>
          <w:rFonts w:ascii="Book Antiqua" w:hAnsi="Book Antiqua"/>
          <w:b/>
          <w:bCs/>
        </w:rPr>
        <w:t>32</w:t>
      </w:r>
      <w:r w:rsidRPr="00ED610E">
        <w:rPr>
          <w:rFonts w:ascii="Book Antiqua" w:hAnsi="Book Antiqua"/>
        </w:rPr>
        <w:t>: 1407-1414 [PMID: 22679906 DOI: 10.1111/j.1478-3231.</w:t>
      </w:r>
      <w:proofErr w:type="gramStart"/>
      <w:r w:rsidRPr="00ED610E">
        <w:rPr>
          <w:rFonts w:ascii="Book Antiqua" w:hAnsi="Book Antiqua"/>
        </w:rPr>
        <w:t>2012.02830.x</w:t>
      </w:r>
      <w:proofErr w:type="gramEnd"/>
      <w:r w:rsidRPr="00ED610E">
        <w:rPr>
          <w:rFonts w:ascii="Book Antiqua" w:hAnsi="Book Antiqua"/>
        </w:rPr>
        <w:t>]</w:t>
      </w:r>
    </w:p>
    <w:p w14:paraId="178C405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3 </w:t>
      </w:r>
      <w:proofErr w:type="spellStart"/>
      <w:r w:rsidRPr="00ED610E">
        <w:rPr>
          <w:rFonts w:ascii="Book Antiqua" w:hAnsi="Book Antiqua"/>
          <w:b/>
          <w:bCs/>
        </w:rPr>
        <w:t>Singal</w:t>
      </w:r>
      <w:proofErr w:type="spellEnd"/>
      <w:r w:rsidRPr="00ED610E">
        <w:rPr>
          <w:rFonts w:ascii="Book Antiqua" w:hAnsi="Book Antiqua"/>
          <w:b/>
          <w:bCs/>
        </w:rPr>
        <w:t xml:space="preserve"> AK</w:t>
      </w:r>
      <w:r w:rsidRPr="00ED610E">
        <w:rPr>
          <w:rFonts w:ascii="Book Antiqua" w:hAnsi="Book Antiqua"/>
        </w:rPr>
        <w:t xml:space="preserve">, Bashar H, Anand BS, </w:t>
      </w:r>
      <w:proofErr w:type="spellStart"/>
      <w:r w:rsidRPr="00ED610E">
        <w:rPr>
          <w:rFonts w:ascii="Book Antiqua" w:hAnsi="Book Antiqua"/>
        </w:rPr>
        <w:t>Jampana</w:t>
      </w:r>
      <w:proofErr w:type="spellEnd"/>
      <w:r w:rsidRPr="00ED610E">
        <w:rPr>
          <w:rFonts w:ascii="Book Antiqua" w:hAnsi="Book Antiqua"/>
        </w:rPr>
        <w:t xml:space="preserve"> SC, </w:t>
      </w:r>
      <w:proofErr w:type="spellStart"/>
      <w:r w:rsidRPr="00ED610E">
        <w:rPr>
          <w:rFonts w:ascii="Book Antiqua" w:hAnsi="Book Antiqua"/>
        </w:rPr>
        <w:t>Singal</w:t>
      </w:r>
      <w:proofErr w:type="spellEnd"/>
      <w:r w:rsidRPr="00ED610E">
        <w:rPr>
          <w:rFonts w:ascii="Book Antiqua" w:hAnsi="Book Antiqua"/>
        </w:rPr>
        <w:t xml:space="preserve"> V, </w:t>
      </w:r>
      <w:proofErr w:type="spellStart"/>
      <w:r w:rsidRPr="00ED610E">
        <w:rPr>
          <w:rFonts w:ascii="Book Antiqua" w:hAnsi="Book Antiqua"/>
        </w:rPr>
        <w:t>Kuo</w:t>
      </w:r>
      <w:proofErr w:type="spellEnd"/>
      <w:r w:rsidRPr="00ED610E">
        <w:rPr>
          <w:rFonts w:ascii="Book Antiqua" w:hAnsi="Book Antiqua"/>
        </w:rPr>
        <w:t xml:space="preserve"> YF. Outcomes after liver transplantation for alcoholic hepatitis are similar to alcoholic cirrhosis: exploratory analysis from the UNOS database. </w:t>
      </w:r>
      <w:r w:rsidRPr="00ED610E">
        <w:rPr>
          <w:rFonts w:ascii="Book Antiqua" w:hAnsi="Book Antiqua"/>
          <w:i/>
          <w:iCs/>
        </w:rPr>
        <w:t>Hepatology</w:t>
      </w:r>
      <w:r w:rsidRPr="00ED610E">
        <w:rPr>
          <w:rFonts w:ascii="Book Antiqua" w:hAnsi="Book Antiqua"/>
        </w:rPr>
        <w:t xml:space="preserve"> 2012; </w:t>
      </w:r>
      <w:r w:rsidRPr="00ED610E">
        <w:rPr>
          <w:rFonts w:ascii="Book Antiqua" w:hAnsi="Book Antiqua"/>
          <w:b/>
          <w:bCs/>
        </w:rPr>
        <w:t>55</w:t>
      </w:r>
      <w:r w:rsidRPr="00ED610E">
        <w:rPr>
          <w:rFonts w:ascii="Book Antiqua" w:hAnsi="Book Antiqua"/>
        </w:rPr>
        <w:t>: 1398-1405 [PMID: 22213344 DOI: 10.1002/hep.25544]</w:t>
      </w:r>
    </w:p>
    <w:p w14:paraId="7A8C1C85"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4 </w:t>
      </w:r>
      <w:r w:rsidRPr="00ED610E">
        <w:rPr>
          <w:rFonts w:ascii="Book Antiqua" w:hAnsi="Book Antiqua"/>
          <w:b/>
          <w:bCs/>
        </w:rPr>
        <w:t>Kling CE</w:t>
      </w:r>
      <w:r w:rsidRPr="00ED610E">
        <w:rPr>
          <w:rFonts w:ascii="Book Antiqua" w:hAnsi="Book Antiqua"/>
        </w:rPr>
        <w:t xml:space="preserve">, Perkins JD, </w:t>
      </w:r>
      <w:proofErr w:type="spellStart"/>
      <w:r w:rsidRPr="00ED610E">
        <w:rPr>
          <w:rFonts w:ascii="Book Antiqua" w:hAnsi="Book Antiqua"/>
        </w:rPr>
        <w:t>Carithers</w:t>
      </w:r>
      <w:proofErr w:type="spellEnd"/>
      <w:r w:rsidRPr="00ED610E">
        <w:rPr>
          <w:rFonts w:ascii="Book Antiqua" w:hAnsi="Book Antiqua"/>
        </w:rPr>
        <w:t xml:space="preserve"> RL, Donovan DM, </w:t>
      </w:r>
      <w:proofErr w:type="spellStart"/>
      <w:r w:rsidRPr="00ED610E">
        <w:rPr>
          <w:rFonts w:ascii="Book Antiqua" w:hAnsi="Book Antiqua"/>
        </w:rPr>
        <w:t>Sibulesky</w:t>
      </w:r>
      <w:proofErr w:type="spellEnd"/>
      <w:r w:rsidRPr="00ED610E">
        <w:rPr>
          <w:rFonts w:ascii="Book Antiqua" w:hAnsi="Book Antiqua"/>
        </w:rPr>
        <w:t xml:space="preserve"> L. Recent trends in liver transplantation for alcoholic liver disease in the United States. </w:t>
      </w:r>
      <w:r w:rsidRPr="00ED610E">
        <w:rPr>
          <w:rFonts w:ascii="Book Antiqua" w:hAnsi="Book Antiqua"/>
          <w:i/>
          <w:iCs/>
        </w:rPr>
        <w:t>World J Hepatol</w:t>
      </w:r>
      <w:r w:rsidRPr="00ED610E">
        <w:rPr>
          <w:rFonts w:ascii="Book Antiqua" w:hAnsi="Book Antiqua"/>
        </w:rPr>
        <w:t xml:space="preserve"> 2017; </w:t>
      </w:r>
      <w:r w:rsidRPr="00ED610E">
        <w:rPr>
          <w:rFonts w:ascii="Book Antiqua" w:hAnsi="Book Antiqua"/>
          <w:b/>
          <w:bCs/>
        </w:rPr>
        <w:t>9</w:t>
      </w:r>
      <w:r w:rsidRPr="00ED610E">
        <w:rPr>
          <w:rFonts w:ascii="Book Antiqua" w:hAnsi="Book Antiqua"/>
        </w:rPr>
        <w:t>: 1315-1321 [PMID: 29359014 DOI: 10.4254/</w:t>
      </w:r>
      <w:proofErr w:type="gramStart"/>
      <w:r w:rsidRPr="00ED610E">
        <w:rPr>
          <w:rFonts w:ascii="Book Antiqua" w:hAnsi="Book Antiqua"/>
        </w:rPr>
        <w:t>wjh.v</w:t>
      </w:r>
      <w:proofErr w:type="gramEnd"/>
      <w:r w:rsidRPr="00ED610E">
        <w:rPr>
          <w:rFonts w:ascii="Book Antiqua" w:hAnsi="Book Antiqua"/>
        </w:rPr>
        <w:t>9.i36.1315]</w:t>
      </w:r>
    </w:p>
    <w:p w14:paraId="6C2F03E3"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5 </w:t>
      </w:r>
      <w:r w:rsidRPr="00ED610E">
        <w:rPr>
          <w:rFonts w:ascii="Book Antiqua" w:hAnsi="Book Antiqua"/>
          <w:b/>
          <w:bCs/>
        </w:rPr>
        <w:t>Mellinger JL</w:t>
      </w:r>
      <w:r w:rsidRPr="00ED610E">
        <w:rPr>
          <w:rFonts w:ascii="Book Antiqua" w:hAnsi="Book Antiqua"/>
        </w:rPr>
        <w:t xml:space="preserve">, </w:t>
      </w:r>
      <w:proofErr w:type="spellStart"/>
      <w:r w:rsidRPr="00ED610E">
        <w:rPr>
          <w:rFonts w:ascii="Book Antiqua" w:hAnsi="Book Antiqua"/>
        </w:rPr>
        <w:t>Shedden</w:t>
      </w:r>
      <w:proofErr w:type="spellEnd"/>
      <w:r w:rsidRPr="00ED610E">
        <w:rPr>
          <w:rFonts w:ascii="Book Antiqua" w:hAnsi="Book Antiqua"/>
        </w:rPr>
        <w:t xml:space="preserve"> K, Winder GS, Tapper E, Adams M, Fontana RJ, Volk ML, Blow FC, Lok ASF. The high burden of alcoholic cirrhosis in privately insured persons in the United States. </w:t>
      </w:r>
      <w:r w:rsidRPr="00ED610E">
        <w:rPr>
          <w:rFonts w:ascii="Book Antiqua" w:hAnsi="Book Antiqua"/>
          <w:i/>
          <w:iCs/>
        </w:rPr>
        <w:t>Hepatology</w:t>
      </w:r>
      <w:r w:rsidRPr="00ED610E">
        <w:rPr>
          <w:rFonts w:ascii="Book Antiqua" w:hAnsi="Book Antiqua"/>
        </w:rPr>
        <w:t xml:space="preserve"> 2018; </w:t>
      </w:r>
      <w:r w:rsidRPr="00ED610E">
        <w:rPr>
          <w:rFonts w:ascii="Book Antiqua" w:hAnsi="Book Antiqua"/>
          <w:b/>
          <w:bCs/>
        </w:rPr>
        <w:t>68</w:t>
      </w:r>
      <w:r w:rsidRPr="00ED610E">
        <w:rPr>
          <w:rFonts w:ascii="Book Antiqua" w:hAnsi="Book Antiqua"/>
        </w:rPr>
        <w:t>: 872-882 [PMID: 29579356 DOI: 10.1002/hep.29887]</w:t>
      </w:r>
    </w:p>
    <w:p w14:paraId="62B5191E"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6 </w:t>
      </w:r>
      <w:proofErr w:type="spellStart"/>
      <w:r w:rsidRPr="00ED610E">
        <w:rPr>
          <w:rFonts w:ascii="Book Antiqua" w:hAnsi="Book Antiqua"/>
          <w:b/>
          <w:bCs/>
        </w:rPr>
        <w:t>Potosek</w:t>
      </w:r>
      <w:proofErr w:type="spellEnd"/>
      <w:r w:rsidRPr="00ED610E">
        <w:rPr>
          <w:rFonts w:ascii="Book Antiqua" w:hAnsi="Book Antiqua"/>
          <w:b/>
          <w:bCs/>
        </w:rPr>
        <w:t xml:space="preserve"> J</w:t>
      </w:r>
      <w:r w:rsidRPr="00ED610E">
        <w:rPr>
          <w:rFonts w:ascii="Book Antiqua" w:hAnsi="Book Antiqua"/>
        </w:rPr>
        <w:t xml:space="preserve">, Curry M, Buss M, Chittenden E. Integration of palliative care in end-stage liver disease and liver transplantation. </w:t>
      </w:r>
      <w:r w:rsidRPr="00ED610E">
        <w:rPr>
          <w:rFonts w:ascii="Book Antiqua" w:hAnsi="Book Antiqua"/>
          <w:i/>
          <w:iCs/>
        </w:rPr>
        <w:t xml:space="preserve">J </w:t>
      </w:r>
      <w:proofErr w:type="spellStart"/>
      <w:r w:rsidRPr="00ED610E">
        <w:rPr>
          <w:rFonts w:ascii="Book Antiqua" w:hAnsi="Book Antiqua"/>
          <w:i/>
          <w:iCs/>
        </w:rPr>
        <w:t>Palliat</w:t>
      </w:r>
      <w:proofErr w:type="spellEnd"/>
      <w:r w:rsidRPr="00ED610E">
        <w:rPr>
          <w:rFonts w:ascii="Book Antiqua" w:hAnsi="Book Antiqua"/>
          <w:i/>
          <w:iCs/>
        </w:rPr>
        <w:t xml:space="preserve"> Med</w:t>
      </w:r>
      <w:r w:rsidRPr="00ED610E">
        <w:rPr>
          <w:rFonts w:ascii="Book Antiqua" w:hAnsi="Book Antiqua"/>
        </w:rPr>
        <w:t xml:space="preserve"> 2014; </w:t>
      </w:r>
      <w:r w:rsidRPr="00ED610E">
        <w:rPr>
          <w:rFonts w:ascii="Book Antiqua" w:hAnsi="Book Antiqua"/>
          <w:b/>
          <w:bCs/>
        </w:rPr>
        <w:t>17</w:t>
      </w:r>
      <w:r w:rsidRPr="00ED610E">
        <w:rPr>
          <w:rFonts w:ascii="Book Antiqua" w:hAnsi="Book Antiqua"/>
        </w:rPr>
        <w:t>: 1271-1277 [PMID: 25390468 DOI: 10.1089/jpm.2013.0167]</w:t>
      </w:r>
    </w:p>
    <w:p w14:paraId="58918544"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7 </w:t>
      </w:r>
      <w:r w:rsidRPr="00ED610E">
        <w:rPr>
          <w:rFonts w:ascii="Book Antiqua" w:hAnsi="Book Antiqua"/>
          <w:b/>
          <w:bCs/>
        </w:rPr>
        <w:t>Díaz-Domínguez R</w:t>
      </w:r>
      <w:r w:rsidRPr="00ED610E">
        <w:rPr>
          <w:rFonts w:ascii="Book Antiqua" w:hAnsi="Book Antiqua"/>
        </w:rPr>
        <w:t xml:space="preserve">, Pérez-Bernal J, Pérez-San-Gregorio MA, Martín-Rodríguez A. Quality of life in patients with kidney, liver or heart failure during the waiting list period. </w:t>
      </w:r>
      <w:r w:rsidRPr="00ED610E">
        <w:rPr>
          <w:rFonts w:ascii="Book Antiqua" w:hAnsi="Book Antiqua"/>
          <w:i/>
          <w:iCs/>
        </w:rPr>
        <w:t>Transplant Proc</w:t>
      </w:r>
      <w:r w:rsidRPr="00ED610E">
        <w:rPr>
          <w:rFonts w:ascii="Book Antiqua" w:hAnsi="Book Antiqua"/>
        </w:rPr>
        <w:t xml:space="preserve"> 2006; </w:t>
      </w:r>
      <w:r w:rsidRPr="00ED610E">
        <w:rPr>
          <w:rFonts w:ascii="Book Antiqua" w:hAnsi="Book Antiqua"/>
          <w:b/>
          <w:bCs/>
        </w:rPr>
        <w:t>38</w:t>
      </w:r>
      <w:r w:rsidRPr="00ED610E">
        <w:rPr>
          <w:rFonts w:ascii="Book Antiqua" w:hAnsi="Book Antiqua"/>
        </w:rPr>
        <w:t>: 2459-2461 [PMID: 17097966 DOI: 10.1016/j.transproceed.2006.08.014]</w:t>
      </w:r>
    </w:p>
    <w:p w14:paraId="61B254B9"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8 </w:t>
      </w:r>
      <w:proofErr w:type="spellStart"/>
      <w:r w:rsidRPr="00ED610E">
        <w:rPr>
          <w:rFonts w:ascii="Book Antiqua" w:hAnsi="Book Antiqua"/>
          <w:b/>
          <w:bCs/>
        </w:rPr>
        <w:t>Younossi</w:t>
      </w:r>
      <w:proofErr w:type="spellEnd"/>
      <w:r w:rsidRPr="00ED610E">
        <w:rPr>
          <w:rFonts w:ascii="Book Antiqua" w:hAnsi="Book Antiqua"/>
          <w:b/>
          <w:bCs/>
        </w:rPr>
        <w:t xml:space="preserve"> ZM</w:t>
      </w:r>
      <w:r w:rsidRPr="00ED610E">
        <w:rPr>
          <w:rFonts w:ascii="Book Antiqua" w:hAnsi="Book Antiqua"/>
        </w:rPr>
        <w:t xml:space="preserve">, Boparai N, Price LL, Kiwi ML, McCormick M, </w:t>
      </w:r>
      <w:proofErr w:type="spellStart"/>
      <w:r w:rsidRPr="00ED610E">
        <w:rPr>
          <w:rFonts w:ascii="Book Antiqua" w:hAnsi="Book Antiqua"/>
        </w:rPr>
        <w:t>Guyatt</w:t>
      </w:r>
      <w:proofErr w:type="spellEnd"/>
      <w:r w:rsidRPr="00ED610E">
        <w:rPr>
          <w:rFonts w:ascii="Book Antiqua" w:hAnsi="Book Antiqua"/>
        </w:rPr>
        <w:t xml:space="preserve"> G. Health-related quality of life in chronic liver disease: the impact of type and severity of disease. </w:t>
      </w:r>
      <w:r w:rsidRPr="00ED610E">
        <w:rPr>
          <w:rFonts w:ascii="Book Antiqua" w:hAnsi="Book Antiqua"/>
          <w:i/>
          <w:iCs/>
        </w:rPr>
        <w:t>Am J Gastroenterol</w:t>
      </w:r>
      <w:r w:rsidRPr="00ED610E">
        <w:rPr>
          <w:rFonts w:ascii="Book Antiqua" w:hAnsi="Book Antiqua"/>
        </w:rPr>
        <w:t xml:space="preserve"> 2001; </w:t>
      </w:r>
      <w:r w:rsidRPr="00ED610E">
        <w:rPr>
          <w:rFonts w:ascii="Book Antiqua" w:hAnsi="Book Antiqua"/>
          <w:b/>
          <w:bCs/>
        </w:rPr>
        <w:t>96</w:t>
      </w:r>
      <w:r w:rsidRPr="00ED610E">
        <w:rPr>
          <w:rFonts w:ascii="Book Antiqua" w:hAnsi="Book Antiqua"/>
        </w:rPr>
        <w:t>: 2199-2205 [PMID: 11467653 DOI: 10.1111/j.1572-0241.</w:t>
      </w:r>
      <w:proofErr w:type="gramStart"/>
      <w:r w:rsidRPr="00ED610E">
        <w:rPr>
          <w:rFonts w:ascii="Book Antiqua" w:hAnsi="Book Antiqua"/>
        </w:rPr>
        <w:t>2001.03956.x</w:t>
      </w:r>
      <w:proofErr w:type="gramEnd"/>
      <w:r w:rsidRPr="00ED610E">
        <w:rPr>
          <w:rFonts w:ascii="Book Antiqua" w:hAnsi="Book Antiqua"/>
        </w:rPr>
        <w:t>]</w:t>
      </w:r>
    </w:p>
    <w:p w14:paraId="116920F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lastRenderedPageBreak/>
        <w:t xml:space="preserve">9 </w:t>
      </w:r>
      <w:r w:rsidRPr="00ED610E">
        <w:rPr>
          <w:rFonts w:ascii="Book Antiqua" w:hAnsi="Book Antiqua"/>
          <w:b/>
          <w:bCs/>
        </w:rPr>
        <w:t>Barnes A</w:t>
      </w:r>
      <w:r w:rsidRPr="00ED610E">
        <w:rPr>
          <w:rFonts w:ascii="Book Antiqua" w:hAnsi="Book Antiqua"/>
        </w:rPr>
        <w:t xml:space="preserve">, Woodman RJ, Kleinig P, </w:t>
      </w:r>
      <w:proofErr w:type="spellStart"/>
      <w:r w:rsidRPr="00ED610E">
        <w:rPr>
          <w:rFonts w:ascii="Book Antiqua" w:hAnsi="Book Antiqua"/>
        </w:rPr>
        <w:t>Briffa</w:t>
      </w:r>
      <w:proofErr w:type="spellEnd"/>
      <w:r w:rsidRPr="00ED610E">
        <w:rPr>
          <w:rFonts w:ascii="Book Antiqua" w:hAnsi="Book Antiqua"/>
        </w:rPr>
        <w:t xml:space="preserve"> M, To T, </w:t>
      </w:r>
      <w:proofErr w:type="spellStart"/>
      <w:r w:rsidRPr="00ED610E">
        <w:rPr>
          <w:rFonts w:ascii="Book Antiqua" w:hAnsi="Book Antiqua"/>
        </w:rPr>
        <w:t>Wigg</w:t>
      </w:r>
      <w:proofErr w:type="spellEnd"/>
      <w:r w:rsidRPr="00ED610E">
        <w:rPr>
          <w:rFonts w:ascii="Book Antiqua" w:hAnsi="Book Antiqua"/>
        </w:rPr>
        <w:t xml:space="preserve"> AJ. Early palliative care referral in patients with end stage liver disease is associated with reduced resource </w:t>
      </w:r>
      <w:proofErr w:type="spellStart"/>
      <w:r w:rsidRPr="00ED610E">
        <w:rPr>
          <w:rFonts w:ascii="Book Antiqua" w:hAnsi="Book Antiqua"/>
        </w:rPr>
        <w:t>utilisation</w:t>
      </w:r>
      <w:proofErr w:type="spellEnd"/>
      <w:r w:rsidRPr="00ED610E">
        <w:rPr>
          <w:rFonts w:ascii="Book Antiqua" w:hAnsi="Book Antiqua"/>
        </w:rPr>
        <w:t xml:space="preserve">. </w:t>
      </w:r>
      <w:r w:rsidRPr="00ED610E">
        <w:rPr>
          <w:rFonts w:ascii="Book Antiqua" w:hAnsi="Book Antiqua"/>
          <w:i/>
          <w:iCs/>
        </w:rPr>
        <w:t>J Gastroenterol Hepatol</w:t>
      </w:r>
      <w:r w:rsidRPr="00ED610E">
        <w:rPr>
          <w:rFonts w:ascii="Book Antiqua" w:hAnsi="Book Antiqua"/>
        </w:rPr>
        <w:t xml:space="preserve"> 2019 [PMID: 31613397 DOI: 10.1111/jgh.14877]</w:t>
      </w:r>
    </w:p>
    <w:p w14:paraId="092167F7"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10 </w:t>
      </w:r>
      <w:proofErr w:type="spellStart"/>
      <w:r w:rsidRPr="00ED610E">
        <w:rPr>
          <w:rFonts w:ascii="Book Antiqua" w:hAnsi="Book Antiqua"/>
          <w:b/>
          <w:bCs/>
        </w:rPr>
        <w:t>Kathpalia</w:t>
      </w:r>
      <w:proofErr w:type="spellEnd"/>
      <w:r w:rsidRPr="00ED610E">
        <w:rPr>
          <w:rFonts w:ascii="Book Antiqua" w:hAnsi="Book Antiqua"/>
          <w:b/>
          <w:bCs/>
        </w:rPr>
        <w:t xml:space="preserve"> P</w:t>
      </w:r>
      <w:r w:rsidRPr="00ED610E">
        <w:rPr>
          <w:rFonts w:ascii="Book Antiqua" w:hAnsi="Book Antiqua"/>
        </w:rPr>
        <w:t xml:space="preserve">, Smith A, Lai JC. Underutilization of palliative care services in the liver transplant population. </w:t>
      </w:r>
      <w:r w:rsidRPr="00ED610E">
        <w:rPr>
          <w:rFonts w:ascii="Book Antiqua" w:hAnsi="Book Antiqua"/>
          <w:i/>
          <w:iCs/>
        </w:rPr>
        <w:t>World J Transplant</w:t>
      </w:r>
      <w:r w:rsidRPr="00ED610E">
        <w:rPr>
          <w:rFonts w:ascii="Book Antiqua" w:hAnsi="Book Antiqua"/>
        </w:rPr>
        <w:t xml:space="preserve"> 2016; </w:t>
      </w:r>
      <w:r w:rsidRPr="00ED610E">
        <w:rPr>
          <w:rFonts w:ascii="Book Antiqua" w:hAnsi="Book Antiqua"/>
          <w:b/>
          <w:bCs/>
        </w:rPr>
        <w:t>6</w:t>
      </w:r>
      <w:r w:rsidRPr="00ED610E">
        <w:rPr>
          <w:rFonts w:ascii="Book Antiqua" w:hAnsi="Book Antiqua"/>
        </w:rPr>
        <w:t>: 594-598 [PMID: 27683638 DOI: 10.5500/</w:t>
      </w:r>
      <w:proofErr w:type="gramStart"/>
      <w:r w:rsidRPr="00ED610E">
        <w:rPr>
          <w:rFonts w:ascii="Book Antiqua" w:hAnsi="Book Antiqua"/>
        </w:rPr>
        <w:t>wjt.v</w:t>
      </w:r>
      <w:proofErr w:type="gramEnd"/>
      <w:r w:rsidRPr="00ED610E">
        <w:rPr>
          <w:rFonts w:ascii="Book Antiqua" w:hAnsi="Book Antiqua"/>
        </w:rPr>
        <w:t>6.i3.594]</w:t>
      </w:r>
    </w:p>
    <w:p w14:paraId="619E1ADD"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11 </w:t>
      </w:r>
      <w:r w:rsidRPr="00ED610E">
        <w:rPr>
          <w:rFonts w:ascii="Book Antiqua" w:hAnsi="Book Antiqua"/>
          <w:b/>
          <w:bCs/>
        </w:rPr>
        <w:t>Huang Y</w:t>
      </w:r>
      <w:r w:rsidRPr="00ED610E">
        <w:rPr>
          <w:rFonts w:ascii="Book Antiqua" w:hAnsi="Book Antiqua"/>
        </w:rPr>
        <w:t xml:space="preserve">, Joseph J, de Boer WB, Cheng W, Adams LA, </w:t>
      </w:r>
      <w:proofErr w:type="spellStart"/>
      <w:r w:rsidRPr="00ED610E">
        <w:rPr>
          <w:rFonts w:ascii="Book Antiqua" w:hAnsi="Book Antiqua"/>
        </w:rPr>
        <w:t>MacQuillan</w:t>
      </w:r>
      <w:proofErr w:type="spellEnd"/>
      <w:r w:rsidRPr="00ED610E">
        <w:rPr>
          <w:rFonts w:ascii="Book Antiqua" w:hAnsi="Book Antiqua"/>
        </w:rPr>
        <w:t xml:space="preserve"> G, </w:t>
      </w:r>
      <w:proofErr w:type="spellStart"/>
      <w:r w:rsidRPr="00ED610E">
        <w:rPr>
          <w:rFonts w:ascii="Book Antiqua" w:hAnsi="Book Antiqua"/>
        </w:rPr>
        <w:t>Garas</w:t>
      </w:r>
      <w:proofErr w:type="spellEnd"/>
      <w:r w:rsidRPr="00ED610E">
        <w:rPr>
          <w:rFonts w:ascii="Book Antiqua" w:hAnsi="Book Antiqua"/>
        </w:rPr>
        <w:t xml:space="preserve"> G, </w:t>
      </w:r>
      <w:proofErr w:type="spellStart"/>
      <w:r w:rsidRPr="00ED610E">
        <w:rPr>
          <w:rFonts w:ascii="Book Antiqua" w:hAnsi="Book Antiqua"/>
        </w:rPr>
        <w:t>Raftopoulos</w:t>
      </w:r>
      <w:proofErr w:type="spellEnd"/>
      <w:r w:rsidRPr="00ED610E">
        <w:rPr>
          <w:rFonts w:ascii="Book Antiqua" w:hAnsi="Book Antiqua"/>
        </w:rPr>
        <w:t xml:space="preserve"> S, Jeffrey GP. Long-term Liver-related Outcomes of Patients </w:t>
      </w:r>
      <w:proofErr w:type="gramStart"/>
      <w:r w:rsidRPr="00ED610E">
        <w:rPr>
          <w:rFonts w:ascii="Book Antiqua" w:hAnsi="Book Antiqua"/>
        </w:rPr>
        <w:t>With</w:t>
      </w:r>
      <w:proofErr w:type="gramEnd"/>
      <w:r w:rsidRPr="00ED610E">
        <w:rPr>
          <w:rFonts w:ascii="Book Antiqua" w:hAnsi="Book Antiqua"/>
        </w:rPr>
        <w:t xml:space="preserve"> Chronic Liver Diseases in Australia. </w:t>
      </w:r>
      <w:r w:rsidRPr="00ED610E">
        <w:rPr>
          <w:rFonts w:ascii="Book Antiqua" w:hAnsi="Book Antiqua"/>
          <w:i/>
          <w:iCs/>
        </w:rPr>
        <w:t>Clin Gastroenterol Hepatol</w:t>
      </w:r>
      <w:r w:rsidRPr="00ED610E">
        <w:rPr>
          <w:rFonts w:ascii="Book Antiqua" w:hAnsi="Book Antiqua"/>
        </w:rPr>
        <w:t xml:space="preserve"> 2020; </w:t>
      </w:r>
      <w:r w:rsidRPr="00ED610E">
        <w:rPr>
          <w:rFonts w:ascii="Book Antiqua" w:hAnsi="Book Antiqua"/>
          <w:b/>
          <w:bCs/>
        </w:rPr>
        <w:t>18</w:t>
      </w:r>
      <w:r w:rsidRPr="00ED610E">
        <w:rPr>
          <w:rFonts w:ascii="Book Antiqua" w:hAnsi="Book Antiqua"/>
        </w:rPr>
        <w:t>: 496-504.e3 [PMID: 31319186 DOI: 10.1016/j.cgh.2019.07.013]</w:t>
      </w:r>
    </w:p>
    <w:p w14:paraId="0979699A"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12 </w:t>
      </w:r>
      <w:r w:rsidRPr="00ED610E">
        <w:rPr>
          <w:rFonts w:ascii="Book Antiqua" w:hAnsi="Book Antiqua"/>
          <w:b/>
          <w:bCs/>
        </w:rPr>
        <w:t>Gupta K</w:t>
      </w:r>
      <w:r w:rsidRPr="00ED610E">
        <w:rPr>
          <w:rFonts w:ascii="Book Antiqua" w:hAnsi="Book Antiqua"/>
        </w:rPr>
        <w:t xml:space="preserve">, Khan A, Goyal H, Cal N, Hans B, Martins T, </w:t>
      </w:r>
      <w:proofErr w:type="spellStart"/>
      <w:r w:rsidRPr="00ED610E">
        <w:rPr>
          <w:rFonts w:ascii="Book Antiqua" w:hAnsi="Book Antiqua"/>
        </w:rPr>
        <w:t>Ghaoui</w:t>
      </w:r>
      <w:proofErr w:type="spellEnd"/>
      <w:r w:rsidRPr="00ED610E">
        <w:rPr>
          <w:rFonts w:ascii="Book Antiqua" w:hAnsi="Book Antiqua"/>
        </w:rPr>
        <w:t xml:space="preserve"> R. Weekend admissions with ascites are associated with delayed paracentesis: A nationwide analysis of the 'weekend effect'. </w:t>
      </w:r>
      <w:r w:rsidRPr="00ED610E">
        <w:rPr>
          <w:rFonts w:ascii="Book Antiqua" w:hAnsi="Book Antiqua"/>
          <w:i/>
          <w:iCs/>
        </w:rPr>
        <w:t>Ann Hepatol</w:t>
      </w:r>
      <w:r w:rsidRPr="00ED610E">
        <w:rPr>
          <w:rFonts w:ascii="Book Antiqua" w:hAnsi="Book Antiqua"/>
        </w:rPr>
        <w:t xml:space="preserve"> 2020; </w:t>
      </w:r>
      <w:r w:rsidRPr="00ED610E">
        <w:rPr>
          <w:rFonts w:ascii="Book Antiqua" w:hAnsi="Book Antiqua"/>
          <w:b/>
          <w:bCs/>
        </w:rPr>
        <w:t>19</w:t>
      </w:r>
      <w:r w:rsidRPr="00ED610E">
        <w:rPr>
          <w:rFonts w:ascii="Book Antiqua" w:hAnsi="Book Antiqua"/>
        </w:rPr>
        <w:t>: 523-529 [PMID: 32540327 DOI: 10.1016/j.aohep.2020.05.005]</w:t>
      </w:r>
    </w:p>
    <w:p w14:paraId="11D50035"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13 </w:t>
      </w:r>
      <w:r w:rsidRPr="00ED610E">
        <w:rPr>
          <w:rFonts w:ascii="Book Antiqua" w:hAnsi="Book Antiqua"/>
          <w:b/>
          <w:bCs/>
        </w:rPr>
        <w:t>Gupta K</w:t>
      </w:r>
      <w:r w:rsidRPr="00ED610E">
        <w:rPr>
          <w:rFonts w:ascii="Book Antiqua" w:hAnsi="Book Antiqua"/>
        </w:rPr>
        <w:t xml:space="preserve">, Khan A, Kumar M, </w:t>
      </w:r>
      <w:proofErr w:type="spellStart"/>
      <w:r w:rsidRPr="00ED610E">
        <w:rPr>
          <w:rFonts w:ascii="Book Antiqua" w:hAnsi="Book Antiqua"/>
        </w:rPr>
        <w:t>Sawalha</w:t>
      </w:r>
      <w:proofErr w:type="spellEnd"/>
      <w:r w:rsidRPr="00ED610E">
        <w:rPr>
          <w:rFonts w:ascii="Book Antiqua" w:hAnsi="Book Antiqua"/>
        </w:rPr>
        <w:t xml:space="preserve"> K, </w:t>
      </w:r>
      <w:proofErr w:type="spellStart"/>
      <w:r w:rsidRPr="00ED610E">
        <w:rPr>
          <w:rFonts w:ascii="Book Antiqua" w:hAnsi="Book Antiqua"/>
        </w:rPr>
        <w:t>Abozenah</w:t>
      </w:r>
      <w:proofErr w:type="spellEnd"/>
      <w:r w:rsidRPr="00ED610E">
        <w:rPr>
          <w:rFonts w:ascii="Book Antiqua" w:hAnsi="Book Antiqua"/>
        </w:rPr>
        <w:t xml:space="preserve"> M, Singhania R. Readmissions Rates After Myocardial Infarction for Gastrointestinal Bleeding: A National Perspective. </w:t>
      </w:r>
      <w:r w:rsidRPr="00ED610E">
        <w:rPr>
          <w:rFonts w:ascii="Book Antiqua" w:hAnsi="Book Antiqua"/>
          <w:i/>
          <w:iCs/>
        </w:rPr>
        <w:t>Dig Dis Sci</w:t>
      </w:r>
      <w:r w:rsidRPr="00ED610E">
        <w:rPr>
          <w:rFonts w:ascii="Book Antiqua" w:hAnsi="Book Antiqua"/>
        </w:rPr>
        <w:t xml:space="preserve"> 2021; </w:t>
      </w:r>
      <w:r w:rsidRPr="00ED610E">
        <w:rPr>
          <w:rFonts w:ascii="Book Antiqua" w:hAnsi="Book Antiqua"/>
          <w:b/>
          <w:bCs/>
        </w:rPr>
        <w:t>66</w:t>
      </w:r>
      <w:r w:rsidRPr="00ED610E">
        <w:rPr>
          <w:rFonts w:ascii="Book Antiqua" w:hAnsi="Book Antiqua"/>
        </w:rPr>
        <w:t>: 751-759 [PMID: 32436123 DOI: 10.1007/s10620-020-06315-1]</w:t>
      </w:r>
    </w:p>
    <w:p w14:paraId="33759AC4" w14:textId="603561F5" w:rsidR="00357996"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14 </w:t>
      </w:r>
      <w:r w:rsidRPr="00ED610E">
        <w:rPr>
          <w:rFonts w:ascii="Book Antiqua" w:hAnsi="Book Antiqua"/>
          <w:b/>
          <w:bCs/>
        </w:rPr>
        <w:t>Nehra MS</w:t>
      </w:r>
      <w:r w:rsidRPr="00ED610E">
        <w:rPr>
          <w:rFonts w:ascii="Book Antiqua" w:hAnsi="Book Antiqua"/>
        </w:rPr>
        <w:t xml:space="preserve">, Ma Y, Clark C, </w:t>
      </w:r>
      <w:proofErr w:type="spellStart"/>
      <w:r w:rsidRPr="00ED610E">
        <w:rPr>
          <w:rFonts w:ascii="Book Antiqua" w:hAnsi="Book Antiqua"/>
        </w:rPr>
        <w:t>Amarasingham</w:t>
      </w:r>
      <w:proofErr w:type="spellEnd"/>
      <w:r w:rsidRPr="00ED610E">
        <w:rPr>
          <w:rFonts w:ascii="Book Antiqua" w:hAnsi="Book Antiqua"/>
        </w:rPr>
        <w:t xml:space="preserve"> R, </w:t>
      </w:r>
      <w:proofErr w:type="spellStart"/>
      <w:r w:rsidRPr="00ED610E">
        <w:rPr>
          <w:rFonts w:ascii="Book Antiqua" w:hAnsi="Book Antiqua"/>
        </w:rPr>
        <w:t>Rockey</w:t>
      </w:r>
      <w:proofErr w:type="spellEnd"/>
      <w:r w:rsidRPr="00ED610E">
        <w:rPr>
          <w:rFonts w:ascii="Book Antiqua" w:hAnsi="Book Antiqua"/>
        </w:rPr>
        <w:t xml:space="preserve"> DC, </w:t>
      </w:r>
      <w:proofErr w:type="spellStart"/>
      <w:r w:rsidRPr="00ED610E">
        <w:rPr>
          <w:rFonts w:ascii="Book Antiqua" w:hAnsi="Book Antiqua"/>
        </w:rPr>
        <w:t>Singal</w:t>
      </w:r>
      <w:proofErr w:type="spellEnd"/>
      <w:r w:rsidRPr="00ED610E">
        <w:rPr>
          <w:rFonts w:ascii="Book Antiqua" w:hAnsi="Book Antiqua"/>
        </w:rPr>
        <w:t xml:space="preserve"> AG. Use of administrative claims data for identifying patients with cirrhosis. </w:t>
      </w:r>
      <w:r w:rsidRPr="00ED610E">
        <w:rPr>
          <w:rFonts w:ascii="Book Antiqua" w:hAnsi="Book Antiqua"/>
          <w:i/>
          <w:iCs/>
        </w:rPr>
        <w:t>J Clin Gastroenterol</w:t>
      </w:r>
      <w:r w:rsidRPr="00ED610E">
        <w:rPr>
          <w:rFonts w:ascii="Book Antiqua" w:hAnsi="Book Antiqua"/>
        </w:rPr>
        <w:t xml:space="preserve"> 2013; </w:t>
      </w:r>
      <w:r w:rsidRPr="00ED610E">
        <w:rPr>
          <w:rFonts w:ascii="Book Antiqua" w:hAnsi="Book Antiqua"/>
          <w:b/>
          <w:bCs/>
        </w:rPr>
        <w:t>47</w:t>
      </w:r>
      <w:r w:rsidRPr="00ED610E">
        <w:rPr>
          <w:rFonts w:ascii="Book Antiqua" w:hAnsi="Book Antiqua"/>
        </w:rPr>
        <w:t>: e50-e54 [PMID: 23090041 DOI: 10.1097/MCG.0b013e3182688d2f]</w:t>
      </w:r>
    </w:p>
    <w:p w14:paraId="7AFBE990" w14:textId="176C4647" w:rsidR="00353411" w:rsidRPr="00ED610E" w:rsidRDefault="00353411" w:rsidP="00357996">
      <w:pPr>
        <w:adjustRightInd w:val="0"/>
        <w:snapToGrid w:val="0"/>
        <w:spacing w:line="360" w:lineRule="auto"/>
        <w:jc w:val="both"/>
        <w:rPr>
          <w:rFonts w:ascii="Book Antiqua" w:hAnsi="Book Antiqua"/>
        </w:rPr>
      </w:pPr>
      <w:r>
        <w:rPr>
          <w:rFonts w:ascii="Book Antiqua" w:hAnsi="Book Antiqua"/>
        </w:rPr>
        <w:t>15</w:t>
      </w:r>
      <w:r w:rsidRPr="00ED610E">
        <w:rPr>
          <w:rFonts w:ascii="Book Antiqua" w:hAnsi="Book Antiqua"/>
        </w:rPr>
        <w:t xml:space="preserve"> </w:t>
      </w:r>
      <w:r w:rsidRPr="00ED610E">
        <w:rPr>
          <w:rFonts w:ascii="Book Antiqua" w:hAnsi="Book Antiqua"/>
          <w:b/>
          <w:bCs/>
        </w:rPr>
        <w:t>Rubens M</w:t>
      </w:r>
      <w:r w:rsidRPr="00ED610E">
        <w:rPr>
          <w:rFonts w:ascii="Book Antiqua" w:hAnsi="Book Antiqua"/>
        </w:rPr>
        <w:t xml:space="preserve">, </w:t>
      </w:r>
      <w:proofErr w:type="spellStart"/>
      <w:r w:rsidRPr="00ED610E">
        <w:rPr>
          <w:rFonts w:ascii="Book Antiqua" w:hAnsi="Book Antiqua"/>
        </w:rPr>
        <w:t>Ramamoorthy</w:t>
      </w:r>
      <w:proofErr w:type="spellEnd"/>
      <w:r w:rsidRPr="00ED610E">
        <w:rPr>
          <w:rFonts w:ascii="Book Antiqua" w:hAnsi="Book Antiqua"/>
        </w:rPr>
        <w:t xml:space="preserve"> V, Saxena A, Das S, </w:t>
      </w:r>
      <w:proofErr w:type="spellStart"/>
      <w:r w:rsidRPr="00ED610E">
        <w:rPr>
          <w:rFonts w:ascii="Book Antiqua" w:hAnsi="Book Antiqua"/>
        </w:rPr>
        <w:t>Appunni</w:t>
      </w:r>
      <w:proofErr w:type="spellEnd"/>
      <w:r w:rsidRPr="00ED610E">
        <w:rPr>
          <w:rFonts w:ascii="Book Antiqua" w:hAnsi="Book Antiqua"/>
        </w:rPr>
        <w:t xml:space="preserve"> S, Rana S, Puebla B, Suarez DT, </w:t>
      </w:r>
      <w:proofErr w:type="spellStart"/>
      <w:r w:rsidRPr="00ED610E">
        <w:rPr>
          <w:rFonts w:ascii="Book Antiqua" w:hAnsi="Book Antiqua"/>
        </w:rPr>
        <w:t>Khawand-Azoulai</w:t>
      </w:r>
      <w:proofErr w:type="spellEnd"/>
      <w:r w:rsidRPr="00ED610E">
        <w:rPr>
          <w:rFonts w:ascii="Book Antiqua" w:hAnsi="Book Antiqua"/>
        </w:rPr>
        <w:t xml:space="preserve"> M, Medina S, </w:t>
      </w:r>
      <w:proofErr w:type="spellStart"/>
      <w:r w:rsidRPr="00ED610E">
        <w:rPr>
          <w:rFonts w:ascii="Book Antiqua" w:hAnsi="Book Antiqua"/>
        </w:rPr>
        <w:t>Viamonte</w:t>
      </w:r>
      <w:proofErr w:type="spellEnd"/>
      <w:r w:rsidRPr="00ED610E">
        <w:rPr>
          <w:rFonts w:ascii="Book Antiqua" w:hAnsi="Book Antiqua"/>
        </w:rPr>
        <w:t xml:space="preserve">-Ros A. Palliative Care Consultation Trends Among Hospitalized Patients </w:t>
      </w:r>
      <w:proofErr w:type="gramStart"/>
      <w:r w:rsidRPr="00ED610E">
        <w:rPr>
          <w:rFonts w:ascii="Book Antiqua" w:hAnsi="Book Antiqua"/>
        </w:rPr>
        <w:t>With</w:t>
      </w:r>
      <w:proofErr w:type="gramEnd"/>
      <w:r w:rsidRPr="00ED610E">
        <w:rPr>
          <w:rFonts w:ascii="Book Antiqua" w:hAnsi="Book Antiqua"/>
        </w:rPr>
        <w:t xml:space="preserve"> Advanced Cancer in the United States, 2005 to 2014. </w:t>
      </w:r>
      <w:r w:rsidRPr="00ED610E">
        <w:rPr>
          <w:rFonts w:ascii="Book Antiqua" w:hAnsi="Book Antiqua"/>
          <w:i/>
          <w:iCs/>
        </w:rPr>
        <w:t xml:space="preserve">Am J Hosp </w:t>
      </w:r>
      <w:proofErr w:type="spellStart"/>
      <w:r w:rsidRPr="00ED610E">
        <w:rPr>
          <w:rFonts w:ascii="Book Antiqua" w:hAnsi="Book Antiqua"/>
          <w:i/>
          <w:iCs/>
        </w:rPr>
        <w:t>Palliat</w:t>
      </w:r>
      <w:proofErr w:type="spellEnd"/>
      <w:r w:rsidRPr="00ED610E">
        <w:rPr>
          <w:rFonts w:ascii="Book Antiqua" w:hAnsi="Book Antiqua"/>
          <w:i/>
          <w:iCs/>
        </w:rPr>
        <w:t xml:space="preserve"> Care</w:t>
      </w:r>
      <w:r w:rsidRPr="00ED610E">
        <w:rPr>
          <w:rFonts w:ascii="Book Antiqua" w:hAnsi="Book Antiqua"/>
        </w:rPr>
        <w:t xml:space="preserve"> 2019; </w:t>
      </w:r>
      <w:r w:rsidRPr="00ED610E">
        <w:rPr>
          <w:rFonts w:ascii="Book Antiqua" w:hAnsi="Book Antiqua"/>
          <w:b/>
          <w:bCs/>
        </w:rPr>
        <w:t>36</w:t>
      </w:r>
      <w:r w:rsidRPr="00ED610E">
        <w:rPr>
          <w:rFonts w:ascii="Book Antiqua" w:hAnsi="Book Antiqua"/>
        </w:rPr>
        <w:t>: 294-301 [PMID: 30380906 DOI: 10.1177/1049909118809975]</w:t>
      </w:r>
    </w:p>
    <w:p w14:paraId="41BF1CCE" w14:textId="762445A2"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6</w:t>
      </w:r>
      <w:r w:rsidRPr="00ED610E">
        <w:rPr>
          <w:rFonts w:ascii="Book Antiqua" w:hAnsi="Book Antiqua"/>
        </w:rPr>
        <w:t xml:space="preserve"> </w:t>
      </w:r>
      <w:r w:rsidRPr="00ED610E">
        <w:rPr>
          <w:rFonts w:ascii="Book Antiqua" w:hAnsi="Book Antiqua"/>
          <w:b/>
          <w:bCs/>
        </w:rPr>
        <w:t>Rush B</w:t>
      </w:r>
      <w:r w:rsidRPr="00ED610E">
        <w:rPr>
          <w:rFonts w:ascii="Book Antiqua" w:hAnsi="Book Antiqua"/>
        </w:rPr>
        <w:t xml:space="preserve">, Walley KR, </w:t>
      </w:r>
      <w:proofErr w:type="spellStart"/>
      <w:r w:rsidRPr="00ED610E">
        <w:rPr>
          <w:rFonts w:ascii="Book Antiqua" w:hAnsi="Book Antiqua"/>
        </w:rPr>
        <w:t>Celi</w:t>
      </w:r>
      <w:proofErr w:type="spellEnd"/>
      <w:r w:rsidRPr="00ED610E">
        <w:rPr>
          <w:rFonts w:ascii="Book Antiqua" w:hAnsi="Book Antiqua"/>
        </w:rPr>
        <w:t xml:space="preserve"> LA, </w:t>
      </w:r>
      <w:proofErr w:type="spellStart"/>
      <w:r w:rsidRPr="00ED610E">
        <w:rPr>
          <w:rFonts w:ascii="Book Antiqua" w:hAnsi="Book Antiqua"/>
        </w:rPr>
        <w:t>Rajoriya</w:t>
      </w:r>
      <w:proofErr w:type="spellEnd"/>
      <w:r w:rsidRPr="00ED610E">
        <w:rPr>
          <w:rFonts w:ascii="Book Antiqua" w:hAnsi="Book Antiqua"/>
        </w:rPr>
        <w:t xml:space="preserve"> N, </w:t>
      </w:r>
      <w:proofErr w:type="spellStart"/>
      <w:r w:rsidRPr="00ED610E">
        <w:rPr>
          <w:rFonts w:ascii="Book Antiqua" w:hAnsi="Book Antiqua"/>
        </w:rPr>
        <w:t>Brahmania</w:t>
      </w:r>
      <w:proofErr w:type="spellEnd"/>
      <w:r w:rsidRPr="00ED610E">
        <w:rPr>
          <w:rFonts w:ascii="Book Antiqua" w:hAnsi="Book Antiqua"/>
        </w:rPr>
        <w:t xml:space="preserve"> M. Palliative care access for hospitalized patients with end-stage liver disease across the United States. </w:t>
      </w:r>
      <w:r w:rsidRPr="00ED610E">
        <w:rPr>
          <w:rFonts w:ascii="Book Antiqua" w:hAnsi="Book Antiqua"/>
          <w:i/>
          <w:iCs/>
        </w:rPr>
        <w:t>Hepatology</w:t>
      </w:r>
      <w:r w:rsidRPr="00ED610E">
        <w:rPr>
          <w:rFonts w:ascii="Book Antiqua" w:hAnsi="Book Antiqua"/>
        </w:rPr>
        <w:t xml:space="preserve"> 2017; </w:t>
      </w:r>
      <w:r w:rsidRPr="00ED610E">
        <w:rPr>
          <w:rFonts w:ascii="Book Antiqua" w:hAnsi="Book Antiqua"/>
          <w:b/>
          <w:bCs/>
        </w:rPr>
        <w:t>66</w:t>
      </w:r>
      <w:r w:rsidRPr="00ED610E">
        <w:rPr>
          <w:rFonts w:ascii="Book Antiqua" w:hAnsi="Book Antiqua"/>
        </w:rPr>
        <w:t>: 1585-1591 [PMID: 28660622 DOI: 10.1002/hep.29297]</w:t>
      </w:r>
    </w:p>
    <w:p w14:paraId="5BC0EF3D" w14:textId="03D12B5F"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7</w:t>
      </w:r>
      <w:r w:rsidRPr="00ED610E">
        <w:rPr>
          <w:rFonts w:ascii="Book Antiqua" w:hAnsi="Book Antiqua"/>
        </w:rPr>
        <w:t xml:space="preserve"> </w:t>
      </w:r>
      <w:proofErr w:type="spellStart"/>
      <w:r w:rsidRPr="00ED610E">
        <w:rPr>
          <w:rFonts w:ascii="Book Antiqua" w:hAnsi="Book Antiqua"/>
          <w:b/>
          <w:bCs/>
        </w:rPr>
        <w:t>Currow</w:t>
      </w:r>
      <w:proofErr w:type="spellEnd"/>
      <w:r w:rsidRPr="00ED610E">
        <w:rPr>
          <w:rFonts w:ascii="Book Antiqua" w:hAnsi="Book Antiqua"/>
          <w:b/>
          <w:bCs/>
        </w:rPr>
        <w:t xml:space="preserve"> DC</w:t>
      </w:r>
      <w:r w:rsidRPr="00ED610E">
        <w:rPr>
          <w:rFonts w:ascii="Book Antiqua" w:hAnsi="Book Antiqua"/>
        </w:rPr>
        <w:t xml:space="preserve">, Allingham S, Bird S, Yates P, Lewis J, </w:t>
      </w:r>
      <w:proofErr w:type="spellStart"/>
      <w:r w:rsidRPr="00ED610E">
        <w:rPr>
          <w:rFonts w:ascii="Book Antiqua" w:hAnsi="Book Antiqua"/>
        </w:rPr>
        <w:t>Dawber</w:t>
      </w:r>
      <w:proofErr w:type="spellEnd"/>
      <w:r w:rsidRPr="00ED610E">
        <w:rPr>
          <w:rFonts w:ascii="Book Antiqua" w:hAnsi="Book Antiqua"/>
        </w:rPr>
        <w:t xml:space="preserve"> J, Eagar K. Referral patterns and proximity to palliative care inpatient services by level of socio-economic </w:t>
      </w:r>
      <w:r w:rsidRPr="00ED610E">
        <w:rPr>
          <w:rFonts w:ascii="Book Antiqua" w:hAnsi="Book Antiqua"/>
        </w:rPr>
        <w:lastRenderedPageBreak/>
        <w:t xml:space="preserve">disadvantage. A national study using spatial analysis. </w:t>
      </w:r>
      <w:r w:rsidRPr="00ED610E">
        <w:rPr>
          <w:rFonts w:ascii="Book Antiqua" w:hAnsi="Book Antiqua"/>
          <w:i/>
          <w:iCs/>
        </w:rPr>
        <w:t>BMC Health Serv Res</w:t>
      </w:r>
      <w:r w:rsidRPr="00ED610E">
        <w:rPr>
          <w:rFonts w:ascii="Book Antiqua" w:hAnsi="Book Antiqua"/>
        </w:rPr>
        <w:t xml:space="preserve"> 2012; </w:t>
      </w:r>
      <w:r w:rsidRPr="00ED610E">
        <w:rPr>
          <w:rFonts w:ascii="Book Antiqua" w:hAnsi="Book Antiqua"/>
          <w:b/>
          <w:bCs/>
        </w:rPr>
        <w:t>12</w:t>
      </w:r>
      <w:r w:rsidRPr="00ED610E">
        <w:rPr>
          <w:rFonts w:ascii="Book Antiqua" w:hAnsi="Book Antiqua"/>
        </w:rPr>
        <w:t>: 424 [PMID: 23176397 DOI: 10.1186/1472-6963-12-424]</w:t>
      </w:r>
    </w:p>
    <w:p w14:paraId="7436D354" w14:textId="77777777" w:rsidR="00353411"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8</w:t>
      </w:r>
      <w:r w:rsidRPr="00ED610E">
        <w:rPr>
          <w:rFonts w:ascii="Book Antiqua" w:hAnsi="Book Antiqua"/>
        </w:rPr>
        <w:t xml:space="preserve"> </w:t>
      </w:r>
      <w:r w:rsidR="00353411" w:rsidRPr="00ED610E">
        <w:rPr>
          <w:rFonts w:ascii="Book Antiqua" w:hAnsi="Book Antiqua"/>
          <w:b/>
          <w:bCs/>
        </w:rPr>
        <w:t>Hudson BE</w:t>
      </w:r>
      <w:r w:rsidR="00353411" w:rsidRPr="00ED610E">
        <w:rPr>
          <w:rFonts w:ascii="Book Antiqua" w:hAnsi="Book Antiqua"/>
        </w:rPr>
        <w:t xml:space="preserve">, </w:t>
      </w:r>
      <w:proofErr w:type="spellStart"/>
      <w:r w:rsidR="00353411" w:rsidRPr="00ED610E">
        <w:rPr>
          <w:rFonts w:ascii="Book Antiqua" w:hAnsi="Book Antiqua"/>
        </w:rPr>
        <w:t>Ameneshoa</w:t>
      </w:r>
      <w:proofErr w:type="spellEnd"/>
      <w:r w:rsidR="00353411" w:rsidRPr="00ED610E">
        <w:rPr>
          <w:rFonts w:ascii="Book Antiqua" w:hAnsi="Book Antiqua"/>
        </w:rPr>
        <w:t xml:space="preserve"> K, </w:t>
      </w:r>
      <w:proofErr w:type="spellStart"/>
      <w:r w:rsidR="00353411" w:rsidRPr="00ED610E">
        <w:rPr>
          <w:rFonts w:ascii="Book Antiqua" w:hAnsi="Book Antiqua"/>
        </w:rPr>
        <w:t>Gopfert</w:t>
      </w:r>
      <w:proofErr w:type="spellEnd"/>
      <w:r w:rsidR="00353411" w:rsidRPr="00ED610E">
        <w:rPr>
          <w:rFonts w:ascii="Book Antiqua" w:hAnsi="Book Antiqua"/>
        </w:rPr>
        <w:t xml:space="preserve"> A, Goddard R, Forbes K, Verne J, Collins P, Gordon F, Portal AJ, Reid C, McCune CA. Integration of palliative and supportive care in the management of advanced liver disease: development and evaluation of a prognostic screening tool and supportive care intervention. </w:t>
      </w:r>
      <w:r w:rsidR="00353411" w:rsidRPr="00ED610E">
        <w:rPr>
          <w:rFonts w:ascii="Book Antiqua" w:hAnsi="Book Antiqua"/>
          <w:i/>
          <w:iCs/>
        </w:rPr>
        <w:t>Frontline Gastroenterol</w:t>
      </w:r>
      <w:r w:rsidR="00353411" w:rsidRPr="00ED610E">
        <w:rPr>
          <w:rFonts w:ascii="Book Antiqua" w:hAnsi="Book Antiqua"/>
        </w:rPr>
        <w:t xml:space="preserve"> 2017; </w:t>
      </w:r>
      <w:r w:rsidR="00353411" w:rsidRPr="00ED610E">
        <w:rPr>
          <w:rFonts w:ascii="Book Antiqua" w:hAnsi="Book Antiqua"/>
          <w:b/>
          <w:bCs/>
        </w:rPr>
        <w:t>8</w:t>
      </w:r>
      <w:r w:rsidR="00353411" w:rsidRPr="00ED610E">
        <w:rPr>
          <w:rFonts w:ascii="Book Antiqua" w:hAnsi="Book Antiqua"/>
        </w:rPr>
        <w:t>: 45-52 [PMID: 28839884 DOI: 10.1136/flgastro-2016-100734]</w:t>
      </w:r>
    </w:p>
    <w:p w14:paraId="510A3515" w14:textId="216F8F8F" w:rsidR="00353411" w:rsidRPr="00ED610E" w:rsidRDefault="00353411" w:rsidP="00357996">
      <w:pPr>
        <w:adjustRightInd w:val="0"/>
        <w:snapToGrid w:val="0"/>
        <w:spacing w:line="360" w:lineRule="auto"/>
        <w:jc w:val="both"/>
        <w:rPr>
          <w:rFonts w:ascii="Book Antiqua" w:hAnsi="Book Antiqua"/>
        </w:rPr>
      </w:pPr>
      <w:r>
        <w:rPr>
          <w:rFonts w:ascii="Book Antiqua" w:hAnsi="Book Antiqua"/>
        </w:rPr>
        <w:t xml:space="preserve">19 </w:t>
      </w:r>
      <w:r w:rsidR="00357996" w:rsidRPr="00ED610E">
        <w:rPr>
          <w:rFonts w:ascii="Book Antiqua" w:hAnsi="Book Antiqua"/>
          <w:b/>
          <w:bCs/>
        </w:rPr>
        <w:t>Baumann AJ</w:t>
      </w:r>
      <w:r w:rsidR="00357996" w:rsidRPr="00ED610E">
        <w:rPr>
          <w:rFonts w:ascii="Book Antiqua" w:hAnsi="Book Antiqua"/>
        </w:rPr>
        <w:t xml:space="preserve">, Wheeler DS, James M, Turner R, Siegel A, Navarro VJ. Benefit of Early Palliative Care Intervention in End-Stage Liver Disease Patients Awaiting Liver Transplantation. </w:t>
      </w:r>
      <w:r w:rsidR="00357996" w:rsidRPr="00ED610E">
        <w:rPr>
          <w:rFonts w:ascii="Book Antiqua" w:hAnsi="Book Antiqua"/>
          <w:i/>
          <w:iCs/>
        </w:rPr>
        <w:t>J Pain Symptom Manage</w:t>
      </w:r>
      <w:r w:rsidR="00357996" w:rsidRPr="00ED610E">
        <w:rPr>
          <w:rFonts w:ascii="Book Antiqua" w:hAnsi="Book Antiqua"/>
        </w:rPr>
        <w:t xml:space="preserve"> 2015; </w:t>
      </w:r>
      <w:r w:rsidR="00357996" w:rsidRPr="00ED610E">
        <w:rPr>
          <w:rFonts w:ascii="Book Antiqua" w:hAnsi="Book Antiqua"/>
          <w:b/>
          <w:bCs/>
        </w:rPr>
        <w:t>50</w:t>
      </w:r>
      <w:r w:rsidR="00357996" w:rsidRPr="00ED610E">
        <w:rPr>
          <w:rFonts w:ascii="Book Antiqua" w:hAnsi="Book Antiqua"/>
        </w:rPr>
        <w:t>: 882-</w:t>
      </w:r>
      <w:proofErr w:type="gramStart"/>
      <w:r w:rsidR="00357996" w:rsidRPr="00ED610E">
        <w:rPr>
          <w:rFonts w:ascii="Book Antiqua" w:hAnsi="Book Antiqua"/>
        </w:rPr>
        <w:t>6.e</w:t>
      </w:r>
      <w:proofErr w:type="gramEnd"/>
      <w:r w:rsidR="00357996" w:rsidRPr="00ED610E">
        <w:rPr>
          <w:rFonts w:ascii="Book Antiqua" w:hAnsi="Book Antiqua"/>
        </w:rPr>
        <w:t>2 [PMID: 26303186 DOI: 10.1016/j.jpainsymman.2015.07.014]</w:t>
      </w:r>
    </w:p>
    <w:p w14:paraId="03F7244B" w14:textId="6F8E26F7" w:rsidR="00357996" w:rsidRPr="00ED610E" w:rsidRDefault="00353411" w:rsidP="00357996">
      <w:pPr>
        <w:adjustRightInd w:val="0"/>
        <w:snapToGrid w:val="0"/>
        <w:spacing w:line="360" w:lineRule="auto"/>
        <w:jc w:val="both"/>
        <w:rPr>
          <w:rFonts w:ascii="Book Antiqua" w:hAnsi="Book Antiqua"/>
        </w:rPr>
      </w:pPr>
      <w:r>
        <w:rPr>
          <w:rFonts w:ascii="Book Antiqua" w:hAnsi="Book Antiqua"/>
        </w:rPr>
        <w:t>20</w:t>
      </w:r>
      <w:r w:rsidR="00357996" w:rsidRPr="00ED610E">
        <w:rPr>
          <w:rFonts w:ascii="Book Antiqua" w:hAnsi="Book Antiqua"/>
        </w:rPr>
        <w:t xml:space="preserve"> </w:t>
      </w:r>
      <w:r w:rsidR="00357996" w:rsidRPr="00ED610E">
        <w:rPr>
          <w:rFonts w:ascii="Book Antiqua" w:hAnsi="Book Antiqua"/>
          <w:b/>
          <w:bCs/>
        </w:rPr>
        <w:t>Kelly SG</w:t>
      </w:r>
      <w:r w:rsidR="00357996" w:rsidRPr="00ED610E">
        <w:rPr>
          <w:rFonts w:ascii="Book Antiqua" w:hAnsi="Book Antiqua"/>
        </w:rPr>
        <w:t xml:space="preserve">, Campbell TC, Hillman L, Said A, Lucey MR, Agarwal PD. The Utilization of Palliative Care Services in Patients with Cirrhosis who have been Denied Liver Transplantation: A Single Center Retrospective Review. </w:t>
      </w:r>
      <w:r w:rsidR="00357996" w:rsidRPr="00ED610E">
        <w:rPr>
          <w:rFonts w:ascii="Book Antiqua" w:hAnsi="Book Antiqua"/>
          <w:i/>
          <w:iCs/>
        </w:rPr>
        <w:t>Ann Hepatol</w:t>
      </w:r>
      <w:r w:rsidR="00357996" w:rsidRPr="00ED610E">
        <w:rPr>
          <w:rFonts w:ascii="Book Antiqua" w:hAnsi="Book Antiqua"/>
        </w:rPr>
        <w:t xml:space="preserve"> 2017; </w:t>
      </w:r>
      <w:r w:rsidR="00357996" w:rsidRPr="00ED610E">
        <w:rPr>
          <w:rFonts w:ascii="Book Antiqua" w:hAnsi="Book Antiqua"/>
          <w:b/>
          <w:bCs/>
        </w:rPr>
        <w:t>16</w:t>
      </w:r>
      <w:r w:rsidR="00357996" w:rsidRPr="00ED610E">
        <w:rPr>
          <w:rFonts w:ascii="Book Antiqua" w:hAnsi="Book Antiqua"/>
        </w:rPr>
        <w:t>: 395-401 [PMID: 28425409 DOI: 10.5604/16652681.1235482]</w:t>
      </w:r>
    </w:p>
    <w:p w14:paraId="3B380792" w14:textId="0853AC0B" w:rsidR="00357996" w:rsidRPr="00ED610E" w:rsidRDefault="00353411" w:rsidP="00357996">
      <w:pPr>
        <w:adjustRightInd w:val="0"/>
        <w:snapToGrid w:val="0"/>
        <w:spacing w:line="360" w:lineRule="auto"/>
        <w:jc w:val="both"/>
        <w:rPr>
          <w:rFonts w:ascii="Book Antiqua" w:hAnsi="Book Antiqua"/>
        </w:rPr>
      </w:pPr>
      <w:r>
        <w:rPr>
          <w:rFonts w:ascii="Book Antiqua" w:hAnsi="Book Antiqua"/>
        </w:rPr>
        <w:t>21</w:t>
      </w:r>
      <w:r w:rsidR="00357996" w:rsidRPr="00ED610E">
        <w:rPr>
          <w:rFonts w:ascii="Book Antiqua" w:hAnsi="Book Antiqua"/>
        </w:rPr>
        <w:t xml:space="preserve"> </w:t>
      </w:r>
      <w:r w:rsidR="00357996" w:rsidRPr="00ED610E">
        <w:rPr>
          <w:rFonts w:ascii="Book Antiqua" w:hAnsi="Book Antiqua"/>
          <w:b/>
          <w:bCs/>
        </w:rPr>
        <w:t>Chen BH</w:t>
      </w:r>
      <w:r w:rsidR="00357996" w:rsidRPr="00ED610E">
        <w:rPr>
          <w:rFonts w:ascii="Book Antiqua" w:hAnsi="Book Antiqua"/>
        </w:rPr>
        <w:t xml:space="preserve">, Tseng HJ, Chen WT, Chen PC, Ho YP, Huang CH, Lin CY. Comparing Eight Prognostic Scores in Predicting Mortality of Patients with Acute-On-Chronic Liver Failure Who Were Admitted to an ICU: A Single-Center Experience. </w:t>
      </w:r>
      <w:r w:rsidR="00357996" w:rsidRPr="00ED610E">
        <w:rPr>
          <w:rFonts w:ascii="Book Antiqua" w:hAnsi="Book Antiqua"/>
          <w:i/>
          <w:iCs/>
        </w:rPr>
        <w:t>J Clin Med</w:t>
      </w:r>
      <w:r w:rsidR="00357996" w:rsidRPr="00ED610E">
        <w:rPr>
          <w:rFonts w:ascii="Book Antiqua" w:hAnsi="Book Antiqua"/>
        </w:rPr>
        <w:t xml:space="preserve"> 2020; </w:t>
      </w:r>
      <w:r w:rsidR="00357996" w:rsidRPr="00ED610E">
        <w:rPr>
          <w:rFonts w:ascii="Book Antiqua" w:hAnsi="Book Antiqua"/>
          <w:b/>
          <w:bCs/>
        </w:rPr>
        <w:t>9</w:t>
      </w:r>
      <w:r w:rsidR="00357996" w:rsidRPr="00ED610E">
        <w:rPr>
          <w:rFonts w:ascii="Book Antiqua" w:hAnsi="Book Antiqua"/>
        </w:rPr>
        <w:t xml:space="preserve"> [PMID: 32443729 DOI: 10.3390/jcm9051540]</w:t>
      </w:r>
    </w:p>
    <w:p w14:paraId="6F8739F6" w14:textId="36783AC4"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2</w:t>
      </w:r>
      <w:r w:rsidRPr="00ED610E">
        <w:rPr>
          <w:rFonts w:ascii="Book Antiqua" w:hAnsi="Book Antiqua"/>
        </w:rPr>
        <w:t xml:space="preserve"> </w:t>
      </w:r>
      <w:r w:rsidRPr="00ED610E">
        <w:rPr>
          <w:rFonts w:ascii="Book Antiqua" w:hAnsi="Book Antiqua"/>
          <w:b/>
          <w:bCs/>
        </w:rPr>
        <w:t>Kelley AS</w:t>
      </w:r>
      <w:r w:rsidRPr="00ED610E">
        <w:rPr>
          <w:rFonts w:ascii="Book Antiqua" w:hAnsi="Book Antiqua"/>
        </w:rPr>
        <w:t xml:space="preserve">, Morrison RS. Palliative Care for the Seriously Ill. </w:t>
      </w:r>
      <w:r w:rsidRPr="00ED610E">
        <w:rPr>
          <w:rFonts w:ascii="Book Antiqua" w:hAnsi="Book Antiqua"/>
          <w:i/>
          <w:iCs/>
        </w:rPr>
        <w:t xml:space="preserve">N </w:t>
      </w:r>
      <w:proofErr w:type="spellStart"/>
      <w:r w:rsidRPr="00ED610E">
        <w:rPr>
          <w:rFonts w:ascii="Book Antiqua" w:hAnsi="Book Antiqua"/>
          <w:i/>
          <w:iCs/>
        </w:rPr>
        <w:t>Engl</w:t>
      </w:r>
      <w:proofErr w:type="spellEnd"/>
      <w:r w:rsidRPr="00ED610E">
        <w:rPr>
          <w:rFonts w:ascii="Book Antiqua" w:hAnsi="Book Antiqua"/>
          <w:i/>
          <w:iCs/>
        </w:rPr>
        <w:t xml:space="preserve"> J Med</w:t>
      </w:r>
      <w:r w:rsidRPr="00ED610E">
        <w:rPr>
          <w:rFonts w:ascii="Book Antiqua" w:hAnsi="Book Antiqua"/>
        </w:rPr>
        <w:t xml:space="preserve"> 2015; </w:t>
      </w:r>
      <w:r w:rsidRPr="00ED610E">
        <w:rPr>
          <w:rFonts w:ascii="Book Antiqua" w:hAnsi="Book Antiqua"/>
          <w:b/>
          <w:bCs/>
        </w:rPr>
        <w:t>373</w:t>
      </w:r>
      <w:r w:rsidRPr="00ED610E">
        <w:rPr>
          <w:rFonts w:ascii="Book Antiqua" w:hAnsi="Book Antiqua"/>
        </w:rPr>
        <w:t>: 747-755 [PMID: 26287850 DOI: 10.1056/NEJMra1404684]</w:t>
      </w:r>
    </w:p>
    <w:p w14:paraId="31C78EF9" w14:textId="08389785"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3</w:t>
      </w:r>
      <w:r w:rsidRPr="00ED610E">
        <w:rPr>
          <w:rFonts w:ascii="Book Antiqua" w:hAnsi="Book Antiqua"/>
        </w:rPr>
        <w:t xml:space="preserve"> </w:t>
      </w:r>
      <w:proofErr w:type="spellStart"/>
      <w:r w:rsidRPr="00ED610E">
        <w:rPr>
          <w:rFonts w:ascii="Book Antiqua" w:hAnsi="Book Antiqua"/>
          <w:b/>
          <w:bCs/>
        </w:rPr>
        <w:t>Ufere</w:t>
      </w:r>
      <w:proofErr w:type="spellEnd"/>
      <w:r w:rsidRPr="00ED610E">
        <w:rPr>
          <w:rFonts w:ascii="Book Antiqua" w:hAnsi="Book Antiqua"/>
          <w:b/>
          <w:bCs/>
        </w:rPr>
        <w:t xml:space="preserve"> NN</w:t>
      </w:r>
      <w:r w:rsidRPr="00ED610E">
        <w:rPr>
          <w:rFonts w:ascii="Book Antiqua" w:hAnsi="Book Antiqua"/>
        </w:rPr>
        <w:t xml:space="preserve">, </w:t>
      </w:r>
      <w:proofErr w:type="spellStart"/>
      <w:r w:rsidRPr="00ED610E">
        <w:rPr>
          <w:rFonts w:ascii="Book Antiqua" w:hAnsi="Book Antiqua"/>
        </w:rPr>
        <w:t>Donlan</w:t>
      </w:r>
      <w:proofErr w:type="spellEnd"/>
      <w:r w:rsidRPr="00ED610E">
        <w:rPr>
          <w:rFonts w:ascii="Book Antiqua" w:hAnsi="Book Antiqua"/>
        </w:rPr>
        <w:t xml:space="preserve"> J, Waldman L, </w:t>
      </w:r>
      <w:proofErr w:type="spellStart"/>
      <w:r w:rsidRPr="00ED610E">
        <w:rPr>
          <w:rFonts w:ascii="Book Antiqua" w:hAnsi="Book Antiqua"/>
        </w:rPr>
        <w:t>Dienstag</w:t>
      </w:r>
      <w:proofErr w:type="spellEnd"/>
      <w:r w:rsidRPr="00ED610E">
        <w:rPr>
          <w:rFonts w:ascii="Book Antiqua" w:hAnsi="Book Antiqua"/>
        </w:rPr>
        <w:t xml:space="preserve"> JL, Friedman LS, Corey KE, Hashemi N, Carolan P, Mullen AC, </w:t>
      </w:r>
      <w:proofErr w:type="spellStart"/>
      <w:r w:rsidRPr="00ED610E">
        <w:rPr>
          <w:rFonts w:ascii="Book Antiqua" w:hAnsi="Book Antiqua"/>
        </w:rPr>
        <w:t>Thiim</w:t>
      </w:r>
      <w:proofErr w:type="spellEnd"/>
      <w:r w:rsidRPr="00ED610E">
        <w:rPr>
          <w:rFonts w:ascii="Book Antiqua" w:hAnsi="Book Antiqua"/>
        </w:rPr>
        <w:t xml:space="preserve"> M, </w:t>
      </w:r>
      <w:proofErr w:type="spellStart"/>
      <w:r w:rsidRPr="00ED610E">
        <w:rPr>
          <w:rFonts w:ascii="Book Antiqua" w:hAnsi="Book Antiqua"/>
        </w:rPr>
        <w:t>Bhan</w:t>
      </w:r>
      <w:proofErr w:type="spellEnd"/>
      <w:r w:rsidRPr="00ED610E">
        <w:rPr>
          <w:rFonts w:ascii="Book Antiqua" w:hAnsi="Book Antiqua"/>
        </w:rPr>
        <w:t xml:space="preserve"> I, </w:t>
      </w:r>
      <w:proofErr w:type="spellStart"/>
      <w:r w:rsidRPr="00ED610E">
        <w:rPr>
          <w:rFonts w:ascii="Book Antiqua" w:hAnsi="Book Antiqua"/>
        </w:rPr>
        <w:t>Nipp</w:t>
      </w:r>
      <w:proofErr w:type="spellEnd"/>
      <w:r w:rsidRPr="00ED610E">
        <w:rPr>
          <w:rFonts w:ascii="Book Antiqua" w:hAnsi="Book Antiqua"/>
        </w:rPr>
        <w:t xml:space="preserve"> R, Greer JA, </w:t>
      </w:r>
      <w:proofErr w:type="spellStart"/>
      <w:r w:rsidRPr="00ED610E">
        <w:rPr>
          <w:rFonts w:ascii="Book Antiqua" w:hAnsi="Book Antiqua"/>
        </w:rPr>
        <w:t>Temel</w:t>
      </w:r>
      <w:proofErr w:type="spellEnd"/>
      <w:r w:rsidRPr="00ED610E">
        <w:rPr>
          <w:rFonts w:ascii="Book Antiqua" w:hAnsi="Book Antiqua"/>
        </w:rPr>
        <w:t xml:space="preserve"> JS, Chung RT, El-</w:t>
      </w:r>
      <w:proofErr w:type="spellStart"/>
      <w:r w:rsidRPr="00ED610E">
        <w:rPr>
          <w:rFonts w:ascii="Book Antiqua" w:hAnsi="Book Antiqua"/>
        </w:rPr>
        <w:t>Jawahri</w:t>
      </w:r>
      <w:proofErr w:type="spellEnd"/>
      <w:r w:rsidRPr="00ED610E">
        <w:rPr>
          <w:rFonts w:ascii="Book Antiqua" w:hAnsi="Book Antiqua"/>
        </w:rPr>
        <w:t xml:space="preserve"> A. Barriers to Use of Palliative Care and Advance Care Planning Discussions for Patients </w:t>
      </w:r>
      <w:proofErr w:type="gramStart"/>
      <w:r w:rsidRPr="00ED610E">
        <w:rPr>
          <w:rFonts w:ascii="Book Antiqua" w:hAnsi="Book Antiqua"/>
        </w:rPr>
        <w:t>With</w:t>
      </w:r>
      <w:proofErr w:type="gramEnd"/>
      <w:r w:rsidRPr="00ED610E">
        <w:rPr>
          <w:rFonts w:ascii="Book Antiqua" w:hAnsi="Book Antiqua"/>
        </w:rPr>
        <w:t xml:space="preserve"> End-Stage Liver Disease. </w:t>
      </w:r>
      <w:r w:rsidRPr="00ED610E">
        <w:rPr>
          <w:rFonts w:ascii="Book Antiqua" w:hAnsi="Book Antiqua"/>
          <w:i/>
          <w:iCs/>
        </w:rPr>
        <w:t>Clin Gastroenterol Hepatol</w:t>
      </w:r>
      <w:r w:rsidRPr="00ED610E">
        <w:rPr>
          <w:rFonts w:ascii="Book Antiqua" w:hAnsi="Book Antiqua"/>
        </w:rPr>
        <w:t xml:space="preserve"> 2019; </w:t>
      </w:r>
      <w:r w:rsidRPr="00ED610E">
        <w:rPr>
          <w:rFonts w:ascii="Book Antiqua" w:hAnsi="Book Antiqua"/>
          <w:b/>
          <w:bCs/>
        </w:rPr>
        <w:t>17</w:t>
      </w:r>
      <w:r w:rsidRPr="00ED610E">
        <w:rPr>
          <w:rFonts w:ascii="Book Antiqua" w:hAnsi="Book Antiqua"/>
        </w:rPr>
        <w:t>: 2592-2599 [PMID: 30885884 DOI: 10.1016/j.cgh.2019.03.022]</w:t>
      </w:r>
    </w:p>
    <w:p w14:paraId="4FC4C2FE" w14:textId="3467B750"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4</w:t>
      </w:r>
      <w:r w:rsidRPr="00ED610E">
        <w:rPr>
          <w:rFonts w:ascii="Book Antiqua" w:hAnsi="Book Antiqua"/>
        </w:rPr>
        <w:t xml:space="preserve"> </w:t>
      </w:r>
      <w:r w:rsidRPr="00ED610E">
        <w:rPr>
          <w:rFonts w:ascii="Book Antiqua" w:hAnsi="Book Antiqua"/>
          <w:b/>
          <w:bCs/>
        </w:rPr>
        <w:t>Rush B</w:t>
      </w:r>
      <w:r w:rsidRPr="00ED610E">
        <w:rPr>
          <w:rFonts w:ascii="Book Antiqua" w:hAnsi="Book Antiqua"/>
        </w:rPr>
        <w:t xml:space="preserve">, </w:t>
      </w:r>
      <w:proofErr w:type="spellStart"/>
      <w:r w:rsidRPr="00ED610E">
        <w:rPr>
          <w:rFonts w:ascii="Book Antiqua" w:hAnsi="Book Antiqua"/>
        </w:rPr>
        <w:t>Fruhstofer</w:t>
      </w:r>
      <w:proofErr w:type="spellEnd"/>
      <w:r w:rsidRPr="00ED610E">
        <w:rPr>
          <w:rFonts w:ascii="Book Antiqua" w:hAnsi="Book Antiqua"/>
        </w:rPr>
        <w:t xml:space="preserve"> C, Walley KR, </w:t>
      </w:r>
      <w:proofErr w:type="spellStart"/>
      <w:r w:rsidRPr="00ED610E">
        <w:rPr>
          <w:rFonts w:ascii="Book Antiqua" w:hAnsi="Book Antiqua"/>
        </w:rPr>
        <w:t>Celi</w:t>
      </w:r>
      <w:proofErr w:type="spellEnd"/>
      <w:r w:rsidRPr="00ED610E">
        <w:rPr>
          <w:rFonts w:ascii="Book Antiqua" w:hAnsi="Book Antiqua"/>
        </w:rPr>
        <w:t xml:space="preserve"> LA, </w:t>
      </w:r>
      <w:proofErr w:type="spellStart"/>
      <w:r w:rsidRPr="00ED610E">
        <w:rPr>
          <w:rFonts w:ascii="Book Antiqua" w:hAnsi="Book Antiqua"/>
        </w:rPr>
        <w:t>Brahmania</w:t>
      </w:r>
      <w:proofErr w:type="spellEnd"/>
      <w:r w:rsidRPr="00ED610E">
        <w:rPr>
          <w:rFonts w:ascii="Book Antiqua" w:hAnsi="Book Antiqua"/>
        </w:rPr>
        <w:t xml:space="preserve"> M. Palliative medicine and hospital readmissions in end-stage liver disease. </w:t>
      </w:r>
      <w:r w:rsidRPr="00ED610E">
        <w:rPr>
          <w:rFonts w:ascii="Book Antiqua" w:hAnsi="Book Antiqua"/>
          <w:i/>
          <w:iCs/>
        </w:rPr>
        <w:t xml:space="preserve">BMJ Support </w:t>
      </w:r>
      <w:proofErr w:type="spellStart"/>
      <w:r w:rsidRPr="00ED610E">
        <w:rPr>
          <w:rFonts w:ascii="Book Antiqua" w:hAnsi="Book Antiqua"/>
          <w:i/>
          <w:iCs/>
        </w:rPr>
        <w:t>Palliat</w:t>
      </w:r>
      <w:proofErr w:type="spellEnd"/>
      <w:r w:rsidRPr="00ED610E">
        <w:rPr>
          <w:rFonts w:ascii="Book Antiqua" w:hAnsi="Book Antiqua"/>
          <w:i/>
          <w:iCs/>
        </w:rPr>
        <w:t xml:space="preserve"> Care</w:t>
      </w:r>
      <w:r w:rsidRPr="00ED610E">
        <w:rPr>
          <w:rFonts w:ascii="Book Antiqua" w:hAnsi="Book Antiqua"/>
        </w:rPr>
        <w:t xml:space="preserve"> 2019 [PMID: 30760459 DOI: 10.1136/bmjspcare-2018-001635]</w:t>
      </w:r>
    </w:p>
    <w:p w14:paraId="4A7970A0" w14:textId="633DDFB1"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lastRenderedPageBreak/>
        <w:t>2</w:t>
      </w:r>
      <w:r w:rsidR="00353411">
        <w:rPr>
          <w:rFonts w:ascii="Book Antiqua" w:hAnsi="Book Antiqua"/>
        </w:rPr>
        <w:t>5</w:t>
      </w:r>
      <w:r w:rsidRPr="00ED610E">
        <w:rPr>
          <w:rFonts w:ascii="Book Antiqua" w:hAnsi="Book Antiqua"/>
        </w:rPr>
        <w:t xml:space="preserve"> </w:t>
      </w:r>
      <w:proofErr w:type="spellStart"/>
      <w:r w:rsidRPr="00ED610E">
        <w:rPr>
          <w:rFonts w:ascii="Book Antiqua" w:hAnsi="Book Antiqua"/>
          <w:b/>
          <w:bCs/>
        </w:rPr>
        <w:t>Adejumo</w:t>
      </w:r>
      <w:proofErr w:type="spellEnd"/>
      <w:r w:rsidRPr="00ED610E">
        <w:rPr>
          <w:rFonts w:ascii="Book Antiqua" w:hAnsi="Book Antiqua"/>
          <w:b/>
          <w:bCs/>
        </w:rPr>
        <w:t xml:space="preserve"> AC</w:t>
      </w:r>
      <w:r w:rsidRPr="00ED610E">
        <w:rPr>
          <w:rFonts w:ascii="Book Antiqua" w:hAnsi="Book Antiqua"/>
        </w:rPr>
        <w:t xml:space="preserve">, Kim D, Iqbal U, </w:t>
      </w:r>
      <w:proofErr w:type="spellStart"/>
      <w:r w:rsidRPr="00ED610E">
        <w:rPr>
          <w:rFonts w:ascii="Book Antiqua" w:hAnsi="Book Antiqua"/>
        </w:rPr>
        <w:t>Yoo</w:t>
      </w:r>
      <w:proofErr w:type="spellEnd"/>
      <w:r w:rsidRPr="00ED610E">
        <w:rPr>
          <w:rFonts w:ascii="Book Antiqua" w:hAnsi="Book Antiqua"/>
        </w:rPr>
        <w:t xml:space="preserve"> ER, </w:t>
      </w:r>
      <w:proofErr w:type="spellStart"/>
      <w:r w:rsidRPr="00ED610E">
        <w:rPr>
          <w:rFonts w:ascii="Book Antiqua" w:hAnsi="Book Antiqua"/>
        </w:rPr>
        <w:t>Boursiquot</w:t>
      </w:r>
      <w:proofErr w:type="spellEnd"/>
      <w:r w:rsidRPr="00ED610E">
        <w:rPr>
          <w:rFonts w:ascii="Book Antiqua" w:hAnsi="Book Antiqua"/>
        </w:rPr>
        <w:t xml:space="preserve"> BC, </w:t>
      </w:r>
      <w:proofErr w:type="spellStart"/>
      <w:r w:rsidRPr="00ED610E">
        <w:rPr>
          <w:rFonts w:ascii="Book Antiqua" w:hAnsi="Book Antiqua"/>
        </w:rPr>
        <w:t>Cholankeril</w:t>
      </w:r>
      <w:proofErr w:type="spellEnd"/>
      <w:r w:rsidRPr="00ED610E">
        <w:rPr>
          <w:rFonts w:ascii="Book Antiqua" w:hAnsi="Book Antiqua"/>
        </w:rPr>
        <w:t xml:space="preserve"> G, Wong RJ, </w:t>
      </w:r>
      <w:proofErr w:type="spellStart"/>
      <w:r w:rsidRPr="00ED610E">
        <w:rPr>
          <w:rFonts w:ascii="Book Antiqua" w:hAnsi="Book Antiqua"/>
        </w:rPr>
        <w:t>Kwo</w:t>
      </w:r>
      <w:proofErr w:type="spellEnd"/>
      <w:r w:rsidRPr="00ED610E">
        <w:rPr>
          <w:rFonts w:ascii="Book Antiqua" w:hAnsi="Book Antiqua"/>
        </w:rPr>
        <w:t xml:space="preserve"> PY, Ahmed A. Suboptimal Use of Inpatient Palliative Care Consultation May Lead to Higher Readmissions and Costs in End-Stage Liver Disease. </w:t>
      </w:r>
      <w:r w:rsidRPr="00ED610E">
        <w:rPr>
          <w:rFonts w:ascii="Book Antiqua" w:hAnsi="Book Antiqua"/>
          <w:i/>
          <w:iCs/>
        </w:rPr>
        <w:t xml:space="preserve">J </w:t>
      </w:r>
      <w:proofErr w:type="spellStart"/>
      <w:r w:rsidRPr="00ED610E">
        <w:rPr>
          <w:rFonts w:ascii="Book Antiqua" w:hAnsi="Book Antiqua"/>
          <w:i/>
          <w:iCs/>
        </w:rPr>
        <w:t>Palliat</w:t>
      </w:r>
      <w:proofErr w:type="spellEnd"/>
      <w:r w:rsidRPr="00ED610E">
        <w:rPr>
          <w:rFonts w:ascii="Book Antiqua" w:hAnsi="Book Antiqua"/>
          <w:i/>
          <w:iCs/>
        </w:rPr>
        <w:t xml:space="preserve"> Med</w:t>
      </w:r>
      <w:r w:rsidRPr="00ED610E">
        <w:rPr>
          <w:rFonts w:ascii="Book Antiqua" w:hAnsi="Book Antiqua"/>
        </w:rPr>
        <w:t xml:space="preserve"> 2020; </w:t>
      </w:r>
      <w:r w:rsidRPr="00ED610E">
        <w:rPr>
          <w:rFonts w:ascii="Book Antiqua" w:hAnsi="Book Antiqua"/>
          <w:b/>
          <w:bCs/>
        </w:rPr>
        <w:t>23</w:t>
      </w:r>
      <w:r w:rsidRPr="00ED610E">
        <w:rPr>
          <w:rFonts w:ascii="Book Antiqua" w:hAnsi="Book Antiqua"/>
        </w:rPr>
        <w:t>: 97-106 [PMID: 31397615 DOI: 10.1089/jpm.2019.0100]</w:t>
      </w:r>
    </w:p>
    <w:p w14:paraId="18AE953B" w14:textId="06B9C214" w:rsidR="00357996" w:rsidRPr="00ED610E" w:rsidRDefault="00357996" w:rsidP="0058159F">
      <w:pPr>
        <w:adjustRightInd w:val="0"/>
        <w:snapToGrid w:val="0"/>
        <w:spacing w:line="360" w:lineRule="auto"/>
        <w:jc w:val="both"/>
        <w:rPr>
          <w:rFonts w:ascii="Book Antiqua" w:hAnsi="Book Antiqua"/>
        </w:rPr>
      </w:pPr>
      <w:r w:rsidRPr="00ED610E">
        <w:rPr>
          <w:rFonts w:ascii="Book Antiqua" w:hAnsi="Book Antiqua"/>
        </w:rPr>
        <w:t>2</w:t>
      </w:r>
      <w:r w:rsidR="0058159F">
        <w:rPr>
          <w:rFonts w:ascii="Book Antiqua" w:hAnsi="Book Antiqua"/>
        </w:rPr>
        <w:t>6</w:t>
      </w:r>
      <w:r w:rsidRPr="00ED610E">
        <w:rPr>
          <w:rFonts w:ascii="Book Antiqua" w:hAnsi="Book Antiqua"/>
        </w:rPr>
        <w:t xml:space="preserve"> </w:t>
      </w:r>
      <w:proofErr w:type="spellStart"/>
      <w:r w:rsidRPr="00ED610E">
        <w:rPr>
          <w:rFonts w:ascii="Book Antiqua" w:hAnsi="Book Antiqua"/>
          <w:b/>
          <w:bCs/>
        </w:rPr>
        <w:t>Haun</w:t>
      </w:r>
      <w:proofErr w:type="spellEnd"/>
      <w:r w:rsidRPr="00ED610E">
        <w:rPr>
          <w:rFonts w:ascii="Book Antiqua" w:hAnsi="Book Antiqua"/>
          <w:b/>
          <w:bCs/>
        </w:rPr>
        <w:t xml:space="preserve"> MW</w:t>
      </w:r>
      <w:r w:rsidRPr="00ED610E">
        <w:rPr>
          <w:rFonts w:ascii="Book Antiqua" w:hAnsi="Book Antiqua"/>
        </w:rPr>
        <w:t xml:space="preserve">, </w:t>
      </w:r>
      <w:proofErr w:type="spellStart"/>
      <w:r w:rsidRPr="00ED610E">
        <w:rPr>
          <w:rFonts w:ascii="Book Antiqua" w:hAnsi="Book Antiqua"/>
        </w:rPr>
        <w:t>Estel</w:t>
      </w:r>
      <w:proofErr w:type="spellEnd"/>
      <w:r w:rsidRPr="00ED610E">
        <w:rPr>
          <w:rFonts w:ascii="Book Antiqua" w:hAnsi="Book Antiqua"/>
        </w:rPr>
        <w:t xml:space="preserve"> S, </w:t>
      </w:r>
      <w:proofErr w:type="spellStart"/>
      <w:r w:rsidRPr="00ED610E">
        <w:rPr>
          <w:rFonts w:ascii="Book Antiqua" w:hAnsi="Book Antiqua"/>
        </w:rPr>
        <w:t>Rücker</w:t>
      </w:r>
      <w:proofErr w:type="spellEnd"/>
      <w:r w:rsidRPr="00ED610E">
        <w:rPr>
          <w:rFonts w:ascii="Book Antiqua" w:hAnsi="Book Antiqua"/>
        </w:rPr>
        <w:t xml:space="preserve"> G, </w:t>
      </w:r>
      <w:proofErr w:type="spellStart"/>
      <w:r w:rsidRPr="00ED610E">
        <w:rPr>
          <w:rFonts w:ascii="Book Antiqua" w:hAnsi="Book Antiqua"/>
        </w:rPr>
        <w:t>Friederich</w:t>
      </w:r>
      <w:proofErr w:type="spellEnd"/>
      <w:r w:rsidRPr="00ED610E">
        <w:rPr>
          <w:rFonts w:ascii="Book Antiqua" w:hAnsi="Book Antiqua"/>
        </w:rPr>
        <w:t xml:space="preserve"> HC, Villalobos M, Thomas M, Hartmann M. Early palliative care for adults with advanced cancer. </w:t>
      </w:r>
      <w:r w:rsidRPr="00ED610E">
        <w:rPr>
          <w:rFonts w:ascii="Book Antiqua" w:hAnsi="Book Antiqua"/>
          <w:i/>
          <w:iCs/>
        </w:rPr>
        <w:t>Cochrane Database Syst Rev</w:t>
      </w:r>
      <w:r w:rsidRPr="00ED610E">
        <w:rPr>
          <w:rFonts w:ascii="Book Antiqua" w:hAnsi="Book Antiqua"/>
        </w:rPr>
        <w:t xml:space="preserve"> 2017; </w:t>
      </w:r>
      <w:r w:rsidRPr="00ED610E">
        <w:rPr>
          <w:rFonts w:ascii="Book Antiqua" w:hAnsi="Book Antiqua"/>
          <w:b/>
          <w:bCs/>
        </w:rPr>
        <w:t>6</w:t>
      </w:r>
      <w:r w:rsidRPr="00ED610E">
        <w:rPr>
          <w:rFonts w:ascii="Book Antiqua" w:hAnsi="Book Antiqua"/>
        </w:rPr>
        <w:t>: CD011129 [PMID: 28603881 DOI: 10.1002/14651858.CD011129.pub2]</w:t>
      </w:r>
    </w:p>
    <w:p w14:paraId="6F12FB32" w14:textId="77777777" w:rsidR="00A77B3E" w:rsidRPr="00ED610E" w:rsidRDefault="00A77B3E" w:rsidP="00E3750F">
      <w:pPr>
        <w:adjustRightInd w:val="0"/>
        <w:snapToGrid w:val="0"/>
        <w:spacing w:line="360" w:lineRule="auto"/>
        <w:jc w:val="both"/>
        <w:rPr>
          <w:rFonts w:ascii="Book Antiqua" w:hAnsi="Book Antiqua"/>
        </w:rPr>
        <w:sectPr w:rsidR="00A77B3E" w:rsidRPr="00ED610E">
          <w:pgSz w:w="12240" w:h="15840"/>
          <w:pgMar w:top="1440" w:right="1440" w:bottom="1440" w:left="1440" w:header="720" w:footer="720" w:gutter="0"/>
          <w:cols w:space="720"/>
          <w:docGrid w:linePitch="360"/>
        </w:sectPr>
      </w:pPr>
    </w:p>
    <w:p w14:paraId="463BA4C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Footnotes</w:t>
      </w:r>
    </w:p>
    <w:p w14:paraId="792C2FB1" w14:textId="5FC4BEA9" w:rsidR="00A77B3E" w:rsidRPr="00ED610E" w:rsidRDefault="00836934"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b/>
          <w:bCs/>
          <w:color w:val="000000"/>
        </w:rPr>
        <w:t xml:space="preserve">Institutional review board statement: </w:t>
      </w:r>
      <w:r w:rsidRPr="00ED610E">
        <w:rPr>
          <w:rFonts w:ascii="Book Antiqua" w:eastAsia="Book Antiqua" w:hAnsi="Book Antiqua" w:cs="Book Antiqua"/>
          <w:color w:val="000000"/>
        </w:rPr>
        <w:t xml:space="preserve">Since the paper contains data from a nationalized, publicly available, de-identified database, the paper is </w:t>
      </w:r>
      <w:r w:rsidR="007A59EE" w:rsidRPr="00ED610E">
        <w:rPr>
          <w:rFonts w:ascii="Book Antiqua" w:eastAsia="Book Antiqua" w:hAnsi="Book Antiqua" w:cs="Book Antiqua"/>
          <w:color w:val="000000"/>
        </w:rPr>
        <w:t>exempted for institutional review board</w:t>
      </w:r>
      <w:r w:rsidRPr="00ED610E">
        <w:rPr>
          <w:rFonts w:ascii="Book Antiqua" w:eastAsia="Book Antiqua" w:hAnsi="Book Antiqua" w:cs="Book Antiqua"/>
          <w:color w:val="000000"/>
        </w:rPr>
        <w:t>.</w:t>
      </w:r>
    </w:p>
    <w:p w14:paraId="19D352EE" w14:textId="5B213FC3" w:rsidR="00140811" w:rsidRPr="00ED610E" w:rsidRDefault="00140811" w:rsidP="00E3750F">
      <w:pPr>
        <w:adjustRightInd w:val="0"/>
        <w:snapToGrid w:val="0"/>
        <w:spacing w:line="360" w:lineRule="auto"/>
        <w:jc w:val="both"/>
        <w:rPr>
          <w:rFonts w:ascii="Book Antiqua" w:eastAsia="Book Antiqua" w:hAnsi="Book Antiqua" w:cs="Book Antiqua"/>
          <w:color w:val="000000"/>
        </w:rPr>
      </w:pPr>
    </w:p>
    <w:p w14:paraId="25980ABC" w14:textId="53DDF61D" w:rsidR="00140811" w:rsidRPr="00ED610E" w:rsidRDefault="00140811" w:rsidP="00E3750F">
      <w:pPr>
        <w:adjustRightInd w:val="0"/>
        <w:snapToGrid w:val="0"/>
        <w:spacing w:line="360" w:lineRule="auto"/>
        <w:jc w:val="both"/>
        <w:rPr>
          <w:rFonts w:ascii="Book Antiqua" w:hAnsi="Book Antiqua"/>
        </w:rPr>
      </w:pPr>
      <w:r w:rsidRPr="00ED610E">
        <w:rPr>
          <w:rFonts w:ascii="Book Antiqua" w:hAnsi="Book Antiqua"/>
          <w:b/>
          <w:color w:val="000000"/>
        </w:rPr>
        <w:t>Informed consent statement</w:t>
      </w:r>
      <w:r w:rsidRPr="00ED610E">
        <w:rPr>
          <w:rFonts w:ascii="Book Antiqua" w:hAnsi="Book Antiqua"/>
          <w:b/>
          <w:bCs/>
          <w:iCs/>
          <w:color w:val="000000"/>
        </w:rPr>
        <w:t xml:space="preserve">: </w:t>
      </w:r>
      <w:r w:rsidRPr="00ED610E">
        <w:rPr>
          <w:rFonts w:ascii="Book Antiqua" w:hAnsi="Book Antiqua"/>
          <w:iCs/>
          <w:color w:val="000000"/>
        </w:rPr>
        <w:t xml:space="preserve">Since the paper contains data from a nationalized, publicly available, de-identified database, </w:t>
      </w:r>
      <w:r w:rsidRPr="00ED610E">
        <w:rPr>
          <w:rFonts w:ascii="Book Antiqua" w:eastAsia="Book Antiqua" w:hAnsi="Book Antiqua" w:cs="Book Antiqua"/>
          <w:color w:val="000000"/>
        </w:rPr>
        <w:t>the paper is exempted for institutional review board.</w:t>
      </w:r>
      <w:r w:rsidRPr="00ED610E">
        <w:rPr>
          <w:rFonts w:ascii="Book Antiqua" w:hAnsi="Book Antiqua"/>
          <w:iCs/>
          <w:color w:val="000000"/>
        </w:rPr>
        <w:t xml:space="preserve"> Further, no patient consent was required for the same as no intervention was performed during the study.</w:t>
      </w:r>
    </w:p>
    <w:p w14:paraId="2F2E8041" w14:textId="77777777" w:rsidR="00A77B3E" w:rsidRPr="00ED610E" w:rsidRDefault="00A77B3E" w:rsidP="00E3750F">
      <w:pPr>
        <w:adjustRightInd w:val="0"/>
        <w:snapToGrid w:val="0"/>
        <w:spacing w:line="360" w:lineRule="auto"/>
        <w:jc w:val="both"/>
        <w:rPr>
          <w:rFonts w:ascii="Book Antiqua" w:hAnsi="Book Antiqua"/>
        </w:rPr>
      </w:pPr>
    </w:p>
    <w:p w14:paraId="2A52AAC0" w14:textId="2F083480" w:rsidR="00A77B3E" w:rsidRPr="00ED610E" w:rsidRDefault="00836934"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b/>
          <w:bCs/>
          <w:color w:val="000000"/>
        </w:rPr>
        <w:t xml:space="preserve">Conflict-of-interest statement: </w:t>
      </w:r>
      <w:r w:rsidR="00140811" w:rsidRPr="00ED610E">
        <w:rPr>
          <w:rFonts w:ascii="Book Antiqua" w:eastAsia="Book Antiqua" w:hAnsi="Book Antiqua" w:cs="Book Antiqua"/>
          <w:color w:val="000000"/>
        </w:rPr>
        <w:t>There are no conflicts of interest to report.</w:t>
      </w:r>
    </w:p>
    <w:p w14:paraId="68D2EB5D" w14:textId="77777777" w:rsidR="00140811" w:rsidRPr="00ED610E" w:rsidRDefault="00140811" w:rsidP="00E3750F">
      <w:pPr>
        <w:adjustRightInd w:val="0"/>
        <w:snapToGrid w:val="0"/>
        <w:spacing w:line="360" w:lineRule="auto"/>
        <w:jc w:val="both"/>
        <w:rPr>
          <w:rFonts w:ascii="Book Antiqua" w:hAnsi="Book Antiqua"/>
        </w:rPr>
      </w:pPr>
    </w:p>
    <w:p w14:paraId="406D4292" w14:textId="16A167A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Data sharing statement:</w:t>
      </w:r>
      <w:r w:rsidR="00140811" w:rsidRPr="00ED610E">
        <w:rPr>
          <w:rFonts w:ascii="Book Antiqua" w:eastAsia="Book Antiqua" w:hAnsi="Book Antiqua" w:cs="Book Antiqua"/>
          <w:color w:val="000000"/>
        </w:rPr>
        <w:t xml:space="preserve"> The database </w:t>
      </w:r>
      <w:proofErr w:type="spellStart"/>
      <w:r w:rsidR="00140811" w:rsidRPr="00ED610E">
        <w:rPr>
          <w:rFonts w:ascii="Book Antiqua" w:eastAsia="Book Antiqua" w:hAnsi="Book Antiqua" w:cs="Book Antiqua"/>
          <w:color w:val="000000"/>
        </w:rPr>
        <w:t>utlized</w:t>
      </w:r>
      <w:proofErr w:type="spellEnd"/>
      <w:r w:rsidR="00140811" w:rsidRPr="00ED610E">
        <w:rPr>
          <w:rFonts w:ascii="Book Antiqua" w:eastAsia="Book Antiqua" w:hAnsi="Book Antiqua" w:cs="Book Antiqua"/>
          <w:color w:val="000000"/>
        </w:rPr>
        <w:t xml:space="preserve"> is available with permission at https://www.hcup-us.ahrq.gov/db/nation/nis/nisdbdocumentation.jsp.</w:t>
      </w:r>
    </w:p>
    <w:p w14:paraId="3A9FA512" w14:textId="77777777" w:rsidR="00A77B3E" w:rsidRPr="00ED610E" w:rsidRDefault="00A77B3E" w:rsidP="00E3750F">
      <w:pPr>
        <w:adjustRightInd w:val="0"/>
        <w:snapToGrid w:val="0"/>
        <w:spacing w:line="360" w:lineRule="auto"/>
        <w:jc w:val="both"/>
        <w:rPr>
          <w:rFonts w:ascii="Book Antiqua" w:hAnsi="Book Antiqua"/>
        </w:rPr>
      </w:pPr>
    </w:p>
    <w:p w14:paraId="71D54945" w14:textId="457F8BAB" w:rsidR="00140811" w:rsidRPr="00ED610E" w:rsidRDefault="00140811" w:rsidP="00E3750F">
      <w:pPr>
        <w:adjustRightInd w:val="0"/>
        <w:snapToGrid w:val="0"/>
        <w:spacing w:line="360" w:lineRule="auto"/>
        <w:jc w:val="both"/>
        <w:rPr>
          <w:rFonts w:ascii="Book Antiqua" w:hAnsi="Book Antiqua" w:cs="Garamond-Bold"/>
          <w:bCs/>
          <w:color w:val="000000"/>
        </w:rPr>
      </w:pPr>
      <w:r w:rsidRPr="00ED610E">
        <w:rPr>
          <w:rFonts w:ascii="Book Antiqua" w:eastAsia="Book Antiqua" w:hAnsi="Book Antiqua" w:cs="Book Antiqua"/>
          <w:b/>
          <w:bCs/>
          <w:color w:val="000000"/>
        </w:rPr>
        <w:t xml:space="preserve">STROBE statement: </w:t>
      </w:r>
      <w:r w:rsidRPr="00ED610E">
        <w:rPr>
          <w:rFonts w:ascii="Book Antiqua" w:hAnsi="Book Antiqua" w:cs="Garamond-Bold"/>
          <w:bCs/>
          <w:color w:val="000000"/>
        </w:rPr>
        <w:t>The authors have read the STROBE Statement—checklist of items, and the manuscript was prepared and revised according to the STROBE Statement—checklist of items.</w:t>
      </w:r>
    </w:p>
    <w:p w14:paraId="383E9029" w14:textId="77777777" w:rsidR="00140811" w:rsidRPr="00ED610E" w:rsidRDefault="00140811" w:rsidP="00E3750F">
      <w:pPr>
        <w:adjustRightInd w:val="0"/>
        <w:snapToGrid w:val="0"/>
        <w:spacing w:line="360" w:lineRule="auto"/>
        <w:jc w:val="both"/>
        <w:rPr>
          <w:rFonts w:ascii="Book Antiqua" w:eastAsia="Book Antiqua" w:hAnsi="Book Antiqua" w:cs="Book Antiqua"/>
          <w:b/>
          <w:bCs/>
          <w:color w:val="000000"/>
        </w:rPr>
      </w:pPr>
    </w:p>
    <w:p w14:paraId="198C68B3" w14:textId="1E68DEF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Open-Access: </w:t>
      </w:r>
      <w:r w:rsidRPr="00ED61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610E">
        <w:rPr>
          <w:rFonts w:ascii="Book Antiqua" w:eastAsia="Book Antiqua" w:hAnsi="Book Antiqua" w:cs="Book Antiqua"/>
          <w:color w:val="000000"/>
        </w:rPr>
        <w:t>NonCommercial</w:t>
      </w:r>
      <w:proofErr w:type="spellEnd"/>
      <w:r w:rsidRPr="00ED61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9679B" w14:textId="77777777" w:rsidR="00A77B3E" w:rsidRPr="00ED610E" w:rsidRDefault="00A77B3E" w:rsidP="00E3750F">
      <w:pPr>
        <w:adjustRightInd w:val="0"/>
        <w:snapToGrid w:val="0"/>
        <w:spacing w:line="360" w:lineRule="auto"/>
        <w:jc w:val="both"/>
        <w:rPr>
          <w:rFonts w:ascii="Book Antiqua" w:hAnsi="Book Antiqua"/>
        </w:rPr>
      </w:pPr>
    </w:p>
    <w:p w14:paraId="2A28713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Provenance and peer review: </w:t>
      </w:r>
      <w:r w:rsidRPr="00ED610E">
        <w:rPr>
          <w:rFonts w:ascii="Book Antiqua" w:eastAsia="Book Antiqua" w:hAnsi="Book Antiqua" w:cs="Book Antiqua"/>
          <w:color w:val="000000"/>
        </w:rPr>
        <w:t>Unsolicited article; Externally peer reviewed.</w:t>
      </w:r>
    </w:p>
    <w:p w14:paraId="6C8BFE8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Peer-review model: </w:t>
      </w:r>
      <w:r w:rsidRPr="00ED610E">
        <w:rPr>
          <w:rFonts w:ascii="Book Antiqua" w:eastAsia="Book Antiqua" w:hAnsi="Book Antiqua" w:cs="Book Antiqua"/>
          <w:color w:val="000000"/>
        </w:rPr>
        <w:t>Single blind</w:t>
      </w:r>
    </w:p>
    <w:p w14:paraId="51B0800C" w14:textId="77777777" w:rsidR="00A77B3E" w:rsidRPr="00ED610E" w:rsidRDefault="00A77B3E" w:rsidP="00E3750F">
      <w:pPr>
        <w:adjustRightInd w:val="0"/>
        <w:snapToGrid w:val="0"/>
        <w:spacing w:line="360" w:lineRule="auto"/>
        <w:jc w:val="both"/>
        <w:rPr>
          <w:rFonts w:ascii="Book Antiqua" w:hAnsi="Book Antiqua"/>
        </w:rPr>
      </w:pPr>
    </w:p>
    <w:p w14:paraId="7B2D21B3"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Peer-review started: </w:t>
      </w:r>
      <w:r w:rsidRPr="00ED610E">
        <w:rPr>
          <w:rFonts w:ascii="Book Antiqua" w:eastAsia="Book Antiqua" w:hAnsi="Book Antiqua" w:cs="Book Antiqua"/>
          <w:color w:val="000000"/>
        </w:rPr>
        <w:t>May 18, 2022</w:t>
      </w:r>
    </w:p>
    <w:p w14:paraId="0D72CBF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 xml:space="preserve">First decision: </w:t>
      </w:r>
      <w:r w:rsidRPr="00ED610E">
        <w:rPr>
          <w:rFonts w:ascii="Book Antiqua" w:eastAsia="Book Antiqua" w:hAnsi="Book Antiqua" w:cs="Book Antiqua"/>
          <w:color w:val="000000"/>
        </w:rPr>
        <w:t>June 23, 2022</w:t>
      </w:r>
    </w:p>
    <w:p w14:paraId="080760A1" w14:textId="59850D0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Article in press: </w:t>
      </w:r>
    </w:p>
    <w:p w14:paraId="1E12C62D" w14:textId="77777777" w:rsidR="00A77B3E" w:rsidRPr="00ED610E" w:rsidRDefault="00A77B3E" w:rsidP="00E3750F">
      <w:pPr>
        <w:adjustRightInd w:val="0"/>
        <w:snapToGrid w:val="0"/>
        <w:spacing w:line="360" w:lineRule="auto"/>
        <w:jc w:val="both"/>
        <w:rPr>
          <w:rFonts w:ascii="Book Antiqua" w:hAnsi="Book Antiqua"/>
        </w:rPr>
      </w:pPr>
    </w:p>
    <w:p w14:paraId="51495CFA" w14:textId="73D56F9A"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Specialty type: </w:t>
      </w:r>
      <w:r w:rsidRPr="00ED610E">
        <w:rPr>
          <w:rFonts w:ascii="Book Antiqua" w:eastAsia="Book Antiqua" w:hAnsi="Book Antiqua" w:cs="Book Antiqua"/>
          <w:color w:val="000000"/>
        </w:rPr>
        <w:t xml:space="preserve">Gastroenterology and </w:t>
      </w:r>
      <w:r w:rsidR="00881459" w:rsidRPr="00ED610E">
        <w:rPr>
          <w:rFonts w:ascii="Book Antiqua" w:eastAsia="Book Antiqua" w:hAnsi="Book Antiqua" w:cs="Book Antiqua"/>
          <w:color w:val="000000"/>
        </w:rPr>
        <w:t>h</w:t>
      </w:r>
      <w:r w:rsidRPr="00ED610E">
        <w:rPr>
          <w:rFonts w:ascii="Book Antiqua" w:eastAsia="Book Antiqua" w:hAnsi="Book Antiqua" w:cs="Book Antiqua"/>
          <w:color w:val="000000"/>
        </w:rPr>
        <w:t>epatology</w:t>
      </w:r>
    </w:p>
    <w:p w14:paraId="0680B83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Country/Territory of origin: </w:t>
      </w:r>
      <w:r w:rsidRPr="00ED610E">
        <w:rPr>
          <w:rFonts w:ascii="Book Antiqua" w:eastAsia="Book Antiqua" w:hAnsi="Book Antiqua" w:cs="Book Antiqua"/>
          <w:color w:val="000000"/>
        </w:rPr>
        <w:t>United States</w:t>
      </w:r>
    </w:p>
    <w:p w14:paraId="1328D8B3"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Peer-review report’s scientific quality classification</w:t>
      </w:r>
    </w:p>
    <w:p w14:paraId="210E0B05"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A (Excellent): A</w:t>
      </w:r>
    </w:p>
    <w:p w14:paraId="32C976F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B (Very good): 0</w:t>
      </w:r>
    </w:p>
    <w:p w14:paraId="75E4B0E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C (Good): C</w:t>
      </w:r>
    </w:p>
    <w:p w14:paraId="61634DF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D (Fair): 0</w:t>
      </w:r>
    </w:p>
    <w:p w14:paraId="39B37BB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E (Poor): 0</w:t>
      </w:r>
    </w:p>
    <w:p w14:paraId="359DD3AD" w14:textId="77777777" w:rsidR="00A77B3E" w:rsidRPr="00ED610E" w:rsidRDefault="00A77B3E" w:rsidP="00E3750F">
      <w:pPr>
        <w:adjustRightInd w:val="0"/>
        <w:snapToGrid w:val="0"/>
        <w:spacing w:line="360" w:lineRule="auto"/>
        <w:jc w:val="both"/>
        <w:rPr>
          <w:rFonts w:ascii="Book Antiqua" w:hAnsi="Book Antiqua"/>
        </w:rPr>
      </w:pPr>
    </w:p>
    <w:p w14:paraId="02CE7688" w14:textId="2031CCCA" w:rsidR="00A77B3E" w:rsidRPr="00ED610E" w:rsidRDefault="00836934" w:rsidP="00E3750F">
      <w:pPr>
        <w:adjustRightInd w:val="0"/>
        <w:snapToGrid w:val="0"/>
        <w:spacing w:line="360" w:lineRule="auto"/>
        <w:jc w:val="both"/>
        <w:rPr>
          <w:rFonts w:ascii="Book Antiqua" w:hAnsi="Book Antiqua"/>
        </w:rPr>
        <w:sectPr w:rsidR="00A77B3E" w:rsidRPr="00ED610E">
          <w:pgSz w:w="12240" w:h="15840"/>
          <w:pgMar w:top="1440" w:right="1440" w:bottom="1440" w:left="1440" w:header="720" w:footer="720" w:gutter="0"/>
          <w:cols w:space="720"/>
          <w:docGrid w:linePitch="360"/>
        </w:sectPr>
      </w:pPr>
      <w:r w:rsidRPr="00ED610E">
        <w:rPr>
          <w:rFonts w:ascii="Book Antiqua" w:eastAsia="Book Antiqua" w:hAnsi="Book Antiqua" w:cs="Book Antiqua"/>
          <w:b/>
          <w:color w:val="000000"/>
        </w:rPr>
        <w:t xml:space="preserve">P-Reviewer: </w:t>
      </w:r>
      <w:r w:rsidRPr="00ED610E">
        <w:rPr>
          <w:rFonts w:ascii="Book Antiqua" w:eastAsia="Book Antiqua" w:hAnsi="Book Antiqua" w:cs="Book Antiqua"/>
          <w:color w:val="000000"/>
        </w:rPr>
        <w:t>Gupta L, Indonesia; Singh A, India</w:t>
      </w:r>
      <w:r w:rsidRPr="00ED610E">
        <w:rPr>
          <w:rFonts w:ascii="Book Antiqua" w:eastAsia="Book Antiqua" w:hAnsi="Book Antiqua" w:cs="Book Antiqua"/>
          <w:b/>
          <w:color w:val="000000"/>
        </w:rPr>
        <w:t xml:space="preserve"> S-Editor: </w:t>
      </w:r>
      <w:r w:rsidR="00140811" w:rsidRPr="00ED610E">
        <w:rPr>
          <w:rFonts w:ascii="Book Antiqua" w:eastAsia="Book Antiqua" w:hAnsi="Book Antiqua" w:cs="Book Antiqua"/>
          <w:bCs/>
          <w:color w:val="000000"/>
        </w:rPr>
        <w:t>Wang DM</w:t>
      </w:r>
      <w:r w:rsidRPr="00ED610E">
        <w:rPr>
          <w:rFonts w:ascii="Book Antiqua" w:eastAsia="Book Antiqua" w:hAnsi="Book Antiqua" w:cs="Book Antiqua"/>
          <w:b/>
          <w:color w:val="000000"/>
        </w:rPr>
        <w:t xml:space="preserve"> L-Editor: </w:t>
      </w:r>
      <w:r w:rsidR="00140811" w:rsidRPr="00ED610E">
        <w:rPr>
          <w:rFonts w:ascii="Book Antiqua" w:hAnsi="Book Antiqua" w:cs="Book Antiqua"/>
          <w:bCs/>
          <w:color w:val="000000"/>
          <w:lang w:eastAsia="zh-CN"/>
        </w:rPr>
        <w:t>A</w:t>
      </w:r>
      <w:r w:rsidRPr="00ED610E">
        <w:rPr>
          <w:rFonts w:ascii="Book Antiqua" w:eastAsia="Book Antiqua" w:hAnsi="Book Antiqua" w:cs="Book Antiqua"/>
          <w:b/>
          <w:color w:val="000000"/>
        </w:rPr>
        <w:t xml:space="preserve"> P-Editor: </w:t>
      </w:r>
      <w:r w:rsidR="00F43CF2" w:rsidRPr="00F43CF2">
        <w:rPr>
          <w:rFonts w:ascii="Book Antiqua" w:eastAsia="Book Antiqua" w:hAnsi="Book Antiqua" w:cs="Book Antiqua"/>
          <w:bCs/>
          <w:color w:val="000000"/>
        </w:rPr>
        <w:t>Wang DM</w:t>
      </w:r>
    </w:p>
    <w:p w14:paraId="45A5FB59" w14:textId="1C6936FE" w:rsidR="00A77B3E" w:rsidRPr="00ED610E" w:rsidRDefault="00836934" w:rsidP="00E3750F">
      <w:pPr>
        <w:adjustRightInd w:val="0"/>
        <w:snapToGrid w:val="0"/>
        <w:spacing w:line="360" w:lineRule="auto"/>
        <w:jc w:val="both"/>
        <w:rPr>
          <w:rFonts w:ascii="Book Antiqua" w:eastAsia="Book Antiqua" w:hAnsi="Book Antiqua" w:cs="Book Antiqua"/>
          <w:b/>
          <w:color w:val="000000"/>
        </w:rPr>
      </w:pPr>
      <w:r w:rsidRPr="00ED610E">
        <w:rPr>
          <w:rFonts w:ascii="Book Antiqua" w:eastAsia="Book Antiqua" w:hAnsi="Book Antiqua" w:cs="Book Antiqua"/>
          <w:b/>
          <w:color w:val="000000"/>
        </w:rPr>
        <w:lastRenderedPageBreak/>
        <w:t>Figure Legends</w:t>
      </w:r>
    </w:p>
    <w:p w14:paraId="0B6F73A9" w14:textId="5CDFE2C7" w:rsidR="00ED610E" w:rsidRPr="00ED610E" w:rsidRDefault="00ED610E" w:rsidP="00E3750F">
      <w:pPr>
        <w:adjustRightInd w:val="0"/>
        <w:snapToGrid w:val="0"/>
        <w:spacing w:line="360" w:lineRule="auto"/>
        <w:jc w:val="both"/>
        <w:rPr>
          <w:rFonts w:ascii="Book Antiqua" w:hAnsi="Book Antiqua"/>
        </w:rPr>
      </w:pPr>
      <w:r w:rsidRPr="00ED610E">
        <w:rPr>
          <w:rFonts w:ascii="Book Antiqua" w:hAnsi="Book Antiqua"/>
          <w:noProof/>
        </w:rPr>
        <w:drawing>
          <wp:inline distT="0" distB="0" distL="0" distR="0" wp14:anchorId="140BC7EF" wp14:editId="2301D4EC">
            <wp:extent cx="5837426" cy="481625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7426" cy="4816257"/>
                    </a:xfrm>
                    <a:prstGeom prst="rect">
                      <a:avLst/>
                    </a:prstGeom>
                  </pic:spPr>
                </pic:pic>
              </a:graphicData>
            </a:graphic>
          </wp:inline>
        </w:drawing>
      </w:r>
    </w:p>
    <w:p w14:paraId="6A389455" w14:textId="55DB9935" w:rsidR="00ED610E" w:rsidRDefault="00836934" w:rsidP="00E3750F">
      <w:pPr>
        <w:adjustRightInd w:val="0"/>
        <w:snapToGrid w:val="0"/>
        <w:spacing w:line="360" w:lineRule="auto"/>
        <w:jc w:val="both"/>
        <w:rPr>
          <w:rFonts w:ascii="Book Antiqua" w:eastAsia="SimSun" w:hAnsi="Book Antiqua" w:cs="SimSun"/>
          <w:color w:val="000000"/>
          <w:lang w:eastAsia="zh-CN"/>
        </w:rPr>
      </w:pPr>
      <w:r w:rsidRPr="00ED610E">
        <w:rPr>
          <w:rFonts w:ascii="Book Antiqua" w:eastAsia="Book Antiqua" w:hAnsi="Book Antiqua" w:cs="Book Antiqua"/>
          <w:b/>
          <w:bCs/>
          <w:color w:val="000000"/>
        </w:rPr>
        <w:t>Figure 1 Inclusion figure</w:t>
      </w:r>
      <w:r w:rsidR="00ED610E" w:rsidRPr="00ED610E">
        <w:rPr>
          <w:rFonts w:ascii="Book Antiqua" w:eastAsia="Book Antiqua" w:hAnsi="Book Antiqua" w:cs="Book Antiqua"/>
          <w:b/>
          <w:bCs/>
          <w:color w:val="000000"/>
        </w:rPr>
        <w:t xml:space="preserve">. </w:t>
      </w:r>
      <w:r w:rsidR="00ED610E" w:rsidRPr="00ED610E">
        <w:rPr>
          <w:rFonts w:ascii="Book Antiqua" w:eastAsia="Book Antiqua" w:hAnsi="Book Antiqua" w:cs="Book Antiqua"/>
          <w:color w:val="000000"/>
        </w:rPr>
        <w:t>HIV: Human immunodeficiency virus</w:t>
      </w:r>
      <w:r w:rsidR="00ED610E" w:rsidRPr="00ED610E">
        <w:rPr>
          <w:rFonts w:ascii="Book Antiqua" w:eastAsia="SimSun" w:hAnsi="Book Antiqua" w:cs="SimSun"/>
          <w:color w:val="000000"/>
          <w:lang w:eastAsia="zh-CN"/>
        </w:rPr>
        <w:t>.</w:t>
      </w:r>
    </w:p>
    <w:p w14:paraId="5502574A" w14:textId="4E1A66C0" w:rsidR="00A77B3E" w:rsidRPr="00ED610E" w:rsidRDefault="00ED610E" w:rsidP="00E3750F">
      <w:pPr>
        <w:adjustRightInd w:val="0"/>
        <w:snapToGrid w:val="0"/>
        <w:spacing w:line="360" w:lineRule="auto"/>
        <w:jc w:val="both"/>
        <w:rPr>
          <w:rFonts w:ascii="Book Antiqua" w:hAnsi="Book Antiqua"/>
        </w:rPr>
      </w:pPr>
      <w:r>
        <w:rPr>
          <w:rFonts w:ascii="Book Antiqua" w:eastAsia="SimSun" w:hAnsi="Book Antiqua" w:cs="SimSun"/>
          <w:color w:val="000000"/>
          <w:lang w:eastAsia="zh-CN"/>
        </w:rPr>
        <w:br w:type="page"/>
      </w:r>
    </w:p>
    <w:p w14:paraId="1442A4BC" w14:textId="56CEE43B" w:rsidR="00AB6508" w:rsidRDefault="007B1E40" w:rsidP="00E3750F">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B8D8333" wp14:editId="752CE80B">
            <wp:extent cx="5737860" cy="2385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860" cy="2385060"/>
                    </a:xfrm>
                    <a:prstGeom prst="rect">
                      <a:avLst/>
                    </a:prstGeom>
                    <a:noFill/>
                    <a:ln>
                      <a:noFill/>
                    </a:ln>
                  </pic:spPr>
                </pic:pic>
              </a:graphicData>
            </a:graphic>
          </wp:inline>
        </w:drawing>
      </w:r>
    </w:p>
    <w:p w14:paraId="179F7EE9" w14:textId="65E4C411" w:rsidR="00A02C7E" w:rsidRPr="00ED610E" w:rsidRDefault="00836934" w:rsidP="00E3750F">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b/>
          <w:bCs/>
          <w:color w:val="000000"/>
        </w:rPr>
        <w:t xml:space="preserve">Figure 2 Trend of </w:t>
      </w:r>
      <w:r w:rsidR="00ED610E" w:rsidRPr="00ED610E">
        <w:rPr>
          <w:rFonts w:ascii="Book Antiqua" w:eastAsia="Book Antiqua" w:hAnsi="Book Antiqua" w:cs="Book Antiqua"/>
          <w:b/>
          <w:bCs/>
          <w:color w:val="000000"/>
        </w:rPr>
        <w:t>p</w:t>
      </w:r>
      <w:r w:rsidRPr="00ED610E">
        <w:rPr>
          <w:rFonts w:ascii="Book Antiqua" w:eastAsia="Book Antiqua" w:hAnsi="Book Antiqua" w:cs="Book Antiqua"/>
          <w:b/>
          <w:bCs/>
          <w:color w:val="000000"/>
        </w:rPr>
        <w:t xml:space="preserve">alliative consults in hospitalized alcohol-associated </w:t>
      </w:r>
      <w:r w:rsidR="00ED610E" w:rsidRPr="00ED610E">
        <w:rPr>
          <w:rFonts w:ascii="Book Antiqua" w:eastAsia="Book Antiqua" w:hAnsi="Book Antiqua" w:cs="Book Antiqua"/>
          <w:b/>
          <w:bCs/>
          <w:color w:val="000000"/>
        </w:rPr>
        <w:t>end stage liver disease</w:t>
      </w:r>
      <w:r w:rsidRPr="00ED610E">
        <w:rPr>
          <w:rFonts w:ascii="Book Antiqua" w:eastAsia="Book Antiqua" w:hAnsi="Book Antiqua" w:cs="Book Antiqua"/>
          <w:b/>
          <w:bCs/>
          <w:color w:val="000000"/>
        </w:rPr>
        <w:t xml:space="preserve"> patients</w:t>
      </w:r>
      <w:r w:rsidR="00ED610E" w:rsidRPr="00ED610E">
        <w:rPr>
          <w:rFonts w:ascii="Book Antiqua" w:eastAsia="Book Antiqua" w:hAnsi="Book Antiqua" w:cs="Book Antiqua"/>
          <w:b/>
          <w:bCs/>
          <w:color w:val="000000"/>
        </w:rPr>
        <w:t>.</w:t>
      </w:r>
    </w:p>
    <w:p w14:paraId="155E8A38" w14:textId="60424245" w:rsidR="00A02C7E" w:rsidRPr="00ED610E" w:rsidRDefault="00A02C7E" w:rsidP="00A02C7E">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color w:val="000000"/>
        </w:rPr>
        <w:br w:type="page"/>
      </w:r>
      <w:r w:rsidRPr="00ED610E">
        <w:rPr>
          <w:rFonts w:ascii="Book Antiqua" w:eastAsia="Book Antiqua" w:hAnsi="Book Antiqua" w:cs="Book Antiqua"/>
          <w:b/>
          <w:bCs/>
          <w:color w:val="000000"/>
        </w:rPr>
        <w:lastRenderedPageBreak/>
        <w:t>Table 1 Baseline characteristics of cohort</w:t>
      </w:r>
    </w:p>
    <w:tbl>
      <w:tblPr>
        <w:tblW w:w="9498" w:type="dxa"/>
        <w:tblCellMar>
          <w:left w:w="0" w:type="dxa"/>
          <w:right w:w="0" w:type="dxa"/>
        </w:tblCellMar>
        <w:tblLook w:val="04A0" w:firstRow="1" w:lastRow="0" w:firstColumn="1" w:lastColumn="0" w:noHBand="0" w:noVBand="1"/>
      </w:tblPr>
      <w:tblGrid>
        <w:gridCol w:w="2703"/>
        <w:gridCol w:w="1256"/>
        <w:gridCol w:w="2222"/>
        <w:gridCol w:w="2388"/>
        <w:gridCol w:w="929"/>
      </w:tblGrid>
      <w:tr w:rsidR="00480380" w:rsidRPr="00ED610E" w14:paraId="44EC6AC4" w14:textId="77777777" w:rsidTr="00FB4560">
        <w:trPr>
          <w:trHeight w:val="315"/>
        </w:trPr>
        <w:tc>
          <w:tcPr>
            <w:tcW w:w="0" w:type="auto"/>
            <w:tcBorders>
              <w:top w:val="single" w:sz="4" w:space="0" w:color="auto"/>
              <w:bottom w:val="single" w:sz="4" w:space="0" w:color="auto"/>
            </w:tcBorders>
            <w:shd w:val="clear" w:color="auto" w:fill="FFFFFF"/>
            <w:tcMar>
              <w:top w:w="30" w:type="dxa"/>
              <w:left w:w="45" w:type="dxa"/>
              <w:bottom w:w="30" w:type="dxa"/>
              <w:right w:w="45" w:type="dxa"/>
            </w:tcMar>
            <w:vAlign w:val="bottom"/>
            <w:hideMark/>
          </w:tcPr>
          <w:p w14:paraId="2168E652"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r w:rsidRPr="00ED610E">
              <w:rPr>
                <w:rFonts w:ascii="Book Antiqua" w:eastAsia="Times New Roman" w:hAnsi="Book Antiqua" w:cs="Arial"/>
                <w:b/>
                <w:bCs/>
                <w:color w:val="303030"/>
              </w:rPr>
              <w:t>Variable</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0589CA6"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Overall</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27E635E"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Patients with palliative consult</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5B70FE5"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Patients without palliative consult</w:t>
            </w:r>
          </w:p>
        </w:tc>
        <w:tc>
          <w:tcPr>
            <w:tcW w:w="929" w:type="dxa"/>
            <w:tcBorders>
              <w:top w:val="single" w:sz="4" w:space="0" w:color="auto"/>
              <w:bottom w:val="single" w:sz="4" w:space="0" w:color="auto"/>
            </w:tcBorders>
            <w:tcMar>
              <w:top w:w="30" w:type="dxa"/>
              <w:left w:w="45" w:type="dxa"/>
              <w:bottom w:w="30" w:type="dxa"/>
              <w:right w:w="45" w:type="dxa"/>
            </w:tcMar>
            <w:vAlign w:val="bottom"/>
            <w:hideMark/>
          </w:tcPr>
          <w:p w14:paraId="0AE9C30C"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i/>
                <w:iCs/>
              </w:rPr>
              <w:t>P</w:t>
            </w:r>
            <w:r w:rsidRPr="00ED610E">
              <w:rPr>
                <w:rFonts w:ascii="Book Antiqua" w:eastAsia="Times New Roman" w:hAnsi="Book Antiqua" w:cs="Arial"/>
                <w:b/>
                <w:bCs/>
              </w:rPr>
              <w:t xml:space="preserve"> value</w:t>
            </w:r>
          </w:p>
        </w:tc>
      </w:tr>
      <w:tr w:rsidR="00480380" w:rsidRPr="00ED610E" w14:paraId="52BFE003" w14:textId="77777777" w:rsidTr="00FB4560">
        <w:trPr>
          <w:trHeight w:val="315"/>
        </w:trPr>
        <w:tc>
          <w:tcPr>
            <w:tcW w:w="0" w:type="auto"/>
            <w:tcBorders>
              <w:top w:val="single" w:sz="4" w:space="0" w:color="auto"/>
            </w:tcBorders>
            <w:shd w:val="clear" w:color="auto" w:fill="FFFFFF"/>
            <w:tcMar>
              <w:top w:w="30" w:type="dxa"/>
              <w:left w:w="45" w:type="dxa"/>
              <w:bottom w:w="30" w:type="dxa"/>
              <w:right w:w="45" w:type="dxa"/>
            </w:tcMar>
            <w:vAlign w:val="bottom"/>
            <w:hideMark/>
          </w:tcPr>
          <w:p w14:paraId="3CC8BF0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Number of patients</w:t>
            </w:r>
          </w:p>
        </w:tc>
        <w:tc>
          <w:tcPr>
            <w:tcW w:w="0" w:type="auto"/>
            <w:tcBorders>
              <w:top w:val="single" w:sz="4" w:space="0" w:color="auto"/>
            </w:tcBorders>
            <w:tcMar>
              <w:top w:w="30" w:type="dxa"/>
              <w:left w:w="45" w:type="dxa"/>
              <w:bottom w:w="30" w:type="dxa"/>
              <w:right w:w="45" w:type="dxa"/>
            </w:tcMar>
            <w:vAlign w:val="bottom"/>
            <w:hideMark/>
          </w:tcPr>
          <w:p w14:paraId="7C54BFC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973246</w:t>
            </w:r>
          </w:p>
        </w:tc>
        <w:tc>
          <w:tcPr>
            <w:tcW w:w="0" w:type="auto"/>
            <w:tcBorders>
              <w:top w:val="single" w:sz="4" w:space="0" w:color="auto"/>
            </w:tcBorders>
            <w:tcMar>
              <w:top w:w="30" w:type="dxa"/>
              <w:left w:w="45" w:type="dxa"/>
              <w:bottom w:w="30" w:type="dxa"/>
              <w:right w:w="45" w:type="dxa"/>
            </w:tcMar>
            <w:vAlign w:val="bottom"/>
            <w:hideMark/>
          </w:tcPr>
          <w:p w14:paraId="5A4F73B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47423</w:t>
            </w:r>
          </w:p>
        </w:tc>
        <w:tc>
          <w:tcPr>
            <w:tcW w:w="0" w:type="auto"/>
            <w:tcBorders>
              <w:top w:val="single" w:sz="4" w:space="0" w:color="auto"/>
            </w:tcBorders>
            <w:tcMar>
              <w:top w:w="30" w:type="dxa"/>
              <w:left w:w="45" w:type="dxa"/>
              <w:bottom w:w="30" w:type="dxa"/>
              <w:right w:w="45" w:type="dxa"/>
            </w:tcMar>
            <w:vAlign w:val="bottom"/>
            <w:hideMark/>
          </w:tcPr>
          <w:p w14:paraId="351715B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925823</w:t>
            </w:r>
          </w:p>
        </w:tc>
        <w:tc>
          <w:tcPr>
            <w:tcW w:w="929" w:type="dxa"/>
            <w:tcBorders>
              <w:top w:val="single" w:sz="4" w:space="0" w:color="auto"/>
            </w:tcBorders>
            <w:tcMar>
              <w:top w:w="30" w:type="dxa"/>
              <w:left w:w="45" w:type="dxa"/>
              <w:bottom w:w="30" w:type="dxa"/>
              <w:right w:w="45" w:type="dxa"/>
            </w:tcMar>
            <w:vAlign w:val="bottom"/>
            <w:hideMark/>
          </w:tcPr>
          <w:p w14:paraId="51A8C5FA" w14:textId="77777777" w:rsidR="00480380" w:rsidRPr="00ED610E" w:rsidRDefault="00480380" w:rsidP="00FB4560">
            <w:pPr>
              <w:adjustRightInd w:val="0"/>
              <w:snapToGrid w:val="0"/>
              <w:spacing w:line="360" w:lineRule="auto"/>
              <w:jc w:val="both"/>
              <w:rPr>
                <w:rFonts w:ascii="Book Antiqua" w:eastAsia="Times New Roman" w:hAnsi="Book Antiqua" w:cs="Arial"/>
              </w:rPr>
            </w:pPr>
          </w:p>
        </w:tc>
      </w:tr>
      <w:tr w:rsidR="00480380" w:rsidRPr="00ED610E" w14:paraId="7DF4C770" w14:textId="77777777" w:rsidTr="00FB4560">
        <w:trPr>
          <w:trHeight w:val="315"/>
        </w:trPr>
        <w:tc>
          <w:tcPr>
            <w:tcW w:w="0" w:type="auto"/>
            <w:gridSpan w:val="4"/>
            <w:shd w:val="clear" w:color="auto" w:fill="FFFFFF"/>
            <w:tcMar>
              <w:top w:w="30" w:type="dxa"/>
              <w:left w:w="45" w:type="dxa"/>
              <w:bottom w:w="30" w:type="dxa"/>
              <w:right w:w="45" w:type="dxa"/>
            </w:tcMar>
            <w:vAlign w:val="bottom"/>
            <w:hideMark/>
          </w:tcPr>
          <w:p w14:paraId="2601A4EA"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Patient characteristics</w:t>
            </w:r>
          </w:p>
        </w:tc>
        <w:tc>
          <w:tcPr>
            <w:tcW w:w="929" w:type="dxa"/>
            <w:tcMar>
              <w:top w:w="30" w:type="dxa"/>
              <w:left w:w="45" w:type="dxa"/>
              <w:bottom w:w="30" w:type="dxa"/>
              <w:right w:w="45" w:type="dxa"/>
            </w:tcMar>
            <w:vAlign w:val="bottom"/>
            <w:hideMark/>
          </w:tcPr>
          <w:p w14:paraId="282065F9"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p>
        </w:tc>
      </w:tr>
      <w:tr w:rsidR="00480380" w:rsidRPr="00ED610E" w14:paraId="078F00FB" w14:textId="77777777" w:rsidTr="00FB4560">
        <w:trPr>
          <w:trHeight w:val="315"/>
        </w:trPr>
        <w:tc>
          <w:tcPr>
            <w:tcW w:w="0" w:type="auto"/>
            <w:shd w:val="clear" w:color="auto" w:fill="FFFFFF"/>
            <w:tcMar>
              <w:top w:w="30" w:type="dxa"/>
              <w:left w:w="45" w:type="dxa"/>
              <w:bottom w:w="30" w:type="dxa"/>
              <w:right w:w="45" w:type="dxa"/>
            </w:tcMar>
            <w:vAlign w:val="bottom"/>
            <w:hideMark/>
          </w:tcPr>
          <w:p w14:paraId="3294068E"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Female</w:t>
            </w:r>
          </w:p>
        </w:tc>
        <w:tc>
          <w:tcPr>
            <w:tcW w:w="0" w:type="auto"/>
            <w:tcMar>
              <w:top w:w="30" w:type="dxa"/>
              <w:left w:w="45" w:type="dxa"/>
              <w:bottom w:w="30" w:type="dxa"/>
              <w:right w:w="45" w:type="dxa"/>
            </w:tcMar>
            <w:vAlign w:val="bottom"/>
            <w:hideMark/>
          </w:tcPr>
          <w:p w14:paraId="73CC3A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276401 (28.4%)</w:t>
            </w:r>
          </w:p>
        </w:tc>
        <w:tc>
          <w:tcPr>
            <w:tcW w:w="0" w:type="auto"/>
            <w:tcMar>
              <w:top w:w="30" w:type="dxa"/>
              <w:left w:w="45" w:type="dxa"/>
              <w:bottom w:w="30" w:type="dxa"/>
              <w:right w:w="45" w:type="dxa"/>
            </w:tcMar>
            <w:vAlign w:val="bottom"/>
            <w:hideMark/>
          </w:tcPr>
          <w:p w14:paraId="7CF0BE3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14037 (29.6%)</w:t>
            </w:r>
          </w:p>
        </w:tc>
        <w:tc>
          <w:tcPr>
            <w:tcW w:w="0" w:type="auto"/>
            <w:tcMar>
              <w:top w:w="30" w:type="dxa"/>
              <w:left w:w="45" w:type="dxa"/>
              <w:bottom w:w="30" w:type="dxa"/>
              <w:right w:w="45" w:type="dxa"/>
            </w:tcMar>
            <w:vAlign w:val="bottom"/>
            <w:hideMark/>
          </w:tcPr>
          <w:p w14:paraId="3ABE64D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262933 (28.4%)</w:t>
            </w:r>
          </w:p>
        </w:tc>
        <w:tc>
          <w:tcPr>
            <w:tcW w:w="929" w:type="dxa"/>
            <w:tcMar>
              <w:top w:w="30" w:type="dxa"/>
              <w:left w:w="45" w:type="dxa"/>
              <w:bottom w:w="30" w:type="dxa"/>
              <w:right w:w="45" w:type="dxa"/>
            </w:tcMar>
            <w:vAlign w:val="bottom"/>
            <w:hideMark/>
          </w:tcPr>
          <w:p w14:paraId="352FD87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61FC4A7" w14:textId="77777777" w:rsidTr="00FB4560">
        <w:trPr>
          <w:trHeight w:val="315"/>
        </w:trPr>
        <w:tc>
          <w:tcPr>
            <w:tcW w:w="0" w:type="auto"/>
            <w:shd w:val="clear" w:color="auto" w:fill="FFFFFF"/>
            <w:tcMar>
              <w:top w:w="30" w:type="dxa"/>
              <w:left w:w="45" w:type="dxa"/>
              <w:bottom w:w="30" w:type="dxa"/>
              <w:right w:w="45" w:type="dxa"/>
            </w:tcMar>
            <w:vAlign w:val="bottom"/>
            <w:hideMark/>
          </w:tcPr>
          <w:p w14:paraId="14254AD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 xml:space="preserve">Age in </w:t>
            </w:r>
            <w:proofErr w:type="spellStart"/>
            <w:r w:rsidRPr="00ED610E">
              <w:rPr>
                <w:rFonts w:ascii="Book Antiqua" w:eastAsia="Times New Roman" w:hAnsi="Book Antiqua" w:cs="Arial"/>
                <w:color w:val="303030"/>
              </w:rPr>
              <w:t>yr</w:t>
            </w:r>
            <w:proofErr w:type="spellEnd"/>
          </w:p>
        </w:tc>
        <w:tc>
          <w:tcPr>
            <w:tcW w:w="0" w:type="auto"/>
            <w:tcMar>
              <w:top w:w="30" w:type="dxa"/>
              <w:left w:w="45" w:type="dxa"/>
              <w:bottom w:w="30" w:type="dxa"/>
              <w:right w:w="45" w:type="dxa"/>
            </w:tcMar>
            <w:vAlign w:val="bottom"/>
            <w:hideMark/>
          </w:tcPr>
          <w:p w14:paraId="75B3FF2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54.7 ± 004</w:t>
            </w:r>
          </w:p>
        </w:tc>
        <w:tc>
          <w:tcPr>
            <w:tcW w:w="0" w:type="auto"/>
            <w:tcMar>
              <w:top w:w="30" w:type="dxa"/>
              <w:left w:w="45" w:type="dxa"/>
              <w:bottom w:w="30" w:type="dxa"/>
              <w:right w:w="45" w:type="dxa"/>
            </w:tcMar>
            <w:vAlign w:val="bottom"/>
            <w:hideMark/>
          </w:tcPr>
          <w:p w14:paraId="1550631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57.2 ± 0.1</w:t>
            </w:r>
          </w:p>
        </w:tc>
        <w:tc>
          <w:tcPr>
            <w:tcW w:w="0" w:type="auto"/>
            <w:tcMar>
              <w:top w:w="30" w:type="dxa"/>
              <w:left w:w="45" w:type="dxa"/>
              <w:bottom w:w="30" w:type="dxa"/>
              <w:right w:w="45" w:type="dxa"/>
            </w:tcMar>
            <w:vAlign w:val="bottom"/>
            <w:hideMark/>
          </w:tcPr>
          <w:p w14:paraId="47F6672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54.5 ± 0.04</w:t>
            </w:r>
          </w:p>
        </w:tc>
        <w:tc>
          <w:tcPr>
            <w:tcW w:w="929" w:type="dxa"/>
            <w:tcMar>
              <w:top w:w="30" w:type="dxa"/>
              <w:left w:w="45" w:type="dxa"/>
              <w:bottom w:w="30" w:type="dxa"/>
              <w:right w:w="45" w:type="dxa"/>
            </w:tcMar>
            <w:vAlign w:val="bottom"/>
            <w:hideMark/>
          </w:tcPr>
          <w:p w14:paraId="52E068C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130F5B4" w14:textId="77777777" w:rsidTr="00FB4560">
        <w:trPr>
          <w:trHeight w:val="315"/>
        </w:trPr>
        <w:tc>
          <w:tcPr>
            <w:tcW w:w="0" w:type="auto"/>
            <w:shd w:val="clear" w:color="auto" w:fill="FFFFFF"/>
            <w:tcMar>
              <w:top w:w="30" w:type="dxa"/>
              <w:left w:w="45" w:type="dxa"/>
              <w:bottom w:w="30" w:type="dxa"/>
              <w:right w:w="45" w:type="dxa"/>
            </w:tcMar>
            <w:vAlign w:val="bottom"/>
            <w:hideMark/>
          </w:tcPr>
          <w:p w14:paraId="0BC7FCE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Age divided into categories</w:t>
            </w:r>
          </w:p>
        </w:tc>
        <w:tc>
          <w:tcPr>
            <w:tcW w:w="0" w:type="auto"/>
            <w:tcMar>
              <w:top w:w="30" w:type="dxa"/>
              <w:left w:w="45" w:type="dxa"/>
              <w:bottom w:w="30" w:type="dxa"/>
              <w:right w:w="45" w:type="dxa"/>
            </w:tcMar>
            <w:vAlign w:val="bottom"/>
            <w:hideMark/>
          </w:tcPr>
          <w:p w14:paraId="123E19A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736A5562"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515A8244"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184459AD"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20752E20" w14:textId="77777777" w:rsidTr="00FB4560">
        <w:trPr>
          <w:trHeight w:val="315"/>
        </w:trPr>
        <w:tc>
          <w:tcPr>
            <w:tcW w:w="0" w:type="auto"/>
            <w:shd w:val="clear" w:color="auto" w:fill="FFFFFF"/>
            <w:tcMar>
              <w:top w:w="30" w:type="dxa"/>
              <w:left w:w="45" w:type="dxa"/>
              <w:bottom w:w="30" w:type="dxa"/>
              <w:right w:w="45" w:type="dxa"/>
            </w:tcMar>
            <w:vAlign w:val="bottom"/>
            <w:hideMark/>
          </w:tcPr>
          <w:p w14:paraId="1E4EA22E"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18-35</w:t>
            </w:r>
          </w:p>
        </w:tc>
        <w:tc>
          <w:tcPr>
            <w:tcW w:w="0" w:type="auto"/>
            <w:tcMar>
              <w:top w:w="30" w:type="dxa"/>
              <w:left w:w="45" w:type="dxa"/>
              <w:bottom w:w="30" w:type="dxa"/>
              <w:right w:w="45" w:type="dxa"/>
            </w:tcMar>
            <w:vAlign w:val="bottom"/>
            <w:hideMark/>
          </w:tcPr>
          <w:p w14:paraId="49B0837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36010 (3.7%)</w:t>
            </w:r>
          </w:p>
        </w:tc>
        <w:tc>
          <w:tcPr>
            <w:tcW w:w="0" w:type="auto"/>
            <w:tcMar>
              <w:top w:w="30" w:type="dxa"/>
              <w:left w:w="45" w:type="dxa"/>
              <w:bottom w:w="30" w:type="dxa"/>
              <w:right w:w="45" w:type="dxa"/>
            </w:tcMar>
            <w:vAlign w:val="bottom"/>
            <w:hideMark/>
          </w:tcPr>
          <w:p w14:paraId="13B16F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1327 (2.8%)</w:t>
            </w:r>
          </w:p>
        </w:tc>
        <w:tc>
          <w:tcPr>
            <w:tcW w:w="0" w:type="auto"/>
            <w:tcMar>
              <w:top w:w="30" w:type="dxa"/>
              <w:left w:w="45" w:type="dxa"/>
              <w:bottom w:w="30" w:type="dxa"/>
              <w:right w:w="45" w:type="dxa"/>
            </w:tcMar>
            <w:vAlign w:val="bottom"/>
            <w:hideMark/>
          </w:tcPr>
          <w:p w14:paraId="190531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33329 (3.6%)</w:t>
            </w:r>
          </w:p>
        </w:tc>
        <w:tc>
          <w:tcPr>
            <w:tcW w:w="929" w:type="dxa"/>
            <w:tcMar>
              <w:top w:w="30" w:type="dxa"/>
              <w:left w:w="45" w:type="dxa"/>
              <w:bottom w:w="30" w:type="dxa"/>
              <w:right w:w="45" w:type="dxa"/>
            </w:tcMar>
            <w:vAlign w:val="bottom"/>
            <w:hideMark/>
          </w:tcPr>
          <w:p w14:paraId="7741556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F0786C2" w14:textId="77777777" w:rsidTr="00FB4560">
        <w:trPr>
          <w:trHeight w:val="315"/>
        </w:trPr>
        <w:tc>
          <w:tcPr>
            <w:tcW w:w="0" w:type="auto"/>
            <w:shd w:val="clear" w:color="auto" w:fill="FFFFFF"/>
            <w:tcMar>
              <w:top w:w="30" w:type="dxa"/>
              <w:left w:w="45" w:type="dxa"/>
              <w:bottom w:w="30" w:type="dxa"/>
              <w:right w:w="45" w:type="dxa"/>
            </w:tcMar>
            <w:vAlign w:val="bottom"/>
            <w:hideMark/>
          </w:tcPr>
          <w:p w14:paraId="4A774AF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36-45</w:t>
            </w:r>
          </w:p>
        </w:tc>
        <w:tc>
          <w:tcPr>
            <w:tcW w:w="0" w:type="auto"/>
            <w:tcMar>
              <w:top w:w="30" w:type="dxa"/>
              <w:left w:w="45" w:type="dxa"/>
              <w:bottom w:w="30" w:type="dxa"/>
              <w:right w:w="45" w:type="dxa"/>
            </w:tcMar>
            <w:vAlign w:val="bottom"/>
            <w:hideMark/>
          </w:tcPr>
          <w:p w14:paraId="5D84525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108030 (11.1%)</w:t>
            </w:r>
          </w:p>
        </w:tc>
        <w:tc>
          <w:tcPr>
            <w:tcW w:w="0" w:type="auto"/>
            <w:tcMar>
              <w:top w:w="30" w:type="dxa"/>
              <w:left w:w="45" w:type="dxa"/>
              <w:bottom w:w="30" w:type="dxa"/>
              <w:right w:w="45" w:type="dxa"/>
            </w:tcMar>
            <w:vAlign w:val="bottom"/>
            <w:hideMark/>
          </w:tcPr>
          <w:p w14:paraId="3858385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3604 (7.4%)</w:t>
            </w:r>
          </w:p>
        </w:tc>
        <w:tc>
          <w:tcPr>
            <w:tcW w:w="0" w:type="auto"/>
            <w:tcMar>
              <w:top w:w="30" w:type="dxa"/>
              <w:left w:w="45" w:type="dxa"/>
              <w:bottom w:w="30" w:type="dxa"/>
              <w:right w:w="45" w:type="dxa"/>
            </w:tcMar>
            <w:vAlign w:val="bottom"/>
            <w:hideMark/>
          </w:tcPr>
          <w:p w14:paraId="2B7710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103692 (11.2%)</w:t>
            </w:r>
          </w:p>
        </w:tc>
        <w:tc>
          <w:tcPr>
            <w:tcW w:w="929" w:type="dxa"/>
            <w:tcMar>
              <w:top w:w="30" w:type="dxa"/>
              <w:left w:w="45" w:type="dxa"/>
              <w:bottom w:w="30" w:type="dxa"/>
              <w:right w:w="45" w:type="dxa"/>
            </w:tcMar>
            <w:vAlign w:val="bottom"/>
            <w:hideMark/>
          </w:tcPr>
          <w:p w14:paraId="11B9C6A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D228EC0" w14:textId="77777777" w:rsidTr="00FB4560">
        <w:trPr>
          <w:trHeight w:val="315"/>
        </w:trPr>
        <w:tc>
          <w:tcPr>
            <w:tcW w:w="0" w:type="auto"/>
            <w:shd w:val="clear" w:color="auto" w:fill="FFFFFF"/>
            <w:tcMar>
              <w:top w:w="30" w:type="dxa"/>
              <w:left w:w="45" w:type="dxa"/>
              <w:bottom w:w="30" w:type="dxa"/>
              <w:right w:w="45" w:type="dxa"/>
            </w:tcMar>
            <w:vAlign w:val="bottom"/>
            <w:hideMark/>
          </w:tcPr>
          <w:p w14:paraId="7EC984E2"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46-65</w:t>
            </w:r>
          </w:p>
        </w:tc>
        <w:tc>
          <w:tcPr>
            <w:tcW w:w="0" w:type="auto"/>
            <w:tcMar>
              <w:top w:w="30" w:type="dxa"/>
              <w:left w:w="45" w:type="dxa"/>
              <w:bottom w:w="30" w:type="dxa"/>
              <w:right w:w="45" w:type="dxa"/>
            </w:tcMar>
            <w:vAlign w:val="bottom"/>
            <w:hideMark/>
          </w:tcPr>
          <w:p w14:paraId="13FBCC1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625797 (64.3%)</w:t>
            </w:r>
          </w:p>
        </w:tc>
        <w:tc>
          <w:tcPr>
            <w:tcW w:w="0" w:type="auto"/>
            <w:tcMar>
              <w:top w:w="30" w:type="dxa"/>
              <w:left w:w="45" w:type="dxa"/>
              <w:bottom w:w="30" w:type="dxa"/>
              <w:right w:w="45" w:type="dxa"/>
            </w:tcMar>
            <w:vAlign w:val="bottom"/>
            <w:hideMark/>
          </w:tcPr>
          <w:p w14:paraId="3DD136B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28975 (61.1%)</w:t>
            </w:r>
          </w:p>
        </w:tc>
        <w:tc>
          <w:tcPr>
            <w:tcW w:w="0" w:type="auto"/>
            <w:tcMar>
              <w:top w:w="30" w:type="dxa"/>
              <w:left w:w="45" w:type="dxa"/>
              <w:bottom w:w="30" w:type="dxa"/>
              <w:right w:w="45" w:type="dxa"/>
            </w:tcMar>
            <w:vAlign w:val="bottom"/>
            <w:hideMark/>
          </w:tcPr>
          <w:p w14:paraId="1E2DED3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595304 (64.3%)</w:t>
            </w:r>
          </w:p>
        </w:tc>
        <w:tc>
          <w:tcPr>
            <w:tcW w:w="929" w:type="dxa"/>
            <w:tcMar>
              <w:top w:w="30" w:type="dxa"/>
              <w:left w:w="45" w:type="dxa"/>
              <w:bottom w:w="30" w:type="dxa"/>
              <w:right w:w="45" w:type="dxa"/>
            </w:tcMar>
            <w:vAlign w:val="bottom"/>
            <w:hideMark/>
          </w:tcPr>
          <w:p w14:paraId="62F1464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236D253" w14:textId="77777777" w:rsidTr="00FB4560">
        <w:trPr>
          <w:trHeight w:val="315"/>
        </w:trPr>
        <w:tc>
          <w:tcPr>
            <w:tcW w:w="0" w:type="auto"/>
            <w:shd w:val="clear" w:color="auto" w:fill="FFFFFF"/>
            <w:tcMar>
              <w:top w:w="30" w:type="dxa"/>
              <w:left w:w="45" w:type="dxa"/>
              <w:bottom w:w="30" w:type="dxa"/>
              <w:right w:w="45" w:type="dxa"/>
            </w:tcMar>
            <w:vAlign w:val="bottom"/>
            <w:hideMark/>
          </w:tcPr>
          <w:p w14:paraId="11CB3DFC"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&gt; 66</w:t>
            </w:r>
          </w:p>
        </w:tc>
        <w:tc>
          <w:tcPr>
            <w:tcW w:w="0" w:type="auto"/>
            <w:tcMar>
              <w:top w:w="30" w:type="dxa"/>
              <w:left w:w="45" w:type="dxa"/>
              <w:bottom w:w="30" w:type="dxa"/>
              <w:right w:w="45" w:type="dxa"/>
            </w:tcMar>
            <w:vAlign w:val="bottom"/>
            <w:hideMark/>
          </w:tcPr>
          <w:p w14:paraId="3D15A50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204381 (21%)</w:t>
            </w:r>
          </w:p>
        </w:tc>
        <w:tc>
          <w:tcPr>
            <w:tcW w:w="0" w:type="auto"/>
            <w:tcMar>
              <w:top w:w="30" w:type="dxa"/>
              <w:left w:w="45" w:type="dxa"/>
              <w:bottom w:w="30" w:type="dxa"/>
              <w:right w:w="45" w:type="dxa"/>
            </w:tcMar>
            <w:vAlign w:val="bottom"/>
            <w:hideMark/>
          </w:tcPr>
          <w:p w14:paraId="02696F3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13136 (27.7%)</w:t>
            </w:r>
          </w:p>
        </w:tc>
        <w:tc>
          <w:tcPr>
            <w:tcW w:w="0" w:type="auto"/>
            <w:tcMar>
              <w:top w:w="30" w:type="dxa"/>
              <w:left w:w="45" w:type="dxa"/>
              <w:bottom w:w="30" w:type="dxa"/>
              <w:right w:w="45" w:type="dxa"/>
            </w:tcMar>
            <w:vAlign w:val="bottom"/>
            <w:hideMark/>
          </w:tcPr>
          <w:p w14:paraId="21DB564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191645 (20.7%)</w:t>
            </w:r>
          </w:p>
        </w:tc>
        <w:tc>
          <w:tcPr>
            <w:tcW w:w="929" w:type="dxa"/>
            <w:tcMar>
              <w:top w:w="30" w:type="dxa"/>
              <w:left w:w="45" w:type="dxa"/>
              <w:bottom w:w="30" w:type="dxa"/>
              <w:right w:w="45" w:type="dxa"/>
            </w:tcMar>
            <w:vAlign w:val="bottom"/>
            <w:hideMark/>
          </w:tcPr>
          <w:p w14:paraId="7689094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5940E89" w14:textId="77777777" w:rsidTr="00FB4560">
        <w:trPr>
          <w:trHeight w:val="315"/>
        </w:trPr>
        <w:tc>
          <w:tcPr>
            <w:tcW w:w="0" w:type="auto"/>
            <w:shd w:val="clear" w:color="auto" w:fill="FFFFFF"/>
            <w:tcMar>
              <w:top w:w="30" w:type="dxa"/>
              <w:left w:w="45" w:type="dxa"/>
              <w:bottom w:w="30" w:type="dxa"/>
              <w:right w:w="45" w:type="dxa"/>
            </w:tcMar>
            <w:vAlign w:val="bottom"/>
            <w:hideMark/>
          </w:tcPr>
          <w:p w14:paraId="0C2F7DA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Race</w:t>
            </w:r>
          </w:p>
        </w:tc>
        <w:tc>
          <w:tcPr>
            <w:tcW w:w="0" w:type="auto"/>
            <w:tcMar>
              <w:top w:w="30" w:type="dxa"/>
              <w:left w:w="45" w:type="dxa"/>
              <w:bottom w:w="30" w:type="dxa"/>
              <w:right w:w="45" w:type="dxa"/>
            </w:tcMar>
            <w:vAlign w:val="bottom"/>
            <w:hideMark/>
          </w:tcPr>
          <w:p w14:paraId="14F4AF7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09FD18E2"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DB04F75"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7FE52A48"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4511621D" w14:textId="77777777" w:rsidTr="00FB4560">
        <w:trPr>
          <w:trHeight w:val="315"/>
        </w:trPr>
        <w:tc>
          <w:tcPr>
            <w:tcW w:w="0" w:type="auto"/>
            <w:shd w:val="clear" w:color="auto" w:fill="FFFFFF"/>
            <w:tcMar>
              <w:top w:w="30" w:type="dxa"/>
              <w:left w:w="45" w:type="dxa"/>
              <w:bottom w:w="30" w:type="dxa"/>
              <w:right w:w="45" w:type="dxa"/>
            </w:tcMar>
            <w:vAlign w:val="bottom"/>
            <w:hideMark/>
          </w:tcPr>
          <w:p w14:paraId="6BFE5357"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White</w:t>
            </w:r>
          </w:p>
        </w:tc>
        <w:tc>
          <w:tcPr>
            <w:tcW w:w="0" w:type="auto"/>
            <w:tcMar>
              <w:top w:w="30" w:type="dxa"/>
              <w:left w:w="45" w:type="dxa"/>
              <w:bottom w:w="30" w:type="dxa"/>
              <w:right w:w="45" w:type="dxa"/>
            </w:tcMar>
            <w:vAlign w:val="bottom"/>
            <w:hideMark/>
          </w:tcPr>
          <w:p w14:paraId="16D02BF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660834 (67.2%)</w:t>
            </w:r>
          </w:p>
        </w:tc>
        <w:tc>
          <w:tcPr>
            <w:tcW w:w="0" w:type="auto"/>
            <w:tcMar>
              <w:top w:w="30" w:type="dxa"/>
              <w:left w:w="45" w:type="dxa"/>
              <w:bottom w:w="30" w:type="dxa"/>
              <w:right w:w="45" w:type="dxa"/>
            </w:tcMar>
            <w:vAlign w:val="bottom"/>
            <w:hideMark/>
          </w:tcPr>
          <w:p w14:paraId="4B326F6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33433 (70.5%)</w:t>
            </w:r>
          </w:p>
        </w:tc>
        <w:tc>
          <w:tcPr>
            <w:tcW w:w="0" w:type="auto"/>
            <w:tcMar>
              <w:top w:w="30" w:type="dxa"/>
              <w:left w:w="45" w:type="dxa"/>
              <w:bottom w:w="30" w:type="dxa"/>
              <w:right w:w="45" w:type="dxa"/>
            </w:tcMar>
            <w:vAlign w:val="bottom"/>
            <w:hideMark/>
          </w:tcPr>
          <w:p w14:paraId="68E98F3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614746 (66.4%)</w:t>
            </w:r>
          </w:p>
        </w:tc>
        <w:tc>
          <w:tcPr>
            <w:tcW w:w="929" w:type="dxa"/>
            <w:tcMar>
              <w:top w:w="30" w:type="dxa"/>
              <w:left w:w="45" w:type="dxa"/>
              <w:bottom w:w="30" w:type="dxa"/>
              <w:right w:w="45" w:type="dxa"/>
            </w:tcMar>
            <w:vAlign w:val="bottom"/>
            <w:hideMark/>
          </w:tcPr>
          <w:p w14:paraId="63295E3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DF1CC4B" w14:textId="77777777" w:rsidTr="00FB4560">
        <w:trPr>
          <w:trHeight w:val="315"/>
        </w:trPr>
        <w:tc>
          <w:tcPr>
            <w:tcW w:w="0" w:type="auto"/>
            <w:shd w:val="clear" w:color="auto" w:fill="FFFFFF"/>
            <w:tcMar>
              <w:top w:w="30" w:type="dxa"/>
              <w:left w:w="45" w:type="dxa"/>
              <w:bottom w:w="30" w:type="dxa"/>
              <w:right w:w="45" w:type="dxa"/>
            </w:tcMar>
            <w:vAlign w:val="bottom"/>
            <w:hideMark/>
          </w:tcPr>
          <w:p w14:paraId="46EDDA76"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Black</w:t>
            </w:r>
          </w:p>
        </w:tc>
        <w:tc>
          <w:tcPr>
            <w:tcW w:w="0" w:type="auto"/>
            <w:tcMar>
              <w:top w:w="30" w:type="dxa"/>
              <w:left w:w="45" w:type="dxa"/>
              <w:bottom w:w="30" w:type="dxa"/>
              <w:right w:w="45" w:type="dxa"/>
            </w:tcMar>
            <w:vAlign w:val="bottom"/>
            <w:hideMark/>
          </w:tcPr>
          <w:p w14:paraId="2DE2B8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96351 (9.9%)</w:t>
            </w:r>
          </w:p>
        </w:tc>
        <w:tc>
          <w:tcPr>
            <w:tcW w:w="0" w:type="auto"/>
            <w:tcMar>
              <w:top w:w="30" w:type="dxa"/>
              <w:left w:w="45" w:type="dxa"/>
              <w:bottom w:w="30" w:type="dxa"/>
              <w:right w:w="45" w:type="dxa"/>
            </w:tcMar>
            <w:vAlign w:val="bottom"/>
            <w:hideMark/>
          </w:tcPr>
          <w:p w14:paraId="6DC2A7B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4647 (9.8%)</w:t>
            </w:r>
          </w:p>
        </w:tc>
        <w:tc>
          <w:tcPr>
            <w:tcW w:w="0" w:type="auto"/>
            <w:tcMar>
              <w:top w:w="30" w:type="dxa"/>
              <w:left w:w="45" w:type="dxa"/>
              <w:bottom w:w="30" w:type="dxa"/>
              <w:right w:w="45" w:type="dxa"/>
            </w:tcMar>
            <w:vAlign w:val="bottom"/>
            <w:hideMark/>
          </w:tcPr>
          <w:p w14:paraId="5FA81F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95359 (10.3%)</w:t>
            </w:r>
          </w:p>
        </w:tc>
        <w:tc>
          <w:tcPr>
            <w:tcW w:w="929" w:type="dxa"/>
            <w:tcMar>
              <w:top w:w="30" w:type="dxa"/>
              <w:left w:w="45" w:type="dxa"/>
              <w:bottom w:w="30" w:type="dxa"/>
              <w:right w:w="45" w:type="dxa"/>
            </w:tcMar>
            <w:vAlign w:val="bottom"/>
            <w:hideMark/>
          </w:tcPr>
          <w:p w14:paraId="4FD0F27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6B534E0" w14:textId="77777777" w:rsidTr="00FB4560">
        <w:trPr>
          <w:trHeight w:val="315"/>
        </w:trPr>
        <w:tc>
          <w:tcPr>
            <w:tcW w:w="0" w:type="auto"/>
            <w:shd w:val="clear" w:color="auto" w:fill="FFFFFF"/>
            <w:tcMar>
              <w:top w:w="30" w:type="dxa"/>
              <w:left w:w="45" w:type="dxa"/>
              <w:bottom w:w="30" w:type="dxa"/>
              <w:right w:w="45" w:type="dxa"/>
            </w:tcMar>
            <w:vAlign w:val="bottom"/>
            <w:hideMark/>
          </w:tcPr>
          <w:p w14:paraId="60371AA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Hispanic</w:t>
            </w:r>
          </w:p>
        </w:tc>
        <w:tc>
          <w:tcPr>
            <w:tcW w:w="0" w:type="auto"/>
            <w:tcMar>
              <w:top w:w="30" w:type="dxa"/>
              <w:left w:w="45" w:type="dxa"/>
              <w:bottom w:w="30" w:type="dxa"/>
              <w:right w:w="45" w:type="dxa"/>
            </w:tcMar>
            <w:vAlign w:val="bottom"/>
            <w:hideMark/>
          </w:tcPr>
          <w:p w14:paraId="3D068ED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160585 (16.5%)</w:t>
            </w:r>
          </w:p>
        </w:tc>
        <w:tc>
          <w:tcPr>
            <w:tcW w:w="0" w:type="auto"/>
            <w:tcMar>
              <w:top w:w="30" w:type="dxa"/>
              <w:left w:w="45" w:type="dxa"/>
              <w:bottom w:w="30" w:type="dxa"/>
              <w:right w:w="45" w:type="dxa"/>
            </w:tcMar>
            <w:vAlign w:val="bottom"/>
            <w:hideMark/>
          </w:tcPr>
          <w:p w14:paraId="3FA20EC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6544 (13.8%)</w:t>
            </w:r>
          </w:p>
        </w:tc>
        <w:tc>
          <w:tcPr>
            <w:tcW w:w="0" w:type="auto"/>
            <w:tcMar>
              <w:top w:w="30" w:type="dxa"/>
              <w:left w:w="45" w:type="dxa"/>
              <w:bottom w:w="30" w:type="dxa"/>
              <w:right w:w="45" w:type="dxa"/>
            </w:tcMar>
            <w:vAlign w:val="bottom"/>
            <w:hideMark/>
          </w:tcPr>
          <w:p w14:paraId="471E48E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161093 (17.4%)</w:t>
            </w:r>
          </w:p>
        </w:tc>
        <w:tc>
          <w:tcPr>
            <w:tcW w:w="929" w:type="dxa"/>
            <w:tcMar>
              <w:top w:w="30" w:type="dxa"/>
              <w:left w:w="45" w:type="dxa"/>
              <w:bottom w:w="30" w:type="dxa"/>
              <w:right w:w="45" w:type="dxa"/>
            </w:tcMar>
            <w:vAlign w:val="bottom"/>
            <w:hideMark/>
          </w:tcPr>
          <w:p w14:paraId="6FE09B5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4336A1B" w14:textId="77777777" w:rsidTr="00FB4560">
        <w:trPr>
          <w:trHeight w:val="315"/>
        </w:trPr>
        <w:tc>
          <w:tcPr>
            <w:tcW w:w="0" w:type="auto"/>
            <w:shd w:val="clear" w:color="auto" w:fill="FFFFFF"/>
            <w:tcMar>
              <w:top w:w="30" w:type="dxa"/>
              <w:left w:w="45" w:type="dxa"/>
              <w:bottom w:w="30" w:type="dxa"/>
              <w:right w:w="45" w:type="dxa"/>
            </w:tcMar>
            <w:vAlign w:val="bottom"/>
            <w:hideMark/>
          </w:tcPr>
          <w:p w14:paraId="40BA330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Other</w:t>
            </w:r>
          </w:p>
        </w:tc>
        <w:tc>
          <w:tcPr>
            <w:tcW w:w="0" w:type="auto"/>
            <w:tcMar>
              <w:top w:w="30" w:type="dxa"/>
              <w:left w:w="45" w:type="dxa"/>
              <w:bottom w:w="30" w:type="dxa"/>
              <w:right w:w="45" w:type="dxa"/>
            </w:tcMar>
            <w:vAlign w:val="bottom"/>
            <w:hideMark/>
          </w:tcPr>
          <w:p w14:paraId="4244F34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60341 (6.2%)</w:t>
            </w:r>
          </w:p>
        </w:tc>
        <w:tc>
          <w:tcPr>
            <w:tcW w:w="0" w:type="auto"/>
            <w:tcMar>
              <w:top w:w="30" w:type="dxa"/>
              <w:left w:w="45" w:type="dxa"/>
              <w:bottom w:w="30" w:type="dxa"/>
              <w:right w:w="45" w:type="dxa"/>
            </w:tcMar>
            <w:vAlign w:val="bottom"/>
            <w:hideMark/>
          </w:tcPr>
          <w:p w14:paraId="6A35D32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2940 (6.2%)</w:t>
            </w:r>
          </w:p>
        </w:tc>
        <w:tc>
          <w:tcPr>
            <w:tcW w:w="0" w:type="auto"/>
            <w:tcMar>
              <w:top w:w="30" w:type="dxa"/>
              <w:left w:w="45" w:type="dxa"/>
              <w:bottom w:w="30" w:type="dxa"/>
              <w:right w:w="45" w:type="dxa"/>
            </w:tcMar>
            <w:vAlign w:val="bottom"/>
            <w:hideMark/>
          </w:tcPr>
          <w:p w14:paraId="2DF2F37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57401 (6.2%)</w:t>
            </w:r>
          </w:p>
        </w:tc>
        <w:tc>
          <w:tcPr>
            <w:tcW w:w="929" w:type="dxa"/>
            <w:tcMar>
              <w:top w:w="30" w:type="dxa"/>
              <w:left w:w="45" w:type="dxa"/>
              <w:bottom w:w="30" w:type="dxa"/>
              <w:right w:w="45" w:type="dxa"/>
            </w:tcMar>
            <w:vAlign w:val="bottom"/>
            <w:hideMark/>
          </w:tcPr>
          <w:p w14:paraId="5C71C8D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0.532</w:t>
            </w:r>
          </w:p>
        </w:tc>
      </w:tr>
      <w:tr w:rsidR="00480380" w:rsidRPr="00ED610E" w14:paraId="22267C02" w14:textId="77777777" w:rsidTr="00FB4560">
        <w:trPr>
          <w:trHeight w:val="315"/>
        </w:trPr>
        <w:tc>
          <w:tcPr>
            <w:tcW w:w="0" w:type="auto"/>
            <w:shd w:val="clear" w:color="auto" w:fill="FFFFFF"/>
            <w:tcMar>
              <w:top w:w="30" w:type="dxa"/>
              <w:left w:w="45" w:type="dxa"/>
              <w:bottom w:w="30" w:type="dxa"/>
              <w:right w:w="45" w:type="dxa"/>
            </w:tcMar>
            <w:vAlign w:val="bottom"/>
            <w:hideMark/>
          </w:tcPr>
          <w:p w14:paraId="137A3A8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lastRenderedPageBreak/>
              <w:t>Charleston comorbidity index</w:t>
            </w:r>
          </w:p>
        </w:tc>
        <w:tc>
          <w:tcPr>
            <w:tcW w:w="0" w:type="auto"/>
            <w:tcMar>
              <w:top w:w="30" w:type="dxa"/>
              <w:left w:w="45" w:type="dxa"/>
              <w:bottom w:w="30" w:type="dxa"/>
              <w:right w:w="45" w:type="dxa"/>
            </w:tcMar>
            <w:vAlign w:val="bottom"/>
            <w:hideMark/>
          </w:tcPr>
          <w:p w14:paraId="5324AAD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40BA7A08"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CE857C7"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087C4317"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13C7075A" w14:textId="77777777" w:rsidTr="00FB4560">
        <w:trPr>
          <w:trHeight w:val="315"/>
        </w:trPr>
        <w:tc>
          <w:tcPr>
            <w:tcW w:w="0" w:type="auto"/>
            <w:shd w:val="clear" w:color="auto" w:fill="FFFFFF"/>
            <w:tcMar>
              <w:top w:w="30" w:type="dxa"/>
              <w:left w:w="45" w:type="dxa"/>
              <w:bottom w:w="30" w:type="dxa"/>
              <w:right w:w="45" w:type="dxa"/>
            </w:tcMar>
            <w:vAlign w:val="bottom"/>
            <w:hideMark/>
          </w:tcPr>
          <w:p w14:paraId="39702A7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0 or 1</w:t>
            </w:r>
          </w:p>
        </w:tc>
        <w:tc>
          <w:tcPr>
            <w:tcW w:w="0" w:type="auto"/>
            <w:tcMar>
              <w:top w:w="30" w:type="dxa"/>
              <w:left w:w="45" w:type="dxa"/>
              <w:bottom w:w="30" w:type="dxa"/>
              <w:right w:w="45" w:type="dxa"/>
            </w:tcMar>
            <w:vAlign w:val="bottom"/>
            <w:hideMark/>
          </w:tcPr>
          <w:p w14:paraId="1F1A44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118736 (12.2%)</w:t>
            </w:r>
          </w:p>
        </w:tc>
        <w:tc>
          <w:tcPr>
            <w:tcW w:w="0" w:type="auto"/>
            <w:tcMar>
              <w:top w:w="30" w:type="dxa"/>
              <w:left w:w="45" w:type="dxa"/>
              <w:bottom w:w="30" w:type="dxa"/>
              <w:right w:w="45" w:type="dxa"/>
            </w:tcMar>
            <w:vAlign w:val="bottom"/>
            <w:hideMark/>
          </w:tcPr>
          <w:p w14:paraId="4DBBA18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2371 (5%)</w:t>
            </w:r>
          </w:p>
        </w:tc>
        <w:tc>
          <w:tcPr>
            <w:tcW w:w="0" w:type="auto"/>
            <w:tcMar>
              <w:top w:w="30" w:type="dxa"/>
              <w:left w:w="45" w:type="dxa"/>
              <w:bottom w:w="30" w:type="dxa"/>
              <w:right w:w="45" w:type="dxa"/>
            </w:tcMar>
            <w:vAlign w:val="bottom"/>
            <w:hideMark/>
          </w:tcPr>
          <w:p w14:paraId="3230AA8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116653 (12.6%)</w:t>
            </w:r>
          </w:p>
        </w:tc>
        <w:tc>
          <w:tcPr>
            <w:tcW w:w="929" w:type="dxa"/>
            <w:tcMar>
              <w:top w:w="30" w:type="dxa"/>
              <w:left w:w="45" w:type="dxa"/>
              <w:bottom w:w="30" w:type="dxa"/>
              <w:right w:w="45" w:type="dxa"/>
            </w:tcMar>
            <w:vAlign w:val="bottom"/>
            <w:hideMark/>
          </w:tcPr>
          <w:p w14:paraId="100B123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EA2870B" w14:textId="77777777" w:rsidTr="00FB4560">
        <w:trPr>
          <w:trHeight w:val="315"/>
        </w:trPr>
        <w:tc>
          <w:tcPr>
            <w:tcW w:w="0" w:type="auto"/>
            <w:shd w:val="clear" w:color="auto" w:fill="FFFFFF"/>
            <w:tcMar>
              <w:top w:w="30" w:type="dxa"/>
              <w:left w:w="45" w:type="dxa"/>
              <w:bottom w:w="30" w:type="dxa"/>
              <w:right w:w="45" w:type="dxa"/>
            </w:tcMar>
            <w:vAlign w:val="bottom"/>
            <w:hideMark/>
          </w:tcPr>
          <w:p w14:paraId="5571B7B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2</w:t>
            </w:r>
          </w:p>
        </w:tc>
        <w:tc>
          <w:tcPr>
            <w:tcW w:w="0" w:type="auto"/>
            <w:tcMar>
              <w:top w:w="30" w:type="dxa"/>
              <w:left w:w="45" w:type="dxa"/>
              <w:bottom w:w="30" w:type="dxa"/>
              <w:right w:w="45" w:type="dxa"/>
            </w:tcMar>
            <w:vAlign w:val="bottom"/>
            <w:hideMark/>
          </w:tcPr>
          <w:p w14:paraId="06A21E9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46715 (4.1%)</w:t>
            </w:r>
          </w:p>
        </w:tc>
        <w:tc>
          <w:tcPr>
            <w:tcW w:w="0" w:type="auto"/>
            <w:tcMar>
              <w:top w:w="30" w:type="dxa"/>
              <w:left w:w="45" w:type="dxa"/>
              <w:bottom w:w="30" w:type="dxa"/>
              <w:right w:w="45" w:type="dxa"/>
            </w:tcMar>
            <w:vAlign w:val="bottom"/>
            <w:hideMark/>
          </w:tcPr>
          <w:p w14:paraId="147CF7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948 (2%)</w:t>
            </w:r>
          </w:p>
        </w:tc>
        <w:tc>
          <w:tcPr>
            <w:tcW w:w="0" w:type="auto"/>
            <w:tcMar>
              <w:top w:w="30" w:type="dxa"/>
              <w:left w:w="45" w:type="dxa"/>
              <w:bottom w:w="30" w:type="dxa"/>
              <w:right w:w="45" w:type="dxa"/>
            </w:tcMar>
            <w:vAlign w:val="bottom"/>
            <w:hideMark/>
          </w:tcPr>
          <w:p w14:paraId="192DDA2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38884 (4.2%)</w:t>
            </w:r>
          </w:p>
        </w:tc>
        <w:tc>
          <w:tcPr>
            <w:tcW w:w="929" w:type="dxa"/>
            <w:tcMar>
              <w:top w:w="30" w:type="dxa"/>
              <w:left w:w="45" w:type="dxa"/>
              <w:bottom w:w="30" w:type="dxa"/>
              <w:right w:w="45" w:type="dxa"/>
            </w:tcMar>
            <w:vAlign w:val="bottom"/>
            <w:hideMark/>
          </w:tcPr>
          <w:p w14:paraId="0F161EA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AE4481E" w14:textId="77777777" w:rsidTr="00FB4560">
        <w:trPr>
          <w:trHeight w:val="315"/>
        </w:trPr>
        <w:tc>
          <w:tcPr>
            <w:tcW w:w="0" w:type="auto"/>
            <w:shd w:val="clear" w:color="auto" w:fill="FFFFFF"/>
            <w:tcMar>
              <w:top w:w="30" w:type="dxa"/>
              <w:left w:w="45" w:type="dxa"/>
              <w:bottom w:w="30" w:type="dxa"/>
              <w:right w:w="45" w:type="dxa"/>
            </w:tcMar>
            <w:vAlign w:val="bottom"/>
            <w:hideMark/>
          </w:tcPr>
          <w:p w14:paraId="1C23887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 or more</w:t>
            </w:r>
          </w:p>
        </w:tc>
        <w:tc>
          <w:tcPr>
            <w:tcW w:w="0" w:type="auto"/>
            <w:tcMar>
              <w:top w:w="30" w:type="dxa"/>
              <w:left w:w="45" w:type="dxa"/>
              <w:bottom w:w="30" w:type="dxa"/>
              <w:right w:w="45" w:type="dxa"/>
            </w:tcMar>
            <w:vAlign w:val="bottom"/>
            <w:hideMark/>
          </w:tcPr>
          <w:p w14:paraId="1A36098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854509 (87.8%)</w:t>
            </w:r>
          </w:p>
        </w:tc>
        <w:tc>
          <w:tcPr>
            <w:tcW w:w="0" w:type="auto"/>
            <w:tcMar>
              <w:top w:w="30" w:type="dxa"/>
              <w:left w:w="45" w:type="dxa"/>
              <w:bottom w:w="30" w:type="dxa"/>
              <w:right w:w="45" w:type="dxa"/>
            </w:tcMar>
            <w:vAlign w:val="bottom"/>
            <w:hideMark/>
          </w:tcPr>
          <w:p w14:paraId="2619506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45051 (95%)</w:t>
            </w:r>
          </w:p>
        </w:tc>
        <w:tc>
          <w:tcPr>
            <w:tcW w:w="0" w:type="auto"/>
            <w:tcMar>
              <w:top w:w="30" w:type="dxa"/>
              <w:left w:w="45" w:type="dxa"/>
              <w:bottom w:w="30" w:type="dxa"/>
              <w:right w:w="45" w:type="dxa"/>
            </w:tcMar>
            <w:vAlign w:val="bottom"/>
            <w:hideMark/>
          </w:tcPr>
          <w:p w14:paraId="342E1B4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809169 (87.4%)</w:t>
            </w:r>
          </w:p>
        </w:tc>
        <w:tc>
          <w:tcPr>
            <w:tcW w:w="929" w:type="dxa"/>
            <w:tcMar>
              <w:top w:w="30" w:type="dxa"/>
              <w:left w:w="45" w:type="dxa"/>
              <w:bottom w:w="30" w:type="dxa"/>
              <w:right w:w="45" w:type="dxa"/>
            </w:tcMar>
            <w:vAlign w:val="bottom"/>
            <w:hideMark/>
          </w:tcPr>
          <w:p w14:paraId="67D9D59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A9EA605" w14:textId="77777777" w:rsidTr="00FB4560">
        <w:trPr>
          <w:trHeight w:val="315"/>
        </w:trPr>
        <w:tc>
          <w:tcPr>
            <w:tcW w:w="0" w:type="auto"/>
            <w:shd w:val="clear" w:color="auto" w:fill="FFFFFF"/>
            <w:tcMar>
              <w:top w:w="30" w:type="dxa"/>
              <w:left w:w="45" w:type="dxa"/>
              <w:bottom w:w="30" w:type="dxa"/>
              <w:right w:w="45" w:type="dxa"/>
            </w:tcMar>
            <w:vAlign w:val="bottom"/>
            <w:hideMark/>
          </w:tcPr>
          <w:p w14:paraId="12AF723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Median income in patient zip code</w:t>
            </w:r>
          </w:p>
        </w:tc>
        <w:tc>
          <w:tcPr>
            <w:tcW w:w="0" w:type="auto"/>
            <w:tcMar>
              <w:top w:w="30" w:type="dxa"/>
              <w:left w:w="45" w:type="dxa"/>
              <w:bottom w:w="30" w:type="dxa"/>
              <w:right w:w="45" w:type="dxa"/>
            </w:tcMar>
            <w:vAlign w:val="bottom"/>
            <w:hideMark/>
          </w:tcPr>
          <w:p w14:paraId="6FBCFD6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4052EB7B"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820A008"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26A81E49"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4B396BEA" w14:textId="77777777" w:rsidTr="00FB4560">
        <w:trPr>
          <w:trHeight w:val="315"/>
        </w:trPr>
        <w:tc>
          <w:tcPr>
            <w:tcW w:w="0" w:type="auto"/>
            <w:shd w:val="clear" w:color="auto" w:fill="FFFFFF"/>
            <w:tcMar>
              <w:top w:w="30" w:type="dxa"/>
              <w:left w:w="45" w:type="dxa"/>
              <w:bottom w:w="30" w:type="dxa"/>
              <w:right w:w="45" w:type="dxa"/>
            </w:tcMar>
            <w:vAlign w:val="bottom"/>
            <w:hideMark/>
          </w:tcPr>
          <w:p w14:paraId="5353DCF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$1–$38999</w:t>
            </w:r>
          </w:p>
        </w:tc>
        <w:tc>
          <w:tcPr>
            <w:tcW w:w="0" w:type="auto"/>
            <w:tcMar>
              <w:top w:w="30" w:type="dxa"/>
              <w:left w:w="45" w:type="dxa"/>
              <w:bottom w:w="30" w:type="dxa"/>
              <w:right w:w="45" w:type="dxa"/>
            </w:tcMar>
            <w:vAlign w:val="bottom"/>
            <w:hideMark/>
          </w:tcPr>
          <w:p w14:paraId="534FDC3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297813 (30.6%)</w:t>
            </w:r>
          </w:p>
        </w:tc>
        <w:tc>
          <w:tcPr>
            <w:tcW w:w="0" w:type="auto"/>
            <w:tcMar>
              <w:top w:w="30" w:type="dxa"/>
              <w:left w:w="45" w:type="dxa"/>
              <w:bottom w:w="30" w:type="dxa"/>
              <w:right w:w="45" w:type="dxa"/>
            </w:tcMar>
            <w:vAlign w:val="bottom"/>
            <w:hideMark/>
          </w:tcPr>
          <w:p w14:paraId="39BF51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13894 (29.3%)</w:t>
            </w:r>
          </w:p>
        </w:tc>
        <w:tc>
          <w:tcPr>
            <w:tcW w:w="0" w:type="auto"/>
            <w:tcMar>
              <w:top w:w="30" w:type="dxa"/>
              <w:left w:w="45" w:type="dxa"/>
              <w:bottom w:w="30" w:type="dxa"/>
              <w:right w:w="45" w:type="dxa"/>
            </w:tcMar>
            <w:vAlign w:val="bottom"/>
            <w:hideMark/>
          </w:tcPr>
          <w:p w14:paraId="7BA334E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283301 (30.6%)</w:t>
            </w:r>
          </w:p>
        </w:tc>
        <w:tc>
          <w:tcPr>
            <w:tcW w:w="929" w:type="dxa"/>
            <w:tcMar>
              <w:top w:w="30" w:type="dxa"/>
              <w:left w:w="45" w:type="dxa"/>
              <w:bottom w:w="30" w:type="dxa"/>
              <w:right w:w="45" w:type="dxa"/>
            </w:tcMar>
            <w:vAlign w:val="bottom"/>
            <w:hideMark/>
          </w:tcPr>
          <w:p w14:paraId="3F30B91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0.003</w:t>
            </w:r>
          </w:p>
        </w:tc>
      </w:tr>
      <w:tr w:rsidR="00480380" w:rsidRPr="00ED610E" w14:paraId="2CAA6A78" w14:textId="77777777" w:rsidTr="00FB4560">
        <w:trPr>
          <w:trHeight w:val="315"/>
        </w:trPr>
        <w:tc>
          <w:tcPr>
            <w:tcW w:w="0" w:type="auto"/>
            <w:shd w:val="clear" w:color="auto" w:fill="FFFFFF"/>
            <w:tcMar>
              <w:top w:w="30" w:type="dxa"/>
              <w:left w:w="45" w:type="dxa"/>
              <w:bottom w:w="30" w:type="dxa"/>
              <w:right w:w="45" w:type="dxa"/>
            </w:tcMar>
            <w:vAlign w:val="bottom"/>
            <w:hideMark/>
          </w:tcPr>
          <w:p w14:paraId="74EDD190"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$39000–$47999</w:t>
            </w:r>
          </w:p>
        </w:tc>
        <w:tc>
          <w:tcPr>
            <w:tcW w:w="0" w:type="auto"/>
            <w:tcMar>
              <w:top w:w="30" w:type="dxa"/>
              <w:left w:w="45" w:type="dxa"/>
              <w:bottom w:w="30" w:type="dxa"/>
              <w:right w:w="45" w:type="dxa"/>
            </w:tcMar>
            <w:vAlign w:val="bottom"/>
            <w:hideMark/>
          </w:tcPr>
          <w:p w14:paraId="628D6E2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255963 (26.3%)</w:t>
            </w:r>
          </w:p>
        </w:tc>
        <w:tc>
          <w:tcPr>
            <w:tcW w:w="0" w:type="auto"/>
            <w:tcMar>
              <w:top w:w="30" w:type="dxa"/>
              <w:left w:w="45" w:type="dxa"/>
              <w:bottom w:w="30" w:type="dxa"/>
              <w:right w:w="45" w:type="dxa"/>
            </w:tcMar>
            <w:vAlign w:val="bottom"/>
            <w:hideMark/>
          </w:tcPr>
          <w:p w14:paraId="66C8D81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12946 (27.3%)</w:t>
            </w:r>
          </w:p>
        </w:tc>
        <w:tc>
          <w:tcPr>
            <w:tcW w:w="0" w:type="auto"/>
            <w:tcMar>
              <w:top w:w="30" w:type="dxa"/>
              <w:left w:w="45" w:type="dxa"/>
              <w:bottom w:w="30" w:type="dxa"/>
              <w:right w:w="45" w:type="dxa"/>
            </w:tcMar>
            <w:vAlign w:val="bottom"/>
            <w:hideMark/>
          </w:tcPr>
          <w:p w14:paraId="4215D9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245343 (26.5%)</w:t>
            </w:r>
          </w:p>
        </w:tc>
        <w:tc>
          <w:tcPr>
            <w:tcW w:w="929" w:type="dxa"/>
            <w:tcMar>
              <w:top w:w="30" w:type="dxa"/>
              <w:left w:w="45" w:type="dxa"/>
              <w:bottom w:w="30" w:type="dxa"/>
              <w:right w:w="45" w:type="dxa"/>
            </w:tcMar>
            <w:vAlign w:val="bottom"/>
            <w:hideMark/>
          </w:tcPr>
          <w:p w14:paraId="5B4978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0.004</w:t>
            </w:r>
          </w:p>
        </w:tc>
      </w:tr>
      <w:tr w:rsidR="00480380" w:rsidRPr="00ED610E" w14:paraId="6D6038C2" w14:textId="77777777" w:rsidTr="00FB4560">
        <w:trPr>
          <w:trHeight w:val="315"/>
        </w:trPr>
        <w:tc>
          <w:tcPr>
            <w:tcW w:w="0" w:type="auto"/>
            <w:shd w:val="clear" w:color="auto" w:fill="FFFFFF"/>
            <w:tcMar>
              <w:top w:w="30" w:type="dxa"/>
              <w:left w:w="45" w:type="dxa"/>
              <w:bottom w:w="30" w:type="dxa"/>
              <w:right w:w="45" w:type="dxa"/>
            </w:tcMar>
            <w:vAlign w:val="bottom"/>
            <w:hideMark/>
          </w:tcPr>
          <w:p w14:paraId="20C335B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$48000–$62999</w:t>
            </w:r>
          </w:p>
        </w:tc>
        <w:tc>
          <w:tcPr>
            <w:tcW w:w="0" w:type="auto"/>
            <w:tcMar>
              <w:top w:w="30" w:type="dxa"/>
              <w:left w:w="45" w:type="dxa"/>
              <w:bottom w:w="30" w:type="dxa"/>
              <w:right w:w="45" w:type="dxa"/>
            </w:tcMar>
            <w:vAlign w:val="bottom"/>
            <w:hideMark/>
          </w:tcPr>
          <w:p w14:paraId="7BF0893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231632 (23.8%)</w:t>
            </w:r>
          </w:p>
        </w:tc>
        <w:tc>
          <w:tcPr>
            <w:tcW w:w="0" w:type="auto"/>
            <w:tcMar>
              <w:top w:w="30" w:type="dxa"/>
              <w:left w:w="45" w:type="dxa"/>
              <w:bottom w:w="30" w:type="dxa"/>
              <w:right w:w="45" w:type="dxa"/>
            </w:tcMar>
            <w:vAlign w:val="bottom"/>
            <w:hideMark/>
          </w:tcPr>
          <w:p w14:paraId="55CC033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11144 (23.5%)</w:t>
            </w:r>
          </w:p>
        </w:tc>
        <w:tc>
          <w:tcPr>
            <w:tcW w:w="0" w:type="auto"/>
            <w:tcMar>
              <w:top w:w="30" w:type="dxa"/>
              <w:left w:w="45" w:type="dxa"/>
              <w:bottom w:w="30" w:type="dxa"/>
              <w:right w:w="45" w:type="dxa"/>
            </w:tcMar>
            <w:vAlign w:val="bottom"/>
            <w:hideMark/>
          </w:tcPr>
          <w:p w14:paraId="0EA4AD9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220345 (23.8%)</w:t>
            </w:r>
          </w:p>
        </w:tc>
        <w:tc>
          <w:tcPr>
            <w:tcW w:w="929" w:type="dxa"/>
            <w:tcMar>
              <w:top w:w="30" w:type="dxa"/>
              <w:left w:w="45" w:type="dxa"/>
              <w:bottom w:w="30" w:type="dxa"/>
              <w:right w:w="45" w:type="dxa"/>
            </w:tcMar>
            <w:vAlign w:val="bottom"/>
            <w:hideMark/>
          </w:tcPr>
          <w:p w14:paraId="5EA4A52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0.133</w:t>
            </w:r>
          </w:p>
        </w:tc>
      </w:tr>
      <w:tr w:rsidR="00480380" w:rsidRPr="00ED610E" w14:paraId="65CE386B" w14:textId="77777777" w:rsidTr="00FB4560">
        <w:trPr>
          <w:trHeight w:val="315"/>
        </w:trPr>
        <w:tc>
          <w:tcPr>
            <w:tcW w:w="0" w:type="auto"/>
            <w:shd w:val="clear" w:color="auto" w:fill="FFFFFF"/>
            <w:tcMar>
              <w:top w:w="30" w:type="dxa"/>
              <w:left w:w="45" w:type="dxa"/>
              <w:bottom w:w="30" w:type="dxa"/>
              <w:right w:w="45" w:type="dxa"/>
            </w:tcMar>
            <w:vAlign w:val="bottom"/>
            <w:hideMark/>
          </w:tcPr>
          <w:p w14:paraId="1F6E4CC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&gt; $63000</w:t>
            </w:r>
          </w:p>
        </w:tc>
        <w:tc>
          <w:tcPr>
            <w:tcW w:w="0" w:type="auto"/>
            <w:tcMar>
              <w:top w:w="30" w:type="dxa"/>
              <w:left w:w="45" w:type="dxa"/>
              <w:bottom w:w="30" w:type="dxa"/>
              <w:right w:w="45" w:type="dxa"/>
            </w:tcMar>
            <w:vAlign w:val="bottom"/>
            <w:hideMark/>
          </w:tcPr>
          <w:p w14:paraId="65847A7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187836 (19.3%)</w:t>
            </w:r>
          </w:p>
        </w:tc>
        <w:tc>
          <w:tcPr>
            <w:tcW w:w="0" w:type="auto"/>
            <w:tcMar>
              <w:top w:w="30" w:type="dxa"/>
              <w:left w:w="45" w:type="dxa"/>
              <w:bottom w:w="30" w:type="dxa"/>
              <w:right w:w="45" w:type="dxa"/>
            </w:tcMar>
            <w:vAlign w:val="bottom"/>
            <w:hideMark/>
          </w:tcPr>
          <w:p w14:paraId="265BBB1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9389 (19.8%)</w:t>
            </w:r>
          </w:p>
        </w:tc>
        <w:tc>
          <w:tcPr>
            <w:tcW w:w="0" w:type="auto"/>
            <w:tcMar>
              <w:top w:w="30" w:type="dxa"/>
              <w:left w:w="45" w:type="dxa"/>
              <w:bottom w:w="30" w:type="dxa"/>
              <w:right w:w="45" w:type="dxa"/>
            </w:tcMar>
            <w:vAlign w:val="bottom"/>
            <w:hideMark/>
          </w:tcPr>
          <w:p w14:paraId="2826401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178683 (19.3%)</w:t>
            </w:r>
          </w:p>
        </w:tc>
        <w:tc>
          <w:tcPr>
            <w:tcW w:w="929" w:type="dxa"/>
            <w:tcMar>
              <w:top w:w="30" w:type="dxa"/>
              <w:left w:w="45" w:type="dxa"/>
              <w:bottom w:w="30" w:type="dxa"/>
              <w:right w:w="45" w:type="dxa"/>
            </w:tcMar>
            <w:vAlign w:val="bottom"/>
            <w:hideMark/>
          </w:tcPr>
          <w:p w14:paraId="5E75BC8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956CAE9" w14:textId="77777777" w:rsidTr="00FB4560">
        <w:trPr>
          <w:trHeight w:val="315"/>
        </w:trPr>
        <w:tc>
          <w:tcPr>
            <w:tcW w:w="0" w:type="auto"/>
            <w:shd w:val="clear" w:color="auto" w:fill="FFFFFF"/>
            <w:tcMar>
              <w:top w:w="30" w:type="dxa"/>
              <w:left w:w="45" w:type="dxa"/>
              <w:bottom w:w="30" w:type="dxa"/>
              <w:right w:w="45" w:type="dxa"/>
            </w:tcMar>
            <w:vAlign w:val="bottom"/>
            <w:hideMark/>
          </w:tcPr>
          <w:p w14:paraId="3357559C"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Insurance provider</w:t>
            </w:r>
          </w:p>
        </w:tc>
        <w:tc>
          <w:tcPr>
            <w:tcW w:w="0" w:type="auto"/>
            <w:tcMar>
              <w:top w:w="30" w:type="dxa"/>
              <w:left w:w="45" w:type="dxa"/>
              <w:bottom w:w="30" w:type="dxa"/>
              <w:right w:w="45" w:type="dxa"/>
            </w:tcMar>
            <w:vAlign w:val="bottom"/>
            <w:hideMark/>
          </w:tcPr>
          <w:p w14:paraId="387C1B5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0C328286"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08C609F4"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30787CC1"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020C1A6E" w14:textId="77777777" w:rsidTr="00FB4560">
        <w:trPr>
          <w:trHeight w:val="315"/>
        </w:trPr>
        <w:tc>
          <w:tcPr>
            <w:tcW w:w="0" w:type="auto"/>
            <w:shd w:val="clear" w:color="auto" w:fill="FFFFFF"/>
            <w:tcMar>
              <w:top w:w="30" w:type="dxa"/>
              <w:left w:w="45" w:type="dxa"/>
              <w:bottom w:w="30" w:type="dxa"/>
              <w:right w:w="45" w:type="dxa"/>
            </w:tcMar>
            <w:vAlign w:val="bottom"/>
            <w:hideMark/>
          </w:tcPr>
          <w:p w14:paraId="31B31B7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Medicare</w:t>
            </w:r>
          </w:p>
        </w:tc>
        <w:tc>
          <w:tcPr>
            <w:tcW w:w="0" w:type="auto"/>
            <w:tcMar>
              <w:top w:w="30" w:type="dxa"/>
              <w:left w:w="45" w:type="dxa"/>
              <w:bottom w:w="30" w:type="dxa"/>
              <w:right w:w="45" w:type="dxa"/>
            </w:tcMar>
            <w:vAlign w:val="bottom"/>
            <w:hideMark/>
          </w:tcPr>
          <w:p w14:paraId="3F31A7B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341609 (35.1%)</w:t>
            </w:r>
          </w:p>
        </w:tc>
        <w:tc>
          <w:tcPr>
            <w:tcW w:w="0" w:type="auto"/>
            <w:tcMar>
              <w:top w:w="30" w:type="dxa"/>
              <w:left w:w="45" w:type="dxa"/>
              <w:bottom w:w="30" w:type="dxa"/>
              <w:right w:w="45" w:type="dxa"/>
            </w:tcMar>
            <w:vAlign w:val="bottom"/>
            <w:hideMark/>
          </w:tcPr>
          <w:p w14:paraId="6EFC824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17878 (37.7%)</w:t>
            </w:r>
          </w:p>
        </w:tc>
        <w:tc>
          <w:tcPr>
            <w:tcW w:w="0" w:type="auto"/>
            <w:tcMar>
              <w:top w:w="30" w:type="dxa"/>
              <w:left w:w="45" w:type="dxa"/>
              <w:bottom w:w="30" w:type="dxa"/>
              <w:right w:w="45" w:type="dxa"/>
            </w:tcMar>
            <w:vAlign w:val="bottom"/>
            <w:hideMark/>
          </w:tcPr>
          <w:p w14:paraId="681FCE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328667 (35.5%)</w:t>
            </w:r>
          </w:p>
        </w:tc>
        <w:tc>
          <w:tcPr>
            <w:tcW w:w="929" w:type="dxa"/>
            <w:tcMar>
              <w:top w:w="30" w:type="dxa"/>
              <w:left w:w="45" w:type="dxa"/>
              <w:bottom w:w="30" w:type="dxa"/>
              <w:right w:w="45" w:type="dxa"/>
            </w:tcMar>
            <w:vAlign w:val="bottom"/>
            <w:hideMark/>
          </w:tcPr>
          <w:p w14:paraId="2736F2C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E6440CE" w14:textId="77777777" w:rsidTr="00FB4560">
        <w:trPr>
          <w:trHeight w:val="315"/>
        </w:trPr>
        <w:tc>
          <w:tcPr>
            <w:tcW w:w="0" w:type="auto"/>
            <w:shd w:val="clear" w:color="auto" w:fill="FFFFFF"/>
            <w:tcMar>
              <w:top w:w="30" w:type="dxa"/>
              <w:left w:w="45" w:type="dxa"/>
              <w:bottom w:w="30" w:type="dxa"/>
              <w:right w:w="45" w:type="dxa"/>
            </w:tcMar>
            <w:vAlign w:val="bottom"/>
            <w:hideMark/>
          </w:tcPr>
          <w:p w14:paraId="255E9D8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Medicaid</w:t>
            </w:r>
          </w:p>
        </w:tc>
        <w:tc>
          <w:tcPr>
            <w:tcW w:w="0" w:type="auto"/>
            <w:tcMar>
              <w:top w:w="30" w:type="dxa"/>
              <w:left w:w="45" w:type="dxa"/>
              <w:bottom w:w="30" w:type="dxa"/>
              <w:right w:w="45" w:type="dxa"/>
            </w:tcMar>
            <w:vAlign w:val="bottom"/>
            <w:hideMark/>
          </w:tcPr>
          <w:p w14:paraId="39CE9E1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260829 (26.8%)</w:t>
            </w:r>
          </w:p>
        </w:tc>
        <w:tc>
          <w:tcPr>
            <w:tcW w:w="0" w:type="auto"/>
            <w:tcMar>
              <w:top w:w="30" w:type="dxa"/>
              <w:left w:w="45" w:type="dxa"/>
              <w:bottom w:w="30" w:type="dxa"/>
              <w:right w:w="45" w:type="dxa"/>
            </w:tcMar>
            <w:vAlign w:val="bottom"/>
            <w:hideMark/>
          </w:tcPr>
          <w:p w14:paraId="4693928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12045 (25.4%)</w:t>
            </w:r>
          </w:p>
        </w:tc>
        <w:tc>
          <w:tcPr>
            <w:tcW w:w="0" w:type="auto"/>
            <w:tcMar>
              <w:top w:w="30" w:type="dxa"/>
              <w:left w:w="45" w:type="dxa"/>
              <w:bottom w:w="30" w:type="dxa"/>
              <w:right w:w="45" w:type="dxa"/>
            </w:tcMar>
            <w:vAlign w:val="bottom"/>
            <w:hideMark/>
          </w:tcPr>
          <w:p w14:paraId="2668108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249046 (26.9%)</w:t>
            </w:r>
          </w:p>
        </w:tc>
        <w:tc>
          <w:tcPr>
            <w:tcW w:w="929" w:type="dxa"/>
            <w:tcMar>
              <w:top w:w="30" w:type="dxa"/>
              <w:left w:w="45" w:type="dxa"/>
              <w:bottom w:w="30" w:type="dxa"/>
              <w:right w:w="45" w:type="dxa"/>
            </w:tcMar>
            <w:vAlign w:val="bottom"/>
            <w:hideMark/>
          </w:tcPr>
          <w:p w14:paraId="014F686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BA1E172" w14:textId="77777777" w:rsidTr="00FB4560">
        <w:trPr>
          <w:trHeight w:val="315"/>
        </w:trPr>
        <w:tc>
          <w:tcPr>
            <w:tcW w:w="0" w:type="auto"/>
            <w:shd w:val="clear" w:color="auto" w:fill="FFFFFF"/>
            <w:tcMar>
              <w:top w:w="30" w:type="dxa"/>
              <w:left w:w="45" w:type="dxa"/>
              <w:bottom w:w="30" w:type="dxa"/>
              <w:right w:w="45" w:type="dxa"/>
            </w:tcMar>
            <w:vAlign w:val="bottom"/>
            <w:hideMark/>
          </w:tcPr>
          <w:p w14:paraId="47170A6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Private</w:t>
            </w:r>
          </w:p>
        </w:tc>
        <w:tc>
          <w:tcPr>
            <w:tcW w:w="0" w:type="auto"/>
            <w:tcMar>
              <w:top w:w="30" w:type="dxa"/>
              <w:left w:w="45" w:type="dxa"/>
              <w:bottom w:w="30" w:type="dxa"/>
              <w:right w:w="45" w:type="dxa"/>
            </w:tcMar>
            <w:vAlign w:val="bottom"/>
            <w:hideMark/>
          </w:tcPr>
          <w:p w14:paraId="59F8235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255963 (26.3%)</w:t>
            </w:r>
          </w:p>
        </w:tc>
        <w:tc>
          <w:tcPr>
            <w:tcW w:w="0" w:type="auto"/>
            <w:tcMar>
              <w:top w:w="30" w:type="dxa"/>
              <w:left w:w="45" w:type="dxa"/>
              <w:bottom w:w="30" w:type="dxa"/>
              <w:right w:w="45" w:type="dxa"/>
            </w:tcMar>
            <w:vAlign w:val="bottom"/>
            <w:hideMark/>
          </w:tcPr>
          <w:p w14:paraId="1F705A0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12282 (25.9%)</w:t>
            </w:r>
          </w:p>
        </w:tc>
        <w:tc>
          <w:tcPr>
            <w:tcW w:w="0" w:type="auto"/>
            <w:tcMar>
              <w:top w:w="30" w:type="dxa"/>
              <w:left w:w="45" w:type="dxa"/>
              <w:bottom w:w="30" w:type="dxa"/>
              <w:right w:w="45" w:type="dxa"/>
            </w:tcMar>
            <w:vAlign w:val="bottom"/>
            <w:hideMark/>
          </w:tcPr>
          <w:p w14:paraId="3439C8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243491 (26.3%)</w:t>
            </w:r>
          </w:p>
        </w:tc>
        <w:tc>
          <w:tcPr>
            <w:tcW w:w="929" w:type="dxa"/>
            <w:tcMar>
              <w:top w:w="30" w:type="dxa"/>
              <w:left w:w="45" w:type="dxa"/>
              <w:bottom w:w="30" w:type="dxa"/>
              <w:right w:w="45" w:type="dxa"/>
            </w:tcMar>
            <w:vAlign w:val="bottom"/>
            <w:hideMark/>
          </w:tcPr>
          <w:p w14:paraId="27C640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4E715CDB" w14:textId="77777777" w:rsidTr="00FB4560">
        <w:trPr>
          <w:trHeight w:val="315"/>
        </w:trPr>
        <w:tc>
          <w:tcPr>
            <w:tcW w:w="0" w:type="auto"/>
            <w:shd w:val="clear" w:color="auto" w:fill="FFFFFF"/>
            <w:tcMar>
              <w:top w:w="30" w:type="dxa"/>
              <w:left w:w="45" w:type="dxa"/>
              <w:bottom w:w="30" w:type="dxa"/>
              <w:right w:w="45" w:type="dxa"/>
            </w:tcMar>
            <w:vAlign w:val="bottom"/>
            <w:hideMark/>
          </w:tcPr>
          <w:p w14:paraId="0C52C26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Uninsured</w:t>
            </w:r>
          </w:p>
        </w:tc>
        <w:tc>
          <w:tcPr>
            <w:tcW w:w="0" w:type="auto"/>
            <w:tcMar>
              <w:top w:w="30" w:type="dxa"/>
              <w:left w:w="45" w:type="dxa"/>
              <w:bottom w:w="30" w:type="dxa"/>
              <w:right w:w="45" w:type="dxa"/>
            </w:tcMar>
            <w:vAlign w:val="bottom"/>
            <w:hideMark/>
          </w:tcPr>
          <w:p w14:paraId="5DF9E51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114843 (11.8%)</w:t>
            </w:r>
          </w:p>
        </w:tc>
        <w:tc>
          <w:tcPr>
            <w:tcW w:w="0" w:type="auto"/>
            <w:tcMar>
              <w:top w:w="30" w:type="dxa"/>
              <w:left w:w="45" w:type="dxa"/>
              <w:bottom w:w="30" w:type="dxa"/>
              <w:right w:w="45" w:type="dxa"/>
            </w:tcMar>
            <w:vAlign w:val="bottom"/>
            <w:hideMark/>
          </w:tcPr>
          <w:p w14:paraId="56D618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5216 (11%)</w:t>
            </w:r>
          </w:p>
        </w:tc>
        <w:tc>
          <w:tcPr>
            <w:tcW w:w="0" w:type="auto"/>
            <w:tcMar>
              <w:top w:w="30" w:type="dxa"/>
              <w:left w:w="45" w:type="dxa"/>
              <w:bottom w:w="30" w:type="dxa"/>
              <w:right w:w="45" w:type="dxa"/>
            </w:tcMar>
            <w:vAlign w:val="bottom"/>
            <w:hideMark/>
          </w:tcPr>
          <w:p w14:paraId="6E7386C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109247 (11.8%)</w:t>
            </w:r>
          </w:p>
        </w:tc>
        <w:tc>
          <w:tcPr>
            <w:tcW w:w="929" w:type="dxa"/>
            <w:tcMar>
              <w:top w:w="30" w:type="dxa"/>
              <w:left w:w="45" w:type="dxa"/>
              <w:bottom w:w="30" w:type="dxa"/>
              <w:right w:w="45" w:type="dxa"/>
            </w:tcMar>
            <w:vAlign w:val="bottom"/>
            <w:hideMark/>
          </w:tcPr>
          <w:p w14:paraId="61066C3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7725276" w14:textId="77777777" w:rsidTr="00FB4560">
        <w:trPr>
          <w:trHeight w:val="315"/>
        </w:trPr>
        <w:tc>
          <w:tcPr>
            <w:tcW w:w="0" w:type="auto"/>
            <w:gridSpan w:val="4"/>
            <w:shd w:val="clear" w:color="auto" w:fill="FFFFFF"/>
            <w:tcMar>
              <w:top w:w="30" w:type="dxa"/>
              <w:left w:w="45" w:type="dxa"/>
              <w:bottom w:w="30" w:type="dxa"/>
              <w:right w:w="45" w:type="dxa"/>
            </w:tcMar>
            <w:vAlign w:val="bottom"/>
            <w:hideMark/>
          </w:tcPr>
          <w:p w14:paraId="6E041B37"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lastRenderedPageBreak/>
              <w:t>Hospital characteristics</w:t>
            </w:r>
          </w:p>
        </w:tc>
        <w:tc>
          <w:tcPr>
            <w:tcW w:w="929" w:type="dxa"/>
            <w:tcMar>
              <w:top w:w="30" w:type="dxa"/>
              <w:left w:w="45" w:type="dxa"/>
              <w:bottom w:w="30" w:type="dxa"/>
              <w:right w:w="45" w:type="dxa"/>
            </w:tcMar>
            <w:vAlign w:val="bottom"/>
            <w:hideMark/>
          </w:tcPr>
          <w:p w14:paraId="2E950F22"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p>
        </w:tc>
      </w:tr>
      <w:tr w:rsidR="00480380" w:rsidRPr="00ED610E" w14:paraId="646AF349" w14:textId="77777777" w:rsidTr="00FB4560">
        <w:trPr>
          <w:trHeight w:val="315"/>
        </w:trPr>
        <w:tc>
          <w:tcPr>
            <w:tcW w:w="0" w:type="auto"/>
            <w:shd w:val="clear" w:color="auto" w:fill="FFFFFF"/>
            <w:tcMar>
              <w:top w:w="30" w:type="dxa"/>
              <w:left w:w="45" w:type="dxa"/>
              <w:bottom w:w="30" w:type="dxa"/>
              <w:right w:w="45" w:type="dxa"/>
            </w:tcMar>
            <w:vAlign w:val="bottom"/>
            <w:hideMark/>
          </w:tcPr>
          <w:p w14:paraId="67D23AC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Teaching hospital</w:t>
            </w:r>
          </w:p>
        </w:tc>
        <w:tc>
          <w:tcPr>
            <w:tcW w:w="0" w:type="auto"/>
            <w:tcMar>
              <w:top w:w="30" w:type="dxa"/>
              <w:left w:w="45" w:type="dxa"/>
              <w:bottom w:w="30" w:type="dxa"/>
              <w:right w:w="45" w:type="dxa"/>
            </w:tcMar>
            <w:vAlign w:val="bottom"/>
            <w:hideMark/>
          </w:tcPr>
          <w:p w14:paraId="0726C4A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514847 (52.9%)</w:t>
            </w:r>
          </w:p>
        </w:tc>
        <w:tc>
          <w:tcPr>
            <w:tcW w:w="0" w:type="auto"/>
            <w:tcMar>
              <w:top w:w="30" w:type="dxa"/>
              <w:left w:w="45" w:type="dxa"/>
              <w:bottom w:w="30" w:type="dxa"/>
              <w:right w:w="45" w:type="dxa"/>
            </w:tcMar>
            <w:vAlign w:val="bottom"/>
            <w:hideMark/>
          </w:tcPr>
          <w:p w14:paraId="75542AD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28690 (60.5%)</w:t>
            </w:r>
          </w:p>
        </w:tc>
        <w:tc>
          <w:tcPr>
            <w:tcW w:w="0" w:type="auto"/>
            <w:tcMar>
              <w:top w:w="30" w:type="dxa"/>
              <w:left w:w="45" w:type="dxa"/>
              <w:bottom w:w="30" w:type="dxa"/>
              <w:right w:w="45" w:type="dxa"/>
            </w:tcMar>
            <w:vAlign w:val="bottom"/>
            <w:hideMark/>
          </w:tcPr>
          <w:p w14:paraId="38FD50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486982 (52.6%)</w:t>
            </w:r>
          </w:p>
        </w:tc>
        <w:tc>
          <w:tcPr>
            <w:tcW w:w="929" w:type="dxa"/>
            <w:tcMar>
              <w:top w:w="30" w:type="dxa"/>
              <w:left w:w="45" w:type="dxa"/>
              <w:bottom w:w="30" w:type="dxa"/>
              <w:right w:w="45" w:type="dxa"/>
            </w:tcMar>
            <w:vAlign w:val="bottom"/>
            <w:hideMark/>
          </w:tcPr>
          <w:p w14:paraId="690448D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1431FA2" w14:textId="77777777" w:rsidTr="00FB4560">
        <w:trPr>
          <w:trHeight w:val="315"/>
        </w:trPr>
        <w:tc>
          <w:tcPr>
            <w:tcW w:w="0" w:type="auto"/>
            <w:shd w:val="clear" w:color="auto" w:fill="FFFFFF"/>
            <w:tcMar>
              <w:top w:w="30" w:type="dxa"/>
              <w:left w:w="45" w:type="dxa"/>
              <w:bottom w:w="30" w:type="dxa"/>
              <w:right w:w="45" w:type="dxa"/>
            </w:tcMar>
            <w:vAlign w:val="bottom"/>
            <w:hideMark/>
          </w:tcPr>
          <w:p w14:paraId="7604248A"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Urban hospital</w:t>
            </w:r>
          </w:p>
        </w:tc>
        <w:tc>
          <w:tcPr>
            <w:tcW w:w="0" w:type="auto"/>
            <w:tcMar>
              <w:top w:w="30" w:type="dxa"/>
              <w:left w:w="45" w:type="dxa"/>
              <w:bottom w:w="30" w:type="dxa"/>
              <w:right w:w="45" w:type="dxa"/>
            </w:tcMar>
            <w:vAlign w:val="bottom"/>
            <w:hideMark/>
          </w:tcPr>
          <w:p w14:paraId="17FAA6F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891493 (91.6%)</w:t>
            </w:r>
          </w:p>
        </w:tc>
        <w:tc>
          <w:tcPr>
            <w:tcW w:w="0" w:type="auto"/>
            <w:tcMar>
              <w:top w:w="30" w:type="dxa"/>
              <w:left w:w="45" w:type="dxa"/>
              <w:bottom w:w="30" w:type="dxa"/>
              <w:right w:w="45" w:type="dxa"/>
            </w:tcMar>
            <w:vAlign w:val="bottom"/>
            <w:hideMark/>
          </w:tcPr>
          <w:p w14:paraId="05E4FE4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44387 (93.6%)</w:t>
            </w:r>
          </w:p>
        </w:tc>
        <w:tc>
          <w:tcPr>
            <w:tcW w:w="0" w:type="auto"/>
            <w:tcMar>
              <w:top w:w="30" w:type="dxa"/>
              <w:left w:w="45" w:type="dxa"/>
              <w:bottom w:w="30" w:type="dxa"/>
              <w:right w:w="45" w:type="dxa"/>
            </w:tcMar>
            <w:vAlign w:val="bottom"/>
            <w:hideMark/>
          </w:tcPr>
          <w:p w14:paraId="3CFB660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847128 (91.5%)</w:t>
            </w:r>
          </w:p>
        </w:tc>
        <w:tc>
          <w:tcPr>
            <w:tcW w:w="929" w:type="dxa"/>
            <w:tcMar>
              <w:top w:w="30" w:type="dxa"/>
              <w:left w:w="45" w:type="dxa"/>
              <w:bottom w:w="30" w:type="dxa"/>
              <w:right w:w="45" w:type="dxa"/>
            </w:tcMar>
            <w:vAlign w:val="bottom"/>
            <w:hideMark/>
          </w:tcPr>
          <w:p w14:paraId="1386B10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41A7014"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77215082" w14:textId="77777777"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color w:val="303030"/>
              </w:rPr>
              <w:t>Hospital region</w:t>
            </w:r>
          </w:p>
        </w:tc>
      </w:tr>
      <w:tr w:rsidR="00480380" w:rsidRPr="00ED610E" w14:paraId="2010936D" w14:textId="77777777" w:rsidTr="00FB4560">
        <w:trPr>
          <w:trHeight w:val="315"/>
        </w:trPr>
        <w:tc>
          <w:tcPr>
            <w:tcW w:w="0" w:type="auto"/>
            <w:shd w:val="clear" w:color="auto" w:fill="FFFFFF"/>
            <w:tcMar>
              <w:top w:w="30" w:type="dxa"/>
              <w:left w:w="45" w:type="dxa"/>
              <w:bottom w:w="30" w:type="dxa"/>
              <w:right w:w="45" w:type="dxa"/>
            </w:tcMar>
            <w:vAlign w:val="bottom"/>
            <w:hideMark/>
          </w:tcPr>
          <w:p w14:paraId="154A9BF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Northeast</w:t>
            </w:r>
          </w:p>
        </w:tc>
        <w:tc>
          <w:tcPr>
            <w:tcW w:w="0" w:type="auto"/>
            <w:tcMar>
              <w:top w:w="30" w:type="dxa"/>
              <w:left w:w="45" w:type="dxa"/>
              <w:bottom w:w="30" w:type="dxa"/>
              <w:right w:w="45" w:type="dxa"/>
            </w:tcMar>
            <w:vAlign w:val="bottom"/>
            <w:hideMark/>
          </w:tcPr>
          <w:p w14:paraId="6A4F01E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177130 (18.2%)</w:t>
            </w:r>
          </w:p>
        </w:tc>
        <w:tc>
          <w:tcPr>
            <w:tcW w:w="0" w:type="auto"/>
            <w:tcMar>
              <w:top w:w="30" w:type="dxa"/>
              <w:left w:w="45" w:type="dxa"/>
              <w:bottom w:w="30" w:type="dxa"/>
              <w:right w:w="45" w:type="dxa"/>
            </w:tcMar>
            <w:vAlign w:val="bottom"/>
            <w:hideMark/>
          </w:tcPr>
          <w:p w14:paraId="74085E8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6828 (14.4%)</w:t>
            </w:r>
          </w:p>
        </w:tc>
        <w:tc>
          <w:tcPr>
            <w:tcW w:w="0" w:type="auto"/>
            <w:tcMar>
              <w:top w:w="30" w:type="dxa"/>
              <w:left w:w="45" w:type="dxa"/>
              <w:bottom w:w="30" w:type="dxa"/>
              <w:right w:w="45" w:type="dxa"/>
            </w:tcMar>
            <w:vAlign w:val="bottom"/>
            <w:hideMark/>
          </w:tcPr>
          <w:p w14:paraId="001EF43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170351 (18.4%)</w:t>
            </w:r>
          </w:p>
        </w:tc>
        <w:tc>
          <w:tcPr>
            <w:tcW w:w="929" w:type="dxa"/>
            <w:tcMar>
              <w:top w:w="30" w:type="dxa"/>
              <w:left w:w="45" w:type="dxa"/>
              <w:bottom w:w="30" w:type="dxa"/>
              <w:right w:w="45" w:type="dxa"/>
            </w:tcMar>
            <w:vAlign w:val="bottom"/>
            <w:hideMark/>
          </w:tcPr>
          <w:p w14:paraId="3E8C1BB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406F2F3E" w14:textId="77777777" w:rsidTr="00FB4560">
        <w:trPr>
          <w:trHeight w:val="315"/>
        </w:trPr>
        <w:tc>
          <w:tcPr>
            <w:tcW w:w="0" w:type="auto"/>
            <w:shd w:val="clear" w:color="auto" w:fill="FFFFFF"/>
            <w:tcMar>
              <w:top w:w="30" w:type="dxa"/>
              <w:left w:w="45" w:type="dxa"/>
              <w:bottom w:w="30" w:type="dxa"/>
              <w:right w:w="45" w:type="dxa"/>
            </w:tcMar>
            <w:vAlign w:val="bottom"/>
            <w:hideMark/>
          </w:tcPr>
          <w:p w14:paraId="36F4913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Midwest</w:t>
            </w:r>
          </w:p>
        </w:tc>
        <w:tc>
          <w:tcPr>
            <w:tcW w:w="0" w:type="auto"/>
            <w:tcMar>
              <w:top w:w="30" w:type="dxa"/>
              <w:left w:w="45" w:type="dxa"/>
              <w:bottom w:w="30" w:type="dxa"/>
              <w:right w:w="45" w:type="dxa"/>
            </w:tcMar>
            <w:vAlign w:val="bottom"/>
            <w:hideMark/>
          </w:tcPr>
          <w:p w14:paraId="5F72E16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199515 (20.5%)</w:t>
            </w:r>
          </w:p>
        </w:tc>
        <w:tc>
          <w:tcPr>
            <w:tcW w:w="0" w:type="auto"/>
            <w:tcMar>
              <w:top w:w="30" w:type="dxa"/>
              <w:left w:w="45" w:type="dxa"/>
              <w:bottom w:w="30" w:type="dxa"/>
              <w:right w:w="45" w:type="dxa"/>
            </w:tcMar>
            <w:vAlign w:val="bottom"/>
            <w:hideMark/>
          </w:tcPr>
          <w:p w14:paraId="553E667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9911 (20.9%)</w:t>
            </w:r>
          </w:p>
        </w:tc>
        <w:tc>
          <w:tcPr>
            <w:tcW w:w="0" w:type="auto"/>
            <w:tcMar>
              <w:top w:w="30" w:type="dxa"/>
              <w:left w:w="45" w:type="dxa"/>
              <w:bottom w:w="30" w:type="dxa"/>
              <w:right w:w="45" w:type="dxa"/>
            </w:tcMar>
            <w:vAlign w:val="bottom"/>
            <w:hideMark/>
          </w:tcPr>
          <w:p w14:paraId="55EDBD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189793 (20.5%)</w:t>
            </w:r>
          </w:p>
        </w:tc>
        <w:tc>
          <w:tcPr>
            <w:tcW w:w="929" w:type="dxa"/>
            <w:tcMar>
              <w:top w:w="30" w:type="dxa"/>
              <w:left w:w="45" w:type="dxa"/>
              <w:bottom w:w="30" w:type="dxa"/>
              <w:right w:w="45" w:type="dxa"/>
            </w:tcMar>
            <w:vAlign w:val="bottom"/>
            <w:hideMark/>
          </w:tcPr>
          <w:p w14:paraId="1C8F4C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0.832</w:t>
            </w:r>
          </w:p>
        </w:tc>
      </w:tr>
      <w:tr w:rsidR="00480380" w:rsidRPr="00ED610E" w14:paraId="12288F39" w14:textId="77777777" w:rsidTr="00FB4560">
        <w:trPr>
          <w:trHeight w:val="315"/>
        </w:trPr>
        <w:tc>
          <w:tcPr>
            <w:tcW w:w="0" w:type="auto"/>
            <w:shd w:val="clear" w:color="auto" w:fill="FFFFFF"/>
            <w:tcMar>
              <w:top w:w="30" w:type="dxa"/>
              <w:left w:w="45" w:type="dxa"/>
              <w:bottom w:w="30" w:type="dxa"/>
              <w:right w:w="45" w:type="dxa"/>
            </w:tcMar>
            <w:vAlign w:val="bottom"/>
            <w:hideMark/>
          </w:tcPr>
          <w:p w14:paraId="04742E60"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South</w:t>
            </w:r>
          </w:p>
        </w:tc>
        <w:tc>
          <w:tcPr>
            <w:tcW w:w="0" w:type="auto"/>
            <w:tcMar>
              <w:top w:w="30" w:type="dxa"/>
              <w:left w:w="45" w:type="dxa"/>
              <w:bottom w:w="30" w:type="dxa"/>
              <w:right w:w="45" w:type="dxa"/>
            </w:tcMar>
            <w:vAlign w:val="bottom"/>
            <w:hideMark/>
          </w:tcPr>
          <w:p w14:paraId="7823CBF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345502 (35.5%)</w:t>
            </w:r>
          </w:p>
        </w:tc>
        <w:tc>
          <w:tcPr>
            <w:tcW w:w="0" w:type="auto"/>
            <w:tcMar>
              <w:top w:w="30" w:type="dxa"/>
              <w:left w:w="45" w:type="dxa"/>
              <w:bottom w:w="30" w:type="dxa"/>
              <w:right w:w="45" w:type="dxa"/>
            </w:tcMar>
            <w:vAlign w:val="bottom"/>
            <w:hideMark/>
          </w:tcPr>
          <w:p w14:paraId="10550B0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16692 (35.2%)</w:t>
            </w:r>
          </w:p>
        </w:tc>
        <w:tc>
          <w:tcPr>
            <w:tcW w:w="0" w:type="auto"/>
            <w:tcMar>
              <w:top w:w="30" w:type="dxa"/>
              <w:left w:w="45" w:type="dxa"/>
              <w:bottom w:w="30" w:type="dxa"/>
              <w:right w:w="45" w:type="dxa"/>
            </w:tcMar>
            <w:vAlign w:val="bottom"/>
            <w:hideMark/>
          </w:tcPr>
          <w:p w14:paraId="2994602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328667 (35.5%)</w:t>
            </w:r>
          </w:p>
        </w:tc>
        <w:tc>
          <w:tcPr>
            <w:tcW w:w="929" w:type="dxa"/>
            <w:tcMar>
              <w:top w:w="30" w:type="dxa"/>
              <w:left w:w="45" w:type="dxa"/>
              <w:bottom w:w="30" w:type="dxa"/>
              <w:right w:w="45" w:type="dxa"/>
            </w:tcMar>
            <w:vAlign w:val="bottom"/>
            <w:hideMark/>
          </w:tcPr>
          <w:p w14:paraId="3C39D8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0.104</w:t>
            </w:r>
          </w:p>
        </w:tc>
      </w:tr>
      <w:tr w:rsidR="00480380" w:rsidRPr="00ED610E" w14:paraId="1E17B285" w14:textId="77777777" w:rsidTr="00FB4560">
        <w:trPr>
          <w:trHeight w:val="315"/>
        </w:trPr>
        <w:tc>
          <w:tcPr>
            <w:tcW w:w="0" w:type="auto"/>
            <w:shd w:val="clear" w:color="auto" w:fill="FFFFFF"/>
            <w:tcMar>
              <w:top w:w="30" w:type="dxa"/>
              <w:left w:w="45" w:type="dxa"/>
              <w:bottom w:w="30" w:type="dxa"/>
              <w:right w:w="45" w:type="dxa"/>
            </w:tcMar>
            <w:vAlign w:val="bottom"/>
            <w:hideMark/>
          </w:tcPr>
          <w:p w14:paraId="390B3DF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West</w:t>
            </w:r>
          </w:p>
        </w:tc>
        <w:tc>
          <w:tcPr>
            <w:tcW w:w="0" w:type="auto"/>
            <w:tcMar>
              <w:top w:w="30" w:type="dxa"/>
              <w:left w:w="45" w:type="dxa"/>
              <w:bottom w:w="30" w:type="dxa"/>
              <w:right w:w="45" w:type="dxa"/>
            </w:tcMar>
            <w:vAlign w:val="bottom"/>
            <w:hideMark/>
          </w:tcPr>
          <w:p w14:paraId="7F5633A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251097 (25.8%)</w:t>
            </w:r>
          </w:p>
        </w:tc>
        <w:tc>
          <w:tcPr>
            <w:tcW w:w="0" w:type="auto"/>
            <w:tcMar>
              <w:top w:w="30" w:type="dxa"/>
              <w:left w:w="45" w:type="dxa"/>
              <w:bottom w:w="30" w:type="dxa"/>
              <w:right w:w="45" w:type="dxa"/>
            </w:tcMar>
            <w:vAlign w:val="bottom"/>
            <w:hideMark/>
          </w:tcPr>
          <w:p w14:paraId="2907991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13989 (29.5%)</w:t>
            </w:r>
          </w:p>
        </w:tc>
        <w:tc>
          <w:tcPr>
            <w:tcW w:w="0" w:type="auto"/>
            <w:tcMar>
              <w:top w:w="30" w:type="dxa"/>
              <w:left w:w="45" w:type="dxa"/>
              <w:bottom w:w="30" w:type="dxa"/>
              <w:right w:w="45" w:type="dxa"/>
            </w:tcMar>
            <w:vAlign w:val="bottom"/>
            <w:hideMark/>
          </w:tcPr>
          <w:p w14:paraId="23887C3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237010 (25.6%)</w:t>
            </w:r>
          </w:p>
        </w:tc>
        <w:tc>
          <w:tcPr>
            <w:tcW w:w="929" w:type="dxa"/>
            <w:tcMar>
              <w:top w:w="30" w:type="dxa"/>
              <w:left w:w="45" w:type="dxa"/>
              <w:bottom w:w="30" w:type="dxa"/>
              <w:right w:w="45" w:type="dxa"/>
            </w:tcMar>
            <w:vAlign w:val="bottom"/>
            <w:hideMark/>
          </w:tcPr>
          <w:p w14:paraId="46113B2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E01391D"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0E286040" w14:textId="77777777"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color w:val="303030"/>
              </w:rPr>
              <w:t>Hospital size</w:t>
            </w:r>
          </w:p>
        </w:tc>
      </w:tr>
      <w:tr w:rsidR="00480380" w:rsidRPr="00ED610E" w14:paraId="66D97210" w14:textId="77777777" w:rsidTr="00FB4560">
        <w:trPr>
          <w:trHeight w:val="315"/>
        </w:trPr>
        <w:tc>
          <w:tcPr>
            <w:tcW w:w="0" w:type="auto"/>
            <w:shd w:val="clear" w:color="auto" w:fill="FFFFFF"/>
            <w:tcMar>
              <w:top w:w="30" w:type="dxa"/>
              <w:left w:w="45" w:type="dxa"/>
              <w:bottom w:w="30" w:type="dxa"/>
              <w:right w:w="45" w:type="dxa"/>
            </w:tcMar>
            <w:vAlign w:val="bottom"/>
            <w:hideMark/>
          </w:tcPr>
          <w:p w14:paraId="4FF8DA6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Small</w:t>
            </w:r>
          </w:p>
        </w:tc>
        <w:tc>
          <w:tcPr>
            <w:tcW w:w="0" w:type="auto"/>
            <w:tcMar>
              <w:top w:w="30" w:type="dxa"/>
              <w:left w:w="45" w:type="dxa"/>
              <w:bottom w:w="30" w:type="dxa"/>
              <w:right w:w="45" w:type="dxa"/>
            </w:tcMar>
            <w:vAlign w:val="bottom"/>
            <w:hideMark/>
          </w:tcPr>
          <w:p w14:paraId="18DFD5E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122628 (12.6%)</w:t>
            </w:r>
          </w:p>
        </w:tc>
        <w:tc>
          <w:tcPr>
            <w:tcW w:w="0" w:type="auto"/>
            <w:tcMar>
              <w:top w:w="30" w:type="dxa"/>
              <w:left w:w="45" w:type="dxa"/>
              <w:bottom w:w="30" w:type="dxa"/>
              <w:right w:w="45" w:type="dxa"/>
            </w:tcMar>
            <w:vAlign w:val="bottom"/>
            <w:hideMark/>
          </w:tcPr>
          <w:p w14:paraId="5E1E882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4931 (10.4%)</w:t>
            </w:r>
          </w:p>
        </w:tc>
        <w:tc>
          <w:tcPr>
            <w:tcW w:w="0" w:type="auto"/>
            <w:tcMar>
              <w:top w:w="30" w:type="dxa"/>
              <w:left w:w="45" w:type="dxa"/>
              <w:bottom w:w="30" w:type="dxa"/>
              <w:right w:w="45" w:type="dxa"/>
            </w:tcMar>
            <w:vAlign w:val="bottom"/>
            <w:hideMark/>
          </w:tcPr>
          <w:p w14:paraId="545A8D6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118505 (12.8%)</w:t>
            </w:r>
          </w:p>
        </w:tc>
        <w:tc>
          <w:tcPr>
            <w:tcW w:w="929" w:type="dxa"/>
            <w:tcMar>
              <w:top w:w="30" w:type="dxa"/>
              <w:left w:w="45" w:type="dxa"/>
              <w:bottom w:w="30" w:type="dxa"/>
              <w:right w:w="45" w:type="dxa"/>
            </w:tcMar>
            <w:vAlign w:val="bottom"/>
            <w:hideMark/>
          </w:tcPr>
          <w:p w14:paraId="30EF49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82F3056" w14:textId="77777777" w:rsidTr="00FB4560">
        <w:trPr>
          <w:trHeight w:val="315"/>
        </w:trPr>
        <w:tc>
          <w:tcPr>
            <w:tcW w:w="0" w:type="auto"/>
            <w:shd w:val="clear" w:color="auto" w:fill="FFFFFF"/>
            <w:tcMar>
              <w:top w:w="30" w:type="dxa"/>
              <w:left w:w="45" w:type="dxa"/>
              <w:bottom w:w="30" w:type="dxa"/>
              <w:right w:w="45" w:type="dxa"/>
            </w:tcMar>
            <w:vAlign w:val="bottom"/>
            <w:hideMark/>
          </w:tcPr>
          <w:p w14:paraId="3EF9C5E6"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Medium</w:t>
            </w:r>
          </w:p>
        </w:tc>
        <w:tc>
          <w:tcPr>
            <w:tcW w:w="0" w:type="auto"/>
            <w:tcMar>
              <w:top w:w="30" w:type="dxa"/>
              <w:left w:w="45" w:type="dxa"/>
              <w:bottom w:w="30" w:type="dxa"/>
              <w:right w:w="45" w:type="dxa"/>
            </w:tcMar>
            <w:vAlign w:val="bottom"/>
            <w:hideMark/>
          </w:tcPr>
          <w:p w14:paraId="0F29EC9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258883 (26.6%)</w:t>
            </w:r>
          </w:p>
        </w:tc>
        <w:tc>
          <w:tcPr>
            <w:tcW w:w="0" w:type="auto"/>
            <w:tcMar>
              <w:top w:w="30" w:type="dxa"/>
              <w:left w:w="45" w:type="dxa"/>
              <w:bottom w:w="30" w:type="dxa"/>
              <w:right w:w="45" w:type="dxa"/>
            </w:tcMar>
            <w:vAlign w:val="bottom"/>
            <w:hideMark/>
          </w:tcPr>
          <w:p w14:paraId="5665FCC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12756 (26.9%)</w:t>
            </w:r>
          </w:p>
        </w:tc>
        <w:tc>
          <w:tcPr>
            <w:tcW w:w="0" w:type="auto"/>
            <w:tcMar>
              <w:top w:w="30" w:type="dxa"/>
              <w:left w:w="45" w:type="dxa"/>
              <w:bottom w:w="30" w:type="dxa"/>
              <w:right w:w="45" w:type="dxa"/>
            </w:tcMar>
            <w:vAlign w:val="bottom"/>
            <w:hideMark/>
          </w:tcPr>
          <w:p w14:paraId="219F20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246268 (26.6%)</w:t>
            </w:r>
          </w:p>
        </w:tc>
        <w:tc>
          <w:tcPr>
            <w:tcW w:w="929" w:type="dxa"/>
            <w:tcMar>
              <w:top w:w="30" w:type="dxa"/>
              <w:left w:w="45" w:type="dxa"/>
              <w:bottom w:w="30" w:type="dxa"/>
              <w:right w:w="45" w:type="dxa"/>
            </w:tcMar>
            <w:vAlign w:val="bottom"/>
            <w:hideMark/>
          </w:tcPr>
          <w:p w14:paraId="70A72B2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0.002</w:t>
            </w:r>
          </w:p>
        </w:tc>
      </w:tr>
      <w:tr w:rsidR="00480380" w:rsidRPr="00ED610E" w14:paraId="115C9102" w14:textId="77777777" w:rsidTr="00FB4560">
        <w:trPr>
          <w:trHeight w:val="315"/>
        </w:trPr>
        <w:tc>
          <w:tcPr>
            <w:tcW w:w="0" w:type="auto"/>
            <w:shd w:val="clear" w:color="auto" w:fill="FFFFFF"/>
            <w:tcMar>
              <w:top w:w="30" w:type="dxa"/>
              <w:left w:w="45" w:type="dxa"/>
              <w:bottom w:w="30" w:type="dxa"/>
              <w:right w:w="45" w:type="dxa"/>
            </w:tcMar>
            <w:vAlign w:val="bottom"/>
            <w:hideMark/>
          </w:tcPr>
          <w:p w14:paraId="255E43D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Large</w:t>
            </w:r>
          </w:p>
        </w:tc>
        <w:tc>
          <w:tcPr>
            <w:tcW w:w="0" w:type="auto"/>
            <w:tcMar>
              <w:top w:w="30" w:type="dxa"/>
              <w:left w:w="45" w:type="dxa"/>
              <w:bottom w:w="30" w:type="dxa"/>
              <w:right w:w="45" w:type="dxa"/>
            </w:tcMar>
            <w:vAlign w:val="bottom"/>
            <w:hideMark/>
          </w:tcPr>
          <w:p w14:paraId="2C5E28F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590760 (60.7%)</w:t>
            </w:r>
          </w:p>
        </w:tc>
        <w:tc>
          <w:tcPr>
            <w:tcW w:w="0" w:type="auto"/>
            <w:tcMar>
              <w:top w:w="30" w:type="dxa"/>
              <w:left w:w="45" w:type="dxa"/>
              <w:bottom w:w="30" w:type="dxa"/>
              <w:right w:w="45" w:type="dxa"/>
            </w:tcMar>
            <w:vAlign w:val="bottom"/>
            <w:hideMark/>
          </w:tcPr>
          <w:p w14:paraId="3357322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29734 (62.7%)</w:t>
            </w:r>
          </w:p>
        </w:tc>
        <w:tc>
          <w:tcPr>
            <w:tcW w:w="0" w:type="auto"/>
            <w:tcMar>
              <w:top w:w="30" w:type="dxa"/>
              <w:left w:w="45" w:type="dxa"/>
              <w:bottom w:w="30" w:type="dxa"/>
              <w:right w:w="45" w:type="dxa"/>
            </w:tcMar>
            <w:vAlign w:val="bottom"/>
            <w:hideMark/>
          </w:tcPr>
          <w:p w14:paraId="332AC2A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561048 (60.6%)</w:t>
            </w:r>
          </w:p>
        </w:tc>
        <w:tc>
          <w:tcPr>
            <w:tcW w:w="929" w:type="dxa"/>
            <w:tcMar>
              <w:top w:w="30" w:type="dxa"/>
              <w:left w:w="45" w:type="dxa"/>
              <w:bottom w:w="30" w:type="dxa"/>
              <w:right w:w="45" w:type="dxa"/>
            </w:tcMar>
            <w:vAlign w:val="bottom"/>
            <w:hideMark/>
          </w:tcPr>
          <w:p w14:paraId="0A7A500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4B0B3C1"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2733AE4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Hospital complications</w:t>
            </w:r>
          </w:p>
        </w:tc>
      </w:tr>
      <w:tr w:rsidR="00480380" w:rsidRPr="00ED610E" w14:paraId="0C7BE3AC" w14:textId="77777777" w:rsidTr="00FB4560">
        <w:trPr>
          <w:trHeight w:val="315"/>
        </w:trPr>
        <w:tc>
          <w:tcPr>
            <w:tcW w:w="0" w:type="auto"/>
            <w:tcMar>
              <w:top w:w="30" w:type="dxa"/>
              <w:left w:w="45" w:type="dxa"/>
              <w:bottom w:w="30" w:type="dxa"/>
              <w:right w:w="45" w:type="dxa"/>
            </w:tcMar>
            <w:vAlign w:val="bottom"/>
            <w:hideMark/>
          </w:tcPr>
          <w:p w14:paraId="09ECB92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Variceal bleed</w:t>
            </w:r>
          </w:p>
        </w:tc>
        <w:tc>
          <w:tcPr>
            <w:tcW w:w="0" w:type="auto"/>
            <w:tcMar>
              <w:top w:w="30" w:type="dxa"/>
              <w:left w:w="45" w:type="dxa"/>
              <w:bottom w:w="30" w:type="dxa"/>
              <w:right w:w="45" w:type="dxa"/>
            </w:tcMar>
            <w:vAlign w:val="bottom"/>
            <w:hideMark/>
          </w:tcPr>
          <w:p w14:paraId="5988A0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114843 (11.8%)</w:t>
            </w:r>
          </w:p>
        </w:tc>
        <w:tc>
          <w:tcPr>
            <w:tcW w:w="0" w:type="auto"/>
            <w:tcMar>
              <w:top w:w="30" w:type="dxa"/>
              <w:left w:w="45" w:type="dxa"/>
              <w:bottom w:w="30" w:type="dxa"/>
              <w:right w:w="45" w:type="dxa"/>
            </w:tcMar>
            <w:vAlign w:val="bottom"/>
            <w:hideMark/>
          </w:tcPr>
          <w:p w14:paraId="698069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4789 (10.1%)</w:t>
            </w:r>
          </w:p>
        </w:tc>
        <w:tc>
          <w:tcPr>
            <w:tcW w:w="0" w:type="auto"/>
            <w:tcMar>
              <w:top w:w="30" w:type="dxa"/>
              <w:left w:w="45" w:type="dxa"/>
              <w:bottom w:w="30" w:type="dxa"/>
              <w:right w:w="45" w:type="dxa"/>
            </w:tcMar>
            <w:vAlign w:val="bottom"/>
            <w:hideMark/>
          </w:tcPr>
          <w:p w14:paraId="7E5526D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110428 (11.9%)</w:t>
            </w:r>
          </w:p>
        </w:tc>
        <w:tc>
          <w:tcPr>
            <w:tcW w:w="929" w:type="dxa"/>
            <w:tcMar>
              <w:top w:w="30" w:type="dxa"/>
              <w:left w:w="45" w:type="dxa"/>
              <w:bottom w:w="30" w:type="dxa"/>
              <w:right w:w="45" w:type="dxa"/>
            </w:tcMar>
            <w:vAlign w:val="bottom"/>
            <w:hideMark/>
          </w:tcPr>
          <w:p w14:paraId="23BFB47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55A3304" w14:textId="77777777" w:rsidTr="00FB4560">
        <w:trPr>
          <w:trHeight w:val="315"/>
        </w:trPr>
        <w:tc>
          <w:tcPr>
            <w:tcW w:w="0" w:type="auto"/>
            <w:tcMar>
              <w:top w:w="30" w:type="dxa"/>
              <w:left w:w="45" w:type="dxa"/>
              <w:bottom w:w="30" w:type="dxa"/>
              <w:right w:w="45" w:type="dxa"/>
            </w:tcMar>
            <w:vAlign w:val="bottom"/>
            <w:hideMark/>
          </w:tcPr>
          <w:p w14:paraId="07DA032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HRS</w:t>
            </w:r>
          </w:p>
        </w:tc>
        <w:tc>
          <w:tcPr>
            <w:tcW w:w="0" w:type="auto"/>
            <w:tcMar>
              <w:top w:w="30" w:type="dxa"/>
              <w:left w:w="45" w:type="dxa"/>
              <w:bottom w:w="30" w:type="dxa"/>
              <w:right w:w="45" w:type="dxa"/>
            </w:tcMar>
            <w:vAlign w:val="bottom"/>
            <w:hideMark/>
          </w:tcPr>
          <w:p w14:paraId="51B85F9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22619 (7.2%)</w:t>
            </w:r>
          </w:p>
        </w:tc>
        <w:tc>
          <w:tcPr>
            <w:tcW w:w="0" w:type="auto"/>
            <w:tcMar>
              <w:top w:w="30" w:type="dxa"/>
              <w:left w:w="45" w:type="dxa"/>
              <w:bottom w:w="30" w:type="dxa"/>
              <w:right w:w="45" w:type="dxa"/>
            </w:tcMar>
            <w:vAlign w:val="bottom"/>
            <w:hideMark/>
          </w:tcPr>
          <w:p w14:paraId="2938DF7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14942 (23.8%)</w:t>
            </w:r>
          </w:p>
        </w:tc>
        <w:tc>
          <w:tcPr>
            <w:tcW w:w="0" w:type="auto"/>
            <w:tcMar>
              <w:top w:w="30" w:type="dxa"/>
              <w:left w:w="45" w:type="dxa"/>
              <w:bottom w:w="30" w:type="dxa"/>
              <w:right w:w="45" w:type="dxa"/>
            </w:tcMar>
            <w:vAlign w:val="bottom"/>
            <w:hideMark/>
          </w:tcPr>
          <w:p w14:paraId="05E141A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75917 (8.2%)</w:t>
            </w:r>
          </w:p>
        </w:tc>
        <w:tc>
          <w:tcPr>
            <w:tcW w:w="929" w:type="dxa"/>
            <w:tcMar>
              <w:top w:w="30" w:type="dxa"/>
              <w:left w:w="45" w:type="dxa"/>
              <w:bottom w:w="30" w:type="dxa"/>
              <w:right w:w="45" w:type="dxa"/>
            </w:tcMar>
            <w:vAlign w:val="bottom"/>
            <w:hideMark/>
          </w:tcPr>
          <w:p w14:paraId="2DA1703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652D58DF" w14:textId="77777777" w:rsidTr="00FB4560">
        <w:trPr>
          <w:trHeight w:val="315"/>
        </w:trPr>
        <w:tc>
          <w:tcPr>
            <w:tcW w:w="0" w:type="auto"/>
            <w:tcMar>
              <w:top w:w="30" w:type="dxa"/>
              <w:left w:w="45" w:type="dxa"/>
              <w:bottom w:w="30" w:type="dxa"/>
              <w:right w:w="45" w:type="dxa"/>
            </w:tcMar>
            <w:vAlign w:val="bottom"/>
            <w:hideMark/>
          </w:tcPr>
          <w:p w14:paraId="1063D5C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lastRenderedPageBreak/>
              <w:t>Hepatic encephalopathy</w:t>
            </w:r>
          </w:p>
        </w:tc>
        <w:tc>
          <w:tcPr>
            <w:tcW w:w="0" w:type="auto"/>
            <w:tcMar>
              <w:top w:w="30" w:type="dxa"/>
              <w:left w:w="45" w:type="dxa"/>
              <w:bottom w:w="30" w:type="dxa"/>
              <w:right w:w="45" w:type="dxa"/>
            </w:tcMar>
            <w:vAlign w:val="bottom"/>
            <w:hideMark/>
          </w:tcPr>
          <w:p w14:paraId="610DFFE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321171 (33%)</w:t>
            </w:r>
          </w:p>
        </w:tc>
        <w:tc>
          <w:tcPr>
            <w:tcW w:w="0" w:type="auto"/>
            <w:tcMar>
              <w:top w:w="30" w:type="dxa"/>
              <w:left w:w="45" w:type="dxa"/>
              <w:bottom w:w="30" w:type="dxa"/>
              <w:right w:w="45" w:type="dxa"/>
            </w:tcMar>
            <w:vAlign w:val="bottom"/>
            <w:hideMark/>
          </w:tcPr>
          <w:p w14:paraId="711F000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24375 (51.4%)</w:t>
            </w:r>
          </w:p>
        </w:tc>
        <w:tc>
          <w:tcPr>
            <w:tcW w:w="0" w:type="auto"/>
            <w:tcMar>
              <w:top w:w="30" w:type="dxa"/>
              <w:left w:w="45" w:type="dxa"/>
              <w:bottom w:w="30" w:type="dxa"/>
              <w:right w:w="45" w:type="dxa"/>
            </w:tcMar>
            <w:vAlign w:val="bottom"/>
            <w:hideMark/>
          </w:tcPr>
          <w:p w14:paraId="4D5024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322186 (34.8%)</w:t>
            </w:r>
          </w:p>
        </w:tc>
        <w:tc>
          <w:tcPr>
            <w:tcW w:w="929" w:type="dxa"/>
            <w:tcMar>
              <w:top w:w="30" w:type="dxa"/>
              <w:left w:w="45" w:type="dxa"/>
              <w:bottom w:w="30" w:type="dxa"/>
              <w:right w:w="45" w:type="dxa"/>
            </w:tcMar>
            <w:vAlign w:val="bottom"/>
            <w:hideMark/>
          </w:tcPr>
          <w:p w14:paraId="168E1E4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3D98680" w14:textId="77777777" w:rsidTr="00FB4560">
        <w:trPr>
          <w:trHeight w:val="315"/>
        </w:trPr>
        <w:tc>
          <w:tcPr>
            <w:tcW w:w="0" w:type="auto"/>
            <w:tcMar>
              <w:top w:w="30" w:type="dxa"/>
              <w:left w:w="45" w:type="dxa"/>
              <w:bottom w:w="30" w:type="dxa"/>
              <w:right w:w="45" w:type="dxa"/>
            </w:tcMar>
            <w:vAlign w:val="bottom"/>
            <w:hideMark/>
          </w:tcPr>
          <w:p w14:paraId="17B7483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Ascites</w:t>
            </w:r>
          </w:p>
        </w:tc>
        <w:tc>
          <w:tcPr>
            <w:tcW w:w="0" w:type="auto"/>
            <w:tcMar>
              <w:top w:w="30" w:type="dxa"/>
              <w:left w:w="45" w:type="dxa"/>
              <w:bottom w:w="30" w:type="dxa"/>
              <w:right w:w="45" w:type="dxa"/>
            </w:tcMar>
            <w:vAlign w:val="bottom"/>
            <w:hideMark/>
          </w:tcPr>
          <w:p w14:paraId="6D5B353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605359 (62.2%)</w:t>
            </w:r>
          </w:p>
        </w:tc>
        <w:tc>
          <w:tcPr>
            <w:tcW w:w="0" w:type="auto"/>
            <w:tcMar>
              <w:top w:w="30" w:type="dxa"/>
              <w:left w:w="45" w:type="dxa"/>
              <w:bottom w:w="30" w:type="dxa"/>
              <w:right w:w="45" w:type="dxa"/>
            </w:tcMar>
            <w:vAlign w:val="bottom"/>
            <w:hideMark/>
          </w:tcPr>
          <w:p w14:paraId="5F15256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34191 (72.1%)</w:t>
            </w:r>
          </w:p>
        </w:tc>
        <w:tc>
          <w:tcPr>
            <w:tcW w:w="0" w:type="auto"/>
            <w:tcMar>
              <w:top w:w="30" w:type="dxa"/>
              <w:left w:w="45" w:type="dxa"/>
              <w:bottom w:w="30" w:type="dxa"/>
              <w:right w:w="45" w:type="dxa"/>
            </w:tcMar>
            <w:vAlign w:val="bottom"/>
            <w:hideMark/>
          </w:tcPr>
          <w:p w14:paraId="49495A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565677 (61.1%)</w:t>
            </w:r>
          </w:p>
        </w:tc>
        <w:tc>
          <w:tcPr>
            <w:tcW w:w="929" w:type="dxa"/>
            <w:tcMar>
              <w:top w:w="30" w:type="dxa"/>
              <w:left w:w="45" w:type="dxa"/>
              <w:bottom w:w="30" w:type="dxa"/>
              <w:right w:w="45" w:type="dxa"/>
            </w:tcMar>
            <w:vAlign w:val="bottom"/>
            <w:hideMark/>
          </w:tcPr>
          <w:p w14:paraId="1E2B72A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A2C5AE1" w14:textId="77777777" w:rsidTr="00FB4560">
        <w:trPr>
          <w:trHeight w:val="315"/>
        </w:trPr>
        <w:tc>
          <w:tcPr>
            <w:tcW w:w="0" w:type="auto"/>
            <w:tcMar>
              <w:top w:w="30" w:type="dxa"/>
              <w:left w:w="45" w:type="dxa"/>
              <w:bottom w:w="30" w:type="dxa"/>
              <w:right w:w="45" w:type="dxa"/>
            </w:tcMar>
            <w:vAlign w:val="bottom"/>
            <w:hideMark/>
          </w:tcPr>
          <w:p w14:paraId="4B0981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SBP</w:t>
            </w:r>
          </w:p>
        </w:tc>
        <w:tc>
          <w:tcPr>
            <w:tcW w:w="0" w:type="auto"/>
            <w:tcMar>
              <w:top w:w="30" w:type="dxa"/>
              <w:left w:w="45" w:type="dxa"/>
              <w:bottom w:w="30" w:type="dxa"/>
              <w:right w:w="45" w:type="dxa"/>
            </w:tcMar>
            <w:vAlign w:val="bottom"/>
            <w:hideMark/>
          </w:tcPr>
          <w:p w14:paraId="46AEF4F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23357 (2.4%)</w:t>
            </w:r>
          </w:p>
        </w:tc>
        <w:tc>
          <w:tcPr>
            <w:tcW w:w="0" w:type="auto"/>
            <w:tcMar>
              <w:top w:w="30" w:type="dxa"/>
              <w:left w:w="45" w:type="dxa"/>
              <w:bottom w:w="30" w:type="dxa"/>
              <w:right w:w="45" w:type="dxa"/>
            </w:tcMar>
            <w:vAlign w:val="bottom"/>
            <w:hideMark/>
          </w:tcPr>
          <w:p w14:paraId="40F8ADB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1659 (3.5%)</w:t>
            </w:r>
          </w:p>
        </w:tc>
        <w:tc>
          <w:tcPr>
            <w:tcW w:w="0" w:type="auto"/>
            <w:tcMar>
              <w:top w:w="30" w:type="dxa"/>
              <w:left w:w="45" w:type="dxa"/>
              <w:bottom w:w="30" w:type="dxa"/>
              <w:right w:w="45" w:type="dxa"/>
            </w:tcMar>
            <w:vAlign w:val="bottom"/>
            <w:hideMark/>
          </w:tcPr>
          <w:p w14:paraId="1F2CA38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21293 (2.3%)</w:t>
            </w:r>
          </w:p>
        </w:tc>
        <w:tc>
          <w:tcPr>
            <w:tcW w:w="929" w:type="dxa"/>
            <w:tcMar>
              <w:top w:w="30" w:type="dxa"/>
              <w:left w:w="45" w:type="dxa"/>
              <w:bottom w:w="30" w:type="dxa"/>
              <w:right w:w="45" w:type="dxa"/>
            </w:tcMar>
            <w:vAlign w:val="bottom"/>
            <w:hideMark/>
          </w:tcPr>
          <w:p w14:paraId="0E8AB41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5DFBCFC" w14:textId="77777777" w:rsidTr="00FB4560">
        <w:trPr>
          <w:trHeight w:val="315"/>
        </w:trPr>
        <w:tc>
          <w:tcPr>
            <w:tcW w:w="0" w:type="auto"/>
            <w:tcMar>
              <w:top w:w="30" w:type="dxa"/>
              <w:left w:w="45" w:type="dxa"/>
              <w:bottom w:w="30" w:type="dxa"/>
              <w:right w:w="45" w:type="dxa"/>
            </w:tcMar>
            <w:vAlign w:val="bottom"/>
            <w:hideMark/>
          </w:tcPr>
          <w:p w14:paraId="12A759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Hepatocellular carcinoma</w:t>
            </w:r>
          </w:p>
        </w:tc>
        <w:tc>
          <w:tcPr>
            <w:tcW w:w="0" w:type="auto"/>
            <w:tcMar>
              <w:top w:w="30" w:type="dxa"/>
              <w:left w:w="45" w:type="dxa"/>
              <w:bottom w:w="30" w:type="dxa"/>
              <w:right w:w="45" w:type="dxa"/>
            </w:tcMar>
            <w:vAlign w:val="bottom"/>
            <w:hideMark/>
          </w:tcPr>
          <w:p w14:paraId="3917111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60341 (6.2%)</w:t>
            </w:r>
          </w:p>
        </w:tc>
        <w:tc>
          <w:tcPr>
            <w:tcW w:w="0" w:type="auto"/>
            <w:tcMar>
              <w:top w:w="30" w:type="dxa"/>
              <w:left w:w="45" w:type="dxa"/>
              <w:bottom w:w="30" w:type="dxa"/>
              <w:right w:w="45" w:type="dxa"/>
            </w:tcMar>
            <w:vAlign w:val="bottom"/>
            <w:hideMark/>
          </w:tcPr>
          <w:p w14:paraId="44F66A7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5927 (12.5%)</w:t>
            </w:r>
          </w:p>
        </w:tc>
        <w:tc>
          <w:tcPr>
            <w:tcW w:w="0" w:type="auto"/>
            <w:tcMar>
              <w:top w:w="30" w:type="dxa"/>
              <w:left w:w="45" w:type="dxa"/>
              <w:bottom w:w="30" w:type="dxa"/>
              <w:right w:w="45" w:type="dxa"/>
            </w:tcMar>
            <w:vAlign w:val="bottom"/>
            <w:hideMark/>
          </w:tcPr>
          <w:p w14:paraId="3C5FB81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49994 (5.4%)</w:t>
            </w:r>
          </w:p>
        </w:tc>
        <w:tc>
          <w:tcPr>
            <w:tcW w:w="929" w:type="dxa"/>
            <w:tcMar>
              <w:top w:w="30" w:type="dxa"/>
              <w:left w:w="45" w:type="dxa"/>
              <w:bottom w:w="30" w:type="dxa"/>
              <w:right w:w="45" w:type="dxa"/>
            </w:tcMar>
            <w:vAlign w:val="bottom"/>
            <w:hideMark/>
          </w:tcPr>
          <w:p w14:paraId="3F26282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A359B53" w14:textId="77777777" w:rsidTr="00FB4560">
        <w:trPr>
          <w:trHeight w:val="315"/>
        </w:trPr>
        <w:tc>
          <w:tcPr>
            <w:tcW w:w="9498" w:type="dxa"/>
            <w:gridSpan w:val="5"/>
            <w:tcMar>
              <w:top w:w="30" w:type="dxa"/>
              <w:left w:w="45" w:type="dxa"/>
              <w:bottom w:w="30" w:type="dxa"/>
              <w:right w:w="45" w:type="dxa"/>
            </w:tcMar>
            <w:vAlign w:val="bottom"/>
            <w:hideMark/>
          </w:tcPr>
          <w:p w14:paraId="6361CE56" w14:textId="0E370236"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rPr>
              <w:t>NA</w:t>
            </w:r>
            <w:r w:rsidR="005179D5">
              <w:rPr>
                <w:rFonts w:ascii="Book Antiqua" w:eastAsia="Times New Roman" w:hAnsi="Book Antiqua" w:cs="Arial"/>
              </w:rPr>
              <w:t>C</w:t>
            </w:r>
            <w:r w:rsidRPr="00ED610E">
              <w:rPr>
                <w:rFonts w:ascii="Book Antiqua" w:eastAsia="Times New Roman" w:hAnsi="Book Antiqua" w:cs="Arial"/>
              </w:rPr>
              <w:t>SELD-ACLF score</w:t>
            </w:r>
          </w:p>
        </w:tc>
      </w:tr>
      <w:tr w:rsidR="00480380" w:rsidRPr="00ED610E" w14:paraId="6B65E63B" w14:textId="77777777" w:rsidTr="00FB4560">
        <w:trPr>
          <w:trHeight w:val="315"/>
        </w:trPr>
        <w:tc>
          <w:tcPr>
            <w:tcW w:w="0" w:type="auto"/>
            <w:tcMar>
              <w:top w:w="30" w:type="dxa"/>
              <w:left w:w="45" w:type="dxa"/>
              <w:bottom w:w="30" w:type="dxa"/>
              <w:right w:w="45" w:type="dxa"/>
            </w:tcMar>
            <w:vAlign w:val="bottom"/>
            <w:hideMark/>
          </w:tcPr>
          <w:p w14:paraId="3594901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w:t>
            </w:r>
          </w:p>
        </w:tc>
        <w:tc>
          <w:tcPr>
            <w:tcW w:w="0" w:type="auto"/>
            <w:tcMar>
              <w:top w:w="30" w:type="dxa"/>
              <w:left w:w="45" w:type="dxa"/>
              <w:bottom w:w="30" w:type="dxa"/>
              <w:right w:w="45" w:type="dxa"/>
            </w:tcMar>
            <w:vAlign w:val="bottom"/>
            <w:hideMark/>
          </w:tcPr>
          <w:p w14:paraId="1F68095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495382 (50.9%)</w:t>
            </w:r>
          </w:p>
        </w:tc>
        <w:tc>
          <w:tcPr>
            <w:tcW w:w="0" w:type="auto"/>
            <w:tcMar>
              <w:top w:w="30" w:type="dxa"/>
              <w:left w:w="45" w:type="dxa"/>
              <w:bottom w:w="30" w:type="dxa"/>
              <w:right w:w="45" w:type="dxa"/>
            </w:tcMar>
            <w:vAlign w:val="bottom"/>
            <w:hideMark/>
          </w:tcPr>
          <w:p w14:paraId="753AF95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11191 (23.6%)</w:t>
            </w:r>
          </w:p>
        </w:tc>
        <w:tc>
          <w:tcPr>
            <w:tcW w:w="0" w:type="auto"/>
            <w:tcMar>
              <w:top w:w="30" w:type="dxa"/>
              <w:left w:w="45" w:type="dxa"/>
              <w:bottom w:w="30" w:type="dxa"/>
              <w:right w:w="45" w:type="dxa"/>
            </w:tcMar>
            <w:vAlign w:val="bottom"/>
            <w:hideMark/>
          </w:tcPr>
          <w:p w14:paraId="727B606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482353 (52.1%)</w:t>
            </w:r>
          </w:p>
        </w:tc>
        <w:tc>
          <w:tcPr>
            <w:tcW w:w="929" w:type="dxa"/>
            <w:tcMar>
              <w:top w:w="30" w:type="dxa"/>
              <w:left w:w="45" w:type="dxa"/>
              <w:bottom w:w="30" w:type="dxa"/>
              <w:right w:w="45" w:type="dxa"/>
            </w:tcMar>
            <w:vAlign w:val="bottom"/>
            <w:hideMark/>
          </w:tcPr>
          <w:p w14:paraId="022F4B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504E809" w14:textId="77777777" w:rsidTr="00FB4560">
        <w:trPr>
          <w:trHeight w:val="315"/>
        </w:trPr>
        <w:tc>
          <w:tcPr>
            <w:tcW w:w="0" w:type="auto"/>
            <w:tcMar>
              <w:top w:w="30" w:type="dxa"/>
              <w:left w:w="45" w:type="dxa"/>
              <w:bottom w:w="30" w:type="dxa"/>
              <w:right w:w="45" w:type="dxa"/>
            </w:tcMar>
            <w:vAlign w:val="bottom"/>
            <w:hideMark/>
          </w:tcPr>
          <w:p w14:paraId="3F3E506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w:t>
            </w:r>
          </w:p>
        </w:tc>
        <w:tc>
          <w:tcPr>
            <w:tcW w:w="0" w:type="auto"/>
            <w:tcMar>
              <w:top w:w="30" w:type="dxa"/>
              <w:left w:w="45" w:type="dxa"/>
              <w:bottom w:w="30" w:type="dxa"/>
              <w:right w:w="45" w:type="dxa"/>
            </w:tcMar>
            <w:vAlign w:val="bottom"/>
            <w:hideMark/>
          </w:tcPr>
          <w:p w14:paraId="54A08B9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389298 (40%)</w:t>
            </w:r>
          </w:p>
        </w:tc>
        <w:tc>
          <w:tcPr>
            <w:tcW w:w="0" w:type="auto"/>
            <w:tcMar>
              <w:top w:w="30" w:type="dxa"/>
              <w:left w:w="45" w:type="dxa"/>
              <w:bottom w:w="30" w:type="dxa"/>
              <w:right w:w="45" w:type="dxa"/>
            </w:tcMar>
            <w:vAlign w:val="bottom"/>
            <w:hideMark/>
          </w:tcPr>
          <w:p w14:paraId="2E16F9F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22810 (48.1%)</w:t>
            </w:r>
          </w:p>
        </w:tc>
        <w:tc>
          <w:tcPr>
            <w:tcW w:w="0" w:type="auto"/>
            <w:tcMar>
              <w:top w:w="30" w:type="dxa"/>
              <w:left w:w="45" w:type="dxa"/>
              <w:bottom w:w="30" w:type="dxa"/>
              <w:right w:w="45" w:type="dxa"/>
            </w:tcMar>
            <w:vAlign w:val="bottom"/>
            <w:hideMark/>
          </w:tcPr>
          <w:p w14:paraId="42804CB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366625 (39.6%)</w:t>
            </w:r>
          </w:p>
        </w:tc>
        <w:tc>
          <w:tcPr>
            <w:tcW w:w="929" w:type="dxa"/>
            <w:tcMar>
              <w:top w:w="30" w:type="dxa"/>
              <w:left w:w="45" w:type="dxa"/>
              <w:bottom w:w="30" w:type="dxa"/>
              <w:right w:w="45" w:type="dxa"/>
            </w:tcMar>
            <w:vAlign w:val="bottom"/>
            <w:hideMark/>
          </w:tcPr>
          <w:p w14:paraId="4F0C46C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CDDDE03" w14:textId="77777777" w:rsidTr="00FB4560">
        <w:trPr>
          <w:trHeight w:val="315"/>
        </w:trPr>
        <w:tc>
          <w:tcPr>
            <w:tcW w:w="0" w:type="auto"/>
            <w:tcMar>
              <w:top w:w="30" w:type="dxa"/>
              <w:left w:w="45" w:type="dxa"/>
              <w:bottom w:w="30" w:type="dxa"/>
              <w:right w:w="45" w:type="dxa"/>
            </w:tcMar>
            <w:vAlign w:val="bottom"/>
            <w:hideMark/>
          </w:tcPr>
          <w:p w14:paraId="484678A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w:t>
            </w:r>
          </w:p>
        </w:tc>
        <w:tc>
          <w:tcPr>
            <w:tcW w:w="0" w:type="auto"/>
            <w:tcMar>
              <w:top w:w="30" w:type="dxa"/>
              <w:left w:w="45" w:type="dxa"/>
              <w:bottom w:w="30" w:type="dxa"/>
              <w:right w:w="45" w:type="dxa"/>
            </w:tcMar>
            <w:vAlign w:val="bottom"/>
            <w:hideMark/>
          </w:tcPr>
          <w:p w14:paraId="528ED71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64234 (6.6%)</w:t>
            </w:r>
          </w:p>
        </w:tc>
        <w:tc>
          <w:tcPr>
            <w:tcW w:w="0" w:type="auto"/>
            <w:tcMar>
              <w:top w:w="30" w:type="dxa"/>
              <w:left w:w="45" w:type="dxa"/>
              <w:bottom w:w="30" w:type="dxa"/>
              <w:right w:w="45" w:type="dxa"/>
            </w:tcMar>
            <w:vAlign w:val="bottom"/>
            <w:hideMark/>
          </w:tcPr>
          <w:p w14:paraId="4CDF3B7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8536 (18%)</w:t>
            </w:r>
          </w:p>
        </w:tc>
        <w:tc>
          <w:tcPr>
            <w:tcW w:w="0" w:type="auto"/>
            <w:tcMar>
              <w:top w:w="30" w:type="dxa"/>
              <w:left w:w="45" w:type="dxa"/>
              <w:bottom w:w="30" w:type="dxa"/>
              <w:right w:w="45" w:type="dxa"/>
            </w:tcMar>
            <w:vAlign w:val="bottom"/>
            <w:hideMark/>
          </w:tcPr>
          <w:p w14:paraId="2AF92C7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56475 (6.1%)</w:t>
            </w:r>
          </w:p>
        </w:tc>
        <w:tc>
          <w:tcPr>
            <w:tcW w:w="929" w:type="dxa"/>
            <w:tcMar>
              <w:top w:w="30" w:type="dxa"/>
              <w:left w:w="45" w:type="dxa"/>
              <w:bottom w:w="30" w:type="dxa"/>
              <w:right w:w="45" w:type="dxa"/>
            </w:tcMar>
            <w:vAlign w:val="bottom"/>
            <w:hideMark/>
          </w:tcPr>
          <w:p w14:paraId="342B516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E0436EE" w14:textId="77777777" w:rsidTr="00FB4560">
        <w:trPr>
          <w:trHeight w:val="315"/>
        </w:trPr>
        <w:tc>
          <w:tcPr>
            <w:tcW w:w="0" w:type="auto"/>
            <w:tcMar>
              <w:top w:w="30" w:type="dxa"/>
              <w:left w:w="45" w:type="dxa"/>
              <w:bottom w:w="30" w:type="dxa"/>
              <w:right w:w="45" w:type="dxa"/>
            </w:tcMar>
            <w:vAlign w:val="bottom"/>
            <w:hideMark/>
          </w:tcPr>
          <w:p w14:paraId="669B08E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w:t>
            </w:r>
          </w:p>
        </w:tc>
        <w:tc>
          <w:tcPr>
            <w:tcW w:w="0" w:type="auto"/>
            <w:tcMar>
              <w:top w:w="30" w:type="dxa"/>
              <w:left w:w="45" w:type="dxa"/>
              <w:bottom w:w="30" w:type="dxa"/>
              <w:right w:w="45" w:type="dxa"/>
            </w:tcMar>
            <w:vAlign w:val="bottom"/>
            <w:hideMark/>
          </w:tcPr>
          <w:p w14:paraId="64B0A0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22384 (2.3%)</w:t>
            </w:r>
          </w:p>
        </w:tc>
        <w:tc>
          <w:tcPr>
            <w:tcW w:w="0" w:type="auto"/>
            <w:tcMar>
              <w:top w:w="30" w:type="dxa"/>
              <w:left w:w="45" w:type="dxa"/>
              <w:bottom w:w="30" w:type="dxa"/>
              <w:right w:w="45" w:type="dxa"/>
            </w:tcMar>
            <w:vAlign w:val="bottom"/>
            <w:hideMark/>
          </w:tcPr>
          <w:p w14:paraId="670031B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4505 (9.5%)</w:t>
            </w:r>
          </w:p>
        </w:tc>
        <w:tc>
          <w:tcPr>
            <w:tcW w:w="0" w:type="auto"/>
            <w:tcMar>
              <w:top w:w="30" w:type="dxa"/>
              <w:left w:w="45" w:type="dxa"/>
              <w:bottom w:w="30" w:type="dxa"/>
              <w:right w:w="45" w:type="dxa"/>
            </w:tcMar>
            <w:vAlign w:val="bottom"/>
            <w:hideMark/>
          </w:tcPr>
          <w:p w14:paraId="0D7FB5A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18516 (2%)</w:t>
            </w:r>
          </w:p>
        </w:tc>
        <w:tc>
          <w:tcPr>
            <w:tcW w:w="929" w:type="dxa"/>
            <w:tcMar>
              <w:top w:w="30" w:type="dxa"/>
              <w:left w:w="45" w:type="dxa"/>
              <w:bottom w:w="30" w:type="dxa"/>
              <w:right w:w="45" w:type="dxa"/>
            </w:tcMar>
            <w:vAlign w:val="bottom"/>
            <w:hideMark/>
          </w:tcPr>
          <w:p w14:paraId="7768E41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4324EB0" w14:textId="77777777" w:rsidTr="00FB4560">
        <w:trPr>
          <w:trHeight w:val="315"/>
        </w:trPr>
        <w:tc>
          <w:tcPr>
            <w:tcW w:w="0" w:type="auto"/>
            <w:tcMar>
              <w:top w:w="30" w:type="dxa"/>
              <w:left w:w="45" w:type="dxa"/>
              <w:bottom w:w="30" w:type="dxa"/>
              <w:right w:w="45" w:type="dxa"/>
            </w:tcMar>
            <w:vAlign w:val="bottom"/>
            <w:hideMark/>
          </w:tcPr>
          <w:p w14:paraId="52BC0ED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w:t>
            </w:r>
          </w:p>
        </w:tc>
        <w:tc>
          <w:tcPr>
            <w:tcW w:w="0" w:type="auto"/>
            <w:tcMar>
              <w:top w:w="30" w:type="dxa"/>
              <w:left w:w="45" w:type="dxa"/>
              <w:bottom w:w="30" w:type="dxa"/>
              <w:right w:w="45" w:type="dxa"/>
            </w:tcMar>
            <w:vAlign w:val="bottom"/>
            <w:hideMark/>
          </w:tcPr>
          <w:p w14:paraId="1391574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973 (0.1%)</w:t>
            </w:r>
          </w:p>
        </w:tc>
        <w:tc>
          <w:tcPr>
            <w:tcW w:w="0" w:type="auto"/>
            <w:tcMar>
              <w:top w:w="30" w:type="dxa"/>
              <w:left w:w="45" w:type="dxa"/>
              <w:bottom w:w="30" w:type="dxa"/>
              <w:right w:w="45" w:type="dxa"/>
            </w:tcMar>
            <w:vAlign w:val="bottom"/>
            <w:hideMark/>
          </w:tcPr>
          <w:p w14:paraId="49CDC8C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426(0.9%)</w:t>
            </w:r>
          </w:p>
        </w:tc>
        <w:tc>
          <w:tcPr>
            <w:tcW w:w="0" w:type="auto"/>
            <w:tcMar>
              <w:top w:w="30" w:type="dxa"/>
              <w:left w:w="45" w:type="dxa"/>
              <w:bottom w:w="30" w:type="dxa"/>
              <w:right w:w="45" w:type="dxa"/>
            </w:tcMar>
            <w:vAlign w:val="bottom"/>
            <w:hideMark/>
          </w:tcPr>
          <w:p w14:paraId="769B9A6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925 (0.1%)</w:t>
            </w:r>
          </w:p>
        </w:tc>
        <w:tc>
          <w:tcPr>
            <w:tcW w:w="929" w:type="dxa"/>
            <w:tcMar>
              <w:top w:w="30" w:type="dxa"/>
              <w:left w:w="45" w:type="dxa"/>
              <w:bottom w:w="30" w:type="dxa"/>
              <w:right w:w="45" w:type="dxa"/>
            </w:tcMar>
            <w:vAlign w:val="bottom"/>
            <w:hideMark/>
          </w:tcPr>
          <w:p w14:paraId="4A7E8E9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67EB87E1" w14:textId="77777777" w:rsidTr="00FB4560">
        <w:trPr>
          <w:trHeight w:val="315"/>
        </w:trPr>
        <w:tc>
          <w:tcPr>
            <w:tcW w:w="0" w:type="auto"/>
            <w:tcMar>
              <w:top w:w="30" w:type="dxa"/>
              <w:left w:w="45" w:type="dxa"/>
              <w:bottom w:w="30" w:type="dxa"/>
              <w:right w:w="45" w:type="dxa"/>
            </w:tcMar>
            <w:vAlign w:val="bottom"/>
            <w:hideMark/>
          </w:tcPr>
          <w:p w14:paraId="4901A97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ACLF ≥ 2</w:t>
            </w:r>
          </w:p>
        </w:tc>
        <w:tc>
          <w:tcPr>
            <w:tcW w:w="0" w:type="auto"/>
            <w:tcMar>
              <w:top w:w="30" w:type="dxa"/>
              <w:left w:w="45" w:type="dxa"/>
              <w:bottom w:w="30" w:type="dxa"/>
              <w:right w:w="45" w:type="dxa"/>
            </w:tcMar>
            <w:vAlign w:val="bottom"/>
            <w:hideMark/>
          </w:tcPr>
          <w:p w14:paraId="5FCF8A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89538 (9.2%)</w:t>
            </w:r>
          </w:p>
        </w:tc>
        <w:tc>
          <w:tcPr>
            <w:tcW w:w="0" w:type="auto"/>
            <w:tcMar>
              <w:top w:w="30" w:type="dxa"/>
              <w:left w:w="45" w:type="dxa"/>
              <w:bottom w:w="30" w:type="dxa"/>
              <w:right w:w="45" w:type="dxa"/>
            </w:tcMar>
            <w:vAlign w:val="bottom"/>
            <w:hideMark/>
          </w:tcPr>
          <w:p w14:paraId="380AFB5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13420 (28.3%)</w:t>
            </w:r>
          </w:p>
        </w:tc>
        <w:tc>
          <w:tcPr>
            <w:tcW w:w="0" w:type="auto"/>
            <w:tcMar>
              <w:top w:w="30" w:type="dxa"/>
              <w:left w:w="45" w:type="dxa"/>
              <w:bottom w:w="30" w:type="dxa"/>
              <w:right w:w="45" w:type="dxa"/>
            </w:tcMar>
            <w:vAlign w:val="bottom"/>
            <w:hideMark/>
          </w:tcPr>
          <w:p w14:paraId="1859CBD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76843 (8.3%)</w:t>
            </w:r>
          </w:p>
        </w:tc>
        <w:tc>
          <w:tcPr>
            <w:tcW w:w="929" w:type="dxa"/>
            <w:tcMar>
              <w:top w:w="30" w:type="dxa"/>
              <w:left w:w="45" w:type="dxa"/>
              <w:bottom w:w="30" w:type="dxa"/>
              <w:right w:w="45" w:type="dxa"/>
            </w:tcMar>
            <w:vAlign w:val="bottom"/>
            <w:hideMark/>
          </w:tcPr>
          <w:p w14:paraId="47ECF12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F0935D2" w14:textId="77777777" w:rsidTr="00FB4560">
        <w:trPr>
          <w:trHeight w:val="315"/>
        </w:trPr>
        <w:tc>
          <w:tcPr>
            <w:tcW w:w="0" w:type="auto"/>
            <w:tcBorders>
              <w:bottom w:val="single" w:sz="4" w:space="0" w:color="auto"/>
            </w:tcBorders>
            <w:tcMar>
              <w:top w:w="30" w:type="dxa"/>
              <w:left w:w="45" w:type="dxa"/>
              <w:bottom w:w="30" w:type="dxa"/>
              <w:right w:w="45" w:type="dxa"/>
            </w:tcMar>
            <w:vAlign w:val="bottom"/>
            <w:hideMark/>
          </w:tcPr>
          <w:p w14:paraId="51C8BD7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Mean ACLF score</w:t>
            </w:r>
          </w:p>
        </w:tc>
        <w:tc>
          <w:tcPr>
            <w:tcW w:w="0" w:type="auto"/>
            <w:tcBorders>
              <w:bottom w:val="single" w:sz="4" w:space="0" w:color="auto"/>
            </w:tcBorders>
            <w:tcMar>
              <w:top w:w="30" w:type="dxa"/>
              <w:left w:w="45" w:type="dxa"/>
              <w:bottom w:w="30" w:type="dxa"/>
              <w:right w:w="45" w:type="dxa"/>
            </w:tcMar>
            <w:vAlign w:val="bottom"/>
            <w:hideMark/>
          </w:tcPr>
          <w:p w14:paraId="1D1992A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0.64</w:t>
            </w:r>
          </w:p>
        </w:tc>
        <w:tc>
          <w:tcPr>
            <w:tcW w:w="0" w:type="auto"/>
            <w:tcBorders>
              <w:bottom w:val="single" w:sz="4" w:space="0" w:color="auto"/>
            </w:tcBorders>
            <w:tcMar>
              <w:top w:w="30" w:type="dxa"/>
              <w:left w:w="45" w:type="dxa"/>
              <w:bottom w:w="30" w:type="dxa"/>
              <w:right w:w="45" w:type="dxa"/>
            </w:tcMar>
            <w:vAlign w:val="bottom"/>
            <w:hideMark/>
          </w:tcPr>
          <w:p w14:paraId="791C571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1.21</w:t>
            </w:r>
          </w:p>
        </w:tc>
        <w:tc>
          <w:tcPr>
            <w:tcW w:w="0" w:type="auto"/>
            <w:tcBorders>
              <w:bottom w:val="single" w:sz="4" w:space="0" w:color="auto"/>
            </w:tcBorders>
            <w:tcMar>
              <w:top w:w="30" w:type="dxa"/>
              <w:left w:w="45" w:type="dxa"/>
              <w:bottom w:w="30" w:type="dxa"/>
              <w:right w:w="45" w:type="dxa"/>
            </w:tcMar>
            <w:vAlign w:val="bottom"/>
            <w:hideMark/>
          </w:tcPr>
          <w:p w14:paraId="4F45738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0.61</w:t>
            </w:r>
          </w:p>
        </w:tc>
        <w:tc>
          <w:tcPr>
            <w:tcW w:w="929" w:type="dxa"/>
            <w:tcBorders>
              <w:bottom w:val="single" w:sz="4" w:space="0" w:color="auto"/>
            </w:tcBorders>
            <w:tcMar>
              <w:top w:w="30" w:type="dxa"/>
              <w:left w:w="45" w:type="dxa"/>
              <w:bottom w:w="30" w:type="dxa"/>
              <w:right w:w="45" w:type="dxa"/>
            </w:tcMar>
            <w:vAlign w:val="bottom"/>
            <w:hideMark/>
          </w:tcPr>
          <w:p w14:paraId="366D029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bl>
    <w:p w14:paraId="0FC21505" w14:textId="2BE4798D" w:rsidR="00441104" w:rsidRPr="00ED610E" w:rsidRDefault="00480380" w:rsidP="00441104">
      <w:pPr>
        <w:adjustRightInd w:val="0"/>
        <w:snapToGrid w:val="0"/>
        <w:spacing w:line="360" w:lineRule="auto"/>
        <w:jc w:val="both"/>
        <w:rPr>
          <w:rFonts w:ascii="Book Antiqua" w:eastAsia="DengXian" w:hAnsi="Book Antiqua"/>
          <w:color w:val="000000"/>
        </w:rPr>
        <w:sectPr w:rsidR="00441104" w:rsidRPr="00ED610E">
          <w:pgSz w:w="12240" w:h="15840"/>
          <w:pgMar w:top="1440" w:right="1440" w:bottom="1440" w:left="1440" w:header="720" w:footer="720" w:gutter="0"/>
          <w:cols w:space="720"/>
          <w:docGrid w:linePitch="360"/>
        </w:sectPr>
      </w:pPr>
      <w:r w:rsidRPr="00ED610E">
        <w:rPr>
          <w:rFonts w:ascii="Book Antiqua" w:eastAsia="Times New Roman" w:hAnsi="Book Antiqua" w:cs="Arial"/>
        </w:rPr>
        <w:t>HRS</w:t>
      </w:r>
      <w:r w:rsidR="00441104">
        <w:rPr>
          <w:rFonts w:ascii="Book Antiqua" w:eastAsia="Times New Roman" w:hAnsi="Book Antiqua" w:cs="Arial"/>
        </w:rPr>
        <w:t>:</w:t>
      </w:r>
      <w:r w:rsidR="009116FF">
        <w:rPr>
          <w:rFonts w:ascii="Book Antiqua" w:eastAsia="Times New Roman" w:hAnsi="Book Antiqua" w:cs="Arial"/>
        </w:rPr>
        <w:t xml:space="preserve"> Hepatorenal syndrome</w:t>
      </w:r>
      <w:r w:rsidR="00441104">
        <w:rPr>
          <w:rFonts w:ascii="Book Antiqua" w:eastAsia="Times New Roman" w:hAnsi="Book Antiqua" w:cs="Arial"/>
        </w:rPr>
        <w:t>;</w:t>
      </w:r>
      <w:r w:rsidRPr="00ED610E">
        <w:rPr>
          <w:rFonts w:ascii="Book Antiqua" w:eastAsia="Times New Roman" w:hAnsi="Book Antiqua" w:cs="Arial"/>
        </w:rPr>
        <w:t xml:space="preserve"> SBP</w:t>
      </w:r>
      <w:r w:rsidR="00441104">
        <w:rPr>
          <w:rFonts w:ascii="Book Antiqua" w:eastAsia="Times New Roman" w:hAnsi="Book Antiqua" w:cs="Arial"/>
        </w:rPr>
        <w:t xml:space="preserve">: </w:t>
      </w:r>
      <w:r w:rsidR="006B3D15">
        <w:rPr>
          <w:rFonts w:ascii="Book Antiqua" w:eastAsia="Times New Roman" w:hAnsi="Book Antiqua" w:cs="Arial"/>
        </w:rPr>
        <w:t xml:space="preserve">Spontaneous </w:t>
      </w:r>
      <w:r w:rsidR="00441104">
        <w:rPr>
          <w:rFonts w:ascii="Book Antiqua" w:eastAsia="Times New Roman" w:hAnsi="Book Antiqua" w:cs="Arial"/>
        </w:rPr>
        <w:t>bacterial peritonitis;</w:t>
      </w:r>
      <w:r w:rsidRPr="00ED610E">
        <w:rPr>
          <w:rFonts w:ascii="Book Antiqua" w:eastAsia="Times New Roman" w:hAnsi="Book Antiqua" w:cs="Arial"/>
        </w:rPr>
        <w:t xml:space="preserve"> NA</w:t>
      </w:r>
      <w:r w:rsidR="005179D5">
        <w:rPr>
          <w:rFonts w:ascii="Book Antiqua" w:eastAsia="Times New Roman" w:hAnsi="Book Antiqua" w:cs="Arial"/>
        </w:rPr>
        <w:t>C</w:t>
      </w:r>
      <w:r w:rsidRPr="00ED610E">
        <w:rPr>
          <w:rFonts w:ascii="Book Antiqua" w:eastAsia="Times New Roman" w:hAnsi="Book Antiqua" w:cs="Arial"/>
        </w:rPr>
        <w:t>SELD-ACLF</w:t>
      </w:r>
      <w:r w:rsidR="00441104">
        <w:rPr>
          <w:rFonts w:ascii="Book Antiqua" w:eastAsia="Times New Roman" w:hAnsi="Book Antiqua" w:cs="Arial"/>
        </w:rPr>
        <w:t>:</w:t>
      </w:r>
      <w:r w:rsidR="006B3D15">
        <w:rPr>
          <w:rFonts w:ascii="Book Antiqua" w:eastAsia="Times New Roman" w:hAnsi="Book Antiqua" w:cs="Arial"/>
        </w:rPr>
        <w:t xml:space="preserve"> </w:t>
      </w:r>
      <w:r w:rsidR="00C1595D" w:rsidRPr="00C1595D">
        <w:rPr>
          <w:rFonts w:ascii="Book Antiqua" w:eastAsia="Times New Roman" w:hAnsi="Book Antiqua" w:cs="Arial"/>
        </w:rPr>
        <w:t xml:space="preserve">North American Consortium for the Study of </w:t>
      </w:r>
      <w:r w:rsidR="005179D5" w:rsidRPr="00C1595D">
        <w:rPr>
          <w:rFonts w:ascii="Book Antiqua" w:eastAsia="Times New Roman" w:hAnsi="Book Antiqua" w:cs="Arial"/>
        </w:rPr>
        <w:t>End-Stage Liver Disease'</w:t>
      </w:r>
      <w:r w:rsidR="00441104" w:rsidRPr="00C1595D">
        <w:rPr>
          <w:rFonts w:ascii="Book Antiqua" w:eastAsia="Times New Roman" w:hAnsi="Book Antiqua" w:cs="Arial"/>
        </w:rPr>
        <w:t>s</w:t>
      </w:r>
      <w:r w:rsidR="00C1595D" w:rsidRPr="00C1595D">
        <w:rPr>
          <w:rFonts w:ascii="Book Antiqua" w:eastAsia="Times New Roman" w:hAnsi="Book Antiqua" w:cs="Arial"/>
        </w:rPr>
        <w:t xml:space="preserve"> definition of acute-on-chronic liver failure</w:t>
      </w:r>
      <w:r w:rsidR="00441104">
        <w:rPr>
          <w:rFonts w:ascii="Book Antiqua" w:eastAsia="Times New Roman" w:hAnsi="Book Antiqua" w:cs="Arial"/>
        </w:rPr>
        <w:t xml:space="preserve">; </w:t>
      </w:r>
      <w:r w:rsidR="00441104" w:rsidRPr="00ED610E">
        <w:rPr>
          <w:rFonts w:ascii="Book Antiqua" w:eastAsia="DengXian" w:hAnsi="Book Antiqua"/>
          <w:color w:val="000000"/>
        </w:rPr>
        <w:t>ACLF</w:t>
      </w:r>
      <w:r w:rsidR="00441104">
        <w:rPr>
          <w:rFonts w:ascii="Book Antiqua" w:eastAsia="DengXian" w:hAnsi="Book Antiqua"/>
          <w:color w:val="000000"/>
        </w:rPr>
        <w:t xml:space="preserve">: </w:t>
      </w:r>
      <w:r w:rsidR="00441104" w:rsidRPr="00ED610E">
        <w:rPr>
          <w:rFonts w:ascii="Book Antiqua" w:eastAsia="Book Antiqua" w:hAnsi="Book Antiqua" w:cs="Book Antiqua"/>
          <w:color w:val="000000"/>
        </w:rPr>
        <w:t>Acute-on-chronic</w:t>
      </w:r>
      <w:r w:rsidR="00441104">
        <w:rPr>
          <w:rFonts w:ascii="Book Antiqua" w:eastAsia="Book Antiqua" w:hAnsi="Book Antiqua" w:cs="Book Antiqua"/>
          <w:color w:val="000000"/>
        </w:rPr>
        <w:t xml:space="preserve"> </w:t>
      </w:r>
      <w:r w:rsidR="00441104" w:rsidRPr="00ED610E">
        <w:rPr>
          <w:rFonts w:ascii="Book Antiqua" w:eastAsia="Book Antiqua" w:hAnsi="Book Antiqua" w:cs="Book Antiqua"/>
          <w:color w:val="000000"/>
        </w:rPr>
        <w:t>liver failure</w:t>
      </w:r>
      <w:r w:rsidR="00441104">
        <w:rPr>
          <w:rFonts w:ascii="Book Antiqua" w:eastAsia="DengXian" w:hAnsi="Book Antiqua"/>
          <w:color w:val="000000"/>
        </w:rPr>
        <w:t>.</w:t>
      </w:r>
    </w:p>
    <w:p w14:paraId="66E93DA4" w14:textId="7DF0BBA7" w:rsidR="00A02C7E" w:rsidRPr="00ED610E" w:rsidRDefault="00A02C7E" w:rsidP="00A02C7E">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b/>
          <w:bCs/>
          <w:color w:val="000000"/>
        </w:rPr>
        <w:lastRenderedPageBreak/>
        <w:t xml:space="preserve">Table 2 Multivariate </w:t>
      </w:r>
      <w:r w:rsidR="00480380" w:rsidRPr="00ED610E">
        <w:rPr>
          <w:rFonts w:ascii="Book Antiqua" w:eastAsia="Book Antiqua" w:hAnsi="Book Antiqua" w:cs="Book Antiqua"/>
          <w:b/>
          <w:bCs/>
          <w:color w:val="000000"/>
        </w:rPr>
        <w:t>r</w:t>
      </w:r>
      <w:r w:rsidRPr="00ED610E">
        <w:rPr>
          <w:rFonts w:ascii="Book Antiqua" w:eastAsia="Book Antiqua" w:hAnsi="Book Antiqua" w:cs="Book Antiqua"/>
          <w:b/>
          <w:bCs/>
          <w:color w:val="000000"/>
        </w:rPr>
        <w:t>egression for palliative consult</w:t>
      </w:r>
    </w:p>
    <w:tbl>
      <w:tblPr>
        <w:tblW w:w="5600" w:type="dxa"/>
        <w:tblLook w:val="04A0" w:firstRow="1" w:lastRow="0" w:firstColumn="1" w:lastColumn="0" w:noHBand="0" w:noVBand="1"/>
      </w:tblPr>
      <w:tblGrid>
        <w:gridCol w:w="1795"/>
        <w:gridCol w:w="1482"/>
        <w:gridCol w:w="937"/>
        <w:gridCol w:w="1386"/>
      </w:tblGrid>
      <w:tr w:rsidR="00D95A08" w:rsidRPr="00ED610E" w14:paraId="0A7D053C" w14:textId="77777777" w:rsidTr="00FB4560">
        <w:trPr>
          <w:trHeight w:val="948"/>
        </w:trPr>
        <w:tc>
          <w:tcPr>
            <w:tcW w:w="1795" w:type="dxa"/>
            <w:tcBorders>
              <w:top w:val="single" w:sz="8" w:space="0" w:color="auto"/>
              <w:left w:val="nil"/>
              <w:bottom w:val="single" w:sz="8" w:space="0" w:color="auto"/>
              <w:right w:val="nil"/>
            </w:tcBorders>
            <w:shd w:val="clear" w:color="auto" w:fill="auto"/>
            <w:vAlign w:val="center"/>
            <w:hideMark/>
          </w:tcPr>
          <w:p w14:paraId="08A98A47" w14:textId="77777777" w:rsidR="00D95A08" w:rsidRPr="00ED610E" w:rsidRDefault="00D95A08" w:rsidP="00FB4560">
            <w:pPr>
              <w:jc w:val="both"/>
              <w:rPr>
                <w:rFonts w:ascii="Book Antiqua" w:eastAsia="DengXian" w:hAnsi="Book Antiqua"/>
                <w:b/>
                <w:bCs/>
                <w:color w:val="000000"/>
              </w:rPr>
            </w:pPr>
            <w:r w:rsidRPr="00ED610E">
              <w:rPr>
                <w:rFonts w:ascii="Book Antiqua" w:eastAsia="DengXian" w:hAnsi="Book Antiqua"/>
                <w:b/>
                <w:bCs/>
                <w:color w:val="000000"/>
              </w:rPr>
              <w:t>Variable</w:t>
            </w:r>
          </w:p>
        </w:tc>
        <w:tc>
          <w:tcPr>
            <w:tcW w:w="1482" w:type="dxa"/>
            <w:tcBorders>
              <w:top w:val="single" w:sz="8" w:space="0" w:color="auto"/>
              <w:left w:val="nil"/>
              <w:bottom w:val="single" w:sz="8" w:space="0" w:color="auto"/>
              <w:right w:val="nil"/>
            </w:tcBorders>
            <w:shd w:val="clear" w:color="auto" w:fill="auto"/>
            <w:vAlign w:val="center"/>
            <w:hideMark/>
          </w:tcPr>
          <w:p w14:paraId="6B2A864E" w14:textId="77777777" w:rsidR="00D95A08" w:rsidRPr="00ED610E" w:rsidRDefault="00D95A08" w:rsidP="00FB4560">
            <w:pPr>
              <w:jc w:val="both"/>
              <w:rPr>
                <w:rFonts w:ascii="Book Antiqua" w:eastAsia="DengXian" w:hAnsi="Book Antiqua"/>
                <w:b/>
                <w:bCs/>
                <w:color w:val="000000"/>
              </w:rPr>
            </w:pPr>
            <w:r w:rsidRPr="00ED610E">
              <w:rPr>
                <w:rFonts w:ascii="Book Antiqua" w:eastAsia="DengXian" w:hAnsi="Book Antiqua"/>
                <w:b/>
                <w:bCs/>
                <w:color w:val="000000"/>
              </w:rPr>
              <w:t>Adjusted odds ratio</w:t>
            </w:r>
          </w:p>
        </w:tc>
        <w:tc>
          <w:tcPr>
            <w:tcW w:w="937" w:type="dxa"/>
            <w:tcBorders>
              <w:top w:val="single" w:sz="8" w:space="0" w:color="auto"/>
              <w:left w:val="nil"/>
              <w:bottom w:val="single" w:sz="8" w:space="0" w:color="auto"/>
              <w:right w:val="nil"/>
            </w:tcBorders>
            <w:shd w:val="clear" w:color="auto" w:fill="auto"/>
            <w:vAlign w:val="center"/>
            <w:hideMark/>
          </w:tcPr>
          <w:p w14:paraId="596F473C" w14:textId="77777777" w:rsidR="00D95A08" w:rsidRPr="00ED610E" w:rsidRDefault="00D95A08" w:rsidP="00FB4560">
            <w:pPr>
              <w:jc w:val="both"/>
              <w:rPr>
                <w:rFonts w:ascii="Book Antiqua" w:eastAsia="DengXian" w:hAnsi="Book Antiqua"/>
                <w:b/>
                <w:bCs/>
                <w:color w:val="000000"/>
              </w:rPr>
            </w:pPr>
            <w:r w:rsidRPr="00ED610E">
              <w:rPr>
                <w:rFonts w:ascii="Book Antiqua" w:eastAsia="DengXian" w:hAnsi="Book Antiqua"/>
                <w:b/>
                <w:bCs/>
                <w:color w:val="000000"/>
              </w:rPr>
              <w:t>95%CI</w:t>
            </w:r>
          </w:p>
        </w:tc>
        <w:tc>
          <w:tcPr>
            <w:tcW w:w="1386" w:type="dxa"/>
            <w:tcBorders>
              <w:top w:val="single" w:sz="8" w:space="0" w:color="auto"/>
              <w:left w:val="nil"/>
              <w:bottom w:val="single" w:sz="8" w:space="0" w:color="auto"/>
              <w:right w:val="nil"/>
            </w:tcBorders>
            <w:shd w:val="clear" w:color="auto" w:fill="auto"/>
            <w:vAlign w:val="center"/>
            <w:hideMark/>
          </w:tcPr>
          <w:p w14:paraId="1D0CAE07" w14:textId="77777777" w:rsidR="00D95A08" w:rsidRPr="00ED610E" w:rsidRDefault="00D95A08" w:rsidP="00FB4560">
            <w:pPr>
              <w:jc w:val="both"/>
              <w:rPr>
                <w:rFonts w:ascii="Book Antiqua" w:eastAsia="DengXian" w:hAnsi="Book Antiqua"/>
                <w:b/>
                <w:bCs/>
                <w:i/>
                <w:iCs/>
                <w:color w:val="000000"/>
              </w:rPr>
            </w:pPr>
            <w:r w:rsidRPr="00ED610E">
              <w:rPr>
                <w:rFonts w:ascii="Book Antiqua" w:eastAsia="DengXian" w:hAnsi="Book Antiqua"/>
                <w:b/>
                <w:bCs/>
                <w:i/>
                <w:iCs/>
                <w:color w:val="000000"/>
              </w:rPr>
              <w:t xml:space="preserve">P </w:t>
            </w:r>
            <w:r w:rsidRPr="00ED610E">
              <w:rPr>
                <w:rFonts w:ascii="Book Antiqua" w:eastAsia="DengXian" w:hAnsi="Book Antiqua"/>
                <w:b/>
                <w:bCs/>
                <w:color w:val="000000"/>
              </w:rPr>
              <w:t>Value</w:t>
            </w:r>
          </w:p>
        </w:tc>
      </w:tr>
      <w:tr w:rsidR="00D95A08" w:rsidRPr="00ED610E" w14:paraId="3D375183" w14:textId="77777777" w:rsidTr="00FB4560">
        <w:trPr>
          <w:trHeight w:val="624"/>
        </w:trPr>
        <w:tc>
          <w:tcPr>
            <w:tcW w:w="1795" w:type="dxa"/>
            <w:tcBorders>
              <w:top w:val="nil"/>
              <w:left w:val="nil"/>
              <w:bottom w:val="nil"/>
              <w:right w:val="nil"/>
            </w:tcBorders>
            <w:shd w:val="clear" w:color="auto" w:fill="auto"/>
            <w:vAlign w:val="center"/>
            <w:hideMark/>
          </w:tcPr>
          <w:p w14:paraId="793E753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Age</w:t>
            </w:r>
          </w:p>
        </w:tc>
        <w:tc>
          <w:tcPr>
            <w:tcW w:w="1482" w:type="dxa"/>
            <w:tcBorders>
              <w:top w:val="nil"/>
              <w:left w:val="nil"/>
              <w:bottom w:val="nil"/>
              <w:right w:val="nil"/>
            </w:tcBorders>
            <w:shd w:val="clear" w:color="auto" w:fill="auto"/>
            <w:vAlign w:val="center"/>
            <w:hideMark/>
          </w:tcPr>
          <w:p w14:paraId="6C245F9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1.02</w:t>
            </w:r>
          </w:p>
        </w:tc>
        <w:tc>
          <w:tcPr>
            <w:tcW w:w="937" w:type="dxa"/>
            <w:tcBorders>
              <w:top w:val="nil"/>
              <w:left w:val="nil"/>
              <w:bottom w:val="nil"/>
              <w:right w:val="nil"/>
            </w:tcBorders>
            <w:shd w:val="clear" w:color="auto" w:fill="auto"/>
            <w:vAlign w:val="center"/>
            <w:hideMark/>
          </w:tcPr>
          <w:p w14:paraId="4A748AD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1.00-1.04</w:t>
            </w:r>
          </w:p>
        </w:tc>
        <w:tc>
          <w:tcPr>
            <w:tcW w:w="1386" w:type="dxa"/>
            <w:tcBorders>
              <w:top w:val="nil"/>
              <w:left w:val="nil"/>
              <w:bottom w:val="nil"/>
              <w:right w:val="nil"/>
            </w:tcBorders>
            <w:shd w:val="clear" w:color="auto" w:fill="auto"/>
            <w:vAlign w:val="center"/>
            <w:hideMark/>
          </w:tcPr>
          <w:p w14:paraId="73FFF3C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0B70F508" w14:textId="77777777" w:rsidTr="00FB4560">
        <w:trPr>
          <w:trHeight w:val="1872"/>
        </w:trPr>
        <w:tc>
          <w:tcPr>
            <w:tcW w:w="1795" w:type="dxa"/>
            <w:tcBorders>
              <w:top w:val="nil"/>
              <w:left w:val="nil"/>
              <w:bottom w:val="nil"/>
              <w:right w:val="nil"/>
            </w:tcBorders>
            <w:shd w:val="clear" w:color="000000" w:fill="FFFFFF"/>
            <w:vAlign w:val="center"/>
            <w:hideMark/>
          </w:tcPr>
          <w:p w14:paraId="0E3EE822"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Median income in patient zip code</w:t>
            </w:r>
          </w:p>
        </w:tc>
        <w:tc>
          <w:tcPr>
            <w:tcW w:w="1482" w:type="dxa"/>
            <w:tcBorders>
              <w:top w:val="nil"/>
              <w:left w:val="nil"/>
              <w:bottom w:val="nil"/>
              <w:right w:val="nil"/>
            </w:tcBorders>
            <w:shd w:val="clear" w:color="auto" w:fill="auto"/>
            <w:vAlign w:val="bottom"/>
            <w:hideMark/>
          </w:tcPr>
          <w:p w14:paraId="1E5C1627" w14:textId="77777777" w:rsidR="00D95A08" w:rsidRPr="00ED610E" w:rsidRDefault="00D95A08" w:rsidP="00FB4560">
            <w:pPr>
              <w:jc w:val="both"/>
              <w:rPr>
                <w:rFonts w:ascii="Book Antiqua" w:eastAsia="DengXian" w:hAnsi="Book Antiqua"/>
                <w:color w:val="303030"/>
              </w:rPr>
            </w:pPr>
          </w:p>
        </w:tc>
        <w:tc>
          <w:tcPr>
            <w:tcW w:w="937" w:type="dxa"/>
            <w:tcBorders>
              <w:top w:val="nil"/>
              <w:left w:val="nil"/>
              <w:bottom w:val="nil"/>
              <w:right w:val="nil"/>
            </w:tcBorders>
            <w:shd w:val="clear" w:color="auto" w:fill="auto"/>
            <w:vAlign w:val="bottom"/>
            <w:hideMark/>
          </w:tcPr>
          <w:p w14:paraId="4DCA99AE"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707674EF" w14:textId="77777777" w:rsidR="00D95A08" w:rsidRPr="00ED610E" w:rsidRDefault="00D95A08" w:rsidP="00FB4560">
            <w:pPr>
              <w:rPr>
                <w:rFonts w:ascii="Book Antiqua" w:eastAsia="Times New Roman" w:hAnsi="Book Antiqua"/>
              </w:rPr>
            </w:pPr>
          </w:p>
        </w:tc>
      </w:tr>
      <w:tr w:rsidR="00D95A08" w:rsidRPr="00ED610E" w14:paraId="4142C7DB" w14:textId="77777777" w:rsidTr="00FB4560">
        <w:trPr>
          <w:trHeight w:val="624"/>
        </w:trPr>
        <w:tc>
          <w:tcPr>
            <w:tcW w:w="1795" w:type="dxa"/>
            <w:tcBorders>
              <w:top w:val="nil"/>
              <w:left w:val="nil"/>
              <w:bottom w:val="nil"/>
              <w:right w:val="nil"/>
            </w:tcBorders>
            <w:shd w:val="clear" w:color="000000" w:fill="FFFFFF"/>
            <w:vAlign w:val="center"/>
            <w:hideMark/>
          </w:tcPr>
          <w:p w14:paraId="0774DF4B" w14:textId="77777777" w:rsidR="00D95A08" w:rsidRPr="00ED610E" w:rsidRDefault="00D95A08" w:rsidP="00FB4560">
            <w:pPr>
              <w:jc w:val="both"/>
              <w:rPr>
                <w:rFonts w:ascii="Book Antiqua" w:eastAsia="DengXian" w:hAnsi="Book Antiqua" w:cs="SimSun"/>
                <w:color w:val="303030"/>
              </w:rPr>
            </w:pPr>
            <w:r w:rsidRPr="00ED610E">
              <w:rPr>
                <w:rFonts w:ascii="Book Antiqua" w:eastAsia="DengXian" w:hAnsi="Book Antiqua"/>
                <w:color w:val="303030"/>
              </w:rPr>
              <w:t>$1-$38999</w:t>
            </w:r>
          </w:p>
        </w:tc>
        <w:tc>
          <w:tcPr>
            <w:tcW w:w="1482" w:type="dxa"/>
            <w:tcBorders>
              <w:top w:val="nil"/>
              <w:left w:val="nil"/>
              <w:bottom w:val="nil"/>
              <w:right w:val="nil"/>
            </w:tcBorders>
            <w:shd w:val="clear" w:color="auto" w:fill="auto"/>
            <w:vAlign w:val="center"/>
            <w:hideMark/>
          </w:tcPr>
          <w:p w14:paraId="29A6FA3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c>
          <w:tcPr>
            <w:tcW w:w="937" w:type="dxa"/>
            <w:tcBorders>
              <w:top w:val="nil"/>
              <w:left w:val="nil"/>
              <w:bottom w:val="nil"/>
              <w:right w:val="nil"/>
            </w:tcBorders>
            <w:shd w:val="clear" w:color="auto" w:fill="auto"/>
            <w:vAlign w:val="bottom"/>
            <w:hideMark/>
          </w:tcPr>
          <w:p w14:paraId="05DAE6A2" w14:textId="77777777" w:rsidR="00D95A08" w:rsidRPr="00ED610E" w:rsidRDefault="00D95A08" w:rsidP="00FB4560">
            <w:pPr>
              <w:jc w:val="both"/>
              <w:rPr>
                <w:rFonts w:ascii="Book Antiqua" w:eastAsia="DengXian" w:hAnsi="Book Antiqua"/>
                <w:color w:val="000000"/>
              </w:rPr>
            </w:pPr>
          </w:p>
        </w:tc>
        <w:tc>
          <w:tcPr>
            <w:tcW w:w="1386" w:type="dxa"/>
            <w:tcBorders>
              <w:top w:val="nil"/>
              <w:left w:val="nil"/>
              <w:bottom w:val="nil"/>
              <w:right w:val="nil"/>
            </w:tcBorders>
            <w:shd w:val="clear" w:color="auto" w:fill="auto"/>
            <w:vAlign w:val="bottom"/>
            <w:hideMark/>
          </w:tcPr>
          <w:p w14:paraId="39CE7A9E" w14:textId="77777777" w:rsidR="00D95A08" w:rsidRPr="00ED610E" w:rsidRDefault="00D95A08" w:rsidP="00FB4560">
            <w:pPr>
              <w:rPr>
                <w:rFonts w:ascii="Book Antiqua" w:eastAsia="Times New Roman" w:hAnsi="Book Antiqua"/>
              </w:rPr>
            </w:pPr>
          </w:p>
        </w:tc>
      </w:tr>
      <w:tr w:rsidR="00D95A08" w:rsidRPr="00ED610E" w14:paraId="67913C2E" w14:textId="77777777" w:rsidTr="00FB4560">
        <w:trPr>
          <w:trHeight w:val="624"/>
        </w:trPr>
        <w:tc>
          <w:tcPr>
            <w:tcW w:w="1795" w:type="dxa"/>
            <w:tcBorders>
              <w:top w:val="nil"/>
              <w:left w:val="nil"/>
              <w:bottom w:val="nil"/>
              <w:right w:val="nil"/>
            </w:tcBorders>
            <w:shd w:val="clear" w:color="000000" w:fill="FFFFFF"/>
            <w:vAlign w:val="center"/>
            <w:hideMark/>
          </w:tcPr>
          <w:p w14:paraId="39F9E8D6" w14:textId="77777777" w:rsidR="00D95A08" w:rsidRPr="00ED610E" w:rsidRDefault="00D95A08" w:rsidP="00FB4560">
            <w:pPr>
              <w:jc w:val="both"/>
              <w:rPr>
                <w:rFonts w:ascii="Book Antiqua" w:eastAsia="DengXian" w:hAnsi="Book Antiqua" w:cs="SimSun"/>
                <w:color w:val="303030"/>
              </w:rPr>
            </w:pPr>
            <w:r w:rsidRPr="00ED610E">
              <w:rPr>
                <w:rFonts w:ascii="Book Antiqua" w:eastAsia="DengXian" w:hAnsi="Book Antiqua"/>
                <w:color w:val="303030"/>
              </w:rPr>
              <w:t>$39000-$47999</w:t>
            </w:r>
          </w:p>
        </w:tc>
        <w:tc>
          <w:tcPr>
            <w:tcW w:w="1482" w:type="dxa"/>
            <w:tcBorders>
              <w:top w:val="nil"/>
              <w:left w:val="nil"/>
              <w:bottom w:val="nil"/>
              <w:right w:val="nil"/>
            </w:tcBorders>
            <w:shd w:val="clear" w:color="auto" w:fill="auto"/>
            <w:vAlign w:val="center"/>
            <w:hideMark/>
          </w:tcPr>
          <w:p w14:paraId="4366302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1.07</w:t>
            </w:r>
          </w:p>
        </w:tc>
        <w:tc>
          <w:tcPr>
            <w:tcW w:w="937" w:type="dxa"/>
            <w:tcBorders>
              <w:top w:val="nil"/>
              <w:left w:val="nil"/>
              <w:bottom w:val="nil"/>
              <w:right w:val="nil"/>
            </w:tcBorders>
            <w:shd w:val="clear" w:color="auto" w:fill="auto"/>
            <w:vAlign w:val="center"/>
            <w:hideMark/>
          </w:tcPr>
          <w:p w14:paraId="425172C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0.98-1.16</w:t>
            </w:r>
          </w:p>
        </w:tc>
        <w:tc>
          <w:tcPr>
            <w:tcW w:w="1386" w:type="dxa"/>
            <w:tcBorders>
              <w:top w:val="nil"/>
              <w:left w:val="nil"/>
              <w:bottom w:val="nil"/>
              <w:right w:val="nil"/>
            </w:tcBorders>
            <w:shd w:val="clear" w:color="auto" w:fill="auto"/>
            <w:vAlign w:val="center"/>
            <w:hideMark/>
          </w:tcPr>
          <w:p w14:paraId="49AC06E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0.117</w:t>
            </w:r>
          </w:p>
        </w:tc>
      </w:tr>
      <w:tr w:rsidR="00D95A08" w:rsidRPr="00ED610E" w14:paraId="25F2A26F" w14:textId="77777777" w:rsidTr="00FB4560">
        <w:trPr>
          <w:trHeight w:val="624"/>
        </w:trPr>
        <w:tc>
          <w:tcPr>
            <w:tcW w:w="1795" w:type="dxa"/>
            <w:tcBorders>
              <w:top w:val="nil"/>
              <w:left w:val="nil"/>
              <w:bottom w:val="nil"/>
              <w:right w:val="nil"/>
            </w:tcBorders>
            <w:shd w:val="clear" w:color="000000" w:fill="FFFFFF"/>
            <w:vAlign w:val="center"/>
            <w:hideMark/>
          </w:tcPr>
          <w:p w14:paraId="49BEAB5E" w14:textId="251E40F0"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$48000-$62999</w:t>
            </w:r>
          </w:p>
        </w:tc>
        <w:tc>
          <w:tcPr>
            <w:tcW w:w="1482" w:type="dxa"/>
            <w:tcBorders>
              <w:top w:val="nil"/>
              <w:left w:val="nil"/>
              <w:bottom w:val="nil"/>
              <w:right w:val="nil"/>
            </w:tcBorders>
            <w:shd w:val="clear" w:color="auto" w:fill="auto"/>
            <w:vAlign w:val="center"/>
            <w:hideMark/>
          </w:tcPr>
          <w:p w14:paraId="32C11C4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0.99</w:t>
            </w:r>
          </w:p>
        </w:tc>
        <w:tc>
          <w:tcPr>
            <w:tcW w:w="937" w:type="dxa"/>
            <w:tcBorders>
              <w:top w:val="nil"/>
              <w:left w:val="nil"/>
              <w:bottom w:val="nil"/>
              <w:right w:val="nil"/>
            </w:tcBorders>
            <w:shd w:val="clear" w:color="auto" w:fill="auto"/>
            <w:vAlign w:val="center"/>
            <w:hideMark/>
          </w:tcPr>
          <w:p w14:paraId="35659AB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0.9-1.08</w:t>
            </w:r>
          </w:p>
        </w:tc>
        <w:tc>
          <w:tcPr>
            <w:tcW w:w="1386" w:type="dxa"/>
            <w:tcBorders>
              <w:top w:val="nil"/>
              <w:left w:val="nil"/>
              <w:bottom w:val="nil"/>
              <w:right w:val="nil"/>
            </w:tcBorders>
            <w:shd w:val="clear" w:color="auto" w:fill="auto"/>
            <w:vAlign w:val="center"/>
            <w:hideMark/>
          </w:tcPr>
          <w:p w14:paraId="15EC512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0.983</w:t>
            </w:r>
          </w:p>
        </w:tc>
      </w:tr>
      <w:tr w:rsidR="00D95A08" w:rsidRPr="00ED610E" w14:paraId="6F4A8BD3" w14:textId="77777777" w:rsidTr="00FB4560">
        <w:trPr>
          <w:trHeight w:val="624"/>
        </w:trPr>
        <w:tc>
          <w:tcPr>
            <w:tcW w:w="1795" w:type="dxa"/>
            <w:tcBorders>
              <w:top w:val="nil"/>
              <w:left w:val="nil"/>
              <w:bottom w:val="nil"/>
              <w:right w:val="nil"/>
            </w:tcBorders>
            <w:shd w:val="clear" w:color="000000" w:fill="FFFFFF"/>
            <w:vAlign w:val="center"/>
            <w:hideMark/>
          </w:tcPr>
          <w:p w14:paraId="684E3E8F" w14:textId="308186D6"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&gt; $63000</w:t>
            </w:r>
          </w:p>
        </w:tc>
        <w:tc>
          <w:tcPr>
            <w:tcW w:w="1482" w:type="dxa"/>
            <w:tcBorders>
              <w:top w:val="nil"/>
              <w:left w:val="nil"/>
              <w:bottom w:val="nil"/>
              <w:right w:val="nil"/>
            </w:tcBorders>
            <w:shd w:val="clear" w:color="auto" w:fill="auto"/>
            <w:vAlign w:val="center"/>
            <w:hideMark/>
          </w:tcPr>
          <w:p w14:paraId="1CC2E3A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0.95</w:t>
            </w:r>
          </w:p>
        </w:tc>
        <w:tc>
          <w:tcPr>
            <w:tcW w:w="937" w:type="dxa"/>
            <w:tcBorders>
              <w:top w:val="nil"/>
              <w:left w:val="nil"/>
              <w:bottom w:val="nil"/>
              <w:right w:val="nil"/>
            </w:tcBorders>
            <w:shd w:val="clear" w:color="auto" w:fill="auto"/>
            <w:vAlign w:val="center"/>
            <w:hideMark/>
          </w:tcPr>
          <w:p w14:paraId="7BA4EA4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0.85-1.02</w:t>
            </w:r>
          </w:p>
        </w:tc>
        <w:tc>
          <w:tcPr>
            <w:tcW w:w="1386" w:type="dxa"/>
            <w:tcBorders>
              <w:top w:val="nil"/>
              <w:left w:val="nil"/>
              <w:bottom w:val="nil"/>
              <w:right w:val="nil"/>
            </w:tcBorders>
            <w:shd w:val="clear" w:color="auto" w:fill="auto"/>
            <w:vAlign w:val="center"/>
            <w:hideMark/>
          </w:tcPr>
          <w:p w14:paraId="00BD0A8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0.141</w:t>
            </w:r>
          </w:p>
        </w:tc>
      </w:tr>
      <w:tr w:rsidR="00D95A08" w:rsidRPr="00ED610E" w14:paraId="71AF3F8F" w14:textId="77777777" w:rsidTr="00FB4560">
        <w:trPr>
          <w:trHeight w:val="624"/>
        </w:trPr>
        <w:tc>
          <w:tcPr>
            <w:tcW w:w="1795" w:type="dxa"/>
            <w:tcBorders>
              <w:top w:val="nil"/>
              <w:left w:val="nil"/>
              <w:bottom w:val="nil"/>
              <w:right w:val="nil"/>
            </w:tcBorders>
            <w:shd w:val="clear" w:color="auto" w:fill="auto"/>
            <w:vAlign w:val="center"/>
            <w:hideMark/>
          </w:tcPr>
          <w:p w14:paraId="19E31E3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Female sex</w:t>
            </w:r>
          </w:p>
        </w:tc>
        <w:tc>
          <w:tcPr>
            <w:tcW w:w="1482" w:type="dxa"/>
            <w:tcBorders>
              <w:top w:val="nil"/>
              <w:left w:val="nil"/>
              <w:bottom w:val="nil"/>
              <w:right w:val="nil"/>
            </w:tcBorders>
            <w:shd w:val="clear" w:color="auto" w:fill="auto"/>
            <w:vAlign w:val="center"/>
            <w:hideMark/>
          </w:tcPr>
          <w:p w14:paraId="390B972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1.07</w:t>
            </w:r>
          </w:p>
        </w:tc>
        <w:tc>
          <w:tcPr>
            <w:tcW w:w="937" w:type="dxa"/>
            <w:tcBorders>
              <w:top w:val="nil"/>
              <w:left w:val="nil"/>
              <w:bottom w:val="nil"/>
              <w:right w:val="nil"/>
            </w:tcBorders>
            <w:shd w:val="clear" w:color="auto" w:fill="auto"/>
            <w:vAlign w:val="center"/>
            <w:hideMark/>
          </w:tcPr>
          <w:p w14:paraId="0CB16A5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1.00-1.14</w:t>
            </w:r>
          </w:p>
        </w:tc>
        <w:tc>
          <w:tcPr>
            <w:tcW w:w="1386" w:type="dxa"/>
            <w:tcBorders>
              <w:top w:val="nil"/>
              <w:left w:val="nil"/>
              <w:bottom w:val="nil"/>
              <w:right w:val="nil"/>
            </w:tcBorders>
            <w:shd w:val="clear" w:color="auto" w:fill="auto"/>
            <w:vAlign w:val="center"/>
            <w:hideMark/>
          </w:tcPr>
          <w:p w14:paraId="0D4A2D0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0.023</w:t>
            </w:r>
          </w:p>
        </w:tc>
      </w:tr>
      <w:tr w:rsidR="00D95A08" w:rsidRPr="00ED610E" w14:paraId="6826E5F2" w14:textId="77777777" w:rsidTr="00FB4560">
        <w:trPr>
          <w:trHeight w:val="312"/>
        </w:trPr>
        <w:tc>
          <w:tcPr>
            <w:tcW w:w="1795" w:type="dxa"/>
            <w:tcBorders>
              <w:top w:val="nil"/>
              <w:left w:val="nil"/>
              <w:bottom w:val="nil"/>
              <w:right w:val="nil"/>
            </w:tcBorders>
            <w:shd w:val="clear" w:color="auto" w:fill="auto"/>
            <w:vAlign w:val="center"/>
            <w:hideMark/>
          </w:tcPr>
          <w:p w14:paraId="6B264A1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Race</w:t>
            </w:r>
          </w:p>
        </w:tc>
        <w:tc>
          <w:tcPr>
            <w:tcW w:w="1482" w:type="dxa"/>
            <w:tcBorders>
              <w:top w:val="nil"/>
              <w:left w:val="nil"/>
              <w:bottom w:val="nil"/>
              <w:right w:val="nil"/>
            </w:tcBorders>
            <w:shd w:val="clear" w:color="auto" w:fill="auto"/>
            <w:vAlign w:val="bottom"/>
            <w:hideMark/>
          </w:tcPr>
          <w:p w14:paraId="36F5E312"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12150DB9"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CBC2010" w14:textId="77777777" w:rsidR="00D95A08" w:rsidRPr="00ED610E" w:rsidRDefault="00D95A08" w:rsidP="00FB4560">
            <w:pPr>
              <w:rPr>
                <w:rFonts w:ascii="Book Antiqua" w:eastAsia="Times New Roman" w:hAnsi="Book Antiqua"/>
              </w:rPr>
            </w:pPr>
          </w:p>
        </w:tc>
      </w:tr>
      <w:tr w:rsidR="00D95A08" w:rsidRPr="00ED610E" w14:paraId="7D5962E4" w14:textId="77777777" w:rsidTr="00FB4560">
        <w:trPr>
          <w:trHeight w:val="624"/>
        </w:trPr>
        <w:tc>
          <w:tcPr>
            <w:tcW w:w="1795" w:type="dxa"/>
            <w:tcBorders>
              <w:top w:val="nil"/>
              <w:left w:val="nil"/>
              <w:bottom w:val="nil"/>
              <w:right w:val="nil"/>
            </w:tcBorders>
            <w:shd w:val="clear" w:color="auto" w:fill="auto"/>
            <w:vAlign w:val="center"/>
            <w:hideMark/>
          </w:tcPr>
          <w:p w14:paraId="3750507A"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 xml:space="preserve">Caucasian </w:t>
            </w:r>
          </w:p>
        </w:tc>
        <w:tc>
          <w:tcPr>
            <w:tcW w:w="3805" w:type="dxa"/>
            <w:gridSpan w:val="3"/>
            <w:tcBorders>
              <w:top w:val="nil"/>
              <w:left w:val="nil"/>
              <w:bottom w:val="nil"/>
              <w:right w:val="nil"/>
            </w:tcBorders>
            <w:shd w:val="clear" w:color="auto" w:fill="auto"/>
            <w:vAlign w:val="center"/>
            <w:hideMark/>
          </w:tcPr>
          <w:p w14:paraId="1F2C30D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3709172D" w14:textId="77777777" w:rsidTr="00FB4560">
        <w:trPr>
          <w:trHeight w:val="936"/>
        </w:trPr>
        <w:tc>
          <w:tcPr>
            <w:tcW w:w="1795" w:type="dxa"/>
            <w:tcBorders>
              <w:top w:val="nil"/>
              <w:left w:val="nil"/>
              <w:bottom w:val="nil"/>
              <w:right w:val="nil"/>
            </w:tcBorders>
            <w:shd w:val="clear" w:color="auto" w:fill="auto"/>
            <w:vAlign w:val="center"/>
            <w:hideMark/>
          </w:tcPr>
          <w:p w14:paraId="6933C20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African Americans</w:t>
            </w:r>
          </w:p>
        </w:tc>
        <w:tc>
          <w:tcPr>
            <w:tcW w:w="1482" w:type="dxa"/>
            <w:tcBorders>
              <w:top w:val="nil"/>
              <w:left w:val="nil"/>
              <w:bottom w:val="nil"/>
              <w:right w:val="nil"/>
            </w:tcBorders>
            <w:shd w:val="clear" w:color="auto" w:fill="auto"/>
            <w:vAlign w:val="center"/>
            <w:hideMark/>
          </w:tcPr>
          <w:p w14:paraId="01A79AD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0.81</w:t>
            </w:r>
          </w:p>
        </w:tc>
        <w:tc>
          <w:tcPr>
            <w:tcW w:w="937" w:type="dxa"/>
            <w:tcBorders>
              <w:top w:val="nil"/>
              <w:left w:val="nil"/>
              <w:bottom w:val="nil"/>
              <w:right w:val="nil"/>
            </w:tcBorders>
            <w:shd w:val="clear" w:color="auto" w:fill="auto"/>
            <w:vAlign w:val="center"/>
            <w:hideMark/>
          </w:tcPr>
          <w:p w14:paraId="15EB7C6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0.72-0.9</w:t>
            </w:r>
          </w:p>
        </w:tc>
        <w:tc>
          <w:tcPr>
            <w:tcW w:w="1386" w:type="dxa"/>
            <w:tcBorders>
              <w:top w:val="nil"/>
              <w:left w:val="nil"/>
              <w:bottom w:val="nil"/>
              <w:right w:val="nil"/>
            </w:tcBorders>
            <w:shd w:val="clear" w:color="auto" w:fill="auto"/>
            <w:vAlign w:val="center"/>
            <w:hideMark/>
          </w:tcPr>
          <w:p w14:paraId="0610368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7B96279" w14:textId="77777777" w:rsidTr="00FB4560">
        <w:trPr>
          <w:trHeight w:val="624"/>
        </w:trPr>
        <w:tc>
          <w:tcPr>
            <w:tcW w:w="1795" w:type="dxa"/>
            <w:tcBorders>
              <w:top w:val="nil"/>
              <w:left w:val="nil"/>
              <w:bottom w:val="nil"/>
              <w:right w:val="nil"/>
            </w:tcBorders>
            <w:shd w:val="clear" w:color="auto" w:fill="auto"/>
            <w:vAlign w:val="center"/>
            <w:hideMark/>
          </w:tcPr>
          <w:p w14:paraId="72CADCA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Hispanic</w:t>
            </w:r>
          </w:p>
        </w:tc>
        <w:tc>
          <w:tcPr>
            <w:tcW w:w="1482" w:type="dxa"/>
            <w:tcBorders>
              <w:top w:val="nil"/>
              <w:left w:val="nil"/>
              <w:bottom w:val="nil"/>
              <w:right w:val="nil"/>
            </w:tcBorders>
            <w:shd w:val="clear" w:color="auto" w:fill="auto"/>
            <w:vAlign w:val="center"/>
            <w:hideMark/>
          </w:tcPr>
          <w:p w14:paraId="6B80810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0.71</w:t>
            </w:r>
          </w:p>
        </w:tc>
        <w:tc>
          <w:tcPr>
            <w:tcW w:w="937" w:type="dxa"/>
            <w:tcBorders>
              <w:top w:val="nil"/>
              <w:left w:val="nil"/>
              <w:bottom w:val="nil"/>
              <w:right w:val="nil"/>
            </w:tcBorders>
            <w:shd w:val="clear" w:color="auto" w:fill="auto"/>
            <w:vAlign w:val="center"/>
            <w:hideMark/>
          </w:tcPr>
          <w:p w14:paraId="3BE2115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0.64-0.78</w:t>
            </w:r>
          </w:p>
        </w:tc>
        <w:tc>
          <w:tcPr>
            <w:tcW w:w="1386" w:type="dxa"/>
            <w:tcBorders>
              <w:top w:val="nil"/>
              <w:left w:val="nil"/>
              <w:bottom w:val="nil"/>
              <w:right w:val="nil"/>
            </w:tcBorders>
            <w:shd w:val="clear" w:color="auto" w:fill="auto"/>
            <w:vAlign w:val="center"/>
            <w:hideMark/>
          </w:tcPr>
          <w:p w14:paraId="6AC08BA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5B99181" w14:textId="77777777" w:rsidTr="00FB4560">
        <w:trPr>
          <w:trHeight w:val="624"/>
        </w:trPr>
        <w:tc>
          <w:tcPr>
            <w:tcW w:w="1795" w:type="dxa"/>
            <w:tcBorders>
              <w:top w:val="nil"/>
              <w:left w:val="nil"/>
              <w:bottom w:val="nil"/>
              <w:right w:val="nil"/>
            </w:tcBorders>
            <w:shd w:val="clear" w:color="auto" w:fill="auto"/>
            <w:vAlign w:val="center"/>
            <w:hideMark/>
          </w:tcPr>
          <w:p w14:paraId="1E03A4A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Others</w:t>
            </w:r>
          </w:p>
        </w:tc>
        <w:tc>
          <w:tcPr>
            <w:tcW w:w="1482" w:type="dxa"/>
            <w:tcBorders>
              <w:top w:val="nil"/>
              <w:left w:val="nil"/>
              <w:bottom w:val="nil"/>
              <w:right w:val="nil"/>
            </w:tcBorders>
            <w:shd w:val="clear" w:color="auto" w:fill="auto"/>
            <w:vAlign w:val="center"/>
            <w:hideMark/>
          </w:tcPr>
          <w:p w14:paraId="0CCFAB4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0.89</w:t>
            </w:r>
          </w:p>
        </w:tc>
        <w:tc>
          <w:tcPr>
            <w:tcW w:w="937" w:type="dxa"/>
            <w:tcBorders>
              <w:top w:val="nil"/>
              <w:left w:val="nil"/>
              <w:bottom w:val="nil"/>
              <w:right w:val="nil"/>
            </w:tcBorders>
            <w:shd w:val="clear" w:color="auto" w:fill="auto"/>
            <w:vAlign w:val="center"/>
            <w:hideMark/>
          </w:tcPr>
          <w:p w14:paraId="15E98C4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0.78-1.00</w:t>
            </w:r>
          </w:p>
        </w:tc>
        <w:tc>
          <w:tcPr>
            <w:tcW w:w="1386" w:type="dxa"/>
            <w:tcBorders>
              <w:top w:val="nil"/>
              <w:left w:val="nil"/>
              <w:bottom w:val="nil"/>
              <w:right w:val="nil"/>
            </w:tcBorders>
            <w:shd w:val="clear" w:color="auto" w:fill="auto"/>
            <w:vAlign w:val="center"/>
            <w:hideMark/>
          </w:tcPr>
          <w:p w14:paraId="3BB6FAA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0.069</w:t>
            </w:r>
          </w:p>
        </w:tc>
      </w:tr>
      <w:tr w:rsidR="00D95A08" w:rsidRPr="00ED610E" w14:paraId="71835F4E" w14:textId="77777777" w:rsidTr="00FB4560">
        <w:trPr>
          <w:trHeight w:val="1560"/>
        </w:trPr>
        <w:tc>
          <w:tcPr>
            <w:tcW w:w="1795" w:type="dxa"/>
            <w:tcBorders>
              <w:top w:val="nil"/>
              <w:left w:val="nil"/>
              <w:bottom w:val="nil"/>
              <w:right w:val="nil"/>
            </w:tcBorders>
            <w:shd w:val="clear" w:color="auto" w:fill="auto"/>
            <w:vAlign w:val="center"/>
            <w:hideMark/>
          </w:tcPr>
          <w:p w14:paraId="6B1009B5" w14:textId="77777777" w:rsidR="00D95A08" w:rsidRPr="00ED610E" w:rsidRDefault="00D95A08" w:rsidP="00FB4560">
            <w:pPr>
              <w:jc w:val="both"/>
              <w:rPr>
                <w:rFonts w:ascii="Book Antiqua" w:eastAsia="DengXian" w:hAnsi="Book Antiqua"/>
                <w:color w:val="000000"/>
              </w:rPr>
            </w:pPr>
            <w:proofErr w:type="spellStart"/>
            <w:r w:rsidRPr="00ED610E">
              <w:rPr>
                <w:rFonts w:ascii="Book Antiqua" w:eastAsia="DengXian" w:hAnsi="Book Antiqua"/>
                <w:color w:val="000000"/>
              </w:rPr>
              <w:t>Charleson</w:t>
            </w:r>
            <w:proofErr w:type="spellEnd"/>
            <w:r w:rsidRPr="00ED610E">
              <w:rPr>
                <w:rFonts w:ascii="Book Antiqua" w:eastAsia="DengXian" w:hAnsi="Book Antiqua"/>
                <w:color w:val="000000"/>
              </w:rPr>
              <w:t xml:space="preserve"> comorbidity index</w:t>
            </w:r>
          </w:p>
        </w:tc>
        <w:tc>
          <w:tcPr>
            <w:tcW w:w="1482" w:type="dxa"/>
            <w:tcBorders>
              <w:top w:val="nil"/>
              <w:left w:val="nil"/>
              <w:bottom w:val="nil"/>
              <w:right w:val="nil"/>
            </w:tcBorders>
            <w:shd w:val="clear" w:color="auto" w:fill="auto"/>
            <w:vAlign w:val="center"/>
            <w:hideMark/>
          </w:tcPr>
          <w:p w14:paraId="61514AB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w:t>
            </w:r>
          </w:p>
        </w:tc>
        <w:tc>
          <w:tcPr>
            <w:tcW w:w="937" w:type="dxa"/>
            <w:tcBorders>
              <w:top w:val="nil"/>
              <w:left w:val="nil"/>
              <w:bottom w:val="nil"/>
              <w:right w:val="nil"/>
            </w:tcBorders>
            <w:shd w:val="clear" w:color="auto" w:fill="auto"/>
            <w:vAlign w:val="center"/>
            <w:hideMark/>
          </w:tcPr>
          <w:p w14:paraId="06ACCA0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1.08-1.12</w:t>
            </w:r>
          </w:p>
        </w:tc>
        <w:tc>
          <w:tcPr>
            <w:tcW w:w="1386" w:type="dxa"/>
            <w:tcBorders>
              <w:top w:val="nil"/>
              <w:left w:val="nil"/>
              <w:bottom w:val="nil"/>
              <w:right w:val="nil"/>
            </w:tcBorders>
            <w:shd w:val="clear" w:color="auto" w:fill="auto"/>
            <w:vAlign w:val="center"/>
            <w:hideMark/>
          </w:tcPr>
          <w:p w14:paraId="2DCECC6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163D1A99" w14:textId="77777777" w:rsidTr="00FB4560">
        <w:trPr>
          <w:trHeight w:val="936"/>
        </w:trPr>
        <w:tc>
          <w:tcPr>
            <w:tcW w:w="1795" w:type="dxa"/>
            <w:tcBorders>
              <w:top w:val="nil"/>
              <w:left w:val="nil"/>
              <w:bottom w:val="nil"/>
              <w:right w:val="nil"/>
            </w:tcBorders>
            <w:shd w:val="clear" w:color="auto" w:fill="auto"/>
            <w:vAlign w:val="center"/>
            <w:hideMark/>
          </w:tcPr>
          <w:p w14:paraId="57EC2AC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Insurance status</w:t>
            </w:r>
          </w:p>
        </w:tc>
        <w:tc>
          <w:tcPr>
            <w:tcW w:w="1482" w:type="dxa"/>
            <w:tcBorders>
              <w:top w:val="nil"/>
              <w:left w:val="nil"/>
              <w:bottom w:val="nil"/>
              <w:right w:val="nil"/>
            </w:tcBorders>
            <w:shd w:val="clear" w:color="auto" w:fill="auto"/>
            <w:vAlign w:val="bottom"/>
            <w:hideMark/>
          </w:tcPr>
          <w:p w14:paraId="1A31B617"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002340C3"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6378395A" w14:textId="77777777" w:rsidR="00D95A08" w:rsidRPr="00ED610E" w:rsidRDefault="00D95A08" w:rsidP="00FB4560">
            <w:pPr>
              <w:rPr>
                <w:rFonts w:ascii="Book Antiqua" w:eastAsia="Times New Roman" w:hAnsi="Book Antiqua"/>
              </w:rPr>
            </w:pPr>
          </w:p>
        </w:tc>
      </w:tr>
      <w:tr w:rsidR="00D95A08" w:rsidRPr="00ED610E" w14:paraId="3006E10A" w14:textId="77777777" w:rsidTr="00FB4560">
        <w:trPr>
          <w:trHeight w:val="624"/>
        </w:trPr>
        <w:tc>
          <w:tcPr>
            <w:tcW w:w="1795" w:type="dxa"/>
            <w:tcBorders>
              <w:top w:val="nil"/>
              <w:left w:val="nil"/>
              <w:bottom w:val="nil"/>
              <w:right w:val="nil"/>
            </w:tcBorders>
            <w:shd w:val="clear" w:color="auto" w:fill="auto"/>
            <w:vAlign w:val="center"/>
            <w:hideMark/>
          </w:tcPr>
          <w:p w14:paraId="41322CD5"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lastRenderedPageBreak/>
              <w:t>Medicare</w:t>
            </w:r>
          </w:p>
        </w:tc>
        <w:tc>
          <w:tcPr>
            <w:tcW w:w="3805" w:type="dxa"/>
            <w:gridSpan w:val="3"/>
            <w:tcBorders>
              <w:top w:val="nil"/>
              <w:left w:val="nil"/>
              <w:bottom w:val="nil"/>
              <w:right w:val="nil"/>
            </w:tcBorders>
            <w:shd w:val="clear" w:color="auto" w:fill="auto"/>
            <w:vAlign w:val="center"/>
            <w:hideMark/>
          </w:tcPr>
          <w:p w14:paraId="3CEECBA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727DBC2E" w14:textId="77777777" w:rsidTr="00FB4560">
        <w:trPr>
          <w:trHeight w:val="624"/>
        </w:trPr>
        <w:tc>
          <w:tcPr>
            <w:tcW w:w="1795" w:type="dxa"/>
            <w:tcBorders>
              <w:top w:val="nil"/>
              <w:left w:val="nil"/>
              <w:bottom w:val="nil"/>
              <w:right w:val="nil"/>
            </w:tcBorders>
            <w:shd w:val="clear" w:color="auto" w:fill="auto"/>
            <w:vAlign w:val="center"/>
            <w:hideMark/>
          </w:tcPr>
          <w:p w14:paraId="12F418A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 xml:space="preserve">Medicaid </w:t>
            </w:r>
          </w:p>
        </w:tc>
        <w:tc>
          <w:tcPr>
            <w:tcW w:w="1482" w:type="dxa"/>
            <w:tcBorders>
              <w:top w:val="nil"/>
              <w:left w:val="nil"/>
              <w:bottom w:val="nil"/>
              <w:right w:val="nil"/>
            </w:tcBorders>
            <w:shd w:val="clear" w:color="auto" w:fill="auto"/>
            <w:vAlign w:val="center"/>
            <w:hideMark/>
          </w:tcPr>
          <w:p w14:paraId="39624DE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1.34</w:t>
            </w:r>
          </w:p>
        </w:tc>
        <w:tc>
          <w:tcPr>
            <w:tcW w:w="937" w:type="dxa"/>
            <w:tcBorders>
              <w:top w:val="nil"/>
              <w:left w:val="nil"/>
              <w:bottom w:val="nil"/>
              <w:right w:val="nil"/>
            </w:tcBorders>
            <w:shd w:val="clear" w:color="auto" w:fill="auto"/>
            <w:vAlign w:val="center"/>
            <w:hideMark/>
          </w:tcPr>
          <w:p w14:paraId="0B5285B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1.19-1.51</w:t>
            </w:r>
          </w:p>
        </w:tc>
        <w:tc>
          <w:tcPr>
            <w:tcW w:w="1386" w:type="dxa"/>
            <w:tcBorders>
              <w:top w:val="nil"/>
              <w:left w:val="nil"/>
              <w:bottom w:val="nil"/>
              <w:right w:val="nil"/>
            </w:tcBorders>
            <w:shd w:val="clear" w:color="auto" w:fill="auto"/>
            <w:vAlign w:val="center"/>
            <w:hideMark/>
          </w:tcPr>
          <w:p w14:paraId="77E049D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32CA9FC0" w14:textId="77777777" w:rsidTr="00FB4560">
        <w:trPr>
          <w:trHeight w:val="936"/>
        </w:trPr>
        <w:tc>
          <w:tcPr>
            <w:tcW w:w="1795" w:type="dxa"/>
            <w:tcBorders>
              <w:top w:val="nil"/>
              <w:left w:val="nil"/>
              <w:bottom w:val="nil"/>
              <w:right w:val="nil"/>
            </w:tcBorders>
            <w:shd w:val="clear" w:color="auto" w:fill="auto"/>
            <w:vAlign w:val="center"/>
            <w:hideMark/>
          </w:tcPr>
          <w:p w14:paraId="5CA9334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Private insurance</w:t>
            </w:r>
          </w:p>
        </w:tc>
        <w:tc>
          <w:tcPr>
            <w:tcW w:w="1482" w:type="dxa"/>
            <w:tcBorders>
              <w:top w:val="nil"/>
              <w:left w:val="nil"/>
              <w:bottom w:val="nil"/>
              <w:right w:val="nil"/>
            </w:tcBorders>
            <w:shd w:val="clear" w:color="auto" w:fill="auto"/>
            <w:vAlign w:val="center"/>
            <w:hideMark/>
          </w:tcPr>
          <w:p w14:paraId="62224E9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1.18</w:t>
            </w:r>
          </w:p>
        </w:tc>
        <w:tc>
          <w:tcPr>
            <w:tcW w:w="937" w:type="dxa"/>
            <w:tcBorders>
              <w:top w:val="nil"/>
              <w:left w:val="nil"/>
              <w:bottom w:val="nil"/>
              <w:right w:val="nil"/>
            </w:tcBorders>
            <w:shd w:val="clear" w:color="auto" w:fill="auto"/>
            <w:vAlign w:val="center"/>
            <w:hideMark/>
          </w:tcPr>
          <w:p w14:paraId="592ED2F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1.08-1.29</w:t>
            </w:r>
          </w:p>
        </w:tc>
        <w:tc>
          <w:tcPr>
            <w:tcW w:w="1386" w:type="dxa"/>
            <w:tcBorders>
              <w:top w:val="nil"/>
              <w:left w:val="nil"/>
              <w:bottom w:val="nil"/>
              <w:right w:val="nil"/>
            </w:tcBorders>
            <w:shd w:val="clear" w:color="auto" w:fill="auto"/>
            <w:vAlign w:val="center"/>
            <w:hideMark/>
          </w:tcPr>
          <w:p w14:paraId="7460708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92A9BF2" w14:textId="77777777" w:rsidTr="00FB4560">
        <w:trPr>
          <w:trHeight w:val="624"/>
        </w:trPr>
        <w:tc>
          <w:tcPr>
            <w:tcW w:w="1795" w:type="dxa"/>
            <w:tcBorders>
              <w:top w:val="nil"/>
              <w:left w:val="nil"/>
              <w:bottom w:val="nil"/>
              <w:right w:val="nil"/>
            </w:tcBorders>
            <w:shd w:val="clear" w:color="auto" w:fill="auto"/>
            <w:vAlign w:val="center"/>
            <w:hideMark/>
          </w:tcPr>
          <w:p w14:paraId="225F4A0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Uninsured</w:t>
            </w:r>
          </w:p>
        </w:tc>
        <w:tc>
          <w:tcPr>
            <w:tcW w:w="1482" w:type="dxa"/>
            <w:tcBorders>
              <w:top w:val="nil"/>
              <w:left w:val="nil"/>
              <w:bottom w:val="nil"/>
              <w:right w:val="nil"/>
            </w:tcBorders>
            <w:shd w:val="clear" w:color="auto" w:fill="auto"/>
            <w:vAlign w:val="center"/>
            <w:hideMark/>
          </w:tcPr>
          <w:p w14:paraId="3CA736F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1.52</w:t>
            </w:r>
          </w:p>
        </w:tc>
        <w:tc>
          <w:tcPr>
            <w:tcW w:w="937" w:type="dxa"/>
            <w:tcBorders>
              <w:top w:val="nil"/>
              <w:left w:val="nil"/>
              <w:bottom w:val="nil"/>
              <w:right w:val="nil"/>
            </w:tcBorders>
            <w:shd w:val="clear" w:color="auto" w:fill="auto"/>
            <w:vAlign w:val="center"/>
            <w:hideMark/>
          </w:tcPr>
          <w:p w14:paraId="75F3C44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1.36-1.7</w:t>
            </w:r>
          </w:p>
        </w:tc>
        <w:tc>
          <w:tcPr>
            <w:tcW w:w="1386" w:type="dxa"/>
            <w:tcBorders>
              <w:top w:val="nil"/>
              <w:left w:val="nil"/>
              <w:bottom w:val="nil"/>
              <w:right w:val="nil"/>
            </w:tcBorders>
            <w:shd w:val="clear" w:color="auto" w:fill="auto"/>
            <w:vAlign w:val="center"/>
            <w:hideMark/>
          </w:tcPr>
          <w:p w14:paraId="23BE5E0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45A2478" w14:textId="77777777" w:rsidTr="00FB4560">
        <w:trPr>
          <w:trHeight w:val="936"/>
        </w:trPr>
        <w:tc>
          <w:tcPr>
            <w:tcW w:w="1795" w:type="dxa"/>
            <w:tcBorders>
              <w:top w:val="nil"/>
              <w:left w:val="nil"/>
              <w:bottom w:val="nil"/>
              <w:right w:val="nil"/>
            </w:tcBorders>
            <w:shd w:val="clear" w:color="auto" w:fill="auto"/>
            <w:vAlign w:val="center"/>
            <w:hideMark/>
          </w:tcPr>
          <w:p w14:paraId="52AD657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Teaching hospital</w:t>
            </w:r>
          </w:p>
        </w:tc>
        <w:tc>
          <w:tcPr>
            <w:tcW w:w="1482" w:type="dxa"/>
            <w:tcBorders>
              <w:top w:val="nil"/>
              <w:left w:val="nil"/>
              <w:bottom w:val="nil"/>
              <w:right w:val="nil"/>
            </w:tcBorders>
            <w:shd w:val="clear" w:color="auto" w:fill="auto"/>
            <w:vAlign w:val="center"/>
            <w:hideMark/>
          </w:tcPr>
          <w:p w14:paraId="611B265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1.4</w:t>
            </w:r>
          </w:p>
        </w:tc>
        <w:tc>
          <w:tcPr>
            <w:tcW w:w="937" w:type="dxa"/>
            <w:tcBorders>
              <w:top w:val="nil"/>
              <w:left w:val="nil"/>
              <w:bottom w:val="nil"/>
              <w:right w:val="nil"/>
            </w:tcBorders>
            <w:shd w:val="clear" w:color="auto" w:fill="auto"/>
            <w:vAlign w:val="center"/>
            <w:hideMark/>
          </w:tcPr>
          <w:p w14:paraId="699A4E0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1.28-1.53</w:t>
            </w:r>
          </w:p>
        </w:tc>
        <w:tc>
          <w:tcPr>
            <w:tcW w:w="1386" w:type="dxa"/>
            <w:tcBorders>
              <w:top w:val="nil"/>
              <w:left w:val="nil"/>
              <w:bottom w:val="nil"/>
              <w:right w:val="nil"/>
            </w:tcBorders>
            <w:shd w:val="clear" w:color="auto" w:fill="auto"/>
            <w:vAlign w:val="center"/>
            <w:hideMark/>
          </w:tcPr>
          <w:p w14:paraId="5FAFBFB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286DDD14" w14:textId="77777777" w:rsidTr="00FB4560">
        <w:trPr>
          <w:trHeight w:val="312"/>
        </w:trPr>
        <w:tc>
          <w:tcPr>
            <w:tcW w:w="1795" w:type="dxa"/>
            <w:tcBorders>
              <w:top w:val="nil"/>
              <w:left w:val="nil"/>
              <w:bottom w:val="nil"/>
              <w:right w:val="nil"/>
            </w:tcBorders>
            <w:shd w:val="clear" w:color="000000" w:fill="FFFFFF"/>
            <w:vAlign w:val="center"/>
            <w:hideMark/>
          </w:tcPr>
          <w:p w14:paraId="413605C2"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Bed size</w:t>
            </w:r>
          </w:p>
        </w:tc>
        <w:tc>
          <w:tcPr>
            <w:tcW w:w="1482" w:type="dxa"/>
            <w:tcBorders>
              <w:top w:val="nil"/>
              <w:left w:val="nil"/>
              <w:bottom w:val="nil"/>
              <w:right w:val="nil"/>
            </w:tcBorders>
            <w:shd w:val="clear" w:color="auto" w:fill="auto"/>
            <w:vAlign w:val="bottom"/>
            <w:hideMark/>
          </w:tcPr>
          <w:p w14:paraId="5087A82F" w14:textId="77777777" w:rsidR="00D95A08" w:rsidRPr="00ED610E" w:rsidRDefault="00D95A08" w:rsidP="00FB4560">
            <w:pPr>
              <w:jc w:val="both"/>
              <w:rPr>
                <w:rFonts w:ascii="Book Antiqua" w:eastAsia="DengXian" w:hAnsi="Book Antiqua"/>
                <w:color w:val="303030"/>
              </w:rPr>
            </w:pPr>
          </w:p>
        </w:tc>
        <w:tc>
          <w:tcPr>
            <w:tcW w:w="937" w:type="dxa"/>
            <w:tcBorders>
              <w:top w:val="nil"/>
              <w:left w:val="nil"/>
              <w:bottom w:val="nil"/>
              <w:right w:val="nil"/>
            </w:tcBorders>
            <w:shd w:val="clear" w:color="auto" w:fill="auto"/>
            <w:vAlign w:val="bottom"/>
            <w:hideMark/>
          </w:tcPr>
          <w:p w14:paraId="7F4C0290"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220B594E" w14:textId="77777777" w:rsidR="00D95A08" w:rsidRPr="00ED610E" w:rsidRDefault="00D95A08" w:rsidP="00FB4560">
            <w:pPr>
              <w:rPr>
                <w:rFonts w:ascii="Book Antiqua" w:eastAsia="Times New Roman" w:hAnsi="Book Antiqua"/>
              </w:rPr>
            </w:pPr>
          </w:p>
        </w:tc>
      </w:tr>
      <w:tr w:rsidR="00D95A08" w:rsidRPr="00ED610E" w14:paraId="286BF9CE" w14:textId="77777777" w:rsidTr="00FB4560">
        <w:trPr>
          <w:trHeight w:val="624"/>
        </w:trPr>
        <w:tc>
          <w:tcPr>
            <w:tcW w:w="1795" w:type="dxa"/>
            <w:tcBorders>
              <w:top w:val="nil"/>
              <w:left w:val="nil"/>
              <w:bottom w:val="nil"/>
              <w:right w:val="nil"/>
            </w:tcBorders>
            <w:shd w:val="clear" w:color="000000" w:fill="FFFFFF"/>
            <w:vAlign w:val="center"/>
            <w:hideMark/>
          </w:tcPr>
          <w:p w14:paraId="19C716A5" w14:textId="77777777" w:rsidR="00D95A08" w:rsidRPr="00ED610E" w:rsidRDefault="00D95A08" w:rsidP="00FB4560">
            <w:pPr>
              <w:jc w:val="both"/>
              <w:rPr>
                <w:rFonts w:ascii="Book Antiqua" w:eastAsia="DengXian" w:hAnsi="Book Antiqua" w:cs="SimSun"/>
                <w:color w:val="303030"/>
              </w:rPr>
            </w:pPr>
            <w:r w:rsidRPr="00ED610E">
              <w:rPr>
                <w:rFonts w:ascii="Book Antiqua" w:eastAsia="DengXian" w:hAnsi="Book Antiqua"/>
                <w:color w:val="303030"/>
              </w:rPr>
              <w:t>&lt; 250 beds</w:t>
            </w:r>
          </w:p>
        </w:tc>
        <w:tc>
          <w:tcPr>
            <w:tcW w:w="3805" w:type="dxa"/>
            <w:gridSpan w:val="3"/>
            <w:tcBorders>
              <w:top w:val="nil"/>
              <w:left w:val="nil"/>
              <w:bottom w:val="nil"/>
              <w:right w:val="nil"/>
            </w:tcBorders>
            <w:shd w:val="clear" w:color="auto" w:fill="auto"/>
            <w:vAlign w:val="center"/>
            <w:hideMark/>
          </w:tcPr>
          <w:p w14:paraId="05BC6B4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6EEDF562" w14:textId="77777777" w:rsidTr="00FB4560">
        <w:trPr>
          <w:trHeight w:val="624"/>
        </w:trPr>
        <w:tc>
          <w:tcPr>
            <w:tcW w:w="1795" w:type="dxa"/>
            <w:tcBorders>
              <w:top w:val="nil"/>
              <w:left w:val="nil"/>
              <w:bottom w:val="nil"/>
              <w:right w:val="nil"/>
            </w:tcBorders>
            <w:shd w:val="clear" w:color="000000" w:fill="FFFFFF"/>
            <w:vAlign w:val="center"/>
            <w:hideMark/>
          </w:tcPr>
          <w:p w14:paraId="515B0F1A"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251-400 beds</w:t>
            </w:r>
          </w:p>
        </w:tc>
        <w:tc>
          <w:tcPr>
            <w:tcW w:w="1482" w:type="dxa"/>
            <w:tcBorders>
              <w:top w:val="nil"/>
              <w:left w:val="nil"/>
              <w:bottom w:val="nil"/>
              <w:right w:val="nil"/>
            </w:tcBorders>
            <w:shd w:val="clear" w:color="auto" w:fill="auto"/>
            <w:vAlign w:val="center"/>
            <w:hideMark/>
          </w:tcPr>
          <w:p w14:paraId="2D5F4C4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1.24</w:t>
            </w:r>
          </w:p>
        </w:tc>
        <w:tc>
          <w:tcPr>
            <w:tcW w:w="937" w:type="dxa"/>
            <w:tcBorders>
              <w:top w:val="nil"/>
              <w:left w:val="nil"/>
              <w:bottom w:val="nil"/>
              <w:right w:val="nil"/>
            </w:tcBorders>
            <w:shd w:val="clear" w:color="auto" w:fill="auto"/>
            <w:vAlign w:val="center"/>
            <w:hideMark/>
          </w:tcPr>
          <w:p w14:paraId="3BFE5F5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1.09-1.42</w:t>
            </w:r>
          </w:p>
        </w:tc>
        <w:tc>
          <w:tcPr>
            <w:tcW w:w="1386" w:type="dxa"/>
            <w:tcBorders>
              <w:top w:val="nil"/>
              <w:left w:val="nil"/>
              <w:bottom w:val="nil"/>
              <w:right w:val="nil"/>
            </w:tcBorders>
            <w:shd w:val="clear" w:color="auto" w:fill="auto"/>
            <w:vAlign w:val="center"/>
            <w:hideMark/>
          </w:tcPr>
          <w:p w14:paraId="289B754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0.001</w:t>
            </w:r>
          </w:p>
        </w:tc>
      </w:tr>
      <w:tr w:rsidR="00D95A08" w:rsidRPr="00ED610E" w14:paraId="283C1897" w14:textId="77777777" w:rsidTr="00FB4560">
        <w:trPr>
          <w:trHeight w:val="624"/>
        </w:trPr>
        <w:tc>
          <w:tcPr>
            <w:tcW w:w="1795" w:type="dxa"/>
            <w:tcBorders>
              <w:top w:val="nil"/>
              <w:left w:val="nil"/>
              <w:bottom w:val="nil"/>
              <w:right w:val="nil"/>
            </w:tcBorders>
            <w:shd w:val="clear" w:color="000000" w:fill="FFFFFF"/>
            <w:vAlign w:val="center"/>
            <w:hideMark/>
          </w:tcPr>
          <w:p w14:paraId="39EBA856" w14:textId="6376DCB6"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&gt;</w:t>
            </w:r>
            <w:r w:rsidR="00967091">
              <w:rPr>
                <w:rFonts w:ascii="Book Antiqua" w:eastAsia="DengXian" w:hAnsi="Book Antiqua"/>
                <w:color w:val="303030"/>
              </w:rPr>
              <w:t xml:space="preserve"> </w:t>
            </w:r>
            <w:r w:rsidRPr="00ED610E">
              <w:rPr>
                <w:rFonts w:ascii="Book Antiqua" w:eastAsia="DengXian" w:hAnsi="Book Antiqua"/>
                <w:color w:val="303030"/>
              </w:rPr>
              <w:t>400 Beds</w:t>
            </w:r>
          </w:p>
        </w:tc>
        <w:tc>
          <w:tcPr>
            <w:tcW w:w="1482" w:type="dxa"/>
            <w:tcBorders>
              <w:top w:val="nil"/>
              <w:left w:val="nil"/>
              <w:bottom w:val="nil"/>
              <w:right w:val="nil"/>
            </w:tcBorders>
            <w:shd w:val="clear" w:color="auto" w:fill="auto"/>
            <w:vAlign w:val="center"/>
            <w:hideMark/>
          </w:tcPr>
          <w:p w14:paraId="20A5CF4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1.25</w:t>
            </w:r>
          </w:p>
        </w:tc>
        <w:tc>
          <w:tcPr>
            <w:tcW w:w="937" w:type="dxa"/>
            <w:tcBorders>
              <w:top w:val="nil"/>
              <w:left w:val="nil"/>
              <w:bottom w:val="nil"/>
              <w:right w:val="nil"/>
            </w:tcBorders>
            <w:shd w:val="clear" w:color="auto" w:fill="auto"/>
            <w:vAlign w:val="center"/>
            <w:hideMark/>
          </w:tcPr>
          <w:p w14:paraId="140D76B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1.1-1.41</w:t>
            </w:r>
          </w:p>
        </w:tc>
        <w:tc>
          <w:tcPr>
            <w:tcW w:w="1386" w:type="dxa"/>
            <w:tcBorders>
              <w:top w:val="nil"/>
              <w:left w:val="nil"/>
              <w:bottom w:val="nil"/>
              <w:right w:val="nil"/>
            </w:tcBorders>
            <w:shd w:val="clear" w:color="auto" w:fill="auto"/>
            <w:vAlign w:val="center"/>
            <w:hideMark/>
          </w:tcPr>
          <w:p w14:paraId="63900C7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53C8323" w14:textId="77777777" w:rsidTr="00FB4560">
        <w:trPr>
          <w:trHeight w:val="624"/>
        </w:trPr>
        <w:tc>
          <w:tcPr>
            <w:tcW w:w="1795" w:type="dxa"/>
            <w:tcBorders>
              <w:top w:val="nil"/>
              <w:left w:val="nil"/>
              <w:bottom w:val="nil"/>
              <w:right w:val="nil"/>
            </w:tcBorders>
            <w:shd w:val="clear" w:color="auto" w:fill="auto"/>
            <w:vAlign w:val="center"/>
            <w:hideMark/>
          </w:tcPr>
          <w:p w14:paraId="2488120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Urban location</w:t>
            </w:r>
          </w:p>
        </w:tc>
        <w:tc>
          <w:tcPr>
            <w:tcW w:w="1482" w:type="dxa"/>
            <w:tcBorders>
              <w:top w:val="nil"/>
              <w:left w:val="nil"/>
              <w:bottom w:val="nil"/>
              <w:right w:val="nil"/>
            </w:tcBorders>
            <w:shd w:val="clear" w:color="auto" w:fill="auto"/>
            <w:vAlign w:val="center"/>
            <w:hideMark/>
          </w:tcPr>
          <w:p w14:paraId="132860B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0.96</w:t>
            </w:r>
          </w:p>
        </w:tc>
        <w:tc>
          <w:tcPr>
            <w:tcW w:w="937" w:type="dxa"/>
            <w:tcBorders>
              <w:top w:val="nil"/>
              <w:left w:val="nil"/>
              <w:bottom w:val="nil"/>
              <w:right w:val="nil"/>
            </w:tcBorders>
            <w:shd w:val="clear" w:color="auto" w:fill="auto"/>
            <w:vAlign w:val="center"/>
            <w:hideMark/>
          </w:tcPr>
          <w:p w14:paraId="0F136C4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0.83-1.19</w:t>
            </w:r>
          </w:p>
        </w:tc>
        <w:tc>
          <w:tcPr>
            <w:tcW w:w="1386" w:type="dxa"/>
            <w:tcBorders>
              <w:top w:val="nil"/>
              <w:left w:val="nil"/>
              <w:bottom w:val="nil"/>
              <w:right w:val="nil"/>
            </w:tcBorders>
            <w:shd w:val="clear" w:color="auto" w:fill="auto"/>
            <w:vAlign w:val="center"/>
            <w:hideMark/>
          </w:tcPr>
          <w:p w14:paraId="772EB0A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0.625</w:t>
            </w:r>
          </w:p>
        </w:tc>
      </w:tr>
      <w:tr w:rsidR="00D95A08" w:rsidRPr="00ED610E" w14:paraId="2C2A3D8D" w14:textId="77777777" w:rsidTr="00FB4560">
        <w:trPr>
          <w:trHeight w:val="1248"/>
        </w:trPr>
        <w:tc>
          <w:tcPr>
            <w:tcW w:w="1795" w:type="dxa"/>
            <w:tcBorders>
              <w:top w:val="nil"/>
              <w:left w:val="nil"/>
              <w:bottom w:val="nil"/>
              <w:right w:val="nil"/>
            </w:tcBorders>
            <w:shd w:val="clear" w:color="auto" w:fill="auto"/>
            <w:vAlign w:val="center"/>
            <w:hideMark/>
          </w:tcPr>
          <w:p w14:paraId="0D7FA8A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Length of stay by groups</w:t>
            </w:r>
          </w:p>
        </w:tc>
        <w:tc>
          <w:tcPr>
            <w:tcW w:w="1482" w:type="dxa"/>
            <w:tcBorders>
              <w:top w:val="nil"/>
              <w:left w:val="nil"/>
              <w:bottom w:val="nil"/>
              <w:right w:val="nil"/>
            </w:tcBorders>
            <w:shd w:val="clear" w:color="auto" w:fill="auto"/>
            <w:vAlign w:val="bottom"/>
            <w:hideMark/>
          </w:tcPr>
          <w:p w14:paraId="75763827"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53552B6D"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056FC6CC" w14:textId="77777777" w:rsidR="00D95A08" w:rsidRPr="00ED610E" w:rsidRDefault="00D95A08" w:rsidP="00FB4560">
            <w:pPr>
              <w:rPr>
                <w:rFonts w:ascii="Book Antiqua" w:eastAsia="Times New Roman" w:hAnsi="Book Antiqua"/>
              </w:rPr>
            </w:pPr>
          </w:p>
        </w:tc>
      </w:tr>
      <w:tr w:rsidR="00D95A08" w:rsidRPr="00ED610E" w14:paraId="6E9518A5" w14:textId="77777777" w:rsidTr="00FB4560">
        <w:trPr>
          <w:trHeight w:val="312"/>
        </w:trPr>
        <w:tc>
          <w:tcPr>
            <w:tcW w:w="1795" w:type="dxa"/>
            <w:tcBorders>
              <w:top w:val="nil"/>
              <w:left w:val="nil"/>
              <w:bottom w:val="nil"/>
              <w:right w:val="nil"/>
            </w:tcBorders>
            <w:shd w:val="clear" w:color="auto" w:fill="auto"/>
            <w:vAlign w:val="center"/>
            <w:hideMark/>
          </w:tcPr>
          <w:p w14:paraId="6B8821F6"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&lt; 3 d</w:t>
            </w:r>
          </w:p>
        </w:tc>
        <w:tc>
          <w:tcPr>
            <w:tcW w:w="3805" w:type="dxa"/>
            <w:gridSpan w:val="3"/>
            <w:tcBorders>
              <w:top w:val="nil"/>
              <w:left w:val="nil"/>
              <w:bottom w:val="nil"/>
              <w:right w:val="nil"/>
            </w:tcBorders>
            <w:shd w:val="clear" w:color="auto" w:fill="auto"/>
            <w:vAlign w:val="center"/>
            <w:hideMark/>
          </w:tcPr>
          <w:p w14:paraId="608BCF1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28EA4F17" w14:textId="77777777" w:rsidTr="00FB4560">
        <w:trPr>
          <w:trHeight w:val="624"/>
        </w:trPr>
        <w:tc>
          <w:tcPr>
            <w:tcW w:w="1795" w:type="dxa"/>
            <w:tcBorders>
              <w:top w:val="nil"/>
              <w:left w:val="nil"/>
              <w:bottom w:val="nil"/>
              <w:right w:val="nil"/>
            </w:tcBorders>
            <w:shd w:val="clear" w:color="auto" w:fill="auto"/>
            <w:vAlign w:val="center"/>
            <w:hideMark/>
          </w:tcPr>
          <w:p w14:paraId="68DF69F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3-5 d</w:t>
            </w:r>
          </w:p>
        </w:tc>
        <w:tc>
          <w:tcPr>
            <w:tcW w:w="1482" w:type="dxa"/>
            <w:tcBorders>
              <w:top w:val="nil"/>
              <w:left w:val="nil"/>
              <w:bottom w:val="nil"/>
              <w:right w:val="nil"/>
            </w:tcBorders>
            <w:shd w:val="clear" w:color="auto" w:fill="auto"/>
            <w:vAlign w:val="center"/>
            <w:hideMark/>
          </w:tcPr>
          <w:p w14:paraId="5DF1755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0.92</w:t>
            </w:r>
          </w:p>
        </w:tc>
        <w:tc>
          <w:tcPr>
            <w:tcW w:w="937" w:type="dxa"/>
            <w:tcBorders>
              <w:top w:val="nil"/>
              <w:left w:val="nil"/>
              <w:bottom w:val="nil"/>
              <w:right w:val="nil"/>
            </w:tcBorders>
            <w:shd w:val="clear" w:color="auto" w:fill="auto"/>
            <w:vAlign w:val="center"/>
            <w:hideMark/>
          </w:tcPr>
          <w:p w14:paraId="1330269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0.84-1.00</w:t>
            </w:r>
          </w:p>
        </w:tc>
        <w:tc>
          <w:tcPr>
            <w:tcW w:w="1386" w:type="dxa"/>
            <w:tcBorders>
              <w:top w:val="nil"/>
              <w:left w:val="nil"/>
              <w:bottom w:val="nil"/>
              <w:right w:val="nil"/>
            </w:tcBorders>
            <w:shd w:val="clear" w:color="auto" w:fill="auto"/>
            <w:vAlign w:val="center"/>
            <w:hideMark/>
          </w:tcPr>
          <w:p w14:paraId="39450C0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0.065</w:t>
            </w:r>
          </w:p>
        </w:tc>
      </w:tr>
      <w:tr w:rsidR="00D95A08" w:rsidRPr="00ED610E" w14:paraId="3B79C485" w14:textId="77777777" w:rsidTr="00FB4560">
        <w:trPr>
          <w:trHeight w:val="624"/>
        </w:trPr>
        <w:tc>
          <w:tcPr>
            <w:tcW w:w="1795" w:type="dxa"/>
            <w:tcBorders>
              <w:top w:val="nil"/>
              <w:left w:val="nil"/>
              <w:bottom w:val="nil"/>
              <w:right w:val="nil"/>
            </w:tcBorders>
            <w:shd w:val="clear" w:color="auto" w:fill="auto"/>
            <w:vAlign w:val="center"/>
            <w:hideMark/>
          </w:tcPr>
          <w:p w14:paraId="3FE8FF32" w14:textId="17ABD9D9"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&gt;</w:t>
            </w:r>
            <w:r w:rsidR="00967091">
              <w:rPr>
                <w:rFonts w:ascii="Book Antiqua" w:eastAsia="DengXian" w:hAnsi="Book Antiqua"/>
                <w:color w:val="000000"/>
              </w:rPr>
              <w:t xml:space="preserve"> </w:t>
            </w:r>
            <w:r w:rsidRPr="00ED610E">
              <w:rPr>
                <w:rFonts w:ascii="Book Antiqua" w:eastAsia="DengXian" w:hAnsi="Book Antiqua"/>
                <w:color w:val="000000"/>
              </w:rPr>
              <w:t>5 d</w:t>
            </w:r>
          </w:p>
        </w:tc>
        <w:tc>
          <w:tcPr>
            <w:tcW w:w="1482" w:type="dxa"/>
            <w:tcBorders>
              <w:top w:val="nil"/>
              <w:left w:val="nil"/>
              <w:bottom w:val="nil"/>
              <w:right w:val="nil"/>
            </w:tcBorders>
            <w:shd w:val="clear" w:color="auto" w:fill="auto"/>
            <w:vAlign w:val="center"/>
            <w:hideMark/>
          </w:tcPr>
          <w:p w14:paraId="6892F2D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1.18</w:t>
            </w:r>
          </w:p>
        </w:tc>
        <w:tc>
          <w:tcPr>
            <w:tcW w:w="937" w:type="dxa"/>
            <w:tcBorders>
              <w:top w:val="nil"/>
              <w:left w:val="nil"/>
              <w:bottom w:val="nil"/>
              <w:right w:val="nil"/>
            </w:tcBorders>
            <w:shd w:val="clear" w:color="auto" w:fill="auto"/>
            <w:vAlign w:val="center"/>
            <w:hideMark/>
          </w:tcPr>
          <w:p w14:paraId="687AD52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1.10-1.26</w:t>
            </w:r>
          </w:p>
        </w:tc>
        <w:tc>
          <w:tcPr>
            <w:tcW w:w="1386" w:type="dxa"/>
            <w:tcBorders>
              <w:top w:val="nil"/>
              <w:left w:val="nil"/>
              <w:bottom w:val="nil"/>
              <w:right w:val="nil"/>
            </w:tcBorders>
            <w:shd w:val="clear" w:color="auto" w:fill="auto"/>
            <w:vAlign w:val="center"/>
            <w:hideMark/>
          </w:tcPr>
          <w:p w14:paraId="4B4F479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390EA017" w14:textId="77777777" w:rsidTr="00FB4560">
        <w:trPr>
          <w:trHeight w:val="624"/>
        </w:trPr>
        <w:tc>
          <w:tcPr>
            <w:tcW w:w="1795" w:type="dxa"/>
            <w:tcBorders>
              <w:top w:val="nil"/>
              <w:left w:val="nil"/>
              <w:bottom w:val="nil"/>
              <w:right w:val="nil"/>
            </w:tcBorders>
            <w:shd w:val="clear" w:color="auto" w:fill="auto"/>
            <w:vAlign w:val="center"/>
            <w:hideMark/>
          </w:tcPr>
          <w:p w14:paraId="4974EE4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Rehab transfer</w:t>
            </w:r>
          </w:p>
        </w:tc>
        <w:tc>
          <w:tcPr>
            <w:tcW w:w="1482" w:type="dxa"/>
            <w:tcBorders>
              <w:top w:val="nil"/>
              <w:left w:val="nil"/>
              <w:bottom w:val="nil"/>
              <w:right w:val="nil"/>
            </w:tcBorders>
            <w:shd w:val="clear" w:color="auto" w:fill="auto"/>
            <w:vAlign w:val="center"/>
            <w:hideMark/>
          </w:tcPr>
          <w:p w14:paraId="25E6942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4.07</w:t>
            </w:r>
          </w:p>
        </w:tc>
        <w:tc>
          <w:tcPr>
            <w:tcW w:w="937" w:type="dxa"/>
            <w:tcBorders>
              <w:top w:val="nil"/>
              <w:left w:val="nil"/>
              <w:bottom w:val="nil"/>
              <w:right w:val="nil"/>
            </w:tcBorders>
            <w:shd w:val="clear" w:color="auto" w:fill="auto"/>
            <w:vAlign w:val="center"/>
            <w:hideMark/>
          </w:tcPr>
          <w:p w14:paraId="19CD8A8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3.29-5.04</w:t>
            </w:r>
          </w:p>
        </w:tc>
        <w:tc>
          <w:tcPr>
            <w:tcW w:w="1386" w:type="dxa"/>
            <w:tcBorders>
              <w:top w:val="nil"/>
              <w:left w:val="nil"/>
              <w:bottom w:val="nil"/>
              <w:right w:val="nil"/>
            </w:tcBorders>
            <w:shd w:val="clear" w:color="auto" w:fill="auto"/>
            <w:vAlign w:val="center"/>
            <w:hideMark/>
          </w:tcPr>
          <w:p w14:paraId="7D4772D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02CFEB36" w14:textId="77777777" w:rsidTr="00FB4560">
        <w:trPr>
          <w:trHeight w:val="624"/>
        </w:trPr>
        <w:tc>
          <w:tcPr>
            <w:tcW w:w="1795" w:type="dxa"/>
            <w:tcBorders>
              <w:top w:val="nil"/>
              <w:left w:val="nil"/>
              <w:bottom w:val="nil"/>
              <w:right w:val="nil"/>
            </w:tcBorders>
            <w:shd w:val="clear" w:color="auto" w:fill="auto"/>
            <w:vAlign w:val="center"/>
            <w:hideMark/>
          </w:tcPr>
          <w:p w14:paraId="01206C8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ACLF Score</w:t>
            </w:r>
          </w:p>
        </w:tc>
        <w:tc>
          <w:tcPr>
            <w:tcW w:w="1482" w:type="dxa"/>
            <w:tcBorders>
              <w:top w:val="nil"/>
              <w:left w:val="nil"/>
              <w:bottom w:val="nil"/>
              <w:right w:val="nil"/>
            </w:tcBorders>
            <w:shd w:val="clear" w:color="auto" w:fill="auto"/>
            <w:vAlign w:val="bottom"/>
            <w:hideMark/>
          </w:tcPr>
          <w:p w14:paraId="53EF0B51"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149211B3"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2BDB4DA" w14:textId="77777777" w:rsidR="00D95A08" w:rsidRPr="00ED610E" w:rsidRDefault="00D95A08" w:rsidP="00FB4560">
            <w:pPr>
              <w:rPr>
                <w:rFonts w:ascii="Book Antiqua" w:eastAsia="Times New Roman" w:hAnsi="Book Antiqua"/>
              </w:rPr>
            </w:pPr>
          </w:p>
        </w:tc>
      </w:tr>
      <w:tr w:rsidR="00D95A08" w:rsidRPr="00ED610E" w14:paraId="346448F3" w14:textId="77777777" w:rsidTr="00FB4560">
        <w:trPr>
          <w:trHeight w:val="624"/>
        </w:trPr>
        <w:tc>
          <w:tcPr>
            <w:tcW w:w="1795" w:type="dxa"/>
            <w:tcBorders>
              <w:top w:val="nil"/>
              <w:left w:val="nil"/>
              <w:bottom w:val="nil"/>
              <w:right w:val="nil"/>
            </w:tcBorders>
            <w:shd w:val="clear" w:color="auto" w:fill="auto"/>
            <w:vAlign w:val="center"/>
            <w:hideMark/>
          </w:tcPr>
          <w:p w14:paraId="7D7F2C30"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1</w:t>
            </w:r>
          </w:p>
        </w:tc>
        <w:tc>
          <w:tcPr>
            <w:tcW w:w="1482" w:type="dxa"/>
            <w:tcBorders>
              <w:top w:val="nil"/>
              <w:left w:val="nil"/>
              <w:bottom w:val="nil"/>
              <w:right w:val="nil"/>
            </w:tcBorders>
            <w:shd w:val="clear" w:color="auto" w:fill="auto"/>
            <w:vAlign w:val="center"/>
            <w:hideMark/>
          </w:tcPr>
          <w:p w14:paraId="12CF28C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2.53</w:t>
            </w:r>
          </w:p>
        </w:tc>
        <w:tc>
          <w:tcPr>
            <w:tcW w:w="937" w:type="dxa"/>
            <w:tcBorders>
              <w:top w:val="nil"/>
              <w:left w:val="nil"/>
              <w:bottom w:val="nil"/>
              <w:right w:val="nil"/>
            </w:tcBorders>
            <w:shd w:val="clear" w:color="auto" w:fill="auto"/>
            <w:vAlign w:val="center"/>
            <w:hideMark/>
          </w:tcPr>
          <w:p w14:paraId="305BFDB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2.35-2.71</w:t>
            </w:r>
          </w:p>
        </w:tc>
        <w:tc>
          <w:tcPr>
            <w:tcW w:w="1386" w:type="dxa"/>
            <w:tcBorders>
              <w:top w:val="nil"/>
              <w:left w:val="nil"/>
              <w:bottom w:val="nil"/>
              <w:right w:val="nil"/>
            </w:tcBorders>
            <w:shd w:val="clear" w:color="auto" w:fill="auto"/>
            <w:vAlign w:val="center"/>
            <w:hideMark/>
          </w:tcPr>
          <w:p w14:paraId="5421EBE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A228C05" w14:textId="77777777" w:rsidTr="00FB4560">
        <w:trPr>
          <w:trHeight w:val="312"/>
        </w:trPr>
        <w:tc>
          <w:tcPr>
            <w:tcW w:w="1795" w:type="dxa"/>
            <w:tcBorders>
              <w:top w:val="nil"/>
              <w:left w:val="nil"/>
              <w:bottom w:val="nil"/>
              <w:right w:val="nil"/>
            </w:tcBorders>
            <w:shd w:val="clear" w:color="auto" w:fill="auto"/>
            <w:vAlign w:val="center"/>
            <w:hideMark/>
          </w:tcPr>
          <w:p w14:paraId="064F5D0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2</w:t>
            </w:r>
          </w:p>
        </w:tc>
        <w:tc>
          <w:tcPr>
            <w:tcW w:w="1482" w:type="dxa"/>
            <w:tcBorders>
              <w:top w:val="nil"/>
              <w:left w:val="nil"/>
              <w:bottom w:val="nil"/>
              <w:right w:val="nil"/>
            </w:tcBorders>
            <w:shd w:val="clear" w:color="auto" w:fill="auto"/>
            <w:vAlign w:val="center"/>
            <w:hideMark/>
          </w:tcPr>
          <w:p w14:paraId="2DB1C69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6.05</w:t>
            </w:r>
          </w:p>
        </w:tc>
        <w:tc>
          <w:tcPr>
            <w:tcW w:w="937" w:type="dxa"/>
            <w:tcBorders>
              <w:top w:val="nil"/>
              <w:left w:val="nil"/>
              <w:bottom w:val="nil"/>
              <w:right w:val="nil"/>
            </w:tcBorders>
            <w:shd w:val="clear" w:color="auto" w:fill="auto"/>
            <w:vAlign w:val="center"/>
            <w:hideMark/>
          </w:tcPr>
          <w:p w14:paraId="181B726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5.5-6.66</w:t>
            </w:r>
          </w:p>
        </w:tc>
        <w:tc>
          <w:tcPr>
            <w:tcW w:w="1386" w:type="dxa"/>
            <w:tcBorders>
              <w:top w:val="nil"/>
              <w:left w:val="nil"/>
              <w:bottom w:val="nil"/>
              <w:right w:val="nil"/>
            </w:tcBorders>
            <w:shd w:val="clear" w:color="auto" w:fill="auto"/>
            <w:vAlign w:val="center"/>
            <w:hideMark/>
          </w:tcPr>
          <w:p w14:paraId="7000CF6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3A901281" w14:textId="77777777" w:rsidTr="00FB4560">
        <w:trPr>
          <w:trHeight w:val="624"/>
        </w:trPr>
        <w:tc>
          <w:tcPr>
            <w:tcW w:w="1795" w:type="dxa"/>
            <w:tcBorders>
              <w:top w:val="nil"/>
              <w:left w:val="nil"/>
              <w:bottom w:val="nil"/>
              <w:right w:val="nil"/>
            </w:tcBorders>
            <w:shd w:val="clear" w:color="auto" w:fill="auto"/>
            <w:vAlign w:val="center"/>
            <w:hideMark/>
          </w:tcPr>
          <w:p w14:paraId="4A628CB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w:t>
            </w:r>
          </w:p>
        </w:tc>
        <w:tc>
          <w:tcPr>
            <w:tcW w:w="1482" w:type="dxa"/>
            <w:tcBorders>
              <w:top w:val="nil"/>
              <w:left w:val="nil"/>
              <w:bottom w:val="nil"/>
              <w:right w:val="nil"/>
            </w:tcBorders>
            <w:shd w:val="clear" w:color="auto" w:fill="auto"/>
            <w:vAlign w:val="center"/>
            <w:hideMark/>
          </w:tcPr>
          <w:p w14:paraId="41BDD7D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9.86</w:t>
            </w:r>
          </w:p>
        </w:tc>
        <w:tc>
          <w:tcPr>
            <w:tcW w:w="937" w:type="dxa"/>
            <w:tcBorders>
              <w:top w:val="nil"/>
              <w:left w:val="nil"/>
              <w:bottom w:val="nil"/>
              <w:right w:val="nil"/>
            </w:tcBorders>
            <w:shd w:val="clear" w:color="auto" w:fill="auto"/>
            <w:vAlign w:val="center"/>
            <w:hideMark/>
          </w:tcPr>
          <w:p w14:paraId="2B0F5C1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8.75-11.1</w:t>
            </w:r>
          </w:p>
        </w:tc>
        <w:tc>
          <w:tcPr>
            <w:tcW w:w="1386" w:type="dxa"/>
            <w:tcBorders>
              <w:top w:val="nil"/>
              <w:left w:val="nil"/>
              <w:bottom w:val="nil"/>
              <w:right w:val="nil"/>
            </w:tcBorders>
            <w:shd w:val="clear" w:color="auto" w:fill="auto"/>
            <w:vAlign w:val="center"/>
            <w:hideMark/>
          </w:tcPr>
          <w:p w14:paraId="074D465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4EB78A22" w14:textId="77777777" w:rsidTr="00FB4560">
        <w:trPr>
          <w:trHeight w:val="624"/>
        </w:trPr>
        <w:tc>
          <w:tcPr>
            <w:tcW w:w="1795" w:type="dxa"/>
            <w:tcBorders>
              <w:top w:val="nil"/>
              <w:left w:val="nil"/>
              <w:bottom w:val="nil"/>
              <w:right w:val="nil"/>
            </w:tcBorders>
            <w:shd w:val="clear" w:color="auto" w:fill="auto"/>
            <w:vAlign w:val="center"/>
            <w:hideMark/>
          </w:tcPr>
          <w:p w14:paraId="4422C0B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lastRenderedPageBreak/>
              <w:t>4</w:t>
            </w:r>
          </w:p>
        </w:tc>
        <w:tc>
          <w:tcPr>
            <w:tcW w:w="1482" w:type="dxa"/>
            <w:tcBorders>
              <w:top w:val="nil"/>
              <w:left w:val="nil"/>
              <w:bottom w:val="nil"/>
              <w:right w:val="nil"/>
            </w:tcBorders>
            <w:shd w:val="clear" w:color="auto" w:fill="auto"/>
            <w:vAlign w:val="center"/>
            <w:hideMark/>
          </w:tcPr>
          <w:p w14:paraId="0448353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10.61</w:t>
            </w:r>
          </w:p>
        </w:tc>
        <w:tc>
          <w:tcPr>
            <w:tcW w:w="937" w:type="dxa"/>
            <w:tcBorders>
              <w:top w:val="nil"/>
              <w:left w:val="nil"/>
              <w:bottom w:val="nil"/>
              <w:right w:val="nil"/>
            </w:tcBorders>
            <w:shd w:val="clear" w:color="auto" w:fill="auto"/>
            <w:vAlign w:val="center"/>
            <w:hideMark/>
          </w:tcPr>
          <w:p w14:paraId="612EB88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7.32-15.42</w:t>
            </w:r>
          </w:p>
        </w:tc>
        <w:tc>
          <w:tcPr>
            <w:tcW w:w="1386" w:type="dxa"/>
            <w:tcBorders>
              <w:top w:val="nil"/>
              <w:left w:val="nil"/>
              <w:bottom w:val="nil"/>
              <w:right w:val="nil"/>
            </w:tcBorders>
            <w:shd w:val="clear" w:color="auto" w:fill="auto"/>
            <w:vAlign w:val="center"/>
            <w:hideMark/>
          </w:tcPr>
          <w:p w14:paraId="5868FCD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1857DB70" w14:textId="77777777" w:rsidTr="00FB4560">
        <w:trPr>
          <w:trHeight w:val="624"/>
        </w:trPr>
        <w:tc>
          <w:tcPr>
            <w:tcW w:w="1795" w:type="dxa"/>
            <w:tcBorders>
              <w:top w:val="nil"/>
              <w:left w:val="nil"/>
              <w:bottom w:val="nil"/>
              <w:right w:val="nil"/>
            </w:tcBorders>
            <w:shd w:val="clear" w:color="auto" w:fill="auto"/>
            <w:vAlign w:val="center"/>
            <w:hideMark/>
          </w:tcPr>
          <w:p w14:paraId="723B1AA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ACLF ≥ 2</w:t>
            </w:r>
          </w:p>
        </w:tc>
        <w:tc>
          <w:tcPr>
            <w:tcW w:w="1482" w:type="dxa"/>
            <w:tcBorders>
              <w:top w:val="nil"/>
              <w:left w:val="nil"/>
              <w:bottom w:val="nil"/>
              <w:right w:val="nil"/>
            </w:tcBorders>
            <w:shd w:val="clear" w:color="auto" w:fill="auto"/>
            <w:vAlign w:val="center"/>
            <w:hideMark/>
          </w:tcPr>
          <w:p w14:paraId="6079A25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3.47</w:t>
            </w:r>
          </w:p>
        </w:tc>
        <w:tc>
          <w:tcPr>
            <w:tcW w:w="937" w:type="dxa"/>
            <w:tcBorders>
              <w:top w:val="nil"/>
              <w:left w:val="nil"/>
              <w:bottom w:val="nil"/>
              <w:right w:val="nil"/>
            </w:tcBorders>
            <w:shd w:val="clear" w:color="auto" w:fill="auto"/>
            <w:vAlign w:val="center"/>
            <w:hideMark/>
          </w:tcPr>
          <w:p w14:paraId="355626F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3.21-3.74</w:t>
            </w:r>
          </w:p>
        </w:tc>
        <w:tc>
          <w:tcPr>
            <w:tcW w:w="1386" w:type="dxa"/>
            <w:tcBorders>
              <w:top w:val="nil"/>
              <w:left w:val="nil"/>
              <w:bottom w:val="nil"/>
              <w:right w:val="nil"/>
            </w:tcBorders>
            <w:shd w:val="clear" w:color="auto" w:fill="auto"/>
            <w:vAlign w:val="center"/>
            <w:hideMark/>
          </w:tcPr>
          <w:p w14:paraId="4520D9F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EEC6360" w14:textId="77777777" w:rsidTr="00FB4560">
        <w:trPr>
          <w:trHeight w:val="1248"/>
        </w:trPr>
        <w:tc>
          <w:tcPr>
            <w:tcW w:w="1795" w:type="dxa"/>
            <w:tcBorders>
              <w:top w:val="nil"/>
              <w:left w:val="nil"/>
              <w:bottom w:val="nil"/>
              <w:right w:val="nil"/>
            </w:tcBorders>
            <w:shd w:val="clear" w:color="auto" w:fill="auto"/>
            <w:vAlign w:val="center"/>
            <w:hideMark/>
          </w:tcPr>
          <w:p w14:paraId="7D8A1C5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Hepatocellular carcinoma</w:t>
            </w:r>
          </w:p>
        </w:tc>
        <w:tc>
          <w:tcPr>
            <w:tcW w:w="1482" w:type="dxa"/>
            <w:tcBorders>
              <w:top w:val="nil"/>
              <w:left w:val="nil"/>
              <w:bottom w:val="nil"/>
              <w:right w:val="nil"/>
            </w:tcBorders>
            <w:shd w:val="clear" w:color="auto" w:fill="auto"/>
            <w:vAlign w:val="center"/>
            <w:hideMark/>
          </w:tcPr>
          <w:p w14:paraId="366D5E5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1.78</w:t>
            </w:r>
          </w:p>
        </w:tc>
        <w:tc>
          <w:tcPr>
            <w:tcW w:w="937" w:type="dxa"/>
            <w:tcBorders>
              <w:top w:val="nil"/>
              <w:left w:val="nil"/>
              <w:bottom w:val="nil"/>
              <w:right w:val="nil"/>
            </w:tcBorders>
            <w:shd w:val="clear" w:color="auto" w:fill="auto"/>
            <w:vAlign w:val="center"/>
            <w:hideMark/>
          </w:tcPr>
          <w:p w14:paraId="1CC80BE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1.58-2.00</w:t>
            </w:r>
          </w:p>
        </w:tc>
        <w:tc>
          <w:tcPr>
            <w:tcW w:w="1386" w:type="dxa"/>
            <w:tcBorders>
              <w:top w:val="nil"/>
              <w:left w:val="nil"/>
              <w:bottom w:val="nil"/>
              <w:right w:val="nil"/>
            </w:tcBorders>
            <w:shd w:val="clear" w:color="auto" w:fill="auto"/>
            <w:vAlign w:val="center"/>
            <w:hideMark/>
          </w:tcPr>
          <w:p w14:paraId="417CE1B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26B97CF" w14:textId="77777777" w:rsidTr="00FB4560">
        <w:trPr>
          <w:trHeight w:val="624"/>
        </w:trPr>
        <w:tc>
          <w:tcPr>
            <w:tcW w:w="1795" w:type="dxa"/>
            <w:tcBorders>
              <w:top w:val="nil"/>
              <w:left w:val="nil"/>
              <w:bottom w:val="nil"/>
              <w:right w:val="nil"/>
            </w:tcBorders>
            <w:shd w:val="clear" w:color="auto" w:fill="auto"/>
            <w:vAlign w:val="center"/>
            <w:hideMark/>
          </w:tcPr>
          <w:p w14:paraId="7DAD4CA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Infection</w:t>
            </w:r>
          </w:p>
        </w:tc>
        <w:tc>
          <w:tcPr>
            <w:tcW w:w="1482" w:type="dxa"/>
            <w:tcBorders>
              <w:top w:val="nil"/>
              <w:left w:val="nil"/>
              <w:bottom w:val="nil"/>
              <w:right w:val="nil"/>
            </w:tcBorders>
            <w:shd w:val="clear" w:color="auto" w:fill="auto"/>
            <w:vAlign w:val="center"/>
            <w:hideMark/>
          </w:tcPr>
          <w:p w14:paraId="7C62FA1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1.58</w:t>
            </w:r>
          </w:p>
        </w:tc>
        <w:tc>
          <w:tcPr>
            <w:tcW w:w="937" w:type="dxa"/>
            <w:tcBorders>
              <w:top w:val="nil"/>
              <w:left w:val="nil"/>
              <w:bottom w:val="nil"/>
              <w:right w:val="nil"/>
            </w:tcBorders>
            <w:shd w:val="clear" w:color="auto" w:fill="auto"/>
            <w:vAlign w:val="center"/>
            <w:hideMark/>
          </w:tcPr>
          <w:p w14:paraId="7C21003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1.48-1.69</w:t>
            </w:r>
          </w:p>
        </w:tc>
        <w:tc>
          <w:tcPr>
            <w:tcW w:w="1386" w:type="dxa"/>
            <w:tcBorders>
              <w:top w:val="nil"/>
              <w:left w:val="nil"/>
              <w:bottom w:val="nil"/>
              <w:right w:val="nil"/>
            </w:tcBorders>
            <w:shd w:val="clear" w:color="auto" w:fill="auto"/>
            <w:vAlign w:val="center"/>
            <w:hideMark/>
          </w:tcPr>
          <w:p w14:paraId="191269A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D944779" w14:textId="77777777" w:rsidTr="00FB4560">
        <w:trPr>
          <w:trHeight w:val="1248"/>
        </w:trPr>
        <w:tc>
          <w:tcPr>
            <w:tcW w:w="1795" w:type="dxa"/>
            <w:tcBorders>
              <w:top w:val="nil"/>
              <w:left w:val="nil"/>
              <w:bottom w:val="nil"/>
              <w:right w:val="nil"/>
            </w:tcBorders>
            <w:shd w:val="clear" w:color="auto" w:fill="auto"/>
            <w:vAlign w:val="center"/>
            <w:hideMark/>
          </w:tcPr>
          <w:p w14:paraId="24ABDB3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Mechanical ventilation</w:t>
            </w:r>
          </w:p>
        </w:tc>
        <w:tc>
          <w:tcPr>
            <w:tcW w:w="1482" w:type="dxa"/>
            <w:tcBorders>
              <w:top w:val="nil"/>
              <w:left w:val="nil"/>
              <w:bottom w:val="nil"/>
              <w:right w:val="nil"/>
            </w:tcBorders>
            <w:shd w:val="clear" w:color="auto" w:fill="auto"/>
            <w:vAlign w:val="center"/>
            <w:hideMark/>
          </w:tcPr>
          <w:p w14:paraId="70064A2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3.32</w:t>
            </w:r>
          </w:p>
        </w:tc>
        <w:tc>
          <w:tcPr>
            <w:tcW w:w="937" w:type="dxa"/>
            <w:tcBorders>
              <w:top w:val="nil"/>
              <w:left w:val="nil"/>
              <w:bottom w:val="nil"/>
              <w:right w:val="nil"/>
            </w:tcBorders>
            <w:shd w:val="clear" w:color="auto" w:fill="auto"/>
            <w:vAlign w:val="center"/>
            <w:hideMark/>
          </w:tcPr>
          <w:p w14:paraId="3C57FE0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3.1-3.54</w:t>
            </w:r>
          </w:p>
        </w:tc>
        <w:tc>
          <w:tcPr>
            <w:tcW w:w="1386" w:type="dxa"/>
            <w:tcBorders>
              <w:top w:val="nil"/>
              <w:left w:val="nil"/>
              <w:bottom w:val="nil"/>
              <w:right w:val="nil"/>
            </w:tcBorders>
            <w:shd w:val="clear" w:color="auto" w:fill="auto"/>
            <w:vAlign w:val="center"/>
            <w:hideMark/>
          </w:tcPr>
          <w:p w14:paraId="16B94B8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009D1DF2" w14:textId="77777777" w:rsidTr="00FB4560">
        <w:trPr>
          <w:trHeight w:val="1560"/>
        </w:trPr>
        <w:tc>
          <w:tcPr>
            <w:tcW w:w="1795" w:type="dxa"/>
            <w:tcBorders>
              <w:top w:val="nil"/>
              <w:left w:val="nil"/>
              <w:bottom w:val="nil"/>
              <w:right w:val="nil"/>
            </w:tcBorders>
            <w:shd w:val="clear" w:color="auto" w:fill="auto"/>
            <w:vAlign w:val="center"/>
            <w:hideMark/>
          </w:tcPr>
          <w:p w14:paraId="1C86D25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Total parenteral nutrition</w:t>
            </w:r>
          </w:p>
        </w:tc>
        <w:tc>
          <w:tcPr>
            <w:tcW w:w="1482" w:type="dxa"/>
            <w:tcBorders>
              <w:top w:val="nil"/>
              <w:left w:val="nil"/>
              <w:bottom w:val="nil"/>
              <w:right w:val="nil"/>
            </w:tcBorders>
            <w:shd w:val="clear" w:color="auto" w:fill="auto"/>
            <w:vAlign w:val="center"/>
            <w:hideMark/>
          </w:tcPr>
          <w:p w14:paraId="7B3FFDD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2.02</w:t>
            </w:r>
          </w:p>
        </w:tc>
        <w:tc>
          <w:tcPr>
            <w:tcW w:w="937" w:type="dxa"/>
            <w:tcBorders>
              <w:top w:val="nil"/>
              <w:left w:val="nil"/>
              <w:bottom w:val="nil"/>
              <w:right w:val="nil"/>
            </w:tcBorders>
            <w:shd w:val="clear" w:color="auto" w:fill="auto"/>
            <w:vAlign w:val="center"/>
            <w:hideMark/>
          </w:tcPr>
          <w:p w14:paraId="60FAF23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1.8-2.27</w:t>
            </w:r>
          </w:p>
        </w:tc>
        <w:tc>
          <w:tcPr>
            <w:tcW w:w="1386" w:type="dxa"/>
            <w:tcBorders>
              <w:top w:val="nil"/>
              <w:left w:val="nil"/>
              <w:bottom w:val="nil"/>
              <w:right w:val="nil"/>
            </w:tcBorders>
            <w:shd w:val="clear" w:color="auto" w:fill="auto"/>
            <w:vAlign w:val="center"/>
            <w:hideMark/>
          </w:tcPr>
          <w:p w14:paraId="162ABCE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E4235CE" w14:textId="77777777" w:rsidTr="00FB4560">
        <w:trPr>
          <w:trHeight w:val="1248"/>
        </w:trPr>
        <w:tc>
          <w:tcPr>
            <w:tcW w:w="1795" w:type="dxa"/>
            <w:tcBorders>
              <w:top w:val="nil"/>
              <w:left w:val="nil"/>
              <w:bottom w:val="nil"/>
              <w:right w:val="nil"/>
            </w:tcBorders>
            <w:shd w:val="clear" w:color="auto" w:fill="auto"/>
            <w:vAlign w:val="center"/>
            <w:hideMark/>
          </w:tcPr>
          <w:p w14:paraId="2692795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Hepatorenal syndrome</w:t>
            </w:r>
          </w:p>
        </w:tc>
        <w:tc>
          <w:tcPr>
            <w:tcW w:w="1482" w:type="dxa"/>
            <w:tcBorders>
              <w:top w:val="nil"/>
              <w:left w:val="nil"/>
              <w:bottom w:val="nil"/>
              <w:right w:val="nil"/>
            </w:tcBorders>
            <w:shd w:val="clear" w:color="auto" w:fill="auto"/>
            <w:vAlign w:val="center"/>
            <w:hideMark/>
          </w:tcPr>
          <w:p w14:paraId="5C461A2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3.4</w:t>
            </w:r>
          </w:p>
        </w:tc>
        <w:tc>
          <w:tcPr>
            <w:tcW w:w="937" w:type="dxa"/>
            <w:tcBorders>
              <w:top w:val="nil"/>
              <w:left w:val="nil"/>
              <w:bottom w:val="nil"/>
              <w:right w:val="nil"/>
            </w:tcBorders>
            <w:shd w:val="clear" w:color="auto" w:fill="auto"/>
            <w:vAlign w:val="center"/>
            <w:hideMark/>
          </w:tcPr>
          <w:p w14:paraId="0866592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3.04-3.81</w:t>
            </w:r>
          </w:p>
        </w:tc>
        <w:tc>
          <w:tcPr>
            <w:tcW w:w="1386" w:type="dxa"/>
            <w:tcBorders>
              <w:top w:val="nil"/>
              <w:left w:val="nil"/>
              <w:bottom w:val="nil"/>
              <w:right w:val="nil"/>
            </w:tcBorders>
            <w:shd w:val="clear" w:color="auto" w:fill="auto"/>
            <w:vAlign w:val="center"/>
            <w:hideMark/>
          </w:tcPr>
          <w:p w14:paraId="5977A6A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7E9E096" w14:textId="77777777" w:rsidTr="00FB4560">
        <w:trPr>
          <w:trHeight w:val="624"/>
        </w:trPr>
        <w:tc>
          <w:tcPr>
            <w:tcW w:w="1795" w:type="dxa"/>
            <w:tcBorders>
              <w:top w:val="nil"/>
              <w:left w:val="nil"/>
              <w:right w:val="nil"/>
            </w:tcBorders>
            <w:shd w:val="clear" w:color="auto" w:fill="auto"/>
            <w:vAlign w:val="center"/>
            <w:hideMark/>
          </w:tcPr>
          <w:p w14:paraId="2D16FC7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Ascites</w:t>
            </w:r>
          </w:p>
        </w:tc>
        <w:tc>
          <w:tcPr>
            <w:tcW w:w="1482" w:type="dxa"/>
            <w:tcBorders>
              <w:top w:val="nil"/>
              <w:left w:val="nil"/>
              <w:right w:val="nil"/>
            </w:tcBorders>
            <w:shd w:val="clear" w:color="auto" w:fill="auto"/>
            <w:vAlign w:val="center"/>
            <w:hideMark/>
          </w:tcPr>
          <w:p w14:paraId="65DF8EB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1.13</w:t>
            </w:r>
          </w:p>
        </w:tc>
        <w:tc>
          <w:tcPr>
            <w:tcW w:w="937" w:type="dxa"/>
            <w:tcBorders>
              <w:top w:val="nil"/>
              <w:left w:val="nil"/>
              <w:right w:val="nil"/>
            </w:tcBorders>
            <w:shd w:val="clear" w:color="auto" w:fill="auto"/>
            <w:vAlign w:val="center"/>
            <w:hideMark/>
          </w:tcPr>
          <w:p w14:paraId="4C739CA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1.03-1.24</w:t>
            </w:r>
          </w:p>
        </w:tc>
        <w:tc>
          <w:tcPr>
            <w:tcW w:w="1386" w:type="dxa"/>
            <w:tcBorders>
              <w:top w:val="nil"/>
              <w:left w:val="nil"/>
              <w:right w:val="nil"/>
            </w:tcBorders>
            <w:shd w:val="clear" w:color="auto" w:fill="auto"/>
            <w:vAlign w:val="center"/>
            <w:hideMark/>
          </w:tcPr>
          <w:p w14:paraId="0A4DDB7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068883BE" w14:textId="77777777" w:rsidTr="00FB4560">
        <w:trPr>
          <w:trHeight w:val="1884"/>
        </w:trPr>
        <w:tc>
          <w:tcPr>
            <w:tcW w:w="1795" w:type="dxa"/>
            <w:tcBorders>
              <w:top w:val="nil"/>
              <w:left w:val="nil"/>
              <w:right w:val="nil"/>
            </w:tcBorders>
            <w:shd w:val="clear" w:color="auto" w:fill="auto"/>
            <w:vAlign w:val="center"/>
            <w:hideMark/>
          </w:tcPr>
          <w:p w14:paraId="1259D1B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Spontaneous Bacterial Peritonitis</w:t>
            </w:r>
          </w:p>
        </w:tc>
        <w:tc>
          <w:tcPr>
            <w:tcW w:w="1482" w:type="dxa"/>
            <w:tcBorders>
              <w:top w:val="nil"/>
              <w:left w:val="nil"/>
              <w:right w:val="nil"/>
            </w:tcBorders>
            <w:shd w:val="clear" w:color="auto" w:fill="auto"/>
            <w:vAlign w:val="center"/>
            <w:hideMark/>
          </w:tcPr>
          <w:p w14:paraId="1ACEBFD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3.34</w:t>
            </w:r>
          </w:p>
        </w:tc>
        <w:tc>
          <w:tcPr>
            <w:tcW w:w="937" w:type="dxa"/>
            <w:tcBorders>
              <w:top w:val="nil"/>
              <w:left w:val="nil"/>
              <w:right w:val="nil"/>
            </w:tcBorders>
            <w:shd w:val="clear" w:color="auto" w:fill="auto"/>
            <w:vAlign w:val="center"/>
            <w:hideMark/>
          </w:tcPr>
          <w:p w14:paraId="08A309C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2.65-3.86</w:t>
            </w:r>
          </w:p>
        </w:tc>
        <w:tc>
          <w:tcPr>
            <w:tcW w:w="1386" w:type="dxa"/>
            <w:tcBorders>
              <w:top w:val="nil"/>
              <w:left w:val="nil"/>
              <w:right w:val="nil"/>
            </w:tcBorders>
            <w:shd w:val="clear" w:color="auto" w:fill="auto"/>
            <w:vAlign w:val="center"/>
            <w:hideMark/>
          </w:tcPr>
          <w:p w14:paraId="71B9F8B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4296CBE9" w14:textId="77777777" w:rsidTr="00FB4560">
        <w:trPr>
          <w:trHeight w:val="624"/>
        </w:trPr>
        <w:tc>
          <w:tcPr>
            <w:tcW w:w="1795" w:type="dxa"/>
            <w:tcBorders>
              <w:left w:val="nil"/>
              <w:right w:val="nil"/>
            </w:tcBorders>
            <w:shd w:val="clear" w:color="auto" w:fill="auto"/>
            <w:vAlign w:val="center"/>
            <w:hideMark/>
          </w:tcPr>
          <w:p w14:paraId="3E32C71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Age</w:t>
            </w:r>
          </w:p>
        </w:tc>
        <w:tc>
          <w:tcPr>
            <w:tcW w:w="1482" w:type="dxa"/>
            <w:tcBorders>
              <w:left w:val="nil"/>
              <w:right w:val="nil"/>
            </w:tcBorders>
            <w:shd w:val="clear" w:color="auto" w:fill="auto"/>
            <w:vAlign w:val="center"/>
            <w:hideMark/>
          </w:tcPr>
          <w:p w14:paraId="3D0CD0F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1.02</w:t>
            </w:r>
          </w:p>
        </w:tc>
        <w:tc>
          <w:tcPr>
            <w:tcW w:w="937" w:type="dxa"/>
            <w:tcBorders>
              <w:left w:val="nil"/>
              <w:right w:val="nil"/>
            </w:tcBorders>
            <w:shd w:val="clear" w:color="auto" w:fill="auto"/>
            <w:vAlign w:val="center"/>
            <w:hideMark/>
          </w:tcPr>
          <w:p w14:paraId="2FB9672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1.00-1.04</w:t>
            </w:r>
          </w:p>
        </w:tc>
        <w:tc>
          <w:tcPr>
            <w:tcW w:w="1386" w:type="dxa"/>
            <w:tcBorders>
              <w:left w:val="nil"/>
              <w:right w:val="nil"/>
            </w:tcBorders>
            <w:shd w:val="clear" w:color="auto" w:fill="auto"/>
            <w:vAlign w:val="center"/>
            <w:hideMark/>
          </w:tcPr>
          <w:p w14:paraId="76B616D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752F85D" w14:textId="77777777" w:rsidTr="00FB4560">
        <w:trPr>
          <w:trHeight w:val="624"/>
        </w:trPr>
        <w:tc>
          <w:tcPr>
            <w:tcW w:w="1795" w:type="dxa"/>
            <w:tcBorders>
              <w:left w:val="nil"/>
              <w:bottom w:val="nil"/>
              <w:right w:val="nil"/>
            </w:tcBorders>
            <w:shd w:val="clear" w:color="auto" w:fill="auto"/>
            <w:vAlign w:val="center"/>
            <w:hideMark/>
          </w:tcPr>
          <w:p w14:paraId="2E197E1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Female Sex</w:t>
            </w:r>
          </w:p>
        </w:tc>
        <w:tc>
          <w:tcPr>
            <w:tcW w:w="1482" w:type="dxa"/>
            <w:tcBorders>
              <w:left w:val="nil"/>
              <w:bottom w:val="nil"/>
              <w:right w:val="nil"/>
            </w:tcBorders>
            <w:shd w:val="clear" w:color="auto" w:fill="auto"/>
            <w:vAlign w:val="center"/>
            <w:hideMark/>
          </w:tcPr>
          <w:p w14:paraId="2307070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1.07</w:t>
            </w:r>
          </w:p>
        </w:tc>
        <w:tc>
          <w:tcPr>
            <w:tcW w:w="937" w:type="dxa"/>
            <w:tcBorders>
              <w:left w:val="nil"/>
              <w:bottom w:val="nil"/>
              <w:right w:val="nil"/>
            </w:tcBorders>
            <w:shd w:val="clear" w:color="auto" w:fill="auto"/>
            <w:vAlign w:val="center"/>
            <w:hideMark/>
          </w:tcPr>
          <w:p w14:paraId="5FA58D1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1.00-1.14</w:t>
            </w:r>
          </w:p>
        </w:tc>
        <w:tc>
          <w:tcPr>
            <w:tcW w:w="1386" w:type="dxa"/>
            <w:tcBorders>
              <w:left w:val="nil"/>
              <w:bottom w:val="nil"/>
              <w:right w:val="nil"/>
            </w:tcBorders>
            <w:shd w:val="clear" w:color="auto" w:fill="auto"/>
            <w:vAlign w:val="center"/>
            <w:hideMark/>
          </w:tcPr>
          <w:p w14:paraId="6D231E6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0.023</w:t>
            </w:r>
          </w:p>
        </w:tc>
      </w:tr>
      <w:tr w:rsidR="00D95A08" w:rsidRPr="00ED610E" w14:paraId="2A14CDA4" w14:textId="77777777" w:rsidTr="00FB4560">
        <w:trPr>
          <w:trHeight w:val="312"/>
        </w:trPr>
        <w:tc>
          <w:tcPr>
            <w:tcW w:w="1795" w:type="dxa"/>
            <w:tcBorders>
              <w:top w:val="nil"/>
              <w:left w:val="nil"/>
              <w:bottom w:val="nil"/>
              <w:right w:val="nil"/>
            </w:tcBorders>
            <w:shd w:val="clear" w:color="auto" w:fill="auto"/>
            <w:vAlign w:val="center"/>
            <w:hideMark/>
          </w:tcPr>
          <w:p w14:paraId="450EED9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Race</w:t>
            </w:r>
          </w:p>
        </w:tc>
        <w:tc>
          <w:tcPr>
            <w:tcW w:w="1482" w:type="dxa"/>
            <w:tcBorders>
              <w:top w:val="nil"/>
              <w:left w:val="nil"/>
              <w:bottom w:val="nil"/>
              <w:right w:val="nil"/>
            </w:tcBorders>
            <w:shd w:val="clear" w:color="auto" w:fill="auto"/>
            <w:vAlign w:val="bottom"/>
            <w:hideMark/>
          </w:tcPr>
          <w:p w14:paraId="68BE742D"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6D7BE1E0"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4952E0F" w14:textId="77777777" w:rsidR="00D95A08" w:rsidRPr="00ED610E" w:rsidRDefault="00D95A08" w:rsidP="00FB4560">
            <w:pPr>
              <w:rPr>
                <w:rFonts w:ascii="Book Antiqua" w:eastAsia="Times New Roman" w:hAnsi="Book Antiqua"/>
              </w:rPr>
            </w:pPr>
          </w:p>
        </w:tc>
      </w:tr>
      <w:tr w:rsidR="00D95A08" w:rsidRPr="00ED610E" w14:paraId="73F633A8" w14:textId="77777777" w:rsidTr="00FB4560">
        <w:trPr>
          <w:trHeight w:val="624"/>
        </w:trPr>
        <w:tc>
          <w:tcPr>
            <w:tcW w:w="1795" w:type="dxa"/>
            <w:tcBorders>
              <w:top w:val="nil"/>
              <w:left w:val="nil"/>
              <w:bottom w:val="nil"/>
              <w:right w:val="nil"/>
            </w:tcBorders>
            <w:shd w:val="clear" w:color="auto" w:fill="auto"/>
            <w:vAlign w:val="center"/>
            <w:hideMark/>
          </w:tcPr>
          <w:p w14:paraId="7B21DE66"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 xml:space="preserve">Caucasian </w:t>
            </w:r>
          </w:p>
        </w:tc>
        <w:tc>
          <w:tcPr>
            <w:tcW w:w="3805" w:type="dxa"/>
            <w:gridSpan w:val="3"/>
            <w:tcBorders>
              <w:top w:val="nil"/>
              <w:left w:val="nil"/>
              <w:bottom w:val="nil"/>
              <w:right w:val="nil"/>
            </w:tcBorders>
            <w:shd w:val="clear" w:color="auto" w:fill="auto"/>
            <w:vAlign w:val="center"/>
            <w:hideMark/>
          </w:tcPr>
          <w:p w14:paraId="5D5DD66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31CA7577" w14:textId="77777777" w:rsidTr="00FB4560">
        <w:trPr>
          <w:trHeight w:val="936"/>
        </w:trPr>
        <w:tc>
          <w:tcPr>
            <w:tcW w:w="1795" w:type="dxa"/>
            <w:tcBorders>
              <w:top w:val="nil"/>
              <w:left w:val="nil"/>
              <w:bottom w:val="nil"/>
              <w:right w:val="nil"/>
            </w:tcBorders>
            <w:shd w:val="clear" w:color="auto" w:fill="auto"/>
            <w:vAlign w:val="center"/>
            <w:hideMark/>
          </w:tcPr>
          <w:p w14:paraId="4728ADD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African Americans</w:t>
            </w:r>
          </w:p>
        </w:tc>
        <w:tc>
          <w:tcPr>
            <w:tcW w:w="1482" w:type="dxa"/>
            <w:tcBorders>
              <w:top w:val="nil"/>
              <w:left w:val="nil"/>
              <w:bottom w:val="nil"/>
              <w:right w:val="nil"/>
            </w:tcBorders>
            <w:shd w:val="clear" w:color="auto" w:fill="auto"/>
            <w:vAlign w:val="center"/>
            <w:hideMark/>
          </w:tcPr>
          <w:p w14:paraId="7EA2DE9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0.81</w:t>
            </w:r>
          </w:p>
        </w:tc>
        <w:tc>
          <w:tcPr>
            <w:tcW w:w="937" w:type="dxa"/>
            <w:tcBorders>
              <w:top w:val="nil"/>
              <w:left w:val="nil"/>
              <w:bottom w:val="nil"/>
              <w:right w:val="nil"/>
            </w:tcBorders>
            <w:shd w:val="clear" w:color="auto" w:fill="auto"/>
            <w:vAlign w:val="center"/>
            <w:hideMark/>
          </w:tcPr>
          <w:p w14:paraId="4942F30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0.72-0.9</w:t>
            </w:r>
          </w:p>
        </w:tc>
        <w:tc>
          <w:tcPr>
            <w:tcW w:w="1386" w:type="dxa"/>
            <w:tcBorders>
              <w:top w:val="nil"/>
              <w:left w:val="nil"/>
              <w:bottom w:val="nil"/>
              <w:right w:val="nil"/>
            </w:tcBorders>
            <w:shd w:val="clear" w:color="auto" w:fill="auto"/>
            <w:vAlign w:val="center"/>
            <w:hideMark/>
          </w:tcPr>
          <w:p w14:paraId="2871D37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1E7E5D78" w14:textId="77777777" w:rsidTr="00FB4560">
        <w:trPr>
          <w:trHeight w:val="624"/>
        </w:trPr>
        <w:tc>
          <w:tcPr>
            <w:tcW w:w="1795" w:type="dxa"/>
            <w:tcBorders>
              <w:top w:val="nil"/>
              <w:left w:val="nil"/>
              <w:bottom w:val="nil"/>
              <w:right w:val="nil"/>
            </w:tcBorders>
            <w:shd w:val="clear" w:color="auto" w:fill="auto"/>
            <w:vAlign w:val="center"/>
            <w:hideMark/>
          </w:tcPr>
          <w:p w14:paraId="3F092C0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lastRenderedPageBreak/>
              <w:t>Hispanic</w:t>
            </w:r>
          </w:p>
        </w:tc>
        <w:tc>
          <w:tcPr>
            <w:tcW w:w="1482" w:type="dxa"/>
            <w:tcBorders>
              <w:top w:val="nil"/>
              <w:left w:val="nil"/>
              <w:bottom w:val="nil"/>
              <w:right w:val="nil"/>
            </w:tcBorders>
            <w:shd w:val="clear" w:color="auto" w:fill="auto"/>
            <w:vAlign w:val="center"/>
            <w:hideMark/>
          </w:tcPr>
          <w:p w14:paraId="5DEABB3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0.71</w:t>
            </w:r>
          </w:p>
        </w:tc>
        <w:tc>
          <w:tcPr>
            <w:tcW w:w="937" w:type="dxa"/>
            <w:tcBorders>
              <w:top w:val="nil"/>
              <w:left w:val="nil"/>
              <w:bottom w:val="nil"/>
              <w:right w:val="nil"/>
            </w:tcBorders>
            <w:shd w:val="clear" w:color="auto" w:fill="auto"/>
            <w:vAlign w:val="center"/>
            <w:hideMark/>
          </w:tcPr>
          <w:p w14:paraId="111C3EE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0.64-0.78</w:t>
            </w:r>
          </w:p>
        </w:tc>
        <w:tc>
          <w:tcPr>
            <w:tcW w:w="1386" w:type="dxa"/>
            <w:tcBorders>
              <w:top w:val="nil"/>
              <w:left w:val="nil"/>
              <w:bottom w:val="nil"/>
              <w:right w:val="nil"/>
            </w:tcBorders>
            <w:shd w:val="clear" w:color="auto" w:fill="auto"/>
            <w:vAlign w:val="center"/>
            <w:hideMark/>
          </w:tcPr>
          <w:p w14:paraId="03A6510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854C5D5" w14:textId="77777777" w:rsidTr="00FB4560">
        <w:trPr>
          <w:trHeight w:val="624"/>
        </w:trPr>
        <w:tc>
          <w:tcPr>
            <w:tcW w:w="1795" w:type="dxa"/>
            <w:tcBorders>
              <w:top w:val="nil"/>
              <w:left w:val="nil"/>
              <w:bottom w:val="nil"/>
              <w:right w:val="nil"/>
            </w:tcBorders>
            <w:shd w:val="clear" w:color="auto" w:fill="auto"/>
            <w:vAlign w:val="center"/>
            <w:hideMark/>
          </w:tcPr>
          <w:p w14:paraId="70D490B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Others</w:t>
            </w:r>
          </w:p>
        </w:tc>
        <w:tc>
          <w:tcPr>
            <w:tcW w:w="1482" w:type="dxa"/>
            <w:tcBorders>
              <w:top w:val="nil"/>
              <w:left w:val="nil"/>
              <w:bottom w:val="nil"/>
              <w:right w:val="nil"/>
            </w:tcBorders>
            <w:shd w:val="clear" w:color="auto" w:fill="auto"/>
            <w:vAlign w:val="center"/>
            <w:hideMark/>
          </w:tcPr>
          <w:p w14:paraId="25C0D1A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0.89</w:t>
            </w:r>
          </w:p>
        </w:tc>
        <w:tc>
          <w:tcPr>
            <w:tcW w:w="937" w:type="dxa"/>
            <w:tcBorders>
              <w:top w:val="nil"/>
              <w:left w:val="nil"/>
              <w:bottom w:val="nil"/>
              <w:right w:val="nil"/>
            </w:tcBorders>
            <w:shd w:val="clear" w:color="auto" w:fill="auto"/>
            <w:vAlign w:val="center"/>
            <w:hideMark/>
          </w:tcPr>
          <w:p w14:paraId="7138331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0.78-1.00</w:t>
            </w:r>
          </w:p>
        </w:tc>
        <w:tc>
          <w:tcPr>
            <w:tcW w:w="1386" w:type="dxa"/>
            <w:tcBorders>
              <w:top w:val="nil"/>
              <w:left w:val="nil"/>
              <w:bottom w:val="nil"/>
              <w:right w:val="nil"/>
            </w:tcBorders>
            <w:shd w:val="clear" w:color="auto" w:fill="auto"/>
            <w:vAlign w:val="center"/>
            <w:hideMark/>
          </w:tcPr>
          <w:p w14:paraId="140D968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0.069</w:t>
            </w:r>
          </w:p>
        </w:tc>
      </w:tr>
      <w:tr w:rsidR="00D95A08" w:rsidRPr="00ED610E" w14:paraId="16C3A09D" w14:textId="77777777" w:rsidTr="00FB4560">
        <w:trPr>
          <w:trHeight w:val="1560"/>
        </w:trPr>
        <w:tc>
          <w:tcPr>
            <w:tcW w:w="1795" w:type="dxa"/>
            <w:tcBorders>
              <w:top w:val="nil"/>
              <w:left w:val="nil"/>
              <w:bottom w:val="nil"/>
              <w:right w:val="nil"/>
            </w:tcBorders>
            <w:shd w:val="clear" w:color="auto" w:fill="auto"/>
            <w:vAlign w:val="center"/>
            <w:hideMark/>
          </w:tcPr>
          <w:p w14:paraId="173661D6" w14:textId="77777777" w:rsidR="00D95A08" w:rsidRPr="00ED610E" w:rsidRDefault="00D95A08" w:rsidP="00FB4560">
            <w:pPr>
              <w:jc w:val="both"/>
              <w:rPr>
                <w:rFonts w:ascii="Book Antiqua" w:eastAsia="DengXian" w:hAnsi="Book Antiqua"/>
                <w:color w:val="000000"/>
              </w:rPr>
            </w:pPr>
            <w:proofErr w:type="spellStart"/>
            <w:r w:rsidRPr="00ED610E">
              <w:rPr>
                <w:rFonts w:ascii="Book Antiqua" w:eastAsia="DengXian" w:hAnsi="Book Antiqua"/>
                <w:color w:val="000000"/>
              </w:rPr>
              <w:t>Charleson</w:t>
            </w:r>
            <w:proofErr w:type="spellEnd"/>
            <w:r w:rsidRPr="00ED610E">
              <w:rPr>
                <w:rFonts w:ascii="Book Antiqua" w:eastAsia="DengXian" w:hAnsi="Book Antiqua"/>
                <w:color w:val="000000"/>
              </w:rPr>
              <w:t xml:space="preserve"> comorbidity index</w:t>
            </w:r>
          </w:p>
        </w:tc>
        <w:tc>
          <w:tcPr>
            <w:tcW w:w="1482" w:type="dxa"/>
            <w:tcBorders>
              <w:top w:val="nil"/>
              <w:left w:val="nil"/>
              <w:bottom w:val="nil"/>
              <w:right w:val="nil"/>
            </w:tcBorders>
            <w:shd w:val="clear" w:color="auto" w:fill="auto"/>
            <w:vAlign w:val="center"/>
            <w:hideMark/>
          </w:tcPr>
          <w:p w14:paraId="1C53FFF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w:t>
            </w:r>
          </w:p>
        </w:tc>
        <w:tc>
          <w:tcPr>
            <w:tcW w:w="937" w:type="dxa"/>
            <w:tcBorders>
              <w:top w:val="nil"/>
              <w:left w:val="nil"/>
              <w:bottom w:val="nil"/>
              <w:right w:val="nil"/>
            </w:tcBorders>
            <w:shd w:val="clear" w:color="auto" w:fill="auto"/>
            <w:vAlign w:val="center"/>
            <w:hideMark/>
          </w:tcPr>
          <w:p w14:paraId="5D8FB3E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1.08-1.12</w:t>
            </w:r>
          </w:p>
        </w:tc>
        <w:tc>
          <w:tcPr>
            <w:tcW w:w="1386" w:type="dxa"/>
            <w:tcBorders>
              <w:top w:val="nil"/>
              <w:left w:val="nil"/>
              <w:bottom w:val="nil"/>
              <w:right w:val="nil"/>
            </w:tcBorders>
            <w:shd w:val="clear" w:color="auto" w:fill="auto"/>
            <w:vAlign w:val="center"/>
            <w:hideMark/>
          </w:tcPr>
          <w:p w14:paraId="6CF53A1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0962A72" w14:textId="77777777" w:rsidTr="00FB4560">
        <w:trPr>
          <w:trHeight w:val="936"/>
        </w:trPr>
        <w:tc>
          <w:tcPr>
            <w:tcW w:w="1795" w:type="dxa"/>
            <w:tcBorders>
              <w:top w:val="nil"/>
              <w:left w:val="nil"/>
              <w:bottom w:val="nil"/>
              <w:right w:val="nil"/>
            </w:tcBorders>
            <w:shd w:val="clear" w:color="auto" w:fill="auto"/>
            <w:vAlign w:val="center"/>
            <w:hideMark/>
          </w:tcPr>
          <w:p w14:paraId="69F5697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Insurance status</w:t>
            </w:r>
          </w:p>
        </w:tc>
        <w:tc>
          <w:tcPr>
            <w:tcW w:w="1482" w:type="dxa"/>
            <w:tcBorders>
              <w:top w:val="nil"/>
              <w:left w:val="nil"/>
              <w:bottom w:val="nil"/>
              <w:right w:val="nil"/>
            </w:tcBorders>
            <w:shd w:val="clear" w:color="auto" w:fill="auto"/>
            <w:vAlign w:val="bottom"/>
            <w:hideMark/>
          </w:tcPr>
          <w:p w14:paraId="06DD0B66"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690B0EDC"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684600B6" w14:textId="77777777" w:rsidR="00D95A08" w:rsidRPr="00ED610E" w:rsidRDefault="00D95A08" w:rsidP="00FB4560">
            <w:pPr>
              <w:rPr>
                <w:rFonts w:ascii="Book Antiqua" w:eastAsia="Times New Roman" w:hAnsi="Book Antiqua"/>
              </w:rPr>
            </w:pPr>
          </w:p>
        </w:tc>
      </w:tr>
      <w:tr w:rsidR="00D95A08" w:rsidRPr="00ED610E" w14:paraId="22BE1FDA" w14:textId="77777777" w:rsidTr="00FB4560">
        <w:trPr>
          <w:trHeight w:val="624"/>
        </w:trPr>
        <w:tc>
          <w:tcPr>
            <w:tcW w:w="1795" w:type="dxa"/>
            <w:tcBorders>
              <w:top w:val="nil"/>
              <w:left w:val="nil"/>
              <w:bottom w:val="nil"/>
              <w:right w:val="nil"/>
            </w:tcBorders>
            <w:shd w:val="clear" w:color="auto" w:fill="auto"/>
            <w:vAlign w:val="center"/>
            <w:hideMark/>
          </w:tcPr>
          <w:p w14:paraId="7BE73991"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Medicare</w:t>
            </w:r>
          </w:p>
        </w:tc>
        <w:tc>
          <w:tcPr>
            <w:tcW w:w="3805" w:type="dxa"/>
            <w:gridSpan w:val="3"/>
            <w:tcBorders>
              <w:top w:val="nil"/>
              <w:left w:val="nil"/>
              <w:bottom w:val="nil"/>
              <w:right w:val="nil"/>
            </w:tcBorders>
            <w:shd w:val="clear" w:color="auto" w:fill="auto"/>
            <w:vAlign w:val="center"/>
            <w:hideMark/>
          </w:tcPr>
          <w:p w14:paraId="70986DE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40703B59" w14:textId="77777777" w:rsidTr="00FB4560">
        <w:trPr>
          <w:trHeight w:val="624"/>
        </w:trPr>
        <w:tc>
          <w:tcPr>
            <w:tcW w:w="1795" w:type="dxa"/>
            <w:tcBorders>
              <w:top w:val="nil"/>
              <w:left w:val="nil"/>
              <w:bottom w:val="nil"/>
              <w:right w:val="nil"/>
            </w:tcBorders>
            <w:shd w:val="clear" w:color="auto" w:fill="auto"/>
            <w:vAlign w:val="center"/>
            <w:hideMark/>
          </w:tcPr>
          <w:p w14:paraId="72D8A05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Medicaid</w:t>
            </w:r>
          </w:p>
        </w:tc>
        <w:tc>
          <w:tcPr>
            <w:tcW w:w="1482" w:type="dxa"/>
            <w:tcBorders>
              <w:top w:val="nil"/>
              <w:left w:val="nil"/>
              <w:bottom w:val="nil"/>
              <w:right w:val="nil"/>
            </w:tcBorders>
            <w:shd w:val="clear" w:color="auto" w:fill="auto"/>
            <w:vAlign w:val="center"/>
            <w:hideMark/>
          </w:tcPr>
          <w:p w14:paraId="7B8B577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1.34</w:t>
            </w:r>
          </w:p>
        </w:tc>
        <w:tc>
          <w:tcPr>
            <w:tcW w:w="937" w:type="dxa"/>
            <w:tcBorders>
              <w:top w:val="nil"/>
              <w:left w:val="nil"/>
              <w:bottom w:val="nil"/>
              <w:right w:val="nil"/>
            </w:tcBorders>
            <w:shd w:val="clear" w:color="auto" w:fill="auto"/>
            <w:vAlign w:val="center"/>
            <w:hideMark/>
          </w:tcPr>
          <w:p w14:paraId="2BA806E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1.19-1.51</w:t>
            </w:r>
          </w:p>
        </w:tc>
        <w:tc>
          <w:tcPr>
            <w:tcW w:w="1386" w:type="dxa"/>
            <w:tcBorders>
              <w:top w:val="nil"/>
              <w:left w:val="nil"/>
              <w:bottom w:val="nil"/>
              <w:right w:val="nil"/>
            </w:tcBorders>
            <w:shd w:val="clear" w:color="auto" w:fill="auto"/>
            <w:vAlign w:val="center"/>
            <w:hideMark/>
          </w:tcPr>
          <w:p w14:paraId="681D206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6E7C542" w14:textId="77777777" w:rsidTr="00FB4560">
        <w:trPr>
          <w:trHeight w:val="936"/>
        </w:trPr>
        <w:tc>
          <w:tcPr>
            <w:tcW w:w="1795" w:type="dxa"/>
            <w:tcBorders>
              <w:top w:val="nil"/>
              <w:left w:val="nil"/>
              <w:bottom w:val="nil"/>
              <w:right w:val="nil"/>
            </w:tcBorders>
            <w:shd w:val="clear" w:color="auto" w:fill="auto"/>
            <w:vAlign w:val="center"/>
            <w:hideMark/>
          </w:tcPr>
          <w:p w14:paraId="2CA1A6D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Private insurance</w:t>
            </w:r>
          </w:p>
        </w:tc>
        <w:tc>
          <w:tcPr>
            <w:tcW w:w="1482" w:type="dxa"/>
            <w:tcBorders>
              <w:top w:val="nil"/>
              <w:left w:val="nil"/>
              <w:bottom w:val="nil"/>
              <w:right w:val="nil"/>
            </w:tcBorders>
            <w:shd w:val="clear" w:color="auto" w:fill="auto"/>
            <w:vAlign w:val="center"/>
            <w:hideMark/>
          </w:tcPr>
          <w:p w14:paraId="50895F7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1.18</w:t>
            </w:r>
          </w:p>
        </w:tc>
        <w:tc>
          <w:tcPr>
            <w:tcW w:w="937" w:type="dxa"/>
            <w:tcBorders>
              <w:top w:val="nil"/>
              <w:left w:val="nil"/>
              <w:bottom w:val="nil"/>
              <w:right w:val="nil"/>
            </w:tcBorders>
            <w:shd w:val="clear" w:color="auto" w:fill="auto"/>
            <w:vAlign w:val="center"/>
            <w:hideMark/>
          </w:tcPr>
          <w:p w14:paraId="4120334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1.08-1.29</w:t>
            </w:r>
          </w:p>
        </w:tc>
        <w:tc>
          <w:tcPr>
            <w:tcW w:w="1386" w:type="dxa"/>
            <w:tcBorders>
              <w:top w:val="nil"/>
              <w:left w:val="nil"/>
              <w:bottom w:val="nil"/>
              <w:right w:val="nil"/>
            </w:tcBorders>
            <w:shd w:val="clear" w:color="auto" w:fill="auto"/>
            <w:vAlign w:val="center"/>
            <w:hideMark/>
          </w:tcPr>
          <w:p w14:paraId="0B5BAC2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3D02A5BA" w14:textId="77777777" w:rsidTr="00FB4560">
        <w:trPr>
          <w:trHeight w:val="624"/>
        </w:trPr>
        <w:tc>
          <w:tcPr>
            <w:tcW w:w="1795" w:type="dxa"/>
            <w:tcBorders>
              <w:top w:val="nil"/>
              <w:left w:val="nil"/>
              <w:bottom w:val="nil"/>
              <w:right w:val="nil"/>
            </w:tcBorders>
            <w:shd w:val="clear" w:color="auto" w:fill="auto"/>
            <w:vAlign w:val="center"/>
            <w:hideMark/>
          </w:tcPr>
          <w:p w14:paraId="1487493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Uninsured</w:t>
            </w:r>
          </w:p>
        </w:tc>
        <w:tc>
          <w:tcPr>
            <w:tcW w:w="1482" w:type="dxa"/>
            <w:tcBorders>
              <w:top w:val="nil"/>
              <w:left w:val="nil"/>
              <w:bottom w:val="nil"/>
              <w:right w:val="nil"/>
            </w:tcBorders>
            <w:shd w:val="clear" w:color="auto" w:fill="auto"/>
            <w:vAlign w:val="center"/>
            <w:hideMark/>
          </w:tcPr>
          <w:p w14:paraId="250FE34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1.52</w:t>
            </w:r>
          </w:p>
        </w:tc>
        <w:tc>
          <w:tcPr>
            <w:tcW w:w="937" w:type="dxa"/>
            <w:tcBorders>
              <w:top w:val="nil"/>
              <w:left w:val="nil"/>
              <w:bottom w:val="nil"/>
              <w:right w:val="nil"/>
            </w:tcBorders>
            <w:shd w:val="clear" w:color="auto" w:fill="auto"/>
            <w:vAlign w:val="center"/>
            <w:hideMark/>
          </w:tcPr>
          <w:p w14:paraId="6D8FB62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1.36-1.7</w:t>
            </w:r>
          </w:p>
        </w:tc>
        <w:tc>
          <w:tcPr>
            <w:tcW w:w="1386" w:type="dxa"/>
            <w:tcBorders>
              <w:top w:val="nil"/>
              <w:left w:val="nil"/>
              <w:bottom w:val="nil"/>
              <w:right w:val="nil"/>
            </w:tcBorders>
            <w:shd w:val="clear" w:color="auto" w:fill="auto"/>
            <w:vAlign w:val="center"/>
            <w:hideMark/>
          </w:tcPr>
          <w:p w14:paraId="3D4C8E7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ABE03B8" w14:textId="77777777" w:rsidTr="00FB4560">
        <w:trPr>
          <w:trHeight w:val="936"/>
        </w:trPr>
        <w:tc>
          <w:tcPr>
            <w:tcW w:w="1795" w:type="dxa"/>
            <w:tcBorders>
              <w:top w:val="nil"/>
              <w:left w:val="nil"/>
              <w:bottom w:val="nil"/>
              <w:right w:val="nil"/>
            </w:tcBorders>
            <w:shd w:val="clear" w:color="auto" w:fill="auto"/>
            <w:vAlign w:val="center"/>
            <w:hideMark/>
          </w:tcPr>
          <w:p w14:paraId="299CAE62"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Teaching hospital</w:t>
            </w:r>
          </w:p>
        </w:tc>
        <w:tc>
          <w:tcPr>
            <w:tcW w:w="1482" w:type="dxa"/>
            <w:tcBorders>
              <w:top w:val="nil"/>
              <w:left w:val="nil"/>
              <w:bottom w:val="nil"/>
              <w:right w:val="nil"/>
            </w:tcBorders>
            <w:shd w:val="clear" w:color="auto" w:fill="auto"/>
            <w:vAlign w:val="center"/>
            <w:hideMark/>
          </w:tcPr>
          <w:p w14:paraId="7ADAA8F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1.4</w:t>
            </w:r>
          </w:p>
        </w:tc>
        <w:tc>
          <w:tcPr>
            <w:tcW w:w="937" w:type="dxa"/>
            <w:tcBorders>
              <w:top w:val="nil"/>
              <w:left w:val="nil"/>
              <w:bottom w:val="nil"/>
              <w:right w:val="nil"/>
            </w:tcBorders>
            <w:shd w:val="clear" w:color="auto" w:fill="auto"/>
            <w:vAlign w:val="center"/>
            <w:hideMark/>
          </w:tcPr>
          <w:p w14:paraId="3190CA86"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1.28-1.53</w:t>
            </w:r>
          </w:p>
        </w:tc>
        <w:tc>
          <w:tcPr>
            <w:tcW w:w="1386" w:type="dxa"/>
            <w:tcBorders>
              <w:top w:val="nil"/>
              <w:left w:val="nil"/>
              <w:bottom w:val="nil"/>
              <w:right w:val="nil"/>
            </w:tcBorders>
            <w:shd w:val="clear" w:color="auto" w:fill="auto"/>
            <w:vAlign w:val="center"/>
            <w:hideMark/>
          </w:tcPr>
          <w:p w14:paraId="1AB6328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69B9B773" w14:textId="77777777" w:rsidTr="00FB4560">
        <w:trPr>
          <w:trHeight w:val="312"/>
        </w:trPr>
        <w:tc>
          <w:tcPr>
            <w:tcW w:w="1795" w:type="dxa"/>
            <w:tcBorders>
              <w:top w:val="nil"/>
              <w:left w:val="nil"/>
              <w:bottom w:val="nil"/>
              <w:right w:val="nil"/>
            </w:tcBorders>
            <w:shd w:val="clear" w:color="000000" w:fill="FFFFFF"/>
            <w:vAlign w:val="center"/>
            <w:hideMark/>
          </w:tcPr>
          <w:p w14:paraId="46A18209"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Bed size</w:t>
            </w:r>
          </w:p>
        </w:tc>
        <w:tc>
          <w:tcPr>
            <w:tcW w:w="1482" w:type="dxa"/>
            <w:tcBorders>
              <w:top w:val="nil"/>
              <w:left w:val="nil"/>
              <w:bottom w:val="nil"/>
              <w:right w:val="nil"/>
            </w:tcBorders>
            <w:shd w:val="clear" w:color="auto" w:fill="auto"/>
            <w:vAlign w:val="bottom"/>
            <w:hideMark/>
          </w:tcPr>
          <w:p w14:paraId="3D066517" w14:textId="77777777" w:rsidR="00D95A08" w:rsidRPr="00ED610E" w:rsidRDefault="00D95A08" w:rsidP="00FB4560">
            <w:pPr>
              <w:jc w:val="both"/>
              <w:rPr>
                <w:rFonts w:ascii="Book Antiqua" w:eastAsia="DengXian" w:hAnsi="Book Antiqua"/>
                <w:color w:val="303030"/>
              </w:rPr>
            </w:pPr>
          </w:p>
        </w:tc>
        <w:tc>
          <w:tcPr>
            <w:tcW w:w="937" w:type="dxa"/>
            <w:tcBorders>
              <w:top w:val="nil"/>
              <w:left w:val="nil"/>
              <w:bottom w:val="nil"/>
              <w:right w:val="nil"/>
            </w:tcBorders>
            <w:shd w:val="clear" w:color="auto" w:fill="auto"/>
            <w:vAlign w:val="bottom"/>
            <w:hideMark/>
          </w:tcPr>
          <w:p w14:paraId="39610AAF"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5AE3A18E" w14:textId="77777777" w:rsidR="00D95A08" w:rsidRPr="00ED610E" w:rsidRDefault="00D95A08" w:rsidP="00FB4560">
            <w:pPr>
              <w:rPr>
                <w:rFonts w:ascii="Book Antiqua" w:eastAsia="Times New Roman" w:hAnsi="Book Antiqua"/>
              </w:rPr>
            </w:pPr>
          </w:p>
        </w:tc>
      </w:tr>
      <w:tr w:rsidR="00D95A08" w:rsidRPr="00ED610E" w14:paraId="67FA1F73" w14:textId="77777777" w:rsidTr="00FB4560">
        <w:trPr>
          <w:trHeight w:val="624"/>
        </w:trPr>
        <w:tc>
          <w:tcPr>
            <w:tcW w:w="1795" w:type="dxa"/>
            <w:tcBorders>
              <w:top w:val="nil"/>
              <w:left w:val="nil"/>
              <w:bottom w:val="nil"/>
              <w:right w:val="nil"/>
            </w:tcBorders>
            <w:shd w:val="clear" w:color="000000" w:fill="FFFFFF"/>
            <w:vAlign w:val="center"/>
            <w:hideMark/>
          </w:tcPr>
          <w:p w14:paraId="14BFA214" w14:textId="77777777" w:rsidR="00D95A08" w:rsidRPr="00ED610E" w:rsidRDefault="00D95A08" w:rsidP="00FB4560">
            <w:pPr>
              <w:jc w:val="both"/>
              <w:rPr>
                <w:rFonts w:ascii="Book Antiqua" w:eastAsia="DengXian" w:hAnsi="Book Antiqua" w:cs="SimSun"/>
                <w:color w:val="303030"/>
              </w:rPr>
            </w:pPr>
            <w:r w:rsidRPr="00ED610E">
              <w:rPr>
                <w:rFonts w:ascii="Book Antiqua" w:eastAsia="DengXian" w:hAnsi="Book Antiqua"/>
                <w:color w:val="303030"/>
              </w:rPr>
              <w:t>&lt; 250 beds</w:t>
            </w:r>
          </w:p>
        </w:tc>
        <w:tc>
          <w:tcPr>
            <w:tcW w:w="3805" w:type="dxa"/>
            <w:gridSpan w:val="3"/>
            <w:tcBorders>
              <w:top w:val="nil"/>
              <w:left w:val="nil"/>
              <w:bottom w:val="nil"/>
              <w:right w:val="nil"/>
            </w:tcBorders>
            <w:shd w:val="clear" w:color="auto" w:fill="auto"/>
            <w:vAlign w:val="center"/>
            <w:hideMark/>
          </w:tcPr>
          <w:p w14:paraId="16B990F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1B43FBAA" w14:textId="77777777" w:rsidTr="00FB4560">
        <w:trPr>
          <w:trHeight w:val="624"/>
        </w:trPr>
        <w:tc>
          <w:tcPr>
            <w:tcW w:w="1795" w:type="dxa"/>
            <w:tcBorders>
              <w:top w:val="nil"/>
              <w:left w:val="nil"/>
              <w:bottom w:val="nil"/>
              <w:right w:val="nil"/>
            </w:tcBorders>
            <w:shd w:val="clear" w:color="000000" w:fill="FFFFFF"/>
            <w:vAlign w:val="center"/>
            <w:hideMark/>
          </w:tcPr>
          <w:p w14:paraId="01957DEF"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251-400 beds</w:t>
            </w:r>
          </w:p>
        </w:tc>
        <w:tc>
          <w:tcPr>
            <w:tcW w:w="1482" w:type="dxa"/>
            <w:tcBorders>
              <w:top w:val="nil"/>
              <w:left w:val="nil"/>
              <w:bottom w:val="nil"/>
              <w:right w:val="nil"/>
            </w:tcBorders>
            <w:shd w:val="clear" w:color="auto" w:fill="auto"/>
            <w:vAlign w:val="center"/>
            <w:hideMark/>
          </w:tcPr>
          <w:p w14:paraId="5F0CF6A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1.24</w:t>
            </w:r>
          </w:p>
        </w:tc>
        <w:tc>
          <w:tcPr>
            <w:tcW w:w="937" w:type="dxa"/>
            <w:tcBorders>
              <w:top w:val="nil"/>
              <w:left w:val="nil"/>
              <w:bottom w:val="nil"/>
              <w:right w:val="nil"/>
            </w:tcBorders>
            <w:shd w:val="clear" w:color="auto" w:fill="auto"/>
            <w:vAlign w:val="center"/>
            <w:hideMark/>
          </w:tcPr>
          <w:p w14:paraId="0F5FC47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1.09-1.42</w:t>
            </w:r>
          </w:p>
        </w:tc>
        <w:tc>
          <w:tcPr>
            <w:tcW w:w="1386" w:type="dxa"/>
            <w:tcBorders>
              <w:top w:val="nil"/>
              <w:left w:val="nil"/>
              <w:bottom w:val="nil"/>
              <w:right w:val="nil"/>
            </w:tcBorders>
            <w:shd w:val="clear" w:color="auto" w:fill="auto"/>
            <w:vAlign w:val="center"/>
            <w:hideMark/>
          </w:tcPr>
          <w:p w14:paraId="6801772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0.001</w:t>
            </w:r>
          </w:p>
        </w:tc>
      </w:tr>
      <w:tr w:rsidR="00D95A08" w:rsidRPr="00ED610E" w14:paraId="64ED0635" w14:textId="77777777" w:rsidTr="00FB4560">
        <w:trPr>
          <w:trHeight w:val="624"/>
        </w:trPr>
        <w:tc>
          <w:tcPr>
            <w:tcW w:w="1795" w:type="dxa"/>
            <w:tcBorders>
              <w:top w:val="nil"/>
              <w:left w:val="nil"/>
              <w:bottom w:val="nil"/>
              <w:right w:val="nil"/>
            </w:tcBorders>
            <w:shd w:val="clear" w:color="000000" w:fill="FFFFFF"/>
            <w:vAlign w:val="center"/>
            <w:hideMark/>
          </w:tcPr>
          <w:p w14:paraId="1A1A77F6" w14:textId="77777777" w:rsidR="00D95A08" w:rsidRPr="00ED610E" w:rsidRDefault="00D95A08" w:rsidP="00FB4560">
            <w:pPr>
              <w:jc w:val="both"/>
              <w:rPr>
                <w:rFonts w:ascii="Book Antiqua" w:eastAsia="DengXian" w:hAnsi="Book Antiqua"/>
                <w:color w:val="303030"/>
              </w:rPr>
            </w:pPr>
            <w:r w:rsidRPr="00ED610E">
              <w:rPr>
                <w:rFonts w:ascii="Book Antiqua" w:eastAsia="DengXian" w:hAnsi="Book Antiqua"/>
                <w:color w:val="303030"/>
              </w:rPr>
              <w:t>&gt; 400 Beds</w:t>
            </w:r>
          </w:p>
        </w:tc>
        <w:tc>
          <w:tcPr>
            <w:tcW w:w="1482" w:type="dxa"/>
            <w:tcBorders>
              <w:top w:val="nil"/>
              <w:left w:val="nil"/>
              <w:bottom w:val="nil"/>
              <w:right w:val="nil"/>
            </w:tcBorders>
            <w:shd w:val="clear" w:color="auto" w:fill="auto"/>
            <w:vAlign w:val="center"/>
            <w:hideMark/>
          </w:tcPr>
          <w:p w14:paraId="0478CB9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1.25</w:t>
            </w:r>
          </w:p>
        </w:tc>
        <w:tc>
          <w:tcPr>
            <w:tcW w:w="937" w:type="dxa"/>
            <w:tcBorders>
              <w:top w:val="nil"/>
              <w:left w:val="nil"/>
              <w:bottom w:val="nil"/>
              <w:right w:val="nil"/>
            </w:tcBorders>
            <w:shd w:val="clear" w:color="auto" w:fill="auto"/>
            <w:vAlign w:val="center"/>
            <w:hideMark/>
          </w:tcPr>
          <w:p w14:paraId="29284F8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1.1-1.41</w:t>
            </w:r>
          </w:p>
        </w:tc>
        <w:tc>
          <w:tcPr>
            <w:tcW w:w="1386" w:type="dxa"/>
            <w:tcBorders>
              <w:top w:val="nil"/>
              <w:left w:val="nil"/>
              <w:bottom w:val="nil"/>
              <w:right w:val="nil"/>
            </w:tcBorders>
            <w:shd w:val="clear" w:color="auto" w:fill="auto"/>
            <w:vAlign w:val="center"/>
            <w:hideMark/>
          </w:tcPr>
          <w:p w14:paraId="0A7FD3CD"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5548EFC4" w14:textId="77777777" w:rsidTr="00FB4560">
        <w:trPr>
          <w:trHeight w:val="624"/>
        </w:trPr>
        <w:tc>
          <w:tcPr>
            <w:tcW w:w="1795" w:type="dxa"/>
            <w:tcBorders>
              <w:top w:val="nil"/>
              <w:left w:val="nil"/>
              <w:bottom w:val="nil"/>
              <w:right w:val="nil"/>
            </w:tcBorders>
            <w:shd w:val="clear" w:color="auto" w:fill="auto"/>
            <w:vAlign w:val="center"/>
            <w:hideMark/>
          </w:tcPr>
          <w:p w14:paraId="74141BEF"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Urban location</w:t>
            </w:r>
          </w:p>
        </w:tc>
        <w:tc>
          <w:tcPr>
            <w:tcW w:w="1482" w:type="dxa"/>
            <w:tcBorders>
              <w:top w:val="nil"/>
              <w:left w:val="nil"/>
              <w:bottom w:val="nil"/>
              <w:right w:val="nil"/>
            </w:tcBorders>
            <w:shd w:val="clear" w:color="auto" w:fill="auto"/>
            <w:vAlign w:val="center"/>
            <w:hideMark/>
          </w:tcPr>
          <w:p w14:paraId="42808341"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0.96</w:t>
            </w:r>
          </w:p>
        </w:tc>
        <w:tc>
          <w:tcPr>
            <w:tcW w:w="937" w:type="dxa"/>
            <w:tcBorders>
              <w:top w:val="nil"/>
              <w:left w:val="nil"/>
              <w:bottom w:val="nil"/>
              <w:right w:val="nil"/>
            </w:tcBorders>
            <w:shd w:val="clear" w:color="auto" w:fill="auto"/>
            <w:vAlign w:val="center"/>
            <w:hideMark/>
          </w:tcPr>
          <w:p w14:paraId="57382FF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0.83-1.19</w:t>
            </w:r>
          </w:p>
        </w:tc>
        <w:tc>
          <w:tcPr>
            <w:tcW w:w="1386" w:type="dxa"/>
            <w:tcBorders>
              <w:top w:val="nil"/>
              <w:left w:val="nil"/>
              <w:bottom w:val="nil"/>
              <w:right w:val="nil"/>
            </w:tcBorders>
            <w:shd w:val="clear" w:color="auto" w:fill="auto"/>
            <w:vAlign w:val="center"/>
            <w:hideMark/>
          </w:tcPr>
          <w:p w14:paraId="2194673A"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0.625</w:t>
            </w:r>
          </w:p>
        </w:tc>
      </w:tr>
      <w:tr w:rsidR="00D95A08" w:rsidRPr="00ED610E" w14:paraId="031B4B63" w14:textId="77777777" w:rsidTr="00FB4560">
        <w:trPr>
          <w:trHeight w:val="1248"/>
        </w:trPr>
        <w:tc>
          <w:tcPr>
            <w:tcW w:w="1795" w:type="dxa"/>
            <w:tcBorders>
              <w:top w:val="nil"/>
              <w:left w:val="nil"/>
              <w:bottom w:val="nil"/>
              <w:right w:val="nil"/>
            </w:tcBorders>
            <w:shd w:val="clear" w:color="auto" w:fill="auto"/>
            <w:vAlign w:val="center"/>
            <w:hideMark/>
          </w:tcPr>
          <w:p w14:paraId="6A2307EB"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Length of stay by groups</w:t>
            </w:r>
          </w:p>
        </w:tc>
        <w:tc>
          <w:tcPr>
            <w:tcW w:w="1482" w:type="dxa"/>
            <w:tcBorders>
              <w:top w:val="nil"/>
              <w:left w:val="nil"/>
              <w:bottom w:val="nil"/>
              <w:right w:val="nil"/>
            </w:tcBorders>
            <w:shd w:val="clear" w:color="auto" w:fill="auto"/>
            <w:vAlign w:val="bottom"/>
            <w:hideMark/>
          </w:tcPr>
          <w:p w14:paraId="5CF3BAC8" w14:textId="77777777" w:rsidR="00D95A08" w:rsidRPr="00ED610E" w:rsidRDefault="00D95A08" w:rsidP="00FB4560">
            <w:pPr>
              <w:jc w:val="both"/>
              <w:rPr>
                <w:rFonts w:ascii="Book Antiqua" w:eastAsia="DengXian" w:hAnsi="Book Antiqua"/>
                <w:color w:val="000000"/>
              </w:rPr>
            </w:pPr>
          </w:p>
        </w:tc>
        <w:tc>
          <w:tcPr>
            <w:tcW w:w="937" w:type="dxa"/>
            <w:tcBorders>
              <w:top w:val="nil"/>
              <w:left w:val="nil"/>
              <w:bottom w:val="nil"/>
              <w:right w:val="nil"/>
            </w:tcBorders>
            <w:shd w:val="clear" w:color="auto" w:fill="auto"/>
            <w:vAlign w:val="bottom"/>
            <w:hideMark/>
          </w:tcPr>
          <w:p w14:paraId="0D516087"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05F0D4AB" w14:textId="77777777" w:rsidR="00D95A08" w:rsidRPr="00ED610E" w:rsidRDefault="00D95A08" w:rsidP="00FB4560">
            <w:pPr>
              <w:rPr>
                <w:rFonts w:ascii="Book Antiqua" w:eastAsia="Times New Roman" w:hAnsi="Book Antiqua"/>
              </w:rPr>
            </w:pPr>
          </w:p>
        </w:tc>
      </w:tr>
      <w:tr w:rsidR="00D95A08" w:rsidRPr="00ED610E" w14:paraId="07A97F8B" w14:textId="77777777" w:rsidTr="00FB4560">
        <w:trPr>
          <w:trHeight w:val="312"/>
        </w:trPr>
        <w:tc>
          <w:tcPr>
            <w:tcW w:w="1795" w:type="dxa"/>
            <w:tcBorders>
              <w:top w:val="nil"/>
              <w:left w:val="nil"/>
              <w:bottom w:val="nil"/>
              <w:right w:val="nil"/>
            </w:tcBorders>
            <w:shd w:val="clear" w:color="auto" w:fill="auto"/>
            <w:vAlign w:val="center"/>
            <w:hideMark/>
          </w:tcPr>
          <w:p w14:paraId="4927CF55" w14:textId="77777777" w:rsidR="00D95A08" w:rsidRPr="00ED610E" w:rsidRDefault="00D95A08" w:rsidP="00FB4560">
            <w:pPr>
              <w:jc w:val="both"/>
              <w:rPr>
                <w:rFonts w:ascii="Book Antiqua" w:eastAsia="DengXian" w:hAnsi="Book Antiqua" w:cs="SimSun"/>
                <w:color w:val="000000"/>
              </w:rPr>
            </w:pPr>
            <w:r w:rsidRPr="00ED610E">
              <w:rPr>
                <w:rFonts w:ascii="Book Antiqua" w:eastAsia="DengXian" w:hAnsi="Book Antiqua"/>
                <w:color w:val="000000"/>
              </w:rPr>
              <w:t>&lt; 3 d</w:t>
            </w:r>
          </w:p>
        </w:tc>
        <w:tc>
          <w:tcPr>
            <w:tcW w:w="3805" w:type="dxa"/>
            <w:gridSpan w:val="3"/>
            <w:tcBorders>
              <w:top w:val="nil"/>
              <w:left w:val="nil"/>
              <w:bottom w:val="nil"/>
              <w:right w:val="nil"/>
            </w:tcBorders>
            <w:shd w:val="clear" w:color="auto" w:fill="auto"/>
            <w:vAlign w:val="center"/>
            <w:hideMark/>
          </w:tcPr>
          <w:p w14:paraId="1749DCD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Reference</w:t>
            </w:r>
          </w:p>
        </w:tc>
      </w:tr>
      <w:tr w:rsidR="00D95A08" w:rsidRPr="00ED610E" w14:paraId="3ED2DEE1" w14:textId="77777777" w:rsidTr="00FB4560">
        <w:trPr>
          <w:trHeight w:val="624"/>
        </w:trPr>
        <w:tc>
          <w:tcPr>
            <w:tcW w:w="1795" w:type="dxa"/>
            <w:tcBorders>
              <w:top w:val="nil"/>
              <w:left w:val="nil"/>
              <w:bottom w:val="nil"/>
              <w:right w:val="nil"/>
            </w:tcBorders>
            <w:shd w:val="clear" w:color="auto" w:fill="auto"/>
            <w:vAlign w:val="center"/>
            <w:hideMark/>
          </w:tcPr>
          <w:p w14:paraId="0C8EB8C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3-5 d</w:t>
            </w:r>
          </w:p>
        </w:tc>
        <w:tc>
          <w:tcPr>
            <w:tcW w:w="1482" w:type="dxa"/>
            <w:tcBorders>
              <w:top w:val="nil"/>
              <w:left w:val="nil"/>
              <w:bottom w:val="nil"/>
              <w:right w:val="nil"/>
            </w:tcBorders>
            <w:shd w:val="clear" w:color="auto" w:fill="auto"/>
            <w:vAlign w:val="center"/>
            <w:hideMark/>
          </w:tcPr>
          <w:p w14:paraId="5A52CC5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0.92</w:t>
            </w:r>
          </w:p>
        </w:tc>
        <w:tc>
          <w:tcPr>
            <w:tcW w:w="937" w:type="dxa"/>
            <w:tcBorders>
              <w:top w:val="nil"/>
              <w:left w:val="nil"/>
              <w:bottom w:val="nil"/>
              <w:right w:val="nil"/>
            </w:tcBorders>
            <w:shd w:val="clear" w:color="auto" w:fill="auto"/>
            <w:vAlign w:val="center"/>
            <w:hideMark/>
          </w:tcPr>
          <w:p w14:paraId="3575BB4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0.84-1.00</w:t>
            </w:r>
          </w:p>
        </w:tc>
        <w:tc>
          <w:tcPr>
            <w:tcW w:w="1386" w:type="dxa"/>
            <w:tcBorders>
              <w:top w:val="nil"/>
              <w:left w:val="nil"/>
              <w:bottom w:val="nil"/>
              <w:right w:val="nil"/>
            </w:tcBorders>
            <w:shd w:val="clear" w:color="auto" w:fill="auto"/>
            <w:vAlign w:val="center"/>
            <w:hideMark/>
          </w:tcPr>
          <w:p w14:paraId="009DBFC7"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0.065</w:t>
            </w:r>
          </w:p>
        </w:tc>
      </w:tr>
      <w:tr w:rsidR="00D95A08" w:rsidRPr="00ED610E" w14:paraId="48558EC2" w14:textId="77777777" w:rsidTr="00FB4560">
        <w:trPr>
          <w:trHeight w:val="624"/>
        </w:trPr>
        <w:tc>
          <w:tcPr>
            <w:tcW w:w="1795" w:type="dxa"/>
            <w:tcBorders>
              <w:top w:val="nil"/>
              <w:left w:val="nil"/>
              <w:right w:val="nil"/>
            </w:tcBorders>
            <w:shd w:val="clear" w:color="auto" w:fill="auto"/>
            <w:vAlign w:val="center"/>
            <w:hideMark/>
          </w:tcPr>
          <w:p w14:paraId="3ABD3050" w14:textId="4E42CF1F"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lastRenderedPageBreak/>
              <w:t>&gt;</w:t>
            </w:r>
            <w:r w:rsidR="00E718E2">
              <w:rPr>
                <w:rFonts w:ascii="Book Antiqua" w:eastAsia="DengXian" w:hAnsi="Book Antiqua"/>
                <w:color w:val="000000"/>
              </w:rPr>
              <w:t xml:space="preserve"> </w:t>
            </w:r>
            <w:r w:rsidRPr="00ED610E">
              <w:rPr>
                <w:rFonts w:ascii="Book Antiqua" w:eastAsia="DengXian" w:hAnsi="Book Antiqua"/>
                <w:color w:val="000000"/>
              </w:rPr>
              <w:t>5 d</w:t>
            </w:r>
          </w:p>
        </w:tc>
        <w:tc>
          <w:tcPr>
            <w:tcW w:w="1482" w:type="dxa"/>
            <w:tcBorders>
              <w:top w:val="nil"/>
              <w:left w:val="nil"/>
              <w:right w:val="nil"/>
            </w:tcBorders>
            <w:shd w:val="clear" w:color="auto" w:fill="auto"/>
            <w:vAlign w:val="center"/>
            <w:hideMark/>
          </w:tcPr>
          <w:p w14:paraId="06F33273"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1.18</w:t>
            </w:r>
          </w:p>
        </w:tc>
        <w:tc>
          <w:tcPr>
            <w:tcW w:w="937" w:type="dxa"/>
            <w:tcBorders>
              <w:top w:val="nil"/>
              <w:left w:val="nil"/>
              <w:right w:val="nil"/>
            </w:tcBorders>
            <w:shd w:val="clear" w:color="auto" w:fill="auto"/>
            <w:vAlign w:val="center"/>
            <w:hideMark/>
          </w:tcPr>
          <w:p w14:paraId="3AE320E5"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1.10-1.26</w:t>
            </w:r>
          </w:p>
        </w:tc>
        <w:tc>
          <w:tcPr>
            <w:tcW w:w="1386" w:type="dxa"/>
            <w:tcBorders>
              <w:top w:val="nil"/>
              <w:left w:val="nil"/>
              <w:right w:val="nil"/>
            </w:tcBorders>
            <w:shd w:val="clear" w:color="auto" w:fill="auto"/>
            <w:vAlign w:val="center"/>
            <w:hideMark/>
          </w:tcPr>
          <w:p w14:paraId="3671D71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351B34E5" w14:textId="77777777" w:rsidTr="00FB4560">
        <w:trPr>
          <w:trHeight w:val="624"/>
        </w:trPr>
        <w:tc>
          <w:tcPr>
            <w:tcW w:w="1795" w:type="dxa"/>
            <w:tcBorders>
              <w:top w:val="nil"/>
              <w:left w:val="nil"/>
              <w:bottom w:val="nil"/>
              <w:right w:val="nil"/>
            </w:tcBorders>
            <w:shd w:val="clear" w:color="auto" w:fill="auto"/>
            <w:vAlign w:val="center"/>
            <w:hideMark/>
          </w:tcPr>
          <w:p w14:paraId="1552768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Rehab transfer</w:t>
            </w:r>
          </w:p>
        </w:tc>
        <w:tc>
          <w:tcPr>
            <w:tcW w:w="1482" w:type="dxa"/>
            <w:tcBorders>
              <w:top w:val="nil"/>
              <w:left w:val="nil"/>
              <w:bottom w:val="nil"/>
              <w:right w:val="nil"/>
            </w:tcBorders>
            <w:shd w:val="clear" w:color="auto" w:fill="auto"/>
            <w:vAlign w:val="center"/>
            <w:hideMark/>
          </w:tcPr>
          <w:p w14:paraId="179AE368"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4.07</w:t>
            </w:r>
          </w:p>
        </w:tc>
        <w:tc>
          <w:tcPr>
            <w:tcW w:w="937" w:type="dxa"/>
            <w:tcBorders>
              <w:top w:val="nil"/>
              <w:left w:val="nil"/>
              <w:bottom w:val="nil"/>
              <w:right w:val="nil"/>
            </w:tcBorders>
            <w:shd w:val="clear" w:color="auto" w:fill="auto"/>
            <w:vAlign w:val="center"/>
            <w:hideMark/>
          </w:tcPr>
          <w:p w14:paraId="2C12BAA4"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3.29-5.04</w:t>
            </w:r>
          </w:p>
        </w:tc>
        <w:tc>
          <w:tcPr>
            <w:tcW w:w="1386" w:type="dxa"/>
            <w:tcBorders>
              <w:top w:val="nil"/>
              <w:left w:val="nil"/>
              <w:bottom w:val="nil"/>
              <w:right w:val="nil"/>
            </w:tcBorders>
            <w:shd w:val="clear" w:color="auto" w:fill="auto"/>
            <w:vAlign w:val="center"/>
            <w:hideMark/>
          </w:tcPr>
          <w:p w14:paraId="658EDF5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r w:rsidR="00D95A08" w:rsidRPr="00ED610E" w14:paraId="7636A796" w14:textId="77777777" w:rsidTr="00FB4560">
        <w:trPr>
          <w:trHeight w:val="624"/>
        </w:trPr>
        <w:tc>
          <w:tcPr>
            <w:tcW w:w="1795" w:type="dxa"/>
            <w:tcBorders>
              <w:top w:val="nil"/>
              <w:left w:val="nil"/>
              <w:bottom w:val="single" w:sz="4" w:space="0" w:color="auto"/>
              <w:right w:val="nil"/>
            </w:tcBorders>
            <w:shd w:val="clear" w:color="auto" w:fill="auto"/>
            <w:vAlign w:val="center"/>
            <w:hideMark/>
          </w:tcPr>
          <w:p w14:paraId="6FC90DAE"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ACLF ≥ 2</w:t>
            </w:r>
          </w:p>
        </w:tc>
        <w:tc>
          <w:tcPr>
            <w:tcW w:w="1482" w:type="dxa"/>
            <w:tcBorders>
              <w:top w:val="nil"/>
              <w:left w:val="nil"/>
              <w:bottom w:val="single" w:sz="4" w:space="0" w:color="auto"/>
              <w:right w:val="nil"/>
            </w:tcBorders>
            <w:shd w:val="clear" w:color="auto" w:fill="auto"/>
            <w:vAlign w:val="center"/>
            <w:hideMark/>
          </w:tcPr>
          <w:p w14:paraId="0F1EB9E9"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3.47</w:t>
            </w:r>
          </w:p>
        </w:tc>
        <w:tc>
          <w:tcPr>
            <w:tcW w:w="937" w:type="dxa"/>
            <w:tcBorders>
              <w:top w:val="nil"/>
              <w:left w:val="nil"/>
              <w:bottom w:val="single" w:sz="4" w:space="0" w:color="auto"/>
              <w:right w:val="nil"/>
            </w:tcBorders>
            <w:shd w:val="clear" w:color="auto" w:fill="auto"/>
            <w:vAlign w:val="center"/>
            <w:hideMark/>
          </w:tcPr>
          <w:p w14:paraId="28CED020"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3.21-3.74</w:t>
            </w:r>
          </w:p>
        </w:tc>
        <w:tc>
          <w:tcPr>
            <w:tcW w:w="1386" w:type="dxa"/>
            <w:tcBorders>
              <w:top w:val="nil"/>
              <w:left w:val="nil"/>
              <w:bottom w:val="single" w:sz="4" w:space="0" w:color="auto"/>
              <w:right w:val="nil"/>
            </w:tcBorders>
            <w:shd w:val="clear" w:color="auto" w:fill="auto"/>
            <w:vAlign w:val="center"/>
            <w:hideMark/>
          </w:tcPr>
          <w:p w14:paraId="2113231C" w14:textId="77777777" w:rsidR="00D95A08" w:rsidRPr="00ED610E" w:rsidRDefault="00D95A08" w:rsidP="00FB4560">
            <w:pPr>
              <w:jc w:val="both"/>
              <w:rPr>
                <w:rFonts w:ascii="Book Antiqua" w:eastAsia="DengXian" w:hAnsi="Book Antiqua"/>
                <w:color w:val="000000"/>
              </w:rPr>
            </w:pPr>
            <w:r w:rsidRPr="00ED610E">
              <w:rPr>
                <w:rFonts w:ascii="Book Antiqua" w:eastAsia="DengXian" w:hAnsi="Book Antiqua"/>
                <w:color w:val="000000"/>
              </w:rPr>
              <w:t>&lt; 0.001</w:t>
            </w:r>
          </w:p>
        </w:tc>
      </w:tr>
    </w:tbl>
    <w:p w14:paraId="048A66F3" w14:textId="16360DAA" w:rsidR="00D95A08" w:rsidRPr="00ED610E" w:rsidRDefault="00D95A08" w:rsidP="00A02C7E">
      <w:pPr>
        <w:adjustRightInd w:val="0"/>
        <w:snapToGrid w:val="0"/>
        <w:spacing w:line="360" w:lineRule="auto"/>
        <w:jc w:val="both"/>
        <w:rPr>
          <w:rFonts w:ascii="Book Antiqua" w:eastAsia="DengXian" w:hAnsi="Book Antiqua"/>
          <w:color w:val="000000"/>
        </w:rPr>
        <w:sectPr w:rsidR="00D95A08" w:rsidRPr="00ED610E">
          <w:pgSz w:w="12240" w:h="15840"/>
          <w:pgMar w:top="1440" w:right="1440" w:bottom="1440" w:left="1440" w:header="720" w:footer="720" w:gutter="0"/>
          <w:cols w:space="720"/>
          <w:docGrid w:linePitch="360"/>
        </w:sectPr>
      </w:pPr>
      <w:r w:rsidRPr="00ED610E">
        <w:rPr>
          <w:rFonts w:ascii="Book Antiqua" w:eastAsia="DengXian" w:hAnsi="Book Antiqua"/>
          <w:color w:val="000000"/>
        </w:rPr>
        <w:t>ACLF</w:t>
      </w:r>
      <w:r w:rsidR="00441104">
        <w:rPr>
          <w:rFonts w:ascii="Book Antiqua" w:eastAsia="DengXian" w:hAnsi="Book Antiqua"/>
          <w:color w:val="000000"/>
        </w:rPr>
        <w:t xml:space="preserve">: </w:t>
      </w:r>
      <w:r w:rsidR="00441104" w:rsidRPr="00ED610E">
        <w:rPr>
          <w:rFonts w:ascii="Book Antiqua" w:eastAsia="Book Antiqua" w:hAnsi="Book Antiqua" w:cs="Book Antiqua"/>
          <w:color w:val="000000"/>
        </w:rPr>
        <w:t>A</w:t>
      </w:r>
      <w:r w:rsidR="00A222C4" w:rsidRPr="00ED610E">
        <w:rPr>
          <w:rFonts w:ascii="Book Antiqua" w:eastAsia="Book Antiqua" w:hAnsi="Book Antiqua" w:cs="Book Antiqua"/>
          <w:color w:val="000000"/>
        </w:rPr>
        <w:t>cute-on-chronic</w:t>
      </w:r>
      <w:r w:rsidR="00A222C4">
        <w:rPr>
          <w:rFonts w:ascii="Book Antiqua" w:eastAsia="Book Antiqua" w:hAnsi="Book Antiqua" w:cs="Book Antiqua"/>
          <w:color w:val="000000"/>
        </w:rPr>
        <w:t xml:space="preserve"> </w:t>
      </w:r>
      <w:r w:rsidR="00A222C4" w:rsidRPr="00ED610E">
        <w:rPr>
          <w:rFonts w:ascii="Book Antiqua" w:eastAsia="Book Antiqua" w:hAnsi="Book Antiqua" w:cs="Book Antiqua"/>
          <w:color w:val="000000"/>
        </w:rPr>
        <w:t>liver failure</w:t>
      </w:r>
      <w:r w:rsidR="00441104">
        <w:rPr>
          <w:rFonts w:ascii="Book Antiqua" w:eastAsia="DengXian" w:hAnsi="Book Antiqua"/>
          <w:color w:val="000000"/>
        </w:rPr>
        <w:t>.</w:t>
      </w:r>
    </w:p>
    <w:p w14:paraId="1CEE985E" w14:textId="77777777" w:rsidR="00A02C7E" w:rsidRPr="00ED610E" w:rsidRDefault="00A02C7E" w:rsidP="00A02C7E">
      <w:pPr>
        <w:adjustRightInd w:val="0"/>
        <w:snapToGrid w:val="0"/>
        <w:spacing w:line="360" w:lineRule="auto"/>
        <w:jc w:val="both"/>
        <w:rPr>
          <w:rFonts w:ascii="Book Antiqua" w:hAnsi="Book Antiqua"/>
          <w:b/>
          <w:bCs/>
        </w:rPr>
      </w:pPr>
      <w:r w:rsidRPr="00ED610E">
        <w:rPr>
          <w:rFonts w:ascii="Book Antiqua" w:eastAsia="Book Antiqua" w:hAnsi="Book Antiqua" w:cs="Book Antiqua"/>
          <w:b/>
          <w:bCs/>
          <w:color w:val="000000"/>
        </w:rPr>
        <w:lastRenderedPageBreak/>
        <w:t>Table 3 Results of regression analysis looking at the factors associated with 30-d readmission rate</w:t>
      </w:r>
    </w:p>
    <w:tbl>
      <w:tblPr>
        <w:tblW w:w="0" w:type="auto"/>
        <w:tblCellMar>
          <w:top w:w="15" w:type="dxa"/>
          <w:left w:w="15" w:type="dxa"/>
          <w:bottom w:w="15" w:type="dxa"/>
          <w:right w:w="15" w:type="dxa"/>
        </w:tblCellMar>
        <w:tblLook w:val="04A0" w:firstRow="1" w:lastRow="0" w:firstColumn="1" w:lastColumn="0" w:noHBand="0" w:noVBand="1"/>
      </w:tblPr>
      <w:tblGrid>
        <w:gridCol w:w="2439"/>
        <w:gridCol w:w="1874"/>
        <w:gridCol w:w="889"/>
        <w:gridCol w:w="831"/>
        <w:gridCol w:w="1607"/>
        <w:gridCol w:w="889"/>
        <w:gridCol w:w="831"/>
      </w:tblGrid>
      <w:tr w:rsidR="00103E91" w:rsidRPr="00ED610E" w14:paraId="6915B161" w14:textId="77777777" w:rsidTr="00FB4560">
        <w:trPr>
          <w:trHeight w:val="405"/>
        </w:trPr>
        <w:tc>
          <w:tcPr>
            <w:tcW w:w="0" w:type="auto"/>
            <w:tcBorders>
              <w:bottom w:val="single" w:sz="4" w:space="0" w:color="auto"/>
            </w:tcBorders>
            <w:tcMar>
              <w:top w:w="40" w:type="dxa"/>
              <w:left w:w="40" w:type="dxa"/>
              <w:bottom w:w="40" w:type="dxa"/>
              <w:right w:w="40" w:type="dxa"/>
            </w:tcMar>
            <w:vAlign w:val="bottom"/>
            <w:hideMark/>
          </w:tcPr>
          <w:p w14:paraId="5676C85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Variable</w:t>
            </w:r>
          </w:p>
        </w:tc>
        <w:tc>
          <w:tcPr>
            <w:tcW w:w="0" w:type="auto"/>
            <w:tcBorders>
              <w:bottom w:val="single" w:sz="4" w:space="0" w:color="auto"/>
            </w:tcBorders>
            <w:tcMar>
              <w:top w:w="40" w:type="dxa"/>
              <w:left w:w="40" w:type="dxa"/>
              <w:bottom w:w="40" w:type="dxa"/>
              <w:right w:w="40" w:type="dxa"/>
            </w:tcMar>
            <w:vAlign w:val="bottom"/>
            <w:hideMark/>
          </w:tcPr>
          <w:p w14:paraId="25EF812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Unadjusted odds ratio</w:t>
            </w:r>
          </w:p>
        </w:tc>
        <w:tc>
          <w:tcPr>
            <w:tcW w:w="0" w:type="auto"/>
            <w:tcBorders>
              <w:bottom w:val="single" w:sz="4" w:space="0" w:color="auto"/>
            </w:tcBorders>
            <w:tcMar>
              <w:top w:w="40" w:type="dxa"/>
              <w:left w:w="40" w:type="dxa"/>
              <w:bottom w:w="40" w:type="dxa"/>
              <w:right w:w="40" w:type="dxa"/>
            </w:tcMar>
            <w:vAlign w:val="bottom"/>
            <w:hideMark/>
          </w:tcPr>
          <w:p w14:paraId="703A71B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95%CI</w:t>
            </w:r>
          </w:p>
        </w:tc>
        <w:tc>
          <w:tcPr>
            <w:tcW w:w="0" w:type="auto"/>
            <w:tcBorders>
              <w:bottom w:val="single" w:sz="4" w:space="0" w:color="auto"/>
            </w:tcBorders>
            <w:tcMar>
              <w:top w:w="40" w:type="dxa"/>
              <w:left w:w="40" w:type="dxa"/>
              <w:bottom w:w="40" w:type="dxa"/>
              <w:right w:w="40" w:type="dxa"/>
            </w:tcMar>
            <w:vAlign w:val="bottom"/>
            <w:hideMark/>
          </w:tcPr>
          <w:p w14:paraId="0D2923F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i/>
                <w:iCs/>
                <w:color w:val="000000"/>
              </w:rPr>
              <w:t xml:space="preserve">P </w:t>
            </w:r>
            <w:r w:rsidRPr="00ED610E">
              <w:rPr>
                <w:rFonts w:ascii="Book Antiqua" w:eastAsia="Times New Roman" w:hAnsi="Book Antiqua" w:cs="Calibri"/>
                <w:b/>
                <w:bCs/>
                <w:color w:val="000000"/>
              </w:rPr>
              <w:t>Value</w:t>
            </w:r>
          </w:p>
        </w:tc>
        <w:tc>
          <w:tcPr>
            <w:tcW w:w="0" w:type="auto"/>
            <w:tcBorders>
              <w:bottom w:val="single" w:sz="4" w:space="0" w:color="auto"/>
            </w:tcBorders>
            <w:tcMar>
              <w:top w:w="40" w:type="dxa"/>
              <w:left w:w="40" w:type="dxa"/>
              <w:bottom w:w="40" w:type="dxa"/>
              <w:right w:w="40" w:type="dxa"/>
            </w:tcMar>
            <w:vAlign w:val="bottom"/>
            <w:hideMark/>
          </w:tcPr>
          <w:p w14:paraId="7E55944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Adjusted odds ratio</w:t>
            </w:r>
          </w:p>
        </w:tc>
        <w:tc>
          <w:tcPr>
            <w:tcW w:w="0" w:type="auto"/>
            <w:tcBorders>
              <w:bottom w:val="single" w:sz="4" w:space="0" w:color="auto"/>
            </w:tcBorders>
            <w:tcMar>
              <w:top w:w="40" w:type="dxa"/>
              <w:left w:w="40" w:type="dxa"/>
              <w:bottom w:w="40" w:type="dxa"/>
              <w:right w:w="40" w:type="dxa"/>
            </w:tcMar>
            <w:vAlign w:val="bottom"/>
            <w:hideMark/>
          </w:tcPr>
          <w:p w14:paraId="3425F73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95%CI</w:t>
            </w:r>
          </w:p>
        </w:tc>
        <w:tc>
          <w:tcPr>
            <w:tcW w:w="0" w:type="auto"/>
            <w:tcBorders>
              <w:bottom w:val="single" w:sz="4" w:space="0" w:color="auto"/>
            </w:tcBorders>
            <w:tcMar>
              <w:top w:w="40" w:type="dxa"/>
              <w:left w:w="40" w:type="dxa"/>
              <w:bottom w:w="40" w:type="dxa"/>
              <w:right w:w="40" w:type="dxa"/>
            </w:tcMar>
            <w:vAlign w:val="bottom"/>
            <w:hideMark/>
          </w:tcPr>
          <w:p w14:paraId="2F8A561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i/>
                <w:iCs/>
                <w:color w:val="000000"/>
              </w:rPr>
              <w:t xml:space="preserve">P </w:t>
            </w:r>
            <w:r w:rsidRPr="00ED610E">
              <w:rPr>
                <w:rFonts w:ascii="Book Antiqua" w:eastAsia="Times New Roman" w:hAnsi="Book Antiqua" w:cs="Calibri"/>
                <w:b/>
                <w:bCs/>
                <w:color w:val="000000"/>
              </w:rPr>
              <w:t>Value</w:t>
            </w:r>
          </w:p>
        </w:tc>
      </w:tr>
      <w:tr w:rsidR="00103E91" w:rsidRPr="00ED610E" w14:paraId="08FDF3FD" w14:textId="77777777" w:rsidTr="00FB4560">
        <w:trPr>
          <w:trHeight w:val="300"/>
        </w:trPr>
        <w:tc>
          <w:tcPr>
            <w:tcW w:w="0" w:type="auto"/>
            <w:tcBorders>
              <w:top w:val="single" w:sz="4" w:space="0" w:color="auto"/>
            </w:tcBorders>
            <w:tcMar>
              <w:top w:w="40" w:type="dxa"/>
              <w:left w:w="40" w:type="dxa"/>
              <w:bottom w:w="40" w:type="dxa"/>
              <w:right w:w="40" w:type="dxa"/>
            </w:tcMar>
            <w:vAlign w:val="bottom"/>
            <w:hideMark/>
          </w:tcPr>
          <w:p w14:paraId="0042CE3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Palliative care</w:t>
            </w:r>
          </w:p>
        </w:tc>
        <w:tc>
          <w:tcPr>
            <w:tcW w:w="0" w:type="auto"/>
            <w:tcBorders>
              <w:top w:val="single" w:sz="4" w:space="0" w:color="auto"/>
            </w:tcBorders>
            <w:tcMar>
              <w:top w:w="40" w:type="dxa"/>
              <w:left w:w="40" w:type="dxa"/>
              <w:bottom w:w="40" w:type="dxa"/>
              <w:right w:w="40" w:type="dxa"/>
            </w:tcMar>
            <w:vAlign w:val="bottom"/>
            <w:hideMark/>
          </w:tcPr>
          <w:p w14:paraId="1DED4CF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0.36</w:t>
            </w:r>
          </w:p>
        </w:tc>
        <w:tc>
          <w:tcPr>
            <w:tcW w:w="0" w:type="auto"/>
            <w:tcBorders>
              <w:top w:val="single" w:sz="4" w:space="0" w:color="auto"/>
            </w:tcBorders>
            <w:tcMar>
              <w:top w:w="40" w:type="dxa"/>
              <w:left w:w="40" w:type="dxa"/>
              <w:bottom w:w="40" w:type="dxa"/>
              <w:right w:w="40" w:type="dxa"/>
            </w:tcMar>
            <w:vAlign w:val="bottom"/>
            <w:hideMark/>
          </w:tcPr>
          <w:p w14:paraId="33ADD8A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0.31-0.41</w:t>
            </w:r>
          </w:p>
        </w:tc>
        <w:tc>
          <w:tcPr>
            <w:tcW w:w="0" w:type="auto"/>
            <w:tcBorders>
              <w:top w:val="single" w:sz="4" w:space="0" w:color="auto"/>
            </w:tcBorders>
            <w:tcMar>
              <w:top w:w="40" w:type="dxa"/>
              <w:left w:w="40" w:type="dxa"/>
              <w:bottom w:w="40" w:type="dxa"/>
              <w:right w:w="40" w:type="dxa"/>
            </w:tcMar>
            <w:vAlign w:val="bottom"/>
            <w:hideMark/>
          </w:tcPr>
          <w:p w14:paraId="2F5C4B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Borders>
              <w:top w:val="single" w:sz="4" w:space="0" w:color="auto"/>
            </w:tcBorders>
            <w:tcMar>
              <w:top w:w="40" w:type="dxa"/>
              <w:left w:w="40" w:type="dxa"/>
              <w:bottom w:w="40" w:type="dxa"/>
              <w:right w:w="40" w:type="dxa"/>
            </w:tcMar>
            <w:vAlign w:val="bottom"/>
            <w:hideMark/>
          </w:tcPr>
          <w:p w14:paraId="02D8348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0.35</w:t>
            </w:r>
          </w:p>
        </w:tc>
        <w:tc>
          <w:tcPr>
            <w:tcW w:w="0" w:type="auto"/>
            <w:tcBorders>
              <w:top w:val="single" w:sz="4" w:space="0" w:color="auto"/>
            </w:tcBorders>
            <w:tcMar>
              <w:top w:w="40" w:type="dxa"/>
              <w:left w:w="40" w:type="dxa"/>
              <w:bottom w:w="40" w:type="dxa"/>
              <w:right w:w="40" w:type="dxa"/>
            </w:tcMar>
            <w:vAlign w:val="bottom"/>
            <w:hideMark/>
          </w:tcPr>
          <w:p w14:paraId="3B6422E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0.31-0.41</w:t>
            </w:r>
          </w:p>
        </w:tc>
        <w:tc>
          <w:tcPr>
            <w:tcW w:w="0" w:type="auto"/>
            <w:tcBorders>
              <w:top w:val="single" w:sz="4" w:space="0" w:color="auto"/>
            </w:tcBorders>
            <w:tcMar>
              <w:top w:w="40" w:type="dxa"/>
              <w:left w:w="40" w:type="dxa"/>
              <w:bottom w:w="40" w:type="dxa"/>
              <w:right w:w="40" w:type="dxa"/>
            </w:tcMar>
            <w:vAlign w:val="bottom"/>
            <w:hideMark/>
          </w:tcPr>
          <w:p w14:paraId="0B9C5F3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583E5FA5" w14:textId="77777777" w:rsidTr="00FB4560">
        <w:trPr>
          <w:trHeight w:val="300"/>
        </w:trPr>
        <w:tc>
          <w:tcPr>
            <w:tcW w:w="0" w:type="auto"/>
            <w:gridSpan w:val="7"/>
            <w:tcMar>
              <w:top w:w="40" w:type="dxa"/>
              <w:left w:w="40" w:type="dxa"/>
              <w:bottom w:w="40" w:type="dxa"/>
              <w:right w:w="40" w:type="dxa"/>
            </w:tcMar>
            <w:vAlign w:val="bottom"/>
            <w:hideMark/>
          </w:tcPr>
          <w:p w14:paraId="1185E2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Patient characteristics</w:t>
            </w:r>
          </w:p>
        </w:tc>
      </w:tr>
      <w:tr w:rsidR="00103E91" w:rsidRPr="00ED610E" w14:paraId="5263212F" w14:textId="77777777" w:rsidTr="00FB4560">
        <w:trPr>
          <w:trHeight w:val="300"/>
        </w:trPr>
        <w:tc>
          <w:tcPr>
            <w:tcW w:w="0" w:type="auto"/>
            <w:tcMar>
              <w:top w:w="40" w:type="dxa"/>
              <w:left w:w="40" w:type="dxa"/>
              <w:bottom w:w="40" w:type="dxa"/>
              <w:right w:w="40" w:type="dxa"/>
            </w:tcMar>
            <w:vAlign w:val="bottom"/>
            <w:hideMark/>
          </w:tcPr>
          <w:p w14:paraId="6BE822F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Age</w:t>
            </w:r>
          </w:p>
        </w:tc>
        <w:tc>
          <w:tcPr>
            <w:tcW w:w="0" w:type="auto"/>
            <w:tcMar>
              <w:top w:w="40" w:type="dxa"/>
              <w:left w:w="40" w:type="dxa"/>
              <w:bottom w:w="40" w:type="dxa"/>
              <w:right w:w="40" w:type="dxa"/>
            </w:tcMar>
            <w:vAlign w:val="bottom"/>
            <w:hideMark/>
          </w:tcPr>
          <w:p w14:paraId="4393534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w:t>
            </w:r>
          </w:p>
        </w:tc>
        <w:tc>
          <w:tcPr>
            <w:tcW w:w="0" w:type="auto"/>
            <w:tcMar>
              <w:top w:w="40" w:type="dxa"/>
              <w:left w:w="40" w:type="dxa"/>
              <w:bottom w:w="40" w:type="dxa"/>
              <w:right w:w="40" w:type="dxa"/>
            </w:tcMar>
            <w:vAlign w:val="bottom"/>
            <w:hideMark/>
          </w:tcPr>
          <w:p w14:paraId="05ED842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0.99-0.99</w:t>
            </w:r>
          </w:p>
        </w:tc>
        <w:tc>
          <w:tcPr>
            <w:tcW w:w="0" w:type="auto"/>
            <w:tcMar>
              <w:top w:w="40" w:type="dxa"/>
              <w:left w:w="40" w:type="dxa"/>
              <w:bottom w:w="40" w:type="dxa"/>
              <w:right w:w="40" w:type="dxa"/>
            </w:tcMar>
            <w:vAlign w:val="bottom"/>
            <w:hideMark/>
          </w:tcPr>
          <w:p w14:paraId="03F3DE6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3DA8EB0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w:t>
            </w:r>
          </w:p>
        </w:tc>
        <w:tc>
          <w:tcPr>
            <w:tcW w:w="0" w:type="auto"/>
            <w:tcMar>
              <w:top w:w="40" w:type="dxa"/>
              <w:left w:w="40" w:type="dxa"/>
              <w:bottom w:w="40" w:type="dxa"/>
              <w:right w:w="40" w:type="dxa"/>
            </w:tcMar>
            <w:vAlign w:val="bottom"/>
            <w:hideMark/>
          </w:tcPr>
          <w:p w14:paraId="144CD61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0.99-0.99</w:t>
            </w:r>
          </w:p>
        </w:tc>
        <w:tc>
          <w:tcPr>
            <w:tcW w:w="0" w:type="auto"/>
            <w:tcMar>
              <w:top w:w="40" w:type="dxa"/>
              <w:left w:w="40" w:type="dxa"/>
              <w:bottom w:w="40" w:type="dxa"/>
              <w:right w:w="40" w:type="dxa"/>
            </w:tcMar>
            <w:vAlign w:val="bottom"/>
            <w:hideMark/>
          </w:tcPr>
          <w:p w14:paraId="62BEF25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0F5F1549" w14:textId="77777777" w:rsidTr="00FB4560">
        <w:trPr>
          <w:trHeight w:val="405"/>
        </w:trPr>
        <w:tc>
          <w:tcPr>
            <w:tcW w:w="0" w:type="auto"/>
            <w:shd w:val="clear" w:color="auto" w:fill="FFFFFF"/>
            <w:tcMar>
              <w:top w:w="40" w:type="dxa"/>
              <w:left w:w="40" w:type="dxa"/>
              <w:bottom w:w="40" w:type="dxa"/>
              <w:right w:w="40" w:type="dxa"/>
            </w:tcMar>
            <w:vAlign w:val="bottom"/>
            <w:hideMark/>
          </w:tcPr>
          <w:p w14:paraId="3FFCE96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Median income in patient zip code</w:t>
            </w:r>
          </w:p>
        </w:tc>
        <w:tc>
          <w:tcPr>
            <w:tcW w:w="0" w:type="auto"/>
            <w:tcMar>
              <w:top w:w="40" w:type="dxa"/>
              <w:left w:w="40" w:type="dxa"/>
              <w:bottom w:w="40" w:type="dxa"/>
              <w:right w:w="40" w:type="dxa"/>
            </w:tcMar>
            <w:vAlign w:val="bottom"/>
            <w:hideMark/>
          </w:tcPr>
          <w:p w14:paraId="649312BF"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79430CAA"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C49C973"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55C205A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CF3BBA4" w14:textId="77777777" w:rsidTr="00FB4560">
        <w:trPr>
          <w:trHeight w:val="300"/>
        </w:trPr>
        <w:tc>
          <w:tcPr>
            <w:tcW w:w="0" w:type="auto"/>
            <w:shd w:val="clear" w:color="auto" w:fill="FFFFFF"/>
            <w:tcMar>
              <w:top w:w="40" w:type="dxa"/>
              <w:left w:w="40" w:type="dxa"/>
              <w:bottom w:w="40" w:type="dxa"/>
              <w:right w:w="40" w:type="dxa"/>
            </w:tcMar>
            <w:vAlign w:val="bottom"/>
            <w:hideMark/>
          </w:tcPr>
          <w:p w14:paraId="4DC0478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$1-$38999</w:t>
            </w:r>
          </w:p>
        </w:tc>
        <w:tc>
          <w:tcPr>
            <w:tcW w:w="0" w:type="auto"/>
            <w:tcMar>
              <w:top w:w="40" w:type="dxa"/>
              <w:left w:w="40" w:type="dxa"/>
              <w:bottom w:w="40" w:type="dxa"/>
              <w:right w:w="40" w:type="dxa"/>
            </w:tcMar>
            <w:vAlign w:val="bottom"/>
            <w:hideMark/>
          </w:tcPr>
          <w:p w14:paraId="648577E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tcMar>
              <w:top w:w="40" w:type="dxa"/>
              <w:left w:w="40" w:type="dxa"/>
              <w:bottom w:w="40" w:type="dxa"/>
              <w:right w:w="40" w:type="dxa"/>
            </w:tcMar>
            <w:vAlign w:val="bottom"/>
            <w:hideMark/>
          </w:tcPr>
          <w:p w14:paraId="6F560C5E"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53257379"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ign w:val="center"/>
            <w:hideMark/>
          </w:tcPr>
          <w:p w14:paraId="5ECBD69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7BEE6FD6" w14:textId="77777777" w:rsidTr="00FB4560">
        <w:trPr>
          <w:trHeight w:val="300"/>
        </w:trPr>
        <w:tc>
          <w:tcPr>
            <w:tcW w:w="0" w:type="auto"/>
            <w:shd w:val="clear" w:color="auto" w:fill="FFFFFF"/>
            <w:tcMar>
              <w:top w:w="40" w:type="dxa"/>
              <w:left w:w="40" w:type="dxa"/>
              <w:bottom w:w="40" w:type="dxa"/>
              <w:right w:w="40" w:type="dxa"/>
            </w:tcMar>
            <w:vAlign w:val="bottom"/>
            <w:hideMark/>
          </w:tcPr>
          <w:p w14:paraId="3D724E2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$39000-$47999</w:t>
            </w:r>
          </w:p>
        </w:tc>
        <w:tc>
          <w:tcPr>
            <w:tcW w:w="0" w:type="auto"/>
            <w:tcMar>
              <w:top w:w="40" w:type="dxa"/>
              <w:left w:w="40" w:type="dxa"/>
              <w:bottom w:w="40" w:type="dxa"/>
              <w:right w:w="40" w:type="dxa"/>
            </w:tcMar>
            <w:vAlign w:val="bottom"/>
            <w:hideMark/>
          </w:tcPr>
          <w:p w14:paraId="652E1F1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w:t>
            </w:r>
          </w:p>
        </w:tc>
        <w:tc>
          <w:tcPr>
            <w:tcW w:w="0" w:type="auto"/>
            <w:tcMar>
              <w:top w:w="40" w:type="dxa"/>
              <w:left w:w="40" w:type="dxa"/>
              <w:bottom w:w="40" w:type="dxa"/>
              <w:right w:w="40" w:type="dxa"/>
            </w:tcMar>
            <w:vAlign w:val="bottom"/>
            <w:hideMark/>
          </w:tcPr>
          <w:p w14:paraId="356C84A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0.94-1.01</w:t>
            </w:r>
          </w:p>
        </w:tc>
        <w:tc>
          <w:tcPr>
            <w:tcW w:w="0" w:type="auto"/>
            <w:tcMar>
              <w:top w:w="40" w:type="dxa"/>
              <w:left w:w="40" w:type="dxa"/>
              <w:bottom w:w="40" w:type="dxa"/>
              <w:right w:w="40" w:type="dxa"/>
            </w:tcMar>
            <w:vAlign w:val="bottom"/>
            <w:hideMark/>
          </w:tcPr>
          <w:p w14:paraId="1F2A1B2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0.236</w:t>
            </w:r>
          </w:p>
        </w:tc>
        <w:tc>
          <w:tcPr>
            <w:tcW w:w="0" w:type="auto"/>
            <w:gridSpan w:val="3"/>
            <w:vMerge/>
            <w:vAlign w:val="center"/>
            <w:hideMark/>
          </w:tcPr>
          <w:p w14:paraId="2D60F6F2"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6AC6CE8" w14:textId="77777777" w:rsidTr="00FB4560">
        <w:trPr>
          <w:trHeight w:val="300"/>
        </w:trPr>
        <w:tc>
          <w:tcPr>
            <w:tcW w:w="0" w:type="auto"/>
            <w:shd w:val="clear" w:color="auto" w:fill="FFFFFF"/>
            <w:tcMar>
              <w:top w:w="40" w:type="dxa"/>
              <w:left w:w="40" w:type="dxa"/>
              <w:bottom w:w="40" w:type="dxa"/>
              <w:right w:w="40" w:type="dxa"/>
            </w:tcMar>
            <w:vAlign w:val="bottom"/>
            <w:hideMark/>
          </w:tcPr>
          <w:p w14:paraId="0545615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$48000-$62999</w:t>
            </w:r>
          </w:p>
        </w:tc>
        <w:tc>
          <w:tcPr>
            <w:tcW w:w="0" w:type="auto"/>
            <w:tcMar>
              <w:top w:w="40" w:type="dxa"/>
              <w:left w:w="40" w:type="dxa"/>
              <w:bottom w:w="40" w:type="dxa"/>
              <w:right w:w="40" w:type="dxa"/>
            </w:tcMar>
            <w:vAlign w:val="bottom"/>
            <w:hideMark/>
          </w:tcPr>
          <w:p w14:paraId="51B46FD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w:t>
            </w:r>
          </w:p>
        </w:tc>
        <w:tc>
          <w:tcPr>
            <w:tcW w:w="0" w:type="auto"/>
            <w:tcMar>
              <w:top w:w="40" w:type="dxa"/>
              <w:left w:w="40" w:type="dxa"/>
              <w:bottom w:w="40" w:type="dxa"/>
              <w:right w:w="40" w:type="dxa"/>
            </w:tcMar>
            <w:vAlign w:val="bottom"/>
            <w:hideMark/>
          </w:tcPr>
          <w:p w14:paraId="12347E0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0.97-1.04</w:t>
            </w:r>
          </w:p>
        </w:tc>
        <w:tc>
          <w:tcPr>
            <w:tcW w:w="0" w:type="auto"/>
            <w:tcMar>
              <w:top w:w="40" w:type="dxa"/>
              <w:left w:w="40" w:type="dxa"/>
              <w:bottom w:w="40" w:type="dxa"/>
              <w:right w:w="40" w:type="dxa"/>
            </w:tcMar>
            <w:vAlign w:val="bottom"/>
            <w:hideMark/>
          </w:tcPr>
          <w:p w14:paraId="02D2A47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0.655</w:t>
            </w:r>
          </w:p>
        </w:tc>
        <w:tc>
          <w:tcPr>
            <w:tcW w:w="0" w:type="auto"/>
            <w:gridSpan w:val="3"/>
            <w:vMerge/>
            <w:vAlign w:val="center"/>
            <w:hideMark/>
          </w:tcPr>
          <w:p w14:paraId="65FD04C2"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F3F9662" w14:textId="77777777" w:rsidTr="00FB4560">
        <w:trPr>
          <w:trHeight w:val="300"/>
        </w:trPr>
        <w:tc>
          <w:tcPr>
            <w:tcW w:w="0" w:type="auto"/>
            <w:shd w:val="clear" w:color="auto" w:fill="FFFFFF"/>
            <w:tcMar>
              <w:top w:w="40" w:type="dxa"/>
              <w:left w:w="40" w:type="dxa"/>
              <w:bottom w:w="40" w:type="dxa"/>
              <w:right w:w="40" w:type="dxa"/>
            </w:tcMar>
            <w:vAlign w:val="bottom"/>
            <w:hideMark/>
          </w:tcPr>
          <w:p w14:paraId="0FDAD66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&gt; $63000</w:t>
            </w:r>
          </w:p>
        </w:tc>
        <w:tc>
          <w:tcPr>
            <w:tcW w:w="0" w:type="auto"/>
            <w:tcMar>
              <w:top w:w="40" w:type="dxa"/>
              <w:left w:w="40" w:type="dxa"/>
              <w:bottom w:w="40" w:type="dxa"/>
              <w:right w:w="40" w:type="dxa"/>
            </w:tcMar>
            <w:vAlign w:val="bottom"/>
            <w:hideMark/>
          </w:tcPr>
          <w:p w14:paraId="595EEF6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2A1303A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0.99-1.06</w:t>
            </w:r>
          </w:p>
        </w:tc>
        <w:tc>
          <w:tcPr>
            <w:tcW w:w="0" w:type="auto"/>
            <w:tcMar>
              <w:top w:w="40" w:type="dxa"/>
              <w:left w:w="40" w:type="dxa"/>
              <w:bottom w:w="40" w:type="dxa"/>
              <w:right w:w="40" w:type="dxa"/>
            </w:tcMar>
            <w:vAlign w:val="bottom"/>
            <w:hideMark/>
          </w:tcPr>
          <w:p w14:paraId="36810C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0.133</w:t>
            </w:r>
          </w:p>
        </w:tc>
        <w:tc>
          <w:tcPr>
            <w:tcW w:w="0" w:type="auto"/>
            <w:gridSpan w:val="3"/>
            <w:vMerge/>
            <w:vAlign w:val="center"/>
            <w:hideMark/>
          </w:tcPr>
          <w:p w14:paraId="0FB8CA8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AF254F8" w14:textId="77777777" w:rsidTr="00FB4560">
        <w:trPr>
          <w:trHeight w:val="300"/>
        </w:trPr>
        <w:tc>
          <w:tcPr>
            <w:tcW w:w="0" w:type="auto"/>
            <w:tcMar>
              <w:top w:w="40" w:type="dxa"/>
              <w:left w:w="40" w:type="dxa"/>
              <w:bottom w:w="40" w:type="dxa"/>
              <w:right w:w="40" w:type="dxa"/>
            </w:tcMar>
            <w:vAlign w:val="bottom"/>
            <w:hideMark/>
          </w:tcPr>
          <w:p w14:paraId="0578FD8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Female sex</w:t>
            </w:r>
          </w:p>
        </w:tc>
        <w:tc>
          <w:tcPr>
            <w:tcW w:w="0" w:type="auto"/>
            <w:tcMar>
              <w:top w:w="40" w:type="dxa"/>
              <w:left w:w="40" w:type="dxa"/>
              <w:bottom w:w="40" w:type="dxa"/>
              <w:right w:w="40" w:type="dxa"/>
            </w:tcMar>
            <w:vAlign w:val="bottom"/>
            <w:hideMark/>
          </w:tcPr>
          <w:p w14:paraId="0DA3DCC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1.01</w:t>
            </w:r>
          </w:p>
        </w:tc>
        <w:tc>
          <w:tcPr>
            <w:tcW w:w="0" w:type="auto"/>
            <w:tcMar>
              <w:top w:w="40" w:type="dxa"/>
              <w:left w:w="40" w:type="dxa"/>
              <w:bottom w:w="40" w:type="dxa"/>
              <w:right w:w="40" w:type="dxa"/>
            </w:tcMar>
            <w:vAlign w:val="bottom"/>
            <w:hideMark/>
          </w:tcPr>
          <w:p w14:paraId="625A380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0.99-1.04</w:t>
            </w:r>
          </w:p>
        </w:tc>
        <w:tc>
          <w:tcPr>
            <w:tcW w:w="0" w:type="auto"/>
            <w:tcMar>
              <w:top w:w="40" w:type="dxa"/>
              <w:left w:w="40" w:type="dxa"/>
              <w:bottom w:w="40" w:type="dxa"/>
              <w:right w:w="40" w:type="dxa"/>
            </w:tcMar>
            <w:vAlign w:val="bottom"/>
            <w:hideMark/>
          </w:tcPr>
          <w:p w14:paraId="3A244E0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0.188</w:t>
            </w:r>
          </w:p>
        </w:tc>
        <w:tc>
          <w:tcPr>
            <w:tcW w:w="0" w:type="auto"/>
            <w:gridSpan w:val="3"/>
            <w:vMerge/>
            <w:vAlign w:val="center"/>
            <w:hideMark/>
          </w:tcPr>
          <w:p w14:paraId="1DD2CC3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5624BCF" w14:textId="77777777" w:rsidTr="00FB4560">
        <w:trPr>
          <w:trHeight w:val="300"/>
        </w:trPr>
        <w:tc>
          <w:tcPr>
            <w:tcW w:w="0" w:type="auto"/>
            <w:tcMar>
              <w:top w:w="40" w:type="dxa"/>
              <w:left w:w="40" w:type="dxa"/>
              <w:bottom w:w="40" w:type="dxa"/>
              <w:right w:w="40" w:type="dxa"/>
            </w:tcMar>
            <w:vAlign w:val="bottom"/>
            <w:hideMark/>
          </w:tcPr>
          <w:p w14:paraId="7DB27D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Race</w:t>
            </w:r>
          </w:p>
        </w:tc>
        <w:tc>
          <w:tcPr>
            <w:tcW w:w="0" w:type="auto"/>
            <w:tcMar>
              <w:top w:w="40" w:type="dxa"/>
              <w:left w:w="40" w:type="dxa"/>
              <w:bottom w:w="40" w:type="dxa"/>
              <w:right w:w="40" w:type="dxa"/>
            </w:tcMar>
            <w:vAlign w:val="bottom"/>
            <w:hideMark/>
          </w:tcPr>
          <w:p w14:paraId="43947ED3"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32D24D2E"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48E7A019"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78F5B65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B7894AB" w14:textId="77777777" w:rsidTr="00FB4560">
        <w:trPr>
          <w:trHeight w:val="300"/>
        </w:trPr>
        <w:tc>
          <w:tcPr>
            <w:tcW w:w="0" w:type="auto"/>
            <w:tcMar>
              <w:top w:w="40" w:type="dxa"/>
              <w:left w:w="40" w:type="dxa"/>
              <w:bottom w:w="40" w:type="dxa"/>
              <w:right w:w="40" w:type="dxa"/>
            </w:tcMar>
            <w:vAlign w:val="bottom"/>
            <w:hideMark/>
          </w:tcPr>
          <w:p w14:paraId="2702E9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Caucasian</w:t>
            </w:r>
          </w:p>
        </w:tc>
        <w:tc>
          <w:tcPr>
            <w:tcW w:w="0" w:type="auto"/>
            <w:gridSpan w:val="3"/>
            <w:tcMar>
              <w:top w:w="40" w:type="dxa"/>
              <w:left w:w="40" w:type="dxa"/>
              <w:bottom w:w="40" w:type="dxa"/>
              <w:right w:w="40" w:type="dxa"/>
            </w:tcMar>
            <w:vAlign w:val="bottom"/>
            <w:hideMark/>
          </w:tcPr>
          <w:p w14:paraId="35D3915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107AA0D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97264D2" w14:textId="77777777" w:rsidTr="00FB4560">
        <w:trPr>
          <w:trHeight w:val="300"/>
        </w:trPr>
        <w:tc>
          <w:tcPr>
            <w:tcW w:w="0" w:type="auto"/>
            <w:tcMar>
              <w:top w:w="40" w:type="dxa"/>
              <w:left w:w="40" w:type="dxa"/>
              <w:bottom w:w="40" w:type="dxa"/>
              <w:right w:w="40" w:type="dxa"/>
            </w:tcMar>
            <w:vAlign w:val="bottom"/>
            <w:hideMark/>
          </w:tcPr>
          <w:p w14:paraId="6BEC520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African-Americans</w:t>
            </w:r>
          </w:p>
        </w:tc>
        <w:tc>
          <w:tcPr>
            <w:tcW w:w="0" w:type="auto"/>
            <w:tcMar>
              <w:top w:w="40" w:type="dxa"/>
              <w:left w:w="40" w:type="dxa"/>
              <w:bottom w:w="40" w:type="dxa"/>
              <w:right w:w="40" w:type="dxa"/>
            </w:tcMar>
            <w:vAlign w:val="bottom"/>
            <w:hideMark/>
          </w:tcPr>
          <w:p w14:paraId="6414356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0.77</w:t>
            </w:r>
          </w:p>
        </w:tc>
        <w:tc>
          <w:tcPr>
            <w:tcW w:w="0" w:type="auto"/>
            <w:tcMar>
              <w:top w:w="40" w:type="dxa"/>
              <w:left w:w="40" w:type="dxa"/>
              <w:bottom w:w="40" w:type="dxa"/>
              <w:right w:w="40" w:type="dxa"/>
            </w:tcMar>
            <w:vAlign w:val="bottom"/>
            <w:hideMark/>
          </w:tcPr>
          <w:p w14:paraId="7650ABD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0.52-1.12</w:t>
            </w:r>
          </w:p>
        </w:tc>
        <w:tc>
          <w:tcPr>
            <w:tcW w:w="0" w:type="auto"/>
            <w:tcMar>
              <w:top w:w="40" w:type="dxa"/>
              <w:left w:w="40" w:type="dxa"/>
              <w:bottom w:w="40" w:type="dxa"/>
              <w:right w:w="40" w:type="dxa"/>
            </w:tcMar>
            <w:vAlign w:val="bottom"/>
            <w:hideMark/>
          </w:tcPr>
          <w:p w14:paraId="0FDE577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0.175</w:t>
            </w:r>
          </w:p>
        </w:tc>
        <w:tc>
          <w:tcPr>
            <w:tcW w:w="0" w:type="auto"/>
            <w:gridSpan w:val="3"/>
            <w:vMerge/>
            <w:vAlign w:val="center"/>
            <w:hideMark/>
          </w:tcPr>
          <w:p w14:paraId="5FCF295B"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C367D7A" w14:textId="77777777" w:rsidTr="00FB4560">
        <w:trPr>
          <w:trHeight w:val="300"/>
        </w:trPr>
        <w:tc>
          <w:tcPr>
            <w:tcW w:w="0" w:type="auto"/>
            <w:tcMar>
              <w:top w:w="40" w:type="dxa"/>
              <w:left w:w="40" w:type="dxa"/>
              <w:bottom w:w="40" w:type="dxa"/>
              <w:right w:w="40" w:type="dxa"/>
            </w:tcMar>
            <w:vAlign w:val="bottom"/>
            <w:hideMark/>
          </w:tcPr>
          <w:p w14:paraId="2492A12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Hispanic</w:t>
            </w:r>
          </w:p>
        </w:tc>
        <w:tc>
          <w:tcPr>
            <w:tcW w:w="0" w:type="auto"/>
            <w:tcMar>
              <w:top w:w="40" w:type="dxa"/>
              <w:left w:w="40" w:type="dxa"/>
              <w:bottom w:w="40" w:type="dxa"/>
              <w:right w:w="40" w:type="dxa"/>
            </w:tcMar>
            <w:vAlign w:val="bottom"/>
            <w:hideMark/>
          </w:tcPr>
          <w:p w14:paraId="283E5A3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0.93</w:t>
            </w:r>
          </w:p>
        </w:tc>
        <w:tc>
          <w:tcPr>
            <w:tcW w:w="0" w:type="auto"/>
            <w:tcMar>
              <w:top w:w="40" w:type="dxa"/>
              <w:left w:w="40" w:type="dxa"/>
              <w:bottom w:w="40" w:type="dxa"/>
              <w:right w:w="40" w:type="dxa"/>
            </w:tcMar>
            <w:vAlign w:val="bottom"/>
            <w:hideMark/>
          </w:tcPr>
          <w:p w14:paraId="7B170C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0.65-1.34</w:t>
            </w:r>
          </w:p>
        </w:tc>
        <w:tc>
          <w:tcPr>
            <w:tcW w:w="0" w:type="auto"/>
            <w:tcMar>
              <w:top w:w="40" w:type="dxa"/>
              <w:left w:w="40" w:type="dxa"/>
              <w:bottom w:w="40" w:type="dxa"/>
              <w:right w:w="40" w:type="dxa"/>
            </w:tcMar>
            <w:vAlign w:val="bottom"/>
            <w:hideMark/>
          </w:tcPr>
          <w:p w14:paraId="3E5A94D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0.721</w:t>
            </w:r>
          </w:p>
        </w:tc>
        <w:tc>
          <w:tcPr>
            <w:tcW w:w="0" w:type="auto"/>
            <w:gridSpan w:val="3"/>
            <w:vMerge/>
            <w:vAlign w:val="center"/>
            <w:hideMark/>
          </w:tcPr>
          <w:p w14:paraId="340DB070"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E911C07" w14:textId="77777777" w:rsidTr="00FB4560">
        <w:trPr>
          <w:trHeight w:val="300"/>
        </w:trPr>
        <w:tc>
          <w:tcPr>
            <w:tcW w:w="0" w:type="auto"/>
            <w:tcMar>
              <w:top w:w="40" w:type="dxa"/>
              <w:left w:w="40" w:type="dxa"/>
              <w:bottom w:w="40" w:type="dxa"/>
              <w:right w:w="40" w:type="dxa"/>
            </w:tcMar>
            <w:vAlign w:val="bottom"/>
            <w:hideMark/>
          </w:tcPr>
          <w:p w14:paraId="21785B0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lastRenderedPageBreak/>
              <w:t>Others</w:t>
            </w:r>
          </w:p>
        </w:tc>
        <w:tc>
          <w:tcPr>
            <w:tcW w:w="0" w:type="auto"/>
            <w:tcMar>
              <w:top w:w="40" w:type="dxa"/>
              <w:left w:w="40" w:type="dxa"/>
              <w:bottom w:w="40" w:type="dxa"/>
              <w:right w:w="40" w:type="dxa"/>
            </w:tcMar>
            <w:vAlign w:val="bottom"/>
            <w:hideMark/>
          </w:tcPr>
          <w:p w14:paraId="214A089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0.76</w:t>
            </w:r>
          </w:p>
        </w:tc>
        <w:tc>
          <w:tcPr>
            <w:tcW w:w="0" w:type="auto"/>
            <w:tcMar>
              <w:top w:w="40" w:type="dxa"/>
              <w:left w:w="40" w:type="dxa"/>
              <w:bottom w:w="40" w:type="dxa"/>
              <w:right w:w="40" w:type="dxa"/>
            </w:tcMar>
            <w:vAlign w:val="bottom"/>
            <w:hideMark/>
          </w:tcPr>
          <w:p w14:paraId="3038874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0.47-1.24</w:t>
            </w:r>
          </w:p>
        </w:tc>
        <w:tc>
          <w:tcPr>
            <w:tcW w:w="0" w:type="auto"/>
            <w:tcMar>
              <w:top w:w="40" w:type="dxa"/>
              <w:left w:w="40" w:type="dxa"/>
              <w:bottom w:w="40" w:type="dxa"/>
              <w:right w:w="40" w:type="dxa"/>
            </w:tcMar>
            <w:vAlign w:val="bottom"/>
            <w:hideMark/>
          </w:tcPr>
          <w:p w14:paraId="03A9D93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0.282</w:t>
            </w:r>
          </w:p>
        </w:tc>
        <w:tc>
          <w:tcPr>
            <w:tcW w:w="0" w:type="auto"/>
            <w:gridSpan w:val="3"/>
            <w:vMerge/>
            <w:vAlign w:val="center"/>
            <w:hideMark/>
          </w:tcPr>
          <w:p w14:paraId="25FF4F47"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2EA2FFB" w14:textId="77777777" w:rsidTr="00FB4560">
        <w:trPr>
          <w:trHeight w:val="390"/>
        </w:trPr>
        <w:tc>
          <w:tcPr>
            <w:tcW w:w="0" w:type="auto"/>
            <w:tcMar>
              <w:top w:w="40" w:type="dxa"/>
              <w:left w:w="40" w:type="dxa"/>
              <w:bottom w:w="40" w:type="dxa"/>
              <w:right w:w="40" w:type="dxa"/>
            </w:tcMar>
            <w:vAlign w:val="bottom"/>
            <w:hideMark/>
          </w:tcPr>
          <w:p w14:paraId="2FED0C1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 xml:space="preserve">Mean </w:t>
            </w:r>
            <w:proofErr w:type="spellStart"/>
            <w:r w:rsidRPr="00ED610E">
              <w:rPr>
                <w:rFonts w:ascii="Book Antiqua" w:eastAsia="Times New Roman" w:hAnsi="Book Antiqua" w:cs="Calibri"/>
                <w:color w:val="000000"/>
              </w:rPr>
              <w:t>charlson</w:t>
            </w:r>
            <w:proofErr w:type="spellEnd"/>
            <w:r w:rsidRPr="00ED610E">
              <w:rPr>
                <w:rFonts w:ascii="Book Antiqua" w:eastAsia="Times New Roman" w:hAnsi="Book Antiqua" w:cs="Calibri"/>
                <w:color w:val="000000"/>
              </w:rPr>
              <w:t xml:space="preserve"> comorbidity index</w:t>
            </w:r>
          </w:p>
        </w:tc>
        <w:tc>
          <w:tcPr>
            <w:tcW w:w="0" w:type="auto"/>
            <w:tcMar>
              <w:top w:w="40" w:type="dxa"/>
              <w:left w:w="40" w:type="dxa"/>
              <w:bottom w:w="40" w:type="dxa"/>
              <w:right w:w="40" w:type="dxa"/>
            </w:tcMar>
            <w:vAlign w:val="bottom"/>
            <w:hideMark/>
          </w:tcPr>
          <w:p w14:paraId="33F5962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1.04</w:t>
            </w:r>
          </w:p>
        </w:tc>
        <w:tc>
          <w:tcPr>
            <w:tcW w:w="0" w:type="auto"/>
            <w:tcMar>
              <w:top w:w="40" w:type="dxa"/>
              <w:left w:w="40" w:type="dxa"/>
              <w:bottom w:w="40" w:type="dxa"/>
              <w:right w:w="40" w:type="dxa"/>
            </w:tcMar>
            <w:vAlign w:val="bottom"/>
            <w:hideMark/>
          </w:tcPr>
          <w:p w14:paraId="6F8D970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1.03-1.04</w:t>
            </w:r>
          </w:p>
        </w:tc>
        <w:tc>
          <w:tcPr>
            <w:tcW w:w="0" w:type="auto"/>
            <w:tcMar>
              <w:top w:w="40" w:type="dxa"/>
              <w:left w:w="40" w:type="dxa"/>
              <w:bottom w:w="40" w:type="dxa"/>
              <w:right w:w="40" w:type="dxa"/>
            </w:tcMar>
            <w:vAlign w:val="bottom"/>
            <w:hideMark/>
          </w:tcPr>
          <w:p w14:paraId="25E6D67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23BF13B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1.06</w:t>
            </w:r>
          </w:p>
        </w:tc>
        <w:tc>
          <w:tcPr>
            <w:tcW w:w="0" w:type="auto"/>
            <w:tcMar>
              <w:top w:w="40" w:type="dxa"/>
              <w:left w:w="40" w:type="dxa"/>
              <w:bottom w:w="40" w:type="dxa"/>
              <w:right w:w="40" w:type="dxa"/>
            </w:tcMar>
            <w:vAlign w:val="bottom"/>
            <w:hideMark/>
          </w:tcPr>
          <w:p w14:paraId="7463FD9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1.05-1.06</w:t>
            </w:r>
          </w:p>
        </w:tc>
        <w:tc>
          <w:tcPr>
            <w:tcW w:w="0" w:type="auto"/>
            <w:tcMar>
              <w:top w:w="40" w:type="dxa"/>
              <w:left w:w="40" w:type="dxa"/>
              <w:bottom w:w="40" w:type="dxa"/>
              <w:right w:w="40" w:type="dxa"/>
            </w:tcMar>
            <w:vAlign w:val="bottom"/>
            <w:hideMark/>
          </w:tcPr>
          <w:p w14:paraId="3B0466D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32B767EF" w14:textId="77777777" w:rsidTr="00FB4560">
        <w:trPr>
          <w:trHeight w:val="300"/>
        </w:trPr>
        <w:tc>
          <w:tcPr>
            <w:tcW w:w="0" w:type="auto"/>
            <w:tcMar>
              <w:top w:w="40" w:type="dxa"/>
              <w:left w:w="40" w:type="dxa"/>
              <w:bottom w:w="40" w:type="dxa"/>
              <w:right w:w="40" w:type="dxa"/>
            </w:tcMar>
            <w:vAlign w:val="bottom"/>
            <w:hideMark/>
          </w:tcPr>
          <w:p w14:paraId="5D3F7CE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Insurance status</w:t>
            </w:r>
          </w:p>
        </w:tc>
        <w:tc>
          <w:tcPr>
            <w:tcW w:w="0" w:type="auto"/>
            <w:tcMar>
              <w:top w:w="40" w:type="dxa"/>
              <w:left w:w="40" w:type="dxa"/>
              <w:bottom w:w="40" w:type="dxa"/>
              <w:right w:w="40" w:type="dxa"/>
            </w:tcMar>
            <w:vAlign w:val="bottom"/>
            <w:hideMark/>
          </w:tcPr>
          <w:p w14:paraId="67A7D07B"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2BF5F6B8"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606CA3C"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1D892E06"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5998269" w14:textId="77777777" w:rsidTr="00FB4560">
        <w:trPr>
          <w:trHeight w:val="300"/>
        </w:trPr>
        <w:tc>
          <w:tcPr>
            <w:tcW w:w="0" w:type="auto"/>
            <w:tcMar>
              <w:top w:w="40" w:type="dxa"/>
              <w:left w:w="40" w:type="dxa"/>
              <w:bottom w:w="40" w:type="dxa"/>
              <w:right w:w="40" w:type="dxa"/>
            </w:tcMar>
            <w:vAlign w:val="bottom"/>
            <w:hideMark/>
          </w:tcPr>
          <w:p w14:paraId="411B07C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Medicare</w:t>
            </w:r>
          </w:p>
        </w:tc>
        <w:tc>
          <w:tcPr>
            <w:tcW w:w="0" w:type="auto"/>
            <w:gridSpan w:val="3"/>
            <w:tcMar>
              <w:top w:w="40" w:type="dxa"/>
              <w:left w:w="40" w:type="dxa"/>
              <w:bottom w:w="40" w:type="dxa"/>
              <w:right w:w="40" w:type="dxa"/>
            </w:tcMar>
            <w:vAlign w:val="bottom"/>
            <w:hideMark/>
          </w:tcPr>
          <w:p w14:paraId="4507245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3E0A8B9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B2C14BC" w14:textId="77777777" w:rsidTr="00FB4560">
        <w:trPr>
          <w:trHeight w:val="300"/>
        </w:trPr>
        <w:tc>
          <w:tcPr>
            <w:tcW w:w="0" w:type="auto"/>
            <w:tcMar>
              <w:top w:w="40" w:type="dxa"/>
              <w:left w:w="40" w:type="dxa"/>
              <w:bottom w:w="40" w:type="dxa"/>
              <w:right w:w="40" w:type="dxa"/>
            </w:tcMar>
            <w:vAlign w:val="bottom"/>
            <w:hideMark/>
          </w:tcPr>
          <w:p w14:paraId="5D2CC1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Medicaid</w:t>
            </w:r>
          </w:p>
        </w:tc>
        <w:tc>
          <w:tcPr>
            <w:tcW w:w="0" w:type="auto"/>
            <w:tcMar>
              <w:top w:w="40" w:type="dxa"/>
              <w:left w:w="40" w:type="dxa"/>
              <w:bottom w:w="40" w:type="dxa"/>
              <w:right w:w="40" w:type="dxa"/>
            </w:tcMar>
            <w:vAlign w:val="bottom"/>
            <w:hideMark/>
          </w:tcPr>
          <w:p w14:paraId="18FD81B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1.14</w:t>
            </w:r>
          </w:p>
        </w:tc>
        <w:tc>
          <w:tcPr>
            <w:tcW w:w="0" w:type="auto"/>
            <w:tcMar>
              <w:top w:w="40" w:type="dxa"/>
              <w:left w:w="40" w:type="dxa"/>
              <w:bottom w:w="40" w:type="dxa"/>
              <w:right w:w="40" w:type="dxa"/>
            </w:tcMar>
            <w:vAlign w:val="bottom"/>
            <w:hideMark/>
          </w:tcPr>
          <w:p w14:paraId="5065694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1.11-1.18</w:t>
            </w:r>
          </w:p>
        </w:tc>
        <w:tc>
          <w:tcPr>
            <w:tcW w:w="0" w:type="auto"/>
            <w:tcMar>
              <w:top w:w="40" w:type="dxa"/>
              <w:left w:w="40" w:type="dxa"/>
              <w:bottom w:w="40" w:type="dxa"/>
              <w:right w:w="40" w:type="dxa"/>
            </w:tcMar>
            <w:vAlign w:val="bottom"/>
            <w:hideMark/>
          </w:tcPr>
          <w:p w14:paraId="5D84739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3D52C3BE"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C1C0346" w14:textId="77777777" w:rsidTr="00FB4560">
        <w:trPr>
          <w:trHeight w:val="300"/>
        </w:trPr>
        <w:tc>
          <w:tcPr>
            <w:tcW w:w="0" w:type="auto"/>
            <w:tcMar>
              <w:top w:w="40" w:type="dxa"/>
              <w:left w:w="40" w:type="dxa"/>
              <w:bottom w:w="40" w:type="dxa"/>
              <w:right w:w="40" w:type="dxa"/>
            </w:tcMar>
            <w:vAlign w:val="bottom"/>
            <w:hideMark/>
          </w:tcPr>
          <w:p w14:paraId="5524396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Private insurance</w:t>
            </w:r>
          </w:p>
        </w:tc>
        <w:tc>
          <w:tcPr>
            <w:tcW w:w="0" w:type="auto"/>
            <w:tcMar>
              <w:top w:w="40" w:type="dxa"/>
              <w:left w:w="40" w:type="dxa"/>
              <w:bottom w:w="40" w:type="dxa"/>
              <w:right w:w="40" w:type="dxa"/>
            </w:tcMar>
            <w:vAlign w:val="bottom"/>
            <w:hideMark/>
          </w:tcPr>
          <w:p w14:paraId="69BBEF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0.89</w:t>
            </w:r>
          </w:p>
        </w:tc>
        <w:tc>
          <w:tcPr>
            <w:tcW w:w="0" w:type="auto"/>
            <w:tcMar>
              <w:top w:w="40" w:type="dxa"/>
              <w:left w:w="40" w:type="dxa"/>
              <w:bottom w:w="40" w:type="dxa"/>
              <w:right w:w="40" w:type="dxa"/>
            </w:tcMar>
            <w:vAlign w:val="bottom"/>
            <w:hideMark/>
          </w:tcPr>
          <w:p w14:paraId="69D55BB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0.86-0.93</w:t>
            </w:r>
          </w:p>
        </w:tc>
        <w:tc>
          <w:tcPr>
            <w:tcW w:w="0" w:type="auto"/>
            <w:tcMar>
              <w:top w:w="40" w:type="dxa"/>
              <w:left w:w="40" w:type="dxa"/>
              <w:bottom w:w="40" w:type="dxa"/>
              <w:right w:w="40" w:type="dxa"/>
            </w:tcMar>
            <w:vAlign w:val="bottom"/>
            <w:hideMark/>
          </w:tcPr>
          <w:p w14:paraId="392D29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148D4EFD"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53EC5DA8" w14:textId="77777777" w:rsidTr="00FB4560">
        <w:trPr>
          <w:trHeight w:val="300"/>
        </w:trPr>
        <w:tc>
          <w:tcPr>
            <w:tcW w:w="0" w:type="auto"/>
            <w:tcMar>
              <w:top w:w="40" w:type="dxa"/>
              <w:left w:w="40" w:type="dxa"/>
              <w:bottom w:w="40" w:type="dxa"/>
              <w:right w:w="40" w:type="dxa"/>
            </w:tcMar>
            <w:vAlign w:val="bottom"/>
            <w:hideMark/>
          </w:tcPr>
          <w:p w14:paraId="29B653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Uninsured</w:t>
            </w:r>
          </w:p>
        </w:tc>
        <w:tc>
          <w:tcPr>
            <w:tcW w:w="0" w:type="auto"/>
            <w:tcMar>
              <w:top w:w="40" w:type="dxa"/>
              <w:left w:w="40" w:type="dxa"/>
              <w:bottom w:w="40" w:type="dxa"/>
              <w:right w:w="40" w:type="dxa"/>
            </w:tcMar>
            <w:vAlign w:val="bottom"/>
            <w:hideMark/>
          </w:tcPr>
          <w:p w14:paraId="52A36D6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0.75</w:t>
            </w:r>
          </w:p>
        </w:tc>
        <w:tc>
          <w:tcPr>
            <w:tcW w:w="0" w:type="auto"/>
            <w:tcMar>
              <w:top w:w="40" w:type="dxa"/>
              <w:left w:w="40" w:type="dxa"/>
              <w:bottom w:w="40" w:type="dxa"/>
              <w:right w:w="40" w:type="dxa"/>
            </w:tcMar>
            <w:vAlign w:val="bottom"/>
            <w:hideMark/>
          </w:tcPr>
          <w:p w14:paraId="62A9BF8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0.71-0.78</w:t>
            </w:r>
          </w:p>
        </w:tc>
        <w:tc>
          <w:tcPr>
            <w:tcW w:w="0" w:type="auto"/>
            <w:tcMar>
              <w:top w:w="40" w:type="dxa"/>
              <w:left w:w="40" w:type="dxa"/>
              <w:bottom w:w="40" w:type="dxa"/>
              <w:right w:w="40" w:type="dxa"/>
            </w:tcMar>
            <w:vAlign w:val="bottom"/>
            <w:hideMark/>
          </w:tcPr>
          <w:p w14:paraId="252531C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1EF263D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158BDEFD" w14:textId="77777777" w:rsidTr="00FB4560">
        <w:trPr>
          <w:trHeight w:val="300"/>
        </w:trPr>
        <w:tc>
          <w:tcPr>
            <w:tcW w:w="0" w:type="auto"/>
            <w:tcMar>
              <w:top w:w="40" w:type="dxa"/>
              <w:left w:w="40" w:type="dxa"/>
              <w:bottom w:w="40" w:type="dxa"/>
              <w:right w:w="40" w:type="dxa"/>
            </w:tcMar>
            <w:vAlign w:val="bottom"/>
            <w:hideMark/>
          </w:tcPr>
          <w:p w14:paraId="2DD1E53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ACLF ≥ 2</w:t>
            </w:r>
          </w:p>
        </w:tc>
        <w:tc>
          <w:tcPr>
            <w:tcW w:w="0" w:type="auto"/>
            <w:tcMar>
              <w:top w:w="40" w:type="dxa"/>
              <w:left w:w="40" w:type="dxa"/>
              <w:bottom w:w="40" w:type="dxa"/>
              <w:right w:w="40" w:type="dxa"/>
            </w:tcMar>
            <w:vAlign w:val="bottom"/>
            <w:hideMark/>
          </w:tcPr>
          <w:p w14:paraId="6853AAD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0.89</w:t>
            </w:r>
          </w:p>
        </w:tc>
        <w:tc>
          <w:tcPr>
            <w:tcW w:w="0" w:type="auto"/>
            <w:tcMar>
              <w:top w:w="40" w:type="dxa"/>
              <w:left w:w="40" w:type="dxa"/>
              <w:bottom w:w="40" w:type="dxa"/>
              <w:right w:w="40" w:type="dxa"/>
            </w:tcMar>
            <w:vAlign w:val="bottom"/>
            <w:hideMark/>
          </w:tcPr>
          <w:p w14:paraId="6CCD48C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0.84-0.95</w:t>
            </w:r>
          </w:p>
        </w:tc>
        <w:tc>
          <w:tcPr>
            <w:tcW w:w="0" w:type="auto"/>
            <w:tcMar>
              <w:top w:w="40" w:type="dxa"/>
              <w:left w:w="40" w:type="dxa"/>
              <w:bottom w:w="40" w:type="dxa"/>
              <w:right w:w="40" w:type="dxa"/>
            </w:tcMar>
            <w:vAlign w:val="bottom"/>
            <w:hideMark/>
          </w:tcPr>
          <w:p w14:paraId="1A6ECCB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0.001</w:t>
            </w:r>
          </w:p>
        </w:tc>
        <w:tc>
          <w:tcPr>
            <w:tcW w:w="0" w:type="auto"/>
            <w:tcMar>
              <w:top w:w="40" w:type="dxa"/>
              <w:left w:w="40" w:type="dxa"/>
              <w:bottom w:w="40" w:type="dxa"/>
              <w:right w:w="40" w:type="dxa"/>
            </w:tcMar>
            <w:vAlign w:val="bottom"/>
            <w:hideMark/>
          </w:tcPr>
          <w:p w14:paraId="27B180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w:t>
            </w:r>
          </w:p>
        </w:tc>
        <w:tc>
          <w:tcPr>
            <w:tcW w:w="0" w:type="auto"/>
            <w:tcMar>
              <w:top w:w="40" w:type="dxa"/>
              <w:left w:w="40" w:type="dxa"/>
              <w:bottom w:w="40" w:type="dxa"/>
              <w:right w:w="40" w:type="dxa"/>
            </w:tcMar>
            <w:vAlign w:val="bottom"/>
            <w:hideMark/>
          </w:tcPr>
          <w:p w14:paraId="5FAE86A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0.81-0.91</w:t>
            </w:r>
          </w:p>
        </w:tc>
        <w:tc>
          <w:tcPr>
            <w:tcW w:w="0" w:type="auto"/>
            <w:tcMar>
              <w:top w:w="40" w:type="dxa"/>
              <w:left w:w="40" w:type="dxa"/>
              <w:bottom w:w="40" w:type="dxa"/>
              <w:right w:w="40" w:type="dxa"/>
            </w:tcMar>
            <w:vAlign w:val="bottom"/>
            <w:hideMark/>
          </w:tcPr>
          <w:p w14:paraId="4570DAE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3D89CF25" w14:textId="77777777" w:rsidTr="00FB4560">
        <w:trPr>
          <w:trHeight w:val="300"/>
        </w:trPr>
        <w:tc>
          <w:tcPr>
            <w:tcW w:w="0" w:type="auto"/>
            <w:tcMar>
              <w:top w:w="40" w:type="dxa"/>
              <w:left w:w="40" w:type="dxa"/>
              <w:bottom w:w="40" w:type="dxa"/>
              <w:right w:w="40" w:type="dxa"/>
            </w:tcMar>
            <w:vAlign w:val="bottom"/>
            <w:hideMark/>
          </w:tcPr>
          <w:p w14:paraId="31F6536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Infection</w:t>
            </w:r>
          </w:p>
        </w:tc>
        <w:tc>
          <w:tcPr>
            <w:tcW w:w="0" w:type="auto"/>
            <w:tcMar>
              <w:top w:w="40" w:type="dxa"/>
              <w:left w:w="40" w:type="dxa"/>
              <w:bottom w:w="40" w:type="dxa"/>
              <w:right w:w="40" w:type="dxa"/>
            </w:tcMar>
            <w:vAlign w:val="bottom"/>
            <w:hideMark/>
          </w:tcPr>
          <w:p w14:paraId="51EB22F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1.07</w:t>
            </w:r>
          </w:p>
        </w:tc>
        <w:tc>
          <w:tcPr>
            <w:tcW w:w="0" w:type="auto"/>
            <w:tcMar>
              <w:top w:w="40" w:type="dxa"/>
              <w:left w:w="40" w:type="dxa"/>
              <w:bottom w:w="40" w:type="dxa"/>
              <w:right w:w="40" w:type="dxa"/>
            </w:tcMar>
            <w:vAlign w:val="bottom"/>
            <w:hideMark/>
          </w:tcPr>
          <w:p w14:paraId="44A9113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1.04-1.10</w:t>
            </w:r>
          </w:p>
        </w:tc>
        <w:tc>
          <w:tcPr>
            <w:tcW w:w="0" w:type="auto"/>
            <w:tcMar>
              <w:top w:w="40" w:type="dxa"/>
              <w:left w:w="40" w:type="dxa"/>
              <w:bottom w:w="40" w:type="dxa"/>
              <w:right w:w="40" w:type="dxa"/>
            </w:tcMar>
            <w:vAlign w:val="bottom"/>
            <w:hideMark/>
          </w:tcPr>
          <w:p w14:paraId="2505EFE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6FD2307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1.09</w:t>
            </w:r>
          </w:p>
        </w:tc>
        <w:tc>
          <w:tcPr>
            <w:tcW w:w="0" w:type="auto"/>
            <w:tcMar>
              <w:top w:w="40" w:type="dxa"/>
              <w:left w:w="40" w:type="dxa"/>
              <w:bottom w:w="40" w:type="dxa"/>
              <w:right w:w="40" w:type="dxa"/>
            </w:tcMar>
            <w:vAlign w:val="bottom"/>
            <w:hideMark/>
          </w:tcPr>
          <w:p w14:paraId="6D9AF9A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1.07-1.13</w:t>
            </w:r>
          </w:p>
        </w:tc>
        <w:tc>
          <w:tcPr>
            <w:tcW w:w="0" w:type="auto"/>
            <w:tcMar>
              <w:top w:w="40" w:type="dxa"/>
              <w:left w:w="40" w:type="dxa"/>
              <w:bottom w:w="40" w:type="dxa"/>
              <w:right w:w="40" w:type="dxa"/>
            </w:tcMar>
            <w:vAlign w:val="bottom"/>
            <w:hideMark/>
          </w:tcPr>
          <w:p w14:paraId="6D67ADF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2DE73B84" w14:textId="77777777" w:rsidTr="00FB4560">
        <w:trPr>
          <w:trHeight w:val="300"/>
        </w:trPr>
        <w:tc>
          <w:tcPr>
            <w:tcW w:w="0" w:type="auto"/>
            <w:gridSpan w:val="7"/>
            <w:tcMar>
              <w:top w:w="40" w:type="dxa"/>
              <w:left w:w="40" w:type="dxa"/>
              <w:bottom w:w="40" w:type="dxa"/>
              <w:right w:w="40" w:type="dxa"/>
            </w:tcMar>
            <w:vAlign w:val="bottom"/>
            <w:hideMark/>
          </w:tcPr>
          <w:p w14:paraId="6ADCA65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Hospital characteristics</w:t>
            </w:r>
          </w:p>
        </w:tc>
      </w:tr>
      <w:tr w:rsidR="00103E91" w:rsidRPr="00ED610E" w14:paraId="0AE0F30F" w14:textId="77777777" w:rsidTr="00FB4560">
        <w:trPr>
          <w:trHeight w:val="300"/>
        </w:trPr>
        <w:tc>
          <w:tcPr>
            <w:tcW w:w="0" w:type="auto"/>
            <w:tcMar>
              <w:top w:w="40" w:type="dxa"/>
              <w:left w:w="40" w:type="dxa"/>
              <w:bottom w:w="40" w:type="dxa"/>
              <w:right w:w="40" w:type="dxa"/>
            </w:tcMar>
            <w:vAlign w:val="bottom"/>
            <w:hideMark/>
          </w:tcPr>
          <w:p w14:paraId="1AE3090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Teaching hospital</w:t>
            </w:r>
          </w:p>
        </w:tc>
        <w:tc>
          <w:tcPr>
            <w:tcW w:w="0" w:type="auto"/>
            <w:tcMar>
              <w:top w:w="40" w:type="dxa"/>
              <w:left w:w="40" w:type="dxa"/>
              <w:bottom w:w="40" w:type="dxa"/>
              <w:right w:w="40" w:type="dxa"/>
            </w:tcMar>
            <w:vAlign w:val="bottom"/>
            <w:hideMark/>
          </w:tcPr>
          <w:p w14:paraId="12DD1AD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1.05</w:t>
            </w:r>
          </w:p>
        </w:tc>
        <w:tc>
          <w:tcPr>
            <w:tcW w:w="0" w:type="auto"/>
            <w:tcMar>
              <w:top w:w="40" w:type="dxa"/>
              <w:left w:w="40" w:type="dxa"/>
              <w:bottom w:w="40" w:type="dxa"/>
              <w:right w:w="40" w:type="dxa"/>
            </w:tcMar>
            <w:vAlign w:val="bottom"/>
            <w:hideMark/>
          </w:tcPr>
          <w:p w14:paraId="475C96A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1.02-1.05</w:t>
            </w:r>
          </w:p>
        </w:tc>
        <w:tc>
          <w:tcPr>
            <w:tcW w:w="0" w:type="auto"/>
            <w:tcMar>
              <w:top w:w="40" w:type="dxa"/>
              <w:left w:w="40" w:type="dxa"/>
              <w:bottom w:w="40" w:type="dxa"/>
              <w:right w:w="40" w:type="dxa"/>
            </w:tcMar>
            <w:vAlign w:val="bottom"/>
            <w:hideMark/>
          </w:tcPr>
          <w:p w14:paraId="460B927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44FF330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0D5666A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0.99-1.05</w:t>
            </w:r>
          </w:p>
        </w:tc>
        <w:tc>
          <w:tcPr>
            <w:tcW w:w="0" w:type="auto"/>
            <w:tcMar>
              <w:top w:w="40" w:type="dxa"/>
              <w:left w:w="40" w:type="dxa"/>
              <w:bottom w:w="40" w:type="dxa"/>
              <w:right w:w="40" w:type="dxa"/>
            </w:tcMar>
            <w:vAlign w:val="bottom"/>
            <w:hideMark/>
          </w:tcPr>
          <w:p w14:paraId="46AD8C0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0.208</w:t>
            </w:r>
          </w:p>
        </w:tc>
      </w:tr>
      <w:tr w:rsidR="00103E91" w:rsidRPr="00ED610E" w14:paraId="700858D6" w14:textId="77777777" w:rsidTr="00FB4560">
        <w:trPr>
          <w:trHeight w:val="300"/>
        </w:trPr>
        <w:tc>
          <w:tcPr>
            <w:tcW w:w="0" w:type="auto"/>
            <w:shd w:val="clear" w:color="auto" w:fill="FFFFFF"/>
            <w:tcMar>
              <w:top w:w="40" w:type="dxa"/>
              <w:left w:w="40" w:type="dxa"/>
              <w:bottom w:w="40" w:type="dxa"/>
              <w:right w:w="40" w:type="dxa"/>
            </w:tcMar>
            <w:vAlign w:val="bottom"/>
            <w:hideMark/>
          </w:tcPr>
          <w:p w14:paraId="72D9411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Bed size</w:t>
            </w:r>
          </w:p>
        </w:tc>
        <w:tc>
          <w:tcPr>
            <w:tcW w:w="0" w:type="auto"/>
            <w:tcMar>
              <w:top w:w="40" w:type="dxa"/>
              <w:left w:w="40" w:type="dxa"/>
              <w:bottom w:w="40" w:type="dxa"/>
              <w:right w:w="40" w:type="dxa"/>
            </w:tcMar>
            <w:vAlign w:val="bottom"/>
            <w:hideMark/>
          </w:tcPr>
          <w:p w14:paraId="13A3FE5B"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561B69D"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60A7586F"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0EF88B65"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6755C6EC" w14:textId="77777777" w:rsidTr="00FB4560">
        <w:trPr>
          <w:trHeight w:val="300"/>
        </w:trPr>
        <w:tc>
          <w:tcPr>
            <w:tcW w:w="0" w:type="auto"/>
            <w:shd w:val="clear" w:color="auto" w:fill="FFFFFF"/>
            <w:tcMar>
              <w:top w:w="40" w:type="dxa"/>
              <w:left w:w="40" w:type="dxa"/>
              <w:bottom w:w="40" w:type="dxa"/>
              <w:right w:w="40" w:type="dxa"/>
            </w:tcMar>
            <w:vAlign w:val="bottom"/>
            <w:hideMark/>
          </w:tcPr>
          <w:p w14:paraId="0B44FDF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&lt; 250 beds</w:t>
            </w:r>
          </w:p>
        </w:tc>
        <w:tc>
          <w:tcPr>
            <w:tcW w:w="0" w:type="auto"/>
            <w:gridSpan w:val="3"/>
            <w:tcMar>
              <w:top w:w="40" w:type="dxa"/>
              <w:left w:w="40" w:type="dxa"/>
              <w:bottom w:w="40" w:type="dxa"/>
              <w:right w:w="40" w:type="dxa"/>
            </w:tcMar>
            <w:vAlign w:val="bottom"/>
            <w:hideMark/>
          </w:tcPr>
          <w:p w14:paraId="70CF6F5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60EFB73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16C87A09" w14:textId="77777777" w:rsidTr="00FB4560">
        <w:trPr>
          <w:trHeight w:val="300"/>
        </w:trPr>
        <w:tc>
          <w:tcPr>
            <w:tcW w:w="0" w:type="auto"/>
            <w:shd w:val="clear" w:color="auto" w:fill="FFFFFF"/>
            <w:tcMar>
              <w:top w:w="40" w:type="dxa"/>
              <w:left w:w="40" w:type="dxa"/>
              <w:bottom w:w="40" w:type="dxa"/>
              <w:right w:w="40" w:type="dxa"/>
            </w:tcMar>
            <w:vAlign w:val="bottom"/>
            <w:hideMark/>
          </w:tcPr>
          <w:p w14:paraId="60BD402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251-400 beds</w:t>
            </w:r>
          </w:p>
        </w:tc>
        <w:tc>
          <w:tcPr>
            <w:tcW w:w="0" w:type="auto"/>
            <w:tcMar>
              <w:top w:w="40" w:type="dxa"/>
              <w:left w:w="40" w:type="dxa"/>
              <w:bottom w:w="40" w:type="dxa"/>
              <w:right w:w="40" w:type="dxa"/>
            </w:tcMar>
            <w:vAlign w:val="bottom"/>
            <w:hideMark/>
          </w:tcPr>
          <w:p w14:paraId="5753BC2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w:t>
            </w:r>
          </w:p>
        </w:tc>
        <w:tc>
          <w:tcPr>
            <w:tcW w:w="0" w:type="auto"/>
            <w:tcMar>
              <w:top w:w="40" w:type="dxa"/>
              <w:left w:w="40" w:type="dxa"/>
              <w:bottom w:w="40" w:type="dxa"/>
              <w:right w:w="40" w:type="dxa"/>
            </w:tcMar>
            <w:vAlign w:val="bottom"/>
            <w:hideMark/>
          </w:tcPr>
          <w:p w14:paraId="42666B7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0.95-1.06</w:t>
            </w:r>
          </w:p>
        </w:tc>
        <w:tc>
          <w:tcPr>
            <w:tcW w:w="0" w:type="auto"/>
            <w:tcMar>
              <w:top w:w="40" w:type="dxa"/>
              <w:left w:w="40" w:type="dxa"/>
              <w:bottom w:w="40" w:type="dxa"/>
              <w:right w:w="40" w:type="dxa"/>
            </w:tcMar>
            <w:vAlign w:val="bottom"/>
            <w:hideMark/>
          </w:tcPr>
          <w:p w14:paraId="6E36077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0.723</w:t>
            </w:r>
          </w:p>
        </w:tc>
        <w:tc>
          <w:tcPr>
            <w:tcW w:w="0" w:type="auto"/>
            <w:gridSpan w:val="3"/>
            <w:vMerge/>
            <w:vAlign w:val="center"/>
            <w:hideMark/>
          </w:tcPr>
          <w:p w14:paraId="29C8C8B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1E1FE8A" w14:textId="77777777" w:rsidTr="00FB4560">
        <w:trPr>
          <w:trHeight w:val="300"/>
        </w:trPr>
        <w:tc>
          <w:tcPr>
            <w:tcW w:w="0" w:type="auto"/>
            <w:shd w:val="clear" w:color="auto" w:fill="FFFFFF"/>
            <w:tcMar>
              <w:top w:w="40" w:type="dxa"/>
              <w:left w:w="40" w:type="dxa"/>
              <w:bottom w:w="40" w:type="dxa"/>
              <w:right w:w="40" w:type="dxa"/>
            </w:tcMar>
            <w:vAlign w:val="bottom"/>
            <w:hideMark/>
          </w:tcPr>
          <w:p w14:paraId="23FE5A2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&gt; 400 Beds</w:t>
            </w:r>
          </w:p>
        </w:tc>
        <w:tc>
          <w:tcPr>
            <w:tcW w:w="0" w:type="auto"/>
            <w:tcMar>
              <w:top w:w="40" w:type="dxa"/>
              <w:left w:w="40" w:type="dxa"/>
              <w:bottom w:w="40" w:type="dxa"/>
              <w:right w:w="40" w:type="dxa"/>
            </w:tcMar>
            <w:vAlign w:val="bottom"/>
            <w:hideMark/>
          </w:tcPr>
          <w:p w14:paraId="6FD63EF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0939B88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0.97-1.07</w:t>
            </w:r>
          </w:p>
        </w:tc>
        <w:tc>
          <w:tcPr>
            <w:tcW w:w="0" w:type="auto"/>
            <w:tcMar>
              <w:top w:w="40" w:type="dxa"/>
              <w:left w:w="40" w:type="dxa"/>
              <w:bottom w:w="40" w:type="dxa"/>
              <w:right w:w="40" w:type="dxa"/>
            </w:tcMar>
            <w:vAlign w:val="bottom"/>
            <w:hideMark/>
          </w:tcPr>
          <w:p w14:paraId="066830F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0.37</w:t>
            </w:r>
          </w:p>
        </w:tc>
        <w:tc>
          <w:tcPr>
            <w:tcW w:w="0" w:type="auto"/>
            <w:gridSpan w:val="3"/>
            <w:vMerge/>
            <w:vAlign w:val="center"/>
            <w:hideMark/>
          </w:tcPr>
          <w:p w14:paraId="662B301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EAFA12F" w14:textId="77777777" w:rsidTr="00FB4560">
        <w:trPr>
          <w:trHeight w:val="300"/>
        </w:trPr>
        <w:tc>
          <w:tcPr>
            <w:tcW w:w="0" w:type="auto"/>
            <w:tcBorders>
              <w:bottom w:val="single" w:sz="4" w:space="0" w:color="auto"/>
            </w:tcBorders>
            <w:tcMar>
              <w:top w:w="40" w:type="dxa"/>
              <w:left w:w="40" w:type="dxa"/>
              <w:bottom w:w="40" w:type="dxa"/>
              <w:right w:w="40" w:type="dxa"/>
            </w:tcMar>
            <w:vAlign w:val="bottom"/>
            <w:hideMark/>
          </w:tcPr>
          <w:p w14:paraId="75EEAF7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lastRenderedPageBreak/>
              <w:t>Rural location</w:t>
            </w:r>
          </w:p>
        </w:tc>
        <w:tc>
          <w:tcPr>
            <w:tcW w:w="0" w:type="auto"/>
            <w:tcBorders>
              <w:bottom w:val="single" w:sz="4" w:space="0" w:color="auto"/>
            </w:tcBorders>
            <w:tcMar>
              <w:top w:w="40" w:type="dxa"/>
              <w:left w:w="40" w:type="dxa"/>
              <w:bottom w:w="40" w:type="dxa"/>
              <w:right w:w="40" w:type="dxa"/>
            </w:tcMar>
            <w:vAlign w:val="bottom"/>
            <w:hideMark/>
          </w:tcPr>
          <w:p w14:paraId="60CEAFC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0.85</w:t>
            </w:r>
          </w:p>
        </w:tc>
        <w:tc>
          <w:tcPr>
            <w:tcW w:w="0" w:type="auto"/>
            <w:tcBorders>
              <w:bottom w:val="single" w:sz="4" w:space="0" w:color="auto"/>
            </w:tcBorders>
            <w:tcMar>
              <w:top w:w="40" w:type="dxa"/>
              <w:left w:w="40" w:type="dxa"/>
              <w:bottom w:w="40" w:type="dxa"/>
              <w:right w:w="40" w:type="dxa"/>
            </w:tcMar>
            <w:vAlign w:val="bottom"/>
            <w:hideMark/>
          </w:tcPr>
          <w:p w14:paraId="7439C0F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0.83-0.88</w:t>
            </w:r>
          </w:p>
        </w:tc>
        <w:tc>
          <w:tcPr>
            <w:tcW w:w="0" w:type="auto"/>
            <w:tcBorders>
              <w:bottom w:val="single" w:sz="4" w:space="0" w:color="auto"/>
            </w:tcBorders>
            <w:tcMar>
              <w:top w:w="40" w:type="dxa"/>
              <w:left w:w="40" w:type="dxa"/>
              <w:bottom w:w="40" w:type="dxa"/>
              <w:right w:w="40" w:type="dxa"/>
            </w:tcMar>
            <w:vAlign w:val="bottom"/>
            <w:hideMark/>
          </w:tcPr>
          <w:p w14:paraId="66AC26C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Borders>
              <w:bottom w:val="single" w:sz="4" w:space="0" w:color="auto"/>
            </w:tcBorders>
            <w:tcMar>
              <w:top w:w="40" w:type="dxa"/>
              <w:left w:w="40" w:type="dxa"/>
              <w:bottom w:w="40" w:type="dxa"/>
              <w:right w:w="40" w:type="dxa"/>
            </w:tcMar>
            <w:vAlign w:val="bottom"/>
            <w:hideMark/>
          </w:tcPr>
          <w:p w14:paraId="7559A8D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w:t>
            </w:r>
          </w:p>
        </w:tc>
        <w:tc>
          <w:tcPr>
            <w:tcW w:w="0" w:type="auto"/>
            <w:tcBorders>
              <w:bottom w:val="single" w:sz="4" w:space="0" w:color="auto"/>
            </w:tcBorders>
            <w:tcMar>
              <w:top w:w="40" w:type="dxa"/>
              <w:left w:w="40" w:type="dxa"/>
              <w:bottom w:w="40" w:type="dxa"/>
              <w:right w:w="40" w:type="dxa"/>
            </w:tcMar>
            <w:vAlign w:val="bottom"/>
            <w:hideMark/>
          </w:tcPr>
          <w:p w14:paraId="0BAF318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0.81-0.91</w:t>
            </w:r>
          </w:p>
        </w:tc>
        <w:tc>
          <w:tcPr>
            <w:tcW w:w="0" w:type="auto"/>
            <w:tcBorders>
              <w:bottom w:val="single" w:sz="4" w:space="0" w:color="auto"/>
            </w:tcBorders>
            <w:tcMar>
              <w:top w:w="40" w:type="dxa"/>
              <w:left w:w="40" w:type="dxa"/>
              <w:bottom w:w="40" w:type="dxa"/>
              <w:right w:w="40" w:type="dxa"/>
            </w:tcMar>
            <w:vAlign w:val="bottom"/>
            <w:hideMark/>
          </w:tcPr>
          <w:p w14:paraId="5B0CA1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bl>
    <w:p w14:paraId="39B6C744" w14:textId="0FCB9DAA" w:rsidR="00A77B3E" w:rsidRPr="00ED610E" w:rsidRDefault="00103E91" w:rsidP="00E3750F">
      <w:pPr>
        <w:adjustRightInd w:val="0"/>
        <w:snapToGrid w:val="0"/>
        <w:spacing w:line="360" w:lineRule="auto"/>
        <w:jc w:val="both"/>
        <w:rPr>
          <w:rFonts w:ascii="Book Antiqua" w:hAnsi="Book Antiqua"/>
        </w:rPr>
      </w:pPr>
      <w:r w:rsidRPr="00ED610E">
        <w:rPr>
          <w:rFonts w:ascii="Book Antiqua" w:eastAsia="DengXian" w:hAnsi="Book Antiqua"/>
          <w:color w:val="000000"/>
        </w:rPr>
        <w:t>ACLF</w:t>
      </w:r>
      <w:r w:rsidR="004474BE">
        <w:rPr>
          <w:rFonts w:ascii="Book Antiqua" w:eastAsia="DengXian" w:hAnsi="Book Antiqua"/>
          <w:color w:val="000000"/>
        </w:rPr>
        <w:t xml:space="preserve">: </w:t>
      </w:r>
      <w:r w:rsidR="004474BE" w:rsidRPr="00ED610E">
        <w:rPr>
          <w:rFonts w:ascii="Book Antiqua" w:eastAsia="Book Antiqua" w:hAnsi="Book Antiqua" w:cs="Book Antiqua"/>
          <w:color w:val="000000"/>
        </w:rPr>
        <w:t>A</w:t>
      </w:r>
      <w:r w:rsidR="008D7469" w:rsidRPr="00ED610E">
        <w:rPr>
          <w:rFonts w:ascii="Book Antiqua" w:eastAsia="Book Antiqua" w:hAnsi="Book Antiqua" w:cs="Book Antiqua"/>
          <w:color w:val="000000"/>
        </w:rPr>
        <w:t>cute-on-chronic</w:t>
      </w:r>
      <w:r w:rsidR="008D7469">
        <w:rPr>
          <w:rFonts w:ascii="Book Antiqua" w:eastAsia="Book Antiqua" w:hAnsi="Book Antiqua" w:cs="Book Antiqua"/>
          <w:color w:val="000000"/>
        </w:rPr>
        <w:t xml:space="preserve"> </w:t>
      </w:r>
      <w:r w:rsidR="008D7469" w:rsidRPr="00ED610E">
        <w:rPr>
          <w:rFonts w:ascii="Book Antiqua" w:eastAsia="Book Antiqua" w:hAnsi="Book Antiqua" w:cs="Book Antiqua"/>
          <w:color w:val="000000"/>
        </w:rPr>
        <w:t>liver failure</w:t>
      </w:r>
      <w:r w:rsidR="004474BE">
        <w:rPr>
          <w:rFonts w:ascii="Book Antiqua" w:eastAsia="DengXian" w:hAnsi="Book Antiqua" w:hint="eastAsia"/>
          <w:color w:val="000000"/>
          <w:lang w:eastAsia="zh-CN"/>
        </w:rPr>
        <w:t>.</w:t>
      </w:r>
    </w:p>
    <w:sectPr w:rsidR="00A77B3E" w:rsidRPr="00ED6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5123" w14:textId="77777777" w:rsidR="00476AF9" w:rsidRDefault="00476AF9" w:rsidP="00081F1D">
      <w:r>
        <w:separator/>
      </w:r>
    </w:p>
  </w:endnote>
  <w:endnote w:type="continuationSeparator" w:id="0">
    <w:p w14:paraId="167E3DD9" w14:textId="77777777" w:rsidR="00476AF9" w:rsidRDefault="00476AF9" w:rsidP="0008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Garamond-Bold">
    <w:altName w:val="Segoe Print"/>
    <w:panose1 w:val="020B0604020202020204"/>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4631823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50F0FB5" w14:textId="3A7FEEB3" w:rsidR="00081F1D" w:rsidRPr="00081F1D" w:rsidRDefault="00081F1D">
            <w:pPr>
              <w:pStyle w:val="Footer"/>
              <w:jc w:val="right"/>
              <w:rPr>
                <w:rFonts w:ascii="Book Antiqua" w:hAnsi="Book Antiqua"/>
                <w:sz w:val="24"/>
                <w:szCs w:val="24"/>
              </w:rPr>
            </w:pPr>
            <w:r w:rsidRPr="00081F1D">
              <w:rPr>
                <w:rFonts w:ascii="Book Antiqua" w:hAnsi="Book Antiqua"/>
                <w:sz w:val="24"/>
                <w:szCs w:val="24"/>
                <w:lang w:val="zh-CN" w:eastAsia="zh-CN"/>
              </w:rPr>
              <w:t xml:space="preserve"> </w:t>
            </w:r>
            <w:r w:rsidRPr="00081F1D">
              <w:rPr>
                <w:rFonts w:ascii="Book Antiqua" w:hAnsi="Book Antiqua"/>
                <w:b/>
                <w:bCs/>
                <w:sz w:val="24"/>
                <w:szCs w:val="24"/>
              </w:rPr>
              <w:fldChar w:fldCharType="begin"/>
            </w:r>
            <w:r w:rsidRPr="00081F1D">
              <w:rPr>
                <w:rFonts w:ascii="Book Antiqua" w:hAnsi="Book Antiqua"/>
                <w:b/>
                <w:bCs/>
                <w:sz w:val="24"/>
                <w:szCs w:val="24"/>
              </w:rPr>
              <w:instrText>PAGE</w:instrText>
            </w:r>
            <w:r w:rsidRPr="00081F1D">
              <w:rPr>
                <w:rFonts w:ascii="Book Antiqua" w:hAnsi="Book Antiqua"/>
                <w:b/>
                <w:bCs/>
                <w:sz w:val="24"/>
                <w:szCs w:val="24"/>
              </w:rPr>
              <w:fldChar w:fldCharType="separate"/>
            </w:r>
            <w:r w:rsidRPr="00081F1D">
              <w:rPr>
                <w:rFonts w:ascii="Book Antiqua" w:hAnsi="Book Antiqua"/>
                <w:b/>
                <w:bCs/>
                <w:sz w:val="24"/>
                <w:szCs w:val="24"/>
                <w:lang w:val="zh-CN" w:eastAsia="zh-CN"/>
              </w:rPr>
              <w:t>2</w:t>
            </w:r>
            <w:r w:rsidRPr="00081F1D">
              <w:rPr>
                <w:rFonts w:ascii="Book Antiqua" w:hAnsi="Book Antiqua"/>
                <w:b/>
                <w:bCs/>
                <w:sz w:val="24"/>
                <w:szCs w:val="24"/>
              </w:rPr>
              <w:fldChar w:fldCharType="end"/>
            </w:r>
            <w:r w:rsidRPr="00081F1D">
              <w:rPr>
                <w:rFonts w:ascii="Book Antiqua" w:hAnsi="Book Antiqua"/>
                <w:sz w:val="24"/>
                <w:szCs w:val="24"/>
                <w:lang w:val="zh-CN" w:eastAsia="zh-CN"/>
              </w:rPr>
              <w:t xml:space="preserve"> / </w:t>
            </w:r>
            <w:r w:rsidRPr="00081F1D">
              <w:rPr>
                <w:rFonts w:ascii="Book Antiqua" w:hAnsi="Book Antiqua"/>
                <w:b/>
                <w:bCs/>
                <w:sz w:val="24"/>
                <w:szCs w:val="24"/>
              </w:rPr>
              <w:fldChar w:fldCharType="begin"/>
            </w:r>
            <w:r w:rsidRPr="00081F1D">
              <w:rPr>
                <w:rFonts w:ascii="Book Antiqua" w:hAnsi="Book Antiqua"/>
                <w:b/>
                <w:bCs/>
                <w:sz w:val="24"/>
                <w:szCs w:val="24"/>
              </w:rPr>
              <w:instrText>NUMPAGES</w:instrText>
            </w:r>
            <w:r w:rsidRPr="00081F1D">
              <w:rPr>
                <w:rFonts w:ascii="Book Antiqua" w:hAnsi="Book Antiqua"/>
                <w:b/>
                <w:bCs/>
                <w:sz w:val="24"/>
                <w:szCs w:val="24"/>
              </w:rPr>
              <w:fldChar w:fldCharType="separate"/>
            </w:r>
            <w:r w:rsidRPr="00081F1D">
              <w:rPr>
                <w:rFonts w:ascii="Book Antiqua" w:hAnsi="Book Antiqua"/>
                <w:b/>
                <w:bCs/>
                <w:sz w:val="24"/>
                <w:szCs w:val="24"/>
                <w:lang w:val="zh-CN" w:eastAsia="zh-CN"/>
              </w:rPr>
              <w:t>2</w:t>
            </w:r>
            <w:r w:rsidRPr="00081F1D">
              <w:rPr>
                <w:rFonts w:ascii="Book Antiqua" w:hAnsi="Book Antiqua"/>
                <w:b/>
                <w:bCs/>
                <w:sz w:val="24"/>
                <w:szCs w:val="24"/>
              </w:rPr>
              <w:fldChar w:fldCharType="end"/>
            </w:r>
          </w:p>
        </w:sdtContent>
      </w:sdt>
    </w:sdtContent>
  </w:sdt>
  <w:p w14:paraId="7BB564F4" w14:textId="77777777" w:rsidR="00081F1D" w:rsidRDefault="0008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D4D4" w14:textId="77777777" w:rsidR="00476AF9" w:rsidRDefault="00476AF9" w:rsidP="00081F1D">
      <w:r>
        <w:separator/>
      </w:r>
    </w:p>
  </w:footnote>
  <w:footnote w:type="continuationSeparator" w:id="0">
    <w:p w14:paraId="4BC84523" w14:textId="77777777" w:rsidR="00476AF9" w:rsidRDefault="00476AF9" w:rsidP="00081F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ED"/>
    <w:rsid w:val="00016744"/>
    <w:rsid w:val="00042C8A"/>
    <w:rsid w:val="00047921"/>
    <w:rsid w:val="00081F1D"/>
    <w:rsid w:val="000B3B44"/>
    <w:rsid w:val="00103E91"/>
    <w:rsid w:val="00131250"/>
    <w:rsid w:val="00140811"/>
    <w:rsid w:val="001C06FA"/>
    <w:rsid w:val="001C6106"/>
    <w:rsid w:val="001F0B7A"/>
    <w:rsid w:val="00206BAF"/>
    <w:rsid w:val="00211EFD"/>
    <w:rsid w:val="0021570A"/>
    <w:rsid w:val="00223ADC"/>
    <w:rsid w:val="00243398"/>
    <w:rsid w:val="00246D5C"/>
    <w:rsid w:val="00265468"/>
    <w:rsid w:val="002B7343"/>
    <w:rsid w:val="00320FC9"/>
    <w:rsid w:val="00331865"/>
    <w:rsid w:val="00346BC6"/>
    <w:rsid w:val="00353411"/>
    <w:rsid w:val="00357996"/>
    <w:rsid w:val="00374E37"/>
    <w:rsid w:val="00375139"/>
    <w:rsid w:val="00383218"/>
    <w:rsid w:val="00430A1C"/>
    <w:rsid w:val="00441104"/>
    <w:rsid w:val="004474BE"/>
    <w:rsid w:val="00476AF9"/>
    <w:rsid w:val="00480380"/>
    <w:rsid w:val="0048057D"/>
    <w:rsid w:val="004859CD"/>
    <w:rsid w:val="0049562C"/>
    <w:rsid w:val="004D3F77"/>
    <w:rsid w:val="005179D5"/>
    <w:rsid w:val="00556A29"/>
    <w:rsid w:val="0058159F"/>
    <w:rsid w:val="005A01B1"/>
    <w:rsid w:val="005A1218"/>
    <w:rsid w:val="005C009E"/>
    <w:rsid w:val="005F19B6"/>
    <w:rsid w:val="00616464"/>
    <w:rsid w:val="0062069B"/>
    <w:rsid w:val="006568E4"/>
    <w:rsid w:val="00676E70"/>
    <w:rsid w:val="006B3D15"/>
    <w:rsid w:val="00733594"/>
    <w:rsid w:val="00766925"/>
    <w:rsid w:val="00775DC3"/>
    <w:rsid w:val="00785B2C"/>
    <w:rsid w:val="007A59EE"/>
    <w:rsid w:val="007A6E75"/>
    <w:rsid w:val="007B1E40"/>
    <w:rsid w:val="00836934"/>
    <w:rsid w:val="00875C10"/>
    <w:rsid w:val="00881459"/>
    <w:rsid w:val="008D1BB3"/>
    <w:rsid w:val="008D62DD"/>
    <w:rsid w:val="008D7469"/>
    <w:rsid w:val="008F648F"/>
    <w:rsid w:val="009116FF"/>
    <w:rsid w:val="00945EEE"/>
    <w:rsid w:val="00967091"/>
    <w:rsid w:val="009B2B7A"/>
    <w:rsid w:val="00A02C7E"/>
    <w:rsid w:val="00A222C4"/>
    <w:rsid w:val="00A77B3E"/>
    <w:rsid w:val="00A837E5"/>
    <w:rsid w:val="00AA25C9"/>
    <w:rsid w:val="00AA5581"/>
    <w:rsid w:val="00AB6508"/>
    <w:rsid w:val="00B37896"/>
    <w:rsid w:val="00B86670"/>
    <w:rsid w:val="00BA37AF"/>
    <w:rsid w:val="00C1595D"/>
    <w:rsid w:val="00C63D99"/>
    <w:rsid w:val="00C92A53"/>
    <w:rsid w:val="00CA2A55"/>
    <w:rsid w:val="00CB2265"/>
    <w:rsid w:val="00D21188"/>
    <w:rsid w:val="00D7316D"/>
    <w:rsid w:val="00D85350"/>
    <w:rsid w:val="00D95A08"/>
    <w:rsid w:val="00DF6206"/>
    <w:rsid w:val="00E36438"/>
    <w:rsid w:val="00E3750F"/>
    <w:rsid w:val="00E718E2"/>
    <w:rsid w:val="00EB2110"/>
    <w:rsid w:val="00ED610E"/>
    <w:rsid w:val="00EE228A"/>
    <w:rsid w:val="00EF565D"/>
    <w:rsid w:val="00F43CF2"/>
    <w:rsid w:val="00F548CD"/>
    <w:rsid w:val="00F97D1C"/>
    <w:rsid w:val="00FA03BF"/>
    <w:rsid w:val="00FC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E6888"/>
  <w15:docId w15:val="{64E5B654-273E-476B-B671-6D1AA22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31250"/>
    <w:rPr>
      <w:sz w:val="21"/>
      <w:szCs w:val="21"/>
    </w:rPr>
  </w:style>
  <w:style w:type="paragraph" w:styleId="CommentText">
    <w:name w:val="annotation text"/>
    <w:basedOn w:val="Normal"/>
    <w:link w:val="CommentTextChar"/>
    <w:unhideWhenUsed/>
    <w:rsid w:val="00131250"/>
  </w:style>
  <w:style w:type="character" w:customStyle="1" w:styleId="CommentTextChar">
    <w:name w:val="Comment Text Char"/>
    <w:basedOn w:val="DefaultParagraphFont"/>
    <w:link w:val="CommentText"/>
    <w:rsid w:val="00131250"/>
    <w:rPr>
      <w:sz w:val="24"/>
      <w:szCs w:val="24"/>
    </w:rPr>
  </w:style>
  <w:style w:type="paragraph" w:styleId="CommentSubject">
    <w:name w:val="annotation subject"/>
    <w:basedOn w:val="CommentText"/>
    <w:next w:val="CommentText"/>
    <w:link w:val="CommentSubjectChar"/>
    <w:semiHidden/>
    <w:unhideWhenUsed/>
    <w:rsid w:val="00131250"/>
    <w:rPr>
      <w:b/>
      <w:bCs/>
    </w:rPr>
  </w:style>
  <w:style w:type="character" w:customStyle="1" w:styleId="CommentSubjectChar">
    <w:name w:val="Comment Subject Char"/>
    <w:basedOn w:val="CommentTextChar"/>
    <w:link w:val="CommentSubject"/>
    <w:semiHidden/>
    <w:rsid w:val="00131250"/>
    <w:rPr>
      <w:b/>
      <w:bCs/>
      <w:sz w:val="24"/>
      <w:szCs w:val="24"/>
    </w:rPr>
  </w:style>
  <w:style w:type="paragraph" w:styleId="Header">
    <w:name w:val="header"/>
    <w:basedOn w:val="Normal"/>
    <w:link w:val="HeaderChar"/>
    <w:unhideWhenUsed/>
    <w:rsid w:val="00081F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81F1D"/>
    <w:rPr>
      <w:sz w:val="18"/>
      <w:szCs w:val="18"/>
    </w:rPr>
  </w:style>
  <w:style w:type="paragraph" w:styleId="Footer">
    <w:name w:val="footer"/>
    <w:basedOn w:val="Normal"/>
    <w:link w:val="FooterChar"/>
    <w:uiPriority w:val="99"/>
    <w:unhideWhenUsed/>
    <w:rsid w:val="00081F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1F1D"/>
    <w:rPr>
      <w:sz w:val="18"/>
      <w:szCs w:val="18"/>
    </w:rPr>
  </w:style>
  <w:style w:type="paragraph" w:styleId="Revision">
    <w:name w:val="Revision"/>
    <w:hidden/>
    <w:uiPriority w:val="99"/>
    <w:semiHidden/>
    <w:rsid w:val="00B37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2022-09-09T22:28:00Z</dcterms:created>
  <dcterms:modified xsi:type="dcterms:W3CDTF">2022-09-09T22:30:00Z</dcterms:modified>
</cp:coreProperties>
</file>