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56B5"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Name of Journal: </w:t>
      </w:r>
      <w:r w:rsidRPr="00DF2A2F">
        <w:rPr>
          <w:rFonts w:ascii="Book Antiqua" w:eastAsia="Book Antiqua" w:hAnsi="Book Antiqua" w:cs="Book Antiqua"/>
          <w:i/>
          <w:color w:val="000000"/>
        </w:rPr>
        <w:t>World Journal of Gastrointestinal Oncology</w:t>
      </w:r>
    </w:p>
    <w:p w14:paraId="4E3D222A"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Manuscript NO: </w:t>
      </w:r>
      <w:r w:rsidRPr="00DF2A2F">
        <w:rPr>
          <w:rFonts w:ascii="Book Antiqua" w:eastAsia="Book Antiqua" w:hAnsi="Book Antiqua" w:cs="Book Antiqua"/>
          <w:color w:val="000000"/>
        </w:rPr>
        <w:t>77748</w:t>
      </w:r>
    </w:p>
    <w:p w14:paraId="1A5478E1"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Manuscript Type: </w:t>
      </w:r>
      <w:r w:rsidRPr="00DF2A2F">
        <w:rPr>
          <w:rFonts w:ascii="Book Antiqua" w:eastAsia="Book Antiqua" w:hAnsi="Book Antiqua" w:cs="Book Antiqua"/>
          <w:color w:val="000000"/>
        </w:rPr>
        <w:t>ORIGINAL ARTICLE</w:t>
      </w:r>
    </w:p>
    <w:p w14:paraId="35AE1E7D" w14:textId="77777777" w:rsidR="00A77B3E" w:rsidRPr="00DF2A2F" w:rsidRDefault="00A77B3E" w:rsidP="00DF2A2F">
      <w:pPr>
        <w:adjustRightInd w:val="0"/>
        <w:snapToGrid w:val="0"/>
        <w:spacing w:line="360" w:lineRule="auto"/>
        <w:jc w:val="both"/>
        <w:rPr>
          <w:rFonts w:ascii="Book Antiqua" w:hAnsi="Book Antiqua"/>
        </w:rPr>
      </w:pPr>
    </w:p>
    <w:p w14:paraId="73D47793"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Observational Study</w:t>
      </w:r>
    </w:p>
    <w:p w14:paraId="38FC3E42" w14:textId="7DB55BA4" w:rsidR="00A77B3E" w:rsidRPr="00DF2A2F" w:rsidRDefault="00432A2E"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RASSF1A methylation </w:t>
      </w:r>
      <w:r w:rsidRPr="00DF2A2F">
        <w:rPr>
          <w:rFonts w:ascii="Book Antiqua" w:hAnsi="Book Antiqua" w:cs="Book Antiqua"/>
          <w:b/>
          <w:color w:val="000000"/>
          <w:lang w:eastAsia="zh-CN"/>
        </w:rPr>
        <w:t>as</w:t>
      </w:r>
      <w:r w:rsidRPr="00DF2A2F">
        <w:rPr>
          <w:rFonts w:ascii="Book Antiqua" w:eastAsia="Book Antiqua" w:hAnsi="Book Antiqua" w:cs="Book Antiqua"/>
          <w:b/>
          <w:color w:val="000000"/>
        </w:rPr>
        <w:t xml:space="preserve"> a biomarker for detection of colorectal cancer and hepatocellular carcinoma</w:t>
      </w:r>
    </w:p>
    <w:p w14:paraId="3FED4D8E" w14:textId="77777777" w:rsidR="00A77B3E" w:rsidRPr="00DF2A2F" w:rsidRDefault="00A77B3E" w:rsidP="00DF2A2F">
      <w:pPr>
        <w:adjustRightInd w:val="0"/>
        <w:snapToGrid w:val="0"/>
        <w:spacing w:line="360" w:lineRule="auto"/>
        <w:jc w:val="both"/>
        <w:rPr>
          <w:rFonts w:ascii="Book Antiqua" w:hAnsi="Book Antiqua"/>
        </w:rPr>
      </w:pPr>
    </w:p>
    <w:p w14:paraId="0DC529CA" w14:textId="0FEF8DDF" w:rsidR="00A77B3E" w:rsidRPr="00DF2A2F" w:rsidRDefault="00B5197D"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Li J </w:t>
      </w:r>
      <w:r w:rsidRPr="00DF2A2F">
        <w:rPr>
          <w:rFonts w:ascii="Book Antiqua" w:hAnsi="Book Antiqua" w:cs="Book Antiqua"/>
          <w:i/>
          <w:iCs/>
          <w:color w:val="000000"/>
          <w:lang w:eastAsia="zh-CN"/>
        </w:rPr>
        <w:t>et al</w:t>
      </w:r>
      <w:r w:rsidRPr="00DF2A2F">
        <w:rPr>
          <w:rFonts w:ascii="Book Antiqua" w:hAnsi="Book Antiqua" w:cs="Book Antiqua"/>
          <w:color w:val="000000"/>
          <w:lang w:eastAsia="zh-CN"/>
        </w:rPr>
        <w:t xml:space="preserve">. </w:t>
      </w:r>
      <w:r w:rsidRPr="00DF2A2F">
        <w:rPr>
          <w:rFonts w:ascii="Book Antiqua" w:eastAsia="Book Antiqua" w:hAnsi="Book Antiqua" w:cs="Book Antiqua"/>
          <w:color w:val="000000"/>
        </w:rPr>
        <w:t>RASSF1A methylation in plasma by digital PCR</w:t>
      </w:r>
    </w:p>
    <w:p w14:paraId="5FE0DEC2" w14:textId="77777777" w:rsidR="00A77B3E" w:rsidRPr="00DF2A2F" w:rsidRDefault="00A77B3E" w:rsidP="00DF2A2F">
      <w:pPr>
        <w:adjustRightInd w:val="0"/>
        <w:snapToGrid w:val="0"/>
        <w:spacing w:line="360" w:lineRule="auto"/>
        <w:jc w:val="both"/>
        <w:rPr>
          <w:rFonts w:ascii="Book Antiqua" w:hAnsi="Book Antiqua"/>
        </w:rPr>
      </w:pPr>
    </w:p>
    <w:p w14:paraId="50CE910B" w14:textId="629A506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Jian Li, Huan Li, Zeng-Ci </w:t>
      </w:r>
      <w:r w:rsidR="00034448" w:rsidRPr="00DF2A2F">
        <w:rPr>
          <w:rFonts w:ascii="Book Antiqua" w:eastAsia="Book Antiqua" w:hAnsi="Book Antiqua" w:cs="Book Antiqua"/>
          <w:color w:val="000000"/>
        </w:rPr>
        <w:t>R</w:t>
      </w:r>
      <w:r w:rsidR="00034448">
        <w:rPr>
          <w:rFonts w:ascii="Book Antiqua" w:eastAsia="Book Antiqua" w:hAnsi="Book Antiqua" w:cs="Book Antiqua"/>
          <w:color w:val="000000"/>
        </w:rPr>
        <w:t>u</w:t>
      </w:r>
      <w:r w:rsidR="00034448" w:rsidRPr="00DF2A2F">
        <w:rPr>
          <w:rFonts w:ascii="Book Antiqua" w:eastAsia="Book Antiqua" w:hAnsi="Book Antiqua" w:cs="Book Antiqua"/>
          <w:color w:val="000000"/>
        </w:rPr>
        <w:t>n</w:t>
      </w:r>
      <w:r w:rsidRPr="00DF2A2F">
        <w:rPr>
          <w:rFonts w:ascii="Book Antiqua" w:eastAsia="Book Antiqua" w:hAnsi="Book Antiqua" w:cs="Book Antiqua"/>
          <w:color w:val="000000"/>
        </w:rPr>
        <w:t xml:space="preserve">, Zhen-Lei Wang, Tao Jiang, Yang An, </w:t>
      </w:r>
      <w:proofErr w:type="spellStart"/>
      <w:r w:rsidRPr="00DF2A2F">
        <w:rPr>
          <w:rFonts w:ascii="Book Antiqua" w:eastAsia="Book Antiqua" w:hAnsi="Book Antiqua" w:cs="Book Antiqua"/>
          <w:color w:val="000000"/>
        </w:rPr>
        <w:t>Zhi</w:t>
      </w:r>
      <w:proofErr w:type="spellEnd"/>
      <w:r w:rsidRPr="00DF2A2F">
        <w:rPr>
          <w:rFonts w:ascii="Book Antiqua" w:eastAsia="Book Antiqua" w:hAnsi="Book Antiqua" w:cs="Book Antiqua"/>
          <w:color w:val="000000"/>
        </w:rPr>
        <w:t xml:space="preserve"> Li</w:t>
      </w:r>
    </w:p>
    <w:p w14:paraId="1F9F214C" w14:textId="77777777" w:rsidR="00A77B3E" w:rsidRPr="00DF2A2F" w:rsidRDefault="00A77B3E" w:rsidP="00DF2A2F">
      <w:pPr>
        <w:adjustRightInd w:val="0"/>
        <w:snapToGrid w:val="0"/>
        <w:spacing w:line="360" w:lineRule="auto"/>
        <w:jc w:val="both"/>
        <w:rPr>
          <w:rFonts w:ascii="Book Antiqua" w:hAnsi="Book Antiqua"/>
        </w:rPr>
      </w:pPr>
    </w:p>
    <w:p w14:paraId="36CD3355" w14:textId="550B682B"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Jian Li, Zeng-Ci </w:t>
      </w:r>
      <w:r w:rsidR="00034448" w:rsidRPr="00DF2A2F">
        <w:rPr>
          <w:rFonts w:ascii="Book Antiqua" w:eastAsia="Book Antiqua" w:hAnsi="Book Antiqua" w:cs="Book Antiqua"/>
          <w:b/>
          <w:bCs/>
          <w:color w:val="000000"/>
        </w:rPr>
        <w:t>R</w:t>
      </w:r>
      <w:r w:rsidR="00034448">
        <w:rPr>
          <w:rFonts w:ascii="Book Antiqua" w:eastAsia="Book Antiqua" w:hAnsi="Book Antiqua" w:cs="Book Antiqua"/>
          <w:b/>
          <w:bCs/>
          <w:color w:val="000000"/>
        </w:rPr>
        <w:t>u</w:t>
      </w:r>
      <w:r w:rsidR="00034448" w:rsidRPr="00DF2A2F">
        <w:rPr>
          <w:rFonts w:ascii="Book Antiqua" w:eastAsia="Book Antiqua" w:hAnsi="Book Antiqua" w:cs="Book Antiqua"/>
          <w:b/>
          <w:bCs/>
          <w:color w:val="000000"/>
        </w:rPr>
        <w:t>n</w:t>
      </w:r>
      <w:r w:rsidRPr="00DF2A2F">
        <w:rPr>
          <w:rFonts w:ascii="Book Antiqua" w:eastAsia="Book Antiqua" w:hAnsi="Book Antiqua" w:cs="Book Antiqua"/>
          <w:b/>
          <w:bCs/>
          <w:color w:val="000000"/>
        </w:rPr>
        <w:t xml:space="preserve">, Zhen-Lei Wang, </w:t>
      </w:r>
      <w:proofErr w:type="spellStart"/>
      <w:r w:rsidRPr="00DF2A2F">
        <w:rPr>
          <w:rFonts w:ascii="Book Antiqua" w:eastAsia="Book Antiqua" w:hAnsi="Book Antiqua" w:cs="Book Antiqua"/>
          <w:b/>
          <w:bCs/>
          <w:color w:val="000000"/>
        </w:rPr>
        <w:t>Zhi</w:t>
      </w:r>
      <w:proofErr w:type="spellEnd"/>
      <w:r w:rsidRPr="00DF2A2F">
        <w:rPr>
          <w:rFonts w:ascii="Book Antiqua" w:eastAsia="Book Antiqua" w:hAnsi="Book Antiqua" w:cs="Book Antiqua"/>
          <w:b/>
          <w:bCs/>
          <w:color w:val="000000"/>
        </w:rPr>
        <w:t xml:space="preserve"> Li, </w:t>
      </w:r>
      <w:r w:rsidRPr="00DF2A2F">
        <w:rPr>
          <w:rFonts w:ascii="Book Antiqua" w:eastAsia="Book Antiqua" w:hAnsi="Book Antiqua" w:cs="Book Antiqua"/>
          <w:color w:val="000000"/>
        </w:rPr>
        <w:t>Department of General Surgery, Affiliated Tumor Hospital of Zhengzhou University,</w:t>
      </w:r>
      <w:r w:rsidR="00260D6F"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t xml:space="preserve">Henan Tumor Hospital, Zhengzhou 450000, </w:t>
      </w:r>
      <w:r w:rsidR="00270640" w:rsidRPr="00DF2A2F">
        <w:rPr>
          <w:rFonts w:ascii="Book Antiqua" w:eastAsia="Book Antiqua" w:hAnsi="Book Antiqua" w:cs="Book Antiqua"/>
          <w:color w:val="000000"/>
        </w:rPr>
        <w:t xml:space="preserve">Henan Province, </w:t>
      </w:r>
      <w:r w:rsidRPr="00DF2A2F">
        <w:rPr>
          <w:rFonts w:ascii="Book Antiqua" w:eastAsia="Book Antiqua" w:hAnsi="Book Antiqua" w:cs="Book Antiqua"/>
          <w:color w:val="000000"/>
        </w:rPr>
        <w:t>China</w:t>
      </w:r>
    </w:p>
    <w:p w14:paraId="79370BBB" w14:textId="77777777" w:rsidR="00A77B3E" w:rsidRPr="00DF2A2F" w:rsidRDefault="00A77B3E" w:rsidP="00DF2A2F">
      <w:pPr>
        <w:adjustRightInd w:val="0"/>
        <w:snapToGrid w:val="0"/>
        <w:spacing w:line="360" w:lineRule="auto"/>
        <w:jc w:val="both"/>
        <w:rPr>
          <w:rFonts w:ascii="Book Antiqua" w:hAnsi="Book Antiqua"/>
        </w:rPr>
      </w:pPr>
    </w:p>
    <w:p w14:paraId="4FCA0C8E"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Huan Li, </w:t>
      </w:r>
      <w:r w:rsidRPr="00DF2A2F">
        <w:rPr>
          <w:rFonts w:ascii="Book Antiqua" w:eastAsia="Book Antiqua" w:hAnsi="Book Antiqua" w:cs="Book Antiqua"/>
          <w:color w:val="000000"/>
        </w:rPr>
        <w:t>Department of Gastroenterology, Sixth Medical Center of Chinese PLA General Hospital, Beijing 100048, China</w:t>
      </w:r>
    </w:p>
    <w:p w14:paraId="155074BC" w14:textId="77777777" w:rsidR="00A77B3E" w:rsidRPr="00DF2A2F" w:rsidRDefault="00A77B3E" w:rsidP="00DF2A2F">
      <w:pPr>
        <w:adjustRightInd w:val="0"/>
        <w:snapToGrid w:val="0"/>
        <w:spacing w:line="360" w:lineRule="auto"/>
        <w:jc w:val="both"/>
        <w:rPr>
          <w:rFonts w:ascii="Book Antiqua" w:hAnsi="Book Antiqua"/>
        </w:rPr>
      </w:pPr>
    </w:p>
    <w:p w14:paraId="4A9B1F45" w14:textId="31A810EA"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Tao Jiang,</w:t>
      </w:r>
      <w:r w:rsidRPr="00DF2A2F">
        <w:rPr>
          <w:rFonts w:ascii="Book Antiqua" w:eastAsia="Book Antiqua" w:hAnsi="Book Antiqua" w:cs="Book Antiqua"/>
          <w:color w:val="000000"/>
        </w:rPr>
        <w:t xml:space="preserve"> </w:t>
      </w:r>
      <w:r w:rsidR="00270640" w:rsidRPr="00DF2A2F">
        <w:rPr>
          <w:rFonts w:ascii="Book Antiqua" w:eastAsia="Book Antiqua" w:hAnsi="Book Antiqua" w:cs="Book Antiqua"/>
          <w:color w:val="000000"/>
        </w:rPr>
        <w:t>Medicine Innovation Research Division</w:t>
      </w:r>
      <w:r w:rsidR="00034448">
        <w:rPr>
          <w:rFonts w:ascii="Book Antiqua" w:eastAsia="Book Antiqua" w:hAnsi="Book Antiqua" w:cs="Book Antiqua"/>
          <w:color w:val="000000"/>
        </w:rPr>
        <w:t xml:space="preserve"> of</w:t>
      </w:r>
      <w:r w:rsidRPr="00DF2A2F">
        <w:rPr>
          <w:rFonts w:ascii="Book Antiqua" w:eastAsia="Book Antiqua" w:hAnsi="Book Antiqua" w:cs="Book Antiqua"/>
          <w:color w:val="000000"/>
        </w:rPr>
        <w:t xml:space="preserve"> Chinese PLA General Hospital, Beijing 100853, China</w:t>
      </w:r>
    </w:p>
    <w:p w14:paraId="3C0B8524" w14:textId="77777777" w:rsidR="00A77B3E" w:rsidRPr="00DF2A2F" w:rsidRDefault="00A77B3E" w:rsidP="00DF2A2F">
      <w:pPr>
        <w:adjustRightInd w:val="0"/>
        <w:snapToGrid w:val="0"/>
        <w:spacing w:line="360" w:lineRule="auto"/>
        <w:jc w:val="both"/>
        <w:rPr>
          <w:rFonts w:ascii="Book Antiqua" w:hAnsi="Book Antiqua"/>
        </w:rPr>
      </w:pPr>
    </w:p>
    <w:p w14:paraId="20FF7F36"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Yang An, </w:t>
      </w:r>
      <w:r w:rsidRPr="00DF2A2F">
        <w:rPr>
          <w:rFonts w:ascii="Book Antiqua" w:eastAsia="Book Antiqua" w:hAnsi="Book Antiqua" w:cs="Book Antiqua"/>
          <w:color w:val="000000"/>
        </w:rPr>
        <w:t>Faculty of Hepato-Pancreato-Biliary Surgery, Sixth Medical Center of Chinese PLA General Hospital, Beijing 100048, China</w:t>
      </w:r>
    </w:p>
    <w:p w14:paraId="04BFF8E3" w14:textId="77777777" w:rsidR="00A77B3E" w:rsidRPr="00DF2A2F" w:rsidRDefault="00A77B3E" w:rsidP="00DF2A2F">
      <w:pPr>
        <w:adjustRightInd w:val="0"/>
        <w:snapToGrid w:val="0"/>
        <w:spacing w:line="360" w:lineRule="auto"/>
        <w:jc w:val="both"/>
        <w:rPr>
          <w:rFonts w:ascii="Book Antiqua" w:hAnsi="Book Antiqua"/>
        </w:rPr>
      </w:pPr>
    </w:p>
    <w:p w14:paraId="53BBCDC4" w14:textId="179DABF0"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Author contributions: </w:t>
      </w:r>
      <w:r w:rsidRPr="00DF2A2F">
        <w:rPr>
          <w:rFonts w:ascii="Book Antiqua" w:eastAsia="Book Antiqua" w:hAnsi="Book Antiqua" w:cs="Book Antiqua"/>
          <w:color w:val="000000"/>
        </w:rPr>
        <w:t xml:space="preserve">Li J and Li Z designed the study; </w:t>
      </w:r>
      <w:r w:rsidR="00A95A7D" w:rsidRPr="00DF2A2F">
        <w:rPr>
          <w:rFonts w:ascii="Book Antiqua" w:eastAsia="Book Antiqua" w:hAnsi="Book Antiqua" w:cs="Book Antiqua"/>
          <w:color w:val="000000"/>
        </w:rPr>
        <w:t>Li J and Li H contributed equally to this study</w:t>
      </w:r>
      <w:r w:rsidR="00463EB8" w:rsidRPr="00DF2A2F">
        <w:rPr>
          <w:rFonts w:ascii="Book Antiqua" w:eastAsia="Book Antiqua" w:hAnsi="Book Antiqua" w:cs="Book Antiqua"/>
          <w:color w:val="000000"/>
        </w:rPr>
        <w:t xml:space="preserve">; </w:t>
      </w:r>
      <w:r w:rsidR="00A95A7D" w:rsidRPr="00DF2A2F">
        <w:rPr>
          <w:rFonts w:ascii="Book Antiqua" w:eastAsia="Book Antiqua" w:hAnsi="Book Antiqua" w:cs="Book Antiqua"/>
          <w:color w:val="000000"/>
        </w:rPr>
        <w:t xml:space="preserve">An Y and Li Z are the co-corresponding authors; </w:t>
      </w:r>
      <w:r w:rsidR="00034448" w:rsidRPr="00DF2A2F">
        <w:rPr>
          <w:rFonts w:ascii="Book Antiqua" w:eastAsia="Book Antiqua" w:hAnsi="Book Antiqua" w:cs="Book Antiqua"/>
          <w:color w:val="000000"/>
        </w:rPr>
        <w:t>R</w:t>
      </w:r>
      <w:r w:rsidR="00034448">
        <w:rPr>
          <w:rFonts w:ascii="Book Antiqua" w:eastAsia="Book Antiqua" w:hAnsi="Book Antiqua" w:cs="Book Antiqua"/>
          <w:color w:val="000000"/>
        </w:rPr>
        <w:t>u</w:t>
      </w:r>
      <w:r w:rsidR="00034448" w:rsidRPr="00DF2A2F">
        <w:rPr>
          <w:rFonts w:ascii="Book Antiqua" w:eastAsia="Book Antiqua" w:hAnsi="Book Antiqua" w:cs="Book Antiqua"/>
          <w:color w:val="000000"/>
        </w:rPr>
        <w:t xml:space="preserve">n </w:t>
      </w:r>
      <w:r w:rsidRPr="00DF2A2F">
        <w:rPr>
          <w:rFonts w:ascii="Book Antiqua" w:eastAsia="Book Antiqua" w:hAnsi="Book Antiqua" w:cs="Book Antiqua"/>
          <w:color w:val="000000"/>
        </w:rPr>
        <w:t xml:space="preserve">ZC, Wang ZL, Jiang T, and An Y collected the samples; Li J, Li H, An Y performed the research; Li </w:t>
      </w:r>
      <w:r w:rsidRPr="00DF2A2F">
        <w:rPr>
          <w:rFonts w:ascii="Book Antiqua" w:eastAsia="Book Antiqua" w:hAnsi="Book Antiqua" w:cs="Book Antiqua"/>
          <w:color w:val="000000"/>
        </w:rPr>
        <w:lastRenderedPageBreak/>
        <w:t>J, Li H and Li Z analyzed the date; Li J wrote the paper; Li J and Li Z revised the manuscript for final submission</w:t>
      </w:r>
      <w:r w:rsidR="00091BAA" w:rsidRPr="00DF2A2F">
        <w:rPr>
          <w:rFonts w:ascii="Book Antiqua" w:eastAsia="Book Antiqua" w:hAnsi="Book Antiqua" w:cs="Book Antiqua"/>
          <w:color w:val="000000"/>
        </w:rPr>
        <w:t>.</w:t>
      </w:r>
    </w:p>
    <w:p w14:paraId="66D1C5F9" w14:textId="77777777" w:rsidR="00A77B3E" w:rsidRPr="00DF2A2F" w:rsidRDefault="00A77B3E" w:rsidP="00DF2A2F">
      <w:pPr>
        <w:adjustRightInd w:val="0"/>
        <w:snapToGrid w:val="0"/>
        <w:spacing w:line="360" w:lineRule="auto"/>
        <w:jc w:val="both"/>
        <w:rPr>
          <w:rFonts w:ascii="Book Antiqua" w:hAnsi="Book Antiqua"/>
        </w:rPr>
      </w:pPr>
    </w:p>
    <w:p w14:paraId="18A4BF45" w14:textId="2BB5D2AD"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Supported by </w:t>
      </w:r>
      <w:r w:rsidRPr="00DF2A2F">
        <w:rPr>
          <w:rFonts w:ascii="Book Antiqua" w:eastAsia="Book Antiqua" w:hAnsi="Book Antiqua" w:cs="Book Antiqua"/>
          <w:color w:val="000000"/>
        </w:rPr>
        <w:t>National Natural Science Foundation of China, No. 81972010</w:t>
      </w:r>
      <w:r w:rsidR="00BD2631"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Science Developing Funds of Navy General Hospital, No. CXPY201810.</w:t>
      </w:r>
    </w:p>
    <w:p w14:paraId="034A7D6E" w14:textId="77777777" w:rsidR="00A77B3E" w:rsidRPr="00DF2A2F" w:rsidRDefault="00A77B3E" w:rsidP="00DF2A2F">
      <w:pPr>
        <w:adjustRightInd w:val="0"/>
        <w:snapToGrid w:val="0"/>
        <w:spacing w:line="360" w:lineRule="auto"/>
        <w:jc w:val="both"/>
        <w:rPr>
          <w:rFonts w:ascii="Book Antiqua" w:hAnsi="Book Antiqua"/>
        </w:rPr>
      </w:pPr>
    </w:p>
    <w:p w14:paraId="5BBAA3C0" w14:textId="660B07B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Corresponding author: </w:t>
      </w:r>
      <w:proofErr w:type="spellStart"/>
      <w:r w:rsidRPr="00DF2A2F">
        <w:rPr>
          <w:rFonts w:ascii="Book Antiqua" w:eastAsia="Book Antiqua" w:hAnsi="Book Antiqua" w:cs="Book Antiqua"/>
          <w:b/>
          <w:bCs/>
          <w:color w:val="000000"/>
        </w:rPr>
        <w:t>Zhi</w:t>
      </w:r>
      <w:proofErr w:type="spellEnd"/>
      <w:r w:rsidRPr="00DF2A2F">
        <w:rPr>
          <w:rFonts w:ascii="Book Antiqua" w:eastAsia="Book Antiqua" w:hAnsi="Book Antiqua" w:cs="Book Antiqua"/>
          <w:b/>
          <w:bCs/>
          <w:color w:val="000000"/>
        </w:rPr>
        <w:t xml:space="preserve"> Li, DA, Chief Doctor, </w:t>
      </w:r>
      <w:r w:rsidRPr="00DF2A2F">
        <w:rPr>
          <w:rFonts w:ascii="Book Antiqua" w:eastAsia="Book Antiqua" w:hAnsi="Book Antiqua" w:cs="Book Antiqua"/>
          <w:color w:val="000000"/>
        </w:rPr>
        <w:t>Department of General Surgery, Affiliated Tumor Hospital of Zhengzhou University,</w:t>
      </w:r>
      <w:r w:rsidR="00A325F2"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t xml:space="preserve">Henan Tumor Hospital, </w:t>
      </w:r>
      <w:r w:rsidR="00A325F2" w:rsidRPr="00DF2A2F">
        <w:rPr>
          <w:rFonts w:ascii="Book Antiqua" w:eastAsia="Book Antiqua" w:hAnsi="Book Antiqua" w:cs="Book Antiqua"/>
          <w:color w:val="000000"/>
        </w:rPr>
        <w:t xml:space="preserve">No. </w:t>
      </w:r>
      <w:r w:rsidRPr="00DF2A2F">
        <w:rPr>
          <w:rFonts w:ascii="Book Antiqua" w:eastAsia="Book Antiqua" w:hAnsi="Book Antiqua" w:cs="Book Antiqua"/>
          <w:color w:val="000000"/>
        </w:rPr>
        <w:t xml:space="preserve">127 Dong Ming Road, </w:t>
      </w:r>
      <w:proofErr w:type="spellStart"/>
      <w:r w:rsidRPr="00DF2A2F">
        <w:rPr>
          <w:rFonts w:ascii="Book Antiqua" w:eastAsia="Book Antiqua" w:hAnsi="Book Antiqua" w:cs="Book Antiqua"/>
          <w:color w:val="000000"/>
        </w:rPr>
        <w:t>Jin</w:t>
      </w:r>
      <w:proofErr w:type="spellEnd"/>
      <w:r w:rsidRPr="00DF2A2F">
        <w:rPr>
          <w:rFonts w:ascii="Book Antiqua" w:eastAsia="Book Antiqua" w:hAnsi="Book Antiqua" w:cs="Book Antiqua"/>
          <w:color w:val="000000"/>
        </w:rPr>
        <w:t xml:space="preserve"> Shui District, Zhengzhou 450000, </w:t>
      </w:r>
      <w:r w:rsidR="00A325F2" w:rsidRPr="00DF2A2F">
        <w:rPr>
          <w:rFonts w:ascii="Book Antiqua" w:eastAsia="Book Antiqua" w:hAnsi="Book Antiqua" w:cs="Book Antiqua"/>
          <w:color w:val="000000"/>
        </w:rPr>
        <w:t xml:space="preserve">Henan Province, </w:t>
      </w:r>
      <w:r w:rsidRPr="00DF2A2F">
        <w:rPr>
          <w:rFonts w:ascii="Book Antiqua" w:eastAsia="Book Antiqua" w:hAnsi="Book Antiqua" w:cs="Book Antiqua"/>
          <w:color w:val="000000"/>
        </w:rPr>
        <w:t>China. lizhihn2009@163.com</w:t>
      </w:r>
    </w:p>
    <w:p w14:paraId="2228DED6" w14:textId="77777777" w:rsidR="00A77B3E" w:rsidRPr="00DF2A2F" w:rsidRDefault="00A77B3E" w:rsidP="00DF2A2F">
      <w:pPr>
        <w:adjustRightInd w:val="0"/>
        <w:snapToGrid w:val="0"/>
        <w:spacing w:line="360" w:lineRule="auto"/>
        <w:jc w:val="both"/>
        <w:rPr>
          <w:rFonts w:ascii="Book Antiqua" w:hAnsi="Book Antiqua"/>
        </w:rPr>
      </w:pPr>
    </w:p>
    <w:p w14:paraId="14F9794F"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Received: </w:t>
      </w:r>
      <w:r w:rsidRPr="00DF2A2F">
        <w:rPr>
          <w:rFonts w:ascii="Book Antiqua" w:eastAsia="Book Antiqua" w:hAnsi="Book Antiqua" w:cs="Book Antiqua"/>
          <w:color w:val="000000"/>
        </w:rPr>
        <w:t>May 26, 2022</w:t>
      </w:r>
    </w:p>
    <w:p w14:paraId="41AF7CB4" w14:textId="7A70E9E8"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Revised: </w:t>
      </w:r>
      <w:r w:rsidR="005E76F9" w:rsidRPr="00DF2A2F">
        <w:rPr>
          <w:rFonts w:ascii="Book Antiqua" w:eastAsia="Book Antiqua" w:hAnsi="Book Antiqua" w:cs="Book Antiqua"/>
          <w:color w:val="000000"/>
        </w:rPr>
        <w:t>July 2, 2022</w:t>
      </w:r>
    </w:p>
    <w:p w14:paraId="044FD74B" w14:textId="663576CD"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Accepted: </w:t>
      </w:r>
      <w:ins w:id="0" w:author="Liansheng" w:date="2022-07-22T09:25:00Z">
        <w:r w:rsidR="00EB6282" w:rsidRPr="00EB6282">
          <w:rPr>
            <w:rFonts w:ascii="Book Antiqua" w:eastAsia="Book Antiqua" w:hAnsi="Book Antiqua" w:cs="Book Antiqua"/>
            <w:b/>
            <w:bCs/>
            <w:color w:val="000000"/>
          </w:rPr>
          <w:t>July 22, 2022</w:t>
        </w:r>
      </w:ins>
    </w:p>
    <w:p w14:paraId="0602F9D1"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Published online: </w:t>
      </w:r>
    </w:p>
    <w:p w14:paraId="4F6B05A8" w14:textId="77777777" w:rsidR="007A658B" w:rsidRPr="00DF2A2F" w:rsidRDefault="007A658B" w:rsidP="00DF2A2F">
      <w:pPr>
        <w:adjustRightInd w:val="0"/>
        <w:snapToGrid w:val="0"/>
        <w:spacing w:line="360" w:lineRule="auto"/>
        <w:jc w:val="both"/>
        <w:rPr>
          <w:rFonts w:ascii="Book Antiqua" w:eastAsia="Book Antiqua" w:hAnsi="Book Antiqua" w:cs="Book Antiqua"/>
          <w:b/>
          <w:color w:val="000000"/>
        </w:rPr>
      </w:pPr>
    </w:p>
    <w:p w14:paraId="5AC7FCCC" w14:textId="77777777" w:rsidR="007A658B" w:rsidRPr="00DF2A2F" w:rsidRDefault="007A658B" w:rsidP="00DF2A2F">
      <w:pPr>
        <w:adjustRightInd w:val="0"/>
        <w:snapToGrid w:val="0"/>
        <w:spacing w:line="360" w:lineRule="auto"/>
        <w:jc w:val="both"/>
        <w:rPr>
          <w:rFonts w:ascii="Book Antiqua" w:eastAsia="Book Antiqua" w:hAnsi="Book Antiqua" w:cs="Book Antiqua"/>
          <w:b/>
          <w:color w:val="000000"/>
        </w:rPr>
      </w:pPr>
    </w:p>
    <w:p w14:paraId="362A7A43" w14:textId="009E7A5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Abstract</w:t>
      </w:r>
    </w:p>
    <w:p w14:paraId="16A11DC1"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BACKGROUND</w:t>
      </w:r>
    </w:p>
    <w:p w14:paraId="3DFF3E8B"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Studies have validated the potential of methylated cell-free DNA as a biomarker in various tumors, and methylated DNA in plasma may be a potential biomarker for cancer.</w:t>
      </w:r>
    </w:p>
    <w:p w14:paraId="040F34A4" w14:textId="77777777" w:rsidR="00A77B3E" w:rsidRPr="00DF2A2F" w:rsidRDefault="00A77B3E" w:rsidP="00DF2A2F">
      <w:pPr>
        <w:adjustRightInd w:val="0"/>
        <w:snapToGrid w:val="0"/>
        <w:spacing w:line="360" w:lineRule="auto"/>
        <w:jc w:val="both"/>
        <w:rPr>
          <w:rFonts w:ascii="Book Antiqua" w:hAnsi="Book Antiqua"/>
        </w:rPr>
      </w:pPr>
    </w:p>
    <w:p w14:paraId="56631865"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AIM</w:t>
      </w:r>
    </w:p>
    <w:p w14:paraId="32ABC9F6" w14:textId="69D12475"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To evaluate the diagnostic value of RASSF1A methylation in plasma for colorectal cancer (CRC) and hepatocellular carcinoma (HC</w:t>
      </w:r>
      <w:r w:rsidR="00A33C93" w:rsidRPr="00DF2A2F">
        <w:rPr>
          <w:rFonts w:ascii="Book Antiqua" w:eastAsia="Book Antiqua" w:hAnsi="Book Antiqua" w:cs="Book Antiqua"/>
          <w:color w:val="000000"/>
        </w:rPr>
        <w:t>C</w:t>
      </w:r>
      <w:r w:rsidRPr="00DF2A2F">
        <w:rPr>
          <w:rFonts w:ascii="Book Antiqua" w:eastAsia="Book Antiqua" w:hAnsi="Book Antiqua" w:cs="Book Antiqua"/>
          <w:color w:val="000000"/>
        </w:rPr>
        <w:t xml:space="preserve">). </w:t>
      </w:r>
    </w:p>
    <w:p w14:paraId="036FB218" w14:textId="77777777" w:rsidR="00A77B3E" w:rsidRPr="00DF2A2F" w:rsidRDefault="00A77B3E" w:rsidP="00DF2A2F">
      <w:pPr>
        <w:adjustRightInd w:val="0"/>
        <w:snapToGrid w:val="0"/>
        <w:spacing w:line="360" w:lineRule="auto"/>
        <w:jc w:val="both"/>
        <w:rPr>
          <w:rFonts w:ascii="Book Antiqua" w:hAnsi="Book Antiqua"/>
        </w:rPr>
      </w:pPr>
    </w:p>
    <w:p w14:paraId="6F100062"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METHODS</w:t>
      </w:r>
    </w:p>
    <w:p w14:paraId="53EB9C3F" w14:textId="005114D4"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lastRenderedPageBreak/>
        <w:t xml:space="preserve">A total of 92 CRC patients, 67 colorectal polyp (CRP) patients, 63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patients, and 66 </w:t>
      </w:r>
      <w:r w:rsidR="005529B1" w:rsidRPr="00DF2A2F">
        <w:rPr>
          <w:rFonts w:ascii="Book Antiqua" w:eastAsia="Book Antiqua" w:hAnsi="Book Antiqua" w:cs="Book Antiqua"/>
          <w:color w:val="000000"/>
        </w:rPr>
        <w:t xml:space="preserve">liver </w:t>
      </w:r>
      <w:r w:rsidRPr="00DF2A2F">
        <w:rPr>
          <w:rFonts w:ascii="Book Antiqua" w:eastAsia="Book Antiqua" w:hAnsi="Book Antiqua" w:cs="Book Antiqua"/>
          <w:color w:val="000000"/>
        </w:rPr>
        <w:t xml:space="preserve">cirrhosis (LC) patients were enrolled. The plasma DNA was subjected to DNA extraction, double-strand DNA concentration determination, bisulfite conversion, purification, single-strand DNA concentration determination, and digital </w:t>
      </w:r>
      <w:r w:rsidR="007660E6" w:rsidRPr="00DF2A2F">
        <w:rPr>
          <w:rFonts w:ascii="Book Antiqua" w:eastAsia="Book Antiqua" w:hAnsi="Book Antiqua" w:cs="Book Antiqua"/>
          <w:color w:val="000000"/>
        </w:rPr>
        <w:t>polymerase chain reaction (</w:t>
      </w:r>
      <w:r w:rsidRPr="00DF2A2F">
        <w:rPr>
          <w:rFonts w:ascii="Book Antiqua" w:eastAsia="Book Antiqua" w:hAnsi="Book Antiqua" w:cs="Book Antiqua"/>
          <w:color w:val="000000"/>
        </w:rPr>
        <w:t>PCR</w:t>
      </w:r>
      <w:r w:rsidR="007660E6"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detection. The methylation rate was calculated. The diagnostic value was evaluated by the area under the curve (AUC).</w:t>
      </w:r>
    </w:p>
    <w:p w14:paraId="10D6056A" w14:textId="77777777" w:rsidR="00A77B3E" w:rsidRPr="00DF2A2F" w:rsidRDefault="00A77B3E" w:rsidP="00DF2A2F">
      <w:pPr>
        <w:adjustRightInd w:val="0"/>
        <w:snapToGrid w:val="0"/>
        <w:spacing w:line="360" w:lineRule="auto"/>
        <w:jc w:val="both"/>
        <w:rPr>
          <w:rFonts w:ascii="Book Antiqua" w:hAnsi="Book Antiqua"/>
        </w:rPr>
      </w:pPr>
    </w:p>
    <w:p w14:paraId="7D9A75E4"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RESULTS</w:t>
      </w:r>
    </w:p>
    <w:p w14:paraId="29A9A97C" w14:textId="443191C1"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The age and sex in the CRC and CRP groups and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were also matched. The DNA methylation rate of RASSF1A in plasma in the CRC group was 2.87</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1.80, and that in the CRP group was 1.50</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0.64. DNA methylation of RASSF1A in plasma showed a significant difference between the CRC and CRP groups. The AUC of RASSF1A methylation for discriminating the CRC and CRP groups was 0.82 (0.76</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0.88). The AUCs of T1, T2, T3 and T4 CRC and CRP were 0.83 (0.72</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0.95), 0.87 (0.78</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0.95), 0.86 (0.77</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0.95), and 0.75 (0.64</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0.85), respectively. The DNA methylation rate of RASSF1A in plasma in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group was 4.45</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2.93, and that in the LC group was 2.46</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2.07. DNA methylation of RASSF1A in plasma for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showed a significant difference. The AUC of RASSF1A methylation for discriminating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was 0.70 (0.60</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0.79). The AUCs of T1, T2, T3 and T4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were 0.80 (0.61, 1.00), 0.74 (0.59</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0.88), 0.60 (0.42</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0.79), and 0.68 (0.53</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0.82), respectively.</w:t>
      </w:r>
    </w:p>
    <w:p w14:paraId="6CD7C50C" w14:textId="77777777" w:rsidR="00A77B3E" w:rsidRPr="00DF2A2F" w:rsidRDefault="00A77B3E" w:rsidP="00DF2A2F">
      <w:pPr>
        <w:adjustRightInd w:val="0"/>
        <w:snapToGrid w:val="0"/>
        <w:spacing w:line="360" w:lineRule="auto"/>
        <w:jc w:val="both"/>
        <w:rPr>
          <w:rFonts w:ascii="Book Antiqua" w:hAnsi="Book Antiqua"/>
        </w:rPr>
      </w:pPr>
    </w:p>
    <w:p w14:paraId="2CAF56BF"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CONCLUSION</w:t>
      </w:r>
    </w:p>
    <w:p w14:paraId="5D9F9AC0" w14:textId="3E4727AC"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RASSF1A methylation in plasma detected by digital PCR may be a potential biomarker for CRC and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w:t>
      </w:r>
    </w:p>
    <w:p w14:paraId="4F00AEE3" w14:textId="77777777" w:rsidR="00A77B3E" w:rsidRPr="00DF2A2F" w:rsidRDefault="00A77B3E" w:rsidP="00DF2A2F">
      <w:pPr>
        <w:adjustRightInd w:val="0"/>
        <w:snapToGrid w:val="0"/>
        <w:spacing w:line="360" w:lineRule="auto"/>
        <w:jc w:val="both"/>
        <w:rPr>
          <w:rFonts w:ascii="Book Antiqua" w:hAnsi="Book Antiqua"/>
        </w:rPr>
      </w:pPr>
    </w:p>
    <w:p w14:paraId="68420CF5" w14:textId="2066344E"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Key Words: </w:t>
      </w:r>
      <w:r w:rsidRPr="00DF2A2F">
        <w:rPr>
          <w:rFonts w:ascii="Book Antiqua" w:eastAsia="Book Antiqua" w:hAnsi="Book Antiqua" w:cs="Book Antiqua"/>
          <w:color w:val="000000"/>
        </w:rPr>
        <w:t xml:space="preserve">RASSF1A; </w:t>
      </w:r>
      <w:r w:rsidR="00DC29E9" w:rsidRPr="00DF2A2F">
        <w:rPr>
          <w:rFonts w:ascii="Book Antiqua" w:eastAsia="Book Antiqua" w:hAnsi="Book Antiqua" w:cs="Book Antiqua"/>
          <w:color w:val="000000"/>
        </w:rPr>
        <w:t>Methylation</w:t>
      </w:r>
      <w:r w:rsidRPr="00DF2A2F">
        <w:rPr>
          <w:rFonts w:ascii="Book Antiqua" w:eastAsia="Book Antiqua" w:hAnsi="Book Antiqua" w:cs="Book Antiqua"/>
          <w:color w:val="000000"/>
        </w:rPr>
        <w:t xml:space="preserve">; </w:t>
      </w:r>
      <w:r w:rsidR="00DC29E9" w:rsidRPr="00DF2A2F">
        <w:rPr>
          <w:rFonts w:ascii="Book Antiqua" w:eastAsia="Book Antiqua" w:hAnsi="Book Antiqua" w:cs="Book Antiqua"/>
          <w:color w:val="000000"/>
        </w:rPr>
        <w:t>Digital polymerase chain reaction</w:t>
      </w:r>
      <w:r w:rsidRPr="00DF2A2F">
        <w:rPr>
          <w:rFonts w:ascii="Book Antiqua" w:eastAsia="Book Antiqua" w:hAnsi="Book Antiqua" w:cs="Book Antiqua"/>
          <w:color w:val="000000"/>
        </w:rPr>
        <w:t xml:space="preserve">; </w:t>
      </w:r>
      <w:r w:rsidR="00DC29E9" w:rsidRPr="00DF2A2F">
        <w:rPr>
          <w:rFonts w:ascii="Book Antiqua" w:eastAsia="Book Antiqua" w:hAnsi="Book Antiqua" w:cs="Book Antiqua"/>
          <w:color w:val="000000"/>
        </w:rPr>
        <w:t xml:space="preserve">Colorectal </w:t>
      </w:r>
      <w:r w:rsidRPr="00DF2A2F">
        <w:rPr>
          <w:rFonts w:ascii="Book Antiqua" w:eastAsia="Book Antiqua" w:hAnsi="Book Antiqua" w:cs="Book Antiqua"/>
          <w:color w:val="000000"/>
        </w:rPr>
        <w:t xml:space="preserve">cancer; </w:t>
      </w:r>
      <w:r w:rsidR="00DC29E9" w:rsidRPr="00DF2A2F">
        <w:rPr>
          <w:rFonts w:ascii="Book Antiqua" w:eastAsia="Book Antiqua" w:hAnsi="Book Antiqua" w:cs="Book Antiqua"/>
          <w:color w:val="000000"/>
        </w:rPr>
        <w:t xml:space="preserve">Hepatocellular </w:t>
      </w:r>
      <w:r w:rsidRPr="00DF2A2F">
        <w:rPr>
          <w:rFonts w:ascii="Book Antiqua" w:eastAsia="Book Antiqua" w:hAnsi="Book Antiqua" w:cs="Book Antiqua"/>
          <w:color w:val="000000"/>
        </w:rPr>
        <w:t>carcinoma</w:t>
      </w:r>
    </w:p>
    <w:p w14:paraId="48F812AE" w14:textId="77777777" w:rsidR="00A77B3E" w:rsidRPr="00DF2A2F" w:rsidRDefault="00A77B3E" w:rsidP="00DF2A2F">
      <w:pPr>
        <w:adjustRightInd w:val="0"/>
        <w:snapToGrid w:val="0"/>
        <w:spacing w:line="360" w:lineRule="auto"/>
        <w:jc w:val="both"/>
        <w:rPr>
          <w:rFonts w:ascii="Book Antiqua" w:hAnsi="Book Antiqua"/>
        </w:rPr>
      </w:pPr>
    </w:p>
    <w:p w14:paraId="6FF18AD4" w14:textId="16D9E23E"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lastRenderedPageBreak/>
        <w:t xml:space="preserve">Li J, Li H, </w:t>
      </w:r>
      <w:r w:rsidR="006F5EA9" w:rsidRPr="00DF2A2F">
        <w:rPr>
          <w:rFonts w:ascii="Book Antiqua" w:eastAsia="Book Antiqua" w:hAnsi="Book Antiqua" w:cs="Book Antiqua"/>
          <w:color w:val="000000"/>
        </w:rPr>
        <w:t>R</w:t>
      </w:r>
      <w:r w:rsidR="006F5EA9">
        <w:rPr>
          <w:rFonts w:ascii="Book Antiqua" w:eastAsia="Book Antiqua" w:hAnsi="Book Antiqua" w:cs="Book Antiqua"/>
          <w:color w:val="000000"/>
        </w:rPr>
        <w:t>u</w:t>
      </w:r>
      <w:r w:rsidR="006F5EA9" w:rsidRPr="00DF2A2F">
        <w:rPr>
          <w:rFonts w:ascii="Book Antiqua" w:eastAsia="Book Antiqua" w:hAnsi="Book Antiqua" w:cs="Book Antiqua"/>
          <w:color w:val="000000"/>
        </w:rPr>
        <w:t xml:space="preserve">n </w:t>
      </w:r>
      <w:r w:rsidRPr="00DF2A2F">
        <w:rPr>
          <w:rFonts w:ascii="Book Antiqua" w:eastAsia="Book Antiqua" w:hAnsi="Book Antiqua" w:cs="Book Antiqua"/>
          <w:color w:val="000000"/>
        </w:rPr>
        <w:t xml:space="preserve">ZC, Wang ZL, Jiang T, </w:t>
      </w:r>
      <w:proofErr w:type="gramStart"/>
      <w:r w:rsidRPr="00DF2A2F">
        <w:rPr>
          <w:rFonts w:ascii="Book Antiqua" w:eastAsia="Book Antiqua" w:hAnsi="Book Antiqua" w:cs="Book Antiqua"/>
          <w:color w:val="000000"/>
        </w:rPr>
        <w:t>An</w:t>
      </w:r>
      <w:proofErr w:type="gramEnd"/>
      <w:r w:rsidRPr="00DF2A2F">
        <w:rPr>
          <w:rFonts w:ascii="Book Antiqua" w:eastAsia="Book Antiqua" w:hAnsi="Book Antiqua" w:cs="Book Antiqua"/>
          <w:color w:val="000000"/>
        </w:rPr>
        <w:t xml:space="preserve"> Y, Li Z. </w:t>
      </w:r>
      <w:r w:rsidR="00EB36FC" w:rsidRPr="00DF2A2F">
        <w:rPr>
          <w:rFonts w:ascii="Book Antiqua" w:eastAsia="Book Antiqua" w:hAnsi="Book Antiqua" w:cs="Book Antiqua"/>
          <w:color w:val="000000"/>
        </w:rPr>
        <w:t>RASSF1A methylation as a biomarker for detection of colorectal cancer and hepatocellular carcinoma</w:t>
      </w:r>
      <w:r w:rsidRPr="00DF2A2F">
        <w:rPr>
          <w:rFonts w:ascii="Book Antiqua" w:eastAsia="Book Antiqua" w:hAnsi="Book Antiqua" w:cs="Book Antiqua"/>
          <w:color w:val="000000"/>
        </w:rPr>
        <w:t xml:space="preserve">. </w:t>
      </w:r>
      <w:r w:rsidRPr="00DF2A2F">
        <w:rPr>
          <w:rFonts w:ascii="Book Antiqua" w:eastAsia="Book Antiqua" w:hAnsi="Book Antiqua" w:cs="Book Antiqua"/>
          <w:i/>
          <w:iCs/>
          <w:color w:val="000000"/>
        </w:rPr>
        <w:t xml:space="preserve">World J </w:t>
      </w:r>
      <w:proofErr w:type="spellStart"/>
      <w:r w:rsidRPr="00DF2A2F">
        <w:rPr>
          <w:rFonts w:ascii="Book Antiqua" w:eastAsia="Book Antiqua" w:hAnsi="Book Antiqua" w:cs="Book Antiqua"/>
          <w:i/>
          <w:iCs/>
          <w:color w:val="000000"/>
        </w:rPr>
        <w:t>Gastrointest</w:t>
      </w:r>
      <w:proofErr w:type="spellEnd"/>
      <w:r w:rsidRPr="00DF2A2F">
        <w:rPr>
          <w:rFonts w:ascii="Book Antiqua" w:eastAsia="Book Antiqua" w:hAnsi="Book Antiqua" w:cs="Book Antiqua"/>
          <w:i/>
          <w:iCs/>
          <w:color w:val="000000"/>
        </w:rPr>
        <w:t xml:space="preserve"> Oncol</w:t>
      </w:r>
      <w:r w:rsidRPr="00DF2A2F">
        <w:rPr>
          <w:rFonts w:ascii="Book Antiqua" w:eastAsia="Book Antiqua" w:hAnsi="Book Antiqua" w:cs="Book Antiqua"/>
          <w:color w:val="000000"/>
        </w:rPr>
        <w:t xml:space="preserve"> 2022; In press</w:t>
      </w:r>
    </w:p>
    <w:p w14:paraId="2067DD41" w14:textId="77777777" w:rsidR="00A77B3E" w:rsidRPr="00DF2A2F" w:rsidRDefault="00A77B3E" w:rsidP="00DF2A2F">
      <w:pPr>
        <w:adjustRightInd w:val="0"/>
        <w:snapToGrid w:val="0"/>
        <w:spacing w:line="360" w:lineRule="auto"/>
        <w:jc w:val="both"/>
        <w:rPr>
          <w:rFonts w:ascii="Book Antiqua" w:hAnsi="Book Antiqua"/>
        </w:rPr>
      </w:pPr>
    </w:p>
    <w:p w14:paraId="4B9FD25E" w14:textId="7D105BFF" w:rsidR="00A77B3E" w:rsidRPr="00DF2A2F" w:rsidRDefault="00000000"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b/>
          <w:bCs/>
          <w:color w:val="000000"/>
        </w:rPr>
        <w:t xml:space="preserve">Core Tip: </w:t>
      </w:r>
      <w:r w:rsidR="00C24D4B" w:rsidRPr="00DF2A2F">
        <w:rPr>
          <w:rFonts w:ascii="Book Antiqua" w:eastAsia="Book Antiqua" w:hAnsi="Book Antiqua" w:cs="Book Antiqua"/>
          <w:color w:val="000000"/>
        </w:rPr>
        <w:t xml:space="preserve">Accurate quantitative polymerase chain reaction (qPCR) quantification relies on a standard curve and good amplification efficiency and is sensitive to factors affecting amplification efficiency. Digital PCR technology is an emerging PCR technology. </w:t>
      </w:r>
      <w:r w:rsidR="009F5B0F" w:rsidRPr="00DF2A2F">
        <w:rPr>
          <w:rFonts w:ascii="Book Antiqua" w:eastAsia="Book Antiqua" w:hAnsi="Book Antiqua" w:cs="Book Antiqua"/>
          <w:color w:val="000000"/>
        </w:rPr>
        <w:t xml:space="preserve">In this study, we </w:t>
      </w:r>
      <w:r w:rsidRPr="00DF2A2F">
        <w:rPr>
          <w:rFonts w:ascii="Book Antiqua" w:eastAsia="Book Antiqua" w:hAnsi="Book Antiqua" w:cs="Book Antiqua"/>
          <w:color w:val="000000"/>
        </w:rPr>
        <w:t>evaluate</w:t>
      </w:r>
      <w:r w:rsidR="009F5B0F" w:rsidRPr="00DF2A2F">
        <w:rPr>
          <w:rFonts w:ascii="Book Antiqua" w:eastAsia="Book Antiqua" w:hAnsi="Book Antiqua" w:cs="Book Antiqua"/>
          <w:color w:val="000000"/>
        </w:rPr>
        <w:t>d</w:t>
      </w:r>
      <w:r w:rsidRPr="00DF2A2F">
        <w:rPr>
          <w:rFonts w:ascii="Book Antiqua" w:eastAsia="Book Antiqua" w:hAnsi="Book Antiqua" w:cs="Book Antiqua"/>
          <w:color w:val="000000"/>
        </w:rPr>
        <w:t xml:space="preserve"> the diagnostic value of RASSF1A methylation in plasma by digital </w:t>
      </w:r>
      <w:r w:rsidR="00C24D4B" w:rsidRPr="00DF2A2F">
        <w:rPr>
          <w:rFonts w:ascii="Book Antiqua" w:eastAsia="Book Antiqua" w:hAnsi="Book Antiqua" w:cs="Book Antiqua"/>
          <w:color w:val="000000"/>
        </w:rPr>
        <w:t>polymerase chain reaction</w:t>
      </w:r>
      <w:r w:rsidRPr="00DF2A2F">
        <w:rPr>
          <w:rFonts w:ascii="Book Antiqua" w:eastAsia="Book Antiqua" w:hAnsi="Book Antiqua" w:cs="Book Antiqua"/>
          <w:color w:val="000000"/>
        </w:rPr>
        <w:t>.</w:t>
      </w:r>
    </w:p>
    <w:p w14:paraId="4D562C20" w14:textId="77777777" w:rsidR="00A77B3E" w:rsidRPr="00DF2A2F" w:rsidRDefault="00A77B3E" w:rsidP="00DF2A2F">
      <w:pPr>
        <w:adjustRightInd w:val="0"/>
        <w:snapToGrid w:val="0"/>
        <w:spacing w:line="360" w:lineRule="auto"/>
        <w:jc w:val="both"/>
        <w:rPr>
          <w:rFonts w:ascii="Book Antiqua" w:hAnsi="Book Antiqua"/>
        </w:rPr>
      </w:pPr>
    </w:p>
    <w:p w14:paraId="7DE7A881"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t>INTRODUCTION</w:t>
      </w:r>
    </w:p>
    <w:p w14:paraId="5A49A31A" w14:textId="5E2A03AA" w:rsidR="003E6788"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As a very important epigenetic modification, DNA methylation is closely related to the occurrence and development of </w:t>
      </w:r>
      <w:proofErr w:type="gramStart"/>
      <w:r w:rsidRPr="00DF2A2F">
        <w:rPr>
          <w:rFonts w:ascii="Book Antiqua" w:eastAsia="Book Antiqua" w:hAnsi="Book Antiqua" w:cs="Book Antiqua"/>
          <w:color w:val="000000"/>
        </w:rPr>
        <w:t>tumors</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1]</w:t>
      </w:r>
      <w:r w:rsidRPr="00DF2A2F">
        <w:rPr>
          <w:rFonts w:ascii="Book Antiqua" w:eastAsia="Book Antiqua" w:hAnsi="Book Antiqua" w:cs="Book Antiqua"/>
          <w:color w:val="000000"/>
        </w:rPr>
        <w:t xml:space="preserve">. Most of the DNA methylation studies of cancer currently focus on tumor tissue; however, due to its invasive characteristics, it is difficult to use for cancer screening and early diagnosis. Noninvasive biological samples (such as blood) have the advantages of being minimally invasive or noninvasive, having a simple operation and being suitable for multiple collections. Blood DNA mainly includes plasma or serum DNA and blood cell DNA. It is generally believed that DNA in plasma or serum mainly comes from tumor cell necrosis or </w:t>
      </w:r>
      <w:proofErr w:type="gramStart"/>
      <w:r w:rsidRPr="00DF2A2F">
        <w:rPr>
          <w:rFonts w:ascii="Book Antiqua" w:eastAsia="Book Antiqua" w:hAnsi="Book Antiqua" w:cs="Book Antiqua"/>
          <w:color w:val="000000"/>
        </w:rPr>
        <w:t>apoptosis</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2-5]</w:t>
      </w:r>
      <w:r w:rsidRPr="00DF2A2F">
        <w:rPr>
          <w:rFonts w:ascii="Book Antiqua" w:eastAsia="Book Antiqua" w:hAnsi="Book Antiqua" w:cs="Book Antiqua"/>
          <w:color w:val="000000"/>
        </w:rPr>
        <w:t>. The concentration of free DNA in normal human plasma is ng/mL, and the concentration of DNA in the plasma of benign and malignant lesions can be increased by 5-15 times. Cell-free DNA</w:t>
      </w:r>
      <w:r w:rsidR="002C62A4" w:rsidRPr="00DF2A2F">
        <w:rPr>
          <w:rFonts w:ascii="Book Antiqua" w:eastAsia="Book Antiqua" w:hAnsi="Book Antiqua" w:cs="Book Antiqua"/>
          <w:color w:val="000000"/>
        </w:rPr>
        <w:t xml:space="preserve"> (</w:t>
      </w:r>
      <w:proofErr w:type="spellStart"/>
      <w:proofErr w:type="gramStart"/>
      <w:r w:rsidR="002C62A4" w:rsidRPr="00DF2A2F">
        <w:rPr>
          <w:rFonts w:ascii="Book Antiqua" w:eastAsia="Book Antiqua" w:hAnsi="Book Antiqua" w:cs="Book Antiqua"/>
          <w:color w:val="000000"/>
        </w:rPr>
        <w:t>cfDNA</w:t>
      </w:r>
      <w:proofErr w:type="spellEnd"/>
      <w:r w:rsidR="002C62A4"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t xml:space="preserve"> in</w:t>
      </w:r>
      <w:proofErr w:type="gramEnd"/>
      <w:r w:rsidRPr="00DF2A2F">
        <w:rPr>
          <w:rFonts w:ascii="Book Antiqua" w:eastAsia="Book Antiqua" w:hAnsi="Book Antiqua" w:cs="Book Antiqua"/>
          <w:color w:val="000000"/>
        </w:rPr>
        <w:t xml:space="preserve"> plasma can provide a new method for tumor diagnosis and prognosis</w:t>
      </w:r>
      <w:r w:rsidRPr="00DF2A2F">
        <w:rPr>
          <w:rFonts w:ascii="Book Antiqua" w:eastAsia="Book Antiqua" w:hAnsi="Book Antiqua" w:cs="Book Antiqua"/>
          <w:color w:val="000000"/>
          <w:vertAlign w:val="superscript"/>
        </w:rPr>
        <w:t>[6]</w:t>
      </w:r>
      <w:r w:rsidRPr="00DF2A2F">
        <w:rPr>
          <w:rFonts w:ascii="Book Antiqua" w:eastAsia="Book Antiqua" w:hAnsi="Book Antiqua" w:cs="Book Antiqua"/>
          <w:color w:val="000000"/>
        </w:rPr>
        <w:t>.</w:t>
      </w:r>
    </w:p>
    <w:p w14:paraId="0D196B47" w14:textId="77777777" w:rsidR="00A82405" w:rsidRPr="00DF2A2F" w:rsidRDefault="00000000" w:rsidP="00DF2A2F">
      <w:pPr>
        <w:adjustRightInd w:val="0"/>
        <w:snapToGrid w:val="0"/>
        <w:spacing w:line="360" w:lineRule="auto"/>
        <w:ind w:firstLineChars="100" w:firstLine="240"/>
        <w:jc w:val="both"/>
        <w:rPr>
          <w:rFonts w:ascii="Book Antiqua" w:hAnsi="Book Antiqua"/>
        </w:rPr>
      </w:pPr>
      <w:r w:rsidRPr="00DF2A2F">
        <w:rPr>
          <w:rFonts w:ascii="Book Antiqua" w:eastAsia="Book Antiqua" w:hAnsi="Book Antiqua" w:cs="Book Antiqua"/>
          <w:color w:val="000000"/>
        </w:rPr>
        <w:t xml:space="preserve">The abnormal methylation changes of different cancers are specific, and the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of different stages of cancer is also </w:t>
      </w:r>
      <w:proofErr w:type="gramStart"/>
      <w:r w:rsidRPr="00DF2A2F">
        <w:rPr>
          <w:rFonts w:ascii="Book Antiqua" w:eastAsia="Book Antiqua" w:hAnsi="Book Antiqua" w:cs="Book Antiqua"/>
          <w:color w:val="000000"/>
        </w:rPr>
        <w:t>different</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7]</w:t>
      </w:r>
      <w:r w:rsidRPr="00DF2A2F">
        <w:rPr>
          <w:rFonts w:ascii="Book Antiqua" w:eastAsia="Book Antiqua" w:hAnsi="Book Antiqua" w:cs="Book Antiqua"/>
          <w:color w:val="000000"/>
        </w:rPr>
        <w:t xml:space="preserve">. By detecting the level and methylation of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tumor diagnosis and staging can be achieved. Studies have validated the potential of methylated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as biomarkers in various tumors, and genes such as DCLK1 were found in the plasma of lung cancer </w:t>
      </w:r>
      <w:proofErr w:type="gramStart"/>
      <w:r w:rsidRPr="00DF2A2F">
        <w:rPr>
          <w:rFonts w:ascii="Book Antiqua" w:eastAsia="Book Antiqua" w:hAnsi="Book Antiqua" w:cs="Book Antiqua"/>
          <w:color w:val="000000"/>
        </w:rPr>
        <w:t>patients</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8]</w:t>
      </w:r>
      <w:r w:rsidRPr="00DF2A2F">
        <w:rPr>
          <w:rFonts w:ascii="Book Antiqua" w:eastAsia="Book Antiqua" w:hAnsi="Book Antiqua" w:cs="Book Antiqua"/>
          <w:color w:val="000000"/>
        </w:rPr>
        <w:t>.</w:t>
      </w:r>
      <w:r w:rsidR="009972CA"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t xml:space="preserve">Abnormal hypermethylation occurred in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SOX17 promoter hypermethylation was found in </w:t>
      </w:r>
      <w:proofErr w:type="spellStart"/>
      <w:r w:rsidRPr="00DF2A2F">
        <w:rPr>
          <w:rFonts w:ascii="Book Antiqua" w:eastAsia="Book Antiqua" w:hAnsi="Book Antiqua" w:cs="Book Antiqua"/>
          <w:color w:val="000000"/>
        </w:rPr>
        <w:lastRenderedPageBreak/>
        <w:t>cfDNA</w:t>
      </w:r>
      <w:proofErr w:type="spellEnd"/>
      <w:r w:rsidRPr="00DF2A2F">
        <w:rPr>
          <w:rFonts w:ascii="Book Antiqua" w:eastAsia="Book Antiqua" w:hAnsi="Book Antiqua" w:cs="Book Antiqua"/>
          <w:color w:val="000000"/>
        </w:rPr>
        <w:t xml:space="preserve"> of patients with early breast cancer, primary breast cancer, and metastatic breast cancer</w:t>
      </w:r>
      <w:r w:rsidRPr="00DF2A2F">
        <w:rPr>
          <w:rFonts w:ascii="Book Antiqua" w:eastAsia="Book Antiqua" w:hAnsi="Book Antiqua" w:cs="Book Antiqua"/>
          <w:color w:val="000000"/>
          <w:vertAlign w:val="superscript"/>
        </w:rPr>
        <w:t>[9]</w:t>
      </w:r>
      <w:r w:rsidRPr="00DF2A2F">
        <w:rPr>
          <w:rFonts w:ascii="Book Antiqua" w:eastAsia="Book Antiqua" w:hAnsi="Book Antiqua" w:cs="Book Antiqua"/>
          <w:color w:val="000000"/>
        </w:rPr>
        <w:t xml:space="preserve">; </w:t>
      </w:r>
      <w:r w:rsidRPr="00DF2A2F">
        <w:rPr>
          <w:rFonts w:ascii="Book Antiqua" w:eastAsia="Book Antiqua" w:hAnsi="Book Antiqua" w:cs="Book Antiqua"/>
          <w:i/>
          <w:iCs/>
          <w:color w:val="000000"/>
        </w:rPr>
        <w:t>SEPT9</w:t>
      </w:r>
      <w:r w:rsidRPr="00DF2A2F">
        <w:rPr>
          <w:rFonts w:ascii="Book Antiqua" w:eastAsia="Book Antiqua" w:hAnsi="Book Antiqua" w:cs="Book Antiqua"/>
          <w:color w:val="000000"/>
        </w:rPr>
        <w:t xml:space="preserve"> gene promoter methylation in plasma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was found to have good sensitivity and specificity in the diagnosis of early colorectal cancer (CRC)</w:t>
      </w:r>
      <w:r w:rsidRPr="00DF2A2F">
        <w:rPr>
          <w:rFonts w:ascii="Book Antiqua" w:eastAsia="Book Antiqua" w:hAnsi="Book Antiqua" w:cs="Book Antiqua"/>
          <w:color w:val="000000"/>
          <w:vertAlign w:val="superscript"/>
        </w:rPr>
        <w:t>[10-12]</w:t>
      </w:r>
      <w:r w:rsidRPr="00DF2A2F">
        <w:rPr>
          <w:rFonts w:ascii="Book Antiqua" w:eastAsia="Book Antiqua" w:hAnsi="Book Antiqua" w:cs="Book Antiqua"/>
          <w:color w:val="000000"/>
        </w:rPr>
        <w:t xml:space="preserve">; quantitative methylation detection of the </w:t>
      </w:r>
      <w:r w:rsidRPr="00DF2A2F">
        <w:rPr>
          <w:rFonts w:ascii="Book Antiqua" w:eastAsia="Book Antiqua" w:hAnsi="Book Antiqua" w:cs="Book Antiqua"/>
          <w:i/>
          <w:iCs/>
          <w:color w:val="000000"/>
        </w:rPr>
        <w:t>NEUROG1</w:t>
      </w:r>
      <w:r w:rsidRPr="00DF2A2F">
        <w:rPr>
          <w:rFonts w:ascii="Book Antiqua" w:eastAsia="Book Antiqua" w:hAnsi="Book Antiqua" w:cs="Book Antiqua"/>
          <w:color w:val="000000"/>
        </w:rPr>
        <w:t xml:space="preserve"> gene in serum has also been proven to be an early screening method for CRC</w:t>
      </w:r>
      <w:r w:rsidRPr="00DF2A2F">
        <w:rPr>
          <w:rFonts w:ascii="Book Antiqua" w:eastAsia="Book Antiqua" w:hAnsi="Book Antiqua" w:cs="Book Antiqua"/>
          <w:color w:val="000000"/>
          <w:vertAlign w:val="superscript"/>
        </w:rPr>
        <w:t>[13]</w:t>
      </w:r>
      <w:r w:rsidRPr="00DF2A2F">
        <w:rPr>
          <w:rFonts w:ascii="Book Antiqua" w:eastAsia="Book Antiqua" w:hAnsi="Book Antiqua" w:cs="Book Antiqua"/>
          <w:color w:val="000000"/>
        </w:rPr>
        <w:t xml:space="preserve">; and there are also studies that simultaneously detect multiple genetic loci of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to establish a combined methylation diagnostic model. At present, liquid biopsy technology to detect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methylation is gradually becoming a new type of cancer screening and diagnosis.</w:t>
      </w:r>
    </w:p>
    <w:p w14:paraId="0E37EC5C" w14:textId="77777777" w:rsidR="008F1107" w:rsidRPr="00DF2A2F" w:rsidRDefault="00000000" w:rsidP="00DF2A2F">
      <w:pPr>
        <w:adjustRightInd w:val="0"/>
        <w:snapToGrid w:val="0"/>
        <w:spacing w:line="360" w:lineRule="auto"/>
        <w:ind w:firstLineChars="100" w:firstLine="240"/>
        <w:jc w:val="both"/>
        <w:rPr>
          <w:rFonts w:ascii="Book Antiqua" w:hAnsi="Book Antiqua"/>
        </w:rPr>
      </w:pPr>
      <w:r w:rsidRPr="00DF2A2F">
        <w:rPr>
          <w:rFonts w:ascii="Book Antiqua" w:eastAsia="Book Antiqua" w:hAnsi="Book Antiqua" w:cs="Book Antiqua"/>
          <w:color w:val="000000"/>
        </w:rPr>
        <w:t xml:space="preserve">Currently, real-time quantitative PCR (qPCR) is the main quantitative detection technology for the detection of methylation in nucleic acid samples. However, it is a relatively quantitative </w:t>
      </w:r>
      <w:proofErr w:type="gramStart"/>
      <w:r w:rsidRPr="00DF2A2F">
        <w:rPr>
          <w:rFonts w:ascii="Book Antiqua" w:eastAsia="Book Antiqua" w:hAnsi="Book Antiqua" w:cs="Book Antiqua"/>
          <w:color w:val="000000"/>
        </w:rPr>
        <w:t>technique</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14]</w:t>
      </w:r>
      <w:r w:rsidRPr="00DF2A2F">
        <w:rPr>
          <w:rFonts w:ascii="Book Antiqua" w:eastAsia="Book Antiqua" w:hAnsi="Book Antiqua" w:cs="Book Antiqua"/>
          <w:color w:val="000000"/>
        </w:rPr>
        <w:t>. Accurate qPCR quantification relies on a standard curve and good amplification efficiency and is sensitive to factors affecting amplification efficiency (such as method design and PCR inhibitors). Digital PCR (</w:t>
      </w:r>
      <w:proofErr w:type="spellStart"/>
      <w:r w:rsidRPr="00DF2A2F">
        <w:rPr>
          <w:rFonts w:ascii="Book Antiqua" w:eastAsia="Book Antiqua" w:hAnsi="Book Antiqua" w:cs="Book Antiqua"/>
          <w:color w:val="000000"/>
        </w:rPr>
        <w:t>dPCR</w:t>
      </w:r>
      <w:proofErr w:type="spellEnd"/>
      <w:r w:rsidRPr="00DF2A2F">
        <w:rPr>
          <w:rFonts w:ascii="Book Antiqua" w:eastAsia="Book Antiqua" w:hAnsi="Book Antiqua" w:cs="Book Antiqua"/>
          <w:color w:val="000000"/>
        </w:rPr>
        <w:t xml:space="preserve">) technology is an emerging PCR technology. Compared with qPCR, </w:t>
      </w:r>
      <w:proofErr w:type="spellStart"/>
      <w:r w:rsidRPr="00DF2A2F">
        <w:rPr>
          <w:rFonts w:ascii="Book Antiqua" w:eastAsia="Book Antiqua" w:hAnsi="Book Antiqua" w:cs="Book Antiqua"/>
          <w:color w:val="000000"/>
        </w:rPr>
        <w:t>dPCR</w:t>
      </w:r>
      <w:proofErr w:type="spellEnd"/>
      <w:r w:rsidRPr="00DF2A2F">
        <w:rPr>
          <w:rFonts w:ascii="Book Antiqua" w:eastAsia="Book Antiqua" w:hAnsi="Book Antiqua" w:cs="Book Antiqua"/>
          <w:color w:val="000000"/>
        </w:rPr>
        <w:t xml:space="preserve"> does not require a standard curve, can achieve absolute quantification, has higher sensitivity and specificity and is resistant to background sequences and reaction inhibitors. </w:t>
      </w:r>
      <w:proofErr w:type="spellStart"/>
      <w:r w:rsidRPr="00DF2A2F">
        <w:rPr>
          <w:rFonts w:ascii="Book Antiqua" w:eastAsia="Book Antiqua" w:hAnsi="Book Antiqua" w:cs="Book Antiqua"/>
          <w:color w:val="000000"/>
        </w:rPr>
        <w:t>dPCR</w:t>
      </w:r>
      <w:proofErr w:type="spellEnd"/>
      <w:r w:rsidRPr="00DF2A2F">
        <w:rPr>
          <w:rFonts w:ascii="Book Antiqua" w:eastAsia="Book Antiqua" w:hAnsi="Book Antiqua" w:cs="Book Antiqua"/>
          <w:color w:val="000000"/>
        </w:rPr>
        <w:t xml:space="preserve"> has obvious advantages in the detection of rare mutations and rare methylated </w:t>
      </w:r>
      <w:proofErr w:type="gramStart"/>
      <w:r w:rsidRPr="00DF2A2F">
        <w:rPr>
          <w:rFonts w:ascii="Book Antiqua" w:eastAsia="Book Antiqua" w:hAnsi="Book Antiqua" w:cs="Book Antiqua"/>
          <w:color w:val="000000"/>
        </w:rPr>
        <w:t>alleles</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15]</w:t>
      </w:r>
      <w:r w:rsidRPr="00DF2A2F">
        <w:rPr>
          <w:rFonts w:ascii="Book Antiqua" w:eastAsia="Book Antiqua" w:hAnsi="Book Antiqua" w:cs="Book Antiqua"/>
          <w:color w:val="000000"/>
        </w:rPr>
        <w:t>, its lower limit of detection and improved detection accuracy, and the absolute quantification of the nucleic acid to be detected</w:t>
      </w:r>
      <w:r w:rsidRPr="00DF2A2F">
        <w:rPr>
          <w:rFonts w:ascii="Book Antiqua" w:eastAsia="Book Antiqua" w:hAnsi="Book Antiqua" w:cs="Book Antiqua"/>
          <w:color w:val="000000"/>
          <w:vertAlign w:val="superscript"/>
        </w:rPr>
        <w:t>[16]</w:t>
      </w:r>
      <w:r w:rsidRPr="00DF2A2F">
        <w:rPr>
          <w:rFonts w:ascii="Book Antiqua" w:eastAsia="Book Antiqua" w:hAnsi="Book Antiqua" w:cs="Book Antiqua"/>
          <w:color w:val="000000"/>
        </w:rPr>
        <w:t>.</w:t>
      </w:r>
    </w:p>
    <w:p w14:paraId="1DD516B0" w14:textId="459C879A" w:rsidR="00A77B3E" w:rsidRPr="00DF2A2F" w:rsidRDefault="00000000" w:rsidP="00DF2A2F">
      <w:pPr>
        <w:adjustRightInd w:val="0"/>
        <w:snapToGrid w:val="0"/>
        <w:spacing w:line="360" w:lineRule="auto"/>
        <w:ind w:firstLineChars="100" w:firstLine="240"/>
        <w:jc w:val="both"/>
        <w:rPr>
          <w:rFonts w:ascii="Book Antiqua" w:hAnsi="Book Antiqua"/>
        </w:rPr>
      </w:pPr>
      <w:r w:rsidRPr="00DF2A2F">
        <w:rPr>
          <w:rFonts w:ascii="Book Antiqua" w:eastAsia="Book Antiqua" w:hAnsi="Book Antiqua" w:cs="Book Antiqua"/>
          <w:color w:val="000000"/>
        </w:rPr>
        <w:t xml:space="preserve">In this study, using a </w:t>
      </w:r>
      <w:proofErr w:type="spellStart"/>
      <w:r w:rsidR="00E63D1D" w:rsidRPr="00DF2A2F">
        <w:rPr>
          <w:rFonts w:ascii="Book Antiqua" w:eastAsia="Book Antiqua" w:hAnsi="Book Antiqua" w:cs="Book Antiqua"/>
          <w:color w:val="000000"/>
        </w:rPr>
        <w:t>dPCR</w:t>
      </w:r>
      <w:proofErr w:type="spellEnd"/>
      <w:r w:rsidRPr="00DF2A2F">
        <w:rPr>
          <w:rFonts w:ascii="Book Antiqua" w:eastAsia="Book Antiqua" w:hAnsi="Book Antiqua" w:cs="Book Antiqua"/>
          <w:color w:val="000000"/>
        </w:rPr>
        <w:t xml:space="preserve"> detection method, we aimed to evaluate the diagnostic value of RASSF1A methylation in plasma for CRC and hepatocellular carcinoma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w:t>
      </w:r>
    </w:p>
    <w:p w14:paraId="12D4251F" w14:textId="77777777" w:rsidR="00A77B3E" w:rsidRPr="00DF2A2F" w:rsidRDefault="00A77B3E" w:rsidP="00DF2A2F">
      <w:pPr>
        <w:adjustRightInd w:val="0"/>
        <w:snapToGrid w:val="0"/>
        <w:spacing w:line="360" w:lineRule="auto"/>
        <w:jc w:val="both"/>
        <w:rPr>
          <w:rFonts w:ascii="Book Antiqua" w:hAnsi="Book Antiqua"/>
        </w:rPr>
      </w:pPr>
    </w:p>
    <w:p w14:paraId="6FA0DF2A"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t>MATERIALS AND METHODS</w:t>
      </w:r>
    </w:p>
    <w:p w14:paraId="099E4459"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Study samples</w:t>
      </w:r>
    </w:p>
    <w:p w14:paraId="17B0C800" w14:textId="5216B610" w:rsidR="00A77B3E" w:rsidRPr="00DF2A2F" w:rsidRDefault="00000000"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After approval by the </w:t>
      </w:r>
      <w:r w:rsidR="00A414F5" w:rsidRPr="00DF2A2F">
        <w:rPr>
          <w:rFonts w:ascii="Book Antiqua" w:eastAsia="Book Antiqua" w:hAnsi="Book Antiqua" w:cs="Book Antiqua"/>
          <w:color w:val="000000"/>
        </w:rPr>
        <w:t xml:space="preserve">Ethics Committee of </w:t>
      </w:r>
      <w:r w:rsidR="004F56E2" w:rsidRPr="00DF2A2F">
        <w:rPr>
          <w:rFonts w:ascii="Book Antiqua" w:eastAsia="Book Antiqua" w:hAnsi="Book Antiqua" w:cs="Book Antiqua"/>
          <w:color w:val="000000"/>
        </w:rPr>
        <w:t>Chinese PLA General Hospital</w:t>
      </w:r>
      <w:r w:rsidRPr="00DF2A2F">
        <w:rPr>
          <w:rFonts w:ascii="Book Antiqua" w:eastAsia="Book Antiqua" w:hAnsi="Book Antiqua" w:cs="Book Antiqua"/>
          <w:color w:val="000000"/>
        </w:rPr>
        <w:t xml:space="preserve">, the research subjects signed informed consent forms. CRC staging was performed according to the American Joint Committee on Cancer </w:t>
      </w:r>
      <w:r w:rsidR="00700E04" w:rsidRPr="00DF2A2F">
        <w:rPr>
          <w:rFonts w:ascii="Book Antiqua" w:eastAsia="Book Antiqua" w:hAnsi="Book Antiqua" w:cs="Book Antiqua"/>
          <w:color w:val="000000"/>
        </w:rPr>
        <w:t>tumor node metastasis</w:t>
      </w:r>
      <w:r w:rsidRPr="00DF2A2F">
        <w:rPr>
          <w:rFonts w:ascii="Book Antiqua" w:eastAsia="Book Antiqua" w:hAnsi="Book Antiqua" w:cs="Book Antiqua"/>
          <w:color w:val="000000"/>
        </w:rPr>
        <w:t xml:space="preserve"> staging. All patients received no treatment when peripheral blood samples were taken, including surgical resection, radiotherapy, chemotherapy, and targeted therapy; all patients underwent </w:t>
      </w:r>
      <w:r w:rsidRPr="00DF2A2F">
        <w:rPr>
          <w:rFonts w:ascii="Book Antiqua" w:eastAsia="Book Antiqua" w:hAnsi="Book Antiqua" w:cs="Book Antiqua"/>
          <w:color w:val="000000"/>
        </w:rPr>
        <w:lastRenderedPageBreak/>
        <w:t xml:space="preserve">colonoscopy and biopsy and were pathologically diagnosed with colorectal polyps (CRP), CRC, </w:t>
      </w:r>
      <w:r w:rsidR="009A0A4B" w:rsidRPr="00DF2A2F">
        <w:rPr>
          <w:rFonts w:ascii="Book Antiqua" w:eastAsia="Book Antiqua" w:hAnsi="Book Antiqua" w:cs="Book Antiqua"/>
          <w:color w:val="000000"/>
        </w:rPr>
        <w:t>HCC</w:t>
      </w:r>
      <w:r w:rsidR="00732771"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and liver cirrhosis (LC). All patients needed to undergo follow-up in the later period. If the tumor tissue was obtained by surgery for biopsy and the pathological result was inconsistent with the biopsy under endoscopy, the biopsy result of the tumor tissue would prevail. The healthy control samples were from the physical examination population in the same time period with healthy physical examination results and normal blood biochemical test results.</w:t>
      </w:r>
    </w:p>
    <w:p w14:paraId="4C5376FA" w14:textId="77777777" w:rsidR="009D582D" w:rsidRPr="00DF2A2F" w:rsidRDefault="009D582D" w:rsidP="00DF2A2F">
      <w:pPr>
        <w:adjustRightInd w:val="0"/>
        <w:snapToGrid w:val="0"/>
        <w:spacing w:line="360" w:lineRule="auto"/>
        <w:jc w:val="both"/>
        <w:rPr>
          <w:rFonts w:ascii="Book Antiqua" w:hAnsi="Book Antiqua"/>
        </w:rPr>
      </w:pPr>
    </w:p>
    <w:p w14:paraId="73F56E48"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DNA extraction</w:t>
      </w:r>
    </w:p>
    <w:p w14:paraId="2994A888" w14:textId="72EC0FD7" w:rsidR="00A77B3E" w:rsidRPr="00DF2A2F" w:rsidRDefault="00000000"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The samples in this study were peripheral blood collected on an empty stomach in the morning, and EDTA was an anticoagulant. The collected whole blood samples were directly aliquoted into 1.5 mL Eppendorf tubes in 200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The whole blood was centrifuged at 1500 ×</w:t>
      </w:r>
      <w:r w:rsidRPr="00DF2A2F">
        <w:rPr>
          <w:rFonts w:ascii="Book Antiqua" w:eastAsia="Book Antiqua" w:hAnsi="Book Antiqua" w:cs="Book Antiqua"/>
          <w:i/>
          <w:iCs/>
          <w:color w:val="000000"/>
        </w:rPr>
        <w:t>g</w:t>
      </w:r>
      <w:r w:rsidRPr="00DF2A2F">
        <w:rPr>
          <w:rFonts w:ascii="Book Antiqua" w:eastAsia="Book Antiqua" w:hAnsi="Book Antiqua" w:cs="Book Antiqua"/>
          <w:color w:val="000000"/>
        </w:rPr>
        <w:t xml:space="preserve"> for 10 min to obtain plasma samples. If hemolysis or lipid blood appeared, the samples were discarded. Finally, 1000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plasma was dispensed into Eppendorf tubes for subsequent experiments. Extraction of plasma DNA Extract DNA from 1 mL of plasma samples was performed according to the </w:t>
      </w:r>
      <w:proofErr w:type="spellStart"/>
      <w:r w:rsidRPr="00DF2A2F">
        <w:rPr>
          <w:rFonts w:ascii="Book Antiqua" w:eastAsia="Book Antiqua" w:hAnsi="Book Antiqua" w:cs="Book Antiqua"/>
          <w:color w:val="000000"/>
        </w:rPr>
        <w:t>QIAamp</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MinElute</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ccfDNA</w:t>
      </w:r>
      <w:proofErr w:type="spellEnd"/>
      <w:r w:rsidRPr="00DF2A2F">
        <w:rPr>
          <w:rFonts w:ascii="Book Antiqua" w:eastAsia="Book Antiqua" w:hAnsi="Book Antiqua" w:cs="Book Antiqua"/>
          <w:color w:val="000000"/>
        </w:rPr>
        <w:t xml:space="preserve"> Mini Kit instructions, and finally 24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ultra-purified water was added to elute the DNA.</w:t>
      </w:r>
    </w:p>
    <w:p w14:paraId="65289CB2" w14:textId="77777777" w:rsidR="008F5E35" w:rsidRPr="00DF2A2F" w:rsidRDefault="008F5E35" w:rsidP="00DF2A2F">
      <w:pPr>
        <w:adjustRightInd w:val="0"/>
        <w:snapToGrid w:val="0"/>
        <w:spacing w:line="360" w:lineRule="auto"/>
        <w:jc w:val="both"/>
        <w:rPr>
          <w:rFonts w:ascii="Book Antiqua" w:hAnsi="Book Antiqua"/>
        </w:rPr>
      </w:pPr>
    </w:p>
    <w:p w14:paraId="4712444B" w14:textId="17561812"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Double strand DNA concentration determination</w:t>
      </w:r>
    </w:p>
    <w:p w14:paraId="22D2D7C0" w14:textId="52CCA472" w:rsidR="00A77B3E" w:rsidRPr="00DF2A2F" w:rsidRDefault="00000000"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The </w:t>
      </w:r>
      <w:proofErr w:type="spellStart"/>
      <w:r w:rsidRPr="00DF2A2F">
        <w:rPr>
          <w:rFonts w:ascii="Book Antiqua" w:eastAsia="Book Antiqua" w:hAnsi="Book Antiqua" w:cs="Book Antiqua"/>
          <w:color w:val="000000"/>
        </w:rPr>
        <w:t>QubitTM</w:t>
      </w:r>
      <w:proofErr w:type="spellEnd"/>
      <w:r w:rsidRPr="00DF2A2F">
        <w:rPr>
          <w:rFonts w:ascii="Book Antiqua" w:eastAsia="Book Antiqua" w:hAnsi="Book Antiqua" w:cs="Book Antiqua"/>
          <w:color w:val="000000"/>
        </w:rPr>
        <w:t xml:space="preserve"> </w:t>
      </w:r>
      <w:r w:rsidR="006A7600" w:rsidRPr="00DF2A2F">
        <w:rPr>
          <w:rFonts w:ascii="Book Antiqua" w:eastAsia="Book Antiqua" w:hAnsi="Book Antiqua" w:cs="Book Antiqua"/>
          <w:color w:val="000000"/>
        </w:rPr>
        <w:t>double strand DNA (</w:t>
      </w:r>
      <w:r w:rsidRPr="00DF2A2F">
        <w:rPr>
          <w:rFonts w:ascii="Book Antiqua" w:eastAsia="Book Antiqua" w:hAnsi="Book Antiqua" w:cs="Book Antiqua"/>
          <w:color w:val="000000"/>
        </w:rPr>
        <w:t>dsDNA</w:t>
      </w:r>
      <w:r w:rsidR="006A7600"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HS assay kit was removed from 4 °C and placed at room temperature for 30 </w:t>
      </w:r>
      <w:r w:rsidR="006751CA" w:rsidRPr="00DF2A2F">
        <w:rPr>
          <w:rFonts w:ascii="Book Antiqua" w:eastAsia="Book Antiqua" w:hAnsi="Book Antiqua" w:cs="Book Antiqua"/>
          <w:color w:val="000000"/>
        </w:rPr>
        <w:t>min</w:t>
      </w:r>
      <w:r w:rsidRPr="00DF2A2F">
        <w:rPr>
          <w:rFonts w:ascii="Book Antiqua" w:eastAsia="Book Antiqua" w:hAnsi="Book Antiqua" w:cs="Book Antiqua"/>
          <w:color w:val="000000"/>
        </w:rPr>
        <w:t xml:space="preserve">; 199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dsDNA buffer and 1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dsDNA reagent were added to specially matched </w:t>
      </w:r>
      <w:proofErr w:type="spellStart"/>
      <w:r w:rsidRPr="00DF2A2F">
        <w:rPr>
          <w:rFonts w:ascii="Book Antiqua" w:eastAsia="Book Antiqua" w:hAnsi="Book Antiqua" w:cs="Book Antiqua"/>
          <w:color w:val="000000"/>
        </w:rPr>
        <w:t>QubitTM</w:t>
      </w:r>
      <w:proofErr w:type="spellEnd"/>
      <w:r w:rsidRPr="00DF2A2F">
        <w:rPr>
          <w:rFonts w:ascii="Book Antiqua" w:eastAsia="Book Antiqua" w:hAnsi="Book Antiqua" w:cs="Book Antiqua"/>
          <w:color w:val="000000"/>
        </w:rPr>
        <w:t xml:space="preserve"> assay tubes and mixed by </w:t>
      </w:r>
      <w:proofErr w:type="spellStart"/>
      <w:r w:rsidRPr="00DF2A2F">
        <w:rPr>
          <w:rFonts w:ascii="Book Antiqua" w:eastAsia="Book Antiqua" w:hAnsi="Book Antiqua" w:cs="Book Antiqua"/>
          <w:color w:val="000000"/>
        </w:rPr>
        <w:t>vortexing</w:t>
      </w:r>
      <w:proofErr w:type="spellEnd"/>
      <w:r w:rsidRPr="00DF2A2F">
        <w:rPr>
          <w:rFonts w:ascii="Book Antiqua" w:eastAsia="Book Antiqua" w:hAnsi="Book Antiqua" w:cs="Book Antiqua"/>
          <w:color w:val="000000"/>
        </w:rPr>
        <w:t xml:space="preserve">; 10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the mixture in the two tubes corresponding to the standard were discarded with a pipette, and 1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the mixture in the tube that aspirated the sample was discarded; 10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dsDNA Standard #1 and dsDNA Standard #2 was pipetted into the corresponding tubes, 1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was pipetted from each sample to be tested and added to the corresponding tubes, and </w:t>
      </w:r>
      <w:proofErr w:type="spellStart"/>
      <w:r w:rsidRPr="00DF2A2F">
        <w:rPr>
          <w:rFonts w:ascii="Book Antiqua" w:eastAsia="Book Antiqua" w:hAnsi="Book Antiqua" w:cs="Book Antiqua"/>
          <w:color w:val="000000"/>
        </w:rPr>
        <w:t>vortexing</w:t>
      </w:r>
      <w:proofErr w:type="spellEnd"/>
      <w:r w:rsidRPr="00DF2A2F">
        <w:rPr>
          <w:rFonts w:ascii="Book Antiqua" w:eastAsia="Book Antiqua" w:hAnsi="Book Antiqua" w:cs="Book Antiqua"/>
          <w:color w:val="000000"/>
        </w:rPr>
        <w:t xml:space="preserve"> was used to mix them well; the Qubit 3.0 instrument was turned on, and the dsDNA high-sensitivity program was selected; the </w:t>
      </w:r>
      <w:r w:rsidRPr="00DF2A2F">
        <w:rPr>
          <w:rFonts w:ascii="Book Antiqua" w:eastAsia="Book Antiqua" w:hAnsi="Book Antiqua" w:cs="Book Antiqua"/>
          <w:color w:val="000000"/>
        </w:rPr>
        <w:lastRenderedPageBreak/>
        <w:t>tubes containing standard 1 and standard 2 were inserted into the instrument in turn, the standard curve was drawn, and the samples were placed into the measurement concentration in turn.</w:t>
      </w:r>
    </w:p>
    <w:p w14:paraId="0FCD9AEF" w14:textId="77777777" w:rsidR="00155DA6" w:rsidRPr="00DF2A2F" w:rsidRDefault="00155DA6" w:rsidP="00DF2A2F">
      <w:pPr>
        <w:adjustRightInd w:val="0"/>
        <w:snapToGrid w:val="0"/>
        <w:spacing w:line="360" w:lineRule="auto"/>
        <w:jc w:val="both"/>
        <w:rPr>
          <w:rFonts w:ascii="Book Antiqua" w:hAnsi="Book Antiqua"/>
        </w:rPr>
      </w:pPr>
    </w:p>
    <w:p w14:paraId="0DABA6D0"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Bisulfite conversion</w:t>
      </w:r>
    </w:p>
    <w:p w14:paraId="0D2B26AC" w14:textId="2139BDB7" w:rsidR="00A77B3E" w:rsidRPr="00DF2A2F" w:rsidRDefault="00000000"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Twenty microliters of DNA samples were transformed according to the instructions of the EZ DNA Methylation-Gold Kit, and finally 22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M-Elution Buffer was added to the column matrix to elute the DNA. When the PCR tube was placed in the thermal cycler, the cover temperature of the PCR instrument was set to 105 °C, and the program was changed to (1) 98 °C for 10 min; (2) 64°C with 20 min as a node to set the temperature gradient: 90 min, 110 min, 130 min, and 150 min; and (3) storing at 4 °C. </w:t>
      </w:r>
    </w:p>
    <w:p w14:paraId="3F2FCE20" w14:textId="77777777" w:rsidR="00703556" w:rsidRPr="00DF2A2F" w:rsidRDefault="00703556" w:rsidP="00DF2A2F">
      <w:pPr>
        <w:adjustRightInd w:val="0"/>
        <w:snapToGrid w:val="0"/>
        <w:spacing w:line="360" w:lineRule="auto"/>
        <w:jc w:val="both"/>
        <w:rPr>
          <w:rFonts w:ascii="Book Antiqua" w:hAnsi="Book Antiqua"/>
        </w:rPr>
      </w:pPr>
    </w:p>
    <w:p w14:paraId="4B77554C"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Purification</w:t>
      </w:r>
    </w:p>
    <w:p w14:paraId="3C102305" w14:textId="12CE2AF0" w:rsidR="00A77B3E" w:rsidRPr="00DF2A2F" w:rsidRDefault="00000000"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The sample was then purified again according to the instructions of the Cycle-Pure Kit. After transformation, the DNA was purified again, and 7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elution buffer was added for elution.</w:t>
      </w:r>
    </w:p>
    <w:p w14:paraId="0A51F775" w14:textId="77777777" w:rsidR="00464D86" w:rsidRPr="00DF2A2F" w:rsidRDefault="00464D86" w:rsidP="00DF2A2F">
      <w:pPr>
        <w:adjustRightInd w:val="0"/>
        <w:snapToGrid w:val="0"/>
        <w:spacing w:line="360" w:lineRule="auto"/>
        <w:jc w:val="both"/>
        <w:rPr>
          <w:rFonts w:ascii="Book Antiqua" w:hAnsi="Book Antiqua"/>
        </w:rPr>
      </w:pPr>
    </w:p>
    <w:p w14:paraId="521C4B8F"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Single-strand DNA concentration determination</w:t>
      </w:r>
    </w:p>
    <w:p w14:paraId="228B9780" w14:textId="058EF4D0" w:rsidR="00A77B3E" w:rsidRPr="00DF2A2F" w:rsidRDefault="00000000"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The operation steps were the same as those in 2.6.3, except that the dsDNA assay kit reagents were correspondingly replaced with the reagents in the ssDNA assay kit. ssDNA was selected as the assay type to measure.</w:t>
      </w:r>
    </w:p>
    <w:p w14:paraId="5852709B" w14:textId="77777777" w:rsidR="00464D86" w:rsidRPr="00DF2A2F" w:rsidRDefault="00464D86" w:rsidP="00DF2A2F">
      <w:pPr>
        <w:adjustRightInd w:val="0"/>
        <w:snapToGrid w:val="0"/>
        <w:spacing w:line="360" w:lineRule="auto"/>
        <w:jc w:val="both"/>
        <w:rPr>
          <w:rFonts w:ascii="Book Antiqua" w:hAnsi="Book Antiqua"/>
        </w:rPr>
      </w:pPr>
    </w:p>
    <w:p w14:paraId="603FC837" w14:textId="72506292" w:rsidR="00A77B3E" w:rsidRPr="00DF2A2F" w:rsidRDefault="000176A9" w:rsidP="00DF2A2F">
      <w:pPr>
        <w:adjustRightInd w:val="0"/>
        <w:snapToGrid w:val="0"/>
        <w:spacing w:line="360" w:lineRule="auto"/>
        <w:jc w:val="both"/>
        <w:rPr>
          <w:rFonts w:ascii="Book Antiqua" w:hAnsi="Book Antiqua"/>
        </w:rPr>
      </w:pPr>
      <w:proofErr w:type="spellStart"/>
      <w:r w:rsidRPr="00DF2A2F">
        <w:rPr>
          <w:rFonts w:ascii="Book Antiqua" w:eastAsia="Book Antiqua" w:hAnsi="Book Antiqua" w:cs="Book Antiqua"/>
          <w:b/>
          <w:bCs/>
          <w:i/>
          <w:iCs/>
          <w:color w:val="000000"/>
        </w:rPr>
        <w:t>dPCR</w:t>
      </w:r>
      <w:proofErr w:type="spellEnd"/>
      <w:r w:rsidRPr="00DF2A2F">
        <w:rPr>
          <w:rFonts w:ascii="Book Antiqua" w:eastAsia="Book Antiqua" w:hAnsi="Book Antiqua" w:cs="Book Antiqua"/>
          <w:b/>
          <w:bCs/>
          <w:i/>
          <w:iCs/>
          <w:color w:val="000000"/>
        </w:rPr>
        <w:t xml:space="preserve"> detection</w:t>
      </w:r>
    </w:p>
    <w:p w14:paraId="09F0C119" w14:textId="581DF39E" w:rsidR="00A77B3E" w:rsidRPr="00DF2A2F" w:rsidRDefault="00000000"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The </w:t>
      </w:r>
      <w:proofErr w:type="spellStart"/>
      <w:r w:rsidR="000176A9" w:rsidRPr="00DF2A2F">
        <w:rPr>
          <w:rFonts w:ascii="Book Antiqua" w:eastAsia="Book Antiqua" w:hAnsi="Book Antiqua" w:cs="Book Antiqua"/>
          <w:color w:val="000000"/>
        </w:rPr>
        <w:t>dPCR</w:t>
      </w:r>
      <w:proofErr w:type="spellEnd"/>
      <w:r w:rsidRPr="00DF2A2F">
        <w:rPr>
          <w:rFonts w:ascii="Book Antiqua" w:eastAsia="Book Antiqua" w:hAnsi="Book Antiqua" w:cs="Book Antiqua"/>
          <w:color w:val="000000"/>
        </w:rPr>
        <w:t xml:space="preserve"> reader QX200 Droplet Reader was turned on and warmed up for 30 </w:t>
      </w:r>
      <w:r w:rsidR="00BB7909" w:rsidRPr="00DF2A2F">
        <w:rPr>
          <w:rFonts w:ascii="Book Antiqua" w:eastAsia="Book Antiqua" w:hAnsi="Book Antiqua" w:cs="Book Antiqua"/>
          <w:color w:val="000000"/>
        </w:rPr>
        <w:t>min</w:t>
      </w:r>
      <w:r w:rsidRPr="00DF2A2F">
        <w:rPr>
          <w:rFonts w:ascii="Book Antiqua" w:eastAsia="Book Antiqua" w:hAnsi="Book Antiqua" w:cs="Book Antiqua"/>
          <w:color w:val="000000"/>
        </w:rPr>
        <w:t xml:space="preserve">, and the computer and </w:t>
      </w:r>
      <w:proofErr w:type="spellStart"/>
      <w:r w:rsidRPr="00DF2A2F">
        <w:rPr>
          <w:rFonts w:ascii="Book Antiqua" w:eastAsia="Book Antiqua" w:hAnsi="Book Antiqua" w:cs="Book Antiqua"/>
          <w:color w:val="000000"/>
        </w:rPr>
        <w:t>QuantaSoft</w:t>
      </w:r>
      <w:proofErr w:type="spellEnd"/>
      <w:r w:rsidRPr="00DF2A2F">
        <w:rPr>
          <w:rFonts w:ascii="Book Antiqua" w:eastAsia="Book Antiqua" w:hAnsi="Book Antiqua" w:cs="Book Antiqua"/>
          <w:color w:val="000000"/>
        </w:rPr>
        <w:t xml:space="preserve"> software were turned on; a 20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probe-based quantitative reaction system </w:t>
      </w:r>
      <w:proofErr w:type="spellStart"/>
      <w:r w:rsidRPr="00DF2A2F">
        <w:rPr>
          <w:rFonts w:ascii="Book Antiqua" w:eastAsia="Book Antiqua" w:hAnsi="Book Antiqua" w:cs="Book Antiqua"/>
          <w:color w:val="000000"/>
        </w:rPr>
        <w:t>ddPCR</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Supermix</w:t>
      </w:r>
      <w:proofErr w:type="spellEnd"/>
      <w:r w:rsidRPr="00DF2A2F">
        <w:rPr>
          <w:rFonts w:ascii="Book Antiqua" w:eastAsia="Book Antiqua" w:hAnsi="Book Antiqua" w:cs="Book Antiqua"/>
          <w:color w:val="000000"/>
        </w:rPr>
        <w:t xml:space="preserve"> for Probes, 10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was prepared with methylated upstream primer (10 </w:t>
      </w:r>
      <w:proofErr w:type="spellStart"/>
      <w:r w:rsidRPr="00DF2A2F">
        <w:rPr>
          <w:rFonts w:ascii="Book Antiqua" w:eastAsia="Book Antiqua" w:hAnsi="Book Antiqua" w:cs="Book Antiqua"/>
          <w:color w:val="000000"/>
        </w:rPr>
        <w:t>μM</w:t>
      </w:r>
      <w:proofErr w:type="spellEnd"/>
      <w:r w:rsidRPr="00DF2A2F">
        <w:rPr>
          <w:rFonts w:ascii="Book Antiqua" w:eastAsia="Book Antiqua" w:hAnsi="Book Antiqua" w:cs="Book Antiqua"/>
          <w:color w:val="000000"/>
        </w:rPr>
        <w:t xml:space="preserve">), 1.6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methylation downstream primer (10 </w:t>
      </w:r>
      <w:proofErr w:type="spellStart"/>
      <w:r w:rsidRPr="00DF2A2F">
        <w:rPr>
          <w:rFonts w:ascii="Book Antiqua" w:eastAsia="Book Antiqua" w:hAnsi="Book Antiqua" w:cs="Book Antiqua"/>
          <w:color w:val="000000"/>
        </w:rPr>
        <w:t>μM</w:t>
      </w:r>
      <w:proofErr w:type="spellEnd"/>
      <w:r w:rsidRPr="00DF2A2F">
        <w:rPr>
          <w:rFonts w:ascii="Book Antiqua" w:eastAsia="Book Antiqua" w:hAnsi="Book Antiqua" w:cs="Book Antiqua"/>
          <w:color w:val="000000"/>
        </w:rPr>
        <w:t xml:space="preserve">), 1.6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and methylation probe (10 </w:t>
      </w:r>
      <w:proofErr w:type="spellStart"/>
      <w:r w:rsidRPr="00DF2A2F">
        <w:rPr>
          <w:rFonts w:ascii="Book Antiqua" w:eastAsia="Book Antiqua" w:hAnsi="Book Antiqua" w:cs="Book Antiqua"/>
          <w:color w:val="000000"/>
        </w:rPr>
        <w:t>μM</w:t>
      </w:r>
      <w:proofErr w:type="spellEnd"/>
      <w:r w:rsidRPr="00DF2A2F">
        <w:rPr>
          <w:rFonts w:ascii="Book Antiqua" w:eastAsia="Book Antiqua" w:hAnsi="Book Antiqua" w:cs="Book Antiqua"/>
          <w:color w:val="000000"/>
        </w:rPr>
        <w:t xml:space="preserve">), 0.5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The DNA volume was based on the concentration, and dd water was added according to the reaction system, totaling 20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lastRenderedPageBreak/>
        <w:t xml:space="preserve">The RASSF1A methylation primer was synthesized according to previous </w:t>
      </w:r>
      <w:proofErr w:type="gramStart"/>
      <w:r w:rsidRPr="00DF2A2F">
        <w:rPr>
          <w:rFonts w:ascii="Book Antiqua" w:eastAsia="Book Antiqua" w:hAnsi="Book Antiqua" w:cs="Book Antiqua"/>
          <w:color w:val="000000"/>
        </w:rPr>
        <w:t>research</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17]</w:t>
      </w:r>
      <w:r w:rsidRPr="00DF2A2F">
        <w:rPr>
          <w:rFonts w:ascii="Book Antiqua" w:eastAsia="Book Antiqua" w:hAnsi="Book Antiqua" w:cs="Book Antiqua"/>
          <w:color w:val="000000"/>
        </w:rPr>
        <w:t xml:space="preserve">. The above reaction system was shaken and mixed and centrifuged briefly to remove air bubbles. The droplet generating card was placed into the metal holder in the direction of the notch. Then, 20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the sample reaction system was added to the 8 wells in the middle row of the droplet generating card, and 70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the droplet generating oil was added to the 8 wells in the bottom row of the droplet generating card. The samples were added slowly to avoid generating air bubbles, as air bubbles in the system would seriously affect the generation of droplets. The disposable rubber pad was hooked to the small holes on both sides of the metal holder, and the droplet-generating card was added. The middle part of the metal holder was held and placed in the droplet generator stably, until droplets started to generate, and whether the droplet generation was completed was judged according to the status of the indicator light. The liquid in the top row of holes of the droplet generation card, generally 40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was aspirated, transferred to the corresponding 96-well plate, and covered with tin foil to prevent the oil from volatilizing. When it was completely transferred, the side marked with the red line was placed on the tin foil film on the 96-well plate. After fixing, the samples were placed in a heat sealer to seal the film. The running program was as follows: 180 °C, 10 s; the sealed film was placed on the C1000 </w:t>
      </w:r>
      <w:proofErr w:type="spellStart"/>
      <w:r w:rsidRPr="00DF2A2F">
        <w:rPr>
          <w:rFonts w:ascii="Book Antiqua" w:eastAsia="Book Antiqua" w:hAnsi="Book Antiqua" w:cs="Book Antiqua"/>
          <w:color w:val="000000"/>
        </w:rPr>
        <w:t>TouchTM</w:t>
      </w:r>
      <w:proofErr w:type="spellEnd"/>
      <w:r w:rsidRPr="00DF2A2F">
        <w:rPr>
          <w:rFonts w:ascii="Book Antiqua" w:eastAsia="Book Antiqua" w:hAnsi="Book Antiqua" w:cs="Book Antiqua"/>
          <w:color w:val="000000"/>
        </w:rPr>
        <w:t xml:space="preserve"> Thermal Cycler, and the program was set (95 °C for 10 </w:t>
      </w:r>
      <w:r w:rsidR="00882ED8" w:rsidRPr="00DF2A2F">
        <w:rPr>
          <w:rFonts w:ascii="Book Antiqua" w:eastAsia="Book Antiqua" w:hAnsi="Book Antiqua" w:cs="Book Antiqua"/>
          <w:color w:val="000000"/>
        </w:rPr>
        <w:t>min</w:t>
      </w:r>
      <w:r w:rsidRPr="00DF2A2F">
        <w:rPr>
          <w:rFonts w:ascii="Book Antiqua" w:eastAsia="Book Antiqua" w:hAnsi="Book Antiqua" w:cs="Book Antiqua"/>
          <w:color w:val="000000"/>
        </w:rPr>
        <w:t xml:space="preserve">, 1 cycle; 94 °C for 30 s and 56 °C for 1 </w:t>
      </w:r>
      <w:r w:rsidR="00882ED8" w:rsidRPr="00DF2A2F">
        <w:rPr>
          <w:rFonts w:ascii="Book Antiqua" w:eastAsia="Book Antiqua" w:hAnsi="Book Antiqua" w:cs="Book Antiqua"/>
          <w:color w:val="000000"/>
        </w:rPr>
        <w:t>min</w:t>
      </w:r>
      <w:r w:rsidRPr="00DF2A2F">
        <w:rPr>
          <w:rFonts w:ascii="Book Antiqua" w:eastAsia="Book Antiqua" w:hAnsi="Book Antiqua" w:cs="Book Antiqua"/>
          <w:color w:val="000000"/>
        </w:rPr>
        <w:t xml:space="preserve">, 45 cycles; 98 °C for 10 </w:t>
      </w:r>
      <w:r w:rsidR="007C2FA0" w:rsidRPr="00DF2A2F">
        <w:rPr>
          <w:rFonts w:ascii="Book Antiqua" w:eastAsia="Book Antiqua" w:hAnsi="Book Antiqua" w:cs="Book Antiqua"/>
          <w:color w:val="000000"/>
        </w:rPr>
        <w:t>min</w:t>
      </w:r>
      <w:r w:rsidRPr="00DF2A2F">
        <w:rPr>
          <w:rFonts w:ascii="Book Antiqua" w:eastAsia="Book Antiqua" w:hAnsi="Book Antiqua" w:cs="Book Antiqua"/>
          <w:color w:val="000000"/>
        </w:rPr>
        <w:t xml:space="preserve">, 1 cycle; and holding at 12 °C). After amplification, the 96-well plate was placed into the corresponding holder, the button plate was pressed with both hands at the same time, and it was assembled and smoothly placed into the droplet reader. </w:t>
      </w:r>
      <w:proofErr w:type="spellStart"/>
      <w:r w:rsidRPr="00DF2A2F">
        <w:rPr>
          <w:rFonts w:ascii="Book Antiqua" w:eastAsia="Book Antiqua" w:hAnsi="Book Antiqua" w:cs="Book Antiqua"/>
          <w:color w:val="000000"/>
        </w:rPr>
        <w:t>QuantaSoft</w:t>
      </w:r>
      <w:proofErr w:type="spellEnd"/>
      <w:r w:rsidRPr="00DF2A2F">
        <w:rPr>
          <w:rFonts w:ascii="Book Antiqua" w:eastAsia="Book Antiqua" w:hAnsi="Book Antiqua" w:cs="Book Antiqua"/>
          <w:color w:val="000000"/>
        </w:rPr>
        <w:t xml:space="preserve"> software was opened, “Flush System” was selected to clean the system, the sample information in the reaction well was set, the program was run after completion, and the data were analyzed after reading.</w:t>
      </w:r>
    </w:p>
    <w:p w14:paraId="09F12BD5" w14:textId="77777777" w:rsidR="00707F20" w:rsidRPr="00DF2A2F" w:rsidRDefault="00707F20" w:rsidP="00DF2A2F">
      <w:pPr>
        <w:adjustRightInd w:val="0"/>
        <w:snapToGrid w:val="0"/>
        <w:spacing w:line="360" w:lineRule="auto"/>
        <w:jc w:val="both"/>
        <w:rPr>
          <w:rFonts w:ascii="Book Antiqua" w:hAnsi="Book Antiqua"/>
        </w:rPr>
      </w:pPr>
    </w:p>
    <w:p w14:paraId="742C8AC2" w14:textId="7DF31538" w:rsidR="00A77B3E" w:rsidRPr="00DF2A2F" w:rsidRDefault="00C32C6F"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Statistical analysis</w:t>
      </w:r>
    </w:p>
    <w:p w14:paraId="6BD43AE5"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The number of droplets, copy number, concentration, and copy number ratio of the two channels in each reaction well were obtained in </w:t>
      </w:r>
      <w:proofErr w:type="spellStart"/>
      <w:r w:rsidRPr="00DF2A2F">
        <w:rPr>
          <w:rFonts w:ascii="Book Antiqua" w:eastAsia="Book Antiqua" w:hAnsi="Book Antiqua" w:cs="Book Antiqua"/>
          <w:color w:val="000000"/>
        </w:rPr>
        <w:t>QuantaSoft</w:t>
      </w:r>
      <w:proofErr w:type="spellEnd"/>
      <w:r w:rsidRPr="00DF2A2F">
        <w:rPr>
          <w:rFonts w:ascii="Book Antiqua" w:eastAsia="Book Antiqua" w:hAnsi="Book Antiqua" w:cs="Book Antiqua"/>
          <w:color w:val="000000"/>
        </w:rPr>
        <w:t xml:space="preserve"> software for analysis. The </w:t>
      </w:r>
      <w:r w:rsidRPr="00DF2A2F">
        <w:rPr>
          <w:rFonts w:ascii="Book Antiqua" w:eastAsia="Book Antiqua" w:hAnsi="Book Antiqua" w:cs="Book Antiqua"/>
          <w:color w:val="000000"/>
        </w:rPr>
        <w:lastRenderedPageBreak/>
        <w:t>area under the curve (AUC) was used to evaluate the diagnostic value, and specificity and sensitivity were listed as the evaluation indicators.</w:t>
      </w:r>
    </w:p>
    <w:p w14:paraId="47E45E4C" w14:textId="77777777" w:rsidR="00A77B3E" w:rsidRPr="00DF2A2F" w:rsidRDefault="00A77B3E" w:rsidP="00DF2A2F">
      <w:pPr>
        <w:adjustRightInd w:val="0"/>
        <w:snapToGrid w:val="0"/>
        <w:spacing w:line="360" w:lineRule="auto"/>
        <w:jc w:val="both"/>
        <w:rPr>
          <w:rFonts w:ascii="Book Antiqua" w:hAnsi="Book Antiqua"/>
        </w:rPr>
      </w:pPr>
    </w:p>
    <w:p w14:paraId="1F02743C"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t>RESULTS</w:t>
      </w:r>
    </w:p>
    <w:p w14:paraId="3C31E77B"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General clinical characteristics of the study subjects</w:t>
      </w:r>
    </w:p>
    <w:p w14:paraId="618A30AC" w14:textId="2ACFF18D" w:rsidR="00A77B3E" w:rsidRPr="00DF2A2F" w:rsidRDefault="00000000"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As shown in Table 1, 92 CRC patients, 67 CRP patients, 63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patients, and 66 LC patients in the training group were enrolled. The age and sex in the CRC and CRP groups of the training and validation groups were matched, and the age and sex in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were also matched. The CRC at T1, T2, T3 and T4 were 15, 24, 22, and 31, and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at T1, T2, T3, and T4 were 9, 18, 14, and 22.</w:t>
      </w:r>
    </w:p>
    <w:p w14:paraId="067285AB" w14:textId="77777777" w:rsidR="0068301F" w:rsidRPr="00DF2A2F" w:rsidRDefault="0068301F" w:rsidP="00DF2A2F">
      <w:pPr>
        <w:adjustRightInd w:val="0"/>
        <w:snapToGrid w:val="0"/>
        <w:spacing w:line="360" w:lineRule="auto"/>
        <w:jc w:val="both"/>
        <w:rPr>
          <w:rFonts w:ascii="Book Antiqua" w:hAnsi="Book Antiqua"/>
        </w:rPr>
      </w:pPr>
    </w:p>
    <w:p w14:paraId="0D7A3245"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Comparison of DNA methylation of RASSF1A in plasma for the CRC and CRP groups</w:t>
      </w:r>
    </w:p>
    <w:p w14:paraId="23E7373E" w14:textId="2703E7BD" w:rsidR="00A77B3E" w:rsidRPr="00DF2A2F" w:rsidRDefault="008A3A35"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The DNA methylation rate of RASSF1A in plasma in the CRC group was 2.87</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1.80, and that in the CRP group was 1.50</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0.64 (Figure 1</w:t>
      </w:r>
      <w:r w:rsidR="002D0069" w:rsidRPr="00DF2A2F">
        <w:rPr>
          <w:rFonts w:ascii="Book Antiqua" w:eastAsia="Book Antiqua" w:hAnsi="Book Antiqua" w:cs="Book Antiqua"/>
          <w:color w:val="000000"/>
        </w:rPr>
        <w:t>A</w:t>
      </w:r>
      <w:r w:rsidRPr="00DF2A2F">
        <w:rPr>
          <w:rFonts w:ascii="Book Antiqua" w:eastAsia="Book Antiqua" w:hAnsi="Book Antiqua" w:cs="Book Antiqua"/>
          <w:color w:val="000000"/>
        </w:rPr>
        <w:t>). DNA methylation of RASSF1A in plasma showed a significant difference between the CRC and CRP groups. The methylation rates of RASSF1A in plasma at T1, T2, T3 and T4 in CRC were 3.20</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1.71, 3.45</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2.54, 2.88</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1.31, and 2.27</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0.95, respectively. When CRC at T1, T2, T3 and T4 were compared with the CRP group, all four stages showed significant differences. </w:t>
      </w:r>
      <w:r w:rsidR="005F5577" w:rsidRPr="00DF2A2F">
        <w:rPr>
          <w:rFonts w:ascii="Book Antiqua" w:eastAsia="Book Antiqua" w:hAnsi="Book Antiqua" w:cs="Book Antiqua"/>
          <w:color w:val="000000"/>
        </w:rPr>
        <w:t xml:space="preserve">The </w:t>
      </w:r>
      <w:r w:rsidRPr="00DF2A2F">
        <w:rPr>
          <w:rFonts w:ascii="Book Antiqua" w:eastAsia="Book Antiqua" w:hAnsi="Book Antiqua" w:cs="Book Antiqua"/>
          <w:color w:val="000000"/>
        </w:rPr>
        <w:t>AUC of RASSF1A methylation for discriminating the CRC and CRP groups was 0.82 (0.76</w:t>
      </w:r>
      <w:r w:rsidR="00CB743E" w:rsidRPr="00DF2A2F">
        <w:rPr>
          <w:rFonts w:ascii="Book Antiqua" w:eastAsia="Book Antiqua" w:hAnsi="Book Antiqua" w:cs="Book Antiqua"/>
          <w:color w:val="000000"/>
        </w:rPr>
        <w:t>-</w:t>
      </w:r>
      <w:r w:rsidRPr="00DF2A2F">
        <w:rPr>
          <w:rFonts w:ascii="Book Antiqua" w:eastAsia="Book Antiqua" w:hAnsi="Book Antiqua" w:cs="Book Antiqua"/>
          <w:color w:val="000000"/>
        </w:rPr>
        <w:t>0.88)</w:t>
      </w:r>
      <w:r w:rsidR="005F5577" w:rsidRPr="00DF2A2F">
        <w:rPr>
          <w:rFonts w:ascii="Book Antiqua" w:eastAsia="Book Antiqua" w:hAnsi="Book Antiqua" w:cs="Book Antiqua"/>
          <w:color w:val="000000"/>
        </w:rPr>
        <w:t xml:space="preserve"> (Figure 2</w:t>
      </w:r>
      <w:r w:rsidR="00030893" w:rsidRPr="00DF2A2F">
        <w:rPr>
          <w:rFonts w:ascii="Book Antiqua" w:eastAsia="Book Antiqua" w:hAnsi="Book Antiqua" w:cs="Book Antiqua"/>
          <w:color w:val="000000"/>
        </w:rPr>
        <w:t>A</w:t>
      </w:r>
      <w:r w:rsidR="005F5577"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w:t>
      </w:r>
      <w:r w:rsidR="00240052" w:rsidRPr="00DF2A2F">
        <w:rPr>
          <w:rFonts w:ascii="Book Antiqua" w:eastAsia="Book Antiqua" w:hAnsi="Book Antiqua" w:cs="Book Antiqua"/>
          <w:color w:val="000000"/>
        </w:rPr>
        <w:t xml:space="preserve">The </w:t>
      </w:r>
      <w:r w:rsidRPr="00DF2A2F">
        <w:rPr>
          <w:rFonts w:ascii="Book Antiqua" w:eastAsia="Book Antiqua" w:hAnsi="Book Antiqua" w:cs="Book Antiqua"/>
          <w:color w:val="000000"/>
        </w:rPr>
        <w:t>AUCs of T1, T2, T3 and T4 CRC and CRP were 0.83 (0.72</w:t>
      </w:r>
      <w:r w:rsidR="00CB743E" w:rsidRPr="00DF2A2F">
        <w:rPr>
          <w:rFonts w:ascii="Book Antiqua" w:eastAsia="Book Antiqua" w:hAnsi="Book Antiqua" w:cs="Book Antiqua"/>
          <w:color w:val="000000"/>
        </w:rPr>
        <w:t>-</w:t>
      </w:r>
      <w:r w:rsidRPr="00DF2A2F">
        <w:rPr>
          <w:rFonts w:ascii="Book Antiqua" w:eastAsia="Book Antiqua" w:hAnsi="Book Antiqua" w:cs="Book Antiqua"/>
          <w:color w:val="000000"/>
        </w:rPr>
        <w:t>0.95), 0.87 (0.78</w:t>
      </w:r>
      <w:r w:rsidR="00CB743E" w:rsidRPr="00DF2A2F">
        <w:rPr>
          <w:rFonts w:ascii="Book Antiqua" w:eastAsia="Book Antiqua" w:hAnsi="Book Antiqua" w:cs="Book Antiqua"/>
          <w:color w:val="000000"/>
        </w:rPr>
        <w:t>-</w:t>
      </w:r>
      <w:r w:rsidRPr="00DF2A2F">
        <w:rPr>
          <w:rFonts w:ascii="Book Antiqua" w:eastAsia="Book Antiqua" w:hAnsi="Book Antiqua" w:cs="Book Antiqua"/>
          <w:color w:val="000000"/>
        </w:rPr>
        <w:t>0.95), 0.86 (0.77</w:t>
      </w:r>
      <w:r w:rsidR="00CB743E" w:rsidRPr="00DF2A2F">
        <w:rPr>
          <w:rFonts w:ascii="Book Antiqua" w:eastAsia="Book Antiqua" w:hAnsi="Book Antiqua" w:cs="Book Antiqua"/>
          <w:color w:val="000000"/>
        </w:rPr>
        <w:t>-</w:t>
      </w:r>
      <w:r w:rsidRPr="00DF2A2F">
        <w:rPr>
          <w:rFonts w:ascii="Book Antiqua" w:eastAsia="Book Antiqua" w:hAnsi="Book Antiqua" w:cs="Book Antiqua"/>
          <w:color w:val="000000"/>
        </w:rPr>
        <w:t>0.95), and 0.75 (0.64</w:t>
      </w:r>
      <w:r w:rsidR="00CB743E" w:rsidRPr="00DF2A2F">
        <w:rPr>
          <w:rFonts w:ascii="Book Antiqua" w:eastAsia="Book Antiqua" w:hAnsi="Book Antiqua" w:cs="Book Antiqua"/>
          <w:color w:val="000000"/>
        </w:rPr>
        <w:t>-</w:t>
      </w:r>
      <w:r w:rsidRPr="00DF2A2F">
        <w:rPr>
          <w:rFonts w:ascii="Book Antiqua" w:eastAsia="Book Antiqua" w:hAnsi="Book Antiqua" w:cs="Book Antiqua"/>
          <w:color w:val="000000"/>
        </w:rPr>
        <w:t>0.85), respectively</w:t>
      </w:r>
      <w:r w:rsidR="00240052" w:rsidRPr="00DF2A2F">
        <w:rPr>
          <w:rFonts w:ascii="Book Antiqua" w:eastAsia="Book Antiqua" w:hAnsi="Book Antiqua" w:cs="Book Antiqua"/>
          <w:color w:val="000000"/>
        </w:rPr>
        <w:t xml:space="preserve"> (Figure 3A-D)</w:t>
      </w:r>
      <w:r w:rsidRPr="00DF2A2F">
        <w:rPr>
          <w:rFonts w:ascii="Book Antiqua" w:eastAsia="Book Antiqua" w:hAnsi="Book Antiqua" w:cs="Book Antiqua"/>
          <w:color w:val="000000"/>
        </w:rPr>
        <w:t>.</w:t>
      </w:r>
    </w:p>
    <w:p w14:paraId="6DD8467D" w14:textId="77777777" w:rsidR="005F5577" w:rsidRPr="00DF2A2F" w:rsidRDefault="005F5577" w:rsidP="00DF2A2F">
      <w:pPr>
        <w:adjustRightInd w:val="0"/>
        <w:snapToGrid w:val="0"/>
        <w:spacing w:line="360" w:lineRule="auto"/>
        <w:jc w:val="both"/>
        <w:rPr>
          <w:rFonts w:ascii="Book Antiqua" w:hAnsi="Book Antiqua"/>
        </w:rPr>
      </w:pPr>
    </w:p>
    <w:p w14:paraId="783F0582" w14:textId="036B17CA"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 xml:space="preserve">Comparison of DNA methylation of RASSF1A in plasma for the </w:t>
      </w:r>
      <w:r w:rsidR="009A0A4B" w:rsidRPr="00DF2A2F">
        <w:rPr>
          <w:rFonts w:ascii="Book Antiqua" w:eastAsia="Book Antiqua" w:hAnsi="Book Antiqua" w:cs="Book Antiqua"/>
          <w:b/>
          <w:bCs/>
          <w:i/>
          <w:iCs/>
          <w:color w:val="000000"/>
        </w:rPr>
        <w:t>HCC</w:t>
      </w:r>
      <w:r w:rsidRPr="00DF2A2F">
        <w:rPr>
          <w:rFonts w:ascii="Book Antiqua" w:eastAsia="Book Antiqua" w:hAnsi="Book Antiqua" w:cs="Book Antiqua"/>
          <w:b/>
          <w:bCs/>
          <w:i/>
          <w:iCs/>
          <w:color w:val="000000"/>
        </w:rPr>
        <w:t xml:space="preserve"> and LC groups</w:t>
      </w:r>
    </w:p>
    <w:p w14:paraId="24C35114" w14:textId="03000441" w:rsidR="00A77B3E" w:rsidRPr="00DF2A2F" w:rsidRDefault="00D4266E"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The DNA methylation rate of RASSF1A in plasma was 4.45</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2.93 in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group and 2.46</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2.07 in the LC group (Figure </w:t>
      </w:r>
      <w:r w:rsidR="00952A7B" w:rsidRPr="00DF2A2F">
        <w:rPr>
          <w:rFonts w:ascii="Book Antiqua" w:eastAsia="Book Antiqua" w:hAnsi="Book Antiqua" w:cs="Book Antiqua"/>
          <w:color w:val="000000"/>
        </w:rPr>
        <w:t>1B</w:t>
      </w:r>
      <w:r w:rsidRPr="00DF2A2F">
        <w:rPr>
          <w:rFonts w:ascii="Book Antiqua" w:eastAsia="Book Antiqua" w:hAnsi="Book Antiqua" w:cs="Book Antiqua"/>
          <w:color w:val="000000"/>
        </w:rPr>
        <w:t xml:space="preserve">). DNA methylation of RASSF1A in plasma for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showed a significant difference. The methylation rates of RASSF1A in plasma at T1, T2, T3 and T4 in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s were 6.04</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3.16, 4.13</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2.31, 3.75</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2.76, and 4.52</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3.31, respectively. When T1, T2, T3 and T4 in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group were compared with those in the LC group, T1, T2 and T4 showed significant differences. T3 </w:t>
      </w:r>
      <w:r w:rsidRPr="00DF2A2F">
        <w:rPr>
          <w:rFonts w:ascii="Book Antiqua" w:eastAsia="Book Antiqua" w:hAnsi="Book Antiqua" w:cs="Book Antiqua"/>
          <w:color w:val="000000"/>
        </w:rPr>
        <w:lastRenderedPageBreak/>
        <w:t>showed no significant difference (</w:t>
      </w:r>
      <w:r w:rsidRPr="00DF2A2F">
        <w:rPr>
          <w:rFonts w:ascii="Book Antiqua" w:eastAsia="Book Antiqua" w:hAnsi="Book Antiqua" w:cs="Book Antiqua"/>
          <w:i/>
          <w:iCs/>
          <w:color w:val="000000"/>
        </w:rPr>
        <w:t>P</w:t>
      </w:r>
      <w:r w:rsidRPr="00DF2A2F">
        <w:rPr>
          <w:rFonts w:ascii="Book Antiqua" w:eastAsia="Book Antiqua" w:hAnsi="Book Antiqua" w:cs="Book Antiqua"/>
          <w:color w:val="000000"/>
        </w:rPr>
        <w:t xml:space="preserve"> = 0.061). </w:t>
      </w:r>
      <w:r w:rsidR="00BC48BB" w:rsidRPr="00DF2A2F">
        <w:rPr>
          <w:rFonts w:ascii="Book Antiqua" w:eastAsia="Book Antiqua" w:hAnsi="Book Antiqua" w:cs="Book Antiqua"/>
          <w:color w:val="000000"/>
        </w:rPr>
        <w:t xml:space="preserve">The </w:t>
      </w:r>
      <w:r w:rsidRPr="00DF2A2F">
        <w:rPr>
          <w:rFonts w:ascii="Book Antiqua" w:eastAsia="Book Antiqua" w:hAnsi="Book Antiqua" w:cs="Book Antiqua"/>
          <w:color w:val="000000"/>
        </w:rPr>
        <w:t xml:space="preserve">AUC of RASSF1A methylation for discriminating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was 0.70 (0.60</w:t>
      </w:r>
      <w:r w:rsidR="009B27C1" w:rsidRPr="00DF2A2F">
        <w:rPr>
          <w:rFonts w:ascii="Book Antiqua" w:eastAsia="Book Antiqua" w:hAnsi="Book Antiqua" w:cs="Book Antiqua"/>
          <w:color w:val="000000"/>
        </w:rPr>
        <w:t>-</w:t>
      </w:r>
      <w:r w:rsidRPr="00DF2A2F">
        <w:rPr>
          <w:rFonts w:ascii="Book Antiqua" w:eastAsia="Book Antiqua" w:hAnsi="Book Antiqua" w:cs="Book Antiqua"/>
          <w:color w:val="000000"/>
        </w:rPr>
        <w:t>0.79)</w:t>
      </w:r>
      <w:r w:rsidR="00BC48BB" w:rsidRPr="00DF2A2F">
        <w:rPr>
          <w:rFonts w:ascii="Book Antiqua" w:eastAsia="Book Antiqua" w:hAnsi="Book Antiqua" w:cs="Book Antiqua"/>
          <w:color w:val="000000"/>
        </w:rPr>
        <w:t xml:space="preserve"> (Figure </w:t>
      </w:r>
      <w:r w:rsidR="00AF0345" w:rsidRPr="00DF2A2F">
        <w:rPr>
          <w:rFonts w:ascii="Book Antiqua" w:eastAsia="Book Antiqua" w:hAnsi="Book Antiqua" w:cs="Book Antiqua"/>
          <w:color w:val="000000"/>
        </w:rPr>
        <w:t>2B</w:t>
      </w:r>
      <w:r w:rsidR="00BC48BB"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w:t>
      </w:r>
      <w:r w:rsidR="00DF1FB0" w:rsidRPr="00DF2A2F">
        <w:rPr>
          <w:rFonts w:ascii="Book Antiqua" w:eastAsia="Book Antiqua" w:hAnsi="Book Antiqua" w:cs="Book Antiqua"/>
          <w:color w:val="000000"/>
        </w:rPr>
        <w:t xml:space="preserve">The </w:t>
      </w:r>
      <w:r w:rsidRPr="00DF2A2F">
        <w:rPr>
          <w:rFonts w:ascii="Book Antiqua" w:eastAsia="Book Antiqua" w:hAnsi="Book Antiqua" w:cs="Book Antiqua"/>
          <w:color w:val="000000"/>
        </w:rPr>
        <w:t xml:space="preserve">AUCs of T1, T2, T3 and T4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were 0.80 (0.61</w:t>
      </w:r>
      <w:r w:rsidR="00A34D7F" w:rsidRPr="00DF2A2F">
        <w:rPr>
          <w:rFonts w:ascii="Book Antiqua" w:eastAsia="Book Antiqua" w:hAnsi="Book Antiqua" w:cs="Book Antiqua"/>
          <w:color w:val="000000"/>
        </w:rPr>
        <w:t>-</w:t>
      </w:r>
      <w:r w:rsidRPr="00DF2A2F">
        <w:rPr>
          <w:rFonts w:ascii="Book Antiqua" w:eastAsia="Book Antiqua" w:hAnsi="Book Antiqua" w:cs="Book Antiqua"/>
          <w:color w:val="000000"/>
        </w:rPr>
        <w:t>1.00), 0.74 (0.59</w:t>
      </w:r>
      <w:r w:rsidR="00A34D7F" w:rsidRPr="00DF2A2F">
        <w:rPr>
          <w:rFonts w:ascii="Book Antiqua" w:eastAsia="Book Antiqua" w:hAnsi="Book Antiqua" w:cs="Book Antiqua"/>
          <w:color w:val="000000"/>
        </w:rPr>
        <w:t>-</w:t>
      </w:r>
      <w:r w:rsidRPr="00DF2A2F">
        <w:rPr>
          <w:rFonts w:ascii="Book Antiqua" w:eastAsia="Book Antiqua" w:hAnsi="Book Antiqua" w:cs="Book Antiqua"/>
          <w:color w:val="000000"/>
        </w:rPr>
        <w:t>0.88), 0.60 (0.42</w:t>
      </w:r>
      <w:r w:rsidR="00A34D7F" w:rsidRPr="00DF2A2F">
        <w:rPr>
          <w:rFonts w:ascii="Book Antiqua" w:eastAsia="Book Antiqua" w:hAnsi="Book Antiqua" w:cs="Book Antiqua"/>
          <w:color w:val="000000"/>
        </w:rPr>
        <w:t>-</w:t>
      </w:r>
      <w:r w:rsidRPr="00DF2A2F">
        <w:rPr>
          <w:rFonts w:ascii="Book Antiqua" w:eastAsia="Book Antiqua" w:hAnsi="Book Antiqua" w:cs="Book Antiqua"/>
          <w:color w:val="000000"/>
        </w:rPr>
        <w:t>0.79), and 0.68 (0.53</w:t>
      </w:r>
      <w:r w:rsidR="003B4B5F" w:rsidRPr="00DF2A2F">
        <w:rPr>
          <w:rFonts w:ascii="Book Antiqua" w:eastAsia="Book Antiqua" w:hAnsi="Book Antiqua" w:cs="Book Antiqua"/>
          <w:color w:val="000000"/>
        </w:rPr>
        <w:t>-</w:t>
      </w:r>
      <w:r w:rsidRPr="00DF2A2F">
        <w:rPr>
          <w:rFonts w:ascii="Book Antiqua" w:eastAsia="Book Antiqua" w:hAnsi="Book Antiqua" w:cs="Book Antiqua"/>
          <w:color w:val="000000"/>
        </w:rPr>
        <w:t>0.82), respectively</w:t>
      </w:r>
      <w:r w:rsidR="00DF1FB0" w:rsidRPr="00DF2A2F">
        <w:rPr>
          <w:rFonts w:ascii="Book Antiqua" w:eastAsia="Book Antiqua" w:hAnsi="Book Antiqua" w:cs="Book Antiqua"/>
          <w:color w:val="000000"/>
        </w:rPr>
        <w:t xml:space="preserve"> (Figure </w:t>
      </w:r>
      <w:r w:rsidR="00AD7D24" w:rsidRPr="00DF2A2F">
        <w:rPr>
          <w:rFonts w:ascii="Book Antiqua" w:eastAsia="Book Antiqua" w:hAnsi="Book Antiqua" w:cs="Book Antiqua"/>
          <w:color w:val="000000"/>
        </w:rPr>
        <w:t>4A</w:t>
      </w:r>
      <w:r w:rsidR="00DF1FB0" w:rsidRPr="00DF2A2F">
        <w:rPr>
          <w:rFonts w:ascii="Book Antiqua" w:eastAsia="Book Antiqua" w:hAnsi="Book Antiqua" w:cs="Book Antiqua"/>
          <w:color w:val="000000"/>
        </w:rPr>
        <w:t>-D)</w:t>
      </w:r>
      <w:r w:rsidRPr="00DF2A2F">
        <w:rPr>
          <w:rFonts w:ascii="Book Antiqua" w:eastAsia="Book Antiqua" w:hAnsi="Book Antiqua" w:cs="Book Antiqua"/>
          <w:color w:val="000000"/>
        </w:rPr>
        <w:t>.</w:t>
      </w:r>
    </w:p>
    <w:p w14:paraId="740A21B0" w14:textId="77777777" w:rsidR="00A77B3E" w:rsidRPr="00DF2A2F" w:rsidRDefault="00A77B3E" w:rsidP="00DF2A2F">
      <w:pPr>
        <w:adjustRightInd w:val="0"/>
        <w:snapToGrid w:val="0"/>
        <w:spacing w:line="360" w:lineRule="auto"/>
        <w:jc w:val="both"/>
        <w:rPr>
          <w:rFonts w:ascii="Book Antiqua" w:hAnsi="Book Antiqua"/>
        </w:rPr>
      </w:pPr>
    </w:p>
    <w:p w14:paraId="43BB4A55"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t>DISCUSSION</w:t>
      </w:r>
    </w:p>
    <w:p w14:paraId="4E8BA2C6" w14:textId="77777777" w:rsidR="00C20F0D"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By detecting the methylation level of the PCDH10 promoter region in the tissue and plasma of colorectal cancer patients, the PCDH10 methylation level in the tissue of early colorectal cancer patients was found to be highly correlated with the DNA methylation level in the plasma, suggesting that the PCDH10 promoter in the plasma is highly </w:t>
      </w:r>
      <w:proofErr w:type="gramStart"/>
      <w:r w:rsidRPr="00DF2A2F">
        <w:rPr>
          <w:rFonts w:ascii="Book Antiqua" w:eastAsia="Book Antiqua" w:hAnsi="Book Antiqua" w:cs="Book Antiqua"/>
          <w:color w:val="000000"/>
        </w:rPr>
        <w:t>correlated</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18]</w:t>
      </w:r>
      <w:r w:rsidRPr="00DF2A2F">
        <w:rPr>
          <w:rFonts w:ascii="Book Antiqua" w:eastAsia="Book Antiqua" w:hAnsi="Book Antiqua" w:cs="Book Antiqua"/>
          <w:color w:val="000000"/>
        </w:rPr>
        <w:t xml:space="preserve">. The level of regional methylation can be used as a biomarker for the early diagnosis of colorectal cancer. With the advancement of technology, other specific gene methylation levels in plasma, such as </w:t>
      </w:r>
      <w:r w:rsidRPr="00DF2A2F">
        <w:rPr>
          <w:rFonts w:ascii="Book Antiqua" w:eastAsia="Book Antiqua" w:hAnsi="Book Antiqua" w:cs="Book Antiqua"/>
          <w:i/>
          <w:iCs/>
          <w:color w:val="000000"/>
        </w:rPr>
        <w:t>RASSF2</w:t>
      </w:r>
      <w:r w:rsidRPr="00DF2A2F">
        <w:rPr>
          <w:rFonts w:ascii="Book Antiqua" w:eastAsia="Book Antiqua" w:hAnsi="Book Antiqua" w:cs="Book Antiqua"/>
          <w:color w:val="000000"/>
        </w:rPr>
        <w:t xml:space="preserve">, </w:t>
      </w:r>
      <w:r w:rsidRPr="00DF2A2F">
        <w:rPr>
          <w:rFonts w:ascii="Book Antiqua" w:eastAsia="Book Antiqua" w:hAnsi="Book Antiqua" w:cs="Book Antiqua"/>
          <w:i/>
          <w:iCs/>
          <w:color w:val="000000"/>
        </w:rPr>
        <w:t>sFPR1</w:t>
      </w:r>
      <w:r w:rsidRPr="00DF2A2F">
        <w:rPr>
          <w:rFonts w:ascii="Book Antiqua" w:eastAsia="Book Antiqua" w:hAnsi="Book Antiqua" w:cs="Book Antiqua"/>
          <w:color w:val="000000"/>
        </w:rPr>
        <w:t xml:space="preserve">, </w:t>
      </w:r>
      <w:r w:rsidRPr="00DF2A2F">
        <w:rPr>
          <w:rFonts w:ascii="Book Antiqua" w:eastAsia="Book Antiqua" w:hAnsi="Book Antiqua" w:cs="Book Antiqua"/>
          <w:i/>
          <w:iCs/>
          <w:color w:val="000000"/>
        </w:rPr>
        <w:t>SDC2</w:t>
      </w:r>
      <w:r w:rsidRPr="00DF2A2F">
        <w:rPr>
          <w:rFonts w:ascii="Book Antiqua" w:eastAsia="Book Antiqua" w:hAnsi="Book Antiqua" w:cs="Book Antiqua"/>
          <w:color w:val="000000"/>
        </w:rPr>
        <w:t xml:space="preserve"> and other gene promoter methylation, have been confirmed for use as biomarkers for the early diagnosis of colorectal cancer</w:t>
      </w:r>
      <w:r w:rsidRPr="00DF2A2F">
        <w:rPr>
          <w:rFonts w:ascii="Book Antiqua" w:eastAsia="Book Antiqua" w:hAnsi="Book Antiqua" w:cs="Book Antiqua"/>
          <w:color w:val="000000"/>
          <w:vertAlign w:val="superscript"/>
        </w:rPr>
        <w:t>[19-21]</w:t>
      </w:r>
      <w:r w:rsidRPr="00DF2A2F">
        <w:rPr>
          <w:rFonts w:ascii="Book Antiqua" w:eastAsia="Book Antiqua" w:hAnsi="Book Antiqua" w:cs="Book Antiqua"/>
          <w:color w:val="000000"/>
        </w:rPr>
        <w:t xml:space="preserve">. In addition, the determination of </w:t>
      </w:r>
      <w:proofErr w:type="spellStart"/>
      <w:r w:rsidRPr="00DF2A2F">
        <w:rPr>
          <w:rFonts w:ascii="Book Antiqua" w:eastAsia="Book Antiqua" w:hAnsi="Book Antiqua" w:cs="Book Antiqua"/>
          <w:color w:val="000000"/>
        </w:rPr>
        <w:t>Septin</w:t>
      </w:r>
      <w:proofErr w:type="spellEnd"/>
      <w:r w:rsidRPr="00DF2A2F">
        <w:rPr>
          <w:rFonts w:ascii="Book Antiqua" w:eastAsia="Book Antiqua" w:hAnsi="Book Antiqua" w:cs="Book Antiqua"/>
          <w:color w:val="000000"/>
        </w:rPr>
        <w:t xml:space="preserve"> 9 methylation in plasma is considered a sensitive and specific biomarker for the early diagnosis of colorectal cancer; however, when it is used for screening in general risk populations of colorectal cancer, it can only be detected. It produces approximately 50% of asymptomatic colorectal cancer patients, with a specificity comparable with the fecal occult blood test. Studies have confirmed that changes in methylation sites in plasma can be used as biomarkers for the early diagnosis of colorectal cancer. However, the methylation sites in plasma for the early diagnosis of colorectal cancer are poorly studied. RASSF1A was the most widely investigated gene in serum or plasma, and it was also demonstrated to be more frequently methylated in cancer patients. Global hypomethylation of RASSF1A was related to increased breast cancer risk</w:t>
      </w:r>
      <w:r w:rsidRPr="00DF2A2F">
        <w:rPr>
          <w:rFonts w:ascii="Book Antiqua" w:eastAsia="Book Antiqua" w:hAnsi="Book Antiqua" w:cs="Book Antiqua"/>
          <w:color w:val="000000"/>
          <w:vertAlign w:val="superscript"/>
        </w:rPr>
        <w:t>[22]</w:t>
      </w:r>
      <w:r w:rsidRPr="00DF2A2F">
        <w:rPr>
          <w:rFonts w:ascii="Book Antiqua" w:eastAsia="Book Antiqua" w:hAnsi="Book Antiqua" w:cs="Book Antiqua"/>
          <w:color w:val="000000"/>
        </w:rPr>
        <w:t>. RASSF1A methylation is an attractive biomarker for early cancer detection, which, for most cancers, results in improved clinical outcome. RASSF1A methylation may be used as a diagnostic and prognostic marker in cancer management</w:t>
      </w:r>
      <w:r w:rsidRPr="00DF2A2F">
        <w:rPr>
          <w:rFonts w:ascii="Book Antiqua" w:eastAsia="Book Antiqua" w:hAnsi="Book Antiqua" w:cs="Book Antiqua"/>
          <w:color w:val="000000"/>
          <w:vertAlign w:val="superscript"/>
        </w:rPr>
        <w:t>[23]</w:t>
      </w:r>
      <w:r w:rsidRPr="00DF2A2F">
        <w:rPr>
          <w:rFonts w:ascii="Book Antiqua" w:eastAsia="Book Antiqua" w:hAnsi="Book Antiqua" w:cs="Book Antiqua"/>
          <w:color w:val="000000"/>
        </w:rPr>
        <w:t xml:space="preserve">. RASSF1A hypermethylation is a promising biomarker for the diagnosis of </w:t>
      </w:r>
      <w:r w:rsidR="009A0A4B" w:rsidRPr="00DF2A2F">
        <w:rPr>
          <w:rFonts w:ascii="Book Antiqua" w:eastAsia="Book Antiqua" w:hAnsi="Book Antiqua" w:cs="Book Antiqua"/>
          <w:color w:val="000000"/>
        </w:rPr>
        <w:t>HC</w:t>
      </w:r>
      <w:r w:rsidRPr="00DF2A2F">
        <w:rPr>
          <w:rFonts w:ascii="Book Antiqua" w:eastAsia="Book Antiqua" w:hAnsi="Book Antiqua" w:cs="Book Antiqua"/>
          <w:color w:val="000000"/>
        </w:rPr>
        <w:t>C in tissue and blood and is an emerging biomarker for HCC</w:t>
      </w:r>
      <w:r w:rsidRPr="00DF2A2F">
        <w:rPr>
          <w:rFonts w:ascii="Book Antiqua" w:eastAsia="Book Antiqua" w:hAnsi="Book Antiqua" w:cs="Book Antiqua"/>
          <w:color w:val="000000"/>
          <w:vertAlign w:val="superscript"/>
        </w:rPr>
        <w:t>[24-</w:t>
      </w:r>
      <w:r w:rsidRPr="00DF2A2F">
        <w:rPr>
          <w:rFonts w:ascii="Book Antiqua" w:eastAsia="Book Antiqua" w:hAnsi="Book Antiqua" w:cs="Book Antiqua"/>
          <w:color w:val="000000"/>
          <w:vertAlign w:val="superscript"/>
        </w:rPr>
        <w:lastRenderedPageBreak/>
        <w:t>26]</w:t>
      </w:r>
      <w:r w:rsidRPr="00DF2A2F">
        <w:rPr>
          <w:rFonts w:ascii="Book Antiqua" w:eastAsia="Book Antiqua" w:hAnsi="Book Antiqua" w:cs="Book Antiqua"/>
          <w:color w:val="000000"/>
        </w:rPr>
        <w:t>. In addition, RASSF1A hypermethylation is an early and potential prognostic biomarker in CRC</w:t>
      </w:r>
      <w:r w:rsidRPr="00DF2A2F">
        <w:rPr>
          <w:rFonts w:ascii="Book Antiqua" w:eastAsia="Book Antiqua" w:hAnsi="Book Antiqua" w:cs="Book Antiqua"/>
          <w:color w:val="000000"/>
          <w:vertAlign w:val="superscript"/>
        </w:rPr>
        <w:t>[21,27,28]</w:t>
      </w:r>
      <w:r w:rsidRPr="00DF2A2F">
        <w:rPr>
          <w:rFonts w:ascii="Book Antiqua" w:eastAsia="Book Antiqua" w:hAnsi="Book Antiqua" w:cs="Book Antiqua"/>
          <w:color w:val="000000"/>
        </w:rPr>
        <w:t>.</w:t>
      </w:r>
    </w:p>
    <w:p w14:paraId="6550D2D2" w14:textId="77777777" w:rsidR="00E63D1D" w:rsidRPr="00DF2A2F" w:rsidRDefault="00000000" w:rsidP="00DF2A2F">
      <w:pPr>
        <w:adjustRightInd w:val="0"/>
        <w:snapToGrid w:val="0"/>
        <w:spacing w:line="360" w:lineRule="auto"/>
        <w:ind w:firstLineChars="100" w:firstLine="240"/>
        <w:jc w:val="both"/>
        <w:rPr>
          <w:rFonts w:ascii="Book Antiqua" w:hAnsi="Book Antiqua"/>
        </w:rPr>
      </w:pPr>
      <w:r w:rsidRPr="00DF2A2F">
        <w:rPr>
          <w:rFonts w:ascii="Book Antiqua" w:eastAsia="Book Antiqua" w:hAnsi="Book Antiqua" w:cs="Book Antiqua"/>
          <w:color w:val="000000"/>
        </w:rPr>
        <w:t>There are many detection methods for DNA methylation sites, mainly including the following methods</w:t>
      </w:r>
      <w:r w:rsidR="008145D9"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t>(1) Methylation-specific PCR: The basic principle is that after bisulfite treatment, two pairs of primers are designed: one pair amplifies the bisulfite-treated DNA template, and the other pair amplifies the unmethylated fragment. Then, according to whether it can be amplified, it is judged whether methylation has occurred. The disadvantage is that the sequence of the gene to be tested needs to be known in advance, and primers with relatively high specificity are designed</w:t>
      </w:r>
      <w:r w:rsidRPr="00DF2A2F">
        <w:rPr>
          <w:rFonts w:ascii="Book Antiqua" w:eastAsia="Book Antiqua" w:hAnsi="Book Antiqua" w:cs="Book Antiqua"/>
          <w:color w:val="000000"/>
          <w:vertAlign w:val="superscript"/>
        </w:rPr>
        <w:t>[29]</w:t>
      </w:r>
      <w:r w:rsidR="00AC720D"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(2) The bisulfite sequencing method: The basic principle is that after bisulfite treatment, PCR amplification is performed, the amplified product is sequenced, and methylation is determined by comparison with the untreated sequence. The disadvantage is that it needs to undergo much cloning, and the process is cumbersome and expensive</w:t>
      </w:r>
      <w:r w:rsidRPr="00DF2A2F">
        <w:rPr>
          <w:rFonts w:ascii="Book Antiqua" w:eastAsia="Book Antiqua" w:hAnsi="Book Antiqua" w:cs="Book Antiqua"/>
          <w:color w:val="000000"/>
          <w:vertAlign w:val="superscript"/>
        </w:rPr>
        <w:t>[30]</w:t>
      </w:r>
      <w:r w:rsidR="00946EFE"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(3) Restriction endonuclease analysis method: The basic principle is that after bisulfite treatment and PCR amplification, the amplification product is purified and then digested with restriction enzymes. Then, according to whether it can be cut, it is judged whether methylation has occurred. Its disadvantage is that it can only obtain the methylation status of special enzyme cleavage sites</w:t>
      </w:r>
      <w:r w:rsidRPr="00DF2A2F">
        <w:rPr>
          <w:rFonts w:ascii="Book Antiqua" w:eastAsia="Book Antiqua" w:hAnsi="Book Antiqua" w:cs="Book Antiqua"/>
          <w:color w:val="000000"/>
          <w:vertAlign w:val="superscript"/>
        </w:rPr>
        <w:t>[31]</w:t>
      </w:r>
      <w:r w:rsidR="00946EFE"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(4) Methylation-sensitive high-resolution melting curve analysis: The basic principle is that after bisulfite treatment, the difference between methylated sites and unmethylated DNA can be found by melting curve analysis due to the presence of more GCs. The disadvantage is that it is greatly affected by primer design and cannot achieve quantitative detection</w:t>
      </w:r>
      <w:r w:rsidRPr="00DF2A2F">
        <w:rPr>
          <w:rFonts w:ascii="Book Antiqua" w:eastAsia="Book Antiqua" w:hAnsi="Book Antiqua" w:cs="Book Antiqua"/>
          <w:color w:val="000000"/>
          <w:vertAlign w:val="superscript"/>
        </w:rPr>
        <w:t>[32]</w:t>
      </w:r>
      <w:r w:rsidR="008F4822"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(5) Pyrosequencing: The basic principle is that after bisulfite treatment, by accurately quantifying the methylation frequency on a single continuous site, the methylation frequency can be quickly detected, and the methylation sites in the sample can be qualitatively and quantitatively detected. The disadvantage is that there are many steps, so it is difficult to use as a conventional methylation detection method and more often used as a verification method of methylation sites</w:t>
      </w:r>
      <w:r w:rsidRPr="00DF2A2F">
        <w:rPr>
          <w:rFonts w:ascii="Book Antiqua" w:eastAsia="Book Antiqua" w:hAnsi="Book Antiqua" w:cs="Book Antiqua"/>
          <w:color w:val="000000"/>
          <w:vertAlign w:val="superscript"/>
        </w:rPr>
        <w:t>[33]</w:t>
      </w:r>
      <w:r w:rsidR="002046B7"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(6) </w:t>
      </w:r>
      <w:proofErr w:type="spellStart"/>
      <w:r w:rsidRPr="00DF2A2F">
        <w:rPr>
          <w:rFonts w:ascii="Book Antiqua" w:eastAsia="Book Antiqua" w:hAnsi="Book Antiqua" w:cs="Book Antiqua"/>
          <w:color w:val="000000"/>
        </w:rPr>
        <w:t>Sequenom</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MassArray</w:t>
      </w:r>
      <w:proofErr w:type="spellEnd"/>
      <w:r w:rsidRPr="00DF2A2F">
        <w:rPr>
          <w:rFonts w:ascii="Book Antiqua" w:eastAsia="Book Antiqua" w:hAnsi="Book Antiqua" w:cs="Book Antiqua"/>
          <w:color w:val="000000"/>
        </w:rPr>
        <w:t xml:space="preserve"> platform: The basic principle is that after bisulfite treatment, primers are designed for </w:t>
      </w:r>
      <w:r w:rsidRPr="00DF2A2F">
        <w:rPr>
          <w:rFonts w:ascii="Book Antiqua" w:eastAsia="Book Antiqua" w:hAnsi="Book Antiqua" w:cs="Book Antiqua"/>
          <w:color w:val="000000"/>
        </w:rPr>
        <w:lastRenderedPageBreak/>
        <w:t xml:space="preserve">PCR amplification, and the product is subjected to a single-base extension reaction after </w:t>
      </w:r>
      <w:r w:rsidR="002046B7" w:rsidRPr="00DF2A2F">
        <w:rPr>
          <w:rFonts w:ascii="Book Antiqua" w:eastAsia="Book Antiqua" w:hAnsi="Book Antiqua" w:cs="Book Antiqua"/>
          <w:color w:val="000000"/>
        </w:rPr>
        <w:t xml:space="preserve">outpatient substance abuse program </w:t>
      </w:r>
      <w:r w:rsidRPr="00DF2A2F">
        <w:rPr>
          <w:rFonts w:ascii="Book Antiqua" w:eastAsia="Book Antiqua" w:hAnsi="Book Antiqua" w:cs="Book Antiqua"/>
          <w:color w:val="000000"/>
        </w:rPr>
        <w:t>treatment. Flight mass spectrometry can detect the molecular weight difference between methylated and unmethylated sites to be detected. The disadvantage is that the experimental operation requirements are high, its detection sensitivity is low, and it is difficult to achieve quantitative detection of methylation sites</w:t>
      </w:r>
      <w:r w:rsidRPr="00DF2A2F">
        <w:rPr>
          <w:rFonts w:ascii="Book Antiqua" w:eastAsia="Book Antiqua" w:hAnsi="Book Antiqua" w:cs="Book Antiqua"/>
          <w:color w:val="000000"/>
          <w:vertAlign w:val="superscript"/>
        </w:rPr>
        <w:t>[34]</w:t>
      </w:r>
      <w:r w:rsidR="002046B7"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w:t>
      </w:r>
      <w:r w:rsidR="007C1ADE" w:rsidRPr="00DF2A2F">
        <w:rPr>
          <w:rFonts w:ascii="Book Antiqua" w:eastAsia="Book Antiqua" w:hAnsi="Book Antiqua" w:cs="Book Antiqua"/>
          <w:color w:val="000000"/>
        </w:rPr>
        <w:t xml:space="preserve">and </w:t>
      </w:r>
      <w:r w:rsidRPr="00DF2A2F">
        <w:rPr>
          <w:rFonts w:ascii="Book Antiqua" w:eastAsia="Book Antiqua" w:hAnsi="Book Antiqua" w:cs="Book Antiqua"/>
          <w:color w:val="000000"/>
        </w:rPr>
        <w:t>(7) Fluorescence quantitative method: The basic principle is to use TaqMan probes and PCR primers to distinguish methylated and unmethylated DNA after bisulfite treatment. As a highly sensitive relative quantitative detection method for DNA methylation, it is widely used. The disadvantage is that it is difficult to achieve absolute quantitative detection of methylated sites</w:t>
      </w:r>
      <w:r w:rsidRPr="00DF2A2F">
        <w:rPr>
          <w:rFonts w:ascii="Book Antiqua" w:eastAsia="Book Antiqua" w:hAnsi="Book Antiqua" w:cs="Book Antiqua"/>
          <w:color w:val="000000"/>
          <w:vertAlign w:val="superscript"/>
        </w:rPr>
        <w:t>[35]</w:t>
      </w:r>
      <w:r w:rsidRPr="00DF2A2F">
        <w:rPr>
          <w:rFonts w:ascii="Book Antiqua" w:eastAsia="Book Antiqua" w:hAnsi="Book Antiqua" w:cs="Book Antiqua"/>
          <w:color w:val="000000"/>
        </w:rPr>
        <w:t>. In addition to the fluorescence quantitative method, the above methylation detection methods have difficulty achieving high-sensitivity detection for trace DNA, the detection result of the fluorescence quantitative method is relatively quantitative, and it is difficult to achieve high-precision and absolute quantitative detection of plasma DNA methylation.</w:t>
      </w:r>
    </w:p>
    <w:p w14:paraId="0938524A" w14:textId="77777777" w:rsidR="00246909" w:rsidRPr="00DF2A2F" w:rsidRDefault="00000000" w:rsidP="00DF2A2F">
      <w:pPr>
        <w:adjustRightInd w:val="0"/>
        <w:snapToGrid w:val="0"/>
        <w:spacing w:line="360" w:lineRule="auto"/>
        <w:ind w:firstLineChars="100" w:firstLine="240"/>
        <w:jc w:val="both"/>
        <w:rPr>
          <w:rFonts w:ascii="Book Antiqua" w:hAnsi="Book Antiqua"/>
        </w:rPr>
      </w:pPr>
      <w:proofErr w:type="spellStart"/>
      <w:r w:rsidRPr="00DF2A2F">
        <w:rPr>
          <w:rFonts w:ascii="Book Antiqua" w:eastAsia="Book Antiqua" w:hAnsi="Book Antiqua" w:cs="Book Antiqua"/>
          <w:color w:val="000000"/>
        </w:rPr>
        <w:t>dPCR</w:t>
      </w:r>
      <w:proofErr w:type="spellEnd"/>
      <w:r w:rsidRPr="00DF2A2F">
        <w:rPr>
          <w:rFonts w:ascii="Book Antiqua" w:eastAsia="Book Antiqua" w:hAnsi="Book Antiqua" w:cs="Book Antiqua"/>
          <w:color w:val="000000"/>
        </w:rPr>
        <w:t xml:space="preserve"> technology evenly distributes the PCR system into tens of thousands of reaction units. Each reaction unit does not contain or only contains one nucleic acid sequence to be tested. After the number of nucleic acids to be tested conformed to the Poisson distribution, PCR amplification was independently performed in each reaction unit. Finally, the fluorescence signal of each reaction unit was detected, and the copy number of the nucleic acid sequence to be tested was calculated according to the Poisson distribution and the proportion of reaction units with positive fluorescence signals to all reaction units. Compared with other methylation detection methods, </w:t>
      </w:r>
      <w:proofErr w:type="spellStart"/>
      <w:r w:rsidRPr="00DF2A2F">
        <w:rPr>
          <w:rFonts w:ascii="Book Antiqua" w:eastAsia="Book Antiqua" w:hAnsi="Book Antiqua" w:cs="Book Antiqua"/>
          <w:color w:val="000000"/>
        </w:rPr>
        <w:t>ddPCR</w:t>
      </w:r>
      <w:proofErr w:type="spellEnd"/>
      <w:r w:rsidRPr="00DF2A2F">
        <w:rPr>
          <w:rFonts w:ascii="Book Antiqua" w:eastAsia="Book Antiqua" w:hAnsi="Book Antiqua" w:cs="Book Antiqua"/>
          <w:color w:val="000000"/>
        </w:rPr>
        <w:t xml:space="preserve"> has the following advantages</w:t>
      </w:r>
      <w:r w:rsidR="00B52FBD"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(1) High sensitivity: </w:t>
      </w:r>
      <w:proofErr w:type="spellStart"/>
      <w:r w:rsidRPr="00DF2A2F">
        <w:rPr>
          <w:rFonts w:ascii="Book Antiqua" w:eastAsia="Book Antiqua" w:hAnsi="Book Antiqua" w:cs="Book Antiqua"/>
          <w:color w:val="000000"/>
        </w:rPr>
        <w:t>ddPCR</w:t>
      </w:r>
      <w:proofErr w:type="spellEnd"/>
      <w:r w:rsidRPr="00DF2A2F">
        <w:rPr>
          <w:rFonts w:ascii="Book Antiqua" w:eastAsia="Book Antiqua" w:hAnsi="Book Antiqua" w:cs="Book Antiqua"/>
          <w:color w:val="000000"/>
        </w:rPr>
        <w:t xml:space="preserve"> turns PCRs into tens of thousands of PCRs that independently detect nucleic acids. Compared with traditional detection methods, the detection sensitivity is greatly improved</w:t>
      </w:r>
      <w:r w:rsidR="00AB7B8C"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(2) High accuracy: </w:t>
      </w:r>
      <w:proofErr w:type="spellStart"/>
      <w:r w:rsidRPr="00DF2A2F">
        <w:rPr>
          <w:rFonts w:ascii="Book Antiqua" w:eastAsia="Book Antiqua" w:hAnsi="Book Antiqua" w:cs="Book Antiqua"/>
          <w:color w:val="000000"/>
        </w:rPr>
        <w:t>ddPCR</w:t>
      </w:r>
      <w:proofErr w:type="spellEnd"/>
      <w:r w:rsidRPr="00DF2A2F">
        <w:rPr>
          <w:rFonts w:ascii="Book Antiqua" w:eastAsia="Book Antiqua" w:hAnsi="Book Antiqua" w:cs="Book Antiqua"/>
          <w:color w:val="000000"/>
        </w:rPr>
        <w:t xml:space="preserve"> can accurately detect small changes in the nucleic acid to be detected by calculating the number and proportion of positive reaction units in tens of thousands or even tens of millions of reaction units</w:t>
      </w:r>
      <w:r w:rsidR="00AB7B8C"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(3) High tolerance</w:t>
      </w:r>
      <w:r w:rsidR="00AB7B8C"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and (4) absolute </w:t>
      </w:r>
      <w:r w:rsidRPr="00DF2A2F">
        <w:rPr>
          <w:rFonts w:ascii="Book Antiqua" w:eastAsia="Book Antiqua" w:hAnsi="Book Antiqua" w:cs="Book Antiqua"/>
          <w:color w:val="000000"/>
        </w:rPr>
        <w:lastRenderedPageBreak/>
        <w:t xml:space="preserve">quantification: </w:t>
      </w:r>
      <w:proofErr w:type="spellStart"/>
      <w:r w:rsidRPr="00DF2A2F">
        <w:rPr>
          <w:rFonts w:ascii="Book Antiqua" w:eastAsia="Book Antiqua" w:hAnsi="Book Antiqua" w:cs="Book Antiqua"/>
          <w:color w:val="000000"/>
        </w:rPr>
        <w:t>ddPCR</w:t>
      </w:r>
      <w:proofErr w:type="spellEnd"/>
      <w:r w:rsidRPr="00DF2A2F">
        <w:rPr>
          <w:rFonts w:ascii="Book Antiqua" w:eastAsia="Book Antiqua" w:hAnsi="Book Antiqua" w:cs="Book Antiqua"/>
          <w:color w:val="000000"/>
        </w:rPr>
        <w:t xml:space="preserve"> technology can achieve the absolute quantitative detection of the nucleic acid to be detected without relying on the Ct value and the standard curve.</w:t>
      </w:r>
    </w:p>
    <w:p w14:paraId="6591C279" w14:textId="7F5F61D0" w:rsidR="00A77B3E" w:rsidRPr="00DF2A2F" w:rsidRDefault="00000000" w:rsidP="00DF2A2F">
      <w:pPr>
        <w:adjustRightInd w:val="0"/>
        <w:snapToGrid w:val="0"/>
        <w:spacing w:line="360" w:lineRule="auto"/>
        <w:ind w:firstLineChars="100" w:firstLine="240"/>
        <w:jc w:val="both"/>
        <w:rPr>
          <w:rFonts w:ascii="Book Antiqua" w:hAnsi="Book Antiqua"/>
        </w:rPr>
      </w:pPr>
      <w:r w:rsidRPr="00DF2A2F">
        <w:rPr>
          <w:rFonts w:ascii="Book Antiqua" w:eastAsia="Book Antiqua" w:hAnsi="Book Antiqua" w:cs="Book Antiqua"/>
          <w:color w:val="000000"/>
        </w:rPr>
        <w:t>There are some limitations in our study. First, the digital PCR methylation of RASSF1A was not compared with the conventional real-time PCR method. Second, the healthy control group was not detected in our study, and the methylation rate of RASSF1A was not evaluated. Third, the sample size was small, and the results may be affected.</w:t>
      </w:r>
    </w:p>
    <w:p w14:paraId="23DE7E1D" w14:textId="77777777" w:rsidR="00A77B3E" w:rsidRPr="00DF2A2F" w:rsidRDefault="00A77B3E" w:rsidP="00DF2A2F">
      <w:pPr>
        <w:adjustRightInd w:val="0"/>
        <w:snapToGrid w:val="0"/>
        <w:spacing w:line="360" w:lineRule="auto"/>
        <w:jc w:val="both"/>
        <w:rPr>
          <w:rFonts w:ascii="Book Antiqua" w:hAnsi="Book Antiqua"/>
        </w:rPr>
      </w:pPr>
    </w:p>
    <w:p w14:paraId="2998F66E"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t>CONCLUSION</w:t>
      </w:r>
    </w:p>
    <w:p w14:paraId="6C328FE8" w14:textId="1E6BCC0B"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In conclusion, we demonstrate that RASSF1A methylation in plasma detected by digital PCR may be a potential biomarker for CRC and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w:t>
      </w:r>
    </w:p>
    <w:p w14:paraId="6AC7AF17" w14:textId="77777777" w:rsidR="00A77B3E" w:rsidRPr="00DF2A2F" w:rsidRDefault="00A77B3E" w:rsidP="00DF2A2F">
      <w:pPr>
        <w:adjustRightInd w:val="0"/>
        <w:snapToGrid w:val="0"/>
        <w:spacing w:line="360" w:lineRule="auto"/>
        <w:jc w:val="both"/>
        <w:rPr>
          <w:rFonts w:ascii="Book Antiqua" w:hAnsi="Book Antiqua"/>
        </w:rPr>
      </w:pPr>
    </w:p>
    <w:p w14:paraId="0994F048"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t>ARTICLE HIGHLIGHTS</w:t>
      </w:r>
    </w:p>
    <w:p w14:paraId="31D2B56D"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background</w:t>
      </w:r>
    </w:p>
    <w:p w14:paraId="7B86E412"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DNA methylation in serum or plasma was demonstrated to be a potential biomarker for cancer detection and prognosis.</w:t>
      </w:r>
    </w:p>
    <w:p w14:paraId="00E87FB4" w14:textId="77777777" w:rsidR="00A77B3E" w:rsidRPr="00DF2A2F" w:rsidRDefault="00A77B3E" w:rsidP="00DF2A2F">
      <w:pPr>
        <w:adjustRightInd w:val="0"/>
        <w:snapToGrid w:val="0"/>
        <w:spacing w:line="360" w:lineRule="auto"/>
        <w:jc w:val="both"/>
        <w:rPr>
          <w:rFonts w:ascii="Book Antiqua" w:hAnsi="Book Antiqua"/>
        </w:rPr>
      </w:pPr>
    </w:p>
    <w:p w14:paraId="7277C4ED"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motivation</w:t>
      </w:r>
    </w:p>
    <w:p w14:paraId="77CA9C33"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More sensitive and accurate methods for detecting methylation in plasma are urgently needed in clinical practice.</w:t>
      </w:r>
    </w:p>
    <w:p w14:paraId="32D74FAF" w14:textId="77777777" w:rsidR="00A77B3E" w:rsidRPr="00DF2A2F" w:rsidRDefault="00A77B3E" w:rsidP="00DF2A2F">
      <w:pPr>
        <w:adjustRightInd w:val="0"/>
        <w:snapToGrid w:val="0"/>
        <w:spacing w:line="360" w:lineRule="auto"/>
        <w:jc w:val="both"/>
        <w:rPr>
          <w:rFonts w:ascii="Book Antiqua" w:hAnsi="Book Antiqua"/>
        </w:rPr>
      </w:pPr>
    </w:p>
    <w:p w14:paraId="0918A97F"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objectives</w:t>
      </w:r>
    </w:p>
    <w:p w14:paraId="122B141A" w14:textId="4A4C8483" w:rsidR="00A77B3E" w:rsidRPr="00DF2A2F" w:rsidRDefault="00B97834"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In this study, we aimed to evaluate RASSF1A methylation in plasma by digital </w:t>
      </w:r>
      <w:r w:rsidR="00FF6625" w:rsidRPr="00DF2A2F">
        <w:rPr>
          <w:rFonts w:ascii="Book Antiqua" w:eastAsia="Book Antiqua" w:hAnsi="Book Antiqua" w:cs="Book Antiqua"/>
          <w:color w:val="000000"/>
        </w:rPr>
        <w:t xml:space="preserve">polymerase chain reaction (PCR) </w:t>
      </w:r>
      <w:r w:rsidRPr="00DF2A2F">
        <w:rPr>
          <w:rFonts w:ascii="Book Antiqua" w:eastAsia="Book Antiqua" w:hAnsi="Book Antiqua" w:cs="Book Antiqua"/>
          <w:color w:val="000000"/>
        </w:rPr>
        <w:t>for colorectal cancer (CRC) and hepatocellular carcinoma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w:t>
      </w:r>
    </w:p>
    <w:p w14:paraId="19AEEE4F" w14:textId="77777777" w:rsidR="00A77B3E" w:rsidRPr="00DF2A2F" w:rsidRDefault="00A77B3E" w:rsidP="00DF2A2F">
      <w:pPr>
        <w:adjustRightInd w:val="0"/>
        <w:snapToGrid w:val="0"/>
        <w:spacing w:line="360" w:lineRule="auto"/>
        <w:jc w:val="both"/>
        <w:rPr>
          <w:rFonts w:ascii="Book Antiqua" w:hAnsi="Book Antiqua"/>
        </w:rPr>
      </w:pPr>
    </w:p>
    <w:p w14:paraId="66F8FD67" w14:textId="2D98F480" w:rsidR="00A77B3E" w:rsidRPr="00DF2A2F" w:rsidRDefault="00000000" w:rsidP="00DF2A2F">
      <w:pPr>
        <w:adjustRightInd w:val="0"/>
        <w:snapToGrid w:val="0"/>
        <w:spacing w:line="360" w:lineRule="auto"/>
        <w:jc w:val="both"/>
        <w:rPr>
          <w:rFonts w:ascii="Book Antiqua" w:eastAsia="Book Antiqua" w:hAnsi="Book Antiqua" w:cs="Book Antiqua"/>
          <w:b/>
          <w:i/>
          <w:color w:val="000000"/>
        </w:rPr>
      </w:pPr>
      <w:r w:rsidRPr="00DF2A2F">
        <w:rPr>
          <w:rFonts w:ascii="Book Antiqua" w:eastAsia="Book Antiqua" w:hAnsi="Book Antiqua" w:cs="Book Antiqua"/>
          <w:b/>
          <w:i/>
          <w:color w:val="000000"/>
        </w:rPr>
        <w:t>Research methods</w:t>
      </w:r>
    </w:p>
    <w:p w14:paraId="5FE8A0A6" w14:textId="7A67EB73" w:rsidR="00DC387F" w:rsidRPr="00DF2A2F" w:rsidRDefault="00DC387F" w:rsidP="00DF2A2F">
      <w:pPr>
        <w:tabs>
          <w:tab w:val="left" w:pos="3760"/>
        </w:tabs>
        <w:adjustRightInd w:val="0"/>
        <w:snapToGrid w:val="0"/>
        <w:spacing w:line="360" w:lineRule="auto"/>
        <w:jc w:val="both"/>
        <w:rPr>
          <w:rFonts w:ascii="Book Antiqua" w:hAnsi="Book Antiqua"/>
        </w:rPr>
      </w:pPr>
      <w:r w:rsidRPr="00DF2A2F">
        <w:rPr>
          <w:rFonts w:ascii="Book Antiqua" w:hAnsi="Book Antiqua"/>
        </w:rPr>
        <w:tab/>
      </w:r>
    </w:p>
    <w:p w14:paraId="791E34CD" w14:textId="323ABB8D"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lastRenderedPageBreak/>
        <w:t xml:space="preserve">A total of 92 CRC patients, 67 </w:t>
      </w:r>
      <w:r w:rsidR="00DC387F" w:rsidRPr="00DF2A2F">
        <w:rPr>
          <w:rFonts w:ascii="Book Antiqua" w:eastAsia="Book Antiqua" w:hAnsi="Book Antiqua" w:cs="Book Antiqua"/>
          <w:color w:val="000000"/>
        </w:rPr>
        <w:t xml:space="preserve">colorectal polyp (CRP) </w:t>
      </w:r>
      <w:r w:rsidRPr="00DF2A2F">
        <w:rPr>
          <w:rFonts w:ascii="Book Antiqua" w:eastAsia="Book Antiqua" w:hAnsi="Book Antiqua" w:cs="Book Antiqua"/>
          <w:color w:val="000000"/>
        </w:rPr>
        <w:t xml:space="preserve">patients, 63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patients, and 66 </w:t>
      </w:r>
      <w:r w:rsidR="00754F63" w:rsidRPr="00DF2A2F">
        <w:rPr>
          <w:rFonts w:ascii="Book Antiqua" w:eastAsia="Book Antiqua" w:hAnsi="Book Antiqua" w:cs="Book Antiqua"/>
          <w:color w:val="000000"/>
        </w:rPr>
        <w:t xml:space="preserve">liver cirrhosis (LC) </w:t>
      </w:r>
      <w:r w:rsidRPr="00DF2A2F">
        <w:rPr>
          <w:rFonts w:ascii="Book Antiqua" w:eastAsia="Book Antiqua" w:hAnsi="Book Antiqua" w:cs="Book Antiqua"/>
          <w:color w:val="000000"/>
        </w:rPr>
        <w:t>patients were enrolled. The plasma DNA was detected by digital PCR. The diagnostic value was evaluated by the area under the curve (AUC).</w:t>
      </w:r>
    </w:p>
    <w:p w14:paraId="16DC9B41" w14:textId="77777777" w:rsidR="00A77B3E" w:rsidRPr="00DF2A2F" w:rsidRDefault="00A77B3E" w:rsidP="00DF2A2F">
      <w:pPr>
        <w:adjustRightInd w:val="0"/>
        <w:snapToGrid w:val="0"/>
        <w:spacing w:line="360" w:lineRule="auto"/>
        <w:jc w:val="both"/>
        <w:rPr>
          <w:rFonts w:ascii="Book Antiqua" w:hAnsi="Book Antiqua"/>
        </w:rPr>
      </w:pPr>
    </w:p>
    <w:p w14:paraId="283CCCFA"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results</w:t>
      </w:r>
    </w:p>
    <w:p w14:paraId="3F906DC9" w14:textId="254F9790"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The DNA methylation rate of RASSF1A in plasma in the CRC group was 2.87</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1.80, and that in the CRP group was 1.50</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0.64. The AUC of RASSF1A methylation for discriminating the CRC and CRP groups was 0.82 (0.76</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0.88). The AUCs of T1, T2, T3 and T4 CRC and CRP were 0.83 (0.72</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0.95), 0.87 (0.78</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0.95), 0.86 (0.77</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0.95), and 0.75 (0.64</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0.85), respectively. The DNA methylation rate of RASSF1A in plasma in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group was 4.45</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2.93, and that in the LC group was 2.46</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2.07. The AUC of RASSF1A methylation for discriminating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was 0.70 (0.60</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0.79). The AUCs of T1, T2, T3 and T4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were 0.80 (0.61</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1.00), 0.74 (0.59</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0.88), 0.60 (0.42</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0.79), and 0.68 (0.53</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0.82), respectively.</w:t>
      </w:r>
    </w:p>
    <w:p w14:paraId="22D07F21" w14:textId="77777777" w:rsidR="00A77B3E" w:rsidRPr="00DF2A2F" w:rsidRDefault="00A77B3E" w:rsidP="00DF2A2F">
      <w:pPr>
        <w:adjustRightInd w:val="0"/>
        <w:snapToGrid w:val="0"/>
        <w:spacing w:line="360" w:lineRule="auto"/>
        <w:jc w:val="both"/>
        <w:rPr>
          <w:rFonts w:ascii="Book Antiqua" w:hAnsi="Book Antiqua"/>
        </w:rPr>
      </w:pPr>
    </w:p>
    <w:p w14:paraId="33A9D6ED"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conclusions</w:t>
      </w:r>
    </w:p>
    <w:p w14:paraId="15A715F2" w14:textId="3C8D2C05"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We demonstrate that RASSF1A methylation in plasma detected by digital PCR may be a potential biomarker for CRC and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w:t>
      </w:r>
    </w:p>
    <w:p w14:paraId="4601A235" w14:textId="77777777" w:rsidR="00A77B3E" w:rsidRPr="00DF2A2F" w:rsidRDefault="00A77B3E" w:rsidP="00DF2A2F">
      <w:pPr>
        <w:adjustRightInd w:val="0"/>
        <w:snapToGrid w:val="0"/>
        <w:spacing w:line="360" w:lineRule="auto"/>
        <w:jc w:val="both"/>
        <w:rPr>
          <w:rFonts w:ascii="Book Antiqua" w:hAnsi="Book Antiqua"/>
        </w:rPr>
      </w:pPr>
    </w:p>
    <w:p w14:paraId="47B8950F"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perspectives</w:t>
      </w:r>
    </w:p>
    <w:p w14:paraId="0F3B3712"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Different methylation detection methods should be compared, and more samples need to be detected.</w:t>
      </w:r>
    </w:p>
    <w:p w14:paraId="6DBC601D" w14:textId="77777777" w:rsidR="00A77B3E" w:rsidRPr="00DF2A2F" w:rsidRDefault="00A77B3E" w:rsidP="00DF2A2F">
      <w:pPr>
        <w:adjustRightInd w:val="0"/>
        <w:snapToGrid w:val="0"/>
        <w:spacing w:line="360" w:lineRule="auto"/>
        <w:jc w:val="both"/>
        <w:rPr>
          <w:rFonts w:ascii="Book Antiqua" w:hAnsi="Book Antiqua"/>
        </w:rPr>
      </w:pPr>
    </w:p>
    <w:p w14:paraId="6EC029AD"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REFERENCES</w:t>
      </w:r>
    </w:p>
    <w:p w14:paraId="5D0BB67A"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 </w:t>
      </w:r>
      <w:proofErr w:type="spellStart"/>
      <w:r w:rsidRPr="00DF2A2F">
        <w:rPr>
          <w:rFonts w:ascii="Book Antiqua" w:eastAsia="Book Antiqua" w:hAnsi="Book Antiqua" w:cs="Book Antiqua"/>
          <w:b/>
          <w:bCs/>
          <w:color w:val="000000"/>
        </w:rPr>
        <w:t>Kulis</w:t>
      </w:r>
      <w:proofErr w:type="spellEnd"/>
      <w:r w:rsidRPr="00DF2A2F">
        <w:rPr>
          <w:rFonts w:ascii="Book Antiqua" w:eastAsia="Book Antiqua" w:hAnsi="Book Antiqua" w:cs="Book Antiqua"/>
          <w:b/>
          <w:bCs/>
          <w:color w:val="000000"/>
        </w:rPr>
        <w:t xml:space="preserve"> M</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Esteller</w:t>
      </w:r>
      <w:proofErr w:type="spellEnd"/>
      <w:r w:rsidRPr="00DF2A2F">
        <w:rPr>
          <w:rFonts w:ascii="Book Antiqua" w:eastAsia="Book Antiqua" w:hAnsi="Book Antiqua" w:cs="Book Antiqua"/>
          <w:color w:val="000000"/>
        </w:rPr>
        <w:t xml:space="preserve"> M. DNA methylation and cancer. </w:t>
      </w:r>
      <w:r w:rsidRPr="00DF2A2F">
        <w:rPr>
          <w:rFonts w:ascii="Book Antiqua" w:eastAsia="Book Antiqua" w:hAnsi="Book Antiqua" w:cs="Book Antiqua"/>
          <w:i/>
          <w:iCs/>
          <w:color w:val="000000"/>
        </w:rPr>
        <w:t>Adv Genet</w:t>
      </w:r>
      <w:r w:rsidRPr="00DF2A2F">
        <w:rPr>
          <w:rFonts w:ascii="Book Antiqua" w:eastAsia="Book Antiqua" w:hAnsi="Book Antiqua" w:cs="Book Antiqua"/>
          <w:color w:val="000000"/>
        </w:rPr>
        <w:t xml:space="preserve"> 2010; </w:t>
      </w:r>
      <w:r w:rsidRPr="00DF2A2F">
        <w:rPr>
          <w:rFonts w:ascii="Book Antiqua" w:eastAsia="Book Antiqua" w:hAnsi="Book Antiqua" w:cs="Book Antiqua"/>
          <w:b/>
          <w:bCs/>
          <w:color w:val="000000"/>
        </w:rPr>
        <w:t>70</w:t>
      </w:r>
      <w:r w:rsidRPr="00DF2A2F">
        <w:rPr>
          <w:rFonts w:ascii="Book Antiqua" w:eastAsia="Book Antiqua" w:hAnsi="Book Antiqua" w:cs="Book Antiqua"/>
          <w:color w:val="000000"/>
        </w:rPr>
        <w:t>: 27-56 [PMID: 20920744 DOI: 10.1016/B978-0-12-380866-0.60002-2]</w:t>
      </w:r>
    </w:p>
    <w:p w14:paraId="25643E10"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 </w:t>
      </w:r>
      <w:proofErr w:type="spellStart"/>
      <w:r w:rsidRPr="00DF2A2F">
        <w:rPr>
          <w:rFonts w:ascii="Book Antiqua" w:eastAsia="Book Antiqua" w:hAnsi="Book Antiqua" w:cs="Book Antiqua"/>
          <w:b/>
          <w:bCs/>
          <w:color w:val="000000"/>
        </w:rPr>
        <w:t>Ignatiadis</w:t>
      </w:r>
      <w:proofErr w:type="spellEnd"/>
      <w:r w:rsidRPr="00DF2A2F">
        <w:rPr>
          <w:rFonts w:ascii="Book Antiqua" w:eastAsia="Book Antiqua" w:hAnsi="Book Antiqua" w:cs="Book Antiqua"/>
          <w:b/>
          <w:bCs/>
          <w:color w:val="000000"/>
        </w:rPr>
        <w:t xml:space="preserve"> M</w:t>
      </w:r>
      <w:r w:rsidRPr="00DF2A2F">
        <w:rPr>
          <w:rFonts w:ascii="Book Antiqua" w:eastAsia="Book Antiqua" w:hAnsi="Book Antiqua" w:cs="Book Antiqua"/>
          <w:color w:val="000000"/>
        </w:rPr>
        <w:t xml:space="preserve">, Sledge GW, Jeffrey SS. Liquid biopsy enters the clinic - implementation issues and future challenges. </w:t>
      </w:r>
      <w:r w:rsidRPr="00DF2A2F">
        <w:rPr>
          <w:rFonts w:ascii="Book Antiqua" w:eastAsia="Book Antiqua" w:hAnsi="Book Antiqua" w:cs="Book Antiqua"/>
          <w:i/>
          <w:iCs/>
          <w:color w:val="000000"/>
        </w:rPr>
        <w:t>Nat Rev Clin Oncol</w:t>
      </w:r>
      <w:r w:rsidRPr="00DF2A2F">
        <w:rPr>
          <w:rFonts w:ascii="Book Antiqua" w:eastAsia="Book Antiqua" w:hAnsi="Book Antiqua" w:cs="Book Antiqua"/>
          <w:color w:val="000000"/>
        </w:rPr>
        <w:t xml:space="preserve"> 2021; </w:t>
      </w:r>
      <w:r w:rsidRPr="00DF2A2F">
        <w:rPr>
          <w:rFonts w:ascii="Book Antiqua" w:eastAsia="Book Antiqua" w:hAnsi="Book Antiqua" w:cs="Book Antiqua"/>
          <w:b/>
          <w:bCs/>
          <w:color w:val="000000"/>
        </w:rPr>
        <w:t>18</w:t>
      </w:r>
      <w:r w:rsidRPr="00DF2A2F">
        <w:rPr>
          <w:rFonts w:ascii="Book Antiqua" w:eastAsia="Book Antiqua" w:hAnsi="Book Antiqua" w:cs="Book Antiqua"/>
          <w:color w:val="000000"/>
        </w:rPr>
        <w:t>: 297-312 [PMID: 33473219 DOI: 10.1038/s41571-020-00457-x]</w:t>
      </w:r>
    </w:p>
    <w:p w14:paraId="11ADBA31"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lastRenderedPageBreak/>
        <w:t xml:space="preserve">3 </w:t>
      </w:r>
      <w:r w:rsidRPr="00DF2A2F">
        <w:rPr>
          <w:rFonts w:ascii="Book Antiqua" w:eastAsia="Book Antiqua" w:hAnsi="Book Antiqua" w:cs="Book Antiqua"/>
          <w:b/>
          <w:bCs/>
          <w:color w:val="000000"/>
        </w:rPr>
        <w:t>Alix-</w:t>
      </w:r>
      <w:proofErr w:type="spellStart"/>
      <w:r w:rsidRPr="00DF2A2F">
        <w:rPr>
          <w:rFonts w:ascii="Book Antiqua" w:eastAsia="Book Antiqua" w:hAnsi="Book Antiqua" w:cs="Book Antiqua"/>
          <w:b/>
          <w:bCs/>
          <w:color w:val="000000"/>
        </w:rPr>
        <w:t>Panabières</w:t>
      </w:r>
      <w:proofErr w:type="spellEnd"/>
      <w:r w:rsidRPr="00DF2A2F">
        <w:rPr>
          <w:rFonts w:ascii="Book Antiqua" w:eastAsia="Book Antiqua" w:hAnsi="Book Antiqua" w:cs="Book Antiqua"/>
          <w:b/>
          <w:bCs/>
          <w:color w:val="000000"/>
        </w:rPr>
        <w:t xml:space="preserve"> C</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Pantel</w:t>
      </w:r>
      <w:proofErr w:type="spellEnd"/>
      <w:r w:rsidRPr="00DF2A2F">
        <w:rPr>
          <w:rFonts w:ascii="Book Antiqua" w:eastAsia="Book Antiqua" w:hAnsi="Book Antiqua" w:cs="Book Antiqua"/>
          <w:color w:val="000000"/>
        </w:rPr>
        <w:t xml:space="preserve"> K. Liquid Biopsy: From Discovery to Clinical Application. </w:t>
      </w:r>
      <w:r w:rsidRPr="00DF2A2F">
        <w:rPr>
          <w:rFonts w:ascii="Book Antiqua" w:eastAsia="Book Antiqua" w:hAnsi="Book Antiqua" w:cs="Book Antiqua"/>
          <w:i/>
          <w:iCs/>
          <w:color w:val="000000"/>
        </w:rPr>
        <w:t xml:space="preserve">Cancer </w:t>
      </w:r>
      <w:proofErr w:type="spellStart"/>
      <w:r w:rsidRPr="00DF2A2F">
        <w:rPr>
          <w:rFonts w:ascii="Book Antiqua" w:eastAsia="Book Antiqua" w:hAnsi="Book Antiqua" w:cs="Book Antiqua"/>
          <w:i/>
          <w:iCs/>
          <w:color w:val="000000"/>
        </w:rPr>
        <w:t>Discov</w:t>
      </w:r>
      <w:proofErr w:type="spellEnd"/>
      <w:r w:rsidRPr="00DF2A2F">
        <w:rPr>
          <w:rFonts w:ascii="Book Antiqua" w:eastAsia="Book Antiqua" w:hAnsi="Book Antiqua" w:cs="Book Antiqua"/>
          <w:color w:val="000000"/>
        </w:rPr>
        <w:t xml:space="preserve"> 2021; </w:t>
      </w:r>
      <w:r w:rsidRPr="00DF2A2F">
        <w:rPr>
          <w:rFonts w:ascii="Book Antiqua" w:eastAsia="Book Antiqua" w:hAnsi="Book Antiqua" w:cs="Book Antiqua"/>
          <w:b/>
          <w:bCs/>
          <w:color w:val="000000"/>
        </w:rPr>
        <w:t>11</w:t>
      </w:r>
      <w:r w:rsidRPr="00DF2A2F">
        <w:rPr>
          <w:rFonts w:ascii="Book Antiqua" w:eastAsia="Book Antiqua" w:hAnsi="Book Antiqua" w:cs="Book Antiqua"/>
          <w:color w:val="000000"/>
        </w:rPr>
        <w:t>: 858-873 [PMID: 33811121 DOI: 10.1158/2159-8290.CD-20-1311]</w:t>
      </w:r>
    </w:p>
    <w:p w14:paraId="50CC9D20"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4 </w:t>
      </w:r>
      <w:proofErr w:type="spellStart"/>
      <w:r w:rsidRPr="00DF2A2F">
        <w:rPr>
          <w:rFonts w:ascii="Book Antiqua" w:eastAsia="Book Antiqua" w:hAnsi="Book Antiqua" w:cs="Book Antiqua"/>
          <w:b/>
          <w:bCs/>
          <w:color w:val="000000"/>
        </w:rPr>
        <w:t>Mader</w:t>
      </w:r>
      <w:proofErr w:type="spellEnd"/>
      <w:r w:rsidRPr="00DF2A2F">
        <w:rPr>
          <w:rFonts w:ascii="Book Antiqua" w:eastAsia="Book Antiqua" w:hAnsi="Book Antiqua" w:cs="Book Antiqua"/>
          <w:b/>
          <w:bCs/>
          <w:color w:val="000000"/>
        </w:rPr>
        <w:t xml:space="preserve"> S</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Pantel</w:t>
      </w:r>
      <w:proofErr w:type="spellEnd"/>
      <w:r w:rsidRPr="00DF2A2F">
        <w:rPr>
          <w:rFonts w:ascii="Book Antiqua" w:eastAsia="Book Antiqua" w:hAnsi="Book Antiqua" w:cs="Book Antiqua"/>
          <w:color w:val="000000"/>
        </w:rPr>
        <w:t xml:space="preserve"> K. Liquid Biopsy: Current Status and Future Perspectives. </w:t>
      </w:r>
      <w:r w:rsidRPr="00DF2A2F">
        <w:rPr>
          <w:rFonts w:ascii="Book Antiqua" w:eastAsia="Book Antiqua" w:hAnsi="Book Antiqua" w:cs="Book Antiqua"/>
          <w:i/>
          <w:iCs/>
          <w:color w:val="000000"/>
        </w:rPr>
        <w:t>Oncol Res Treat</w:t>
      </w:r>
      <w:r w:rsidRPr="00DF2A2F">
        <w:rPr>
          <w:rFonts w:ascii="Book Antiqua" w:eastAsia="Book Antiqua" w:hAnsi="Book Antiqua" w:cs="Book Antiqua"/>
          <w:color w:val="000000"/>
        </w:rPr>
        <w:t xml:space="preserve"> 2017; </w:t>
      </w:r>
      <w:r w:rsidRPr="00DF2A2F">
        <w:rPr>
          <w:rFonts w:ascii="Book Antiqua" w:eastAsia="Book Antiqua" w:hAnsi="Book Antiqua" w:cs="Book Antiqua"/>
          <w:b/>
          <w:bCs/>
          <w:color w:val="000000"/>
        </w:rPr>
        <w:t>40</w:t>
      </w:r>
      <w:r w:rsidRPr="00DF2A2F">
        <w:rPr>
          <w:rFonts w:ascii="Book Antiqua" w:eastAsia="Book Antiqua" w:hAnsi="Book Antiqua" w:cs="Book Antiqua"/>
          <w:color w:val="000000"/>
        </w:rPr>
        <w:t>: 404-408 [PMID: 28693023 DOI: 10.1159/000478018]</w:t>
      </w:r>
    </w:p>
    <w:p w14:paraId="54B4BEB9"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5 </w:t>
      </w:r>
      <w:r w:rsidRPr="00DF2A2F">
        <w:rPr>
          <w:rFonts w:ascii="Book Antiqua" w:eastAsia="Book Antiqua" w:hAnsi="Book Antiqua" w:cs="Book Antiqua"/>
          <w:b/>
          <w:bCs/>
          <w:color w:val="000000"/>
        </w:rPr>
        <w:t>Chen D</w:t>
      </w:r>
      <w:r w:rsidRPr="00DF2A2F">
        <w:rPr>
          <w:rFonts w:ascii="Book Antiqua" w:eastAsia="Book Antiqua" w:hAnsi="Book Antiqua" w:cs="Book Antiqua"/>
          <w:color w:val="000000"/>
        </w:rPr>
        <w:t xml:space="preserve">, Xu T, Wang S, Chang H, Yu T, Zhu Y, Chen J. Liquid Biopsy Applications in the Clinic. </w:t>
      </w:r>
      <w:r w:rsidRPr="00DF2A2F">
        <w:rPr>
          <w:rFonts w:ascii="Book Antiqua" w:eastAsia="Book Antiqua" w:hAnsi="Book Antiqua" w:cs="Book Antiqua"/>
          <w:i/>
          <w:iCs/>
          <w:color w:val="000000"/>
        </w:rPr>
        <w:t xml:space="preserve">Mol </w:t>
      </w:r>
      <w:proofErr w:type="spellStart"/>
      <w:r w:rsidRPr="00DF2A2F">
        <w:rPr>
          <w:rFonts w:ascii="Book Antiqua" w:eastAsia="Book Antiqua" w:hAnsi="Book Antiqua" w:cs="Book Antiqua"/>
          <w:i/>
          <w:iCs/>
          <w:color w:val="000000"/>
        </w:rPr>
        <w:t>Diagn</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Ther</w:t>
      </w:r>
      <w:proofErr w:type="spellEnd"/>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24</w:t>
      </w:r>
      <w:r w:rsidRPr="00DF2A2F">
        <w:rPr>
          <w:rFonts w:ascii="Book Antiqua" w:eastAsia="Book Antiqua" w:hAnsi="Book Antiqua" w:cs="Book Antiqua"/>
          <w:color w:val="000000"/>
        </w:rPr>
        <w:t>: 125-132 [PMID: 31919754 DOI: 10.1007/s40291-019-00444-8]</w:t>
      </w:r>
    </w:p>
    <w:p w14:paraId="3505A0D7"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6 </w:t>
      </w:r>
      <w:r w:rsidRPr="00DF2A2F">
        <w:rPr>
          <w:rFonts w:ascii="Book Antiqua" w:eastAsia="Book Antiqua" w:hAnsi="Book Antiqua" w:cs="Book Antiqua"/>
          <w:b/>
          <w:bCs/>
          <w:color w:val="000000"/>
        </w:rPr>
        <w:t>Li W</w:t>
      </w:r>
      <w:r w:rsidRPr="00DF2A2F">
        <w:rPr>
          <w:rFonts w:ascii="Book Antiqua" w:eastAsia="Book Antiqua" w:hAnsi="Book Antiqua" w:cs="Book Antiqua"/>
          <w:color w:val="000000"/>
        </w:rPr>
        <w:t xml:space="preserve">, Li Q, Kang S, Same M, Zhou Y, Sun C, Liu CC, Matsuoka L, Sher L, Wong WH, </w:t>
      </w:r>
      <w:proofErr w:type="spellStart"/>
      <w:r w:rsidRPr="00DF2A2F">
        <w:rPr>
          <w:rFonts w:ascii="Book Antiqua" w:eastAsia="Book Antiqua" w:hAnsi="Book Antiqua" w:cs="Book Antiqua"/>
          <w:color w:val="000000"/>
        </w:rPr>
        <w:t>Alber</w:t>
      </w:r>
      <w:proofErr w:type="spellEnd"/>
      <w:r w:rsidRPr="00DF2A2F">
        <w:rPr>
          <w:rFonts w:ascii="Book Antiqua" w:eastAsia="Book Antiqua" w:hAnsi="Book Antiqua" w:cs="Book Antiqua"/>
          <w:color w:val="000000"/>
        </w:rPr>
        <w:t xml:space="preserve"> F, Zhou XJ. </w:t>
      </w:r>
      <w:proofErr w:type="spellStart"/>
      <w:r w:rsidRPr="00DF2A2F">
        <w:rPr>
          <w:rFonts w:ascii="Book Antiqua" w:eastAsia="Book Antiqua" w:hAnsi="Book Antiqua" w:cs="Book Antiqua"/>
          <w:color w:val="000000"/>
        </w:rPr>
        <w:t>CancerDetector</w:t>
      </w:r>
      <w:proofErr w:type="spellEnd"/>
      <w:r w:rsidRPr="00DF2A2F">
        <w:rPr>
          <w:rFonts w:ascii="Book Antiqua" w:eastAsia="Book Antiqua" w:hAnsi="Book Antiqua" w:cs="Book Antiqua"/>
          <w:color w:val="000000"/>
        </w:rPr>
        <w:t xml:space="preserve">: ultrasensitive and non-invasive cancer detection at the resolution of individual reads using cell-free DNA methylation sequencing data. </w:t>
      </w:r>
      <w:r w:rsidRPr="00DF2A2F">
        <w:rPr>
          <w:rFonts w:ascii="Book Antiqua" w:eastAsia="Book Antiqua" w:hAnsi="Book Antiqua" w:cs="Book Antiqua"/>
          <w:i/>
          <w:iCs/>
          <w:color w:val="000000"/>
        </w:rPr>
        <w:t>Nucleic Acids Res</w:t>
      </w:r>
      <w:r w:rsidRPr="00DF2A2F">
        <w:rPr>
          <w:rFonts w:ascii="Book Antiqua" w:eastAsia="Book Antiqua" w:hAnsi="Book Antiqua" w:cs="Book Antiqua"/>
          <w:color w:val="000000"/>
        </w:rPr>
        <w:t xml:space="preserve"> 2018; </w:t>
      </w:r>
      <w:r w:rsidRPr="00DF2A2F">
        <w:rPr>
          <w:rFonts w:ascii="Book Antiqua" w:eastAsia="Book Antiqua" w:hAnsi="Book Antiqua" w:cs="Book Antiqua"/>
          <w:b/>
          <w:bCs/>
          <w:color w:val="000000"/>
        </w:rPr>
        <w:t>46</w:t>
      </w:r>
      <w:r w:rsidRPr="00DF2A2F">
        <w:rPr>
          <w:rFonts w:ascii="Book Antiqua" w:eastAsia="Book Antiqua" w:hAnsi="Book Antiqua" w:cs="Book Antiqua"/>
          <w:color w:val="000000"/>
        </w:rPr>
        <w:t>: e89 [PMID: 29897492 DOI: 10.1093/</w:t>
      </w:r>
      <w:proofErr w:type="spellStart"/>
      <w:r w:rsidRPr="00DF2A2F">
        <w:rPr>
          <w:rFonts w:ascii="Book Antiqua" w:eastAsia="Book Antiqua" w:hAnsi="Book Antiqua" w:cs="Book Antiqua"/>
          <w:color w:val="000000"/>
        </w:rPr>
        <w:t>nar</w:t>
      </w:r>
      <w:proofErr w:type="spellEnd"/>
      <w:r w:rsidRPr="00DF2A2F">
        <w:rPr>
          <w:rFonts w:ascii="Book Antiqua" w:eastAsia="Book Antiqua" w:hAnsi="Book Antiqua" w:cs="Book Antiqua"/>
          <w:color w:val="000000"/>
        </w:rPr>
        <w:t>/gky423]</w:t>
      </w:r>
    </w:p>
    <w:p w14:paraId="33F82595"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7 </w:t>
      </w:r>
      <w:r w:rsidRPr="00DF2A2F">
        <w:rPr>
          <w:rFonts w:ascii="Book Antiqua" w:eastAsia="Book Antiqua" w:hAnsi="Book Antiqua" w:cs="Book Antiqua"/>
          <w:b/>
          <w:bCs/>
          <w:color w:val="000000"/>
        </w:rPr>
        <w:t>Jung G</w:t>
      </w:r>
      <w:r w:rsidRPr="00DF2A2F">
        <w:rPr>
          <w:rFonts w:ascii="Book Antiqua" w:eastAsia="Book Antiqua" w:hAnsi="Book Antiqua" w:cs="Book Antiqua"/>
          <w:color w:val="000000"/>
        </w:rPr>
        <w:t>, Hernández-</w:t>
      </w:r>
      <w:proofErr w:type="spellStart"/>
      <w:r w:rsidRPr="00DF2A2F">
        <w:rPr>
          <w:rFonts w:ascii="Book Antiqua" w:eastAsia="Book Antiqua" w:hAnsi="Book Antiqua" w:cs="Book Antiqua"/>
          <w:color w:val="000000"/>
        </w:rPr>
        <w:t>Illán</w:t>
      </w:r>
      <w:proofErr w:type="spellEnd"/>
      <w:r w:rsidRPr="00DF2A2F">
        <w:rPr>
          <w:rFonts w:ascii="Book Antiqua" w:eastAsia="Book Antiqua" w:hAnsi="Book Antiqua" w:cs="Book Antiqua"/>
          <w:color w:val="000000"/>
        </w:rPr>
        <w:t xml:space="preserve"> E, Moreira L, Balaguer F, Goel A. Epigenetics of colorectal cancer: biomarker and therapeutic potential. </w:t>
      </w:r>
      <w:r w:rsidRPr="00DF2A2F">
        <w:rPr>
          <w:rFonts w:ascii="Book Antiqua" w:eastAsia="Book Antiqua" w:hAnsi="Book Antiqua" w:cs="Book Antiqua"/>
          <w:i/>
          <w:iCs/>
          <w:color w:val="000000"/>
        </w:rPr>
        <w:t>Nat Rev Gastroenterol Hepatol</w:t>
      </w:r>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17</w:t>
      </w:r>
      <w:r w:rsidRPr="00DF2A2F">
        <w:rPr>
          <w:rFonts w:ascii="Book Antiqua" w:eastAsia="Book Antiqua" w:hAnsi="Book Antiqua" w:cs="Book Antiqua"/>
          <w:color w:val="000000"/>
        </w:rPr>
        <w:t>: 111-130 [PMID: 31900466 DOI: 10.1038/s41575-019-0230-y]</w:t>
      </w:r>
    </w:p>
    <w:p w14:paraId="51C697ED"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8 </w:t>
      </w:r>
      <w:r w:rsidRPr="00DF2A2F">
        <w:rPr>
          <w:rFonts w:ascii="Book Antiqua" w:eastAsia="Book Antiqua" w:hAnsi="Book Antiqua" w:cs="Book Antiqua"/>
          <w:b/>
          <w:bCs/>
          <w:color w:val="000000"/>
        </w:rPr>
        <w:t>Duan H</w:t>
      </w:r>
      <w:r w:rsidRPr="00DF2A2F">
        <w:rPr>
          <w:rFonts w:ascii="Book Antiqua" w:eastAsia="Book Antiqua" w:hAnsi="Book Antiqua" w:cs="Book Antiqua"/>
          <w:color w:val="000000"/>
        </w:rPr>
        <w:t xml:space="preserve">, Liu Y, Gao Z, Huang W. Recent advances in drug delivery systems for targeting cancer stem cells. </w:t>
      </w:r>
      <w:r w:rsidRPr="00DF2A2F">
        <w:rPr>
          <w:rFonts w:ascii="Book Antiqua" w:eastAsia="Book Antiqua" w:hAnsi="Book Antiqua" w:cs="Book Antiqua"/>
          <w:i/>
          <w:iCs/>
          <w:color w:val="000000"/>
        </w:rPr>
        <w:t>Acta Pharm Sin B</w:t>
      </w:r>
      <w:r w:rsidRPr="00DF2A2F">
        <w:rPr>
          <w:rFonts w:ascii="Book Antiqua" w:eastAsia="Book Antiqua" w:hAnsi="Book Antiqua" w:cs="Book Antiqua"/>
          <w:color w:val="000000"/>
        </w:rPr>
        <w:t xml:space="preserve"> 2021; </w:t>
      </w:r>
      <w:r w:rsidRPr="00DF2A2F">
        <w:rPr>
          <w:rFonts w:ascii="Book Antiqua" w:eastAsia="Book Antiqua" w:hAnsi="Book Antiqua" w:cs="Book Antiqua"/>
          <w:b/>
          <w:bCs/>
          <w:color w:val="000000"/>
        </w:rPr>
        <w:t>11</w:t>
      </w:r>
      <w:r w:rsidRPr="00DF2A2F">
        <w:rPr>
          <w:rFonts w:ascii="Book Antiqua" w:eastAsia="Book Antiqua" w:hAnsi="Book Antiqua" w:cs="Book Antiqua"/>
          <w:color w:val="000000"/>
        </w:rPr>
        <w:t>: 55-70 [PMID: 33532180 DOI: 10.1016/j.apsb.2020.09.016]</w:t>
      </w:r>
    </w:p>
    <w:p w14:paraId="4ABF2DEC"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9 </w:t>
      </w:r>
      <w:r w:rsidRPr="00DF2A2F">
        <w:rPr>
          <w:rFonts w:ascii="Book Antiqua" w:eastAsia="Book Antiqua" w:hAnsi="Book Antiqua" w:cs="Book Antiqua"/>
          <w:b/>
          <w:bCs/>
          <w:color w:val="000000"/>
        </w:rPr>
        <w:t>Fu DY</w:t>
      </w:r>
      <w:r w:rsidRPr="00DF2A2F">
        <w:rPr>
          <w:rFonts w:ascii="Book Antiqua" w:eastAsia="Book Antiqua" w:hAnsi="Book Antiqua" w:cs="Book Antiqua"/>
          <w:color w:val="000000"/>
        </w:rPr>
        <w:t xml:space="preserve">, Wang ZM, Li-Chen, Wang BL, Shen ZZ, Huang W, Shao ZM. Sox17, the canonical </w:t>
      </w:r>
      <w:proofErr w:type="spellStart"/>
      <w:r w:rsidRPr="00DF2A2F">
        <w:rPr>
          <w:rFonts w:ascii="Book Antiqua" w:eastAsia="Book Antiqua" w:hAnsi="Book Antiqua" w:cs="Book Antiqua"/>
          <w:color w:val="000000"/>
        </w:rPr>
        <w:t>Wnt</w:t>
      </w:r>
      <w:proofErr w:type="spellEnd"/>
      <w:r w:rsidRPr="00DF2A2F">
        <w:rPr>
          <w:rFonts w:ascii="Book Antiqua" w:eastAsia="Book Antiqua" w:hAnsi="Book Antiqua" w:cs="Book Antiqua"/>
          <w:color w:val="000000"/>
        </w:rPr>
        <w:t xml:space="preserve"> antagonist, is epigenetically inactivated by promoter methylation in human breast cancer. </w:t>
      </w:r>
      <w:r w:rsidRPr="00DF2A2F">
        <w:rPr>
          <w:rFonts w:ascii="Book Antiqua" w:eastAsia="Book Antiqua" w:hAnsi="Book Antiqua" w:cs="Book Antiqua"/>
          <w:i/>
          <w:iCs/>
          <w:color w:val="000000"/>
        </w:rPr>
        <w:t>Breast Cancer Res Treat</w:t>
      </w:r>
      <w:r w:rsidRPr="00DF2A2F">
        <w:rPr>
          <w:rFonts w:ascii="Book Antiqua" w:eastAsia="Book Antiqua" w:hAnsi="Book Antiqua" w:cs="Book Antiqua"/>
          <w:color w:val="000000"/>
        </w:rPr>
        <w:t xml:space="preserve"> 2010; </w:t>
      </w:r>
      <w:r w:rsidRPr="00DF2A2F">
        <w:rPr>
          <w:rFonts w:ascii="Book Antiqua" w:eastAsia="Book Antiqua" w:hAnsi="Book Antiqua" w:cs="Book Antiqua"/>
          <w:b/>
          <w:bCs/>
          <w:color w:val="000000"/>
        </w:rPr>
        <w:t>119</w:t>
      </w:r>
      <w:r w:rsidRPr="00DF2A2F">
        <w:rPr>
          <w:rFonts w:ascii="Book Antiqua" w:eastAsia="Book Antiqua" w:hAnsi="Book Antiqua" w:cs="Book Antiqua"/>
          <w:color w:val="000000"/>
        </w:rPr>
        <w:t>: 601-612 [PMID: 19301122 DOI: 10.1007/s10549-009-0339-8]</w:t>
      </w:r>
    </w:p>
    <w:p w14:paraId="235193DF"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10 </w:t>
      </w:r>
      <w:r w:rsidRPr="00DF2A2F">
        <w:rPr>
          <w:rFonts w:ascii="Book Antiqua" w:eastAsia="Book Antiqua" w:hAnsi="Book Antiqua" w:cs="Book Antiqua"/>
          <w:b/>
          <w:bCs/>
          <w:color w:val="000000"/>
        </w:rPr>
        <w:t>Wang Y</w:t>
      </w:r>
      <w:r w:rsidRPr="00DF2A2F">
        <w:rPr>
          <w:rFonts w:ascii="Book Antiqua" w:eastAsia="Book Antiqua" w:hAnsi="Book Antiqua" w:cs="Book Antiqua"/>
          <w:color w:val="000000"/>
        </w:rPr>
        <w:t xml:space="preserve">, Chen PM, Liu RB. Advance in plasma SEPT9 gene methylation assay for colorectal cancer early detection. </w:t>
      </w:r>
      <w:r w:rsidRPr="00DF2A2F">
        <w:rPr>
          <w:rFonts w:ascii="Book Antiqua" w:eastAsia="Book Antiqua" w:hAnsi="Book Antiqua" w:cs="Book Antiqua"/>
          <w:i/>
          <w:iCs/>
          <w:color w:val="000000"/>
        </w:rPr>
        <w:t xml:space="preserve">World J </w:t>
      </w:r>
      <w:proofErr w:type="spellStart"/>
      <w:r w:rsidRPr="00DF2A2F">
        <w:rPr>
          <w:rFonts w:ascii="Book Antiqua" w:eastAsia="Book Antiqua" w:hAnsi="Book Antiqua" w:cs="Book Antiqua"/>
          <w:i/>
          <w:iCs/>
          <w:color w:val="000000"/>
        </w:rPr>
        <w:t>Gastrointest</w:t>
      </w:r>
      <w:proofErr w:type="spellEnd"/>
      <w:r w:rsidRPr="00DF2A2F">
        <w:rPr>
          <w:rFonts w:ascii="Book Antiqua" w:eastAsia="Book Antiqua" w:hAnsi="Book Antiqua" w:cs="Book Antiqua"/>
          <w:i/>
          <w:iCs/>
          <w:color w:val="000000"/>
        </w:rPr>
        <w:t xml:space="preserve"> Oncol</w:t>
      </w:r>
      <w:r w:rsidRPr="00DF2A2F">
        <w:rPr>
          <w:rFonts w:ascii="Book Antiqua" w:eastAsia="Book Antiqua" w:hAnsi="Book Antiqua" w:cs="Book Antiqua"/>
          <w:color w:val="000000"/>
        </w:rPr>
        <w:t xml:space="preserve"> 2018; </w:t>
      </w:r>
      <w:r w:rsidRPr="00DF2A2F">
        <w:rPr>
          <w:rFonts w:ascii="Book Antiqua" w:eastAsia="Book Antiqua" w:hAnsi="Book Antiqua" w:cs="Book Antiqua"/>
          <w:b/>
          <w:bCs/>
          <w:color w:val="000000"/>
        </w:rPr>
        <w:t>10</w:t>
      </w:r>
      <w:r w:rsidRPr="00DF2A2F">
        <w:rPr>
          <w:rFonts w:ascii="Book Antiqua" w:eastAsia="Book Antiqua" w:hAnsi="Book Antiqua" w:cs="Book Antiqua"/>
          <w:color w:val="000000"/>
        </w:rPr>
        <w:t>: 15-22 [PMID: 29375744 DOI: 10.4251/wjgo.v10.i1.15]</w:t>
      </w:r>
    </w:p>
    <w:p w14:paraId="0BA2A363"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11 </w:t>
      </w:r>
      <w:proofErr w:type="spellStart"/>
      <w:r w:rsidRPr="00DF2A2F">
        <w:rPr>
          <w:rFonts w:ascii="Book Antiqua" w:eastAsia="Book Antiqua" w:hAnsi="Book Antiqua" w:cs="Book Antiqua"/>
          <w:b/>
          <w:bCs/>
          <w:color w:val="000000"/>
        </w:rPr>
        <w:t>Tepus</w:t>
      </w:r>
      <w:proofErr w:type="spellEnd"/>
      <w:r w:rsidRPr="00DF2A2F">
        <w:rPr>
          <w:rFonts w:ascii="Book Antiqua" w:eastAsia="Book Antiqua" w:hAnsi="Book Antiqua" w:cs="Book Antiqua"/>
          <w:b/>
          <w:bCs/>
          <w:color w:val="000000"/>
        </w:rPr>
        <w:t xml:space="preserve"> M</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Yau</w:t>
      </w:r>
      <w:proofErr w:type="spellEnd"/>
      <w:r w:rsidRPr="00DF2A2F">
        <w:rPr>
          <w:rFonts w:ascii="Book Antiqua" w:eastAsia="Book Antiqua" w:hAnsi="Book Antiqua" w:cs="Book Antiqua"/>
          <w:color w:val="000000"/>
        </w:rPr>
        <w:t xml:space="preserve"> TO. Non-Invasive Colorectal Cancer Screening: An Overview. </w:t>
      </w:r>
      <w:proofErr w:type="spellStart"/>
      <w:r w:rsidRPr="00DF2A2F">
        <w:rPr>
          <w:rFonts w:ascii="Book Antiqua" w:eastAsia="Book Antiqua" w:hAnsi="Book Antiqua" w:cs="Book Antiqua"/>
          <w:i/>
          <w:iCs/>
          <w:color w:val="000000"/>
        </w:rPr>
        <w:t>Gastrointest</w:t>
      </w:r>
      <w:proofErr w:type="spellEnd"/>
      <w:r w:rsidRPr="00DF2A2F">
        <w:rPr>
          <w:rFonts w:ascii="Book Antiqua" w:eastAsia="Book Antiqua" w:hAnsi="Book Antiqua" w:cs="Book Antiqua"/>
          <w:i/>
          <w:iCs/>
          <w:color w:val="000000"/>
        </w:rPr>
        <w:t xml:space="preserve"> Tumors</w:t>
      </w:r>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7</w:t>
      </w:r>
      <w:r w:rsidRPr="00DF2A2F">
        <w:rPr>
          <w:rFonts w:ascii="Book Antiqua" w:eastAsia="Book Antiqua" w:hAnsi="Book Antiqua" w:cs="Book Antiqua"/>
          <w:color w:val="000000"/>
        </w:rPr>
        <w:t>: 62-73 [PMID: 32903904 DOI: 10.1159/000507701]</w:t>
      </w:r>
    </w:p>
    <w:p w14:paraId="7962CA7A" w14:textId="225B9949"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12</w:t>
      </w:r>
      <w:r w:rsidR="009F13D5" w:rsidRPr="00DF2A2F">
        <w:rPr>
          <w:rFonts w:ascii="Book Antiqua" w:eastAsia="Book Antiqua" w:hAnsi="Book Antiqua" w:cs="Book Antiqua"/>
          <w:color w:val="000000"/>
        </w:rPr>
        <w:t xml:space="preserve"> </w:t>
      </w:r>
      <w:r w:rsidR="009F13D5" w:rsidRPr="00DF2A2F">
        <w:rPr>
          <w:rFonts w:ascii="Book Antiqua" w:hAnsi="Book Antiqua"/>
          <w:b/>
          <w:bCs/>
        </w:rPr>
        <w:t>Sun J</w:t>
      </w:r>
      <w:r w:rsidR="009F13D5" w:rsidRPr="00DF2A2F">
        <w:rPr>
          <w:rFonts w:ascii="Book Antiqua" w:hAnsi="Book Antiqua"/>
        </w:rPr>
        <w:t xml:space="preserve">, Fei F, Zhang M, Li Y, Zhang X, Zhu S, Zhang S. The role of </w:t>
      </w:r>
      <w:r w:rsidR="009F13D5" w:rsidRPr="00DF2A2F">
        <w:rPr>
          <w:rFonts w:ascii="Book Antiqua" w:hAnsi="Book Antiqua"/>
          <w:vertAlign w:val="superscript"/>
        </w:rPr>
        <w:t>m</w:t>
      </w:r>
      <w:r w:rsidR="009F13D5" w:rsidRPr="00DF2A2F">
        <w:rPr>
          <w:rFonts w:ascii="Book Antiqua" w:hAnsi="Book Antiqua"/>
        </w:rPr>
        <w:t xml:space="preserve">SEPT9 in screening, diagnosis, and recurrence monitoring of colorectal cancer. </w:t>
      </w:r>
      <w:r w:rsidR="009F13D5" w:rsidRPr="00DF2A2F">
        <w:rPr>
          <w:rFonts w:ascii="Book Antiqua" w:hAnsi="Book Antiqua"/>
          <w:i/>
          <w:iCs/>
        </w:rPr>
        <w:t>BMC Cancer</w:t>
      </w:r>
      <w:r w:rsidR="009F13D5" w:rsidRPr="00DF2A2F">
        <w:rPr>
          <w:rFonts w:ascii="Book Antiqua" w:hAnsi="Book Antiqua"/>
        </w:rPr>
        <w:t xml:space="preserve"> 2019; </w:t>
      </w:r>
      <w:r w:rsidR="009F13D5" w:rsidRPr="00DF2A2F">
        <w:rPr>
          <w:rFonts w:ascii="Book Antiqua" w:hAnsi="Book Antiqua"/>
          <w:b/>
          <w:bCs/>
        </w:rPr>
        <w:t>19</w:t>
      </w:r>
      <w:r w:rsidR="009F13D5" w:rsidRPr="00DF2A2F">
        <w:rPr>
          <w:rFonts w:ascii="Book Antiqua" w:hAnsi="Book Antiqua"/>
        </w:rPr>
        <w:t>: 450 [PMID: 31088406 DOI: 10.1186/s12885-019-5663-8]</w:t>
      </w:r>
    </w:p>
    <w:p w14:paraId="5DFEAF64"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lastRenderedPageBreak/>
        <w:t xml:space="preserve">13 </w:t>
      </w:r>
      <w:r w:rsidRPr="00DF2A2F">
        <w:rPr>
          <w:rFonts w:ascii="Book Antiqua" w:eastAsia="Book Antiqua" w:hAnsi="Book Antiqua" w:cs="Book Antiqua"/>
          <w:b/>
          <w:bCs/>
          <w:color w:val="000000"/>
        </w:rPr>
        <w:t>Otero-</w:t>
      </w:r>
      <w:proofErr w:type="spellStart"/>
      <w:r w:rsidRPr="00DF2A2F">
        <w:rPr>
          <w:rFonts w:ascii="Book Antiqua" w:eastAsia="Book Antiqua" w:hAnsi="Book Antiqua" w:cs="Book Antiqua"/>
          <w:b/>
          <w:bCs/>
          <w:color w:val="000000"/>
        </w:rPr>
        <w:t>Estévez</w:t>
      </w:r>
      <w:proofErr w:type="spellEnd"/>
      <w:r w:rsidRPr="00DF2A2F">
        <w:rPr>
          <w:rFonts w:ascii="Book Antiqua" w:eastAsia="Book Antiqua" w:hAnsi="Book Antiqua" w:cs="Book Antiqua"/>
          <w:b/>
          <w:bCs/>
          <w:color w:val="000000"/>
        </w:rPr>
        <w:t xml:space="preserve"> O</w:t>
      </w:r>
      <w:r w:rsidRPr="00DF2A2F">
        <w:rPr>
          <w:rFonts w:ascii="Book Antiqua" w:eastAsia="Book Antiqua" w:hAnsi="Book Antiqua" w:cs="Book Antiqua"/>
          <w:color w:val="000000"/>
        </w:rPr>
        <w:t>, Gallardo-Gomez M, Cadena MP, Rodríguez-</w:t>
      </w:r>
      <w:proofErr w:type="spellStart"/>
      <w:r w:rsidRPr="00DF2A2F">
        <w:rPr>
          <w:rFonts w:ascii="Book Antiqua" w:eastAsia="Book Antiqua" w:hAnsi="Book Antiqua" w:cs="Book Antiqua"/>
          <w:color w:val="000000"/>
        </w:rPr>
        <w:t>Berrocal</w:t>
      </w:r>
      <w:proofErr w:type="spellEnd"/>
      <w:r w:rsidRPr="00DF2A2F">
        <w:rPr>
          <w:rFonts w:ascii="Book Antiqua" w:eastAsia="Book Antiqua" w:hAnsi="Book Antiqua" w:cs="Book Antiqua"/>
          <w:color w:val="000000"/>
        </w:rPr>
        <w:t xml:space="preserve"> FJ, </w:t>
      </w:r>
      <w:proofErr w:type="spellStart"/>
      <w:r w:rsidRPr="00DF2A2F">
        <w:rPr>
          <w:rFonts w:ascii="Book Antiqua" w:eastAsia="Book Antiqua" w:hAnsi="Book Antiqua" w:cs="Book Antiqua"/>
          <w:color w:val="000000"/>
        </w:rPr>
        <w:t>Cubiella</w:t>
      </w:r>
      <w:proofErr w:type="spellEnd"/>
      <w:r w:rsidRPr="00DF2A2F">
        <w:rPr>
          <w:rFonts w:ascii="Book Antiqua" w:eastAsia="Book Antiqua" w:hAnsi="Book Antiqua" w:cs="Book Antiqua"/>
          <w:color w:val="000000"/>
        </w:rPr>
        <w:t xml:space="preserve"> J, Ramirez VH, García-</w:t>
      </w:r>
      <w:proofErr w:type="spellStart"/>
      <w:r w:rsidRPr="00DF2A2F">
        <w:rPr>
          <w:rFonts w:ascii="Book Antiqua" w:eastAsia="Book Antiqua" w:hAnsi="Book Antiqua" w:cs="Book Antiqua"/>
          <w:color w:val="000000"/>
        </w:rPr>
        <w:t>Nimo</w:t>
      </w:r>
      <w:proofErr w:type="spellEnd"/>
      <w:r w:rsidRPr="00DF2A2F">
        <w:rPr>
          <w:rFonts w:ascii="Book Antiqua" w:eastAsia="Book Antiqua" w:hAnsi="Book Antiqua" w:cs="Book Antiqua"/>
          <w:color w:val="000000"/>
        </w:rPr>
        <w:t xml:space="preserve"> L, Chiara L. Value of Serum NEUROG1 Methylation for the Detection of Advanced Adenomas and Colorectal Cancer. </w:t>
      </w:r>
      <w:r w:rsidRPr="00DF2A2F">
        <w:rPr>
          <w:rFonts w:ascii="Book Antiqua" w:eastAsia="Book Antiqua" w:hAnsi="Book Antiqua" w:cs="Book Antiqua"/>
          <w:i/>
          <w:iCs/>
          <w:color w:val="000000"/>
        </w:rPr>
        <w:t>Diagnostics (Basel)</w:t>
      </w:r>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10</w:t>
      </w:r>
      <w:r w:rsidRPr="00DF2A2F">
        <w:rPr>
          <w:rFonts w:ascii="Book Antiqua" w:eastAsia="Book Antiqua" w:hAnsi="Book Antiqua" w:cs="Book Antiqua"/>
          <w:color w:val="000000"/>
        </w:rPr>
        <w:t xml:space="preserve"> [PMID: 32605302 DOI: 10.3390/diagnostics10070437]</w:t>
      </w:r>
    </w:p>
    <w:p w14:paraId="0E9B7FF3"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14 </w:t>
      </w:r>
      <w:proofErr w:type="spellStart"/>
      <w:r w:rsidRPr="00DF2A2F">
        <w:rPr>
          <w:rFonts w:ascii="Book Antiqua" w:eastAsia="Book Antiqua" w:hAnsi="Book Antiqua" w:cs="Book Antiqua"/>
          <w:b/>
          <w:bCs/>
          <w:color w:val="000000"/>
        </w:rPr>
        <w:t>Olmedillas</w:t>
      </w:r>
      <w:proofErr w:type="spellEnd"/>
      <w:r w:rsidRPr="00DF2A2F">
        <w:rPr>
          <w:rFonts w:ascii="Book Antiqua" w:eastAsia="Book Antiqua" w:hAnsi="Book Antiqua" w:cs="Book Antiqua"/>
          <w:b/>
          <w:bCs/>
          <w:color w:val="000000"/>
        </w:rPr>
        <w:t>-López S</w:t>
      </w:r>
      <w:r w:rsidRPr="00DF2A2F">
        <w:rPr>
          <w:rFonts w:ascii="Book Antiqua" w:eastAsia="Book Antiqua" w:hAnsi="Book Antiqua" w:cs="Book Antiqua"/>
          <w:color w:val="000000"/>
        </w:rPr>
        <w:t>, García-</w:t>
      </w:r>
      <w:proofErr w:type="spellStart"/>
      <w:r w:rsidRPr="00DF2A2F">
        <w:rPr>
          <w:rFonts w:ascii="Book Antiqua" w:eastAsia="Book Antiqua" w:hAnsi="Book Antiqua" w:cs="Book Antiqua"/>
          <w:color w:val="000000"/>
        </w:rPr>
        <w:t>Arranz</w:t>
      </w:r>
      <w:proofErr w:type="spellEnd"/>
      <w:r w:rsidRPr="00DF2A2F">
        <w:rPr>
          <w:rFonts w:ascii="Book Antiqua" w:eastAsia="Book Antiqua" w:hAnsi="Book Antiqua" w:cs="Book Antiqua"/>
          <w:color w:val="000000"/>
        </w:rPr>
        <w:t xml:space="preserve"> M, García-</w:t>
      </w:r>
      <w:proofErr w:type="spellStart"/>
      <w:r w:rsidRPr="00DF2A2F">
        <w:rPr>
          <w:rFonts w:ascii="Book Antiqua" w:eastAsia="Book Antiqua" w:hAnsi="Book Antiqua" w:cs="Book Antiqua"/>
          <w:color w:val="000000"/>
        </w:rPr>
        <w:t>Olmo</w:t>
      </w:r>
      <w:proofErr w:type="spellEnd"/>
      <w:r w:rsidRPr="00DF2A2F">
        <w:rPr>
          <w:rFonts w:ascii="Book Antiqua" w:eastAsia="Book Antiqua" w:hAnsi="Book Antiqua" w:cs="Book Antiqua"/>
          <w:color w:val="000000"/>
        </w:rPr>
        <w:t xml:space="preserve"> D. Current and Emerging Applications of Droplet Digital PCR in Oncology. </w:t>
      </w:r>
      <w:r w:rsidRPr="00DF2A2F">
        <w:rPr>
          <w:rFonts w:ascii="Book Antiqua" w:eastAsia="Book Antiqua" w:hAnsi="Book Antiqua" w:cs="Book Antiqua"/>
          <w:i/>
          <w:iCs/>
          <w:color w:val="000000"/>
        </w:rPr>
        <w:t xml:space="preserve">Mol </w:t>
      </w:r>
      <w:proofErr w:type="spellStart"/>
      <w:r w:rsidRPr="00DF2A2F">
        <w:rPr>
          <w:rFonts w:ascii="Book Antiqua" w:eastAsia="Book Antiqua" w:hAnsi="Book Antiqua" w:cs="Book Antiqua"/>
          <w:i/>
          <w:iCs/>
          <w:color w:val="000000"/>
        </w:rPr>
        <w:t>Diagn</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Ther</w:t>
      </w:r>
      <w:proofErr w:type="spellEnd"/>
      <w:r w:rsidRPr="00DF2A2F">
        <w:rPr>
          <w:rFonts w:ascii="Book Antiqua" w:eastAsia="Book Antiqua" w:hAnsi="Book Antiqua" w:cs="Book Antiqua"/>
          <w:color w:val="000000"/>
        </w:rPr>
        <w:t xml:space="preserve"> 2017; </w:t>
      </w:r>
      <w:r w:rsidRPr="00DF2A2F">
        <w:rPr>
          <w:rFonts w:ascii="Book Antiqua" w:eastAsia="Book Antiqua" w:hAnsi="Book Antiqua" w:cs="Book Antiqua"/>
          <w:b/>
          <w:bCs/>
          <w:color w:val="000000"/>
        </w:rPr>
        <w:t>21</w:t>
      </w:r>
      <w:r w:rsidRPr="00DF2A2F">
        <w:rPr>
          <w:rFonts w:ascii="Book Antiqua" w:eastAsia="Book Antiqua" w:hAnsi="Book Antiqua" w:cs="Book Antiqua"/>
          <w:color w:val="000000"/>
        </w:rPr>
        <w:t>: 493-510 [PMID: 28477149 DOI: 10.1007/s40291-017-0278-8]</w:t>
      </w:r>
    </w:p>
    <w:p w14:paraId="7E8840F9"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15 </w:t>
      </w:r>
      <w:r w:rsidRPr="00DF2A2F">
        <w:rPr>
          <w:rFonts w:ascii="Book Antiqua" w:eastAsia="Book Antiqua" w:hAnsi="Book Antiqua" w:cs="Book Antiqua"/>
          <w:b/>
          <w:bCs/>
          <w:color w:val="000000"/>
        </w:rPr>
        <w:t>Yu M</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Heinzerling</w:t>
      </w:r>
      <w:proofErr w:type="spellEnd"/>
      <w:r w:rsidRPr="00DF2A2F">
        <w:rPr>
          <w:rFonts w:ascii="Book Antiqua" w:eastAsia="Book Antiqua" w:hAnsi="Book Antiqua" w:cs="Book Antiqua"/>
          <w:color w:val="000000"/>
        </w:rPr>
        <w:t xml:space="preserve"> TJ, Grady WM. DNA Methylation Analysis Using Droplet Digital PCR. </w:t>
      </w:r>
      <w:r w:rsidRPr="00DF2A2F">
        <w:rPr>
          <w:rFonts w:ascii="Book Antiqua" w:eastAsia="Book Antiqua" w:hAnsi="Book Antiqua" w:cs="Book Antiqua"/>
          <w:i/>
          <w:iCs/>
          <w:color w:val="000000"/>
        </w:rPr>
        <w:t>Methods Mol Biol</w:t>
      </w:r>
      <w:r w:rsidRPr="00DF2A2F">
        <w:rPr>
          <w:rFonts w:ascii="Book Antiqua" w:eastAsia="Book Antiqua" w:hAnsi="Book Antiqua" w:cs="Book Antiqua"/>
          <w:color w:val="000000"/>
        </w:rPr>
        <w:t xml:space="preserve"> 2018; </w:t>
      </w:r>
      <w:r w:rsidRPr="00DF2A2F">
        <w:rPr>
          <w:rFonts w:ascii="Book Antiqua" w:eastAsia="Book Antiqua" w:hAnsi="Book Antiqua" w:cs="Book Antiqua"/>
          <w:b/>
          <w:bCs/>
          <w:color w:val="000000"/>
        </w:rPr>
        <w:t>1768</w:t>
      </w:r>
      <w:r w:rsidRPr="00DF2A2F">
        <w:rPr>
          <w:rFonts w:ascii="Book Antiqua" w:eastAsia="Book Antiqua" w:hAnsi="Book Antiqua" w:cs="Book Antiqua"/>
          <w:color w:val="000000"/>
        </w:rPr>
        <w:t>: 363-383 [PMID: 29717454 DOI: 10.1007/978-1-4939-7778-9_21]</w:t>
      </w:r>
    </w:p>
    <w:p w14:paraId="4C319D66"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16 </w:t>
      </w:r>
      <w:r w:rsidRPr="00DF2A2F">
        <w:rPr>
          <w:rFonts w:ascii="Book Antiqua" w:eastAsia="Book Antiqua" w:hAnsi="Book Antiqua" w:cs="Book Antiqua"/>
          <w:b/>
          <w:bCs/>
          <w:color w:val="000000"/>
        </w:rPr>
        <w:t>Nell RJ</w:t>
      </w:r>
      <w:r w:rsidRPr="00DF2A2F">
        <w:rPr>
          <w:rFonts w:ascii="Book Antiqua" w:eastAsia="Book Antiqua" w:hAnsi="Book Antiqua" w:cs="Book Antiqua"/>
          <w:color w:val="000000"/>
        </w:rPr>
        <w:t xml:space="preserve">, van </w:t>
      </w:r>
      <w:proofErr w:type="spellStart"/>
      <w:r w:rsidRPr="00DF2A2F">
        <w:rPr>
          <w:rFonts w:ascii="Book Antiqua" w:eastAsia="Book Antiqua" w:hAnsi="Book Antiqua" w:cs="Book Antiqua"/>
          <w:color w:val="000000"/>
        </w:rPr>
        <w:t>Steenderen</w:t>
      </w:r>
      <w:proofErr w:type="spellEnd"/>
      <w:r w:rsidRPr="00DF2A2F">
        <w:rPr>
          <w:rFonts w:ascii="Book Antiqua" w:eastAsia="Book Antiqua" w:hAnsi="Book Antiqua" w:cs="Book Antiqua"/>
          <w:color w:val="000000"/>
        </w:rPr>
        <w:t xml:space="preserve"> D, </w:t>
      </w:r>
      <w:proofErr w:type="spellStart"/>
      <w:r w:rsidRPr="00DF2A2F">
        <w:rPr>
          <w:rFonts w:ascii="Book Antiqua" w:eastAsia="Book Antiqua" w:hAnsi="Book Antiqua" w:cs="Book Antiqua"/>
          <w:color w:val="000000"/>
        </w:rPr>
        <w:t>Menger</w:t>
      </w:r>
      <w:proofErr w:type="spellEnd"/>
      <w:r w:rsidRPr="00DF2A2F">
        <w:rPr>
          <w:rFonts w:ascii="Book Antiqua" w:eastAsia="Book Antiqua" w:hAnsi="Book Antiqua" w:cs="Book Antiqua"/>
          <w:color w:val="000000"/>
        </w:rPr>
        <w:t xml:space="preserve"> NV, </w:t>
      </w:r>
      <w:proofErr w:type="spellStart"/>
      <w:r w:rsidRPr="00DF2A2F">
        <w:rPr>
          <w:rFonts w:ascii="Book Antiqua" w:eastAsia="Book Antiqua" w:hAnsi="Book Antiqua" w:cs="Book Antiqua"/>
          <w:color w:val="000000"/>
        </w:rPr>
        <w:t>Weitering</w:t>
      </w:r>
      <w:proofErr w:type="spellEnd"/>
      <w:r w:rsidRPr="00DF2A2F">
        <w:rPr>
          <w:rFonts w:ascii="Book Antiqua" w:eastAsia="Book Antiqua" w:hAnsi="Book Antiqua" w:cs="Book Antiqua"/>
          <w:color w:val="000000"/>
        </w:rPr>
        <w:t xml:space="preserve"> TJ, </w:t>
      </w:r>
      <w:proofErr w:type="spellStart"/>
      <w:r w:rsidRPr="00DF2A2F">
        <w:rPr>
          <w:rFonts w:ascii="Book Antiqua" w:eastAsia="Book Antiqua" w:hAnsi="Book Antiqua" w:cs="Book Antiqua"/>
          <w:color w:val="000000"/>
        </w:rPr>
        <w:t>Versluis</w:t>
      </w:r>
      <w:proofErr w:type="spellEnd"/>
      <w:r w:rsidRPr="00DF2A2F">
        <w:rPr>
          <w:rFonts w:ascii="Book Antiqua" w:eastAsia="Book Antiqua" w:hAnsi="Book Antiqua" w:cs="Book Antiqua"/>
          <w:color w:val="000000"/>
        </w:rPr>
        <w:t xml:space="preserve"> M, van der Velden PA. Quantification of DNA methylation independent of sodium bisulfite conversion using methylation-sensitive restriction enzymes and digital PCR. </w:t>
      </w:r>
      <w:r w:rsidRPr="00DF2A2F">
        <w:rPr>
          <w:rFonts w:ascii="Book Antiqua" w:eastAsia="Book Antiqua" w:hAnsi="Book Antiqua" w:cs="Book Antiqua"/>
          <w:i/>
          <w:iCs/>
          <w:color w:val="000000"/>
        </w:rPr>
        <w:t xml:space="preserve">Hum </w:t>
      </w:r>
      <w:proofErr w:type="spellStart"/>
      <w:r w:rsidRPr="00DF2A2F">
        <w:rPr>
          <w:rFonts w:ascii="Book Antiqua" w:eastAsia="Book Antiqua" w:hAnsi="Book Antiqua" w:cs="Book Antiqua"/>
          <w:i/>
          <w:iCs/>
          <w:color w:val="000000"/>
        </w:rPr>
        <w:t>Mutat</w:t>
      </w:r>
      <w:proofErr w:type="spellEnd"/>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41</w:t>
      </w:r>
      <w:r w:rsidRPr="00DF2A2F">
        <w:rPr>
          <w:rFonts w:ascii="Book Antiqua" w:eastAsia="Book Antiqua" w:hAnsi="Book Antiqua" w:cs="Book Antiqua"/>
          <w:color w:val="000000"/>
        </w:rPr>
        <w:t>: 2205-2216 [PMID: 32906203 DOI: 10.1002/humu.24111]</w:t>
      </w:r>
    </w:p>
    <w:p w14:paraId="26701F28"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17 </w:t>
      </w:r>
      <w:r w:rsidRPr="00DF2A2F">
        <w:rPr>
          <w:rFonts w:ascii="Book Antiqua" w:eastAsia="Book Antiqua" w:hAnsi="Book Antiqua" w:cs="Book Antiqua"/>
          <w:b/>
          <w:bCs/>
          <w:color w:val="000000"/>
        </w:rPr>
        <w:t>Abe M</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Kagara</w:t>
      </w:r>
      <w:proofErr w:type="spellEnd"/>
      <w:r w:rsidRPr="00DF2A2F">
        <w:rPr>
          <w:rFonts w:ascii="Book Antiqua" w:eastAsia="Book Antiqua" w:hAnsi="Book Antiqua" w:cs="Book Antiqua"/>
          <w:color w:val="000000"/>
        </w:rPr>
        <w:t xml:space="preserve"> N, Miyake T, </w:t>
      </w:r>
      <w:proofErr w:type="spellStart"/>
      <w:r w:rsidRPr="00DF2A2F">
        <w:rPr>
          <w:rFonts w:ascii="Book Antiqua" w:eastAsia="Book Antiqua" w:hAnsi="Book Antiqua" w:cs="Book Antiqua"/>
          <w:color w:val="000000"/>
        </w:rPr>
        <w:t>Tanei</w:t>
      </w:r>
      <w:proofErr w:type="spellEnd"/>
      <w:r w:rsidRPr="00DF2A2F">
        <w:rPr>
          <w:rFonts w:ascii="Book Antiqua" w:eastAsia="Book Antiqua" w:hAnsi="Book Antiqua" w:cs="Book Antiqua"/>
          <w:color w:val="000000"/>
        </w:rPr>
        <w:t xml:space="preserve"> T, Naoi Y, </w:t>
      </w:r>
      <w:proofErr w:type="spellStart"/>
      <w:r w:rsidRPr="00DF2A2F">
        <w:rPr>
          <w:rFonts w:ascii="Book Antiqua" w:eastAsia="Book Antiqua" w:hAnsi="Book Antiqua" w:cs="Book Antiqua"/>
          <w:color w:val="000000"/>
        </w:rPr>
        <w:t>Shimoda</w:t>
      </w:r>
      <w:proofErr w:type="spellEnd"/>
      <w:r w:rsidRPr="00DF2A2F">
        <w:rPr>
          <w:rFonts w:ascii="Book Antiqua" w:eastAsia="Book Antiqua" w:hAnsi="Book Antiqua" w:cs="Book Antiqua"/>
          <w:color w:val="000000"/>
        </w:rPr>
        <w:t xml:space="preserve"> M, Shimazu K, Kim SJ, Noguchi S. Highly sensitive detection of sentinel lymph node metastasis of breast cancer by digital PCR for RASSF1A methylation. </w:t>
      </w:r>
      <w:r w:rsidRPr="00DF2A2F">
        <w:rPr>
          <w:rFonts w:ascii="Book Antiqua" w:eastAsia="Book Antiqua" w:hAnsi="Book Antiqua" w:cs="Book Antiqua"/>
          <w:i/>
          <w:iCs/>
          <w:color w:val="000000"/>
        </w:rPr>
        <w:t>Oncol Rep</w:t>
      </w:r>
      <w:r w:rsidRPr="00DF2A2F">
        <w:rPr>
          <w:rFonts w:ascii="Book Antiqua" w:eastAsia="Book Antiqua" w:hAnsi="Book Antiqua" w:cs="Book Antiqua"/>
          <w:color w:val="000000"/>
        </w:rPr>
        <w:t xml:space="preserve"> 2019; </w:t>
      </w:r>
      <w:r w:rsidRPr="00DF2A2F">
        <w:rPr>
          <w:rFonts w:ascii="Book Antiqua" w:eastAsia="Book Antiqua" w:hAnsi="Book Antiqua" w:cs="Book Antiqua"/>
          <w:b/>
          <w:bCs/>
          <w:color w:val="000000"/>
        </w:rPr>
        <w:t>42</w:t>
      </w:r>
      <w:r w:rsidRPr="00DF2A2F">
        <w:rPr>
          <w:rFonts w:ascii="Book Antiqua" w:eastAsia="Book Antiqua" w:hAnsi="Book Antiqua" w:cs="Book Antiqua"/>
          <w:color w:val="000000"/>
        </w:rPr>
        <w:t>: 2382-2389 [PMID: 31638213 DOI: 10.3892/or.2019.7363]</w:t>
      </w:r>
    </w:p>
    <w:p w14:paraId="366817D9"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18 </w:t>
      </w:r>
      <w:proofErr w:type="spellStart"/>
      <w:r w:rsidRPr="00DF2A2F">
        <w:rPr>
          <w:rFonts w:ascii="Book Antiqua" w:eastAsia="Book Antiqua" w:hAnsi="Book Antiqua" w:cs="Book Antiqua"/>
          <w:b/>
          <w:bCs/>
          <w:color w:val="000000"/>
        </w:rPr>
        <w:t>Danese</w:t>
      </w:r>
      <w:proofErr w:type="spellEnd"/>
      <w:r w:rsidRPr="00DF2A2F">
        <w:rPr>
          <w:rFonts w:ascii="Book Antiqua" w:eastAsia="Book Antiqua" w:hAnsi="Book Antiqua" w:cs="Book Antiqua"/>
          <w:b/>
          <w:bCs/>
          <w:color w:val="000000"/>
        </w:rPr>
        <w:t xml:space="preserve"> E</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Minicozzi</w:t>
      </w:r>
      <w:proofErr w:type="spellEnd"/>
      <w:r w:rsidRPr="00DF2A2F">
        <w:rPr>
          <w:rFonts w:ascii="Book Antiqua" w:eastAsia="Book Antiqua" w:hAnsi="Book Antiqua" w:cs="Book Antiqua"/>
          <w:color w:val="000000"/>
        </w:rPr>
        <w:t xml:space="preserve"> AM, </w:t>
      </w:r>
      <w:proofErr w:type="spellStart"/>
      <w:r w:rsidRPr="00DF2A2F">
        <w:rPr>
          <w:rFonts w:ascii="Book Antiqua" w:eastAsia="Book Antiqua" w:hAnsi="Book Antiqua" w:cs="Book Antiqua"/>
          <w:color w:val="000000"/>
        </w:rPr>
        <w:t>Benati</w:t>
      </w:r>
      <w:proofErr w:type="spellEnd"/>
      <w:r w:rsidRPr="00DF2A2F">
        <w:rPr>
          <w:rFonts w:ascii="Book Antiqua" w:eastAsia="Book Antiqua" w:hAnsi="Book Antiqua" w:cs="Book Antiqua"/>
          <w:color w:val="000000"/>
        </w:rPr>
        <w:t xml:space="preserve"> M, </w:t>
      </w:r>
      <w:proofErr w:type="spellStart"/>
      <w:r w:rsidRPr="00DF2A2F">
        <w:rPr>
          <w:rFonts w:ascii="Book Antiqua" w:eastAsia="Book Antiqua" w:hAnsi="Book Antiqua" w:cs="Book Antiqua"/>
          <w:color w:val="000000"/>
        </w:rPr>
        <w:t>Montagnana</w:t>
      </w:r>
      <w:proofErr w:type="spellEnd"/>
      <w:r w:rsidRPr="00DF2A2F">
        <w:rPr>
          <w:rFonts w:ascii="Book Antiqua" w:eastAsia="Book Antiqua" w:hAnsi="Book Antiqua" w:cs="Book Antiqua"/>
          <w:color w:val="000000"/>
        </w:rPr>
        <w:t xml:space="preserve"> M, </w:t>
      </w:r>
      <w:proofErr w:type="spellStart"/>
      <w:r w:rsidRPr="00DF2A2F">
        <w:rPr>
          <w:rFonts w:ascii="Book Antiqua" w:eastAsia="Book Antiqua" w:hAnsi="Book Antiqua" w:cs="Book Antiqua"/>
          <w:color w:val="000000"/>
        </w:rPr>
        <w:t>Paviati</w:t>
      </w:r>
      <w:proofErr w:type="spellEnd"/>
      <w:r w:rsidRPr="00DF2A2F">
        <w:rPr>
          <w:rFonts w:ascii="Book Antiqua" w:eastAsia="Book Antiqua" w:hAnsi="Book Antiqua" w:cs="Book Antiqua"/>
          <w:color w:val="000000"/>
        </w:rPr>
        <w:t xml:space="preserve"> E, </w:t>
      </w:r>
      <w:proofErr w:type="spellStart"/>
      <w:r w:rsidRPr="00DF2A2F">
        <w:rPr>
          <w:rFonts w:ascii="Book Antiqua" w:eastAsia="Book Antiqua" w:hAnsi="Book Antiqua" w:cs="Book Antiqua"/>
          <w:color w:val="000000"/>
        </w:rPr>
        <w:t>Salvagno</w:t>
      </w:r>
      <w:proofErr w:type="spellEnd"/>
      <w:r w:rsidRPr="00DF2A2F">
        <w:rPr>
          <w:rFonts w:ascii="Book Antiqua" w:eastAsia="Book Antiqua" w:hAnsi="Book Antiqua" w:cs="Book Antiqua"/>
          <w:color w:val="000000"/>
        </w:rPr>
        <w:t xml:space="preserve"> GL, </w:t>
      </w:r>
      <w:proofErr w:type="spellStart"/>
      <w:r w:rsidRPr="00DF2A2F">
        <w:rPr>
          <w:rFonts w:ascii="Book Antiqua" w:eastAsia="Book Antiqua" w:hAnsi="Book Antiqua" w:cs="Book Antiqua"/>
          <w:color w:val="000000"/>
        </w:rPr>
        <w:t>Gusella</w:t>
      </w:r>
      <w:proofErr w:type="spellEnd"/>
      <w:r w:rsidRPr="00DF2A2F">
        <w:rPr>
          <w:rFonts w:ascii="Book Antiqua" w:eastAsia="Book Antiqua" w:hAnsi="Book Antiqua" w:cs="Book Antiqua"/>
          <w:color w:val="000000"/>
        </w:rPr>
        <w:t xml:space="preserve"> M, </w:t>
      </w:r>
      <w:proofErr w:type="spellStart"/>
      <w:r w:rsidRPr="00DF2A2F">
        <w:rPr>
          <w:rFonts w:ascii="Book Antiqua" w:eastAsia="Book Antiqua" w:hAnsi="Book Antiqua" w:cs="Book Antiqua"/>
          <w:color w:val="000000"/>
        </w:rPr>
        <w:t>Pasini</w:t>
      </w:r>
      <w:proofErr w:type="spellEnd"/>
      <w:r w:rsidRPr="00DF2A2F">
        <w:rPr>
          <w:rFonts w:ascii="Book Antiqua" w:eastAsia="Book Antiqua" w:hAnsi="Book Antiqua" w:cs="Book Antiqua"/>
          <w:color w:val="000000"/>
        </w:rPr>
        <w:t xml:space="preserve"> F, </w:t>
      </w:r>
      <w:proofErr w:type="spellStart"/>
      <w:r w:rsidRPr="00DF2A2F">
        <w:rPr>
          <w:rFonts w:ascii="Book Antiqua" w:eastAsia="Book Antiqua" w:hAnsi="Book Antiqua" w:cs="Book Antiqua"/>
          <w:color w:val="000000"/>
        </w:rPr>
        <w:t>Guidi</w:t>
      </w:r>
      <w:proofErr w:type="spellEnd"/>
      <w:r w:rsidRPr="00DF2A2F">
        <w:rPr>
          <w:rFonts w:ascii="Book Antiqua" w:eastAsia="Book Antiqua" w:hAnsi="Book Antiqua" w:cs="Book Antiqua"/>
          <w:color w:val="000000"/>
        </w:rPr>
        <w:t xml:space="preserve"> GC, Lippi G. Epigenetic alteration: new insights moving from tissue to plasma - the example of PCDH10 promoter methylation in colorectal cancer. </w:t>
      </w:r>
      <w:r w:rsidRPr="00DF2A2F">
        <w:rPr>
          <w:rFonts w:ascii="Book Antiqua" w:eastAsia="Book Antiqua" w:hAnsi="Book Antiqua" w:cs="Book Antiqua"/>
          <w:i/>
          <w:iCs/>
          <w:color w:val="000000"/>
        </w:rPr>
        <w:t>Br J Cancer</w:t>
      </w:r>
      <w:r w:rsidRPr="00DF2A2F">
        <w:rPr>
          <w:rFonts w:ascii="Book Antiqua" w:eastAsia="Book Antiqua" w:hAnsi="Book Antiqua" w:cs="Book Antiqua"/>
          <w:color w:val="000000"/>
        </w:rPr>
        <w:t xml:space="preserve"> 2013; </w:t>
      </w:r>
      <w:r w:rsidRPr="00DF2A2F">
        <w:rPr>
          <w:rFonts w:ascii="Book Antiqua" w:eastAsia="Book Antiqua" w:hAnsi="Book Antiqua" w:cs="Book Antiqua"/>
          <w:b/>
          <w:bCs/>
          <w:color w:val="000000"/>
        </w:rPr>
        <w:t>109</w:t>
      </w:r>
      <w:r w:rsidRPr="00DF2A2F">
        <w:rPr>
          <w:rFonts w:ascii="Book Antiqua" w:eastAsia="Book Antiqua" w:hAnsi="Book Antiqua" w:cs="Book Antiqua"/>
          <w:color w:val="000000"/>
        </w:rPr>
        <w:t>: 807-813 [PMID: 23839493 DOI: 10.1038/bjc.2013.351]</w:t>
      </w:r>
    </w:p>
    <w:p w14:paraId="5267C343"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19 </w:t>
      </w:r>
      <w:proofErr w:type="spellStart"/>
      <w:r w:rsidRPr="00DF2A2F">
        <w:rPr>
          <w:rFonts w:ascii="Book Antiqua" w:eastAsia="Book Antiqua" w:hAnsi="Book Antiqua" w:cs="Book Antiqua"/>
          <w:b/>
          <w:bCs/>
          <w:color w:val="000000"/>
        </w:rPr>
        <w:t>Lyu</w:t>
      </w:r>
      <w:proofErr w:type="spellEnd"/>
      <w:r w:rsidRPr="00DF2A2F">
        <w:rPr>
          <w:rFonts w:ascii="Book Antiqua" w:eastAsia="Book Antiqua" w:hAnsi="Book Antiqua" w:cs="Book Antiqua"/>
          <w:b/>
          <w:bCs/>
          <w:color w:val="000000"/>
        </w:rPr>
        <w:t xml:space="preserve"> Z</w:t>
      </w:r>
      <w:r w:rsidRPr="00DF2A2F">
        <w:rPr>
          <w:rFonts w:ascii="Book Antiqua" w:eastAsia="Book Antiqua" w:hAnsi="Book Antiqua" w:cs="Book Antiqua"/>
          <w:color w:val="000000"/>
        </w:rPr>
        <w:t xml:space="preserve">, Chen H, Jiang L, Zheng H, Hu J. [Detection of RASSF2 and sFRP1 promoter region methylation in sporadic colorectal cancer patients]. </w:t>
      </w:r>
      <w:proofErr w:type="spellStart"/>
      <w:r w:rsidRPr="00DF2A2F">
        <w:rPr>
          <w:rFonts w:ascii="Book Antiqua" w:eastAsia="Book Antiqua" w:hAnsi="Book Antiqua" w:cs="Book Antiqua"/>
          <w:i/>
          <w:iCs/>
          <w:color w:val="000000"/>
        </w:rPr>
        <w:t>Zhonghua</w:t>
      </w:r>
      <w:proofErr w:type="spellEnd"/>
      <w:r w:rsidRPr="00DF2A2F">
        <w:rPr>
          <w:rFonts w:ascii="Book Antiqua" w:eastAsia="Book Antiqua" w:hAnsi="Book Antiqua" w:cs="Book Antiqua"/>
          <w:i/>
          <w:iCs/>
          <w:color w:val="000000"/>
        </w:rPr>
        <w:t xml:space="preserve"> Wei Chang Wai </w:t>
      </w:r>
      <w:proofErr w:type="spellStart"/>
      <w:r w:rsidRPr="00DF2A2F">
        <w:rPr>
          <w:rFonts w:ascii="Book Antiqua" w:eastAsia="Book Antiqua" w:hAnsi="Book Antiqua" w:cs="Book Antiqua"/>
          <w:i/>
          <w:iCs/>
          <w:color w:val="000000"/>
        </w:rPr>
        <w:t>Ke</w:t>
      </w:r>
      <w:proofErr w:type="spellEnd"/>
      <w:r w:rsidRPr="00DF2A2F">
        <w:rPr>
          <w:rFonts w:ascii="Book Antiqua" w:eastAsia="Book Antiqua" w:hAnsi="Book Antiqua" w:cs="Book Antiqua"/>
          <w:i/>
          <w:iCs/>
          <w:color w:val="000000"/>
        </w:rPr>
        <w:t xml:space="preserve"> Za </w:t>
      </w:r>
      <w:proofErr w:type="spellStart"/>
      <w:r w:rsidRPr="00DF2A2F">
        <w:rPr>
          <w:rFonts w:ascii="Book Antiqua" w:eastAsia="Book Antiqua" w:hAnsi="Book Antiqua" w:cs="Book Antiqua"/>
          <w:i/>
          <w:iCs/>
          <w:color w:val="000000"/>
        </w:rPr>
        <w:t>Zhi</w:t>
      </w:r>
      <w:proofErr w:type="spellEnd"/>
      <w:r w:rsidRPr="00DF2A2F">
        <w:rPr>
          <w:rFonts w:ascii="Book Antiqua" w:eastAsia="Book Antiqua" w:hAnsi="Book Antiqua" w:cs="Book Antiqua"/>
          <w:color w:val="000000"/>
        </w:rPr>
        <w:t xml:space="preserve"> 2014; </w:t>
      </w:r>
      <w:r w:rsidRPr="00DF2A2F">
        <w:rPr>
          <w:rFonts w:ascii="Book Antiqua" w:eastAsia="Book Antiqua" w:hAnsi="Book Antiqua" w:cs="Book Antiqua"/>
          <w:b/>
          <w:bCs/>
          <w:color w:val="000000"/>
        </w:rPr>
        <w:t>17</w:t>
      </w:r>
      <w:r w:rsidRPr="00DF2A2F">
        <w:rPr>
          <w:rFonts w:ascii="Book Antiqua" w:eastAsia="Book Antiqua" w:hAnsi="Book Antiqua" w:cs="Book Antiqua"/>
          <w:color w:val="000000"/>
        </w:rPr>
        <w:t>: 41-44 [PMID: 24519048]</w:t>
      </w:r>
    </w:p>
    <w:p w14:paraId="71BABC9A"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20 </w:t>
      </w:r>
      <w:proofErr w:type="spellStart"/>
      <w:r w:rsidRPr="00DF2A2F">
        <w:rPr>
          <w:rFonts w:ascii="Book Antiqua" w:eastAsia="Book Antiqua" w:hAnsi="Book Antiqua" w:cs="Book Antiqua"/>
          <w:b/>
          <w:bCs/>
          <w:color w:val="000000"/>
        </w:rPr>
        <w:t>Barták</w:t>
      </w:r>
      <w:proofErr w:type="spellEnd"/>
      <w:r w:rsidRPr="00DF2A2F">
        <w:rPr>
          <w:rFonts w:ascii="Book Antiqua" w:eastAsia="Book Antiqua" w:hAnsi="Book Antiqua" w:cs="Book Antiqua"/>
          <w:b/>
          <w:bCs/>
          <w:color w:val="000000"/>
        </w:rPr>
        <w:t xml:space="preserve"> BK</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Kalmár</w:t>
      </w:r>
      <w:proofErr w:type="spellEnd"/>
      <w:r w:rsidRPr="00DF2A2F">
        <w:rPr>
          <w:rFonts w:ascii="Book Antiqua" w:eastAsia="Book Antiqua" w:hAnsi="Book Antiqua" w:cs="Book Antiqua"/>
          <w:color w:val="000000"/>
        </w:rPr>
        <w:t xml:space="preserve"> A, </w:t>
      </w:r>
      <w:proofErr w:type="spellStart"/>
      <w:r w:rsidRPr="00DF2A2F">
        <w:rPr>
          <w:rFonts w:ascii="Book Antiqua" w:eastAsia="Book Antiqua" w:hAnsi="Book Antiqua" w:cs="Book Antiqua"/>
          <w:color w:val="000000"/>
        </w:rPr>
        <w:t>Péterfia</w:t>
      </w:r>
      <w:proofErr w:type="spellEnd"/>
      <w:r w:rsidRPr="00DF2A2F">
        <w:rPr>
          <w:rFonts w:ascii="Book Antiqua" w:eastAsia="Book Antiqua" w:hAnsi="Book Antiqua" w:cs="Book Antiqua"/>
          <w:color w:val="000000"/>
        </w:rPr>
        <w:t xml:space="preserve"> B, Patai ÁV, </w:t>
      </w:r>
      <w:proofErr w:type="spellStart"/>
      <w:r w:rsidRPr="00DF2A2F">
        <w:rPr>
          <w:rFonts w:ascii="Book Antiqua" w:eastAsia="Book Antiqua" w:hAnsi="Book Antiqua" w:cs="Book Antiqua"/>
          <w:color w:val="000000"/>
        </w:rPr>
        <w:t>Galamb</w:t>
      </w:r>
      <w:proofErr w:type="spellEnd"/>
      <w:r w:rsidRPr="00DF2A2F">
        <w:rPr>
          <w:rFonts w:ascii="Book Antiqua" w:eastAsia="Book Antiqua" w:hAnsi="Book Antiqua" w:cs="Book Antiqua"/>
          <w:color w:val="000000"/>
        </w:rPr>
        <w:t xml:space="preserve"> O, </w:t>
      </w:r>
      <w:proofErr w:type="spellStart"/>
      <w:r w:rsidRPr="00DF2A2F">
        <w:rPr>
          <w:rFonts w:ascii="Book Antiqua" w:eastAsia="Book Antiqua" w:hAnsi="Book Antiqua" w:cs="Book Antiqua"/>
          <w:color w:val="000000"/>
        </w:rPr>
        <w:t>Valcz</w:t>
      </w:r>
      <w:proofErr w:type="spellEnd"/>
      <w:r w:rsidRPr="00DF2A2F">
        <w:rPr>
          <w:rFonts w:ascii="Book Antiqua" w:eastAsia="Book Antiqua" w:hAnsi="Book Antiqua" w:cs="Book Antiqua"/>
          <w:color w:val="000000"/>
        </w:rPr>
        <w:t xml:space="preserve"> G, </w:t>
      </w:r>
      <w:proofErr w:type="spellStart"/>
      <w:r w:rsidRPr="00DF2A2F">
        <w:rPr>
          <w:rFonts w:ascii="Book Antiqua" w:eastAsia="Book Antiqua" w:hAnsi="Book Antiqua" w:cs="Book Antiqua"/>
          <w:color w:val="000000"/>
        </w:rPr>
        <w:t>Spisák</w:t>
      </w:r>
      <w:proofErr w:type="spellEnd"/>
      <w:r w:rsidRPr="00DF2A2F">
        <w:rPr>
          <w:rFonts w:ascii="Book Antiqua" w:eastAsia="Book Antiqua" w:hAnsi="Book Antiqua" w:cs="Book Antiqua"/>
          <w:color w:val="000000"/>
        </w:rPr>
        <w:t xml:space="preserve"> S, Wichmann B, Nagy ZB, </w:t>
      </w:r>
      <w:proofErr w:type="spellStart"/>
      <w:r w:rsidRPr="00DF2A2F">
        <w:rPr>
          <w:rFonts w:ascii="Book Antiqua" w:eastAsia="Book Antiqua" w:hAnsi="Book Antiqua" w:cs="Book Antiqua"/>
          <w:color w:val="000000"/>
        </w:rPr>
        <w:t>Tóth</w:t>
      </w:r>
      <w:proofErr w:type="spellEnd"/>
      <w:r w:rsidRPr="00DF2A2F">
        <w:rPr>
          <w:rFonts w:ascii="Book Antiqua" w:eastAsia="Book Antiqua" w:hAnsi="Book Antiqua" w:cs="Book Antiqua"/>
          <w:color w:val="000000"/>
        </w:rPr>
        <w:t xml:space="preserve"> K, </w:t>
      </w:r>
      <w:proofErr w:type="spellStart"/>
      <w:r w:rsidRPr="00DF2A2F">
        <w:rPr>
          <w:rFonts w:ascii="Book Antiqua" w:eastAsia="Book Antiqua" w:hAnsi="Book Antiqua" w:cs="Book Antiqua"/>
          <w:color w:val="000000"/>
        </w:rPr>
        <w:t>Tulassay</w:t>
      </w:r>
      <w:proofErr w:type="spellEnd"/>
      <w:r w:rsidRPr="00DF2A2F">
        <w:rPr>
          <w:rFonts w:ascii="Book Antiqua" w:eastAsia="Book Antiqua" w:hAnsi="Book Antiqua" w:cs="Book Antiqua"/>
          <w:color w:val="000000"/>
        </w:rPr>
        <w:t xml:space="preserve"> Z, </w:t>
      </w:r>
      <w:proofErr w:type="spellStart"/>
      <w:r w:rsidRPr="00DF2A2F">
        <w:rPr>
          <w:rFonts w:ascii="Book Antiqua" w:eastAsia="Book Antiqua" w:hAnsi="Book Antiqua" w:cs="Book Antiqua"/>
          <w:color w:val="000000"/>
        </w:rPr>
        <w:t>Igaz</w:t>
      </w:r>
      <w:proofErr w:type="spellEnd"/>
      <w:r w:rsidRPr="00DF2A2F">
        <w:rPr>
          <w:rFonts w:ascii="Book Antiqua" w:eastAsia="Book Antiqua" w:hAnsi="Book Antiqua" w:cs="Book Antiqua"/>
          <w:color w:val="000000"/>
        </w:rPr>
        <w:t xml:space="preserve"> P, </w:t>
      </w:r>
      <w:proofErr w:type="spellStart"/>
      <w:r w:rsidRPr="00DF2A2F">
        <w:rPr>
          <w:rFonts w:ascii="Book Antiqua" w:eastAsia="Book Antiqua" w:hAnsi="Book Antiqua" w:cs="Book Antiqua"/>
          <w:color w:val="000000"/>
        </w:rPr>
        <w:t>Molnár</w:t>
      </w:r>
      <w:proofErr w:type="spellEnd"/>
      <w:r w:rsidRPr="00DF2A2F">
        <w:rPr>
          <w:rFonts w:ascii="Book Antiqua" w:eastAsia="Book Antiqua" w:hAnsi="Book Antiqua" w:cs="Book Antiqua"/>
          <w:color w:val="000000"/>
        </w:rPr>
        <w:t xml:space="preserve"> B. Colorectal adenoma and cancer detection based on altered methylation pattern of SFRP1, SFRP2, SDC2, and PRIMA1 in </w:t>
      </w:r>
      <w:r w:rsidRPr="00DF2A2F">
        <w:rPr>
          <w:rFonts w:ascii="Book Antiqua" w:eastAsia="Book Antiqua" w:hAnsi="Book Antiqua" w:cs="Book Antiqua"/>
          <w:color w:val="000000"/>
        </w:rPr>
        <w:lastRenderedPageBreak/>
        <w:t xml:space="preserve">plasma samples. </w:t>
      </w:r>
      <w:r w:rsidRPr="00DF2A2F">
        <w:rPr>
          <w:rFonts w:ascii="Book Antiqua" w:eastAsia="Book Antiqua" w:hAnsi="Book Antiqua" w:cs="Book Antiqua"/>
          <w:i/>
          <w:iCs/>
          <w:color w:val="000000"/>
        </w:rPr>
        <w:t>Epigenetics</w:t>
      </w:r>
      <w:r w:rsidRPr="00DF2A2F">
        <w:rPr>
          <w:rFonts w:ascii="Book Antiqua" w:eastAsia="Book Antiqua" w:hAnsi="Book Antiqua" w:cs="Book Antiqua"/>
          <w:color w:val="000000"/>
        </w:rPr>
        <w:t xml:space="preserve"> 2017; </w:t>
      </w:r>
      <w:r w:rsidRPr="00DF2A2F">
        <w:rPr>
          <w:rFonts w:ascii="Book Antiqua" w:eastAsia="Book Antiqua" w:hAnsi="Book Antiqua" w:cs="Book Antiqua"/>
          <w:b/>
          <w:bCs/>
          <w:color w:val="000000"/>
        </w:rPr>
        <w:t>12</w:t>
      </w:r>
      <w:r w:rsidRPr="00DF2A2F">
        <w:rPr>
          <w:rFonts w:ascii="Book Antiqua" w:eastAsia="Book Antiqua" w:hAnsi="Book Antiqua" w:cs="Book Antiqua"/>
          <w:color w:val="000000"/>
        </w:rPr>
        <w:t>: 751-763 [PMID: 28753106 DOI: 10.1080/15592294.2017.1356957]</w:t>
      </w:r>
    </w:p>
    <w:p w14:paraId="23E242ED"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21 </w:t>
      </w:r>
      <w:r w:rsidRPr="00DF2A2F">
        <w:rPr>
          <w:rFonts w:ascii="Book Antiqua" w:eastAsia="Book Antiqua" w:hAnsi="Book Antiqua" w:cs="Book Antiqua"/>
          <w:b/>
          <w:bCs/>
          <w:color w:val="000000"/>
        </w:rPr>
        <w:t>Zhang L</w:t>
      </w:r>
      <w:r w:rsidRPr="00DF2A2F">
        <w:rPr>
          <w:rFonts w:ascii="Book Antiqua" w:eastAsia="Book Antiqua" w:hAnsi="Book Antiqua" w:cs="Book Antiqua"/>
          <w:color w:val="000000"/>
        </w:rPr>
        <w:t xml:space="preserve">, Dong L, Lu C, Huang W, Yang C, Wang Q, Wang Q, Lei R, Sun R, Wan K, Li T, Sun F, Gan T, Lin J, Yin L. Methylation of </w:t>
      </w:r>
      <w:r w:rsidRPr="00DF2A2F">
        <w:rPr>
          <w:rFonts w:ascii="Book Antiqua" w:eastAsia="Book Antiqua" w:hAnsi="Book Antiqua" w:cs="Book Antiqua"/>
          <w:i/>
          <w:iCs/>
          <w:color w:val="000000"/>
        </w:rPr>
        <w:t>SDC2</w:t>
      </w:r>
      <w:r w:rsidRPr="00DF2A2F">
        <w:rPr>
          <w:rFonts w:ascii="Book Antiqua" w:eastAsia="Book Antiqua" w:hAnsi="Book Antiqua" w:cs="Book Antiqua"/>
          <w:color w:val="000000"/>
        </w:rPr>
        <w:t>/</w:t>
      </w:r>
      <w:r w:rsidRPr="00DF2A2F">
        <w:rPr>
          <w:rFonts w:ascii="Book Antiqua" w:eastAsia="Book Antiqua" w:hAnsi="Book Antiqua" w:cs="Book Antiqua"/>
          <w:i/>
          <w:iCs/>
          <w:color w:val="000000"/>
        </w:rPr>
        <w:t>TFPI2</w:t>
      </w:r>
      <w:r w:rsidRPr="00DF2A2F">
        <w:rPr>
          <w:rFonts w:ascii="Book Antiqua" w:eastAsia="Book Antiqua" w:hAnsi="Book Antiqua" w:cs="Book Antiqua"/>
          <w:color w:val="000000"/>
        </w:rPr>
        <w:t xml:space="preserve"> and Its Diagnostic Value in Colorectal Tumorous Lesions. </w:t>
      </w:r>
      <w:r w:rsidRPr="00DF2A2F">
        <w:rPr>
          <w:rFonts w:ascii="Book Antiqua" w:eastAsia="Book Antiqua" w:hAnsi="Book Antiqua" w:cs="Book Antiqua"/>
          <w:i/>
          <w:iCs/>
          <w:color w:val="000000"/>
        </w:rPr>
        <w:t xml:space="preserve">Front Mol </w:t>
      </w:r>
      <w:proofErr w:type="spellStart"/>
      <w:r w:rsidRPr="00DF2A2F">
        <w:rPr>
          <w:rFonts w:ascii="Book Antiqua" w:eastAsia="Book Antiqua" w:hAnsi="Book Antiqua" w:cs="Book Antiqua"/>
          <w:i/>
          <w:iCs/>
          <w:color w:val="000000"/>
        </w:rPr>
        <w:t>Biosci</w:t>
      </w:r>
      <w:proofErr w:type="spellEnd"/>
      <w:r w:rsidRPr="00DF2A2F">
        <w:rPr>
          <w:rFonts w:ascii="Book Antiqua" w:eastAsia="Book Antiqua" w:hAnsi="Book Antiqua" w:cs="Book Antiqua"/>
          <w:color w:val="000000"/>
        </w:rPr>
        <w:t xml:space="preserve"> 2021; </w:t>
      </w:r>
      <w:r w:rsidRPr="00DF2A2F">
        <w:rPr>
          <w:rFonts w:ascii="Book Antiqua" w:eastAsia="Book Antiqua" w:hAnsi="Book Antiqua" w:cs="Book Antiqua"/>
          <w:b/>
          <w:bCs/>
          <w:color w:val="000000"/>
        </w:rPr>
        <w:t>8</w:t>
      </w:r>
      <w:r w:rsidRPr="00DF2A2F">
        <w:rPr>
          <w:rFonts w:ascii="Book Antiqua" w:eastAsia="Book Antiqua" w:hAnsi="Book Antiqua" w:cs="Book Antiqua"/>
          <w:color w:val="000000"/>
        </w:rPr>
        <w:t>: 706754 [PMID: 35004840 DOI: 10.3389/fmolb.2021.706754]</w:t>
      </w:r>
    </w:p>
    <w:p w14:paraId="3A2E55FD"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22 </w:t>
      </w:r>
      <w:r w:rsidRPr="00DF2A2F">
        <w:rPr>
          <w:rFonts w:ascii="Book Antiqua" w:eastAsia="Book Antiqua" w:hAnsi="Book Antiqua" w:cs="Book Antiqua"/>
          <w:b/>
          <w:bCs/>
          <w:color w:val="000000"/>
        </w:rPr>
        <w:t>Tang Q</w:t>
      </w:r>
      <w:r w:rsidRPr="00DF2A2F">
        <w:rPr>
          <w:rFonts w:ascii="Book Antiqua" w:eastAsia="Book Antiqua" w:hAnsi="Book Antiqua" w:cs="Book Antiqua"/>
          <w:color w:val="000000"/>
        </w:rPr>
        <w:t xml:space="preserve">, Cheng J, Cao X, </w:t>
      </w:r>
      <w:proofErr w:type="spellStart"/>
      <w:r w:rsidRPr="00DF2A2F">
        <w:rPr>
          <w:rFonts w:ascii="Book Antiqua" w:eastAsia="Book Antiqua" w:hAnsi="Book Antiqua" w:cs="Book Antiqua"/>
          <w:color w:val="000000"/>
        </w:rPr>
        <w:t>Surowy</w:t>
      </w:r>
      <w:proofErr w:type="spellEnd"/>
      <w:r w:rsidRPr="00DF2A2F">
        <w:rPr>
          <w:rFonts w:ascii="Book Antiqua" w:eastAsia="Book Antiqua" w:hAnsi="Book Antiqua" w:cs="Book Antiqua"/>
          <w:color w:val="000000"/>
        </w:rPr>
        <w:t xml:space="preserve"> H, </w:t>
      </w:r>
      <w:proofErr w:type="spellStart"/>
      <w:r w:rsidRPr="00DF2A2F">
        <w:rPr>
          <w:rFonts w:ascii="Book Antiqua" w:eastAsia="Book Antiqua" w:hAnsi="Book Antiqua" w:cs="Book Antiqua"/>
          <w:color w:val="000000"/>
        </w:rPr>
        <w:t>Burwinkel</w:t>
      </w:r>
      <w:proofErr w:type="spellEnd"/>
      <w:r w:rsidRPr="00DF2A2F">
        <w:rPr>
          <w:rFonts w:ascii="Book Antiqua" w:eastAsia="Book Antiqua" w:hAnsi="Book Antiqua" w:cs="Book Antiqua"/>
          <w:color w:val="000000"/>
        </w:rPr>
        <w:t xml:space="preserve"> B. Blood-based DNA methylation as biomarker for breast cancer: a systematic review. </w:t>
      </w:r>
      <w:r w:rsidRPr="00DF2A2F">
        <w:rPr>
          <w:rFonts w:ascii="Book Antiqua" w:eastAsia="Book Antiqua" w:hAnsi="Book Antiqua" w:cs="Book Antiqua"/>
          <w:i/>
          <w:iCs/>
          <w:color w:val="000000"/>
        </w:rPr>
        <w:t>Clin Epigenetics</w:t>
      </w:r>
      <w:r w:rsidRPr="00DF2A2F">
        <w:rPr>
          <w:rFonts w:ascii="Book Antiqua" w:eastAsia="Book Antiqua" w:hAnsi="Book Antiqua" w:cs="Book Antiqua"/>
          <w:color w:val="000000"/>
        </w:rPr>
        <w:t xml:space="preserve"> 2016; </w:t>
      </w:r>
      <w:r w:rsidRPr="00DF2A2F">
        <w:rPr>
          <w:rFonts w:ascii="Book Antiqua" w:eastAsia="Book Antiqua" w:hAnsi="Book Antiqua" w:cs="Book Antiqua"/>
          <w:b/>
          <w:bCs/>
          <w:color w:val="000000"/>
        </w:rPr>
        <w:t>8</w:t>
      </w:r>
      <w:r w:rsidRPr="00DF2A2F">
        <w:rPr>
          <w:rFonts w:ascii="Book Antiqua" w:eastAsia="Book Antiqua" w:hAnsi="Book Antiqua" w:cs="Book Antiqua"/>
          <w:color w:val="000000"/>
        </w:rPr>
        <w:t>: 115 [PMID: 27895805 DOI: 10.1186/s13148-016-0282-6]</w:t>
      </w:r>
    </w:p>
    <w:p w14:paraId="1EA5A739"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23 </w:t>
      </w:r>
      <w:proofErr w:type="spellStart"/>
      <w:r w:rsidRPr="00DF2A2F">
        <w:rPr>
          <w:rFonts w:ascii="Book Antiqua" w:eastAsia="Book Antiqua" w:hAnsi="Book Antiqua" w:cs="Book Antiqua"/>
          <w:b/>
          <w:bCs/>
          <w:color w:val="000000"/>
        </w:rPr>
        <w:t>Hesson</w:t>
      </w:r>
      <w:proofErr w:type="spellEnd"/>
      <w:r w:rsidRPr="00DF2A2F">
        <w:rPr>
          <w:rFonts w:ascii="Book Antiqua" w:eastAsia="Book Antiqua" w:hAnsi="Book Antiqua" w:cs="Book Antiqua"/>
          <w:b/>
          <w:bCs/>
          <w:color w:val="000000"/>
        </w:rPr>
        <w:t xml:space="preserve"> LB</w:t>
      </w:r>
      <w:r w:rsidRPr="00DF2A2F">
        <w:rPr>
          <w:rFonts w:ascii="Book Antiqua" w:eastAsia="Book Antiqua" w:hAnsi="Book Antiqua" w:cs="Book Antiqua"/>
          <w:color w:val="000000"/>
        </w:rPr>
        <w:t xml:space="preserve">, Cooper WN, Latif F. The role of RASSF1A methylation in cancer. </w:t>
      </w:r>
      <w:r w:rsidRPr="00DF2A2F">
        <w:rPr>
          <w:rFonts w:ascii="Book Antiqua" w:eastAsia="Book Antiqua" w:hAnsi="Book Antiqua" w:cs="Book Antiqua"/>
          <w:i/>
          <w:iCs/>
          <w:color w:val="000000"/>
        </w:rPr>
        <w:t>Dis Markers</w:t>
      </w:r>
      <w:r w:rsidRPr="00DF2A2F">
        <w:rPr>
          <w:rFonts w:ascii="Book Antiqua" w:eastAsia="Book Antiqua" w:hAnsi="Book Antiqua" w:cs="Book Antiqua"/>
          <w:color w:val="000000"/>
        </w:rPr>
        <w:t xml:space="preserve"> 2007; </w:t>
      </w:r>
      <w:r w:rsidRPr="00DF2A2F">
        <w:rPr>
          <w:rFonts w:ascii="Book Antiqua" w:eastAsia="Book Antiqua" w:hAnsi="Book Antiqua" w:cs="Book Antiqua"/>
          <w:b/>
          <w:bCs/>
          <w:color w:val="000000"/>
        </w:rPr>
        <w:t>23</w:t>
      </w:r>
      <w:r w:rsidRPr="00DF2A2F">
        <w:rPr>
          <w:rFonts w:ascii="Book Antiqua" w:eastAsia="Book Antiqua" w:hAnsi="Book Antiqua" w:cs="Book Antiqua"/>
          <w:color w:val="000000"/>
        </w:rPr>
        <w:t>: 73-87 [PMID: 17325427 DOI: 10.1155/2007/291538]</w:t>
      </w:r>
    </w:p>
    <w:p w14:paraId="540D0727"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24 </w:t>
      </w:r>
      <w:r w:rsidRPr="00DF2A2F">
        <w:rPr>
          <w:rFonts w:ascii="Book Antiqua" w:eastAsia="Book Antiqua" w:hAnsi="Book Antiqua" w:cs="Book Antiqua"/>
          <w:b/>
          <w:bCs/>
          <w:color w:val="000000"/>
        </w:rPr>
        <w:t>Xu G</w:t>
      </w:r>
      <w:r w:rsidRPr="00DF2A2F">
        <w:rPr>
          <w:rFonts w:ascii="Book Antiqua" w:eastAsia="Book Antiqua" w:hAnsi="Book Antiqua" w:cs="Book Antiqua"/>
          <w:color w:val="000000"/>
        </w:rPr>
        <w:t xml:space="preserve">, Zhou X, Xing J, Xiao Y, </w:t>
      </w:r>
      <w:proofErr w:type="spellStart"/>
      <w:r w:rsidRPr="00DF2A2F">
        <w:rPr>
          <w:rFonts w:ascii="Book Antiqua" w:eastAsia="Book Antiqua" w:hAnsi="Book Antiqua" w:cs="Book Antiqua"/>
          <w:color w:val="000000"/>
        </w:rPr>
        <w:t>Jin</w:t>
      </w:r>
      <w:proofErr w:type="spellEnd"/>
      <w:r w:rsidRPr="00DF2A2F">
        <w:rPr>
          <w:rFonts w:ascii="Book Antiqua" w:eastAsia="Book Antiqua" w:hAnsi="Book Antiqua" w:cs="Book Antiqua"/>
          <w:color w:val="000000"/>
        </w:rPr>
        <w:t xml:space="preserve"> B, Sun L, Yang H, Du S, Xu H, Mao Y. Identification of RASSF1A promoter hypermethylation as a biomarker for hepatocellular carcinoma. </w:t>
      </w:r>
      <w:r w:rsidRPr="00DF2A2F">
        <w:rPr>
          <w:rFonts w:ascii="Book Antiqua" w:eastAsia="Book Antiqua" w:hAnsi="Book Antiqua" w:cs="Book Antiqua"/>
          <w:i/>
          <w:iCs/>
          <w:color w:val="000000"/>
        </w:rPr>
        <w:t>Cancer Cell Int</w:t>
      </w:r>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20</w:t>
      </w:r>
      <w:r w:rsidRPr="00DF2A2F">
        <w:rPr>
          <w:rFonts w:ascii="Book Antiqua" w:eastAsia="Book Antiqua" w:hAnsi="Book Antiqua" w:cs="Book Antiqua"/>
          <w:color w:val="000000"/>
        </w:rPr>
        <w:t>: 547 [PMID: 33292241 DOI: 10.1186/s12935-020-01638-5]</w:t>
      </w:r>
    </w:p>
    <w:p w14:paraId="12D84E05"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25 </w:t>
      </w:r>
      <w:r w:rsidRPr="00DF2A2F">
        <w:rPr>
          <w:rFonts w:ascii="Book Antiqua" w:eastAsia="Book Antiqua" w:hAnsi="Book Antiqua" w:cs="Book Antiqua"/>
          <w:b/>
          <w:bCs/>
          <w:color w:val="000000"/>
        </w:rPr>
        <w:t>Pasha HF</w:t>
      </w:r>
      <w:r w:rsidRPr="00DF2A2F">
        <w:rPr>
          <w:rFonts w:ascii="Book Antiqua" w:eastAsia="Book Antiqua" w:hAnsi="Book Antiqua" w:cs="Book Antiqua"/>
          <w:color w:val="000000"/>
        </w:rPr>
        <w:t xml:space="preserve">, Mohamed RH, Radwan MI. RASSF1A and SOCS1 genes methylation status as a noninvasive marker for hepatocellular carcinoma. </w:t>
      </w:r>
      <w:r w:rsidRPr="00DF2A2F">
        <w:rPr>
          <w:rFonts w:ascii="Book Antiqua" w:eastAsia="Book Antiqua" w:hAnsi="Book Antiqua" w:cs="Book Antiqua"/>
          <w:i/>
          <w:iCs/>
          <w:color w:val="000000"/>
        </w:rPr>
        <w:t xml:space="preserve">Cancer </w:t>
      </w:r>
      <w:proofErr w:type="spellStart"/>
      <w:r w:rsidRPr="00DF2A2F">
        <w:rPr>
          <w:rFonts w:ascii="Book Antiqua" w:eastAsia="Book Antiqua" w:hAnsi="Book Antiqua" w:cs="Book Antiqua"/>
          <w:i/>
          <w:iCs/>
          <w:color w:val="000000"/>
        </w:rPr>
        <w:t>Biomark</w:t>
      </w:r>
      <w:proofErr w:type="spellEnd"/>
      <w:r w:rsidRPr="00DF2A2F">
        <w:rPr>
          <w:rFonts w:ascii="Book Antiqua" w:eastAsia="Book Antiqua" w:hAnsi="Book Antiqua" w:cs="Book Antiqua"/>
          <w:color w:val="000000"/>
        </w:rPr>
        <w:t xml:space="preserve"> 2019; </w:t>
      </w:r>
      <w:r w:rsidRPr="00DF2A2F">
        <w:rPr>
          <w:rFonts w:ascii="Book Antiqua" w:eastAsia="Book Antiqua" w:hAnsi="Book Antiqua" w:cs="Book Antiqua"/>
          <w:b/>
          <w:bCs/>
          <w:color w:val="000000"/>
        </w:rPr>
        <w:t>24</w:t>
      </w:r>
      <w:r w:rsidRPr="00DF2A2F">
        <w:rPr>
          <w:rFonts w:ascii="Book Antiqua" w:eastAsia="Book Antiqua" w:hAnsi="Book Antiqua" w:cs="Book Antiqua"/>
          <w:color w:val="000000"/>
        </w:rPr>
        <w:t>: 241-247 [PMID: 30689554 DOI: 10.3233/CBM-181638]</w:t>
      </w:r>
    </w:p>
    <w:p w14:paraId="0F35CA0B"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26 </w:t>
      </w:r>
      <w:r w:rsidRPr="00DF2A2F">
        <w:rPr>
          <w:rFonts w:ascii="Book Antiqua" w:eastAsia="Book Antiqua" w:hAnsi="Book Antiqua" w:cs="Book Antiqua"/>
          <w:b/>
          <w:bCs/>
          <w:color w:val="000000"/>
        </w:rPr>
        <w:t>Zhang C</w:t>
      </w:r>
      <w:r w:rsidRPr="00DF2A2F">
        <w:rPr>
          <w:rFonts w:ascii="Book Antiqua" w:eastAsia="Book Antiqua" w:hAnsi="Book Antiqua" w:cs="Book Antiqua"/>
          <w:color w:val="000000"/>
        </w:rPr>
        <w:t xml:space="preserve">, Li J, Huang T, Duan S, Dai D, Jiang D, Sui X, Li D, Chen Y, Ding F, Huang C, Chen G, Wang K. Meta-analysis of DNA methylation biomarkers in hepatocellular carcinoma. </w:t>
      </w:r>
      <w:proofErr w:type="spellStart"/>
      <w:r w:rsidRPr="00DF2A2F">
        <w:rPr>
          <w:rFonts w:ascii="Book Antiqua" w:eastAsia="Book Antiqua" w:hAnsi="Book Antiqua" w:cs="Book Antiqua"/>
          <w:i/>
          <w:iCs/>
          <w:color w:val="000000"/>
        </w:rPr>
        <w:t>Oncotarget</w:t>
      </w:r>
      <w:proofErr w:type="spellEnd"/>
      <w:r w:rsidRPr="00DF2A2F">
        <w:rPr>
          <w:rFonts w:ascii="Book Antiqua" w:eastAsia="Book Antiqua" w:hAnsi="Book Antiqua" w:cs="Book Antiqua"/>
          <w:color w:val="000000"/>
        </w:rPr>
        <w:t xml:space="preserve"> 2016; </w:t>
      </w:r>
      <w:r w:rsidRPr="00DF2A2F">
        <w:rPr>
          <w:rFonts w:ascii="Book Antiqua" w:eastAsia="Book Antiqua" w:hAnsi="Book Antiqua" w:cs="Book Antiqua"/>
          <w:b/>
          <w:bCs/>
          <w:color w:val="000000"/>
        </w:rPr>
        <w:t>7</w:t>
      </w:r>
      <w:r w:rsidRPr="00DF2A2F">
        <w:rPr>
          <w:rFonts w:ascii="Book Antiqua" w:eastAsia="Book Antiqua" w:hAnsi="Book Antiqua" w:cs="Book Antiqua"/>
          <w:color w:val="000000"/>
        </w:rPr>
        <w:t>: 81255-81267 [PMID: 27835605 DOI: 10.18632/oncotarget.13221]</w:t>
      </w:r>
    </w:p>
    <w:p w14:paraId="1D94D2A1"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27 </w:t>
      </w:r>
      <w:r w:rsidRPr="00DF2A2F">
        <w:rPr>
          <w:rFonts w:ascii="Book Antiqua" w:eastAsia="Book Antiqua" w:hAnsi="Book Antiqua" w:cs="Book Antiqua"/>
          <w:b/>
          <w:bCs/>
          <w:color w:val="000000"/>
        </w:rPr>
        <w:t>Hu F</w:t>
      </w:r>
      <w:r w:rsidRPr="00DF2A2F">
        <w:rPr>
          <w:rFonts w:ascii="Book Antiqua" w:eastAsia="Book Antiqua" w:hAnsi="Book Antiqua" w:cs="Book Antiqua"/>
          <w:color w:val="000000"/>
        </w:rPr>
        <w:t xml:space="preserve">, Chen L, Bi MY, Zheng L, He JX, Huang YZ, Zhang Y, Zhang XL, Guo Q, Luo Y, Tang WR, Sheng MM. Potential of RASSF1A promoter methylation as a biomarker for colorectal cancer: Meta-analysis and TCGA analysis. </w:t>
      </w:r>
      <w:proofErr w:type="spellStart"/>
      <w:r w:rsidRPr="00DF2A2F">
        <w:rPr>
          <w:rFonts w:ascii="Book Antiqua" w:eastAsia="Book Antiqua" w:hAnsi="Book Antiqua" w:cs="Book Antiqua"/>
          <w:i/>
          <w:iCs/>
          <w:color w:val="000000"/>
        </w:rPr>
        <w:t>Pathol</w:t>
      </w:r>
      <w:proofErr w:type="spellEnd"/>
      <w:r w:rsidRPr="00DF2A2F">
        <w:rPr>
          <w:rFonts w:ascii="Book Antiqua" w:eastAsia="Book Antiqua" w:hAnsi="Book Antiqua" w:cs="Book Antiqua"/>
          <w:i/>
          <w:iCs/>
          <w:color w:val="000000"/>
        </w:rPr>
        <w:t xml:space="preserve"> Res </w:t>
      </w:r>
      <w:proofErr w:type="spellStart"/>
      <w:r w:rsidRPr="00DF2A2F">
        <w:rPr>
          <w:rFonts w:ascii="Book Antiqua" w:eastAsia="Book Antiqua" w:hAnsi="Book Antiqua" w:cs="Book Antiqua"/>
          <w:i/>
          <w:iCs/>
          <w:color w:val="000000"/>
        </w:rPr>
        <w:t>Pract</w:t>
      </w:r>
      <w:proofErr w:type="spellEnd"/>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216</w:t>
      </w:r>
      <w:r w:rsidRPr="00DF2A2F">
        <w:rPr>
          <w:rFonts w:ascii="Book Antiqua" w:eastAsia="Book Antiqua" w:hAnsi="Book Antiqua" w:cs="Book Antiqua"/>
          <w:color w:val="000000"/>
        </w:rPr>
        <w:t>: 153009 [PMID: 32703486 DOI: 10.1016/j.prp.2020.153009]</w:t>
      </w:r>
    </w:p>
    <w:p w14:paraId="71611AAA"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28 </w:t>
      </w:r>
      <w:r w:rsidRPr="00DF2A2F">
        <w:rPr>
          <w:rFonts w:ascii="Book Antiqua" w:eastAsia="Book Antiqua" w:hAnsi="Book Antiqua" w:cs="Book Antiqua"/>
          <w:b/>
          <w:bCs/>
          <w:color w:val="000000"/>
        </w:rPr>
        <w:t>Wang HL</w:t>
      </w:r>
      <w:r w:rsidRPr="00DF2A2F">
        <w:rPr>
          <w:rFonts w:ascii="Book Antiqua" w:eastAsia="Book Antiqua" w:hAnsi="Book Antiqua" w:cs="Book Antiqua"/>
          <w:color w:val="000000"/>
        </w:rPr>
        <w:t xml:space="preserve">, Zhang Y, Liu P, Zhou PY. Aberrant promoter methylation of RASSF1A gene may be correlated with colorectal carcinogenesis: a meta-analysis. </w:t>
      </w:r>
      <w:r w:rsidRPr="00DF2A2F">
        <w:rPr>
          <w:rFonts w:ascii="Book Antiqua" w:eastAsia="Book Antiqua" w:hAnsi="Book Antiqua" w:cs="Book Antiqua"/>
          <w:i/>
          <w:iCs/>
          <w:color w:val="000000"/>
        </w:rPr>
        <w:t>Mol Biol Rep</w:t>
      </w:r>
      <w:r w:rsidRPr="00DF2A2F">
        <w:rPr>
          <w:rFonts w:ascii="Book Antiqua" w:eastAsia="Book Antiqua" w:hAnsi="Book Antiqua" w:cs="Book Antiqua"/>
          <w:color w:val="000000"/>
        </w:rPr>
        <w:t xml:space="preserve"> 2014; </w:t>
      </w:r>
      <w:r w:rsidRPr="00DF2A2F">
        <w:rPr>
          <w:rFonts w:ascii="Book Antiqua" w:eastAsia="Book Antiqua" w:hAnsi="Book Antiqua" w:cs="Book Antiqua"/>
          <w:b/>
          <w:bCs/>
          <w:color w:val="000000"/>
        </w:rPr>
        <w:t>41</w:t>
      </w:r>
      <w:r w:rsidRPr="00DF2A2F">
        <w:rPr>
          <w:rFonts w:ascii="Book Antiqua" w:eastAsia="Book Antiqua" w:hAnsi="Book Antiqua" w:cs="Book Antiqua"/>
          <w:color w:val="000000"/>
        </w:rPr>
        <w:t>: 3991-3999 [PMID: 24566684 DOI: 10.1007/s11033-014-3267-6]</w:t>
      </w:r>
    </w:p>
    <w:p w14:paraId="3548E418"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lastRenderedPageBreak/>
        <w:t xml:space="preserve">29 </w:t>
      </w:r>
      <w:r w:rsidRPr="00DF2A2F">
        <w:rPr>
          <w:rFonts w:ascii="Book Antiqua" w:eastAsia="Book Antiqua" w:hAnsi="Book Antiqua" w:cs="Book Antiqua"/>
          <w:b/>
          <w:bCs/>
          <w:color w:val="000000"/>
        </w:rPr>
        <w:t>Yoshioka M</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Matsutani</w:t>
      </w:r>
      <w:proofErr w:type="spellEnd"/>
      <w:r w:rsidRPr="00DF2A2F">
        <w:rPr>
          <w:rFonts w:ascii="Book Antiqua" w:eastAsia="Book Antiqua" w:hAnsi="Book Antiqua" w:cs="Book Antiqua"/>
          <w:color w:val="000000"/>
        </w:rPr>
        <w:t xml:space="preserve"> T, Hara A, Hirono S, </w:t>
      </w:r>
      <w:proofErr w:type="spellStart"/>
      <w:r w:rsidRPr="00DF2A2F">
        <w:rPr>
          <w:rFonts w:ascii="Book Antiqua" w:eastAsia="Book Antiqua" w:hAnsi="Book Antiqua" w:cs="Book Antiqua"/>
          <w:color w:val="000000"/>
        </w:rPr>
        <w:t>Hiwasa</w:t>
      </w:r>
      <w:proofErr w:type="spellEnd"/>
      <w:r w:rsidRPr="00DF2A2F">
        <w:rPr>
          <w:rFonts w:ascii="Book Antiqua" w:eastAsia="Book Antiqua" w:hAnsi="Book Antiqua" w:cs="Book Antiqua"/>
          <w:color w:val="000000"/>
        </w:rPr>
        <w:t xml:space="preserve"> T, </w:t>
      </w:r>
      <w:proofErr w:type="spellStart"/>
      <w:r w:rsidRPr="00DF2A2F">
        <w:rPr>
          <w:rFonts w:ascii="Book Antiqua" w:eastAsia="Book Antiqua" w:hAnsi="Book Antiqua" w:cs="Book Antiqua"/>
          <w:color w:val="000000"/>
        </w:rPr>
        <w:t>Takiguchi</w:t>
      </w:r>
      <w:proofErr w:type="spellEnd"/>
      <w:r w:rsidRPr="00DF2A2F">
        <w:rPr>
          <w:rFonts w:ascii="Book Antiqua" w:eastAsia="Book Antiqua" w:hAnsi="Book Antiqua" w:cs="Book Antiqua"/>
          <w:color w:val="000000"/>
        </w:rPr>
        <w:t xml:space="preserve"> M, </w:t>
      </w:r>
      <w:proofErr w:type="spellStart"/>
      <w:r w:rsidRPr="00DF2A2F">
        <w:rPr>
          <w:rFonts w:ascii="Book Antiqua" w:eastAsia="Book Antiqua" w:hAnsi="Book Antiqua" w:cs="Book Antiqua"/>
          <w:color w:val="000000"/>
        </w:rPr>
        <w:t>Iwadate</w:t>
      </w:r>
      <w:proofErr w:type="spellEnd"/>
      <w:r w:rsidRPr="00DF2A2F">
        <w:rPr>
          <w:rFonts w:ascii="Book Antiqua" w:eastAsia="Book Antiqua" w:hAnsi="Book Antiqua" w:cs="Book Antiqua"/>
          <w:color w:val="000000"/>
        </w:rPr>
        <w:t xml:space="preserve"> Y. Real-time methylation-specific PCR for the evaluation of methylation status of MGMT gene in glioblastoma. </w:t>
      </w:r>
      <w:proofErr w:type="spellStart"/>
      <w:r w:rsidRPr="00DF2A2F">
        <w:rPr>
          <w:rFonts w:ascii="Book Antiqua" w:eastAsia="Book Antiqua" w:hAnsi="Book Antiqua" w:cs="Book Antiqua"/>
          <w:i/>
          <w:iCs/>
          <w:color w:val="000000"/>
        </w:rPr>
        <w:t>Oncotarget</w:t>
      </w:r>
      <w:proofErr w:type="spellEnd"/>
      <w:r w:rsidRPr="00DF2A2F">
        <w:rPr>
          <w:rFonts w:ascii="Book Antiqua" w:eastAsia="Book Antiqua" w:hAnsi="Book Antiqua" w:cs="Book Antiqua"/>
          <w:color w:val="000000"/>
        </w:rPr>
        <w:t xml:space="preserve"> 2018; </w:t>
      </w:r>
      <w:r w:rsidRPr="00DF2A2F">
        <w:rPr>
          <w:rFonts w:ascii="Book Antiqua" w:eastAsia="Book Antiqua" w:hAnsi="Book Antiqua" w:cs="Book Antiqua"/>
          <w:b/>
          <w:bCs/>
          <w:color w:val="000000"/>
        </w:rPr>
        <w:t>9</w:t>
      </w:r>
      <w:r w:rsidRPr="00DF2A2F">
        <w:rPr>
          <w:rFonts w:ascii="Book Antiqua" w:eastAsia="Book Antiqua" w:hAnsi="Book Antiqua" w:cs="Book Antiqua"/>
          <w:color w:val="000000"/>
        </w:rPr>
        <w:t>: 27728-27735 [PMID: 29963232 DOI: 10.18632/oncotarget.25543]</w:t>
      </w:r>
    </w:p>
    <w:p w14:paraId="48633BC5"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30 </w:t>
      </w:r>
      <w:r w:rsidRPr="00DF2A2F">
        <w:rPr>
          <w:rFonts w:ascii="Book Antiqua" w:eastAsia="Book Antiqua" w:hAnsi="Book Antiqua" w:cs="Book Antiqua"/>
          <w:b/>
          <w:bCs/>
          <w:color w:val="000000"/>
        </w:rPr>
        <w:t>Grunau C</w:t>
      </w:r>
      <w:r w:rsidRPr="00DF2A2F">
        <w:rPr>
          <w:rFonts w:ascii="Book Antiqua" w:eastAsia="Book Antiqua" w:hAnsi="Book Antiqua" w:cs="Book Antiqua"/>
          <w:color w:val="000000"/>
        </w:rPr>
        <w:t xml:space="preserve">, Clark SJ, Rosenthal A. Bisulfite genomic sequencing: systematic investigation of critical experimental parameters. </w:t>
      </w:r>
      <w:r w:rsidRPr="00DF2A2F">
        <w:rPr>
          <w:rFonts w:ascii="Book Antiqua" w:eastAsia="Book Antiqua" w:hAnsi="Book Antiqua" w:cs="Book Antiqua"/>
          <w:i/>
          <w:iCs/>
          <w:color w:val="000000"/>
        </w:rPr>
        <w:t>Nucleic Acids Res</w:t>
      </w:r>
      <w:r w:rsidRPr="00DF2A2F">
        <w:rPr>
          <w:rFonts w:ascii="Book Antiqua" w:eastAsia="Book Antiqua" w:hAnsi="Book Antiqua" w:cs="Book Antiqua"/>
          <w:color w:val="000000"/>
        </w:rPr>
        <w:t xml:space="preserve"> 2001; </w:t>
      </w:r>
      <w:r w:rsidRPr="00DF2A2F">
        <w:rPr>
          <w:rFonts w:ascii="Book Antiqua" w:eastAsia="Book Antiqua" w:hAnsi="Book Antiqua" w:cs="Book Antiqua"/>
          <w:b/>
          <w:bCs/>
          <w:color w:val="000000"/>
        </w:rPr>
        <w:t>29</w:t>
      </w:r>
      <w:r w:rsidRPr="00DF2A2F">
        <w:rPr>
          <w:rFonts w:ascii="Book Antiqua" w:eastAsia="Book Antiqua" w:hAnsi="Book Antiqua" w:cs="Book Antiqua"/>
          <w:color w:val="000000"/>
        </w:rPr>
        <w:t>: E65-E65 [PMID: 11433041 DOI: 10.1093/</w:t>
      </w:r>
      <w:proofErr w:type="spellStart"/>
      <w:r w:rsidRPr="00DF2A2F">
        <w:rPr>
          <w:rFonts w:ascii="Book Antiqua" w:eastAsia="Book Antiqua" w:hAnsi="Book Antiqua" w:cs="Book Antiqua"/>
          <w:color w:val="000000"/>
        </w:rPr>
        <w:t>nar</w:t>
      </w:r>
      <w:proofErr w:type="spellEnd"/>
      <w:r w:rsidRPr="00DF2A2F">
        <w:rPr>
          <w:rFonts w:ascii="Book Antiqua" w:eastAsia="Book Antiqua" w:hAnsi="Book Antiqua" w:cs="Book Antiqua"/>
          <w:color w:val="000000"/>
        </w:rPr>
        <w:t>/29.13.e65]</w:t>
      </w:r>
    </w:p>
    <w:p w14:paraId="21F8C03F"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31 </w:t>
      </w:r>
      <w:proofErr w:type="spellStart"/>
      <w:r w:rsidRPr="00DF2A2F">
        <w:rPr>
          <w:rFonts w:ascii="Book Antiqua" w:eastAsia="Book Antiqua" w:hAnsi="Book Antiqua" w:cs="Book Antiqua"/>
          <w:b/>
          <w:bCs/>
          <w:color w:val="000000"/>
        </w:rPr>
        <w:t>Olszewska</w:t>
      </w:r>
      <w:proofErr w:type="spellEnd"/>
      <w:r w:rsidRPr="00DF2A2F">
        <w:rPr>
          <w:rFonts w:ascii="Book Antiqua" w:eastAsia="Book Antiqua" w:hAnsi="Book Antiqua" w:cs="Book Antiqua"/>
          <w:b/>
          <w:bCs/>
          <w:color w:val="000000"/>
        </w:rPr>
        <w:t xml:space="preserve"> MJ</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Gernand</w:t>
      </w:r>
      <w:proofErr w:type="spellEnd"/>
      <w:r w:rsidRPr="00DF2A2F">
        <w:rPr>
          <w:rFonts w:ascii="Book Antiqua" w:eastAsia="Book Antiqua" w:hAnsi="Book Antiqua" w:cs="Book Antiqua"/>
          <w:color w:val="000000"/>
        </w:rPr>
        <w:t xml:space="preserve"> D, </w:t>
      </w:r>
      <w:proofErr w:type="spellStart"/>
      <w:r w:rsidRPr="00DF2A2F">
        <w:rPr>
          <w:rFonts w:ascii="Book Antiqua" w:eastAsia="Book Antiqua" w:hAnsi="Book Antiqua" w:cs="Book Antiqua"/>
          <w:color w:val="000000"/>
        </w:rPr>
        <w:t>Sakowicz</w:t>
      </w:r>
      <w:proofErr w:type="spellEnd"/>
      <w:r w:rsidRPr="00DF2A2F">
        <w:rPr>
          <w:rFonts w:ascii="Book Antiqua" w:eastAsia="Book Antiqua" w:hAnsi="Book Antiqua" w:cs="Book Antiqua"/>
          <w:color w:val="000000"/>
        </w:rPr>
        <w:t xml:space="preserve"> T. Methylation-sensitive restriction endonuclease digestion patterns revealed in Vicia </w:t>
      </w:r>
      <w:proofErr w:type="spellStart"/>
      <w:r w:rsidRPr="00DF2A2F">
        <w:rPr>
          <w:rFonts w:ascii="Book Antiqua" w:eastAsia="Book Antiqua" w:hAnsi="Book Antiqua" w:cs="Book Antiqua"/>
          <w:color w:val="000000"/>
        </w:rPr>
        <w:t>faba</w:t>
      </w:r>
      <w:proofErr w:type="spellEnd"/>
      <w:r w:rsidRPr="00DF2A2F">
        <w:rPr>
          <w:rFonts w:ascii="Book Antiqua" w:eastAsia="Book Antiqua" w:hAnsi="Book Antiqua" w:cs="Book Antiqua"/>
          <w:color w:val="000000"/>
        </w:rPr>
        <w:t xml:space="preserve"> L. chromosomes by in situ nick-translation. </w:t>
      </w:r>
      <w:r w:rsidRPr="00DF2A2F">
        <w:rPr>
          <w:rFonts w:ascii="Book Antiqua" w:eastAsia="Book Antiqua" w:hAnsi="Book Antiqua" w:cs="Book Antiqua"/>
          <w:i/>
          <w:iCs/>
          <w:color w:val="000000"/>
        </w:rPr>
        <w:t xml:space="preserve">Folia </w:t>
      </w:r>
      <w:proofErr w:type="spellStart"/>
      <w:r w:rsidRPr="00DF2A2F">
        <w:rPr>
          <w:rFonts w:ascii="Book Antiqua" w:eastAsia="Book Antiqua" w:hAnsi="Book Antiqua" w:cs="Book Antiqua"/>
          <w:i/>
          <w:iCs/>
          <w:color w:val="000000"/>
        </w:rPr>
        <w:t>Histochem</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Cytobiol</w:t>
      </w:r>
      <w:proofErr w:type="spellEnd"/>
      <w:r w:rsidRPr="00DF2A2F">
        <w:rPr>
          <w:rFonts w:ascii="Book Antiqua" w:eastAsia="Book Antiqua" w:hAnsi="Book Antiqua" w:cs="Book Antiqua"/>
          <w:color w:val="000000"/>
        </w:rPr>
        <w:t xml:space="preserve"> 1999; </w:t>
      </w:r>
      <w:r w:rsidRPr="00DF2A2F">
        <w:rPr>
          <w:rFonts w:ascii="Book Antiqua" w:eastAsia="Book Antiqua" w:hAnsi="Book Antiqua" w:cs="Book Antiqua"/>
          <w:b/>
          <w:bCs/>
          <w:color w:val="000000"/>
        </w:rPr>
        <w:t>37</w:t>
      </w:r>
      <w:r w:rsidRPr="00DF2A2F">
        <w:rPr>
          <w:rFonts w:ascii="Book Antiqua" w:eastAsia="Book Antiqua" w:hAnsi="Book Antiqua" w:cs="Book Antiqua"/>
          <w:color w:val="000000"/>
        </w:rPr>
        <w:t>: 267-274 [PMID: 10598329]</w:t>
      </w:r>
    </w:p>
    <w:p w14:paraId="5EF3F5E5"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32 </w:t>
      </w:r>
      <w:r w:rsidRPr="00DF2A2F">
        <w:rPr>
          <w:rFonts w:ascii="Book Antiqua" w:eastAsia="Book Antiqua" w:hAnsi="Book Antiqua" w:cs="Book Antiqua"/>
          <w:b/>
          <w:bCs/>
          <w:color w:val="000000"/>
        </w:rPr>
        <w:t>White HE</w:t>
      </w:r>
      <w:r w:rsidRPr="00DF2A2F">
        <w:rPr>
          <w:rFonts w:ascii="Book Antiqua" w:eastAsia="Book Antiqua" w:hAnsi="Book Antiqua" w:cs="Book Antiqua"/>
          <w:color w:val="000000"/>
        </w:rPr>
        <w:t xml:space="preserve">, Hall VJ, Cross NC. Methylation-sensitive high-resolution melting-curve analysis of the SNRPN gene as a diagnostic screen for Prader-Willi and Angelman syndromes. </w:t>
      </w:r>
      <w:r w:rsidRPr="00DF2A2F">
        <w:rPr>
          <w:rFonts w:ascii="Book Antiqua" w:eastAsia="Book Antiqua" w:hAnsi="Book Antiqua" w:cs="Book Antiqua"/>
          <w:i/>
          <w:iCs/>
          <w:color w:val="000000"/>
        </w:rPr>
        <w:t>Clin Chem</w:t>
      </w:r>
      <w:r w:rsidRPr="00DF2A2F">
        <w:rPr>
          <w:rFonts w:ascii="Book Antiqua" w:eastAsia="Book Antiqua" w:hAnsi="Book Antiqua" w:cs="Book Antiqua"/>
          <w:color w:val="000000"/>
        </w:rPr>
        <w:t xml:space="preserve"> 2007; </w:t>
      </w:r>
      <w:r w:rsidRPr="00DF2A2F">
        <w:rPr>
          <w:rFonts w:ascii="Book Antiqua" w:eastAsia="Book Antiqua" w:hAnsi="Book Antiqua" w:cs="Book Antiqua"/>
          <w:b/>
          <w:bCs/>
          <w:color w:val="000000"/>
        </w:rPr>
        <w:t>53</w:t>
      </w:r>
      <w:r w:rsidRPr="00DF2A2F">
        <w:rPr>
          <w:rFonts w:ascii="Book Antiqua" w:eastAsia="Book Antiqua" w:hAnsi="Book Antiqua" w:cs="Book Antiqua"/>
          <w:color w:val="000000"/>
        </w:rPr>
        <w:t>: 1960-1962 [PMID: 17890436 DOI: 10.1373/clinchem.2007.093351]</w:t>
      </w:r>
    </w:p>
    <w:p w14:paraId="502D3732"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33 </w:t>
      </w:r>
      <w:proofErr w:type="spellStart"/>
      <w:r w:rsidRPr="00DF2A2F">
        <w:rPr>
          <w:rFonts w:ascii="Book Antiqua" w:eastAsia="Book Antiqua" w:hAnsi="Book Antiqua" w:cs="Book Antiqua"/>
          <w:b/>
          <w:bCs/>
          <w:color w:val="000000"/>
        </w:rPr>
        <w:t>Roesch</w:t>
      </w:r>
      <w:proofErr w:type="spellEnd"/>
      <w:r w:rsidRPr="00DF2A2F">
        <w:rPr>
          <w:rFonts w:ascii="Book Antiqua" w:eastAsia="Book Antiqua" w:hAnsi="Book Antiqua" w:cs="Book Antiqua"/>
          <w:b/>
          <w:bCs/>
          <w:color w:val="000000"/>
        </w:rPr>
        <w:t xml:space="preserve"> LF</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Fulthorpe</w:t>
      </w:r>
      <w:proofErr w:type="spellEnd"/>
      <w:r w:rsidRPr="00DF2A2F">
        <w:rPr>
          <w:rFonts w:ascii="Book Antiqua" w:eastAsia="Book Antiqua" w:hAnsi="Book Antiqua" w:cs="Book Antiqua"/>
          <w:color w:val="000000"/>
        </w:rPr>
        <w:t xml:space="preserve"> RR, Riva A, Casella G, </w:t>
      </w:r>
      <w:proofErr w:type="spellStart"/>
      <w:r w:rsidRPr="00DF2A2F">
        <w:rPr>
          <w:rFonts w:ascii="Book Antiqua" w:eastAsia="Book Antiqua" w:hAnsi="Book Antiqua" w:cs="Book Antiqua"/>
          <w:color w:val="000000"/>
        </w:rPr>
        <w:t>Hadwin</w:t>
      </w:r>
      <w:proofErr w:type="spellEnd"/>
      <w:r w:rsidRPr="00DF2A2F">
        <w:rPr>
          <w:rFonts w:ascii="Book Antiqua" w:eastAsia="Book Antiqua" w:hAnsi="Book Antiqua" w:cs="Book Antiqua"/>
          <w:color w:val="000000"/>
        </w:rPr>
        <w:t xml:space="preserve"> AK, Kent AD, </w:t>
      </w:r>
      <w:proofErr w:type="spellStart"/>
      <w:r w:rsidRPr="00DF2A2F">
        <w:rPr>
          <w:rFonts w:ascii="Book Antiqua" w:eastAsia="Book Antiqua" w:hAnsi="Book Antiqua" w:cs="Book Antiqua"/>
          <w:color w:val="000000"/>
        </w:rPr>
        <w:t>Daroub</w:t>
      </w:r>
      <w:proofErr w:type="spellEnd"/>
      <w:r w:rsidRPr="00DF2A2F">
        <w:rPr>
          <w:rFonts w:ascii="Book Antiqua" w:eastAsia="Book Antiqua" w:hAnsi="Book Antiqua" w:cs="Book Antiqua"/>
          <w:color w:val="000000"/>
        </w:rPr>
        <w:t xml:space="preserve"> SH, Camargo FA, </w:t>
      </w:r>
      <w:proofErr w:type="spellStart"/>
      <w:r w:rsidRPr="00DF2A2F">
        <w:rPr>
          <w:rFonts w:ascii="Book Antiqua" w:eastAsia="Book Antiqua" w:hAnsi="Book Antiqua" w:cs="Book Antiqua"/>
          <w:color w:val="000000"/>
        </w:rPr>
        <w:t>Farmerie</w:t>
      </w:r>
      <w:proofErr w:type="spellEnd"/>
      <w:r w:rsidRPr="00DF2A2F">
        <w:rPr>
          <w:rFonts w:ascii="Book Antiqua" w:eastAsia="Book Antiqua" w:hAnsi="Book Antiqua" w:cs="Book Antiqua"/>
          <w:color w:val="000000"/>
        </w:rPr>
        <w:t xml:space="preserve"> WG, Triplett EW. Pyrosequencing enumerates and contrasts soil microbial diversity. </w:t>
      </w:r>
      <w:r w:rsidRPr="00DF2A2F">
        <w:rPr>
          <w:rFonts w:ascii="Book Antiqua" w:eastAsia="Book Antiqua" w:hAnsi="Book Antiqua" w:cs="Book Antiqua"/>
          <w:i/>
          <w:iCs/>
          <w:color w:val="000000"/>
        </w:rPr>
        <w:t>ISME J</w:t>
      </w:r>
      <w:r w:rsidRPr="00DF2A2F">
        <w:rPr>
          <w:rFonts w:ascii="Book Antiqua" w:eastAsia="Book Antiqua" w:hAnsi="Book Antiqua" w:cs="Book Antiqua"/>
          <w:color w:val="000000"/>
        </w:rPr>
        <w:t xml:space="preserve"> 2007; </w:t>
      </w:r>
      <w:r w:rsidRPr="00DF2A2F">
        <w:rPr>
          <w:rFonts w:ascii="Book Antiqua" w:eastAsia="Book Antiqua" w:hAnsi="Book Antiqua" w:cs="Book Antiqua"/>
          <w:b/>
          <w:bCs/>
          <w:color w:val="000000"/>
        </w:rPr>
        <w:t>1</w:t>
      </w:r>
      <w:r w:rsidRPr="00DF2A2F">
        <w:rPr>
          <w:rFonts w:ascii="Book Antiqua" w:eastAsia="Book Antiqua" w:hAnsi="Book Antiqua" w:cs="Book Antiqua"/>
          <w:color w:val="000000"/>
        </w:rPr>
        <w:t>: 283-290 [PMID: 18043639 DOI: 10.1038/ismej.2007.53]</w:t>
      </w:r>
    </w:p>
    <w:p w14:paraId="71AB4D4E"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34 </w:t>
      </w:r>
      <w:r w:rsidRPr="00DF2A2F">
        <w:rPr>
          <w:rFonts w:ascii="Book Antiqua" w:eastAsia="Book Antiqua" w:hAnsi="Book Antiqua" w:cs="Book Antiqua"/>
          <w:b/>
          <w:bCs/>
          <w:color w:val="000000"/>
        </w:rPr>
        <w:t>Song F</w:t>
      </w:r>
      <w:r w:rsidRPr="00DF2A2F">
        <w:rPr>
          <w:rFonts w:ascii="Book Antiqua" w:eastAsia="Book Antiqua" w:hAnsi="Book Antiqua" w:cs="Book Antiqua"/>
          <w:color w:val="000000"/>
        </w:rPr>
        <w:t xml:space="preserve">, Mahmood S, Ghosh S, Liang P, </w:t>
      </w:r>
      <w:proofErr w:type="spellStart"/>
      <w:r w:rsidRPr="00DF2A2F">
        <w:rPr>
          <w:rFonts w:ascii="Book Antiqua" w:eastAsia="Book Antiqua" w:hAnsi="Book Antiqua" w:cs="Book Antiqua"/>
          <w:color w:val="000000"/>
        </w:rPr>
        <w:t>Smiraglia</w:t>
      </w:r>
      <w:proofErr w:type="spellEnd"/>
      <w:r w:rsidRPr="00DF2A2F">
        <w:rPr>
          <w:rFonts w:ascii="Book Antiqua" w:eastAsia="Book Antiqua" w:hAnsi="Book Antiqua" w:cs="Book Antiqua"/>
          <w:color w:val="000000"/>
        </w:rPr>
        <w:t xml:space="preserve"> DJ, Nagase H, Held WA. Tissue specific differentially methylated regions (TDMR): Changes in DNA methylation during development. </w:t>
      </w:r>
      <w:r w:rsidRPr="00DF2A2F">
        <w:rPr>
          <w:rFonts w:ascii="Book Antiqua" w:eastAsia="Book Antiqua" w:hAnsi="Book Antiqua" w:cs="Book Antiqua"/>
          <w:i/>
          <w:iCs/>
          <w:color w:val="000000"/>
        </w:rPr>
        <w:t>Genomics</w:t>
      </w:r>
      <w:r w:rsidRPr="00DF2A2F">
        <w:rPr>
          <w:rFonts w:ascii="Book Antiqua" w:eastAsia="Book Antiqua" w:hAnsi="Book Antiqua" w:cs="Book Antiqua"/>
          <w:color w:val="000000"/>
        </w:rPr>
        <w:t xml:space="preserve"> 2009; </w:t>
      </w:r>
      <w:r w:rsidRPr="00DF2A2F">
        <w:rPr>
          <w:rFonts w:ascii="Book Antiqua" w:eastAsia="Book Antiqua" w:hAnsi="Book Antiqua" w:cs="Book Antiqua"/>
          <w:b/>
          <w:bCs/>
          <w:color w:val="000000"/>
        </w:rPr>
        <w:t>93</w:t>
      </w:r>
      <w:r w:rsidRPr="00DF2A2F">
        <w:rPr>
          <w:rFonts w:ascii="Book Antiqua" w:eastAsia="Book Antiqua" w:hAnsi="Book Antiqua" w:cs="Book Antiqua"/>
          <w:color w:val="000000"/>
        </w:rPr>
        <w:t>: 130-139 [PMID: 18952162 DOI: 10.1016/j.ygeno.2008.09.003]</w:t>
      </w:r>
    </w:p>
    <w:p w14:paraId="11DE98E3" w14:textId="77777777" w:rsidR="000844CA"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35 </w:t>
      </w:r>
      <w:r w:rsidRPr="00DF2A2F">
        <w:rPr>
          <w:rFonts w:ascii="Book Antiqua" w:eastAsia="Book Antiqua" w:hAnsi="Book Antiqua" w:cs="Book Antiqua"/>
          <w:b/>
          <w:bCs/>
          <w:color w:val="000000"/>
        </w:rPr>
        <w:t>Rosa F</w:t>
      </w:r>
      <w:r w:rsidRPr="00DF2A2F">
        <w:rPr>
          <w:rFonts w:ascii="Book Antiqua" w:eastAsia="Book Antiqua" w:hAnsi="Book Antiqua" w:cs="Book Antiqua"/>
          <w:color w:val="000000"/>
        </w:rPr>
        <w:t xml:space="preserve">, Osorio JS. Quantitative determination of histone methylation </w:t>
      </w:r>
      <w:r w:rsidRPr="00DF2A2F">
        <w:rPr>
          <w:rFonts w:ascii="Book Antiqua" w:eastAsia="Book Antiqua" w:hAnsi="Book Antiqua" w:cs="Book Antiqua"/>
          <w:i/>
          <w:iCs/>
          <w:color w:val="000000"/>
        </w:rPr>
        <w:t>via</w:t>
      </w:r>
      <w:r w:rsidRPr="00DF2A2F">
        <w:rPr>
          <w:rFonts w:ascii="Book Antiqua" w:eastAsia="Book Antiqua" w:hAnsi="Book Antiqua" w:cs="Book Antiqua"/>
          <w:color w:val="000000"/>
        </w:rPr>
        <w:t xml:space="preserve"> fluorescence resonance energy transfer (FRET) technology in immortalized bovine mammary alveolar epithelial cells supplemented with methionine. </w:t>
      </w:r>
      <w:proofErr w:type="spellStart"/>
      <w:r w:rsidRPr="00DF2A2F">
        <w:rPr>
          <w:rFonts w:ascii="Book Antiqua" w:eastAsia="Book Antiqua" w:hAnsi="Book Antiqua" w:cs="Book Antiqua"/>
          <w:i/>
          <w:iCs/>
          <w:color w:val="000000"/>
        </w:rPr>
        <w:t>PLoS</w:t>
      </w:r>
      <w:proofErr w:type="spellEnd"/>
      <w:r w:rsidRPr="00DF2A2F">
        <w:rPr>
          <w:rFonts w:ascii="Book Antiqua" w:eastAsia="Book Antiqua" w:hAnsi="Book Antiqua" w:cs="Book Antiqua"/>
          <w:i/>
          <w:iCs/>
          <w:color w:val="000000"/>
        </w:rPr>
        <w:t xml:space="preserve"> One</w:t>
      </w:r>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15</w:t>
      </w:r>
      <w:r w:rsidRPr="00DF2A2F">
        <w:rPr>
          <w:rFonts w:ascii="Book Antiqua" w:eastAsia="Book Antiqua" w:hAnsi="Book Antiqua" w:cs="Book Antiqua"/>
          <w:color w:val="000000"/>
        </w:rPr>
        <w:t>: e0244135 [PMID: 33347518 DOI: 10.1371/journal.pone.0244135]</w:t>
      </w:r>
    </w:p>
    <w:p w14:paraId="32506B34" w14:textId="77777777" w:rsidR="000844CA" w:rsidRPr="00DF2A2F" w:rsidRDefault="000844CA" w:rsidP="00DF2A2F">
      <w:pPr>
        <w:adjustRightInd w:val="0"/>
        <w:snapToGrid w:val="0"/>
        <w:spacing w:line="360" w:lineRule="auto"/>
        <w:jc w:val="both"/>
        <w:rPr>
          <w:rFonts w:ascii="Book Antiqua" w:hAnsi="Book Antiqua"/>
        </w:rPr>
      </w:pPr>
    </w:p>
    <w:p w14:paraId="365FF767" w14:textId="77777777" w:rsidR="000844CA" w:rsidRPr="00DF2A2F" w:rsidRDefault="000844CA" w:rsidP="00DF2A2F">
      <w:pPr>
        <w:adjustRightInd w:val="0"/>
        <w:snapToGrid w:val="0"/>
        <w:spacing w:line="360" w:lineRule="auto"/>
        <w:jc w:val="both"/>
        <w:rPr>
          <w:rFonts w:ascii="Book Antiqua" w:hAnsi="Book Antiqua"/>
        </w:rPr>
      </w:pPr>
    </w:p>
    <w:p w14:paraId="446FCEFF" w14:textId="77777777" w:rsidR="000844CA" w:rsidRPr="00DF2A2F" w:rsidRDefault="000844CA" w:rsidP="00DF2A2F">
      <w:pPr>
        <w:adjustRightInd w:val="0"/>
        <w:snapToGrid w:val="0"/>
        <w:spacing w:line="360" w:lineRule="auto"/>
        <w:jc w:val="both"/>
        <w:rPr>
          <w:rFonts w:ascii="Book Antiqua" w:hAnsi="Book Antiqua"/>
        </w:rPr>
      </w:pPr>
    </w:p>
    <w:p w14:paraId="628F92F3" w14:textId="766CBBDC"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lastRenderedPageBreak/>
        <w:t>Footnotes</w:t>
      </w:r>
    </w:p>
    <w:p w14:paraId="39055D41"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Institutional review board statement: </w:t>
      </w:r>
      <w:r w:rsidRPr="00DF2A2F">
        <w:rPr>
          <w:rFonts w:ascii="Book Antiqua" w:eastAsia="Book Antiqua" w:hAnsi="Book Antiqua" w:cs="Book Antiqua"/>
          <w:color w:val="000000"/>
        </w:rPr>
        <w:t>The study was reviewed and approved by the Chinese PLA General Hospital Review Board.</w:t>
      </w:r>
    </w:p>
    <w:p w14:paraId="1DD74C73" w14:textId="77777777" w:rsidR="00A77B3E" w:rsidRPr="00DF2A2F" w:rsidRDefault="00A77B3E" w:rsidP="00DF2A2F">
      <w:pPr>
        <w:adjustRightInd w:val="0"/>
        <w:snapToGrid w:val="0"/>
        <w:spacing w:line="360" w:lineRule="auto"/>
        <w:jc w:val="both"/>
        <w:rPr>
          <w:rFonts w:ascii="Book Antiqua" w:hAnsi="Book Antiqua"/>
        </w:rPr>
      </w:pPr>
    </w:p>
    <w:p w14:paraId="679C9657"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Informed consent statement: </w:t>
      </w:r>
      <w:r w:rsidRPr="00DF2A2F">
        <w:rPr>
          <w:rFonts w:ascii="Book Antiqua" w:eastAsia="Book Antiqua" w:hAnsi="Book Antiqua" w:cs="Book Antiqua"/>
          <w:color w:val="000000"/>
        </w:rPr>
        <w:t>All study participants or their legal guardian provided written informed consent prior to study enrollment.</w:t>
      </w:r>
    </w:p>
    <w:p w14:paraId="7D407B24" w14:textId="77777777" w:rsidR="00A77B3E" w:rsidRPr="00DF2A2F" w:rsidRDefault="00A77B3E" w:rsidP="00DF2A2F">
      <w:pPr>
        <w:adjustRightInd w:val="0"/>
        <w:snapToGrid w:val="0"/>
        <w:spacing w:line="360" w:lineRule="auto"/>
        <w:jc w:val="both"/>
        <w:rPr>
          <w:rFonts w:ascii="Book Antiqua" w:hAnsi="Book Antiqua"/>
        </w:rPr>
      </w:pPr>
    </w:p>
    <w:p w14:paraId="2DC117BB"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Conflict-of-interest statement: </w:t>
      </w:r>
      <w:r w:rsidRPr="00DF2A2F">
        <w:rPr>
          <w:rFonts w:ascii="Book Antiqua" w:eastAsia="Book Antiqua" w:hAnsi="Book Antiqua" w:cs="Book Antiqua"/>
          <w:color w:val="000000"/>
        </w:rPr>
        <w:t xml:space="preserve">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p w14:paraId="63B819F4" w14:textId="77777777" w:rsidR="00A77B3E" w:rsidRPr="00DF2A2F" w:rsidRDefault="00A77B3E" w:rsidP="00DF2A2F">
      <w:pPr>
        <w:adjustRightInd w:val="0"/>
        <w:snapToGrid w:val="0"/>
        <w:spacing w:line="360" w:lineRule="auto"/>
        <w:jc w:val="both"/>
        <w:rPr>
          <w:rFonts w:ascii="Book Antiqua" w:hAnsi="Book Antiqua"/>
        </w:rPr>
      </w:pPr>
    </w:p>
    <w:p w14:paraId="28C8883F" w14:textId="5D4D3971"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Data sharing statement: </w:t>
      </w:r>
      <w:r w:rsidR="00CE2BFE" w:rsidRPr="00CE2BFE">
        <w:rPr>
          <w:rFonts w:ascii="Book Antiqua" w:eastAsia="Book Antiqua" w:hAnsi="Book Antiqua" w:cs="Book Antiqua"/>
          <w:color w:val="000000"/>
        </w:rPr>
        <w:t>No additional data are available.</w:t>
      </w:r>
    </w:p>
    <w:p w14:paraId="301FB43A" w14:textId="77777777" w:rsidR="00A77B3E" w:rsidRPr="00DF2A2F" w:rsidRDefault="00A77B3E" w:rsidP="00DF2A2F">
      <w:pPr>
        <w:adjustRightInd w:val="0"/>
        <w:snapToGrid w:val="0"/>
        <w:spacing w:line="360" w:lineRule="auto"/>
        <w:jc w:val="both"/>
        <w:rPr>
          <w:rFonts w:ascii="Book Antiqua" w:hAnsi="Book Antiqua"/>
        </w:rPr>
      </w:pPr>
    </w:p>
    <w:p w14:paraId="4B51D8A8"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STROBE statement: </w:t>
      </w:r>
      <w:r w:rsidRPr="00DF2A2F">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1DF178BB" w14:textId="77777777" w:rsidR="00A77B3E" w:rsidRPr="00DF2A2F" w:rsidRDefault="00A77B3E" w:rsidP="00DF2A2F">
      <w:pPr>
        <w:adjustRightInd w:val="0"/>
        <w:snapToGrid w:val="0"/>
        <w:spacing w:line="360" w:lineRule="auto"/>
        <w:jc w:val="both"/>
        <w:rPr>
          <w:rFonts w:ascii="Book Antiqua" w:hAnsi="Book Antiqua"/>
        </w:rPr>
      </w:pPr>
    </w:p>
    <w:p w14:paraId="53B14D4A"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Open-Access: </w:t>
      </w:r>
      <w:r w:rsidRPr="00DF2A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2A2F">
        <w:rPr>
          <w:rFonts w:ascii="Book Antiqua" w:eastAsia="Book Antiqua" w:hAnsi="Book Antiqua" w:cs="Book Antiqua"/>
          <w:color w:val="000000"/>
        </w:rPr>
        <w:t>NonCommercial</w:t>
      </w:r>
      <w:proofErr w:type="spellEnd"/>
      <w:r w:rsidRPr="00DF2A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EEE1EE" w14:textId="77777777" w:rsidR="00A77B3E" w:rsidRPr="00DF2A2F" w:rsidRDefault="00A77B3E" w:rsidP="00DF2A2F">
      <w:pPr>
        <w:adjustRightInd w:val="0"/>
        <w:snapToGrid w:val="0"/>
        <w:spacing w:line="360" w:lineRule="auto"/>
        <w:jc w:val="both"/>
        <w:rPr>
          <w:rFonts w:ascii="Book Antiqua" w:hAnsi="Book Antiqua"/>
        </w:rPr>
      </w:pPr>
    </w:p>
    <w:p w14:paraId="0E5E3D55"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Provenance and peer review: </w:t>
      </w:r>
      <w:r w:rsidRPr="00DF2A2F">
        <w:rPr>
          <w:rFonts w:ascii="Book Antiqua" w:eastAsia="Book Antiqua" w:hAnsi="Book Antiqua" w:cs="Book Antiqua"/>
          <w:color w:val="000000"/>
        </w:rPr>
        <w:t>Unsolicited article; Externally peer reviewed.</w:t>
      </w:r>
    </w:p>
    <w:p w14:paraId="50639F80"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Peer-review model: </w:t>
      </w:r>
      <w:r w:rsidRPr="00DF2A2F">
        <w:rPr>
          <w:rFonts w:ascii="Book Antiqua" w:eastAsia="Book Antiqua" w:hAnsi="Book Antiqua" w:cs="Book Antiqua"/>
          <w:color w:val="000000"/>
        </w:rPr>
        <w:t>Single blind</w:t>
      </w:r>
    </w:p>
    <w:p w14:paraId="18EABF21" w14:textId="77777777" w:rsidR="00A77B3E" w:rsidRPr="00DF2A2F" w:rsidRDefault="00A77B3E" w:rsidP="00DF2A2F">
      <w:pPr>
        <w:adjustRightInd w:val="0"/>
        <w:snapToGrid w:val="0"/>
        <w:spacing w:line="360" w:lineRule="auto"/>
        <w:jc w:val="both"/>
        <w:rPr>
          <w:rFonts w:ascii="Book Antiqua" w:hAnsi="Book Antiqua"/>
        </w:rPr>
      </w:pPr>
    </w:p>
    <w:p w14:paraId="00B30F5D"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Peer-review started: </w:t>
      </w:r>
      <w:r w:rsidRPr="00DF2A2F">
        <w:rPr>
          <w:rFonts w:ascii="Book Antiqua" w:eastAsia="Book Antiqua" w:hAnsi="Book Antiqua" w:cs="Book Antiqua"/>
          <w:color w:val="000000"/>
        </w:rPr>
        <w:t>May 26, 2022</w:t>
      </w:r>
    </w:p>
    <w:p w14:paraId="70610300"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First decision: </w:t>
      </w:r>
      <w:r w:rsidRPr="00DF2A2F">
        <w:rPr>
          <w:rFonts w:ascii="Book Antiqua" w:eastAsia="Book Antiqua" w:hAnsi="Book Antiqua" w:cs="Book Antiqua"/>
          <w:color w:val="000000"/>
        </w:rPr>
        <w:t>June 21, 2022</w:t>
      </w:r>
    </w:p>
    <w:p w14:paraId="54BD1B40"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Article in press: </w:t>
      </w:r>
    </w:p>
    <w:p w14:paraId="75CB3C31" w14:textId="77777777" w:rsidR="00A77B3E" w:rsidRPr="00DF2A2F" w:rsidRDefault="00A77B3E" w:rsidP="00DF2A2F">
      <w:pPr>
        <w:adjustRightInd w:val="0"/>
        <w:snapToGrid w:val="0"/>
        <w:spacing w:line="360" w:lineRule="auto"/>
        <w:jc w:val="both"/>
        <w:rPr>
          <w:rFonts w:ascii="Book Antiqua" w:hAnsi="Book Antiqua"/>
        </w:rPr>
      </w:pPr>
    </w:p>
    <w:p w14:paraId="10D10AC1"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Specialty type: </w:t>
      </w:r>
      <w:r w:rsidRPr="00DF2A2F">
        <w:rPr>
          <w:rFonts w:ascii="Book Antiqua" w:eastAsia="Book Antiqua" w:hAnsi="Book Antiqua" w:cs="Book Antiqua"/>
          <w:color w:val="000000"/>
        </w:rPr>
        <w:t>Gastroenterology and Hepatology</w:t>
      </w:r>
    </w:p>
    <w:p w14:paraId="3E9657C5"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Country/Territory of origin: </w:t>
      </w:r>
      <w:r w:rsidRPr="00DF2A2F">
        <w:rPr>
          <w:rFonts w:ascii="Book Antiqua" w:eastAsia="Book Antiqua" w:hAnsi="Book Antiqua" w:cs="Book Antiqua"/>
          <w:color w:val="000000"/>
        </w:rPr>
        <w:t>China</w:t>
      </w:r>
    </w:p>
    <w:p w14:paraId="28B1E940"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Peer-review report’s scientific quality classification</w:t>
      </w:r>
    </w:p>
    <w:p w14:paraId="4C4DF711"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Grade A (Excellent): 0</w:t>
      </w:r>
    </w:p>
    <w:p w14:paraId="660C3791"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Grade B (Very good): B, B, B</w:t>
      </w:r>
    </w:p>
    <w:p w14:paraId="7DBCA132"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Grade C (Good): 0</w:t>
      </w:r>
    </w:p>
    <w:p w14:paraId="4880EE1B"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Grade D (Fair): 0</w:t>
      </w:r>
    </w:p>
    <w:p w14:paraId="153B4DDD" w14:textId="77777777" w:rsidR="00A77B3E" w:rsidRPr="00DF2A2F" w:rsidRDefault="00000000"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Grade E (Poor): 0</w:t>
      </w:r>
    </w:p>
    <w:p w14:paraId="1F26D8C6" w14:textId="77777777" w:rsidR="00A77B3E" w:rsidRPr="00DF2A2F" w:rsidRDefault="00A77B3E" w:rsidP="00DF2A2F">
      <w:pPr>
        <w:adjustRightInd w:val="0"/>
        <w:snapToGrid w:val="0"/>
        <w:spacing w:line="360" w:lineRule="auto"/>
        <w:jc w:val="both"/>
        <w:rPr>
          <w:rFonts w:ascii="Book Antiqua" w:hAnsi="Book Antiqua"/>
        </w:rPr>
      </w:pPr>
    </w:p>
    <w:p w14:paraId="3056F454" w14:textId="64924669" w:rsidR="00A77B3E" w:rsidRPr="00DF2A2F" w:rsidRDefault="00000000" w:rsidP="00DF2A2F">
      <w:pPr>
        <w:adjustRightInd w:val="0"/>
        <w:snapToGrid w:val="0"/>
        <w:spacing w:line="360" w:lineRule="auto"/>
        <w:jc w:val="both"/>
        <w:rPr>
          <w:rFonts w:ascii="Book Antiqua" w:eastAsia="Book Antiqua" w:hAnsi="Book Antiqua" w:cs="Book Antiqua"/>
          <w:bCs/>
          <w:color w:val="000000"/>
        </w:rPr>
      </w:pPr>
      <w:r w:rsidRPr="00DF2A2F">
        <w:rPr>
          <w:rFonts w:ascii="Book Antiqua" w:eastAsia="Book Antiqua" w:hAnsi="Book Antiqua" w:cs="Book Antiqua"/>
          <w:b/>
          <w:color w:val="000000"/>
        </w:rPr>
        <w:t xml:space="preserve">P-Reviewer: </w:t>
      </w:r>
      <w:r w:rsidRPr="00DF2A2F">
        <w:rPr>
          <w:rFonts w:ascii="Book Antiqua" w:eastAsia="Book Antiqua" w:hAnsi="Book Antiqua" w:cs="Book Antiqua"/>
          <w:color w:val="000000"/>
        </w:rPr>
        <w:t>Gupta S</w:t>
      </w:r>
      <w:r w:rsidR="005E3027" w:rsidRPr="00DF2A2F">
        <w:rPr>
          <w:rFonts w:ascii="Book Antiqua" w:eastAsia="Book Antiqua" w:hAnsi="Book Antiqua" w:cs="Book Antiqua"/>
          <w:color w:val="000000"/>
        </w:rPr>
        <w:t>, India</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Heij</w:t>
      </w:r>
      <w:proofErr w:type="spellEnd"/>
      <w:r w:rsidRPr="00DF2A2F">
        <w:rPr>
          <w:rFonts w:ascii="Book Antiqua" w:eastAsia="Book Antiqua" w:hAnsi="Book Antiqua" w:cs="Book Antiqua"/>
          <w:color w:val="000000"/>
        </w:rPr>
        <w:t xml:space="preserve"> LR, Germany; Nardone G</w:t>
      </w:r>
      <w:r w:rsidR="002952BD" w:rsidRPr="00DF2A2F">
        <w:rPr>
          <w:rFonts w:ascii="Book Antiqua" w:eastAsia="Book Antiqua" w:hAnsi="Book Antiqua" w:cs="Book Antiqua"/>
          <w:color w:val="000000"/>
        </w:rPr>
        <w:t>, Italy</w:t>
      </w:r>
      <w:r w:rsidRPr="00DF2A2F">
        <w:rPr>
          <w:rFonts w:ascii="Book Antiqua" w:eastAsia="Book Antiqua" w:hAnsi="Book Antiqua" w:cs="Book Antiqua"/>
          <w:b/>
          <w:color w:val="000000"/>
        </w:rPr>
        <w:t xml:space="preserve"> S-Editor: </w:t>
      </w:r>
      <w:r w:rsidR="00553EFF" w:rsidRPr="00DF2A2F">
        <w:rPr>
          <w:rFonts w:ascii="Book Antiqua" w:eastAsia="Book Antiqua" w:hAnsi="Book Antiqua" w:cs="Book Antiqua"/>
          <w:bCs/>
          <w:color w:val="000000"/>
        </w:rPr>
        <w:t>Wang JL</w:t>
      </w:r>
      <w:r w:rsidRPr="00DF2A2F">
        <w:rPr>
          <w:rFonts w:ascii="Book Antiqua" w:eastAsia="Book Antiqua" w:hAnsi="Book Antiqua" w:cs="Book Antiqua"/>
          <w:b/>
          <w:color w:val="000000"/>
        </w:rPr>
        <w:t xml:space="preserve"> L-Editor: </w:t>
      </w:r>
      <w:r w:rsidR="00553EFF" w:rsidRPr="00DF2A2F">
        <w:rPr>
          <w:rFonts w:ascii="Book Antiqua" w:eastAsia="Book Antiqua" w:hAnsi="Book Antiqua" w:cs="Book Antiqua"/>
          <w:bCs/>
          <w:color w:val="000000"/>
        </w:rPr>
        <w:t>A</w:t>
      </w:r>
      <w:r w:rsidRPr="00DF2A2F">
        <w:rPr>
          <w:rFonts w:ascii="Book Antiqua" w:eastAsia="Book Antiqua" w:hAnsi="Book Antiqua" w:cs="Book Antiqua"/>
          <w:b/>
          <w:color w:val="000000"/>
        </w:rPr>
        <w:t xml:space="preserve"> P-Editor: </w:t>
      </w:r>
      <w:r w:rsidR="00553EFF" w:rsidRPr="00DF2A2F">
        <w:rPr>
          <w:rFonts w:ascii="Book Antiqua" w:eastAsia="Book Antiqua" w:hAnsi="Book Antiqua" w:cs="Book Antiqua"/>
          <w:bCs/>
          <w:color w:val="000000"/>
        </w:rPr>
        <w:t>Wang JL</w:t>
      </w:r>
    </w:p>
    <w:p w14:paraId="5AA41537" w14:textId="63CECE79" w:rsidR="003D24CC" w:rsidRPr="00DF2A2F" w:rsidRDefault="003D24CC" w:rsidP="00DF2A2F">
      <w:pPr>
        <w:adjustRightInd w:val="0"/>
        <w:snapToGrid w:val="0"/>
        <w:spacing w:line="360" w:lineRule="auto"/>
        <w:jc w:val="both"/>
        <w:rPr>
          <w:rFonts w:ascii="Book Antiqua" w:eastAsia="Book Antiqua" w:hAnsi="Book Antiqua" w:cs="Book Antiqua"/>
          <w:bCs/>
          <w:color w:val="000000"/>
        </w:rPr>
      </w:pPr>
    </w:p>
    <w:p w14:paraId="62CC74BD" w14:textId="77777777" w:rsidR="00B7553F" w:rsidRPr="00DF2A2F" w:rsidRDefault="00B7553F" w:rsidP="00DF2A2F">
      <w:pPr>
        <w:adjustRightInd w:val="0"/>
        <w:snapToGrid w:val="0"/>
        <w:spacing w:line="360" w:lineRule="auto"/>
        <w:jc w:val="both"/>
        <w:rPr>
          <w:rFonts w:ascii="Book Antiqua" w:hAnsi="Book Antiqua" w:cs="Book Antiqua"/>
          <w:b/>
          <w:color w:val="000000"/>
          <w:lang w:eastAsia="zh-CN"/>
        </w:rPr>
      </w:pPr>
    </w:p>
    <w:p w14:paraId="0FD3DC97" w14:textId="33028F72" w:rsidR="003D24CC" w:rsidRPr="00DF2A2F" w:rsidRDefault="00535911" w:rsidP="00DF2A2F">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3D24CC" w:rsidRPr="00DF2A2F">
        <w:rPr>
          <w:rFonts w:ascii="Book Antiqua" w:hAnsi="Book Antiqua" w:cs="Book Antiqua"/>
          <w:b/>
          <w:color w:val="000000"/>
          <w:lang w:eastAsia="zh-CN"/>
        </w:rPr>
        <w:lastRenderedPageBreak/>
        <w:t>Figure Legends</w:t>
      </w:r>
    </w:p>
    <w:p w14:paraId="0E5B8CBF" w14:textId="77777777" w:rsidR="00597A0B" w:rsidRDefault="00597A0B" w:rsidP="00DF2A2F">
      <w:pPr>
        <w:adjustRightInd w:val="0"/>
        <w:snapToGrid w:val="0"/>
        <w:spacing w:line="360" w:lineRule="auto"/>
        <w:jc w:val="both"/>
        <w:rPr>
          <w:rFonts w:ascii="Book Antiqua" w:hAnsi="Book Antiqua"/>
          <w:b/>
          <w:bCs/>
        </w:rPr>
      </w:pPr>
      <w:r>
        <w:rPr>
          <w:noProof/>
        </w:rPr>
        <w:drawing>
          <wp:inline distT="0" distB="0" distL="0" distR="0" wp14:anchorId="6FC86BEF" wp14:editId="59AEA6CB">
            <wp:extent cx="3538220" cy="5923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8220" cy="5923915"/>
                    </a:xfrm>
                    <a:prstGeom prst="rect">
                      <a:avLst/>
                    </a:prstGeom>
                    <a:noFill/>
                    <a:ln>
                      <a:noFill/>
                    </a:ln>
                  </pic:spPr>
                </pic:pic>
              </a:graphicData>
            </a:graphic>
          </wp:inline>
        </w:drawing>
      </w:r>
    </w:p>
    <w:p w14:paraId="432B0010" w14:textId="0B5671E1" w:rsidR="00B37DA4" w:rsidRPr="00DF2A2F" w:rsidRDefault="00ED3BBF" w:rsidP="00DF2A2F">
      <w:pPr>
        <w:adjustRightInd w:val="0"/>
        <w:snapToGrid w:val="0"/>
        <w:spacing w:line="360" w:lineRule="auto"/>
        <w:jc w:val="both"/>
        <w:rPr>
          <w:rFonts w:ascii="Book Antiqua" w:hAnsi="Book Antiqua"/>
        </w:rPr>
      </w:pPr>
      <w:r w:rsidRPr="00DF2A2F">
        <w:rPr>
          <w:rFonts w:ascii="Book Antiqua" w:hAnsi="Book Antiqua"/>
          <w:b/>
          <w:bCs/>
        </w:rPr>
        <w:t>Figure 1</w:t>
      </w:r>
      <w:r w:rsidRPr="00DF2A2F">
        <w:rPr>
          <w:rFonts w:ascii="Book Antiqua" w:hAnsi="Book Antiqua"/>
        </w:rPr>
        <w:t xml:space="preserve"> </w:t>
      </w:r>
      <w:r w:rsidR="001E5169" w:rsidRPr="00DF2A2F">
        <w:rPr>
          <w:rFonts w:ascii="Book Antiqua" w:eastAsia="Arial Unicode MS" w:hAnsi="Book Antiqua"/>
          <w:b/>
          <w:bCs/>
        </w:rPr>
        <w:t>RASSF1A methylation rate in plasma.</w:t>
      </w:r>
      <w:r w:rsidR="001E5169" w:rsidRPr="00DF2A2F">
        <w:rPr>
          <w:rFonts w:ascii="Book Antiqua" w:eastAsia="Arial Unicode MS" w:hAnsi="Book Antiqua"/>
        </w:rPr>
        <w:t xml:space="preserve"> A: </w:t>
      </w:r>
      <w:r w:rsidRPr="00DF2A2F">
        <w:rPr>
          <w:rFonts w:ascii="Book Antiqua" w:eastAsia="Arial Unicode MS" w:hAnsi="Book Antiqua"/>
        </w:rPr>
        <w:t>RASSF1A methylation rate in plasma</w:t>
      </w:r>
      <w:r w:rsidRPr="00DF2A2F">
        <w:rPr>
          <w:rFonts w:ascii="Book Antiqua" w:hAnsi="Book Antiqua"/>
        </w:rPr>
        <w:t xml:space="preserve"> of </w:t>
      </w:r>
      <w:r w:rsidR="00CA02EC" w:rsidRPr="00DF2A2F">
        <w:rPr>
          <w:rFonts w:ascii="Book Antiqua" w:hAnsi="Book Antiqua"/>
        </w:rPr>
        <w:t>colorectal cancer</w:t>
      </w:r>
      <w:r w:rsidR="00021929" w:rsidRPr="00DF2A2F">
        <w:rPr>
          <w:rFonts w:ascii="Book Antiqua" w:hAnsi="Book Antiqua"/>
        </w:rPr>
        <w:t xml:space="preserve"> (CRC)</w:t>
      </w:r>
      <w:r w:rsidRPr="00DF2A2F">
        <w:rPr>
          <w:rFonts w:ascii="Book Antiqua" w:hAnsi="Book Antiqua"/>
        </w:rPr>
        <w:t xml:space="preserve">, </w:t>
      </w:r>
      <w:r w:rsidR="00CA02EC" w:rsidRPr="00DF2A2F">
        <w:rPr>
          <w:rFonts w:ascii="Book Antiqua" w:hAnsi="Book Antiqua"/>
        </w:rPr>
        <w:t>colorectal polyps</w:t>
      </w:r>
      <w:r w:rsidR="00CA02EC" w:rsidRPr="00DF2A2F" w:rsidDel="00CA02EC">
        <w:rPr>
          <w:rFonts w:ascii="Book Antiqua" w:hAnsi="Book Antiqua"/>
        </w:rPr>
        <w:t xml:space="preserve"> </w:t>
      </w:r>
      <w:r w:rsidRPr="00DF2A2F">
        <w:rPr>
          <w:rFonts w:ascii="Book Antiqua" w:hAnsi="Book Antiqua"/>
        </w:rPr>
        <w:t>and T1-T4 stage of CRC</w:t>
      </w:r>
      <w:r w:rsidR="001E5169" w:rsidRPr="00DF2A2F">
        <w:rPr>
          <w:rFonts w:ascii="Book Antiqua" w:hAnsi="Book Antiqua"/>
        </w:rPr>
        <w:t xml:space="preserve">; B: </w:t>
      </w:r>
      <w:r w:rsidR="001E5169" w:rsidRPr="00DF2A2F">
        <w:rPr>
          <w:rFonts w:ascii="Book Antiqua" w:eastAsia="Arial Unicode MS" w:hAnsi="Book Antiqua"/>
        </w:rPr>
        <w:t>RASSF1A methylation rate in plasma</w:t>
      </w:r>
      <w:r w:rsidR="001E5169" w:rsidRPr="00DF2A2F">
        <w:rPr>
          <w:rFonts w:ascii="Book Antiqua" w:hAnsi="Book Antiqua"/>
        </w:rPr>
        <w:t xml:space="preserve"> of </w:t>
      </w:r>
      <w:r w:rsidR="00350DE2" w:rsidRPr="00DF2A2F">
        <w:rPr>
          <w:rFonts w:ascii="Book Antiqua" w:hAnsi="Book Antiqua"/>
        </w:rPr>
        <w:t>hepatocellular carcinoma (HCC)</w:t>
      </w:r>
      <w:r w:rsidR="001E5169" w:rsidRPr="00DF2A2F">
        <w:rPr>
          <w:rFonts w:ascii="Book Antiqua" w:hAnsi="Book Antiqua"/>
        </w:rPr>
        <w:t xml:space="preserve">, </w:t>
      </w:r>
      <w:r w:rsidR="00350DE2" w:rsidRPr="00DF2A2F">
        <w:rPr>
          <w:rFonts w:ascii="Book Antiqua" w:hAnsi="Book Antiqua"/>
        </w:rPr>
        <w:t xml:space="preserve">liver cirrhosis </w:t>
      </w:r>
      <w:r w:rsidR="001E5169" w:rsidRPr="00DF2A2F">
        <w:rPr>
          <w:rFonts w:ascii="Book Antiqua" w:hAnsi="Book Antiqua"/>
        </w:rPr>
        <w:t>and T1-T4 stage of HC</w:t>
      </w:r>
      <w:r w:rsidR="00350DE2" w:rsidRPr="00DF2A2F">
        <w:rPr>
          <w:rFonts w:ascii="Book Antiqua" w:hAnsi="Book Antiqua"/>
        </w:rPr>
        <w:t>C</w:t>
      </w:r>
      <w:r w:rsidR="001E5169" w:rsidRPr="00DF2A2F">
        <w:rPr>
          <w:rFonts w:ascii="Book Antiqua" w:hAnsi="Book Antiqua"/>
        </w:rPr>
        <w:t xml:space="preserve">. </w:t>
      </w:r>
      <w:bookmarkStart w:id="1" w:name="OLE_LINK4"/>
      <w:r w:rsidRPr="00DF2A2F">
        <w:rPr>
          <w:rFonts w:ascii="Book Antiqua" w:hAnsi="Book Antiqua"/>
        </w:rPr>
        <w:t xml:space="preserve">CRC: </w:t>
      </w:r>
      <w:r w:rsidR="004F7D79" w:rsidRPr="00DF2A2F">
        <w:rPr>
          <w:rFonts w:ascii="Book Antiqua" w:hAnsi="Book Antiqua"/>
        </w:rPr>
        <w:t xml:space="preserve">Colorectal </w:t>
      </w:r>
      <w:r w:rsidRPr="00DF2A2F">
        <w:rPr>
          <w:rFonts w:ascii="Book Antiqua" w:hAnsi="Book Antiqua"/>
        </w:rPr>
        <w:t xml:space="preserve">cancer; CRP: </w:t>
      </w:r>
      <w:r w:rsidR="004F7D79" w:rsidRPr="00DF2A2F">
        <w:rPr>
          <w:rFonts w:ascii="Book Antiqua" w:hAnsi="Book Antiqua"/>
        </w:rPr>
        <w:t xml:space="preserve">Colorectal </w:t>
      </w:r>
      <w:r w:rsidRPr="00DF2A2F">
        <w:rPr>
          <w:rFonts w:ascii="Book Antiqua" w:hAnsi="Book Antiqua"/>
        </w:rPr>
        <w:t>polyps</w:t>
      </w:r>
      <w:r w:rsidR="00B37DA4" w:rsidRPr="00DF2A2F">
        <w:rPr>
          <w:rFonts w:ascii="Book Antiqua" w:hAnsi="Book Antiqua"/>
        </w:rPr>
        <w:t>; HCC: Hepatocellular carcinoma; LC: Liver cirrhosis.</w:t>
      </w:r>
    </w:p>
    <w:bookmarkEnd w:id="1"/>
    <w:p w14:paraId="1E5A421E" w14:textId="77777777" w:rsidR="00B37DA4" w:rsidRPr="00DF2A2F" w:rsidRDefault="00B37DA4" w:rsidP="00DF2A2F">
      <w:pPr>
        <w:adjustRightInd w:val="0"/>
        <w:snapToGrid w:val="0"/>
        <w:spacing w:line="360" w:lineRule="auto"/>
        <w:jc w:val="both"/>
        <w:rPr>
          <w:rFonts w:ascii="Book Antiqua" w:hAnsi="Book Antiqua"/>
          <w:b/>
          <w:bCs/>
        </w:rPr>
      </w:pPr>
    </w:p>
    <w:p w14:paraId="6928A8F4" w14:textId="77777777" w:rsidR="00597A0B" w:rsidRDefault="00597A0B" w:rsidP="00DF2A2F">
      <w:pPr>
        <w:adjustRightInd w:val="0"/>
        <w:snapToGrid w:val="0"/>
        <w:spacing w:line="360" w:lineRule="auto"/>
        <w:jc w:val="both"/>
        <w:rPr>
          <w:rFonts w:ascii="Book Antiqua" w:hAnsi="Book Antiqua"/>
          <w:b/>
          <w:bCs/>
        </w:rPr>
      </w:pPr>
      <w:r>
        <w:rPr>
          <w:noProof/>
        </w:rPr>
        <w:lastRenderedPageBreak/>
        <w:drawing>
          <wp:inline distT="0" distB="0" distL="0" distR="0" wp14:anchorId="273F9299" wp14:editId="56536429">
            <wp:extent cx="5486400" cy="29260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926080"/>
                    </a:xfrm>
                    <a:prstGeom prst="rect">
                      <a:avLst/>
                    </a:prstGeom>
                    <a:noFill/>
                    <a:ln>
                      <a:noFill/>
                    </a:ln>
                  </pic:spPr>
                </pic:pic>
              </a:graphicData>
            </a:graphic>
          </wp:inline>
        </w:drawing>
      </w:r>
    </w:p>
    <w:p w14:paraId="47A45CEE" w14:textId="29381FCC" w:rsidR="007624DA" w:rsidRPr="00DF2A2F" w:rsidRDefault="005236AD" w:rsidP="00DF2A2F">
      <w:pPr>
        <w:adjustRightInd w:val="0"/>
        <w:snapToGrid w:val="0"/>
        <w:spacing w:line="360" w:lineRule="auto"/>
        <w:jc w:val="both"/>
        <w:rPr>
          <w:rFonts w:ascii="Book Antiqua" w:hAnsi="Book Antiqua"/>
        </w:rPr>
      </w:pPr>
      <w:r w:rsidRPr="00DF2A2F">
        <w:rPr>
          <w:rFonts w:ascii="Book Antiqua" w:hAnsi="Book Antiqua"/>
          <w:b/>
          <w:bCs/>
        </w:rPr>
        <w:t xml:space="preserve">Figure 2 Diagnostic value evaluation of RASSF1A methylation rate in plasma for discriminating </w:t>
      </w:r>
      <w:r w:rsidR="004511EA" w:rsidRPr="00DF2A2F">
        <w:rPr>
          <w:rFonts w:ascii="Book Antiqua" w:hAnsi="Book Antiqua"/>
          <w:b/>
          <w:bCs/>
        </w:rPr>
        <w:t>colorectal cancer</w:t>
      </w:r>
      <w:r w:rsidRPr="00DF2A2F">
        <w:rPr>
          <w:rFonts w:ascii="Book Antiqua" w:hAnsi="Book Antiqua"/>
          <w:b/>
          <w:bCs/>
        </w:rPr>
        <w:t xml:space="preserve">, </w:t>
      </w:r>
      <w:r w:rsidR="004511EA" w:rsidRPr="00DF2A2F">
        <w:rPr>
          <w:rFonts w:ascii="Book Antiqua" w:hAnsi="Book Antiqua"/>
          <w:b/>
          <w:bCs/>
        </w:rPr>
        <w:t>colorectal polyps</w:t>
      </w:r>
      <w:r w:rsidRPr="00DF2A2F">
        <w:rPr>
          <w:rFonts w:ascii="Book Antiqua" w:hAnsi="Book Antiqua"/>
          <w:b/>
          <w:bCs/>
        </w:rPr>
        <w:t xml:space="preserve">, </w:t>
      </w:r>
      <w:r w:rsidR="004511EA" w:rsidRPr="00DF2A2F">
        <w:rPr>
          <w:rFonts w:ascii="Book Antiqua" w:hAnsi="Book Antiqua"/>
          <w:b/>
          <w:bCs/>
        </w:rPr>
        <w:t>hepatocellular carcinoma</w:t>
      </w:r>
      <w:r w:rsidRPr="00DF2A2F">
        <w:rPr>
          <w:rFonts w:ascii="Book Antiqua" w:hAnsi="Book Antiqua"/>
          <w:b/>
          <w:bCs/>
        </w:rPr>
        <w:t xml:space="preserve">, and </w:t>
      </w:r>
      <w:r w:rsidR="004511EA" w:rsidRPr="00DF2A2F">
        <w:rPr>
          <w:rFonts w:ascii="Book Antiqua" w:hAnsi="Book Antiqua"/>
          <w:b/>
          <w:bCs/>
        </w:rPr>
        <w:t>liver cirrhosis</w:t>
      </w:r>
      <w:r w:rsidRPr="00DF2A2F">
        <w:rPr>
          <w:rFonts w:ascii="Book Antiqua" w:hAnsi="Book Antiqua"/>
          <w:b/>
          <w:bCs/>
        </w:rPr>
        <w:t>.</w:t>
      </w:r>
      <w:r w:rsidRPr="00DF2A2F">
        <w:rPr>
          <w:rFonts w:ascii="Book Antiqua" w:hAnsi="Book Antiqua"/>
        </w:rPr>
        <w:t xml:space="preserve"> A: </w:t>
      </w:r>
      <w:r w:rsidR="007624DA" w:rsidRPr="00DF2A2F">
        <w:rPr>
          <w:rFonts w:ascii="Book Antiqua" w:hAnsi="Book Antiqua"/>
        </w:rPr>
        <w:t xml:space="preserve">Colorectal cancer </w:t>
      </w:r>
      <w:r w:rsidR="004511EA" w:rsidRPr="00DF2A2F">
        <w:rPr>
          <w:rFonts w:ascii="Book Antiqua" w:hAnsi="Book Antiqua"/>
        </w:rPr>
        <w:t xml:space="preserve">and </w:t>
      </w:r>
      <w:r w:rsidR="00F264E7" w:rsidRPr="00DF2A2F">
        <w:rPr>
          <w:rFonts w:ascii="Book Antiqua" w:hAnsi="Book Antiqua"/>
        </w:rPr>
        <w:t xml:space="preserve">colorectal </w:t>
      </w:r>
      <w:r w:rsidR="007624DA" w:rsidRPr="00DF2A2F">
        <w:rPr>
          <w:rFonts w:ascii="Book Antiqua" w:hAnsi="Book Antiqua"/>
        </w:rPr>
        <w:t>polyps</w:t>
      </w:r>
      <w:r w:rsidR="004511EA" w:rsidRPr="00DF2A2F">
        <w:rPr>
          <w:rFonts w:ascii="Book Antiqua" w:hAnsi="Book Antiqua"/>
          <w:lang w:eastAsia="zh-CN"/>
        </w:rPr>
        <w:t xml:space="preserve">; B: </w:t>
      </w:r>
      <w:r w:rsidR="007624DA" w:rsidRPr="00DF2A2F">
        <w:rPr>
          <w:rFonts w:ascii="Book Antiqua" w:hAnsi="Book Antiqua"/>
        </w:rPr>
        <w:t xml:space="preserve">Hepatocellular carcinoma </w:t>
      </w:r>
      <w:r w:rsidR="004511EA" w:rsidRPr="00DF2A2F">
        <w:rPr>
          <w:rFonts w:ascii="Book Antiqua" w:hAnsi="Book Antiqua"/>
        </w:rPr>
        <w:t xml:space="preserve">and </w:t>
      </w:r>
      <w:r w:rsidR="007624DA" w:rsidRPr="00DF2A2F">
        <w:rPr>
          <w:rFonts w:ascii="Book Antiqua" w:hAnsi="Book Antiqua"/>
        </w:rPr>
        <w:t>liver cirrhosis</w:t>
      </w:r>
      <w:r w:rsidR="004511EA" w:rsidRPr="00DF2A2F">
        <w:rPr>
          <w:rFonts w:ascii="Book Antiqua" w:hAnsi="Book Antiqua"/>
        </w:rPr>
        <w:t>.</w:t>
      </w:r>
    </w:p>
    <w:p w14:paraId="01072101" w14:textId="77777777" w:rsidR="007624DA" w:rsidRPr="00DF2A2F" w:rsidRDefault="007624DA" w:rsidP="00DF2A2F">
      <w:pPr>
        <w:adjustRightInd w:val="0"/>
        <w:snapToGrid w:val="0"/>
        <w:spacing w:line="360" w:lineRule="auto"/>
        <w:jc w:val="both"/>
        <w:rPr>
          <w:rFonts w:ascii="Book Antiqua" w:hAnsi="Book Antiqua"/>
        </w:rPr>
      </w:pPr>
    </w:p>
    <w:p w14:paraId="00942FAE" w14:textId="77777777" w:rsidR="00597A0B" w:rsidRDefault="00597A0B" w:rsidP="00DF2A2F">
      <w:pPr>
        <w:adjustRightInd w:val="0"/>
        <w:snapToGrid w:val="0"/>
        <w:spacing w:line="360" w:lineRule="auto"/>
        <w:jc w:val="both"/>
        <w:rPr>
          <w:rFonts w:ascii="Book Antiqua" w:hAnsi="Book Antiqua"/>
          <w:b/>
          <w:bCs/>
        </w:rPr>
      </w:pPr>
      <w:r>
        <w:rPr>
          <w:noProof/>
        </w:rPr>
        <w:lastRenderedPageBreak/>
        <w:drawing>
          <wp:inline distT="0" distB="0" distL="0" distR="0" wp14:anchorId="0C67F5FC" wp14:editId="470F2B07">
            <wp:extent cx="5462270" cy="5756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2270" cy="5756910"/>
                    </a:xfrm>
                    <a:prstGeom prst="rect">
                      <a:avLst/>
                    </a:prstGeom>
                    <a:noFill/>
                    <a:ln>
                      <a:noFill/>
                    </a:ln>
                  </pic:spPr>
                </pic:pic>
              </a:graphicData>
            </a:graphic>
          </wp:inline>
        </w:drawing>
      </w:r>
    </w:p>
    <w:p w14:paraId="588F3308" w14:textId="44B22076" w:rsidR="00ED3BBF" w:rsidRPr="00DF2A2F" w:rsidRDefault="00ED3BBF" w:rsidP="00DF2A2F">
      <w:pPr>
        <w:adjustRightInd w:val="0"/>
        <w:snapToGrid w:val="0"/>
        <w:spacing w:line="360" w:lineRule="auto"/>
        <w:jc w:val="both"/>
        <w:rPr>
          <w:rFonts w:ascii="Book Antiqua" w:hAnsi="Book Antiqua"/>
        </w:rPr>
      </w:pPr>
      <w:r w:rsidRPr="00DF2A2F">
        <w:rPr>
          <w:rFonts w:ascii="Book Antiqua" w:hAnsi="Book Antiqua"/>
          <w:b/>
          <w:bCs/>
        </w:rPr>
        <w:t>Figure 3</w:t>
      </w:r>
      <w:r w:rsidR="0049148E" w:rsidRPr="00DF2A2F">
        <w:rPr>
          <w:rFonts w:ascii="Book Antiqua" w:hAnsi="Book Antiqua"/>
          <w:b/>
          <w:bCs/>
        </w:rPr>
        <w:t xml:space="preserve"> </w:t>
      </w:r>
      <w:r w:rsidRPr="00DF2A2F">
        <w:rPr>
          <w:rFonts w:ascii="Book Antiqua" w:hAnsi="Book Antiqua"/>
          <w:b/>
          <w:bCs/>
        </w:rPr>
        <w:t xml:space="preserve">Diagnostic value evaluation of RASSF1A methylation rate in plasma for discriminating T1-T4 stage </w:t>
      </w:r>
      <w:r w:rsidR="003201ED" w:rsidRPr="00DF2A2F">
        <w:rPr>
          <w:rFonts w:ascii="Book Antiqua" w:hAnsi="Book Antiqua"/>
          <w:b/>
          <w:bCs/>
        </w:rPr>
        <w:t>colorectal cancer</w:t>
      </w:r>
      <w:r w:rsidR="003201ED" w:rsidRPr="00DF2A2F" w:rsidDel="003201ED">
        <w:rPr>
          <w:rFonts w:ascii="Book Antiqua" w:hAnsi="Book Antiqua"/>
          <w:b/>
          <w:bCs/>
        </w:rPr>
        <w:t xml:space="preserve"> </w:t>
      </w:r>
      <w:r w:rsidRPr="00DF2A2F">
        <w:rPr>
          <w:rFonts w:ascii="Book Antiqua" w:hAnsi="Book Antiqua"/>
          <w:b/>
          <w:bCs/>
        </w:rPr>
        <w:t xml:space="preserve">and </w:t>
      </w:r>
      <w:r w:rsidR="003201ED" w:rsidRPr="00DF2A2F">
        <w:rPr>
          <w:rFonts w:ascii="Book Antiqua" w:hAnsi="Book Antiqua"/>
          <w:b/>
          <w:bCs/>
        </w:rPr>
        <w:t>colorectal polyps</w:t>
      </w:r>
      <w:r w:rsidRPr="00DF2A2F">
        <w:rPr>
          <w:rFonts w:ascii="Book Antiqua" w:hAnsi="Book Antiqua"/>
          <w:b/>
          <w:bCs/>
        </w:rPr>
        <w:t>.</w:t>
      </w:r>
      <w:r w:rsidRPr="00DF2A2F">
        <w:rPr>
          <w:rFonts w:ascii="Book Antiqua" w:hAnsi="Book Antiqua"/>
        </w:rPr>
        <w:t xml:space="preserve"> </w:t>
      </w:r>
      <w:bookmarkStart w:id="2" w:name="OLE_LINK5"/>
      <w:r w:rsidRPr="00DF2A2F">
        <w:rPr>
          <w:rFonts w:ascii="Book Antiqua" w:hAnsi="Book Antiqua"/>
        </w:rPr>
        <w:t xml:space="preserve">A: T1 stage </w:t>
      </w:r>
      <w:r w:rsidR="00391C9C" w:rsidRPr="00DF2A2F">
        <w:rPr>
          <w:rFonts w:ascii="Book Antiqua" w:hAnsi="Book Antiqua"/>
        </w:rPr>
        <w:t>colorectal cancer (</w:t>
      </w:r>
      <w:r w:rsidR="009F4510" w:rsidRPr="00DF2A2F">
        <w:rPr>
          <w:rFonts w:ascii="Book Antiqua" w:hAnsi="Book Antiqua"/>
        </w:rPr>
        <w:t>CRC</w:t>
      </w:r>
      <w:r w:rsidR="00391C9C" w:rsidRPr="00DF2A2F">
        <w:rPr>
          <w:rFonts w:ascii="Book Antiqua" w:hAnsi="Book Antiqua"/>
        </w:rPr>
        <w:t>)</w:t>
      </w:r>
      <w:r w:rsidR="009F4510" w:rsidRPr="00DF2A2F">
        <w:rPr>
          <w:rFonts w:ascii="Book Antiqua" w:hAnsi="Book Antiqua"/>
        </w:rPr>
        <w:t xml:space="preserve"> </w:t>
      </w:r>
      <w:r w:rsidRPr="00DF2A2F">
        <w:rPr>
          <w:rFonts w:ascii="Book Antiqua" w:hAnsi="Book Antiqua"/>
        </w:rPr>
        <w:t xml:space="preserve">and </w:t>
      </w:r>
      <w:r w:rsidR="009C72C2" w:rsidRPr="00DF2A2F">
        <w:rPr>
          <w:rFonts w:ascii="Book Antiqua" w:hAnsi="Book Antiqua"/>
        </w:rPr>
        <w:t>colorectal polyps (</w:t>
      </w:r>
      <w:r w:rsidRPr="00DF2A2F">
        <w:rPr>
          <w:rFonts w:ascii="Book Antiqua" w:hAnsi="Book Antiqua"/>
        </w:rPr>
        <w:t>CRP</w:t>
      </w:r>
      <w:r w:rsidR="009C72C2" w:rsidRPr="00DF2A2F">
        <w:rPr>
          <w:rFonts w:ascii="Book Antiqua" w:hAnsi="Book Antiqua"/>
        </w:rPr>
        <w:t>)</w:t>
      </w:r>
      <w:r w:rsidRPr="00DF2A2F">
        <w:rPr>
          <w:rFonts w:ascii="Book Antiqua" w:hAnsi="Book Antiqua"/>
        </w:rPr>
        <w:t>;</w:t>
      </w:r>
      <w:bookmarkEnd w:id="2"/>
      <w:r w:rsidRPr="00DF2A2F">
        <w:rPr>
          <w:rFonts w:ascii="Book Antiqua" w:hAnsi="Book Antiqua"/>
        </w:rPr>
        <w:t xml:space="preserve"> B: T2 stage </w:t>
      </w:r>
      <w:r w:rsidR="0013712C" w:rsidRPr="00DF2A2F">
        <w:rPr>
          <w:rFonts w:ascii="Book Antiqua" w:hAnsi="Book Antiqua"/>
        </w:rPr>
        <w:t xml:space="preserve">CRC </w:t>
      </w:r>
      <w:r w:rsidRPr="00DF2A2F">
        <w:rPr>
          <w:rFonts w:ascii="Book Antiqua" w:hAnsi="Book Antiqua"/>
        </w:rPr>
        <w:t>and CRP; C: T3 stage</w:t>
      </w:r>
      <w:r w:rsidR="0013712C" w:rsidRPr="00DF2A2F">
        <w:rPr>
          <w:rFonts w:ascii="Book Antiqua" w:hAnsi="Book Antiqua"/>
        </w:rPr>
        <w:t xml:space="preserve"> CRC</w:t>
      </w:r>
      <w:r w:rsidRPr="00DF2A2F">
        <w:rPr>
          <w:rFonts w:ascii="Book Antiqua" w:hAnsi="Book Antiqua"/>
        </w:rPr>
        <w:t xml:space="preserve"> and CRP; D: T4 stage </w:t>
      </w:r>
      <w:r w:rsidR="0013712C" w:rsidRPr="00DF2A2F">
        <w:rPr>
          <w:rFonts w:ascii="Book Antiqua" w:hAnsi="Book Antiqua"/>
        </w:rPr>
        <w:t xml:space="preserve">CRC </w:t>
      </w:r>
      <w:r w:rsidRPr="00DF2A2F">
        <w:rPr>
          <w:rFonts w:ascii="Book Antiqua" w:hAnsi="Book Antiqua"/>
        </w:rPr>
        <w:t>and CRP</w:t>
      </w:r>
      <w:r w:rsidR="00C531E1" w:rsidRPr="00DF2A2F">
        <w:rPr>
          <w:rFonts w:ascii="Book Antiqua" w:hAnsi="Book Antiqua"/>
        </w:rPr>
        <w:t>.</w:t>
      </w:r>
    </w:p>
    <w:p w14:paraId="3CBAF225" w14:textId="77777777" w:rsidR="00BB4BA3" w:rsidRPr="00DF2A2F" w:rsidRDefault="00BB4BA3" w:rsidP="00DF2A2F">
      <w:pPr>
        <w:adjustRightInd w:val="0"/>
        <w:snapToGrid w:val="0"/>
        <w:spacing w:line="360" w:lineRule="auto"/>
        <w:jc w:val="both"/>
        <w:rPr>
          <w:rFonts w:ascii="Book Antiqua" w:hAnsi="Book Antiqua"/>
        </w:rPr>
      </w:pPr>
    </w:p>
    <w:p w14:paraId="40501086" w14:textId="77777777" w:rsidR="00597A0B" w:rsidRDefault="00597A0B" w:rsidP="00DF2A2F">
      <w:pPr>
        <w:adjustRightInd w:val="0"/>
        <w:snapToGrid w:val="0"/>
        <w:spacing w:line="360" w:lineRule="auto"/>
        <w:jc w:val="both"/>
        <w:rPr>
          <w:rFonts w:ascii="Book Antiqua" w:hAnsi="Book Antiqua"/>
          <w:b/>
          <w:bCs/>
        </w:rPr>
      </w:pPr>
      <w:r>
        <w:rPr>
          <w:noProof/>
        </w:rPr>
        <w:lastRenderedPageBreak/>
        <w:drawing>
          <wp:inline distT="0" distB="0" distL="0" distR="0" wp14:anchorId="5DC13056" wp14:editId="3CFE8DA8">
            <wp:extent cx="5462270" cy="57569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2270" cy="5756910"/>
                    </a:xfrm>
                    <a:prstGeom prst="rect">
                      <a:avLst/>
                    </a:prstGeom>
                    <a:noFill/>
                    <a:ln>
                      <a:noFill/>
                    </a:ln>
                  </pic:spPr>
                </pic:pic>
              </a:graphicData>
            </a:graphic>
          </wp:inline>
        </w:drawing>
      </w:r>
    </w:p>
    <w:p w14:paraId="52051876" w14:textId="2C57D340" w:rsidR="00ED3BBF" w:rsidRPr="00DF2A2F" w:rsidRDefault="00ED3BBF" w:rsidP="00DF2A2F">
      <w:pPr>
        <w:adjustRightInd w:val="0"/>
        <w:snapToGrid w:val="0"/>
        <w:spacing w:line="360" w:lineRule="auto"/>
        <w:jc w:val="both"/>
        <w:rPr>
          <w:rFonts w:ascii="Book Antiqua" w:hAnsi="Book Antiqua"/>
        </w:rPr>
      </w:pPr>
      <w:r w:rsidRPr="00DF2A2F">
        <w:rPr>
          <w:rFonts w:ascii="Book Antiqua" w:hAnsi="Book Antiqua"/>
          <w:b/>
          <w:bCs/>
        </w:rPr>
        <w:t xml:space="preserve">Figure </w:t>
      </w:r>
      <w:r w:rsidR="00AD7D24" w:rsidRPr="00DF2A2F">
        <w:rPr>
          <w:rFonts w:ascii="Book Antiqua" w:hAnsi="Book Antiqua"/>
          <w:b/>
          <w:bCs/>
        </w:rPr>
        <w:t xml:space="preserve">4 </w:t>
      </w:r>
      <w:r w:rsidRPr="00DF2A2F">
        <w:rPr>
          <w:rFonts w:ascii="Book Antiqua" w:hAnsi="Book Antiqua"/>
          <w:b/>
          <w:bCs/>
        </w:rPr>
        <w:t xml:space="preserve">Diagnostic value evaluation of RASSF1A methylation rate in plasma for discriminating T1-T4 stage </w:t>
      </w:r>
      <w:r w:rsidR="007C125A" w:rsidRPr="00DF2A2F">
        <w:rPr>
          <w:rFonts w:ascii="Book Antiqua" w:hAnsi="Book Antiqua"/>
          <w:b/>
          <w:bCs/>
        </w:rPr>
        <w:t>hepatocellular carcinoma</w:t>
      </w:r>
      <w:r w:rsidR="007C125A" w:rsidRPr="00DF2A2F" w:rsidDel="007C125A">
        <w:rPr>
          <w:rFonts w:ascii="Book Antiqua" w:hAnsi="Book Antiqua"/>
          <w:b/>
          <w:bCs/>
        </w:rPr>
        <w:t xml:space="preserve"> </w:t>
      </w:r>
      <w:r w:rsidRPr="00DF2A2F">
        <w:rPr>
          <w:rFonts w:ascii="Book Antiqua" w:hAnsi="Book Antiqua"/>
          <w:b/>
          <w:bCs/>
        </w:rPr>
        <w:t xml:space="preserve">and </w:t>
      </w:r>
      <w:r w:rsidR="007C125A" w:rsidRPr="00DF2A2F">
        <w:rPr>
          <w:rFonts w:ascii="Book Antiqua" w:hAnsi="Book Antiqua"/>
          <w:b/>
          <w:bCs/>
        </w:rPr>
        <w:t>liver cirrhosis</w:t>
      </w:r>
      <w:r w:rsidRPr="00DF2A2F">
        <w:rPr>
          <w:rFonts w:ascii="Book Antiqua" w:hAnsi="Book Antiqua"/>
          <w:b/>
          <w:bCs/>
        </w:rPr>
        <w:t>.</w:t>
      </w:r>
      <w:r w:rsidRPr="00DF2A2F">
        <w:rPr>
          <w:rFonts w:ascii="Book Antiqua" w:hAnsi="Book Antiqua"/>
        </w:rPr>
        <w:t xml:space="preserve"> A: T1 stage </w:t>
      </w:r>
      <w:r w:rsidR="009833ED" w:rsidRPr="00DF2A2F">
        <w:rPr>
          <w:rFonts w:ascii="Book Antiqua" w:hAnsi="Book Antiqua"/>
        </w:rPr>
        <w:t>hepatocellular carcinoma (</w:t>
      </w:r>
      <w:r w:rsidRPr="00DF2A2F">
        <w:rPr>
          <w:rFonts w:ascii="Book Antiqua" w:hAnsi="Book Antiqua"/>
        </w:rPr>
        <w:t>HC</w:t>
      </w:r>
      <w:r w:rsidR="009833ED" w:rsidRPr="00DF2A2F">
        <w:rPr>
          <w:rFonts w:ascii="Book Antiqua" w:hAnsi="Book Antiqua"/>
        </w:rPr>
        <w:t>C)</w:t>
      </w:r>
      <w:r w:rsidRPr="00DF2A2F">
        <w:rPr>
          <w:rFonts w:ascii="Book Antiqua" w:hAnsi="Book Antiqua"/>
        </w:rPr>
        <w:t xml:space="preserve"> and </w:t>
      </w:r>
      <w:r w:rsidR="00483CA0" w:rsidRPr="00DF2A2F">
        <w:rPr>
          <w:rFonts w:ascii="Book Antiqua" w:hAnsi="Book Antiqua"/>
        </w:rPr>
        <w:t>liver cirrhosis (</w:t>
      </w:r>
      <w:r w:rsidRPr="00DF2A2F">
        <w:rPr>
          <w:rFonts w:ascii="Book Antiqua" w:hAnsi="Book Antiqua"/>
        </w:rPr>
        <w:t>LC</w:t>
      </w:r>
      <w:r w:rsidR="00483CA0" w:rsidRPr="00DF2A2F">
        <w:rPr>
          <w:rFonts w:ascii="Book Antiqua" w:hAnsi="Book Antiqua"/>
        </w:rPr>
        <w:t>)</w:t>
      </w:r>
      <w:r w:rsidRPr="00DF2A2F">
        <w:rPr>
          <w:rFonts w:ascii="Book Antiqua" w:hAnsi="Book Antiqua"/>
        </w:rPr>
        <w:t>; B: T2 stage HC</w:t>
      </w:r>
      <w:r w:rsidR="002A28F1" w:rsidRPr="00DF2A2F">
        <w:rPr>
          <w:rFonts w:ascii="Book Antiqua" w:hAnsi="Book Antiqua"/>
        </w:rPr>
        <w:t>C</w:t>
      </w:r>
      <w:r w:rsidRPr="00DF2A2F">
        <w:rPr>
          <w:rFonts w:ascii="Book Antiqua" w:hAnsi="Book Antiqua"/>
        </w:rPr>
        <w:t xml:space="preserve"> and LC; C: T3 stage HC</w:t>
      </w:r>
      <w:r w:rsidR="002A28F1" w:rsidRPr="00DF2A2F">
        <w:rPr>
          <w:rFonts w:ascii="Book Antiqua" w:hAnsi="Book Antiqua"/>
        </w:rPr>
        <w:t>C</w:t>
      </w:r>
      <w:r w:rsidRPr="00DF2A2F">
        <w:rPr>
          <w:rFonts w:ascii="Book Antiqua" w:hAnsi="Book Antiqua"/>
        </w:rPr>
        <w:t xml:space="preserve"> and LC; D: T4 stage HC</w:t>
      </w:r>
      <w:r w:rsidR="002A28F1" w:rsidRPr="00DF2A2F">
        <w:rPr>
          <w:rFonts w:ascii="Book Antiqua" w:hAnsi="Book Antiqua"/>
        </w:rPr>
        <w:t>C</w:t>
      </w:r>
      <w:r w:rsidRPr="00DF2A2F">
        <w:rPr>
          <w:rFonts w:ascii="Book Antiqua" w:hAnsi="Book Antiqua"/>
        </w:rPr>
        <w:t xml:space="preserve"> and LC</w:t>
      </w:r>
      <w:r w:rsidR="002A28F1" w:rsidRPr="00DF2A2F">
        <w:rPr>
          <w:rFonts w:ascii="Book Antiqua" w:hAnsi="Book Antiqua"/>
        </w:rPr>
        <w:t>.</w:t>
      </w:r>
    </w:p>
    <w:p w14:paraId="7A49061F" w14:textId="58A7675A" w:rsidR="00ED3BBF" w:rsidRPr="00DF2A2F" w:rsidRDefault="00ED3BBF" w:rsidP="00DF2A2F">
      <w:pPr>
        <w:adjustRightInd w:val="0"/>
        <w:snapToGrid w:val="0"/>
        <w:spacing w:line="360" w:lineRule="auto"/>
        <w:jc w:val="both"/>
        <w:rPr>
          <w:rFonts w:ascii="Book Antiqua" w:hAnsi="Book Antiqua" w:cs="Book Antiqua"/>
          <w:bCs/>
          <w:color w:val="000000"/>
          <w:lang w:eastAsia="zh-CN"/>
        </w:rPr>
      </w:pPr>
    </w:p>
    <w:p w14:paraId="76C7B800" w14:textId="240D0A4E" w:rsidR="00DF2A2F" w:rsidRPr="00DF2A2F" w:rsidRDefault="00B7553F" w:rsidP="00DF2A2F">
      <w:pPr>
        <w:adjustRightInd w:val="0"/>
        <w:snapToGrid w:val="0"/>
        <w:spacing w:line="360" w:lineRule="auto"/>
        <w:jc w:val="both"/>
        <w:rPr>
          <w:rFonts w:ascii="Book Antiqua" w:hAnsi="Book Antiqua"/>
          <w:b/>
          <w:bCs/>
        </w:rPr>
      </w:pPr>
      <w:r w:rsidRPr="00DF2A2F">
        <w:rPr>
          <w:rFonts w:ascii="Book Antiqua" w:hAnsi="Book Antiqua" w:cs="Book Antiqua"/>
          <w:b/>
          <w:bCs/>
          <w:color w:val="000000"/>
          <w:lang w:eastAsia="zh-CN"/>
        </w:rPr>
        <w:br w:type="page"/>
      </w:r>
      <w:r w:rsidR="00DF2A2F" w:rsidRPr="00DF2A2F">
        <w:rPr>
          <w:rFonts w:ascii="Book Antiqua" w:hAnsi="Book Antiqua"/>
          <w:b/>
          <w:bCs/>
        </w:rPr>
        <w:lastRenderedPageBreak/>
        <w:t xml:space="preserve">Table 1 </w:t>
      </w:r>
      <w:bookmarkStart w:id="3" w:name="_Hlk103612134"/>
      <w:r w:rsidR="00DF2A2F" w:rsidRPr="00DF2A2F">
        <w:rPr>
          <w:rFonts w:ascii="Book Antiqua" w:hAnsi="Book Antiqua"/>
          <w:b/>
          <w:bCs/>
        </w:rPr>
        <w:t>General clinical characteristics of study subjects</w:t>
      </w:r>
      <w:bookmarkEnd w:id="3"/>
    </w:p>
    <w:tbl>
      <w:tblPr>
        <w:tblW w:w="5000" w:type="pct"/>
        <w:tblBorders>
          <w:top w:val="single" w:sz="4" w:space="0" w:color="auto"/>
          <w:bottom w:val="single" w:sz="4" w:space="0" w:color="auto"/>
        </w:tblBorders>
        <w:tblLook w:val="0600" w:firstRow="0" w:lastRow="0" w:firstColumn="0" w:lastColumn="0" w:noHBand="1" w:noVBand="1"/>
      </w:tblPr>
      <w:tblGrid>
        <w:gridCol w:w="2743"/>
        <w:gridCol w:w="1514"/>
        <w:gridCol w:w="1516"/>
        <w:gridCol w:w="2063"/>
        <w:gridCol w:w="1524"/>
      </w:tblGrid>
      <w:tr w:rsidR="00DF2A2F" w:rsidRPr="003E6771" w14:paraId="7D8ED936" w14:textId="77777777" w:rsidTr="003E6771">
        <w:trPr>
          <w:trHeight w:val="278"/>
        </w:trPr>
        <w:tc>
          <w:tcPr>
            <w:tcW w:w="1465" w:type="pct"/>
            <w:tcBorders>
              <w:top w:val="single" w:sz="4" w:space="0" w:color="auto"/>
              <w:bottom w:val="single" w:sz="4" w:space="0" w:color="auto"/>
            </w:tcBorders>
            <w:shd w:val="clear" w:color="auto" w:fill="auto"/>
            <w:noWrap/>
            <w:vAlign w:val="bottom"/>
            <w:hideMark/>
          </w:tcPr>
          <w:p w14:paraId="66EAD2F5" w14:textId="77777777" w:rsidR="00DF2A2F" w:rsidRPr="003E6771" w:rsidRDefault="00DF2A2F" w:rsidP="00DF2A2F">
            <w:pPr>
              <w:adjustRightInd w:val="0"/>
              <w:snapToGrid w:val="0"/>
              <w:spacing w:line="360" w:lineRule="auto"/>
              <w:jc w:val="both"/>
              <w:rPr>
                <w:rFonts w:ascii="Book Antiqua" w:eastAsia="DengXian" w:hAnsi="Book Antiqua" w:cs="SimSun"/>
                <w:b/>
                <w:bCs/>
                <w:color w:val="000000"/>
              </w:rPr>
            </w:pPr>
          </w:p>
        </w:tc>
        <w:tc>
          <w:tcPr>
            <w:tcW w:w="809" w:type="pct"/>
            <w:tcBorders>
              <w:top w:val="single" w:sz="4" w:space="0" w:color="auto"/>
              <w:bottom w:val="single" w:sz="4" w:space="0" w:color="auto"/>
            </w:tcBorders>
            <w:shd w:val="clear" w:color="auto" w:fill="auto"/>
            <w:noWrap/>
            <w:vAlign w:val="bottom"/>
            <w:hideMark/>
          </w:tcPr>
          <w:p w14:paraId="59ABDDB0" w14:textId="77777777" w:rsidR="00DF2A2F" w:rsidRPr="003E6771" w:rsidRDefault="00DF2A2F" w:rsidP="00DF2A2F">
            <w:pPr>
              <w:adjustRightInd w:val="0"/>
              <w:snapToGrid w:val="0"/>
              <w:spacing w:line="360" w:lineRule="auto"/>
              <w:jc w:val="both"/>
              <w:rPr>
                <w:rFonts w:ascii="Book Antiqua" w:eastAsia="DengXian" w:hAnsi="Book Antiqua" w:cs="SimSun"/>
                <w:b/>
                <w:bCs/>
                <w:color w:val="000000"/>
              </w:rPr>
            </w:pPr>
            <w:r w:rsidRPr="003E6771">
              <w:rPr>
                <w:rFonts w:ascii="Book Antiqua" w:eastAsia="DengXian" w:hAnsi="Book Antiqua" w:cs="SimSun"/>
                <w:b/>
                <w:bCs/>
                <w:color w:val="000000"/>
              </w:rPr>
              <w:t>CRC</w:t>
            </w:r>
          </w:p>
        </w:tc>
        <w:tc>
          <w:tcPr>
            <w:tcW w:w="810" w:type="pct"/>
            <w:tcBorders>
              <w:top w:val="single" w:sz="4" w:space="0" w:color="auto"/>
              <w:bottom w:val="single" w:sz="4" w:space="0" w:color="auto"/>
            </w:tcBorders>
            <w:shd w:val="clear" w:color="auto" w:fill="auto"/>
            <w:noWrap/>
            <w:vAlign w:val="bottom"/>
            <w:hideMark/>
          </w:tcPr>
          <w:p w14:paraId="31649D3A" w14:textId="77777777" w:rsidR="00DF2A2F" w:rsidRPr="003E6771" w:rsidRDefault="00DF2A2F" w:rsidP="00DF2A2F">
            <w:pPr>
              <w:adjustRightInd w:val="0"/>
              <w:snapToGrid w:val="0"/>
              <w:spacing w:line="360" w:lineRule="auto"/>
              <w:jc w:val="both"/>
              <w:rPr>
                <w:rFonts w:ascii="Book Antiqua" w:eastAsia="DengXian" w:hAnsi="Book Antiqua" w:cs="SimSun"/>
                <w:b/>
                <w:bCs/>
                <w:color w:val="000000"/>
              </w:rPr>
            </w:pPr>
            <w:r w:rsidRPr="003E6771">
              <w:rPr>
                <w:rFonts w:ascii="Book Antiqua" w:eastAsia="DengXian" w:hAnsi="Book Antiqua" w:cs="SimSun"/>
                <w:b/>
                <w:bCs/>
                <w:color w:val="000000"/>
              </w:rPr>
              <w:t>CRP</w:t>
            </w:r>
          </w:p>
        </w:tc>
        <w:tc>
          <w:tcPr>
            <w:tcW w:w="1102" w:type="pct"/>
            <w:tcBorders>
              <w:top w:val="single" w:sz="4" w:space="0" w:color="auto"/>
              <w:bottom w:val="single" w:sz="4" w:space="0" w:color="auto"/>
            </w:tcBorders>
            <w:shd w:val="clear" w:color="auto" w:fill="auto"/>
            <w:noWrap/>
            <w:vAlign w:val="bottom"/>
            <w:hideMark/>
          </w:tcPr>
          <w:p w14:paraId="7BF0904F" w14:textId="77777777" w:rsidR="00DF2A2F" w:rsidRPr="003E6771" w:rsidRDefault="00DF2A2F" w:rsidP="00DF2A2F">
            <w:pPr>
              <w:adjustRightInd w:val="0"/>
              <w:snapToGrid w:val="0"/>
              <w:spacing w:line="360" w:lineRule="auto"/>
              <w:jc w:val="both"/>
              <w:rPr>
                <w:rFonts w:ascii="Book Antiqua" w:eastAsia="DengXian" w:hAnsi="Book Antiqua" w:cs="SimSun"/>
                <w:b/>
                <w:bCs/>
                <w:color w:val="000000"/>
              </w:rPr>
            </w:pPr>
            <w:r w:rsidRPr="003E6771">
              <w:rPr>
                <w:rFonts w:ascii="Book Antiqua" w:eastAsia="DengXian" w:hAnsi="Book Antiqua" w:cs="SimSun"/>
                <w:b/>
                <w:bCs/>
                <w:color w:val="000000"/>
              </w:rPr>
              <w:t>HC</w:t>
            </w:r>
          </w:p>
        </w:tc>
        <w:tc>
          <w:tcPr>
            <w:tcW w:w="814" w:type="pct"/>
            <w:tcBorders>
              <w:top w:val="single" w:sz="4" w:space="0" w:color="auto"/>
              <w:bottom w:val="single" w:sz="4" w:space="0" w:color="auto"/>
            </w:tcBorders>
            <w:shd w:val="clear" w:color="auto" w:fill="auto"/>
            <w:noWrap/>
            <w:vAlign w:val="bottom"/>
            <w:hideMark/>
          </w:tcPr>
          <w:p w14:paraId="56DD2986" w14:textId="77777777" w:rsidR="00DF2A2F" w:rsidRPr="003E6771" w:rsidRDefault="00DF2A2F" w:rsidP="00DF2A2F">
            <w:pPr>
              <w:adjustRightInd w:val="0"/>
              <w:snapToGrid w:val="0"/>
              <w:spacing w:line="360" w:lineRule="auto"/>
              <w:jc w:val="both"/>
              <w:rPr>
                <w:rFonts w:ascii="Book Antiqua" w:eastAsia="DengXian" w:hAnsi="Book Antiqua" w:cs="SimSun"/>
                <w:b/>
                <w:bCs/>
                <w:color w:val="000000"/>
              </w:rPr>
            </w:pPr>
            <w:r w:rsidRPr="003E6771">
              <w:rPr>
                <w:rFonts w:ascii="Book Antiqua" w:eastAsia="DengXian" w:hAnsi="Book Antiqua" w:cs="SimSun"/>
                <w:b/>
                <w:bCs/>
                <w:color w:val="000000"/>
              </w:rPr>
              <w:t>LC</w:t>
            </w:r>
          </w:p>
        </w:tc>
      </w:tr>
      <w:tr w:rsidR="00DF2A2F" w:rsidRPr="00DF2A2F" w14:paraId="78E72314" w14:textId="77777777" w:rsidTr="003E6771">
        <w:trPr>
          <w:trHeight w:val="278"/>
        </w:trPr>
        <w:tc>
          <w:tcPr>
            <w:tcW w:w="1465" w:type="pct"/>
            <w:tcBorders>
              <w:top w:val="single" w:sz="4" w:space="0" w:color="auto"/>
            </w:tcBorders>
            <w:shd w:val="clear" w:color="auto" w:fill="auto"/>
            <w:noWrap/>
            <w:vAlign w:val="bottom"/>
            <w:hideMark/>
          </w:tcPr>
          <w:p w14:paraId="6C2FDD28" w14:textId="015D0B17" w:rsidR="00DF2A2F" w:rsidRPr="000D3156" w:rsidRDefault="000D3156" w:rsidP="00DF2A2F">
            <w:pPr>
              <w:adjustRightInd w:val="0"/>
              <w:snapToGrid w:val="0"/>
              <w:spacing w:line="360" w:lineRule="auto"/>
              <w:jc w:val="both"/>
              <w:rPr>
                <w:rFonts w:ascii="Book Antiqua" w:eastAsia="DengXian" w:hAnsi="Book Antiqua" w:cs="SimSun"/>
                <w:i/>
                <w:iCs/>
                <w:color w:val="000000"/>
              </w:rPr>
            </w:pPr>
            <w:r w:rsidRPr="000D3156">
              <w:rPr>
                <w:rFonts w:ascii="Book Antiqua" w:eastAsia="DengXian" w:hAnsi="Book Antiqua" w:cs="SimSun"/>
                <w:i/>
                <w:iCs/>
                <w:color w:val="000000"/>
              </w:rPr>
              <w:t>n</w:t>
            </w:r>
          </w:p>
        </w:tc>
        <w:tc>
          <w:tcPr>
            <w:tcW w:w="809" w:type="pct"/>
            <w:tcBorders>
              <w:top w:val="single" w:sz="4" w:space="0" w:color="auto"/>
            </w:tcBorders>
            <w:shd w:val="clear" w:color="auto" w:fill="auto"/>
            <w:noWrap/>
            <w:vAlign w:val="bottom"/>
            <w:hideMark/>
          </w:tcPr>
          <w:p w14:paraId="03444125"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92</w:t>
            </w:r>
          </w:p>
        </w:tc>
        <w:tc>
          <w:tcPr>
            <w:tcW w:w="810" w:type="pct"/>
            <w:tcBorders>
              <w:top w:val="single" w:sz="4" w:space="0" w:color="auto"/>
            </w:tcBorders>
            <w:shd w:val="clear" w:color="auto" w:fill="auto"/>
            <w:noWrap/>
            <w:vAlign w:val="bottom"/>
            <w:hideMark/>
          </w:tcPr>
          <w:p w14:paraId="6C83D46C"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67</w:t>
            </w:r>
          </w:p>
        </w:tc>
        <w:tc>
          <w:tcPr>
            <w:tcW w:w="1102" w:type="pct"/>
            <w:tcBorders>
              <w:top w:val="single" w:sz="4" w:space="0" w:color="auto"/>
            </w:tcBorders>
            <w:shd w:val="clear" w:color="auto" w:fill="auto"/>
            <w:noWrap/>
            <w:vAlign w:val="bottom"/>
            <w:hideMark/>
          </w:tcPr>
          <w:p w14:paraId="187924FB"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63</w:t>
            </w:r>
          </w:p>
        </w:tc>
        <w:tc>
          <w:tcPr>
            <w:tcW w:w="814" w:type="pct"/>
            <w:tcBorders>
              <w:top w:val="single" w:sz="4" w:space="0" w:color="auto"/>
            </w:tcBorders>
            <w:shd w:val="clear" w:color="auto" w:fill="auto"/>
            <w:noWrap/>
            <w:vAlign w:val="bottom"/>
            <w:hideMark/>
          </w:tcPr>
          <w:p w14:paraId="7A8C7165"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66</w:t>
            </w:r>
          </w:p>
        </w:tc>
      </w:tr>
      <w:tr w:rsidR="00E12137" w:rsidRPr="00DF2A2F" w14:paraId="5B9B1658" w14:textId="77777777" w:rsidTr="003E6771">
        <w:trPr>
          <w:trHeight w:val="278"/>
        </w:trPr>
        <w:tc>
          <w:tcPr>
            <w:tcW w:w="5000" w:type="pct"/>
            <w:gridSpan w:val="5"/>
            <w:shd w:val="clear" w:color="auto" w:fill="auto"/>
            <w:noWrap/>
            <w:vAlign w:val="bottom"/>
            <w:hideMark/>
          </w:tcPr>
          <w:p w14:paraId="6C38D6F3" w14:textId="3F1777DE" w:rsidR="00E12137" w:rsidRPr="00DF2A2F" w:rsidRDefault="00E12137" w:rsidP="00DF2A2F">
            <w:pPr>
              <w:adjustRightInd w:val="0"/>
              <w:snapToGrid w:val="0"/>
              <w:spacing w:line="360" w:lineRule="auto"/>
              <w:jc w:val="both"/>
              <w:rPr>
                <w:rFonts w:ascii="Book Antiqua" w:eastAsia="Times New Roman" w:hAnsi="Book Antiqua"/>
              </w:rPr>
            </w:pPr>
            <w:r w:rsidRPr="00DF2A2F">
              <w:rPr>
                <w:rFonts w:ascii="Book Antiqua" w:eastAsia="DengXian" w:hAnsi="Book Antiqua" w:cs="SimSun"/>
                <w:color w:val="000000"/>
              </w:rPr>
              <w:t>Age</w:t>
            </w:r>
            <w:r>
              <w:rPr>
                <w:rFonts w:ascii="Book Antiqua" w:eastAsia="DengXian" w:hAnsi="Book Antiqua" w:cs="SimSun"/>
                <w:color w:val="000000"/>
              </w:rPr>
              <w:t xml:space="preserve"> (</w:t>
            </w:r>
            <w:proofErr w:type="spellStart"/>
            <w:r>
              <w:rPr>
                <w:rFonts w:ascii="Book Antiqua" w:eastAsia="DengXian" w:hAnsi="Book Antiqua" w:cs="SimSun"/>
                <w:color w:val="000000"/>
              </w:rPr>
              <w:t>yr</w:t>
            </w:r>
            <w:proofErr w:type="spellEnd"/>
            <w:r>
              <w:rPr>
                <w:rFonts w:ascii="Book Antiqua" w:eastAsia="DengXian" w:hAnsi="Book Antiqua" w:cs="SimSun"/>
                <w:color w:val="000000"/>
              </w:rPr>
              <w:t>)</w:t>
            </w:r>
          </w:p>
        </w:tc>
      </w:tr>
      <w:tr w:rsidR="00DF2A2F" w:rsidRPr="00DF2A2F" w14:paraId="298D89DD" w14:textId="77777777" w:rsidTr="003E6771">
        <w:trPr>
          <w:trHeight w:val="278"/>
        </w:trPr>
        <w:tc>
          <w:tcPr>
            <w:tcW w:w="1465" w:type="pct"/>
            <w:shd w:val="clear" w:color="auto" w:fill="auto"/>
            <w:noWrap/>
            <w:vAlign w:val="bottom"/>
            <w:hideMark/>
          </w:tcPr>
          <w:p w14:paraId="67B527BA" w14:textId="07C23771"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 xml:space="preserve">  mean</w:t>
            </w:r>
          </w:p>
        </w:tc>
        <w:tc>
          <w:tcPr>
            <w:tcW w:w="809" w:type="pct"/>
            <w:shd w:val="clear" w:color="auto" w:fill="auto"/>
            <w:noWrap/>
            <w:vAlign w:val="bottom"/>
            <w:hideMark/>
          </w:tcPr>
          <w:p w14:paraId="2BC1EAC8"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57</w:t>
            </w:r>
          </w:p>
        </w:tc>
        <w:tc>
          <w:tcPr>
            <w:tcW w:w="810" w:type="pct"/>
            <w:shd w:val="clear" w:color="auto" w:fill="auto"/>
            <w:noWrap/>
            <w:vAlign w:val="bottom"/>
            <w:hideMark/>
          </w:tcPr>
          <w:p w14:paraId="4958B6D3"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55</w:t>
            </w:r>
          </w:p>
        </w:tc>
        <w:tc>
          <w:tcPr>
            <w:tcW w:w="1102" w:type="pct"/>
            <w:shd w:val="clear" w:color="auto" w:fill="auto"/>
            <w:noWrap/>
            <w:vAlign w:val="bottom"/>
            <w:hideMark/>
          </w:tcPr>
          <w:p w14:paraId="6B6A9105"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55</w:t>
            </w:r>
          </w:p>
        </w:tc>
        <w:tc>
          <w:tcPr>
            <w:tcW w:w="814" w:type="pct"/>
            <w:shd w:val="clear" w:color="auto" w:fill="auto"/>
            <w:noWrap/>
            <w:vAlign w:val="bottom"/>
            <w:hideMark/>
          </w:tcPr>
          <w:p w14:paraId="724A5AE2"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53</w:t>
            </w:r>
          </w:p>
        </w:tc>
      </w:tr>
      <w:tr w:rsidR="00DF2A2F" w:rsidRPr="00DF2A2F" w14:paraId="4FD9357C" w14:textId="77777777" w:rsidTr="003E6771">
        <w:trPr>
          <w:trHeight w:val="278"/>
        </w:trPr>
        <w:tc>
          <w:tcPr>
            <w:tcW w:w="1465" w:type="pct"/>
            <w:shd w:val="clear" w:color="auto" w:fill="auto"/>
            <w:noWrap/>
            <w:vAlign w:val="bottom"/>
            <w:hideMark/>
          </w:tcPr>
          <w:p w14:paraId="35EE9D35"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 xml:space="preserve">  Range</w:t>
            </w:r>
          </w:p>
        </w:tc>
        <w:tc>
          <w:tcPr>
            <w:tcW w:w="809" w:type="pct"/>
            <w:shd w:val="clear" w:color="auto" w:fill="auto"/>
            <w:noWrap/>
            <w:vAlign w:val="bottom"/>
            <w:hideMark/>
          </w:tcPr>
          <w:p w14:paraId="1E11BD64"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42-66</w:t>
            </w:r>
          </w:p>
        </w:tc>
        <w:tc>
          <w:tcPr>
            <w:tcW w:w="810" w:type="pct"/>
            <w:shd w:val="clear" w:color="auto" w:fill="auto"/>
            <w:noWrap/>
            <w:vAlign w:val="bottom"/>
            <w:hideMark/>
          </w:tcPr>
          <w:p w14:paraId="299B7594"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41-62</w:t>
            </w:r>
          </w:p>
        </w:tc>
        <w:tc>
          <w:tcPr>
            <w:tcW w:w="1102" w:type="pct"/>
            <w:shd w:val="clear" w:color="auto" w:fill="auto"/>
            <w:noWrap/>
            <w:vAlign w:val="bottom"/>
            <w:hideMark/>
          </w:tcPr>
          <w:p w14:paraId="4BFA76D9"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35-68</w:t>
            </w:r>
          </w:p>
        </w:tc>
        <w:tc>
          <w:tcPr>
            <w:tcW w:w="814" w:type="pct"/>
            <w:shd w:val="clear" w:color="auto" w:fill="auto"/>
            <w:noWrap/>
            <w:vAlign w:val="bottom"/>
            <w:hideMark/>
          </w:tcPr>
          <w:p w14:paraId="62AE32A1"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34-65</w:t>
            </w:r>
          </w:p>
        </w:tc>
      </w:tr>
      <w:tr w:rsidR="00E12137" w:rsidRPr="00DF2A2F" w14:paraId="4EBFB7D2" w14:textId="77777777" w:rsidTr="003E6771">
        <w:trPr>
          <w:trHeight w:val="278"/>
        </w:trPr>
        <w:tc>
          <w:tcPr>
            <w:tcW w:w="5000" w:type="pct"/>
            <w:gridSpan w:val="5"/>
            <w:shd w:val="clear" w:color="auto" w:fill="auto"/>
            <w:noWrap/>
            <w:vAlign w:val="bottom"/>
            <w:hideMark/>
          </w:tcPr>
          <w:p w14:paraId="08A22059" w14:textId="7D2D5182" w:rsidR="00E12137" w:rsidRPr="00DF2A2F" w:rsidRDefault="00E12137" w:rsidP="00DF2A2F">
            <w:pPr>
              <w:adjustRightInd w:val="0"/>
              <w:snapToGrid w:val="0"/>
              <w:spacing w:line="360" w:lineRule="auto"/>
              <w:jc w:val="both"/>
              <w:rPr>
                <w:rFonts w:ascii="Book Antiqua" w:eastAsia="Times New Roman" w:hAnsi="Book Antiqua"/>
              </w:rPr>
            </w:pPr>
            <w:r w:rsidRPr="00DF2A2F">
              <w:rPr>
                <w:rFonts w:ascii="Book Antiqua" w:eastAsia="DengXian" w:hAnsi="Book Antiqua" w:cs="SimSun"/>
                <w:color w:val="000000"/>
              </w:rPr>
              <w:t>Sex</w:t>
            </w:r>
          </w:p>
        </w:tc>
      </w:tr>
      <w:tr w:rsidR="00DF2A2F" w:rsidRPr="00DF2A2F" w14:paraId="197C943D" w14:textId="77777777" w:rsidTr="003E6771">
        <w:trPr>
          <w:trHeight w:val="278"/>
        </w:trPr>
        <w:tc>
          <w:tcPr>
            <w:tcW w:w="1465" w:type="pct"/>
            <w:shd w:val="clear" w:color="auto" w:fill="auto"/>
            <w:noWrap/>
            <w:vAlign w:val="bottom"/>
            <w:hideMark/>
          </w:tcPr>
          <w:p w14:paraId="2BFBC3B0"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 xml:space="preserve">  Male</w:t>
            </w:r>
          </w:p>
        </w:tc>
        <w:tc>
          <w:tcPr>
            <w:tcW w:w="809" w:type="pct"/>
            <w:shd w:val="clear" w:color="auto" w:fill="auto"/>
            <w:noWrap/>
            <w:vAlign w:val="bottom"/>
            <w:hideMark/>
          </w:tcPr>
          <w:p w14:paraId="748F0CF4"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51</w:t>
            </w:r>
          </w:p>
        </w:tc>
        <w:tc>
          <w:tcPr>
            <w:tcW w:w="810" w:type="pct"/>
            <w:shd w:val="clear" w:color="auto" w:fill="auto"/>
            <w:noWrap/>
            <w:vAlign w:val="bottom"/>
            <w:hideMark/>
          </w:tcPr>
          <w:p w14:paraId="2EF0DA90"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38</w:t>
            </w:r>
          </w:p>
        </w:tc>
        <w:tc>
          <w:tcPr>
            <w:tcW w:w="1102" w:type="pct"/>
            <w:shd w:val="clear" w:color="auto" w:fill="auto"/>
            <w:noWrap/>
            <w:vAlign w:val="bottom"/>
            <w:hideMark/>
          </w:tcPr>
          <w:p w14:paraId="68FD8BC5"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32</w:t>
            </w:r>
          </w:p>
        </w:tc>
        <w:tc>
          <w:tcPr>
            <w:tcW w:w="814" w:type="pct"/>
            <w:shd w:val="clear" w:color="auto" w:fill="auto"/>
            <w:noWrap/>
            <w:vAlign w:val="bottom"/>
            <w:hideMark/>
          </w:tcPr>
          <w:p w14:paraId="61E7ED04"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29</w:t>
            </w:r>
          </w:p>
        </w:tc>
      </w:tr>
      <w:tr w:rsidR="00DF2A2F" w:rsidRPr="00DF2A2F" w14:paraId="78883BF1" w14:textId="77777777" w:rsidTr="003E6771">
        <w:trPr>
          <w:trHeight w:val="278"/>
        </w:trPr>
        <w:tc>
          <w:tcPr>
            <w:tcW w:w="1465" w:type="pct"/>
            <w:shd w:val="clear" w:color="auto" w:fill="auto"/>
            <w:noWrap/>
            <w:vAlign w:val="bottom"/>
            <w:hideMark/>
          </w:tcPr>
          <w:p w14:paraId="5B4F9D35"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 xml:space="preserve">  Female</w:t>
            </w:r>
          </w:p>
        </w:tc>
        <w:tc>
          <w:tcPr>
            <w:tcW w:w="809" w:type="pct"/>
            <w:shd w:val="clear" w:color="auto" w:fill="auto"/>
            <w:noWrap/>
            <w:vAlign w:val="bottom"/>
            <w:hideMark/>
          </w:tcPr>
          <w:p w14:paraId="184EEB2C"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41</w:t>
            </w:r>
          </w:p>
        </w:tc>
        <w:tc>
          <w:tcPr>
            <w:tcW w:w="810" w:type="pct"/>
            <w:shd w:val="clear" w:color="auto" w:fill="auto"/>
            <w:noWrap/>
            <w:vAlign w:val="bottom"/>
            <w:hideMark/>
          </w:tcPr>
          <w:p w14:paraId="26A0C68F"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29</w:t>
            </w:r>
          </w:p>
        </w:tc>
        <w:tc>
          <w:tcPr>
            <w:tcW w:w="1102" w:type="pct"/>
            <w:shd w:val="clear" w:color="auto" w:fill="auto"/>
            <w:noWrap/>
            <w:vAlign w:val="bottom"/>
            <w:hideMark/>
          </w:tcPr>
          <w:p w14:paraId="00EE320C"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23</w:t>
            </w:r>
          </w:p>
        </w:tc>
        <w:tc>
          <w:tcPr>
            <w:tcW w:w="814" w:type="pct"/>
            <w:shd w:val="clear" w:color="auto" w:fill="auto"/>
            <w:noWrap/>
            <w:vAlign w:val="bottom"/>
            <w:hideMark/>
          </w:tcPr>
          <w:p w14:paraId="4D029E85"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24</w:t>
            </w:r>
          </w:p>
        </w:tc>
      </w:tr>
      <w:tr w:rsidR="00E12137" w:rsidRPr="00DF2A2F" w14:paraId="109DCE69" w14:textId="77777777" w:rsidTr="003E6771">
        <w:trPr>
          <w:trHeight w:val="278"/>
        </w:trPr>
        <w:tc>
          <w:tcPr>
            <w:tcW w:w="5000" w:type="pct"/>
            <w:gridSpan w:val="5"/>
            <w:shd w:val="clear" w:color="auto" w:fill="auto"/>
            <w:noWrap/>
            <w:vAlign w:val="bottom"/>
            <w:hideMark/>
          </w:tcPr>
          <w:p w14:paraId="7F76EE38" w14:textId="2FAFA2C7" w:rsidR="00E12137" w:rsidRPr="00DF2A2F" w:rsidRDefault="00E12137" w:rsidP="00DF2A2F">
            <w:pPr>
              <w:adjustRightInd w:val="0"/>
              <w:snapToGrid w:val="0"/>
              <w:spacing w:line="360" w:lineRule="auto"/>
              <w:jc w:val="both"/>
              <w:rPr>
                <w:rFonts w:ascii="Book Antiqua" w:eastAsia="Times New Roman" w:hAnsi="Book Antiqua"/>
              </w:rPr>
            </w:pPr>
            <w:r w:rsidRPr="00DF2A2F">
              <w:rPr>
                <w:rFonts w:ascii="Book Antiqua" w:eastAsia="DengXian" w:hAnsi="Book Antiqua" w:cs="SimSun"/>
                <w:color w:val="000000"/>
              </w:rPr>
              <w:t>TNM stage</w:t>
            </w:r>
          </w:p>
        </w:tc>
      </w:tr>
      <w:tr w:rsidR="00DF2A2F" w:rsidRPr="00DF2A2F" w14:paraId="7B1633B0" w14:textId="77777777" w:rsidTr="003E6771">
        <w:trPr>
          <w:trHeight w:val="278"/>
        </w:trPr>
        <w:tc>
          <w:tcPr>
            <w:tcW w:w="1465" w:type="pct"/>
            <w:shd w:val="clear" w:color="000000" w:fill="FFFFFF"/>
            <w:noWrap/>
            <w:vAlign w:val="center"/>
            <w:hideMark/>
          </w:tcPr>
          <w:p w14:paraId="1104538F"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 xml:space="preserve">   </w:t>
            </w:r>
            <w:bookmarkStart w:id="4" w:name="OLE_LINK2"/>
            <w:r w:rsidRPr="00DF2A2F">
              <w:rPr>
                <w:rFonts w:ascii="Book Antiqua" w:eastAsia="DengXian" w:hAnsi="Book Antiqua"/>
                <w:color w:val="000000"/>
              </w:rPr>
              <w:t>T1</w:t>
            </w:r>
            <w:bookmarkEnd w:id="4"/>
          </w:p>
        </w:tc>
        <w:tc>
          <w:tcPr>
            <w:tcW w:w="809" w:type="pct"/>
            <w:shd w:val="clear" w:color="auto" w:fill="auto"/>
            <w:noWrap/>
            <w:vAlign w:val="bottom"/>
            <w:hideMark/>
          </w:tcPr>
          <w:p w14:paraId="6E065E60"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15</w:t>
            </w:r>
          </w:p>
        </w:tc>
        <w:tc>
          <w:tcPr>
            <w:tcW w:w="810" w:type="pct"/>
            <w:shd w:val="clear" w:color="auto" w:fill="auto"/>
            <w:noWrap/>
            <w:vAlign w:val="bottom"/>
            <w:hideMark/>
          </w:tcPr>
          <w:p w14:paraId="055F8962"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p>
        </w:tc>
        <w:tc>
          <w:tcPr>
            <w:tcW w:w="1102" w:type="pct"/>
            <w:shd w:val="clear" w:color="000000" w:fill="FFFFFF"/>
            <w:vAlign w:val="center"/>
            <w:hideMark/>
          </w:tcPr>
          <w:p w14:paraId="3D26157F"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9</w:t>
            </w:r>
          </w:p>
        </w:tc>
        <w:tc>
          <w:tcPr>
            <w:tcW w:w="814" w:type="pct"/>
            <w:shd w:val="clear" w:color="auto" w:fill="auto"/>
            <w:noWrap/>
            <w:vAlign w:val="bottom"/>
            <w:hideMark/>
          </w:tcPr>
          <w:p w14:paraId="79137902" w14:textId="77777777" w:rsidR="00DF2A2F" w:rsidRPr="00DF2A2F" w:rsidRDefault="00DF2A2F" w:rsidP="00DF2A2F">
            <w:pPr>
              <w:adjustRightInd w:val="0"/>
              <w:snapToGrid w:val="0"/>
              <w:spacing w:line="360" w:lineRule="auto"/>
              <w:jc w:val="both"/>
              <w:rPr>
                <w:rFonts w:ascii="Book Antiqua" w:eastAsia="DengXian" w:hAnsi="Book Antiqua"/>
                <w:color w:val="000000"/>
              </w:rPr>
            </w:pPr>
          </w:p>
        </w:tc>
      </w:tr>
      <w:tr w:rsidR="00DF2A2F" w:rsidRPr="00DF2A2F" w14:paraId="24D7556B" w14:textId="77777777" w:rsidTr="003E6771">
        <w:trPr>
          <w:trHeight w:val="278"/>
        </w:trPr>
        <w:tc>
          <w:tcPr>
            <w:tcW w:w="1465" w:type="pct"/>
            <w:shd w:val="clear" w:color="000000" w:fill="FFFFFF"/>
            <w:noWrap/>
            <w:vAlign w:val="center"/>
            <w:hideMark/>
          </w:tcPr>
          <w:p w14:paraId="1DC9F1C8"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 xml:space="preserve">   T2</w:t>
            </w:r>
          </w:p>
        </w:tc>
        <w:tc>
          <w:tcPr>
            <w:tcW w:w="809" w:type="pct"/>
            <w:shd w:val="clear" w:color="auto" w:fill="auto"/>
            <w:noWrap/>
            <w:vAlign w:val="bottom"/>
            <w:hideMark/>
          </w:tcPr>
          <w:p w14:paraId="674D4F75"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24</w:t>
            </w:r>
          </w:p>
        </w:tc>
        <w:tc>
          <w:tcPr>
            <w:tcW w:w="810" w:type="pct"/>
            <w:shd w:val="clear" w:color="auto" w:fill="auto"/>
            <w:noWrap/>
            <w:vAlign w:val="bottom"/>
            <w:hideMark/>
          </w:tcPr>
          <w:p w14:paraId="1BEE387D"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p>
        </w:tc>
        <w:tc>
          <w:tcPr>
            <w:tcW w:w="1102" w:type="pct"/>
            <w:shd w:val="clear" w:color="000000" w:fill="FFFFFF"/>
            <w:vAlign w:val="center"/>
            <w:hideMark/>
          </w:tcPr>
          <w:p w14:paraId="1CF9C5FD"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18</w:t>
            </w:r>
          </w:p>
        </w:tc>
        <w:tc>
          <w:tcPr>
            <w:tcW w:w="814" w:type="pct"/>
            <w:shd w:val="clear" w:color="auto" w:fill="auto"/>
            <w:noWrap/>
            <w:vAlign w:val="bottom"/>
            <w:hideMark/>
          </w:tcPr>
          <w:p w14:paraId="352D45B1" w14:textId="77777777" w:rsidR="00DF2A2F" w:rsidRPr="00DF2A2F" w:rsidRDefault="00DF2A2F" w:rsidP="00DF2A2F">
            <w:pPr>
              <w:adjustRightInd w:val="0"/>
              <w:snapToGrid w:val="0"/>
              <w:spacing w:line="360" w:lineRule="auto"/>
              <w:jc w:val="both"/>
              <w:rPr>
                <w:rFonts w:ascii="Book Antiqua" w:eastAsia="DengXian" w:hAnsi="Book Antiqua"/>
                <w:color w:val="000000"/>
              </w:rPr>
            </w:pPr>
          </w:p>
        </w:tc>
      </w:tr>
      <w:tr w:rsidR="00DF2A2F" w:rsidRPr="00DF2A2F" w14:paraId="67CCEBD0" w14:textId="77777777" w:rsidTr="003E6771">
        <w:trPr>
          <w:trHeight w:val="278"/>
        </w:trPr>
        <w:tc>
          <w:tcPr>
            <w:tcW w:w="1465" w:type="pct"/>
            <w:shd w:val="clear" w:color="000000" w:fill="FFFFFF"/>
            <w:noWrap/>
            <w:vAlign w:val="center"/>
            <w:hideMark/>
          </w:tcPr>
          <w:p w14:paraId="73F4B399"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 xml:space="preserve">   T3</w:t>
            </w:r>
          </w:p>
        </w:tc>
        <w:tc>
          <w:tcPr>
            <w:tcW w:w="809" w:type="pct"/>
            <w:shd w:val="clear" w:color="auto" w:fill="auto"/>
            <w:noWrap/>
            <w:vAlign w:val="bottom"/>
            <w:hideMark/>
          </w:tcPr>
          <w:p w14:paraId="0D9AEA99"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22</w:t>
            </w:r>
          </w:p>
        </w:tc>
        <w:tc>
          <w:tcPr>
            <w:tcW w:w="810" w:type="pct"/>
            <w:shd w:val="clear" w:color="auto" w:fill="auto"/>
            <w:noWrap/>
            <w:vAlign w:val="bottom"/>
            <w:hideMark/>
          </w:tcPr>
          <w:p w14:paraId="0B26A65C"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p>
        </w:tc>
        <w:tc>
          <w:tcPr>
            <w:tcW w:w="1102" w:type="pct"/>
            <w:shd w:val="clear" w:color="000000" w:fill="FFFFFF"/>
            <w:vAlign w:val="center"/>
            <w:hideMark/>
          </w:tcPr>
          <w:p w14:paraId="64C8C26E"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14</w:t>
            </w:r>
          </w:p>
        </w:tc>
        <w:tc>
          <w:tcPr>
            <w:tcW w:w="814" w:type="pct"/>
            <w:shd w:val="clear" w:color="auto" w:fill="auto"/>
            <w:noWrap/>
            <w:vAlign w:val="bottom"/>
            <w:hideMark/>
          </w:tcPr>
          <w:p w14:paraId="04D7D9D8" w14:textId="77777777" w:rsidR="00DF2A2F" w:rsidRPr="00DF2A2F" w:rsidRDefault="00DF2A2F" w:rsidP="00DF2A2F">
            <w:pPr>
              <w:adjustRightInd w:val="0"/>
              <w:snapToGrid w:val="0"/>
              <w:spacing w:line="360" w:lineRule="auto"/>
              <w:jc w:val="both"/>
              <w:rPr>
                <w:rFonts w:ascii="Book Antiqua" w:eastAsia="DengXian" w:hAnsi="Book Antiqua"/>
                <w:color w:val="000000"/>
              </w:rPr>
            </w:pPr>
          </w:p>
        </w:tc>
      </w:tr>
      <w:tr w:rsidR="00DF2A2F" w:rsidRPr="00DF2A2F" w14:paraId="5E78FFEB" w14:textId="77777777" w:rsidTr="003E6771">
        <w:trPr>
          <w:trHeight w:val="285"/>
        </w:trPr>
        <w:tc>
          <w:tcPr>
            <w:tcW w:w="1465" w:type="pct"/>
            <w:shd w:val="clear" w:color="000000" w:fill="FFFFFF"/>
            <w:noWrap/>
            <w:vAlign w:val="center"/>
            <w:hideMark/>
          </w:tcPr>
          <w:p w14:paraId="3B7F7B2E"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 xml:space="preserve">   T4</w:t>
            </w:r>
          </w:p>
        </w:tc>
        <w:tc>
          <w:tcPr>
            <w:tcW w:w="809" w:type="pct"/>
            <w:shd w:val="clear" w:color="auto" w:fill="auto"/>
            <w:noWrap/>
            <w:vAlign w:val="bottom"/>
            <w:hideMark/>
          </w:tcPr>
          <w:p w14:paraId="24A56DC7"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r w:rsidRPr="00DF2A2F">
              <w:rPr>
                <w:rFonts w:ascii="Book Antiqua" w:eastAsia="DengXian" w:hAnsi="Book Antiqua" w:cs="SimSun"/>
                <w:color w:val="000000"/>
              </w:rPr>
              <w:t>31</w:t>
            </w:r>
          </w:p>
        </w:tc>
        <w:tc>
          <w:tcPr>
            <w:tcW w:w="810" w:type="pct"/>
            <w:shd w:val="clear" w:color="auto" w:fill="auto"/>
            <w:noWrap/>
            <w:vAlign w:val="bottom"/>
            <w:hideMark/>
          </w:tcPr>
          <w:p w14:paraId="79712B81" w14:textId="77777777" w:rsidR="00DF2A2F" w:rsidRPr="00DF2A2F" w:rsidRDefault="00DF2A2F" w:rsidP="00DF2A2F">
            <w:pPr>
              <w:adjustRightInd w:val="0"/>
              <w:snapToGrid w:val="0"/>
              <w:spacing w:line="360" w:lineRule="auto"/>
              <w:jc w:val="both"/>
              <w:rPr>
                <w:rFonts w:ascii="Book Antiqua" w:eastAsia="DengXian" w:hAnsi="Book Antiqua" w:cs="SimSun"/>
                <w:color w:val="000000"/>
              </w:rPr>
            </w:pPr>
          </w:p>
        </w:tc>
        <w:tc>
          <w:tcPr>
            <w:tcW w:w="1102" w:type="pct"/>
            <w:shd w:val="clear" w:color="000000" w:fill="FFFFFF"/>
            <w:vAlign w:val="center"/>
            <w:hideMark/>
          </w:tcPr>
          <w:p w14:paraId="059EE742"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22</w:t>
            </w:r>
          </w:p>
        </w:tc>
        <w:tc>
          <w:tcPr>
            <w:tcW w:w="814" w:type="pct"/>
            <w:shd w:val="clear" w:color="auto" w:fill="auto"/>
            <w:noWrap/>
            <w:vAlign w:val="bottom"/>
            <w:hideMark/>
          </w:tcPr>
          <w:p w14:paraId="3C1A77F7" w14:textId="77777777" w:rsidR="00DF2A2F" w:rsidRPr="00DF2A2F" w:rsidRDefault="00DF2A2F" w:rsidP="00DF2A2F">
            <w:pPr>
              <w:adjustRightInd w:val="0"/>
              <w:snapToGrid w:val="0"/>
              <w:spacing w:line="360" w:lineRule="auto"/>
              <w:jc w:val="both"/>
              <w:rPr>
                <w:rFonts w:ascii="Book Antiqua" w:eastAsia="DengXian" w:hAnsi="Book Antiqua"/>
                <w:color w:val="000000"/>
              </w:rPr>
            </w:pPr>
          </w:p>
        </w:tc>
      </w:tr>
    </w:tbl>
    <w:p w14:paraId="2934C8BB" w14:textId="748EE445" w:rsidR="00B7553F" w:rsidRPr="00156137" w:rsidRDefault="00DF2A2F" w:rsidP="00DF2A2F">
      <w:pPr>
        <w:adjustRightInd w:val="0"/>
        <w:snapToGrid w:val="0"/>
        <w:spacing w:line="360" w:lineRule="auto"/>
        <w:jc w:val="both"/>
        <w:rPr>
          <w:rFonts w:ascii="Book Antiqua" w:hAnsi="Book Antiqua"/>
        </w:rPr>
      </w:pPr>
      <w:r w:rsidRPr="00DF2A2F">
        <w:rPr>
          <w:rFonts w:ascii="Book Antiqua" w:hAnsi="Book Antiqua"/>
        </w:rPr>
        <w:t xml:space="preserve">CRC: </w:t>
      </w:r>
      <w:r w:rsidR="009430EA" w:rsidRPr="00DF2A2F">
        <w:rPr>
          <w:rFonts w:ascii="Book Antiqua" w:hAnsi="Book Antiqua"/>
        </w:rPr>
        <w:t xml:space="preserve">Colorectal </w:t>
      </w:r>
      <w:r w:rsidRPr="00DF2A2F">
        <w:rPr>
          <w:rFonts w:ascii="Book Antiqua" w:hAnsi="Book Antiqua"/>
        </w:rPr>
        <w:t xml:space="preserve">cancer; CRP: </w:t>
      </w:r>
      <w:r w:rsidR="009430EA" w:rsidRPr="00DF2A2F">
        <w:rPr>
          <w:rFonts w:ascii="Book Antiqua" w:hAnsi="Book Antiqua"/>
        </w:rPr>
        <w:t xml:space="preserve">Colorectal </w:t>
      </w:r>
      <w:r w:rsidRPr="00DF2A2F">
        <w:rPr>
          <w:rFonts w:ascii="Book Antiqua" w:hAnsi="Book Antiqua"/>
        </w:rPr>
        <w:t>polyps</w:t>
      </w:r>
      <w:r w:rsidR="009430EA">
        <w:rPr>
          <w:rFonts w:ascii="Book Antiqua" w:hAnsi="Book Antiqua"/>
        </w:rPr>
        <w:t>;</w:t>
      </w:r>
      <w:r w:rsidRPr="00DF2A2F">
        <w:rPr>
          <w:rFonts w:ascii="Book Antiqua" w:hAnsi="Book Antiqua"/>
        </w:rPr>
        <w:t xml:space="preserve"> </w:t>
      </w:r>
      <w:bookmarkStart w:id="5" w:name="OLE_LINK6"/>
      <w:r w:rsidRPr="00DF2A2F">
        <w:rPr>
          <w:rFonts w:ascii="Book Antiqua" w:hAnsi="Book Antiqua"/>
        </w:rPr>
        <w:t>HC</w:t>
      </w:r>
      <w:r w:rsidR="009430EA">
        <w:rPr>
          <w:rFonts w:ascii="Book Antiqua" w:hAnsi="Book Antiqua"/>
        </w:rPr>
        <w:t>C</w:t>
      </w:r>
      <w:r w:rsidRPr="00DF2A2F">
        <w:rPr>
          <w:rFonts w:ascii="Book Antiqua" w:hAnsi="Book Antiqua"/>
        </w:rPr>
        <w:t xml:space="preserve">: </w:t>
      </w:r>
      <w:r w:rsidR="009430EA" w:rsidRPr="00DF2A2F">
        <w:rPr>
          <w:rFonts w:ascii="Book Antiqua" w:hAnsi="Book Antiqua"/>
        </w:rPr>
        <w:t xml:space="preserve">Hepatocellular </w:t>
      </w:r>
      <w:r w:rsidRPr="00DF2A2F">
        <w:rPr>
          <w:rFonts w:ascii="Book Antiqua" w:hAnsi="Book Antiqua"/>
        </w:rPr>
        <w:t xml:space="preserve">carcinoma; LC: </w:t>
      </w:r>
      <w:r w:rsidR="009430EA" w:rsidRPr="00DF2A2F">
        <w:rPr>
          <w:rFonts w:ascii="Book Antiqua" w:hAnsi="Book Antiqua"/>
        </w:rPr>
        <w:t xml:space="preserve">Liver </w:t>
      </w:r>
      <w:r w:rsidRPr="00DF2A2F">
        <w:rPr>
          <w:rFonts w:ascii="Book Antiqua" w:hAnsi="Book Antiqua"/>
        </w:rPr>
        <w:t>cirrhosis</w:t>
      </w:r>
      <w:r w:rsidR="00156137">
        <w:rPr>
          <w:rFonts w:ascii="Book Antiqua" w:hAnsi="Book Antiqua"/>
        </w:rPr>
        <w:t xml:space="preserve">; TNM: </w:t>
      </w:r>
      <w:r w:rsidR="00156137" w:rsidRPr="00DF2A2F">
        <w:rPr>
          <w:rFonts w:ascii="Book Antiqua" w:eastAsia="Book Antiqua" w:hAnsi="Book Antiqua" w:cs="Book Antiqua"/>
          <w:color w:val="000000"/>
        </w:rPr>
        <w:t>Tumor node metastasis</w:t>
      </w:r>
      <w:r w:rsidR="009430EA">
        <w:rPr>
          <w:rFonts w:ascii="Book Antiqua" w:hAnsi="Book Antiqua"/>
        </w:rPr>
        <w:t>.</w:t>
      </w:r>
      <w:bookmarkEnd w:id="5"/>
    </w:p>
    <w:sectPr w:rsidR="00B7553F" w:rsidRPr="001561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C00F" w14:textId="77777777" w:rsidR="00D43BBC" w:rsidRDefault="00D43BBC" w:rsidP="000A58DD">
      <w:r>
        <w:separator/>
      </w:r>
    </w:p>
  </w:endnote>
  <w:endnote w:type="continuationSeparator" w:id="0">
    <w:p w14:paraId="185438D8" w14:textId="77777777" w:rsidR="00D43BBC" w:rsidRDefault="00D43BBC" w:rsidP="000A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415903"/>
      <w:docPartObj>
        <w:docPartGallery w:val="Page Numbers (Bottom of Page)"/>
        <w:docPartUnique/>
      </w:docPartObj>
    </w:sdtPr>
    <w:sdtContent>
      <w:sdt>
        <w:sdtPr>
          <w:id w:val="-1769616900"/>
          <w:docPartObj>
            <w:docPartGallery w:val="Page Numbers (Top of Page)"/>
            <w:docPartUnique/>
          </w:docPartObj>
        </w:sdtPr>
        <w:sdtContent>
          <w:p w14:paraId="7CF70168" w14:textId="6A1AADFB" w:rsidR="007A658B" w:rsidRDefault="007A658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0013983" w14:textId="77777777" w:rsidR="007A658B" w:rsidRDefault="007A65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A37C" w14:textId="77777777" w:rsidR="00D43BBC" w:rsidRDefault="00D43BBC" w:rsidP="000A58DD">
      <w:r>
        <w:separator/>
      </w:r>
    </w:p>
  </w:footnote>
  <w:footnote w:type="continuationSeparator" w:id="0">
    <w:p w14:paraId="3884935A" w14:textId="77777777" w:rsidR="00D43BBC" w:rsidRDefault="00D43BBC" w:rsidP="000A58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6A9"/>
    <w:rsid w:val="00021929"/>
    <w:rsid w:val="00030893"/>
    <w:rsid w:val="00034448"/>
    <w:rsid w:val="000557D9"/>
    <w:rsid w:val="00076F77"/>
    <w:rsid w:val="000844CA"/>
    <w:rsid w:val="0008795D"/>
    <w:rsid w:val="00091BAA"/>
    <w:rsid w:val="000A58DD"/>
    <w:rsid w:val="000D3156"/>
    <w:rsid w:val="00112FAC"/>
    <w:rsid w:val="0013712C"/>
    <w:rsid w:val="00155DA6"/>
    <w:rsid w:val="00156137"/>
    <w:rsid w:val="001E5169"/>
    <w:rsid w:val="002046B7"/>
    <w:rsid w:val="00240052"/>
    <w:rsid w:val="00246909"/>
    <w:rsid w:val="00260D6F"/>
    <w:rsid w:val="00270640"/>
    <w:rsid w:val="0027725E"/>
    <w:rsid w:val="002952BD"/>
    <w:rsid w:val="002A04D3"/>
    <w:rsid w:val="002A28F1"/>
    <w:rsid w:val="002C62A4"/>
    <w:rsid w:val="002D0069"/>
    <w:rsid w:val="002D0386"/>
    <w:rsid w:val="003201ED"/>
    <w:rsid w:val="00350DE2"/>
    <w:rsid w:val="00391C9C"/>
    <w:rsid w:val="003B4B5F"/>
    <w:rsid w:val="003D24CC"/>
    <w:rsid w:val="003E6771"/>
    <w:rsid w:val="003E6788"/>
    <w:rsid w:val="0040271F"/>
    <w:rsid w:val="004238D7"/>
    <w:rsid w:val="00432A2E"/>
    <w:rsid w:val="004511EA"/>
    <w:rsid w:val="00456DE2"/>
    <w:rsid w:val="00463EB8"/>
    <w:rsid w:val="00464D86"/>
    <w:rsid w:val="00483CA0"/>
    <w:rsid w:val="00484023"/>
    <w:rsid w:val="0049148E"/>
    <w:rsid w:val="004B3FD0"/>
    <w:rsid w:val="004D57EE"/>
    <w:rsid w:val="004F56E2"/>
    <w:rsid w:val="004F7D79"/>
    <w:rsid w:val="005236AD"/>
    <w:rsid w:val="00524F58"/>
    <w:rsid w:val="00535911"/>
    <w:rsid w:val="005529B1"/>
    <w:rsid w:val="00553EFF"/>
    <w:rsid w:val="005878BC"/>
    <w:rsid w:val="00597A0B"/>
    <w:rsid w:val="005A015D"/>
    <w:rsid w:val="005E3027"/>
    <w:rsid w:val="005E76F9"/>
    <w:rsid w:val="005F5577"/>
    <w:rsid w:val="0060308C"/>
    <w:rsid w:val="006751CA"/>
    <w:rsid w:val="0068301F"/>
    <w:rsid w:val="006A59A4"/>
    <w:rsid w:val="006A7600"/>
    <w:rsid w:val="006B18EF"/>
    <w:rsid w:val="006F47F1"/>
    <w:rsid w:val="006F5EA9"/>
    <w:rsid w:val="00700E04"/>
    <w:rsid w:val="00703556"/>
    <w:rsid w:val="00707F20"/>
    <w:rsid w:val="00711AE6"/>
    <w:rsid w:val="00712AB8"/>
    <w:rsid w:val="00732771"/>
    <w:rsid w:val="00754F63"/>
    <w:rsid w:val="007624DA"/>
    <w:rsid w:val="007660E6"/>
    <w:rsid w:val="007A658B"/>
    <w:rsid w:val="007C125A"/>
    <w:rsid w:val="007C1ADE"/>
    <w:rsid w:val="007C2FA0"/>
    <w:rsid w:val="008145D9"/>
    <w:rsid w:val="008368DC"/>
    <w:rsid w:val="00882ED8"/>
    <w:rsid w:val="00897199"/>
    <w:rsid w:val="008A3A35"/>
    <w:rsid w:val="008D3DCE"/>
    <w:rsid w:val="008F1107"/>
    <w:rsid w:val="008F4822"/>
    <w:rsid w:val="008F5E35"/>
    <w:rsid w:val="00902D01"/>
    <w:rsid w:val="009430EA"/>
    <w:rsid w:val="00946EFE"/>
    <w:rsid w:val="00952A7B"/>
    <w:rsid w:val="009833ED"/>
    <w:rsid w:val="009972CA"/>
    <w:rsid w:val="009A0A4B"/>
    <w:rsid w:val="009B27C1"/>
    <w:rsid w:val="009C72C2"/>
    <w:rsid w:val="009D582D"/>
    <w:rsid w:val="009F13D5"/>
    <w:rsid w:val="009F1E1D"/>
    <w:rsid w:val="009F4510"/>
    <w:rsid w:val="009F5B0F"/>
    <w:rsid w:val="00A31AD7"/>
    <w:rsid w:val="00A325F2"/>
    <w:rsid w:val="00A33C93"/>
    <w:rsid w:val="00A34D7F"/>
    <w:rsid w:val="00A414F5"/>
    <w:rsid w:val="00A41711"/>
    <w:rsid w:val="00A65DE7"/>
    <w:rsid w:val="00A77B3E"/>
    <w:rsid w:val="00A82405"/>
    <w:rsid w:val="00A95A7D"/>
    <w:rsid w:val="00AB7B8C"/>
    <w:rsid w:val="00AC720D"/>
    <w:rsid w:val="00AD7D24"/>
    <w:rsid w:val="00AF0345"/>
    <w:rsid w:val="00AF0EC6"/>
    <w:rsid w:val="00B37DA4"/>
    <w:rsid w:val="00B5197D"/>
    <w:rsid w:val="00B52FBD"/>
    <w:rsid w:val="00B56637"/>
    <w:rsid w:val="00B7553F"/>
    <w:rsid w:val="00B90D01"/>
    <w:rsid w:val="00B9690B"/>
    <w:rsid w:val="00B97834"/>
    <w:rsid w:val="00BB4BA3"/>
    <w:rsid w:val="00BB7909"/>
    <w:rsid w:val="00BC48BB"/>
    <w:rsid w:val="00BD2631"/>
    <w:rsid w:val="00BF1167"/>
    <w:rsid w:val="00C20F0D"/>
    <w:rsid w:val="00C24D4B"/>
    <w:rsid w:val="00C32C6F"/>
    <w:rsid w:val="00C531E1"/>
    <w:rsid w:val="00C8214C"/>
    <w:rsid w:val="00C84578"/>
    <w:rsid w:val="00CA02EC"/>
    <w:rsid w:val="00CA2A55"/>
    <w:rsid w:val="00CB743E"/>
    <w:rsid w:val="00CE2BFE"/>
    <w:rsid w:val="00CF28C0"/>
    <w:rsid w:val="00D0301D"/>
    <w:rsid w:val="00D10707"/>
    <w:rsid w:val="00D4266E"/>
    <w:rsid w:val="00D43BBC"/>
    <w:rsid w:val="00D77774"/>
    <w:rsid w:val="00DC29E9"/>
    <w:rsid w:val="00DC387F"/>
    <w:rsid w:val="00DF1FB0"/>
    <w:rsid w:val="00DF2A2F"/>
    <w:rsid w:val="00E12137"/>
    <w:rsid w:val="00E209E9"/>
    <w:rsid w:val="00E2484E"/>
    <w:rsid w:val="00E37057"/>
    <w:rsid w:val="00E47668"/>
    <w:rsid w:val="00E63D1D"/>
    <w:rsid w:val="00E81E11"/>
    <w:rsid w:val="00EB36FC"/>
    <w:rsid w:val="00EB6282"/>
    <w:rsid w:val="00ED3BBF"/>
    <w:rsid w:val="00EE671D"/>
    <w:rsid w:val="00F02DDC"/>
    <w:rsid w:val="00F203D7"/>
    <w:rsid w:val="00F25C04"/>
    <w:rsid w:val="00F264E7"/>
    <w:rsid w:val="00F37F58"/>
    <w:rsid w:val="00F5638A"/>
    <w:rsid w:val="00F91C4B"/>
    <w:rsid w:val="00FF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2A3C5"/>
  <w15:docId w15:val="{BAD56FCD-ECFA-402B-9A86-9907741A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58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58DD"/>
    <w:rPr>
      <w:sz w:val="18"/>
      <w:szCs w:val="18"/>
    </w:rPr>
  </w:style>
  <w:style w:type="paragraph" w:styleId="a5">
    <w:name w:val="footer"/>
    <w:basedOn w:val="a"/>
    <w:link w:val="a6"/>
    <w:uiPriority w:val="99"/>
    <w:unhideWhenUsed/>
    <w:rsid w:val="000A58DD"/>
    <w:pPr>
      <w:tabs>
        <w:tab w:val="center" w:pos="4153"/>
        <w:tab w:val="right" w:pos="8306"/>
      </w:tabs>
      <w:snapToGrid w:val="0"/>
    </w:pPr>
    <w:rPr>
      <w:sz w:val="18"/>
      <w:szCs w:val="18"/>
    </w:rPr>
  </w:style>
  <w:style w:type="character" w:customStyle="1" w:styleId="a6">
    <w:name w:val="页脚 字符"/>
    <w:basedOn w:val="a0"/>
    <w:link w:val="a5"/>
    <w:uiPriority w:val="99"/>
    <w:rsid w:val="000A58DD"/>
    <w:rPr>
      <w:sz w:val="18"/>
      <w:szCs w:val="18"/>
    </w:rPr>
  </w:style>
  <w:style w:type="paragraph" w:styleId="a7">
    <w:name w:val="Revision"/>
    <w:hidden/>
    <w:uiPriority w:val="99"/>
    <w:semiHidden/>
    <w:rsid w:val="005A01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5562</Words>
  <Characters>31706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2022-07-22T01:26:00Z</dcterms:created>
  <dcterms:modified xsi:type="dcterms:W3CDTF">2022-07-22T01:26:00Z</dcterms:modified>
</cp:coreProperties>
</file>