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0E0085" w14:textId="77777777" w:rsidR="00A77B3E" w:rsidRPr="00E6349F" w:rsidRDefault="00000000" w:rsidP="00E6349F">
      <w:pPr>
        <w:spacing w:line="360" w:lineRule="auto"/>
        <w:jc w:val="both"/>
        <w:rPr>
          <w:rFonts w:ascii="Book Antiqua" w:hAnsi="Book Antiqua"/>
        </w:rPr>
      </w:pPr>
      <w:r w:rsidRPr="00E6349F">
        <w:rPr>
          <w:rFonts w:ascii="Book Antiqua" w:eastAsia="Book Antiqua" w:hAnsi="Book Antiqua" w:cs="Book Antiqua"/>
          <w:b/>
          <w:color w:val="000000"/>
        </w:rPr>
        <w:t xml:space="preserve">Name of Journal: </w:t>
      </w:r>
      <w:r w:rsidRPr="00E6349F">
        <w:rPr>
          <w:rFonts w:ascii="Book Antiqua" w:eastAsia="Book Antiqua" w:hAnsi="Book Antiqua" w:cs="Book Antiqua"/>
          <w:i/>
          <w:color w:val="000000"/>
        </w:rPr>
        <w:t>World Journal of Gastrointestinal Oncology</w:t>
      </w:r>
    </w:p>
    <w:p w14:paraId="3A36C802" w14:textId="77777777" w:rsidR="00A77B3E" w:rsidRPr="00E6349F" w:rsidRDefault="00000000" w:rsidP="00E6349F">
      <w:pPr>
        <w:spacing w:line="360" w:lineRule="auto"/>
        <w:jc w:val="both"/>
        <w:rPr>
          <w:rFonts w:ascii="Book Antiqua" w:hAnsi="Book Antiqua"/>
        </w:rPr>
      </w:pPr>
      <w:r w:rsidRPr="00E6349F">
        <w:rPr>
          <w:rFonts w:ascii="Book Antiqua" w:eastAsia="Book Antiqua" w:hAnsi="Book Antiqua" w:cs="Book Antiqua"/>
          <w:b/>
          <w:color w:val="000000"/>
        </w:rPr>
        <w:t xml:space="preserve">Manuscript NO: </w:t>
      </w:r>
      <w:r w:rsidRPr="00E6349F">
        <w:rPr>
          <w:rFonts w:ascii="Book Antiqua" w:eastAsia="Book Antiqua" w:hAnsi="Book Antiqua" w:cs="Book Antiqua"/>
          <w:color w:val="000000"/>
        </w:rPr>
        <w:t>77763</w:t>
      </w:r>
    </w:p>
    <w:p w14:paraId="62A3B876" w14:textId="77777777" w:rsidR="00A77B3E" w:rsidRPr="00E6349F" w:rsidRDefault="00000000" w:rsidP="00E6349F">
      <w:pPr>
        <w:spacing w:line="360" w:lineRule="auto"/>
        <w:jc w:val="both"/>
        <w:rPr>
          <w:rFonts w:ascii="Book Antiqua" w:hAnsi="Book Antiqua"/>
        </w:rPr>
      </w:pPr>
      <w:r w:rsidRPr="00E6349F">
        <w:rPr>
          <w:rFonts w:ascii="Book Antiqua" w:eastAsia="Book Antiqua" w:hAnsi="Book Antiqua" w:cs="Book Antiqua"/>
          <w:b/>
          <w:color w:val="000000"/>
        </w:rPr>
        <w:t xml:space="preserve">Manuscript Type: </w:t>
      </w:r>
      <w:r w:rsidRPr="00E6349F">
        <w:rPr>
          <w:rFonts w:ascii="Book Antiqua" w:eastAsia="Book Antiqua" w:hAnsi="Book Antiqua" w:cs="Book Antiqua"/>
          <w:color w:val="000000"/>
        </w:rPr>
        <w:t>MINIREVIEWS</w:t>
      </w:r>
    </w:p>
    <w:p w14:paraId="3DE86880" w14:textId="77777777" w:rsidR="00A77B3E" w:rsidRPr="00E6349F" w:rsidRDefault="00A77B3E" w:rsidP="00E6349F">
      <w:pPr>
        <w:spacing w:line="360" w:lineRule="auto"/>
        <w:jc w:val="both"/>
        <w:rPr>
          <w:rFonts w:ascii="Book Antiqua" w:hAnsi="Book Antiqua"/>
        </w:rPr>
      </w:pPr>
    </w:p>
    <w:p w14:paraId="17FDC3FB" w14:textId="164A1B75" w:rsidR="00A77B3E" w:rsidRPr="00E6349F" w:rsidRDefault="00557EEE" w:rsidP="00E6349F">
      <w:pPr>
        <w:spacing w:line="360" w:lineRule="auto"/>
        <w:jc w:val="both"/>
        <w:rPr>
          <w:rFonts w:ascii="Book Antiqua" w:hAnsi="Book Antiqua"/>
        </w:rPr>
      </w:pPr>
      <w:bookmarkStart w:id="0" w:name="_Hlk112258042"/>
      <w:bookmarkStart w:id="1" w:name="_Hlk112255604"/>
      <w:r w:rsidRPr="00E6349F">
        <w:rPr>
          <w:rFonts w:ascii="Book Antiqua" w:eastAsia="Book Antiqua" w:hAnsi="Book Antiqua" w:cs="Book Antiqua"/>
          <w:b/>
          <w:bCs/>
          <w:color w:val="000000"/>
        </w:rPr>
        <w:t>Go-</w:t>
      </w:r>
      <w:proofErr w:type="spellStart"/>
      <w:r w:rsidRPr="00E6349F">
        <w:rPr>
          <w:rFonts w:ascii="Book Antiqua" w:eastAsia="Book Antiqua" w:hAnsi="Book Antiqua" w:cs="Book Antiqua"/>
          <w:b/>
          <w:bCs/>
          <w:color w:val="000000"/>
        </w:rPr>
        <w:t>Ichi</w:t>
      </w:r>
      <w:proofErr w:type="spellEnd"/>
      <w:r w:rsidRPr="00E6349F">
        <w:rPr>
          <w:rFonts w:ascii="Book Antiqua" w:eastAsia="Book Antiqua" w:hAnsi="Book Antiqua" w:cs="Book Antiqua"/>
          <w:b/>
          <w:bCs/>
          <w:color w:val="000000"/>
        </w:rPr>
        <w:t>-Ni-San</w:t>
      </w:r>
      <w:bookmarkEnd w:id="0"/>
      <w:r w:rsidRPr="00E6349F">
        <w:rPr>
          <w:rFonts w:ascii="Book Antiqua" w:eastAsia="Book Antiqua" w:hAnsi="Book Antiqua" w:cs="Book Antiqua"/>
          <w:b/>
          <w:bCs/>
          <w:color w:val="000000"/>
        </w:rPr>
        <w:t xml:space="preserve"> 2: A potential biomarker and therapeutic target in human cancers</w:t>
      </w:r>
    </w:p>
    <w:bookmarkEnd w:id="1"/>
    <w:p w14:paraId="7D54209D" w14:textId="77777777" w:rsidR="00A77B3E" w:rsidRPr="00E6349F" w:rsidRDefault="00A77B3E" w:rsidP="00E6349F">
      <w:pPr>
        <w:spacing w:line="360" w:lineRule="auto"/>
        <w:jc w:val="both"/>
        <w:rPr>
          <w:rFonts w:ascii="Book Antiqua" w:hAnsi="Book Antiqua"/>
        </w:rPr>
      </w:pPr>
    </w:p>
    <w:p w14:paraId="1F741C3A" w14:textId="64A06981" w:rsidR="00A77B3E" w:rsidRPr="00E6349F" w:rsidRDefault="00557EEE" w:rsidP="00E6349F">
      <w:pPr>
        <w:spacing w:line="360" w:lineRule="auto"/>
        <w:jc w:val="both"/>
        <w:rPr>
          <w:rFonts w:ascii="Book Antiqua" w:hAnsi="Book Antiqua"/>
        </w:rPr>
      </w:pPr>
      <w:r w:rsidRPr="00E6349F">
        <w:rPr>
          <w:rFonts w:ascii="Book Antiqua" w:eastAsia="Book Antiqua" w:hAnsi="Book Antiqua" w:cs="Book Antiqua"/>
          <w:color w:val="000000"/>
        </w:rPr>
        <w:t xml:space="preserve">Shan DD </w:t>
      </w:r>
      <w:r w:rsidRPr="00E6349F">
        <w:rPr>
          <w:rFonts w:ascii="Book Antiqua" w:eastAsia="Book Antiqua" w:hAnsi="Book Antiqua" w:cs="Book Antiqua"/>
          <w:i/>
          <w:iCs/>
          <w:color w:val="000000"/>
        </w:rPr>
        <w:t>et al</w:t>
      </w:r>
      <w:r w:rsidRPr="00E6349F">
        <w:rPr>
          <w:rFonts w:ascii="Book Antiqua" w:eastAsia="Book Antiqua" w:hAnsi="Book Antiqua" w:cs="Book Antiqua"/>
          <w:color w:val="000000"/>
        </w:rPr>
        <w:t>. GINS2: A target in cancers</w:t>
      </w:r>
    </w:p>
    <w:p w14:paraId="446B93D8" w14:textId="77777777" w:rsidR="00A77B3E" w:rsidRPr="00E6349F" w:rsidRDefault="00A77B3E" w:rsidP="00E6349F">
      <w:pPr>
        <w:spacing w:line="360" w:lineRule="auto"/>
        <w:jc w:val="both"/>
        <w:rPr>
          <w:rFonts w:ascii="Book Antiqua" w:hAnsi="Book Antiqua"/>
        </w:rPr>
      </w:pPr>
    </w:p>
    <w:p w14:paraId="6E1396D7" w14:textId="77777777" w:rsidR="00A77B3E" w:rsidRPr="00E6349F" w:rsidRDefault="00000000" w:rsidP="00E6349F">
      <w:pPr>
        <w:spacing w:line="360" w:lineRule="auto"/>
        <w:jc w:val="both"/>
        <w:rPr>
          <w:rFonts w:ascii="Book Antiqua" w:hAnsi="Book Antiqua"/>
        </w:rPr>
      </w:pPr>
      <w:r w:rsidRPr="00E6349F">
        <w:rPr>
          <w:rFonts w:ascii="Book Antiqua" w:eastAsia="Book Antiqua" w:hAnsi="Book Antiqua" w:cs="Book Antiqua"/>
          <w:color w:val="000000"/>
        </w:rPr>
        <w:t xml:space="preserve">Dan-Dan Shan, </w:t>
      </w:r>
      <w:proofErr w:type="spellStart"/>
      <w:r w:rsidRPr="00E6349F">
        <w:rPr>
          <w:rFonts w:ascii="Book Antiqua" w:eastAsia="Book Antiqua" w:hAnsi="Book Antiqua" w:cs="Book Antiqua"/>
          <w:color w:val="000000"/>
        </w:rPr>
        <w:t>Qiu</w:t>
      </w:r>
      <w:proofErr w:type="spellEnd"/>
      <w:r w:rsidRPr="00E6349F">
        <w:rPr>
          <w:rFonts w:ascii="Book Antiqua" w:eastAsia="Book Antiqua" w:hAnsi="Book Antiqua" w:cs="Book Antiqua"/>
          <w:color w:val="000000"/>
        </w:rPr>
        <w:t xml:space="preserve">-Xian Zheng, </w:t>
      </w:r>
      <w:proofErr w:type="spellStart"/>
      <w:r w:rsidRPr="00E6349F">
        <w:rPr>
          <w:rFonts w:ascii="Book Antiqua" w:eastAsia="Book Antiqua" w:hAnsi="Book Antiqua" w:cs="Book Antiqua"/>
          <w:color w:val="000000"/>
        </w:rPr>
        <w:t>Zhi</w:t>
      </w:r>
      <w:proofErr w:type="spellEnd"/>
      <w:r w:rsidRPr="00E6349F">
        <w:rPr>
          <w:rFonts w:ascii="Book Antiqua" w:eastAsia="Book Antiqua" w:hAnsi="Book Antiqua" w:cs="Book Antiqua"/>
          <w:color w:val="000000"/>
        </w:rPr>
        <w:t xml:space="preserve"> Chen</w:t>
      </w:r>
    </w:p>
    <w:p w14:paraId="008E99FD" w14:textId="77777777" w:rsidR="00A77B3E" w:rsidRPr="00E6349F" w:rsidRDefault="00A77B3E" w:rsidP="00E6349F">
      <w:pPr>
        <w:spacing w:line="360" w:lineRule="auto"/>
        <w:jc w:val="both"/>
        <w:rPr>
          <w:rFonts w:ascii="Book Antiqua" w:hAnsi="Book Antiqua"/>
        </w:rPr>
      </w:pPr>
    </w:p>
    <w:p w14:paraId="79B63754" w14:textId="77777777" w:rsidR="00A77B3E" w:rsidRPr="00E6349F" w:rsidRDefault="00000000" w:rsidP="00E6349F">
      <w:pPr>
        <w:spacing w:line="360" w:lineRule="auto"/>
        <w:jc w:val="both"/>
        <w:rPr>
          <w:rFonts w:ascii="Book Antiqua" w:hAnsi="Book Antiqua"/>
        </w:rPr>
      </w:pPr>
      <w:r w:rsidRPr="00E6349F">
        <w:rPr>
          <w:rFonts w:ascii="Book Antiqua" w:eastAsia="Book Antiqua" w:hAnsi="Book Antiqua" w:cs="Book Antiqua"/>
          <w:b/>
          <w:bCs/>
          <w:color w:val="000000"/>
        </w:rPr>
        <w:t xml:space="preserve">Dan-Dan Shan, </w:t>
      </w:r>
      <w:proofErr w:type="spellStart"/>
      <w:r w:rsidRPr="00E6349F">
        <w:rPr>
          <w:rFonts w:ascii="Book Antiqua" w:eastAsia="Book Antiqua" w:hAnsi="Book Antiqua" w:cs="Book Antiqua"/>
          <w:b/>
          <w:bCs/>
          <w:color w:val="000000"/>
        </w:rPr>
        <w:t>Qiu</w:t>
      </w:r>
      <w:proofErr w:type="spellEnd"/>
      <w:r w:rsidRPr="00E6349F">
        <w:rPr>
          <w:rFonts w:ascii="Book Antiqua" w:eastAsia="Book Antiqua" w:hAnsi="Book Antiqua" w:cs="Book Antiqua"/>
          <w:b/>
          <w:bCs/>
          <w:color w:val="000000"/>
        </w:rPr>
        <w:t xml:space="preserve">-Xian Zheng, </w:t>
      </w:r>
      <w:proofErr w:type="spellStart"/>
      <w:r w:rsidRPr="00E6349F">
        <w:rPr>
          <w:rFonts w:ascii="Book Antiqua" w:eastAsia="Book Antiqua" w:hAnsi="Book Antiqua" w:cs="Book Antiqua"/>
          <w:b/>
          <w:bCs/>
          <w:color w:val="000000"/>
        </w:rPr>
        <w:t>Zhi</w:t>
      </w:r>
      <w:proofErr w:type="spellEnd"/>
      <w:r w:rsidRPr="00E6349F">
        <w:rPr>
          <w:rFonts w:ascii="Book Antiqua" w:eastAsia="Book Antiqua" w:hAnsi="Book Antiqua" w:cs="Book Antiqua"/>
          <w:b/>
          <w:bCs/>
          <w:color w:val="000000"/>
        </w:rPr>
        <w:t xml:space="preserve"> Chen, </w:t>
      </w:r>
      <w:r w:rsidRPr="00E6349F">
        <w:rPr>
          <w:rFonts w:ascii="Book Antiqua" w:eastAsia="Book Antiqua" w:hAnsi="Book Antiqua" w:cs="Book Antiqua"/>
          <w:color w:val="000000"/>
        </w:rPr>
        <w:t>State Key Laboratory for Diagnosis and Treatment of Infectious Diseases, National Clinical Research Center for Infectious Diseases, National Medical Center for Infectious Diseases, Collaborative Innovation Center for Diagnosis and Treatment of Infectious Diseases, The First Affiliated Hospital, Zhejiang University School of Medicine, Hangzhou 310003, Zhejiang Province, China</w:t>
      </w:r>
    </w:p>
    <w:p w14:paraId="5E75891A" w14:textId="77777777" w:rsidR="00A77B3E" w:rsidRPr="00E6349F" w:rsidRDefault="00A77B3E" w:rsidP="00E6349F">
      <w:pPr>
        <w:spacing w:line="360" w:lineRule="auto"/>
        <w:jc w:val="both"/>
        <w:rPr>
          <w:rFonts w:ascii="Book Antiqua" w:hAnsi="Book Antiqua"/>
        </w:rPr>
      </w:pPr>
    </w:p>
    <w:p w14:paraId="5E198BED" w14:textId="53DBCCDA" w:rsidR="00A77B3E" w:rsidRPr="00E6349F" w:rsidRDefault="00000000" w:rsidP="00E6349F">
      <w:pPr>
        <w:spacing w:line="360" w:lineRule="auto"/>
        <w:jc w:val="both"/>
        <w:rPr>
          <w:rFonts w:ascii="Book Antiqua" w:hAnsi="Book Antiqua"/>
        </w:rPr>
      </w:pPr>
      <w:r w:rsidRPr="00E6349F">
        <w:rPr>
          <w:rFonts w:ascii="Book Antiqua" w:eastAsia="Book Antiqua" w:hAnsi="Book Antiqua" w:cs="Book Antiqua"/>
          <w:b/>
          <w:bCs/>
          <w:color w:val="000000"/>
        </w:rPr>
        <w:t xml:space="preserve">Author contributions: </w:t>
      </w:r>
      <w:r w:rsidRPr="00E6349F">
        <w:rPr>
          <w:rFonts w:ascii="Book Antiqua" w:eastAsia="Book Antiqua" w:hAnsi="Book Antiqua" w:cs="Book Antiqua"/>
          <w:color w:val="000000"/>
        </w:rPr>
        <w:t xml:space="preserve">Chen Z carried out the concepts and designed the definition of intellectual content; Shan DD carried out the literature search and manuscript editing; Zheng QX performed manuscript review; </w:t>
      </w:r>
      <w:r w:rsidR="00557EEE" w:rsidRPr="00E6349F">
        <w:rPr>
          <w:rFonts w:ascii="Book Antiqua" w:eastAsia="Book Antiqua" w:hAnsi="Book Antiqua" w:cs="Book Antiqua"/>
          <w:color w:val="000000"/>
        </w:rPr>
        <w:t>and a</w:t>
      </w:r>
      <w:r w:rsidRPr="00E6349F">
        <w:rPr>
          <w:rFonts w:ascii="Book Antiqua" w:eastAsia="Book Antiqua" w:hAnsi="Book Antiqua" w:cs="Book Antiqua"/>
          <w:color w:val="000000"/>
        </w:rPr>
        <w:t>ll authors have read and approved the content of the manuscript.</w:t>
      </w:r>
    </w:p>
    <w:p w14:paraId="1519E901" w14:textId="77777777" w:rsidR="00A77B3E" w:rsidRPr="00E6349F" w:rsidRDefault="00A77B3E" w:rsidP="00E6349F">
      <w:pPr>
        <w:spacing w:line="360" w:lineRule="auto"/>
        <w:jc w:val="both"/>
        <w:rPr>
          <w:rFonts w:ascii="Book Antiqua" w:hAnsi="Book Antiqua"/>
        </w:rPr>
      </w:pPr>
    </w:p>
    <w:p w14:paraId="1E0C800A" w14:textId="0EBDF9D9" w:rsidR="00A77B3E" w:rsidRPr="00E6349F" w:rsidRDefault="00000000" w:rsidP="00E6349F">
      <w:pPr>
        <w:spacing w:line="360" w:lineRule="auto"/>
        <w:jc w:val="both"/>
        <w:rPr>
          <w:rFonts w:ascii="Book Antiqua" w:hAnsi="Book Antiqua"/>
        </w:rPr>
      </w:pPr>
      <w:r w:rsidRPr="00E6349F">
        <w:rPr>
          <w:rFonts w:ascii="Book Antiqua" w:eastAsia="Book Antiqua" w:hAnsi="Book Antiqua" w:cs="Book Antiqua"/>
          <w:b/>
          <w:bCs/>
          <w:color w:val="000000"/>
        </w:rPr>
        <w:t xml:space="preserve">Supported by </w:t>
      </w:r>
      <w:r w:rsidRPr="00E6349F">
        <w:rPr>
          <w:rFonts w:ascii="Book Antiqua" w:eastAsia="Book Antiqua" w:hAnsi="Book Antiqua" w:cs="Book Antiqua"/>
          <w:color w:val="000000"/>
        </w:rPr>
        <w:t>the National Science and Technology Major Project of China, No. 2018ZX10302</w:t>
      </w:r>
      <w:r w:rsidR="00557EEE" w:rsidRPr="00E6349F">
        <w:rPr>
          <w:rFonts w:ascii="Book Antiqua" w:eastAsia="Book Antiqua" w:hAnsi="Book Antiqua" w:cs="Book Antiqua"/>
          <w:color w:val="000000"/>
        </w:rPr>
        <w:t>-</w:t>
      </w:r>
      <w:r w:rsidRPr="00E6349F">
        <w:rPr>
          <w:rFonts w:ascii="Book Antiqua" w:eastAsia="Book Antiqua" w:hAnsi="Book Antiqua" w:cs="Book Antiqua"/>
          <w:color w:val="000000"/>
        </w:rPr>
        <w:t>206.</w:t>
      </w:r>
    </w:p>
    <w:p w14:paraId="6098CDB5" w14:textId="77777777" w:rsidR="00A77B3E" w:rsidRPr="00E6349F" w:rsidRDefault="00A77B3E" w:rsidP="00E6349F">
      <w:pPr>
        <w:spacing w:line="360" w:lineRule="auto"/>
        <w:jc w:val="both"/>
        <w:rPr>
          <w:rFonts w:ascii="Book Antiqua" w:hAnsi="Book Antiqua"/>
        </w:rPr>
      </w:pPr>
    </w:p>
    <w:p w14:paraId="61187CEE" w14:textId="77777777" w:rsidR="00A77B3E" w:rsidRPr="00E6349F" w:rsidRDefault="00000000" w:rsidP="00E6349F">
      <w:pPr>
        <w:spacing w:line="360" w:lineRule="auto"/>
        <w:jc w:val="both"/>
        <w:rPr>
          <w:rFonts w:ascii="Book Antiqua" w:hAnsi="Book Antiqua"/>
        </w:rPr>
      </w:pPr>
      <w:r w:rsidRPr="00E6349F">
        <w:rPr>
          <w:rFonts w:ascii="Book Antiqua" w:eastAsia="Book Antiqua" w:hAnsi="Book Antiqua" w:cs="Book Antiqua"/>
          <w:b/>
          <w:bCs/>
          <w:color w:val="000000"/>
        </w:rPr>
        <w:t xml:space="preserve">Corresponding author: </w:t>
      </w:r>
      <w:proofErr w:type="spellStart"/>
      <w:r w:rsidRPr="00E6349F">
        <w:rPr>
          <w:rFonts w:ascii="Book Antiqua" w:eastAsia="Book Antiqua" w:hAnsi="Book Antiqua" w:cs="Book Antiqua"/>
          <w:b/>
          <w:bCs/>
          <w:color w:val="000000"/>
        </w:rPr>
        <w:t>Zhi</w:t>
      </w:r>
      <w:proofErr w:type="spellEnd"/>
      <w:r w:rsidRPr="00E6349F">
        <w:rPr>
          <w:rFonts w:ascii="Book Antiqua" w:eastAsia="Book Antiqua" w:hAnsi="Book Antiqua" w:cs="Book Antiqua"/>
          <w:b/>
          <w:bCs/>
          <w:color w:val="000000"/>
        </w:rPr>
        <w:t xml:space="preserve"> Chen, MD, PhD, Professor, </w:t>
      </w:r>
      <w:r w:rsidRPr="00E6349F">
        <w:rPr>
          <w:rFonts w:ascii="Book Antiqua" w:eastAsia="Book Antiqua" w:hAnsi="Book Antiqua" w:cs="Book Antiqua"/>
          <w:color w:val="000000"/>
        </w:rPr>
        <w:t xml:space="preserve">State Key Laboratory for Diagnosis and Treatment of Infectious Diseases, National Clinical Research Center for Infectious Diseases, National Medical Center for Infectious Diseases, Collaborative Innovation Center for Diagnosis and Treatment of Infectious Diseases, The First Affiliated Hospital, Zhejiang University School of Medicine, No. 79 </w:t>
      </w:r>
      <w:proofErr w:type="spellStart"/>
      <w:r w:rsidRPr="00E6349F">
        <w:rPr>
          <w:rFonts w:ascii="Book Antiqua" w:eastAsia="Book Antiqua" w:hAnsi="Book Antiqua" w:cs="Book Antiqua"/>
          <w:color w:val="000000"/>
        </w:rPr>
        <w:t>Qingchun</w:t>
      </w:r>
      <w:proofErr w:type="spellEnd"/>
      <w:r w:rsidRPr="00E6349F">
        <w:rPr>
          <w:rFonts w:ascii="Book Antiqua" w:eastAsia="Book Antiqua" w:hAnsi="Book Antiqua" w:cs="Book Antiqua"/>
          <w:color w:val="000000"/>
        </w:rPr>
        <w:t xml:space="preserve"> Road, </w:t>
      </w:r>
      <w:proofErr w:type="spellStart"/>
      <w:r w:rsidRPr="00E6349F">
        <w:rPr>
          <w:rFonts w:ascii="Book Antiqua" w:eastAsia="Book Antiqua" w:hAnsi="Book Antiqua" w:cs="Book Antiqua"/>
          <w:color w:val="000000"/>
        </w:rPr>
        <w:lastRenderedPageBreak/>
        <w:t>Shangcheng</w:t>
      </w:r>
      <w:proofErr w:type="spellEnd"/>
      <w:r w:rsidRPr="00E6349F">
        <w:rPr>
          <w:rFonts w:ascii="Book Antiqua" w:eastAsia="Book Antiqua" w:hAnsi="Book Antiqua" w:cs="Book Antiqua"/>
          <w:color w:val="000000"/>
        </w:rPr>
        <w:t xml:space="preserve"> District, Hangzhou 310003, Zhejiang Province, China. zjuchenzhi@zju.edu.cn</w:t>
      </w:r>
    </w:p>
    <w:p w14:paraId="037DB10C" w14:textId="77777777" w:rsidR="00A77B3E" w:rsidRPr="00E6349F" w:rsidRDefault="00A77B3E" w:rsidP="00E6349F">
      <w:pPr>
        <w:spacing w:line="360" w:lineRule="auto"/>
        <w:jc w:val="both"/>
        <w:rPr>
          <w:rFonts w:ascii="Book Antiqua" w:hAnsi="Book Antiqua"/>
        </w:rPr>
      </w:pPr>
    </w:p>
    <w:p w14:paraId="07FDD322" w14:textId="77777777" w:rsidR="00A77B3E" w:rsidRPr="00E6349F" w:rsidRDefault="00000000" w:rsidP="00E6349F">
      <w:pPr>
        <w:spacing w:line="360" w:lineRule="auto"/>
        <w:jc w:val="both"/>
        <w:rPr>
          <w:rFonts w:ascii="Book Antiqua" w:hAnsi="Book Antiqua"/>
        </w:rPr>
      </w:pPr>
      <w:r w:rsidRPr="00E6349F">
        <w:rPr>
          <w:rFonts w:ascii="Book Antiqua" w:eastAsia="Book Antiqua" w:hAnsi="Book Antiqua" w:cs="Book Antiqua"/>
          <w:b/>
          <w:bCs/>
          <w:color w:val="000000"/>
        </w:rPr>
        <w:t xml:space="preserve">Received: </w:t>
      </w:r>
      <w:r w:rsidRPr="00E6349F">
        <w:rPr>
          <w:rFonts w:ascii="Book Antiqua" w:eastAsia="Book Antiqua" w:hAnsi="Book Antiqua" w:cs="Book Antiqua"/>
          <w:color w:val="000000"/>
        </w:rPr>
        <w:t>May 19, 2022</w:t>
      </w:r>
    </w:p>
    <w:p w14:paraId="2F99748D" w14:textId="77777777" w:rsidR="00A77B3E" w:rsidRPr="00E6349F" w:rsidRDefault="00000000" w:rsidP="00E6349F">
      <w:pPr>
        <w:spacing w:line="360" w:lineRule="auto"/>
        <w:jc w:val="both"/>
        <w:rPr>
          <w:rFonts w:ascii="Book Antiqua" w:hAnsi="Book Antiqua"/>
        </w:rPr>
      </w:pPr>
      <w:r w:rsidRPr="00E6349F">
        <w:rPr>
          <w:rFonts w:ascii="Book Antiqua" w:eastAsia="Book Antiqua" w:hAnsi="Book Antiqua" w:cs="Book Antiqua"/>
          <w:b/>
          <w:bCs/>
          <w:color w:val="000000"/>
        </w:rPr>
        <w:t xml:space="preserve">Revised: </w:t>
      </w:r>
      <w:r w:rsidRPr="00E6349F">
        <w:rPr>
          <w:rFonts w:ascii="Book Antiqua" w:eastAsia="Book Antiqua" w:hAnsi="Book Antiqua" w:cs="Book Antiqua"/>
          <w:color w:val="000000"/>
        </w:rPr>
        <w:t>July 15, 2022</w:t>
      </w:r>
    </w:p>
    <w:p w14:paraId="27A416E7" w14:textId="47F678EC" w:rsidR="00E20562" w:rsidRPr="00E20562" w:rsidRDefault="00000000" w:rsidP="00E6349F">
      <w:pPr>
        <w:spacing w:line="360" w:lineRule="auto"/>
        <w:jc w:val="both"/>
        <w:rPr>
          <w:rFonts w:ascii="Book Antiqua" w:eastAsia="Book Antiqua" w:hAnsi="Book Antiqua" w:cs="Book Antiqua"/>
          <w:b/>
          <w:bCs/>
          <w:color w:val="000000"/>
          <w:rPrChange w:id="2" w:author="Li Ma" w:date="2022-09-06T11:15:00Z">
            <w:rPr>
              <w:rFonts w:ascii="Book Antiqua" w:hAnsi="Book Antiqua"/>
            </w:rPr>
          </w:rPrChange>
        </w:rPr>
      </w:pPr>
      <w:r w:rsidRPr="00E6349F">
        <w:rPr>
          <w:rFonts w:ascii="Book Antiqua" w:eastAsia="Book Antiqua" w:hAnsi="Book Antiqua" w:cs="Book Antiqua"/>
          <w:b/>
          <w:bCs/>
          <w:color w:val="000000"/>
        </w:rPr>
        <w:t>Accepted:</w:t>
      </w:r>
      <w:ins w:id="3" w:author="Li Ma" w:date="2022-09-06T11:15:00Z">
        <w:r w:rsidR="00E20562">
          <w:rPr>
            <w:rFonts w:ascii="Book Antiqua" w:eastAsia="Book Antiqua" w:hAnsi="Book Antiqua" w:cs="Book Antiqua"/>
            <w:b/>
            <w:bCs/>
            <w:color w:val="000000"/>
          </w:rPr>
          <w:t xml:space="preserve"> </w:t>
        </w:r>
        <w:r w:rsidR="00E20562" w:rsidRPr="00E20562">
          <w:rPr>
            <w:rFonts w:ascii="Book Antiqua" w:eastAsia="Book Antiqua" w:hAnsi="Book Antiqua" w:cs="Book Antiqua"/>
            <w:color w:val="000000"/>
            <w:rPrChange w:id="4" w:author="Li Ma" w:date="2022-09-06T11:15:00Z">
              <w:rPr>
                <w:rFonts w:ascii="Book Antiqua" w:eastAsia="Book Antiqua" w:hAnsi="Book Antiqua" w:cs="Book Antiqua"/>
                <w:b/>
                <w:bCs/>
                <w:color w:val="000000"/>
              </w:rPr>
            </w:rPrChange>
          </w:rPr>
          <w:t>September 6, 2022</w:t>
        </w:r>
      </w:ins>
    </w:p>
    <w:p w14:paraId="3795BCD0" w14:textId="180A7E21" w:rsidR="00A77B3E" w:rsidRPr="00E6349F" w:rsidRDefault="00000000" w:rsidP="00E6349F">
      <w:pPr>
        <w:spacing w:line="360" w:lineRule="auto"/>
        <w:jc w:val="both"/>
        <w:rPr>
          <w:rFonts w:ascii="Book Antiqua" w:hAnsi="Book Antiqua"/>
        </w:rPr>
      </w:pPr>
      <w:r w:rsidRPr="00E6349F">
        <w:rPr>
          <w:rFonts w:ascii="Book Antiqua" w:eastAsia="Book Antiqua" w:hAnsi="Book Antiqua" w:cs="Book Antiqua"/>
          <w:b/>
          <w:bCs/>
          <w:color w:val="000000"/>
        </w:rPr>
        <w:t xml:space="preserve">Published online: </w:t>
      </w:r>
    </w:p>
    <w:p w14:paraId="1131E408" w14:textId="77777777" w:rsidR="00557EEE" w:rsidRPr="00E6349F" w:rsidRDefault="00557EEE" w:rsidP="00E6349F">
      <w:pPr>
        <w:spacing w:line="360" w:lineRule="auto"/>
        <w:jc w:val="both"/>
        <w:rPr>
          <w:rFonts w:ascii="Book Antiqua" w:eastAsia="Book Antiqua" w:hAnsi="Book Antiqua" w:cs="Book Antiqua"/>
          <w:b/>
          <w:color w:val="000000"/>
        </w:rPr>
      </w:pPr>
    </w:p>
    <w:p w14:paraId="70141B8C" w14:textId="77777777" w:rsidR="00557EEE" w:rsidRPr="00E6349F" w:rsidRDefault="00557EEE" w:rsidP="00E6349F">
      <w:pPr>
        <w:spacing w:line="360" w:lineRule="auto"/>
        <w:jc w:val="both"/>
        <w:rPr>
          <w:rFonts w:ascii="Book Antiqua" w:eastAsia="Book Antiqua" w:hAnsi="Book Antiqua" w:cs="Book Antiqua"/>
          <w:b/>
          <w:color w:val="000000"/>
        </w:rPr>
      </w:pPr>
    </w:p>
    <w:p w14:paraId="76C1B343" w14:textId="4205B596" w:rsidR="00A77B3E" w:rsidRPr="00E6349F" w:rsidRDefault="00000000" w:rsidP="00E6349F">
      <w:pPr>
        <w:spacing w:line="360" w:lineRule="auto"/>
        <w:jc w:val="both"/>
        <w:rPr>
          <w:rFonts w:ascii="Book Antiqua" w:hAnsi="Book Antiqua"/>
        </w:rPr>
      </w:pPr>
      <w:r w:rsidRPr="00E6349F">
        <w:rPr>
          <w:rFonts w:ascii="Book Antiqua" w:eastAsia="Book Antiqua" w:hAnsi="Book Antiqua" w:cs="Book Antiqua"/>
          <w:b/>
          <w:color w:val="000000"/>
        </w:rPr>
        <w:t>Abstract</w:t>
      </w:r>
    </w:p>
    <w:p w14:paraId="0006F61F" w14:textId="31458418" w:rsidR="00A77B3E" w:rsidRPr="00E6349F" w:rsidRDefault="00000000" w:rsidP="00E6349F">
      <w:pPr>
        <w:spacing w:line="360" w:lineRule="auto"/>
        <w:jc w:val="both"/>
        <w:rPr>
          <w:rFonts w:ascii="Book Antiqua" w:hAnsi="Book Antiqua"/>
        </w:rPr>
      </w:pPr>
      <w:r w:rsidRPr="00E6349F">
        <w:rPr>
          <w:rFonts w:ascii="Book Antiqua" w:eastAsia="Book Antiqua" w:hAnsi="Book Antiqua" w:cs="Book Antiqua"/>
          <w:color w:val="000000"/>
        </w:rPr>
        <w:t xml:space="preserve">Cancer incidence and mortality are increasing globally, leading to its rising status as a leading cause of death. The </w:t>
      </w:r>
      <w:bookmarkStart w:id="5" w:name="_Hlk112255590"/>
      <w:r w:rsidRPr="00E6349F">
        <w:rPr>
          <w:rFonts w:ascii="Book Antiqua" w:eastAsia="Book Antiqua" w:hAnsi="Book Antiqua" w:cs="Book Antiqua"/>
          <w:color w:val="000000"/>
        </w:rPr>
        <w:t>Go-</w:t>
      </w:r>
      <w:proofErr w:type="spellStart"/>
      <w:r w:rsidRPr="00E6349F">
        <w:rPr>
          <w:rFonts w:ascii="Book Antiqua" w:eastAsia="Book Antiqua" w:hAnsi="Book Antiqua" w:cs="Book Antiqua"/>
          <w:color w:val="000000"/>
        </w:rPr>
        <w:t>Ichi</w:t>
      </w:r>
      <w:proofErr w:type="spellEnd"/>
      <w:r w:rsidRPr="00E6349F">
        <w:rPr>
          <w:rFonts w:ascii="Book Antiqua" w:eastAsia="Book Antiqua" w:hAnsi="Book Antiqua" w:cs="Book Antiqua"/>
          <w:color w:val="000000"/>
        </w:rPr>
        <w:t>-Ni-San</w:t>
      </w:r>
      <w:bookmarkEnd w:id="5"/>
      <w:r w:rsidRPr="00E6349F">
        <w:rPr>
          <w:rFonts w:ascii="Book Antiqua" w:eastAsia="Book Antiqua" w:hAnsi="Book Antiqua" w:cs="Book Antiqua"/>
          <w:color w:val="000000"/>
        </w:rPr>
        <w:t xml:space="preserve"> (GINS) complex plays a crucial role in DNA replication and the cell cycle. The GINS complex consists of four subunits encoded by the GINS1, GINS2, GINS3, and GINS4 genes. Recent findings have shown that GINS2 expression is upregulated in many diseases, particularly tumors. For example, increased GINS2 expression has been found in cervical cancer, gastric adenocarcinoma, glioma, non-small cell lung cancer, and pancreatic cancer. It correlates with the clinicopathological characteristics of the tumors. In addition, high GINS2 expression plays a pro-carcinogenic role in tumor development by promoting tumor cell proliferation and migration, inhibiting tumor cell apoptosis, and blocking the cell cycle. This review describes the upregulation of GINS2 expression in most human tumors and the pathway of GINS2 in tumor development. GINS2 may serve as a new marker for tumor diagnosis and a new biological target for therapy.</w:t>
      </w:r>
    </w:p>
    <w:p w14:paraId="261CC294" w14:textId="77777777" w:rsidR="00A77B3E" w:rsidRPr="00E6349F" w:rsidRDefault="00A77B3E" w:rsidP="00E6349F">
      <w:pPr>
        <w:spacing w:line="360" w:lineRule="auto"/>
        <w:jc w:val="both"/>
        <w:rPr>
          <w:rFonts w:ascii="Book Antiqua" w:hAnsi="Book Antiqua"/>
        </w:rPr>
      </w:pPr>
    </w:p>
    <w:p w14:paraId="38616DE7" w14:textId="362DB009" w:rsidR="00A77B3E" w:rsidRPr="00E6349F" w:rsidRDefault="00000000" w:rsidP="00E6349F">
      <w:pPr>
        <w:spacing w:line="360" w:lineRule="auto"/>
        <w:jc w:val="both"/>
        <w:rPr>
          <w:rFonts w:ascii="Book Antiqua" w:hAnsi="Book Antiqua"/>
        </w:rPr>
      </w:pPr>
      <w:r w:rsidRPr="00E6349F">
        <w:rPr>
          <w:rFonts w:ascii="Book Antiqua" w:eastAsia="Book Antiqua" w:hAnsi="Book Antiqua" w:cs="Book Antiqua"/>
          <w:b/>
          <w:bCs/>
          <w:color w:val="000000"/>
        </w:rPr>
        <w:t xml:space="preserve">Key Words: </w:t>
      </w:r>
      <w:r w:rsidR="00557EEE" w:rsidRPr="00E6349F">
        <w:rPr>
          <w:rFonts w:ascii="Book Antiqua" w:eastAsia="Book Antiqua" w:hAnsi="Book Antiqua" w:cs="Book Antiqua"/>
          <w:color w:val="000000"/>
        </w:rPr>
        <w:t>Go-</w:t>
      </w:r>
      <w:proofErr w:type="spellStart"/>
      <w:r w:rsidR="00557EEE" w:rsidRPr="00E6349F">
        <w:rPr>
          <w:rFonts w:ascii="Book Antiqua" w:eastAsia="Book Antiqua" w:hAnsi="Book Antiqua" w:cs="Book Antiqua"/>
          <w:color w:val="000000"/>
        </w:rPr>
        <w:t>Ichi</w:t>
      </w:r>
      <w:proofErr w:type="spellEnd"/>
      <w:r w:rsidR="00557EEE" w:rsidRPr="00E6349F">
        <w:rPr>
          <w:rFonts w:ascii="Book Antiqua" w:eastAsia="Book Antiqua" w:hAnsi="Book Antiqua" w:cs="Book Antiqua"/>
          <w:color w:val="000000"/>
        </w:rPr>
        <w:t>-Ni-San</w:t>
      </w:r>
      <w:r w:rsidRPr="00E6349F">
        <w:rPr>
          <w:rFonts w:ascii="Book Antiqua" w:eastAsia="Book Antiqua" w:hAnsi="Book Antiqua" w:cs="Book Antiqua"/>
          <w:color w:val="000000"/>
        </w:rPr>
        <w:t xml:space="preserve">; </w:t>
      </w:r>
      <w:r w:rsidR="00557EEE" w:rsidRPr="00E6349F">
        <w:rPr>
          <w:rFonts w:ascii="Book Antiqua" w:eastAsia="Book Antiqua" w:hAnsi="Book Antiqua" w:cs="Book Antiqua"/>
          <w:color w:val="000000"/>
        </w:rPr>
        <w:t>Go-</w:t>
      </w:r>
      <w:proofErr w:type="spellStart"/>
      <w:r w:rsidR="00557EEE" w:rsidRPr="00E6349F">
        <w:rPr>
          <w:rFonts w:ascii="Book Antiqua" w:eastAsia="Book Antiqua" w:hAnsi="Book Antiqua" w:cs="Book Antiqua"/>
          <w:color w:val="000000"/>
        </w:rPr>
        <w:t>Ichi</w:t>
      </w:r>
      <w:proofErr w:type="spellEnd"/>
      <w:r w:rsidR="00557EEE" w:rsidRPr="00E6349F">
        <w:rPr>
          <w:rFonts w:ascii="Book Antiqua" w:eastAsia="Book Antiqua" w:hAnsi="Book Antiqua" w:cs="Book Antiqua"/>
          <w:color w:val="000000"/>
        </w:rPr>
        <w:t xml:space="preserve">-Ni-San </w:t>
      </w:r>
      <w:r w:rsidRPr="00E6349F">
        <w:rPr>
          <w:rFonts w:ascii="Book Antiqua" w:eastAsia="Book Antiqua" w:hAnsi="Book Antiqua" w:cs="Book Antiqua"/>
          <w:color w:val="000000"/>
        </w:rPr>
        <w:t>2; Cancer; Biomarker; Clinicopathological characteristics; Molecular mechanism</w:t>
      </w:r>
    </w:p>
    <w:p w14:paraId="0CC1F8A2" w14:textId="77777777" w:rsidR="00A77B3E" w:rsidRPr="00E6349F" w:rsidRDefault="00A77B3E" w:rsidP="00E6349F">
      <w:pPr>
        <w:spacing w:line="360" w:lineRule="auto"/>
        <w:jc w:val="both"/>
        <w:rPr>
          <w:rFonts w:ascii="Book Antiqua" w:hAnsi="Book Antiqua"/>
        </w:rPr>
      </w:pPr>
    </w:p>
    <w:p w14:paraId="086C1DCC" w14:textId="788D689B" w:rsidR="00A77B3E" w:rsidRPr="00E6349F" w:rsidRDefault="00000000" w:rsidP="00E6349F">
      <w:pPr>
        <w:spacing w:line="360" w:lineRule="auto"/>
        <w:jc w:val="both"/>
        <w:rPr>
          <w:rFonts w:ascii="Book Antiqua" w:hAnsi="Book Antiqua"/>
        </w:rPr>
      </w:pPr>
      <w:r w:rsidRPr="00E6349F">
        <w:rPr>
          <w:rFonts w:ascii="Book Antiqua" w:eastAsia="Book Antiqua" w:hAnsi="Book Antiqua" w:cs="Book Antiqua"/>
          <w:color w:val="000000"/>
        </w:rPr>
        <w:t xml:space="preserve">Shan DD, Zheng QX, Chen Z. </w:t>
      </w:r>
      <w:r w:rsidR="00557EEE" w:rsidRPr="00E6349F">
        <w:rPr>
          <w:rFonts w:ascii="Book Antiqua" w:eastAsia="Book Antiqua" w:hAnsi="Book Antiqua" w:cs="Book Antiqua"/>
          <w:color w:val="000000"/>
        </w:rPr>
        <w:t>Go-</w:t>
      </w:r>
      <w:proofErr w:type="spellStart"/>
      <w:r w:rsidR="00557EEE" w:rsidRPr="00E6349F">
        <w:rPr>
          <w:rFonts w:ascii="Book Antiqua" w:eastAsia="Book Antiqua" w:hAnsi="Book Antiqua" w:cs="Book Antiqua"/>
          <w:color w:val="000000"/>
        </w:rPr>
        <w:t>Ichi</w:t>
      </w:r>
      <w:proofErr w:type="spellEnd"/>
      <w:r w:rsidR="00557EEE" w:rsidRPr="00E6349F">
        <w:rPr>
          <w:rFonts w:ascii="Book Antiqua" w:eastAsia="Book Antiqua" w:hAnsi="Book Antiqua" w:cs="Book Antiqua"/>
          <w:color w:val="000000"/>
        </w:rPr>
        <w:t>-Ni-San 2: A potential biomarker and therapeutic target in human cancers</w:t>
      </w:r>
      <w:r w:rsidRPr="00E6349F">
        <w:rPr>
          <w:rFonts w:ascii="Book Antiqua" w:eastAsia="Book Antiqua" w:hAnsi="Book Antiqua" w:cs="Book Antiqua"/>
          <w:color w:val="000000"/>
        </w:rPr>
        <w:t xml:space="preserve">. </w:t>
      </w:r>
      <w:r w:rsidRPr="00E6349F">
        <w:rPr>
          <w:rFonts w:ascii="Book Antiqua" w:eastAsia="Book Antiqua" w:hAnsi="Book Antiqua" w:cs="Book Antiqua"/>
          <w:i/>
          <w:iCs/>
          <w:color w:val="000000"/>
        </w:rPr>
        <w:t xml:space="preserve">World J </w:t>
      </w:r>
      <w:proofErr w:type="spellStart"/>
      <w:r w:rsidRPr="00E6349F">
        <w:rPr>
          <w:rFonts w:ascii="Book Antiqua" w:eastAsia="Book Antiqua" w:hAnsi="Book Antiqua" w:cs="Book Antiqua"/>
          <w:i/>
          <w:iCs/>
          <w:color w:val="000000"/>
        </w:rPr>
        <w:t>Gastrointest</w:t>
      </w:r>
      <w:proofErr w:type="spellEnd"/>
      <w:r w:rsidRPr="00E6349F">
        <w:rPr>
          <w:rFonts w:ascii="Book Antiqua" w:eastAsia="Book Antiqua" w:hAnsi="Book Antiqua" w:cs="Book Antiqua"/>
          <w:i/>
          <w:iCs/>
          <w:color w:val="000000"/>
        </w:rPr>
        <w:t xml:space="preserve"> Oncol</w:t>
      </w:r>
      <w:r w:rsidRPr="00E6349F">
        <w:rPr>
          <w:rFonts w:ascii="Book Antiqua" w:eastAsia="Book Antiqua" w:hAnsi="Book Antiqua" w:cs="Book Antiqua"/>
          <w:color w:val="000000"/>
        </w:rPr>
        <w:t xml:space="preserve"> 2022; In press</w:t>
      </w:r>
    </w:p>
    <w:p w14:paraId="36BFBE67" w14:textId="77777777" w:rsidR="00A77B3E" w:rsidRPr="00E6349F" w:rsidRDefault="00A77B3E" w:rsidP="00E6349F">
      <w:pPr>
        <w:spacing w:line="360" w:lineRule="auto"/>
        <w:jc w:val="both"/>
        <w:rPr>
          <w:rFonts w:ascii="Book Antiqua" w:hAnsi="Book Antiqua"/>
        </w:rPr>
      </w:pPr>
    </w:p>
    <w:p w14:paraId="74F83E18" w14:textId="410824C9" w:rsidR="00A77B3E" w:rsidRPr="00E6349F" w:rsidRDefault="00000000" w:rsidP="00E6349F">
      <w:pPr>
        <w:spacing w:line="360" w:lineRule="auto"/>
        <w:jc w:val="both"/>
        <w:rPr>
          <w:rFonts w:ascii="Book Antiqua" w:hAnsi="Book Antiqua"/>
        </w:rPr>
      </w:pPr>
      <w:r w:rsidRPr="00E6349F">
        <w:rPr>
          <w:rFonts w:ascii="Book Antiqua" w:eastAsia="Book Antiqua" w:hAnsi="Book Antiqua" w:cs="Book Antiqua"/>
          <w:b/>
          <w:bCs/>
          <w:color w:val="000000"/>
        </w:rPr>
        <w:lastRenderedPageBreak/>
        <w:t xml:space="preserve">Core Tip: </w:t>
      </w:r>
      <w:r w:rsidR="0074296A" w:rsidRPr="00E6349F">
        <w:rPr>
          <w:rFonts w:ascii="Book Antiqua" w:eastAsia="Book Antiqua" w:hAnsi="Book Antiqua" w:cs="Book Antiqua"/>
          <w:color w:val="000000"/>
        </w:rPr>
        <w:t>The Go-</w:t>
      </w:r>
      <w:proofErr w:type="spellStart"/>
      <w:r w:rsidR="0074296A" w:rsidRPr="00E6349F">
        <w:rPr>
          <w:rFonts w:ascii="Book Antiqua" w:eastAsia="Book Antiqua" w:hAnsi="Book Antiqua" w:cs="Book Antiqua"/>
          <w:color w:val="000000"/>
        </w:rPr>
        <w:t>Ichi</w:t>
      </w:r>
      <w:proofErr w:type="spellEnd"/>
      <w:r w:rsidR="0074296A" w:rsidRPr="00E6349F">
        <w:rPr>
          <w:rFonts w:ascii="Book Antiqua" w:eastAsia="Book Antiqua" w:hAnsi="Book Antiqua" w:cs="Book Antiqua"/>
          <w:color w:val="000000"/>
        </w:rPr>
        <w:t xml:space="preserve">-Ni-San (GINS) complex plays a crucial role in DNA replication and the cell cycle. The GINS complex consists of four subunits encoded by the GINS1, GINS2, GINS3, and GINS4 genes. </w:t>
      </w:r>
      <w:r w:rsidRPr="00E6349F">
        <w:rPr>
          <w:rFonts w:ascii="Book Antiqua" w:eastAsia="Book Antiqua" w:hAnsi="Book Antiqua" w:cs="Book Antiqua"/>
          <w:color w:val="000000"/>
        </w:rPr>
        <w:t xml:space="preserve">This review explores the differential expression of </w:t>
      </w:r>
      <w:r w:rsidR="0074296A" w:rsidRPr="00E6349F">
        <w:rPr>
          <w:rFonts w:ascii="Book Antiqua" w:eastAsia="Book Antiqua" w:hAnsi="Book Antiqua" w:cs="Book Antiqua"/>
          <w:color w:val="000000"/>
        </w:rPr>
        <w:t>GINS</w:t>
      </w:r>
      <w:r w:rsidRPr="00E6349F">
        <w:rPr>
          <w:rFonts w:ascii="Book Antiqua" w:eastAsia="Book Antiqua" w:hAnsi="Book Antiqua" w:cs="Book Antiqua"/>
          <w:color w:val="000000"/>
        </w:rPr>
        <w:t>2 as a novel target in human cancers. GINS2 is upregulated in most tumors and can influence tumorigenesis and progression through competing endogenous RNA effects and signaling pathways. Therefore, GINS2 may become a new target for the diagnosis and treatment of many cancers.</w:t>
      </w:r>
    </w:p>
    <w:p w14:paraId="72732643" w14:textId="77777777" w:rsidR="00A77B3E" w:rsidRPr="00E6349F" w:rsidRDefault="00A77B3E" w:rsidP="00E6349F">
      <w:pPr>
        <w:spacing w:line="360" w:lineRule="auto"/>
        <w:jc w:val="both"/>
        <w:rPr>
          <w:rFonts w:ascii="Book Antiqua" w:hAnsi="Book Antiqua"/>
        </w:rPr>
      </w:pPr>
    </w:p>
    <w:p w14:paraId="468FC8CF" w14:textId="77777777" w:rsidR="00A77B3E" w:rsidRPr="00E6349F" w:rsidRDefault="00000000" w:rsidP="00E6349F">
      <w:pPr>
        <w:spacing w:line="360" w:lineRule="auto"/>
        <w:jc w:val="both"/>
        <w:rPr>
          <w:rFonts w:ascii="Book Antiqua" w:hAnsi="Book Antiqua"/>
        </w:rPr>
      </w:pPr>
      <w:r w:rsidRPr="00E6349F">
        <w:rPr>
          <w:rFonts w:ascii="Book Antiqua" w:eastAsia="Book Antiqua" w:hAnsi="Book Antiqua" w:cs="Book Antiqua"/>
          <w:b/>
          <w:caps/>
          <w:color w:val="000000"/>
          <w:u w:val="single"/>
        </w:rPr>
        <w:t>INTRODUCTION</w:t>
      </w:r>
    </w:p>
    <w:p w14:paraId="46FB1D35" w14:textId="77777777" w:rsidR="0074296A" w:rsidRPr="00E6349F" w:rsidRDefault="00000000" w:rsidP="00E6349F">
      <w:pPr>
        <w:spacing w:line="360" w:lineRule="auto"/>
        <w:jc w:val="both"/>
        <w:rPr>
          <w:rFonts w:ascii="Book Antiqua" w:hAnsi="Book Antiqua"/>
        </w:rPr>
      </w:pPr>
      <w:r w:rsidRPr="00E6349F">
        <w:rPr>
          <w:rFonts w:ascii="Book Antiqua" w:eastAsia="Book Antiqua" w:hAnsi="Book Antiqua" w:cs="Book Antiqua"/>
          <w:color w:val="000000"/>
        </w:rPr>
        <w:t xml:space="preserve">Cancer ranks as the second leading cause of death worldwide, and the burden of cancer is growing, with approximately 9.6 million deaths due to cancer in 2018. Unfortunately, many cancer patients worldwide do not have access to timely, high-quality diagnosis and treatment (World Health Organization, </w:t>
      </w:r>
      <w:hyperlink r:id="rId6" w:history="1">
        <w:r w:rsidRPr="00E6349F">
          <w:rPr>
            <w:rFonts w:ascii="Book Antiqua" w:eastAsia="Book Antiqua" w:hAnsi="Book Antiqua" w:cs="Book Antiqua"/>
            <w:color w:val="000000"/>
          </w:rPr>
          <w:t>https://www.who.int/cancer/en/</w:t>
        </w:r>
      </w:hyperlink>
      <w:r w:rsidRPr="00E6349F">
        <w:rPr>
          <w:rFonts w:ascii="Book Antiqua" w:eastAsia="Book Antiqua" w:hAnsi="Book Antiqua" w:cs="Book Antiqua"/>
          <w:color w:val="000000"/>
        </w:rPr>
        <w:t>). It is therefore crucial to more fully understand how cancer develops and to identify new markers for its diagnosis and new targets for its treatment.</w:t>
      </w:r>
    </w:p>
    <w:p w14:paraId="3487ED6E" w14:textId="77777777" w:rsidR="0074296A" w:rsidRPr="00E6349F" w:rsidRDefault="00000000" w:rsidP="00E6349F">
      <w:pPr>
        <w:spacing w:line="360" w:lineRule="auto"/>
        <w:ind w:firstLineChars="100" w:firstLine="240"/>
        <w:jc w:val="both"/>
        <w:rPr>
          <w:rFonts w:ascii="Book Antiqua" w:hAnsi="Book Antiqua"/>
        </w:rPr>
      </w:pPr>
      <w:r w:rsidRPr="00E6349F">
        <w:rPr>
          <w:rFonts w:ascii="Book Antiqua" w:eastAsia="Book Antiqua" w:hAnsi="Book Antiqua" w:cs="Book Antiqua"/>
          <w:color w:val="000000"/>
        </w:rPr>
        <w:t xml:space="preserve">In 2003, Takayama </w:t>
      </w:r>
      <w:r w:rsidRPr="00E6349F">
        <w:rPr>
          <w:rFonts w:ascii="Book Antiqua" w:eastAsia="Book Antiqua" w:hAnsi="Book Antiqua" w:cs="Book Antiqua"/>
          <w:i/>
          <w:iCs/>
          <w:color w:val="000000"/>
        </w:rPr>
        <w:t xml:space="preserve">et </w:t>
      </w:r>
      <w:proofErr w:type="gramStart"/>
      <w:r w:rsidRPr="00E6349F">
        <w:rPr>
          <w:rFonts w:ascii="Book Antiqua" w:eastAsia="Book Antiqua" w:hAnsi="Book Antiqua" w:cs="Book Antiqua"/>
          <w:i/>
          <w:iCs/>
          <w:color w:val="000000"/>
        </w:rPr>
        <w:t>al</w:t>
      </w:r>
      <w:r w:rsidR="0074296A" w:rsidRPr="00E6349F">
        <w:rPr>
          <w:rFonts w:ascii="Book Antiqua" w:eastAsia="Book Antiqua" w:hAnsi="Book Antiqua" w:cs="Book Antiqua"/>
          <w:color w:val="000000"/>
          <w:vertAlign w:val="superscript"/>
        </w:rPr>
        <w:t>[</w:t>
      </w:r>
      <w:proofErr w:type="gramEnd"/>
      <w:r w:rsidR="0074296A" w:rsidRPr="00E6349F">
        <w:rPr>
          <w:rFonts w:ascii="Book Antiqua" w:eastAsia="Book Antiqua" w:hAnsi="Book Antiqua" w:cs="Book Antiqua"/>
          <w:color w:val="000000"/>
          <w:vertAlign w:val="superscript"/>
        </w:rPr>
        <w:t>1]</w:t>
      </w:r>
      <w:r w:rsidRPr="00E6349F">
        <w:rPr>
          <w:rFonts w:ascii="Book Antiqua" w:eastAsia="Book Antiqua" w:hAnsi="Book Antiqua" w:cs="Book Antiqua"/>
          <w:color w:val="000000"/>
        </w:rPr>
        <w:t xml:space="preserve"> described </w:t>
      </w:r>
      <w:r w:rsidR="0074296A" w:rsidRPr="00E6349F">
        <w:rPr>
          <w:rFonts w:ascii="Book Antiqua" w:eastAsia="Book Antiqua" w:hAnsi="Book Antiqua" w:cs="Book Antiqua"/>
          <w:color w:val="000000"/>
        </w:rPr>
        <w:t>Go-</w:t>
      </w:r>
      <w:proofErr w:type="spellStart"/>
      <w:r w:rsidR="0074296A" w:rsidRPr="00E6349F">
        <w:rPr>
          <w:rFonts w:ascii="Book Antiqua" w:eastAsia="Book Antiqua" w:hAnsi="Book Antiqua" w:cs="Book Antiqua"/>
          <w:color w:val="000000"/>
        </w:rPr>
        <w:t>Ichi</w:t>
      </w:r>
      <w:proofErr w:type="spellEnd"/>
      <w:r w:rsidR="0074296A" w:rsidRPr="00E6349F">
        <w:rPr>
          <w:rFonts w:ascii="Book Antiqua" w:eastAsia="Book Antiqua" w:hAnsi="Book Antiqua" w:cs="Book Antiqua"/>
          <w:color w:val="000000"/>
        </w:rPr>
        <w:t>-Ni-San (GINS)</w:t>
      </w:r>
      <w:r w:rsidRPr="00E6349F">
        <w:rPr>
          <w:rFonts w:ascii="Book Antiqua" w:eastAsia="Book Antiqua" w:hAnsi="Book Antiqua" w:cs="Book Antiqua"/>
          <w:color w:val="000000"/>
        </w:rPr>
        <w:t xml:space="preserve"> for the first time. The GINS complex is conserved in eukaryotic cells and is essential for DNA replication. When the DNA replication fork is opened, GINS is required to maintain the association between the </w:t>
      </w:r>
      <w:proofErr w:type="spellStart"/>
      <w:r w:rsidRPr="00E6349F">
        <w:rPr>
          <w:rFonts w:ascii="Book Antiqua" w:eastAsia="Book Antiqua" w:hAnsi="Book Antiqua" w:cs="Book Antiqua"/>
          <w:color w:val="000000"/>
        </w:rPr>
        <w:t>microchromosome</w:t>
      </w:r>
      <w:proofErr w:type="spellEnd"/>
      <w:r w:rsidRPr="00E6349F">
        <w:rPr>
          <w:rFonts w:ascii="Book Antiqua" w:eastAsia="Book Antiqua" w:hAnsi="Book Antiqua" w:cs="Book Antiqua"/>
          <w:color w:val="000000"/>
        </w:rPr>
        <w:t xml:space="preserve"> maintenance protein (MCM) and Cdc45 in the large replicator </w:t>
      </w:r>
      <w:proofErr w:type="gramStart"/>
      <w:r w:rsidRPr="00E6349F">
        <w:rPr>
          <w:rFonts w:ascii="Book Antiqua" w:eastAsia="Book Antiqua" w:hAnsi="Book Antiqua" w:cs="Book Antiqua"/>
          <w:color w:val="000000"/>
        </w:rPr>
        <w:t>complex</w:t>
      </w:r>
      <w:r w:rsidRPr="00E6349F">
        <w:rPr>
          <w:rFonts w:ascii="Book Antiqua" w:eastAsia="Book Antiqua" w:hAnsi="Book Antiqua" w:cs="Book Antiqua"/>
          <w:color w:val="000000"/>
          <w:vertAlign w:val="superscript"/>
        </w:rPr>
        <w:t>[</w:t>
      </w:r>
      <w:proofErr w:type="gramEnd"/>
      <w:r w:rsidRPr="00E6349F">
        <w:rPr>
          <w:rFonts w:ascii="Book Antiqua" w:eastAsia="Book Antiqua" w:hAnsi="Book Antiqua" w:cs="Book Antiqua"/>
          <w:color w:val="000000"/>
          <w:vertAlign w:val="superscript"/>
        </w:rPr>
        <w:t>1]</w:t>
      </w:r>
      <w:r w:rsidRPr="00E6349F">
        <w:rPr>
          <w:rFonts w:ascii="Book Antiqua" w:eastAsia="Book Antiqua" w:hAnsi="Book Antiqua" w:cs="Book Antiqua"/>
          <w:color w:val="000000"/>
        </w:rPr>
        <w:t xml:space="preserve">. The GINS complex acts as a replicative helicase that unlocks the double-stranded DNA prior to the moving replication </w:t>
      </w:r>
      <w:proofErr w:type="gramStart"/>
      <w:r w:rsidRPr="00E6349F">
        <w:rPr>
          <w:rFonts w:ascii="Book Antiqua" w:eastAsia="Book Antiqua" w:hAnsi="Book Antiqua" w:cs="Book Antiqua"/>
          <w:color w:val="000000"/>
        </w:rPr>
        <w:t>fork</w:t>
      </w:r>
      <w:r w:rsidRPr="00E6349F">
        <w:rPr>
          <w:rFonts w:ascii="Book Antiqua" w:eastAsia="Book Antiqua" w:hAnsi="Book Antiqua" w:cs="Book Antiqua"/>
          <w:color w:val="000000"/>
          <w:vertAlign w:val="superscript"/>
        </w:rPr>
        <w:t>[</w:t>
      </w:r>
      <w:proofErr w:type="gramEnd"/>
      <w:r w:rsidRPr="00E6349F">
        <w:rPr>
          <w:rFonts w:ascii="Book Antiqua" w:eastAsia="Book Antiqua" w:hAnsi="Book Antiqua" w:cs="Book Antiqua"/>
          <w:color w:val="000000"/>
          <w:vertAlign w:val="superscript"/>
        </w:rPr>
        <w:t>2]</w:t>
      </w:r>
      <w:r w:rsidRPr="00E6349F">
        <w:rPr>
          <w:rFonts w:ascii="Book Antiqua" w:eastAsia="Book Antiqua" w:hAnsi="Book Antiqua" w:cs="Book Antiqua"/>
          <w:color w:val="000000"/>
        </w:rPr>
        <w:t xml:space="preserve">. The GINS complex consists of four subunits encoded by the GINS1, GINS2, GINS3, and GINS4 genes. GINS2, also known as Psf2, is located in regions 2 and 4 of the long arm of chromosome 16 with a length of 1196 </w:t>
      </w:r>
      <w:proofErr w:type="gramStart"/>
      <w:r w:rsidRPr="00E6349F">
        <w:rPr>
          <w:rFonts w:ascii="Book Antiqua" w:eastAsia="Book Antiqua" w:hAnsi="Book Antiqua" w:cs="Book Antiqua"/>
          <w:color w:val="000000"/>
        </w:rPr>
        <w:t>bp</w:t>
      </w:r>
      <w:r w:rsidRPr="00E6349F">
        <w:rPr>
          <w:rFonts w:ascii="Book Antiqua" w:eastAsia="Book Antiqua" w:hAnsi="Book Antiqua" w:cs="Book Antiqua"/>
          <w:color w:val="000000"/>
          <w:vertAlign w:val="superscript"/>
        </w:rPr>
        <w:t>[</w:t>
      </w:r>
      <w:proofErr w:type="gramEnd"/>
      <w:r w:rsidRPr="00E6349F">
        <w:rPr>
          <w:rFonts w:ascii="Book Antiqua" w:eastAsia="Book Antiqua" w:hAnsi="Book Antiqua" w:cs="Book Antiqua"/>
          <w:color w:val="000000"/>
          <w:vertAlign w:val="superscript"/>
        </w:rPr>
        <w:t>2]</w:t>
      </w:r>
      <w:r w:rsidRPr="00E6349F">
        <w:rPr>
          <w:rFonts w:ascii="Book Antiqua" w:eastAsia="Book Antiqua" w:hAnsi="Book Antiqua" w:cs="Book Antiqua"/>
          <w:color w:val="000000"/>
        </w:rPr>
        <w:t xml:space="preserve">, as shown in Figure 1. Recent results suggest that GINS2 expression is upregulated in many diseases, especially tumors, and adversely affects prognosis, such as in patients with </w:t>
      </w:r>
      <w:r w:rsidR="00557EEE" w:rsidRPr="00E6349F">
        <w:rPr>
          <w:rFonts w:ascii="Book Antiqua" w:eastAsia="Book Antiqua" w:hAnsi="Book Antiqua" w:cs="Book Antiqua"/>
          <w:color w:val="000000"/>
        </w:rPr>
        <w:t>cervical cancer (</w:t>
      </w:r>
      <w:r w:rsidRPr="00E6349F">
        <w:rPr>
          <w:rFonts w:ascii="Book Antiqua" w:eastAsia="Book Antiqua" w:hAnsi="Book Antiqua" w:cs="Book Antiqua"/>
          <w:color w:val="000000"/>
        </w:rPr>
        <w:t>CC</w:t>
      </w:r>
      <w:r w:rsidR="00557EEE" w:rsidRPr="00E6349F">
        <w:rPr>
          <w:rFonts w:ascii="Book Antiqua" w:eastAsia="Book Antiqua" w:hAnsi="Book Antiqua" w:cs="Book Antiqua"/>
          <w:color w:val="000000"/>
        </w:rPr>
        <w:t>)</w:t>
      </w:r>
      <w:r w:rsidRPr="00E6349F">
        <w:rPr>
          <w:rFonts w:ascii="Book Antiqua" w:eastAsia="Book Antiqua" w:hAnsi="Book Antiqua" w:cs="Book Antiqua"/>
          <w:color w:val="000000"/>
          <w:vertAlign w:val="superscript"/>
        </w:rPr>
        <w:t>[3]</w:t>
      </w:r>
      <w:r w:rsidRPr="00E6349F">
        <w:rPr>
          <w:rFonts w:ascii="Book Antiqua" w:eastAsia="Book Antiqua" w:hAnsi="Book Antiqua" w:cs="Book Antiqua"/>
          <w:color w:val="000000"/>
        </w:rPr>
        <w:t>, breast cancer (BC</w:t>
      </w:r>
      <w:proofErr w:type="gramStart"/>
      <w:r w:rsidRPr="00E6349F">
        <w:rPr>
          <w:rFonts w:ascii="Book Antiqua" w:eastAsia="Book Antiqua" w:hAnsi="Book Antiqua" w:cs="Book Antiqua"/>
          <w:color w:val="000000"/>
        </w:rPr>
        <w:t>)</w:t>
      </w:r>
      <w:r w:rsidRPr="00E6349F">
        <w:rPr>
          <w:rFonts w:ascii="Book Antiqua" w:eastAsia="Book Antiqua" w:hAnsi="Book Antiqua" w:cs="Book Antiqua"/>
          <w:color w:val="000000"/>
          <w:vertAlign w:val="superscript"/>
        </w:rPr>
        <w:t>[</w:t>
      </w:r>
      <w:proofErr w:type="gramEnd"/>
      <w:r w:rsidRPr="00E6349F">
        <w:rPr>
          <w:rFonts w:ascii="Book Antiqua" w:eastAsia="Book Antiqua" w:hAnsi="Book Antiqua" w:cs="Book Antiqua"/>
          <w:color w:val="000000"/>
          <w:vertAlign w:val="superscript"/>
        </w:rPr>
        <w:t>4,5]</w:t>
      </w:r>
      <w:r w:rsidRPr="00E6349F">
        <w:rPr>
          <w:rFonts w:ascii="Book Antiqua" w:eastAsia="Book Antiqua" w:hAnsi="Book Antiqua" w:cs="Book Antiqua"/>
          <w:color w:val="000000"/>
        </w:rPr>
        <w:t>, gastric adenocarcinoma</w:t>
      </w:r>
      <w:r w:rsidRPr="00E6349F">
        <w:rPr>
          <w:rFonts w:ascii="Book Antiqua" w:eastAsia="Book Antiqua" w:hAnsi="Book Antiqua" w:cs="Book Antiqua"/>
          <w:color w:val="000000"/>
          <w:vertAlign w:val="superscript"/>
        </w:rPr>
        <w:t>[6]</w:t>
      </w:r>
      <w:r w:rsidRPr="00E6349F">
        <w:rPr>
          <w:rFonts w:ascii="Book Antiqua" w:eastAsia="Book Antiqua" w:hAnsi="Book Antiqua" w:cs="Book Antiqua"/>
          <w:color w:val="000000"/>
        </w:rPr>
        <w:t>, glioma</w:t>
      </w:r>
      <w:r w:rsidRPr="00E6349F">
        <w:rPr>
          <w:rFonts w:ascii="Book Antiqua" w:eastAsia="Book Antiqua" w:hAnsi="Book Antiqua" w:cs="Book Antiqua"/>
          <w:color w:val="000000"/>
          <w:vertAlign w:val="superscript"/>
        </w:rPr>
        <w:t>[7]</w:t>
      </w:r>
      <w:r w:rsidRPr="00E6349F">
        <w:rPr>
          <w:rFonts w:ascii="Book Antiqua" w:eastAsia="Book Antiqua" w:hAnsi="Book Antiqua" w:cs="Book Antiqua"/>
          <w:color w:val="000000"/>
        </w:rPr>
        <w:t xml:space="preserve">, </w:t>
      </w:r>
      <w:r w:rsidR="00557EEE" w:rsidRPr="00E6349F">
        <w:rPr>
          <w:rFonts w:ascii="Book Antiqua" w:eastAsia="Book Antiqua" w:hAnsi="Book Antiqua" w:cs="Book Antiqua"/>
          <w:color w:val="000000"/>
        </w:rPr>
        <w:t>non-small cell lung cancer (</w:t>
      </w:r>
      <w:r w:rsidRPr="00E6349F">
        <w:rPr>
          <w:rFonts w:ascii="Book Antiqua" w:eastAsia="Book Antiqua" w:hAnsi="Book Antiqua" w:cs="Book Antiqua"/>
          <w:color w:val="000000"/>
        </w:rPr>
        <w:t>NSCLC</w:t>
      </w:r>
      <w:r w:rsidR="00557EEE" w:rsidRPr="00E6349F">
        <w:rPr>
          <w:rFonts w:ascii="Book Antiqua" w:eastAsia="Book Antiqua" w:hAnsi="Book Antiqua" w:cs="Book Antiqua"/>
          <w:color w:val="000000"/>
        </w:rPr>
        <w:t>)</w:t>
      </w:r>
      <w:r w:rsidRPr="00E6349F">
        <w:rPr>
          <w:rFonts w:ascii="Book Antiqua" w:eastAsia="Book Antiqua" w:hAnsi="Book Antiqua" w:cs="Book Antiqua"/>
          <w:color w:val="000000"/>
          <w:vertAlign w:val="superscript"/>
        </w:rPr>
        <w:t>[8,9]</w:t>
      </w:r>
      <w:r w:rsidRPr="00E6349F">
        <w:rPr>
          <w:rFonts w:ascii="Book Antiqua" w:eastAsia="Book Antiqua" w:hAnsi="Book Antiqua" w:cs="Book Antiqua"/>
          <w:color w:val="000000"/>
        </w:rPr>
        <w:t>, and pancreatic cancer</w:t>
      </w:r>
      <w:r w:rsidRPr="00E6349F">
        <w:rPr>
          <w:rFonts w:ascii="Book Antiqua" w:eastAsia="Book Antiqua" w:hAnsi="Book Antiqua" w:cs="Book Antiqua"/>
          <w:color w:val="000000"/>
          <w:vertAlign w:val="superscript"/>
        </w:rPr>
        <w:t>[10,11]</w:t>
      </w:r>
      <w:r w:rsidRPr="00E6349F">
        <w:rPr>
          <w:rFonts w:ascii="Book Antiqua" w:eastAsia="Book Antiqua" w:hAnsi="Book Antiqua" w:cs="Book Antiqua"/>
          <w:color w:val="000000"/>
        </w:rPr>
        <w:t>.</w:t>
      </w:r>
    </w:p>
    <w:p w14:paraId="5066ADA0" w14:textId="264072A3" w:rsidR="00A77B3E" w:rsidRPr="00E6349F" w:rsidRDefault="00000000" w:rsidP="00E6349F">
      <w:pPr>
        <w:spacing w:line="360" w:lineRule="auto"/>
        <w:ind w:firstLineChars="100" w:firstLine="240"/>
        <w:jc w:val="both"/>
        <w:rPr>
          <w:rFonts w:ascii="Book Antiqua" w:hAnsi="Book Antiqua"/>
        </w:rPr>
      </w:pPr>
      <w:r w:rsidRPr="00E6349F">
        <w:rPr>
          <w:rFonts w:ascii="Book Antiqua" w:eastAsia="Book Antiqua" w:hAnsi="Book Antiqua" w:cs="Book Antiqua"/>
          <w:color w:val="000000"/>
        </w:rPr>
        <w:t>In this review, we reviewed associated reports and searched the PubMed database from February 2008 to April 2022 using the keywords “GINS2” and “cancer</w:t>
      </w:r>
      <w:r w:rsidR="00075DF3" w:rsidRPr="00E6349F">
        <w:rPr>
          <w:rFonts w:ascii="Book Antiqua" w:eastAsia="Book Antiqua" w:hAnsi="Book Antiqua" w:cs="Book Antiqua"/>
          <w:color w:val="000000"/>
        </w:rPr>
        <w:t>”</w:t>
      </w:r>
      <w:r w:rsidRPr="00E6349F">
        <w:rPr>
          <w:rFonts w:ascii="Book Antiqua" w:eastAsia="Book Antiqua" w:hAnsi="Book Antiqua" w:cs="Book Antiqua"/>
          <w:color w:val="000000"/>
        </w:rPr>
        <w:t xml:space="preserve">. After excluding articles from letters, case reports, reviews, meta-analyses, or conference </w:t>
      </w:r>
      <w:r w:rsidRPr="00E6349F">
        <w:rPr>
          <w:rFonts w:ascii="Book Antiqua" w:eastAsia="Book Antiqua" w:hAnsi="Book Antiqua" w:cs="Book Antiqua"/>
          <w:color w:val="000000"/>
        </w:rPr>
        <w:lastRenderedPageBreak/>
        <w:t xml:space="preserve">reports, 55 articles describing the expression of GINS2 in human cancers and its relevance to clinical features, as well as the pathways of GINS2 in tumors, were included for further analysis. </w:t>
      </w:r>
      <w:r w:rsidR="004141E7" w:rsidRPr="00E6349F">
        <w:rPr>
          <w:rFonts w:ascii="Book Antiqua" w:hAnsi="Book Antiqua"/>
          <w:lang w:val="en-GB" w:eastAsia="zh-CN"/>
        </w:rPr>
        <w:t xml:space="preserve">We also </w:t>
      </w:r>
      <w:r w:rsidR="004141E7" w:rsidRPr="00E6349F">
        <w:rPr>
          <w:rFonts w:ascii="Book Antiqua" w:hAnsi="Book Antiqua" w:cs="Tahoma"/>
          <w:bCs/>
          <w:color w:val="000000" w:themeColor="text1"/>
          <w:lang w:val="en-GB"/>
        </w:rPr>
        <w:t xml:space="preserve">cited high-quality articles in </w:t>
      </w:r>
      <w:r w:rsidR="004141E7" w:rsidRPr="00E6349F">
        <w:rPr>
          <w:rFonts w:ascii="Book Antiqua" w:hAnsi="Book Antiqua" w:cs="Tahoma"/>
          <w:bCs/>
          <w:i/>
          <w:iCs/>
          <w:color w:val="000000" w:themeColor="text1"/>
          <w:lang w:val="en-GB"/>
        </w:rPr>
        <w:t>Reference Citation Analysis</w:t>
      </w:r>
      <w:r w:rsidR="004141E7" w:rsidRPr="00E6349F">
        <w:rPr>
          <w:rFonts w:ascii="Book Antiqua" w:hAnsi="Book Antiqua" w:cs="Tahoma"/>
          <w:bCs/>
          <w:color w:val="000000" w:themeColor="text1"/>
          <w:lang w:val="en-GB"/>
        </w:rPr>
        <w:t xml:space="preserve"> (</w:t>
      </w:r>
      <w:hyperlink r:id="rId7" w:history="1">
        <w:r w:rsidR="004141E7" w:rsidRPr="00E6349F">
          <w:rPr>
            <w:rFonts w:ascii="Book Antiqua" w:eastAsia="Book Antiqua" w:hAnsi="Book Antiqua" w:cs="Book Antiqua"/>
            <w:color w:val="000000"/>
          </w:rPr>
          <w:t>https://www.referencecitationanalysis.com</w:t>
        </w:r>
      </w:hyperlink>
      <w:r w:rsidR="004141E7" w:rsidRPr="00E6349F">
        <w:rPr>
          <w:rFonts w:ascii="Book Antiqua" w:hAnsi="Book Antiqua" w:cs="Tahoma"/>
          <w:bCs/>
          <w:color w:val="000000" w:themeColor="text1"/>
          <w:lang w:val="en-GB"/>
        </w:rPr>
        <w:t xml:space="preserve">). </w:t>
      </w:r>
      <w:r w:rsidRPr="00E6349F">
        <w:rPr>
          <w:rFonts w:ascii="Book Antiqua" w:eastAsia="Book Antiqua" w:hAnsi="Book Antiqua" w:cs="Book Antiqua"/>
          <w:color w:val="000000"/>
        </w:rPr>
        <w:t>It is reasonable to assume that GINS2 may become a marker in cancer diagnosis and a biological target for prognosis.</w:t>
      </w:r>
    </w:p>
    <w:p w14:paraId="0E1FA9E5" w14:textId="77777777" w:rsidR="00A77B3E" w:rsidRPr="00E6349F" w:rsidRDefault="00A77B3E" w:rsidP="00E6349F">
      <w:pPr>
        <w:spacing w:line="360" w:lineRule="auto"/>
        <w:jc w:val="both"/>
        <w:rPr>
          <w:rFonts w:ascii="Book Antiqua" w:hAnsi="Book Antiqua"/>
        </w:rPr>
      </w:pPr>
    </w:p>
    <w:p w14:paraId="6FC576B4" w14:textId="77777777" w:rsidR="00A77B3E" w:rsidRPr="00E6349F" w:rsidRDefault="00000000" w:rsidP="00E6349F">
      <w:pPr>
        <w:spacing w:line="360" w:lineRule="auto"/>
        <w:jc w:val="both"/>
        <w:rPr>
          <w:rFonts w:ascii="Book Antiqua" w:hAnsi="Book Antiqua"/>
        </w:rPr>
      </w:pPr>
      <w:r w:rsidRPr="00E6349F">
        <w:rPr>
          <w:rFonts w:ascii="Book Antiqua" w:eastAsia="Book Antiqua" w:hAnsi="Book Antiqua" w:cs="Book Antiqua"/>
          <w:b/>
          <w:bCs/>
          <w:caps/>
          <w:color w:val="000000"/>
          <w:u w:val="single"/>
        </w:rPr>
        <w:t>EXPRESSION PROFILES OF GINS2 IN CANCERS</w:t>
      </w:r>
    </w:p>
    <w:p w14:paraId="0567C04B" w14:textId="399F2A46" w:rsidR="00A77B3E" w:rsidRPr="00E6349F" w:rsidRDefault="00000000" w:rsidP="00E6349F">
      <w:pPr>
        <w:spacing w:line="360" w:lineRule="auto"/>
        <w:jc w:val="both"/>
        <w:rPr>
          <w:rFonts w:ascii="Book Antiqua" w:hAnsi="Book Antiqua"/>
        </w:rPr>
      </w:pPr>
      <w:r w:rsidRPr="00E6349F">
        <w:rPr>
          <w:rFonts w:ascii="Book Antiqua" w:eastAsia="Book Antiqua" w:hAnsi="Book Antiqua" w:cs="Book Antiqua"/>
          <w:color w:val="000000"/>
        </w:rPr>
        <w:t xml:space="preserve">Numerous studies have investigated the expression levels of GINS2 in human tissues. The results show that GINS2 expression is increased in most tumors compared to normal tissues and correlates with various clinicopathological features. It has been demonstrated that GINS2 is expressed at higher levels in tumor tissue than in adjacent normal tissue, such as in </w:t>
      </w:r>
      <w:proofErr w:type="gramStart"/>
      <w:r w:rsidRPr="00E6349F">
        <w:rPr>
          <w:rFonts w:ascii="Book Antiqua" w:eastAsia="Book Antiqua" w:hAnsi="Book Antiqua" w:cs="Book Antiqua"/>
          <w:color w:val="000000"/>
        </w:rPr>
        <w:t>CC</w:t>
      </w:r>
      <w:r w:rsidRPr="00E6349F">
        <w:rPr>
          <w:rFonts w:ascii="Book Antiqua" w:eastAsia="Book Antiqua" w:hAnsi="Book Antiqua" w:cs="Book Antiqua"/>
          <w:color w:val="000000"/>
          <w:vertAlign w:val="superscript"/>
        </w:rPr>
        <w:t>[</w:t>
      </w:r>
      <w:proofErr w:type="gramEnd"/>
      <w:r w:rsidRPr="00E6349F">
        <w:rPr>
          <w:rFonts w:ascii="Book Antiqua" w:eastAsia="Book Antiqua" w:hAnsi="Book Antiqua" w:cs="Book Antiqua"/>
          <w:color w:val="000000"/>
          <w:vertAlign w:val="superscript"/>
        </w:rPr>
        <w:t>3]</w:t>
      </w:r>
      <w:r w:rsidRPr="00E6349F">
        <w:rPr>
          <w:rFonts w:ascii="Book Antiqua" w:eastAsia="Book Antiqua" w:hAnsi="Book Antiqua" w:cs="Book Antiqua"/>
          <w:color w:val="000000"/>
        </w:rPr>
        <w:t>, gastric adenocarcinoma</w:t>
      </w:r>
      <w:r w:rsidRPr="00E6349F">
        <w:rPr>
          <w:rFonts w:ascii="Book Antiqua" w:eastAsia="Book Antiqua" w:hAnsi="Book Antiqua" w:cs="Book Antiqua"/>
          <w:color w:val="000000"/>
          <w:vertAlign w:val="superscript"/>
        </w:rPr>
        <w:t>[6]</w:t>
      </w:r>
      <w:r w:rsidRPr="00E6349F">
        <w:rPr>
          <w:rFonts w:ascii="Book Antiqua" w:eastAsia="Book Antiqua" w:hAnsi="Book Antiqua" w:cs="Book Antiqua"/>
          <w:color w:val="000000"/>
        </w:rPr>
        <w:t>, glioma</w:t>
      </w:r>
      <w:r w:rsidRPr="00E6349F">
        <w:rPr>
          <w:rFonts w:ascii="Book Antiqua" w:eastAsia="Book Antiqua" w:hAnsi="Book Antiqua" w:cs="Book Antiqua"/>
          <w:color w:val="000000"/>
          <w:vertAlign w:val="superscript"/>
        </w:rPr>
        <w:t>[7]</w:t>
      </w:r>
      <w:r w:rsidRPr="00E6349F">
        <w:rPr>
          <w:rFonts w:ascii="Book Antiqua" w:eastAsia="Book Antiqua" w:hAnsi="Book Antiqua" w:cs="Book Antiqua"/>
          <w:color w:val="000000"/>
        </w:rPr>
        <w:t>, NSCLC</w:t>
      </w:r>
      <w:r w:rsidRPr="00E6349F">
        <w:rPr>
          <w:rFonts w:ascii="Book Antiqua" w:eastAsia="Book Antiqua" w:hAnsi="Book Antiqua" w:cs="Book Antiqua"/>
          <w:color w:val="000000"/>
          <w:vertAlign w:val="superscript"/>
        </w:rPr>
        <w:t>[8,9]</w:t>
      </w:r>
      <w:r w:rsidRPr="00E6349F">
        <w:rPr>
          <w:rFonts w:ascii="Book Antiqua" w:eastAsia="Book Antiqua" w:hAnsi="Book Antiqua" w:cs="Book Antiqua"/>
          <w:color w:val="000000"/>
        </w:rPr>
        <w:t>, pancreatic cancer</w:t>
      </w:r>
      <w:r w:rsidRPr="00E6349F">
        <w:rPr>
          <w:rFonts w:ascii="Book Antiqua" w:eastAsia="Book Antiqua" w:hAnsi="Book Antiqua" w:cs="Book Antiqua"/>
          <w:color w:val="000000"/>
          <w:vertAlign w:val="superscript"/>
        </w:rPr>
        <w:t>[10,11]</w:t>
      </w:r>
      <w:r w:rsidRPr="00E6349F">
        <w:rPr>
          <w:rFonts w:ascii="Book Antiqua" w:eastAsia="Book Antiqua" w:hAnsi="Book Antiqua" w:cs="Book Antiqua"/>
          <w:color w:val="000000"/>
        </w:rPr>
        <w:t>, and thyroid cancer</w:t>
      </w:r>
      <w:r w:rsidR="00963376" w:rsidRPr="00E6349F">
        <w:rPr>
          <w:rFonts w:ascii="Book Antiqua" w:eastAsia="Book Antiqua" w:hAnsi="Book Antiqua" w:cs="Book Antiqua"/>
          <w:color w:val="000000"/>
        </w:rPr>
        <w:t xml:space="preserve"> (TC)</w:t>
      </w:r>
      <w:r w:rsidRPr="00E6349F">
        <w:rPr>
          <w:rFonts w:ascii="Book Antiqua" w:eastAsia="Book Antiqua" w:hAnsi="Book Antiqua" w:cs="Book Antiqua"/>
          <w:color w:val="000000"/>
          <w:vertAlign w:val="superscript"/>
        </w:rPr>
        <w:t>[12,13]</w:t>
      </w:r>
      <w:r w:rsidRPr="00E6349F">
        <w:rPr>
          <w:rFonts w:ascii="Book Antiqua" w:eastAsia="Book Antiqua" w:hAnsi="Book Antiqua" w:cs="Book Antiqua"/>
          <w:color w:val="000000"/>
        </w:rPr>
        <w:t xml:space="preserve">. Specifically, analysis of potential correlations between GINS2 expression levels and clinicopathological features has indicated that high GINS2 expression levels are closely associated with tumor </w:t>
      </w:r>
      <w:proofErr w:type="gramStart"/>
      <w:r w:rsidRPr="00E6349F">
        <w:rPr>
          <w:rFonts w:ascii="Book Antiqua" w:eastAsia="Book Antiqua" w:hAnsi="Book Antiqua" w:cs="Book Antiqua"/>
          <w:color w:val="000000"/>
        </w:rPr>
        <w:t>size</w:t>
      </w:r>
      <w:r w:rsidRPr="00E6349F">
        <w:rPr>
          <w:rFonts w:ascii="Book Antiqua" w:eastAsia="Book Antiqua" w:hAnsi="Book Antiqua" w:cs="Book Antiqua"/>
          <w:color w:val="000000"/>
          <w:vertAlign w:val="superscript"/>
        </w:rPr>
        <w:t>[</w:t>
      </w:r>
      <w:proofErr w:type="gramEnd"/>
      <w:r w:rsidRPr="00E6349F">
        <w:rPr>
          <w:rFonts w:ascii="Book Antiqua" w:eastAsia="Book Antiqua" w:hAnsi="Book Antiqua" w:cs="Book Antiqua"/>
          <w:color w:val="000000"/>
          <w:vertAlign w:val="superscript"/>
        </w:rPr>
        <w:t>6,10]</w:t>
      </w:r>
      <w:r w:rsidRPr="00E6349F">
        <w:rPr>
          <w:rFonts w:ascii="Book Antiqua" w:eastAsia="Book Antiqua" w:hAnsi="Book Antiqua" w:cs="Book Antiqua"/>
          <w:color w:val="000000"/>
        </w:rPr>
        <w:t>, tumor nodal metastasis (TNM) stage</w:t>
      </w:r>
      <w:r w:rsidRPr="00E6349F">
        <w:rPr>
          <w:rFonts w:ascii="Book Antiqua" w:eastAsia="Book Antiqua" w:hAnsi="Book Antiqua" w:cs="Book Antiqua"/>
          <w:color w:val="000000"/>
          <w:vertAlign w:val="superscript"/>
        </w:rPr>
        <w:t>[6,8]</w:t>
      </w:r>
      <w:r w:rsidRPr="00E6349F">
        <w:rPr>
          <w:rFonts w:ascii="Book Antiqua" w:eastAsia="Book Antiqua" w:hAnsi="Book Antiqua" w:cs="Book Antiqua"/>
          <w:color w:val="000000"/>
        </w:rPr>
        <w:t>, pathological grade</w:t>
      </w:r>
      <w:r w:rsidRPr="00E6349F">
        <w:rPr>
          <w:rFonts w:ascii="Book Antiqua" w:eastAsia="Book Antiqua" w:hAnsi="Book Antiqua" w:cs="Book Antiqua"/>
          <w:color w:val="000000"/>
          <w:vertAlign w:val="superscript"/>
        </w:rPr>
        <w:t>[7]</w:t>
      </w:r>
      <w:r w:rsidRPr="00E6349F">
        <w:rPr>
          <w:rFonts w:ascii="Book Antiqua" w:eastAsia="Book Antiqua" w:hAnsi="Book Antiqua" w:cs="Book Antiqua"/>
          <w:color w:val="000000"/>
        </w:rPr>
        <w:t xml:space="preserve"> and vascular permeation</w:t>
      </w:r>
      <w:r w:rsidRPr="00E6349F">
        <w:rPr>
          <w:rFonts w:ascii="Book Antiqua" w:eastAsia="Book Antiqua" w:hAnsi="Book Antiqua" w:cs="Book Antiqua"/>
          <w:color w:val="000000"/>
          <w:vertAlign w:val="superscript"/>
        </w:rPr>
        <w:t>[10]</w:t>
      </w:r>
      <w:r w:rsidRPr="00E6349F">
        <w:rPr>
          <w:rFonts w:ascii="Book Antiqua" w:eastAsia="Book Antiqua" w:hAnsi="Book Antiqua" w:cs="Book Antiqua"/>
          <w:color w:val="000000"/>
        </w:rPr>
        <w:t xml:space="preserve">. These conclusions imply that GINS2 may act as a tumor promoter. A summary of data obtained from published studies is provided in Table 1. </w:t>
      </w:r>
    </w:p>
    <w:p w14:paraId="7848BC1C" w14:textId="77777777" w:rsidR="00A77B3E" w:rsidRPr="00E6349F" w:rsidRDefault="00A77B3E" w:rsidP="00E6349F">
      <w:pPr>
        <w:spacing w:line="360" w:lineRule="auto"/>
        <w:jc w:val="both"/>
        <w:rPr>
          <w:rFonts w:ascii="Book Antiqua" w:hAnsi="Book Antiqua"/>
        </w:rPr>
      </w:pPr>
    </w:p>
    <w:p w14:paraId="19656739" w14:textId="77777777" w:rsidR="00A77B3E" w:rsidRPr="00E6349F" w:rsidRDefault="00000000" w:rsidP="00E6349F">
      <w:pPr>
        <w:spacing w:line="360" w:lineRule="auto"/>
        <w:jc w:val="both"/>
        <w:rPr>
          <w:rFonts w:ascii="Book Antiqua" w:hAnsi="Book Antiqua"/>
        </w:rPr>
      </w:pPr>
      <w:r w:rsidRPr="00E6349F">
        <w:rPr>
          <w:rFonts w:ascii="Book Antiqua" w:eastAsia="Book Antiqua" w:hAnsi="Book Antiqua" w:cs="Book Antiqua"/>
          <w:b/>
          <w:bCs/>
          <w:caps/>
          <w:color w:val="000000"/>
          <w:u w:val="single"/>
        </w:rPr>
        <w:t>MOLECULAR PATHWAYS INVOLVED IN GINS2</w:t>
      </w:r>
    </w:p>
    <w:p w14:paraId="6235C2A8" w14:textId="154C60AE" w:rsidR="00A77B3E" w:rsidRPr="00E6349F" w:rsidRDefault="00000000" w:rsidP="00E6349F">
      <w:pPr>
        <w:spacing w:line="360" w:lineRule="auto"/>
        <w:jc w:val="both"/>
        <w:rPr>
          <w:rFonts w:ascii="Book Antiqua" w:hAnsi="Book Antiqua"/>
        </w:rPr>
      </w:pPr>
      <w:r w:rsidRPr="00E6349F">
        <w:rPr>
          <w:rFonts w:ascii="Book Antiqua" w:eastAsia="Book Antiqua" w:hAnsi="Book Antiqua" w:cs="Book Antiqua"/>
          <w:color w:val="000000"/>
        </w:rPr>
        <w:t xml:space="preserve">In most tumors, elevated levels of GINS2 expression can increase malignant features such as tumor cell </w:t>
      </w:r>
      <w:proofErr w:type="gramStart"/>
      <w:r w:rsidRPr="00E6349F">
        <w:rPr>
          <w:rFonts w:ascii="Book Antiqua" w:eastAsia="Book Antiqua" w:hAnsi="Book Antiqua" w:cs="Book Antiqua"/>
          <w:color w:val="000000"/>
        </w:rPr>
        <w:t>proliferation</w:t>
      </w:r>
      <w:r w:rsidRPr="00E6349F">
        <w:rPr>
          <w:rFonts w:ascii="Book Antiqua" w:eastAsia="Book Antiqua" w:hAnsi="Book Antiqua" w:cs="Book Antiqua"/>
          <w:color w:val="000000"/>
          <w:vertAlign w:val="superscript"/>
        </w:rPr>
        <w:t>[</w:t>
      </w:r>
      <w:proofErr w:type="gramEnd"/>
      <w:r w:rsidRPr="00E6349F">
        <w:rPr>
          <w:rFonts w:ascii="Book Antiqua" w:eastAsia="Book Antiqua" w:hAnsi="Book Antiqua" w:cs="Book Antiqua"/>
          <w:color w:val="000000"/>
          <w:vertAlign w:val="superscript"/>
        </w:rPr>
        <w:t>3-</w:t>
      </w:r>
      <w:r w:rsidR="00D0745A" w:rsidRPr="00E6349F">
        <w:rPr>
          <w:rFonts w:ascii="Book Antiqua" w:eastAsia="Book Antiqua" w:hAnsi="Book Antiqua" w:cs="Book Antiqua"/>
          <w:color w:val="000000"/>
          <w:vertAlign w:val="superscript"/>
        </w:rPr>
        <w:t>7</w:t>
      </w:r>
      <w:r w:rsidR="002D5133" w:rsidRPr="00E6349F">
        <w:rPr>
          <w:rFonts w:ascii="Book Antiqua" w:eastAsia="Book Antiqua" w:hAnsi="Book Antiqua" w:cs="Book Antiqua"/>
          <w:color w:val="000000"/>
          <w:vertAlign w:val="superscript"/>
        </w:rPr>
        <w:t>]</w:t>
      </w:r>
      <w:r w:rsidRPr="00E6349F">
        <w:rPr>
          <w:rFonts w:ascii="Book Antiqua" w:eastAsia="Book Antiqua" w:hAnsi="Book Antiqua" w:cs="Book Antiqua"/>
          <w:color w:val="000000"/>
        </w:rPr>
        <w:t>, migration</w:t>
      </w:r>
      <w:r w:rsidRPr="00E6349F">
        <w:rPr>
          <w:rFonts w:ascii="Book Antiqua" w:eastAsia="Book Antiqua" w:hAnsi="Book Antiqua" w:cs="Book Antiqua"/>
          <w:color w:val="000000"/>
          <w:vertAlign w:val="superscript"/>
        </w:rPr>
        <w:t>[8,13,14]</w:t>
      </w:r>
      <w:r w:rsidRPr="00E6349F">
        <w:rPr>
          <w:rFonts w:ascii="Book Antiqua" w:eastAsia="Book Antiqua" w:hAnsi="Book Antiqua" w:cs="Book Antiqua"/>
          <w:color w:val="000000"/>
        </w:rPr>
        <w:t>, invasion</w:t>
      </w:r>
      <w:r w:rsidRPr="00E6349F">
        <w:rPr>
          <w:rFonts w:ascii="Book Antiqua" w:eastAsia="Book Antiqua" w:hAnsi="Book Antiqua" w:cs="Book Antiqua"/>
          <w:color w:val="000000"/>
          <w:vertAlign w:val="superscript"/>
        </w:rPr>
        <w:t>[8,13]</w:t>
      </w:r>
      <w:r w:rsidRPr="00E6349F">
        <w:rPr>
          <w:rFonts w:ascii="Book Antiqua" w:eastAsia="Book Antiqua" w:hAnsi="Book Antiqua" w:cs="Book Antiqua"/>
          <w:color w:val="000000"/>
        </w:rPr>
        <w:t>, epithelial-mesenchymal transition (EMT)</w:t>
      </w:r>
      <w:r w:rsidRPr="00E6349F">
        <w:rPr>
          <w:rFonts w:ascii="Book Antiqua" w:eastAsia="Book Antiqua" w:hAnsi="Book Antiqua" w:cs="Book Antiqua"/>
          <w:color w:val="000000"/>
          <w:vertAlign w:val="superscript"/>
        </w:rPr>
        <w:t>[8,10]</w:t>
      </w:r>
      <w:r w:rsidRPr="00E6349F">
        <w:rPr>
          <w:rFonts w:ascii="Book Antiqua" w:eastAsia="Book Antiqua" w:hAnsi="Book Antiqua" w:cs="Book Antiqua"/>
          <w:color w:val="000000"/>
        </w:rPr>
        <w:t>, anti-apoptosis effects</w:t>
      </w:r>
      <w:r w:rsidRPr="00E6349F">
        <w:rPr>
          <w:rFonts w:ascii="Book Antiqua" w:eastAsia="Book Antiqua" w:hAnsi="Book Antiqua" w:cs="Book Antiqua"/>
          <w:color w:val="000000"/>
          <w:vertAlign w:val="superscript"/>
        </w:rPr>
        <w:t>[</w:t>
      </w:r>
      <w:r w:rsidR="004141E7" w:rsidRPr="00E6349F">
        <w:rPr>
          <w:rFonts w:ascii="Book Antiqua" w:eastAsia="Book Antiqua" w:hAnsi="Book Antiqua" w:cs="Book Antiqua"/>
          <w:color w:val="000000"/>
          <w:vertAlign w:val="superscript"/>
        </w:rPr>
        <w:t>12-16</w:t>
      </w:r>
      <w:r w:rsidRPr="00E6349F">
        <w:rPr>
          <w:rFonts w:ascii="Book Antiqua" w:eastAsia="Book Antiqua" w:hAnsi="Book Antiqua" w:cs="Book Antiqua"/>
          <w:color w:val="000000"/>
          <w:vertAlign w:val="superscript"/>
        </w:rPr>
        <w:t>]</w:t>
      </w:r>
      <w:r w:rsidRPr="00E6349F">
        <w:rPr>
          <w:rFonts w:ascii="Book Antiqua" w:eastAsia="Book Antiqua" w:hAnsi="Book Antiqua" w:cs="Book Antiqua"/>
          <w:color w:val="000000"/>
        </w:rPr>
        <w:t xml:space="preserve"> and cell cycle arrest</w:t>
      </w:r>
      <w:r w:rsidRPr="00E6349F">
        <w:rPr>
          <w:rFonts w:ascii="Book Antiqua" w:eastAsia="Book Antiqua" w:hAnsi="Book Antiqua" w:cs="Book Antiqua"/>
          <w:color w:val="000000"/>
          <w:vertAlign w:val="superscript"/>
        </w:rPr>
        <w:t>[7,9,11,12]</w:t>
      </w:r>
      <w:r w:rsidRPr="00E6349F">
        <w:rPr>
          <w:rFonts w:ascii="Book Antiqua" w:eastAsia="Book Antiqua" w:hAnsi="Book Antiqua" w:cs="Book Antiqua"/>
          <w:color w:val="000000"/>
        </w:rPr>
        <w:t xml:space="preserve">, as shown in Figure </w:t>
      </w:r>
      <w:r w:rsidR="007C3B8E">
        <w:rPr>
          <w:rFonts w:ascii="Book Antiqua" w:eastAsia="Book Antiqua" w:hAnsi="Book Antiqua" w:cs="Book Antiqua"/>
          <w:color w:val="000000"/>
        </w:rPr>
        <w:t>2</w:t>
      </w:r>
      <w:r w:rsidRPr="00E6349F">
        <w:rPr>
          <w:rFonts w:ascii="Book Antiqua" w:eastAsia="Book Antiqua" w:hAnsi="Book Antiqua" w:cs="Book Antiqua"/>
          <w:color w:val="000000"/>
        </w:rPr>
        <w:t xml:space="preserve">, which are related to the many mechanisms GINS2 is involved in, as shown in Figure </w:t>
      </w:r>
      <w:r w:rsidR="007C3B8E">
        <w:rPr>
          <w:rFonts w:ascii="Book Antiqua" w:eastAsia="Book Antiqua" w:hAnsi="Book Antiqua" w:cs="Book Antiqua"/>
          <w:color w:val="000000"/>
        </w:rPr>
        <w:t>3</w:t>
      </w:r>
      <w:r w:rsidR="007C3B8E" w:rsidRPr="00E6349F">
        <w:rPr>
          <w:rFonts w:ascii="Book Antiqua" w:eastAsia="Book Antiqua" w:hAnsi="Book Antiqua" w:cs="Book Antiqua"/>
          <w:color w:val="000000"/>
        </w:rPr>
        <w:t xml:space="preserve"> </w:t>
      </w:r>
      <w:r w:rsidRPr="00E6349F">
        <w:rPr>
          <w:rFonts w:ascii="Book Antiqua" w:eastAsia="Book Antiqua" w:hAnsi="Book Antiqua" w:cs="Book Antiqua"/>
          <w:color w:val="000000"/>
        </w:rPr>
        <w:t>and Table 2.</w:t>
      </w:r>
    </w:p>
    <w:p w14:paraId="437995C6" w14:textId="77777777" w:rsidR="00A77B3E" w:rsidRPr="00E6349F" w:rsidRDefault="00A77B3E" w:rsidP="00E6349F">
      <w:pPr>
        <w:spacing w:line="360" w:lineRule="auto"/>
        <w:jc w:val="both"/>
        <w:rPr>
          <w:rFonts w:ascii="Book Antiqua" w:hAnsi="Book Antiqua"/>
        </w:rPr>
      </w:pPr>
    </w:p>
    <w:p w14:paraId="2A73B89A" w14:textId="77777777" w:rsidR="00A77B3E" w:rsidRPr="00E6349F" w:rsidRDefault="00000000" w:rsidP="00E6349F">
      <w:pPr>
        <w:spacing w:line="360" w:lineRule="auto"/>
        <w:jc w:val="both"/>
        <w:rPr>
          <w:rFonts w:ascii="Book Antiqua" w:hAnsi="Book Antiqua"/>
        </w:rPr>
      </w:pPr>
      <w:r w:rsidRPr="00E6349F">
        <w:rPr>
          <w:rFonts w:ascii="Book Antiqua" w:eastAsia="Book Antiqua" w:hAnsi="Book Antiqua" w:cs="Book Antiqua"/>
          <w:b/>
          <w:bCs/>
          <w:i/>
          <w:iCs/>
          <w:color w:val="000000"/>
        </w:rPr>
        <w:t>BC</w:t>
      </w:r>
    </w:p>
    <w:p w14:paraId="58336087" w14:textId="4B4A8623" w:rsidR="00A77B3E" w:rsidRPr="00E6349F" w:rsidRDefault="00000000" w:rsidP="00E6349F">
      <w:pPr>
        <w:spacing w:line="360" w:lineRule="auto"/>
        <w:jc w:val="both"/>
        <w:rPr>
          <w:rFonts w:ascii="Book Antiqua" w:hAnsi="Book Antiqua"/>
        </w:rPr>
      </w:pPr>
      <w:r w:rsidRPr="00E6349F">
        <w:rPr>
          <w:rFonts w:ascii="Book Antiqua" w:eastAsia="Book Antiqua" w:hAnsi="Book Antiqua" w:cs="Book Antiqua"/>
          <w:color w:val="000000"/>
        </w:rPr>
        <w:t xml:space="preserve">BC has high morbidity and mortality rates. However, there is still no cure, and patients diagnosed at a late stage often have a poor survival rate, and therefore it is crucial to better understand the mechanisms of breast cancer </w:t>
      </w:r>
      <w:proofErr w:type="gramStart"/>
      <w:r w:rsidRPr="00E6349F">
        <w:rPr>
          <w:rFonts w:ascii="Book Antiqua" w:eastAsia="Book Antiqua" w:hAnsi="Book Antiqua" w:cs="Book Antiqua"/>
          <w:color w:val="000000"/>
        </w:rPr>
        <w:t>development</w:t>
      </w:r>
      <w:r w:rsidRPr="00E6349F">
        <w:rPr>
          <w:rFonts w:ascii="Book Antiqua" w:eastAsia="Book Antiqua" w:hAnsi="Book Antiqua" w:cs="Book Antiqua"/>
          <w:color w:val="000000"/>
          <w:vertAlign w:val="superscript"/>
        </w:rPr>
        <w:t>[</w:t>
      </w:r>
      <w:proofErr w:type="gramEnd"/>
      <w:r w:rsidRPr="00E6349F">
        <w:rPr>
          <w:rFonts w:ascii="Book Antiqua" w:eastAsia="Book Antiqua" w:hAnsi="Book Antiqua" w:cs="Book Antiqua"/>
          <w:color w:val="000000"/>
          <w:vertAlign w:val="superscript"/>
        </w:rPr>
        <w:t>20]</w:t>
      </w:r>
      <w:r w:rsidRPr="00E6349F">
        <w:rPr>
          <w:rFonts w:ascii="Book Antiqua" w:eastAsia="Book Antiqua" w:hAnsi="Book Antiqua" w:cs="Book Antiqua"/>
          <w:color w:val="000000"/>
        </w:rPr>
        <w:t>.</w:t>
      </w:r>
      <w:r w:rsidR="001017ED" w:rsidRPr="00E6349F">
        <w:rPr>
          <w:rFonts w:ascii="Book Antiqua" w:hAnsi="Book Antiqua"/>
          <w:lang w:eastAsia="zh-CN"/>
        </w:rPr>
        <w:t xml:space="preserve"> </w:t>
      </w:r>
      <w:r w:rsidRPr="00E6349F">
        <w:rPr>
          <w:rFonts w:ascii="Book Antiqua" w:eastAsia="Book Antiqua" w:hAnsi="Book Antiqua" w:cs="Book Antiqua"/>
          <w:color w:val="000000"/>
        </w:rPr>
        <w:t xml:space="preserve">Matrix </w:t>
      </w:r>
      <w:r w:rsidRPr="00E6349F">
        <w:rPr>
          <w:rFonts w:ascii="Book Antiqua" w:eastAsia="Book Antiqua" w:hAnsi="Book Antiqua" w:cs="Book Antiqua"/>
          <w:color w:val="000000"/>
        </w:rPr>
        <w:lastRenderedPageBreak/>
        <w:t>metalloproteinases (MMPs) are zinc (Zn</w:t>
      </w:r>
      <w:r w:rsidRPr="00E6349F">
        <w:rPr>
          <w:rFonts w:ascii="Book Antiqua" w:eastAsia="Book Antiqua" w:hAnsi="Book Antiqua" w:cs="Book Antiqua"/>
          <w:color w:val="000000"/>
          <w:vertAlign w:val="superscript"/>
        </w:rPr>
        <w:t>2+</w:t>
      </w:r>
      <w:r w:rsidRPr="00E6349F">
        <w:rPr>
          <w:rFonts w:ascii="Book Antiqua" w:eastAsia="Book Antiqua" w:hAnsi="Book Antiqua" w:cs="Book Antiqua"/>
          <w:color w:val="000000"/>
        </w:rPr>
        <w:t xml:space="preserve">)-dependent endopeptidases involved in the remodeling of the extracellular matrix during </w:t>
      </w:r>
      <w:proofErr w:type="spellStart"/>
      <w:r w:rsidRPr="00E6349F">
        <w:rPr>
          <w:rFonts w:ascii="Book Antiqua" w:eastAsia="Book Antiqua" w:hAnsi="Book Antiqua" w:cs="Book Antiqua"/>
          <w:color w:val="000000"/>
        </w:rPr>
        <w:t>physiopathological</w:t>
      </w:r>
      <w:proofErr w:type="spellEnd"/>
      <w:r w:rsidRPr="00E6349F">
        <w:rPr>
          <w:rFonts w:ascii="Book Antiqua" w:eastAsia="Book Antiqua" w:hAnsi="Book Antiqua" w:cs="Book Antiqua"/>
          <w:color w:val="000000"/>
        </w:rPr>
        <w:t xml:space="preserve"> </w:t>
      </w:r>
      <w:proofErr w:type="gramStart"/>
      <w:r w:rsidRPr="00E6349F">
        <w:rPr>
          <w:rFonts w:ascii="Book Antiqua" w:eastAsia="Book Antiqua" w:hAnsi="Book Antiqua" w:cs="Book Antiqua"/>
          <w:color w:val="000000"/>
        </w:rPr>
        <w:t>processes</w:t>
      </w:r>
      <w:r w:rsidRPr="00E6349F">
        <w:rPr>
          <w:rFonts w:ascii="Book Antiqua" w:eastAsia="Book Antiqua" w:hAnsi="Book Antiqua" w:cs="Book Antiqua"/>
          <w:color w:val="000000"/>
          <w:vertAlign w:val="superscript"/>
        </w:rPr>
        <w:t>[</w:t>
      </w:r>
      <w:proofErr w:type="gramEnd"/>
      <w:r w:rsidRPr="00E6349F">
        <w:rPr>
          <w:rFonts w:ascii="Book Antiqua" w:eastAsia="Book Antiqua" w:hAnsi="Book Antiqua" w:cs="Book Antiqua"/>
          <w:color w:val="000000"/>
          <w:vertAlign w:val="superscript"/>
        </w:rPr>
        <w:t>21]</w:t>
      </w:r>
      <w:r w:rsidRPr="00E6349F">
        <w:rPr>
          <w:rFonts w:ascii="Book Antiqua" w:eastAsia="Book Antiqua" w:hAnsi="Book Antiqua" w:cs="Book Antiqua"/>
          <w:color w:val="000000"/>
        </w:rPr>
        <w:t xml:space="preserve">. MMPs play an important role in development, wound healing, tissue remodeling and angiogenesis, with angiogenesis playing a key role in the growth and development of </w:t>
      </w:r>
      <w:proofErr w:type="gramStart"/>
      <w:r w:rsidRPr="00E6349F">
        <w:rPr>
          <w:rFonts w:ascii="Book Antiqua" w:eastAsia="Book Antiqua" w:hAnsi="Book Antiqua" w:cs="Book Antiqua"/>
          <w:color w:val="000000"/>
        </w:rPr>
        <w:t>tumors</w:t>
      </w:r>
      <w:r w:rsidRPr="00E6349F">
        <w:rPr>
          <w:rFonts w:ascii="Book Antiqua" w:eastAsia="Book Antiqua" w:hAnsi="Book Antiqua" w:cs="Book Antiqua"/>
          <w:color w:val="000000"/>
          <w:vertAlign w:val="superscript"/>
        </w:rPr>
        <w:t>[</w:t>
      </w:r>
      <w:proofErr w:type="gramEnd"/>
      <w:r w:rsidRPr="00E6349F">
        <w:rPr>
          <w:rFonts w:ascii="Book Antiqua" w:eastAsia="Book Antiqua" w:hAnsi="Book Antiqua" w:cs="Book Antiqua"/>
          <w:color w:val="000000"/>
          <w:vertAlign w:val="superscript"/>
        </w:rPr>
        <w:t>22]</w:t>
      </w:r>
      <w:r w:rsidRPr="00E6349F">
        <w:rPr>
          <w:rFonts w:ascii="Book Antiqua" w:eastAsia="Book Antiqua" w:hAnsi="Book Antiqua" w:cs="Book Antiqua"/>
          <w:color w:val="000000"/>
        </w:rPr>
        <w:t xml:space="preserve">. MMP9 is one of these MMPs and belongs to the gelatinase </w:t>
      </w:r>
      <w:proofErr w:type="gramStart"/>
      <w:r w:rsidRPr="00E6349F">
        <w:rPr>
          <w:rFonts w:ascii="Book Antiqua" w:eastAsia="Book Antiqua" w:hAnsi="Book Antiqua" w:cs="Book Antiqua"/>
          <w:color w:val="000000"/>
        </w:rPr>
        <w:t>family</w:t>
      </w:r>
      <w:r w:rsidRPr="00E6349F">
        <w:rPr>
          <w:rFonts w:ascii="Book Antiqua" w:eastAsia="Book Antiqua" w:hAnsi="Book Antiqua" w:cs="Book Antiqua"/>
          <w:color w:val="000000"/>
          <w:vertAlign w:val="superscript"/>
        </w:rPr>
        <w:t>[</w:t>
      </w:r>
      <w:proofErr w:type="gramEnd"/>
      <w:r w:rsidRPr="00E6349F">
        <w:rPr>
          <w:rFonts w:ascii="Book Antiqua" w:eastAsia="Book Antiqua" w:hAnsi="Book Antiqua" w:cs="Book Antiqua"/>
          <w:color w:val="000000"/>
          <w:vertAlign w:val="superscript"/>
        </w:rPr>
        <w:t>23]</w:t>
      </w:r>
      <w:r w:rsidRPr="00E6349F">
        <w:rPr>
          <w:rFonts w:ascii="Book Antiqua" w:eastAsia="Book Antiqua" w:hAnsi="Book Antiqua" w:cs="Book Antiqua"/>
          <w:color w:val="000000"/>
        </w:rPr>
        <w:t xml:space="preserve">. It degrades </w:t>
      </w:r>
      <w:proofErr w:type="spellStart"/>
      <w:r w:rsidRPr="00E6349F">
        <w:rPr>
          <w:rFonts w:ascii="Book Antiqua" w:eastAsia="Book Antiqua" w:hAnsi="Book Antiqua" w:cs="Book Antiqua"/>
          <w:color w:val="000000"/>
        </w:rPr>
        <w:t>gelatine</w:t>
      </w:r>
      <w:proofErr w:type="spellEnd"/>
      <w:r w:rsidRPr="00E6349F">
        <w:rPr>
          <w:rFonts w:ascii="Book Antiqua" w:eastAsia="Book Antiqua" w:hAnsi="Book Antiqua" w:cs="Book Antiqua"/>
          <w:color w:val="000000"/>
        </w:rPr>
        <w:t xml:space="preserve"> and collagen types IV, V, XI and XVI in tissue remodeling and has a significant impact on tumor invasion and </w:t>
      </w:r>
      <w:proofErr w:type="gramStart"/>
      <w:r w:rsidRPr="00E6349F">
        <w:rPr>
          <w:rFonts w:ascii="Book Antiqua" w:eastAsia="Book Antiqua" w:hAnsi="Book Antiqua" w:cs="Book Antiqua"/>
          <w:color w:val="000000"/>
        </w:rPr>
        <w:t>metastasis</w:t>
      </w:r>
      <w:r w:rsidRPr="00E6349F">
        <w:rPr>
          <w:rFonts w:ascii="Book Antiqua" w:eastAsia="Book Antiqua" w:hAnsi="Book Antiqua" w:cs="Book Antiqua"/>
          <w:color w:val="000000"/>
          <w:vertAlign w:val="superscript"/>
        </w:rPr>
        <w:t>[</w:t>
      </w:r>
      <w:proofErr w:type="gramEnd"/>
      <w:r w:rsidRPr="00E6349F">
        <w:rPr>
          <w:rFonts w:ascii="Book Antiqua" w:eastAsia="Book Antiqua" w:hAnsi="Book Antiqua" w:cs="Book Antiqua"/>
          <w:color w:val="000000"/>
          <w:vertAlign w:val="superscript"/>
        </w:rPr>
        <w:t>24]</w:t>
      </w:r>
      <w:r w:rsidRPr="00E6349F">
        <w:rPr>
          <w:rFonts w:ascii="Book Antiqua" w:eastAsia="Book Antiqua" w:hAnsi="Book Antiqua" w:cs="Book Antiqua"/>
          <w:color w:val="000000"/>
        </w:rPr>
        <w:t xml:space="preserve">. </w:t>
      </w:r>
      <w:r w:rsidR="001017ED" w:rsidRPr="00E6349F">
        <w:rPr>
          <w:rFonts w:ascii="Book Antiqua" w:eastAsia="Book Antiqua" w:hAnsi="Book Antiqua" w:cs="Book Antiqua"/>
          <w:color w:val="000000"/>
        </w:rPr>
        <w:t>Peng</w:t>
      </w:r>
      <w:r w:rsidRPr="00E6349F">
        <w:rPr>
          <w:rFonts w:ascii="Book Antiqua" w:eastAsia="Book Antiqua" w:hAnsi="Book Antiqua" w:cs="Book Antiqua"/>
          <w:color w:val="000000"/>
        </w:rPr>
        <w:t xml:space="preserve"> </w:t>
      </w:r>
      <w:r w:rsidRPr="00E6349F">
        <w:rPr>
          <w:rFonts w:ascii="Book Antiqua" w:eastAsia="Book Antiqua" w:hAnsi="Book Antiqua" w:cs="Book Antiqua"/>
          <w:i/>
          <w:iCs/>
          <w:color w:val="000000"/>
        </w:rPr>
        <w:t xml:space="preserve">et </w:t>
      </w:r>
      <w:proofErr w:type="gramStart"/>
      <w:r w:rsidRPr="00E6349F">
        <w:rPr>
          <w:rFonts w:ascii="Book Antiqua" w:eastAsia="Book Antiqua" w:hAnsi="Book Antiqua" w:cs="Book Antiqua"/>
          <w:i/>
          <w:iCs/>
          <w:color w:val="000000"/>
        </w:rPr>
        <w:t>al</w:t>
      </w:r>
      <w:r w:rsidRPr="00E6349F">
        <w:rPr>
          <w:rFonts w:ascii="Book Antiqua" w:eastAsia="Book Antiqua" w:hAnsi="Book Antiqua" w:cs="Book Antiqua"/>
          <w:color w:val="000000"/>
          <w:vertAlign w:val="superscript"/>
        </w:rPr>
        <w:t>[</w:t>
      </w:r>
      <w:proofErr w:type="gramEnd"/>
      <w:r w:rsidRPr="00E6349F">
        <w:rPr>
          <w:rFonts w:ascii="Book Antiqua" w:eastAsia="Book Antiqua" w:hAnsi="Book Antiqua" w:cs="Book Antiqua"/>
          <w:color w:val="000000"/>
          <w:vertAlign w:val="superscript"/>
        </w:rPr>
        <w:t>4]</w:t>
      </w:r>
      <w:r w:rsidRPr="00E6349F">
        <w:rPr>
          <w:rFonts w:ascii="Book Antiqua" w:eastAsia="Book Antiqua" w:hAnsi="Book Antiqua" w:cs="Book Antiqua"/>
          <w:color w:val="000000"/>
        </w:rPr>
        <w:t xml:space="preserve"> found that knockdown of GINS2 in breast cancer resulted in a significant reduction in MMP9, and GINS2 may regulate the invasive and stem cell-like properties of breast cancer cells through MMP9. The above findings suggest that the expression of GINS2 may be closely related to the prognosis and survival of BC patients.</w:t>
      </w:r>
    </w:p>
    <w:p w14:paraId="460AF5B5" w14:textId="77777777" w:rsidR="00A77B3E" w:rsidRPr="00E6349F" w:rsidRDefault="00A77B3E" w:rsidP="00E6349F">
      <w:pPr>
        <w:spacing w:line="360" w:lineRule="auto"/>
        <w:jc w:val="both"/>
        <w:rPr>
          <w:rFonts w:ascii="Book Antiqua" w:hAnsi="Book Antiqua"/>
        </w:rPr>
      </w:pPr>
    </w:p>
    <w:p w14:paraId="2D80F25A" w14:textId="77777777" w:rsidR="00A77B3E" w:rsidRPr="00E6349F" w:rsidRDefault="00000000" w:rsidP="00E6349F">
      <w:pPr>
        <w:spacing w:line="360" w:lineRule="auto"/>
        <w:jc w:val="both"/>
        <w:rPr>
          <w:rFonts w:ascii="Book Antiqua" w:hAnsi="Book Antiqua"/>
        </w:rPr>
      </w:pPr>
      <w:r w:rsidRPr="00E6349F">
        <w:rPr>
          <w:rFonts w:ascii="Book Antiqua" w:eastAsia="Book Antiqua" w:hAnsi="Book Antiqua" w:cs="Book Antiqua"/>
          <w:b/>
          <w:bCs/>
          <w:i/>
          <w:iCs/>
          <w:color w:val="000000"/>
        </w:rPr>
        <w:t>Bladder cancer</w:t>
      </w:r>
    </w:p>
    <w:p w14:paraId="46DE391E" w14:textId="3CD2C5F7" w:rsidR="00A77B3E" w:rsidRPr="00E6349F" w:rsidRDefault="00000000" w:rsidP="00E6349F">
      <w:pPr>
        <w:spacing w:line="360" w:lineRule="auto"/>
        <w:jc w:val="both"/>
        <w:rPr>
          <w:rFonts w:ascii="Book Antiqua" w:hAnsi="Book Antiqua"/>
        </w:rPr>
      </w:pPr>
      <w:r w:rsidRPr="00E6349F">
        <w:rPr>
          <w:rFonts w:ascii="Book Antiqua" w:eastAsia="Book Antiqua" w:hAnsi="Book Antiqua" w:cs="Book Antiqua"/>
          <w:color w:val="000000"/>
        </w:rPr>
        <w:t xml:space="preserve">Bladder cancer has a high incidence of cancer of the urinary system, and 150000 people die of bladder cancer each </w:t>
      </w:r>
      <w:proofErr w:type="gramStart"/>
      <w:r w:rsidRPr="00E6349F">
        <w:rPr>
          <w:rFonts w:ascii="Book Antiqua" w:eastAsia="Book Antiqua" w:hAnsi="Book Antiqua" w:cs="Book Antiqua"/>
          <w:color w:val="000000"/>
        </w:rPr>
        <w:t>year</w:t>
      </w:r>
      <w:r w:rsidRPr="00E6349F">
        <w:rPr>
          <w:rFonts w:ascii="Book Antiqua" w:eastAsia="Book Antiqua" w:hAnsi="Book Antiqua" w:cs="Book Antiqua"/>
          <w:color w:val="000000"/>
          <w:vertAlign w:val="superscript"/>
        </w:rPr>
        <w:t>[</w:t>
      </w:r>
      <w:proofErr w:type="gramEnd"/>
      <w:r w:rsidRPr="00E6349F">
        <w:rPr>
          <w:rFonts w:ascii="Book Antiqua" w:eastAsia="Book Antiqua" w:hAnsi="Book Antiqua" w:cs="Book Antiqua"/>
          <w:color w:val="000000"/>
          <w:vertAlign w:val="superscript"/>
        </w:rPr>
        <w:t>25]</w:t>
      </w:r>
      <w:r w:rsidRPr="00E6349F">
        <w:rPr>
          <w:rFonts w:ascii="Book Antiqua" w:eastAsia="Book Antiqua" w:hAnsi="Book Antiqua" w:cs="Book Antiqua"/>
          <w:color w:val="000000"/>
        </w:rPr>
        <w:t xml:space="preserve">. Targets for the effective diagnosis and treatment of bladder cancer are vital. Tian </w:t>
      </w:r>
      <w:r w:rsidRPr="00E6349F">
        <w:rPr>
          <w:rFonts w:ascii="Book Antiqua" w:eastAsia="Book Antiqua" w:hAnsi="Book Antiqua" w:cs="Book Antiqua"/>
          <w:i/>
          <w:iCs/>
          <w:color w:val="000000"/>
        </w:rPr>
        <w:t xml:space="preserve">et </w:t>
      </w:r>
      <w:proofErr w:type="gramStart"/>
      <w:r w:rsidRPr="00E6349F">
        <w:rPr>
          <w:rFonts w:ascii="Book Antiqua" w:eastAsia="Book Antiqua" w:hAnsi="Book Antiqua" w:cs="Book Antiqua"/>
          <w:i/>
          <w:iCs/>
          <w:color w:val="000000"/>
        </w:rPr>
        <w:t>al</w:t>
      </w:r>
      <w:r w:rsidRPr="00E6349F">
        <w:rPr>
          <w:rFonts w:ascii="Book Antiqua" w:eastAsia="Book Antiqua" w:hAnsi="Book Antiqua" w:cs="Book Antiqua"/>
          <w:color w:val="000000"/>
          <w:vertAlign w:val="superscript"/>
        </w:rPr>
        <w:t>[</w:t>
      </w:r>
      <w:proofErr w:type="gramEnd"/>
      <w:r w:rsidRPr="00E6349F">
        <w:rPr>
          <w:rFonts w:ascii="Book Antiqua" w:eastAsia="Book Antiqua" w:hAnsi="Book Antiqua" w:cs="Book Antiqua"/>
          <w:color w:val="000000"/>
          <w:vertAlign w:val="superscript"/>
        </w:rPr>
        <w:t>26]</w:t>
      </w:r>
      <w:r w:rsidRPr="00E6349F">
        <w:rPr>
          <w:rFonts w:ascii="Book Antiqua" w:eastAsia="Book Antiqua" w:hAnsi="Book Antiqua" w:cs="Book Antiqua"/>
          <w:color w:val="000000"/>
        </w:rPr>
        <w:t xml:space="preserve"> found that GINS2 mRNA was a downstream target of miR-22-3p in bladder cancer cells and that knockdown of GINS2 suppressed the phenotype of tumor cells. Similar results were found in bladder cancer cells by Dai </w:t>
      </w:r>
      <w:r w:rsidRPr="00E6349F">
        <w:rPr>
          <w:rFonts w:ascii="Book Antiqua" w:eastAsia="Book Antiqua" w:hAnsi="Book Antiqua" w:cs="Book Antiqua"/>
          <w:i/>
          <w:iCs/>
          <w:color w:val="000000"/>
        </w:rPr>
        <w:t xml:space="preserve">et </w:t>
      </w:r>
      <w:proofErr w:type="gramStart"/>
      <w:r w:rsidRPr="00E6349F">
        <w:rPr>
          <w:rFonts w:ascii="Book Antiqua" w:eastAsia="Book Antiqua" w:hAnsi="Book Antiqua" w:cs="Book Antiqua"/>
          <w:i/>
          <w:iCs/>
          <w:color w:val="000000"/>
        </w:rPr>
        <w:t>al</w:t>
      </w:r>
      <w:r w:rsidRPr="00E6349F">
        <w:rPr>
          <w:rFonts w:ascii="Book Antiqua" w:eastAsia="Book Antiqua" w:hAnsi="Book Antiqua" w:cs="Book Antiqua"/>
          <w:color w:val="000000"/>
          <w:vertAlign w:val="superscript"/>
        </w:rPr>
        <w:t>[</w:t>
      </w:r>
      <w:proofErr w:type="gramEnd"/>
      <w:r w:rsidRPr="00E6349F">
        <w:rPr>
          <w:rFonts w:ascii="Book Antiqua" w:eastAsia="Book Antiqua" w:hAnsi="Book Antiqua" w:cs="Book Antiqua"/>
          <w:color w:val="000000"/>
          <w:vertAlign w:val="superscript"/>
        </w:rPr>
        <w:t>27]</w:t>
      </w:r>
      <w:r w:rsidRPr="00E6349F">
        <w:rPr>
          <w:rFonts w:ascii="Book Antiqua" w:eastAsia="Book Antiqua" w:hAnsi="Book Antiqua" w:cs="Book Antiqua"/>
          <w:color w:val="000000"/>
        </w:rPr>
        <w:t>.</w:t>
      </w:r>
    </w:p>
    <w:p w14:paraId="5642063E" w14:textId="77777777" w:rsidR="00A77B3E" w:rsidRPr="00E6349F" w:rsidRDefault="00A77B3E" w:rsidP="00E6349F">
      <w:pPr>
        <w:spacing w:line="360" w:lineRule="auto"/>
        <w:jc w:val="both"/>
        <w:rPr>
          <w:rFonts w:ascii="Book Antiqua" w:hAnsi="Book Antiqua"/>
        </w:rPr>
      </w:pPr>
    </w:p>
    <w:p w14:paraId="3DF66A44" w14:textId="77777777" w:rsidR="00A77B3E" w:rsidRPr="00E6349F" w:rsidRDefault="00000000" w:rsidP="00E6349F">
      <w:pPr>
        <w:spacing w:line="360" w:lineRule="auto"/>
        <w:jc w:val="both"/>
        <w:rPr>
          <w:rFonts w:ascii="Book Antiqua" w:hAnsi="Book Antiqua"/>
        </w:rPr>
      </w:pPr>
      <w:r w:rsidRPr="00E6349F">
        <w:rPr>
          <w:rFonts w:ascii="Book Antiqua" w:eastAsia="Book Antiqua" w:hAnsi="Book Antiqua" w:cs="Book Antiqua"/>
          <w:b/>
          <w:bCs/>
          <w:i/>
          <w:iCs/>
          <w:color w:val="000000"/>
        </w:rPr>
        <w:t>Colon cancer</w:t>
      </w:r>
    </w:p>
    <w:p w14:paraId="31578234" w14:textId="77777777" w:rsidR="00A77B3E" w:rsidRPr="00E6349F" w:rsidRDefault="00000000" w:rsidP="00E6349F">
      <w:pPr>
        <w:spacing w:line="360" w:lineRule="auto"/>
        <w:jc w:val="both"/>
        <w:rPr>
          <w:rFonts w:ascii="Book Antiqua" w:hAnsi="Book Antiqua"/>
        </w:rPr>
      </w:pPr>
      <w:r w:rsidRPr="00E6349F">
        <w:rPr>
          <w:rFonts w:ascii="Book Antiqua" w:eastAsia="Book Antiqua" w:hAnsi="Book Antiqua" w:cs="Book Antiqua"/>
          <w:color w:val="000000"/>
        </w:rPr>
        <w:t xml:space="preserve">The incidence and mortality rate of colon cancer remain high and pose a substantial global </w:t>
      </w:r>
      <w:proofErr w:type="gramStart"/>
      <w:r w:rsidRPr="00E6349F">
        <w:rPr>
          <w:rFonts w:ascii="Book Antiqua" w:eastAsia="Book Antiqua" w:hAnsi="Book Antiqua" w:cs="Book Antiqua"/>
          <w:color w:val="000000"/>
        </w:rPr>
        <w:t>burden</w:t>
      </w:r>
      <w:r w:rsidRPr="00E6349F">
        <w:rPr>
          <w:rFonts w:ascii="Book Antiqua" w:eastAsia="Book Antiqua" w:hAnsi="Book Antiqua" w:cs="Book Antiqua"/>
          <w:color w:val="000000"/>
          <w:vertAlign w:val="superscript"/>
        </w:rPr>
        <w:t>[</w:t>
      </w:r>
      <w:proofErr w:type="gramEnd"/>
      <w:r w:rsidRPr="00E6349F">
        <w:rPr>
          <w:rFonts w:ascii="Book Antiqua" w:eastAsia="Book Antiqua" w:hAnsi="Book Antiqua" w:cs="Book Antiqua"/>
          <w:color w:val="000000"/>
          <w:vertAlign w:val="superscript"/>
        </w:rPr>
        <w:t>28]</w:t>
      </w:r>
      <w:r w:rsidRPr="00E6349F">
        <w:rPr>
          <w:rFonts w:ascii="Book Antiqua" w:eastAsia="Book Antiqua" w:hAnsi="Book Antiqua" w:cs="Book Antiqua"/>
          <w:color w:val="000000"/>
        </w:rPr>
        <w:t xml:space="preserve">. Exploring new targets for colon cancer is particularly critical. In cells, protein tyrosine phosphatases (PTPs) have a vital role in regulating tyrosine phosphorylation levels and numerous physiological </w:t>
      </w:r>
      <w:proofErr w:type="gramStart"/>
      <w:r w:rsidRPr="00E6349F">
        <w:rPr>
          <w:rFonts w:ascii="Book Antiqua" w:eastAsia="Book Antiqua" w:hAnsi="Book Antiqua" w:cs="Book Antiqua"/>
          <w:color w:val="000000"/>
        </w:rPr>
        <w:t>processes</w:t>
      </w:r>
      <w:r w:rsidRPr="00E6349F">
        <w:rPr>
          <w:rFonts w:ascii="Book Antiqua" w:eastAsia="Book Antiqua" w:hAnsi="Book Antiqua" w:cs="Book Antiqua"/>
          <w:color w:val="000000"/>
          <w:vertAlign w:val="superscript"/>
        </w:rPr>
        <w:t>[</w:t>
      </w:r>
      <w:proofErr w:type="gramEnd"/>
      <w:r w:rsidRPr="00E6349F">
        <w:rPr>
          <w:rFonts w:ascii="Book Antiqua" w:eastAsia="Book Antiqua" w:hAnsi="Book Antiqua" w:cs="Book Antiqua"/>
          <w:color w:val="000000"/>
          <w:vertAlign w:val="superscript"/>
        </w:rPr>
        <w:t>29]</w:t>
      </w:r>
      <w:r w:rsidRPr="00E6349F">
        <w:rPr>
          <w:rFonts w:ascii="Book Antiqua" w:eastAsia="Book Antiqua" w:hAnsi="Book Antiqua" w:cs="Book Antiqua"/>
          <w:color w:val="000000"/>
        </w:rPr>
        <w:t xml:space="preserve">. PTP4A1 belongs to the </w:t>
      </w:r>
      <w:proofErr w:type="spellStart"/>
      <w:r w:rsidRPr="00E6349F">
        <w:rPr>
          <w:rFonts w:ascii="Book Antiqua" w:eastAsia="Book Antiqua" w:hAnsi="Book Antiqua" w:cs="Book Antiqua"/>
          <w:color w:val="000000"/>
        </w:rPr>
        <w:t>tripentenyl</w:t>
      </w:r>
      <w:proofErr w:type="spellEnd"/>
      <w:r w:rsidRPr="00E6349F">
        <w:rPr>
          <w:rFonts w:ascii="Book Antiqua" w:eastAsia="Book Antiqua" w:hAnsi="Book Antiqua" w:cs="Book Antiqua"/>
          <w:color w:val="000000"/>
        </w:rPr>
        <w:t xml:space="preserve"> PTP subclass (PTP4A1/2/</w:t>
      </w:r>
      <w:proofErr w:type="gramStart"/>
      <w:r w:rsidRPr="00E6349F">
        <w:rPr>
          <w:rFonts w:ascii="Book Antiqua" w:eastAsia="Book Antiqua" w:hAnsi="Book Antiqua" w:cs="Book Antiqua"/>
          <w:color w:val="000000"/>
        </w:rPr>
        <w:t>3)</w:t>
      </w:r>
      <w:r w:rsidRPr="00E6349F">
        <w:rPr>
          <w:rFonts w:ascii="Book Antiqua" w:eastAsia="Book Antiqua" w:hAnsi="Book Antiqua" w:cs="Book Antiqua"/>
          <w:color w:val="000000"/>
          <w:vertAlign w:val="superscript"/>
        </w:rPr>
        <w:t>[</w:t>
      </w:r>
      <w:proofErr w:type="gramEnd"/>
      <w:r w:rsidRPr="00E6349F">
        <w:rPr>
          <w:rFonts w:ascii="Book Antiqua" w:eastAsia="Book Antiqua" w:hAnsi="Book Antiqua" w:cs="Book Antiqua"/>
          <w:color w:val="000000"/>
          <w:vertAlign w:val="superscript"/>
        </w:rPr>
        <w:t>30]</w:t>
      </w:r>
      <w:r w:rsidRPr="00E6349F">
        <w:rPr>
          <w:rFonts w:ascii="Book Antiqua" w:eastAsia="Book Antiqua" w:hAnsi="Book Antiqua" w:cs="Book Antiqua"/>
          <w:color w:val="000000"/>
        </w:rPr>
        <w:t xml:space="preserve">. Hu </w:t>
      </w:r>
      <w:r w:rsidRPr="00E6349F">
        <w:rPr>
          <w:rFonts w:ascii="Book Antiqua" w:eastAsia="Book Antiqua" w:hAnsi="Book Antiqua" w:cs="Book Antiqua"/>
          <w:i/>
          <w:iCs/>
          <w:color w:val="000000"/>
        </w:rPr>
        <w:t xml:space="preserve">et </w:t>
      </w:r>
      <w:proofErr w:type="gramStart"/>
      <w:r w:rsidRPr="00E6349F">
        <w:rPr>
          <w:rFonts w:ascii="Book Antiqua" w:eastAsia="Book Antiqua" w:hAnsi="Book Antiqua" w:cs="Book Antiqua"/>
          <w:i/>
          <w:iCs/>
          <w:color w:val="000000"/>
        </w:rPr>
        <w:t>al</w:t>
      </w:r>
      <w:r w:rsidRPr="00E6349F">
        <w:rPr>
          <w:rFonts w:ascii="Book Antiqua" w:eastAsia="Book Antiqua" w:hAnsi="Book Antiqua" w:cs="Book Antiqua"/>
          <w:color w:val="000000"/>
          <w:vertAlign w:val="superscript"/>
        </w:rPr>
        <w:t>[</w:t>
      </w:r>
      <w:proofErr w:type="gramEnd"/>
      <w:r w:rsidRPr="00E6349F">
        <w:rPr>
          <w:rFonts w:ascii="Book Antiqua" w:eastAsia="Book Antiqua" w:hAnsi="Book Antiqua" w:cs="Book Antiqua"/>
          <w:color w:val="000000"/>
          <w:vertAlign w:val="superscript"/>
        </w:rPr>
        <w:t>31]</w:t>
      </w:r>
      <w:r w:rsidRPr="00E6349F">
        <w:rPr>
          <w:rFonts w:ascii="Book Antiqua" w:eastAsia="Book Antiqua" w:hAnsi="Book Antiqua" w:cs="Book Antiqua"/>
          <w:color w:val="000000"/>
        </w:rPr>
        <w:t xml:space="preserve"> found that GINS2 interacted with PTP4A1 to regulate the proliferation and apoptosis of colon cancer cells. This finding indicates that GINS2 may be a potential new molecular target for colon cancer.</w:t>
      </w:r>
    </w:p>
    <w:p w14:paraId="052AD405" w14:textId="77777777" w:rsidR="00A77B3E" w:rsidRPr="00E6349F" w:rsidRDefault="00A77B3E" w:rsidP="00E6349F">
      <w:pPr>
        <w:spacing w:line="360" w:lineRule="auto"/>
        <w:jc w:val="both"/>
        <w:rPr>
          <w:rFonts w:ascii="Book Antiqua" w:hAnsi="Book Antiqua"/>
        </w:rPr>
      </w:pPr>
    </w:p>
    <w:p w14:paraId="57147019" w14:textId="16E4F03B" w:rsidR="00A77B3E" w:rsidRPr="00E6349F" w:rsidRDefault="00000000" w:rsidP="00E6349F">
      <w:pPr>
        <w:spacing w:line="360" w:lineRule="auto"/>
        <w:jc w:val="both"/>
        <w:rPr>
          <w:rFonts w:ascii="Book Antiqua" w:hAnsi="Book Antiqua"/>
        </w:rPr>
      </w:pPr>
      <w:r w:rsidRPr="00E6349F">
        <w:rPr>
          <w:rFonts w:ascii="Book Antiqua" w:eastAsia="Book Antiqua" w:hAnsi="Book Antiqua" w:cs="Book Antiqua"/>
          <w:b/>
          <w:bCs/>
          <w:i/>
          <w:iCs/>
          <w:color w:val="000000"/>
        </w:rPr>
        <w:t>Ovarian cancer</w:t>
      </w:r>
    </w:p>
    <w:p w14:paraId="461D5655" w14:textId="461C04C2" w:rsidR="00A77B3E" w:rsidRPr="00E6349F" w:rsidRDefault="00000000" w:rsidP="00E6349F">
      <w:pPr>
        <w:spacing w:line="360" w:lineRule="auto"/>
        <w:jc w:val="both"/>
        <w:rPr>
          <w:rFonts w:ascii="Book Antiqua" w:hAnsi="Book Antiqua"/>
        </w:rPr>
      </w:pPr>
      <w:r w:rsidRPr="00E6349F">
        <w:rPr>
          <w:rFonts w:ascii="Book Antiqua" w:eastAsia="Book Antiqua" w:hAnsi="Book Antiqua" w:cs="Book Antiqua"/>
          <w:color w:val="000000"/>
        </w:rPr>
        <w:lastRenderedPageBreak/>
        <w:t>In 2018, the worldwide incidence of ovarian cancer</w:t>
      </w:r>
      <w:r w:rsidR="00D34623" w:rsidRPr="00E6349F">
        <w:rPr>
          <w:rFonts w:ascii="Book Antiqua" w:eastAsia="Book Antiqua" w:hAnsi="Book Antiqua" w:cs="Book Antiqua"/>
          <w:color w:val="000000"/>
        </w:rPr>
        <w:t xml:space="preserve"> (OC)</w:t>
      </w:r>
      <w:r w:rsidRPr="00E6349F">
        <w:rPr>
          <w:rFonts w:ascii="Book Antiqua" w:eastAsia="Book Antiqua" w:hAnsi="Book Antiqua" w:cs="Book Antiqua"/>
          <w:color w:val="000000"/>
        </w:rPr>
        <w:t xml:space="preserve"> was 6.6 per 100000</w:t>
      </w:r>
      <w:r w:rsidRPr="00E6349F">
        <w:rPr>
          <w:rFonts w:ascii="Book Antiqua" w:eastAsia="Book Antiqua" w:hAnsi="Book Antiqua" w:cs="Book Antiqua"/>
          <w:color w:val="000000"/>
          <w:vertAlign w:val="superscript"/>
        </w:rPr>
        <w:t>[32]</w:t>
      </w:r>
      <w:r w:rsidRPr="00E6349F">
        <w:rPr>
          <w:rFonts w:ascii="Book Antiqua" w:eastAsia="Book Antiqua" w:hAnsi="Book Antiqua" w:cs="Book Antiqua"/>
          <w:color w:val="000000"/>
        </w:rPr>
        <w:t xml:space="preserve">. Zhan </w:t>
      </w:r>
      <w:r w:rsidRPr="00E6349F">
        <w:rPr>
          <w:rFonts w:ascii="Book Antiqua" w:eastAsia="Book Antiqua" w:hAnsi="Book Antiqua" w:cs="Book Antiqua"/>
          <w:i/>
          <w:iCs/>
          <w:color w:val="000000"/>
        </w:rPr>
        <w:t xml:space="preserve">et </w:t>
      </w:r>
      <w:proofErr w:type="gramStart"/>
      <w:r w:rsidRPr="00E6349F">
        <w:rPr>
          <w:rFonts w:ascii="Book Antiqua" w:eastAsia="Book Antiqua" w:hAnsi="Book Antiqua" w:cs="Book Antiqua"/>
          <w:i/>
          <w:iCs/>
          <w:color w:val="000000"/>
        </w:rPr>
        <w:t>al</w:t>
      </w:r>
      <w:r w:rsidRPr="00E6349F">
        <w:rPr>
          <w:rFonts w:ascii="Book Antiqua" w:eastAsia="Book Antiqua" w:hAnsi="Book Antiqua" w:cs="Book Antiqua"/>
          <w:color w:val="000000"/>
          <w:vertAlign w:val="superscript"/>
        </w:rPr>
        <w:t>[</w:t>
      </w:r>
      <w:proofErr w:type="gramEnd"/>
      <w:r w:rsidRPr="00E6349F">
        <w:rPr>
          <w:rFonts w:ascii="Book Antiqua" w:eastAsia="Book Antiqua" w:hAnsi="Book Antiqua" w:cs="Book Antiqua"/>
          <w:color w:val="000000"/>
          <w:vertAlign w:val="superscript"/>
        </w:rPr>
        <w:t>14]</w:t>
      </w:r>
      <w:r w:rsidRPr="00E6349F">
        <w:rPr>
          <w:rFonts w:ascii="Book Antiqua" w:eastAsia="Book Antiqua" w:hAnsi="Book Antiqua" w:cs="Book Antiqua"/>
          <w:color w:val="000000"/>
        </w:rPr>
        <w:t xml:space="preserve"> found that miR-502-5p can inhibit GINS2 expression through the activity of a competing endogenous RNA, which inhibits OC progression by suppressing OC cell growth and promoting apoptosis. In summary, GINS2 can be used as a downstream molecule to influence OC development, and GINS2 may be a new OC target.</w:t>
      </w:r>
    </w:p>
    <w:p w14:paraId="6E85E041" w14:textId="77777777" w:rsidR="00A77B3E" w:rsidRPr="00E6349F" w:rsidRDefault="00A77B3E" w:rsidP="00E6349F">
      <w:pPr>
        <w:spacing w:line="360" w:lineRule="auto"/>
        <w:jc w:val="both"/>
        <w:rPr>
          <w:rFonts w:ascii="Book Antiqua" w:hAnsi="Book Antiqua"/>
        </w:rPr>
      </w:pPr>
    </w:p>
    <w:p w14:paraId="20F9149A" w14:textId="77777777" w:rsidR="00A77B3E" w:rsidRPr="00E6349F" w:rsidRDefault="00000000" w:rsidP="00E6349F">
      <w:pPr>
        <w:spacing w:line="360" w:lineRule="auto"/>
        <w:jc w:val="both"/>
        <w:rPr>
          <w:rFonts w:ascii="Book Antiqua" w:hAnsi="Book Antiqua"/>
        </w:rPr>
      </w:pPr>
      <w:r w:rsidRPr="00E6349F">
        <w:rPr>
          <w:rFonts w:ascii="Book Antiqua" w:eastAsia="Book Antiqua" w:hAnsi="Book Antiqua" w:cs="Book Antiqua"/>
          <w:b/>
          <w:bCs/>
          <w:i/>
          <w:iCs/>
          <w:color w:val="000000"/>
        </w:rPr>
        <w:t>Glioma</w:t>
      </w:r>
    </w:p>
    <w:p w14:paraId="7C8A626B" w14:textId="65CD1ABE" w:rsidR="00A77B3E" w:rsidRPr="00E6349F" w:rsidRDefault="00000000" w:rsidP="00E6349F">
      <w:pPr>
        <w:spacing w:line="360" w:lineRule="auto"/>
        <w:jc w:val="both"/>
        <w:rPr>
          <w:rFonts w:ascii="Book Antiqua" w:hAnsi="Book Antiqua"/>
        </w:rPr>
      </w:pPr>
      <w:r w:rsidRPr="00E6349F">
        <w:rPr>
          <w:rFonts w:ascii="Book Antiqua" w:eastAsia="Book Antiqua" w:hAnsi="Book Antiqua" w:cs="Book Antiqua"/>
          <w:color w:val="000000"/>
        </w:rPr>
        <w:t xml:space="preserve">Gliomas are the most commonly occurring primary malignancies in the brain, with significantly higher recurrence and mortality </w:t>
      </w:r>
      <w:proofErr w:type="gramStart"/>
      <w:r w:rsidRPr="00E6349F">
        <w:rPr>
          <w:rFonts w:ascii="Book Antiqua" w:eastAsia="Book Antiqua" w:hAnsi="Book Antiqua" w:cs="Book Antiqua"/>
          <w:color w:val="000000"/>
        </w:rPr>
        <w:t>rates</w:t>
      </w:r>
      <w:r w:rsidRPr="00E6349F">
        <w:rPr>
          <w:rFonts w:ascii="Book Antiqua" w:eastAsia="Book Antiqua" w:hAnsi="Book Antiqua" w:cs="Book Antiqua"/>
          <w:color w:val="000000"/>
          <w:vertAlign w:val="superscript"/>
        </w:rPr>
        <w:t>[</w:t>
      </w:r>
      <w:proofErr w:type="gramEnd"/>
      <w:r w:rsidRPr="00E6349F">
        <w:rPr>
          <w:rFonts w:ascii="Book Antiqua" w:eastAsia="Book Antiqua" w:hAnsi="Book Antiqua" w:cs="Book Antiqua"/>
          <w:color w:val="000000"/>
          <w:vertAlign w:val="superscript"/>
        </w:rPr>
        <w:t>33]</w:t>
      </w:r>
      <w:r w:rsidRPr="00E6349F">
        <w:rPr>
          <w:rFonts w:ascii="Book Antiqua" w:eastAsia="Book Antiqua" w:hAnsi="Book Antiqua" w:cs="Book Antiqua"/>
          <w:color w:val="000000"/>
        </w:rPr>
        <w:t>. In addition, the prognosis of patients is poor, methods to significantly improve patient survival are lacking, and research into the mechanisms of glioma is urgently needed.</w:t>
      </w:r>
      <w:r w:rsidR="00D34623" w:rsidRPr="00E6349F">
        <w:rPr>
          <w:rFonts w:ascii="Book Antiqua" w:hAnsi="Book Antiqua"/>
          <w:lang w:eastAsia="zh-CN"/>
        </w:rPr>
        <w:t xml:space="preserve"> </w:t>
      </w:r>
      <w:proofErr w:type="spellStart"/>
      <w:r w:rsidRPr="00E6349F">
        <w:rPr>
          <w:rFonts w:ascii="Book Antiqua" w:eastAsia="Book Antiqua" w:hAnsi="Book Antiqua" w:cs="Book Antiqua"/>
          <w:color w:val="000000"/>
        </w:rPr>
        <w:t>Minichromosome</w:t>
      </w:r>
      <w:proofErr w:type="spellEnd"/>
      <w:r w:rsidRPr="00E6349F">
        <w:rPr>
          <w:rFonts w:ascii="Book Antiqua" w:eastAsia="Book Antiqua" w:hAnsi="Book Antiqua" w:cs="Book Antiqua"/>
          <w:color w:val="000000"/>
        </w:rPr>
        <w:t xml:space="preserve"> maintenance complex component 2 (MCM2) belongs to the </w:t>
      </w:r>
      <w:proofErr w:type="spellStart"/>
      <w:r w:rsidRPr="00E6349F">
        <w:rPr>
          <w:rFonts w:ascii="Book Antiqua" w:eastAsia="Book Antiqua" w:hAnsi="Book Antiqua" w:cs="Book Antiqua"/>
          <w:color w:val="000000"/>
        </w:rPr>
        <w:t>minichromosome</w:t>
      </w:r>
      <w:proofErr w:type="spellEnd"/>
      <w:r w:rsidRPr="00E6349F">
        <w:rPr>
          <w:rFonts w:ascii="Book Antiqua" w:eastAsia="Book Antiqua" w:hAnsi="Book Antiqua" w:cs="Book Antiqua"/>
          <w:color w:val="000000"/>
        </w:rPr>
        <w:t xml:space="preserve"> maintenance protein complex and consists of 6 highly conserved proteins (MCM2-</w:t>
      </w:r>
      <w:proofErr w:type="gramStart"/>
      <w:r w:rsidRPr="00E6349F">
        <w:rPr>
          <w:rFonts w:ascii="Book Antiqua" w:eastAsia="Book Antiqua" w:hAnsi="Book Antiqua" w:cs="Book Antiqua"/>
          <w:color w:val="000000"/>
        </w:rPr>
        <w:t>7)</w:t>
      </w:r>
      <w:r w:rsidRPr="00E6349F">
        <w:rPr>
          <w:rFonts w:ascii="Book Antiqua" w:eastAsia="Book Antiqua" w:hAnsi="Book Antiqua" w:cs="Book Antiqua"/>
          <w:color w:val="000000"/>
          <w:vertAlign w:val="superscript"/>
        </w:rPr>
        <w:t>[</w:t>
      </w:r>
      <w:proofErr w:type="gramEnd"/>
      <w:r w:rsidRPr="00E6349F">
        <w:rPr>
          <w:rFonts w:ascii="Book Antiqua" w:eastAsia="Book Antiqua" w:hAnsi="Book Antiqua" w:cs="Book Antiqua"/>
          <w:color w:val="000000"/>
          <w:vertAlign w:val="superscript"/>
        </w:rPr>
        <w:t>34]</w:t>
      </w:r>
      <w:r w:rsidRPr="00E6349F">
        <w:rPr>
          <w:rFonts w:ascii="Book Antiqua" w:eastAsia="Book Antiqua" w:hAnsi="Book Antiqua" w:cs="Book Antiqua"/>
          <w:color w:val="000000"/>
        </w:rPr>
        <w:t xml:space="preserve">. </w:t>
      </w:r>
      <w:r w:rsidR="002D5133" w:rsidRPr="00E6349F">
        <w:rPr>
          <w:rFonts w:ascii="Book Antiqua" w:eastAsia="Book Antiqua" w:hAnsi="Book Antiqua" w:cs="Book Antiqua"/>
          <w:color w:val="000000"/>
        </w:rPr>
        <w:t>A</w:t>
      </w:r>
      <w:r w:rsidR="002D5133" w:rsidRPr="00E6349F">
        <w:rPr>
          <w:rFonts w:ascii="Book Antiqua" w:hAnsi="Book Antiqua" w:cs="Book Antiqua"/>
          <w:color w:val="000000"/>
          <w:lang w:eastAsia="zh-CN"/>
        </w:rPr>
        <w:t>taxia telangiectasia mutated</w:t>
      </w:r>
      <w:r w:rsidR="002D5133" w:rsidRPr="00E6349F">
        <w:rPr>
          <w:rFonts w:ascii="Book Antiqua" w:eastAsia="Book Antiqua" w:hAnsi="Book Antiqua" w:cs="Book Antiqua"/>
          <w:color w:val="000000"/>
        </w:rPr>
        <w:t xml:space="preserve"> (</w:t>
      </w:r>
      <w:r w:rsidRPr="00E6349F">
        <w:rPr>
          <w:rFonts w:ascii="Book Antiqua" w:eastAsia="Book Antiqua" w:hAnsi="Book Antiqua" w:cs="Book Antiqua"/>
          <w:color w:val="000000"/>
        </w:rPr>
        <w:t>ATM</w:t>
      </w:r>
      <w:r w:rsidR="002D5133" w:rsidRPr="00E6349F">
        <w:rPr>
          <w:rFonts w:ascii="Book Antiqua" w:eastAsia="Book Antiqua" w:hAnsi="Book Antiqua" w:cs="Book Antiqua"/>
          <w:color w:val="000000"/>
        </w:rPr>
        <w:t>)</w:t>
      </w:r>
      <w:r w:rsidRPr="00E6349F">
        <w:rPr>
          <w:rFonts w:ascii="Book Antiqua" w:eastAsia="Book Antiqua" w:hAnsi="Book Antiqua" w:cs="Book Antiqua"/>
          <w:color w:val="000000"/>
        </w:rPr>
        <w:t xml:space="preserve"> is an important upstream signaling molecule that controls the cell cycle and phosphorylates and activates CHEK2 during DNA replication or upon stimulation by other substances, halting the cell </w:t>
      </w:r>
      <w:proofErr w:type="gramStart"/>
      <w:r w:rsidRPr="00E6349F">
        <w:rPr>
          <w:rFonts w:ascii="Book Antiqua" w:eastAsia="Book Antiqua" w:hAnsi="Book Antiqua" w:cs="Book Antiqua"/>
          <w:color w:val="000000"/>
        </w:rPr>
        <w:t>cycle</w:t>
      </w:r>
      <w:r w:rsidRPr="00E6349F">
        <w:rPr>
          <w:rFonts w:ascii="Book Antiqua" w:eastAsia="Book Antiqua" w:hAnsi="Book Antiqua" w:cs="Book Antiqua"/>
          <w:color w:val="000000"/>
          <w:vertAlign w:val="superscript"/>
        </w:rPr>
        <w:t>[</w:t>
      </w:r>
      <w:proofErr w:type="gramEnd"/>
      <w:r w:rsidRPr="00E6349F">
        <w:rPr>
          <w:rFonts w:ascii="Book Antiqua" w:eastAsia="Book Antiqua" w:hAnsi="Book Antiqua" w:cs="Book Antiqua"/>
          <w:color w:val="000000"/>
          <w:vertAlign w:val="superscript"/>
        </w:rPr>
        <w:t>35</w:t>
      </w:r>
      <w:r w:rsidR="00D34623" w:rsidRPr="00E6349F">
        <w:rPr>
          <w:rFonts w:ascii="Book Antiqua" w:eastAsia="Book Antiqua" w:hAnsi="Book Antiqua" w:cs="Book Antiqua"/>
          <w:color w:val="000000"/>
          <w:vertAlign w:val="superscript"/>
        </w:rPr>
        <w:t>-</w:t>
      </w:r>
      <w:r w:rsidRPr="00E6349F">
        <w:rPr>
          <w:rFonts w:ascii="Book Antiqua" w:eastAsia="Book Antiqua" w:hAnsi="Book Antiqua" w:cs="Book Antiqua"/>
          <w:color w:val="000000"/>
          <w:vertAlign w:val="superscript"/>
        </w:rPr>
        <w:t>37]</w:t>
      </w:r>
      <w:r w:rsidRPr="00E6349F">
        <w:rPr>
          <w:rFonts w:ascii="Book Antiqua" w:eastAsia="Book Antiqua" w:hAnsi="Book Antiqua" w:cs="Book Antiqua"/>
          <w:color w:val="000000"/>
        </w:rPr>
        <w:t xml:space="preserve">. Shen </w:t>
      </w:r>
      <w:r w:rsidRPr="00E6349F">
        <w:rPr>
          <w:rFonts w:ascii="Book Antiqua" w:eastAsia="Book Antiqua" w:hAnsi="Book Antiqua" w:cs="Book Antiqua"/>
          <w:i/>
          <w:iCs/>
          <w:color w:val="000000"/>
        </w:rPr>
        <w:t xml:space="preserve">et </w:t>
      </w:r>
      <w:proofErr w:type="gramStart"/>
      <w:r w:rsidRPr="00E6349F">
        <w:rPr>
          <w:rFonts w:ascii="Book Antiqua" w:eastAsia="Book Antiqua" w:hAnsi="Book Antiqua" w:cs="Book Antiqua"/>
          <w:i/>
          <w:iCs/>
          <w:color w:val="000000"/>
        </w:rPr>
        <w:t>al</w:t>
      </w:r>
      <w:r w:rsidRPr="00E6349F">
        <w:rPr>
          <w:rFonts w:ascii="Book Antiqua" w:eastAsia="Book Antiqua" w:hAnsi="Book Antiqua" w:cs="Book Antiqua"/>
          <w:color w:val="000000"/>
          <w:vertAlign w:val="superscript"/>
        </w:rPr>
        <w:t>[</w:t>
      </w:r>
      <w:proofErr w:type="gramEnd"/>
      <w:r w:rsidRPr="00E6349F">
        <w:rPr>
          <w:rFonts w:ascii="Book Antiqua" w:eastAsia="Book Antiqua" w:hAnsi="Book Antiqua" w:cs="Book Antiqua"/>
          <w:color w:val="000000"/>
          <w:vertAlign w:val="superscript"/>
        </w:rPr>
        <w:t>7]</w:t>
      </w:r>
      <w:r w:rsidRPr="00E6349F">
        <w:rPr>
          <w:rFonts w:ascii="Book Antiqua" w:eastAsia="Book Antiqua" w:hAnsi="Book Antiqua" w:cs="Book Antiqua"/>
          <w:color w:val="000000"/>
        </w:rPr>
        <w:t xml:space="preserve"> used laser confocal microscopy to reveal the relationship between MCM2 and ATM in glioma cells. Additionally, it was reported that inhibition of GINS2 expression reduced cell proliferation and tumorigenicity and that GINS2 could block the cell cycle by regulating MCM2, ATM, CHEK2 and other downstream </w:t>
      </w:r>
      <w:proofErr w:type="gramStart"/>
      <w:r w:rsidRPr="00E6349F">
        <w:rPr>
          <w:rFonts w:ascii="Book Antiqua" w:eastAsia="Book Antiqua" w:hAnsi="Book Antiqua" w:cs="Book Antiqua"/>
          <w:color w:val="000000"/>
        </w:rPr>
        <w:t>molecules</w:t>
      </w:r>
      <w:r w:rsidRPr="00E6349F">
        <w:rPr>
          <w:rFonts w:ascii="Book Antiqua" w:eastAsia="Book Antiqua" w:hAnsi="Book Antiqua" w:cs="Book Antiqua"/>
          <w:color w:val="000000"/>
          <w:vertAlign w:val="superscript"/>
        </w:rPr>
        <w:t>[</w:t>
      </w:r>
      <w:proofErr w:type="gramEnd"/>
      <w:r w:rsidRPr="00E6349F">
        <w:rPr>
          <w:rFonts w:ascii="Book Antiqua" w:eastAsia="Book Antiqua" w:hAnsi="Book Antiqua" w:cs="Book Antiqua"/>
          <w:color w:val="000000"/>
          <w:vertAlign w:val="superscript"/>
        </w:rPr>
        <w:t>7]</w:t>
      </w:r>
      <w:r w:rsidRPr="00E6349F">
        <w:rPr>
          <w:rFonts w:ascii="Book Antiqua" w:eastAsia="Book Antiqua" w:hAnsi="Book Antiqua" w:cs="Book Antiqua"/>
          <w:color w:val="000000"/>
        </w:rPr>
        <w:t>. GINS2 could be a prognostic indicator and potential therapeutic target for glioma.</w:t>
      </w:r>
    </w:p>
    <w:p w14:paraId="63EE8FBD" w14:textId="77777777" w:rsidR="00A77B3E" w:rsidRPr="00E6349F" w:rsidRDefault="00A77B3E" w:rsidP="00E6349F">
      <w:pPr>
        <w:spacing w:line="360" w:lineRule="auto"/>
        <w:jc w:val="both"/>
        <w:rPr>
          <w:rFonts w:ascii="Book Antiqua" w:hAnsi="Book Antiqua"/>
        </w:rPr>
      </w:pPr>
    </w:p>
    <w:p w14:paraId="520D4304" w14:textId="77777777" w:rsidR="00A77B3E" w:rsidRPr="00E6349F" w:rsidRDefault="00000000" w:rsidP="00E6349F">
      <w:pPr>
        <w:spacing w:line="360" w:lineRule="auto"/>
        <w:jc w:val="both"/>
        <w:rPr>
          <w:rFonts w:ascii="Book Antiqua" w:hAnsi="Book Antiqua"/>
        </w:rPr>
      </w:pPr>
      <w:proofErr w:type="spellStart"/>
      <w:r w:rsidRPr="00E6349F">
        <w:rPr>
          <w:rFonts w:ascii="Book Antiqua" w:eastAsia="Book Antiqua" w:hAnsi="Book Antiqua" w:cs="Book Antiqua"/>
          <w:b/>
          <w:bCs/>
          <w:i/>
          <w:iCs/>
          <w:color w:val="000000"/>
        </w:rPr>
        <w:t>Leukaemia</w:t>
      </w:r>
      <w:proofErr w:type="spellEnd"/>
    </w:p>
    <w:p w14:paraId="3F87D4AD" w14:textId="2341FF52" w:rsidR="00D34623" w:rsidRPr="00E6349F" w:rsidRDefault="00000000" w:rsidP="00E6349F">
      <w:pPr>
        <w:spacing w:line="360" w:lineRule="auto"/>
        <w:jc w:val="both"/>
        <w:rPr>
          <w:rFonts w:ascii="Book Antiqua" w:hAnsi="Book Antiqua"/>
        </w:rPr>
      </w:pPr>
      <w:proofErr w:type="spellStart"/>
      <w:r w:rsidRPr="00E6349F">
        <w:rPr>
          <w:rFonts w:ascii="Book Antiqua" w:eastAsia="Book Antiqua" w:hAnsi="Book Antiqua" w:cs="Book Antiqua"/>
          <w:color w:val="000000"/>
        </w:rPr>
        <w:t>Leukaemia</w:t>
      </w:r>
      <w:proofErr w:type="spellEnd"/>
      <w:r w:rsidRPr="00E6349F">
        <w:rPr>
          <w:rFonts w:ascii="Book Antiqua" w:eastAsia="Book Antiqua" w:hAnsi="Book Antiqua" w:cs="Book Antiqua"/>
          <w:color w:val="000000"/>
        </w:rPr>
        <w:t xml:space="preserve"> is a blood cancer that originates in the bone marrow and is one of the leading causes of death from tumors in humans. In 2016, there were 467000 new cases of </w:t>
      </w:r>
      <w:proofErr w:type="spellStart"/>
      <w:r w:rsidRPr="00E6349F">
        <w:rPr>
          <w:rFonts w:ascii="Book Antiqua" w:eastAsia="Book Antiqua" w:hAnsi="Book Antiqua" w:cs="Book Antiqua"/>
          <w:color w:val="000000"/>
        </w:rPr>
        <w:t>leukaemia</w:t>
      </w:r>
      <w:proofErr w:type="spellEnd"/>
      <w:r w:rsidRPr="00E6349F">
        <w:rPr>
          <w:rFonts w:ascii="Book Antiqua" w:eastAsia="Book Antiqua" w:hAnsi="Book Antiqua" w:cs="Book Antiqua"/>
          <w:color w:val="000000"/>
        </w:rPr>
        <w:t xml:space="preserve"> and 310000 deaths from </w:t>
      </w:r>
      <w:proofErr w:type="spellStart"/>
      <w:r w:rsidRPr="00E6349F">
        <w:rPr>
          <w:rFonts w:ascii="Book Antiqua" w:eastAsia="Book Antiqua" w:hAnsi="Book Antiqua" w:cs="Book Antiqua"/>
          <w:color w:val="000000"/>
        </w:rPr>
        <w:t>leukaemia</w:t>
      </w:r>
      <w:proofErr w:type="spellEnd"/>
      <w:r w:rsidRPr="00E6349F">
        <w:rPr>
          <w:rFonts w:ascii="Book Antiqua" w:eastAsia="Book Antiqua" w:hAnsi="Book Antiqua" w:cs="Book Antiqua"/>
          <w:color w:val="000000"/>
        </w:rPr>
        <w:t xml:space="preserve"> worldwide. Early detection of effective treatment options for </w:t>
      </w:r>
      <w:proofErr w:type="spellStart"/>
      <w:r w:rsidRPr="00E6349F">
        <w:rPr>
          <w:rFonts w:ascii="Book Antiqua" w:eastAsia="Book Antiqua" w:hAnsi="Book Antiqua" w:cs="Book Antiqua"/>
          <w:color w:val="000000"/>
        </w:rPr>
        <w:t>leukaemia</w:t>
      </w:r>
      <w:proofErr w:type="spellEnd"/>
      <w:r w:rsidRPr="00E6349F">
        <w:rPr>
          <w:rFonts w:ascii="Book Antiqua" w:eastAsia="Book Antiqua" w:hAnsi="Book Antiqua" w:cs="Book Antiqua"/>
          <w:color w:val="000000"/>
        </w:rPr>
        <w:t xml:space="preserve"> can help reduce </w:t>
      </w:r>
      <w:proofErr w:type="gramStart"/>
      <w:r w:rsidRPr="00E6349F">
        <w:rPr>
          <w:rFonts w:ascii="Book Antiqua" w:eastAsia="Book Antiqua" w:hAnsi="Book Antiqua" w:cs="Book Antiqua"/>
          <w:color w:val="000000"/>
        </w:rPr>
        <w:t>mortality</w:t>
      </w:r>
      <w:r w:rsidRPr="00E6349F">
        <w:rPr>
          <w:rFonts w:ascii="Book Antiqua" w:eastAsia="Book Antiqua" w:hAnsi="Book Antiqua" w:cs="Book Antiqua"/>
          <w:color w:val="000000"/>
          <w:vertAlign w:val="superscript"/>
        </w:rPr>
        <w:t>[</w:t>
      </w:r>
      <w:proofErr w:type="gramEnd"/>
      <w:r w:rsidRPr="00E6349F">
        <w:rPr>
          <w:rFonts w:ascii="Book Antiqua" w:eastAsia="Book Antiqua" w:hAnsi="Book Antiqua" w:cs="Book Antiqua"/>
          <w:color w:val="000000"/>
          <w:vertAlign w:val="superscript"/>
        </w:rPr>
        <w:t>38]</w:t>
      </w:r>
      <w:r w:rsidRPr="00E6349F">
        <w:rPr>
          <w:rFonts w:ascii="Book Antiqua" w:eastAsia="Book Antiqua" w:hAnsi="Book Antiqua" w:cs="Book Antiqua"/>
          <w:color w:val="000000"/>
        </w:rPr>
        <w:t xml:space="preserve">. Mitogen-activated protein kinase (MAPK) is a serine/threonine-protein kinase found in eukaryotic cells that can be activated by various internal and external stimuli. Upon activation, MAPK transmits extracellular signals to the nucleus and affects cellular functions by modulating the </w:t>
      </w:r>
      <w:r w:rsidRPr="00E6349F">
        <w:rPr>
          <w:rFonts w:ascii="Book Antiqua" w:eastAsia="Book Antiqua" w:hAnsi="Book Antiqua" w:cs="Book Antiqua"/>
          <w:color w:val="000000"/>
        </w:rPr>
        <w:lastRenderedPageBreak/>
        <w:t xml:space="preserve">activity of transcription factors to alter the expression of related </w:t>
      </w:r>
      <w:proofErr w:type="gramStart"/>
      <w:r w:rsidRPr="00E6349F">
        <w:rPr>
          <w:rFonts w:ascii="Book Antiqua" w:eastAsia="Book Antiqua" w:hAnsi="Book Antiqua" w:cs="Book Antiqua"/>
          <w:color w:val="000000"/>
        </w:rPr>
        <w:t>genes</w:t>
      </w:r>
      <w:r w:rsidRPr="00E6349F">
        <w:rPr>
          <w:rFonts w:ascii="Book Antiqua" w:eastAsia="Book Antiqua" w:hAnsi="Book Antiqua" w:cs="Book Antiqua"/>
          <w:color w:val="000000"/>
          <w:vertAlign w:val="superscript"/>
        </w:rPr>
        <w:t>[</w:t>
      </w:r>
      <w:proofErr w:type="gramEnd"/>
      <w:r w:rsidRPr="00E6349F">
        <w:rPr>
          <w:rFonts w:ascii="Book Antiqua" w:eastAsia="Book Antiqua" w:hAnsi="Book Antiqua" w:cs="Book Antiqua"/>
          <w:color w:val="000000"/>
          <w:vertAlign w:val="superscript"/>
        </w:rPr>
        <w:t>39]</w:t>
      </w:r>
      <w:r w:rsidRPr="00E6349F">
        <w:rPr>
          <w:rFonts w:ascii="Book Antiqua" w:eastAsia="Book Antiqua" w:hAnsi="Book Antiqua" w:cs="Book Antiqua"/>
          <w:color w:val="000000"/>
        </w:rPr>
        <w:t>. The p38</w:t>
      </w:r>
      <w:r w:rsidR="0008510F" w:rsidRPr="00E6349F">
        <w:rPr>
          <w:rFonts w:ascii="Book Antiqua" w:eastAsia="Book Antiqua" w:hAnsi="Book Antiqua" w:cs="Book Antiqua"/>
          <w:color w:val="000000"/>
        </w:rPr>
        <w:t>/</w:t>
      </w:r>
      <w:r w:rsidRPr="00E6349F">
        <w:rPr>
          <w:rFonts w:ascii="Book Antiqua" w:eastAsia="Book Antiqua" w:hAnsi="Book Antiqua" w:cs="Book Antiqua"/>
          <w:color w:val="000000"/>
        </w:rPr>
        <w:t xml:space="preserve">MAPK signaling pathway is a member of the MAPK superfamily. Gao </w:t>
      </w:r>
      <w:r w:rsidRPr="00E6349F">
        <w:rPr>
          <w:rFonts w:ascii="Book Antiqua" w:eastAsia="Book Antiqua" w:hAnsi="Book Antiqua" w:cs="Book Antiqua"/>
          <w:i/>
          <w:iCs/>
          <w:color w:val="000000"/>
        </w:rPr>
        <w:t xml:space="preserve">et </w:t>
      </w:r>
      <w:proofErr w:type="gramStart"/>
      <w:r w:rsidRPr="00E6349F">
        <w:rPr>
          <w:rFonts w:ascii="Book Antiqua" w:eastAsia="Book Antiqua" w:hAnsi="Book Antiqua" w:cs="Book Antiqua"/>
          <w:i/>
          <w:iCs/>
          <w:color w:val="000000"/>
        </w:rPr>
        <w:t>al</w:t>
      </w:r>
      <w:r w:rsidRPr="00E6349F">
        <w:rPr>
          <w:rFonts w:ascii="Book Antiqua" w:eastAsia="Book Antiqua" w:hAnsi="Book Antiqua" w:cs="Book Antiqua"/>
          <w:color w:val="000000"/>
          <w:vertAlign w:val="superscript"/>
        </w:rPr>
        <w:t>[</w:t>
      </w:r>
      <w:proofErr w:type="gramEnd"/>
      <w:r w:rsidRPr="00E6349F">
        <w:rPr>
          <w:rFonts w:ascii="Book Antiqua" w:eastAsia="Book Antiqua" w:hAnsi="Book Antiqua" w:cs="Book Antiqua"/>
          <w:color w:val="000000"/>
          <w:vertAlign w:val="superscript"/>
        </w:rPr>
        <w:t>19]</w:t>
      </w:r>
      <w:r w:rsidRPr="00E6349F">
        <w:rPr>
          <w:rFonts w:ascii="Book Antiqua" w:eastAsia="Book Antiqua" w:hAnsi="Book Antiqua" w:cs="Book Antiqua"/>
          <w:color w:val="000000"/>
        </w:rPr>
        <w:t xml:space="preserve"> reported that GINS2 knockdown caused cell cycle arrest in chronic granulocytic </w:t>
      </w:r>
      <w:proofErr w:type="spellStart"/>
      <w:r w:rsidRPr="00E6349F">
        <w:rPr>
          <w:rFonts w:ascii="Book Antiqua" w:eastAsia="Book Antiqua" w:hAnsi="Book Antiqua" w:cs="Book Antiqua"/>
          <w:color w:val="000000"/>
        </w:rPr>
        <w:t>leukaemia</w:t>
      </w:r>
      <w:proofErr w:type="spellEnd"/>
      <w:r w:rsidRPr="00E6349F">
        <w:rPr>
          <w:rFonts w:ascii="Book Antiqua" w:eastAsia="Book Antiqua" w:hAnsi="Book Antiqua" w:cs="Book Antiqua"/>
          <w:color w:val="000000"/>
        </w:rPr>
        <w:t xml:space="preserve"> cells and acute promyelocytic </w:t>
      </w:r>
      <w:proofErr w:type="spellStart"/>
      <w:r w:rsidRPr="00E6349F">
        <w:rPr>
          <w:rFonts w:ascii="Book Antiqua" w:eastAsia="Book Antiqua" w:hAnsi="Book Antiqua" w:cs="Book Antiqua"/>
          <w:color w:val="000000"/>
        </w:rPr>
        <w:t>leukaemia</w:t>
      </w:r>
      <w:proofErr w:type="spellEnd"/>
      <w:r w:rsidRPr="00E6349F">
        <w:rPr>
          <w:rFonts w:ascii="Book Antiqua" w:eastAsia="Book Antiqua" w:hAnsi="Book Antiqua" w:cs="Book Antiqua"/>
          <w:color w:val="000000"/>
        </w:rPr>
        <w:t xml:space="preserve"> cells at the G2 phase through activation of p38</w:t>
      </w:r>
      <w:r w:rsidR="0008510F" w:rsidRPr="00E6349F">
        <w:rPr>
          <w:rFonts w:ascii="Book Antiqua" w:eastAsia="Book Antiqua" w:hAnsi="Book Antiqua" w:cs="Book Antiqua"/>
          <w:color w:val="000000"/>
        </w:rPr>
        <w:t>/</w:t>
      </w:r>
      <w:r w:rsidRPr="00E6349F">
        <w:rPr>
          <w:rFonts w:ascii="Book Antiqua" w:eastAsia="Book Antiqua" w:hAnsi="Book Antiqua" w:cs="Book Antiqua"/>
          <w:color w:val="000000"/>
        </w:rPr>
        <w:t>MAPK.</w:t>
      </w:r>
    </w:p>
    <w:p w14:paraId="42D75936" w14:textId="24D64589" w:rsidR="00A77B3E" w:rsidRPr="00E6349F" w:rsidRDefault="00000000" w:rsidP="00E6349F">
      <w:pPr>
        <w:spacing w:line="360" w:lineRule="auto"/>
        <w:ind w:firstLineChars="100" w:firstLine="240"/>
        <w:jc w:val="both"/>
        <w:rPr>
          <w:rFonts w:ascii="Book Antiqua" w:hAnsi="Book Antiqua"/>
        </w:rPr>
      </w:pPr>
      <w:r w:rsidRPr="00E6349F">
        <w:rPr>
          <w:rFonts w:ascii="Book Antiqua" w:eastAsia="Book Antiqua" w:hAnsi="Book Antiqua" w:cs="Book Antiqua"/>
          <w:color w:val="000000"/>
        </w:rPr>
        <w:t xml:space="preserve">ATM-Chk2 and ATM-Chk1 are key signaling pathways that mediate the DNA damage response, and activation of these pathways is critical for the coordination of checkpoint and DNA repair processes. The DNA damage response is crucial to both cancer progression and treatment. p53 oncogene mutations are a way to evade the oncogenic barrier during tumor </w:t>
      </w:r>
      <w:proofErr w:type="gramStart"/>
      <w:r w:rsidRPr="00E6349F">
        <w:rPr>
          <w:rFonts w:ascii="Book Antiqua" w:eastAsia="Book Antiqua" w:hAnsi="Book Antiqua" w:cs="Book Antiqua"/>
          <w:color w:val="000000"/>
        </w:rPr>
        <w:t>progression</w:t>
      </w:r>
      <w:r w:rsidRPr="00E6349F">
        <w:rPr>
          <w:rFonts w:ascii="Book Antiqua" w:eastAsia="Book Antiqua" w:hAnsi="Book Antiqua" w:cs="Book Antiqua"/>
          <w:color w:val="000000"/>
          <w:vertAlign w:val="superscript"/>
        </w:rPr>
        <w:t>[</w:t>
      </w:r>
      <w:proofErr w:type="gramEnd"/>
      <w:r w:rsidRPr="00E6349F">
        <w:rPr>
          <w:rFonts w:ascii="Book Antiqua" w:eastAsia="Book Antiqua" w:hAnsi="Book Antiqua" w:cs="Book Antiqua"/>
          <w:color w:val="000000"/>
          <w:vertAlign w:val="superscript"/>
        </w:rPr>
        <w:t>40]</w:t>
      </w:r>
      <w:r w:rsidRPr="00E6349F">
        <w:rPr>
          <w:rFonts w:ascii="Book Antiqua" w:eastAsia="Book Antiqua" w:hAnsi="Book Antiqua" w:cs="Book Antiqua"/>
          <w:color w:val="000000"/>
        </w:rPr>
        <w:t xml:space="preserve">. The findings of Zhang </w:t>
      </w:r>
      <w:r w:rsidRPr="00E6349F">
        <w:rPr>
          <w:rFonts w:ascii="Book Antiqua" w:eastAsia="Book Antiqua" w:hAnsi="Book Antiqua" w:cs="Book Antiqua"/>
          <w:i/>
          <w:iCs/>
          <w:color w:val="000000"/>
        </w:rPr>
        <w:t xml:space="preserve">et </w:t>
      </w:r>
      <w:proofErr w:type="gramStart"/>
      <w:r w:rsidRPr="00E6349F">
        <w:rPr>
          <w:rFonts w:ascii="Book Antiqua" w:eastAsia="Book Antiqua" w:hAnsi="Book Antiqua" w:cs="Book Antiqua"/>
          <w:i/>
          <w:iCs/>
          <w:color w:val="000000"/>
        </w:rPr>
        <w:t>al</w:t>
      </w:r>
      <w:r w:rsidRPr="00E6349F">
        <w:rPr>
          <w:rFonts w:ascii="Book Antiqua" w:eastAsia="Book Antiqua" w:hAnsi="Book Antiqua" w:cs="Book Antiqua"/>
          <w:color w:val="000000"/>
          <w:vertAlign w:val="superscript"/>
        </w:rPr>
        <w:t>[</w:t>
      </w:r>
      <w:proofErr w:type="gramEnd"/>
      <w:r w:rsidRPr="00E6349F">
        <w:rPr>
          <w:rFonts w:ascii="Book Antiqua" w:eastAsia="Book Antiqua" w:hAnsi="Book Antiqua" w:cs="Book Antiqua"/>
          <w:color w:val="000000"/>
          <w:vertAlign w:val="superscript"/>
        </w:rPr>
        <w:t>16]</w:t>
      </w:r>
      <w:r w:rsidRPr="00E6349F">
        <w:rPr>
          <w:rFonts w:ascii="Book Antiqua" w:eastAsia="Book Antiqua" w:hAnsi="Book Antiqua" w:cs="Book Antiqua"/>
          <w:color w:val="000000"/>
        </w:rPr>
        <w:t xml:space="preserve"> suggest that the ATM, Chk2 and p53 genes may play a role in the pathogenic signaling pathway of human acute promyelocytic </w:t>
      </w:r>
      <w:proofErr w:type="spellStart"/>
      <w:r w:rsidRPr="00E6349F">
        <w:rPr>
          <w:rFonts w:ascii="Book Antiqua" w:eastAsia="Book Antiqua" w:hAnsi="Book Antiqua" w:cs="Book Antiqua"/>
          <w:color w:val="000000"/>
        </w:rPr>
        <w:t>leukaemia</w:t>
      </w:r>
      <w:proofErr w:type="spellEnd"/>
      <w:r w:rsidRPr="00E6349F">
        <w:rPr>
          <w:rFonts w:ascii="Book Antiqua" w:eastAsia="Book Antiqua" w:hAnsi="Book Antiqua" w:cs="Book Antiqua"/>
          <w:color w:val="000000"/>
        </w:rPr>
        <w:t xml:space="preserve"> when the GINS2 gene is downregulated. The above studies suggest that GINS2 contributes to the diagnosis and treatment of </w:t>
      </w:r>
      <w:proofErr w:type="spellStart"/>
      <w:r w:rsidRPr="00E6349F">
        <w:rPr>
          <w:rFonts w:ascii="Book Antiqua" w:eastAsia="Book Antiqua" w:hAnsi="Book Antiqua" w:cs="Book Antiqua"/>
          <w:color w:val="000000"/>
        </w:rPr>
        <w:t>leukaemia</w:t>
      </w:r>
      <w:proofErr w:type="spellEnd"/>
      <w:r w:rsidRPr="00E6349F">
        <w:rPr>
          <w:rFonts w:ascii="Book Antiqua" w:eastAsia="Book Antiqua" w:hAnsi="Book Antiqua" w:cs="Book Antiqua"/>
          <w:color w:val="000000"/>
        </w:rPr>
        <w:t>.</w:t>
      </w:r>
    </w:p>
    <w:p w14:paraId="5A864B1A" w14:textId="77777777" w:rsidR="00A77B3E" w:rsidRPr="00E6349F" w:rsidRDefault="00A77B3E" w:rsidP="00E6349F">
      <w:pPr>
        <w:spacing w:line="360" w:lineRule="auto"/>
        <w:jc w:val="both"/>
        <w:rPr>
          <w:rFonts w:ascii="Book Antiqua" w:hAnsi="Book Antiqua"/>
        </w:rPr>
      </w:pPr>
    </w:p>
    <w:p w14:paraId="6CFC0028" w14:textId="77777777" w:rsidR="00A77B3E" w:rsidRPr="00E6349F" w:rsidRDefault="00000000" w:rsidP="00E6349F">
      <w:pPr>
        <w:spacing w:line="360" w:lineRule="auto"/>
        <w:jc w:val="both"/>
        <w:rPr>
          <w:rFonts w:ascii="Book Antiqua" w:hAnsi="Book Antiqua"/>
          <w:b/>
          <w:bCs/>
          <w:i/>
          <w:iCs/>
        </w:rPr>
      </w:pPr>
      <w:r w:rsidRPr="00E6349F">
        <w:rPr>
          <w:rFonts w:ascii="Book Antiqua" w:eastAsia="Book Antiqua" w:hAnsi="Book Antiqua" w:cs="Book Antiqua"/>
          <w:b/>
          <w:bCs/>
          <w:i/>
          <w:iCs/>
          <w:color w:val="000000"/>
        </w:rPr>
        <w:t>NSCLC</w:t>
      </w:r>
    </w:p>
    <w:p w14:paraId="2C31B16E" w14:textId="77777777" w:rsidR="00D34623" w:rsidRPr="00E6349F" w:rsidRDefault="00000000" w:rsidP="00E6349F">
      <w:pPr>
        <w:spacing w:line="360" w:lineRule="auto"/>
        <w:jc w:val="both"/>
        <w:rPr>
          <w:rFonts w:ascii="Book Antiqua" w:hAnsi="Book Antiqua"/>
        </w:rPr>
      </w:pPr>
      <w:r w:rsidRPr="00E6349F">
        <w:rPr>
          <w:rFonts w:ascii="Book Antiqua" w:eastAsia="Book Antiqua" w:hAnsi="Book Antiqua" w:cs="Book Antiqua"/>
          <w:color w:val="000000"/>
        </w:rPr>
        <w:t xml:space="preserve">Lung cancer is the leading cause of cancer deaths, with NSCLC accounting for approximately 85% of all lung </w:t>
      </w:r>
      <w:proofErr w:type="gramStart"/>
      <w:r w:rsidRPr="00E6349F">
        <w:rPr>
          <w:rFonts w:ascii="Book Antiqua" w:eastAsia="Book Antiqua" w:hAnsi="Book Antiqua" w:cs="Book Antiqua"/>
          <w:color w:val="000000"/>
        </w:rPr>
        <w:t>cancers</w:t>
      </w:r>
      <w:r w:rsidRPr="00E6349F">
        <w:rPr>
          <w:rFonts w:ascii="Book Antiqua" w:eastAsia="Book Antiqua" w:hAnsi="Book Antiqua" w:cs="Book Antiqua"/>
          <w:color w:val="000000"/>
          <w:vertAlign w:val="superscript"/>
        </w:rPr>
        <w:t>[</w:t>
      </w:r>
      <w:proofErr w:type="gramEnd"/>
      <w:r w:rsidRPr="00E6349F">
        <w:rPr>
          <w:rFonts w:ascii="Book Antiqua" w:eastAsia="Book Antiqua" w:hAnsi="Book Antiqua" w:cs="Book Antiqua"/>
          <w:color w:val="000000"/>
          <w:vertAlign w:val="superscript"/>
        </w:rPr>
        <w:t>41]</w:t>
      </w:r>
      <w:r w:rsidRPr="00E6349F">
        <w:rPr>
          <w:rFonts w:ascii="Book Antiqua" w:eastAsia="Book Antiqua" w:hAnsi="Book Antiqua" w:cs="Book Antiqua"/>
          <w:color w:val="000000"/>
        </w:rPr>
        <w:t>. Patients with NSCLC are often at an advanced stage at the time of detection. A better understanding of the development and evolution of NSCLC is needed to improve this situation.</w:t>
      </w:r>
      <w:r w:rsidR="00D34623" w:rsidRPr="00E6349F">
        <w:rPr>
          <w:rFonts w:ascii="Book Antiqua" w:hAnsi="Book Antiqua"/>
          <w:lang w:eastAsia="zh-CN"/>
        </w:rPr>
        <w:t xml:space="preserve"> </w:t>
      </w:r>
      <w:r w:rsidRPr="00E6349F">
        <w:rPr>
          <w:rFonts w:ascii="Book Antiqua" w:eastAsia="Book Antiqua" w:hAnsi="Book Antiqua" w:cs="Book Antiqua"/>
          <w:color w:val="000000"/>
        </w:rPr>
        <w:t xml:space="preserve">GADD45A is a protein whose expression is regulated over the entire cell cycle, with levels of this protein at their highest in the G1 phase and significantly reduced in the S phase. p53 is a member of the GADD45 (growth arrest and DNA damage induction) family and is responsible for maintaining genomic stability. Wild-type p53 protein arrests cell proliferation, inhibits cell division at the G1 checkpoint and contributes to the repair of damaged DNA. p53 mutations predispose cells to cellular malignancy and tumor formation during the S-phase of damaged DNA. GADD45A-mediated G2-M arrest was found to be dependent on wild-type p53, which controls cell proliferation/apoptosis by regulating cell cycle </w:t>
      </w:r>
      <w:proofErr w:type="gramStart"/>
      <w:r w:rsidRPr="00E6349F">
        <w:rPr>
          <w:rFonts w:ascii="Book Antiqua" w:eastAsia="Book Antiqua" w:hAnsi="Book Antiqua" w:cs="Book Antiqua"/>
          <w:color w:val="000000"/>
        </w:rPr>
        <w:t>phases</w:t>
      </w:r>
      <w:r w:rsidRPr="00E6349F">
        <w:rPr>
          <w:rFonts w:ascii="Book Antiqua" w:eastAsia="Book Antiqua" w:hAnsi="Book Antiqua" w:cs="Book Antiqua"/>
          <w:color w:val="000000"/>
          <w:vertAlign w:val="superscript"/>
        </w:rPr>
        <w:t>[</w:t>
      </w:r>
      <w:proofErr w:type="gramEnd"/>
      <w:r w:rsidRPr="00E6349F">
        <w:rPr>
          <w:rFonts w:ascii="Book Antiqua" w:eastAsia="Book Antiqua" w:hAnsi="Book Antiqua" w:cs="Book Antiqua"/>
          <w:color w:val="000000"/>
          <w:vertAlign w:val="superscript"/>
        </w:rPr>
        <w:t>42]</w:t>
      </w:r>
      <w:r w:rsidRPr="00E6349F">
        <w:rPr>
          <w:rFonts w:ascii="Book Antiqua" w:eastAsia="Book Antiqua" w:hAnsi="Book Antiqua" w:cs="Book Antiqua"/>
          <w:color w:val="000000"/>
        </w:rPr>
        <w:t xml:space="preserve">. The results of Chi </w:t>
      </w:r>
      <w:r w:rsidRPr="00E6349F">
        <w:rPr>
          <w:rFonts w:ascii="Book Antiqua" w:eastAsia="Book Antiqua" w:hAnsi="Book Antiqua" w:cs="Book Antiqua"/>
          <w:i/>
          <w:iCs/>
          <w:color w:val="000000"/>
        </w:rPr>
        <w:t xml:space="preserve">et </w:t>
      </w:r>
      <w:proofErr w:type="gramStart"/>
      <w:r w:rsidRPr="00E6349F">
        <w:rPr>
          <w:rFonts w:ascii="Book Antiqua" w:eastAsia="Book Antiqua" w:hAnsi="Book Antiqua" w:cs="Book Antiqua"/>
          <w:i/>
          <w:iCs/>
          <w:color w:val="000000"/>
        </w:rPr>
        <w:t>al</w:t>
      </w:r>
      <w:r w:rsidRPr="00E6349F">
        <w:rPr>
          <w:rFonts w:ascii="Book Antiqua" w:eastAsia="Book Antiqua" w:hAnsi="Book Antiqua" w:cs="Book Antiqua"/>
          <w:color w:val="000000"/>
          <w:vertAlign w:val="superscript"/>
        </w:rPr>
        <w:t>[</w:t>
      </w:r>
      <w:proofErr w:type="gramEnd"/>
      <w:r w:rsidRPr="00E6349F">
        <w:rPr>
          <w:rFonts w:ascii="Book Antiqua" w:eastAsia="Book Antiqua" w:hAnsi="Book Antiqua" w:cs="Book Antiqua"/>
          <w:color w:val="000000"/>
          <w:vertAlign w:val="superscript"/>
        </w:rPr>
        <w:t>9]</w:t>
      </w:r>
      <w:r w:rsidRPr="00E6349F">
        <w:rPr>
          <w:rFonts w:ascii="Book Antiqua" w:eastAsia="Book Antiqua" w:hAnsi="Book Antiqua" w:cs="Book Antiqua"/>
          <w:color w:val="000000"/>
        </w:rPr>
        <w:t xml:space="preserve"> showed that GINS2 expression was increased in NSCLC tissues and cell lines and could promote cell proliferation and inhibit apoptosis </w:t>
      </w:r>
      <w:r w:rsidRPr="00E6349F">
        <w:rPr>
          <w:rFonts w:ascii="Book Antiqua" w:eastAsia="Book Antiqua" w:hAnsi="Book Antiqua" w:cs="Book Antiqua"/>
          <w:i/>
          <w:iCs/>
          <w:color w:val="000000"/>
        </w:rPr>
        <w:t>via</w:t>
      </w:r>
      <w:r w:rsidRPr="00E6349F">
        <w:rPr>
          <w:rFonts w:ascii="Book Antiqua" w:eastAsia="Book Antiqua" w:hAnsi="Book Antiqua" w:cs="Book Antiqua"/>
          <w:color w:val="000000"/>
        </w:rPr>
        <w:t xml:space="preserve"> the p53/GADD45A pathway.</w:t>
      </w:r>
    </w:p>
    <w:p w14:paraId="76A73C2E" w14:textId="77777777" w:rsidR="00963376" w:rsidRPr="00E6349F" w:rsidRDefault="00000000" w:rsidP="00E6349F">
      <w:pPr>
        <w:spacing w:line="360" w:lineRule="auto"/>
        <w:ind w:firstLineChars="100" w:firstLine="240"/>
        <w:jc w:val="both"/>
        <w:rPr>
          <w:rFonts w:ascii="Book Antiqua" w:hAnsi="Book Antiqua"/>
        </w:rPr>
      </w:pPr>
      <w:r w:rsidRPr="00E6349F">
        <w:rPr>
          <w:rFonts w:ascii="Book Antiqua" w:eastAsia="Book Antiqua" w:hAnsi="Book Antiqua" w:cs="Book Antiqua"/>
          <w:color w:val="000000"/>
        </w:rPr>
        <w:t xml:space="preserve">Studies have shown that </w:t>
      </w:r>
      <w:r w:rsidR="00963376" w:rsidRPr="00E6349F">
        <w:rPr>
          <w:rFonts w:ascii="Book Antiqua" w:eastAsia="Book Antiqua" w:hAnsi="Book Antiqua" w:cs="Book Antiqua"/>
          <w:color w:val="000000"/>
        </w:rPr>
        <w:t>noncanonical nuclear factor-</w:t>
      </w:r>
      <w:proofErr w:type="spellStart"/>
      <w:r w:rsidR="00963376" w:rsidRPr="00E6349F">
        <w:rPr>
          <w:rFonts w:ascii="Book Antiqua" w:eastAsia="Book Antiqua" w:hAnsi="Book Antiqua" w:cs="Book Antiqua"/>
          <w:color w:val="000000"/>
        </w:rPr>
        <w:t>kappaB</w:t>
      </w:r>
      <w:proofErr w:type="spellEnd"/>
      <w:r w:rsidR="00963376" w:rsidRPr="00E6349F">
        <w:rPr>
          <w:rFonts w:ascii="Book Antiqua" w:eastAsia="Book Antiqua" w:hAnsi="Book Antiqua" w:cs="Book Antiqua"/>
          <w:color w:val="000000"/>
        </w:rPr>
        <w:t xml:space="preserve"> (</w:t>
      </w:r>
      <w:r w:rsidRPr="00E6349F">
        <w:rPr>
          <w:rFonts w:ascii="Book Antiqua" w:eastAsia="Book Antiqua" w:hAnsi="Book Antiqua" w:cs="Book Antiqua"/>
          <w:color w:val="000000"/>
        </w:rPr>
        <w:t>NF-</w:t>
      </w:r>
      <w:proofErr w:type="spellStart"/>
      <w:r w:rsidRPr="00E6349F">
        <w:rPr>
          <w:rFonts w:ascii="Book Antiqua" w:eastAsia="Book Antiqua" w:hAnsi="Book Antiqua" w:cs="Book Antiqua"/>
          <w:color w:val="000000"/>
        </w:rPr>
        <w:t>κB</w:t>
      </w:r>
      <w:proofErr w:type="spellEnd"/>
      <w:r w:rsidR="00963376" w:rsidRPr="00E6349F">
        <w:rPr>
          <w:rFonts w:ascii="Book Antiqua" w:eastAsia="Book Antiqua" w:hAnsi="Book Antiqua" w:cs="Book Antiqua"/>
          <w:color w:val="000000"/>
        </w:rPr>
        <w:t>)</w:t>
      </w:r>
      <w:r w:rsidRPr="00E6349F">
        <w:rPr>
          <w:rFonts w:ascii="Book Antiqua" w:eastAsia="Book Antiqua" w:hAnsi="Book Antiqua" w:cs="Book Antiqua"/>
          <w:color w:val="000000"/>
        </w:rPr>
        <w:t xml:space="preserve"> transcription factors regulate several normal cellular and tissue processes, such as inflammatory </w:t>
      </w:r>
      <w:r w:rsidRPr="00E6349F">
        <w:rPr>
          <w:rFonts w:ascii="Book Antiqua" w:eastAsia="Book Antiqua" w:hAnsi="Book Antiqua" w:cs="Book Antiqua"/>
          <w:color w:val="000000"/>
        </w:rPr>
        <w:lastRenderedPageBreak/>
        <w:t xml:space="preserve">responses, immunity, cell growth, and </w:t>
      </w:r>
      <w:proofErr w:type="gramStart"/>
      <w:r w:rsidRPr="00E6349F">
        <w:rPr>
          <w:rFonts w:ascii="Book Antiqua" w:eastAsia="Book Antiqua" w:hAnsi="Book Antiqua" w:cs="Book Antiqua"/>
          <w:color w:val="000000"/>
        </w:rPr>
        <w:t>apoptosis</w:t>
      </w:r>
      <w:r w:rsidRPr="00E6349F">
        <w:rPr>
          <w:rFonts w:ascii="Book Antiqua" w:eastAsia="Book Antiqua" w:hAnsi="Book Antiqua" w:cs="Book Antiqua"/>
          <w:color w:val="000000"/>
          <w:vertAlign w:val="superscript"/>
        </w:rPr>
        <w:t>[</w:t>
      </w:r>
      <w:proofErr w:type="gramEnd"/>
      <w:r w:rsidRPr="00E6349F">
        <w:rPr>
          <w:rFonts w:ascii="Book Antiqua" w:eastAsia="Book Antiqua" w:hAnsi="Book Antiqua" w:cs="Book Antiqua"/>
          <w:color w:val="000000"/>
          <w:vertAlign w:val="superscript"/>
        </w:rPr>
        <w:t>43,44]</w:t>
      </w:r>
      <w:r w:rsidRPr="00E6349F">
        <w:rPr>
          <w:rFonts w:ascii="Book Antiqua" w:eastAsia="Book Antiqua" w:hAnsi="Book Antiqua" w:cs="Book Antiqua"/>
          <w:color w:val="000000"/>
        </w:rPr>
        <w:t>. NF-</w:t>
      </w:r>
      <w:proofErr w:type="spellStart"/>
      <w:r w:rsidRPr="00E6349F">
        <w:rPr>
          <w:rFonts w:ascii="Book Antiqua" w:eastAsia="Book Antiqua" w:hAnsi="Book Antiqua" w:cs="Book Antiqua"/>
          <w:color w:val="000000"/>
        </w:rPr>
        <w:t>κB</w:t>
      </w:r>
      <w:proofErr w:type="spellEnd"/>
      <w:r w:rsidRPr="00E6349F">
        <w:rPr>
          <w:rFonts w:ascii="Book Antiqua" w:eastAsia="Book Antiqua" w:hAnsi="Book Antiqua" w:cs="Book Antiqua"/>
          <w:color w:val="000000"/>
        </w:rPr>
        <w:t xml:space="preserve"> is an important “transcription factor”, and aberrant activation of NF-</w:t>
      </w:r>
      <w:proofErr w:type="spellStart"/>
      <w:r w:rsidRPr="00E6349F">
        <w:rPr>
          <w:rFonts w:ascii="Book Antiqua" w:eastAsia="Book Antiqua" w:hAnsi="Book Antiqua" w:cs="Book Antiqua"/>
          <w:color w:val="000000"/>
        </w:rPr>
        <w:t>κB</w:t>
      </w:r>
      <w:proofErr w:type="spellEnd"/>
      <w:r w:rsidRPr="00E6349F">
        <w:rPr>
          <w:rFonts w:ascii="Book Antiqua" w:eastAsia="Book Antiqua" w:hAnsi="Book Antiqua" w:cs="Book Antiqua"/>
          <w:color w:val="000000"/>
        </w:rPr>
        <w:t xml:space="preserve"> signaling has been implicated in the pathogenesis of many diseases, especially </w:t>
      </w:r>
      <w:proofErr w:type="gramStart"/>
      <w:r w:rsidRPr="00E6349F">
        <w:rPr>
          <w:rFonts w:ascii="Book Antiqua" w:eastAsia="Book Antiqua" w:hAnsi="Book Antiqua" w:cs="Book Antiqua"/>
          <w:color w:val="000000"/>
        </w:rPr>
        <w:t>tumors</w:t>
      </w:r>
      <w:r w:rsidRPr="00E6349F">
        <w:rPr>
          <w:rFonts w:ascii="Book Antiqua" w:eastAsia="Book Antiqua" w:hAnsi="Book Antiqua" w:cs="Book Antiqua"/>
          <w:color w:val="000000"/>
          <w:vertAlign w:val="superscript"/>
        </w:rPr>
        <w:t>[</w:t>
      </w:r>
      <w:proofErr w:type="gramEnd"/>
      <w:r w:rsidRPr="00E6349F">
        <w:rPr>
          <w:rFonts w:ascii="Book Antiqua" w:eastAsia="Book Antiqua" w:hAnsi="Book Antiqua" w:cs="Book Antiqua"/>
          <w:color w:val="000000"/>
          <w:vertAlign w:val="superscript"/>
        </w:rPr>
        <w:t>45</w:t>
      </w:r>
      <w:r w:rsidR="00963376" w:rsidRPr="00E6349F">
        <w:rPr>
          <w:rFonts w:ascii="Book Antiqua" w:eastAsia="Book Antiqua" w:hAnsi="Book Antiqua" w:cs="Book Antiqua"/>
          <w:color w:val="000000"/>
          <w:vertAlign w:val="superscript"/>
        </w:rPr>
        <w:t>-</w:t>
      </w:r>
      <w:r w:rsidRPr="00E6349F">
        <w:rPr>
          <w:rFonts w:ascii="Book Antiqua" w:eastAsia="Book Antiqua" w:hAnsi="Book Antiqua" w:cs="Book Antiqua"/>
          <w:color w:val="000000"/>
          <w:vertAlign w:val="superscript"/>
        </w:rPr>
        <w:t>47]</w:t>
      </w:r>
      <w:r w:rsidRPr="00E6349F">
        <w:rPr>
          <w:rFonts w:ascii="Book Antiqua" w:eastAsia="Book Antiqua" w:hAnsi="Book Antiqua" w:cs="Book Antiqua"/>
          <w:color w:val="000000"/>
        </w:rPr>
        <w:t xml:space="preserve">. </w:t>
      </w:r>
      <w:r w:rsidR="00963376" w:rsidRPr="00E6349F">
        <w:rPr>
          <w:rFonts w:ascii="Book Antiqua" w:eastAsia="Book Antiqua" w:hAnsi="Book Antiqua" w:cs="Book Antiqua"/>
          <w:color w:val="000000"/>
        </w:rPr>
        <w:t>Tumor necrosis factor-inducible protein 3 (</w:t>
      </w:r>
      <w:r w:rsidRPr="00E6349F">
        <w:rPr>
          <w:rFonts w:ascii="Book Antiqua" w:eastAsia="Book Antiqua" w:hAnsi="Book Antiqua" w:cs="Book Antiqua"/>
          <w:color w:val="000000"/>
        </w:rPr>
        <w:t>TNFAIP3</w:t>
      </w:r>
      <w:r w:rsidR="00963376" w:rsidRPr="00E6349F">
        <w:rPr>
          <w:rFonts w:ascii="Book Antiqua" w:eastAsia="Book Antiqua" w:hAnsi="Book Antiqua" w:cs="Book Antiqua"/>
          <w:color w:val="000000"/>
        </w:rPr>
        <w:t>)</w:t>
      </w:r>
      <w:r w:rsidRPr="00E6349F">
        <w:rPr>
          <w:rFonts w:ascii="Book Antiqua" w:eastAsia="Book Antiqua" w:hAnsi="Book Antiqua" w:cs="Book Antiqua"/>
          <w:color w:val="000000"/>
        </w:rPr>
        <w:t xml:space="preserve"> encodes</w:t>
      </w:r>
      <w:r w:rsidR="00963376" w:rsidRPr="00E6349F">
        <w:rPr>
          <w:rFonts w:ascii="Book Antiqua" w:eastAsia="Book Antiqua" w:hAnsi="Book Antiqua" w:cs="Book Antiqua"/>
          <w:color w:val="000000"/>
        </w:rPr>
        <w:t xml:space="preserve"> </w:t>
      </w:r>
      <w:r w:rsidRPr="00E6349F">
        <w:rPr>
          <w:rFonts w:ascii="Book Antiqua" w:eastAsia="Book Antiqua" w:hAnsi="Book Antiqua" w:cs="Book Antiqua"/>
          <w:color w:val="000000"/>
        </w:rPr>
        <w:t>TNFAIP3</w:t>
      </w:r>
      <w:r w:rsidR="00963376" w:rsidRPr="00E6349F">
        <w:rPr>
          <w:rFonts w:ascii="Book Antiqua" w:eastAsia="Book Antiqua" w:hAnsi="Book Antiqua" w:cs="Book Antiqua"/>
          <w:color w:val="000000"/>
        </w:rPr>
        <w:t xml:space="preserve"> (</w:t>
      </w:r>
      <w:r w:rsidRPr="00E6349F">
        <w:rPr>
          <w:rFonts w:ascii="Book Antiqua" w:eastAsia="Book Antiqua" w:hAnsi="Book Antiqua" w:cs="Book Antiqua"/>
          <w:color w:val="000000"/>
        </w:rPr>
        <w:t>also known as A20) and is a critical negative regulator of NF-</w:t>
      </w:r>
      <w:proofErr w:type="spellStart"/>
      <w:r w:rsidRPr="00E6349F">
        <w:rPr>
          <w:rFonts w:ascii="Book Antiqua" w:eastAsia="Book Antiqua" w:hAnsi="Book Antiqua" w:cs="Book Antiqua"/>
          <w:color w:val="000000"/>
        </w:rPr>
        <w:t>κB</w:t>
      </w:r>
      <w:proofErr w:type="spellEnd"/>
      <w:r w:rsidRPr="00E6349F">
        <w:rPr>
          <w:rFonts w:ascii="Book Antiqua" w:eastAsia="Book Antiqua" w:hAnsi="Book Antiqua" w:cs="Book Antiqua"/>
          <w:color w:val="000000"/>
        </w:rPr>
        <w:t xml:space="preserve"> </w:t>
      </w:r>
      <w:proofErr w:type="gramStart"/>
      <w:r w:rsidRPr="00E6349F">
        <w:rPr>
          <w:rFonts w:ascii="Book Antiqua" w:eastAsia="Book Antiqua" w:hAnsi="Book Antiqua" w:cs="Book Antiqua"/>
          <w:color w:val="000000"/>
        </w:rPr>
        <w:t>signaling</w:t>
      </w:r>
      <w:r w:rsidRPr="00E6349F">
        <w:rPr>
          <w:rFonts w:ascii="Book Antiqua" w:eastAsia="Book Antiqua" w:hAnsi="Book Antiqua" w:cs="Book Antiqua"/>
          <w:color w:val="000000"/>
          <w:vertAlign w:val="superscript"/>
        </w:rPr>
        <w:t>[</w:t>
      </w:r>
      <w:proofErr w:type="gramEnd"/>
      <w:r w:rsidRPr="00E6349F">
        <w:rPr>
          <w:rFonts w:ascii="Book Antiqua" w:eastAsia="Book Antiqua" w:hAnsi="Book Antiqua" w:cs="Book Antiqua"/>
          <w:color w:val="000000"/>
          <w:vertAlign w:val="superscript"/>
        </w:rPr>
        <w:t>48]</w:t>
      </w:r>
      <w:r w:rsidRPr="00E6349F">
        <w:rPr>
          <w:rFonts w:ascii="Book Antiqua" w:eastAsia="Book Antiqua" w:hAnsi="Book Antiqua" w:cs="Book Antiqua"/>
          <w:color w:val="000000"/>
        </w:rPr>
        <w:t xml:space="preserve">. Family members of transcription signal transducers and activators (STATs) have been identified as key proteins involved in cytokine signaling and interferon-related antiviral </w:t>
      </w:r>
      <w:proofErr w:type="gramStart"/>
      <w:r w:rsidRPr="00E6349F">
        <w:rPr>
          <w:rFonts w:ascii="Book Antiqua" w:eastAsia="Book Antiqua" w:hAnsi="Book Antiqua" w:cs="Book Antiqua"/>
          <w:color w:val="000000"/>
        </w:rPr>
        <w:t>activity</w:t>
      </w:r>
      <w:r w:rsidRPr="00E6349F">
        <w:rPr>
          <w:rFonts w:ascii="Book Antiqua" w:eastAsia="Book Antiqua" w:hAnsi="Book Antiqua" w:cs="Book Antiqua"/>
          <w:color w:val="000000"/>
          <w:vertAlign w:val="superscript"/>
        </w:rPr>
        <w:t>[</w:t>
      </w:r>
      <w:proofErr w:type="gramEnd"/>
      <w:r w:rsidRPr="00E6349F">
        <w:rPr>
          <w:rFonts w:ascii="Book Antiqua" w:eastAsia="Book Antiqua" w:hAnsi="Book Antiqua" w:cs="Book Antiqua"/>
          <w:color w:val="000000"/>
          <w:vertAlign w:val="superscript"/>
        </w:rPr>
        <w:t>49-51]</w:t>
      </w:r>
      <w:r w:rsidRPr="00E6349F">
        <w:rPr>
          <w:rFonts w:ascii="Book Antiqua" w:eastAsia="Book Antiqua" w:hAnsi="Book Antiqua" w:cs="Book Antiqua"/>
          <w:color w:val="000000"/>
        </w:rPr>
        <w:t xml:space="preserve">. Their signaling activities are involved in many normal physiological cellular processes, including proliferation, differentiation, apoptosis, and angiogenesis. However, aberrant STAT regulation can lead to various pathological events, such as malignant cell transformation and </w:t>
      </w:r>
      <w:proofErr w:type="gramStart"/>
      <w:r w:rsidRPr="00E6349F">
        <w:rPr>
          <w:rFonts w:ascii="Book Antiqua" w:eastAsia="Book Antiqua" w:hAnsi="Book Antiqua" w:cs="Book Antiqua"/>
          <w:color w:val="000000"/>
        </w:rPr>
        <w:t>metastasis</w:t>
      </w:r>
      <w:r w:rsidRPr="00E6349F">
        <w:rPr>
          <w:rFonts w:ascii="Book Antiqua" w:eastAsia="Book Antiqua" w:hAnsi="Book Antiqua" w:cs="Book Antiqua"/>
          <w:color w:val="000000"/>
          <w:vertAlign w:val="superscript"/>
        </w:rPr>
        <w:t>[</w:t>
      </w:r>
      <w:proofErr w:type="gramEnd"/>
      <w:r w:rsidRPr="00E6349F">
        <w:rPr>
          <w:rFonts w:ascii="Book Antiqua" w:eastAsia="Book Antiqua" w:hAnsi="Book Antiqua" w:cs="Book Antiqua"/>
          <w:color w:val="000000"/>
          <w:vertAlign w:val="superscript"/>
        </w:rPr>
        <w:t>52]</w:t>
      </w:r>
      <w:r w:rsidRPr="00E6349F">
        <w:rPr>
          <w:rFonts w:ascii="Book Antiqua" w:eastAsia="Book Antiqua" w:hAnsi="Book Antiqua" w:cs="Book Antiqua"/>
          <w:color w:val="000000"/>
        </w:rPr>
        <w:t xml:space="preserve">. Sun </w:t>
      </w:r>
      <w:r w:rsidRPr="00E6349F">
        <w:rPr>
          <w:rFonts w:ascii="Book Antiqua" w:eastAsia="Book Antiqua" w:hAnsi="Book Antiqua" w:cs="Book Antiqua"/>
          <w:i/>
          <w:iCs/>
          <w:color w:val="000000"/>
        </w:rPr>
        <w:t xml:space="preserve">et </w:t>
      </w:r>
      <w:proofErr w:type="gramStart"/>
      <w:r w:rsidRPr="00E6349F">
        <w:rPr>
          <w:rFonts w:ascii="Book Antiqua" w:eastAsia="Book Antiqua" w:hAnsi="Book Antiqua" w:cs="Book Antiqua"/>
          <w:i/>
          <w:iCs/>
          <w:color w:val="000000"/>
        </w:rPr>
        <w:t>al</w:t>
      </w:r>
      <w:r w:rsidRPr="00E6349F">
        <w:rPr>
          <w:rFonts w:ascii="Book Antiqua" w:eastAsia="Book Antiqua" w:hAnsi="Book Antiqua" w:cs="Book Antiqua"/>
          <w:color w:val="000000"/>
          <w:vertAlign w:val="superscript"/>
        </w:rPr>
        <w:t>[</w:t>
      </w:r>
      <w:proofErr w:type="gramEnd"/>
      <w:r w:rsidRPr="00E6349F">
        <w:rPr>
          <w:rFonts w:ascii="Book Antiqua" w:eastAsia="Book Antiqua" w:hAnsi="Book Antiqua" w:cs="Book Antiqua"/>
          <w:color w:val="000000"/>
          <w:vertAlign w:val="superscript"/>
        </w:rPr>
        <w:t>17]</w:t>
      </w:r>
      <w:r w:rsidRPr="00E6349F">
        <w:rPr>
          <w:rFonts w:ascii="Book Antiqua" w:eastAsia="Book Antiqua" w:hAnsi="Book Antiqua" w:cs="Book Antiqua"/>
          <w:color w:val="000000"/>
        </w:rPr>
        <w:t xml:space="preserve"> found that after GINS2 gene knockout, the expression of STAT1 and STAT2 proteins increased, which inhibited tumor migration and proliferation. The protein expression of TNFAIP3 increased, suggesting that TNFAIP3 participates in the activity of GINS2 and could be involved in the spread and migration of NSCLC.</w:t>
      </w:r>
    </w:p>
    <w:p w14:paraId="56F9B969" w14:textId="5DC02887" w:rsidR="00A77B3E" w:rsidRPr="00E6349F" w:rsidRDefault="00000000" w:rsidP="00E6349F">
      <w:pPr>
        <w:spacing w:line="360" w:lineRule="auto"/>
        <w:ind w:firstLineChars="100" w:firstLine="240"/>
        <w:jc w:val="both"/>
        <w:rPr>
          <w:rFonts w:ascii="Book Antiqua" w:hAnsi="Book Antiqua"/>
        </w:rPr>
      </w:pPr>
      <w:r w:rsidRPr="00E6349F">
        <w:rPr>
          <w:rFonts w:ascii="Book Antiqua" w:eastAsia="Book Antiqua" w:hAnsi="Book Antiqua" w:cs="Book Antiqua"/>
          <w:color w:val="000000"/>
        </w:rPr>
        <w:t>Both the PI3K/Akt and MEK/</w:t>
      </w:r>
      <w:r w:rsidR="00963376" w:rsidRPr="00E6349F">
        <w:rPr>
          <w:rFonts w:ascii="Book Antiqua" w:eastAsia="Book Antiqua" w:hAnsi="Book Antiqua" w:cs="Book Antiqua"/>
          <w:color w:val="000000"/>
        </w:rPr>
        <w:t>extracellular signal-regulated kinase (</w:t>
      </w:r>
      <w:r w:rsidRPr="00E6349F">
        <w:rPr>
          <w:rFonts w:ascii="Book Antiqua" w:eastAsia="Book Antiqua" w:hAnsi="Book Antiqua" w:cs="Book Antiqua"/>
          <w:color w:val="000000"/>
        </w:rPr>
        <w:t>ERK</w:t>
      </w:r>
      <w:r w:rsidR="00963376" w:rsidRPr="00E6349F">
        <w:rPr>
          <w:rFonts w:ascii="Book Antiqua" w:eastAsia="Book Antiqua" w:hAnsi="Book Antiqua" w:cs="Book Antiqua"/>
          <w:color w:val="000000"/>
        </w:rPr>
        <w:t>)</w:t>
      </w:r>
      <w:r w:rsidRPr="00E6349F">
        <w:rPr>
          <w:rFonts w:ascii="Book Antiqua" w:eastAsia="Book Antiqua" w:hAnsi="Book Antiqua" w:cs="Book Antiqua"/>
          <w:color w:val="000000"/>
        </w:rPr>
        <w:t xml:space="preserve"> pathways have been reported to be associated with EMT in </w:t>
      </w:r>
      <w:proofErr w:type="gramStart"/>
      <w:r w:rsidRPr="00E6349F">
        <w:rPr>
          <w:rFonts w:ascii="Book Antiqua" w:eastAsia="Book Antiqua" w:hAnsi="Book Antiqua" w:cs="Book Antiqua"/>
          <w:color w:val="000000"/>
        </w:rPr>
        <w:t>tumors</w:t>
      </w:r>
      <w:r w:rsidRPr="00E6349F">
        <w:rPr>
          <w:rFonts w:ascii="Book Antiqua" w:eastAsia="Book Antiqua" w:hAnsi="Book Antiqua" w:cs="Book Antiqua"/>
          <w:color w:val="000000"/>
          <w:vertAlign w:val="superscript"/>
        </w:rPr>
        <w:t>[</w:t>
      </w:r>
      <w:proofErr w:type="gramEnd"/>
      <w:r w:rsidRPr="00E6349F">
        <w:rPr>
          <w:rFonts w:ascii="Book Antiqua" w:eastAsia="Book Antiqua" w:hAnsi="Book Antiqua" w:cs="Book Antiqua"/>
          <w:color w:val="000000"/>
          <w:vertAlign w:val="superscript"/>
        </w:rPr>
        <w:t>53,54]</w:t>
      </w:r>
      <w:r w:rsidRPr="00E6349F">
        <w:rPr>
          <w:rFonts w:ascii="Book Antiqua" w:eastAsia="Book Antiqua" w:hAnsi="Book Antiqua" w:cs="Book Antiqua"/>
          <w:color w:val="000000"/>
        </w:rPr>
        <w:t xml:space="preserve">. Liu </w:t>
      </w:r>
      <w:r w:rsidRPr="00E6349F">
        <w:rPr>
          <w:rFonts w:ascii="Book Antiqua" w:eastAsia="Book Antiqua" w:hAnsi="Book Antiqua" w:cs="Book Antiqua"/>
          <w:i/>
          <w:iCs/>
          <w:color w:val="000000"/>
        </w:rPr>
        <w:t xml:space="preserve">et </w:t>
      </w:r>
      <w:proofErr w:type="gramStart"/>
      <w:r w:rsidRPr="00E6349F">
        <w:rPr>
          <w:rFonts w:ascii="Book Antiqua" w:eastAsia="Book Antiqua" w:hAnsi="Book Antiqua" w:cs="Book Antiqua"/>
          <w:i/>
          <w:iCs/>
          <w:color w:val="000000"/>
        </w:rPr>
        <w:t>al</w:t>
      </w:r>
      <w:r w:rsidRPr="00E6349F">
        <w:rPr>
          <w:rFonts w:ascii="Book Antiqua" w:eastAsia="Book Antiqua" w:hAnsi="Book Antiqua" w:cs="Book Antiqua"/>
          <w:color w:val="000000"/>
          <w:vertAlign w:val="superscript"/>
        </w:rPr>
        <w:t>[</w:t>
      </w:r>
      <w:proofErr w:type="gramEnd"/>
      <w:r w:rsidRPr="00E6349F">
        <w:rPr>
          <w:rFonts w:ascii="Book Antiqua" w:eastAsia="Book Antiqua" w:hAnsi="Book Antiqua" w:cs="Book Antiqua"/>
          <w:color w:val="000000"/>
          <w:vertAlign w:val="superscript"/>
        </w:rPr>
        <w:t>8]</w:t>
      </w:r>
      <w:r w:rsidRPr="00E6349F">
        <w:rPr>
          <w:rFonts w:ascii="Book Antiqua" w:eastAsia="Book Antiqua" w:hAnsi="Book Antiqua" w:cs="Book Antiqua"/>
          <w:color w:val="000000"/>
        </w:rPr>
        <w:t xml:space="preserve"> also found that GINS2 could enhance the proliferation, migration, invasion and EMT of NSCLC cells </w:t>
      </w:r>
      <w:r w:rsidRPr="00E6349F">
        <w:rPr>
          <w:rFonts w:ascii="Book Antiqua" w:eastAsia="Book Antiqua" w:hAnsi="Book Antiqua" w:cs="Book Antiqua"/>
          <w:i/>
          <w:iCs/>
          <w:color w:val="000000"/>
        </w:rPr>
        <w:t>in vivo</w:t>
      </w:r>
      <w:r w:rsidRPr="00E6349F">
        <w:rPr>
          <w:rFonts w:ascii="Book Antiqua" w:eastAsia="Book Antiqua" w:hAnsi="Book Antiqua" w:cs="Book Antiqua"/>
          <w:color w:val="000000"/>
        </w:rPr>
        <w:t xml:space="preserve"> and </w:t>
      </w:r>
      <w:r w:rsidRPr="00E6349F">
        <w:rPr>
          <w:rFonts w:ascii="Book Antiqua" w:eastAsia="Book Antiqua" w:hAnsi="Book Antiqua" w:cs="Book Antiqua"/>
          <w:i/>
          <w:iCs/>
          <w:color w:val="000000"/>
        </w:rPr>
        <w:t>in vitro</w:t>
      </w:r>
      <w:r w:rsidRPr="00E6349F">
        <w:rPr>
          <w:rFonts w:ascii="Book Antiqua" w:eastAsia="Book Antiqua" w:hAnsi="Book Antiqua" w:cs="Book Antiqua"/>
          <w:color w:val="000000"/>
        </w:rPr>
        <w:t xml:space="preserve"> and further demonstrated that GINS2 could regulate the PI3K/Akt and MEK/ERK signaling pathways. In conclusion, GINS2 may be a therapeutic target for NSCLC.</w:t>
      </w:r>
    </w:p>
    <w:p w14:paraId="454AD373" w14:textId="77777777" w:rsidR="00A77B3E" w:rsidRPr="00E6349F" w:rsidRDefault="00A77B3E" w:rsidP="00E6349F">
      <w:pPr>
        <w:spacing w:line="360" w:lineRule="auto"/>
        <w:jc w:val="both"/>
        <w:rPr>
          <w:rFonts w:ascii="Book Antiqua" w:hAnsi="Book Antiqua"/>
        </w:rPr>
      </w:pPr>
    </w:p>
    <w:p w14:paraId="629EC89A" w14:textId="77777777" w:rsidR="00A77B3E" w:rsidRPr="00E6349F" w:rsidRDefault="00000000" w:rsidP="00E6349F">
      <w:pPr>
        <w:spacing w:line="360" w:lineRule="auto"/>
        <w:jc w:val="both"/>
        <w:rPr>
          <w:rFonts w:ascii="Book Antiqua" w:hAnsi="Book Antiqua"/>
        </w:rPr>
      </w:pPr>
      <w:r w:rsidRPr="00E6349F">
        <w:rPr>
          <w:rFonts w:ascii="Book Antiqua" w:eastAsia="Book Antiqua" w:hAnsi="Book Antiqua" w:cs="Book Antiqua"/>
          <w:b/>
          <w:bCs/>
          <w:i/>
          <w:iCs/>
          <w:color w:val="000000"/>
        </w:rPr>
        <w:t>Pancreatic cancer</w:t>
      </w:r>
    </w:p>
    <w:p w14:paraId="319B7970" w14:textId="7370886E" w:rsidR="00A77B3E" w:rsidRPr="00E6349F" w:rsidRDefault="00000000" w:rsidP="00E6349F">
      <w:pPr>
        <w:spacing w:line="360" w:lineRule="auto"/>
        <w:jc w:val="both"/>
        <w:rPr>
          <w:rFonts w:ascii="Book Antiqua" w:hAnsi="Book Antiqua"/>
        </w:rPr>
      </w:pPr>
      <w:r w:rsidRPr="00E6349F">
        <w:rPr>
          <w:rFonts w:ascii="Book Antiqua" w:eastAsia="Book Antiqua" w:hAnsi="Book Antiqua" w:cs="Book Antiqua"/>
          <w:color w:val="000000"/>
        </w:rPr>
        <w:t xml:space="preserve">Due to the adverse survival prognosis of pancreatic cancer, the number of deaths is almost as high as the number of patients, and morbidity and mortality rates have remained stable or increased slightly in many </w:t>
      </w:r>
      <w:proofErr w:type="gramStart"/>
      <w:r w:rsidRPr="00E6349F">
        <w:rPr>
          <w:rFonts w:ascii="Book Antiqua" w:eastAsia="Book Antiqua" w:hAnsi="Book Antiqua" w:cs="Book Antiqua"/>
          <w:color w:val="000000"/>
        </w:rPr>
        <w:t>countries</w:t>
      </w:r>
      <w:r w:rsidRPr="00E6349F">
        <w:rPr>
          <w:rFonts w:ascii="Book Antiqua" w:eastAsia="Book Antiqua" w:hAnsi="Book Antiqua" w:cs="Book Antiqua"/>
          <w:color w:val="000000"/>
          <w:vertAlign w:val="superscript"/>
        </w:rPr>
        <w:t>[</w:t>
      </w:r>
      <w:proofErr w:type="gramEnd"/>
      <w:r w:rsidRPr="00E6349F">
        <w:rPr>
          <w:rFonts w:ascii="Book Antiqua" w:eastAsia="Book Antiqua" w:hAnsi="Book Antiqua" w:cs="Book Antiqua"/>
          <w:color w:val="000000"/>
          <w:vertAlign w:val="superscript"/>
        </w:rPr>
        <w:t>55]</w:t>
      </w:r>
      <w:r w:rsidRPr="00E6349F">
        <w:rPr>
          <w:rFonts w:ascii="Book Antiqua" w:eastAsia="Book Antiqua" w:hAnsi="Book Antiqua" w:cs="Book Antiqua"/>
          <w:color w:val="000000"/>
        </w:rPr>
        <w:t>. It is therefore of interest to identify new targets for the diagnosis and treatment of pancreatic cancer.</w:t>
      </w:r>
      <w:r w:rsidR="00963376" w:rsidRPr="00E6349F">
        <w:rPr>
          <w:rFonts w:ascii="Book Antiqua" w:hAnsi="Book Antiqua"/>
          <w:lang w:eastAsia="zh-CN"/>
        </w:rPr>
        <w:t xml:space="preserve"> </w:t>
      </w:r>
      <w:r w:rsidRPr="00E6349F">
        <w:rPr>
          <w:rFonts w:ascii="Book Antiqua" w:eastAsia="Book Antiqua" w:hAnsi="Book Antiqua" w:cs="Book Antiqua"/>
          <w:color w:val="000000"/>
        </w:rPr>
        <w:t xml:space="preserve">ERKs belong to the MAPK family and function in signaling cascades that transmit extracellular signals to cells. MAPK cascades are key signaling elements that regulate key processes such as cell proliferation, differentiation, and stress </w:t>
      </w:r>
      <w:proofErr w:type="gramStart"/>
      <w:r w:rsidRPr="00E6349F">
        <w:rPr>
          <w:rFonts w:ascii="Book Antiqua" w:eastAsia="Book Antiqua" w:hAnsi="Book Antiqua" w:cs="Book Antiqua"/>
          <w:color w:val="000000"/>
        </w:rPr>
        <w:t>responses</w:t>
      </w:r>
      <w:r w:rsidRPr="00E6349F">
        <w:rPr>
          <w:rFonts w:ascii="Book Antiqua" w:eastAsia="Book Antiqua" w:hAnsi="Book Antiqua" w:cs="Book Antiqua"/>
          <w:color w:val="000000"/>
          <w:vertAlign w:val="superscript"/>
        </w:rPr>
        <w:t>[</w:t>
      </w:r>
      <w:proofErr w:type="gramEnd"/>
      <w:r w:rsidRPr="00E6349F">
        <w:rPr>
          <w:rFonts w:ascii="Book Antiqua" w:eastAsia="Book Antiqua" w:hAnsi="Book Antiqua" w:cs="Book Antiqua"/>
          <w:color w:val="000000"/>
          <w:vertAlign w:val="superscript"/>
        </w:rPr>
        <w:t>56-58]</w:t>
      </w:r>
      <w:r w:rsidRPr="00E6349F">
        <w:rPr>
          <w:rFonts w:ascii="Book Antiqua" w:eastAsia="Book Antiqua" w:hAnsi="Book Antiqua" w:cs="Book Antiqua"/>
          <w:color w:val="000000"/>
        </w:rPr>
        <w:t xml:space="preserve">. The ERK cascade is a tightly controlled cascade responsible for fundamental cellular processes. Excessive activation </w:t>
      </w:r>
      <w:r w:rsidRPr="00E6349F">
        <w:rPr>
          <w:rFonts w:ascii="Book Antiqua" w:eastAsia="Book Antiqua" w:hAnsi="Book Antiqua" w:cs="Book Antiqua"/>
          <w:color w:val="000000"/>
        </w:rPr>
        <w:lastRenderedPageBreak/>
        <w:t xml:space="preserve">of proteins and kinases in the ERK pathway has been shown to contribute to a variety of diseases, including cancer, inflammation, developmental disorders, and neurological </w:t>
      </w:r>
      <w:proofErr w:type="gramStart"/>
      <w:r w:rsidRPr="00E6349F">
        <w:rPr>
          <w:rFonts w:ascii="Book Antiqua" w:eastAsia="Book Antiqua" w:hAnsi="Book Antiqua" w:cs="Book Antiqua"/>
          <w:color w:val="000000"/>
        </w:rPr>
        <w:t>disorders</w:t>
      </w:r>
      <w:r w:rsidRPr="00E6349F">
        <w:rPr>
          <w:rFonts w:ascii="Book Antiqua" w:eastAsia="Book Antiqua" w:hAnsi="Book Antiqua" w:cs="Book Antiqua"/>
          <w:color w:val="000000"/>
          <w:vertAlign w:val="superscript"/>
        </w:rPr>
        <w:t>[</w:t>
      </w:r>
      <w:proofErr w:type="gramEnd"/>
      <w:r w:rsidRPr="00E6349F">
        <w:rPr>
          <w:rFonts w:ascii="Book Antiqua" w:eastAsia="Book Antiqua" w:hAnsi="Book Antiqua" w:cs="Book Antiqua"/>
          <w:color w:val="000000"/>
          <w:vertAlign w:val="superscript"/>
        </w:rPr>
        <w:t>59,60]</w:t>
      </w:r>
      <w:r w:rsidRPr="00E6349F">
        <w:rPr>
          <w:rFonts w:ascii="Book Antiqua" w:eastAsia="Book Antiqua" w:hAnsi="Book Antiqua" w:cs="Book Antiqua"/>
          <w:color w:val="000000"/>
        </w:rPr>
        <w:t xml:space="preserve">. Huang </w:t>
      </w:r>
      <w:r w:rsidRPr="00E6349F">
        <w:rPr>
          <w:rFonts w:ascii="Book Antiqua" w:eastAsia="Book Antiqua" w:hAnsi="Book Antiqua" w:cs="Book Antiqua"/>
          <w:i/>
          <w:iCs/>
          <w:color w:val="000000"/>
        </w:rPr>
        <w:t xml:space="preserve">et </w:t>
      </w:r>
      <w:proofErr w:type="gramStart"/>
      <w:r w:rsidRPr="00E6349F">
        <w:rPr>
          <w:rFonts w:ascii="Book Antiqua" w:eastAsia="Book Antiqua" w:hAnsi="Book Antiqua" w:cs="Book Antiqua"/>
          <w:i/>
          <w:iCs/>
          <w:color w:val="000000"/>
        </w:rPr>
        <w:t>al</w:t>
      </w:r>
      <w:r w:rsidRPr="00E6349F">
        <w:rPr>
          <w:rFonts w:ascii="Book Antiqua" w:eastAsia="Book Antiqua" w:hAnsi="Book Antiqua" w:cs="Book Antiqua"/>
          <w:color w:val="000000"/>
          <w:vertAlign w:val="superscript"/>
        </w:rPr>
        <w:t>[</w:t>
      </w:r>
      <w:proofErr w:type="gramEnd"/>
      <w:r w:rsidRPr="00E6349F">
        <w:rPr>
          <w:rFonts w:ascii="Book Antiqua" w:eastAsia="Book Antiqua" w:hAnsi="Book Antiqua" w:cs="Book Antiqua"/>
          <w:color w:val="000000"/>
          <w:vertAlign w:val="superscript"/>
        </w:rPr>
        <w:t>10]</w:t>
      </w:r>
      <w:r w:rsidRPr="00E6349F">
        <w:rPr>
          <w:rFonts w:ascii="Book Antiqua" w:eastAsia="Book Antiqua" w:hAnsi="Book Antiqua" w:cs="Book Antiqua"/>
          <w:color w:val="000000"/>
        </w:rPr>
        <w:t xml:space="preserve"> found that overexpression of GINS2 in pancreatic cancer could stimulate EMT </w:t>
      </w:r>
      <w:r w:rsidRPr="00E6349F">
        <w:rPr>
          <w:rFonts w:ascii="Book Antiqua" w:eastAsia="Book Antiqua" w:hAnsi="Book Antiqua" w:cs="Book Antiqua"/>
          <w:i/>
          <w:iCs/>
          <w:color w:val="000000"/>
        </w:rPr>
        <w:t>in vitro</w:t>
      </w:r>
      <w:r w:rsidRPr="00E6349F">
        <w:rPr>
          <w:rFonts w:ascii="Book Antiqua" w:eastAsia="Book Antiqua" w:hAnsi="Book Antiqua" w:cs="Book Antiqua"/>
          <w:color w:val="000000"/>
        </w:rPr>
        <w:t xml:space="preserve">. In MiaPaCa-2 and PANC-1 cells with high GINS2 expression, GINS2 colocalized and coprecipitated with ERK, suggesting that GINS2 interacts closely with the MAPK/ERK pathway. Zhang </w:t>
      </w:r>
      <w:r w:rsidRPr="00E6349F">
        <w:rPr>
          <w:rFonts w:ascii="Book Antiqua" w:eastAsia="Book Antiqua" w:hAnsi="Book Antiqua" w:cs="Book Antiqua"/>
          <w:i/>
          <w:iCs/>
          <w:color w:val="000000"/>
        </w:rPr>
        <w:t xml:space="preserve">et </w:t>
      </w:r>
      <w:proofErr w:type="gramStart"/>
      <w:r w:rsidRPr="00E6349F">
        <w:rPr>
          <w:rFonts w:ascii="Book Antiqua" w:eastAsia="Book Antiqua" w:hAnsi="Book Antiqua" w:cs="Book Antiqua"/>
          <w:i/>
          <w:iCs/>
          <w:color w:val="000000"/>
        </w:rPr>
        <w:t>al</w:t>
      </w:r>
      <w:r w:rsidRPr="00E6349F">
        <w:rPr>
          <w:rFonts w:ascii="Book Antiqua" w:eastAsia="Book Antiqua" w:hAnsi="Book Antiqua" w:cs="Book Antiqua"/>
          <w:color w:val="000000"/>
          <w:vertAlign w:val="superscript"/>
        </w:rPr>
        <w:t>[</w:t>
      </w:r>
      <w:proofErr w:type="gramEnd"/>
      <w:r w:rsidRPr="00E6349F">
        <w:rPr>
          <w:rFonts w:ascii="Book Antiqua" w:eastAsia="Book Antiqua" w:hAnsi="Book Antiqua" w:cs="Book Antiqua"/>
          <w:color w:val="000000"/>
          <w:vertAlign w:val="superscript"/>
        </w:rPr>
        <w:t>18]</w:t>
      </w:r>
      <w:r w:rsidRPr="00E6349F">
        <w:rPr>
          <w:rFonts w:ascii="Book Antiqua" w:eastAsia="Book Antiqua" w:hAnsi="Book Antiqua" w:cs="Book Antiqua"/>
          <w:color w:val="000000"/>
        </w:rPr>
        <w:t xml:space="preserve"> used small interfering RNA to reduce GINS2 expression and explored its mechanism of action in pancreatic cancer. Their results showed that GINS2 interference inhibited pancreatic cancer cell viability through the MAPK/ERK pathway, induced cell cycle arrest and promoted apoptosis in pancreatic cancer cell lines. The above findings suggest that GINS2 may play a negative role in pancreatic cancer and has a guiding role in treating pancreatic cancer.</w:t>
      </w:r>
    </w:p>
    <w:p w14:paraId="348E7B22" w14:textId="77777777" w:rsidR="00A77B3E" w:rsidRPr="00E6349F" w:rsidRDefault="00A77B3E" w:rsidP="00E6349F">
      <w:pPr>
        <w:spacing w:line="360" w:lineRule="auto"/>
        <w:jc w:val="both"/>
        <w:rPr>
          <w:rFonts w:ascii="Book Antiqua" w:hAnsi="Book Antiqua"/>
        </w:rPr>
      </w:pPr>
    </w:p>
    <w:p w14:paraId="5916843B" w14:textId="3973F813" w:rsidR="00A77B3E" w:rsidRPr="00E6349F" w:rsidRDefault="00000000" w:rsidP="00E6349F">
      <w:pPr>
        <w:spacing w:line="360" w:lineRule="auto"/>
        <w:jc w:val="both"/>
        <w:rPr>
          <w:rFonts w:ascii="Book Antiqua" w:hAnsi="Book Antiqua"/>
        </w:rPr>
      </w:pPr>
      <w:r w:rsidRPr="00E6349F">
        <w:rPr>
          <w:rFonts w:ascii="Book Antiqua" w:eastAsia="Book Antiqua" w:hAnsi="Book Antiqua" w:cs="Book Antiqua"/>
          <w:b/>
          <w:bCs/>
          <w:i/>
          <w:iCs/>
          <w:color w:val="000000"/>
        </w:rPr>
        <w:t>TC</w:t>
      </w:r>
    </w:p>
    <w:p w14:paraId="38DA6A92" w14:textId="531CB131" w:rsidR="00A77B3E" w:rsidRPr="00E6349F" w:rsidRDefault="00000000" w:rsidP="00E6349F">
      <w:pPr>
        <w:spacing w:line="360" w:lineRule="auto"/>
        <w:jc w:val="both"/>
        <w:rPr>
          <w:rFonts w:ascii="Book Antiqua" w:hAnsi="Book Antiqua"/>
        </w:rPr>
      </w:pPr>
      <w:r w:rsidRPr="00E6349F">
        <w:rPr>
          <w:rFonts w:ascii="Book Antiqua" w:eastAsia="Book Antiqua" w:hAnsi="Book Antiqua" w:cs="Book Antiqua"/>
          <w:color w:val="000000"/>
        </w:rPr>
        <w:t xml:space="preserve">Since the 1980s, the incidence of TC has increased rapidly in most parts of the world. However, the </w:t>
      </w:r>
      <w:proofErr w:type="spellStart"/>
      <w:r w:rsidRPr="00E6349F">
        <w:rPr>
          <w:rFonts w:ascii="Book Antiqua" w:eastAsia="Book Antiqua" w:hAnsi="Book Antiqua" w:cs="Book Antiqua"/>
          <w:color w:val="000000"/>
        </w:rPr>
        <w:t>aetiology</w:t>
      </w:r>
      <w:proofErr w:type="spellEnd"/>
      <w:r w:rsidRPr="00E6349F">
        <w:rPr>
          <w:rFonts w:ascii="Book Antiqua" w:eastAsia="Book Antiqua" w:hAnsi="Book Antiqua" w:cs="Book Antiqua"/>
          <w:color w:val="000000"/>
        </w:rPr>
        <w:t xml:space="preserve"> of </w:t>
      </w:r>
      <w:r w:rsidR="00963376" w:rsidRPr="00E6349F">
        <w:rPr>
          <w:rFonts w:ascii="Book Antiqua" w:eastAsia="Book Antiqua" w:hAnsi="Book Antiqua" w:cs="Book Antiqua"/>
          <w:color w:val="000000"/>
        </w:rPr>
        <w:t>TC</w:t>
      </w:r>
      <w:r w:rsidRPr="00E6349F">
        <w:rPr>
          <w:rFonts w:ascii="Book Antiqua" w:eastAsia="Book Antiqua" w:hAnsi="Book Antiqua" w:cs="Book Antiqua"/>
          <w:color w:val="000000"/>
        </w:rPr>
        <w:t xml:space="preserve"> is not well understood, and the study of its development is particularly critical in its prevention and </w:t>
      </w:r>
      <w:proofErr w:type="gramStart"/>
      <w:r w:rsidRPr="00E6349F">
        <w:rPr>
          <w:rFonts w:ascii="Book Antiqua" w:eastAsia="Book Antiqua" w:hAnsi="Book Antiqua" w:cs="Book Antiqua"/>
          <w:color w:val="000000"/>
        </w:rPr>
        <w:t>treatment</w:t>
      </w:r>
      <w:r w:rsidRPr="00E6349F">
        <w:rPr>
          <w:rFonts w:ascii="Book Antiqua" w:eastAsia="Book Antiqua" w:hAnsi="Book Antiqua" w:cs="Book Antiqua"/>
          <w:color w:val="000000"/>
          <w:vertAlign w:val="superscript"/>
        </w:rPr>
        <w:t>[</w:t>
      </w:r>
      <w:proofErr w:type="gramEnd"/>
      <w:r w:rsidRPr="00E6349F">
        <w:rPr>
          <w:rFonts w:ascii="Book Antiqua" w:eastAsia="Book Antiqua" w:hAnsi="Book Antiqua" w:cs="Book Antiqua"/>
          <w:color w:val="000000"/>
          <w:vertAlign w:val="superscript"/>
        </w:rPr>
        <w:t>55]</w:t>
      </w:r>
      <w:r w:rsidRPr="00E6349F">
        <w:rPr>
          <w:rFonts w:ascii="Book Antiqua" w:eastAsia="Book Antiqua" w:hAnsi="Book Antiqua" w:cs="Book Antiqua"/>
          <w:color w:val="000000"/>
        </w:rPr>
        <w:t>.</w:t>
      </w:r>
      <w:r w:rsidR="00963376" w:rsidRPr="00E6349F">
        <w:rPr>
          <w:rFonts w:ascii="Book Antiqua" w:hAnsi="Book Antiqua"/>
          <w:lang w:eastAsia="zh-CN"/>
        </w:rPr>
        <w:t xml:space="preserve"> </w:t>
      </w:r>
      <w:proofErr w:type="spellStart"/>
      <w:r w:rsidRPr="00E6349F">
        <w:rPr>
          <w:rFonts w:ascii="Book Antiqua" w:eastAsia="Book Antiqua" w:hAnsi="Book Antiqua" w:cs="Book Antiqua"/>
          <w:color w:val="000000"/>
        </w:rPr>
        <w:t>Cbp</w:t>
      </w:r>
      <w:proofErr w:type="spellEnd"/>
      <w:r w:rsidRPr="00E6349F">
        <w:rPr>
          <w:rFonts w:ascii="Book Antiqua" w:eastAsia="Book Antiqua" w:hAnsi="Book Antiqua" w:cs="Book Antiqua"/>
          <w:color w:val="000000"/>
        </w:rPr>
        <w:t xml:space="preserve">/p300-interacting transcription factor 2 (CITED2) has a Glu/asp-rich carboxy-terminal domain and is a non-DNA-binding transcriptional coregulator. CITED2 can directly bind to host transcription factors and coactivators, interacting with them to activate gene transcription and affect their </w:t>
      </w:r>
      <w:proofErr w:type="gramStart"/>
      <w:r w:rsidRPr="00E6349F">
        <w:rPr>
          <w:rFonts w:ascii="Book Antiqua" w:eastAsia="Book Antiqua" w:hAnsi="Book Antiqua" w:cs="Book Antiqua"/>
          <w:color w:val="000000"/>
        </w:rPr>
        <w:t>function</w:t>
      </w:r>
      <w:r w:rsidRPr="00E6349F">
        <w:rPr>
          <w:rFonts w:ascii="Book Antiqua" w:eastAsia="Book Antiqua" w:hAnsi="Book Antiqua" w:cs="Book Antiqua"/>
          <w:color w:val="000000"/>
          <w:vertAlign w:val="superscript"/>
        </w:rPr>
        <w:t>[</w:t>
      </w:r>
      <w:proofErr w:type="gramEnd"/>
      <w:r w:rsidRPr="00E6349F">
        <w:rPr>
          <w:rFonts w:ascii="Book Antiqua" w:eastAsia="Book Antiqua" w:hAnsi="Book Antiqua" w:cs="Book Antiqua"/>
          <w:color w:val="000000"/>
          <w:vertAlign w:val="superscript"/>
        </w:rPr>
        <w:t>61]</w:t>
      </w:r>
      <w:r w:rsidRPr="00E6349F">
        <w:rPr>
          <w:rFonts w:ascii="Book Antiqua" w:eastAsia="Book Antiqua" w:hAnsi="Book Antiqua" w:cs="Book Antiqua"/>
          <w:color w:val="000000"/>
        </w:rPr>
        <w:t xml:space="preserve">. Several studies have demonstrated that interference with CITED2 can induce </w:t>
      </w:r>
      <w:proofErr w:type="gramStart"/>
      <w:r w:rsidRPr="00E6349F">
        <w:rPr>
          <w:rFonts w:ascii="Book Antiqua" w:eastAsia="Book Antiqua" w:hAnsi="Book Antiqua" w:cs="Book Antiqua"/>
          <w:color w:val="000000"/>
        </w:rPr>
        <w:t>apoptosis</w:t>
      </w:r>
      <w:r w:rsidRPr="00E6349F">
        <w:rPr>
          <w:rFonts w:ascii="Book Antiqua" w:eastAsia="Book Antiqua" w:hAnsi="Book Antiqua" w:cs="Book Antiqua"/>
          <w:color w:val="000000"/>
          <w:vertAlign w:val="superscript"/>
        </w:rPr>
        <w:t>[</w:t>
      </w:r>
      <w:proofErr w:type="gramEnd"/>
      <w:r w:rsidRPr="00E6349F">
        <w:rPr>
          <w:rFonts w:ascii="Book Antiqua" w:eastAsia="Book Antiqua" w:hAnsi="Book Antiqua" w:cs="Book Antiqua"/>
          <w:color w:val="000000"/>
          <w:vertAlign w:val="superscript"/>
        </w:rPr>
        <w:t>62]</w:t>
      </w:r>
      <w:r w:rsidRPr="00E6349F">
        <w:rPr>
          <w:rFonts w:ascii="Book Antiqua" w:eastAsia="Book Antiqua" w:hAnsi="Book Antiqua" w:cs="Book Antiqua"/>
          <w:color w:val="000000"/>
        </w:rPr>
        <w:t xml:space="preserve">. Lysine oxidase class 2 (LOXL2) is a member of the lysine oxidase (LOX) family, and some researchers have found that overexpression of LOXL2 activates cell growth in BC. In addition, LOXL2 can directly bind to substrate-like 1 of </w:t>
      </w:r>
      <w:proofErr w:type="spellStart"/>
      <w:r w:rsidRPr="00E6349F">
        <w:rPr>
          <w:rFonts w:ascii="Book Antiqua" w:eastAsia="Book Antiqua" w:hAnsi="Book Antiqua" w:cs="Book Antiqua"/>
          <w:color w:val="000000"/>
        </w:rPr>
        <w:t>myristoylation</w:t>
      </w:r>
      <w:proofErr w:type="spellEnd"/>
      <w:r w:rsidRPr="00E6349F">
        <w:rPr>
          <w:rFonts w:ascii="Book Antiqua" w:eastAsia="Book Antiqua" w:hAnsi="Book Antiqua" w:cs="Book Antiqua"/>
          <w:color w:val="000000"/>
        </w:rPr>
        <w:t xml:space="preserve"> alanine-rich kinase (MARCKSL1), activate the FAK/Akt/mTOR signaling pathway, and inhibit MARCKSL1-induced </w:t>
      </w:r>
      <w:proofErr w:type="gramStart"/>
      <w:r w:rsidRPr="00E6349F">
        <w:rPr>
          <w:rFonts w:ascii="Book Antiqua" w:eastAsia="Book Antiqua" w:hAnsi="Book Antiqua" w:cs="Book Antiqua"/>
          <w:color w:val="000000"/>
        </w:rPr>
        <w:t>apoptosis</w:t>
      </w:r>
      <w:r w:rsidRPr="00E6349F">
        <w:rPr>
          <w:rFonts w:ascii="Book Antiqua" w:eastAsia="Book Antiqua" w:hAnsi="Book Antiqua" w:cs="Book Antiqua"/>
          <w:color w:val="000000"/>
          <w:vertAlign w:val="superscript"/>
        </w:rPr>
        <w:t>[</w:t>
      </w:r>
      <w:proofErr w:type="gramEnd"/>
      <w:r w:rsidRPr="00E6349F">
        <w:rPr>
          <w:rFonts w:ascii="Book Antiqua" w:eastAsia="Book Antiqua" w:hAnsi="Book Antiqua" w:cs="Book Antiqua"/>
          <w:color w:val="000000"/>
          <w:vertAlign w:val="superscript"/>
        </w:rPr>
        <w:t>63]</w:t>
      </w:r>
      <w:r w:rsidRPr="00E6349F">
        <w:rPr>
          <w:rFonts w:ascii="Book Antiqua" w:eastAsia="Book Antiqua" w:hAnsi="Book Antiqua" w:cs="Book Antiqua"/>
          <w:color w:val="000000"/>
        </w:rPr>
        <w:t xml:space="preserve">. Ye </w:t>
      </w:r>
      <w:r w:rsidRPr="00E6349F">
        <w:rPr>
          <w:rFonts w:ascii="Book Antiqua" w:eastAsia="Book Antiqua" w:hAnsi="Book Antiqua" w:cs="Book Antiqua"/>
          <w:i/>
          <w:iCs/>
          <w:color w:val="000000"/>
        </w:rPr>
        <w:t xml:space="preserve">et </w:t>
      </w:r>
      <w:proofErr w:type="gramStart"/>
      <w:r w:rsidRPr="00E6349F">
        <w:rPr>
          <w:rFonts w:ascii="Book Antiqua" w:eastAsia="Book Antiqua" w:hAnsi="Book Antiqua" w:cs="Book Antiqua"/>
          <w:i/>
          <w:iCs/>
          <w:color w:val="000000"/>
        </w:rPr>
        <w:t>al</w:t>
      </w:r>
      <w:r w:rsidRPr="00E6349F">
        <w:rPr>
          <w:rFonts w:ascii="Book Antiqua" w:eastAsia="Book Antiqua" w:hAnsi="Book Antiqua" w:cs="Book Antiqua"/>
          <w:color w:val="000000"/>
          <w:vertAlign w:val="superscript"/>
        </w:rPr>
        <w:t>[</w:t>
      </w:r>
      <w:proofErr w:type="gramEnd"/>
      <w:r w:rsidRPr="00E6349F">
        <w:rPr>
          <w:rFonts w:ascii="Book Antiqua" w:eastAsia="Book Antiqua" w:hAnsi="Book Antiqua" w:cs="Book Antiqua"/>
          <w:color w:val="000000"/>
          <w:vertAlign w:val="superscript"/>
        </w:rPr>
        <w:t>12]</w:t>
      </w:r>
      <w:r w:rsidRPr="00E6349F">
        <w:rPr>
          <w:rFonts w:ascii="Book Antiqua" w:eastAsia="Book Antiqua" w:hAnsi="Book Antiqua" w:cs="Book Antiqua"/>
          <w:color w:val="000000"/>
        </w:rPr>
        <w:t xml:space="preserve"> found that GINS2 plays a role in TC cell proliferation and apoptosis by regulating the expression of CITED2 and LOXL2 in TC cells. H</w:t>
      </w:r>
      <w:r w:rsidR="00E06EB4" w:rsidRPr="00E6349F">
        <w:rPr>
          <w:rFonts w:ascii="Book Antiqua" w:eastAsia="Book Antiqua" w:hAnsi="Book Antiqua" w:cs="Book Antiqua"/>
          <w:color w:val="000000"/>
        </w:rPr>
        <w:t>e</w:t>
      </w:r>
      <w:r w:rsidRPr="00E6349F">
        <w:rPr>
          <w:rFonts w:ascii="Book Antiqua" w:eastAsia="Book Antiqua" w:hAnsi="Book Antiqua" w:cs="Book Antiqua"/>
          <w:color w:val="000000"/>
        </w:rPr>
        <w:t xml:space="preserve"> </w:t>
      </w:r>
      <w:r w:rsidRPr="00E6349F">
        <w:rPr>
          <w:rFonts w:ascii="Book Antiqua" w:eastAsia="Book Antiqua" w:hAnsi="Book Antiqua" w:cs="Book Antiqua"/>
          <w:i/>
          <w:iCs/>
          <w:color w:val="000000"/>
        </w:rPr>
        <w:t xml:space="preserve">et </w:t>
      </w:r>
      <w:proofErr w:type="gramStart"/>
      <w:r w:rsidRPr="00E6349F">
        <w:rPr>
          <w:rFonts w:ascii="Book Antiqua" w:eastAsia="Book Antiqua" w:hAnsi="Book Antiqua" w:cs="Book Antiqua"/>
          <w:i/>
          <w:iCs/>
          <w:color w:val="000000"/>
        </w:rPr>
        <w:t>al</w:t>
      </w:r>
      <w:r w:rsidRPr="00E6349F">
        <w:rPr>
          <w:rFonts w:ascii="Book Antiqua" w:eastAsia="Book Antiqua" w:hAnsi="Book Antiqua" w:cs="Book Antiqua"/>
          <w:color w:val="000000"/>
          <w:vertAlign w:val="superscript"/>
        </w:rPr>
        <w:t>[</w:t>
      </w:r>
      <w:proofErr w:type="gramEnd"/>
      <w:r w:rsidRPr="00E6349F">
        <w:rPr>
          <w:rFonts w:ascii="Book Antiqua" w:eastAsia="Book Antiqua" w:hAnsi="Book Antiqua" w:cs="Book Antiqua"/>
          <w:color w:val="000000"/>
          <w:vertAlign w:val="superscript"/>
        </w:rPr>
        <w:t>13]</w:t>
      </w:r>
      <w:r w:rsidRPr="00E6349F">
        <w:rPr>
          <w:rFonts w:ascii="Book Antiqua" w:eastAsia="Book Antiqua" w:hAnsi="Book Antiqua" w:cs="Book Antiqua"/>
          <w:color w:val="000000"/>
        </w:rPr>
        <w:t xml:space="preserve"> reported that GINS2 plays a vital role in the survival, migration and invasion of TC cells and regulates the MAPK signaling pathway. GINS2 may be a potential biomarker for TC diagnosis or prognosis and a drug target for treatment.</w:t>
      </w:r>
    </w:p>
    <w:p w14:paraId="2E372341" w14:textId="77777777" w:rsidR="00A77B3E" w:rsidRPr="00E6349F" w:rsidRDefault="00A77B3E" w:rsidP="00E6349F">
      <w:pPr>
        <w:spacing w:line="360" w:lineRule="auto"/>
        <w:jc w:val="both"/>
        <w:rPr>
          <w:rFonts w:ascii="Book Antiqua" w:hAnsi="Book Antiqua"/>
        </w:rPr>
      </w:pPr>
    </w:p>
    <w:p w14:paraId="145041A4" w14:textId="77777777" w:rsidR="00A77B3E" w:rsidRPr="00E6349F" w:rsidRDefault="00000000" w:rsidP="00E6349F">
      <w:pPr>
        <w:spacing w:line="360" w:lineRule="auto"/>
        <w:jc w:val="both"/>
        <w:rPr>
          <w:rFonts w:ascii="Book Antiqua" w:hAnsi="Book Antiqua"/>
        </w:rPr>
      </w:pPr>
      <w:r w:rsidRPr="00E6349F">
        <w:rPr>
          <w:rFonts w:ascii="Book Antiqua" w:eastAsia="Book Antiqua" w:hAnsi="Book Antiqua" w:cs="Book Antiqua"/>
          <w:b/>
          <w:caps/>
          <w:color w:val="000000"/>
          <w:u w:val="single"/>
        </w:rPr>
        <w:t>CONCLUSION</w:t>
      </w:r>
    </w:p>
    <w:p w14:paraId="1B496871" w14:textId="77777777" w:rsidR="00E06EB4" w:rsidRPr="00E6349F" w:rsidRDefault="00000000" w:rsidP="00E6349F">
      <w:pPr>
        <w:spacing w:line="360" w:lineRule="auto"/>
        <w:jc w:val="both"/>
        <w:rPr>
          <w:rFonts w:ascii="Book Antiqua" w:hAnsi="Book Antiqua"/>
        </w:rPr>
      </w:pPr>
      <w:r w:rsidRPr="00E6349F">
        <w:rPr>
          <w:rFonts w:ascii="Book Antiqua" w:eastAsia="Book Antiqua" w:hAnsi="Book Antiqua" w:cs="Book Antiqua"/>
          <w:color w:val="000000"/>
        </w:rPr>
        <w:t>Most studies have shown that GINS2 expression is upregulated in tumor tissues such as CC, gastric adenocarcinoma, glioma, pancreatic cancer and OC compared to adjacent normal tissues, while GINS2 expression levels correlate with various clinicopathological parameters such as tumor size and TNM stage. These findings suggest that GINS2 can promote tumor progression by regulating tumor cell proliferation, apoptosis, migration, the cell cycle and EMT. In addition, at the cellular level, GINS2 affects the function of several pro- or oncogenic molecules through several signaling pathways, leading to poor patient prognosis. These results imply that GINS2 may be a new target in the diagnosis and treatment of certain tumors.</w:t>
      </w:r>
    </w:p>
    <w:p w14:paraId="065AAC16" w14:textId="77777777" w:rsidR="00E06EB4" w:rsidRPr="00E6349F" w:rsidRDefault="00000000" w:rsidP="00E6349F">
      <w:pPr>
        <w:spacing w:line="360" w:lineRule="auto"/>
        <w:ind w:firstLineChars="100" w:firstLine="240"/>
        <w:jc w:val="both"/>
        <w:rPr>
          <w:rFonts w:ascii="Book Antiqua" w:hAnsi="Book Antiqua"/>
        </w:rPr>
      </w:pPr>
      <w:r w:rsidRPr="00E6349F">
        <w:rPr>
          <w:rFonts w:ascii="Book Antiqua" w:eastAsia="Book Antiqua" w:hAnsi="Book Antiqua" w:cs="Book Antiqua"/>
          <w:color w:val="000000"/>
        </w:rPr>
        <w:t>Currently, there are few publications on interfering with GINS2 in tumor therapy, and no corresponding inhibitors have been reported. In contrast, GINS2 expression is increased in the vast majority of tumors compared to normal tissues, which may make it possible to interfere with GINS2 expression and inhibit GINS2 protein function as an effective way to control tumor development. In future research, potent agents can be explored through molecular docking based on the GINS2 structure, for example.</w:t>
      </w:r>
    </w:p>
    <w:p w14:paraId="5EABD131" w14:textId="5F88759F" w:rsidR="00A77B3E" w:rsidRPr="00E6349F" w:rsidRDefault="00000000" w:rsidP="00E6349F">
      <w:pPr>
        <w:spacing w:line="360" w:lineRule="auto"/>
        <w:ind w:firstLineChars="100" w:firstLine="240"/>
        <w:jc w:val="both"/>
        <w:rPr>
          <w:rFonts w:ascii="Book Antiqua" w:hAnsi="Book Antiqua"/>
        </w:rPr>
      </w:pPr>
      <w:r w:rsidRPr="00E6349F">
        <w:rPr>
          <w:rFonts w:ascii="Book Antiqua" w:eastAsia="Book Antiqua" w:hAnsi="Book Antiqua" w:cs="Book Antiqua"/>
          <w:color w:val="000000"/>
        </w:rPr>
        <w:t>In conclusion, a better understanding of the role of GINS2 in clinicopathological features and mechanisms of tumor development may help improve diagnostic and therapeutic outcomes. Further studies on GINS2 and its regulatory mechanisms may help improve prevention and treatment based on patient biological and pathological characteristics.</w:t>
      </w:r>
    </w:p>
    <w:p w14:paraId="00852B4F" w14:textId="77777777" w:rsidR="00A77B3E" w:rsidRPr="00E6349F" w:rsidRDefault="00A77B3E" w:rsidP="00E6349F">
      <w:pPr>
        <w:spacing w:line="360" w:lineRule="auto"/>
        <w:jc w:val="both"/>
        <w:rPr>
          <w:rFonts w:ascii="Book Antiqua" w:hAnsi="Book Antiqua"/>
        </w:rPr>
      </w:pPr>
    </w:p>
    <w:p w14:paraId="0FDB1566" w14:textId="77777777" w:rsidR="00A77B3E" w:rsidRPr="00E6349F" w:rsidRDefault="00000000" w:rsidP="00E6349F">
      <w:pPr>
        <w:spacing w:line="360" w:lineRule="auto"/>
        <w:jc w:val="both"/>
        <w:rPr>
          <w:rFonts w:ascii="Book Antiqua" w:hAnsi="Book Antiqua"/>
        </w:rPr>
      </w:pPr>
      <w:r w:rsidRPr="00E6349F">
        <w:rPr>
          <w:rFonts w:ascii="Book Antiqua" w:eastAsia="Book Antiqua" w:hAnsi="Book Antiqua" w:cs="Book Antiqua"/>
          <w:b/>
          <w:caps/>
          <w:color w:val="000000"/>
          <w:u w:val="single"/>
        </w:rPr>
        <w:t>ACKNOWLEDGEMENTS</w:t>
      </w:r>
    </w:p>
    <w:p w14:paraId="62D09729" w14:textId="77777777" w:rsidR="00A77B3E" w:rsidRPr="00E6349F" w:rsidRDefault="00000000" w:rsidP="00E6349F">
      <w:pPr>
        <w:spacing w:line="360" w:lineRule="auto"/>
        <w:jc w:val="both"/>
        <w:rPr>
          <w:rFonts w:ascii="Book Antiqua" w:hAnsi="Book Antiqua"/>
        </w:rPr>
      </w:pPr>
      <w:r w:rsidRPr="00E6349F">
        <w:rPr>
          <w:rFonts w:ascii="Book Antiqua" w:eastAsia="Book Antiqua" w:hAnsi="Book Antiqua" w:cs="Book Antiqua"/>
          <w:color w:val="000000"/>
        </w:rPr>
        <w:t>The authors gratefully acknowledge all the people that have made this study.</w:t>
      </w:r>
    </w:p>
    <w:p w14:paraId="7743F292" w14:textId="77777777" w:rsidR="00A77B3E" w:rsidRPr="00E6349F" w:rsidRDefault="00A77B3E" w:rsidP="00E6349F">
      <w:pPr>
        <w:spacing w:line="360" w:lineRule="auto"/>
        <w:jc w:val="both"/>
        <w:rPr>
          <w:rFonts w:ascii="Book Antiqua" w:hAnsi="Book Antiqua"/>
        </w:rPr>
      </w:pPr>
    </w:p>
    <w:p w14:paraId="04BDB823" w14:textId="77777777" w:rsidR="00A77B3E" w:rsidRPr="00E6349F" w:rsidRDefault="00000000" w:rsidP="00E6349F">
      <w:pPr>
        <w:spacing w:line="360" w:lineRule="auto"/>
        <w:jc w:val="both"/>
        <w:rPr>
          <w:rFonts w:ascii="Book Antiqua" w:hAnsi="Book Antiqua"/>
        </w:rPr>
      </w:pPr>
      <w:r w:rsidRPr="00E6349F">
        <w:rPr>
          <w:rFonts w:ascii="Book Antiqua" w:eastAsia="Book Antiqua" w:hAnsi="Book Antiqua" w:cs="Book Antiqua"/>
          <w:b/>
          <w:color w:val="000000"/>
        </w:rPr>
        <w:t>REFERENCES</w:t>
      </w:r>
    </w:p>
    <w:p w14:paraId="17DC8E7C" w14:textId="77777777" w:rsidR="00390590" w:rsidRPr="00E6349F" w:rsidRDefault="00390590" w:rsidP="00E6349F">
      <w:pPr>
        <w:spacing w:line="360" w:lineRule="auto"/>
        <w:jc w:val="both"/>
        <w:rPr>
          <w:rFonts w:ascii="Book Antiqua" w:hAnsi="Book Antiqua"/>
        </w:rPr>
      </w:pPr>
      <w:r w:rsidRPr="00E6349F">
        <w:rPr>
          <w:rFonts w:ascii="Book Antiqua" w:hAnsi="Book Antiqua"/>
        </w:rPr>
        <w:t xml:space="preserve">1 </w:t>
      </w:r>
      <w:r w:rsidRPr="00E6349F">
        <w:rPr>
          <w:rFonts w:ascii="Book Antiqua" w:hAnsi="Book Antiqua"/>
          <w:b/>
          <w:bCs/>
        </w:rPr>
        <w:t>Takayama Y</w:t>
      </w:r>
      <w:r w:rsidRPr="00E6349F">
        <w:rPr>
          <w:rFonts w:ascii="Book Antiqua" w:hAnsi="Book Antiqua"/>
        </w:rPr>
        <w:t xml:space="preserve">, </w:t>
      </w:r>
      <w:proofErr w:type="spellStart"/>
      <w:r w:rsidRPr="00E6349F">
        <w:rPr>
          <w:rFonts w:ascii="Book Antiqua" w:hAnsi="Book Antiqua"/>
        </w:rPr>
        <w:t>Kamimura</w:t>
      </w:r>
      <w:proofErr w:type="spellEnd"/>
      <w:r w:rsidRPr="00E6349F">
        <w:rPr>
          <w:rFonts w:ascii="Book Antiqua" w:hAnsi="Book Antiqua"/>
        </w:rPr>
        <w:t xml:space="preserve"> Y, Okawa M, </w:t>
      </w:r>
      <w:proofErr w:type="spellStart"/>
      <w:r w:rsidRPr="00E6349F">
        <w:rPr>
          <w:rFonts w:ascii="Book Antiqua" w:hAnsi="Book Antiqua"/>
        </w:rPr>
        <w:t>Muramatsu</w:t>
      </w:r>
      <w:proofErr w:type="spellEnd"/>
      <w:r w:rsidRPr="00E6349F">
        <w:rPr>
          <w:rFonts w:ascii="Book Antiqua" w:hAnsi="Book Antiqua"/>
        </w:rPr>
        <w:t xml:space="preserve"> S, </w:t>
      </w:r>
      <w:proofErr w:type="spellStart"/>
      <w:r w:rsidRPr="00E6349F">
        <w:rPr>
          <w:rFonts w:ascii="Book Antiqua" w:hAnsi="Book Antiqua"/>
        </w:rPr>
        <w:t>Sugino</w:t>
      </w:r>
      <w:proofErr w:type="spellEnd"/>
      <w:r w:rsidRPr="00E6349F">
        <w:rPr>
          <w:rFonts w:ascii="Book Antiqua" w:hAnsi="Book Antiqua"/>
        </w:rPr>
        <w:t xml:space="preserve"> A, Araki H. GINS, a novel multiprotein complex required for chromosomal DNA replication in budding yeast. </w:t>
      </w:r>
      <w:r w:rsidRPr="00E6349F">
        <w:rPr>
          <w:rFonts w:ascii="Book Antiqua" w:hAnsi="Book Antiqua"/>
          <w:i/>
          <w:iCs/>
        </w:rPr>
        <w:t>Genes Dev</w:t>
      </w:r>
      <w:r w:rsidRPr="00E6349F">
        <w:rPr>
          <w:rFonts w:ascii="Book Antiqua" w:hAnsi="Book Antiqua"/>
        </w:rPr>
        <w:t xml:space="preserve"> 2003; </w:t>
      </w:r>
      <w:r w:rsidRPr="00E6349F">
        <w:rPr>
          <w:rFonts w:ascii="Book Antiqua" w:hAnsi="Book Antiqua"/>
          <w:b/>
          <w:bCs/>
        </w:rPr>
        <w:t>17</w:t>
      </w:r>
      <w:r w:rsidRPr="00E6349F">
        <w:rPr>
          <w:rFonts w:ascii="Book Antiqua" w:hAnsi="Book Antiqua"/>
        </w:rPr>
        <w:t>: 1153-1165 [PMID: 12730134 DOI: 10.1101/gad.1065903]</w:t>
      </w:r>
    </w:p>
    <w:p w14:paraId="0352D948" w14:textId="77777777" w:rsidR="00390590" w:rsidRPr="00E6349F" w:rsidRDefault="00390590" w:rsidP="00E6349F">
      <w:pPr>
        <w:spacing w:line="360" w:lineRule="auto"/>
        <w:jc w:val="both"/>
        <w:rPr>
          <w:rFonts w:ascii="Book Antiqua" w:hAnsi="Book Antiqua"/>
        </w:rPr>
      </w:pPr>
      <w:r w:rsidRPr="00E6349F">
        <w:rPr>
          <w:rFonts w:ascii="Book Antiqua" w:hAnsi="Book Antiqua"/>
        </w:rPr>
        <w:lastRenderedPageBreak/>
        <w:t xml:space="preserve">2 </w:t>
      </w:r>
      <w:proofErr w:type="spellStart"/>
      <w:r w:rsidRPr="00E6349F">
        <w:rPr>
          <w:rFonts w:ascii="Book Antiqua" w:hAnsi="Book Antiqua"/>
          <w:b/>
          <w:bCs/>
        </w:rPr>
        <w:t>Gambus</w:t>
      </w:r>
      <w:proofErr w:type="spellEnd"/>
      <w:r w:rsidRPr="00E6349F">
        <w:rPr>
          <w:rFonts w:ascii="Book Antiqua" w:hAnsi="Book Antiqua"/>
          <w:b/>
          <w:bCs/>
        </w:rPr>
        <w:t xml:space="preserve"> A</w:t>
      </w:r>
      <w:r w:rsidRPr="00E6349F">
        <w:rPr>
          <w:rFonts w:ascii="Book Antiqua" w:hAnsi="Book Antiqua"/>
        </w:rPr>
        <w:t xml:space="preserve">, Jones RC, Sanchez-Diaz A, </w:t>
      </w:r>
      <w:proofErr w:type="spellStart"/>
      <w:r w:rsidRPr="00E6349F">
        <w:rPr>
          <w:rFonts w:ascii="Book Antiqua" w:hAnsi="Book Antiqua"/>
        </w:rPr>
        <w:t>Kanemaki</w:t>
      </w:r>
      <w:proofErr w:type="spellEnd"/>
      <w:r w:rsidRPr="00E6349F">
        <w:rPr>
          <w:rFonts w:ascii="Book Antiqua" w:hAnsi="Book Antiqua"/>
        </w:rPr>
        <w:t xml:space="preserve"> M, van </w:t>
      </w:r>
      <w:proofErr w:type="spellStart"/>
      <w:r w:rsidRPr="00E6349F">
        <w:rPr>
          <w:rFonts w:ascii="Book Antiqua" w:hAnsi="Book Antiqua"/>
        </w:rPr>
        <w:t>Deursen</w:t>
      </w:r>
      <w:proofErr w:type="spellEnd"/>
      <w:r w:rsidRPr="00E6349F">
        <w:rPr>
          <w:rFonts w:ascii="Book Antiqua" w:hAnsi="Book Antiqua"/>
        </w:rPr>
        <w:t xml:space="preserve"> F, Edmondson RD, Labib K. GINS maintains association of Cdc45 with MCM in replisome progression complexes at eukaryotic DNA replication forks. </w:t>
      </w:r>
      <w:r w:rsidRPr="00E6349F">
        <w:rPr>
          <w:rFonts w:ascii="Book Antiqua" w:hAnsi="Book Antiqua"/>
          <w:i/>
          <w:iCs/>
        </w:rPr>
        <w:t>Nat Cell Biol</w:t>
      </w:r>
      <w:r w:rsidRPr="00E6349F">
        <w:rPr>
          <w:rFonts w:ascii="Book Antiqua" w:hAnsi="Book Antiqua"/>
        </w:rPr>
        <w:t xml:space="preserve"> 2006; </w:t>
      </w:r>
      <w:r w:rsidRPr="00E6349F">
        <w:rPr>
          <w:rFonts w:ascii="Book Antiqua" w:hAnsi="Book Antiqua"/>
          <w:b/>
          <w:bCs/>
        </w:rPr>
        <w:t>8</w:t>
      </w:r>
      <w:r w:rsidRPr="00E6349F">
        <w:rPr>
          <w:rFonts w:ascii="Book Antiqua" w:hAnsi="Book Antiqua"/>
        </w:rPr>
        <w:t>: 358-366 [PMID: 16531994 DOI: 10.1038/ncb1382]</w:t>
      </w:r>
    </w:p>
    <w:p w14:paraId="1C665568" w14:textId="77777777" w:rsidR="00390590" w:rsidRPr="00E6349F" w:rsidRDefault="00390590" w:rsidP="00E6349F">
      <w:pPr>
        <w:spacing w:line="360" w:lineRule="auto"/>
        <w:jc w:val="both"/>
        <w:rPr>
          <w:rFonts w:ascii="Book Antiqua" w:hAnsi="Book Antiqua"/>
        </w:rPr>
      </w:pPr>
      <w:r w:rsidRPr="00E6349F">
        <w:rPr>
          <w:rFonts w:ascii="Book Antiqua" w:hAnsi="Book Antiqua"/>
        </w:rPr>
        <w:t xml:space="preserve">3 </w:t>
      </w:r>
      <w:r w:rsidRPr="00E6349F">
        <w:rPr>
          <w:rFonts w:ascii="Book Antiqua" w:hAnsi="Book Antiqua"/>
          <w:b/>
          <w:bCs/>
        </w:rPr>
        <w:t>Ouyang F</w:t>
      </w:r>
      <w:r w:rsidRPr="00E6349F">
        <w:rPr>
          <w:rFonts w:ascii="Book Antiqua" w:hAnsi="Book Antiqua"/>
        </w:rPr>
        <w:t xml:space="preserve">, Liu J, Xia M, Lin C, Wu X, Ye L, Song L, Li J, Wang J, Guo P, He M. GINS2 is a novel prognostic biomarker and promotes tumor progression in early-stage cervical cancer. </w:t>
      </w:r>
      <w:r w:rsidRPr="00E6349F">
        <w:rPr>
          <w:rFonts w:ascii="Book Antiqua" w:hAnsi="Book Antiqua"/>
          <w:i/>
          <w:iCs/>
        </w:rPr>
        <w:t>Oncol Rep</w:t>
      </w:r>
      <w:r w:rsidRPr="00E6349F">
        <w:rPr>
          <w:rFonts w:ascii="Book Antiqua" w:hAnsi="Book Antiqua"/>
        </w:rPr>
        <w:t xml:space="preserve"> 2017; </w:t>
      </w:r>
      <w:r w:rsidRPr="00E6349F">
        <w:rPr>
          <w:rFonts w:ascii="Book Antiqua" w:hAnsi="Book Antiqua"/>
          <w:b/>
          <w:bCs/>
        </w:rPr>
        <w:t>37</w:t>
      </w:r>
      <w:r w:rsidRPr="00E6349F">
        <w:rPr>
          <w:rFonts w:ascii="Book Antiqua" w:hAnsi="Book Antiqua"/>
        </w:rPr>
        <w:t>: 2652-2662 [PMID: 28405687 DOI: 10.3892/or.2017.5573]</w:t>
      </w:r>
    </w:p>
    <w:p w14:paraId="1CE73DBE" w14:textId="77777777" w:rsidR="00390590" w:rsidRPr="00E6349F" w:rsidRDefault="00390590" w:rsidP="00E6349F">
      <w:pPr>
        <w:spacing w:line="360" w:lineRule="auto"/>
        <w:jc w:val="both"/>
        <w:rPr>
          <w:rFonts w:ascii="Book Antiqua" w:hAnsi="Book Antiqua"/>
        </w:rPr>
      </w:pPr>
      <w:r w:rsidRPr="00E6349F">
        <w:rPr>
          <w:rFonts w:ascii="Book Antiqua" w:hAnsi="Book Antiqua"/>
        </w:rPr>
        <w:t xml:space="preserve">4 </w:t>
      </w:r>
      <w:r w:rsidRPr="00E6349F">
        <w:rPr>
          <w:rFonts w:ascii="Book Antiqua" w:hAnsi="Book Antiqua"/>
          <w:b/>
          <w:bCs/>
        </w:rPr>
        <w:t>Peng L</w:t>
      </w:r>
      <w:r w:rsidRPr="00E6349F">
        <w:rPr>
          <w:rFonts w:ascii="Book Antiqua" w:hAnsi="Book Antiqua"/>
        </w:rPr>
        <w:t xml:space="preserve">, Song Z, Chen D, </w:t>
      </w:r>
      <w:proofErr w:type="spellStart"/>
      <w:r w:rsidRPr="00E6349F">
        <w:rPr>
          <w:rFonts w:ascii="Book Antiqua" w:hAnsi="Book Antiqua"/>
        </w:rPr>
        <w:t>Linghu</w:t>
      </w:r>
      <w:proofErr w:type="spellEnd"/>
      <w:r w:rsidRPr="00E6349F">
        <w:rPr>
          <w:rFonts w:ascii="Book Antiqua" w:hAnsi="Book Antiqua"/>
        </w:rPr>
        <w:t xml:space="preserve"> R, Wang Y, Zhang X, Kou X, Yang J, Jiao S. GINS2 regulates matrix metallopeptidase 9 expression and cancer stem cell property in human triple negative Breast cancer. </w:t>
      </w:r>
      <w:r w:rsidRPr="00E6349F">
        <w:rPr>
          <w:rFonts w:ascii="Book Antiqua" w:hAnsi="Book Antiqua"/>
          <w:i/>
          <w:iCs/>
        </w:rPr>
        <w:t xml:space="preserve">Biomed </w:t>
      </w:r>
      <w:proofErr w:type="spellStart"/>
      <w:r w:rsidRPr="00E6349F">
        <w:rPr>
          <w:rFonts w:ascii="Book Antiqua" w:hAnsi="Book Antiqua"/>
          <w:i/>
          <w:iCs/>
        </w:rPr>
        <w:t>Pharmacother</w:t>
      </w:r>
      <w:proofErr w:type="spellEnd"/>
      <w:r w:rsidRPr="00E6349F">
        <w:rPr>
          <w:rFonts w:ascii="Book Antiqua" w:hAnsi="Book Antiqua"/>
        </w:rPr>
        <w:t xml:space="preserve"> 2016; </w:t>
      </w:r>
      <w:r w:rsidRPr="00E6349F">
        <w:rPr>
          <w:rFonts w:ascii="Book Antiqua" w:hAnsi="Book Antiqua"/>
          <w:b/>
          <w:bCs/>
        </w:rPr>
        <w:t>84</w:t>
      </w:r>
      <w:r w:rsidRPr="00E6349F">
        <w:rPr>
          <w:rFonts w:ascii="Book Antiqua" w:hAnsi="Book Antiqua"/>
        </w:rPr>
        <w:t>: 1568-1574 [PMID: 27829549 DOI: 10.1016/j.biopha.2016.10.032]</w:t>
      </w:r>
    </w:p>
    <w:p w14:paraId="6E386D06" w14:textId="77777777" w:rsidR="00390590" w:rsidRPr="00E6349F" w:rsidRDefault="00390590" w:rsidP="00E6349F">
      <w:pPr>
        <w:spacing w:line="360" w:lineRule="auto"/>
        <w:jc w:val="both"/>
        <w:rPr>
          <w:rFonts w:ascii="Book Antiqua" w:hAnsi="Book Antiqua"/>
        </w:rPr>
      </w:pPr>
      <w:r w:rsidRPr="00E6349F">
        <w:rPr>
          <w:rFonts w:ascii="Book Antiqua" w:hAnsi="Book Antiqua"/>
        </w:rPr>
        <w:t xml:space="preserve">5 </w:t>
      </w:r>
      <w:r w:rsidRPr="00E6349F">
        <w:rPr>
          <w:rFonts w:ascii="Book Antiqua" w:hAnsi="Book Antiqua"/>
          <w:b/>
          <w:bCs/>
        </w:rPr>
        <w:t>Rantala JK</w:t>
      </w:r>
      <w:r w:rsidRPr="00E6349F">
        <w:rPr>
          <w:rFonts w:ascii="Book Antiqua" w:hAnsi="Book Antiqua"/>
        </w:rPr>
        <w:t xml:space="preserve">, Edgren H, </w:t>
      </w:r>
      <w:proofErr w:type="spellStart"/>
      <w:r w:rsidRPr="00E6349F">
        <w:rPr>
          <w:rFonts w:ascii="Book Antiqua" w:hAnsi="Book Antiqua"/>
        </w:rPr>
        <w:t>Lehtinen</w:t>
      </w:r>
      <w:proofErr w:type="spellEnd"/>
      <w:r w:rsidRPr="00E6349F">
        <w:rPr>
          <w:rFonts w:ascii="Book Antiqua" w:hAnsi="Book Antiqua"/>
        </w:rPr>
        <w:t xml:space="preserve"> L, Wolf M, </w:t>
      </w:r>
      <w:proofErr w:type="spellStart"/>
      <w:r w:rsidRPr="00E6349F">
        <w:rPr>
          <w:rFonts w:ascii="Book Antiqua" w:hAnsi="Book Antiqua"/>
        </w:rPr>
        <w:t>Kleivi</w:t>
      </w:r>
      <w:proofErr w:type="spellEnd"/>
      <w:r w:rsidRPr="00E6349F">
        <w:rPr>
          <w:rFonts w:ascii="Book Antiqua" w:hAnsi="Book Antiqua"/>
        </w:rPr>
        <w:t xml:space="preserve"> K, </w:t>
      </w:r>
      <w:proofErr w:type="spellStart"/>
      <w:r w:rsidRPr="00E6349F">
        <w:rPr>
          <w:rFonts w:ascii="Book Antiqua" w:hAnsi="Book Antiqua"/>
        </w:rPr>
        <w:t>Vollan</w:t>
      </w:r>
      <w:proofErr w:type="spellEnd"/>
      <w:r w:rsidRPr="00E6349F">
        <w:rPr>
          <w:rFonts w:ascii="Book Antiqua" w:hAnsi="Book Antiqua"/>
        </w:rPr>
        <w:t xml:space="preserve"> HK, </w:t>
      </w:r>
      <w:proofErr w:type="spellStart"/>
      <w:r w:rsidRPr="00E6349F">
        <w:rPr>
          <w:rFonts w:ascii="Book Antiqua" w:hAnsi="Book Antiqua"/>
        </w:rPr>
        <w:t>Aaltola</w:t>
      </w:r>
      <w:proofErr w:type="spellEnd"/>
      <w:r w:rsidRPr="00E6349F">
        <w:rPr>
          <w:rFonts w:ascii="Book Antiqua" w:hAnsi="Book Antiqua"/>
        </w:rPr>
        <w:t xml:space="preserve"> AR, </w:t>
      </w:r>
      <w:proofErr w:type="spellStart"/>
      <w:r w:rsidRPr="00E6349F">
        <w:rPr>
          <w:rFonts w:ascii="Book Antiqua" w:hAnsi="Book Antiqua"/>
        </w:rPr>
        <w:t>Laasola</w:t>
      </w:r>
      <w:proofErr w:type="spellEnd"/>
      <w:r w:rsidRPr="00E6349F">
        <w:rPr>
          <w:rFonts w:ascii="Book Antiqua" w:hAnsi="Book Antiqua"/>
        </w:rPr>
        <w:t xml:space="preserve"> P, </w:t>
      </w:r>
      <w:proofErr w:type="spellStart"/>
      <w:r w:rsidRPr="00E6349F">
        <w:rPr>
          <w:rFonts w:ascii="Book Antiqua" w:hAnsi="Book Antiqua"/>
        </w:rPr>
        <w:t>Kilpinen</w:t>
      </w:r>
      <w:proofErr w:type="spellEnd"/>
      <w:r w:rsidRPr="00E6349F">
        <w:rPr>
          <w:rFonts w:ascii="Book Antiqua" w:hAnsi="Book Antiqua"/>
        </w:rPr>
        <w:t xml:space="preserve"> S, </w:t>
      </w:r>
      <w:proofErr w:type="spellStart"/>
      <w:r w:rsidRPr="00E6349F">
        <w:rPr>
          <w:rFonts w:ascii="Book Antiqua" w:hAnsi="Book Antiqua"/>
        </w:rPr>
        <w:t>Saviranta</w:t>
      </w:r>
      <w:proofErr w:type="spellEnd"/>
      <w:r w:rsidRPr="00E6349F">
        <w:rPr>
          <w:rFonts w:ascii="Book Antiqua" w:hAnsi="Book Antiqua"/>
        </w:rPr>
        <w:t xml:space="preserve"> P, </w:t>
      </w:r>
      <w:proofErr w:type="spellStart"/>
      <w:r w:rsidRPr="00E6349F">
        <w:rPr>
          <w:rFonts w:ascii="Book Antiqua" w:hAnsi="Book Antiqua"/>
        </w:rPr>
        <w:t>Iljin</w:t>
      </w:r>
      <w:proofErr w:type="spellEnd"/>
      <w:r w:rsidRPr="00E6349F">
        <w:rPr>
          <w:rFonts w:ascii="Book Antiqua" w:hAnsi="Book Antiqua"/>
        </w:rPr>
        <w:t xml:space="preserve"> K, </w:t>
      </w:r>
      <w:proofErr w:type="spellStart"/>
      <w:r w:rsidRPr="00E6349F">
        <w:rPr>
          <w:rFonts w:ascii="Book Antiqua" w:hAnsi="Book Antiqua"/>
        </w:rPr>
        <w:t>Kallioniemi</w:t>
      </w:r>
      <w:proofErr w:type="spellEnd"/>
      <w:r w:rsidRPr="00E6349F">
        <w:rPr>
          <w:rFonts w:ascii="Book Antiqua" w:hAnsi="Book Antiqua"/>
        </w:rPr>
        <w:t xml:space="preserve"> O. Integrative functional genomics analysis of sustained polyploidy phenotypes in breast cancer cells identifies an oncogenic profile for GINS2. </w:t>
      </w:r>
      <w:r w:rsidRPr="00E6349F">
        <w:rPr>
          <w:rFonts w:ascii="Book Antiqua" w:hAnsi="Book Antiqua"/>
          <w:i/>
          <w:iCs/>
        </w:rPr>
        <w:t>Neoplasia</w:t>
      </w:r>
      <w:r w:rsidRPr="00E6349F">
        <w:rPr>
          <w:rFonts w:ascii="Book Antiqua" w:hAnsi="Book Antiqua"/>
        </w:rPr>
        <w:t xml:space="preserve"> 2010; </w:t>
      </w:r>
      <w:r w:rsidRPr="00E6349F">
        <w:rPr>
          <w:rFonts w:ascii="Book Antiqua" w:hAnsi="Book Antiqua"/>
          <w:b/>
          <w:bCs/>
        </w:rPr>
        <w:t>12</w:t>
      </w:r>
      <w:r w:rsidRPr="00E6349F">
        <w:rPr>
          <w:rFonts w:ascii="Book Antiqua" w:hAnsi="Book Antiqua"/>
        </w:rPr>
        <w:t>: 877-888 [PMID: 21082043 DOI: 10.1593/neo.10548]</w:t>
      </w:r>
    </w:p>
    <w:p w14:paraId="05BB7891" w14:textId="77777777" w:rsidR="00390590" w:rsidRPr="00E6349F" w:rsidRDefault="00390590" w:rsidP="00E6349F">
      <w:pPr>
        <w:spacing w:line="360" w:lineRule="auto"/>
        <w:jc w:val="both"/>
        <w:rPr>
          <w:rFonts w:ascii="Book Antiqua" w:hAnsi="Book Antiqua"/>
        </w:rPr>
      </w:pPr>
      <w:r w:rsidRPr="00E6349F">
        <w:rPr>
          <w:rFonts w:ascii="Book Antiqua" w:hAnsi="Book Antiqua"/>
        </w:rPr>
        <w:t xml:space="preserve">6 </w:t>
      </w:r>
      <w:r w:rsidRPr="00E6349F">
        <w:rPr>
          <w:rFonts w:ascii="Book Antiqua" w:hAnsi="Book Antiqua"/>
          <w:b/>
          <w:bCs/>
        </w:rPr>
        <w:t>Feng H</w:t>
      </w:r>
      <w:r w:rsidRPr="00E6349F">
        <w:rPr>
          <w:rFonts w:ascii="Book Antiqua" w:hAnsi="Book Antiqua"/>
        </w:rPr>
        <w:t xml:space="preserve">, Zeng J, Gao L, Zhou Z, Wang L. GINS Complex Subunit 2 Facilitates Gastric Adenocarcinoma Proliferation and Indicates Poor Prognosis. </w:t>
      </w:r>
      <w:r w:rsidRPr="00E6349F">
        <w:rPr>
          <w:rFonts w:ascii="Book Antiqua" w:hAnsi="Book Antiqua"/>
          <w:i/>
          <w:iCs/>
        </w:rPr>
        <w:t>Tohoku J Exp Med</w:t>
      </w:r>
      <w:r w:rsidRPr="00E6349F">
        <w:rPr>
          <w:rFonts w:ascii="Book Antiqua" w:hAnsi="Book Antiqua"/>
        </w:rPr>
        <w:t xml:space="preserve"> 2021; </w:t>
      </w:r>
      <w:r w:rsidRPr="00E6349F">
        <w:rPr>
          <w:rFonts w:ascii="Book Antiqua" w:hAnsi="Book Antiqua"/>
          <w:b/>
          <w:bCs/>
        </w:rPr>
        <w:t>255</w:t>
      </w:r>
      <w:r w:rsidRPr="00E6349F">
        <w:rPr>
          <w:rFonts w:ascii="Book Antiqua" w:hAnsi="Book Antiqua"/>
        </w:rPr>
        <w:t>: 111-121 [PMID: 34629365 DOI: 10.1620/tjem.255.111]</w:t>
      </w:r>
    </w:p>
    <w:p w14:paraId="040D100C" w14:textId="77777777" w:rsidR="00390590" w:rsidRPr="00E6349F" w:rsidRDefault="00390590" w:rsidP="00E6349F">
      <w:pPr>
        <w:spacing w:line="360" w:lineRule="auto"/>
        <w:jc w:val="both"/>
        <w:rPr>
          <w:rFonts w:ascii="Book Antiqua" w:hAnsi="Book Antiqua"/>
        </w:rPr>
      </w:pPr>
      <w:r w:rsidRPr="00E6349F">
        <w:rPr>
          <w:rFonts w:ascii="Book Antiqua" w:hAnsi="Book Antiqua"/>
        </w:rPr>
        <w:t xml:space="preserve">7 </w:t>
      </w:r>
      <w:r w:rsidRPr="00E6349F">
        <w:rPr>
          <w:rFonts w:ascii="Book Antiqua" w:hAnsi="Book Antiqua"/>
          <w:b/>
          <w:bCs/>
        </w:rPr>
        <w:t>Shen YL</w:t>
      </w:r>
      <w:r w:rsidRPr="00E6349F">
        <w:rPr>
          <w:rFonts w:ascii="Book Antiqua" w:hAnsi="Book Antiqua"/>
        </w:rPr>
        <w:t xml:space="preserve">, Li HZ, Hu YW, Zheng L, Wang Q. Loss of GINS2 inhibits cell proliferation and tumorigenesis in human gliomas. </w:t>
      </w:r>
      <w:r w:rsidRPr="00E6349F">
        <w:rPr>
          <w:rFonts w:ascii="Book Antiqua" w:hAnsi="Book Antiqua"/>
          <w:i/>
          <w:iCs/>
        </w:rPr>
        <w:t xml:space="preserve">CNS </w:t>
      </w:r>
      <w:proofErr w:type="spellStart"/>
      <w:r w:rsidRPr="00E6349F">
        <w:rPr>
          <w:rFonts w:ascii="Book Antiqua" w:hAnsi="Book Antiqua"/>
          <w:i/>
          <w:iCs/>
        </w:rPr>
        <w:t>Neurosci</w:t>
      </w:r>
      <w:proofErr w:type="spellEnd"/>
      <w:r w:rsidRPr="00E6349F">
        <w:rPr>
          <w:rFonts w:ascii="Book Antiqua" w:hAnsi="Book Antiqua"/>
          <w:i/>
          <w:iCs/>
        </w:rPr>
        <w:t xml:space="preserve"> </w:t>
      </w:r>
      <w:proofErr w:type="spellStart"/>
      <w:r w:rsidRPr="00E6349F">
        <w:rPr>
          <w:rFonts w:ascii="Book Antiqua" w:hAnsi="Book Antiqua"/>
          <w:i/>
          <w:iCs/>
        </w:rPr>
        <w:t>Ther</w:t>
      </w:r>
      <w:proofErr w:type="spellEnd"/>
      <w:r w:rsidRPr="00E6349F">
        <w:rPr>
          <w:rFonts w:ascii="Book Antiqua" w:hAnsi="Book Antiqua"/>
        </w:rPr>
        <w:t xml:space="preserve"> 2019; </w:t>
      </w:r>
      <w:r w:rsidRPr="00E6349F">
        <w:rPr>
          <w:rFonts w:ascii="Book Antiqua" w:hAnsi="Book Antiqua"/>
          <w:b/>
          <w:bCs/>
        </w:rPr>
        <w:t>25</w:t>
      </w:r>
      <w:r w:rsidRPr="00E6349F">
        <w:rPr>
          <w:rFonts w:ascii="Book Antiqua" w:hAnsi="Book Antiqua"/>
        </w:rPr>
        <w:t>: 273-287 [PMID: 30338650 DOI: 10.1111/cns.13064]</w:t>
      </w:r>
    </w:p>
    <w:p w14:paraId="042D46C6" w14:textId="77777777" w:rsidR="00390590" w:rsidRPr="00E6349F" w:rsidRDefault="00390590" w:rsidP="00E6349F">
      <w:pPr>
        <w:spacing w:line="360" w:lineRule="auto"/>
        <w:jc w:val="both"/>
        <w:rPr>
          <w:rFonts w:ascii="Book Antiqua" w:hAnsi="Book Antiqua"/>
        </w:rPr>
      </w:pPr>
      <w:r w:rsidRPr="00E6349F">
        <w:rPr>
          <w:rFonts w:ascii="Book Antiqua" w:hAnsi="Book Antiqua"/>
        </w:rPr>
        <w:t xml:space="preserve">8 </w:t>
      </w:r>
      <w:r w:rsidRPr="00E6349F">
        <w:rPr>
          <w:rFonts w:ascii="Book Antiqua" w:hAnsi="Book Antiqua"/>
          <w:b/>
          <w:bCs/>
        </w:rPr>
        <w:t>Liu X</w:t>
      </w:r>
      <w:r w:rsidRPr="00E6349F">
        <w:rPr>
          <w:rFonts w:ascii="Book Antiqua" w:hAnsi="Book Antiqua"/>
        </w:rPr>
        <w:t xml:space="preserve">, Sun L, Zhang S, Zhang S, Li W. GINS2 facilitates epithelial-to-mesenchymal transition in non-small-cell lung cancer through modulating PI3K/Akt and MEK/ERK signaling. </w:t>
      </w:r>
      <w:r w:rsidRPr="00E6349F">
        <w:rPr>
          <w:rFonts w:ascii="Book Antiqua" w:hAnsi="Book Antiqua"/>
          <w:i/>
          <w:iCs/>
        </w:rPr>
        <w:t xml:space="preserve">J Cell </w:t>
      </w:r>
      <w:proofErr w:type="spellStart"/>
      <w:r w:rsidRPr="00E6349F">
        <w:rPr>
          <w:rFonts w:ascii="Book Antiqua" w:hAnsi="Book Antiqua"/>
          <w:i/>
          <w:iCs/>
        </w:rPr>
        <w:t>Physiol</w:t>
      </w:r>
      <w:proofErr w:type="spellEnd"/>
      <w:r w:rsidRPr="00E6349F">
        <w:rPr>
          <w:rFonts w:ascii="Book Antiqua" w:hAnsi="Book Antiqua"/>
        </w:rPr>
        <w:t xml:space="preserve"> 2020; </w:t>
      </w:r>
      <w:r w:rsidRPr="00E6349F">
        <w:rPr>
          <w:rFonts w:ascii="Book Antiqua" w:hAnsi="Book Antiqua"/>
          <w:b/>
          <w:bCs/>
        </w:rPr>
        <w:t>235</w:t>
      </w:r>
      <w:r w:rsidRPr="00E6349F">
        <w:rPr>
          <w:rFonts w:ascii="Book Antiqua" w:hAnsi="Book Antiqua"/>
        </w:rPr>
        <w:t>: 7747-7756 [PMID: 31681988 DOI: 10.1002/jcp.29381]</w:t>
      </w:r>
    </w:p>
    <w:p w14:paraId="5800C610" w14:textId="77777777" w:rsidR="00390590" w:rsidRPr="00E6349F" w:rsidRDefault="00390590" w:rsidP="00E6349F">
      <w:pPr>
        <w:spacing w:line="360" w:lineRule="auto"/>
        <w:jc w:val="both"/>
        <w:rPr>
          <w:rFonts w:ascii="Book Antiqua" w:hAnsi="Book Antiqua"/>
        </w:rPr>
      </w:pPr>
      <w:r w:rsidRPr="00E6349F">
        <w:rPr>
          <w:rFonts w:ascii="Book Antiqua" w:hAnsi="Book Antiqua"/>
        </w:rPr>
        <w:t xml:space="preserve">9 </w:t>
      </w:r>
      <w:r w:rsidRPr="00E6349F">
        <w:rPr>
          <w:rFonts w:ascii="Book Antiqua" w:hAnsi="Book Antiqua"/>
          <w:b/>
          <w:bCs/>
        </w:rPr>
        <w:t>Chi F</w:t>
      </w:r>
      <w:r w:rsidRPr="00E6349F">
        <w:rPr>
          <w:rFonts w:ascii="Book Antiqua" w:hAnsi="Book Antiqua"/>
        </w:rPr>
        <w:t xml:space="preserve">, Wang Z, Li Y, Chang N. Knockdown of GINS2 inhibits proliferation and promotes apoptosis through the p53/GADD45A pathway in non-small-cell lung cancer. </w:t>
      </w:r>
      <w:proofErr w:type="spellStart"/>
      <w:r w:rsidRPr="00E6349F">
        <w:rPr>
          <w:rFonts w:ascii="Book Antiqua" w:hAnsi="Book Antiqua"/>
          <w:i/>
          <w:iCs/>
        </w:rPr>
        <w:t>Biosci</w:t>
      </w:r>
      <w:proofErr w:type="spellEnd"/>
      <w:r w:rsidRPr="00E6349F">
        <w:rPr>
          <w:rFonts w:ascii="Book Antiqua" w:hAnsi="Book Antiqua"/>
          <w:i/>
          <w:iCs/>
        </w:rPr>
        <w:t xml:space="preserve"> Rep</w:t>
      </w:r>
      <w:r w:rsidRPr="00E6349F">
        <w:rPr>
          <w:rFonts w:ascii="Book Antiqua" w:hAnsi="Book Antiqua"/>
        </w:rPr>
        <w:t xml:space="preserve"> 2020; </w:t>
      </w:r>
      <w:r w:rsidRPr="00E6349F">
        <w:rPr>
          <w:rFonts w:ascii="Book Antiqua" w:hAnsi="Book Antiqua"/>
          <w:b/>
          <w:bCs/>
        </w:rPr>
        <w:t>40</w:t>
      </w:r>
      <w:r w:rsidRPr="00E6349F">
        <w:rPr>
          <w:rFonts w:ascii="Book Antiqua" w:hAnsi="Book Antiqua"/>
        </w:rPr>
        <w:t xml:space="preserve"> [PMID: 32181475 DOI: 10.1042/BSR20193949]</w:t>
      </w:r>
    </w:p>
    <w:p w14:paraId="30BB2D21" w14:textId="77777777" w:rsidR="00390590" w:rsidRPr="00E6349F" w:rsidRDefault="00390590" w:rsidP="00E6349F">
      <w:pPr>
        <w:spacing w:line="360" w:lineRule="auto"/>
        <w:jc w:val="both"/>
        <w:rPr>
          <w:rFonts w:ascii="Book Antiqua" w:hAnsi="Book Antiqua"/>
        </w:rPr>
      </w:pPr>
      <w:r w:rsidRPr="00E6349F">
        <w:rPr>
          <w:rFonts w:ascii="Book Antiqua" w:hAnsi="Book Antiqua"/>
        </w:rPr>
        <w:t xml:space="preserve">10 </w:t>
      </w:r>
      <w:r w:rsidRPr="00E6349F">
        <w:rPr>
          <w:rFonts w:ascii="Book Antiqua" w:hAnsi="Book Antiqua"/>
          <w:b/>
          <w:bCs/>
        </w:rPr>
        <w:t>Huang L</w:t>
      </w:r>
      <w:r w:rsidRPr="00E6349F">
        <w:rPr>
          <w:rFonts w:ascii="Book Antiqua" w:hAnsi="Book Antiqua"/>
        </w:rPr>
        <w:t xml:space="preserve">, Chen S, Fan H, Ji D, Chen C, Sheng W. GINS2 promotes EMT in pancreatic cancer via specifically stimulating ERK/MAPK signaling. </w:t>
      </w:r>
      <w:r w:rsidRPr="00E6349F">
        <w:rPr>
          <w:rFonts w:ascii="Book Antiqua" w:hAnsi="Book Antiqua"/>
          <w:i/>
          <w:iCs/>
        </w:rPr>
        <w:t xml:space="preserve">Cancer Gene </w:t>
      </w:r>
      <w:proofErr w:type="spellStart"/>
      <w:r w:rsidRPr="00E6349F">
        <w:rPr>
          <w:rFonts w:ascii="Book Antiqua" w:hAnsi="Book Antiqua"/>
          <w:i/>
          <w:iCs/>
        </w:rPr>
        <w:t>Ther</w:t>
      </w:r>
      <w:proofErr w:type="spellEnd"/>
      <w:r w:rsidRPr="00E6349F">
        <w:rPr>
          <w:rFonts w:ascii="Book Antiqua" w:hAnsi="Book Antiqua"/>
        </w:rPr>
        <w:t xml:space="preserve"> 2021; </w:t>
      </w:r>
      <w:r w:rsidRPr="00E6349F">
        <w:rPr>
          <w:rFonts w:ascii="Book Antiqua" w:hAnsi="Book Antiqua"/>
          <w:b/>
          <w:bCs/>
        </w:rPr>
        <w:t>28</w:t>
      </w:r>
      <w:r w:rsidRPr="00E6349F">
        <w:rPr>
          <w:rFonts w:ascii="Book Antiqua" w:hAnsi="Book Antiqua"/>
        </w:rPr>
        <w:t>: 839-849 [PMID: 32747685 DOI: 10.1038/s41417-020-0206-7]</w:t>
      </w:r>
    </w:p>
    <w:p w14:paraId="17BF123F" w14:textId="77777777" w:rsidR="00390590" w:rsidRPr="00E6349F" w:rsidRDefault="00390590" w:rsidP="00E6349F">
      <w:pPr>
        <w:spacing w:line="360" w:lineRule="auto"/>
        <w:jc w:val="both"/>
        <w:rPr>
          <w:rFonts w:ascii="Book Antiqua" w:hAnsi="Book Antiqua"/>
        </w:rPr>
      </w:pPr>
      <w:r w:rsidRPr="00E6349F">
        <w:rPr>
          <w:rFonts w:ascii="Book Antiqua" w:hAnsi="Book Antiqua"/>
        </w:rPr>
        <w:lastRenderedPageBreak/>
        <w:t xml:space="preserve">11 </w:t>
      </w:r>
      <w:r w:rsidRPr="00E6349F">
        <w:rPr>
          <w:rFonts w:ascii="Book Antiqua" w:hAnsi="Book Antiqua"/>
          <w:b/>
          <w:bCs/>
        </w:rPr>
        <w:t>Bu F</w:t>
      </w:r>
      <w:r w:rsidRPr="00E6349F">
        <w:rPr>
          <w:rFonts w:ascii="Book Antiqua" w:hAnsi="Book Antiqua"/>
        </w:rPr>
        <w:t xml:space="preserve">, Zhu X, Yi X, Luo C, Lin K, Zhu J, Hu C, Liu Z, Zhao J, Huang C, Zhang W, Huang J. Expression Profile of GINS Complex Predicts the Prognosis of Pancreatic Cancer Patients. </w:t>
      </w:r>
      <w:proofErr w:type="spellStart"/>
      <w:r w:rsidRPr="00E6349F">
        <w:rPr>
          <w:rFonts w:ascii="Book Antiqua" w:hAnsi="Book Antiqua"/>
          <w:i/>
          <w:iCs/>
        </w:rPr>
        <w:t>Onco</w:t>
      </w:r>
      <w:proofErr w:type="spellEnd"/>
      <w:r w:rsidRPr="00E6349F">
        <w:rPr>
          <w:rFonts w:ascii="Book Antiqua" w:hAnsi="Book Antiqua"/>
          <w:i/>
          <w:iCs/>
        </w:rPr>
        <w:t xml:space="preserve"> Targets </w:t>
      </w:r>
      <w:proofErr w:type="spellStart"/>
      <w:r w:rsidRPr="00E6349F">
        <w:rPr>
          <w:rFonts w:ascii="Book Antiqua" w:hAnsi="Book Antiqua"/>
          <w:i/>
          <w:iCs/>
        </w:rPr>
        <w:t>Ther</w:t>
      </w:r>
      <w:proofErr w:type="spellEnd"/>
      <w:r w:rsidRPr="00E6349F">
        <w:rPr>
          <w:rFonts w:ascii="Book Antiqua" w:hAnsi="Book Antiqua"/>
        </w:rPr>
        <w:t xml:space="preserve"> 2020; </w:t>
      </w:r>
      <w:r w:rsidRPr="00E6349F">
        <w:rPr>
          <w:rFonts w:ascii="Book Antiqua" w:hAnsi="Book Antiqua"/>
          <w:b/>
          <w:bCs/>
        </w:rPr>
        <w:t>13</w:t>
      </w:r>
      <w:r w:rsidRPr="00E6349F">
        <w:rPr>
          <w:rFonts w:ascii="Book Antiqua" w:hAnsi="Book Antiqua"/>
        </w:rPr>
        <w:t>: 11433-11444 [PMID: 33192076 DOI: 10.2147/OTT.S275649]</w:t>
      </w:r>
    </w:p>
    <w:p w14:paraId="182BCAC3" w14:textId="77777777" w:rsidR="00390590" w:rsidRPr="00E6349F" w:rsidRDefault="00390590" w:rsidP="00E6349F">
      <w:pPr>
        <w:spacing w:line="360" w:lineRule="auto"/>
        <w:jc w:val="both"/>
        <w:rPr>
          <w:rFonts w:ascii="Book Antiqua" w:hAnsi="Book Antiqua"/>
        </w:rPr>
      </w:pPr>
      <w:r w:rsidRPr="00E6349F">
        <w:rPr>
          <w:rFonts w:ascii="Book Antiqua" w:hAnsi="Book Antiqua"/>
        </w:rPr>
        <w:t xml:space="preserve">12 </w:t>
      </w:r>
      <w:r w:rsidRPr="00E6349F">
        <w:rPr>
          <w:rFonts w:ascii="Book Antiqua" w:hAnsi="Book Antiqua"/>
          <w:b/>
          <w:bCs/>
        </w:rPr>
        <w:t>Ye Y</w:t>
      </w:r>
      <w:r w:rsidRPr="00E6349F">
        <w:rPr>
          <w:rFonts w:ascii="Book Antiqua" w:hAnsi="Book Antiqua"/>
        </w:rPr>
        <w:t xml:space="preserve">, Song YN, He SF, Zhuang JH, Wang GY, Xia W. GINS2 promotes cell proliferation and inhibits cell apoptosis in thyroid cancer by regulating CITED2 and LOXL2. </w:t>
      </w:r>
      <w:r w:rsidRPr="00E6349F">
        <w:rPr>
          <w:rFonts w:ascii="Book Antiqua" w:hAnsi="Book Antiqua"/>
          <w:i/>
          <w:iCs/>
        </w:rPr>
        <w:t xml:space="preserve">Cancer Gene </w:t>
      </w:r>
      <w:proofErr w:type="spellStart"/>
      <w:r w:rsidRPr="00E6349F">
        <w:rPr>
          <w:rFonts w:ascii="Book Antiqua" w:hAnsi="Book Antiqua"/>
          <w:i/>
          <w:iCs/>
        </w:rPr>
        <w:t>Ther</w:t>
      </w:r>
      <w:proofErr w:type="spellEnd"/>
      <w:r w:rsidRPr="00E6349F">
        <w:rPr>
          <w:rFonts w:ascii="Book Antiqua" w:hAnsi="Book Antiqua"/>
        </w:rPr>
        <w:t xml:space="preserve"> 2019; </w:t>
      </w:r>
      <w:r w:rsidRPr="00E6349F">
        <w:rPr>
          <w:rFonts w:ascii="Book Antiqua" w:hAnsi="Book Antiqua"/>
          <w:b/>
          <w:bCs/>
        </w:rPr>
        <w:t>26</w:t>
      </w:r>
      <w:r w:rsidRPr="00E6349F">
        <w:rPr>
          <w:rFonts w:ascii="Book Antiqua" w:hAnsi="Book Antiqua"/>
        </w:rPr>
        <w:t>: 103-113 [PMID: 30177819 DOI: 10.1038/s41417-018-0045-y]</w:t>
      </w:r>
    </w:p>
    <w:p w14:paraId="630E6671" w14:textId="77777777" w:rsidR="00390590" w:rsidRPr="00E6349F" w:rsidRDefault="00390590" w:rsidP="00E6349F">
      <w:pPr>
        <w:spacing w:line="360" w:lineRule="auto"/>
        <w:jc w:val="both"/>
        <w:rPr>
          <w:rFonts w:ascii="Book Antiqua" w:hAnsi="Book Antiqua"/>
        </w:rPr>
      </w:pPr>
      <w:r w:rsidRPr="00E6349F">
        <w:rPr>
          <w:rFonts w:ascii="Book Antiqua" w:hAnsi="Book Antiqua"/>
        </w:rPr>
        <w:t xml:space="preserve">13 </w:t>
      </w:r>
      <w:r w:rsidRPr="00E6349F">
        <w:rPr>
          <w:rFonts w:ascii="Book Antiqua" w:hAnsi="Book Antiqua"/>
          <w:b/>
          <w:bCs/>
        </w:rPr>
        <w:t>He S</w:t>
      </w:r>
      <w:r w:rsidRPr="00E6349F">
        <w:rPr>
          <w:rFonts w:ascii="Book Antiqua" w:hAnsi="Book Antiqua"/>
        </w:rPr>
        <w:t xml:space="preserve">, Zhang M, Ye Y, Song Y, Ma X, Wang G, Zhuang J, Xia W, Zhao B. GINS2 affects cell proliferation, apoptosis, migration and invasion in thyroid cancer via regulating MAPK signaling pathway. </w:t>
      </w:r>
      <w:r w:rsidRPr="00E6349F">
        <w:rPr>
          <w:rFonts w:ascii="Book Antiqua" w:hAnsi="Book Antiqua"/>
          <w:i/>
          <w:iCs/>
        </w:rPr>
        <w:t>Mol Med Rep</w:t>
      </w:r>
      <w:r w:rsidRPr="00E6349F">
        <w:rPr>
          <w:rFonts w:ascii="Book Antiqua" w:hAnsi="Book Antiqua"/>
        </w:rPr>
        <w:t xml:space="preserve"> 2021; </w:t>
      </w:r>
      <w:r w:rsidRPr="00E6349F">
        <w:rPr>
          <w:rFonts w:ascii="Book Antiqua" w:hAnsi="Book Antiqua"/>
          <w:b/>
          <w:bCs/>
        </w:rPr>
        <w:t>23</w:t>
      </w:r>
      <w:r w:rsidRPr="00E6349F">
        <w:rPr>
          <w:rFonts w:ascii="Book Antiqua" w:hAnsi="Book Antiqua"/>
        </w:rPr>
        <w:t xml:space="preserve"> [PMID: 33537829 DOI: 10.3892/mmr.2021.11885]</w:t>
      </w:r>
    </w:p>
    <w:p w14:paraId="3A7CE175" w14:textId="77777777" w:rsidR="00390590" w:rsidRPr="00E6349F" w:rsidRDefault="00390590" w:rsidP="00E6349F">
      <w:pPr>
        <w:spacing w:line="360" w:lineRule="auto"/>
        <w:jc w:val="both"/>
        <w:rPr>
          <w:rFonts w:ascii="Book Antiqua" w:hAnsi="Book Antiqua"/>
        </w:rPr>
      </w:pPr>
      <w:r w:rsidRPr="00E6349F">
        <w:rPr>
          <w:rFonts w:ascii="Book Antiqua" w:hAnsi="Book Antiqua"/>
        </w:rPr>
        <w:t xml:space="preserve">14 </w:t>
      </w:r>
      <w:r w:rsidRPr="00E6349F">
        <w:rPr>
          <w:rFonts w:ascii="Book Antiqua" w:hAnsi="Book Antiqua"/>
          <w:b/>
          <w:bCs/>
        </w:rPr>
        <w:t>Zhan L</w:t>
      </w:r>
      <w:r w:rsidRPr="00E6349F">
        <w:rPr>
          <w:rFonts w:ascii="Book Antiqua" w:hAnsi="Book Antiqua"/>
        </w:rPr>
        <w:t xml:space="preserve">, Yang J, Liu Y, Cheng Y, Liu H. MicroRNA miR-502-5p inhibits ovarian cancer genesis by downregulation of GINS complex subunit 2. </w:t>
      </w:r>
      <w:r w:rsidRPr="00E6349F">
        <w:rPr>
          <w:rFonts w:ascii="Book Antiqua" w:hAnsi="Book Antiqua"/>
          <w:i/>
          <w:iCs/>
        </w:rPr>
        <w:t>Bioengineered</w:t>
      </w:r>
      <w:r w:rsidRPr="00E6349F">
        <w:rPr>
          <w:rFonts w:ascii="Book Antiqua" w:hAnsi="Book Antiqua"/>
        </w:rPr>
        <w:t xml:space="preserve"> 2021; </w:t>
      </w:r>
      <w:r w:rsidRPr="00E6349F">
        <w:rPr>
          <w:rFonts w:ascii="Book Antiqua" w:hAnsi="Book Antiqua"/>
          <w:b/>
          <w:bCs/>
        </w:rPr>
        <w:t>12</w:t>
      </w:r>
      <w:r w:rsidRPr="00E6349F">
        <w:rPr>
          <w:rFonts w:ascii="Book Antiqua" w:hAnsi="Book Antiqua"/>
        </w:rPr>
        <w:t>: 3336-3347 [PMID: 34288816 DOI: 10.1080/21655979.2021.1946347]</w:t>
      </w:r>
    </w:p>
    <w:p w14:paraId="63E20843" w14:textId="77777777" w:rsidR="00390590" w:rsidRPr="00E6349F" w:rsidRDefault="00390590" w:rsidP="00E6349F">
      <w:pPr>
        <w:spacing w:line="360" w:lineRule="auto"/>
        <w:jc w:val="both"/>
        <w:rPr>
          <w:rFonts w:ascii="Book Antiqua" w:hAnsi="Book Antiqua"/>
        </w:rPr>
      </w:pPr>
      <w:r w:rsidRPr="00E6349F">
        <w:rPr>
          <w:rFonts w:ascii="Book Antiqua" w:hAnsi="Book Antiqua"/>
        </w:rPr>
        <w:t xml:space="preserve">15 </w:t>
      </w:r>
      <w:r w:rsidRPr="00E6349F">
        <w:rPr>
          <w:rFonts w:ascii="Book Antiqua" w:hAnsi="Book Antiqua"/>
          <w:b/>
          <w:bCs/>
        </w:rPr>
        <w:t>Yan T</w:t>
      </w:r>
      <w:r w:rsidRPr="00E6349F">
        <w:rPr>
          <w:rFonts w:ascii="Book Antiqua" w:hAnsi="Book Antiqua"/>
        </w:rPr>
        <w:t xml:space="preserve">, Liang W, Jiang E, Ye A, Wu Q, Xi M. GINS2 regulates cell proliferation and apoptosis in human epithelial ovarian cancer. </w:t>
      </w:r>
      <w:r w:rsidRPr="00E6349F">
        <w:rPr>
          <w:rFonts w:ascii="Book Antiqua" w:hAnsi="Book Antiqua"/>
          <w:i/>
          <w:iCs/>
        </w:rPr>
        <w:t>Oncol Lett</w:t>
      </w:r>
      <w:r w:rsidRPr="00E6349F">
        <w:rPr>
          <w:rFonts w:ascii="Book Antiqua" w:hAnsi="Book Antiqua"/>
        </w:rPr>
        <w:t xml:space="preserve"> 2018; </w:t>
      </w:r>
      <w:r w:rsidRPr="00E6349F">
        <w:rPr>
          <w:rFonts w:ascii="Book Antiqua" w:hAnsi="Book Antiqua"/>
          <w:b/>
          <w:bCs/>
        </w:rPr>
        <w:t>16</w:t>
      </w:r>
      <w:r w:rsidRPr="00E6349F">
        <w:rPr>
          <w:rFonts w:ascii="Book Antiqua" w:hAnsi="Book Antiqua"/>
        </w:rPr>
        <w:t>: 2591-2598 [PMID: 30013653 DOI: 10.3892/ol.2018.8944]</w:t>
      </w:r>
    </w:p>
    <w:p w14:paraId="7163EC78" w14:textId="77777777" w:rsidR="00390590" w:rsidRPr="00E6349F" w:rsidRDefault="00390590" w:rsidP="00E6349F">
      <w:pPr>
        <w:spacing w:line="360" w:lineRule="auto"/>
        <w:jc w:val="both"/>
        <w:rPr>
          <w:rFonts w:ascii="Book Antiqua" w:hAnsi="Book Antiqua"/>
        </w:rPr>
      </w:pPr>
      <w:r w:rsidRPr="00E6349F">
        <w:rPr>
          <w:rFonts w:ascii="Book Antiqua" w:hAnsi="Book Antiqua"/>
        </w:rPr>
        <w:t xml:space="preserve">16 </w:t>
      </w:r>
      <w:r w:rsidRPr="00E6349F">
        <w:rPr>
          <w:rFonts w:ascii="Book Antiqua" w:hAnsi="Book Antiqua"/>
          <w:b/>
          <w:bCs/>
        </w:rPr>
        <w:t>Zhang X</w:t>
      </w:r>
      <w:r w:rsidRPr="00E6349F">
        <w:rPr>
          <w:rFonts w:ascii="Book Antiqua" w:hAnsi="Book Antiqua"/>
        </w:rPr>
        <w:t xml:space="preserve">, Zhong L, Liu BZ, Gao YJ, Gao YM, Hu XX. Effect of GINS2 on proliferation and apoptosis in leukemic cell line. </w:t>
      </w:r>
      <w:r w:rsidRPr="00E6349F">
        <w:rPr>
          <w:rFonts w:ascii="Book Antiqua" w:hAnsi="Book Antiqua"/>
          <w:i/>
          <w:iCs/>
        </w:rPr>
        <w:t>Int J Med Sci</w:t>
      </w:r>
      <w:r w:rsidRPr="00E6349F">
        <w:rPr>
          <w:rFonts w:ascii="Book Antiqua" w:hAnsi="Book Antiqua"/>
        </w:rPr>
        <w:t xml:space="preserve"> 2013; </w:t>
      </w:r>
      <w:r w:rsidRPr="00E6349F">
        <w:rPr>
          <w:rFonts w:ascii="Book Antiqua" w:hAnsi="Book Antiqua"/>
          <w:b/>
          <w:bCs/>
        </w:rPr>
        <w:t>10</w:t>
      </w:r>
      <w:r w:rsidRPr="00E6349F">
        <w:rPr>
          <w:rFonts w:ascii="Book Antiqua" w:hAnsi="Book Antiqua"/>
        </w:rPr>
        <w:t>: 1795-1804 [PMID: 24273454 DOI: 10.7150/ijms.7025]</w:t>
      </w:r>
    </w:p>
    <w:p w14:paraId="2173BAA5" w14:textId="77777777" w:rsidR="00390590" w:rsidRPr="00E6349F" w:rsidRDefault="00390590" w:rsidP="00E6349F">
      <w:pPr>
        <w:spacing w:line="360" w:lineRule="auto"/>
        <w:jc w:val="both"/>
        <w:rPr>
          <w:rFonts w:ascii="Book Antiqua" w:hAnsi="Book Antiqua"/>
        </w:rPr>
      </w:pPr>
      <w:r w:rsidRPr="00E6349F">
        <w:rPr>
          <w:rFonts w:ascii="Book Antiqua" w:hAnsi="Book Antiqua"/>
        </w:rPr>
        <w:t xml:space="preserve">17 </w:t>
      </w:r>
      <w:r w:rsidRPr="00E6349F">
        <w:rPr>
          <w:rFonts w:ascii="Book Antiqua" w:hAnsi="Book Antiqua"/>
          <w:b/>
          <w:bCs/>
        </w:rPr>
        <w:t>Sun D</w:t>
      </w:r>
      <w:r w:rsidRPr="00E6349F">
        <w:rPr>
          <w:rFonts w:ascii="Book Antiqua" w:hAnsi="Book Antiqua"/>
        </w:rPr>
        <w:t xml:space="preserve">, </w:t>
      </w:r>
      <w:proofErr w:type="spellStart"/>
      <w:r w:rsidRPr="00E6349F">
        <w:rPr>
          <w:rFonts w:ascii="Book Antiqua" w:hAnsi="Book Antiqua"/>
        </w:rPr>
        <w:t>Zong</w:t>
      </w:r>
      <w:proofErr w:type="spellEnd"/>
      <w:r w:rsidRPr="00E6349F">
        <w:rPr>
          <w:rFonts w:ascii="Book Antiqua" w:hAnsi="Book Antiqua"/>
        </w:rPr>
        <w:t xml:space="preserve"> Y, Cheng J, Li Z, Xing L, Yu J. GINS2 attenuates the development of lung cancer by inhibiting the STAT signaling pathway. </w:t>
      </w:r>
      <w:r w:rsidRPr="00E6349F">
        <w:rPr>
          <w:rFonts w:ascii="Book Antiqua" w:hAnsi="Book Antiqua"/>
          <w:i/>
          <w:iCs/>
        </w:rPr>
        <w:t>J Cancer</w:t>
      </w:r>
      <w:r w:rsidRPr="00E6349F">
        <w:rPr>
          <w:rFonts w:ascii="Book Antiqua" w:hAnsi="Book Antiqua"/>
        </w:rPr>
        <w:t xml:space="preserve"> 2021; </w:t>
      </w:r>
      <w:r w:rsidRPr="00E6349F">
        <w:rPr>
          <w:rFonts w:ascii="Book Antiqua" w:hAnsi="Book Antiqua"/>
          <w:b/>
          <w:bCs/>
        </w:rPr>
        <w:t>12</w:t>
      </w:r>
      <w:r w:rsidRPr="00E6349F">
        <w:rPr>
          <w:rFonts w:ascii="Book Antiqua" w:hAnsi="Book Antiqua"/>
        </w:rPr>
        <w:t>: 99-110 [PMID: 33391406 DOI: 10.7150/jca.46744]</w:t>
      </w:r>
    </w:p>
    <w:p w14:paraId="6FCC19F0" w14:textId="77777777" w:rsidR="00390590" w:rsidRPr="00E6349F" w:rsidRDefault="00390590" w:rsidP="00E6349F">
      <w:pPr>
        <w:spacing w:line="360" w:lineRule="auto"/>
        <w:jc w:val="both"/>
        <w:rPr>
          <w:rFonts w:ascii="Book Antiqua" w:hAnsi="Book Antiqua"/>
        </w:rPr>
      </w:pPr>
      <w:r w:rsidRPr="00E6349F">
        <w:rPr>
          <w:rFonts w:ascii="Book Antiqua" w:hAnsi="Book Antiqua"/>
        </w:rPr>
        <w:t xml:space="preserve">18 </w:t>
      </w:r>
      <w:r w:rsidRPr="00E6349F">
        <w:rPr>
          <w:rFonts w:ascii="Book Antiqua" w:hAnsi="Book Antiqua"/>
          <w:b/>
          <w:bCs/>
        </w:rPr>
        <w:t>Zhang M</w:t>
      </w:r>
      <w:r w:rsidRPr="00E6349F">
        <w:rPr>
          <w:rFonts w:ascii="Book Antiqua" w:hAnsi="Book Antiqua"/>
        </w:rPr>
        <w:t xml:space="preserve">, He S, Ma X, Ye Y, Wang G, Zhuang J, Song Y, Xia W. GINS2 affects cell viability, cell apoptosis, and cell cycle progression of pancreatic cancer cells via MAPK/ERK pathway. </w:t>
      </w:r>
      <w:r w:rsidRPr="00E6349F">
        <w:rPr>
          <w:rFonts w:ascii="Book Antiqua" w:hAnsi="Book Antiqua"/>
          <w:i/>
          <w:iCs/>
        </w:rPr>
        <w:t>J Cancer</w:t>
      </w:r>
      <w:r w:rsidRPr="00E6349F">
        <w:rPr>
          <w:rFonts w:ascii="Book Antiqua" w:hAnsi="Book Antiqua"/>
        </w:rPr>
        <w:t xml:space="preserve"> 2020; </w:t>
      </w:r>
      <w:r w:rsidRPr="00E6349F">
        <w:rPr>
          <w:rFonts w:ascii="Book Antiqua" w:hAnsi="Book Antiqua"/>
          <w:b/>
          <w:bCs/>
        </w:rPr>
        <w:t>11</w:t>
      </w:r>
      <w:r w:rsidRPr="00E6349F">
        <w:rPr>
          <w:rFonts w:ascii="Book Antiqua" w:hAnsi="Book Antiqua"/>
        </w:rPr>
        <w:t>: 4662-4670 [PMID: 32626512 DOI: 10.7150/jca.38386]</w:t>
      </w:r>
    </w:p>
    <w:p w14:paraId="040C0FC4" w14:textId="77777777" w:rsidR="00390590" w:rsidRPr="00E6349F" w:rsidRDefault="00390590" w:rsidP="00E6349F">
      <w:pPr>
        <w:spacing w:line="360" w:lineRule="auto"/>
        <w:jc w:val="both"/>
        <w:rPr>
          <w:rFonts w:ascii="Book Antiqua" w:hAnsi="Book Antiqua"/>
        </w:rPr>
      </w:pPr>
      <w:r w:rsidRPr="00E6349F">
        <w:rPr>
          <w:rFonts w:ascii="Book Antiqua" w:hAnsi="Book Antiqua"/>
        </w:rPr>
        <w:t xml:space="preserve">19 </w:t>
      </w:r>
      <w:r w:rsidRPr="00E6349F">
        <w:rPr>
          <w:rFonts w:ascii="Book Antiqua" w:hAnsi="Book Antiqua"/>
          <w:b/>
          <w:bCs/>
        </w:rPr>
        <w:t>Gao Y</w:t>
      </w:r>
      <w:r w:rsidRPr="00E6349F">
        <w:rPr>
          <w:rFonts w:ascii="Book Antiqua" w:hAnsi="Book Antiqua"/>
        </w:rPr>
        <w:t xml:space="preserve">, Wang S, Liu B, Zhong L. Roles of GINS2 in K562 human chronic myelogenous leukemia and NB4 acute promyelocytic leukemia cells. </w:t>
      </w:r>
      <w:r w:rsidRPr="00E6349F">
        <w:rPr>
          <w:rFonts w:ascii="Book Antiqua" w:hAnsi="Book Antiqua"/>
          <w:i/>
          <w:iCs/>
        </w:rPr>
        <w:t>Int J Mol Med</w:t>
      </w:r>
      <w:r w:rsidRPr="00E6349F">
        <w:rPr>
          <w:rFonts w:ascii="Book Antiqua" w:hAnsi="Book Antiqua"/>
        </w:rPr>
        <w:t xml:space="preserve"> 2013; </w:t>
      </w:r>
      <w:r w:rsidRPr="00E6349F">
        <w:rPr>
          <w:rFonts w:ascii="Book Antiqua" w:hAnsi="Book Antiqua"/>
          <w:b/>
          <w:bCs/>
        </w:rPr>
        <w:t>31</w:t>
      </w:r>
      <w:r w:rsidRPr="00E6349F">
        <w:rPr>
          <w:rFonts w:ascii="Book Antiqua" w:hAnsi="Book Antiqua"/>
        </w:rPr>
        <w:t>: 1402-1410 [PMID: 23589040 DOI: 10.3892/ijmm.2013.1339]</w:t>
      </w:r>
    </w:p>
    <w:p w14:paraId="5DC5842E" w14:textId="77777777" w:rsidR="00390590" w:rsidRPr="00E6349F" w:rsidRDefault="00390590" w:rsidP="00E6349F">
      <w:pPr>
        <w:spacing w:line="360" w:lineRule="auto"/>
        <w:jc w:val="both"/>
        <w:rPr>
          <w:rFonts w:ascii="Book Antiqua" w:hAnsi="Book Antiqua"/>
        </w:rPr>
      </w:pPr>
      <w:r w:rsidRPr="00E6349F">
        <w:rPr>
          <w:rFonts w:ascii="Book Antiqua" w:hAnsi="Book Antiqua"/>
        </w:rPr>
        <w:lastRenderedPageBreak/>
        <w:t xml:space="preserve">20 </w:t>
      </w:r>
      <w:proofErr w:type="spellStart"/>
      <w:r w:rsidRPr="00E6349F">
        <w:rPr>
          <w:rFonts w:ascii="Book Antiqua" w:hAnsi="Book Antiqua"/>
          <w:b/>
          <w:bCs/>
        </w:rPr>
        <w:t>Salod</w:t>
      </w:r>
      <w:proofErr w:type="spellEnd"/>
      <w:r w:rsidRPr="00E6349F">
        <w:rPr>
          <w:rFonts w:ascii="Book Antiqua" w:hAnsi="Book Antiqua"/>
          <w:b/>
          <w:bCs/>
        </w:rPr>
        <w:t xml:space="preserve"> Z</w:t>
      </w:r>
      <w:r w:rsidRPr="00E6349F">
        <w:rPr>
          <w:rFonts w:ascii="Book Antiqua" w:hAnsi="Book Antiqua"/>
        </w:rPr>
        <w:t xml:space="preserve">, Singh Y. A five-year (2015 to 2019) analysis of studies focused on breast cancer prediction using machine learning: A systematic review and bibliometric analysis. </w:t>
      </w:r>
      <w:r w:rsidRPr="00E6349F">
        <w:rPr>
          <w:rFonts w:ascii="Book Antiqua" w:hAnsi="Book Antiqua"/>
          <w:i/>
          <w:iCs/>
        </w:rPr>
        <w:t>J Public Health Res</w:t>
      </w:r>
      <w:r w:rsidRPr="00E6349F">
        <w:rPr>
          <w:rFonts w:ascii="Book Antiqua" w:hAnsi="Book Antiqua"/>
        </w:rPr>
        <w:t xml:space="preserve"> 2020; </w:t>
      </w:r>
      <w:r w:rsidRPr="00E6349F">
        <w:rPr>
          <w:rFonts w:ascii="Book Antiqua" w:hAnsi="Book Antiqua"/>
          <w:b/>
          <w:bCs/>
        </w:rPr>
        <w:t>9</w:t>
      </w:r>
      <w:r w:rsidRPr="00E6349F">
        <w:rPr>
          <w:rFonts w:ascii="Book Antiqua" w:hAnsi="Book Antiqua"/>
        </w:rPr>
        <w:t>: 1792 [PMID: 32642458 DOI: 10.4081/jphr.2020.1772]</w:t>
      </w:r>
    </w:p>
    <w:p w14:paraId="7D6CB877" w14:textId="77777777" w:rsidR="00390590" w:rsidRPr="00E6349F" w:rsidRDefault="00390590" w:rsidP="00E6349F">
      <w:pPr>
        <w:spacing w:line="360" w:lineRule="auto"/>
        <w:jc w:val="both"/>
        <w:rPr>
          <w:rFonts w:ascii="Book Antiqua" w:hAnsi="Book Antiqua"/>
        </w:rPr>
      </w:pPr>
      <w:r w:rsidRPr="00E6349F">
        <w:rPr>
          <w:rFonts w:ascii="Book Antiqua" w:hAnsi="Book Antiqua"/>
        </w:rPr>
        <w:t xml:space="preserve">21 </w:t>
      </w:r>
      <w:r w:rsidRPr="00E6349F">
        <w:rPr>
          <w:rFonts w:ascii="Book Antiqua" w:hAnsi="Book Antiqua"/>
          <w:b/>
          <w:bCs/>
        </w:rPr>
        <w:t>Vu HT</w:t>
      </w:r>
      <w:r w:rsidRPr="00E6349F">
        <w:rPr>
          <w:rFonts w:ascii="Book Antiqua" w:hAnsi="Book Antiqua"/>
        </w:rPr>
        <w:t xml:space="preserve">, Hoang TX, Kim JY. All-Trans Retinoic Acid Enhances Matrix Metalloproteinase 2 Expression and Secretion in Human Myeloid Leukemia THP-1 Cells. </w:t>
      </w:r>
      <w:r w:rsidRPr="00E6349F">
        <w:rPr>
          <w:rFonts w:ascii="Book Antiqua" w:hAnsi="Book Antiqua"/>
          <w:i/>
          <w:iCs/>
        </w:rPr>
        <w:t>Biomed Res Int</w:t>
      </w:r>
      <w:r w:rsidRPr="00E6349F">
        <w:rPr>
          <w:rFonts w:ascii="Book Antiqua" w:hAnsi="Book Antiqua"/>
        </w:rPr>
        <w:t xml:space="preserve"> 2018; </w:t>
      </w:r>
      <w:r w:rsidRPr="00E6349F">
        <w:rPr>
          <w:rFonts w:ascii="Book Antiqua" w:hAnsi="Book Antiqua"/>
          <w:b/>
          <w:bCs/>
        </w:rPr>
        <w:t>2018</w:t>
      </w:r>
      <w:r w:rsidRPr="00E6349F">
        <w:rPr>
          <w:rFonts w:ascii="Book Antiqua" w:hAnsi="Book Antiqua"/>
        </w:rPr>
        <w:t>: 5971080 [PMID: 30225259 DOI: 10.1155/2018/5971080]</w:t>
      </w:r>
    </w:p>
    <w:p w14:paraId="4EEDB2AD" w14:textId="77777777" w:rsidR="00390590" w:rsidRPr="00E6349F" w:rsidRDefault="00390590" w:rsidP="00E6349F">
      <w:pPr>
        <w:spacing w:line="360" w:lineRule="auto"/>
        <w:jc w:val="both"/>
        <w:rPr>
          <w:rFonts w:ascii="Book Antiqua" w:hAnsi="Book Antiqua"/>
        </w:rPr>
      </w:pPr>
      <w:r w:rsidRPr="00E6349F">
        <w:rPr>
          <w:rFonts w:ascii="Book Antiqua" w:hAnsi="Book Antiqua"/>
        </w:rPr>
        <w:t xml:space="preserve">22 </w:t>
      </w:r>
      <w:proofErr w:type="spellStart"/>
      <w:r w:rsidRPr="00E6349F">
        <w:rPr>
          <w:rFonts w:ascii="Book Antiqua" w:hAnsi="Book Antiqua"/>
          <w:b/>
          <w:bCs/>
        </w:rPr>
        <w:t>Gialeli</w:t>
      </w:r>
      <w:proofErr w:type="spellEnd"/>
      <w:r w:rsidRPr="00E6349F">
        <w:rPr>
          <w:rFonts w:ascii="Book Antiqua" w:hAnsi="Book Antiqua"/>
          <w:b/>
          <w:bCs/>
        </w:rPr>
        <w:t xml:space="preserve"> C</w:t>
      </w:r>
      <w:r w:rsidRPr="00E6349F">
        <w:rPr>
          <w:rFonts w:ascii="Book Antiqua" w:hAnsi="Book Antiqua"/>
        </w:rPr>
        <w:t xml:space="preserve">, </w:t>
      </w:r>
      <w:proofErr w:type="spellStart"/>
      <w:r w:rsidRPr="00E6349F">
        <w:rPr>
          <w:rFonts w:ascii="Book Antiqua" w:hAnsi="Book Antiqua"/>
        </w:rPr>
        <w:t>Theocharis</w:t>
      </w:r>
      <w:proofErr w:type="spellEnd"/>
      <w:r w:rsidRPr="00E6349F">
        <w:rPr>
          <w:rFonts w:ascii="Book Antiqua" w:hAnsi="Book Antiqua"/>
        </w:rPr>
        <w:t xml:space="preserve"> AD, </w:t>
      </w:r>
      <w:proofErr w:type="spellStart"/>
      <w:r w:rsidRPr="00E6349F">
        <w:rPr>
          <w:rFonts w:ascii="Book Antiqua" w:hAnsi="Book Antiqua"/>
        </w:rPr>
        <w:t>Karamanos</w:t>
      </w:r>
      <w:proofErr w:type="spellEnd"/>
      <w:r w:rsidRPr="00E6349F">
        <w:rPr>
          <w:rFonts w:ascii="Book Antiqua" w:hAnsi="Book Antiqua"/>
        </w:rPr>
        <w:t xml:space="preserve"> NK. Roles of matrix metalloproteinases in cancer progression and their pharmacological targeting. </w:t>
      </w:r>
      <w:r w:rsidRPr="00E6349F">
        <w:rPr>
          <w:rFonts w:ascii="Book Antiqua" w:hAnsi="Book Antiqua"/>
          <w:i/>
          <w:iCs/>
        </w:rPr>
        <w:t>FEBS J</w:t>
      </w:r>
      <w:r w:rsidRPr="00E6349F">
        <w:rPr>
          <w:rFonts w:ascii="Book Antiqua" w:hAnsi="Book Antiqua"/>
        </w:rPr>
        <w:t xml:space="preserve"> 2011; </w:t>
      </w:r>
      <w:r w:rsidRPr="00E6349F">
        <w:rPr>
          <w:rFonts w:ascii="Book Antiqua" w:hAnsi="Book Antiqua"/>
          <w:b/>
          <w:bCs/>
        </w:rPr>
        <w:t>278</w:t>
      </w:r>
      <w:r w:rsidRPr="00E6349F">
        <w:rPr>
          <w:rFonts w:ascii="Book Antiqua" w:hAnsi="Book Antiqua"/>
        </w:rPr>
        <w:t>: 16-27 [PMID: 21087457 DOI: 10.1111/j.1742-4658.</w:t>
      </w:r>
      <w:proofErr w:type="gramStart"/>
      <w:r w:rsidRPr="00E6349F">
        <w:rPr>
          <w:rFonts w:ascii="Book Antiqua" w:hAnsi="Book Antiqua"/>
        </w:rPr>
        <w:t>2010.07919.x</w:t>
      </w:r>
      <w:proofErr w:type="gramEnd"/>
      <w:r w:rsidRPr="00E6349F">
        <w:rPr>
          <w:rFonts w:ascii="Book Antiqua" w:hAnsi="Book Antiqua"/>
        </w:rPr>
        <w:t>]</w:t>
      </w:r>
    </w:p>
    <w:p w14:paraId="0FEC8405" w14:textId="77777777" w:rsidR="00390590" w:rsidRPr="00E6349F" w:rsidRDefault="00390590" w:rsidP="00E6349F">
      <w:pPr>
        <w:spacing w:line="360" w:lineRule="auto"/>
        <w:jc w:val="both"/>
        <w:rPr>
          <w:rFonts w:ascii="Book Antiqua" w:hAnsi="Book Antiqua"/>
        </w:rPr>
      </w:pPr>
      <w:r w:rsidRPr="00E6349F">
        <w:rPr>
          <w:rFonts w:ascii="Book Antiqua" w:hAnsi="Book Antiqua"/>
        </w:rPr>
        <w:t xml:space="preserve">23 </w:t>
      </w:r>
      <w:proofErr w:type="spellStart"/>
      <w:r w:rsidRPr="00E6349F">
        <w:rPr>
          <w:rFonts w:ascii="Book Antiqua" w:hAnsi="Book Antiqua"/>
          <w:b/>
          <w:bCs/>
        </w:rPr>
        <w:t>Bronisz</w:t>
      </w:r>
      <w:proofErr w:type="spellEnd"/>
      <w:r w:rsidRPr="00E6349F">
        <w:rPr>
          <w:rFonts w:ascii="Book Antiqua" w:hAnsi="Book Antiqua"/>
          <w:b/>
          <w:bCs/>
        </w:rPr>
        <w:t xml:space="preserve"> E</w:t>
      </w:r>
      <w:r w:rsidRPr="00E6349F">
        <w:rPr>
          <w:rFonts w:ascii="Book Antiqua" w:hAnsi="Book Antiqua"/>
        </w:rPr>
        <w:t xml:space="preserve">, </w:t>
      </w:r>
      <w:proofErr w:type="spellStart"/>
      <w:r w:rsidRPr="00E6349F">
        <w:rPr>
          <w:rFonts w:ascii="Book Antiqua" w:hAnsi="Book Antiqua"/>
        </w:rPr>
        <w:t>Kurkowska-Jastrzębska</w:t>
      </w:r>
      <w:proofErr w:type="spellEnd"/>
      <w:r w:rsidRPr="00E6349F">
        <w:rPr>
          <w:rFonts w:ascii="Book Antiqua" w:hAnsi="Book Antiqua"/>
        </w:rPr>
        <w:t xml:space="preserve"> I. Matrix Metalloproteinase 9 in Epilepsy: The Role of Neuroinflammation in Seizure Development. </w:t>
      </w:r>
      <w:r w:rsidRPr="00E6349F">
        <w:rPr>
          <w:rFonts w:ascii="Book Antiqua" w:hAnsi="Book Antiqua"/>
          <w:i/>
          <w:iCs/>
        </w:rPr>
        <w:t xml:space="preserve">Mediators </w:t>
      </w:r>
      <w:proofErr w:type="spellStart"/>
      <w:r w:rsidRPr="00E6349F">
        <w:rPr>
          <w:rFonts w:ascii="Book Antiqua" w:hAnsi="Book Antiqua"/>
          <w:i/>
          <w:iCs/>
        </w:rPr>
        <w:t>Inflamm</w:t>
      </w:r>
      <w:proofErr w:type="spellEnd"/>
      <w:r w:rsidRPr="00E6349F">
        <w:rPr>
          <w:rFonts w:ascii="Book Antiqua" w:hAnsi="Book Antiqua"/>
        </w:rPr>
        <w:t xml:space="preserve"> 2016; </w:t>
      </w:r>
      <w:r w:rsidRPr="00E6349F">
        <w:rPr>
          <w:rFonts w:ascii="Book Antiqua" w:hAnsi="Book Antiqua"/>
          <w:b/>
          <w:bCs/>
        </w:rPr>
        <w:t>2016</w:t>
      </w:r>
      <w:r w:rsidRPr="00E6349F">
        <w:rPr>
          <w:rFonts w:ascii="Book Antiqua" w:hAnsi="Book Antiqua"/>
        </w:rPr>
        <w:t>: 7369020 [PMID: 28104930 DOI: 10.1155/2016/7369020]</w:t>
      </w:r>
    </w:p>
    <w:p w14:paraId="7F91803D" w14:textId="77777777" w:rsidR="00390590" w:rsidRPr="00E6349F" w:rsidRDefault="00390590" w:rsidP="00E6349F">
      <w:pPr>
        <w:spacing w:line="360" w:lineRule="auto"/>
        <w:jc w:val="both"/>
        <w:rPr>
          <w:rFonts w:ascii="Book Antiqua" w:hAnsi="Book Antiqua"/>
        </w:rPr>
      </w:pPr>
      <w:r w:rsidRPr="00E6349F">
        <w:rPr>
          <w:rFonts w:ascii="Book Antiqua" w:hAnsi="Book Antiqua"/>
        </w:rPr>
        <w:t xml:space="preserve">24 </w:t>
      </w:r>
      <w:r w:rsidRPr="00E6349F">
        <w:rPr>
          <w:rFonts w:ascii="Book Antiqua" w:hAnsi="Book Antiqua"/>
          <w:b/>
          <w:bCs/>
        </w:rPr>
        <w:t>Curran S</w:t>
      </w:r>
      <w:r w:rsidRPr="00E6349F">
        <w:rPr>
          <w:rFonts w:ascii="Book Antiqua" w:hAnsi="Book Antiqua"/>
        </w:rPr>
        <w:t xml:space="preserve">, Dundas SR, Buxton J, Leeman MF, Ramsay R, Murray GI. Matrix metalloproteinase/tissue inhibitors of matrix metalloproteinase phenotype identifies poor prognosis colorectal cancers. </w:t>
      </w:r>
      <w:r w:rsidRPr="00E6349F">
        <w:rPr>
          <w:rFonts w:ascii="Book Antiqua" w:hAnsi="Book Antiqua"/>
          <w:i/>
          <w:iCs/>
        </w:rPr>
        <w:t>Clin Cancer Res</w:t>
      </w:r>
      <w:r w:rsidRPr="00E6349F">
        <w:rPr>
          <w:rFonts w:ascii="Book Antiqua" w:hAnsi="Book Antiqua"/>
        </w:rPr>
        <w:t xml:space="preserve"> 2004; </w:t>
      </w:r>
      <w:r w:rsidRPr="00E6349F">
        <w:rPr>
          <w:rFonts w:ascii="Book Antiqua" w:hAnsi="Book Antiqua"/>
          <w:b/>
          <w:bCs/>
        </w:rPr>
        <w:t>10</w:t>
      </w:r>
      <w:r w:rsidRPr="00E6349F">
        <w:rPr>
          <w:rFonts w:ascii="Book Antiqua" w:hAnsi="Book Antiqua"/>
        </w:rPr>
        <w:t>: 8229-8234 [PMID: 15623598 DOI: 10.1158/1078-0432.CCR-04-0424]</w:t>
      </w:r>
    </w:p>
    <w:p w14:paraId="0BF1AEDB" w14:textId="77777777" w:rsidR="00390590" w:rsidRPr="00E6349F" w:rsidRDefault="00390590" w:rsidP="00E6349F">
      <w:pPr>
        <w:spacing w:line="360" w:lineRule="auto"/>
        <w:jc w:val="both"/>
        <w:rPr>
          <w:rFonts w:ascii="Book Antiqua" w:hAnsi="Book Antiqua"/>
        </w:rPr>
      </w:pPr>
      <w:r w:rsidRPr="00E6349F">
        <w:rPr>
          <w:rFonts w:ascii="Book Antiqua" w:hAnsi="Book Antiqua"/>
        </w:rPr>
        <w:t xml:space="preserve">25 </w:t>
      </w:r>
      <w:proofErr w:type="spellStart"/>
      <w:r w:rsidRPr="00E6349F">
        <w:rPr>
          <w:rFonts w:ascii="Book Antiqua" w:hAnsi="Book Antiqua"/>
          <w:b/>
          <w:bCs/>
        </w:rPr>
        <w:t>Sanli</w:t>
      </w:r>
      <w:proofErr w:type="spellEnd"/>
      <w:r w:rsidRPr="00E6349F">
        <w:rPr>
          <w:rFonts w:ascii="Book Antiqua" w:hAnsi="Book Antiqua"/>
          <w:b/>
          <w:bCs/>
        </w:rPr>
        <w:t xml:space="preserve"> O</w:t>
      </w:r>
      <w:r w:rsidRPr="00E6349F">
        <w:rPr>
          <w:rFonts w:ascii="Book Antiqua" w:hAnsi="Book Antiqua"/>
        </w:rPr>
        <w:t xml:space="preserve">, </w:t>
      </w:r>
      <w:proofErr w:type="spellStart"/>
      <w:r w:rsidRPr="00E6349F">
        <w:rPr>
          <w:rFonts w:ascii="Book Antiqua" w:hAnsi="Book Antiqua"/>
        </w:rPr>
        <w:t>Dobruch</w:t>
      </w:r>
      <w:proofErr w:type="spellEnd"/>
      <w:r w:rsidRPr="00E6349F">
        <w:rPr>
          <w:rFonts w:ascii="Book Antiqua" w:hAnsi="Book Antiqua"/>
        </w:rPr>
        <w:t xml:space="preserve"> J, Knowles MA, Burger M, </w:t>
      </w:r>
      <w:proofErr w:type="spellStart"/>
      <w:r w:rsidRPr="00E6349F">
        <w:rPr>
          <w:rFonts w:ascii="Book Antiqua" w:hAnsi="Book Antiqua"/>
        </w:rPr>
        <w:t>Alemozaffar</w:t>
      </w:r>
      <w:proofErr w:type="spellEnd"/>
      <w:r w:rsidRPr="00E6349F">
        <w:rPr>
          <w:rFonts w:ascii="Book Antiqua" w:hAnsi="Book Antiqua"/>
        </w:rPr>
        <w:t xml:space="preserve"> M, Nielsen ME, Lotan Y. Bladder cancer. </w:t>
      </w:r>
      <w:r w:rsidRPr="00E6349F">
        <w:rPr>
          <w:rFonts w:ascii="Book Antiqua" w:hAnsi="Book Antiqua"/>
          <w:i/>
          <w:iCs/>
        </w:rPr>
        <w:t>Nat Rev Dis Primers</w:t>
      </w:r>
      <w:r w:rsidRPr="00E6349F">
        <w:rPr>
          <w:rFonts w:ascii="Book Antiqua" w:hAnsi="Book Antiqua"/>
        </w:rPr>
        <w:t xml:space="preserve"> 2017; </w:t>
      </w:r>
      <w:r w:rsidRPr="00E6349F">
        <w:rPr>
          <w:rFonts w:ascii="Book Antiqua" w:hAnsi="Book Antiqua"/>
          <w:b/>
          <w:bCs/>
        </w:rPr>
        <w:t>3</w:t>
      </w:r>
      <w:r w:rsidRPr="00E6349F">
        <w:rPr>
          <w:rFonts w:ascii="Book Antiqua" w:hAnsi="Book Antiqua"/>
        </w:rPr>
        <w:t>: 17022 [PMID: 28406148 DOI: 10.1038/nrdp.2017.22]</w:t>
      </w:r>
    </w:p>
    <w:p w14:paraId="51CDC36D" w14:textId="77777777" w:rsidR="00390590" w:rsidRPr="00E6349F" w:rsidRDefault="00390590" w:rsidP="00E6349F">
      <w:pPr>
        <w:spacing w:line="360" w:lineRule="auto"/>
        <w:jc w:val="both"/>
        <w:rPr>
          <w:rFonts w:ascii="Book Antiqua" w:hAnsi="Book Antiqua"/>
        </w:rPr>
      </w:pPr>
      <w:r w:rsidRPr="00E6349F">
        <w:rPr>
          <w:rFonts w:ascii="Book Antiqua" w:hAnsi="Book Antiqua"/>
        </w:rPr>
        <w:t xml:space="preserve">26 </w:t>
      </w:r>
      <w:r w:rsidRPr="00E6349F">
        <w:rPr>
          <w:rFonts w:ascii="Book Antiqua" w:hAnsi="Book Antiqua"/>
          <w:b/>
          <w:bCs/>
        </w:rPr>
        <w:t>Tian Y</w:t>
      </w:r>
      <w:r w:rsidRPr="00E6349F">
        <w:rPr>
          <w:rFonts w:ascii="Book Antiqua" w:hAnsi="Book Antiqua"/>
        </w:rPr>
        <w:t xml:space="preserve">, Guan Y, </w:t>
      </w:r>
      <w:proofErr w:type="spellStart"/>
      <w:r w:rsidRPr="00E6349F">
        <w:rPr>
          <w:rFonts w:ascii="Book Antiqua" w:hAnsi="Book Antiqua"/>
        </w:rPr>
        <w:t>Su</w:t>
      </w:r>
      <w:proofErr w:type="spellEnd"/>
      <w:r w:rsidRPr="00E6349F">
        <w:rPr>
          <w:rFonts w:ascii="Book Antiqua" w:hAnsi="Book Antiqua"/>
        </w:rPr>
        <w:t xml:space="preserve"> Y, Yang T, Yu H. TRPM2-AS Promotes Bladder Cancer by Targeting miR-22-3p and Regulating GINS2 mRNA Expression. </w:t>
      </w:r>
      <w:proofErr w:type="spellStart"/>
      <w:r w:rsidRPr="00E6349F">
        <w:rPr>
          <w:rFonts w:ascii="Book Antiqua" w:hAnsi="Book Antiqua"/>
          <w:i/>
          <w:iCs/>
        </w:rPr>
        <w:t>Onco</w:t>
      </w:r>
      <w:proofErr w:type="spellEnd"/>
      <w:r w:rsidRPr="00E6349F">
        <w:rPr>
          <w:rFonts w:ascii="Book Antiqua" w:hAnsi="Book Antiqua"/>
          <w:i/>
          <w:iCs/>
        </w:rPr>
        <w:t xml:space="preserve"> Targets </w:t>
      </w:r>
      <w:proofErr w:type="spellStart"/>
      <w:r w:rsidRPr="00E6349F">
        <w:rPr>
          <w:rFonts w:ascii="Book Antiqua" w:hAnsi="Book Antiqua"/>
          <w:i/>
          <w:iCs/>
        </w:rPr>
        <w:t>Ther</w:t>
      </w:r>
      <w:proofErr w:type="spellEnd"/>
      <w:r w:rsidRPr="00E6349F">
        <w:rPr>
          <w:rFonts w:ascii="Book Antiqua" w:hAnsi="Book Antiqua"/>
        </w:rPr>
        <w:t xml:space="preserve"> 2021; </w:t>
      </w:r>
      <w:r w:rsidRPr="00E6349F">
        <w:rPr>
          <w:rFonts w:ascii="Book Antiqua" w:hAnsi="Book Antiqua"/>
          <w:b/>
          <w:bCs/>
        </w:rPr>
        <w:t>14</w:t>
      </w:r>
      <w:r w:rsidRPr="00E6349F">
        <w:rPr>
          <w:rFonts w:ascii="Book Antiqua" w:hAnsi="Book Antiqua"/>
        </w:rPr>
        <w:t>: 1219-1237 [PMID: 33658791 DOI: 10.2147/OTT.S282151]</w:t>
      </w:r>
    </w:p>
    <w:p w14:paraId="5DCF0B75" w14:textId="77777777" w:rsidR="00390590" w:rsidRPr="00E6349F" w:rsidRDefault="00390590" w:rsidP="00E6349F">
      <w:pPr>
        <w:spacing w:line="360" w:lineRule="auto"/>
        <w:jc w:val="both"/>
        <w:rPr>
          <w:rFonts w:ascii="Book Antiqua" w:hAnsi="Book Antiqua"/>
        </w:rPr>
      </w:pPr>
      <w:r w:rsidRPr="00E6349F">
        <w:rPr>
          <w:rFonts w:ascii="Book Antiqua" w:hAnsi="Book Antiqua"/>
        </w:rPr>
        <w:t xml:space="preserve">27 </w:t>
      </w:r>
      <w:r w:rsidRPr="00E6349F">
        <w:rPr>
          <w:rFonts w:ascii="Book Antiqua" w:hAnsi="Book Antiqua"/>
          <w:b/>
          <w:bCs/>
        </w:rPr>
        <w:t>Dai G</w:t>
      </w:r>
      <w:r w:rsidRPr="00E6349F">
        <w:rPr>
          <w:rFonts w:ascii="Book Antiqua" w:hAnsi="Book Antiqua"/>
        </w:rPr>
        <w:t xml:space="preserve">, Huang C, Yang J, </w:t>
      </w:r>
      <w:proofErr w:type="spellStart"/>
      <w:r w:rsidRPr="00E6349F">
        <w:rPr>
          <w:rFonts w:ascii="Book Antiqua" w:hAnsi="Book Antiqua"/>
        </w:rPr>
        <w:t>Jin</w:t>
      </w:r>
      <w:proofErr w:type="spellEnd"/>
      <w:r w:rsidRPr="00E6349F">
        <w:rPr>
          <w:rFonts w:ascii="Book Antiqua" w:hAnsi="Book Antiqua"/>
        </w:rPr>
        <w:t xml:space="preserve"> L, Fu K, Yuan F, Zhu J, </w:t>
      </w:r>
      <w:proofErr w:type="spellStart"/>
      <w:r w:rsidRPr="00E6349F">
        <w:rPr>
          <w:rFonts w:ascii="Book Antiqua" w:hAnsi="Book Antiqua"/>
        </w:rPr>
        <w:t>Xue</w:t>
      </w:r>
      <w:proofErr w:type="spellEnd"/>
      <w:r w:rsidRPr="00E6349F">
        <w:rPr>
          <w:rFonts w:ascii="Book Antiqua" w:hAnsi="Book Antiqua"/>
        </w:rPr>
        <w:t xml:space="preserve"> B. LncRNA SNHG3 promotes bladder cancer proliferation and metastasis through miR-515-5p/GINS2 axis. </w:t>
      </w:r>
      <w:r w:rsidRPr="00E6349F">
        <w:rPr>
          <w:rFonts w:ascii="Book Antiqua" w:hAnsi="Book Antiqua"/>
          <w:i/>
          <w:iCs/>
        </w:rPr>
        <w:t>J Cell Mol Med</w:t>
      </w:r>
      <w:r w:rsidRPr="00E6349F">
        <w:rPr>
          <w:rFonts w:ascii="Book Antiqua" w:hAnsi="Book Antiqua"/>
        </w:rPr>
        <w:t xml:space="preserve"> 2020; </w:t>
      </w:r>
      <w:r w:rsidRPr="00E6349F">
        <w:rPr>
          <w:rFonts w:ascii="Book Antiqua" w:hAnsi="Book Antiqua"/>
          <w:b/>
          <w:bCs/>
        </w:rPr>
        <w:t>24</w:t>
      </w:r>
      <w:r w:rsidRPr="00E6349F">
        <w:rPr>
          <w:rFonts w:ascii="Book Antiqua" w:hAnsi="Book Antiqua"/>
        </w:rPr>
        <w:t>: 9231-9243 [PMID: 32596993 DOI: 10.1111/jcmm.15564]</w:t>
      </w:r>
    </w:p>
    <w:p w14:paraId="6AF75FB1" w14:textId="77777777" w:rsidR="00390590" w:rsidRPr="00E6349F" w:rsidRDefault="00390590" w:rsidP="00E6349F">
      <w:pPr>
        <w:spacing w:line="360" w:lineRule="auto"/>
        <w:jc w:val="both"/>
        <w:rPr>
          <w:rFonts w:ascii="Book Antiqua" w:hAnsi="Book Antiqua"/>
        </w:rPr>
      </w:pPr>
      <w:r w:rsidRPr="00E6349F">
        <w:rPr>
          <w:rFonts w:ascii="Book Antiqua" w:hAnsi="Book Antiqua"/>
        </w:rPr>
        <w:t xml:space="preserve">28 </w:t>
      </w:r>
      <w:r w:rsidRPr="00E6349F">
        <w:rPr>
          <w:rFonts w:ascii="Book Antiqua" w:hAnsi="Book Antiqua"/>
          <w:b/>
          <w:bCs/>
        </w:rPr>
        <w:t>Siegel RL</w:t>
      </w:r>
      <w:r w:rsidRPr="00E6349F">
        <w:rPr>
          <w:rFonts w:ascii="Book Antiqua" w:hAnsi="Book Antiqua"/>
        </w:rPr>
        <w:t xml:space="preserve">, Miller KD, Jemal A. Cancer statistics, 2019. </w:t>
      </w:r>
      <w:r w:rsidRPr="00E6349F">
        <w:rPr>
          <w:rFonts w:ascii="Book Antiqua" w:hAnsi="Book Antiqua"/>
          <w:i/>
          <w:iCs/>
        </w:rPr>
        <w:t>CA Cancer J Clin</w:t>
      </w:r>
      <w:r w:rsidRPr="00E6349F">
        <w:rPr>
          <w:rFonts w:ascii="Book Antiqua" w:hAnsi="Book Antiqua"/>
        </w:rPr>
        <w:t xml:space="preserve"> 2019; </w:t>
      </w:r>
      <w:r w:rsidRPr="00E6349F">
        <w:rPr>
          <w:rFonts w:ascii="Book Antiqua" w:hAnsi="Book Antiqua"/>
          <w:b/>
          <w:bCs/>
        </w:rPr>
        <w:t>69</w:t>
      </w:r>
      <w:r w:rsidRPr="00E6349F">
        <w:rPr>
          <w:rFonts w:ascii="Book Antiqua" w:hAnsi="Book Antiqua"/>
        </w:rPr>
        <w:t>: 7-34 [PMID: 30620402 DOI: 10.3322/caac.21551]</w:t>
      </w:r>
    </w:p>
    <w:p w14:paraId="2F1F017D" w14:textId="77777777" w:rsidR="00390590" w:rsidRPr="00E6349F" w:rsidRDefault="00390590" w:rsidP="00E6349F">
      <w:pPr>
        <w:spacing w:line="360" w:lineRule="auto"/>
        <w:jc w:val="both"/>
        <w:rPr>
          <w:rFonts w:ascii="Book Antiqua" w:hAnsi="Book Antiqua"/>
        </w:rPr>
      </w:pPr>
      <w:r w:rsidRPr="00E6349F">
        <w:rPr>
          <w:rFonts w:ascii="Book Antiqua" w:hAnsi="Book Antiqua"/>
        </w:rPr>
        <w:t xml:space="preserve">29 </w:t>
      </w:r>
      <w:r w:rsidRPr="00E6349F">
        <w:rPr>
          <w:rFonts w:ascii="Book Antiqua" w:hAnsi="Book Antiqua"/>
          <w:b/>
          <w:bCs/>
        </w:rPr>
        <w:t>Alonso A</w:t>
      </w:r>
      <w:r w:rsidRPr="00E6349F">
        <w:rPr>
          <w:rFonts w:ascii="Book Antiqua" w:hAnsi="Book Antiqua"/>
        </w:rPr>
        <w:t xml:space="preserve">, Sasin J, Bottini N, Friedberg I, Friedberg I, Osterman A, </w:t>
      </w:r>
      <w:proofErr w:type="spellStart"/>
      <w:r w:rsidRPr="00E6349F">
        <w:rPr>
          <w:rFonts w:ascii="Book Antiqua" w:hAnsi="Book Antiqua"/>
        </w:rPr>
        <w:t>Godzik</w:t>
      </w:r>
      <w:proofErr w:type="spellEnd"/>
      <w:r w:rsidRPr="00E6349F">
        <w:rPr>
          <w:rFonts w:ascii="Book Antiqua" w:hAnsi="Book Antiqua"/>
        </w:rPr>
        <w:t xml:space="preserve"> A, Hunter T, Dixon J, </w:t>
      </w:r>
      <w:proofErr w:type="spellStart"/>
      <w:r w:rsidRPr="00E6349F">
        <w:rPr>
          <w:rFonts w:ascii="Book Antiqua" w:hAnsi="Book Antiqua"/>
        </w:rPr>
        <w:t>Mustelin</w:t>
      </w:r>
      <w:proofErr w:type="spellEnd"/>
      <w:r w:rsidRPr="00E6349F">
        <w:rPr>
          <w:rFonts w:ascii="Book Antiqua" w:hAnsi="Book Antiqua"/>
        </w:rPr>
        <w:t xml:space="preserve"> T. Protein tyrosine phosphatases in the human genome. </w:t>
      </w:r>
      <w:r w:rsidRPr="00E6349F">
        <w:rPr>
          <w:rFonts w:ascii="Book Antiqua" w:hAnsi="Book Antiqua"/>
          <w:i/>
          <w:iCs/>
        </w:rPr>
        <w:t>Cell</w:t>
      </w:r>
      <w:r w:rsidRPr="00E6349F">
        <w:rPr>
          <w:rFonts w:ascii="Book Antiqua" w:hAnsi="Book Antiqua"/>
        </w:rPr>
        <w:t xml:space="preserve"> 2004; </w:t>
      </w:r>
      <w:r w:rsidRPr="00E6349F">
        <w:rPr>
          <w:rFonts w:ascii="Book Antiqua" w:hAnsi="Book Antiqua"/>
          <w:b/>
          <w:bCs/>
        </w:rPr>
        <w:t>117</w:t>
      </w:r>
      <w:r w:rsidRPr="00E6349F">
        <w:rPr>
          <w:rFonts w:ascii="Book Antiqua" w:hAnsi="Book Antiqua"/>
        </w:rPr>
        <w:t>: 699-711 [PMID: 15186772 DOI: 10.1016/j.cell.2004.05.018]</w:t>
      </w:r>
    </w:p>
    <w:p w14:paraId="5388D95F" w14:textId="77777777" w:rsidR="00390590" w:rsidRPr="00E6349F" w:rsidRDefault="00390590" w:rsidP="00E6349F">
      <w:pPr>
        <w:spacing w:line="360" w:lineRule="auto"/>
        <w:jc w:val="both"/>
        <w:rPr>
          <w:rFonts w:ascii="Book Antiqua" w:hAnsi="Book Antiqua"/>
        </w:rPr>
      </w:pPr>
      <w:r w:rsidRPr="00E6349F">
        <w:rPr>
          <w:rFonts w:ascii="Book Antiqua" w:hAnsi="Book Antiqua"/>
        </w:rPr>
        <w:lastRenderedPageBreak/>
        <w:t xml:space="preserve">30 </w:t>
      </w:r>
      <w:proofErr w:type="spellStart"/>
      <w:r w:rsidRPr="00E6349F">
        <w:rPr>
          <w:rFonts w:ascii="Book Antiqua" w:hAnsi="Book Antiqua"/>
          <w:b/>
          <w:bCs/>
        </w:rPr>
        <w:t>Sacchetti</w:t>
      </w:r>
      <w:proofErr w:type="spellEnd"/>
      <w:r w:rsidRPr="00E6349F">
        <w:rPr>
          <w:rFonts w:ascii="Book Antiqua" w:hAnsi="Book Antiqua"/>
          <w:b/>
          <w:bCs/>
        </w:rPr>
        <w:t xml:space="preserve"> C</w:t>
      </w:r>
      <w:r w:rsidRPr="00E6349F">
        <w:rPr>
          <w:rFonts w:ascii="Book Antiqua" w:hAnsi="Book Antiqua"/>
        </w:rPr>
        <w:t xml:space="preserve">, Bai Y, Stanford SM, Di Benedetto P, Cipriani P, Santelli E, Piera-Velazquez S, </w:t>
      </w:r>
      <w:proofErr w:type="spellStart"/>
      <w:r w:rsidRPr="00E6349F">
        <w:rPr>
          <w:rFonts w:ascii="Book Antiqua" w:hAnsi="Book Antiqua"/>
        </w:rPr>
        <w:t>Chernitskiy</w:t>
      </w:r>
      <w:proofErr w:type="spellEnd"/>
      <w:r w:rsidRPr="00E6349F">
        <w:rPr>
          <w:rFonts w:ascii="Book Antiqua" w:hAnsi="Book Antiqua"/>
        </w:rPr>
        <w:t xml:space="preserve"> V, </w:t>
      </w:r>
      <w:proofErr w:type="spellStart"/>
      <w:r w:rsidRPr="00E6349F">
        <w:rPr>
          <w:rFonts w:ascii="Book Antiqua" w:hAnsi="Book Antiqua"/>
        </w:rPr>
        <w:t>Kiosses</w:t>
      </w:r>
      <w:proofErr w:type="spellEnd"/>
      <w:r w:rsidRPr="00E6349F">
        <w:rPr>
          <w:rFonts w:ascii="Book Antiqua" w:hAnsi="Book Antiqua"/>
        </w:rPr>
        <w:t xml:space="preserve"> WB, </w:t>
      </w:r>
      <w:proofErr w:type="spellStart"/>
      <w:r w:rsidRPr="00E6349F">
        <w:rPr>
          <w:rFonts w:ascii="Book Antiqua" w:hAnsi="Book Antiqua"/>
        </w:rPr>
        <w:t>Ceponis</w:t>
      </w:r>
      <w:proofErr w:type="spellEnd"/>
      <w:r w:rsidRPr="00E6349F">
        <w:rPr>
          <w:rFonts w:ascii="Book Antiqua" w:hAnsi="Book Antiqua"/>
        </w:rPr>
        <w:t xml:space="preserve"> A, </w:t>
      </w:r>
      <w:proofErr w:type="spellStart"/>
      <w:r w:rsidRPr="00E6349F">
        <w:rPr>
          <w:rFonts w:ascii="Book Antiqua" w:hAnsi="Book Antiqua"/>
        </w:rPr>
        <w:t>Kaestner</w:t>
      </w:r>
      <w:proofErr w:type="spellEnd"/>
      <w:r w:rsidRPr="00E6349F">
        <w:rPr>
          <w:rFonts w:ascii="Book Antiqua" w:hAnsi="Book Antiqua"/>
        </w:rPr>
        <w:t xml:space="preserve"> KH, </w:t>
      </w:r>
      <w:proofErr w:type="spellStart"/>
      <w:r w:rsidRPr="00E6349F">
        <w:rPr>
          <w:rFonts w:ascii="Book Antiqua" w:hAnsi="Book Antiqua"/>
        </w:rPr>
        <w:t>Boin</w:t>
      </w:r>
      <w:proofErr w:type="spellEnd"/>
      <w:r w:rsidRPr="00E6349F">
        <w:rPr>
          <w:rFonts w:ascii="Book Antiqua" w:hAnsi="Book Antiqua"/>
        </w:rPr>
        <w:t xml:space="preserve"> F, Jimenez SA, </w:t>
      </w:r>
      <w:proofErr w:type="spellStart"/>
      <w:r w:rsidRPr="00E6349F">
        <w:rPr>
          <w:rFonts w:ascii="Book Antiqua" w:hAnsi="Book Antiqua"/>
        </w:rPr>
        <w:t>Giacomelli</w:t>
      </w:r>
      <w:proofErr w:type="spellEnd"/>
      <w:r w:rsidRPr="00E6349F">
        <w:rPr>
          <w:rFonts w:ascii="Book Antiqua" w:hAnsi="Book Antiqua"/>
        </w:rPr>
        <w:t xml:space="preserve"> R, Zhang ZY, Bottini N. PTP4A1 promotes TGFβ signaling and fibrosis in systemic sclerosis. </w:t>
      </w:r>
      <w:r w:rsidRPr="00E6349F">
        <w:rPr>
          <w:rFonts w:ascii="Book Antiqua" w:hAnsi="Book Antiqua"/>
          <w:i/>
          <w:iCs/>
        </w:rPr>
        <w:t xml:space="preserve">Nat </w:t>
      </w:r>
      <w:proofErr w:type="spellStart"/>
      <w:r w:rsidRPr="00E6349F">
        <w:rPr>
          <w:rFonts w:ascii="Book Antiqua" w:hAnsi="Book Antiqua"/>
          <w:i/>
          <w:iCs/>
        </w:rPr>
        <w:t>Commun</w:t>
      </w:r>
      <w:proofErr w:type="spellEnd"/>
      <w:r w:rsidRPr="00E6349F">
        <w:rPr>
          <w:rFonts w:ascii="Book Antiqua" w:hAnsi="Book Antiqua"/>
        </w:rPr>
        <w:t xml:space="preserve"> 2017; </w:t>
      </w:r>
      <w:r w:rsidRPr="00E6349F">
        <w:rPr>
          <w:rFonts w:ascii="Book Antiqua" w:hAnsi="Book Antiqua"/>
          <w:b/>
          <w:bCs/>
        </w:rPr>
        <w:t>8</w:t>
      </w:r>
      <w:r w:rsidRPr="00E6349F">
        <w:rPr>
          <w:rFonts w:ascii="Book Antiqua" w:hAnsi="Book Antiqua"/>
        </w:rPr>
        <w:t>: 1060 [PMID: 29057934 DOI: 10.1038/s41467-017-01168-1]</w:t>
      </w:r>
    </w:p>
    <w:p w14:paraId="4407FDDC" w14:textId="77777777" w:rsidR="00390590" w:rsidRPr="00E6349F" w:rsidRDefault="00390590" w:rsidP="00E6349F">
      <w:pPr>
        <w:spacing w:line="360" w:lineRule="auto"/>
        <w:jc w:val="both"/>
        <w:rPr>
          <w:rFonts w:ascii="Book Antiqua" w:hAnsi="Book Antiqua"/>
        </w:rPr>
      </w:pPr>
      <w:r w:rsidRPr="00E6349F">
        <w:rPr>
          <w:rFonts w:ascii="Book Antiqua" w:hAnsi="Book Antiqua"/>
        </w:rPr>
        <w:t xml:space="preserve">31 </w:t>
      </w:r>
      <w:r w:rsidRPr="00E6349F">
        <w:rPr>
          <w:rFonts w:ascii="Book Antiqua" w:hAnsi="Book Antiqua"/>
          <w:b/>
          <w:bCs/>
        </w:rPr>
        <w:t>Hu H</w:t>
      </w:r>
      <w:r w:rsidRPr="00E6349F">
        <w:rPr>
          <w:rFonts w:ascii="Book Antiqua" w:hAnsi="Book Antiqua"/>
        </w:rPr>
        <w:t xml:space="preserve">, Ye L, Liu Z. GINS2 regulates the proliferation and apoptosis of colon cancer cells through PTP4A1. </w:t>
      </w:r>
      <w:r w:rsidRPr="00E6349F">
        <w:rPr>
          <w:rFonts w:ascii="Book Antiqua" w:hAnsi="Book Antiqua"/>
          <w:i/>
          <w:iCs/>
        </w:rPr>
        <w:t>Mol Med Rep</w:t>
      </w:r>
      <w:r w:rsidRPr="00E6349F">
        <w:rPr>
          <w:rFonts w:ascii="Book Antiqua" w:hAnsi="Book Antiqua"/>
        </w:rPr>
        <w:t xml:space="preserve"> 2022; </w:t>
      </w:r>
      <w:r w:rsidRPr="00E6349F">
        <w:rPr>
          <w:rFonts w:ascii="Book Antiqua" w:hAnsi="Book Antiqua"/>
          <w:b/>
          <w:bCs/>
        </w:rPr>
        <w:t>25</w:t>
      </w:r>
      <w:r w:rsidRPr="00E6349F">
        <w:rPr>
          <w:rFonts w:ascii="Book Antiqua" w:hAnsi="Book Antiqua"/>
        </w:rPr>
        <w:t xml:space="preserve"> [PMID: 35137928 DOI: 10.3892/mmr.2022.12633]</w:t>
      </w:r>
    </w:p>
    <w:p w14:paraId="01A2AD6E" w14:textId="77777777" w:rsidR="00390590" w:rsidRPr="00E6349F" w:rsidRDefault="00390590" w:rsidP="00E6349F">
      <w:pPr>
        <w:spacing w:line="360" w:lineRule="auto"/>
        <w:jc w:val="both"/>
        <w:rPr>
          <w:rFonts w:ascii="Book Antiqua" w:hAnsi="Book Antiqua"/>
        </w:rPr>
      </w:pPr>
      <w:r w:rsidRPr="00E6349F">
        <w:rPr>
          <w:rFonts w:ascii="Book Antiqua" w:hAnsi="Book Antiqua"/>
        </w:rPr>
        <w:t xml:space="preserve">32 </w:t>
      </w:r>
      <w:proofErr w:type="spellStart"/>
      <w:r w:rsidRPr="00E6349F">
        <w:rPr>
          <w:rFonts w:ascii="Book Antiqua" w:hAnsi="Book Antiqua"/>
          <w:b/>
          <w:bCs/>
        </w:rPr>
        <w:t>Ferlay</w:t>
      </w:r>
      <w:proofErr w:type="spellEnd"/>
      <w:r w:rsidRPr="00E6349F">
        <w:rPr>
          <w:rFonts w:ascii="Book Antiqua" w:hAnsi="Book Antiqua"/>
          <w:b/>
          <w:bCs/>
        </w:rPr>
        <w:t xml:space="preserve"> J</w:t>
      </w:r>
      <w:r w:rsidRPr="00E6349F">
        <w:rPr>
          <w:rFonts w:ascii="Book Antiqua" w:hAnsi="Book Antiqua"/>
        </w:rPr>
        <w:t xml:space="preserve">, </w:t>
      </w:r>
      <w:proofErr w:type="spellStart"/>
      <w:r w:rsidRPr="00E6349F">
        <w:rPr>
          <w:rFonts w:ascii="Book Antiqua" w:hAnsi="Book Antiqua"/>
        </w:rPr>
        <w:t>Colombet</w:t>
      </w:r>
      <w:proofErr w:type="spellEnd"/>
      <w:r w:rsidRPr="00E6349F">
        <w:rPr>
          <w:rFonts w:ascii="Book Antiqua" w:hAnsi="Book Antiqua"/>
        </w:rPr>
        <w:t xml:space="preserve"> M, </w:t>
      </w:r>
      <w:proofErr w:type="spellStart"/>
      <w:r w:rsidRPr="00E6349F">
        <w:rPr>
          <w:rFonts w:ascii="Book Antiqua" w:hAnsi="Book Antiqua"/>
        </w:rPr>
        <w:t>Soerjomataram</w:t>
      </w:r>
      <w:proofErr w:type="spellEnd"/>
      <w:r w:rsidRPr="00E6349F">
        <w:rPr>
          <w:rFonts w:ascii="Book Antiqua" w:hAnsi="Book Antiqua"/>
        </w:rPr>
        <w:t xml:space="preserve"> I, Mathers C, Parkin DM, </w:t>
      </w:r>
      <w:proofErr w:type="spellStart"/>
      <w:r w:rsidRPr="00E6349F">
        <w:rPr>
          <w:rFonts w:ascii="Book Antiqua" w:hAnsi="Book Antiqua"/>
        </w:rPr>
        <w:t>Piñeros</w:t>
      </w:r>
      <w:proofErr w:type="spellEnd"/>
      <w:r w:rsidRPr="00E6349F">
        <w:rPr>
          <w:rFonts w:ascii="Book Antiqua" w:hAnsi="Book Antiqua"/>
        </w:rPr>
        <w:t xml:space="preserve"> M, </w:t>
      </w:r>
      <w:proofErr w:type="spellStart"/>
      <w:r w:rsidRPr="00E6349F">
        <w:rPr>
          <w:rFonts w:ascii="Book Antiqua" w:hAnsi="Book Antiqua"/>
        </w:rPr>
        <w:t>Znaor</w:t>
      </w:r>
      <w:proofErr w:type="spellEnd"/>
      <w:r w:rsidRPr="00E6349F">
        <w:rPr>
          <w:rFonts w:ascii="Book Antiqua" w:hAnsi="Book Antiqua"/>
        </w:rPr>
        <w:t xml:space="preserve"> A, Bray F. Estimating the global cancer incidence and mortality in 2018: GLOBOCAN sources and methods. </w:t>
      </w:r>
      <w:r w:rsidRPr="00E6349F">
        <w:rPr>
          <w:rFonts w:ascii="Book Antiqua" w:hAnsi="Book Antiqua"/>
          <w:i/>
          <w:iCs/>
        </w:rPr>
        <w:t>Int J Cancer</w:t>
      </w:r>
      <w:r w:rsidRPr="00E6349F">
        <w:rPr>
          <w:rFonts w:ascii="Book Antiqua" w:hAnsi="Book Antiqua"/>
        </w:rPr>
        <w:t xml:space="preserve"> 2019; </w:t>
      </w:r>
      <w:r w:rsidRPr="00E6349F">
        <w:rPr>
          <w:rFonts w:ascii="Book Antiqua" w:hAnsi="Book Antiqua"/>
          <w:b/>
          <w:bCs/>
        </w:rPr>
        <w:t>144</w:t>
      </w:r>
      <w:r w:rsidRPr="00E6349F">
        <w:rPr>
          <w:rFonts w:ascii="Book Antiqua" w:hAnsi="Book Antiqua"/>
        </w:rPr>
        <w:t>: 1941-1953 [PMID: 30350310 DOI: 10.1002/ijc.31937]</w:t>
      </w:r>
    </w:p>
    <w:p w14:paraId="58E3F388" w14:textId="77777777" w:rsidR="00390590" w:rsidRPr="00E6349F" w:rsidRDefault="00390590" w:rsidP="00E6349F">
      <w:pPr>
        <w:spacing w:line="360" w:lineRule="auto"/>
        <w:jc w:val="both"/>
        <w:rPr>
          <w:rFonts w:ascii="Book Antiqua" w:hAnsi="Book Antiqua"/>
        </w:rPr>
      </w:pPr>
      <w:r w:rsidRPr="00E6349F">
        <w:rPr>
          <w:rFonts w:ascii="Book Antiqua" w:hAnsi="Book Antiqua"/>
        </w:rPr>
        <w:t xml:space="preserve">33 </w:t>
      </w:r>
      <w:proofErr w:type="spellStart"/>
      <w:r w:rsidRPr="00E6349F">
        <w:rPr>
          <w:rFonts w:ascii="Book Antiqua" w:hAnsi="Book Antiqua"/>
          <w:b/>
          <w:bCs/>
        </w:rPr>
        <w:t>Wiedmann</w:t>
      </w:r>
      <w:proofErr w:type="spellEnd"/>
      <w:r w:rsidRPr="00E6349F">
        <w:rPr>
          <w:rFonts w:ascii="Book Antiqua" w:hAnsi="Book Antiqua"/>
          <w:b/>
          <w:bCs/>
        </w:rPr>
        <w:t xml:space="preserve"> MKH</w:t>
      </w:r>
      <w:r w:rsidRPr="00E6349F">
        <w:rPr>
          <w:rFonts w:ascii="Book Antiqua" w:hAnsi="Book Antiqua"/>
        </w:rPr>
        <w:t xml:space="preserve">, </w:t>
      </w:r>
      <w:proofErr w:type="spellStart"/>
      <w:r w:rsidRPr="00E6349F">
        <w:rPr>
          <w:rFonts w:ascii="Book Antiqua" w:hAnsi="Book Antiqua"/>
        </w:rPr>
        <w:t>Brunborg</w:t>
      </w:r>
      <w:proofErr w:type="spellEnd"/>
      <w:r w:rsidRPr="00E6349F">
        <w:rPr>
          <w:rFonts w:ascii="Book Antiqua" w:hAnsi="Book Antiqua"/>
        </w:rPr>
        <w:t xml:space="preserve"> C, Di </w:t>
      </w:r>
      <w:proofErr w:type="spellStart"/>
      <w:r w:rsidRPr="00E6349F">
        <w:rPr>
          <w:rFonts w:ascii="Book Antiqua" w:hAnsi="Book Antiqua"/>
        </w:rPr>
        <w:t>Ieva</w:t>
      </w:r>
      <w:proofErr w:type="spellEnd"/>
      <w:r w:rsidRPr="00E6349F">
        <w:rPr>
          <w:rFonts w:ascii="Book Antiqua" w:hAnsi="Book Antiqua"/>
        </w:rPr>
        <w:t xml:space="preserve"> A, Lindemann K, Johannesen TB, </w:t>
      </w:r>
      <w:proofErr w:type="spellStart"/>
      <w:r w:rsidRPr="00E6349F">
        <w:rPr>
          <w:rFonts w:ascii="Book Antiqua" w:hAnsi="Book Antiqua"/>
        </w:rPr>
        <w:t>Vatten</w:t>
      </w:r>
      <w:proofErr w:type="spellEnd"/>
      <w:r w:rsidRPr="00E6349F">
        <w:rPr>
          <w:rFonts w:ascii="Book Antiqua" w:hAnsi="Book Antiqua"/>
        </w:rPr>
        <w:t xml:space="preserve"> L, </w:t>
      </w:r>
      <w:proofErr w:type="spellStart"/>
      <w:r w:rsidRPr="00E6349F">
        <w:rPr>
          <w:rFonts w:ascii="Book Antiqua" w:hAnsi="Book Antiqua"/>
        </w:rPr>
        <w:t>Helseth</w:t>
      </w:r>
      <w:proofErr w:type="spellEnd"/>
      <w:r w:rsidRPr="00E6349F">
        <w:rPr>
          <w:rFonts w:ascii="Book Antiqua" w:hAnsi="Book Antiqua"/>
        </w:rPr>
        <w:t xml:space="preserve"> E, Zwart JA. The impact of body mass index and height on the risk for glioblastoma and other glioma subgroups: a large prospective cohort study. </w:t>
      </w:r>
      <w:r w:rsidRPr="00E6349F">
        <w:rPr>
          <w:rFonts w:ascii="Book Antiqua" w:hAnsi="Book Antiqua"/>
          <w:i/>
          <w:iCs/>
        </w:rPr>
        <w:t>Neuro Oncol</w:t>
      </w:r>
      <w:r w:rsidRPr="00E6349F">
        <w:rPr>
          <w:rFonts w:ascii="Book Antiqua" w:hAnsi="Book Antiqua"/>
        </w:rPr>
        <w:t xml:space="preserve"> 2017; </w:t>
      </w:r>
      <w:r w:rsidRPr="00E6349F">
        <w:rPr>
          <w:rFonts w:ascii="Book Antiqua" w:hAnsi="Book Antiqua"/>
          <w:b/>
          <w:bCs/>
        </w:rPr>
        <w:t>19</w:t>
      </w:r>
      <w:r w:rsidRPr="00E6349F">
        <w:rPr>
          <w:rFonts w:ascii="Book Antiqua" w:hAnsi="Book Antiqua"/>
        </w:rPr>
        <w:t>: 976-985 [PMID: 28040713 DOI: 10.1093/</w:t>
      </w:r>
      <w:proofErr w:type="spellStart"/>
      <w:r w:rsidRPr="00E6349F">
        <w:rPr>
          <w:rFonts w:ascii="Book Antiqua" w:hAnsi="Book Antiqua"/>
        </w:rPr>
        <w:t>neuonc</w:t>
      </w:r>
      <w:proofErr w:type="spellEnd"/>
      <w:r w:rsidRPr="00E6349F">
        <w:rPr>
          <w:rFonts w:ascii="Book Antiqua" w:hAnsi="Book Antiqua"/>
        </w:rPr>
        <w:t>/now272]</w:t>
      </w:r>
    </w:p>
    <w:p w14:paraId="3C028671" w14:textId="77777777" w:rsidR="00390590" w:rsidRPr="00E6349F" w:rsidRDefault="00390590" w:rsidP="00E6349F">
      <w:pPr>
        <w:spacing w:line="360" w:lineRule="auto"/>
        <w:jc w:val="both"/>
        <w:rPr>
          <w:rFonts w:ascii="Book Antiqua" w:hAnsi="Book Antiqua"/>
        </w:rPr>
      </w:pPr>
      <w:r w:rsidRPr="00E6349F">
        <w:rPr>
          <w:rFonts w:ascii="Book Antiqua" w:hAnsi="Book Antiqua"/>
        </w:rPr>
        <w:t xml:space="preserve">34 </w:t>
      </w:r>
      <w:r w:rsidRPr="00E6349F">
        <w:rPr>
          <w:rFonts w:ascii="Book Antiqua" w:hAnsi="Book Antiqua"/>
          <w:b/>
          <w:bCs/>
        </w:rPr>
        <w:t>Zheng G</w:t>
      </w:r>
      <w:r w:rsidRPr="00E6349F">
        <w:rPr>
          <w:rFonts w:ascii="Book Antiqua" w:hAnsi="Book Antiqua"/>
        </w:rPr>
        <w:t xml:space="preserve">, Kanchwala M, Xing C, Yu H. MCM2-7-dependent </w:t>
      </w:r>
      <w:proofErr w:type="spellStart"/>
      <w:r w:rsidRPr="00E6349F">
        <w:rPr>
          <w:rFonts w:ascii="Book Antiqua" w:hAnsi="Book Antiqua"/>
        </w:rPr>
        <w:t>cohesin</w:t>
      </w:r>
      <w:proofErr w:type="spellEnd"/>
      <w:r w:rsidRPr="00E6349F">
        <w:rPr>
          <w:rFonts w:ascii="Book Antiqua" w:hAnsi="Book Antiqua"/>
        </w:rPr>
        <w:t xml:space="preserve"> loading during S phase promotes sister-chromatid cohesion. </w:t>
      </w:r>
      <w:proofErr w:type="spellStart"/>
      <w:r w:rsidRPr="00E6349F">
        <w:rPr>
          <w:rFonts w:ascii="Book Antiqua" w:hAnsi="Book Antiqua"/>
          <w:i/>
          <w:iCs/>
        </w:rPr>
        <w:t>Elife</w:t>
      </w:r>
      <w:proofErr w:type="spellEnd"/>
      <w:r w:rsidRPr="00E6349F">
        <w:rPr>
          <w:rFonts w:ascii="Book Antiqua" w:hAnsi="Book Antiqua"/>
        </w:rPr>
        <w:t xml:space="preserve"> 2018; </w:t>
      </w:r>
      <w:r w:rsidRPr="00E6349F">
        <w:rPr>
          <w:rFonts w:ascii="Book Antiqua" w:hAnsi="Book Antiqua"/>
          <w:b/>
          <w:bCs/>
        </w:rPr>
        <w:t>7</w:t>
      </w:r>
      <w:r w:rsidRPr="00E6349F">
        <w:rPr>
          <w:rFonts w:ascii="Book Antiqua" w:hAnsi="Book Antiqua"/>
        </w:rPr>
        <w:t xml:space="preserve"> [PMID: 29611806 DOI: 10.7554/eLife.33920]</w:t>
      </w:r>
    </w:p>
    <w:p w14:paraId="47EC80C8" w14:textId="77777777" w:rsidR="00390590" w:rsidRPr="00E6349F" w:rsidRDefault="00390590" w:rsidP="00E6349F">
      <w:pPr>
        <w:spacing w:line="360" w:lineRule="auto"/>
        <w:jc w:val="both"/>
        <w:rPr>
          <w:rFonts w:ascii="Book Antiqua" w:hAnsi="Book Antiqua"/>
        </w:rPr>
      </w:pPr>
      <w:r w:rsidRPr="00E6349F">
        <w:rPr>
          <w:rFonts w:ascii="Book Antiqua" w:hAnsi="Book Antiqua"/>
        </w:rPr>
        <w:t xml:space="preserve">35 </w:t>
      </w:r>
      <w:r w:rsidRPr="00E6349F">
        <w:rPr>
          <w:rFonts w:ascii="Book Antiqua" w:hAnsi="Book Antiqua"/>
          <w:b/>
          <w:bCs/>
        </w:rPr>
        <w:t>Li Y</w:t>
      </w:r>
      <w:r w:rsidRPr="00E6349F">
        <w:rPr>
          <w:rFonts w:ascii="Book Antiqua" w:hAnsi="Book Antiqua"/>
        </w:rPr>
        <w:t xml:space="preserve">, Li L, Wu Z, Wang L, Wu Y, Li D, Ma U, Shao J, Yu H, Wang D. Silencing of ATM expression by siRNA technique contributes to glioma stem cell radiosensitivity in vitro and in vivo. </w:t>
      </w:r>
      <w:r w:rsidRPr="00E6349F">
        <w:rPr>
          <w:rFonts w:ascii="Book Antiqua" w:hAnsi="Book Antiqua"/>
          <w:i/>
          <w:iCs/>
        </w:rPr>
        <w:t>Oncol Rep</w:t>
      </w:r>
      <w:r w:rsidRPr="00E6349F">
        <w:rPr>
          <w:rFonts w:ascii="Book Antiqua" w:hAnsi="Book Antiqua"/>
        </w:rPr>
        <w:t xml:space="preserve"> 2017; </w:t>
      </w:r>
      <w:r w:rsidRPr="00E6349F">
        <w:rPr>
          <w:rFonts w:ascii="Book Antiqua" w:hAnsi="Book Antiqua"/>
          <w:b/>
          <w:bCs/>
        </w:rPr>
        <w:t>38</w:t>
      </w:r>
      <w:r w:rsidRPr="00E6349F">
        <w:rPr>
          <w:rFonts w:ascii="Book Antiqua" w:hAnsi="Book Antiqua"/>
        </w:rPr>
        <w:t>: 325-335 [PMID: 28560406 DOI: 10.3892/or.2017.5665]</w:t>
      </w:r>
    </w:p>
    <w:p w14:paraId="5715496E" w14:textId="77777777" w:rsidR="00390590" w:rsidRPr="00E6349F" w:rsidRDefault="00390590" w:rsidP="00E6349F">
      <w:pPr>
        <w:spacing w:line="360" w:lineRule="auto"/>
        <w:jc w:val="both"/>
        <w:rPr>
          <w:rFonts w:ascii="Book Antiqua" w:hAnsi="Book Antiqua"/>
        </w:rPr>
      </w:pPr>
      <w:r w:rsidRPr="00E6349F">
        <w:rPr>
          <w:rFonts w:ascii="Book Antiqua" w:hAnsi="Book Antiqua"/>
        </w:rPr>
        <w:t xml:space="preserve">36 </w:t>
      </w:r>
      <w:r w:rsidRPr="00E6349F">
        <w:rPr>
          <w:rFonts w:ascii="Book Antiqua" w:hAnsi="Book Antiqua"/>
          <w:b/>
          <w:bCs/>
        </w:rPr>
        <w:t>Han B</w:t>
      </w:r>
      <w:r w:rsidRPr="00E6349F">
        <w:rPr>
          <w:rFonts w:ascii="Book Antiqua" w:hAnsi="Book Antiqua"/>
        </w:rPr>
        <w:t xml:space="preserve">, Cai J, Gao W, Meng X, Gao F, Wu P, Duan C, Wang R, </w:t>
      </w:r>
      <w:proofErr w:type="spellStart"/>
      <w:r w:rsidRPr="00E6349F">
        <w:rPr>
          <w:rFonts w:ascii="Book Antiqua" w:hAnsi="Book Antiqua"/>
        </w:rPr>
        <w:t>Dinislam</w:t>
      </w:r>
      <w:proofErr w:type="spellEnd"/>
      <w:r w:rsidRPr="00E6349F">
        <w:rPr>
          <w:rFonts w:ascii="Book Antiqua" w:hAnsi="Book Antiqua"/>
        </w:rPr>
        <w:t xml:space="preserve"> M, Lin L, Kang C, Jiang C. Loss of ATRX suppresses ATM dependent DNA damage repair by modulating H3K9me3 to enhance temozolomide sensitivity in glioma. </w:t>
      </w:r>
      <w:r w:rsidRPr="00E6349F">
        <w:rPr>
          <w:rFonts w:ascii="Book Antiqua" w:hAnsi="Book Antiqua"/>
          <w:i/>
          <w:iCs/>
        </w:rPr>
        <w:t>Cancer Lett</w:t>
      </w:r>
      <w:r w:rsidRPr="00E6349F">
        <w:rPr>
          <w:rFonts w:ascii="Book Antiqua" w:hAnsi="Book Antiqua"/>
        </w:rPr>
        <w:t xml:space="preserve"> 2018; </w:t>
      </w:r>
      <w:r w:rsidRPr="00E6349F">
        <w:rPr>
          <w:rFonts w:ascii="Book Antiqua" w:hAnsi="Book Antiqua"/>
          <w:b/>
          <w:bCs/>
        </w:rPr>
        <w:t>419</w:t>
      </w:r>
      <w:r w:rsidRPr="00E6349F">
        <w:rPr>
          <w:rFonts w:ascii="Book Antiqua" w:hAnsi="Book Antiqua"/>
        </w:rPr>
        <w:t>: 280-290 [PMID: 29378238 DOI: 10.1016/j.canlet.2018.01.056]</w:t>
      </w:r>
    </w:p>
    <w:p w14:paraId="66AED374" w14:textId="77777777" w:rsidR="00390590" w:rsidRPr="00E6349F" w:rsidRDefault="00390590" w:rsidP="00E6349F">
      <w:pPr>
        <w:spacing w:line="360" w:lineRule="auto"/>
        <w:jc w:val="both"/>
        <w:rPr>
          <w:rFonts w:ascii="Book Antiqua" w:hAnsi="Book Antiqua"/>
        </w:rPr>
      </w:pPr>
      <w:r w:rsidRPr="00E6349F">
        <w:rPr>
          <w:rFonts w:ascii="Book Antiqua" w:hAnsi="Book Antiqua"/>
        </w:rPr>
        <w:t xml:space="preserve">37 </w:t>
      </w:r>
      <w:r w:rsidRPr="00E6349F">
        <w:rPr>
          <w:rFonts w:ascii="Book Antiqua" w:hAnsi="Book Antiqua"/>
          <w:b/>
          <w:bCs/>
        </w:rPr>
        <w:t>Blake SM</w:t>
      </w:r>
      <w:r w:rsidRPr="00E6349F">
        <w:rPr>
          <w:rFonts w:ascii="Book Antiqua" w:hAnsi="Book Antiqua"/>
        </w:rPr>
        <w:t xml:space="preserve">, Stricker SH, </w:t>
      </w:r>
      <w:proofErr w:type="spellStart"/>
      <w:r w:rsidRPr="00E6349F">
        <w:rPr>
          <w:rFonts w:ascii="Book Antiqua" w:hAnsi="Book Antiqua"/>
        </w:rPr>
        <w:t>Halavach</w:t>
      </w:r>
      <w:proofErr w:type="spellEnd"/>
      <w:r w:rsidRPr="00E6349F">
        <w:rPr>
          <w:rFonts w:ascii="Book Antiqua" w:hAnsi="Book Antiqua"/>
        </w:rPr>
        <w:t xml:space="preserve"> H, </w:t>
      </w:r>
      <w:proofErr w:type="spellStart"/>
      <w:r w:rsidRPr="00E6349F">
        <w:rPr>
          <w:rFonts w:ascii="Book Antiqua" w:hAnsi="Book Antiqua"/>
        </w:rPr>
        <w:t>Poetsch</w:t>
      </w:r>
      <w:proofErr w:type="spellEnd"/>
      <w:r w:rsidRPr="00E6349F">
        <w:rPr>
          <w:rFonts w:ascii="Book Antiqua" w:hAnsi="Book Antiqua"/>
        </w:rPr>
        <w:t xml:space="preserve"> AR, </w:t>
      </w:r>
      <w:proofErr w:type="spellStart"/>
      <w:r w:rsidRPr="00E6349F">
        <w:rPr>
          <w:rFonts w:ascii="Book Antiqua" w:hAnsi="Book Antiqua"/>
        </w:rPr>
        <w:t>Cresswell</w:t>
      </w:r>
      <w:proofErr w:type="spellEnd"/>
      <w:r w:rsidRPr="00E6349F">
        <w:rPr>
          <w:rFonts w:ascii="Book Antiqua" w:hAnsi="Book Antiqua"/>
        </w:rPr>
        <w:t xml:space="preserve"> G, Kelly G, Kanu N, Marino S, Luscombe NM, Pollard SM, Behrens A. Inactivation of the ATMIN/ATM pathway protects against glioblastoma formation. </w:t>
      </w:r>
      <w:proofErr w:type="spellStart"/>
      <w:r w:rsidRPr="00E6349F">
        <w:rPr>
          <w:rFonts w:ascii="Book Antiqua" w:hAnsi="Book Antiqua"/>
          <w:i/>
          <w:iCs/>
        </w:rPr>
        <w:t>Elife</w:t>
      </w:r>
      <w:proofErr w:type="spellEnd"/>
      <w:r w:rsidRPr="00E6349F">
        <w:rPr>
          <w:rFonts w:ascii="Book Antiqua" w:hAnsi="Book Antiqua"/>
        </w:rPr>
        <w:t xml:space="preserve"> 2016; </w:t>
      </w:r>
      <w:r w:rsidRPr="00E6349F">
        <w:rPr>
          <w:rFonts w:ascii="Book Antiqua" w:hAnsi="Book Antiqua"/>
          <w:b/>
          <w:bCs/>
        </w:rPr>
        <w:t>5</w:t>
      </w:r>
      <w:r w:rsidRPr="00E6349F">
        <w:rPr>
          <w:rFonts w:ascii="Book Antiqua" w:hAnsi="Book Antiqua"/>
        </w:rPr>
        <w:t xml:space="preserve"> [PMID: 26984279 DOI: 10.7554/eLife.08711]</w:t>
      </w:r>
    </w:p>
    <w:p w14:paraId="5BF308D1" w14:textId="117AB002" w:rsidR="00390590" w:rsidRPr="00E6349F" w:rsidRDefault="00390590" w:rsidP="00E6349F">
      <w:pPr>
        <w:spacing w:line="360" w:lineRule="auto"/>
        <w:jc w:val="both"/>
        <w:rPr>
          <w:rFonts w:ascii="Book Antiqua" w:hAnsi="Book Antiqua"/>
        </w:rPr>
      </w:pPr>
      <w:r w:rsidRPr="00E6349F">
        <w:rPr>
          <w:rFonts w:ascii="Book Antiqua" w:hAnsi="Book Antiqua"/>
        </w:rPr>
        <w:lastRenderedPageBreak/>
        <w:t xml:space="preserve">38 </w:t>
      </w:r>
      <w:r w:rsidRPr="00E6349F">
        <w:rPr>
          <w:rFonts w:ascii="Book Antiqua" w:hAnsi="Book Antiqua"/>
          <w:b/>
          <w:bCs/>
        </w:rPr>
        <w:t>Global Burden of Disease Cancer Collaboration</w:t>
      </w:r>
      <w:r w:rsidRPr="00E6349F">
        <w:rPr>
          <w:rFonts w:ascii="Book Antiqua" w:hAnsi="Book Antiqua"/>
        </w:rPr>
        <w:t xml:space="preserve">, Fitzmaurice C, </w:t>
      </w:r>
      <w:proofErr w:type="spellStart"/>
      <w:r w:rsidRPr="00E6349F">
        <w:rPr>
          <w:rFonts w:ascii="Book Antiqua" w:hAnsi="Book Antiqua"/>
        </w:rPr>
        <w:t>Akinyemiju</w:t>
      </w:r>
      <w:proofErr w:type="spellEnd"/>
      <w:r w:rsidRPr="00E6349F">
        <w:rPr>
          <w:rFonts w:ascii="Book Antiqua" w:hAnsi="Book Antiqua"/>
        </w:rPr>
        <w:t xml:space="preserve"> TF, Al </w:t>
      </w:r>
      <w:proofErr w:type="spellStart"/>
      <w:r w:rsidRPr="00E6349F">
        <w:rPr>
          <w:rFonts w:ascii="Book Antiqua" w:hAnsi="Book Antiqua"/>
        </w:rPr>
        <w:t>Lami</w:t>
      </w:r>
      <w:proofErr w:type="spellEnd"/>
      <w:r w:rsidRPr="00E6349F">
        <w:rPr>
          <w:rFonts w:ascii="Book Antiqua" w:hAnsi="Book Antiqua"/>
        </w:rPr>
        <w:t xml:space="preserve"> FH, </w:t>
      </w:r>
      <w:proofErr w:type="spellStart"/>
      <w:r w:rsidRPr="00E6349F">
        <w:rPr>
          <w:rFonts w:ascii="Book Antiqua" w:hAnsi="Book Antiqua"/>
        </w:rPr>
        <w:t>Alam</w:t>
      </w:r>
      <w:proofErr w:type="spellEnd"/>
      <w:r w:rsidRPr="00E6349F">
        <w:rPr>
          <w:rFonts w:ascii="Book Antiqua" w:hAnsi="Book Antiqua"/>
        </w:rPr>
        <w:t xml:space="preserve"> T, Alizadeh-</w:t>
      </w:r>
      <w:proofErr w:type="spellStart"/>
      <w:r w:rsidRPr="00E6349F">
        <w:rPr>
          <w:rFonts w:ascii="Book Antiqua" w:hAnsi="Book Antiqua"/>
        </w:rPr>
        <w:t>Navaei</w:t>
      </w:r>
      <w:proofErr w:type="spellEnd"/>
      <w:r w:rsidRPr="00E6349F">
        <w:rPr>
          <w:rFonts w:ascii="Book Antiqua" w:hAnsi="Book Antiqua"/>
        </w:rPr>
        <w:t xml:space="preserve"> R, Allen C, </w:t>
      </w:r>
      <w:proofErr w:type="spellStart"/>
      <w:r w:rsidRPr="00E6349F">
        <w:rPr>
          <w:rFonts w:ascii="Book Antiqua" w:hAnsi="Book Antiqua"/>
        </w:rPr>
        <w:t>Alsharif</w:t>
      </w:r>
      <w:proofErr w:type="spellEnd"/>
      <w:r w:rsidRPr="00E6349F">
        <w:rPr>
          <w:rFonts w:ascii="Book Antiqua" w:hAnsi="Book Antiqua"/>
        </w:rPr>
        <w:t xml:space="preserve"> U, Alvis-Guzman N, </w:t>
      </w:r>
      <w:proofErr w:type="spellStart"/>
      <w:r w:rsidRPr="00E6349F">
        <w:rPr>
          <w:rFonts w:ascii="Book Antiqua" w:hAnsi="Book Antiqua"/>
        </w:rPr>
        <w:t>Amini</w:t>
      </w:r>
      <w:proofErr w:type="spellEnd"/>
      <w:r w:rsidRPr="00E6349F">
        <w:rPr>
          <w:rFonts w:ascii="Book Antiqua" w:hAnsi="Book Antiqua"/>
        </w:rPr>
        <w:t xml:space="preserve"> E, Anderson BO, </w:t>
      </w:r>
      <w:proofErr w:type="spellStart"/>
      <w:r w:rsidRPr="00E6349F">
        <w:rPr>
          <w:rFonts w:ascii="Book Antiqua" w:hAnsi="Book Antiqua"/>
        </w:rPr>
        <w:t>Aremu</w:t>
      </w:r>
      <w:proofErr w:type="spellEnd"/>
      <w:r w:rsidRPr="00E6349F">
        <w:rPr>
          <w:rFonts w:ascii="Book Antiqua" w:hAnsi="Book Antiqua"/>
        </w:rPr>
        <w:t xml:space="preserve"> O, </w:t>
      </w:r>
      <w:proofErr w:type="spellStart"/>
      <w:r w:rsidRPr="00E6349F">
        <w:rPr>
          <w:rFonts w:ascii="Book Antiqua" w:hAnsi="Book Antiqua"/>
        </w:rPr>
        <w:t>Artaman</w:t>
      </w:r>
      <w:proofErr w:type="spellEnd"/>
      <w:r w:rsidRPr="00E6349F">
        <w:rPr>
          <w:rFonts w:ascii="Book Antiqua" w:hAnsi="Book Antiqua"/>
        </w:rPr>
        <w:t xml:space="preserve"> A, </w:t>
      </w:r>
      <w:proofErr w:type="spellStart"/>
      <w:r w:rsidRPr="00E6349F">
        <w:rPr>
          <w:rFonts w:ascii="Book Antiqua" w:hAnsi="Book Antiqua"/>
        </w:rPr>
        <w:t>Asgedom</w:t>
      </w:r>
      <w:proofErr w:type="spellEnd"/>
      <w:r w:rsidRPr="00E6349F">
        <w:rPr>
          <w:rFonts w:ascii="Book Antiqua" w:hAnsi="Book Antiqua"/>
        </w:rPr>
        <w:t xml:space="preserve"> SW, </w:t>
      </w:r>
      <w:proofErr w:type="spellStart"/>
      <w:r w:rsidRPr="00E6349F">
        <w:rPr>
          <w:rFonts w:ascii="Book Antiqua" w:hAnsi="Book Antiqua"/>
        </w:rPr>
        <w:t>Assadi</w:t>
      </w:r>
      <w:proofErr w:type="spellEnd"/>
      <w:r w:rsidRPr="00E6349F">
        <w:rPr>
          <w:rFonts w:ascii="Book Antiqua" w:hAnsi="Book Antiqua"/>
        </w:rPr>
        <w:t xml:space="preserve"> R, </w:t>
      </w:r>
      <w:proofErr w:type="spellStart"/>
      <w:r w:rsidRPr="00E6349F">
        <w:rPr>
          <w:rFonts w:ascii="Book Antiqua" w:hAnsi="Book Antiqua"/>
        </w:rPr>
        <w:t>Atey</w:t>
      </w:r>
      <w:proofErr w:type="spellEnd"/>
      <w:r w:rsidRPr="00E6349F">
        <w:rPr>
          <w:rFonts w:ascii="Book Antiqua" w:hAnsi="Book Antiqua"/>
        </w:rPr>
        <w:t xml:space="preserve"> TM, Avila-Burgos L, Awasthi A, Ba Saleem HO, </w:t>
      </w:r>
      <w:proofErr w:type="spellStart"/>
      <w:r w:rsidRPr="00E6349F">
        <w:rPr>
          <w:rFonts w:ascii="Book Antiqua" w:hAnsi="Book Antiqua"/>
        </w:rPr>
        <w:t>Barac</w:t>
      </w:r>
      <w:proofErr w:type="spellEnd"/>
      <w:r w:rsidRPr="00E6349F">
        <w:rPr>
          <w:rFonts w:ascii="Book Antiqua" w:hAnsi="Book Antiqua"/>
        </w:rPr>
        <w:t xml:space="preserve"> A, Bennett JR, </w:t>
      </w:r>
      <w:proofErr w:type="spellStart"/>
      <w:r w:rsidRPr="00E6349F">
        <w:rPr>
          <w:rFonts w:ascii="Book Antiqua" w:hAnsi="Book Antiqua"/>
        </w:rPr>
        <w:t>Bensenor</w:t>
      </w:r>
      <w:proofErr w:type="spellEnd"/>
      <w:r w:rsidRPr="00E6349F">
        <w:rPr>
          <w:rFonts w:ascii="Book Antiqua" w:hAnsi="Book Antiqua"/>
        </w:rPr>
        <w:t xml:space="preserve"> IM, Bhakta N, Brenner H, </w:t>
      </w:r>
      <w:proofErr w:type="spellStart"/>
      <w:r w:rsidRPr="00E6349F">
        <w:rPr>
          <w:rFonts w:ascii="Book Antiqua" w:hAnsi="Book Antiqua"/>
        </w:rPr>
        <w:t>Cahuana</w:t>
      </w:r>
      <w:proofErr w:type="spellEnd"/>
      <w:r w:rsidRPr="00E6349F">
        <w:rPr>
          <w:rFonts w:ascii="Book Antiqua" w:hAnsi="Book Antiqua"/>
        </w:rPr>
        <w:t xml:space="preserve">-Hurtado L, </w:t>
      </w:r>
      <w:proofErr w:type="spellStart"/>
      <w:r w:rsidRPr="00E6349F">
        <w:rPr>
          <w:rFonts w:ascii="Book Antiqua" w:hAnsi="Book Antiqua"/>
        </w:rPr>
        <w:t>Castañeda-Orjuela</w:t>
      </w:r>
      <w:proofErr w:type="spellEnd"/>
      <w:r w:rsidRPr="00E6349F">
        <w:rPr>
          <w:rFonts w:ascii="Book Antiqua" w:hAnsi="Book Antiqua"/>
        </w:rPr>
        <w:t xml:space="preserve"> CA, </w:t>
      </w:r>
      <w:proofErr w:type="spellStart"/>
      <w:r w:rsidRPr="00E6349F">
        <w:rPr>
          <w:rFonts w:ascii="Book Antiqua" w:hAnsi="Book Antiqua"/>
        </w:rPr>
        <w:t>Catalá</w:t>
      </w:r>
      <w:proofErr w:type="spellEnd"/>
      <w:r w:rsidRPr="00E6349F">
        <w:rPr>
          <w:rFonts w:ascii="Book Antiqua" w:hAnsi="Book Antiqua"/>
        </w:rPr>
        <w:t xml:space="preserve">-López F, Choi JJ, Christopher DJ, Chung SC, </w:t>
      </w:r>
      <w:proofErr w:type="spellStart"/>
      <w:r w:rsidRPr="00E6349F">
        <w:rPr>
          <w:rFonts w:ascii="Book Antiqua" w:hAnsi="Book Antiqua"/>
        </w:rPr>
        <w:t>Curado</w:t>
      </w:r>
      <w:proofErr w:type="spellEnd"/>
      <w:r w:rsidRPr="00E6349F">
        <w:rPr>
          <w:rFonts w:ascii="Book Antiqua" w:hAnsi="Book Antiqua"/>
        </w:rPr>
        <w:t xml:space="preserve"> MP, </w:t>
      </w:r>
      <w:proofErr w:type="spellStart"/>
      <w:r w:rsidRPr="00E6349F">
        <w:rPr>
          <w:rFonts w:ascii="Book Antiqua" w:hAnsi="Book Antiqua"/>
        </w:rPr>
        <w:t>Dandona</w:t>
      </w:r>
      <w:proofErr w:type="spellEnd"/>
      <w:r w:rsidRPr="00E6349F">
        <w:rPr>
          <w:rFonts w:ascii="Book Antiqua" w:hAnsi="Book Antiqua"/>
        </w:rPr>
        <w:t xml:space="preserve"> L, </w:t>
      </w:r>
      <w:proofErr w:type="spellStart"/>
      <w:r w:rsidRPr="00E6349F">
        <w:rPr>
          <w:rFonts w:ascii="Book Antiqua" w:hAnsi="Book Antiqua"/>
        </w:rPr>
        <w:t>Dandona</w:t>
      </w:r>
      <w:proofErr w:type="spellEnd"/>
      <w:r w:rsidRPr="00E6349F">
        <w:rPr>
          <w:rFonts w:ascii="Book Antiqua" w:hAnsi="Book Antiqua"/>
        </w:rPr>
        <w:t xml:space="preserve"> R, das Neves J, Dey S, </w:t>
      </w:r>
      <w:proofErr w:type="spellStart"/>
      <w:r w:rsidRPr="00E6349F">
        <w:rPr>
          <w:rFonts w:ascii="Book Antiqua" w:hAnsi="Book Antiqua"/>
        </w:rPr>
        <w:t>Dharmaratne</w:t>
      </w:r>
      <w:proofErr w:type="spellEnd"/>
      <w:r w:rsidRPr="00E6349F">
        <w:rPr>
          <w:rFonts w:ascii="Book Antiqua" w:hAnsi="Book Antiqua"/>
        </w:rPr>
        <w:t xml:space="preserve"> SD, </w:t>
      </w:r>
      <w:proofErr w:type="spellStart"/>
      <w:r w:rsidRPr="00E6349F">
        <w:rPr>
          <w:rFonts w:ascii="Book Antiqua" w:hAnsi="Book Antiqua"/>
        </w:rPr>
        <w:t>Doku</w:t>
      </w:r>
      <w:proofErr w:type="spellEnd"/>
      <w:r w:rsidRPr="00E6349F">
        <w:rPr>
          <w:rFonts w:ascii="Book Antiqua" w:hAnsi="Book Antiqua"/>
        </w:rPr>
        <w:t xml:space="preserve"> DT, Driscoll TR, Dubey M, Ebrahimi H, Edessa D, El-Khatib Z, </w:t>
      </w:r>
      <w:proofErr w:type="spellStart"/>
      <w:r w:rsidRPr="00E6349F">
        <w:rPr>
          <w:rFonts w:ascii="Book Antiqua" w:hAnsi="Book Antiqua"/>
        </w:rPr>
        <w:t>Endries</w:t>
      </w:r>
      <w:proofErr w:type="spellEnd"/>
      <w:r w:rsidRPr="00E6349F">
        <w:rPr>
          <w:rFonts w:ascii="Book Antiqua" w:hAnsi="Book Antiqua"/>
        </w:rPr>
        <w:t xml:space="preserve"> AY, Fischer F, Force LM, Foreman KJ, </w:t>
      </w:r>
      <w:proofErr w:type="spellStart"/>
      <w:r w:rsidRPr="00E6349F">
        <w:rPr>
          <w:rFonts w:ascii="Book Antiqua" w:hAnsi="Book Antiqua"/>
        </w:rPr>
        <w:t>Gebrehiwot</w:t>
      </w:r>
      <w:proofErr w:type="spellEnd"/>
      <w:r w:rsidRPr="00E6349F">
        <w:rPr>
          <w:rFonts w:ascii="Book Antiqua" w:hAnsi="Book Antiqua"/>
        </w:rPr>
        <w:t xml:space="preserve"> SW, </w:t>
      </w:r>
      <w:proofErr w:type="spellStart"/>
      <w:r w:rsidRPr="00E6349F">
        <w:rPr>
          <w:rFonts w:ascii="Book Antiqua" w:hAnsi="Book Antiqua"/>
        </w:rPr>
        <w:t>Gopalani</w:t>
      </w:r>
      <w:proofErr w:type="spellEnd"/>
      <w:r w:rsidRPr="00E6349F">
        <w:rPr>
          <w:rFonts w:ascii="Book Antiqua" w:hAnsi="Book Antiqua"/>
        </w:rPr>
        <w:t xml:space="preserve"> SV, Grosso G, Gupta R, </w:t>
      </w:r>
      <w:proofErr w:type="spellStart"/>
      <w:r w:rsidRPr="00E6349F">
        <w:rPr>
          <w:rFonts w:ascii="Book Antiqua" w:hAnsi="Book Antiqua"/>
        </w:rPr>
        <w:t>Gyawali</w:t>
      </w:r>
      <w:proofErr w:type="spellEnd"/>
      <w:r w:rsidRPr="00E6349F">
        <w:rPr>
          <w:rFonts w:ascii="Book Antiqua" w:hAnsi="Book Antiqua"/>
        </w:rPr>
        <w:t xml:space="preserve"> B, Hamadeh RR, Hamidi S, Harvey J, Hassen HY, Hay RJ, Hay SI, </w:t>
      </w:r>
      <w:proofErr w:type="spellStart"/>
      <w:r w:rsidRPr="00E6349F">
        <w:rPr>
          <w:rFonts w:ascii="Book Antiqua" w:hAnsi="Book Antiqua"/>
        </w:rPr>
        <w:t>Heibati</w:t>
      </w:r>
      <w:proofErr w:type="spellEnd"/>
      <w:r w:rsidRPr="00E6349F">
        <w:rPr>
          <w:rFonts w:ascii="Book Antiqua" w:hAnsi="Book Antiqua"/>
        </w:rPr>
        <w:t xml:space="preserve"> B, </w:t>
      </w:r>
      <w:proofErr w:type="spellStart"/>
      <w:r w:rsidRPr="00E6349F">
        <w:rPr>
          <w:rFonts w:ascii="Book Antiqua" w:hAnsi="Book Antiqua"/>
        </w:rPr>
        <w:t>Hiluf</w:t>
      </w:r>
      <w:proofErr w:type="spellEnd"/>
      <w:r w:rsidRPr="00E6349F">
        <w:rPr>
          <w:rFonts w:ascii="Book Antiqua" w:hAnsi="Book Antiqua"/>
        </w:rPr>
        <w:t xml:space="preserve"> MK, </w:t>
      </w:r>
      <w:proofErr w:type="spellStart"/>
      <w:r w:rsidRPr="00E6349F">
        <w:rPr>
          <w:rFonts w:ascii="Book Antiqua" w:hAnsi="Book Antiqua"/>
        </w:rPr>
        <w:t>Horita</w:t>
      </w:r>
      <w:proofErr w:type="spellEnd"/>
      <w:r w:rsidRPr="00E6349F">
        <w:rPr>
          <w:rFonts w:ascii="Book Antiqua" w:hAnsi="Book Antiqua"/>
        </w:rPr>
        <w:t xml:space="preserve"> N, </w:t>
      </w:r>
      <w:proofErr w:type="spellStart"/>
      <w:r w:rsidRPr="00E6349F">
        <w:rPr>
          <w:rFonts w:ascii="Book Antiqua" w:hAnsi="Book Antiqua"/>
        </w:rPr>
        <w:t>Hosgood</w:t>
      </w:r>
      <w:proofErr w:type="spellEnd"/>
      <w:r w:rsidRPr="00E6349F">
        <w:rPr>
          <w:rFonts w:ascii="Book Antiqua" w:hAnsi="Book Antiqua"/>
        </w:rPr>
        <w:t xml:space="preserve"> HD, Ilesanmi OS, </w:t>
      </w:r>
      <w:proofErr w:type="spellStart"/>
      <w:r w:rsidRPr="00E6349F">
        <w:rPr>
          <w:rFonts w:ascii="Book Antiqua" w:hAnsi="Book Antiqua"/>
        </w:rPr>
        <w:t>Innos</w:t>
      </w:r>
      <w:proofErr w:type="spellEnd"/>
      <w:r w:rsidRPr="00E6349F">
        <w:rPr>
          <w:rFonts w:ascii="Book Antiqua" w:hAnsi="Book Antiqua"/>
        </w:rPr>
        <w:t xml:space="preserve"> K, </w:t>
      </w:r>
      <w:proofErr w:type="spellStart"/>
      <w:r w:rsidRPr="00E6349F">
        <w:rPr>
          <w:rFonts w:ascii="Book Antiqua" w:hAnsi="Book Antiqua"/>
        </w:rPr>
        <w:t>Islami</w:t>
      </w:r>
      <w:proofErr w:type="spellEnd"/>
      <w:r w:rsidRPr="00E6349F">
        <w:rPr>
          <w:rFonts w:ascii="Book Antiqua" w:hAnsi="Book Antiqua"/>
        </w:rPr>
        <w:t xml:space="preserve"> F, </w:t>
      </w:r>
      <w:proofErr w:type="spellStart"/>
      <w:r w:rsidRPr="00E6349F">
        <w:rPr>
          <w:rFonts w:ascii="Book Antiqua" w:hAnsi="Book Antiqua"/>
        </w:rPr>
        <w:t>Jakovljevic</w:t>
      </w:r>
      <w:proofErr w:type="spellEnd"/>
      <w:r w:rsidRPr="00E6349F">
        <w:rPr>
          <w:rFonts w:ascii="Book Antiqua" w:hAnsi="Book Antiqua"/>
        </w:rPr>
        <w:t xml:space="preserve"> MB, Johnson SC, Jonas JB, </w:t>
      </w:r>
      <w:proofErr w:type="spellStart"/>
      <w:r w:rsidRPr="00E6349F">
        <w:rPr>
          <w:rFonts w:ascii="Book Antiqua" w:hAnsi="Book Antiqua"/>
        </w:rPr>
        <w:t>Kasaeian</w:t>
      </w:r>
      <w:proofErr w:type="spellEnd"/>
      <w:r w:rsidRPr="00E6349F">
        <w:rPr>
          <w:rFonts w:ascii="Book Antiqua" w:hAnsi="Book Antiqua"/>
        </w:rPr>
        <w:t xml:space="preserve"> A, </w:t>
      </w:r>
      <w:proofErr w:type="spellStart"/>
      <w:r w:rsidRPr="00E6349F">
        <w:rPr>
          <w:rFonts w:ascii="Book Antiqua" w:hAnsi="Book Antiqua"/>
        </w:rPr>
        <w:t>Kassa</w:t>
      </w:r>
      <w:proofErr w:type="spellEnd"/>
      <w:r w:rsidRPr="00E6349F">
        <w:rPr>
          <w:rFonts w:ascii="Book Antiqua" w:hAnsi="Book Antiqua"/>
        </w:rPr>
        <w:t xml:space="preserve"> TD, Khader YS, Khan EA, Khan G, </w:t>
      </w:r>
      <w:proofErr w:type="spellStart"/>
      <w:r w:rsidRPr="00E6349F">
        <w:rPr>
          <w:rFonts w:ascii="Book Antiqua" w:hAnsi="Book Antiqua"/>
        </w:rPr>
        <w:t>Khang</w:t>
      </w:r>
      <w:proofErr w:type="spellEnd"/>
      <w:r w:rsidRPr="00E6349F">
        <w:rPr>
          <w:rFonts w:ascii="Book Antiqua" w:hAnsi="Book Antiqua"/>
        </w:rPr>
        <w:t xml:space="preserve"> YH, </w:t>
      </w:r>
      <w:proofErr w:type="spellStart"/>
      <w:r w:rsidRPr="00E6349F">
        <w:rPr>
          <w:rFonts w:ascii="Book Antiqua" w:hAnsi="Book Antiqua"/>
        </w:rPr>
        <w:t>Khosravi</w:t>
      </w:r>
      <w:proofErr w:type="spellEnd"/>
      <w:r w:rsidRPr="00E6349F">
        <w:rPr>
          <w:rFonts w:ascii="Book Antiqua" w:hAnsi="Book Antiqua"/>
        </w:rPr>
        <w:t xml:space="preserve"> MH, </w:t>
      </w:r>
      <w:proofErr w:type="spellStart"/>
      <w:r w:rsidRPr="00E6349F">
        <w:rPr>
          <w:rFonts w:ascii="Book Antiqua" w:hAnsi="Book Antiqua"/>
        </w:rPr>
        <w:t>Khubchandani</w:t>
      </w:r>
      <w:proofErr w:type="spellEnd"/>
      <w:r w:rsidRPr="00E6349F">
        <w:rPr>
          <w:rFonts w:ascii="Book Antiqua" w:hAnsi="Book Antiqua"/>
        </w:rPr>
        <w:t xml:space="preserve"> J, </w:t>
      </w:r>
      <w:proofErr w:type="spellStart"/>
      <w:r w:rsidRPr="00E6349F">
        <w:rPr>
          <w:rFonts w:ascii="Book Antiqua" w:hAnsi="Book Antiqua"/>
        </w:rPr>
        <w:t>Kopec</w:t>
      </w:r>
      <w:proofErr w:type="spellEnd"/>
      <w:r w:rsidRPr="00E6349F">
        <w:rPr>
          <w:rFonts w:ascii="Book Antiqua" w:hAnsi="Book Antiqua"/>
        </w:rPr>
        <w:t xml:space="preserve"> JA, Kumar GA, </w:t>
      </w:r>
      <w:proofErr w:type="spellStart"/>
      <w:r w:rsidRPr="00E6349F">
        <w:rPr>
          <w:rFonts w:ascii="Book Antiqua" w:hAnsi="Book Antiqua"/>
        </w:rPr>
        <w:t>Kutz</w:t>
      </w:r>
      <w:proofErr w:type="spellEnd"/>
      <w:r w:rsidRPr="00E6349F">
        <w:rPr>
          <w:rFonts w:ascii="Book Antiqua" w:hAnsi="Book Antiqua"/>
        </w:rPr>
        <w:t xml:space="preserve"> M, Lad DP, </w:t>
      </w:r>
      <w:proofErr w:type="spellStart"/>
      <w:r w:rsidRPr="00E6349F">
        <w:rPr>
          <w:rFonts w:ascii="Book Antiqua" w:hAnsi="Book Antiqua"/>
        </w:rPr>
        <w:t>Lafranconi</w:t>
      </w:r>
      <w:proofErr w:type="spellEnd"/>
      <w:r w:rsidRPr="00E6349F">
        <w:rPr>
          <w:rFonts w:ascii="Book Antiqua" w:hAnsi="Book Antiqua"/>
        </w:rPr>
        <w:t xml:space="preserve"> A, Lan Q, </w:t>
      </w:r>
      <w:proofErr w:type="spellStart"/>
      <w:r w:rsidRPr="00E6349F">
        <w:rPr>
          <w:rFonts w:ascii="Book Antiqua" w:hAnsi="Book Antiqua"/>
        </w:rPr>
        <w:t>Legesse</w:t>
      </w:r>
      <w:proofErr w:type="spellEnd"/>
      <w:r w:rsidRPr="00E6349F">
        <w:rPr>
          <w:rFonts w:ascii="Book Antiqua" w:hAnsi="Book Antiqua"/>
        </w:rPr>
        <w:t xml:space="preserve"> Y, Leigh J, Linn S, </w:t>
      </w:r>
      <w:proofErr w:type="spellStart"/>
      <w:r w:rsidRPr="00E6349F">
        <w:rPr>
          <w:rFonts w:ascii="Book Antiqua" w:hAnsi="Book Antiqua"/>
        </w:rPr>
        <w:t>Lunevicius</w:t>
      </w:r>
      <w:proofErr w:type="spellEnd"/>
      <w:r w:rsidRPr="00E6349F">
        <w:rPr>
          <w:rFonts w:ascii="Book Antiqua" w:hAnsi="Book Antiqua"/>
        </w:rPr>
        <w:t xml:space="preserve"> R, Majeed A, </w:t>
      </w:r>
      <w:proofErr w:type="spellStart"/>
      <w:r w:rsidRPr="00E6349F">
        <w:rPr>
          <w:rFonts w:ascii="Book Antiqua" w:hAnsi="Book Antiqua"/>
        </w:rPr>
        <w:t>Malekzadeh</w:t>
      </w:r>
      <w:proofErr w:type="spellEnd"/>
      <w:r w:rsidRPr="00E6349F">
        <w:rPr>
          <w:rFonts w:ascii="Book Antiqua" w:hAnsi="Book Antiqua"/>
        </w:rPr>
        <w:t xml:space="preserve"> R, Malta DC, </w:t>
      </w:r>
      <w:proofErr w:type="spellStart"/>
      <w:r w:rsidRPr="00E6349F">
        <w:rPr>
          <w:rFonts w:ascii="Book Antiqua" w:hAnsi="Book Antiqua"/>
        </w:rPr>
        <w:t>Mantovani</w:t>
      </w:r>
      <w:proofErr w:type="spellEnd"/>
      <w:r w:rsidRPr="00E6349F">
        <w:rPr>
          <w:rFonts w:ascii="Book Antiqua" w:hAnsi="Book Antiqua"/>
        </w:rPr>
        <w:t xml:space="preserve"> LG, McMahon BJ, Meier T, </w:t>
      </w:r>
      <w:proofErr w:type="spellStart"/>
      <w:r w:rsidRPr="00E6349F">
        <w:rPr>
          <w:rFonts w:ascii="Book Antiqua" w:hAnsi="Book Antiqua"/>
        </w:rPr>
        <w:t>Melaku</w:t>
      </w:r>
      <w:proofErr w:type="spellEnd"/>
      <w:r w:rsidRPr="00E6349F">
        <w:rPr>
          <w:rFonts w:ascii="Book Antiqua" w:hAnsi="Book Antiqua"/>
        </w:rPr>
        <w:t xml:space="preserve"> YA, </w:t>
      </w:r>
      <w:proofErr w:type="spellStart"/>
      <w:r w:rsidRPr="00E6349F">
        <w:rPr>
          <w:rFonts w:ascii="Book Antiqua" w:hAnsi="Book Antiqua"/>
        </w:rPr>
        <w:t>Melku</w:t>
      </w:r>
      <w:proofErr w:type="spellEnd"/>
      <w:r w:rsidRPr="00E6349F">
        <w:rPr>
          <w:rFonts w:ascii="Book Antiqua" w:hAnsi="Book Antiqua"/>
        </w:rPr>
        <w:t xml:space="preserve"> M, </w:t>
      </w:r>
      <w:proofErr w:type="spellStart"/>
      <w:r w:rsidRPr="00E6349F">
        <w:rPr>
          <w:rFonts w:ascii="Book Antiqua" w:hAnsi="Book Antiqua"/>
        </w:rPr>
        <w:t>Memiah</w:t>
      </w:r>
      <w:proofErr w:type="spellEnd"/>
      <w:r w:rsidRPr="00E6349F">
        <w:rPr>
          <w:rFonts w:ascii="Book Antiqua" w:hAnsi="Book Antiqua"/>
        </w:rPr>
        <w:t xml:space="preserve"> P, Mendoza W, </w:t>
      </w:r>
      <w:proofErr w:type="spellStart"/>
      <w:r w:rsidRPr="00E6349F">
        <w:rPr>
          <w:rFonts w:ascii="Book Antiqua" w:hAnsi="Book Antiqua"/>
        </w:rPr>
        <w:t>Meretoja</w:t>
      </w:r>
      <w:proofErr w:type="spellEnd"/>
      <w:r w:rsidRPr="00E6349F">
        <w:rPr>
          <w:rFonts w:ascii="Book Antiqua" w:hAnsi="Book Antiqua"/>
        </w:rPr>
        <w:t xml:space="preserve"> TJ, </w:t>
      </w:r>
      <w:proofErr w:type="spellStart"/>
      <w:r w:rsidRPr="00E6349F">
        <w:rPr>
          <w:rFonts w:ascii="Book Antiqua" w:hAnsi="Book Antiqua"/>
        </w:rPr>
        <w:t>Mezgebe</w:t>
      </w:r>
      <w:proofErr w:type="spellEnd"/>
      <w:r w:rsidRPr="00E6349F">
        <w:rPr>
          <w:rFonts w:ascii="Book Antiqua" w:hAnsi="Book Antiqua"/>
        </w:rPr>
        <w:t xml:space="preserve"> HB, Miller TR, Mohammed S, </w:t>
      </w:r>
      <w:proofErr w:type="spellStart"/>
      <w:r w:rsidRPr="00E6349F">
        <w:rPr>
          <w:rFonts w:ascii="Book Antiqua" w:hAnsi="Book Antiqua"/>
        </w:rPr>
        <w:t>Mokdad</w:t>
      </w:r>
      <w:proofErr w:type="spellEnd"/>
      <w:r w:rsidRPr="00E6349F">
        <w:rPr>
          <w:rFonts w:ascii="Book Antiqua" w:hAnsi="Book Antiqua"/>
        </w:rPr>
        <w:t xml:space="preserve"> AH, </w:t>
      </w:r>
      <w:proofErr w:type="spellStart"/>
      <w:r w:rsidRPr="00E6349F">
        <w:rPr>
          <w:rFonts w:ascii="Book Antiqua" w:hAnsi="Book Antiqua"/>
        </w:rPr>
        <w:t>Moosazadeh</w:t>
      </w:r>
      <w:proofErr w:type="spellEnd"/>
      <w:r w:rsidRPr="00E6349F">
        <w:rPr>
          <w:rFonts w:ascii="Book Antiqua" w:hAnsi="Book Antiqua"/>
        </w:rPr>
        <w:t xml:space="preserve"> M, Moraga P, Mousavi SM, </w:t>
      </w:r>
      <w:proofErr w:type="spellStart"/>
      <w:r w:rsidRPr="00E6349F">
        <w:rPr>
          <w:rFonts w:ascii="Book Antiqua" w:hAnsi="Book Antiqua"/>
        </w:rPr>
        <w:t>Nangia</w:t>
      </w:r>
      <w:proofErr w:type="spellEnd"/>
      <w:r w:rsidRPr="00E6349F">
        <w:rPr>
          <w:rFonts w:ascii="Book Antiqua" w:hAnsi="Book Antiqua"/>
        </w:rPr>
        <w:t xml:space="preserve"> V, Nguyen CT, Nong VM, </w:t>
      </w:r>
      <w:proofErr w:type="spellStart"/>
      <w:r w:rsidRPr="00E6349F">
        <w:rPr>
          <w:rFonts w:ascii="Book Antiqua" w:hAnsi="Book Antiqua"/>
        </w:rPr>
        <w:t>Ogbo</w:t>
      </w:r>
      <w:proofErr w:type="spellEnd"/>
      <w:r w:rsidRPr="00E6349F">
        <w:rPr>
          <w:rFonts w:ascii="Book Antiqua" w:hAnsi="Book Antiqua"/>
        </w:rPr>
        <w:t xml:space="preserve"> FA, </w:t>
      </w:r>
      <w:proofErr w:type="spellStart"/>
      <w:r w:rsidRPr="00E6349F">
        <w:rPr>
          <w:rFonts w:ascii="Book Antiqua" w:hAnsi="Book Antiqua"/>
        </w:rPr>
        <w:t>Olagunju</w:t>
      </w:r>
      <w:proofErr w:type="spellEnd"/>
      <w:r w:rsidRPr="00E6349F">
        <w:rPr>
          <w:rFonts w:ascii="Book Antiqua" w:hAnsi="Book Antiqua"/>
        </w:rPr>
        <w:t xml:space="preserve"> AT, Pa M, Park EK, Patel T, Pereira DM, </w:t>
      </w:r>
      <w:proofErr w:type="spellStart"/>
      <w:r w:rsidRPr="00E6349F">
        <w:rPr>
          <w:rFonts w:ascii="Book Antiqua" w:hAnsi="Book Antiqua"/>
        </w:rPr>
        <w:t>Pishgar</w:t>
      </w:r>
      <w:proofErr w:type="spellEnd"/>
      <w:r w:rsidRPr="00E6349F">
        <w:rPr>
          <w:rFonts w:ascii="Book Antiqua" w:hAnsi="Book Antiqua"/>
        </w:rPr>
        <w:t xml:space="preserve"> F, Postma MJ, </w:t>
      </w:r>
      <w:proofErr w:type="spellStart"/>
      <w:r w:rsidRPr="00E6349F">
        <w:rPr>
          <w:rFonts w:ascii="Book Antiqua" w:hAnsi="Book Antiqua"/>
        </w:rPr>
        <w:t>Pourmalek</w:t>
      </w:r>
      <w:proofErr w:type="spellEnd"/>
      <w:r w:rsidRPr="00E6349F">
        <w:rPr>
          <w:rFonts w:ascii="Book Antiqua" w:hAnsi="Book Antiqua"/>
        </w:rPr>
        <w:t xml:space="preserve"> F, </w:t>
      </w:r>
      <w:proofErr w:type="spellStart"/>
      <w:r w:rsidRPr="00E6349F">
        <w:rPr>
          <w:rFonts w:ascii="Book Antiqua" w:hAnsi="Book Antiqua"/>
        </w:rPr>
        <w:t>Qorbani</w:t>
      </w:r>
      <w:proofErr w:type="spellEnd"/>
      <w:r w:rsidRPr="00E6349F">
        <w:rPr>
          <w:rFonts w:ascii="Book Antiqua" w:hAnsi="Book Antiqua"/>
        </w:rPr>
        <w:t xml:space="preserve"> M, </w:t>
      </w:r>
      <w:proofErr w:type="spellStart"/>
      <w:r w:rsidRPr="00E6349F">
        <w:rPr>
          <w:rFonts w:ascii="Book Antiqua" w:hAnsi="Book Antiqua"/>
        </w:rPr>
        <w:t>Rafay</w:t>
      </w:r>
      <w:proofErr w:type="spellEnd"/>
      <w:r w:rsidRPr="00E6349F">
        <w:rPr>
          <w:rFonts w:ascii="Book Antiqua" w:hAnsi="Book Antiqua"/>
        </w:rPr>
        <w:t xml:space="preserve"> A, </w:t>
      </w:r>
      <w:proofErr w:type="spellStart"/>
      <w:r w:rsidRPr="00E6349F">
        <w:rPr>
          <w:rFonts w:ascii="Book Antiqua" w:hAnsi="Book Antiqua"/>
        </w:rPr>
        <w:t>Rawaf</w:t>
      </w:r>
      <w:proofErr w:type="spellEnd"/>
      <w:r w:rsidRPr="00E6349F">
        <w:rPr>
          <w:rFonts w:ascii="Book Antiqua" w:hAnsi="Book Antiqua"/>
        </w:rPr>
        <w:t xml:space="preserve"> S, </w:t>
      </w:r>
      <w:proofErr w:type="spellStart"/>
      <w:r w:rsidRPr="00E6349F">
        <w:rPr>
          <w:rFonts w:ascii="Book Antiqua" w:hAnsi="Book Antiqua"/>
        </w:rPr>
        <w:t>Rawaf</w:t>
      </w:r>
      <w:proofErr w:type="spellEnd"/>
      <w:r w:rsidRPr="00E6349F">
        <w:rPr>
          <w:rFonts w:ascii="Book Antiqua" w:hAnsi="Book Antiqua"/>
        </w:rPr>
        <w:t xml:space="preserve"> DL, </w:t>
      </w:r>
      <w:proofErr w:type="spellStart"/>
      <w:r w:rsidRPr="00E6349F">
        <w:rPr>
          <w:rFonts w:ascii="Book Antiqua" w:hAnsi="Book Antiqua"/>
        </w:rPr>
        <w:t>Roshandel</w:t>
      </w:r>
      <w:proofErr w:type="spellEnd"/>
      <w:r w:rsidRPr="00E6349F">
        <w:rPr>
          <w:rFonts w:ascii="Book Antiqua" w:hAnsi="Book Antiqua"/>
        </w:rPr>
        <w:t xml:space="preserve"> G, </w:t>
      </w:r>
      <w:proofErr w:type="spellStart"/>
      <w:r w:rsidRPr="00E6349F">
        <w:rPr>
          <w:rFonts w:ascii="Book Antiqua" w:hAnsi="Book Antiqua"/>
        </w:rPr>
        <w:t>Safiri</w:t>
      </w:r>
      <w:proofErr w:type="spellEnd"/>
      <w:r w:rsidRPr="00E6349F">
        <w:rPr>
          <w:rFonts w:ascii="Book Antiqua" w:hAnsi="Book Antiqua"/>
        </w:rPr>
        <w:t xml:space="preserve"> S, </w:t>
      </w:r>
      <w:proofErr w:type="spellStart"/>
      <w:r w:rsidRPr="00E6349F">
        <w:rPr>
          <w:rFonts w:ascii="Book Antiqua" w:hAnsi="Book Antiqua"/>
        </w:rPr>
        <w:t>Salimzadeh</w:t>
      </w:r>
      <w:proofErr w:type="spellEnd"/>
      <w:r w:rsidRPr="00E6349F">
        <w:rPr>
          <w:rFonts w:ascii="Book Antiqua" w:hAnsi="Book Antiqua"/>
        </w:rPr>
        <w:t xml:space="preserve"> H, Sanabria JR, </w:t>
      </w:r>
      <w:proofErr w:type="spellStart"/>
      <w:r w:rsidRPr="00E6349F">
        <w:rPr>
          <w:rFonts w:ascii="Book Antiqua" w:hAnsi="Book Antiqua"/>
        </w:rPr>
        <w:t>Santric</w:t>
      </w:r>
      <w:proofErr w:type="spellEnd"/>
      <w:r w:rsidRPr="00E6349F">
        <w:rPr>
          <w:rFonts w:ascii="Book Antiqua" w:hAnsi="Book Antiqua"/>
        </w:rPr>
        <w:t xml:space="preserve"> Milicevic MM, Sartorius B, </w:t>
      </w:r>
      <w:proofErr w:type="spellStart"/>
      <w:r w:rsidRPr="00E6349F">
        <w:rPr>
          <w:rFonts w:ascii="Book Antiqua" w:hAnsi="Book Antiqua"/>
        </w:rPr>
        <w:t>Satpathy</w:t>
      </w:r>
      <w:proofErr w:type="spellEnd"/>
      <w:r w:rsidRPr="00E6349F">
        <w:rPr>
          <w:rFonts w:ascii="Book Antiqua" w:hAnsi="Book Antiqua"/>
        </w:rPr>
        <w:t xml:space="preserve"> M, </w:t>
      </w:r>
      <w:proofErr w:type="spellStart"/>
      <w:r w:rsidRPr="00E6349F">
        <w:rPr>
          <w:rFonts w:ascii="Book Antiqua" w:hAnsi="Book Antiqua"/>
        </w:rPr>
        <w:t>Sepanlou</w:t>
      </w:r>
      <w:proofErr w:type="spellEnd"/>
      <w:r w:rsidRPr="00E6349F">
        <w:rPr>
          <w:rFonts w:ascii="Book Antiqua" w:hAnsi="Book Antiqua"/>
        </w:rPr>
        <w:t xml:space="preserve"> SG, Shackelford KA, Shaikh MA, Sharif-</w:t>
      </w:r>
      <w:proofErr w:type="spellStart"/>
      <w:r w:rsidRPr="00E6349F">
        <w:rPr>
          <w:rFonts w:ascii="Book Antiqua" w:hAnsi="Book Antiqua"/>
        </w:rPr>
        <w:t>Alhoseini</w:t>
      </w:r>
      <w:proofErr w:type="spellEnd"/>
      <w:r w:rsidRPr="00E6349F">
        <w:rPr>
          <w:rFonts w:ascii="Book Antiqua" w:hAnsi="Book Antiqua"/>
        </w:rPr>
        <w:t xml:space="preserve"> M, She J, Shin MJ, Shiue I, </w:t>
      </w:r>
      <w:proofErr w:type="spellStart"/>
      <w:r w:rsidRPr="00E6349F">
        <w:rPr>
          <w:rFonts w:ascii="Book Antiqua" w:hAnsi="Book Antiqua"/>
        </w:rPr>
        <w:t>Shrime</w:t>
      </w:r>
      <w:proofErr w:type="spellEnd"/>
      <w:r w:rsidRPr="00E6349F">
        <w:rPr>
          <w:rFonts w:ascii="Book Antiqua" w:hAnsi="Book Antiqua"/>
        </w:rPr>
        <w:t xml:space="preserve"> MG, </w:t>
      </w:r>
      <w:proofErr w:type="spellStart"/>
      <w:r w:rsidRPr="00E6349F">
        <w:rPr>
          <w:rFonts w:ascii="Book Antiqua" w:hAnsi="Book Antiqua"/>
        </w:rPr>
        <w:t>Sinke</w:t>
      </w:r>
      <w:proofErr w:type="spellEnd"/>
      <w:r w:rsidRPr="00E6349F">
        <w:rPr>
          <w:rFonts w:ascii="Book Antiqua" w:hAnsi="Book Antiqua"/>
        </w:rPr>
        <w:t xml:space="preserve"> AH, </w:t>
      </w:r>
      <w:proofErr w:type="spellStart"/>
      <w:r w:rsidRPr="00E6349F">
        <w:rPr>
          <w:rFonts w:ascii="Book Antiqua" w:hAnsi="Book Antiqua"/>
        </w:rPr>
        <w:t>Sisay</w:t>
      </w:r>
      <w:proofErr w:type="spellEnd"/>
      <w:r w:rsidRPr="00E6349F">
        <w:rPr>
          <w:rFonts w:ascii="Book Antiqua" w:hAnsi="Book Antiqua"/>
        </w:rPr>
        <w:t xml:space="preserve"> M, </w:t>
      </w:r>
      <w:proofErr w:type="spellStart"/>
      <w:r w:rsidRPr="00E6349F">
        <w:rPr>
          <w:rFonts w:ascii="Book Antiqua" w:hAnsi="Book Antiqua"/>
        </w:rPr>
        <w:t>Sligar</w:t>
      </w:r>
      <w:proofErr w:type="spellEnd"/>
      <w:r w:rsidRPr="00E6349F">
        <w:rPr>
          <w:rFonts w:ascii="Book Antiqua" w:hAnsi="Book Antiqua"/>
        </w:rPr>
        <w:t xml:space="preserve"> A, Sufiyan MB, Sykes BL, </w:t>
      </w:r>
      <w:proofErr w:type="spellStart"/>
      <w:r w:rsidRPr="00E6349F">
        <w:rPr>
          <w:rFonts w:ascii="Book Antiqua" w:hAnsi="Book Antiqua"/>
        </w:rPr>
        <w:t>Tabarés-Seisdedos</w:t>
      </w:r>
      <w:proofErr w:type="spellEnd"/>
      <w:r w:rsidRPr="00E6349F">
        <w:rPr>
          <w:rFonts w:ascii="Book Antiqua" w:hAnsi="Book Antiqua"/>
        </w:rPr>
        <w:t xml:space="preserve"> R, </w:t>
      </w:r>
      <w:proofErr w:type="spellStart"/>
      <w:r w:rsidRPr="00E6349F">
        <w:rPr>
          <w:rFonts w:ascii="Book Antiqua" w:hAnsi="Book Antiqua"/>
        </w:rPr>
        <w:t>Tessema</w:t>
      </w:r>
      <w:proofErr w:type="spellEnd"/>
      <w:r w:rsidRPr="00E6349F">
        <w:rPr>
          <w:rFonts w:ascii="Book Antiqua" w:hAnsi="Book Antiqua"/>
        </w:rPr>
        <w:t xml:space="preserve"> GA, </w:t>
      </w:r>
      <w:proofErr w:type="spellStart"/>
      <w:r w:rsidRPr="00E6349F">
        <w:rPr>
          <w:rFonts w:ascii="Book Antiqua" w:hAnsi="Book Antiqua"/>
        </w:rPr>
        <w:t>Topor-Madry</w:t>
      </w:r>
      <w:proofErr w:type="spellEnd"/>
      <w:r w:rsidRPr="00E6349F">
        <w:rPr>
          <w:rFonts w:ascii="Book Antiqua" w:hAnsi="Book Antiqua"/>
        </w:rPr>
        <w:t xml:space="preserve"> R, Tran TT, Tran BX, </w:t>
      </w:r>
      <w:proofErr w:type="spellStart"/>
      <w:r w:rsidRPr="00E6349F">
        <w:rPr>
          <w:rFonts w:ascii="Book Antiqua" w:hAnsi="Book Antiqua"/>
        </w:rPr>
        <w:t>Ukwaja</w:t>
      </w:r>
      <w:proofErr w:type="spellEnd"/>
      <w:r w:rsidRPr="00E6349F">
        <w:rPr>
          <w:rFonts w:ascii="Book Antiqua" w:hAnsi="Book Antiqua"/>
        </w:rPr>
        <w:t xml:space="preserve"> KN, </w:t>
      </w:r>
      <w:proofErr w:type="spellStart"/>
      <w:r w:rsidRPr="00E6349F">
        <w:rPr>
          <w:rFonts w:ascii="Book Antiqua" w:hAnsi="Book Antiqua"/>
        </w:rPr>
        <w:t>Vlassov</w:t>
      </w:r>
      <w:proofErr w:type="spellEnd"/>
      <w:r w:rsidRPr="00E6349F">
        <w:rPr>
          <w:rFonts w:ascii="Book Antiqua" w:hAnsi="Book Antiqua"/>
        </w:rPr>
        <w:t xml:space="preserve"> VV, </w:t>
      </w:r>
      <w:proofErr w:type="spellStart"/>
      <w:r w:rsidRPr="00E6349F">
        <w:rPr>
          <w:rFonts w:ascii="Book Antiqua" w:hAnsi="Book Antiqua"/>
        </w:rPr>
        <w:t>Vollset</w:t>
      </w:r>
      <w:proofErr w:type="spellEnd"/>
      <w:r w:rsidRPr="00E6349F">
        <w:rPr>
          <w:rFonts w:ascii="Book Antiqua" w:hAnsi="Book Antiqua"/>
        </w:rPr>
        <w:t xml:space="preserve"> SE, </w:t>
      </w:r>
      <w:proofErr w:type="spellStart"/>
      <w:r w:rsidRPr="00E6349F">
        <w:rPr>
          <w:rFonts w:ascii="Book Antiqua" w:hAnsi="Book Antiqua"/>
        </w:rPr>
        <w:t>Weiderpass</w:t>
      </w:r>
      <w:proofErr w:type="spellEnd"/>
      <w:r w:rsidRPr="00E6349F">
        <w:rPr>
          <w:rFonts w:ascii="Book Antiqua" w:hAnsi="Book Antiqua"/>
        </w:rPr>
        <w:t xml:space="preserve"> E, Williams HC, </w:t>
      </w:r>
      <w:proofErr w:type="spellStart"/>
      <w:r w:rsidRPr="00E6349F">
        <w:rPr>
          <w:rFonts w:ascii="Book Antiqua" w:hAnsi="Book Antiqua"/>
        </w:rPr>
        <w:t>Yimer</w:t>
      </w:r>
      <w:proofErr w:type="spellEnd"/>
      <w:r w:rsidRPr="00E6349F">
        <w:rPr>
          <w:rFonts w:ascii="Book Antiqua" w:hAnsi="Book Antiqua"/>
        </w:rPr>
        <w:t xml:space="preserve"> NB, </w:t>
      </w:r>
      <w:proofErr w:type="spellStart"/>
      <w:r w:rsidRPr="00E6349F">
        <w:rPr>
          <w:rFonts w:ascii="Book Antiqua" w:hAnsi="Book Antiqua"/>
        </w:rPr>
        <w:t>Yonemoto</w:t>
      </w:r>
      <w:proofErr w:type="spellEnd"/>
      <w:r w:rsidRPr="00E6349F">
        <w:rPr>
          <w:rFonts w:ascii="Book Antiqua" w:hAnsi="Book Antiqua"/>
        </w:rPr>
        <w:t xml:space="preserve"> N, Younis MZ, Murray CJL, </w:t>
      </w:r>
      <w:proofErr w:type="spellStart"/>
      <w:r w:rsidRPr="00E6349F">
        <w:rPr>
          <w:rFonts w:ascii="Book Antiqua" w:hAnsi="Book Antiqua"/>
        </w:rPr>
        <w:t>Naghavi</w:t>
      </w:r>
      <w:proofErr w:type="spellEnd"/>
      <w:r w:rsidRPr="00E6349F">
        <w:rPr>
          <w:rFonts w:ascii="Book Antiqua" w:hAnsi="Book Antiqua"/>
        </w:rPr>
        <w:t xml:space="preserve"> M. Global, Regional, and National Cancer Incidence, Mortality, Years of Life Lost, Years Lived With Disability, and Disability-Adjusted Life-Years for 29 Cancer Groups, 1990 to 2016: A Systematic Analysis for the Global Burden of Disease Study. </w:t>
      </w:r>
      <w:r w:rsidRPr="00E6349F">
        <w:rPr>
          <w:rFonts w:ascii="Book Antiqua" w:hAnsi="Book Antiqua"/>
          <w:i/>
          <w:iCs/>
        </w:rPr>
        <w:t>JAMA Oncol</w:t>
      </w:r>
      <w:r w:rsidRPr="00E6349F">
        <w:rPr>
          <w:rFonts w:ascii="Book Antiqua" w:hAnsi="Book Antiqua"/>
        </w:rPr>
        <w:t xml:space="preserve"> 2018; </w:t>
      </w:r>
      <w:r w:rsidRPr="00E6349F">
        <w:rPr>
          <w:rFonts w:ascii="Book Antiqua" w:hAnsi="Book Antiqua"/>
          <w:b/>
          <w:bCs/>
        </w:rPr>
        <w:t>4</w:t>
      </w:r>
      <w:r w:rsidRPr="00E6349F">
        <w:rPr>
          <w:rFonts w:ascii="Book Antiqua" w:hAnsi="Book Antiqua"/>
        </w:rPr>
        <w:t>: 1553-1568 [PMID: 29860482 DOI: 10.1001/jamaoncol.2018.2706]</w:t>
      </w:r>
    </w:p>
    <w:p w14:paraId="15A6278C" w14:textId="77777777" w:rsidR="00390590" w:rsidRPr="00E6349F" w:rsidRDefault="00390590" w:rsidP="00E6349F">
      <w:pPr>
        <w:spacing w:line="360" w:lineRule="auto"/>
        <w:jc w:val="both"/>
        <w:rPr>
          <w:rFonts w:ascii="Book Antiqua" w:hAnsi="Book Antiqua"/>
        </w:rPr>
      </w:pPr>
      <w:r w:rsidRPr="00E6349F">
        <w:rPr>
          <w:rFonts w:ascii="Book Antiqua" w:hAnsi="Book Antiqua"/>
        </w:rPr>
        <w:t xml:space="preserve">39 </w:t>
      </w:r>
      <w:proofErr w:type="spellStart"/>
      <w:r w:rsidRPr="00E6349F">
        <w:rPr>
          <w:rFonts w:ascii="Book Antiqua" w:hAnsi="Book Antiqua"/>
          <w:b/>
          <w:bCs/>
        </w:rPr>
        <w:t>Mariani</w:t>
      </w:r>
      <w:proofErr w:type="spellEnd"/>
      <w:r w:rsidRPr="00E6349F">
        <w:rPr>
          <w:rFonts w:ascii="Book Antiqua" w:hAnsi="Book Antiqua"/>
          <w:b/>
          <w:bCs/>
        </w:rPr>
        <w:t xml:space="preserve"> E</w:t>
      </w:r>
      <w:r w:rsidRPr="00E6349F">
        <w:rPr>
          <w:rFonts w:ascii="Book Antiqua" w:hAnsi="Book Antiqua"/>
        </w:rPr>
        <w:t xml:space="preserve">, </w:t>
      </w:r>
      <w:proofErr w:type="spellStart"/>
      <w:r w:rsidRPr="00E6349F">
        <w:rPr>
          <w:rFonts w:ascii="Book Antiqua" w:hAnsi="Book Antiqua"/>
        </w:rPr>
        <w:t>Pulsatelli</w:t>
      </w:r>
      <w:proofErr w:type="spellEnd"/>
      <w:r w:rsidRPr="00E6349F">
        <w:rPr>
          <w:rFonts w:ascii="Book Antiqua" w:hAnsi="Book Antiqua"/>
        </w:rPr>
        <w:t xml:space="preserve"> L, </w:t>
      </w:r>
      <w:proofErr w:type="spellStart"/>
      <w:r w:rsidRPr="00E6349F">
        <w:rPr>
          <w:rFonts w:ascii="Book Antiqua" w:hAnsi="Book Antiqua"/>
        </w:rPr>
        <w:t>Facchini</w:t>
      </w:r>
      <w:proofErr w:type="spellEnd"/>
      <w:r w:rsidRPr="00E6349F">
        <w:rPr>
          <w:rFonts w:ascii="Book Antiqua" w:hAnsi="Book Antiqua"/>
        </w:rPr>
        <w:t xml:space="preserve"> A. Signaling pathways in cartilage repair. </w:t>
      </w:r>
      <w:r w:rsidRPr="00E6349F">
        <w:rPr>
          <w:rFonts w:ascii="Book Antiqua" w:hAnsi="Book Antiqua"/>
          <w:i/>
          <w:iCs/>
        </w:rPr>
        <w:t>Int J Mol Sci</w:t>
      </w:r>
      <w:r w:rsidRPr="00E6349F">
        <w:rPr>
          <w:rFonts w:ascii="Book Antiqua" w:hAnsi="Book Antiqua"/>
        </w:rPr>
        <w:t xml:space="preserve"> 2014; </w:t>
      </w:r>
      <w:r w:rsidRPr="00E6349F">
        <w:rPr>
          <w:rFonts w:ascii="Book Antiqua" w:hAnsi="Book Antiqua"/>
          <w:b/>
          <w:bCs/>
        </w:rPr>
        <w:t>15</w:t>
      </w:r>
      <w:r w:rsidRPr="00E6349F">
        <w:rPr>
          <w:rFonts w:ascii="Book Antiqua" w:hAnsi="Book Antiqua"/>
        </w:rPr>
        <w:t>: 8667-8698 [PMID: 24837833 DOI: 10.3390/ijms15058667]</w:t>
      </w:r>
    </w:p>
    <w:p w14:paraId="2247F5BC" w14:textId="77777777" w:rsidR="00390590" w:rsidRPr="00E6349F" w:rsidRDefault="00390590" w:rsidP="00E6349F">
      <w:pPr>
        <w:spacing w:line="360" w:lineRule="auto"/>
        <w:jc w:val="both"/>
        <w:rPr>
          <w:rFonts w:ascii="Book Antiqua" w:hAnsi="Book Antiqua"/>
        </w:rPr>
      </w:pPr>
      <w:r w:rsidRPr="00E6349F">
        <w:rPr>
          <w:rFonts w:ascii="Book Antiqua" w:hAnsi="Book Antiqua"/>
        </w:rPr>
        <w:lastRenderedPageBreak/>
        <w:t xml:space="preserve">40 </w:t>
      </w:r>
      <w:r w:rsidRPr="00E6349F">
        <w:rPr>
          <w:rFonts w:ascii="Book Antiqua" w:hAnsi="Book Antiqua"/>
          <w:b/>
          <w:bCs/>
        </w:rPr>
        <w:t>Smith J</w:t>
      </w:r>
      <w:r w:rsidRPr="00E6349F">
        <w:rPr>
          <w:rFonts w:ascii="Book Antiqua" w:hAnsi="Book Antiqua"/>
        </w:rPr>
        <w:t xml:space="preserve">, </w:t>
      </w:r>
      <w:proofErr w:type="spellStart"/>
      <w:r w:rsidRPr="00E6349F">
        <w:rPr>
          <w:rFonts w:ascii="Book Antiqua" w:hAnsi="Book Antiqua"/>
        </w:rPr>
        <w:t>Tho</w:t>
      </w:r>
      <w:proofErr w:type="spellEnd"/>
      <w:r w:rsidRPr="00E6349F">
        <w:rPr>
          <w:rFonts w:ascii="Book Antiqua" w:hAnsi="Book Antiqua"/>
        </w:rPr>
        <w:t xml:space="preserve"> LM, Xu N, Gillespie DA. The ATM-Chk2 and ATR-Chk1 pathways in DNA damage signaling and cancer. </w:t>
      </w:r>
      <w:r w:rsidRPr="00E6349F">
        <w:rPr>
          <w:rFonts w:ascii="Book Antiqua" w:hAnsi="Book Antiqua"/>
          <w:i/>
          <w:iCs/>
        </w:rPr>
        <w:t>Adv Cancer Res</w:t>
      </w:r>
      <w:r w:rsidRPr="00E6349F">
        <w:rPr>
          <w:rFonts w:ascii="Book Antiqua" w:hAnsi="Book Antiqua"/>
        </w:rPr>
        <w:t xml:space="preserve"> 2010; </w:t>
      </w:r>
      <w:r w:rsidRPr="00E6349F">
        <w:rPr>
          <w:rFonts w:ascii="Book Antiqua" w:hAnsi="Book Antiqua"/>
          <w:b/>
          <w:bCs/>
        </w:rPr>
        <w:t>108</w:t>
      </w:r>
      <w:r w:rsidRPr="00E6349F">
        <w:rPr>
          <w:rFonts w:ascii="Book Antiqua" w:hAnsi="Book Antiqua"/>
        </w:rPr>
        <w:t>: 73-112 [PMID: 21034966 DOI: 10.1016/B978-0-12-380888-2.00003-0]</w:t>
      </w:r>
    </w:p>
    <w:p w14:paraId="3DAAF8E6" w14:textId="77777777" w:rsidR="00390590" w:rsidRPr="00E6349F" w:rsidRDefault="00390590" w:rsidP="00E6349F">
      <w:pPr>
        <w:spacing w:line="360" w:lineRule="auto"/>
        <w:jc w:val="both"/>
        <w:rPr>
          <w:rFonts w:ascii="Book Antiqua" w:hAnsi="Book Antiqua"/>
        </w:rPr>
      </w:pPr>
      <w:r w:rsidRPr="00E6349F">
        <w:rPr>
          <w:rFonts w:ascii="Book Antiqua" w:hAnsi="Book Antiqua"/>
        </w:rPr>
        <w:t xml:space="preserve">41 </w:t>
      </w:r>
      <w:r w:rsidRPr="00E6349F">
        <w:rPr>
          <w:rFonts w:ascii="Book Antiqua" w:hAnsi="Book Antiqua"/>
          <w:b/>
          <w:bCs/>
        </w:rPr>
        <w:t>Herbst RS</w:t>
      </w:r>
      <w:r w:rsidRPr="00E6349F">
        <w:rPr>
          <w:rFonts w:ascii="Book Antiqua" w:hAnsi="Book Antiqua"/>
        </w:rPr>
        <w:t xml:space="preserve">, </w:t>
      </w:r>
      <w:proofErr w:type="spellStart"/>
      <w:r w:rsidRPr="00E6349F">
        <w:rPr>
          <w:rFonts w:ascii="Book Antiqua" w:hAnsi="Book Antiqua"/>
        </w:rPr>
        <w:t>Heymach</w:t>
      </w:r>
      <w:proofErr w:type="spellEnd"/>
      <w:r w:rsidRPr="00E6349F">
        <w:rPr>
          <w:rFonts w:ascii="Book Antiqua" w:hAnsi="Book Antiqua"/>
        </w:rPr>
        <w:t xml:space="preserve"> JV, Lippman SM. Lung cancer. </w:t>
      </w:r>
      <w:r w:rsidRPr="00E6349F">
        <w:rPr>
          <w:rFonts w:ascii="Book Antiqua" w:hAnsi="Book Antiqua"/>
          <w:i/>
          <w:iCs/>
        </w:rPr>
        <w:t xml:space="preserve">N </w:t>
      </w:r>
      <w:proofErr w:type="spellStart"/>
      <w:r w:rsidRPr="00E6349F">
        <w:rPr>
          <w:rFonts w:ascii="Book Antiqua" w:hAnsi="Book Antiqua"/>
          <w:i/>
          <w:iCs/>
        </w:rPr>
        <w:t>Engl</w:t>
      </w:r>
      <w:proofErr w:type="spellEnd"/>
      <w:r w:rsidRPr="00E6349F">
        <w:rPr>
          <w:rFonts w:ascii="Book Antiqua" w:hAnsi="Book Antiqua"/>
          <w:i/>
          <w:iCs/>
        </w:rPr>
        <w:t xml:space="preserve"> J Med</w:t>
      </w:r>
      <w:r w:rsidRPr="00E6349F">
        <w:rPr>
          <w:rFonts w:ascii="Book Antiqua" w:hAnsi="Book Antiqua"/>
        </w:rPr>
        <w:t xml:space="preserve"> 2008; </w:t>
      </w:r>
      <w:r w:rsidRPr="00E6349F">
        <w:rPr>
          <w:rFonts w:ascii="Book Antiqua" w:hAnsi="Book Antiqua"/>
          <w:b/>
          <w:bCs/>
        </w:rPr>
        <w:t>359</w:t>
      </w:r>
      <w:r w:rsidRPr="00E6349F">
        <w:rPr>
          <w:rFonts w:ascii="Book Antiqua" w:hAnsi="Book Antiqua"/>
        </w:rPr>
        <w:t>: 1367-1380 [PMID: 18815398 DOI: 10.1056/NEJMra0802714]</w:t>
      </w:r>
    </w:p>
    <w:p w14:paraId="631B73F5" w14:textId="77777777" w:rsidR="00390590" w:rsidRPr="00E6349F" w:rsidRDefault="00390590" w:rsidP="00E6349F">
      <w:pPr>
        <w:spacing w:line="360" w:lineRule="auto"/>
        <w:jc w:val="both"/>
        <w:rPr>
          <w:rFonts w:ascii="Book Antiqua" w:hAnsi="Book Antiqua"/>
        </w:rPr>
      </w:pPr>
      <w:r w:rsidRPr="00E6349F">
        <w:rPr>
          <w:rFonts w:ascii="Book Antiqua" w:hAnsi="Book Antiqua"/>
        </w:rPr>
        <w:t xml:space="preserve">42 </w:t>
      </w:r>
      <w:proofErr w:type="spellStart"/>
      <w:r w:rsidRPr="00E6349F">
        <w:rPr>
          <w:rFonts w:ascii="Book Antiqua" w:hAnsi="Book Antiqua"/>
          <w:b/>
          <w:bCs/>
        </w:rPr>
        <w:t>Jin</w:t>
      </w:r>
      <w:proofErr w:type="spellEnd"/>
      <w:r w:rsidRPr="00E6349F">
        <w:rPr>
          <w:rFonts w:ascii="Book Antiqua" w:hAnsi="Book Antiqua"/>
          <w:b/>
          <w:bCs/>
        </w:rPr>
        <w:t xml:space="preserve"> S</w:t>
      </w:r>
      <w:r w:rsidRPr="00E6349F">
        <w:rPr>
          <w:rFonts w:ascii="Book Antiqua" w:hAnsi="Book Antiqua"/>
        </w:rPr>
        <w:t xml:space="preserve">, </w:t>
      </w:r>
      <w:proofErr w:type="spellStart"/>
      <w:r w:rsidRPr="00E6349F">
        <w:rPr>
          <w:rFonts w:ascii="Book Antiqua" w:hAnsi="Book Antiqua"/>
        </w:rPr>
        <w:t>Mazzacurati</w:t>
      </w:r>
      <w:proofErr w:type="spellEnd"/>
      <w:r w:rsidRPr="00E6349F">
        <w:rPr>
          <w:rFonts w:ascii="Book Antiqua" w:hAnsi="Book Antiqua"/>
        </w:rPr>
        <w:t xml:space="preserve"> L, Zhu X, Tong T, Song Y, </w:t>
      </w:r>
      <w:proofErr w:type="spellStart"/>
      <w:r w:rsidRPr="00E6349F">
        <w:rPr>
          <w:rFonts w:ascii="Book Antiqua" w:hAnsi="Book Antiqua"/>
        </w:rPr>
        <w:t>Shujuan</w:t>
      </w:r>
      <w:proofErr w:type="spellEnd"/>
      <w:r w:rsidRPr="00E6349F">
        <w:rPr>
          <w:rFonts w:ascii="Book Antiqua" w:hAnsi="Book Antiqua"/>
        </w:rPr>
        <w:t xml:space="preserve"> S, Petrik KL, </w:t>
      </w:r>
      <w:proofErr w:type="spellStart"/>
      <w:r w:rsidRPr="00E6349F">
        <w:rPr>
          <w:rFonts w:ascii="Book Antiqua" w:hAnsi="Book Antiqua"/>
        </w:rPr>
        <w:t>Rajasekaran</w:t>
      </w:r>
      <w:proofErr w:type="spellEnd"/>
      <w:r w:rsidRPr="00E6349F">
        <w:rPr>
          <w:rFonts w:ascii="Book Antiqua" w:hAnsi="Book Antiqua"/>
        </w:rPr>
        <w:t xml:space="preserve"> B, Wu M, Zhan Q. Gadd45a contributes to p53 stabilization in response to DNA damage. </w:t>
      </w:r>
      <w:r w:rsidRPr="00E6349F">
        <w:rPr>
          <w:rFonts w:ascii="Book Antiqua" w:hAnsi="Book Antiqua"/>
          <w:i/>
          <w:iCs/>
        </w:rPr>
        <w:t>Oncogene</w:t>
      </w:r>
      <w:r w:rsidRPr="00E6349F">
        <w:rPr>
          <w:rFonts w:ascii="Book Antiqua" w:hAnsi="Book Antiqua"/>
        </w:rPr>
        <w:t xml:space="preserve"> 2003; </w:t>
      </w:r>
      <w:r w:rsidRPr="00E6349F">
        <w:rPr>
          <w:rFonts w:ascii="Book Antiqua" w:hAnsi="Book Antiqua"/>
          <w:b/>
          <w:bCs/>
        </w:rPr>
        <w:t>22</w:t>
      </w:r>
      <w:r w:rsidRPr="00E6349F">
        <w:rPr>
          <w:rFonts w:ascii="Book Antiqua" w:hAnsi="Book Antiqua"/>
        </w:rPr>
        <w:t>: 8536-8540 [PMID: 14627995 DOI: 10.1038/sj.onc.1206907]</w:t>
      </w:r>
    </w:p>
    <w:p w14:paraId="2F3C6721" w14:textId="77777777" w:rsidR="00390590" w:rsidRPr="00E6349F" w:rsidRDefault="00390590" w:rsidP="00E6349F">
      <w:pPr>
        <w:spacing w:line="360" w:lineRule="auto"/>
        <w:jc w:val="both"/>
        <w:rPr>
          <w:rFonts w:ascii="Book Antiqua" w:hAnsi="Book Antiqua"/>
        </w:rPr>
      </w:pPr>
      <w:r w:rsidRPr="00E6349F">
        <w:rPr>
          <w:rFonts w:ascii="Book Antiqua" w:hAnsi="Book Antiqua"/>
        </w:rPr>
        <w:t xml:space="preserve">43 </w:t>
      </w:r>
      <w:r w:rsidRPr="00E6349F">
        <w:rPr>
          <w:rFonts w:ascii="Book Antiqua" w:hAnsi="Book Antiqua"/>
          <w:b/>
          <w:bCs/>
        </w:rPr>
        <w:t>Hoffmann A</w:t>
      </w:r>
      <w:r w:rsidRPr="00E6349F">
        <w:rPr>
          <w:rFonts w:ascii="Book Antiqua" w:hAnsi="Book Antiqua"/>
        </w:rPr>
        <w:t xml:space="preserve">, Baltimore D. Circuitry of nuclear factor </w:t>
      </w:r>
      <w:proofErr w:type="spellStart"/>
      <w:r w:rsidRPr="00E6349F">
        <w:rPr>
          <w:rFonts w:ascii="Book Antiqua" w:hAnsi="Book Antiqua"/>
        </w:rPr>
        <w:t>kappaB</w:t>
      </w:r>
      <w:proofErr w:type="spellEnd"/>
      <w:r w:rsidRPr="00E6349F">
        <w:rPr>
          <w:rFonts w:ascii="Book Antiqua" w:hAnsi="Book Antiqua"/>
        </w:rPr>
        <w:t xml:space="preserve"> signaling. </w:t>
      </w:r>
      <w:r w:rsidRPr="00E6349F">
        <w:rPr>
          <w:rFonts w:ascii="Book Antiqua" w:hAnsi="Book Antiqua"/>
          <w:i/>
          <w:iCs/>
        </w:rPr>
        <w:t>Immunol Rev</w:t>
      </w:r>
      <w:r w:rsidRPr="00E6349F">
        <w:rPr>
          <w:rFonts w:ascii="Book Antiqua" w:hAnsi="Book Antiqua"/>
        </w:rPr>
        <w:t xml:space="preserve"> 2006; </w:t>
      </w:r>
      <w:r w:rsidRPr="00E6349F">
        <w:rPr>
          <w:rFonts w:ascii="Book Antiqua" w:hAnsi="Book Antiqua"/>
          <w:b/>
          <w:bCs/>
        </w:rPr>
        <w:t>210</w:t>
      </w:r>
      <w:r w:rsidRPr="00E6349F">
        <w:rPr>
          <w:rFonts w:ascii="Book Antiqua" w:hAnsi="Book Antiqua"/>
        </w:rPr>
        <w:t>: 171-186 [PMID: 16623771 DOI: 10.1111/j.0105-2896.</w:t>
      </w:r>
      <w:proofErr w:type="gramStart"/>
      <w:r w:rsidRPr="00E6349F">
        <w:rPr>
          <w:rFonts w:ascii="Book Antiqua" w:hAnsi="Book Antiqua"/>
        </w:rPr>
        <w:t>2006.00375.x</w:t>
      </w:r>
      <w:proofErr w:type="gramEnd"/>
      <w:r w:rsidRPr="00E6349F">
        <w:rPr>
          <w:rFonts w:ascii="Book Antiqua" w:hAnsi="Book Antiqua"/>
        </w:rPr>
        <w:t>]</w:t>
      </w:r>
    </w:p>
    <w:p w14:paraId="3B4D30C2" w14:textId="77777777" w:rsidR="00390590" w:rsidRPr="00E6349F" w:rsidRDefault="00390590" w:rsidP="00E6349F">
      <w:pPr>
        <w:spacing w:line="360" w:lineRule="auto"/>
        <w:jc w:val="both"/>
        <w:rPr>
          <w:rFonts w:ascii="Book Antiqua" w:hAnsi="Book Antiqua"/>
        </w:rPr>
      </w:pPr>
      <w:r w:rsidRPr="00E6349F">
        <w:rPr>
          <w:rFonts w:ascii="Book Antiqua" w:hAnsi="Book Antiqua"/>
        </w:rPr>
        <w:t xml:space="preserve">44 </w:t>
      </w:r>
      <w:r w:rsidRPr="00E6349F">
        <w:rPr>
          <w:rFonts w:ascii="Book Antiqua" w:hAnsi="Book Antiqua"/>
          <w:b/>
          <w:bCs/>
        </w:rPr>
        <w:t>Gilmore TD</w:t>
      </w:r>
      <w:r w:rsidRPr="00E6349F">
        <w:rPr>
          <w:rFonts w:ascii="Book Antiqua" w:hAnsi="Book Antiqua"/>
        </w:rPr>
        <w:t xml:space="preserve">, </w:t>
      </w:r>
      <w:proofErr w:type="spellStart"/>
      <w:r w:rsidRPr="00E6349F">
        <w:rPr>
          <w:rFonts w:ascii="Book Antiqua" w:hAnsi="Book Antiqua"/>
        </w:rPr>
        <w:t>Kalaitzidis</w:t>
      </w:r>
      <w:proofErr w:type="spellEnd"/>
      <w:r w:rsidRPr="00E6349F">
        <w:rPr>
          <w:rFonts w:ascii="Book Antiqua" w:hAnsi="Book Antiqua"/>
        </w:rPr>
        <w:t xml:space="preserve"> D, Liang MC, </w:t>
      </w:r>
      <w:proofErr w:type="spellStart"/>
      <w:r w:rsidRPr="00E6349F">
        <w:rPr>
          <w:rFonts w:ascii="Book Antiqua" w:hAnsi="Book Antiqua"/>
        </w:rPr>
        <w:t>Starczynowski</w:t>
      </w:r>
      <w:proofErr w:type="spellEnd"/>
      <w:r w:rsidRPr="00E6349F">
        <w:rPr>
          <w:rFonts w:ascii="Book Antiqua" w:hAnsi="Book Antiqua"/>
        </w:rPr>
        <w:t xml:space="preserve"> DT. The c-Rel transcription factor and B-cell proliferation: a deal with the devil. </w:t>
      </w:r>
      <w:r w:rsidRPr="00E6349F">
        <w:rPr>
          <w:rFonts w:ascii="Book Antiqua" w:hAnsi="Book Antiqua"/>
          <w:i/>
          <w:iCs/>
        </w:rPr>
        <w:t>Oncogene</w:t>
      </w:r>
      <w:r w:rsidRPr="00E6349F">
        <w:rPr>
          <w:rFonts w:ascii="Book Antiqua" w:hAnsi="Book Antiqua"/>
        </w:rPr>
        <w:t xml:space="preserve"> 2004; </w:t>
      </w:r>
      <w:r w:rsidRPr="00E6349F">
        <w:rPr>
          <w:rFonts w:ascii="Book Antiqua" w:hAnsi="Book Antiqua"/>
          <w:b/>
          <w:bCs/>
        </w:rPr>
        <w:t>23</w:t>
      </w:r>
      <w:r w:rsidRPr="00E6349F">
        <w:rPr>
          <w:rFonts w:ascii="Book Antiqua" w:hAnsi="Book Antiqua"/>
        </w:rPr>
        <w:t>: 2275-2286 [PMID: 14755244 DOI: 10.1038/sj.onc.1207410]</w:t>
      </w:r>
    </w:p>
    <w:p w14:paraId="1B545F2A" w14:textId="77777777" w:rsidR="00390590" w:rsidRPr="00E6349F" w:rsidRDefault="00390590" w:rsidP="00E6349F">
      <w:pPr>
        <w:spacing w:line="360" w:lineRule="auto"/>
        <w:jc w:val="both"/>
        <w:rPr>
          <w:rFonts w:ascii="Book Antiqua" w:hAnsi="Book Antiqua"/>
        </w:rPr>
      </w:pPr>
      <w:r w:rsidRPr="00E6349F">
        <w:rPr>
          <w:rFonts w:ascii="Book Antiqua" w:hAnsi="Book Antiqua"/>
        </w:rPr>
        <w:t xml:space="preserve">45 </w:t>
      </w:r>
      <w:proofErr w:type="spellStart"/>
      <w:r w:rsidRPr="00E6349F">
        <w:rPr>
          <w:rFonts w:ascii="Book Antiqua" w:hAnsi="Book Antiqua"/>
          <w:b/>
          <w:bCs/>
        </w:rPr>
        <w:t>Qiao</w:t>
      </w:r>
      <w:proofErr w:type="spellEnd"/>
      <w:r w:rsidRPr="00E6349F">
        <w:rPr>
          <w:rFonts w:ascii="Book Antiqua" w:hAnsi="Book Antiqua"/>
          <w:b/>
          <w:bCs/>
        </w:rPr>
        <w:t xml:space="preserve"> L</w:t>
      </w:r>
      <w:r w:rsidRPr="00E6349F">
        <w:rPr>
          <w:rFonts w:ascii="Book Antiqua" w:hAnsi="Book Antiqua"/>
        </w:rPr>
        <w:t xml:space="preserve">, Zhang H, Yu J, Francisco R, Dent P, Ebert MP, </w:t>
      </w:r>
      <w:proofErr w:type="spellStart"/>
      <w:r w:rsidRPr="00E6349F">
        <w:rPr>
          <w:rFonts w:ascii="Book Antiqua" w:hAnsi="Book Antiqua"/>
        </w:rPr>
        <w:t>Röcken</w:t>
      </w:r>
      <w:proofErr w:type="spellEnd"/>
      <w:r w:rsidRPr="00E6349F">
        <w:rPr>
          <w:rFonts w:ascii="Book Antiqua" w:hAnsi="Book Antiqua"/>
        </w:rPr>
        <w:t xml:space="preserve"> C, Farrell G. Constitutive activation of NF-</w:t>
      </w:r>
      <w:proofErr w:type="spellStart"/>
      <w:r w:rsidRPr="00E6349F">
        <w:rPr>
          <w:rFonts w:ascii="Book Antiqua" w:hAnsi="Book Antiqua"/>
        </w:rPr>
        <w:t>kappaB</w:t>
      </w:r>
      <w:proofErr w:type="spellEnd"/>
      <w:r w:rsidRPr="00E6349F">
        <w:rPr>
          <w:rFonts w:ascii="Book Antiqua" w:hAnsi="Book Antiqua"/>
        </w:rPr>
        <w:t xml:space="preserve"> in human hepatocellular carcinoma: evidence of a cytoprotective role. </w:t>
      </w:r>
      <w:r w:rsidRPr="00E6349F">
        <w:rPr>
          <w:rFonts w:ascii="Book Antiqua" w:hAnsi="Book Antiqua"/>
          <w:i/>
          <w:iCs/>
        </w:rPr>
        <w:t xml:space="preserve">Hum Gene </w:t>
      </w:r>
      <w:proofErr w:type="spellStart"/>
      <w:r w:rsidRPr="00E6349F">
        <w:rPr>
          <w:rFonts w:ascii="Book Antiqua" w:hAnsi="Book Antiqua"/>
          <w:i/>
          <w:iCs/>
        </w:rPr>
        <w:t>Ther</w:t>
      </w:r>
      <w:proofErr w:type="spellEnd"/>
      <w:r w:rsidRPr="00E6349F">
        <w:rPr>
          <w:rFonts w:ascii="Book Antiqua" w:hAnsi="Book Antiqua"/>
        </w:rPr>
        <w:t xml:space="preserve"> 2006; </w:t>
      </w:r>
      <w:r w:rsidRPr="00E6349F">
        <w:rPr>
          <w:rFonts w:ascii="Book Antiqua" w:hAnsi="Book Antiqua"/>
          <w:b/>
          <w:bCs/>
        </w:rPr>
        <w:t>17</w:t>
      </w:r>
      <w:r w:rsidRPr="00E6349F">
        <w:rPr>
          <w:rFonts w:ascii="Book Antiqua" w:hAnsi="Book Antiqua"/>
        </w:rPr>
        <w:t>: 280-290 [PMID: 16544977 DOI: 10.1089/hum.2006.17.280]</w:t>
      </w:r>
    </w:p>
    <w:p w14:paraId="0ED39C30" w14:textId="77777777" w:rsidR="00390590" w:rsidRPr="00E6349F" w:rsidRDefault="00390590" w:rsidP="00E6349F">
      <w:pPr>
        <w:spacing w:line="360" w:lineRule="auto"/>
        <w:jc w:val="both"/>
        <w:rPr>
          <w:rFonts w:ascii="Book Antiqua" w:hAnsi="Book Antiqua"/>
        </w:rPr>
      </w:pPr>
      <w:r w:rsidRPr="00E6349F">
        <w:rPr>
          <w:rFonts w:ascii="Book Antiqua" w:hAnsi="Book Antiqua"/>
        </w:rPr>
        <w:t xml:space="preserve">46 </w:t>
      </w:r>
      <w:r w:rsidRPr="00E6349F">
        <w:rPr>
          <w:rFonts w:ascii="Book Antiqua" w:hAnsi="Book Antiqua"/>
          <w:b/>
          <w:bCs/>
        </w:rPr>
        <w:t>Mann AP</w:t>
      </w:r>
      <w:r w:rsidRPr="00E6349F">
        <w:rPr>
          <w:rFonts w:ascii="Book Antiqua" w:hAnsi="Book Antiqua"/>
        </w:rPr>
        <w:t xml:space="preserve">, Verma A, Sethi G, </w:t>
      </w:r>
      <w:proofErr w:type="spellStart"/>
      <w:r w:rsidRPr="00E6349F">
        <w:rPr>
          <w:rFonts w:ascii="Book Antiqua" w:hAnsi="Book Antiqua"/>
        </w:rPr>
        <w:t>Manavathi</w:t>
      </w:r>
      <w:proofErr w:type="spellEnd"/>
      <w:r w:rsidRPr="00E6349F">
        <w:rPr>
          <w:rFonts w:ascii="Book Antiqua" w:hAnsi="Book Antiqua"/>
        </w:rPr>
        <w:t xml:space="preserve"> B, Wang H, </w:t>
      </w:r>
      <w:proofErr w:type="spellStart"/>
      <w:r w:rsidRPr="00E6349F">
        <w:rPr>
          <w:rFonts w:ascii="Book Antiqua" w:hAnsi="Book Antiqua"/>
        </w:rPr>
        <w:t>Fok</w:t>
      </w:r>
      <w:proofErr w:type="spellEnd"/>
      <w:r w:rsidRPr="00E6349F">
        <w:rPr>
          <w:rFonts w:ascii="Book Antiqua" w:hAnsi="Book Antiqua"/>
        </w:rPr>
        <w:t xml:space="preserve"> JY, </w:t>
      </w:r>
      <w:proofErr w:type="spellStart"/>
      <w:r w:rsidRPr="00E6349F">
        <w:rPr>
          <w:rFonts w:ascii="Book Antiqua" w:hAnsi="Book Antiqua"/>
        </w:rPr>
        <w:t>Kunnumakkara</w:t>
      </w:r>
      <w:proofErr w:type="spellEnd"/>
      <w:r w:rsidRPr="00E6349F">
        <w:rPr>
          <w:rFonts w:ascii="Book Antiqua" w:hAnsi="Book Antiqua"/>
        </w:rPr>
        <w:t xml:space="preserve"> AB, Kumar R, Aggarwal BB, Mehta K. Overexpression of tissue transglutaminase leads to constitutive activation of nuclear factor-</w:t>
      </w:r>
      <w:proofErr w:type="spellStart"/>
      <w:r w:rsidRPr="00E6349F">
        <w:rPr>
          <w:rFonts w:ascii="Book Antiqua" w:hAnsi="Book Antiqua"/>
        </w:rPr>
        <w:t>kappaB</w:t>
      </w:r>
      <w:proofErr w:type="spellEnd"/>
      <w:r w:rsidRPr="00E6349F">
        <w:rPr>
          <w:rFonts w:ascii="Book Antiqua" w:hAnsi="Book Antiqua"/>
        </w:rPr>
        <w:t xml:space="preserve"> in cancer cells: delineation of a novel pathway. </w:t>
      </w:r>
      <w:r w:rsidRPr="00E6349F">
        <w:rPr>
          <w:rFonts w:ascii="Book Antiqua" w:hAnsi="Book Antiqua"/>
          <w:i/>
          <w:iCs/>
        </w:rPr>
        <w:t>Cancer Res</w:t>
      </w:r>
      <w:r w:rsidRPr="00E6349F">
        <w:rPr>
          <w:rFonts w:ascii="Book Antiqua" w:hAnsi="Book Antiqua"/>
        </w:rPr>
        <w:t xml:space="preserve"> 2006; </w:t>
      </w:r>
      <w:r w:rsidRPr="00E6349F">
        <w:rPr>
          <w:rFonts w:ascii="Book Antiqua" w:hAnsi="Book Antiqua"/>
          <w:b/>
          <w:bCs/>
        </w:rPr>
        <w:t>66</w:t>
      </w:r>
      <w:r w:rsidRPr="00E6349F">
        <w:rPr>
          <w:rFonts w:ascii="Book Antiqua" w:hAnsi="Book Antiqua"/>
        </w:rPr>
        <w:t>: 8788-8795 [PMID: 16951195 DOI: 10.1158/0008-5472.CAN-06-1457]</w:t>
      </w:r>
    </w:p>
    <w:p w14:paraId="671B8D51" w14:textId="77777777" w:rsidR="00390590" w:rsidRPr="00E6349F" w:rsidRDefault="00390590" w:rsidP="00E6349F">
      <w:pPr>
        <w:spacing w:line="360" w:lineRule="auto"/>
        <w:jc w:val="both"/>
        <w:rPr>
          <w:rFonts w:ascii="Book Antiqua" w:hAnsi="Book Antiqua"/>
        </w:rPr>
      </w:pPr>
      <w:r w:rsidRPr="00E6349F">
        <w:rPr>
          <w:rFonts w:ascii="Book Antiqua" w:hAnsi="Book Antiqua"/>
        </w:rPr>
        <w:t xml:space="preserve">47 </w:t>
      </w:r>
      <w:r w:rsidRPr="00E6349F">
        <w:rPr>
          <w:rFonts w:ascii="Book Antiqua" w:hAnsi="Book Antiqua"/>
          <w:b/>
          <w:bCs/>
        </w:rPr>
        <w:t>Prasad S</w:t>
      </w:r>
      <w:r w:rsidRPr="00E6349F">
        <w:rPr>
          <w:rFonts w:ascii="Book Antiqua" w:hAnsi="Book Antiqua"/>
        </w:rPr>
        <w:t>, Ravindran J, Aggarwal BB. NF-</w:t>
      </w:r>
      <w:proofErr w:type="spellStart"/>
      <w:r w:rsidRPr="00E6349F">
        <w:rPr>
          <w:rFonts w:ascii="Book Antiqua" w:hAnsi="Book Antiqua"/>
        </w:rPr>
        <w:t>kappaB</w:t>
      </w:r>
      <w:proofErr w:type="spellEnd"/>
      <w:r w:rsidRPr="00E6349F">
        <w:rPr>
          <w:rFonts w:ascii="Book Antiqua" w:hAnsi="Book Antiqua"/>
        </w:rPr>
        <w:t xml:space="preserve"> and cancer: how intimate is this relationship. </w:t>
      </w:r>
      <w:r w:rsidRPr="00E6349F">
        <w:rPr>
          <w:rFonts w:ascii="Book Antiqua" w:hAnsi="Book Antiqua"/>
          <w:i/>
          <w:iCs/>
        </w:rPr>
        <w:t xml:space="preserve">Mol Cell </w:t>
      </w:r>
      <w:proofErr w:type="spellStart"/>
      <w:r w:rsidRPr="00E6349F">
        <w:rPr>
          <w:rFonts w:ascii="Book Antiqua" w:hAnsi="Book Antiqua"/>
          <w:i/>
          <w:iCs/>
        </w:rPr>
        <w:t>Biochem</w:t>
      </w:r>
      <w:proofErr w:type="spellEnd"/>
      <w:r w:rsidRPr="00E6349F">
        <w:rPr>
          <w:rFonts w:ascii="Book Antiqua" w:hAnsi="Book Antiqua"/>
        </w:rPr>
        <w:t xml:space="preserve"> 2010; </w:t>
      </w:r>
      <w:r w:rsidRPr="00E6349F">
        <w:rPr>
          <w:rFonts w:ascii="Book Antiqua" w:hAnsi="Book Antiqua"/>
          <w:b/>
          <w:bCs/>
        </w:rPr>
        <w:t>336</w:t>
      </w:r>
      <w:r w:rsidRPr="00E6349F">
        <w:rPr>
          <w:rFonts w:ascii="Book Antiqua" w:hAnsi="Book Antiqua"/>
        </w:rPr>
        <w:t>: 25-37 [PMID: 19823771 DOI: 10.1007/s11010-009-0267-2]</w:t>
      </w:r>
    </w:p>
    <w:p w14:paraId="270938E4" w14:textId="77777777" w:rsidR="00390590" w:rsidRPr="00E6349F" w:rsidRDefault="00390590" w:rsidP="00E6349F">
      <w:pPr>
        <w:spacing w:line="360" w:lineRule="auto"/>
        <w:jc w:val="both"/>
        <w:rPr>
          <w:rFonts w:ascii="Book Antiqua" w:hAnsi="Book Antiqua"/>
        </w:rPr>
      </w:pPr>
      <w:r w:rsidRPr="00E6349F">
        <w:rPr>
          <w:rFonts w:ascii="Book Antiqua" w:hAnsi="Book Antiqua"/>
        </w:rPr>
        <w:t xml:space="preserve">48 </w:t>
      </w:r>
      <w:r w:rsidRPr="00E6349F">
        <w:rPr>
          <w:rFonts w:ascii="Book Antiqua" w:hAnsi="Book Antiqua"/>
          <w:b/>
          <w:bCs/>
        </w:rPr>
        <w:t>Yu MP</w:t>
      </w:r>
      <w:r w:rsidRPr="00E6349F">
        <w:rPr>
          <w:rFonts w:ascii="Book Antiqua" w:hAnsi="Book Antiqua"/>
        </w:rPr>
        <w:t xml:space="preserve">, Xu XS, Zhou Q, </w:t>
      </w:r>
      <w:proofErr w:type="spellStart"/>
      <w:r w:rsidRPr="00E6349F">
        <w:rPr>
          <w:rFonts w:ascii="Book Antiqua" w:hAnsi="Book Antiqua"/>
        </w:rPr>
        <w:t>Deuitch</w:t>
      </w:r>
      <w:proofErr w:type="spellEnd"/>
      <w:r w:rsidRPr="00E6349F">
        <w:rPr>
          <w:rFonts w:ascii="Book Antiqua" w:hAnsi="Book Antiqua"/>
        </w:rPr>
        <w:t xml:space="preserve"> N, Lu MP. Haploinsufficiency of A20 (HA20): updates on the genetics, phenotype, pathogenesis and treatment. </w:t>
      </w:r>
      <w:r w:rsidRPr="00E6349F">
        <w:rPr>
          <w:rFonts w:ascii="Book Antiqua" w:hAnsi="Book Antiqua"/>
          <w:i/>
          <w:iCs/>
        </w:rPr>
        <w:t xml:space="preserve">World J </w:t>
      </w:r>
      <w:proofErr w:type="spellStart"/>
      <w:r w:rsidRPr="00E6349F">
        <w:rPr>
          <w:rFonts w:ascii="Book Antiqua" w:hAnsi="Book Antiqua"/>
          <w:i/>
          <w:iCs/>
        </w:rPr>
        <w:t>Pediatr</w:t>
      </w:r>
      <w:proofErr w:type="spellEnd"/>
      <w:r w:rsidRPr="00E6349F">
        <w:rPr>
          <w:rFonts w:ascii="Book Antiqua" w:hAnsi="Book Antiqua"/>
        </w:rPr>
        <w:t xml:space="preserve"> 2020; </w:t>
      </w:r>
      <w:r w:rsidRPr="00E6349F">
        <w:rPr>
          <w:rFonts w:ascii="Book Antiqua" w:hAnsi="Book Antiqua"/>
          <w:b/>
          <w:bCs/>
        </w:rPr>
        <w:t>16</w:t>
      </w:r>
      <w:r w:rsidRPr="00E6349F">
        <w:rPr>
          <w:rFonts w:ascii="Book Antiqua" w:hAnsi="Book Antiqua"/>
        </w:rPr>
        <w:t>: 575-584 [PMID: 31587140 DOI: 10.1007/s12519-019-00288-6]</w:t>
      </w:r>
    </w:p>
    <w:p w14:paraId="27D83BDA" w14:textId="77777777" w:rsidR="00390590" w:rsidRPr="00E6349F" w:rsidRDefault="00390590" w:rsidP="00E6349F">
      <w:pPr>
        <w:spacing w:line="360" w:lineRule="auto"/>
        <w:jc w:val="both"/>
        <w:rPr>
          <w:rFonts w:ascii="Book Antiqua" w:hAnsi="Book Antiqua"/>
        </w:rPr>
      </w:pPr>
      <w:r w:rsidRPr="00E6349F">
        <w:rPr>
          <w:rFonts w:ascii="Book Antiqua" w:hAnsi="Book Antiqua"/>
        </w:rPr>
        <w:t xml:space="preserve">49 </w:t>
      </w:r>
      <w:proofErr w:type="spellStart"/>
      <w:r w:rsidRPr="00E6349F">
        <w:rPr>
          <w:rFonts w:ascii="Book Antiqua" w:hAnsi="Book Antiqua"/>
          <w:b/>
          <w:bCs/>
        </w:rPr>
        <w:t>Wegenka</w:t>
      </w:r>
      <w:proofErr w:type="spellEnd"/>
      <w:r w:rsidRPr="00E6349F">
        <w:rPr>
          <w:rFonts w:ascii="Book Antiqua" w:hAnsi="Book Antiqua"/>
          <w:b/>
          <w:bCs/>
        </w:rPr>
        <w:t xml:space="preserve"> UM</w:t>
      </w:r>
      <w:r w:rsidRPr="00E6349F">
        <w:rPr>
          <w:rFonts w:ascii="Book Antiqua" w:hAnsi="Book Antiqua"/>
        </w:rPr>
        <w:t xml:space="preserve">, </w:t>
      </w:r>
      <w:proofErr w:type="spellStart"/>
      <w:r w:rsidRPr="00E6349F">
        <w:rPr>
          <w:rFonts w:ascii="Book Antiqua" w:hAnsi="Book Antiqua"/>
        </w:rPr>
        <w:t>Lütticken</w:t>
      </w:r>
      <w:proofErr w:type="spellEnd"/>
      <w:r w:rsidRPr="00E6349F">
        <w:rPr>
          <w:rFonts w:ascii="Book Antiqua" w:hAnsi="Book Antiqua"/>
        </w:rPr>
        <w:t xml:space="preserve"> C, </w:t>
      </w:r>
      <w:proofErr w:type="spellStart"/>
      <w:r w:rsidRPr="00E6349F">
        <w:rPr>
          <w:rFonts w:ascii="Book Antiqua" w:hAnsi="Book Antiqua"/>
        </w:rPr>
        <w:t>Buschmann</w:t>
      </w:r>
      <w:proofErr w:type="spellEnd"/>
      <w:r w:rsidRPr="00E6349F">
        <w:rPr>
          <w:rFonts w:ascii="Book Antiqua" w:hAnsi="Book Antiqua"/>
        </w:rPr>
        <w:t xml:space="preserve"> J, Yuan J, </w:t>
      </w:r>
      <w:proofErr w:type="spellStart"/>
      <w:r w:rsidRPr="00E6349F">
        <w:rPr>
          <w:rFonts w:ascii="Book Antiqua" w:hAnsi="Book Antiqua"/>
        </w:rPr>
        <w:t>Lottspeich</w:t>
      </w:r>
      <w:proofErr w:type="spellEnd"/>
      <w:r w:rsidRPr="00E6349F">
        <w:rPr>
          <w:rFonts w:ascii="Book Antiqua" w:hAnsi="Book Antiqua"/>
        </w:rPr>
        <w:t xml:space="preserve"> F, Müller-</w:t>
      </w:r>
      <w:proofErr w:type="spellStart"/>
      <w:r w:rsidRPr="00E6349F">
        <w:rPr>
          <w:rFonts w:ascii="Book Antiqua" w:hAnsi="Book Antiqua"/>
        </w:rPr>
        <w:t>Esterl</w:t>
      </w:r>
      <w:proofErr w:type="spellEnd"/>
      <w:r w:rsidRPr="00E6349F">
        <w:rPr>
          <w:rFonts w:ascii="Book Antiqua" w:hAnsi="Book Antiqua"/>
        </w:rPr>
        <w:t xml:space="preserve"> W, Schindler C, </w:t>
      </w:r>
      <w:proofErr w:type="spellStart"/>
      <w:r w:rsidRPr="00E6349F">
        <w:rPr>
          <w:rFonts w:ascii="Book Antiqua" w:hAnsi="Book Antiqua"/>
        </w:rPr>
        <w:t>Roeb</w:t>
      </w:r>
      <w:proofErr w:type="spellEnd"/>
      <w:r w:rsidRPr="00E6349F">
        <w:rPr>
          <w:rFonts w:ascii="Book Antiqua" w:hAnsi="Book Antiqua"/>
        </w:rPr>
        <w:t xml:space="preserve"> E, Heinrich PC, Horn F. The interleukin-6-activated acute-phase </w:t>
      </w:r>
      <w:r w:rsidRPr="00E6349F">
        <w:rPr>
          <w:rFonts w:ascii="Book Antiqua" w:hAnsi="Book Antiqua"/>
        </w:rPr>
        <w:lastRenderedPageBreak/>
        <w:t xml:space="preserve">response factor is antigenically and functionally related to members of the signal transducer and activator of transcription (STAT) family. </w:t>
      </w:r>
      <w:r w:rsidRPr="00E6349F">
        <w:rPr>
          <w:rFonts w:ascii="Book Antiqua" w:hAnsi="Book Antiqua"/>
          <w:i/>
          <w:iCs/>
        </w:rPr>
        <w:t>Mol Cell Biol</w:t>
      </w:r>
      <w:r w:rsidRPr="00E6349F">
        <w:rPr>
          <w:rFonts w:ascii="Book Antiqua" w:hAnsi="Book Antiqua"/>
        </w:rPr>
        <w:t xml:space="preserve"> 1994; </w:t>
      </w:r>
      <w:r w:rsidRPr="00E6349F">
        <w:rPr>
          <w:rFonts w:ascii="Book Antiqua" w:hAnsi="Book Antiqua"/>
          <w:b/>
          <w:bCs/>
        </w:rPr>
        <w:t>14</w:t>
      </w:r>
      <w:r w:rsidRPr="00E6349F">
        <w:rPr>
          <w:rFonts w:ascii="Book Antiqua" w:hAnsi="Book Antiqua"/>
        </w:rPr>
        <w:t>: 3186-3196 [PMID: 8164674 DOI: 10.1128/mcb.14.5.3186-3196.1994]</w:t>
      </w:r>
    </w:p>
    <w:p w14:paraId="2D7CD670" w14:textId="77777777" w:rsidR="00390590" w:rsidRPr="00E6349F" w:rsidRDefault="00390590" w:rsidP="00E6349F">
      <w:pPr>
        <w:spacing w:line="360" w:lineRule="auto"/>
        <w:jc w:val="both"/>
        <w:rPr>
          <w:rFonts w:ascii="Book Antiqua" w:hAnsi="Book Antiqua"/>
        </w:rPr>
      </w:pPr>
      <w:r w:rsidRPr="00E6349F">
        <w:rPr>
          <w:rFonts w:ascii="Book Antiqua" w:hAnsi="Book Antiqua"/>
        </w:rPr>
        <w:t xml:space="preserve">50 </w:t>
      </w:r>
      <w:r w:rsidRPr="00E6349F">
        <w:rPr>
          <w:rFonts w:ascii="Book Antiqua" w:hAnsi="Book Antiqua"/>
          <w:b/>
          <w:bCs/>
        </w:rPr>
        <w:t>Sadowski HB</w:t>
      </w:r>
      <w:r w:rsidRPr="00E6349F">
        <w:rPr>
          <w:rFonts w:ascii="Book Antiqua" w:hAnsi="Book Antiqua"/>
        </w:rPr>
        <w:t xml:space="preserve">, Shuai K, Darnell JE Jr, Gilman MZ. A common nuclear signal transduction pathway activated by growth factor and cytokine receptors. </w:t>
      </w:r>
      <w:r w:rsidRPr="00E6349F">
        <w:rPr>
          <w:rFonts w:ascii="Book Antiqua" w:hAnsi="Book Antiqua"/>
          <w:i/>
          <w:iCs/>
        </w:rPr>
        <w:t>Science</w:t>
      </w:r>
      <w:r w:rsidRPr="00E6349F">
        <w:rPr>
          <w:rFonts w:ascii="Book Antiqua" w:hAnsi="Book Antiqua"/>
        </w:rPr>
        <w:t xml:space="preserve"> 1993; </w:t>
      </w:r>
      <w:r w:rsidRPr="00E6349F">
        <w:rPr>
          <w:rFonts w:ascii="Book Antiqua" w:hAnsi="Book Antiqua"/>
          <w:b/>
          <w:bCs/>
        </w:rPr>
        <w:t>261</w:t>
      </w:r>
      <w:r w:rsidRPr="00E6349F">
        <w:rPr>
          <w:rFonts w:ascii="Book Antiqua" w:hAnsi="Book Antiqua"/>
        </w:rPr>
        <w:t>: 1739-1744 [PMID: 8397445 DOI: 10.1126/science.8397445]</w:t>
      </w:r>
    </w:p>
    <w:p w14:paraId="293B6207" w14:textId="77777777" w:rsidR="00390590" w:rsidRPr="00E6349F" w:rsidRDefault="00390590" w:rsidP="00E6349F">
      <w:pPr>
        <w:spacing w:line="360" w:lineRule="auto"/>
        <w:jc w:val="both"/>
        <w:rPr>
          <w:rFonts w:ascii="Book Antiqua" w:hAnsi="Book Antiqua"/>
        </w:rPr>
      </w:pPr>
      <w:r w:rsidRPr="00E6349F">
        <w:rPr>
          <w:rFonts w:ascii="Book Antiqua" w:hAnsi="Book Antiqua"/>
        </w:rPr>
        <w:t xml:space="preserve">51 </w:t>
      </w:r>
      <w:r w:rsidRPr="00E6349F">
        <w:rPr>
          <w:rFonts w:ascii="Book Antiqua" w:hAnsi="Book Antiqua"/>
          <w:b/>
          <w:bCs/>
        </w:rPr>
        <w:t>Darnell JE Jr</w:t>
      </w:r>
      <w:r w:rsidRPr="00E6349F">
        <w:rPr>
          <w:rFonts w:ascii="Book Antiqua" w:hAnsi="Book Antiqua"/>
        </w:rPr>
        <w:t xml:space="preserve">, Kerr IM, Stark GR. Jak-STAT pathways and transcriptional activation in response to IFNs and other extracellular signaling proteins. </w:t>
      </w:r>
      <w:r w:rsidRPr="00E6349F">
        <w:rPr>
          <w:rFonts w:ascii="Book Antiqua" w:hAnsi="Book Antiqua"/>
          <w:i/>
          <w:iCs/>
        </w:rPr>
        <w:t>Science</w:t>
      </w:r>
      <w:r w:rsidRPr="00E6349F">
        <w:rPr>
          <w:rFonts w:ascii="Book Antiqua" w:hAnsi="Book Antiqua"/>
        </w:rPr>
        <w:t xml:space="preserve"> 1994; </w:t>
      </w:r>
      <w:r w:rsidRPr="00E6349F">
        <w:rPr>
          <w:rFonts w:ascii="Book Antiqua" w:hAnsi="Book Antiqua"/>
          <w:b/>
          <w:bCs/>
        </w:rPr>
        <w:t>264</w:t>
      </w:r>
      <w:r w:rsidRPr="00E6349F">
        <w:rPr>
          <w:rFonts w:ascii="Book Antiqua" w:hAnsi="Book Antiqua"/>
        </w:rPr>
        <w:t>: 1415-1421 [PMID: 8197455 DOI: 10.1126/science.8197455]</w:t>
      </w:r>
    </w:p>
    <w:p w14:paraId="662C6A20" w14:textId="77777777" w:rsidR="00390590" w:rsidRPr="00E6349F" w:rsidRDefault="00390590" w:rsidP="00E6349F">
      <w:pPr>
        <w:spacing w:line="360" w:lineRule="auto"/>
        <w:jc w:val="both"/>
        <w:rPr>
          <w:rFonts w:ascii="Book Antiqua" w:hAnsi="Book Antiqua"/>
        </w:rPr>
      </w:pPr>
      <w:r w:rsidRPr="00E6349F">
        <w:rPr>
          <w:rFonts w:ascii="Book Antiqua" w:hAnsi="Book Antiqua"/>
        </w:rPr>
        <w:t xml:space="preserve">52 </w:t>
      </w:r>
      <w:r w:rsidRPr="00E6349F">
        <w:rPr>
          <w:rFonts w:ascii="Book Antiqua" w:hAnsi="Book Antiqua"/>
          <w:b/>
          <w:bCs/>
        </w:rPr>
        <w:t>Bowman T</w:t>
      </w:r>
      <w:r w:rsidRPr="00E6349F">
        <w:rPr>
          <w:rFonts w:ascii="Book Antiqua" w:hAnsi="Book Antiqua"/>
        </w:rPr>
        <w:t xml:space="preserve">, Garcia R, Turkson J, Jove R. STATs in oncogenesis. </w:t>
      </w:r>
      <w:r w:rsidRPr="00E6349F">
        <w:rPr>
          <w:rFonts w:ascii="Book Antiqua" w:hAnsi="Book Antiqua"/>
          <w:i/>
          <w:iCs/>
        </w:rPr>
        <w:t>Oncogene</w:t>
      </w:r>
      <w:r w:rsidRPr="00E6349F">
        <w:rPr>
          <w:rFonts w:ascii="Book Antiqua" w:hAnsi="Book Antiqua"/>
        </w:rPr>
        <w:t xml:space="preserve"> 2000; </w:t>
      </w:r>
      <w:r w:rsidRPr="00E6349F">
        <w:rPr>
          <w:rFonts w:ascii="Book Antiqua" w:hAnsi="Book Antiqua"/>
          <w:b/>
          <w:bCs/>
        </w:rPr>
        <w:t>19</w:t>
      </w:r>
      <w:r w:rsidRPr="00E6349F">
        <w:rPr>
          <w:rFonts w:ascii="Book Antiqua" w:hAnsi="Book Antiqua"/>
        </w:rPr>
        <w:t>: 2474-2488 [PMID: 10851046 DOI: 10.1038/sj.onc.1203527]</w:t>
      </w:r>
    </w:p>
    <w:p w14:paraId="50F047AF" w14:textId="77777777" w:rsidR="00390590" w:rsidRPr="00E6349F" w:rsidRDefault="00390590" w:rsidP="00E6349F">
      <w:pPr>
        <w:spacing w:line="360" w:lineRule="auto"/>
        <w:jc w:val="both"/>
        <w:rPr>
          <w:rFonts w:ascii="Book Antiqua" w:hAnsi="Book Antiqua"/>
        </w:rPr>
      </w:pPr>
      <w:r w:rsidRPr="00E6349F">
        <w:rPr>
          <w:rFonts w:ascii="Book Antiqua" w:hAnsi="Book Antiqua"/>
        </w:rPr>
        <w:t xml:space="preserve">53 </w:t>
      </w:r>
      <w:r w:rsidRPr="00E6349F">
        <w:rPr>
          <w:rFonts w:ascii="Book Antiqua" w:hAnsi="Book Antiqua"/>
          <w:b/>
          <w:bCs/>
        </w:rPr>
        <w:t>Pan H</w:t>
      </w:r>
      <w:r w:rsidRPr="00E6349F">
        <w:rPr>
          <w:rFonts w:ascii="Book Antiqua" w:hAnsi="Book Antiqua"/>
        </w:rPr>
        <w:t xml:space="preserve">, Jiang T, Cheng N, Wang Q, Ren S, Li X, Zhao C, Zhang L, Cai W, Zhou C. Long non-coding RNA BC087858 induces non-T790M mutation acquired resistance to EGFR-TKIs by activating PI3K/AKT and MEK/ERK pathways and EMT in non-small-cell lung cancer. </w:t>
      </w:r>
      <w:proofErr w:type="spellStart"/>
      <w:r w:rsidRPr="00E6349F">
        <w:rPr>
          <w:rFonts w:ascii="Book Antiqua" w:hAnsi="Book Antiqua"/>
          <w:i/>
          <w:iCs/>
        </w:rPr>
        <w:t>Oncotarget</w:t>
      </w:r>
      <w:proofErr w:type="spellEnd"/>
      <w:r w:rsidRPr="00E6349F">
        <w:rPr>
          <w:rFonts w:ascii="Book Antiqua" w:hAnsi="Book Antiqua"/>
        </w:rPr>
        <w:t xml:space="preserve"> 2016; </w:t>
      </w:r>
      <w:r w:rsidRPr="00E6349F">
        <w:rPr>
          <w:rFonts w:ascii="Book Antiqua" w:hAnsi="Book Antiqua"/>
          <w:b/>
          <w:bCs/>
        </w:rPr>
        <w:t>7</w:t>
      </w:r>
      <w:r w:rsidRPr="00E6349F">
        <w:rPr>
          <w:rFonts w:ascii="Book Antiqua" w:hAnsi="Book Antiqua"/>
        </w:rPr>
        <w:t>: 49948-49960 [PMID: 27409677 DOI: 10.18632/oncotarget.10521]</w:t>
      </w:r>
    </w:p>
    <w:p w14:paraId="2CFADA4B" w14:textId="77777777" w:rsidR="00390590" w:rsidRPr="00E6349F" w:rsidRDefault="00390590" w:rsidP="00E6349F">
      <w:pPr>
        <w:spacing w:line="360" w:lineRule="auto"/>
        <w:jc w:val="both"/>
        <w:rPr>
          <w:rFonts w:ascii="Book Antiqua" w:hAnsi="Book Antiqua"/>
        </w:rPr>
      </w:pPr>
      <w:r w:rsidRPr="00E6349F">
        <w:rPr>
          <w:rFonts w:ascii="Book Antiqua" w:hAnsi="Book Antiqua"/>
        </w:rPr>
        <w:t xml:space="preserve">54 </w:t>
      </w:r>
      <w:r w:rsidRPr="00E6349F">
        <w:rPr>
          <w:rFonts w:ascii="Book Antiqua" w:hAnsi="Book Antiqua"/>
          <w:b/>
          <w:bCs/>
        </w:rPr>
        <w:t>Ha GH</w:t>
      </w:r>
      <w:r w:rsidRPr="00E6349F">
        <w:rPr>
          <w:rFonts w:ascii="Book Antiqua" w:hAnsi="Book Antiqua"/>
        </w:rPr>
        <w:t xml:space="preserve">, Park JS, Breuer EK. TACC3 promotes epithelial-mesenchymal transition (EMT) through the activation of PI3K/Akt and ERK signaling pathways. </w:t>
      </w:r>
      <w:r w:rsidRPr="00E6349F">
        <w:rPr>
          <w:rFonts w:ascii="Book Antiqua" w:hAnsi="Book Antiqua"/>
          <w:i/>
          <w:iCs/>
        </w:rPr>
        <w:t>Cancer Lett</w:t>
      </w:r>
      <w:r w:rsidRPr="00E6349F">
        <w:rPr>
          <w:rFonts w:ascii="Book Antiqua" w:hAnsi="Book Antiqua"/>
        </w:rPr>
        <w:t xml:space="preserve"> 2013; </w:t>
      </w:r>
      <w:r w:rsidRPr="00E6349F">
        <w:rPr>
          <w:rFonts w:ascii="Book Antiqua" w:hAnsi="Book Antiqua"/>
          <w:b/>
          <w:bCs/>
        </w:rPr>
        <w:t>332</w:t>
      </w:r>
      <w:r w:rsidRPr="00E6349F">
        <w:rPr>
          <w:rFonts w:ascii="Book Antiqua" w:hAnsi="Book Antiqua"/>
        </w:rPr>
        <w:t>: 63-73 [PMID: 23348690 DOI: 10.1016/j.canlet.2013.01.013]</w:t>
      </w:r>
    </w:p>
    <w:p w14:paraId="2E95414B" w14:textId="77777777" w:rsidR="00390590" w:rsidRPr="00E6349F" w:rsidRDefault="00390590" w:rsidP="00E6349F">
      <w:pPr>
        <w:spacing w:line="360" w:lineRule="auto"/>
        <w:jc w:val="both"/>
        <w:rPr>
          <w:rFonts w:ascii="Book Antiqua" w:hAnsi="Book Antiqua"/>
        </w:rPr>
      </w:pPr>
      <w:r w:rsidRPr="00E6349F">
        <w:rPr>
          <w:rFonts w:ascii="Book Antiqua" w:hAnsi="Book Antiqua"/>
        </w:rPr>
        <w:t xml:space="preserve">55 </w:t>
      </w:r>
      <w:r w:rsidRPr="00E6349F">
        <w:rPr>
          <w:rFonts w:ascii="Book Antiqua" w:hAnsi="Book Antiqua"/>
          <w:b/>
          <w:bCs/>
        </w:rPr>
        <w:t>Sung H</w:t>
      </w:r>
      <w:r w:rsidRPr="00E6349F">
        <w:rPr>
          <w:rFonts w:ascii="Book Antiqua" w:hAnsi="Book Antiqua"/>
        </w:rPr>
        <w:t xml:space="preserve">, </w:t>
      </w:r>
      <w:proofErr w:type="spellStart"/>
      <w:r w:rsidRPr="00E6349F">
        <w:rPr>
          <w:rFonts w:ascii="Book Antiqua" w:hAnsi="Book Antiqua"/>
        </w:rPr>
        <w:t>Ferlay</w:t>
      </w:r>
      <w:proofErr w:type="spellEnd"/>
      <w:r w:rsidRPr="00E6349F">
        <w:rPr>
          <w:rFonts w:ascii="Book Antiqua" w:hAnsi="Book Antiqua"/>
        </w:rPr>
        <w:t xml:space="preserve"> J, Siegel RL, </w:t>
      </w:r>
      <w:proofErr w:type="spellStart"/>
      <w:r w:rsidRPr="00E6349F">
        <w:rPr>
          <w:rFonts w:ascii="Book Antiqua" w:hAnsi="Book Antiqua"/>
        </w:rPr>
        <w:t>Laversanne</w:t>
      </w:r>
      <w:proofErr w:type="spellEnd"/>
      <w:r w:rsidRPr="00E6349F">
        <w:rPr>
          <w:rFonts w:ascii="Book Antiqua" w:hAnsi="Book Antiqua"/>
        </w:rPr>
        <w:t xml:space="preserve"> M, </w:t>
      </w:r>
      <w:proofErr w:type="spellStart"/>
      <w:r w:rsidRPr="00E6349F">
        <w:rPr>
          <w:rFonts w:ascii="Book Antiqua" w:hAnsi="Book Antiqua"/>
        </w:rPr>
        <w:t>Soerjomataram</w:t>
      </w:r>
      <w:proofErr w:type="spellEnd"/>
      <w:r w:rsidRPr="00E6349F">
        <w:rPr>
          <w:rFonts w:ascii="Book Antiqua" w:hAnsi="Book Antiqua"/>
        </w:rPr>
        <w:t xml:space="preserve"> I, Jemal A, Bray F. Global Cancer Statistics 2020: GLOBOCAN Estimates of Incidence and Mortality Worldwide for 36 Cancers in 185 Countries. </w:t>
      </w:r>
      <w:r w:rsidRPr="00E6349F">
        <w:rPr>
          <w:rFonts w:ascii="Book Antiqua" w:hAnsi="Book Antiqua"/>
          <w:i/>
          <w:iCs/>
        </w:rPr>
        <w:t>CA Cancer J Clin</w:t>
      </w:r>
      <w:r w:rsidRPr="00E6349F">
        <w:rPr>
          <w:rFonts w:ascii="Book Antiqua" w:hAnsi="Book Antiqua"/>
        </w:rPr>
        <w:t xml:space="preserve"> 2021; </w:t>
      </w:r>
      <w:r w:rsidRPr="00E6349F">
        <w:rPr>
          <w:rFonts w:ascii="Book Antiqua" w:hAnsi="Book Antiqua"/>
          <w:b/>
          <w:bCs/>
        </w:rPr>
        <w:t>71</w:t>
      </w:r>
      <w:r w:rsidRPr="00E6349F">
        <w:rPr>
          <w:rFonts w:ascii="Book Antiqua" w:hAnsi="Book Antiqua"/>
        </w:rPr>
        <w:t>: 209-249 [PMID: 33538338 DOI: 10.3322/caac.21660]</w:t>
      </w:r>
    </w:p>
    <w:p w14:paraId="2EF6B01E" w14:textId="77777777" w:rsidR="00390590" w:rsidRPr="00E6349F" w:rsidRDefault="00390590" w:rsidP="00E6349F">
      <w:pPr>
        <w:spacing w:line="360" w:lineRule="auto"/>
        <w:jc w:val="both"/>
        <w:rPr>
          <w:rFonts w:ascii="Book Antiqua" w:hAnsi="Book Antiqua"/>
        </w:rPr>
      </w:pPr>
      <w:r w:rsidRPr="00E6349F">
        <w:rPr>
          <w:rFonts w:ascii="Book Antiqua" w:hAnsi="Book Antiqua"/>
        </w:rPr>
        <w:t xml:space="preserve">56 </w:t>
      </w:r>
      <w:proofErr w:type="spellStart"/>
      <w:r w:rsidRPr="00E6349F">
        <w:rPr>
          <w:rFonts w:ascii="Book Antiqua" w:hAnsi="Book Antiqua"/>
          <w:b/>
          <w:bCs/>
        </w:rPr>
        <w:t>Sabio</w:t>
      </w:r>
      <w:proofErr w:type="spellEnd"/>
      <w:r w:rsidRPr="00E6349F">
        <w:rPr>
          <w:rFonts w:ascii="Book Antiqua" w:hAnsi="Book Antiqua"/>
          <w:b/>
          <w:bCs/>
        </w:rPr>
        <w:t xml:space="preserve"> G</w:t>
      </w:r>
      <w:r w:rsidRPr="00E6349F">
        <w:rPr>
          <w:rFonts w:ascii="Book Antiqua" w:hAnsi="Book Antiqua"/>
        </w:rPr>
        <w:t xml:space="preserve">, Davis RJ. TNF and MAP kinase </w:t>
      </w:r>
      <w:proofErr w:type="spellStart"/>
      <w:r w:rsidRPr="00E6349F">
        <w:rPr>
          <w:rFonts w:ascii="Book Antiqua" w:hAnsi="Book Antiqua"/>
        </w:rPr>
        <w:t>signalling</w:t>
      </w:r>
      <w:proofErr w:type="spellEnd"/>
      <w:r w:rsidRPr="00E6349F">
        <w:rPr>
          <w:rFonts w:ascii="Book Antiqua" w:hAnsi="Book Antiqua"/>
        </w:rPr>
        <w:t xml:space="preserve"> pathways. </w:t>
      </w:r>
      <w:r w:rsidRPr="00E6349F">
        <w:rPr>
          <w:rFonts w:ascii="Book Antiqua" w:hAnsi="Book Antiqua"/>
          <w:i/>
          <w:iCs/>
        </w:rPr>
        <w:t>Semin Immunol</w:t>
      </w:r>
      <w:r w:rsidRPr="00E6349F">
        <w:rPr>
          <w:rFonts w:ascii="Book Antiqua" w:hAnsi="Book Antiqua"/>
        </w:rPr>
        <w:t xml:space="preserve"> 2014; </w:t>
      </w:r>
      <w:r w:rsidRPr="00E6349F">
        <w:rPr>
          <w:rFonts w:ascii="Book Antiqua" w:hAnsi="Book Antiqua"/>
          <w:b/>
          <w:bCs/>
        </w:rPr>
        <w:t>26</w:t>
      </w:r>
      <w:r w:rsidRPr="00E6349F">
        <w:rPr>
          <w:rFonts w:ascii="Book Antiqua" w:hAnsi="Book Antiqua"/>
        </w:rPr>
        <w:t>: 237-245 [PMID: 24647229 DOI: 10.1016/j.smim.2014.02.009]</w:t>
      </w:r>
    </w:p>
    <w:p w14:paraId="48CF2885" w14:textId="77777777" w:rsidR="00390590" w:rsidRPr="00E6349F" w:rsidRDefault="00390590" w:rsidP="00E6349F">
      <w:pPr>
        <w:spacing w:line="360" w:lineRule="auto"/>
        <w:jc w:val="both"/>
        <w:rPr>
          <w:rFonts w:ascii="Book Antiqua" w:hAnsi="Book Antiqua"/>
        </w:rPr>
      </w:pPr>
      <w:r w:rsidRPr="00E6349F">
        <w:rPr>
          <w:rFonts w:ascii="Book Antiqua" w:hAnsi="Book Antiqua"/>
        </w:rPr>
        <w:t xml:space="preserve">57 </w:t>
      </w:r>
      <w:r w:rsidRPr="00E6349F">
        <w:rPr>
          <w:rFonts w:ascii="Book Antiqua" w:hAnsi="Book Antiqua"/>
          <w:b/>
          <w:bCs/>
        </w:rPr>
        <w:t>Plotnikov A</w:t>
      </w:r>
      <w:r w:rsidRPr="00E6349F">
        <w:rPr>
          <w:rFonts w:ascii="Book Antiqua" w:hAnsi="Book Antiqua"/>
        </w:rPr>
        <w:t xml:space="preserve">, </w:t>
      </w:r>
      <w:proofErr w:type="spellStart"/>
      <w:r w:rsidRPr="00E6349F">
        <w:rPr>
          <w:rFonts w:ascii="Book Antiqua" w:hAnsi="Book Antiqua"/>
        </w:rPr>
        <w:t>Zehorai</w:t>
      </w:r>
      <w:proofErr w:type="spellEnd"/>
      <w:r w:rsidRPr="00E6349F">
        <w:rPr>
          <w:rFonts w:ascii="Book Antiqua" w:hAnsi="Book Antiqua"/>
        </w:rPr>
        <w:t xml:space="preserve"> E, </w:t>
      </w:r>
      <w:proofErr w:type="spellStart"/>
      <w:r w:rsidRPr="00E6349F">
        <w:rPr>
          <w:rFonts w:ascii="Book Antiqua" w:hAnsi="Book Antiqua"/>
        </w:rPr>
        <w:t>Procaccia</w:t>
      </w:r>
      <w:proofErr w:type="spellEnd"/>
      <w:r w:rsidRPr="00E6349F">
        <w:rPr>
          <w:rFonts w:ascii="Book Antiqua" w:hAnsi="Book Antiqua"/>
        </w:rPr>
        <w:t xml:space="preserve"> S, Seger R. The MAPK cascades: signaling components, nuclear roles and mechanisms of nuclear translocation. </w:t>
      </w:r>
      <w:proofErr w:type="spellStart"/>
      <w:r w:rsidRPr="00E6349F">
        <w:rPr>
          <w:rFonts w:ascii="Book Antiqua" w:hAnsi="Book Antiqua"/>
          <w:i/>
          <w:iCs/>
        </w:rPr>
        <w:t>Biochim</w:t>
      </w:r>
      <w:proofErr w:type="spellEnd"/>
      <w:r w:rsidRPr="00E6349F">
        <w:rPr>
          <w:rFonts w:ascii="Book Antiqua" w:hAnsi="Book Antiqua"/>
          <w:i/>
          <w:iCs/>
        </w:rPr>
        <w:t xml:space="preserve"> </w:t>
      </w:r>
      <w:proofErr w:type="spellStart"/>
      <w:r w:rsidRPr="00E6349F">
        <w:rPr>
          <w:rFonts w:ascii="Book Antiqua" w:hAnsi="Book Antiqua"/>
          <w:i/>
          <w:iCs/>
        </w:rPr>
        <w:t>Biophys</w:t>
      </w:r>
      <w:proofErr w:type="spellEnd"/>
      <w:r w:rsidRPr="00E6349F">
        <w:rPr>
          <w:rFonts w:ascii="Book Antiqua" w:hAnsi="Book Antiqua"/>
          <w:i/>
          <w:iCs/>
        </w:rPr>
        <w:t xml:space="preserve"> Acta</w:t>
      </w:r>
      <w:r w:rsidRPr="00E6349F">
        <w:rPr>
          <w:rFonts w:ascii="Book Antiqua" w:hAnsi="Book Antiqua"/>
        </w:rPr>
        <w:t xml:space="preserve"> 2011; </w:t>
      </w:r>
      <w:r w:rsidRPr="00E6349F">
        <w:rPr>
          <w:rFonts w:ascii="Book Antiqua" w:hAnsi="Book Antiqua"/>
          <w:b/>
          <w:bCs/>
        </w:rPr>
        <w:t>1813</w:t>
      </w:r>
      <w:r w:rsidRPr="00E6349F">
        <w:rPr>
          <w:rFonts w:ascii="Book Antiqua" w:hAnsi="Book Antiqua"/>
        </w:rPr>
        <w:t>: 1619-1633 [PMID: 21167873 DOI: 10.1016/j.bbamcr.2010.12.012]</w:t>
      </w:r>
    </w:p>
    <w:p w14:paraId="4E5243F1" w14:textId="77777777" w:rsidR="00390590" w:rsidRPr="00E6349F" w:rsidRDefault="00390590" w:rsidP="00E6349F">
      <w:pPr>
        <w:spacing w:line="360" w:lineRule="auto"/>
        <w:jc w:val="both"/>
        <w:rPr>
          <w:rFonts w:ascii="Book Antiqua" w:hAnsi="Book Antiqua"/>
        </w:rPr>
      </w:pPr>
      <w:r w:rsidRPr="00E6349F">
        <w:rPr>
          <w:rFonts w:ascii="Book Antiqua" w:hAnsi="Book Antiqua"/>
        </w:rPr>
        <w:lastRenderedPageBreak/>
        <w:t xml:space="preserve">58 </w:t>
      </w:r>
      <w:r w:rsidRPr="00E6349F">
        <w:rPr>
          <w:rFonts w:ascii="Book Antiqua" w:hAnsi="Book Antiqua"/>
          <w:b/>
          <w:bCs/>
        </w:rPr>
        <w:t>Keshet Y</w:t>
      </w:r>
      <w:r w:rsidRPr="00E6349F">
        <w:rPr>
          <w:rFonts w:ascii="Book Antiqua" w:hAnsi="Book Antiqua"/>
        </w:rPr>
        <w:t xml:space="preserve">, Seger R. The MAP kinase signaling cascades: a system of hundreds of components regulates a diverse array of physiological functions. </w:t>
      </w:r>
      <w:r w:rsidRPr="00E6349F">
        <w:rPr>
          <w:rFonts w:ascii="Book Antiqua" w:hAnsi="Book Antiqua"/>
          <w:i/>
          <w:iCs/>
        </w:rPr>
        <w:t>Methods Mol Biol</w:t>
      </w:r>
      <w:r w:rsidRPr="00E6349F">
        <w:rPr>
          <w:rFonts w:ascii="Book Antiqua" w:hAnsi="Book Antiqua"/>
        </w:rPr>
        <w:t xml:space="preserve"> 2010; </w:t>
      </w:r>
      <w:r w:rsidRPr="00E6349F">
        <w:rPr>
          <w:rFonts w:ascii="Book Antiqua" w:hAnsi="Book Antiqua"/>
          <w:b/>
          <w:bCs/>
        </w:rPr>
        <w:t>661</w:t>
      </w:r>
      <w:r w:rsidRPr="00E6349F">
        <w:rPr>
          <w:rFonts w:ascii="Book Antiqua" w:hAnsi="Book Antiqua"/>
        </w:rPr>
        <w:t>: 3-38 [PMID: 20811974 DOI: 10.1007/978-1-60761-795-2_1]</w:t>
      </w:r>
    </w:p>
    <w:p w14:paraId="45055549" w14:textId="77777777" w:rsidR="00390590" w:rsidRPr="00E6349F" w:rsidRDefault="00390590" w:rsidP="00E6349F">
      <w:pPr>
        <w:spacing w:line="360" w:lineRule="auto"/>
        <w:jc w:val="both"/>
        <w:rPr>
          <w:rFonts w:ascii="Book Antiqua" w:hAnsi="Book Antiqua"/>
        </w:rPr>
      </w:pPr>
      <w:r w:rsidRPr="00E6349F">
        <w:rPr>
          <w:rFonts w:ascii="Book Antiqua" w:hAnsi="Book Antiqua"/>
        </w:rPr>
        <w:t xml:space="preserve">59 </w:t>
      </w:r>
      <w:r w:rsidRPr="00E6349F">
        <w:rPr>
          <w:rFonts w:ascii="Book Antiqua" w:hAnsi="Book Antiqua"/>
          <w:b/>
          <w:bCs/>
        </w:rPr>
        <w:t>Kim JY</w:t>
      </w:r>
      <w:r w:rsidRPr="00E6349F">
        <w:rPr>
          <w:rFonts w:ascii="Book Antiqua" w:hAnsi="Book Antiqua"/>
        </w:rPr>
        <w:t xml:space="preserve">, Lee SG, Chung JY, Kim YJ, Park JE, Koh H, Han MS, Park YC, </w:t>
      </w:r>
      <w:proofErr w:type="spellStart"/>
      <w:r w:rsidRPr="00E6349F">
        <w:rPr>
          <w:rFonts w:ascii="Book Antiqua" w:hAnsi="Book Antiqua"/>
        </w:rPr>
        <w:t>Yoo</w:t>
      </w:r>
      <w:proofErr w:type="spellEnd"/>
      <w:r w:rsidRPr="00E6349F">
        <w:rPr>
          <w:rFonts w:ascii="Book Antiqua" w:hAnsi="Book Antiqua"/>
        </w:rPr>
        <w:t xml:space="preserve"> YH, Kim JM. Ellipticine induces apoptosis in human endometrial cancer cells: the potential involvement of reactive oxygen species and mitogen-activated protein kinases. </w:t>
      </w:r>
      <w:r w:rsidRPr="00E6349F">
        <w:rPr>
          <w:rFonts w:ascii="Book Antiqua" w:hAnsi="Book Antiqua"/>
          <w:i/>
          <w:iCs/>
        </w:rPr>
        <w:t>Toxicology</w:t>
      </w:r>
      <w:r w:rsidRPr="00E6349F">
        <w:rPr>
          <w:rFonts w:ascii="Book Antiqua" w:hAnsi="Book Antiqua"/>
        </w:rPr>
        <w:t xml:space="preserve"> 2011; </w:t>
      </w:r>
      <w:r w:rsidRPr="00E6349F">
        <w:rPr>
          <w:rFonts w:ascii="Book Antiqua" w:hAnsi="Book Antiqua"/>
          <w:b/>
          <w:bCs/>
        </w:rPr>
        <w:t>289</w:t>
      </w:r>
      <w:r w:rsidRPr="00E6349F">
        <w:rPr>
          <w:rFonts w:ascii="Book Antiqua" w:hAnsi="Book Antiqua"/>
        </w:rPr>
        <w:t>: 91-102 [PMID: 21843585 DOI: 10.1016/j.tox.2011.07.014]</w:t>
      </w:r>
    </w:p>
    <w:p w14:paraId="78A59819" w14:textId="77777777" w:rsidR="00390590" w:rsidRPr="00E6349F" w:rsidRDefault="00390590" w:rsidP="00E6349F">
      <w:pPr>
        <w:spacing w:line="360" w:lineRule="auto"/>
        <w:jc w:val="both"/>
        <w:rPr>
          <w:rFonts w:ascii="Book Antiqua" w:hAnsi="Book Antiqua"/>
        </w:rPr>
      </w:pPr>
      <w:r w:rsidRPr="00E6349F">
        <w:rPr>
          <w:rFonts w:ascii="Book Antiqua" w:hAnsi="Book Antiqua"/>
        </w:rPr>
        <w:t xml:space="preserve">60 </w:t>
      </w:r>
      <w:r w:rsidRPr="00E6349F">
        <w:rPr>
          <w:rFonts w:ascii="Book Antiqua" w:hAnsi="Book Antiqua"/>
          <w:b/>
          <w:bCs/>
        </w:rPr>
        <w:t>Gupta J</w:t>
      </w:r>
      <w:r w:rsidRPr="00E6349F">
        <w:rPr>
          <w:rFonts w:ascii="Book Antiqua" w:hAnsi="Book Antiqua"/>
        </w:rPr>
        <w:t xml:space="preserve">, </w:t>
      </w:r>
      <w:proofErr w:type="spellStart"/>
      <w:r w:rsidRPr="00E6349F">
        <w:rPr>
          <w:rFonts w:ascii="Book Antiqua" w:hAnsi="Book Antiqua"/>
        </w:rPr>
        <w:t>Nebreda</w:t>
      </w:r>
      <w:proofErr w:type="spellEnd"/>
      <w:r w:rsidRPr="00E6349F">
        <w:rPr>
          <w:rFonts w:ascii="Book Antiqua" w:hAnsi="Book Antiqua"/>
        </w:rPr>
        <w:t xml:space="preserve"> AR. Roles of p38α mitogen-activated protein kinase in mouse models of inflammatory diseases and cancer. </w:t>
      </w:r>
      <w:r w:rsidRPr="00E6349F">
        <w:rPr>
          <w:rFonts w:ascii="Book Antiqua" w:hAnsi="Book Antiqua"/>
          <w:i/>
          <w:iCs/>
        </w:rPr>
        <w:t>FEBS J</w:t>
      </w:r>
      <w:r w:rsidRPr="00E6349F">
        <w:rPr>
          <w:rFonts w:ascii="Book Antiqua" w:hAnsi="Book Antiqua"/>
        </w:rPr>
        <w:t xml:space="preserve"> 2015; </w:t>
      </w:r>
      <w:r w:rsidRPr="00E6349F">
        <w:rPr>
          <w:rFonts w:ascii="Book Antiqua" w:hAnsi="Book Antiqua"/>
          <w:b/>
          <w:bCs/>
        </w:rPr>
        <w:t>282</w:t>
      </w:r>
      <w:r w:rsidRPr="00E6349F">
        <w:rPr>
          <w:rFonts w:ascii="Book Antiqua" w:hAnsi="Book Antiqua"/>
        </w:rPr>
        <w:t>: 1841-1857 [PMID: 25728574 DOI: 10.1111/febs.13250]</w:t>
      </w:r>
    </w:p>
    <w:p w14:paraId="03C8FB56" w14:textId="77777777" w:rsidR="00390590" w:rsidRPr="00E6349F" w:rsidRDefault="00390590" w:rsidP="00E6349F">
      <w:pPr>
        <w:spacing w:line="360" w:lineRule="auto"/>
        <w:jc w:val="both"/>
        <w:rPr>
          <w:rFonts w:ascii="Book Antiqua" w:hAnsi="Book Antiqua"/>
        </w:rPr>
      </w:pPr>
      <w:r w:rsidRPr="00E6349F">
        <w:rPr>
          <w:rFonts w:ascii="Book Antiqua" w:hAnsi="Book Antiqua"/>
        </w:rPr>
        <w:t xml:space="preserve">61 </w:t>
      </w:r>
      <w:r w:rsidRPr="00E6349F">
        <w:rPr>
          <w:rFonts w:ascii="Book Antiqua" w:hAnsi="Book Antiqua"/>
          <w:b/>
          <w:bCs/>
        </w:rPr>
        <w:t>Chou YT</w:t>
      </w:r>
      <w:r w:rsidRPr="00E6349F">
        <w:rPr>
          <w:rFonts w:ascii="Book Antiqua" w:hAnsi="Book Antiqua"/>
        </w:rPr>
        <w:t xml:space="preserve">, Yang YC. Post-transcriptional control of Cited2 by transforming growth factor beta. Regulation via </w:t>
      </w:r>
      <w:proofErr w:type="spellStart"/>
      <w:r w:rsidRPr="00E6349F">
        <w:rPr>
          <w:rFonts w:ascii="Book Antiqua" w:hAnsi="Book Antiqua"/>
        </w:rPr>
        <w:t>Smads</w:t>
      </w:r>
      <w:proofErr w:type="spellEnd"/>
      <w:r w:rsidRPr="00E6349F">
        <w:rPr>
          <w:rFonts w:ascii="Book Antiqua" w:hAnsi="Book Antiqua"/>
        </w:rPr>
        <w:t xml:space="preserve"> and Cited2 coding region. </w:t>
      </w:r>
      <w:r w:rsidRPr="00E6349F">
        <w:rPr>
          <w:rFonts w:ascii="Book Antiqua" w:hAnsi="Book Antiqua"/>
          <w:i/>
          <w:iCs/>
        </w:rPr>
        <w:t>J Biol Chem</w:t>
      </w:r>
      <w:r w:rsidRPr="00E6349F">
        <w:rPr>
          <w:rFonts w:ascii="Book Antiqua" w:hAnsi="Book Antiqua"/>
        </w:rPr>
        <w:t xml:space="preserve"> 2006; </w:t>
      </w:r>
      <w:r w:rsidRPr="00E6349F">
        <w:rPr>
          <w:rFonts w:ascii="Book Antiqua" w:hAnsi="Book Antiqua"/>
          <w:b/>
          <w:bCs/>
        </w:rPr>
        <w:t>281</w:t>
      </w:r>
      <w:r w:rsidRPr="00E6349F">
        <w:rPr>
          <w:rFonts w:ascii="Book Antiqua" w:hAnsi="Book Antiqua"/>
        </w:rPr>
        <w:t>: 18451-18462 [PMID: 16675452 DOI: 10.1074/jbc.m601720200]</w:t>
      </w:r>
    </w:p>
    <w:p w14:paraId="505EB648" w14:textId="77777777" w:rsidR="00390590" w:rsidRPr="00E6349F" w:rsidRDefault="00390590" w:rsidP="00E6349F">
      <w:pPr>
        <w:spacing w:line="360" w:lineRule="auto"/>
        <w:jc w:val="both"/>
        <w:rPr>
          <w:rFonts w:ascii="Book Antiqua" w:hAnsi="Book Antiqua"/>
        </w:rPr>
      </w:pPr>
      <w:r w:rsidRPr="00E6349F">
        <w:rPr>
          <w:rFonts w:ascii="Book Antiqua" w:hAnsi="Book Antiqua"/>
        </w:rPr>
        <w:t xml:space="preserve">62 </w:t>
      </w:r>
      <w:proofErr w:type="spellStart"/>
      <w:r w:rsidRPr="00E6349F">
        <w:rPr>
          <w:rFonts w:ascii="Book Antiqua" w:hAnsi="Book Antiqua"/>
          <w:b/>
          <w:bCs/>
        </w:rPr>
        <w:t>Minemura</w:t>
      </w:r>
      <w:proofErr w:type="spellEnd"/>
      <w:r w:rsidRPr="00E6349F">
        <w:rPr>
          <w:rFonts w:ascii="Book Antiqua" w:hAnsi="Book Antiqua"/>
          <w:b/>
          <w:bCs/>
        </w:rPr>
        <w:t xml:space="preserve"> H</w:t>
      </w:r>
      <w:r w:rsidRPr="00E6349F">
        <w:rPr>
          <w:rFonts w:ascii="Book Antiqua" w:hAnsi="Book Antiqua"/>
        </w:rPr>
        <w:t xml:space="preserve">, Takagi K, Sato A, Takahashi H, Miki Y, Shibahara Y, Watanabe M, Ishida T, </w:t>
      </w:r>
      <w:proofErr w:type="spellStart"/>
      <w:r w:rsidRPr="00E6349F">
        <w:rPr>
          <w:rFonts w:ascii="Book Antiqua" w:hAnsi="Book Antiqua"/>
        </w:rPr>
        <w:t>Sasano</w:t>
      </w:r>
      <w:proofErr w:type="spellEnd"/>
      <w:r w:rsidRPr="00E6349F">
        <w:rPr>
          <w:rFonts w:ascii="Book Antiqua" w:hAnsi="Book Antiqua"/>
        </w:rPr>
        <w:t xml:space="preserve"> H, Suzuki T. CITED2 in breast carcinoma as a potent prognostic predictor associated with proliferation, migration and chemoresistance. </w:t>
      </w:r>
      <w:r w:rsidRPr="00E6349F">
        <w:rPr>
          <w:rFonts w:ascii="Book Antiqua" w:hAnsi="Book Antiqua"/>
          <w:i/>
          <w:iCs/>
        </w:rPr>
        <w:t>Cancer Sci</w:t>
      </w:r>
      <w:r w:rsidRPr="00E6349F">
        <w:rPr>
          <w:rFonts w:ascii="Book Antiqua" w:hAnsi="Book Antiqua"/>
        </w:rPr>
        <w:t xml:space="preserve"> 2016; </w:t>
      </w:r>
      <w:r w:rsidRPr="00E6349F">
        <w:rPr>
          <w:rFonts w:ascii="Book Antiqua" w:hAnsi="Book Antiqua"/>
          <w:b/>
          <w:bCs/>
        </w:rPr>
        <w:t>107</w:t>
      </w:r>
      <w:r w:rsidRPr="00E6349F">
        <w:rPr>
          <w:rFonts w:ascii="Book Antiqua" w:hAnsi="Book Antiqua"/>
        </w:rPr>
        <w:t>: 1898-1908 [PMID: 27627783 DOI: 10.1111/cas.13081]</w:t>
      </w:r>
    </w:p>
    <w:p w14:paraId="5C83D028" w14:textId="77777777" w:rsidR="00390590" w:rsidRPr="00E6349F" w:rsidRDefault="00390590" w:rsidP="00E6349F">
      <w:pPr>
        <w:spacing w:line="360" w:lineRule="auto"/>
        <w:jc w:val="both"/>
        <w:rPr>
          <w:rFonts w:ascii="Book Antiqua" w:hAnsi="Book Antiqua"/>
        </w:rPr>
      </w:pPr>
      <w:r w:rsidRPr="00E6349F">
        <w:rPr>
          <w:rFonts w:ascii="Book Antiqua" w:hAnsi="Book Antiqua"/>
        </w:rPr>
        <w:t xml:space="preserve">63 </w:t>
      </w:r>
      <w:r w:rsidRPr="00E6349F">
        <w:rPr>
          <w:rFonts w:ascii="Book Antiqua" w:hAnsi="Book Antiqua"/>
          <w:b/>
          <w:bCs/>
        </w:rPr>
        <w:t>Kim BR</w:t>
      </w:r>
      <w:r w:rsidRPr="00E6349F">
        <w:rPr>
          <w:rFonts w:ascii="Book Antiqua" w:hAnsi="Book Antiqua"/>
        </w:rPr>
        <w:t xml:space="preserve">, Dong SM, </w:t>
      </w:r>
      <w:proofErr w:type="spellStart"/>
      <w:r w:rsidRPr="00E6349F">
        <w:rPr>
          <w:rFonts w:ascii="Book Antiqua" w:hAnsi="Book Antiqua"/>
        </w:rPr>
        <w:t>Seo</w:t>
      </w:r>
      <w:proofErr w:type="spellEnd"/>
      <w:r w:rsidRPr="00E6349F">
        <w:rPr>
          <w:rFonts w:ascii="Book Antiqua" w:hAnsi="Book Antiqua"/>
        </w:rPr>
        <w:t xml:space="preserve"> SH, Lee JH, Lee JM, Lee SH, Rho SB. </w:t>
      </w:r>
      <w:proofErr w:type="spellStart"/>
      <w:r w:rsidRPr="00E6349F">
        <w:rPr>
          <w:rFonts w:ascii="Book Antiqua" w:hAnsi="Book Antiqua"/>
        </w:rPr>
        <w:t>Lysyl</w:t>
      </w:r>
      <w:proofErr w:type="spellEnd"/>
      <w:r w:rsidRPr="00E6349F">
        <w:rPr>
          <w:rFonts w:ascii="Book Antiqua" w:hAnsi="Book Antiqua"/>
        </w:rPr>
        <w:t xml:space="preserve"> oxidase-like 2 (LOXL2) controls tumor-associated cell proliferation through the interaction with MARCKSL1. </w:t>
      </w:r>
      <w:r w:rsidRPr="00E6349F">
        <w:rPr>
          <w:rFonts w:ascii="Book Antiqua" w:hAnsi="Book Antiqua"/>
          <w:i/>
          <w:iCs/>
        </w:rPr>
        <w:t>Cell Signal</w:t>
      </w:r>
      <w:r w:rsidRPr="00E6349F">
        <w:rPr>
          <w:rFonts w:ascii="Book Antiqua" w:hAnsi="Book Antiqua"/>
        </w:rPr>
        <w:t xml:space="preserve"> 2014; </w:t>
      </w:r>
      <w:r w:rsidRPr="00E6349F">
        <w:rPr>
          <w:rFonts w:ascii="Book Antiqua" w:hAnsi="Book Antiqua"/>
          <w:b/>
          <w:bCs/>
        </w:rPr>
        <w:t>26</w:t>
      </w:r>
      <w:r w:rsidRPr="00E6349F">
        <w:rPr>
          <w:rFonts w:ascii="Book Antiqua" w:hAnsi="Book Antiqua"/>
        </w:rPr>
        <w:t>: 1765-1773 [PMID: 24863880 DOI: 10.1016/j.cellsig.2014.05.010]</w:t>
      </w:r>
    </w:p>
    <w:p w14:paraId="70FC20B8" w14:textId="77777777" w:rsidR="00A77B3E" w:rsidRPr="00E6349F" w:rsidRDefault="00A77B3E" w:rsidP="00E6349F">
      <w:pPr>
        <w:spacing w:line="360" w:lineRule="auto"/>
        <w:jc w:val="both"/>
        <w:rPr>
          <w:rFonts w:ascii="Book Antiqua" w:hAnsi="Book Antiqua"/>
        </w:rPr>
        <w:sectPr w:rsidR="00A77B3E" w:rsidRPr="00E6349F">
          <w:footerReference w:type="default" r:id="rId8"/>
          <w:pgSz w:w="12240" w:h="15840"/>
          <w:pgMar w:top="1440" w:right="1440" w:bottom="1440" w:left="1440" w:header="720" w:footer="720" w:gutter="0"/>
          <w:cols w:space="720"/>
          <w:docGrid w:linePitch="360"/>
        </w:sectPr>
      </w:pPr>
    </w:p>
    <w:p w14:paraId="13802D48" w14:textId="77777777" w:rsidR="00A77B3E" w:rsidRPr="00E6349F" w:rsidRDefault="00000000" w:rsidP="00E6349F">
      <w:pPr>
        <w:spacing w:line="360" w:lineRule="auto"/>
        <w:jc w:val="both"/>
        <w:rPr>
          <w:rFonts w:ascii="Book Antiqua" w:hAnsi="Book Antiqua"/>
        </w:rPr>
      </w:pPr>
      <w:r w:rsidRPr="00E6349F">
        <w:rPr>
          <w:rFonts w:ascii="Book Antiqua" w:eastAsia="Book Antiqua" w:hAnsi="Book Antiqua" w:cs="Book Antiqua"/>
          <w:b/>
          <w:color w:val="000000"/>
        </w:rPr>
        <w:lastRenderedPageBreak/>
        <w:t>Footnotes</w:t>
      </w:r>
    </w:p>
    <w:p w14:paraId="3755CF24" w14:textId="77777777" w:rsidR="00A77B3E" w:rsidRPr="00E6349F" w:rsidRDefault="00000000" w:rsidP="00E6349F">
      <w:pPr>
        <w:spacing w:line="360" w:lineRule="auto"/>
        <w:jc w:val="both"/>
        <w:rPr>
          <w:rFonts w:ascii="Book Antiqua" w:hAnsi="Book Antiqua"/>
        </w:rPr>
      </w:pPr>
      <w:r w:rsidRPr="00E6349F">
        <w:rPr>
          <w:rFonts w:ascii="Book Antiqua" w:eastAsia="Book Antiqua" w:hAnsi="Book Antiqua" w:cs="Book Antiqua"/>
          <w:b/>
          <w:bCs/>
          <w:color w:val="000000"/>
        </w:rPr>
        <w:t xml:space="preserve">Conflict-of-interest statement: </w:t>
      </w:r>
      <w:r w:rsidRPr="00E6349F">
        <w:rPr>
          <w:rFonts w:ascii="Book Antiqua" w:eastAsia="Book Antiqua" w:hAnsi="Book Antiqua" w:cs="Book Antiqua"/>
          <w:color w:val="000000"/>
        </w:rPr>
        <w:t>All the authors report no relevant conflicts of interest for this article.</w:t>
      </w:r>
    </w:p>
    <w:p w14:paraId="71F86374" w14:textId="77777777" w:rsidR="00A77B3E" w:rsidRPr="00E6349F" w:rsidRDefault="00A77B3E" w:rsidP="00E6349F">
      <w:pPr>
        <w:spacing w:line="360" w:lineRule="auto"/>
        <w:jc w:val="both"/>
        <w:rPr>
          <w:rFonts w:ascii="Book Antiqua" w:hAnsi="Book Antiqua"/>
        </w:rPr>
      </w:pPr>
    </w:p>
    <w:p w14:paraId="610C4F00" w14:textId="77777777" w:rsidR="00A77B3E" w:rsidRPr="00E6349F" w:rsidRDefault="00000000" w:rsidP="00E6349F">
      <w:pPr>
        <w:spacing w:line="360" w:lineRule="auto"/>
        <w:jc w:val="both"/>
        <w:rPr>
          <w:rFonts w:ascii="Book Antiqua" w:hAnsi="Book Antiqua"/>
        </w:rPr>
      </w:pPr>
      <w:r w:rsidRPr="00E6349F">
        <w:rPr>
          <w:rFonts w:ascii="Book Antiqua" w:eastAsia="Book Antiqua" w:hAnsi="Book Antiqua" w:cs="Book Antiqua"/>
          <w:b/>
          <w:bCs/>
          <w:color w:val="000000"/>
        </w:rPr>
        <w:t xml:space="preserve">Open-Access: </w:t>
      </w:r>
      <w:r w:rsidRPr="00E6349F">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E6349F">
        <w:rPr>
          <w:rFonts w:ascii="Book Antiqua" w:eastAsia="Book Antiqua" w:hAnsi="Book Antiqua" w:cs="Book Antiqua"/>
          <w:color w:val="000000"/>
        </w:rPr>
        <w:t>NonCommercial</w:t>
      </w:r>
      <w:proofErr w:type="spellEnd"/>
      <w:r w:rsidRPr="00E6349F">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303FA890" w14:textId="77777777" w:rsidR="00A77B3E" w:rsidRPr="00E6349F" w:rsidRDefault="00A77B3E" w:rsidP="00E6349F">
      <w:pPr>
        <w:spacing w:line="360" w:lineRule="auto"/>
        <w:jc w:val="both"/>
        <w:rPr>
          <w:rFonts w:ascii="Book Antiqua" w:hAnsi="Book Antiqua"/>
        </w:rPr>
      </w:pPr>
    </w:p>
    <w:p w14:paraId="153275EE" w14:textId="19597AAC" w:rsidR="00A77B3E" w:rsidRPr="00E6349F" w:rsidRDefault="00000000" w:rsidP="00E6349F">
      <w:pPr>
        <w:spacing w:line="360" w:lineRule="auto"/>
        <w:jc w:val="both"/>
        <w:rPr>
          <w:rFonts w:ascii="Book Antiqua" w:hAnsi="Book Antiqua"/>
        </w:rPr>
      </w:pPr>
      <w:r w:rsidRPr="00E6349F">
        <w:rPr>
          <w:rFonts w:ascii="Book Antiqua" w:eastAsia="Book Antiqua" w:hAnsi="Book Antiqua" w:cs="Book Antiqua"/>
          <w:b/>
          <w:color w:val="000000"/>
        </w:rPr>
        <w:t xml:space="preserve">Provenance and peer review: </w:t>
      </w:r>
      <w:r w:rsidRPr="00E6349F">
        <w:rPr>
          <w:rFonts w:ascii="Book Antiqua" w:eastAsia="Book Antiqua" w:hAnsi="Book Antiqua" w:cs="Book Antiqua"/>
          <w:color w:val="000000"/>
        </w:rPr>
        <w:t>Unsolicited article; Externally peer reviewed</w:t>
      </w:r>
    </w:p>
    <w:p w14:paraId="4BE2E83A" w14:textId="77777777" w:rsidR="00A77B3E" w:rsidRPr="00E6349F" w:rsidRDefault="00000000" w:rsidP="00E6349F">
      <w:pPr>
        <w:spacing w:line="360" w:lineRule="auto"/>
        <w:jc w:val="both"/>
        <w:rPr>
          <w:rFonts w:ascii="Book Antiqua" w:hAnsi="Book Antiqua"/>
        </w:rPr>
      </w:pPr>
      <w:r w:rsidRPr="00E6349F">
        <w:rPr>
          <w:rFonts w:ascii="Book Antiqua" w:eastAsia="Book Antiqua" w:hAnsi="Book Antiqua" w:cs="Book Antiqua"/>
          <w:b/>
          <w:color w:val="000000"/>
        </w:rPr>
        <w:t xml:space="preserve">Peer-review model: </w:t>
      </w:r>
      <w:r w:rsidRPr="00E6349F">
        <w:rPr>
          <w:rFonts w:ascii="Book Antiqua" w:eastAsia="Book Antiqua" w:hAnsi="Book Antiqua" w:cs="Book Antiqua"/>
          <w:color w:val="000000"/>
        </w:rPr>
        <w:t>Single blind</w:t>
      </w:r>
    </w:p>
    <w:p w14:paraId="5AF3DED2" w14:textId="77777777" w:rsidR="00A77B3E" w:rsidRPr="00E6349F" w:rsidRDefault="00A77B3E" w:rsidP="00E6349F">
      <w:pPr>
        <w:spacing w:line="360" w:lineRule="auto"/>
        <w:jc w:val="both"/>
        <w:rPr>
          <w:rFonts w:ascii="Book Antiqua" w:hAnsi="Book Antiqua"/>
        </w:rPr>
      </w:pPr>
    </w:p>
    <w:p w14:paraId="58B811C1" w14:textId="77777777" w:rsidR="00A77B3E" w:rsidRPr="00E6349F" w:rsidRDefault="00000000" w:rsidP="00E6349F">
      <w:pPr>
        <w:spacing w:line="360" w:lineRule="auto"/>
        <w:jc w:val="both"/>
        <w:rPr>
          <w:rFonts w:ascii="Book Antiqua" w:hAnsi="Book Antiqua"/>
        </w:rPr>
      </w:pPr>
      <w:r w:rsidRPr="00E6349F">
        <w:rPr>
          <w:rFonts w:ascii="Book Antiqua" w:eastAsia="Book Antiqua" w:hAnsi="Book Antiqua" w:cs="Book Antiqua"/>
          <w:b/>
          <w:color w:val="000000"/>
        </w:rPr>
        <w:t xml:space="preserve">Peer-review started: </w:t>
      </w:r>
      <w:r w:rsidRPr="00E6349F">
        <w:rPr>
          <w:rFonts w:ascii="Book Antiqua" w:eastAsia="Book Antiqua" w:hAnsi="Book Antiqua" w:cs="Book Antiqua"/>
          <w:color w:val="000000"/>
        </w:rPr>
        <w:t>May 19, 2022</w:t>
      </w:r>
    </w:p>
    <w:p w14:paraId="288DEF6F" w14:textId="77777777" w:rsidR="00A77B3E" w:rsidRPr="00E6349F" w:rsidRDefault="00000000" w:rsidP="00E6349F">
      <w:pPr>
        <w:spacing w:line="360" w:lineRule="auto"/>
        <w:jc w:val="both"/>
        <w:rPr>
          <w:rFonts w:ascii="Book Antiqua" w:hAnsi="Book Antiqua"/>
        </w:rPr>
      </w:pPr>
      <w:r w:rsidRPr="00E6349F">
        <w:rPr>
          <w:rFonts w:ascii="Book Antiqua" w:eastAsia="Book Antiqua" w:hAnsi="Book Antiqua" w:cs="Book Antiqua"/>
          <w:b/>
          <w:color w:val="000000"/>
        </w:rPr>
        <w:t xml:space="preserve">First decision: </w:t>
      </w:r>
      <w:r w:rsidRPr="00E6349F">
        <w:rPr>
          <w:rFonts w:ascii="Book Antiqua" w:eastAsia="Book Antiqua" w:hAnsi="Book Antiqua" w:cs="Book Antiqua"/>
          <w:color w:val="000000"/>
        </w:rPr>
        <w:t>July 13, 2022</w:t>
      </w:r>
    </w:p>
    <w:p w14:paraId="68273263" w14:textId="071632D2" w:rsidR="00A77B3E" w:rsidRPr="00E6349F" w:rsidRDefault="00000000" w:rsidP="00E6349F">
      <w:pPr>
        <w:spacing w:line="360" w:lineRule="auto"/>
        <w:jc w:val="both"/>
        <w:rPr>
          <w:rFonts w:ascii="Book Antiqua" w:hAnsi="Book Antiqua"/>
        </w:rPr>
      </w:pPr>
      <w:r w:rsidRPr="00E6349F">
        <w:rPr>
          <w:rFonts w:ascii="Book Antiqua" w:eastAsia="Book Antiqua" w:hAnsi="Book Antiqua" w:cs="Book Antiqua"/>
          <w:b/>
          <w:color w:val="000000"/>
        </w:rPr>
        <w:t xml:space="preserve">Article in press: </w:t>
      </w:r>
    </w:p>
    <w:p w14:paraId="42C50197" w14:textId="77777777" w:rsidR="00A77B3E" w:rsidRPr="00E6349F" w:rsidRDefault="00A77B3E" w:rsidP="00E6349F">
      <w:pPr>
        <w:spacing w:line="360" w:lineRule="auto"/>
        <w:jc w:val="both"/>
        <w:rPr>
          <w:rFonts w:ascii="Book Antiqua" w:hAnsi="Book Antiqua"/>
        </w:rPr>
      </w:pPr>
    </w:p>
    <w:p w14:paraId="1ADAE0D7" w14:textId="29B8AD35" w:rsidR="00A77B3E" w:rsidRPr="00E6349F" w:rsidRDefault="00000000" w:rsidP="00E6349F">
      <w:pPr>
        <w:spacing w:line="360" w:lineRule="auto"/>
        <w:jc w:val="both"/>
        <w:rPr>
          <w:rFonts w:ascii="Book Antiqua" w:hAnsi="Book Antiqua"/>
        </w:rPr>
      </w:pPr>
      <w:r w:rsidRPr="00E6349F">
        <w:rPr>
          <w:rFonts w:ascii="Book Antiqua" w:eastAsia="Book Antiqua" w:hAnsi="Book Antiqua" w:cs="Book Antiqua"/>
          <w:b/>
          <w:color w:val="000000"/>
        </w:rPr>
        <w:t xml:space="preserve">Specialty type: </w:t>
      </w:r>
      <w:r w:rsidR="00390590" w:rsidRPr="00E6349F">
        <w:rPr>
          <w:rFonts w:ascii="Book Antiqua" w:eastAsia="Microsoft YaHei" w:hAnsi="Book Antiqua" w:cs="SimSun"/>
        </w:rPr>
        <w:t>Oncology</w:t>
      </w:r>
    </w:p>
    <w:p w14:paraId="59F0498F" w14:textId="77777777" w:rsidR="00A77B3E" w:rsidRPr="00E6349F" w:rsidRDefault="00000000" w:rsidP="00E6349F">
      <w:pPr>
        <w:spacing w:line="360" w:lineRule="auto"/>
        <w:jc w:val="both"/>
        <w:rPr>
          <w:rFonts w:ascii="Book Antiqua" w:hAnsi="Book Antiqua"/>
        </w:rPr>
      </w:pPr>
      <w:r w:rsidRPr="00E6349F">
        <w:rPr>
          <w:rFonts w:ascii="Book Antiqua" w:eastAsia="Book Antiqua" w:hAnsi="Book Antiqua" w:cs="Book Antiqua"/>
          <w:b/>
          <w:color w:val="000000"/>
        </w:rPr>
        <w:t xml:space="preserve">Country/Territory of origin: </w:t>
      </w:r>
      <w:r w:rsidRPr="00E6349F">
        <w:rPr>
          <w:rFonts w:ascii="Book Antiqua" w:eastAsia="Book Antiqua" w:hAnsi="Book Antiqua" w:cs="Book Antiqua"/>
          <w:color w:val="000000"/>
        </w:rPr>
        <w:t>China</w:t>
      </w:r>
    </w:p>
    <w:p w14:paraId="7242C84A" w14:textId="77777777" w:rsidR="00A77B3E" w:rsidRPr="00E6349F" w:rsidRDefault="00000000" w:rsidP="00E6349F">
      <w:pPr>
        <w:spacing w:line="360" w:lineRule="auto"/>
        <w:jc w:val="both"/>
        <w:rPr>
          <w:rFonts w:ascii="Book Antiqua" w:hAnsi="Book Antiqua"/>
        </w:rPr>
      </w:pPr>
      <w:r w:rsidRPr="00E6349F">
        <w:rPr>
          <w:rFonts w:ascii="Book Antiqua" w:eastAsia="Book Antiqua" w:hAnsi="Book Antiqua" w:cs="Book Antiqua"/>
          <w:b/>
          <w:color w:val="000000"/>
        </w:rPr>
        <w:t>Peer-review report’s scientific quality classification</w:t>
      </w:r>
    </w:p>
    <w:p w14:paraId="070ABAD1" w14:textId="77777777" w:rsidR="00A77B3E" w:rsidRPr="00E6349F" w:rsidRDefault="00000000" w:rsidP="00E6349F">
      <w:pPr>
        <w:spacing w:line="360" w:lineRule="auto"/>
        <w:jc w:val="both"/>
        <w:rPr>
          <w:rFonts w:ascii="Book Antiqua" w:hAnsi="Book Antiqua"/>
        </w:rPr>
      </w:pPr>
      <w:r w:rsidRPr="00E6349F">
        <w:rPr>
          <w:rFonts w:ascii="Book Antiqua" w:eastAsia="Book Antiqua" w:hAnsi="Book Antiqua" w:cs="Book Antiqua"/>
          <w:color w:val="000000"/>
        </w:rPr>
        <w:t>Grade A (Excellent): 0</w:t>
      </w:r>
    </w:p>
    <w:p w14:paraId="41ADA830" w14:textId="77777777" w:rsidR="00A77B3E" w:rsidRPr="00E6349F" w:rsidRDefault="00000000" w:rsidP="00E6349F">
      <w:pPr>
        <w:spacing w:line="360" w:lineRule="auto"/>
        <w:jc w:val="both"/>
        <w:rPr>
          <w:rFonts w:ascii="Book Antiqua" w:hAnsi="Book Antiqua"/>
        </w:rPr>
      </w:pPr>
      <w:r w:rsidRPr="00E6349F">
        <w:rPr>
          <w:rFonts w:ascii="Book Antiqua" w:eastAsia="Book Antiqua" w:hAnsi="Book Antiqua" w:cs="Book Antiqua"/>
          <w:color w:val="000000"/>
        </w:rPr>
        <w:t>Grade B (Very good): B</w:t>
      </w:r>
    </w:p>
    <w:p w14:paraId="3E19FF1F" w14:textId="77777777" w:rsidR="00A77B3E" w:rsidRPr="00E6349F" w:rsidRDefault="00000000" w:rsidP="00E6349F">
      <w:pPr>
        <w:spacing w:line="360" w:lineRule="auto"/>
        <w:jc w:val="both"/>
        <w:rPr>
          <w:rFonts w:ascii="Book Antiqua" w:hAnsi="Book Antiqua"/>
        </w:rPr>
      </w:pPr>
      <w:r w:rsidRPr="00E6349F">
        <w:rPr>
          <w:rFonts w:ascii="Book Antiqua" w:eastAsia="Book Antiqua" w:hAnsi="Book Antiqua" w:cs="Book Antiqua"/>
          <w:color w:val="000000"/>
        </w:rPr>
        <w:t>Grade C (Good): C, C</w:t>
      </w:r>
    </w:p>
    <w:p w14:paraId="065D1F42" w14:textId="77777777" w:rsidR="00A77B3E" w:rsidRPr="00E6349F" w:rsidRDefault="00000000" w:rsidP="00E6349F">
      <w:pPr>
        <w:spacing w:line="360" w:lineRule="auto"/>
        <w:jc w:val="both"/>
        <w:rPr>
          <w:rFonts w:ascii="Book Antiqua" w:hAnsi="Book Antiqua"/>
        </w:rPr>
      </w:pPr>
      <w:r w:rsidRPr="00E6349F">
        <w:rPr>
          <w:rFonts w:ascii="Book Antiqua" w:eastAsia="Book Antiqua" w:hAnsi="Book Antiqua" w:cs="Book Antiqua"/>
          <w:color w:val="000000"/>
        </w:rPr>
        <w:t>Grade D (Fair): 0</w:t>
      </w:r>
    </w:p>
    <w:p w14:paraId="3D84D608" w14:textId="77777777" w:rsidR="00A77B3E" w:rsidRPr="00E6349F" w:rsidRDefault="00000000" w:rsidP="00E6349F">
      <w:pPr>
        <w:spacing w:line="360" w:lineRule="auto"/>
        <w:jc w:val="both"/>
        <w:rPr>
          <w:rFonts w:ascii="Book Antiqua" w:hAnsi="Book Antiqua"/>
        </w:rPr>
      </w:pPr>
      <w:r w:rsidRPr="00E6349F">
        <w:rPr>
          <w:rFonts w:ascii="Book Antiqua" w:eastAsia="Book Antiqua" w:hAnsi="Book Antiqua" w:cs="Book Antiqua"/>
          <w:color w:val="000000"/>
        </w:rPr>
        <w:t>Grade E (Poor): 0</w:t>
      </w:r>
    </w:p>
    <w:p w14:paraId="2C13CD72" w14:textId="77777777" w:rsidR="00A77B3E" w:rsidRPr="00E6349F" w:rsidRDefault="00A77B3E" w:rsidP="00E6349F">
      <w:pPr>
        <w:spacing w:line="360" w:lineRule="auto"/>
        <w:jc w:val="both"/>
        <w:rPr>
          <w:rFonts w:ascii="Book Antiqua" w:hAnsi="Book Antiqua"/>
        </w:rPr>
      </w:pPr>
    </w:p>
    <w:p w14:paraId="3308322D" w14:textId="2C72CC1F" w:rsidR="002507C9" w:rsidRPr="00E6349F" w:rsidRDefault="00000000" w:rsidP="00E6349F">
      <w:pPr>
        <w:spacing w:line="360" w:lineRule="auto"/>
        <w:jc w:val="both"/>
        <w:rPr>
          <w:rFonts w:ascii="Book Antiqua" w:eastAsia="Book Antiqua" w:hAnsi="Book Antiqua" w:cs="Book Antiqua"/>
          <w:b/>
          <w:color w:val="000000"/>
        </w:rPr>
      </w:pPr>
      <w:r w:rsidRPr="00E6349F">
        <w:rPr>
          <w:rFonts w:ascii="Book Antiqua" w:eastAsia="Book Antiqua" w:hAnsi="Book Antiqua" w:cs="Book Antiqua"/>
          <w:b/>
          <w:color w:val="000000"/>
        </w:rPr>
        <w:t xml:space="preserve">P-Reviewer: </w:t>
      </w:r>
      <w:proofErr w:type="spellStart"/>
      <w:r w:rsidRPr="00E6349F">
        <w:rPr>
          <w:rFonts w:ascii="Book Antiqua" w:eastAsia="Book Antiqua" w:hAnsi="Book Antiqua" w:cs="Book Antiqua"/>
          <w:color w:val="000000"/>
        </w:rPr>
        <w:t>Fazilat</w:t>
      </w:r>
      <w:r w:rsidR="00075DF3" w:rsidRPr="00E6349F">
        <w:rPr>
          <w:rFonts w:ascii="Book Antiqua" w:eastAsia="Book Antiqua" w:hAnsi="Book Antiqua" w:cs="Book Antiqua"/>
          <w:color w:val="000000"/>
        </w:rPr>
        <w:t>-</w:t>
      </w:r>
      <w:r w:rsidRPr="00E6349F">
        <w:rPr>
          <w:rFonts w:ascii="Book Antiqua" w:eastAsia="Book Antiqua" w:hAnsi="Book Antiqua" w:cs="Book Antiqua"/>
          <w:color w:val="000000"/>
        </w:rPr>
        <w:t>Panah</w:t>
      </w:r>
      <w:proofErr w:type="spellEnd"/>
      <w:r w:rsidRPr="00E6349F">
        <w:rPr>
          <w:rFonts w:ascii="Book Antiqua" w:eastAsia="Book Antiqua" w:hAnsi="Book Antiqua" w:cs="Book Antiqua"/>
          <w:color w:val="000000"/>
        </w:rPr>
        <w:t xml:space="preserve"> D, Iran; Luo Y</w:t>
      </w:r>
      <w:r w:rsidR="00BD00F4">
        <w:rPr>
          <w:rFonts w:ascii="Book Antiqua" w:eastAsia="Book Antiqua" w:hAnsi="Book Antiqua" w:cs="Book Antiqua"/>
          <w:color w:val="000000"/>
        </w:rPr>
        <w:t>, China</w:t>
      </w:r>
      <w:r w:rsidRPr="00E6349F">
        <w:rPr>
          <w:rFonts w:ascii="Book Antiqua" w:eastAsia="Book Antiqua" w:hAnsi="Book Antiqua" w:cs="Book Antiqua"/>
          <w:color w:val="000000"/>
        </w:rPr>
        <w:t xml:space="preserve">; </w:t>
      </w:r>
      <w:proofErr w:type="spellStart"/>
      <w:r w:rsidRPr="00E6349F">
        <w:rPr>
          <w:rFonts w:ascii="Book Antiqua" w:eastAsia="Book Antiqua" w:hAnsi="Book Antiqua" w:cs="Book Antiqua"/>
          <w:color w:val="000000"/>
        </w:rPr>
        <w:t>Tousidonis</w:t>
      </w:r>
      <w:proofErr w:type="spellEnd"/>
      <w:r w:rsidRPr="00E6349F">
        <w:rPr>
          <w:rFonts w:ascii="Book Antiqua" w:eastAsia="Book Antiqua" w:hAnsi="Book Antiqua" w:cs="Book Antiqua"/>
          <w:color w:val="000000"/>
        </w:rPr>
        <w:t xml:space="preserve"> M, Spain</w:t>
      </w:r>
      <w:r w:rsidRPr="00E6349F">
        <w:rPr>
          <w:rFonts w:ascii="Book Antiqua" w:eastAsia="Book Antiqua" w:hAnsi="Book Antiqua" w:cs="Book Antiqua"/>
          <w:b/>
          <w:color w:val="000000"/>
        </w:rPr>
        <w:t xml:space="preserve"> S-Editor: </w:t>
      </w:r>
      <w:r w:rsidR="002507C9" w:rsidRPr="00E6349F">
        <w:rPr>
          <w:rFonts w:ascii="Book Antiqua" w:eastAsia="Book Antiqua" w:hAnsi="Book Antiqua" w:cs="Book Antiqua"/>
          <w:bCs/>
          <w:color w:val="000000"/>
        </w:rPr>
        <w:t>Wang JJ</w:t>
      </w:r>
      <w:r w:rsidRPr="00E6349F">
        <w:rPr>
          <w:rFonts w:ascii="Book Antiqua" w:eastAsia="Book Antiqua" w:hAnsi="Book Antiqua" w:cs="Book Antiqua"/>
          <w:b/>
          <w:color w:val="000000"/>
        </w:rPr>
        <w:t xml:space="preserve"> L-Editor: </w:t>
      </w:r>
      <w:r w:rsidR="00241C36" w:rsidRPr="00E6349F">
        <w:rPr>
          <w:rFonts w:ascii="Book Antiqua" w:eastAsia="Book Antiqua" w:hAnsi="Book Antiqua" w:cs="Book Antiqua"/>
          <w:bCs/>
          <w:color w:val="000000"/>
        </w:rPr>
        <w:t>A</w:t>
      </w:r>
      <w:r w:rsidRPr="00E6349F">
        <w:rPr>
          <w:rFonts w:ascii="Book Antiqua" w:eastAsia="Book Antiqua" w:hAnsi="Book Antiqua" w:cs="Book Antiqua"/>
          <w:b/>
          <w:color w:val="000000"/>
        </w:rPr>
        <w:t xml:space="preserve"> P-Editor:</w:t>
      </w:r>
      <w:r w:rsidR="00241C36" w:rsidRPr="00E6349F">
        <w:rPr>
          <w:rFonts w:ascii="Book Antiqua" w:eastAsia="Book Antiqua" w:hAnsi="Book Antiqua" w:cs="Book Antiqua"/>
          <w:bCs/>
          <w:color w:val="000000"/>
        </w:rPr>
        <w:t xml:space="preserve"> </w:t>
      </w:r>
    </w:p>
    <w:p w14:paraId="45AB6227" w14:textId="77777777" w:rsidR="002507C9" w:rsidRPr="00E6349F" w:rsidRDefault="002507C9" w:rsidP="00E6349F">
      <w:pPr>
        <w:spacing w:line="360" w:lineRule="auto"/>
        <w:jc w:val="both"/>
        <w:rPr>
          <w:rFonts w:ascii="Book Antiqua" w:eastAsia="Book Antiqua" w:hAnsi="Book Antiqua" w:cs="Book Antiqua"/>
          <w:b/>
          <w:color w:val="000000"/>
        </w:rPr>
      </w:pPr>
    </w:p>
    <w:p w14:paraId="11334EA2" w14:textId="77777777" w:rsidR="002507C9" w:rsidRPr="00E6349F" w:rsidRDefault="002507C9" w:rsidP="00E6349F">
      <w:pPr>
        <w:spacing w:line="360" w:lineRule="auto"/>
        <w:jc w:val="both"/>
        <w:rPr>
          <w:rFonts w:ascii="Book Antiqua" w:eastAsia="Book Antiqua" w:hAnsi="Book Antiqua" w:cs="Book Antiqua"/>
          <w:b/>
          <w:color w:val="000000"/>
        </w:rPr>
      </w:pPr>
    </w:p>
    <w:p w14:paraId="0F75A3E8" w14:textId="79D980E3" w:rsidR="00A77B3E" w:rsidRPr="00E6349F" w:rsidRDefault="00000000" w:rsidP="00E6349F">
      <w:pPr>
        <w:spacing w:line="360" w:lineRule="auto"/>
        <w:jc w:val="both"/>
        <w:rPr>
          <w:rFonts w:ascii="Book Antiqua" w:eastAsia="Book Antiqua" w:hAnsi="Book Antiqua" w:cs="Book Antiqua"/>
          <w:b/>
          <w:color w:val="000000"/>
        </w:rPr>
      </w:pPr>
      <w:r w:rsidRPr="00E6349F">
        <w:rPr>
          <w:rFonts w:ascii="Book Antiqua" w:eastAsia="Book Antiqua" w:hAnsi="Book Antiqua" w:cs="Book Antiqua"/>
          <w:b/>
          <w:color w:val="000000"/>
        </w:rPr>
        <w:t>Figure Legends</w:t>
      </w:r>
    </w:p>
    <w:p w14:paraId="283278C1" w14:textId="2836EC1E" w:rsidR="002507C9" w:rsidRPr="00E6349F" w:rsidRDefault="00E6349F" w:rsidP="00E6349F">
      <w:pPr>
        <w:spacing w:line="360" w:lineRule="auto"/>
        <w:jc w:val="both"/>
        <w:rPr>
          <w:rFonts w:ascii="Book Antiqua" w:hAnsi="Book Antiqua"/>
        </w:rPr>
      </w:pPr>
      <w:r w:rsidRPr="00E6349F">
        <w:rPr>
          <w:rFonts w:ascii="Book Antiqua" w:hAnsi="Book Antiqua"/>
          <w:noProof/>
        </w:rPr>
        <w:drawing>
          <wp:inline distT="0" distB="0" distL="0" distR="0" wp14:anchorId="09E12CF7" wp14:editId="11A8DB5C">
            <wp:extent cx="3939540" cy="57531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39540" cy="5753100"/>
                    </a:xfrm>
                    <a:prstGeom prst="rect">
                      <a:avLst/>
                    </a:prstGeom>
                    <a:noFill/>
                    <a:ln>
                      <a:noFill/>
                    </a:ln>
                  </pic:spPr>
                </pic:pic>
              </a:graphicData>
            </a:graphic>
          </wp:inline>
        </w:drawing>
      </w:r>
    </w:p>
    <w:p w14:paraId="2F1DB0A2" w14:textId="669B1DC2" w:rsidR="00A77B3E" w:rsidRPr="00E6349F" w:rsidRDefault="00000000" w:rsidP="00E6349F">
      <w:pPr>
        <w:spacing w:line="360" w:lineRule="auto"/>
        <w:jc w:val="both"/>
        <w:rPr>
          <w:rFonts w:ascii="Book Antiqua" w:eastAsia="Book Antiqua" w:hAnsi="Book Antiqua" w:cs="Book Antiqua"/>
          <w:color w:val="000000"/>
        </w:rPr>
      </w:pPr>
      <w:r w:rsidRPr="00E6349F">
        <w:rPr>
          <w:rFonts w:ascii="Book Antiqua" w:eastAsia="Book Antiqua" w:hAnsi="Book Antiqua" w:cs="Book Antiqua"/>
          <w:b/>
          <w:bCs/>
          <w:color w:val="000000"/>
        </w:rPr>
        <w:t>Figure 1</w:t>
      </w:r>
      <w:r w:rsidRPr="00E6349F">
        <w:rPr>
          <w:rFonts w:ascii="Book Antiqua" w:eastAsia="Book Antiqua" w:hAnsi="Book Antiqua" w:cs="Book Antiqua"/>
          <w:color w:val="000000"/>
        </w:rPr>
        <w:t xml:space="preserve"> </w:t>
      </w:r>
      <w:r w:rsidRPr="00E6349F">
        <w:rPr>
          <w:rFonts w:ascii="Book Antiqua" w:eastAsia="Book Antiqua" w:hAnsi="Book Antiqua" w:cs="Book Antiqua"/>
          <w:b/>
          <w:bCs/>
          <w:color w:val="000000"/>
        </w:rPr>
        <w:t xml:space="preserve">The position and structure of </w:t>
      </w:r>
      <w:r w:rsidR="002507C9" w:rsidRPr="00E6349F">
        <w:rPr>
          <w:rFonts w:ascii="Book Antiqua" w:eastAsia="Book Antiqua" w:hAnsi="Book Antiqua" w:cs="Book Antiqua"/>
          <w:b/>
          <w:bCs/>
          <w:color w:val="000000"/>
        </w:rPr>
        <w:t>Go-</w:t>
      </w:r>
      <w:proofErr w:type="spellStart"/>
      <w:r w:rsidR="002507C9" w:rsidRPr="00E6349F">
        <w:rPr>
          <w:rFonts w:ascii="Book Antiqua" w:eastAsia="Book Antiqua" w:hAnsi="Book Antiqua" w:cs="Book Antiqua"/>
          <w:b/>
          <w:bCs/>
          <w:color w:val="000000"/>
        </w:rPr>
        <w:t>Ichi</w:t>
      </w:r>
      <w:proofErr w:type="spellEnd"/>
      <w:r w:rsidR="002507C9" w:rsidRPr="00E6349F">
        <w:rPr>
          <w:rFonts w:ascii="Book Antiqua" w:eastAsia="Book Antiqua" w:hAnsi="Book Antiqua" w:cs="Book Antiqua"/>
          <w:b/>
          <w:bCs/>
          <w:color w:val="000000"/>
        </w:rPr>
        <w:t xml:space="preserve">-Ni-San </w:t>
      </w:r>
      <w:r w:rsidRPr="00E6349F">
        <w:rPr>
          <w:rFonts w:ascii="Book Antiqua" w:eastAsia="Book Antiqua" w:hAnsi="Book Antiqua" w:cs="Book Antiqua"/>
          <w:b/>
          <w:bCs/>
          <w:color w:val="000000"/>
        </w:rPr>
        <w:t xml:space="preserve">2. </w:t>
      </w:r>
      <w:r w:rsidRPr="00E6349F">
        <w:rPr>
          <w:rFonts w:ascii="Book Antiqua" w:eastAsia="Book Antiqua" w:hAnsi="Book Antiqua" w:cs="Book Antiqua"/>
          <w:color w:val="000000"/>
        </w:rPr>
        <w:t xml:space="preserve">A: The chromosomal localization of </w:t>
      </w:r>
      <w:r w:rsidR="002507C9" w:rsidRPr="00E6349F">
        <w:rPr>
          <w:rFonts w:ascii="Book Antiqua" w:eastAsia="Book Antiqua" w:hAnsi="Book Antiqua" w:cs="Book Antiqua"/>
          <w:color w:val="000000"/>
        </w:rPr>
        <w:t>Go-</w:t>
      </w:r>
      <w:proofErr w:type="spellStart"/>
      <w:r w:rsidR="002507C9" w:rsidRPr="00E6349F">
        <w:rPr>
          <w:rFonts w:ascii="Book Antiqua" w:eastAsia="Book Antiqua" w:hAnsi="Book Antiqua" w:cs="Book Antiqua"/>
          <w:color w:val="000000"/>
        </w:rPr>
        <w:t>Ichi</w:t>
      </w:r>
      <w:proofErr w:type="spellEnd"/>
      <w:r w:rsidR="002507C9" w:rsidRPr="00E6349F">
        <w:rPr>
          <w:rFonts w:ascii="Book Antiqua" w:eastAsia="Book Antiqua" w:hAnsi="Book Antiqua" w:cs="Book Antiqua"/>
          <w:color w:val="000000"/>
        </w:rPr>
        <w:t>-Ni-San 2 (</w:t>
      </w:r>
      <w:r w:rsidRPr="00E6349F">
        <w:rPr>
          <w:rFonts w:ascii="Book Antiqua" w:eastAsia="Book Antiqua" w:hAnsi="Book Antiqua" w:cs="Book Antiqua"/>
          <w:color w:val="000000"/>
        </w:rPr>
        <w:t>GINS2</w:t>
      </w:r>
      <w:r w:rsidR="002507C9" w:rsidRPr="00E6349F">
        <w:rPr>
          <w:rFonts w:ascii="Book Antiqua" w:eastAsia="Book Antiqua" w:hAnsi="Book Antiqua" w:cs="Book Antiqua"/>
          <w:color w:val="000000"/>
        </w:rPr>
        <w:t>)</w:t>
      </w:r>
      <w:r w:rsidRPr="00E6349F">
        <w:rPr>
          <w:rFonts w:ascii="Book Antiqua" w:eastAsia="Book Antiqua" w:hAnsi="Book Antiqua" w:cs="Book Antiqua"/>
          <w:color w:val="000000"/>
        </w:rPr>
        <w:t xml:space="preserve"> (</w:t>
      </w:r>
      <w:proofErr w:type="spellStart"/>
      <w:r w:rsidRPr="00E6349F">
        <w:rPr>
          <w:rFonts w:ascii="Book Antiqua" w:eastAsia="Book Antiqua" w:hAnsi="Book Antiqua" w:cs="Book Antiqua"/>
          <w:color w:val="000000"/>
        </w:rPr>
        <w:t>GeneCards</w:t>
      </w:r>
      <w:proofErr w:type="spellEnd"/>
      <w:r w:rsidRPr="00E6349F">
        <w:rPr>
          <w:rFonts w:ascii="Book Antiqua" w:eastAsia="Book Antiqua" w:hAnsi="Book Antiqua" w:cs="Book Antiqua"/>
          <w:color w:val="000000"/>
        </w:rPr>
        <w:t xml:space="preserve">, </w:t>
      </w:r>
      <w:hyperlink r:id="rId10" w:history="1">
        <w:r w:rsidRPr="00E6349F">
          <w:rPr>
            <w:rFonts w:ascii="Book Antiqua" w:eastAsia="Book Antiqua" w:hAnsi="Book Antiqua" w:cs="Book Antiqua"/>
            <w:color w:val="000000"/>
          </w:rPr>
          <w:t>http://www.genecards.org</w:t>
        </w:r>
      </w:hyperlink>
      <w:r w:rsidRPr="00E6349F">
        <w:rPr>
          <w:rFonts w:ascii="Book Antiqua" w:eastAsia="Book Antiqua" w:hAnsi="Book Antiqua" w:cs="Book Antiqua"/>
          <w:color w:val="000000"/>
        </w:rPr>
        <w:t>); B: GINS2 expression is usually concentrated in the nucleus and cytosol (</w:t>
      </w:r>
      <w:proofErr w:type="spellStart"/>
      <w:r w:rsidRPr="00E6349F">
        <w:rPr>
          <w:rFonts w:ascii="Book Antiqua" w:eastAsia="Book Antiqua" w:hAnsi="Book Antiqua" w:cs="Book Antiqua"/>
          <w:color w:val="000000"/>
        </w:rPr>
        <w:t>GeneCards</w:t>
      </w:r>
      <w:proofErr w:type="spellEnd"/>
      <w:r w:rsidRPr="00E6349F">
        <w:rPr>
          <w:rFonts w:ascii="Book Antiqua" w:eastAsia="Book Antiqua" w:hAnsi="Book Antiqua" w:cs="Book Antiqua"/>
          <w:color w:val="000000"/>
        </w:rPr>
        <w:t xml:space="preserve">, </w:t>
      </w:r>
      <w:hyperlink r:id="rId11" w:history="1">
        <w:r w:rsidRPr="00E6349F">
          <w:rPr>
            <w:rFonts w:ascii="Book Antiqua" w:eastAsia="Book Antiqua" w:hAnsi="Book Antiqua" w:cs="Book Antiqua"/>
            <w:color w:val="000000"/>
          </w:rPr>
          <w:t>http://www.genecards.org</w:t>
        </w:r>
      </w:hyperlink>
      <w:r w:rsidR="002507C9" w:rsidRPr="00E6349F">
        <w:rPr>
          <w:rFonts w:ascii="Book Antiqua" w:eastAsia="Book Antiqua" w:hAnsi="Book Antiqua" w:cs="Book Antiqua"/>
          <w:color w:val="000000"/>
        </w:rPr>
        <w:t>)</w:t>
      </w:r>
      <w:r w:rsidRPr="00E6349F">
        <w:rPr>
          <w:rFonts w:ascii="Book Antiqua" w:eastAsia="Book Antiqua" w:hAnsi="Book Antiqua" w:cs="Book Antiqua"/>
          <w:color w:val="000000"/>
        </w:rPr>
        <w:t>; C: The structure of the GINS2 protein (</w:t>
      </w:r>
      <w:hyperlink r:id="rId12" w:history="1">
        <w:r w:rsidRPr="00E6349F">
          <w:rPr>
            <w:rFonts w:ascii="Book Antiqua" w:eastAsia="Book Antiqua" w:hAnsi="Book Antiqua" w:cs="Book Antiqua"/>
            <w:color w:val="000000"/>
          </w:rPr>
          <w:t>AlphaFold Protein Structure Database, http://www.alphafold.ebi.ac.uk</w:t>
        </w:r>
      </w:hyperlink>
      <w:r w:rsidRPr="00E6349F">
        <w:rPr>
          <w:rFonts w:ascii="Book Antiqua" w:eastAsia="Book Antiqua" w:hAnsi="Book Antiqua" w:cs="Book Antiqua"/>
          <w:color w:val="000000"/>
        </w:rPr>
        <w:t>). The positions of the C- and N-termini and α-domains and β-domains in each subunit are indicated.</w:t>
      </w:r>
    </w:p>
    <w:p w14:paraId="3EE3129F" w14:textId="284E2F5C" w:rsidR="002507C9" w:rsidRPr="00E6349F" w:rsidRDefault="002507C9" w:rsidP="00E6349F">
      <w:pPr>
        <w:spacing w:line="360" w:lineRule="auto"/>
        <w:jc w:val="both"/>
        <w:rPr>
          <w:rFonts w:ascii="Book Antiqua" w:eastAsia="Book Antiqua" w:hAnsi="Book Antiqua" w:cs="Book Antiqua"/>
          <w:color w:val="000000"/>
        </w:rPr>
      </w:pPr>
    </w:p>
    <w:p w14:paraId="5A7BAED7" w14:textId="16140D36" w:rsidR="002507C9" w:rsidRPr="00E6349F" w:rsidRDefault="001B7924" w:rsidP="00E6349F">
      <w:pPr>
        <w:spacing w:line="360" w:lineRule="auto"/>
        <w:jc w:val="both"/>
        <w:rPr>
          <w:rFonts w:ascii="Book Antiqua" w:hAnsi="Book Antiqua"/>
        </w:rPr>
      </w:pPr>
      <w:r w:rsidRPr="00E6349F">
        <w:rPr>
          <w:rFonts w:ascii="Book Antiqua" w:hAnsi="Book Antiqua"/>
          <w:noProof/>
        </w:rPr>
        <w:drawing>
          <wp:inline distT="0" distB="0" distL="0" distR="0" wp14:anchorId="3E6177D9" wp14:editId="2379F217">
            <wp:extent cx="4853940" cy="331470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853940" cy="3314700"/>
                    </a:xfrm>
                    <a:prstGeom prst="rect">
                      <a:avLst/>
                    </a:prstGeom>
                    <a:noFill/>
                    <a:ln>
                      <a:noFill/>
                    </a:ln>
                  </pic:spPr>
                </pic:pic>
              </a:graphicData>
            </a:graphic>
          </wp:inline>
        </w:drawing>
      </w:r>
    </w:p>
    <w:p w14:paraId="2FC65476" w14:textId="64959B0F" w:rsidR="00A77B3E" w:rsidRPr="00E6349F" w:rsidRDefault="00000000" w:rsidP="00E6349F">
      <w:pPr>
        <w:spacing w:line="360" w:lineRule="auto"/>
        <w:jc w:val="both"/>
        <w:rPr>
          <w:rFonts w:ascii="Book Antiqua" w:eastAsia="Book Antiqua" w:hAnsi="Book Antiqua" w:cs="Book Antiqua"/>
          <w:color w:val="000000"/>
        </w:rPr>
      </w:pPr>
      <w:r w:rsidRPr="00E6349F">
        <w:rPr>
          <w:rFonts w:ascii="Book Antiqua" w:eastAsia="Book Antiqua" w:hAnsi="Book Antiqua" w:cs="Book Antiqua"/>
          <w:b/>
          <w:bCs/>
          <w:color w:val="000000"/>
        </w:rPr>
        <w:t xml:space="preserve">Figure </w:t>
      </w:r>
      <w:r w:rsidR="007C3B8E">
        <w:rPr>
          <w:rFonts w:ascii="Book Antiqua" w:eastAsia="Book Antiqua" w:hAnsi="Book Antiqua" w:cs="Book Antiqua"/>
          <w:b/>
          <w:bCs/>
          <w:color w:val="000000"/>
        </w:rPr>
        <w:t>2</w:t>
      </w:r>
      <w:r w:rsidR="007C3B8E" w:rsidRPr="00E6349F">
        <w:rPr>
          <w:rFonts w:ascii="Book Antiqua" w:eastAsia="Book Antiqua" w:hAnsi="Book Antiqua" w:cs="Book Antiqua"/>
          <w:color w:val="000000"/>
        </w:rPr>
        <w:t xml:space="preserve"> </w:t>
      </w:r>
      <w:r w:rsidRPr="00E6349F">
        <w:rPr>
          <w:rFonts w:ascii="Book Antiqua" w:eastAsia="Book Antiqua" w:hAnsi="Book Antiqua" w:cs="Book Antiqua"/>
          <w:b/>
          <w:bCs/>
          <w:color w:val="000000"/>
        </w:rPr>
        <w:t xml:space="preserve">The effect of </w:t>
      </w:r>
      <w:bookmarkStart w:id="6" w:name="_Hlk112258261"/>
      <w:r w:rsidR="002507C9" w:rsidRPr="00E6349F">
        <w:rPr>
          <w:rFonts w:ascii="Book Antiqua" w:eastAsia="Book Antiqua" w:hAnsi="Book Antiqua" w:cs="Book Antiqua"/>
          <w:b/>
          <w:bCs/>
          <w:color w:val="000000"/>
        </w:rPr>
        <w:t>Go-</w:t>
      </w:r>
      <w:proofErr w:type="spellStart"/>
      <w:r w:rsidR="002507C9" w:rsidRPr="00E6349F">
        <w:rPr>
          <w:rFonts w:ascii="Book Antiqua" w:eastAsia="Book Antiqua" w:hAnsi="Book Antiqua" w:cs="Book Antiqua"/>
          <w:b/>
          <w:bCs/>
          <w:color w:val="000000"/>
        </w:rPr>
        <w:t>Ichi</w:t>
      </w:r>
      <w:proofErr w:type="spellEnd"/>
      <w:r w:rsidR="002507C9" w:rsidRPr="00E6349F">
        <w:rPr>
          <w:rFonts w:ascii="Book Antiqua" w:eastAsia="Book Antiqua" w:hAnsi="Book Antiqua" w:cs="Book Antiqua"/>
          <w:b/>
          <w:bCs/>
          <w:color w:val="000000"/>
        </w:rPr>
        <w:t xml:space="preserve">-Ni-San </w:t>
      </w:r>
      <w:r w:rsidRPr="00E6349F">
        <w:rPr>
          <w:rFonts w:ascii="Book Antiqua" w:eastAsia="Book Antiqua" w:hAnsi="Book Antiqua" w:cs="Book Antiqua"/>
          <w:b/>
          <w:bCs/>
          <w:color w:val="000000"/>
        </w:rPr>
        <w:t>2</w:t>
      </w:r>
      <w:bookmarkEnd w:id="6"/>
      <w:r w:rsidRPr="00E6349F">
        <w:rPr>
          <w:rFonts w:ascii="Book Antiqua" w:eastAsia="Book Antiqua" w:hAnsi="Book Antiqua" w:cs="Book Antiqua"/>
          <w:b/>
          <w:bCs/>
          <w:color w:val="000000"/>
        </w:rPr>
        <w:t xml:space="preserve"> on the malignant characteristics of </w:t>
      </w:r>
      <w:proofErr w:type="spellStart"/>
      <w:r w:rsidRPr="00E6349F">
        <w:rPr>
          <w:rFonts w:ascii="Book Antiqua" w:eastAsia="Book Antiqua" w:hAnsi="Book Antiqua" w:cs="Book Antiqua"/>
          <w:b/>
          <w:bCs/>
          <w:color w:val="000000"/>
        </w:rPr>
        <w:t>tumour</w:t>
      </w:r>
      <w:proofErr w:type="spellEnd"/>
      <w:r w:rsidRPr="00E6349F">
        <w:rPr>
          <w:rFonts w:ascii="Book Antiqua" w:eastAsia="Book Antiqua" w:hAnsi="Book Antiqua" w:cs="Book Antiqua"/>
          <w:b/>
          <w:bCs/>
          <w:color w:val="000000"/>
        </w:rPr>
        <w:t xml:space="preserve"> cells.</w:t>
      </w:r>
      <w:r w:rsidR="002507C9" w:rsidRPr="00E6349F">
        <w:rPr>
          <w:rFonts w:ascii="Book Antiqua" w:eastAsia="Book Antiqua" w:hAnsi="Book Antiqua" w:cs="Book Antiqua"/>
          <w:b/>
          <w:bCs/>
          <w:color w:val="000000"/>
        </w:rPr>
        <w:t xml:space="preserve"> </w:t>
      </w:r>
      <w:r w:rsidR="002507C9" w:rsidRPr="00E6349F">
        <w:rPr>
          <w:rFonts w:ascii="Book Antiqua" w:eastAsia="Book Antiqua" w:hAnsi="Book Antiqua" w:cs="Book Antiqua"/>
          <w:color w:val="000000"/>
        </w:rPr>
        <w:t>GINS2: Go-</w:t>
      </w:r>
      <w:proofErr w:type="spellStart"/>
      <w:r w:rsidR="002507C9" w:rsidRPr="00E6349F">
        <w:rPr>
          <w:rFonts w:ascii="Book Antiqua" w:eastAsia="Book Antiqua" w:hAnsi="Book Antiqua" w:cs="Book Antiqua"/>
          <w:color w:val="000000"/>
        </w:rPr>
        <w:t>Ichi</w:t>
      </w:r>
      <w:proofErr w:type="spellEnd"/>
      <w:r w:rsidR="002507C9" w:rsidRPr="00E6349F">
        <w:rPr>
          <w:rFonts w:ascii="Book Antiqua" w:eastAsia="Book Antiqua" w:hAnsi="Book Antiqua" w:cs="Book Antiqua"/>
          <w:color w:val="000000"/>
        </w:rPr>
        <w:t>-Ni-San 2; MAPK: Mitogen-activated protein kinase; ERK: Extracellular signal-regulated kinase; STAT: Signal transducers and activator; EMT: Epithelial-mesenchymal transition</w:t>
      </w:r>
      <w:r w:rsidR="002E373C" w:rsidRPr="00E6349F">
        <w:rPr>
          <w:rFonts w:ascii="Book Antiqua" w:eastAsia="Book Antiqua" w:hAnsi="Book Antiqua" w:cs="Book Antiqua"/>
          <w:color w:val="000000"/>
        </w:rPr>
        <w:t>; ATM:</w:t>
      </w:r>
      <w:r w:rsidR="008B1030" w:rsidRPr="00E6349F">
        <w:rPr>
          <w:rFonts w:ascii="Book Antiqua" w:eastAsia="Book Antiqua" w:hAnsi="Book Antiqua" w:cs="Book Antiqua"/>
          <w:color w:val="000000"/>
        </w:rPr>
        <w:t xml:space="preserve"> A</w:t>
      </w:r>
      <w:r w:rsidR="00871952" w:rsidRPr="00E6349F">
        <w:rPr>
          <w:rFonts w:ascii="Book Antiqua" w:hAnsi="Book Antiqua" w:cs="Book Antiqua"/>
          <w:color w:val="000000"/>
          <w:lang w:eastAsia="zh-CN"/>
        </w:rPr>
        <w:t>taxia telangiectasia mutated</w:t>
      </w:r>
      <w:r w:rsidR="002E373C" w:rsidRPr="00E6349F">
        <w:rPr>
          <w:rFonts w:ascii="Book Antiqua" w:eastAsia="Book Antiqua" w:hAnsi="Book Antiqua" w:cs="Book Antiqua"/>
          <w:color w:val="000000"/>
        </w:rPr>
        <w:t>.</w:t>
      </w:r>
    </w:p>
    <w:p w14:paraId="3BACF27F" w14:textId="77777777" w:rsidR="002E373C" w:rsidRPr="00E6349F" w:rsidRDefault="002E373C" w:rsidP="00E6349F">
      <w:pPr>
        <w:spacing w:line="360" w:lineRule="auto"/>
        <w:jc w:val="both"/>
        <w:rPr>
          <w:rFonts w:ascii="Book Antiqua" w:eastAsia="Book Antiqua" w:hAnsi="Book Antiqua" w:cs="Book Antiqua"/>
          <w:color w:val="000000"/>
        </w:rPr>
        <w:sectPr w:rsidR="002E373C" w:rsidRPr="00E6349F">
          <w:pgSz w:w="12240" w:h="15840"/>
          <w:pgMar w:top="1440" w:right="1440" w:bottom="1440" w:left="1440" w:header="720" w:footer="720" w:gutter="0"/>
          <w:cols w:space="720"/>
          <w:docGrid w:linePitch="360"/>
        </w:sectPr>
      </w:pPr>
    </w:p>
    <w:p w14:paraId="3B619ECD" w14:textId="5F6C617A" w:rsidR="002507C9" w:rsidRPr="00E6349F" w:rsidRDefault="001B7924" w:rsidP="00E6349F">
      <w:pPr>
        <w:spacing w:line="360" w:lineRule="auto"/>
        <w:jc w:val="both"/>
        <w:rPr>
          <w:rFonts w:ascii="Book Antiqua" w:hAnsi="Book Antiqua"/>
        </w:rPr>
      </w:pPr>
      <w:r w:rsidRPr="00E6349F">
        <w:rPr>
          <w:rFonts w:ascii="Book Antiqua" w:hAnsi="Book Antiqua"/>
          <w:noProof/>
        </w:rPr>
        <w:lastRenderedPageBreak/>
        <w:drawing>
          <wp:inline distT="0" distB="0" distL="0" distR="0" wp14:anchorId="781BABCD" wp14:editId="5422D169">
            <wp:extent cx="5943600" cy="3529965"/>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43600" cy="3529965"/>
                    </a:xfrm>
                    <a:prstGeom prst="rect">
                      <a:avLst/>
                    </a:prstGeom>
                    <a:noFill/>
                    <a:ln>
                      <a:noFill/>
                    </a:ln>
                  </pic:spPr>
                </pic:pic>
              </a:graphicData>
            </a:graphic>
          </wp:inline>
        </w:drawing>
      </w:r>
    </w:p>
    <w:p w14:paraId="1305E061" w14:textId="19AC18A5" w:rsidR="002E373C" w:rsidRPr="00E6349F" w:rsidRDefault="00000000" w:rsidP="00E6349F">
      <w:pPr>
        <w:spacing w:line="360" w:lineRule="auto"/>
        <w:jc w:val="both"/>
        <w:rPr>
          <w:rFonts w:ascii="Book Antiqua" w:hAnsi="Book Antiqua"/>
          <w:color w:val="000000" w:themeColor="text1"/>
        </w:rPr>
      </w:pPr>
      <w:r w:rsidRPr="00E6349F">
        <w:rPr>
          <w:rFonts w:ascii="Book Antiqua" w:eastAsia="Book Antiqua" w:hAnsi="Book Antiqua" w:cs="Book Antiqua"/>
          <w:b/>
          <w:bCs/>
          <w:color w:val="000000"/>
        </w:rPr>
        <w:t xml:space="preserve">Figure </w:t>
      </w:r>
      <w:r w:rsidR="007C3B8E">
        <w:rPr>
          <w:rFonts w:ascii="Book Antiqua" w:eastAsia="Book Antiqua" w:hAnsi="Book Antiqua" w:cs="Book Antiqua"/>
          <w:b/>
          <w:bCs/>
          <w:color w:val="000000"/>
        </w:rPr>
        <w:t>3</w:t>
      </w:r>
      <w:r w:rsidR="007C3B8E" w:rsidRPr="00E6349F">
        <w:rPr>
          <w:rFonts w:ascii="Book Antiqua" w:eastAsia="Book Antiqua" w:hAnsi="Book Antiqua" w:cs="Book Antiqua"/>
          <w:b/>
          <w:bCs/>
          <w:color w:val="000000"/>
        </w:rPr>
        <w:t xml:space="preserve"> </w:t>
      </w:r>
      <w:r w:rsidRPr="00E6349F">
        <w:rPr>
          <w:rFonts w:ascii="Book Antiqua" w:eastAsia="Book Antiqua" w:hAnsi="Book Antiqua" w:cs="Book Antiqua"/>
          <w:b/>
          <w:bCs/>
          <w:color w:val="000000"/>
        </w:rPr>
        <w:t xml:space="preserve">The participating pathways of </w:t>
      </w:r>
      <w:bookmarkStart w:id="7" w:name="_Hlk112258944"/>
      <w:r w:rsidR="002507C9" w:rsidRPr="00E6349F">
        <w:rPr>
          <w:rFonts w:ascii="Book Antiqua" w:eastAsia="Book Antiqua" w:hAnsi="Book Antiqua" w:cs="Book Antiqua"/>
          <w:b/>
          <w:bCs/>
          <w:color w:val="000000"/>
        </w:rPr>
        <w:t>Go-</w:t>
      </w:r>
      <w:proofErr w:type="spellStart"/>
      <w:r w:rsidR="002507C9" w:rsidRPr="00E6349F">
        <w:rPr>
          <w:rFonts w:ascii="Book Antiqua" w:eastAsia="Book Antiqua" w:hAnsi="Book Antiqua" w:cs="Book Antiqua"/>
          <w:b/>
          <w:bCs/>
          <w:color w:val="000000"/>
        </w:rPr>
        <w:t>Ichi</w:t>
      </w:r>
      <w:proofErr w:type="spellEnd"/>
      <w:r w:rsidR="002507C9" w:rsidRPr="00E6349F">
        <w:rPr>
          <w:rFonts w:ascii="Book Antiqua" w:eastAsia="Book Antiqua" w:hAnsi="Book Antiqua" w:cs="Book Antiqua"/>
          <w:b/>
          <w:bCs/>
          <w:color w:val="000000"/>
        </w:rPr>
        <w:t xml:space="preserve">-Ni-San </w:t>
      </w:r>
      <w:r w:rsidRPr="00E6349F">
        <w:rPr>
          <w:rFonts w:ascii="Book Antiqua" w:eastAsia="Book Antiqua" w:hAnsi="Book Antiqua" w:cs="Book Antiqua"/>
          <w:b/>
          <w:bCs/>
          <w:color w:val="000000"/>
        </w:rPr>
        <w:t>2</w:t>
      </w:r>
      <w:bookmarkEnd w:id="7"/>
      <w:r w:rsidRPr="00E6349F">
        <w:rPr>
          <w:rFonts w:ascii="Book Antiqua" w:eastAsia="Book Antiqua" w:hAnsi="Book Antiqua" w:cs="Book Antiqua"/>
          <w:b/>
          <w:bCs/>
          <w:color w:val="000000"/>
        </w:rPr>
        <w:t>.</w:t>
      </w:r>
      <w:r w:rsidR="002E373C" w:rsidRPr="00E6349F">
        <w:rPr>
          <w:rFonts w:ascii="Book Antiqua" w:eastAsia="Book Antiqua" w:hAnsi="Book Antiqua" w:cs="Book Antiqua"/>
          <w:color w:val="000000"/>
        </w:rPr>
        <w:t xml:space="preserve"> GINS2: Go-</w:t>
      </w:r>
      <w:proofErr w:type="spellStart"/>
      <w:r w:rsidR="002E373C" w:rsidRPr="00E6349F">
        <w:rPr>
          <w:rFonts w:ascii="Book Antiqua" w:eastAsia="Book Antiqua" w:hAnsi="Book Antiqua" w:cs="Book Antiqua"/>
          <w:color w:val="000000"/>
        </w:rPr>
        <w:t>Ichi</w:t>
      </w:r>
      <w:proofErr w:type="spellEnd"/>
      <w:r w:rsidR="002E373C" w:rsidRPr="00E6349F">
        <w:rPr>
          <w:rFonts w:ascii="Book Antiqua" w:eastAsia="Book Antiqua" w:hAnsi="Book Antiqua" w:cs="Book Antiqua"/>
          <w:color w:val="000000"/>
        </w:rPr>
        <w:t xml:space="preserve">-Ni-San 2; MAPK: Mitogen-activated protein kinase; ERK: Extracellular signal-regulated kinase; STAT: Signal transducers and activator; EMT: Epithelial-mesenchymal transition; MAPKKK: </w:t>
      </w:r>
      <w:r w:rsidR="00871952" w:rsidRPr="00E6349F">
        <w:rPr>
          <w:rFonts w:ascii="Book Antiqua" w:hAnsi="Book Antiqua"/>
          <w:color w:val="000000" w:themeColor="text1"/>
        </w:rPr>
        <w:t xml:space="preserve">MAP kinase </w:t>
      </w:r>
      <w:proofErr w:type="spellStart"/>
      <w:r w:rsidR="00871952" w:rsidRPr="00E6349F">
        <w:rPr>
          <w:rFonts w:ascii="Book Antiqua" w:hAnsi="Book Antiqua"/>
          <w:color w:val="000000" w:themeColor="text1"/>
        </w:rPr>
        <w:t>kinase</w:t>
      </w:r>
      <w:proofErr w:type="spellEnd"/>
      <w:r w:rsidR="00871952" w:rsidRPr="00E6349F">
        <w:rPr>
          <w:rFonts w:ascii="Book Antiqua" w:hAnsi="Book Antiqua"/>
          <w:color w:val="000000" w:themeColor="text1"/>
        </w:rPr>
        <w:t xml:space="preserve"> </w:t>
      </w:r>
      <w:proofErr w:type="spellStart"/>
      <w:r w:rsidR="00871952" w:rsidRPr="00E6349F">
        <w:rPr>
          <w:rFonts w:ascii="Book Antiqua" w:hAnsi="Book Antiqua"/>
          <w:color w:val="000000" w:themeColor="text1"/>
        </w:rPr>
        <w:t>kinase</w:t>
      </w:r>
      <w:proofErr w:type="spellEnd"/>
      <w:r w:rsidR="002E373C" w:rsidRPr="00E6349F">
        <w:rPr>
          <w:rFonts w:ascii="Book Antiqua" w:eastAsia="Book Antiqua" w:hAnsi="Book Antiqua" w:cs="Book Antiqua"/>
          <w:color w:val="000000"/>
        </w:rPr>
        <w:t>; MMP</w:t>
      </w:r>
      <w:r w:rsidR="00871952" w:rsidRPr="00E6349F">
        <w:rPr>
          <w:rFonts w:ascii="Book Antiqua" w:eastAsia="Book Antiqua" w:hAnsi="Book Antiqua" w:cs="Book Antiqua"/>
          <w:color w:val="000000"/>
        </w:rPr>
        <w:t>s</w:t>
      </w:r>
      <w:r w:rsidR="002E373C" w:rsidRPr="00E6349F">
        <w:rPr>
          <w:rFonts w:ascii="Book Antiqua" w:eastAsia="Book Antiqua" w:hAnsi="Book Antiqua" w:cs="Book Antiqua"/>
          <w:color w:val="000000"/>
        </w:rPr>
        <w:t xml:space="preserve">: </w:t>
      </w:r>
      <w:r w:rsidR="00871952" w:rsidRPr="00E6349F">
        <w:rPr>
          <w:rFonts w:ascii="Book Antiqua" w:hAnsi="Book Antiqua"/>
          <w:color w:val="000000" w:themeColor="text1"/>
        </w:rPr>
        <w:t>Matrix metalloproteinases</w:t>
      </w:r>
      <w:r w:rsidR="002E373C" w:rsidRPr="00E6349F">
        <w:rPr>
          <w:rFonts w:ascii="Book Antiqua" w:eastAsia="Book Antiqua" w:hAnsi="Book Antiqua" w:cs="Book Antiqua"/>
          <w:color w:val="000000"/>
        </w:rPr>
        <w:t xml:space="preserve">; MEK: </w:t>
      </w:r>
      <w:r w:rsidR="001745A1" w:rsidRPr="00E6349F">
        <w:rPr>
          <w:rFonts w:ascii="Book Antiqua" w:hAnsi="Book Antiqua"/>
          <w:color w:val="000000" w:themeColor="text1"/>
        </w:rPr>
        <w:t>Mitogen-activated protein kinase</w:t>
      </w:r>
      <w:r w:rsidR="002E373C" w:rsidRPr="00E6349F">
        <w:rPr>
          <w:rFonts w:ascii="Book Antiqua" w:eastAsia="Book Antiqua" w:hAnsi="Book Antiqua" w:cs="Book Antiqua"/>
          <w:color w:val="000000"/>
        </w:rPr>
        <w:t xml:space="preserve">; MKK3/6: </w:t>
      </w:r>
      <w:r w:rsidR="001745A1" w:rsidRPr="00E6349F">
        <w:rPr>
          <w:rFonts w:ascii="Book Antiqua" w:hAnsi="Book Antiqua"/>
          <w:color w:val="000000" w:themeColor="text1"/>
        </w:rPr>
        <w:t xml:space="preserve">MAP </w:t>
      </w:r>
      <w:r w:rsidR="009800BA" w:rsidRPr="00E6349F">
        <w:rPr>
          <w:rFonts w:ascii="Book Antiqua" w:hAnsi="Book Antiqua"/>
          <w:color w:val="000000" w:themeColor="text1"/>
        </w:rPr>
        <w:t>k</w:t>
      </w:r>
      <w:r w:rsidR="001745A1" w:rsidRPr="00E6349F">
        <w:rPr>
          <w:rFonts w:ascii="Book Antiqua" w:hAnsi="Book Antiqua"/>
          <w:color w:val="000000" w:themeColor="text1"/>
        </w:rPr>
        <w:t xml:space="preserve">inase </w:t>
      </w:r>
      <w:proofErr w:type="spellStart"/>
      <w:r w:rsidR="009800BA" w:rsidRPr="00E6349F">
        <w:rPr>
          <w:rFonts w:ascii="Book Antiqua" w:hAnsi="Book Antiqua"/>
          <w:color w:val="000000" w:themeColor="text1"/>
        </w:rPr>
        <w:t>k</w:t>
      </w:r>
      <w:r w:rsidR="001745A1" w:rsidRPr="00E6349F">
        <w:rPr>
          <w:rFonts w:ascii="Book Antiqua" w:hAnsi="Book Antiqua"/>
          <w:color w:val="000000" w:themeColor="text1"/>
        </w:rPr>
        <w:t>inase</w:t>
      </w:r>
      <w:proofErr w:type="spellEnd"/>
      <w:r w:rsidR="001745A1" w:rsidRPr="00E6349F">
        <w:rPr>
          <w:rFonts w:ascii="Book Antiqua" w:hAnsi="Book Antiqua"/>
          <w:color w:val="000000" w:themeColor="text1"/>
        </w:rPr>
        <w:t xml:space="preserve"> 3/6</w:t>
      </w:r>
      <w:r w:rsidR="002E373C" w:rsidRPr="00E6349F">
        <w:rPr>
          <w:rFonts w:ascii="Book Antiqua" w:eastAsia="Book Antiqua" w:hAnsi="Book Antiqua" w:cs="Book Antiqua"/>
          <w:color w:val="000000"/>
        </w:rPr>
        <w:t xml:space="preserve">; MCM2: </w:t>
      </w:r>
      <w:proofErr w:type="spellStart"/>
      <w:r w:rsidR="001745A1" w:rsidRPr="00E6349F">
        <w:rPr>
          <w:rFonts w:ascii="Book Antiqua" w:hAnsi="Book Antiqua"/>
          <w:color w:val="000000" w:themeColor="text1"/>
        </w:rPr>
        <w:t>Minichromosome</w:t>
      </w:r>
      <w:proofErr w:type="spellEnd"/>
      <w:r w:rsidR="001745A1" w:rsidRPr="00E6349F">
        <w:rPr>
          <w:rFonts w:ascii="Book Antiqua" w:hAnsi="Book Antiqua"/>
          <w:color w:val="000000" w:themeColor="text1"/>
        </w:rPr>
        <w:t xml:space="preserve"> </w:t>
      </w:r>
      <w:r w:rsidR="009800BA" w:rsidRPr="00E6349F">
        <w:rPr>
          <w:rFonts w:ascii="Book Antiqua" w:hAnsi="Book Antiqua"/>
          <w:color w:val="000000" w:themeColor="text1"/>
        </w:rPr>
        <w:t>m</w:t>
      </w:r>
      <w:r w:rsidR="001745A1" w:rsidRPr="00E6349F">
        <w:rPr>
          <w:rFonts w:ascii="Book Antiqua" w:hAnsi="Book Antiqua"/>
          <w:color w:val="000000" w:themeColor="text1"/>
        </w:rPr>
        <w:t xml:space="preserve">aintenance </w:t>
      </w:r>
      <w:r w:rsidR="009800BA" w:rsidRPr="00E6349F">
        <w:rPr>
          <w:rFonts w:ascii="Book Antiqua" w:hAnsi="Book Antiqua"/>
          <w:color w:val="000000" w:themeColor="text1"/>
        </w:rPr>
        <w:t>c</w:t>
      </w:r>
      <w:r w:rsidR="001745A1" w:rsidRPr="00E6349F">
        <w:rPr>
          <w:rFonts w:ascii="Book Antiqua" w:hAnsi="Book Antiqua"/>
          <w:color w:val="000000" w:themeColor="text1"/>
        </w:rPr>
        <w:t xml:space="preserve">omplex </w:t>
      </w:r>
      <w:r w:rsidR="009800BA" w:rsidRPr="00E6349F">
        <w:rPr>
          <w:rFonts w:ascii="Book Antiqua" w:hAnsi="Book Antiqua"/>
          <w:color w:val="000000" w:themeColor="text1"/>
        </w:rPr>
        <w:t>c</w:t>
      </w:r>
      <w:r w:rsidR="001745A1" w:rsidRPr="00E6349F">
        <w:rPr>
          <w:rFonts w:ascii="Book Antiqua" w:hAnsi="Book Antiqua"/>
          <w:color w:val="000000" w:themeColor="text1"/>
        </w:rPr>
        <w:t>omponent 2</w:t>
      </w:r>
      <w:r w:rsidR="002E373C" w:rsidRPr="00E6349F">
        <w:rPr>
          <w:rFonts w:ascii="Book Antiqua" w:eastAsia="Book Antiqua" w:hAnsi="Book Antiqua" w:cs="Book Antiqua"/>
          <w:color w:val="000000"/>
        </w:rPr>
        <w:t xml:space="preserve">; CHEK2: </w:t>
      </w:r>
      <w:r w:rsidR="001745A1" w:rsidRPr="00E6349F">
        <w:rPr>
          <w:rFonts w:ascii="Book Antiqua" w:hAnsi="Book Antiqua"/>
          <w:color w:val="000000" w:themeColor="text1"/>
        </w:rPr>
        <w:t>Checkpoint kinase 2</w:t>
      </w:r>
      <w:r w:rsidR="002E373C" w:rsidRPr="00E6349F">
        <w:rPr>
          <w:rFonts w:ascii="Book Antiqua" w:eastAsia="Book Antiqua" w:hAnsi="Book Antiqua" w:cs="Book Antiqua"/>
          <w:color w:val="000000"/>
        </w:rPr>
        <w:t xml:space="preserve">; ATM: </w:t>
      </w:r>
      <w:r w:rsidR="001745A1" w:rsidRPr="00E6349F">
        <w:rPr>
          <w:rFonts w:ascii="Book Antiqua" w:eastAsia="Book Antiqua" w:hAnsi="Book Antiqua" w:cs="Book Antiqua"/>
          <w:color w:val="000000"/>
        </w:rPr>
        <w:t>A</w:t>
      </w:r>
      <w:r w:rsidR="001745A1" w:rsidRPr="00E6349F">
        <w:rPr>
          <w:rFonts w:ascii="Book Antiqua" w:hAnsi="Book Antiqua" w:cs="Book Antiqua"/>
          <w:color w:val="000000"/>
          <w:lang w:eastAsia="zh-CN"/>
        </w:rPr>
        <w:t>taxia telangiectasia mutated</w:t>
      </w:r>
      <w:r w:rsidR="002E373C" w:rsidRPr="00E6349F">
        <w:rPr>
          <w:rFonts w:ascii="Book Antiqua" w:eastAsia="Book Antiqua" w:hAnsi="Book Antiqua" w:cs="Book Antiqua"/>
          <w:color w:val="000000"/>
        </w:rPr>
        <w:t>; CHK2:</w:t>
      </w:r>
      <w:r w:rsidR="008B40B7" w:rsidRPr="00E6349F">
        <w:rPr>
          <w:rFonts w:ascii="Book Antiqua" w:hAnsi="Book Antiqua"/>
          <w:color w:val="000000" w:themeColor="text1"/>
        </w:rPr>
        <w:t xml:space="preserve"> Cell kinase cyclecheckpoint2</w:t>
      </w:r>
      <w:r w:rsidR="002E373C" w:rsidRPr="00E6349F">
        <w:rPr>
          <w:rFonts w:ascii="Book Antiqua" w:eastAsia="Book Antiqua" w:hAnsi="Book Antiqua" w:cs="Book Antiqua"/>
          <w:color w:val="000000"/>
        </w:rPr>
        <w:t>; PTP4A1:</w:t>
      </w:r>
      <w:r w:rsidR="002D5133" w:rsidRPr="00E6349F">
        <w:rPr>
          <w:rFonts w:ascii="Book Antiqua" w:eastAsia="Book Antiqua" w:hAnsi="Book Antiqua" w:cs="Book Antiqua"/>
          <w:color w:val="000000"/>
        </w:rPr>
        <w:t xml:space="preserve"> </w:t>
      </w:r>
      <w:r w:rsidR="008B40B7" w:rsidRPr="00E6349F">
        <w:rPr>
          <w:rFonts w:ascii="Book Antiqua" w:hAnsi="Book Antiqua"/>
          <w:color w:val="000000" w:themeColor="text1"/>
        </w:rPr>
        <w:t>Protein tyrosine phosphatase 4A1</w:t>
      </w:r>
      <w:r w:rsidR="002E373C" w:rsidRPr="00E6349F">
        <w:rPr>
          <w:rFonts w:ascii="Book Antiqua" w:eastAsia="Book Antiqua" w:hAnsi="Book Antiqua" w:cs="Book Antiqua"/>
          <w:color w:val="000000"/>
        </w:rPr>
        <w:t xml:space="preserve">; CITED2: </w:t>
      </w:r>
      <w:proofErr w:type="spellStart"/>
      <w:r w:rsidR="005E6D53" w:rsidRPr="00E6349F">
        <w:rPr>
          <w:rFonts w:ascii="Book Antiqua" w:hAnsi="Book Antiqua"/>
          <w:color w:val="000000" w:themeColor="text1"/>
        </w:rPr>
        <w:t>Cbp</w:t>
      </w:r>
      <w:proofErr w:type="spellEnd"/>
      <w:r w:rsidR="005E6D53" w:rsidRPr="00E6349F">
        <w:rPr>
          <w:rFonts w:ascii="Book Antiqua" w:hAnsi="Book Antiqua"/>
          <w:color w:val="000000" w:themeColor="text1"/>
        </w:rPr>
        <w:t>/P300-interacting transcription factor 2</w:t>
      </w:r>
      <w:r w:rsidR="002E373C" w:rsidRPr="00E6349F">
        <w:rPr>
          <w:rFonts w:ascii="Book Antiqua" w:eastAsia="Book Antiqua" w:hAnsi="Book Antiqua" w:cs="Book Antiqua"/>
          <w:color w:val="000000"/>
        </w:rPr>
        <w:t xml:space="preserve">; LOXL2: </w:t>
      </w:r>
      <w:proofErr w:type="spellStart"/>
      <w:r w:rsidR="008B40B7" w:rsidRPr="00E6349F">
        <w:rPr>
          <w:rFonts w:ascii="Book Antiqua" w:hAnsi="Book Antiqua"/>
          <w:color w:val="000000" w:themeColor="text1"/>
        </w:rPr>
        <w:t>Lysyl</w:t>
      </w:r>
      <w:proofErr w:type="spellEnd"/>
      <w:r w:rsidR="008B40B7" w:rsidRPr="00E6349F">
        <w:rPr>
          <w:rFonts w:ascii="Book Antiqua" w:hAnsi="Book Antiqua"/>
          <w:color w:val="000000" w:themeColor="text1"/>
        </w:rPr>
        <w:t xml:space="preserve"> </w:t>
      </w:r>
      <w:r w:rsidR="009800BA" w:rsidRPr="00E6349F">
        <w:rPr>
          <w:rFonts w:ascii="Book Antiqua" w:hAnsi="Book Antiqua"/>
          <w:color w:val="000000" w:themeColor="text1"/>
        </w:rPr>
        <w:t>o</w:t>
      </w:r>
      <w:r w:rsidR="008B40B7" w:rsidRPr="00E6349F">
        <w:rPr>
          <w:rFonts w:ascii="Book Antiqua" w:hAnsi="Book Antiqua"/>
          <w:color w:val="000000" w:themeColor="text1"/>
        </w:rPr>
        <w:t xml:space="preserve">xidase </w:t>
      </w:r>
      <w:r w:rsidR="009800BA" w:rsidRPr="00E6349F">
        <w:rPr>
          <w:rFonts w:ascii="Book Antiqua" w:hAnsi="Book Antiqua"/>
          <w:color w:val="000000" w:themeColor="text1"/>
        </w:rPr>
        <w:t>l</w:t>
      </w:r>
      <w:r w:rsidR="008B40B7" w:rsidRPr="00E6349F">
        <w:rPr>
          <w:rFonts w:ascii="Book Antiqua" w:hAnsi="Book Antiqua"/>
          <w:color w:val="000000" w:themeColor="text1"/>
        </w:rPr>
        <w:t>ike 2</w:t>
      </w:r>
      <w:r w:rsidR="002E373C" w:rsidRPr="00E6349F">
        <w:rPr>
          <w:rFonts w:ascii="Book Antiqua" w:eastAsia="Book Antiqua" w:hAnsi="Book Antiqua" w:cs="Book Antiqua"/>
          <w:color w:val="000000"/>
        </w:rPr>
        <w:t xml:space="preserve">; GADD45A: </w:t>
      </w:r>
      <w:r w:rsidR="008B40B7" w:rsidRPr="00E6349F">
        <w:rPr>
          <w:rFonts w:ascii="Book Antiqua" w:hAnsi="Book Antiqua"/>
          <w:color w:val="000000" w:themeColor="text1"/>
        </w:rPr>
        <w:t xml:space="preserve">Growth </w:t>
      </w:r>
      <w:r w:rsidR="009800BA" w:rsidRPr="00E6349F">
        <w:rPr>
          <w:rFonts w:ascii="Book Antiqua" w:hAnsi="Book Antiqua"/>
          <w:color w:val="000000" w:themeColor="text1"/>
        </w:rPr>
        <w:t>a</w:t>
      </w:r>
      <w:r w:rsidR="008B40B7" w:rsidRPr="00E6349F">
        <w:rPr>
          <w:rFonts w:ascii="Book Antiqua" w:hAnsi="Book Antiqua"/>
          <w:color w:val="000000" w:themeColor="text1"/>
        </w:rPr>
        <w:t xml:space="preserve">rrest </w:t>
      </w:r>
      <w:r w:rsidR="009800BA" w:rsidRPr="00E6349F">
        <w:rPr>
          <w:rFonts w:ascii="Book Antiqua" w:hAnsi="Book Antiqua"/>
          <w:color w:val="000000" w:themeColor="text1"/>
        </w:rPr>
        <w:t>a</w:t>
      </w:r>
      <w:r w:rsidR="008B40B7" w:rsidRPr="00E6349F">
        <w:rPr>
          <w:rFonts w:ascii="Book Antiqua" w:hAnsi="Book Antiqua"/>
          <w:color w:val="000000" w:themeColor="text1"/>
        </w:rPr>
        <w:t xml:space="preserve">nd DNA </w:t>
      </w:r>
      <w:r w:rsidR="009800BA" w:rsidRPr="00E6349F">
        <w:rPr>
          <w:rFonts w:ascii="Book Antiqua" w:hAnsi="Book Antiqua"/>
          <w:color w:val="000000" w:themeColor="text1"/>
        </w:rPr>
        <w:t>d</w:t>
      </w:r>
      <w:r w:rsidR="008B40B7" w:rsidRPr="00E6349F">
        <w:rPr>
          <w:rFonts w:ascii="Book Antiqua" w:hAnsi="Book Antiqua"/>
          <w:color w:val="000000" w:themeColor="text1"/>
        </w:rPr>
        <w:t xml:space="preserve">amage </w:t>
      </w:r>
      <w:r w:rsidR="009800BA" w:rsidRPr="00E6349F">
        <w:rPr>
          <w:rFonts w:ascii="Book Antiqua" w:hAnsi="Book Antiqua"/>
          <w:color w:val="000000" w:themeColor="text1"/>
        </w:rPr>
        <w:t>i</w:t>
      </w:r>
      <w:r w:rsidR="008B40B7" w:rsidRPr="00E6349F">
        <w:rPr>
          <w:rFonts w:ascii="Book Antiqua" w:hAnsi="Book Antiqua"/>
          <w:color w:val="000000" w:themeColor="text1"/>
        </w:rPr>
        <w:t xml:space="preserve">nducible </w:t>
      </w:r>
      <w:r w:rsidR="009800BA" w:rsidRPr="00E6349F">
        <w:rPr>
          <w:rFonts w:ascii="Book Antiqua" w:hAnsi="Book Antiqua"/>
          <w:color w:val="000000" w:themeColor="text1"/>
        </w:rPr>
        <w:t>a</w:t>
      </w:r>
      <w:r w:rsidR="008B40B7" w:rsidRPr="00E6349F">
        <w:rPr>
          <w:rFonts w:ascii="Book Antiqua" w:hAnsi="Book Antiqua"/>
          <w:color w:val="000000" w:themeColor="text1"/>
        </w:rPr>
        <w:t>lpha</w:t>
      </w:r>
      <w:r w:rsidR="002E373C" w:rsidRPr="00E6349F">
        <w:rPr>
          <w:rFonts w:ascii="Book Antiqua" w:eastAsia="Book Antiqua" w:hAnsi="Book Antiqua" w:cs="Book Antiqua"/>
          <w:color w:val="000000"/>
        </w:rPr>
        <w:t xml:space="preserve">; JAK: </w:t>
      </w:r>
      <w:r w:rsidR="008B40B7" w:rsidRPr="00E6349F">
        <w:rPr>
          <w:rFonts w:ascii="Book Antiqua" w:hAnsi="Book Antiqua"/>
          <w:color w:val="000000" w:themeColor="text1"/>
        </w:rPr>
        <w:t>Janus kinase</w:t>
      </w:r>
      <w:r w:rsidR="002E373C" w:rsidRPr="00E6349F">
        <w:rPr>
          <w:rFonts w:ascii="Book Antiqua" w:eastAsia="Book Antiqua" w:hAnsi="Book Antiqua" w:cs="Book Antiqua"/>
          <w:color w:val="000000"/>
        </w:rPr>
        <w:t>; mTOR:</w:t>
      </w:r>
      <w:r w:rsidR="002D5133" w:rsidRPr="00E6349F">
        <w:rPr>
          <w:rFonts w:ascii="Book Antiqua" w:eastAsia="Book Antiqua" w:hAnsi="Book Antiqua" w:cs="Book Antiqua"/>
          <w:color w:val="000000"/>
        </w:rPr>
        <w:t xml:space="preserve"> </w:t>
      </w:r>
      <w:r w:rsidR="009800BA" w:rsidRPr="00E6349F">
        <w:rPr>
          <w:rFonts w:ascii="Book Antiqua" w:hAnsi="Book Antiqua"/>
          <w:color w:val="000000" w:themeColor="text1"/>
        </w:rPr>
        <w:t>Mammalian target of rapamycin</w:t>
      </w:r>
      <w:r w:rsidR="002E373C" w:rsidRPr="00E6349F">
        <w:rPr>
          <w:rFonts w:ascii="Book Antiqua" w:eastAsia="Book Antiqua" w:hAnsi="Book Antiqua" w:cs="Book Antiqua"/>
          <w:color w:val="000000"/>
        </w:rPr>
        <w:t>.</w:t>
      </w:r>
    </w:p>
    <w:p w14:paraId="74DFC7ED" w14:textId="77777777" w:rsidR="002E373C" w:rsidRPr="00E6349F" w:rsidRDefault="002E373C" w:rsidP="00E6349F">
      <w:pPr>
        <w:spacing w:line="360" w:lineRule="auto"/>
        <w:jc w:val="both"/>
        <w:rPr>
          <w:rFonts w:ascii="Book Antiqua" w:hAnsi="Book Antiqua"/>
        </w:rPr>
        <w:sectPr w:rsidR="002E373C" w:rsidRPr="00E6349F">
          <w:pgSz w:w="12240" w:h="15840"/>
          <w:pgMar w:top="1440" w:right="1440" w:bottom="1440" w:left="1440" w:header="720" w:footer="720" w:gutter="0"/>
          <w:cols w:space="720"/>
          <w:docGrid w:linePitch="360"/>
        </w:sectPr>
      </w:pPr>
    </w:p>
    <w:p w14:paraId="3E3FE5CF" w14:textId="50782CC5" w:rsidR="00F94C10" w:rsidRPr="00E6349F" w:rsidRDefault="00F94C10" w:rsidP="00E6349F">
      <w:pPr>
        <w:spacing w:line="360" w:lineRule="auto"/>
        <w:jc w:val="both"/>
        <w:rPr>
          <w:rFonts w:ascii="Book Antiqua" w:hAnsi="Book Antiqua"/>
          <w:b/>
          <w:bCs/>
        </w:rPr>
      </w:pPr>
      <w:r w:rsidRPr="00E6349F">
        <w:rPr>
          <w:rFonts w:ascii="Book Antiqua" w:hAnsi="Book Antiqua"/>
          <w:b/>
          <w:bCs/>
        </w:rPr>
        <w:lastRenderedPageBreak/>
        <w:t xml:space="preserve">Table 1 The expression and clinical significance of </w:t>
      </w:r>
      <w:r w:rsidRPr="00E6349F">
        <w:rPr>
          <w:rFonts w:ascii="Book Antiqua" w:eastAsia="Book Antiqua" w:hAnsi="Book Antiqua" w:cs="Book Antiqua"/>
          <w:b/>
          <w:bCs/>
          <w:color w:val="000000"/>
        </w:rPr>
        <w:t>Go-</w:t>
      </w:r>
      <w:proofErr w:type="spellStart"/>
      <w:r w:rsidRPr="00E6349F">
        <w:rPr>
          <w:rFonts w:ascii="Book Antiqua" w:eastAsia="Book Antiqua" w:hAnsi="Book Antiqua" w:cs="Book Antiqua"/>
          <w:b/>
          <w:bCs/>
          <w:color w:val="000000"/>
        </w:rPr>
        <w:t>Ichi</w:t>
      </w:r>
      <w:proofErr w:type="spellEnd"/>
      <w:r w:rsidRPr="00E6349F">
        <w:rPr>
          <w:rFonts w:ascii="Book Antiqua" w:eastAsia="Book Antiqua" w:hAnsi="Book Antiqua" w:cs="Book Antiqua"/>
          <w:b/>
          <w:bCs/>
          <w:color w:val="000000"/>
        </w:rPr>
        <w:t>-Ni-San 2</w:t>
      </w:r>
      <w:r w:rsidRPr="00E6349F">
        <w:rPr>
          <w:rFonts w:ascii="Book Antiqua" w:hAnsi="Book Antiqua"/>
          <w:b/>
          <w:bCs/>
        </w:rPr>
        <w:t xml:space="preserve"> in cancer</w:t>
      </w:r>
    </w:p>
    <w:tbl>
      <w:tblPr>
        <w:tblW w:w="11413" w:type="dxa"/>
        <w:jc w:val="center"/>
        <w:tblLook w:val="04A0" w:firstRow="1" w:lastRow="0" w:firstColumn="1" w:lastColumn="0" w:noHBand="0" w:noVBand="1"/>
      </w:tblPr>
      <w:tblGrid>
        <w:gridCol w:w="1969"/>
        <w:gridCol w:w="843"/>
        <w:gridCol w:w="1565"/>
        <w:gridCol w:w="5439"/>
        <w:gridCol w:w="1597"/>
      </w:tblGrid>
      <w:tr w:rsidR="00F94C10" w:rsidRPr="00E6349F" w14:paraId="3C974968" w14:textId="77777777" w:rsidTr="00F94C10">
        <w:trPr>
          <w:trHeight w:val="174"/>
          <w:jc w:val="center"/>
        </w:trPr>
        <w:tc>
          <w:tcPr>
            <w:tcW w:w="1969" w:type="dxa"/>
            <w:tcBorders>
              <w:top w:val="single" w:sz="4" w:space="0" w:color="auto"/>
              <w:bottom w:val="single" w:sz="4" w:space="0" w:color="auto"/>
            </w:tcBorders>
            <w:noWrap/>
            <w:hideMark/>
          </w:tcPr>
          <w:p w14:paraId="3460021A" w14:textId="77777777" w:rsidR="00F94C10" w:rsidRPr="00E6349F" w:rsidRDefault="00F94C10" w:rsidP="00E6349F">
            <w:pPr>
              <w:spacing w:line="360" w:lineRule="auto"/>
              <w:jc w:val="both"/>
              <w:rPr>
                <w:rFonts w:ascii="Book Antiqua" w:eastAsia="SimSun" w:hAnsi="Book Antiqua"/>
                <w:b/>
                <w:bCs/>
                <w:color w:val="000000"/>
              </w:rPr>
            </w:pPr>
            <w:r w:rsidRPr="00E6349F">
              <w:rPr>
                <w:rFonts w:ascii="Book Antiqua" w:eastAsia="SimSun" w:hAnsi="Book Antiqua"/>
                <w:b/>
                <w:bCs/>
                <w:color w:val="000000"/>
              </w:rPr>
              <w:t>Cancer types</w:t>
            </w:r>
          </w:p>
        </w:tc>
        <w:tc>
          <w:tcPr>
            <w:tcW w:w="843" w:type="dxa"/>
            <w:tcBorders>
              <w:top w:val="single" w:sz="4" w:space="0" w:color="auto"/>
              <w:bottom w:val="single" w:sz="4" w:space="0" w:color="auto"/>
            </w:tcBorders>
            <w:noWrap/>
            <w:hideMark/>
          </w:tcPr>
          <w:p w14:paraId="623D795C" w14:textId="77777777" w:rsidR="00F94C10" w:rsidRPr="00E6349F" w:rsidRDefault="00F94C10" w:rsidP="00E6349F">
            <w:pPr>
              <w:spacing w:line="360" w:lineRule="auto"/>
              <w:jc w:val="both"/>
              <w:rPr>
                <w:rFonts w:ascii="Book Antiqua" w:eastAsia="SimSun" w:hAnsi="Book Antiqua"/>
                <w:b/>
                <w:bCs/>
                <w:color w:val="000000"/>
              </w:rPr>
            </w:pPr>
            <w:r w:rsidRPr="00E6349F">
              <w:rPr>
                <w:rFonts w:ascii="Book Antiqua" w:eastAsia="SimSun" w:hAnsi="Book Antiqua"/>
                <w:b/>
                <w:bCs/>
                <w:color w:val="000000"/>
              </w:rPr>
              <w:t>Cases</w:t>
            </w:r>
          </w:p>
        </w:tc>
        <w:tc>
          <w:tcPr>
            <w:tcW w:w="1565" w:type="dxa"/>
            <w:tcBorders>
              <w:top w:val="single" w:sz="4" w:space="0" w:color="auto"/>
              <w:bottom w:val="single" w:sz="4" w:space="0" w:color="auto"/>
            </w:tcBorders>
            <w:noWrap/>
            <w:hideMark/>
          </w:tcPr>
          <w:p w14:paraId="6B65970F" w14:textId="77777777" w:rsidR="00F94C10" w:rsidRPr="00E6349F" w:rsidRDefault="00F94C10" w:rsidP="00E6349F">
            <w:pPr>
              <w:spacing w:line="360" w:lineRule="auto"/>
              <w:jc w:val="both"/>
              <w:rPr>
                <w:rFonts w:ascii="Book Antiqua" w:eastAsia="SimSun" w:hAnsi="Book Antiqua"/>
                <w:b/>
                <w:bCs/>
                <w:color w:val="000000"/>
              </w:rPr>
            </w:pPr>
            <w:r w:rsidRPr="00E6349F">
              <w:rPr>
                <w:rFonts w:ascii="Book Antiqua" w:eastAsia="SimSun" w:hAnsi="Book Antiqua"/>
                <w:b/>
                <w:bCs/>
                <w:color w:val="000000"/>
              </w:rPr>
              <w:t>Expression</w:t>
            </w:r>
          </w:p>
        </w:tc>
        <w:tc>
          <w:tcPr>
            <w:tcW w:w="5439" w:type="dxa"/>
            <w:tcBorders>
              <w:top w:val="single" w:sz="4" w:space="0" w:color="auto"/>
              <w:bottom w:val="single" w:sz="4" w:space="0" w:color="auto"/>
            </w:tcBorders>
            <w:noWrap/>
            <w:hideMark/>
          </w:tcPr>
          <w:p w14:paraId="33611615" w14:textId="77777777" w:rsidR="00F94C10" w:rsidRPr="00E6349F" w:rsidRDefault="00F94C10" w:rsidP="00E6349F">
            <w:pPr>
              <w:spacing w:line="360" w:lineRule="auto"/>
              <w:jc w:val="both"/>
              <w:rPr>
                <w:rFonts w:ascii="Book Antiqua" w:eastAsia="SimSun" w:hAnsi="Book Antiqua"/>
                <w:b/>
                <w:bCs/>
                <w:color w:val="000000"/>
              </w:rPr>
            </w:pPr>
            <w:r w:rsidRPr="00E6349F">
              <w:rPr>
                <w:rFonts w:ascii="Book Antiqua" w:eastAsia="SimSun" w:hAnsi="Book Antiqua"/>
                <w:b/>
                <w:bCs/>
                <w:color w:val="000000"/>
              </w:rPr>
              <w:t>Clinicopathologic parameters</w:t>
            </w:r>
          </w:p>
        </w:tc>
        <w:tc>
          <w:tcPr>
            <w:tcW w:w="1597" w:type="dxa"/>
            <w:tcBorders>
              <w:top w:val="single" w:sz="4" w:space="0" w:color="auto"/>
              <w:bottom w:val="single" w:sz="4" w:space="0" w:color="auto"/>
            </w:tcBorders>
            <w:noWrap/>
            <w:hideMark/>
          </w:tcPr>
          <w:p w14:paraId="2E98F261" w14:textId="77777777" w:rsidR="00F94C10" w:rsidRPr="00E6349F" w:rsidRDefault="00F94C10" w:rsidP="00E6349F">
            <w:pPr>
              <w:spacing w:line="360" w:lineRule="auto"/>
              <w:jc w:val="both"/>
              <w:rPr>
                <w:rFonts w:ascii="Book Antiqua" w:eastAsia="SimSun" w:hAnsi="Book Antiqua"/>
                <w:b/>
                <w:bCs/>
                <w:color w:val="000000"/>
              </w:rPr>
            </w:pPr>
            <w:r w:rsidRPr="00E6349F">
              <w:rPr>
                <w:rFonts w:ascii="Book Antiqua" w:eastAsia="SimSun" w:hAnsi="Book Antiqua"/>
                <w:b/>
                <w:bCs/>
                <w:color w:val="000000"/>
              </w:rPr>
              <w:t>Ref.</w:t>
            </w:r>
          </w:p>
        </w:tc>
      </w:tr>
      <w:tr w:rsidR="00F94C10" w:rsidRPr="00E6349F" w14:paraId="71A507A1" w14:textId="77777777" w:rsidTr="00F94C10">
        <w:trPr>
          <w:trHeight w:val="159"/>
          <w:jc w:val="center"/>
        </w:trPr>
        <w:tc>
          <w:tcPr>
            <w:tcW w:w="1969" w:type="dxa"/>
            <w:tcBorders>
              <w:top w:val="single" w:sz="4" w:space="0" w:color="auto"/>
            </w:tcBorders>
            <w:noWrap/>
            <w:hideMark/>
          </w:tcPr>
          <w:p w14:paraId="12E7F047" w14:textId="77777777" w:rsidR="00F94C10" w:rsidRPr="00E6349F" w:rsidRDefault="00F94C10" w:rsidP="00E6349F">
            <w:pPr>
              <w:spacing w:line="360" w:lineRule="auto"/>
              <w:jc w:val="both"/>
              <w:rPr>
                <w:rFonts w:ascii="Book Antiqua" w:eastAsia="SimSun" w:hAnsi="Book Antiqua"/>
                <w:color w:val="000000"/>
              </w:rPr>
            </w:pPr>
            <w:r w:rsidRPr="00E6349F">
              <w:rPr>
                <w:rFonts w:ascii="Book Antiqua" w:eastAsia="SimSun" w:hAnsi="Book Antiqua"/>
                <w:color w:val="000000"/>
              </w:rPr>
              <w:t>Cervical cancer</w:t>
            </w:r>
          </w:p>
        </w:tc>
        <w:tc>
          <w:tcPr>
            <w:tcW w:w="843" w:type="dxa"/>
            <w:tcBorders>
              <w:top w:val="single" w:sz="4" w:space="0" w:color="auto"/>
            </w:tcBorders>
            <w:noWrap/>
            <w:hideMark/>
          </w:tcPr>
          <w:p w14:paraId="66F990EF" w14:textId="77777777" w:rsidR="00F94C10" w:rsidRPr="00E6349F" w:rsidRDefault="00F94C10" w:rsidP="00E6349F">
            <w:pPr>
              <w:spacing w:line="360" w:lineRule="auto"/>
              <w:jc w:val="both"/>
              <w:rPr>
                <w:rFonts w:ascii="Book Antiqua" w:eastAsia="SimSun" w:hAnsi="Book Antiqua"/>
                <w:color w:val="000000"/>
              </w:rPr>
            </w:pPr>
            <w:r w:rsidRPr="00E6349F">
              <w:rPr>
                <w:rFonts w:ascii="Book Antiqua" w:eastAsia="SimSun" w:hAnsi="Book Antiqua"/>
                <w:color w:val="000000"/>
              </w:rPr>
              <w:t>155 pairs</w:t>
            </w:r>
          </w:p>
        </w:tc>
        <w:tc>
          <w:tcPr>
            <w:tcW w:w="1565" w:type="dxa"/>
            <w:tcBorders>
              <w:top w:val="single" w:sz="4" w:space="0" w:color="auto"/>
            </w:tcBorders>
            <w:noWrap/>
            <w:hideMark/>
          </w:tcPr>
          <w:p w14:paraId="0F3A030F" w14:textId="77777777" w:rsidR="00F94C10" w:rsidRPr="00E6349F" w:rsidRDefault="00F94C10" w:rsidP="00E6349F">
            <w:pPr>
              <w:spacing w:line="360" w:lineRule="auto"/>
              <w:jc w:val="both"/>
              <w:rPr>
                <w:rFonts w:ascii="Book Antiqua" w:eastAsia="SimSun" w:hAnsi="Book Antiqua"/>
                <w:color w:val="000000"/>
              </w:rPr>
            </w:pPr>
            <w:r w:rsidRPr="00E6349F">
              <w:rPr>
                <w:rFonts w:ascii="Book Antiqua" w:eastAsia="SimSun" w:hAnsi="Book Antiqua"/>
                <w:color w:val="000000"/>
              </w:rPr>
              <w:t>Upregulated</w:t>
            </w:r>
          </w:p>
        </w:tc>
        <w:tc>
          <w:tcPr>
            <w:tcW w:w="5439" w:type="dxa"/>
            <w:tcBorders>
              <w:top w:val="single" w:sz="4" w:space="0" w:color="auto"/>
            </w:tcBorders>
            <w:noWrap/>
            <w:hideMark/>
          </w:tcPr>
          <w:p w14:paraId="3F940EF2" w14:textId="77777777" w:rsidR="00F94C10" w:rsidRPr="00E6349F" w:rsidRDefault="00F94C10" w:rsidP="00E6349F">
            <w:pPr>
              <w:spacing w:line="360" w:lineRule="auto"/>
              <w:jc w:val="both"/>
              <w:rPr>
                <w:rFonts w:ascii="Book Antiqua" w:eastAsia="SimSun" w:hAnsi="Book Antiqua"/>
                <w:color w:val="000000"/>
              </w:rPr>
            </w:pPr>
            <w:r w:rsidRPr="00E6349F">
              <w:rPr>
                <w:rFonts w:ascii="Book Antiqua" w:eastAsia="SimSun" w:hAnsi="Book Antiqua"/>
                <w:color w:val="000000"/>
              </w:rPr>
              <w:t>Pelvic lymph node metastasis, SCC-Ag, deep stromal invasion, vital status, recurrence</w:t>
            </w:r>
          </w:p>
        </w:tc>
        <w:tc>
          <w:tcPr>
            <w:tcW w:w="1597" w:type="dxa"/>
            <w:tcBorders>
              <w:top w:val="single" w:sz="4" w:space="0" w:color="auto"/>
            </w:tcBorders>
            <w:noWrap/>
            <w:hideMark/>
          </w:tcPr>
          <w:p w14:paraId="2E0E321B" w14:textId="169B3911" w:rsidR="00F94C10" w:rsidRPr="00E6349F" w:rsidRDefault="00F94C10" w:rsidP="00E6349F">
            <w:pPr>
              <w:spacing w:line="360" w:lineRule="auto"/>
              <w:jc w:val="both"/>
              <w:rPr>
                <w:rFonts w:ascii="Book Antiqua" w:eastAsia="SimSun" w:hAnsi="Book Antiqua"/>
                <w:color w:val="000000"/>
                <w:vertAlign w:val="superscript"/>
              </w:rPr>
            </w:pPr>
            <w:r w:rsidRPr="00E6349F">
              <w:rPr>
                <w:rFonts w:ascii="Book Antiqua" w:eastAsia="SimSun" w:hAnsi="Book Antiqua"/>
                <w:color w:val="000000"/>
              </w:rPr>
              <w:t xml:space="preserve">Ouyang </w:t>
            </w:r>
            <w:r w:rsidRPr="00E6349F">
              <w:rPr>
                <w:rFonts w:ascii="Book Antiqua" w:eastAsia="SimSun" w:hAnsi="Book Antiqua"/>
                <w:i/>
                <w:iCs/>
                <w:color w:val="000000"/>
              </w:rPr>
              <w:t xml:space="preserve">et </w:t>
            </w:r>
            <w:proofErr w:type="gramStart"/>
            <w:r w:rsidRPr="00E6349F">
              <w:rPr>
                <w:rFonts w:ascii="Book Antiqua" w:eastAsia="SimSun" w:hAnsi="Book Antiqua"/>
                <w:i/>
                <w:iCs/>
                <w:color w:val="000000"/>
              </w:rPr>
              <w:t>al</w:t>
            </w:r>
            <w:r w:rsidRPr="00E6349F">
              <w:rPr>
                <w:rFonts w:ascii="Book Antiqua" w:eastAsia="SimSun" w:hAnsi="Book Antiqua"/>
                <w:color w:val="000000"/>
                <w:vertAlign w:val="superscript"/>
              </w:rPr>
              <w:t>[</w:t>
            </w:r>
            <w:proofErr w:type="gramEnd"/>
            <w:r w:rsidRPr="00E6349F">
              <w:rPr>
                <w:rFonts w:ascii="Book Antiqua" w:eastAsia="SimSun" w:hAnsi="Book Antiqua"/>
                <w:color w:val="000000"/>
                <w:vertAlign w:val="superscript"/>
              </w:rPr>
              <w:t>3]</w:t>
            </w:r>
          </w:p>
        </w:tc>
      </w:tr>
      <w:tr w:rsidR="00F94C10" w:rsidRPr="00E6349F" w14:paraId="5FDAF64C" w14:textId="77777777" w:rsidTr="00F94C10">
        <w:trPr>
          <w:trHeight w:val="159"/>
          <w:jc w:val="center"/>
        </w:trPr>
        <w:tc>
          <w:tcPr>
            <w:tcW w:w="1969" w:type="dxa"/>
            <w:noWrap/>
            <w:hideMark/>
          </w:tcPr>
          <w:p w14:paraId="632292D0" w14:textId="77777777" w:rsidR="00F94C10" w:rsidRPr="00E6349F" w:rsidRDefault="00F94C10" w:rsidP="00E6349F">
            <w:pPr>
              <w:spacing w:line="360" w:lineRule="auto"/>
              <w:jc w:val="both"/>
              <w:rPr>
                <w:rFonts w:ascii="Book Antiqua" w:eastAsia="SimSun" w:hAnsi="Book Antiqua"/>
                <w:color w:val="000000"/>
              </w:rPr>
            </w:pPr>
            <w:r w:rsidRPr="00E6349F">
              <w:rPr>
                <w:rFonts w:ascii="Book Antiqua" w:eastAsia="SimSun" w:hAnsi="Book Antiqua"/>
                <w:color w:val="000000"/>
              </w:rPr>
              <w:t>Gastric adenocarcinoma</w:t>
            </w:r>
          </w:p>
        </w:tc>
        <w:tc>
          <w:tcPr>
            <w:tcW w:w="843" w:type="dxa"/>
            <w:noWrap/>
            <w:hideMark/>
          </w:tcPr>
          <w:p w14:paraId="406721FC" w14:textId="77777777" w:rsidR="00F94C10" w:rsidRPr="00E6349F" w:rsidRDefault="00F94C10" w:rsidP="00E6349F">
            <w:pPr>
              <w:spacing w:line="360" w:lineRule="auto"/>
              <w:jc w:val="both"/>
              <w:rPr>
                <w:rFonts w:ascii="Book Antiqua" w:eastAsia="SimSun" w:hAnsi="Book Antiqua"/>
                <w:color w:val="000000"/>
              </w:rPr>
            </w:pPr>
            <w:r w:rsidRPr="00E6349F">
              <w:rPr>
                <w:rFonts w:ascii="Book Antiqua" w:eastAsia="SimSun" w:hAnsi="Book Antiqua"/>
                <w:color w:val="000000"/>
              </w:rPr>
              <w:t>123 pairs</w:t>
            </w:r>
          </w:p>
        </w:tc>
        <w:tc>
          <w:tcPr>
            <w:tcW w:w="1565" w:type="dxa"/>
            <w:noWrap/>
            <w:hideMark/>
          </w:tcPr>
          <w:p w14:paraId="4F8F9404" w14:textId="77777777" w:rsidR="00F94C10" w:rsidRPr="00E6349F" w:rsidRDefault="00F94C10" w:rsidP="00E6349F">
            <w:pPr>
              <w:spacing w:line="360" w:lineRule="auto"/>
              <w:jc w:val="both"/>
              <w:rPr>
                <w:rFonts w:ascii="Book Antiqua" w:eastAsia="SimSun" w:hAnsi="Book Antiqua"/>
                <w:color w:val="000000"/>
              </w:rPr>
            </w:pPr>
            <w:r w:rsidRPr="00E6349F">
              <w:rPr>
                <w:rFonts w:ascii="Book Antiqua" w:eastAsia="SimSun" w:hAnsi="Book Antiqua"/>
                <w:color w:val="000000"/>
              </w:rPr>
              <w:t>Upregulated</w:t>
            </w:r>
          </w:p>
        </w:tc>
        <w:tc>
          <w:tcPr>
            <w:tcW w:w="5439" w:type="dxa"/>
            <w:noWrap/>
            <w:hideMark/>
          </w:tcPr>
          <w:p w14:paraId="522E44A1" w14:textId="77777777" w:rsidR="00F94C10" w:rsidRPr="00E6349F" w:rsidRDefault="00F94C10" w:rsidP="00E6349F">
            <w:pPr>
              <w:spacing w:line="360" w:lineRule="auto"/>
              <w:jc w:val="both"/>
              <w:rPr>
                <w:rFonts w:ascii="Book Antiqua" w:eastAsia="SimSun" w:hAnsi="Book Antiqua"/>
                <w:color w:val="000000"/>
              </w:rPr>
            </w:pPr>
            <w:r w:rsidRPr="00E6349F">
              <w:rPr>
                <w:rFonts w:ascii="Book Antiqua" w:eastAsia="SimSun" w:hAnsi="Book Antiqua"/>
                <w:color w:val="000000"/>
              </w:rPr>
              <w:t>Tumor size, T stage, LN metastasis</w:t>
            </w:r>
          </w:p>
        </w:tc>
        <w:tc>
          <w:tcPr>
            <w:tcW w:w="1597" w:type="dxa"/>
            <w:noWrap/>
            <w:hideMark/>
          </w:tcPr>
          <w:p w14:paraId="540BB2E6" w14:textId="673F3120" w:rsidR="00F94C10" w:rsidRPr="00E6349F" w:rsidRDefault="00F94C10" w:rsidP="00E6349F">
            <w:pPr>
              <w:spacing w:line="360" w:lineRule="auto"/>
              <w:jc w:val="both"/>
              <w:rPr>
                <w:rFonts w:ascii="Book Antiqua" w:eastAsia="SimSun" w:hAnsi="Book Antiqua"/>
                <w:color w:val="000000"/>
              </w:rPr>
            </w:pPr>
            <w:r w:rsidRPr="00E6349F">
              <w:rPr>
                <w:rFonts w:ascii="Book Antiqua" w:eastAsia="SimSun" w:hAnsi="Book Antiqua"/>
                <w:color w:val="000000"/>
              </w:rPr>
              <w:t xml:space="preserve">Feng </w:t>
            </w:r>
            <w:r w:rsidRPr="00E6349F">
              <w:rPr>
                <w:rFonts w:ascii="Book Antiqua" w:eastAsia="SimSun" w:hAnsi="Book Antiqua"/>
                <w:i/>
                <w:iCs/>
                <w:color w:val="000000"/>
              </w:rPr>
              <w:t xml:space="preserve">et </w:t>
            </w:r>
            <w:proofErr w:type="gramStart"/>
            <w:r w:rsidRPr="00E6349F">
              <w:rPr>
                <w:rFonts w:ascii="Book Antiqua" w:eastAsia="SimSun" w:hAnsi="Book Antiqua"/>
                <w:i/>
                <w:iCs/>
                <w:color w:val="000000"/>
              </w:rPr>
              <w:t>al</w:t>
            </w:r>
            <w:r w:rsidRPr="00E6349F">
              <w:rPr>
                <w:rFonts w:ascii="Book Antiqua" w:eastAsia="SimSun" w:hAnsi="Book Antiqua"/>
                <w:color w:val="000000"/>
                <w:vertAlign w:val="superscript"/>
              </w:rPr>
              <w:t>[</w:t>
            </w:r>
            <w:proofErr w:type="gramEnd"/>
            <w:r w:rsidRPr="00E6349F">
              <w:rPr>
                <w:rFonts w:ascii="Book Antiqua" w:eastAsia="SimSun" w:hAnsi="Book Antiqua"/>
                <w:color w:val="000000"/>
                <w:vertAlign w:val="superscript"/>
              </w:rPr>
              <w:t>6]</w:t>
            </w:r>
          </w:p>
        </w:tc>
      </w:tr>
      <w:tr w:rsidR="00F94C10" w:rsidRPr="00E6349F" w14:paraId="612C631B" w14:textId="77777777" w:rsidTr="00F94C10">
        <w:trPr>
          <w:trHeight w:val="159"/>
          <w:jc w:val="center"/>
        </w:trPr>
        <w:tc>
          <w:tcPr>
            <w:tcW w:w="1969" w:type="dxa"/>
            <w:noWrap/>
            <w:hideMark/>
          </w:tcPr>
          <w:p w14:paraId="6E27AC28" w14:textId="77777777" w:rsidR="00F94C10" w:rsidRPr="00E6349F" w:rsidRDefault="00F94C10" w:rsidP="00E6349F">
            <w:pPr>
              <w:spacing w:line="360" w:lineRule="auto"/>
              <w:jc w:val="both"/>
              <w:rPr>
                <w:rFonts w:ascii="Book Antiqua" w:eastAsia="SimSun" w:hAnsi="Book Antiqua"/>
                <w:color w:val="000000"/>
              </w:rPr>
            </w:pPr>
            <w:r w:rsidRPr="00E6349F">
              <w:rPr>
                <w:rFonts w:ascii="Book Antiqua" w:eastAsia="SimSun" w:hAnsi="Book Antiqua"/>
                <w:color w:val="000000"/>
              </w:rPr>
              <w:t>Glioma</w:t>
            </w:r>
          </w:p>
        </w:tc>
        <w:tc>
          <w:tcPr>
            <w:tcW w:w="843" w:type="dxa"/>
            <w:noWrap/>
            <w:hideMark/>
          </w:tcPr>
          <w:p w14:paraId="03045F9D" w14:textId="77777777" w:rsidR="00F94C10" w:rsidRPr="00E6349F" w:rsidRDefault="00F94C10" w:rsidP="00E6349F">
            <w:pPr>
              <w:spacing w:line="360" w:lineRule="auto"/>
              <w:jc w:val="both"/>
              <w:rPr>
                <w:rFonts w:ascii="Book Antiqua" w:eastAsia="SimSun" w:hAnsi="Book Antiqua"/>
                <w:color w:val="000000"/>
              </w:rPr>
            </w:pPr>
            <w:r w:rsidRPr="00E6349F">
              <w:rPr>
                <w:rFonts w:ascii="Book Antiqua" w:eastAsia="SimSun" w:hAnsi="Book Antiqua"/>
                <w:color w:val="000000"/>
              </w:rPr>
              <w:t>120 pairs</w:t>
            </w:r>
          </w:p>
        </w:tc>
        <w:tc>
          <w:tcPr>
            <w:tcW w:w="1565" w:type="dxa"/>
            <w:noWrap/>
            <w:hideMark/>
          </w:tcPr>
          <w:p w14:paraId="59D4BEDC" w14:textId="77777777" w:rsidR="00F94C10" w:rsidRPr="00E6349F" w:rsidRDefault="00F94C10" w:rsidP="00E6349F">
            <w:pPr>
              <w:spacing w:line="360" w:lineRule="auto"/>
              <w:jc w:val="both"/>
              <w:rPr>
                <w:rFonts w:ascii="Book Antiqua" w:eastAsia="SimSun" w:hAnsi="Book Antiqua"/>
                <w:color w:val="000000"/>
              </w:rPr>
            </w:pPr>
            <w:r w:rsidRPr="00E6349F">
              <w:rPr>
                <w:rFonts w:ascii="Book Antiqua" w:eastAsia="SimSun" w:hAnsi="Book Antiqua"/>
                <w:color w:val="000000"/>
              </w:rPr>
              <w:t>Upregulated</w:t>
            </w:r>
          </w:p>
        </w:tc>
        <w:tc>
          <w:tcPr>
            <w:tcW w:w="5439" w:type="dxa"/>
            <w:noWrap/>
            <w:hideMark/>
          </w:tcPr>
          <w:p w14:paraId="51AAD9EF" w14:textId="77777777" w:rsidR="00F94C10" w:rsidRPr="00E6349F" w:rsidRDefault="00F94C10" w:rsidP="00E6349F">
            <w:pPr>
              <w:spacing w:line="360" w:lineRule="auto"/>
              <w:jc w:val="both"/>
              <w:rPr>
                <w:rFonts w:ascii="Book Antiqua" w:eastAsia="SimSun" w:hAnsi="Book Antiqua"/>
                <w:color w:val="000000"/>
              </w:rPr>
            </w:pPr>
            <w:proofErr w:type="spellStart"/>
            <w:r w:rsidRPr="00E6349F">
              <w:rPr>
                <w:rFonts w:ascii="Book Antiqua" w:eastAsia="SimSun" w:hAnsi="Book Antiqua"/>
                <w:color w:val="000000"/>
              </w:rPr>
              <w:t>Uathological</w:t>
            </w:r>
            <w:proofErr w:type="spellEnd"/>
            <w:r w:rsidRPr="00E6349F">
              <w:rPr>
                <w:rFonts w:ascii="Book Antiqua" w:eastAsia="SimSun" w:hAnsi="Book Antiqua"/>
                <w:color w:val="000000"/>
              </w:rPr>
              <w:t xml:space="preserve"> grade</w:t>
            </w:r>
          </w:p>
        </w:tc>
        <w:tc>
          <w:tcPr>
            <w:tcW w:w="1597" w:type="dxa"/>
            <w:noWrap/>
            <w:hideMark/>
          </w:tcPr>
          <w:p w14:paraId="227798C4" w14:textId="59B8A9E3" w:rsidR="00F94C10" w:rsidRPr="00E6349F" w:rsidRDefault="00F94C10" w:rsidP="00E6349F">
            <w:pPr>
              <w:spacing w:line="360" w:lineRule="auto"/>
              <w:jc w:val="both"/>
              <w:rPr>
                <w:rFonts w:ascii="Book Antiqua" w:eastAsia="SimSun" w:hAnsi="Book Antiqua"/>
                <w:color w:val="000000"/>
                <w:vertAlign w:val="superscript"/>
              </w:rPr>
            </w:pPr>
            <w:r w:rsidRPr="00E6349F">
              <w:rPr>
                <w:rFonts w:ascii="Book Antiqua" w:eastAsia="SimSun" w:hAnsi="Book Antiqua"/>
                <w:color w:val="000000"/>
              </w:rPr>
              <w:t xml:space="preserve">Shen </w:t>
            </w:r>
            <w:r w:rsidRPr="00E6349F">
              <w:rPr>
                <w:rFonts w:ascii="Book Antiqua" w:eastAsia="SimSun" w:hAnsi="Book Antiqua"/>
                <w:i/>
                <w:iCs/>
                <w:color w:val="000000"/>
              </w:rPr>
              <w:t xml:space="preserve">et </w:t>
            </w:r>
            <w:proofErr w:type="gramStart"/>
            <w:r w:rsidRPr="00E6349F">
              <w:rPr>
                <w:rFonts w:ascii="Book Antiqua" w:eastAsia="SimSun" w:hAnsi="Book Antiqua"/>
                <w:i/>
                <w:iCs/>
                <w:color w:val="000000"/>
              </w:rPr>
              <w:t>al</w:t>
            </w:r>
            <w:r w:rsidRPr="00E6349F">
              <w:rPr>
                <w:rFonts w:ascii="Book Antiqua" w:eastAsia="SimSun" w:hAnsi="Book Antiqua"/>
                <w:color w:val="000000"/>
                <w:vertAlign w:val="superscript"/>
              </w:rPr>
              <w:t>[</w:t>
            </w:r>
            <w:proofErr w:type="gramEnd"/>
            <w:r w:rsidRPr="00E6349F">
              <w:rPr>
                <w:rFonts w:ascii="Book Antiqua" w:eastAsia="SimSun" w:hAnsi="Book Antiqua"/>
                <w:color w:val="000000"/>
                <w:vertAlign w:val="superscript"/>
              </w:rPr>
              <w:t>7]</w:t>
            </w:r>
          </w:p>
        </w:tc>
      </w:tr>
      <w:tr w:rsidR="00F94C10" w:rsidRPr="00E6349F" w14:paraId="59F2B5CB" w14:textId="77777777" w:rsidTr="00F94C10">
        <w:trPr>
          <w:trHeight w:val="159"/>
          <w:jc w:val="center"/>
        </w:trPr>
        <w:tc>
          <w:tcPr>
            <w:tcW w:w="1969" w:type="dxa"/>
            <w:noWrap/>
            <w:hideMark/>
          </w:tcPr>
          <w:p w14:paraId="7EE2DCB8" w14:textId="77777777" w:rsidR="00F94C10" w:rsidRPr="00E6349F" w:rsidRDefault="00F94C10" w:rsidP="00E6349F">
            <w:pPr>
              <w:spacing w:line="360" w:lineRule="auto"/>
              <w:jc w:val="both"/>
              <w:rPr>
                <w:rFonts w:ascii="Book Antiqua" w:eastAsia="SimSun" w:hAnsi="Book Antiqua"/>
                <w:color w:val="000000"/>
              </w:rPr>
            </w:pPr>
            <w:r w:rsidRPr="00E6349F">
              <w:rPr>
                <w:rFonts w:ascii="Book Antiqua" w:eastAsia="SimSun" w:hAnsi="Book Antiqua"/>
                <w:color w:val="000000"/>
              </w:rPr>
              <w:t>Glioma</w:t>
            </w:r>
          </w:p>
        </w:tc>
        <w:tc>
          <w:tcPr>
            <w:tcW w:w="843" w:type="dxa"/>
            <w:noWrap/>
            <w:hideMark/>
          </w:tcPr>
          <w:p w14:paraId="603A7DD8" w14:textId="77777777" w:rsidR="00F94C10" w:rsidRPr="00E6349F" w:rsidRDefault="00F94C10" w:rsidP="00E6349F">
            <w:pPr>
              <w:spacing w:line="360" w:lineRule="auto"/>
              <w:jc w:val="both"/>
              <w:rPr>
                <w:rFonts w:ascii="Book Antiqua" w:eastAsia="SimSun" w:hAnsi="Book Antiqua"/>
                <w:color w:val="000000"/>
              </w:rPr>
            </w:pPr>
            <w:r w:rsidRPr="00E6349F">
              <w:rPr>
                <w:rFonts w:ascii="Book Antiqua" w:eastAsia="SimSun" w:hAnsi="Book Antiqua"/>
                <w:color w:val="000000"/>
              </w:rPr>
              <w:t>37 pairs</w:t>
            </w:r>
          </w:p>
        </w:tc>
        <w:tc>
          <w:tcPr>
            <w:tcW w:w="1565" w:type="dxa"/>
            <w:noWrap/>
            <w:hideMark/>
          </w:tcPr>
          <w:p w14:paraId="3EFAC32D" w14:textId="77777777" w:rsidR="00F94C10" w:rsidRPr="00E6349F" w:rsidRDefault="00F94C10" w:rsidP="00E6349F">
            <w:pPr>
              <w:spacing w:line="360" w:lineRule="auto"/>
              <w:jc w:val="both"/>
              <w:rPr>
                <w:rFonts w:ascii="Book Antiqua" w:eastAsia="SimSun" w:hAnsi="Book Antiqua"/>
                <w:color w:val="000000"/>
              </w:rPr>
            </w:pPr>
            <w:r w:rsidRPr="00E6349F">
              <w:rPr>
                <w:rFonts w:ascii="Book Antiqua" w:eastAsia="SimSun" w:hAnsi="Book Antiqua"/>
                <w:color w:val="000000"/>
              </w:rPr>
              <w:t>Upregulated</w:t>
            </w:r>
          </w:p>
        </w:tc>
        <w:tc>
          <w:tcPr>
            <w:tcW w:w="5439" w:type="dxa"/>
            <w:noWrap/>
            <w:hideMark/>
          </w:tcPr>
          <w:p w14:paraId="351E6AEB" w14:textId="77777777" w:rsidR="00F94C10" w:rsidRPr="00E6349F" w:rsidRDefault="00F94C10" w:rsidP="00E6349F">
            <w:pPr>
              <w:spacing w:line="360" w:lineRule="auto"/>
              <w:jc w:val="both"/>
              <w:rPr>
                <w:rFonts w:ascii="Book Antiqua" w:eastAsia="SimSun" w:hAnsi="Book Antiqua"/>
                <w:color w:val="000000"/>
              </w:rPr>
            </w:pPr>
            <w:r w:rsidRPr="00E6349F">
              <w:rPr>
                <w:rFonts w:ascii="Book Antiqua" w:eastAsia="SimSun" w:hAnsi="Book Antiqua"/>
                <w:color w:val="000000"/>
              </w:rPr>
              <w:t>/</w:t>
            </w:r>
          </w:p>
        </w:tc>
        <w:tc>
          <w:tcPr>
            <w:tcW w:w="1597" w:type="dxa"/>
            <w:noWrap/>
            <w:hideMark/>
          </w:tcPr>
          <w:p w14:paraId="6AF87D7B" w14:textId="3A65ACD6" w:rsidR="00F94C10" w:rsidRPr="00E6349F" w:rsidRDefault="00F94C10" w:rsidP="00E6349F">
            <w:pPr>
              <w:spacing w:line="360" w:lineRule="auto"/>
              <w:jc w:val="both"/>
              <w:rPr>
                <w:rFonts w:ascii="Book Antiqua" w:eastAsia="SimSun" w:hAnsi="Book Antiqua"/>
                <w:color w:val="000000"/>
                <w:vertAlign w:val="superscript"/>
              </w:rPr>
            </w:pPr>
            <w:r w:rsidRPr="00E6349F">
              <w:rPr>
                <w:rFonts w:ascii="Book Antiqua" w:eastAsia="SimSun" w:hAnsi="Book Antiqua"/>
                <w:color w:val="000000"/>
              </w:rPr>
              <w:t xml:space="preserve">Chi </w:t>
            </w:r>
            <w:r w:rsidRPr="00E6349F">
              <w:rPr>
                <w:rFonts w:ascii="Book Antiqua" w:eastAsia="SimSun" w:hAnsi="Book Antiqua"/>
                <w:i/>
                <w:iCs/>
                <w:color w:val="000000"/>
              </w:rPr>
              <w:t xml:space="preserve">et </w:t>
            </w:r>
            <w:proofErr w:type="gramStart"/>
            <w:r w:rsidRPr="00E6349F">
              <w:rPr>
                <w:rFonts w:ascii="Book Antiqua" w:eastAsia="SimSun" w:hAnsi="Book Antiqua"/>
                <w:i/>
                <w:iCs/>
                <w:color w:val="000000"/>
              </w:rPr>
              <w:t>al</w:t>
            </w:r>
            <w:r w:rsidRPr="00E6349F">
              <w:rPr>
                <w:rFonts w:ascii="Book Antiqua" w:eastAsia="SimSun" w:hAnsi="Book Antiqua"/>
                <w:color w:val="000000"/>
                <w:vertAlign w:val="superscript"/>
              </w:rPr>
              <w:t>[</w:t>
            </w:r>
            <w:proofErr w:type="gramEnd"/>
            <w:r w:rsidRPr="00E6349F">
              <w:rPr>
                <w:rFonts w:ascii="Book Antiqua" w:eastAsia="SimSun" w:hAnsi="Book Antiqua"/>
                <w:color w:val="000000"/>
                <w:vertAlign w:val="superscript"/>
              </w:rPr>
              <w:t>9]</w:t>
            </w:r>
          </w:p>
        </w:tc>
      </w:tr>
      <w:tr w:rsidR="00F94C10" w:rsidRPr="00E6349F" w14:paraId="0F000724" w14:textId="77777777" w:rsidTr="00F94C10">
        <w:trPr>
          <w:trHeight w:val="159"/>
          <w:jc w:val="center"/>
        </w:trPr>
        <w:tc>
          <w:tcPr>
            <w:tcW w:w="1969" w:type="dxa"/>
            <w:noWrap/>
            <w:hideMark/>
          </w:tcPr>
          <w:p w14:paraId="4F350BFB" w14:textId="77777777" w:rsidR="00F94C10" w:rsidRPr="00E6349F" w:rsidRDefault="00F94C10" w:rsidP="00E6349F">
            <w:pPr>
              <w:spacing w:line="360" w:lineRule="auto"/>
              <w:jc w:val="both"/>
              <w:rPr>
                <w:rFonts w:ascii="Book Antiqua" w:eastAsia="SimSun" w:hAnsi="Book Antiqua"/>
                <w:color w:val="000000"/>
              </w:rPr>
            </w:pPr>
            <w:r w:rsidRPr="00E6349F">
              <w:rPr>
                <w:rFonts w:ascii="Book Antiqua" w:eastAsia="SimSun" w:hAnsi="Book Antiqua"/>
                <w:color w:val="000000"/>
              </w:rPr>
              <w:t>Glioma</w:t>
            </w:r>
          </w:p>
        </w:tc>
        <w:tc>
          <w:tcPr>
            <w:tcW w:w="843" w:type="dxa"/>
            <w:noWrap/>
            <w:hideMark/>
          </w:tcPr>
          <w:p w14:paraId="411970DA" w14:textId="77777777" w:rsidR="00F94C10" w:rsidRPr="00E6349F" w:rsidRDefault="00F94C10" w:rsidP="00E6349F">
            <w:pPr>
              <w:spacing w:line="360" w:lineRule="auto"/>
              <w:jc w:val="both"/>
              <w:rPr>
                <w:rFonts w:ascii="Book Antiqua" w:eastAsia="SimSun" w:hAnsi="Book Antiqua"/>
                <w:color w:val="000000"/>
              </w:rPr>
            </w:pPr>
            <w:r w:rsidRPr="00E6349F">
              <w:rPr>
                <w:rFonts w:ascii="Book Antiqua" w:eastAsia="SimSun" w:hAnsi="Book Antiqua"/>
                <w:color w:val="000000"/>
              </w:rPr>
              <w:t>63 pairs</w:t>
            </w:r>
          </w:p>
        </w:tc>
        <w:tc>
          <w:tcPr>
            <w:tcW w:w="1565" w:type="dxa"/>
            <w:noWrap/>
            <w:hideMark/>
          </w:tcPr>
          <w:p w14:paraId="080B3EC7" w14:textId="77777777" w:rsidR="00F94C10" w:rsidRPr="00E6349F" w:rsidRDefault="00F94C10" w:rsidP="00E6349F">
            <w:pPr>
              <w:spacing w:line="360" w:lineRule="auto"/>
              <w:jc w:val="both"/>
              <w:rPr>
                <w:rFonts w:ascii="Book Antiqua" w:eastAsia="SimSun" w:hAnsi="Book Antiqua"/>
                <w:color w:val="000000"/>
              </w:rPr>
            </w:pPr>
            <w:r w:rsidRPr="00E6349F">
              <w:rPr>
                <w:rFonts w:ascii="Book Antiqua" w:eastAsia="SimSun" w:hAnsi="Book Antiqua"/>
                <w:color w:val="000000"/>
              </w:rPr>
              <w:t>Upregulated</w:t>
            </w:r>
          </w:p>
        </w:tc>
        <w:tc>
          <w:tcPr>
            <w:tcW w:w="5439" w:type="dxa"/>
            <w:noWrap/>
            <w:hideMark/>
          </w:tcPr>
          <w:p w14:paraId="32741B21" w14:textId="77777777" w:rsidR="00F94C10" w:rsidRPr="00E6349F" w:rsidRDefault="00F94C10" w:rsidP="00E6349F">
            <w:pPr>
              <w:spacing w:line="360" w:lineRule="auto"/>
              <w:jc w:val="both"/>
              <w:rPr>
                <w:rFonts w:ascii="Book Antiqua" w:eastAsia="SimSun" w:hAnsi="Book Antiqua"/>
                <w:color w:val="000000"/>
              </w:rPr>
            </w:pPr>
            <w:r w:rsidRPr="00E6349F">
              <w:rPr>
                <w:rFonts w:ascii="Book Antiqua" w:eastAsia="SimSun" w:hAnsi="Book Antiqua"/>
                <w:color w:val="000000"/>
              </w:rPr>
              <w:t>TNM stage, clinical stage</w:t>
            </w:r>
          </w:p>
        </w:tc>
        <w:tc>
          <w:tcPr>
            <w:tcW w:w="1597" w:type="dxa"/>
            <w:noWrap/>
            <w:hideMark/>
          </w:tcPr>
          <w:p w14:paraId="2B419BBA" w14:textId="268605CC" w:rsidR="00F94C10" w:rsidRPr="00E6349F" w:rsidRDefault="00F94C10" w:rsidP="00E6349F">
            <w:pPr>
              <w:spacing w:line="360" w:lineRule="auto"/>
              <w:jc w:val="both"/>
              <w:rPr>
                <w:rFonts w:ascii="Book Antiqua" w:eastAsia="SimSun" w:hAnsi="Book Antiqua"/>
                <w:color w:val="000000"/>
                <w:vertAlign w:val="superscript"/>
              </w:rPr>
            </w:pPr>
            <w:r w:rsidRPr="00E6349F">
              <w:rPr>
                <w:rFonts w:ascii="Book Antiqua" w:eastAsia="SimSun" w:hAnsi="Book Antiqua"/>
                <w:color w:val="000000"/>
              </w:rPr>
              <w:t xml:space="preserve">Liu </w:t>
            </w:r>
            <w:r w:rsidRPr="00E6349F">
              <w:rPr>
                <w:rFonts w:ascii="Book Antiqua" w:eastAsia="SimSun" w:hAnsi="Book Antiqua"/>
                <w:i/>
                <w:iCs/>
                <w:color w:val="000000"/>
              </w:rPr>
              <w:t xml:space="preserve">et </w:t>
            </w:r>
            <w:proofErr w:type="gramStart"/>
            <w:r w:rsidRPr="00E6349F">
              <w:rPr>
                <w:rFonts w:ascii="Book Antiqua" w:eastAsia="SimSun" w:hAnsi="Book Antiqua"/>
                <w:i/>
                <w:iCs/>
                <w:color w:val="000000"/>
              </w:rPr>
              <w:t>al</w:t>
            </w:r>
            <w:r w:rsidRPr="00E6349F">
              <w:rPr>
                <w:rFonts w:ascii="Book Antiqua" w:eastAsia="SimSun" w:hAnsi="Book Antiqua"/>
                <w:color w:val="000000"/>
                <w:vertAlign w:val="superscript"/>
              </w:rPr>
              <w:t>[</w:t>
            </w:r>
            <w:proofErr w:type="gramEnd"/>
            <w:r w:rsidRPr="00E6349F">
              <w:rPr>
                <w:rFonts w:ascii="Book Antiqua" w:eastAsia="SimSun" w:hAnsi="Book Antiqua"/>
                <w:color w:val="000000"/>
                <w:vertAlign w:val="superscript"/>
              </w:rPr>
              <w:t>8]</w:t>
            </w:r>
          </w:p>
        </w:tc>
      </w:tr>
      <w:tr w:rsidR="00F94C10" w:rsidRPr="00E6349F" w14:paraId="07D567E1" w14:textId="77777777" w:rsidTr="00F94C10">
        <w:trPr>
          <w:trHeight w:val="159"/>
          <w:jc w:val="center"/>
        </w:trPr>
        <w:tc>
          <w:tcPr>
            <w:tcW w:w="1969" w:type="dxa"/>
            <w:noWrap/>
            <w:hideMark/>
          </w:tcPr>
          <w:p w14:paraId="0F1E9805" w14:textId="77777777" w:rsidR="00F94C10" w:rsidRPr="00E6349F" w:rsidRDefault="00F94C10" w:rsidP="00E6349F">
            <w:pPr>
              <w:spacing w:line="360" w:lineRule="auto"/>
              <w:jc w:val="both"/>
              <w:rPr>
                <w:rFonts w:ascii="Book Antiqua" w:eastAsia="SimSun" w:hAnsi="Book Antiqua"/>
                <w:color w:val="000000"/>
              </w:rPr>
            </w:pPr>
            <w:r w:rsidRPr="00E6349F">
              <w:rPr>
                <w:rFonts w:ascii="Book Antiqua" w:eastAsia="SimSun" w:hAnsi="Book Antiqua"/>
                <w:color w:val="000000"/>
              </w:rPr>
              <w:t>Pancreatic cancer</w:t>
            </w:r>
          </w:p>
        </w:tc>
        <w:tc>
          <w:tcPr>
            <w:tcW w:w="843" w:type="dxa"/>
            <w:noWrap/>
            <w:hideMark/>
          </w:tcPr>
          <w:p w14:paraId="23BAA42D" w14:textId="77777777" w:rsidR="00F94C10" w:rsidRPr="00E6349F" w:rsidRDefault="00F94C10" w:rsidP="00E6349F">
            <w:pPr>
              <w:spacing w:line="360" w:lineRule="auto"/>
              <w:jc w:val="both"/>
              <w:rPr>
                <w:rFonts w:ascii="Book Antiqua" w:eastAsia="SimSun" w:hAnsi="Book Antiqua"/>
                <w:color w:val="000000"/>
              </w:rPr>
            </w:pPr>
            <w:r w:rsidRPr="00E6349F">
              <w:rPr>
                <w:rFonts w:ascii="Book Antiqua" w:eastAsia="SimSun" w:hAnsi="Book Antiqua"/>
                <w:color w:val="000000"/>
              </w:rPr>
              <w:t>74 pairs</w:t>
            </w:r>
          </w:p>
        </w:tc>
        <w:tc>
          <w:tcPr>
            <w:tcW w:w="1565" w:type="dxa"/>
            <w:noWrap/>
            <w:hideMark/>
          </w:tcPr>
          <w:p w14:paraId="4A391A34" w14:textId="77777777" w:rsidR="00F94C10" w:rsidRPr="00E6349F" w:rsidRDefault="00F94C10" w:rsidP="00E6349F">
            <w:pPr>
              <w:spacing w:line="360" w:lineRule="auto"/>
              <w:jc w:val="both"/>
              <w:rPr>
                <w:rFonts w:ascii="Book Antiqua" w:eastAsia="SimSun" w:hAnsi="Book Antiqua"/>
                <w:color w:val="000000"/>
              </w:rPr>
            </w:pPr>
            <w:r w:rsidRPr="00E6349F">
              <w:rPr>
                <w:rFonts w:ascii="Book Antiqua" w:eastAsia="SimSun" w:hAnsi="Book Antiqua"/>
                <w:color w:val="000000"/>
              </w:rPr>
              <w:t>Upregulated</w:t>
            </w:r>
          </w:p>
        </w:tc>
        <w:tc>
          <w:tcPr>
            <w:tcW w:w="5439" w:type="dxa"/>
            <w:noWrap/>
            <w:hideMark/>
          </w:tcPr>
          <w:p w14:paraId="0BAF1E27" w14:textId="77777777" w:rsidR="00F94C10" w:rsidRPr="00E6349F" w:rsidRDefault="00F94C10" w:rsidP="00E6349F">
            <w:pPr>
              <w:spacing w:line="360" w:lineRule="auto"/>
              <w:jc w:val="both"/>
              <w:rPr>
                <w:rFonts w:ascii="Book Antiqua" w:eastAsia="SimSun" w:hAnsi="Book Antiqua"/>
                <w:color w:val="000000"/>
              </w:rPr>
            </w:pPr>
            <w:r w:rsidRPr="00E6349F">
              <w:rPr>
                <w:rFonts w:ascii="Book Antiqua" w:eastAsia="SimSun" w:hAnsi="Book Antiqua"/>
                <w:color w:val="000000"/>
              </w:rPr>
              <w:t>Tumor size, T stage, vascular permeation</w:t>
            </w:r>
          </w:p>
        </w:tc>
        <w:tc>
          <w:tcPr>
            <w:tcW w:w="1597" w:type="dxa"/>
            <w:noWrap/>
            <w:hideMark/>
          </w:tcPr>
          <w:p w14:paraId="582468CD" w14:textId="7FE066D7" w:rsidR="00F94C10" w:rsidRPr="00E6349F" w:rsidRDefault="00F94C10" w:rsidP="00E6349F">
            <w:pPr>
              <w:spacing w:line="360" w:lineRule="auto"/>
              <w:jc w:val="both"/>
              <w:rPr>
                <w:rFonts w:ascii="Book Antiqua" w:eastAsia="SimSun" w:hAnsi="Book Antiqua"/>
                <w:color w:val="000000"/>
                <w:vertAlign w:val="superscript"/>
              </w:rPr>
            </w:pPr>
            <w:r w:rsidRPr="00E6349F">
              <w:rPr>
                <w:rFonts w:ascii="Book Antiqua" w:eastAsia="SimSun" w:hAnsi="Book Antiqua"/>
                <w:color w:val="000000"/>
              </w:rPr>
              <w:t xml:space="preserve">Huang </w:t>
            </w:r>
            <w:r w:rsidRPr="00E6349F">
              <w:rPr>
                <w:rFonts w:ascii="Book Antiqua" w:eastAsia="SimSun" w:hAnsi="Book Antiqua"/>
                <w:i/>
                <w:iCs/>
                <w:color w:val="000000"/>
              </w:rPr>
              <w:t xml:space="preserve">et </w:t>
            </w:r>
            <w:proofErr w:type="gramStart"/>
            <w:r w:rsidRPr="00E6349F">
              <w:rPr>
                <w:rFonts w:ascii="Book Antiqua" w:eastAsia="SimSun" w:hAnsi="Book Antiqua"/>
                <w:i/>
                <w:iCs/>
                <w:color w:val="000000"/>
              </w:rPr>
              <w:t>al</w:t>
            </w:r>
            <w:r w:rsidRPr="00E6349F">
              <w:rPr>
                <w:rFonts w:ascii="Book Antiqua" w:eastAsia="SimSun" w:hAnsi="Book Antiqua"/>
                <w:color w:val="000000"/>
                <w:vertAlign w:val="superscript"/>
              </w:rPr>
              <w:t>[</w:t>
            </w:r>
            <w:proofErr w:type="gramEnd"/>
            <w:r w:rsidRPr="00E6349F">
              <w:rPr>
                <w:rFonts w:ascii="Book Antiqua" w:eastAsia="SimSun" w:hAnsi="Book Antiqua"/>
                <w:color w:val="000000"/>
                <w:vertAlign w:val="superscript"/>
              </w:rPr>
              <w:t>10]</w:t>
            </w:r>
          </w:p>
        </w:tc>
      </w:tr>
      <w:tr w:rsidR="00F94C10" w:rsidRPr="00E6349F" w14:paraId="7A45B616" w14:textId="77777777" w:rsidTr="00F94C10">
        <w:trPr>
          <w:trHeight w:val="166"/>
          <w:jc w:val="center"/>
        </w:trPr>
        <w:tc>
          <w:tcPr>
            <w:tcW w:w="1969" w:type="dxa"/>
            <w:noWrap/>
            <w:hideMark/>
          </w:tcPr>
          <w:p w14:paraId="20FEC954" w14:textId="77777777" w:rsidR="00F94C10" w:rsidRPr="00E6349F" w:rsidRDefault="00F94C10" w:rsidP="00E6349F">
            <w:pPr>
              <w:spacing w:line="360" w:lineRule="auto"/>
              <w:jc w:val="both"/>
              <w:rPr>
                <w:rFonts w:ascii="Book Antiqua" w:eastAsia="SimSun" w:hAnsi="Book Antiqua"/>
                <w:color w:val="000000"/>
              </w:rPr>
            </w:pPr>
            <w:r w:rsidRPr="00E6349F">
              <w:rPr>
                <w:rFonts w:ascii="Book Antiqua" w:eastAsia="SimSun" w:hAnsi="Book Antiqua"/>
                <w:color w:val="000000"/>
              </w:rPr>
              <w:t>Pancreatic cancer</w:t>
            </w:r>
          </w:p>
        </w:tc>
        <w:tc>
          <w:tcPr>
            <w:tcW w:w="843" w:type="dxa"/>
            <w:noWrap/>
            <w:hideMark/>
          </w:tcPr>
          <w:p w14:paraId="697E63E5" w14:textId="77777777" w:rsidR="00F94C10" w:rsidRPr="00E6349F" w:rsidRDefault="00F94C10" w:rsidP="00E6349F">
            <w:pPr>
              <w:spacing w:line="360" w:lineRule="auto"/>
              <w:jc w:val="both"/>
              <w:rPr>
                <w:rFonts w:ascii="Book Antiqua" w:eastAsia="SimSun" w:hAnsi="Book Antiqua"/>
                <w:color w:val="000000"/>
              </w:rPr>
            </w:pPr>
            <w:r w:rsidRPr="00E6349F">
              <w:rPr>
                <w:rFonts w:ascii="Book Antiqua" w:eastAsia="SimSun" w:hAnsi="Book Antiqua"/>
                <w:color w:val="000000"/>
              </w:rPr>
              <w:t>46 pairs</w:t>
            </w:r>
          </w:p>
        </w:tc>
        <w:tc>
          <w:tcPr>
            <w:tcW w:w="1565" w:type="dxa"/>
            <w:noWrap/>
            <w:hideMark/>
          </w:tcPr>
          <w:p w14:paraId="30CB33DD" w14:textId="77777777" w:rsidR="00F94C10" w:rsidRPr="00E6349F" w:rsidRDefault="00F94C10" w:rsidP="00E6349F">
            <w:pPr>
              <w:spacing w:line="360" w:lineRule="auto"/>
              <w:jc w:val="both"/>
              <w:rPr>
                <w:rFonts w:ascii="Book Antiqua" w:eastAsia="SimSun" w:hAnsi="Book Antiqua"/>
                <w:color w:val="000000"/>
              </w:rPr>
            </w:pPr>
            <w:r w:rsidRPr="00E6349F">
              <w:rPr>
                <w:rFonts w:ascii="Book Antiqua" w:eastAsia="SimSun" w:hAnsi="Book Antiqua"/>
                <w:color w:val="000000"/>
              </w:rPr>
              <w:t>Upregulated</w:t>
            </w:r>
          </w:p>
        </w:tc>
        <w:tc>
          <w:tcPr>
            <w:tcW w:w="5439" w:type="dxa"/>
            <w:noWrap/>
            <w:hideMark/>
          </w:tcPr>
          <w:p w14:paraId="7E917FCC" w14:textId="77777777" w:rsidR="00F94C10" w:rsidRPr="00E6349F" w:rsidRDefault="00F94C10" w:rsidP="00E6349F">
            <w:pPr>
              <w:spacing w:line="360" w:lineRule="auto"/>
              <w:jc w:val="both"/>
              <w:rPr>
                <w:rFonts w:ascii="Book Antiqua" w:eastAsia="SimSun" w:hAnsi="Book Antiqua"/>
                <w:color w:val="000000"/>
              </w:rPr>
            </w:pPr>
            <w:r w:rsidRPr="00E6349F">
              <w:rPr>
                <w:rFonts w:ascii="Book Antiqua" w:eastAsia="SimSun" w:hAnsi="Book Antiqua"/>
                <w:color w:val="000000"/>
              </w:rPr>
              <w:t>/</w:t>
            </w:r>
          </w:p>
        </w:tc>
        <w:tc>
          <w:tcPr>
            <w:tcW w:w="1597" w:type="dxa"/>
            <w:noWrap/>
            <w:hideMark/>
          </w:tcPr>
          <w:p w14:paraId="2EE09F22" w14:textId="3EC87C2D" w:rsidR="00F94C10" w:rsidRPr="00E6349F" w:rsidRDefault="00F94C10" w:rsidP="00E6349F">
            <w:pPr>
              <w:spacing w:line="360" w:lineRule="auto"/>
              <w:jc w:val="both"/>
              <w:rPr>
                <w:rFonts w:ascii="Book Antiqua" w:eastAsia="SimSun" w:hAnsi="Book Antiqua"/>
                <w:color w:val="000000"/>
                <w:vertAlign w:val="superscript"/>
              </w:rPr>
            </w:pPr>
            <w:r w:rsidRPr="00E6349F">
              <w:rPr>
                <w:rFonts w:ascii="Book Antiqua" w:eastAsia="SimSun" w:hAnsi="Book Antiqua"/>
                <w:color w:val="000000"/>
              </w:rPr>
              <w:t xml:space="preserve">Bu </w:t>
            </w:r>
            <w:r w:rsidRPr="00E6349F">
              <w:rPr>
                <w:rFonts w:ascii="Book Antiqua" w:eastAsia="SimSun" w:hAnsi="Book Antiqua"/>
                <w:i/>
                <w:iCs/>
                <w:color w:val="000000"/>
              </w:rPr>
              <w:t xml:space="preserve">et </w:t>
            </w:r>
            <w:proofErr w:type="gramStart"/>
            <w:r w:rsidRPr="00E6349F">
              <w:rPr>
                <w:rFonts w:ascii="Book Antiqua" w:eastAsia="SimSun" w:hAnsi="Book Antiqua"/>
                <w:i/>
                <w:iCs/>
                <w:color w:val="000000"/>
              </w:rPr>
              <w:t>al</w:t>
            </w:r>
            <w:r w:rsidRPr="00E6349F">
              <w:rPr>
                <w:rFonts w:ascii="Book Antiqua" w:eastAsia="SimSun" w:hAnsi="Book Antiqua"/>
                <w:color w:val="000000"/>
                <w:vertAlign w:val="superscript"/>
              </w:rPr>
              <w:t>[</w:t>
            </w:r>
            <w:proofErr w:type="gramEnd"/>
            <w:r w:rsidRPr="00E6349F">
              <w:rPr>
                <w:rFonts w:ascii="Book Antiqua" w:eastAsia="SimSun" w:hAnsi="Book Antiqua"/>
                <w:color w:val="000000"/>
                <w:vertAlign w:val="superscript"/>
              </w:rPr>
              <w:t>11]</w:t>
            </w:r>
          </w:p>
        </w:tc>
      </w:tr>
      <w:tr w:rsidR="00F94C10" w:rsidRPr="00E6349F" w14:paraId="408C1A7F" w14:textId="77777777" w:rsidTr="00F94C10">
        <w:trPr>
          <w:trHeight w:val="159"/>
          <w:jc w:val="center"/>
        </w:trPr>
        <w:tc>
          <w:tcPr>
            <w:tcW w:w="1969" w:type="dxa"/>
            <w:tcBorders>
              <w:bottom w:val="single" w:sz="4" w:space="0" w:color="auto"/>
            </w:tcBorders>
            <w:noWrap/>
            <w:hideMark/>
          </w:tcPr>
          <w:p w14:paraId="5F6768EB" w14:textId="77777777" w:rsidR="00F94C10" w:rsidRPr="00E6349F" w:rsidRDefault="00F94C10" w:rsidP="00E6349F">
            <w:pPr>
              <w:spacing w:line="360" w:lineRule="auto"/>
              <w:jc w:val="both"/>
              <w:rPr>
                <w:rFonts w:ascii="Book Antiqua" w:eastAsia="SimSun" w:hAnsi="Book Antiqua"/>
                <w:color w:val="000000"/>
              </w:rPr>
            </w:pPr>
            <w:r w:rsidRPr="00E6349F">
              <w:rPr>
                <w:rFonts w:ascii="Book Antiqua" w:eastAsia="SimSun" w:hAnsi="Book Antiqua"/>
                <w:color w:val="000000"/>
              </w:rPr>
              <w:t xml:space="preserve">Ovarian cancer </w:t>
            </w:r>
          </w:p>
        </w:tc>
        <w:tc>
          <w:tcPr>
            <w:tcW w:w="843" w:type="dxa"/>
            <w:tcBorders>
              <w:bottom w:val="single" w:sz="4" w:space="0" w:color="auto"/>
            </w:tcBorders>
            <w:noWrap/>
            <w:hideMark/>
          </w:tcPr>
          <w:p w14:paraId="1D30F430" w14:textId="77777777" w:rsidR="00F94C10" w:rsidRPr="00E6349F" w:rsidRDefault="00F94C10" w:rsidP="00E6349F">
            <w:pPr>
              <w:spacing w:line="360" w:lineRule="auto"/>
              <w:jc w:val="both"/>
              <w:rPr>
                <w:rFonts w:ascii="Book Antiqua" w:eastAsia="SimSun" w:hAnsi="Book Antiqua"/>
                <w:color w:val="000000"/>
              </w:rPr>
            </w:pPr>
            <w:r w:rsidRPr="00E6349F">
              <w:rPr>
                <w:rFonts w:ascii="Book Antiqua" w:eastAsia="SimSun" w:hAnsi="Book Antiqua"/>
                <w:color w:val="000000"/>
              </w:rPr>
              <w:t>30 pairs</w:t>
            </w:r>
          </w:p>
        </w:tc>
        <w:tc>
          <w:tcPr>
            <w:tcW w:w="1565" w:type="dxa"/>
            <w:tcBorders>
              <w:bottom w:val="single" w:sz="4" w:space="0" w:color="auto"/>
            </w:tcBorders>
            <w:noWrap/>
            <w:hideMark/>
          </w:tcPr>
          <w:p w14:paraId="7A148FBA" w14:textId="77777777" w:rsidR="00F94C10" w:rsidRPr="00E6349F" w:rsidRDefault="00F94C10" w:rsidP="00E6349F">
            <w:pPr>
              <w:spacing w:line="360" w:lineRule="auto"/>
              <w:jc w:val="both"/>
              <w:rPr>
                <w:rFonts w:ascii="Book Antiqua" w:eastAsia="SimSun" w:hAnsi="Book Antiqua"/>
                <w:color w:val="000000"/>
              </w:rPr>
            </w:pPr>
            <w:r w:rsidRPr="00E6349F">
              <w:rPr>
                <w:rFonts w:ascii="Book Antiqua" w:eastAsia="SimSun" w:hAnsi="Book Antiqua"/>
                <w:color w:val="000000"/>
              </w:rPr>
              <w:t>Upregulated</w:t>
            </w:r>
          </w:p>
        </w:tc>
        <w:tc>
          <w:tcPr>
            <w:tcW w:w="5439" w:type="dxa"/>
            <w:tcBorders>
              <w:bottom w:val="single" w:sz="4" w:space="0" w:color="auto"/>
            </w:tcBorders>
            <w:noWrap/>
            <w:hideMark/>
          </w:tcPr>
          <w:p w14:paraId="01DADEEA" w14:textId="77777777" w:rsidR="00F94C10" w:rsidRPr="00E6349F" w:rsidRDefault="00F94C10" w:rsidP="00E6349F">
            <w:pPr>
              <w:spacing w:line="360" w:lineRule="auto"/>
              <w:jc w:val="both"/>
              <w:rPr>
                <w:rFonts w:ascii="Book Antiqua" w:eastAsia="SimSun" w:hAnsi="Book Antiqua"/>
                <w:color w:val="000000"/>
              </w:rPr>
            </w:pPr>
            <w:r w:rsidRPr="00E6349F">
              <w:rPr>
                <w:rFonts w:ascii="Book Antiqua" w:eastAsia="SimSun" w:hAnsi="Book Antiqua"/>
                <w:color w:val="000000"/>
              </w:rPr>
              <w:t>/</w:t>
            </w:r>
          </w:p>
        </w:tc>
        <w:tc>
          <w:tcPr>
            <w:tcW w:w="1597" w:type="dxa"/>
            <w:tcBorders>
              <w:bottom w:val="single" w:sz="4" w:space="0" w:color="auto"/>
            </w:tcBorders>
            <w:noWrap/>
            <w:hideMark/>
          </w:tcPr>
          <w:p w14:paraId="44A672BA" w14:textId="474B41F6" w:rsidR="00F94C10" w:rsidRPr="00E6349F" w:rsidRDefault="00F94C10" w:rsidP="00E6349F">
            <w:pPr>
              <w:spacing w:line="360" w:lineRule="auto"/>
              <w:jc w:val="both"/>
              <w:rPr>
                <w:rFonts w:ascii="Book Antiqua" w:eastAsia="SimSun" w:hAnsi="Book Antiqua"/>
                <w:color w:val="000000"/>
                <w:vertAlign w:val="superscript"/>
              </w:rPr>
            </w:pPr>
            <w:r w:rsidRPr="00E6349F">
              <w:rPr>
                <w:rFonts w:ascii="Book Antiqua" w:eastAsia="SimSun" w:hAnsi="Book Antiqua"/>
                <w:color w:val="000000"/>
              </w:rPr>
              <w:t xml:space="preserve">Zhan </w:t>
            </w:r>
            <w:r w:rsidRPr="00E6349F">
              <w:rPr>
                <w:rFonts w:ascii="Book Antiqua" w:eastAsia="SimSun" w:hAnsi="Book Antiqua"/>
                <w:i/>
                <w:iCs/>
                <w:color w:val="000000"/>
              </w:rPr>
              <w:t xml:space="preserve">et </w:t>
            </w:r>
            <w:proofErr w:type="gramStart"/>
            <w:r w:rsidRPr="00E6349F">
              <w:rPr>
                <w:rFonts w:ascii="Book Antiqua" w:eastAsia="SimSun" w:hAnsi="Book Antiqua"/>
                <w:i/>
                <w:iCs/>
                <w:color w:val="000000"/>
              </w:rPr>
              <w:t>al</w:t>
            </w:r>
            <w:r w:rsidRPr="00E6349F">
              <w:rPr>
                <w:rFonts w:ascii="Book Antiqua" w:eastAsia="SimSun" w:hAnsi="Book Antiqua"/>
                <w:color w:val="000000"/>
                <w:vertAlign w:val="superscript"/>
              </w:rPr>
              <w:t>[</w:t>
            </w:r>
            <w:proofErr w:type="gramEnd"/>
            <w:r w:rsidRPr="00E6349F">
              <w:rPr>
                <w:rFonts w:ascii="Book Antiqua" w:eastAsia="SimSun" w:hAnsi="Book Antiqua"/>
                <w:color w:val="000000"/>
                <w:vertAlign w:val="superscript"/>
              </w:rPr>
              <w:t>14]</w:t>
            </w:r>
          </w:p>
        </w:tc>
      </w:tr>
    </w:tbl>
    <w:p w14:paraId="59E14B35" w14:textId="67E776C3" w:rsidR="00F94C10" w:rsidRPr="00E6349F" w:rsidRDefault="00F94C10" w:rsidP="00E6349F">
      <w:pPr>
        <w:spacing w:line="360" w:lineRule="auto"/>
        <w:jc w:val="both"/>
        <w:rPr>
          <w:rFonts w:ascii="Book Antiqua" w:hAnsi="Book Antiqua"/>
        </w:rPr>
      </w:pPr>
      <w:r w:rsidRPr="00E6349F">
        <w:rPr>
          <w:rFonts w:ascii="Book Antiqua" w:hAnsi="Book Antiqua"/>
          <w:color w:val="000000" w:themeColor="text1"/>
        </w:rPr>
        <w:t>TNM</w:t>
      </w:r>
      <w:r w:rsidRPr="00E6349F">
        <w:rPr>
          <w:rFonts w:ascii="Book Antiqua" w:hAnsi="Book Antiqua"/>
        </w:rPr>
        <w:t xml:space="preserve">: </w:t>
      </w:r>
      <w:r w:rsidRPr="00E6349F">
        <w:rPr>
          <w:rFonts w:ascii="Book Antiqua" w:hAnsi="Book Antiqua"/>
          <w:color w:val="000000" w:themeColor="text1"/>
        </w:rPr>
        <w:t>Tumor nodal metastasis</w:t>
      </w:r>
      <w:r w:rsidRPr="00E6349F">
        <w:rPr>
          <w:rFonts w:ascii="Book Antiqua" w:hAnsi="Book Antiqua"/>
        </w:rPr>
        <w:t>; LN:</w:t>
      </w:r>
      <w:r w:rsidR="009800BA" w:rsidRPr="00E6349F">
        <w:rPr>
          <w:rFonts w:ascii="Book Antiqua" w:hAnsi="Book Antiqua"/>
        </w:rPr>
        <w:t xml:space="preserve"> Lymph node</w:t>
      </w:r>
      <w:r w:rsidRPr="00E6349F">
        <w:rPr>
          <w:rFonts w:ascii="Book Antiqua" w:hAnsi="Book Antiqua"/>
        </w:rPr>
        <w:t xml:space="preserve">; SCC-Ag: </w:t>
      </w:r>
      <w:r w:rsidR="009800BA" w:rsidRPr="00E6349F">
        <w:rPr>
          <w:rFonts w:ascii="Book Antiqua" w:hAnsi="Book Antiqua"/>
          <w:color w:val="000000" w:themeColor="text1"/>
        </w:rPr>
        <w:t xml:space="preserve"> Squamous cell carcinoma antigen</w:t>
      </w:r>
      <w:r w:rsidRPr="00E6349F">
        <w:rPr>
          <w:rFonts w:ascii="Book Antiqua" w:hAnsi="Book Antiqua"/>
        </w:rPr>
        <w:t>.</w:t>
      </w:r>
    </w:p>
    <w:p w14:paraId="10178616" w14:textId="77777777" w:rsidR="00F94C10" w:rsidRPr="00E6349F" w:rsidRDefault="00F94C10" w:rsidP="00E6349F">
      <w:pPr>
        <w:spacing w:line="360" w:lineRule="auto"/>
        <w:jc w:val="both"/>
        <w:rPr>
          <w:rFonts w:ascii="Book Antiqua" w:hAnsi="Book Antiqua"/>
        </w:rPr>
        <w:sectPr w:rsidR="00F94C10" w:rsidRPr="00E6349F">
          <w:pgSz w:w="12240" w:h="15840"/>
          <w:pgMar w:top="1440" w:right="1440" w:bottom="1440" w:left="1440" w:header="720" w:footer="720" w:gutter="0"/>
          <w:cols w:space="720"/>
          <w:docGrid w:linePitch="360"/>
        </w:sectPr>
      </w:pPr>
    </w:p>
    <w:p w14:paraId="50B4141C" w14:textId="77777777" w:rsidR="00B42197" w:rsidRPr="00E6349F" w:rsidRDefault="00B42197" w:rsidP="00E6349F">
      <w:pPr>
        <w:spacing w:line="360" w:lineRule="auto"/>
        <w:jc w:val="both"/>
        <w:rPr>
          <w:rFonts w:ascii="Book Antiqua" w:hAnsi="Book Antiqua"/>
          <w:b/>
          <w:bCs/>
        </w:rPr>
      </w:pPr>
      <w:bookmarkStart w:id="8" w:name="_Hlk112259134"/>
      <w:r w:rsidRPr="00E6349F">
        <w:rPr>
          <w:rFonts w:ascii="Book Antiqua" w:hAnsi="Book Antiqua"/>
          <w:b/>
          <w:bCs/>
        </w:rPr>
        <w:lastRenderedPageBreak/>
        <w:t xml:space="preserve">Table 2 The mechanism of action of </w:t>
      </w:r>
      <w:r w:rsidRPr="00E6349F">
        <w:rPr>
          <w:rFonts w:ascii="Book Antiqua" w:eastAsia="Book Antiqua" w:hAnsi="Book Antiqua" w:cs="Book Antiqua"/>
          <w:b/>
          <w:bCs/>
          <w:color w:val="000000"/>
        </w:rPr>
        <w:t>Go-</w:t>
      </w:r>
      <w:proofErr w:type="spellStart"/>
      <w:r w:rsidRPr="00E6349F">
        <w:rPr>
          <w:rFonts w:ascii="Book Antiqua" w:eastAsia="Book Antiqua" w:hAnsi="Book Antiqua" w:cs="Book Antiqua"/>
          <w:b/>
          <w:bCs/>
          <w:color w:val="000000"/>
        </w:rPr>
        <w:t>Ichi</w:t>
      </w:r>
      <w:proofErr w:type="spellEnd"/>
      <w:r w:rsidRPr="00E6349F">
        <w:rPr>
          <w:rFonts w:ascii="Book Antiqua" w:eastAsia="Book Antiqua" w:hAnsi="Book Antiqua" w:cs="Book Antiqua"/>
          <w:b/>
          <w:bCs/>
          <w:color w:val="000000"/>
        </w:rPr>
        <w:t>-Ni-San 2</w:t>
      </w:r>
      <w:r w:rsidRPr="00E6349F">
        <w:rPr>
          <w:rFonts w:ascii="Book Antiqua" w:hAnsi="Book Antiqua"/>
          <w:b/>
          <w:bCs/>
        </w:rPr>
        <w:t xml:space="preserve"> in various cancers</w:t>
      </w:r>
    </w:p>
    <w:tbl>
      <w:tblPr>
        <w:tblW w:w="9232" w:type="dxa"/>
        <w:jc w:val="center"/>
        <w:tblLook w:val="04A0" w:firstRow="1" w:lastRow="0" w:firstColumn="1" w:lastColumn="0" w:noHBand="0" w:noVBand="1"/>
      </w:tblPr>
      <w:tblGrid>
        <w:gridCol w:w="1969"/>
        <w:gridCol w:w="1422"/>
        <w:gridCol w:w="1416"/>
        <w:gridCol w:w="1914"/>
        <w:gridCol w:w="2467"/>
        <w:gridCol w:w="1077"/>
      </w:tblGrid>
      <w:tr w:rsidR="00B42197" w:rsidRPr="00E6349F" w14:paraId="19F41B70" w14:textId="77777777" w:rsidTr="002D5133">
        <w:trPr>
          <w:trHeight w:val="193"/>
          <w:jc w:val="center"/>
        </w:trPr>
        <w:tc>
          <w:tcPr>
            <w:tcW w:w="1597" w:type="dxa"/>
            <w:tcBorders>
              <w:top w:val="single" w:sz="4" w:space="0" w:color="auto"/>
              <w:bottom w:val="single" w:sz="4" w:space="0" w:color="auto"/>
            </w:tcBorders>
            <w:noWrap/>
            <w:hideMark/>
          </w:tcPr>
          <w:p w14:paraId="277449B8" w14:textId="77777777" w:rsidR="00B42197" w:rsidRPr="00E6349F" w:rsidRDefault="00B42197" w:rsidP="00E6349F">
            <w:pPr>
              <w:spacing w:line="360" w:lineRule="auto"/>
              <w:jc w:val="both"/>
              <w:rPr>
                <w:rFonts w:ascii="Book Antiqua" w:eastAsia="SimSun" w:hAnsi="Book Antiqua"/>
                <w:b/>
                <w:bCs/>
                <w:color w:val="000000"/>
              </w:rPr>
            </w:pPr>
            <w:r w:rsidRPr="00E6349F">
              <w:rPr>
                <w:rFonts w:ascii="Book Antiqua" w:eastAsia="SimSun" w:hAnsi="Book Antiqua"/>
                <w:b/>
                <w:bCs/>
                <w:color w:val="000000"/>
              </w:rPr>
              <w:t>Cancer types</w:t>
            </w:r>
          </w:p>
        </w:tc>
        <w:tc>
          <w:tcPr>
            <w:tcW w:w="1422" w:type="dxa"/>
            <w:tcBorders>
              <w:top w:val="single" w:sz="4" w:space="0" w:color="auto"/>
              <w:bottom w:val="single" w:sz="4" w:space="0" w:color="auto"/>
            </w:tcBorders>
            <w:noWrap/>
            <w:hideMark/>
          </w:tcPr>
          <w:p w14:paraId="333CDFA0" w14:textId="77777777" w:rsidR="00B42197" w:rsidRPr="00E6349F" w:rsidRDefault="00B42197" w:rsidP="00E6349F">
            <w:pPr>
              <w:spacing w:line="360" w:lineRule="auto"/>
              <w:jc w:val="both"/>
              <w:rPr>
                <w:rFonts w:ascii="Book Antiqua" w:eastAsia="SimSun" w:hAnsi="Book Antiqua"/>
                <w:b/>
                <w:bCs/>
                <w:color w:val="000000"/>
              </w:rPr>
            </w:pPr>
            <w:r w:rsidRPr="00E6349F">
              <w:rPr>
                <w:rFonts w:ascii="Book Antiqua" w:eastAsia="SimSun" w:hAnsi="Book Antiqua"/>
                <w:b/>
                <w:bCs/>
                <w:color w:val="000000"/>
              </w:rPr>
              <w:t>Assessed cancer cell lines</w:t>
            </w:r>
          </w:p>
        </w:tc>
        <w:tc>
          <w:tcPr>
            <w:tcW w:w="1148" w:type="dxa"/>
            <w:tcBorders>
              <w:top w:val="single" w:sz="4" w:space="0" w:color="auto"/>
              <w:bottom w:val="single" w:sz="4" w:space="0" w:color="auto"/>
            </w:tcBorders>
            <w:noWrap/>
            <w:hideMark/>
          </w:tcPr>
          <w:p w14:paraId="415BD76A" w14:textId="77777777" w:rsidR="00B42197" w:rsidRPr="00E6349F" w:rsidRDefault="00B42197" w:rsidP="00E6349F">
            <w:pPr>
              <w:spacing w:line="360" w:lineRule="auto"/>
              <w:jc w:val="both"/>
              <w:rPr>
                <w:rFonts w:ascii="Book Antiqua" w:eastAsia="SimSun" w:hAnsi="Book Antiqua"/>
                <w:b/>
                <w:bCs/>
                <w:color w:val="000000"/>
              </w:rPr>
            </w:pPr>
            <w:r w:rsidRPr="00E6349F">
              <w:rPr>
                <w:rFonts w:ascii="Book Antiqua" w:eastAsia="SimSun" w:hAnsi="Book Antiqua"/>
                <w:b/>
                <w:bCs/>
                <w:color w:val="000000"/>
              </w:rPr>
              <w:t>Expression</w:t>
            </w:r>
          </w:p>
        </w:tc>
        <w:tc>
          <w:tcPr>
            <w:tcW w:w="1645" w:type="dxa"/>
            <w:tcBorders>
              <w:top w:val="single" w:sz="4" w:space="0" w:color="auto"/>
              <w:bottom w:val="single" w:sz="4" w:space="0" w:color="auto"/>
            </w:tcBorders>
            <w:noWrap/>
            <w:hideMark/>
          </w:tcPr>
          <w:p w14:paraId="7B63D2A0" w14:textId="77777777" w:rsidR="00B42197" w:rsidRPr="00E6349F" w:rsidRDefault="00B42197" w:rsidP="00E6349F">
            <w:pPr>
              <w:spacing w:line="360" w:lineRule="auto"/>
              <w:jc w:val="both"/>
              <w:rPr>
                <w:rFonts w:ascii="Book Antiqua" w:eastAsia="SimSun" w:hAnsi="Book Antiqua"/>
                <w:b/>
                <w:bCs/>
                <w:color w:val="000000"/>
              </w:rPr>
            </w:pPr>
            <w:r w:rsidRPr="00E6349F">
              <w:rPr>
                <w:rFonts w:ascii="Book Antiqua" w:eastAsia="SimSun" w:hAnsi="Book Antiqua"/>
                <w:b/>
                <w:bCs/>
                <w:color w:val="000000"/>
              </w:rPr>
              <w:t>Related genes and pathways</w:t>
            </w:r>
          </w:p>
        </w:tc>
        <w:tc>
          <w:tcPr>
            <w:tcW w:w="2467" w:type="dxa"/>
            <w:tcBorders>
              <w:top w:val="single" w:sz="4" w:space="0" w:color="auto"/>
              <w:bottom w:val="single" w:sz="4" w:space="0" w:color="auto"/>
            </w:tcBorders>
            <w:noWrap/>
            <w:hideMark/>
          </w:tcPr>
          <w:p w14:paraId="3F942B27" w14:textId="77777777" w:rsidR="00B42197" w:rsidRPr="00E6349F" w:rsidRDefault="00B42197" w:rsidP="00E6349F">
            <w:pPr>
              <w:spacing w:line="360" w:lineRule="auto"/>
              <w:jc w:val="both"/>
              <w:rPr>
                <w:rFonts w:ascii="Book Antiqua" w:eastAsia="SimSun" w:hAnsi="Book Antiqua"/>
                <w:b/>
                <w:bCs/>
                <w:color w:val="000000"/>
              </w:rPr>
            </w:pPr>
            <w:r w:rsidRPr="00E6349F">
              <w:rPr>
                <w:rFonts w:ascii="Book Antiqua" w:eastAsia="SimSun" w:hAnsi="Book Antiqua"/>
                <w:b/>
                <w:bCs/>
                <w:color w:val="000000"/>
              </w:rPr>
              <w:t>Biological significance</w:t>
            </w:r>
          </w:p>
        </w:tc>
        <w:tc>
          <w:tcPr>
            <w:tcW w:w="953" w:type="dxa"/>
            <w:tcBorders>
              <w:top w:val="single" w:sz="4" w:space="0" w:color="auto"/>
              <w:bottom w:val="single" w:sz="4" w:space="0" w:color="auto"/>
            </w:tcBorders>
            <w:noWrap/>
            <w:hideMark/>
          </w:tcPr>
          <w:p w14:paraId="324847B8" w14:textId="77777777" w:rsidR="00B42197" w:rsidRPr="00E6349F" w:rsidRDefault="00B42197" w:rsidP="00E6349F">
            <w:pPr>
              <w:spacing w:line="360" w:lineRule="auto"/>
              <w:jc w:val="both"/>
              <w:rPr>
                <w:rFonts w:ascii="Book Antiqua" w:eastAsia="SimSun" w:hAnsi="Book Antiqua"/>
                <w:b/>
                <w:bCs/>
                <w:color w:val="000000"/>
              </w:rPr>
            </w:pPr>
            <w:r w:rsidRPr="00E6349F">
              <w:rPr>
                <w:rFonts w:ascii="Book Antiqua" w:eastAsia="SimSun" w:hAnsi="Book Antiqua"/>
                <w:b/>
                <w:bCs/>
                <w:color w:val="000000"/>
              </w:rPr>
              <w:t>Ref.</w:t>
            </w:r>
          </w:p>
        </w:tc>
      </w:tr>
      <w:tr w:rsidR="00B42197" w:rsidRPr="00E6349F" w14:paraId="2C9217C1" w14:textId="77777777" w:rsidTr="002D5133">
        <w:trPr>
          <w:trHeight w:val="183"/>
          <w:jc w:val="center"/>
        </w:trPr>
        <w:tc>
          <w:tcPr>
            <w:tcW w:w="1597" w:type="dxa"/>
            <w:tcBorders>
              <w:top w:val="single" w:sz="4" w:space="0" w:color="auto"/>
            </w:tcBorders>
            <w:noWrap/>
            <w:hideMark/>
          </w:tcPr>
          <w:p w14:paraId="44CD5700" w14:textId="77777777" w:rsidR="00B42197" w:rsidRPr="00E6349F" w:rsidRDefault="00B42197" w:rsidP="00E6349F">
            <w:pPr>
              <w:spacing w:line="360" w:lineRule="auto"/>
              <w:jc w:val="both"/>
              <w:rPr>
                <w:rFonts w:ascii="Book Antiqua" w:eastAsia="SimSun" w:hAnsi="Book Antiqua"/>
                <w:color w:val="000000"/>
              </w:rPr>
            </w:pPr>
            <w:r w:rsidRPr="00E6349F">
              <w:rPr>
                <w:rFonts w:ascii="Book Antiqua" w:eastAsia="SimSun" w:hAnsi="Book Antiqua"/>
                <w:color w:val="000000"/>
              </w:rPr>
              <w:t>Bladder cancer</w:t>
            </w:r>
          </w:p>
        </w:tc>
        <w:tc>
          <w:tcPr>
            <w:tcW w:w="1422" w:type="dxa"/>
            <w:tcBorders>
              <w:top w:val="single" w:sz="4" w:space="0" w:color="auto"/>
            </w:tcBorders>
            <w:noWrap/>
            <w:hideMark/>
          </w:tcPr>
          <w:p w14:paraId="148F8780" w14:textId="77777777" w:rsidR="00B42197" w:rsidRPr="00E6349F" w:rsidRDefault="00B42197" w:rsidP="00E6349F">
            <w:pPr>
              <w:spacing w:line="360" w:lineRule="auto"/>
              <w:jc w:val="both"/>
              <w:rPr>
                <w:rFonts w:ascii="Book Antiqua" w:hAnsi="Book Antiqua"/>
              </w:rPr>
            </w:pPr>
            <w:r w:rsidRPr="00E6349F">
              <w:rPr>
                <w:rFonts w:ascii="Book Antiqua" w:eastAsia="SimSun" w:hAnsi="Book Antiqua"/>
                <w:color w:val="000000"/>
              </w:rPr>
              <w:t>5637, T24</w:t>
            </w:r>
          </w:p>
        </w:tc>
        <w:tc>
          <w:tcPr>
            <w:tcW w:w="1148" w:type="dxa"/>
            <w:tcBorders>
              <w:top w:val="single" w:sz="4" w:space="0" w:color="auto"/>
            </w:tcBorders>
            <w:noWrap/>
            <w:hideMark/>
          </w:tcPr>
          <w:p w14:paraId="614DED93" w14:textId="77777777" w:rsidR="00B42197" w:rsidRPr="00E6349F" w:rsidRDefault="00B42197" w:rsidP="00E6349F">
            <w:pPr>
              <w:spacing w:line="360" w:lineRule="auto"/>
              <w:jc w:val="both"/>
              <w:rPr>
                <w:rFonts w:ascii="Book Antiqua" w:eastAsia="SimSun" w:hAnsi="Book Antiqua"/>
                <w:color w:val="000000"/>
              </w:rPr>
            </w:pPr>
            <w:r w:rsidRPr="00E6349F">
              <w:rPr>
                <w:rFonts w:ascii="Book Antiqua" w:eastAsia="SimSun" w:hAnsi="Book Antiqua"/>
                <w:color w:val="000000"/>
              </w:rPr>
              <w:t>Up</w:t>
            </w:r>
          </w:p>
        </w:tc>
        <w:tc>
          <w:tcPr>
            <w:tcW w:w="1645" w:type="dxa"/>
            <w:tcBorders>
              <w:top w:val="single" w:sz="4" w:space="0" w:color="auto"/>
            </w:tcBorders>
            <w:noWrap/>
            <w:hideMark/>
          </w:tcPr>
          <w:p w14:paraId="05A00376" w14:textId="77777777" w:rsidR="00B42197" w:rsidRPr="00E6349F" w:rsidRDefault="00B42197" w:rsidP="00E6349F">
            <w:pPr>
              <w:spacing w:line="360" w:lineRule="auto"/>
              <w:jc w:val="both"/>
              <w:rPr>
                <w:rFonts w:ascii="Book Antiqua" w:eastAsia="SimSun" w:hAnsi="Book Antiqua"/>
                <w:color w:val="000000"/>
              </w:rPr>
            </w:pPr>
            <w:r w:rsidRPr="00E6349F">
              <w:rPr>
                <w:rFonts w:ascii="Book Antiqua" w:eastAsia="SimSun" w:hAnsi="Book Antiqua"/>
                <w:color w:val="000000"/>
              </w:rPr>
              <w:t>miR-515-5p</w:t>
            </w:r>
          </w:p>
        </w:tc>
        <w:tc>
          <w:tcPr>
            <w:tcW w:w="2467" w:type="dxa"/>
            <w:tcBorders>
              <w:top w:val="single" w:sz="4" w:space="0" w:color="auto"/>
            </w:tcBorders>
            <w:noWrap/>
            <w:hideMark/>
          </w:tcPr>
          <w:p w14:paraId="66B17E49" w14:textId="77777777" w:rsidR="00B42197" w:rsidRPr="00E6349F" w:rsidRDefault="00B42197" w:rsidP="00E6349F">
            <w:pPr>
              <w:spacing w:line="360" w:lineRule="auto"/>
              <w:jc w:val="both"/>
              <w:rPr>
                <w:rFonts w:ascii="Book Antiqua" w:eastAsia="SimSun" w:hAnsi="Book Antiqua"/>
                <w:color w:val="000000"/>
              </w:rPr>
            </w:pPr>
            <w:r w:rsidRPr="00E6349F">
              <w:rPr>
                <w:rFonts w:ascii="Book Antiqua" w:eastAsia="SimSun" w:hAnsi="Book Antiqua"/>
                <w:color w:val="000000"/>
              </w:rPr>
              <w:t>Proliferation, migration, invasion, EMT</w:t>
            </w:r>
          </w:p>
        </w:tc>
        <w:tc>
          <w:tcPr>
            <w:tcW w:w="953" w:type="dxa"/>
            <w:tcBorders>
              <w:top w:val="single" w:sz="4" w:space="0" w:color="auto"/>
            </w:tcBorders>
            <w:noWrap/>
            <w:hideMark/>
          </w:tcPr>
          <w:p w14:paraId="4246AE1B" w14:textId="198703B4" w:rsidR="00B42197" w:rsidRPr="00E6349F" w:rsidRDefault="00B42197" w:rsidP="00E6349F">
            <w:pPr>
              <w:spacing w:line="360" w:lineRule="auto"/>
              <w:jc w:val="both"/>
              <w:rPr>
                <w:rFonts w:ascii="Book Antiqua" w:eastAsia="SimSun" w:hAnsi="Book Antiqua"/>
                <w:color w:val="000000"/>
                <w:vertAlign w:val="superscript"/>
              </w:rPr>
            </w:pPr>
            <w:r w:rsidRPr="00E6349F">
              <w:rPr>
                <w:rFonts w:ascii="Book Antiqua" w:eastAsia="SimSun" w:hAnsi="Book Antiqua"/>
                <w:color w:val="000000"/>
              </w:rPr>
              <w:t xml:space="preserve">Dai </w:t>
            </w:r>
            <w:r w:rsidRPr="00E6349F">
              <w:rPr>
                <w:rFonts w:ascii="Book Antiqua" w:eastAsia="SimSun" w:hAnsi="Book Antiqua"/>
                <w:i/>
                <w:iCs/>
                <w:color w:val="000000"/>
              </w:rPr>
              <w:t xml:space="preserve">et </w:t>
            </w:r>
            <w:proofErr w:type="gramStart"/>
            <w:r w:rsidRPr="00E6349F">
              <w:rPr>
                <w:rFonts w:ascii="Book Antiqua" w:eastAsia="SimSun" w:hAnsi="Book Antiqua"/>
                <w:i/>
                <w:iCs/>
                <w:color w:val="000000"/>
              </w:rPr>
              <w:t>al</w:t>
            </w:r>
            <w:r w:rsidRPr="00E6349F">
              <w:rPr>
                <w:rFonts w:ascii="Book Antiqua" w:eastAsia="SimSun" w:hAnsi="Book Antiqua"/>
                <w:color w:val="000000"/>
                <w:vertAlign w:val="superscript"/>
              </w:rPr>
              <w:t>[</w:t>
            </w:r>
            <w:proofErr w:type="gramEnd"/>
            <w:r w:rsidRPr="00E6349F">
              <w:rPr>
                <w:rFonts w:ascii="Book Antiqua" w:eastAsia="SimSun" w:hAnsi="Book Antiqua"/>
                <w:color w:val="000000"/>
                <w:vertAlign w:val="superscript"/>
              </w:rPr>
              <w:t>27]</w:t>
            </w:r>
          </w:p>
        </w:tc>
      </w:tr>
      <w:tr w:rsidR="00B42197" w:rsidRPr="00E6349F" w14:paraId="48E66364" w14:textId="77777777" w:rsidTr="002D5133">
        <w:trPr>
          <w:trHeight w:val="183"/>
          <w:jc w:val="center"/>
        </w:trPr>
        <w:tc>
          <w:tcPr>
            <w:tcW w:w="1597" w:type="dxa"/>
            <w:noWrap/>
            <w:hideMark/>
          </w:tcPr>
          <w:p w14:paraId="7BA607B3" w14:textId="77777777" w:rsidR="00B42197" w:rsidRPr="00E6349F" w:rsidRDefault="00B42197" w:rsidP="00E6349F">
            <w:pPr>
              <w:spacing w:line="360" w:lineRule="auto"/>
              <w:jc w:val="both"/>
              <w:rPr>
                <w:rFonts w:ascii="Book Antiqua" w:eastAsia="SimSun" w:hAnsi="Book Antiqua"/>
                <w:color w:val="000000"/>
              </w:rPr>
            </w:pPr>
            <w:r w:rsidRPr="00E6349F">
              <w:rPr>
                <w:rFonts w:ascii="Book Antiqua" w:eastAsia="SimSun" w:hAnsi="Book Antiqua"/>
                <w:color w:val="000000"/>
              </w:rPr>
              <w:t>Bladder cancer</w:t>
            </w:r>
          </w:p>
        </w:tc>
        <w:tc>
          <w:tcPr>
            <w:tcW w:w="1422" w:type="dxa"/>
            <w:noWrap/>
            <w:hideMark/>
          </w:tcPr>
          <w:p w14:paraId="2B824DE6" w14:textId="77777777" w:rsidR="00B42197" w:rsidRPr="00E6349F" w:rsidRDefault="00B42197" w:rsidP="00E6349F">
            <w:pPr>
              <w:spacing w:line="360" w:lineRule="auto"/>
              <w:jc w:val="both"/>
              <w:rPr>
                <w:rFonts w:ascii="Book Antiqua" w:hAnsi="Book Antiqua"/>
              </w:rPr>
            </w:pPr>
            <w:r w:rsidRPr="00E6349F">
              <w:rPr>
                <w:rFonts w:ascii="Book Antiqua" w:eastAsia="SimSun" w:hAnsi="Book Antiqua"/>
                <w:color w:val="000000"/>
              </w:rPr>
              <w:t>RT4, T24, J82, 5637</w:t>
            </w:r>
          </w:p>
        </w:tc>
        <w:tc>
          <w:tcPr>
            <w:tcW w:w="1148" w:type="dxa"/>
            <w:noWrap/>
            <w:hideMark/>
          </w:tcPr>
          <w:p w14:paraId="40F32B60" w14:textId="77777777" w:rsidR="00B42197" w:rsidRPr="00E6349F" w:rsidRDefault="00B42197" w:rsidP="00E6349F">
            <w:pPr>
              <w:spacing w:line="360" w:lineRule="auto"/>
              <w:jc w:val="both"/>
              <w:rPr>
                <w:rFonts w:ascii="Book Antiqua" w:eastAsia="SimSun" w:hAnsi="Book Antiqua"/>
                <w:color w:val="000000"/>
              </w:rPr>
            </w:pPr>
            <w:r w:rsidRPr="00E6349F">
              <w:rPr>
                <w:rFonts w:ascii="Book Antiqua" w:eastAsia="SimSun" w:hAnsi="Book Antiqua"/>
                <w:color w:val="000000"/>
              </w:rPr>
              <w:t>Up</w:t>
            </w:r>
          </w:p>
        </w:tc>
        <w:tc>
          <w:tcPr>
            <w:tcW w:w="1645" w:type="dxa"/>
            <w:noWrap/>
            <w:hideMark/>
          </w:tcPr>
          <w:p w14:paraId="4BD3CBE7" w14:textId="77777777" w:rsidR="00B42197" w:rsidRPr="00E6349F" w:rsidRDefault="00B42197" w:rsidP="00E6349F">
            <w:pPr>
              <w:spacing w:line="360" w:lineRule="auto"/>
              <w:jc w:val="both"/>
              <w:rPr>
                <w:rFonts w:ascii="Book Antiqua" w:eastAsia="SimSun" w:hAnsi="Book Antiqua"/>
                <w:color w:val="000000"/>
              </w:rPr>
            </w:pPr>
            <w:r w:rsidRPr="00E6349F">
              <w:rPr>
                <w:rFonts w:ascii="Book Antiqua" w:eastAsia="SimSun" w:hAnsi="Book Antiqua"/>
                <w:color w:val="000000"/>
              </w:rPr>
              <w:t>miR-22-3p</w:t>
            </w:r>
          </w:p>
        </w:tc>
        <w:tc>
          <w:tcPr>
            <w:tcW w:w="2467" w:type="dxa"/>
            <w:noWrap/>
            <w:hideMark/>
          </w:tcPr>
          <w:p w14:paraId="17424871" w14:textId="77777777" w:rsidR="00B42197" w:rsidRPr="00E6349F" w:rsidRDefault="00B42197" w:rsidP="00E6349F">
            <w:pPr>
              <w:spacing w:line="360" w:lineRule="auto"/>
              <w:jc w:val="both"/>
              <w:rPr>
                <w:rFonts w:ascii="Book Antiqua" w:eastAsia="SimSun" w:hAnsi="Book Antiqua"/>
                <w:color w:val="000000"/>
              </w:rPr>
            </w:pPr>
            <w:r w:rsidRPr="00E6349F">
              <w:rPr>
                <w:rFonts w:ascii="Book Antiqua" w:eastAsia="SimSun" w:hAnsi="Book Antiqua"/>
                <w:color w:val="000000"/>
              </w:rPr>
              <w:t>Proliferation, colony formation, anti-apoptosis</w:t>
            </w:r>
          </w:p>
        </w:tc>
        <w:tc>
          <w:tcPr>
            <w:tcW w:w="953" w:type="dxa"/>
            <w:noWrap/>
            <w:hideMark/>
          </w:tcPr>
          <w:p w14:paraId="64E1E3A0" w14:textId="5F4351B7" w:rsidR="00B42197" w:rsidRPr="00E6349F" w:rsidRDefault="00B42197" w:rsidP="00E6349F">
            <w:pPr>
              <w:spacing w:line="360" w:lineRule="auto"/>
              <w:jc w:val="both"/>
              <w:rPr>
                <w:rFonts w:ascii="Book Antiqua" w:eastAsia="SimSun" w:hAnsi="Book Antiqua"/>
                <w:color w:val="212121"/>
                <w:vertAlign w:val="superscript"/>
              </w:rPr>
            </w:pPr>
            <w:r w:rsidRPr="00E6349F">
              <w:rPr>
                <w:rFonts w:ascii="Book Antiqua" w:eastAsia="SimSun" w:hAnsi="Book Antiqua"/>
                <w:color w:val="000000"/>
              </w:rPr>
              <w:t xml:space="preserve">Tian </w:t>
            </w:r>
            <w:r w:rsidRPr="00E6349F">
              <w:rPr>
                <w:rFonts w:ascii="Book Antiqua" w:eastAsia="SimSun" w:hAnsi="Book Antiqua"/>
                <w:i/>
                <w:iCs/>
                <w:color w:val="000000"/>
              </w:rPr>
              <w:t xml:space="preserve">et </w:t>
            </w:r>
            <w:proofErr w:type="gramStart"/>
            <w:r w:rsidRPr="00E6349F">
              <w:rPr>
                <w:rFonts w:ascii="Book Antiqua" w:eastAsia="SimSun" w:hAnsi="Book Antiqua"/>
                <w:i/>
                <w:iCs/>
                <w:color w:val="000000"/>
              </w:rPr>
              <w:t>al</w:t>
            </w:r>
            <w:r w:rsidRPr="00E6349F">
              <w:rPr>
                <w:rFonts w:ascii="Book Antiqua" w:eastAsia="SimSun" w:hAnsi="Book Antiqua"/>
                <w:color w:val="000000"/>
                <w:vertAlign w:val="superscript"/>
              </w:rPr>
              <w:t>[</w:t>
            </w:r>
            <w:proofErr w:type="gramEnd"/>
            <w:r w:rsidRPr="00E6349F">
              <w:rPr>
                <w:rFonts w:ascii="Book Antiqua" w:eastAsia="SimSun" w:hAnsi="Book Antiqua"/>
                <w:color w:val="000000"/>
                <w:vertAlign w:val="superscript"/>
              </w:rPr>
              <w:t>26]</w:t>
            </w:r>
          </w:p>
        </w:tc>
      </w:tr>
      <w:tr w:rsidR="00B42197" w:rsidRPr="00E6349F" w14:paraId="066CC19A" w14:textId="77777777" w:rsidTr="002D5133">
        <w:trPr>
          <w:trHeight w:val="183"/>
          <w:jc w:val="center"/>
        </w:trPr>
        <w:tc>
          <w:tcPr>
            <w:tcW w:w="1597" w:type="dxa"/>
            <w:noWrap/>
            <w:hideMark/>
          </w:tcPr>
          <w:p w14:paraId="497FCD3E" w14:textId="77777777" w:rsidR="00B42197" w:rsidRPr="00E6349F" w:rsidRDefault="00B42197" w:rsidP="00E6349F">
            <w:pPr>
              <w:spacing w:line="360" w:lineRule="auto"/>
              <w:jc w:val="both"/>
              <w:rPr>
                <w:rFonts w:ascii="Book Antiqua" w:eastAsia="SimSun" w:hAnsi="Book Antiqua"/>
                <w:color w:val="000000"/>
              </w:rPr>
            </w:pPr>
            <w:r w:rsidRPr="00E6349F">
              <w:rPr>
                <w:rFonts w:ascii="Book Antiqua" w:eastAsia="SimSun" w:hAnsi="Book Antiqua"/>
                <w:color w:val="000000"/>
              </w:rPr>
              <w:t>Breast cancer</w:t>
            </w:r>
          </w:p>
        </w:tc>
        <w:tc>
          <w:tcPr>
            <w:tcW w:w="1422" w:type="dxa"/>
            <w:noWrap/>
            <w:hideMark/>
          </w:tcPr>
          <w:p w14:paraId="46F19C2A" w14:textId="77777777" w:rsidR="00B42197" w:rsidRPr="00E6349F" w:rsidRDefault="00000000" w:rsidP="00E6349F">
            <w:pPr>
              <w:spacing w:line="360" w:lineRule="auto"/>
              <w:jc w:val="both"/>
              <w:rPr>
                <w:rFonts w:ascii="Book Antiqua" w:eastAsia="SimSun" w:hAnsi="Book Antiqua"/>
                <w:color w:val="000000"/>
              </w:rPr>
            </w:pPr>
            <w:hyperlink r:id="rId15" w:tooltip="/topics/medicine-and-dentistry/mcf-7" w:history="1">
              <w:r w:rsidR="00B42197" w:rsidRPr="00E6349F">
                <w:rPr>
                  <w:rFonts w:ascii="Book Antiqua" w:hAnsi="Book Antiqua"/>
                </w:rPr>
                <w:t xml:space="preserve">MCF10A, T47D, MCF-7, SUM149, SUM159, MDA-MB-231, MDA-MB-468, HS578 </w:t>
              </w:r>
            </w:hyperlink>
          </w:p>
        </w:tc>
        <w:tc>
          <w:tcPr>
            <w:tcW w:w="1148" w:type="dxa"/>
            <w:noWrap/>
            <w:hideMark/>
          </w:tcPr>
          <w:p w14:paraId="3E00CC87" w14:textId="77777777" w:rsidR="00B42197" w:rsidRPr="00E6349F" w:rsidRDefault="00B42197" w:rsidP="00E6349F">
            <w:pPr>
              <w:spacing w:line="360" w:lineRule="auto"/>
              <w:jc w:val="both"/>
              <w:rPr>
                <w:rFonts w:ascii="Book Antiqua" w:eastAsia="SimSun" w:hAnsi="Book Antiqua"/>
                <w:color w:val="000000"/>
              </w:rPr>
            </w:pPr>
            <w:r w:rsidRPr="00E6349F">
              <w:rPr>
                <w:rFonts w:ascii="Book Antiqua" w:eastAsia="SimSun" w:hAnsi="Book Antiqua"/>
                <w:color w:val="000000"/>
              </w:rPr>
              <w:t>Up</w:t>
            </w:r>
          </w:p>
        </w:tc>
        <w:tc>
          <w:tcPr>
            <w:tcW w:w="1645" w:type="dxa"/>
            <w:noWrap/>
            <w:hideMark/>
          </w:tcPr>
          <w:p w14:paraId="3FB325A5" w14:textId="77777777" w:rsidR="00B42197" w:rsidRPr="00E6349F" w:rsidRDefault="00B42197" w:rsidP="00E6349F">
            <w:pPr>
              <w:spacing w:line="360" w:lineRule="auto"/>
              <w:jc w:val="both"/>
              <w:rPr>
                <w:rFonts w:ascii="Book Antiqua" w:eastAsia="SimSun" w:hAnsi="Book Antiqua"/>
                <w:color w:val="000000"/>
              </w:rPr>
            </w:pPr>
            <w:r w:rsidRPr="00E6349F">
              <w:rPr>
                <w:rFonts w:ascii="Book Antiqua" w:eastAsia="SimSun" w:hAnsi="Book Antiqua"/>
                <w:color w:val="000000"/>
              </w:rPr>
              <w:t>MMP9</w:t>
            </w:r>
          </w:p>
        </w:tc>
        <w:tc>
          <w:tcPr>
            <w:tcW w:w="2467" w:type="dxa"/>
            <w:noWrap/>
            <w:hideMark/>
          </w:tcPr>
          <w:p w14:paraId="56B7F32C" w14:textId="77777777" w:rsidR="00B42197" w:rsidRPr="00E6349F" w:rsidRDefault="00B42197" w:rsidP="00E6349F">
            <w:pPr>
              <w:spacing w:line="360" w:lineRule="auto"/>
              <w:jc w:val="both"/>
              <w:rPr>
                <w:rFonts w:ascii="Book Antiqua" w:eastAsia="SimSun" w:hAnsi="Book Antiqua"/>
                <w:color w:val="000000"/>
              </w:rPr>
            </w:pPr>
            <w:r w:rsidRPr="00E6349F">
              <w:rPr>
                <w:rFonts w:ascii="Book Antiqua" w:eastAsia="SimSun" w:hAnsi="Book Antiqua"/>
                <w:color w:val="000000"/>
              </w:rPr>
              <w:t>Proliferation, cell cycle, migration, invasion, stem-like feature</w:t>
            </w:r>
          </w:p>
        </w:tc>
        <w:tc>
          <w:tcPr>
            <w:tcW w:w="953" w:type="dxa"/>
            <w:noWrap/>
            <w:hideMark/>
          </w:tcPr>
          <w:p w14:paraId="69F8BCB8" w14:textId="63354BF0" w:rsidR="00B42197" w:rsidRPr="00E6349F" w:rsidRDefault="00B42197" w:rsidP="00E6349F">
            <w:pPr>
              <w:spacing w:line="360" w:lineRule="auto"/>
              <w:jc w:val="both"/>
              <w:rPr>
                <w:rFonts w:ascii="Book Antiqua" w:eastAsia="SimSun" w:hAnsi="Book Antiqua"/>
                <w:color w:val="000000"/>
                <w:vertAlign w:val="superscript"/>
              </w:rPr>
            </w:pPr>
            <w:r w:rsidRPr="00E6349F">
              <w:rPr>
                <w:rFonts w:ascii="Book Antiqua" w:eastAsia="SimSun" w:hAnsi="Book Antiqua"/>
                <w:color w:val="000000"/>
              </w:rPr>
              <w:t xml:space="preserve">Peng </w:t>
            </w:r>
            <w:r w:rsidRPr="00E6349F">
              <w:rPr>
                <w:rFonts w:ascii="Book Antiqua" w:eastAsia="SimSun" w:hAnsi="Book Antiqua"/>
                <w:i/>
                <w:iCs/>
                <w:color w:val="000000"/>
              </w:rPr>
              <w:t xml:space="preserve">et </w:t>
            </w:r>
            <w:proofErr w:type="gramStart"/>
            <w:r w:rsidRPr="00E6349F">
              <w:rPr>
                <w:rFonts w:ascii="Book Antiqua" w:eastAsia="SimSun" w:hAnsi="Book Antiqua"/>
                <w:i/>
                <w:iCs/>
                <w:color w:val="000000"/>
              </w:rPr>
              <w:t>al</w:t>
            </w:r>
            <w:r w:rsidRPr="00E6349F">
              <w:rPr>
                <w:rFonts w:ascii="Book Antiqua" w:eastAsia="SimSun" w:hAnsi="Book Antiqua"/>
                <w:color w:val="000000"/>
                <w:vertAlign w:val="superscript"/>
              </w:rPr>
              <w:t>[</w:t>
            </w:r>
            <w:proofErr w:type="gramEnd"/>
            <w:r w:rsidRPr="00E6349F">
              <w:rPr>
                <w:rFonts w:ascii="Book Antiqua" w:eastAsia="SimSun" w:hAnsi="Book Antiqua"/>
                <w:color w:val="000000"/>
                <w:vertAlign w:val="superscript"/>
              </w:rPr>
              <w:t>4]</w:t>
            </w:r>
          </w:p>
        </w:tc>
      </w:tr>
      <w:tr w:rsidR="00B42197" w:rsidRPr="00E6349F" w14:paraId="30A2B69D" w14:textId="77777777" w:rsidTr="002D5133">
        <w:trPr>
          <w:trHeight w:val="183"/>
          <w:jc w:val="center"/>
        </w:trPr>
        <w:tc>
          <w:tcPr>
            <w:tcW w:w="1597" w:type="dxa"/>
            <w:noWrap/>
            <w:hideMark/>
          </w:tcPr>
          <w:p w14:paraId="154BF3DC" w14:textId="2B81FCE4" w:rsidR="00B42197" w:rsidRPr="00E6349F" w:rsidRDefault="00B42197" w:rsidP="00E6349F">
            <w:pPr>
              <w:spacing w:line="360" w:lineRule="auto"/>
              <w:jc w:val="both"/>
              <w:rPr>
                <w:rFonts w:ascii="Book Antiqua" w:eastAsia="SimSun" w:hAnsi="Book Antiqua"/>
                <w:color w:val="000000"/>
              </w:rPr>
            </w:pPr>
            <w:bookmarkStart w:id="9" w:name="_Hlk95749690"/>
            <w:r w:rsidRPr="00E6349F">
              <w:rPr>
                <w:rFonts w:ascii="Book Antiqua" w:eastAsia="SimSun" w:hAnsi="Book Antiqua"/>
                <w:color w:val="000000"/>
              </w:rPr>
              <w:t>Breast cancer</w:t>
            </w:r>
            <w:bookmarkEnd w:id="9"/>
          </w:p>
        </w:tc>
        <w:tc>
          <w:tcPr>
            <w:tcW w:w="1422" w:type="dxa"/>
            <w:noWrap/>
            <w:hideMark/>
          </w:tcPr>
          <w:p w14:paraId="1DD6FA44" w14:textId="77777777" w:rsidR="00B42197" w:rsidRPr="00E6349F" w:rsidRDefault="00B42197" w:rsidP="00E6349F">
            <w:pPr>
              <w:spacing w:line="360" w:lineRule="auto"/>
              <w:jc w:val="both"/>
              <w:rPr>
                <w:rFonts w:ascii="Book Antiqua" w:eastAsia="SimSun" w:hAnsi="Book Antiqua"/>
                <w:color w:val="000000"/>
              </w:rPr>
            </w:pPr>
            <w:r w:rsidRPr="00E6349F">
              <w:rPr>
                <w:rFonts w:ascii="Book Antiqua" w:eastAsia="SimSun" w:hAnsi="Book Antiqua"/>
                <w:color w:val="000000"/>
              </w:rPr>
              <w:t>HCC-1937, MCF-10A, MDA-MB-231, T-47D, JIMT-1</w:t>
            </w:r>
          </w:p>
        </w:tc>
        <w:tc>
          <w:tcPr>
            <w:tcW w:w="1148" w:type="dxa"/>
            <w:noWrap/>
            <w:hideMark/>
          </w:tcPr>
          <w:p w14:paraId="5B4BD725" w14:textId="77777777" w:rsidR="00B42197" w:rsidRPr="00E6349F" w:rsidRDefault="00B42197" w:rsidP="00E6349F">
            <w:pPr>
              <w:spacing w:line="360" w:lineRule="auto"/>
              <w:jc w:val="both"/>
              <w:rPr>
                <w:rFonts w:ascii="Book Antiqua" w:eastAsia="SimSun" w:hAnsi="Book Antiqua"/>
                <w:color w:val="000000"/>
              </w:rPr>
            </w:pPr>
            <w:r w:rsidRPr="00E6349F">
              <w:rPr>
                <w:rFonts w:ascii="Book Antiqua" w:eastAsia="SimSun" w:hAnsi="Book Antiqua"/>
                <w:color w:val="000000"/>
              </w:rPr>
              <w:t>Up</w:t>
            </w:r>
          </w:p>
        </w:tc>
        <w:tc>
          <w:tcPr>
            <w:tcW w:w="1645" w:type="dxa"/>
            <w:noWrap/>
            <w:hideMark/>
          </w:tcPr>
          <w:p w14:paraId="07899B7C" w14:textId="77777777" w:rsidR="00B42197" w:rsidRPr="00E6349F" w:rsidRDefault="00B42197" w:rsidP="00E6349F">
            <w:pPr>
              <w:spacing w:line="360" w:lineRule="auto"/>
              <w:jc w:val="both"/>
              <w:rPr>
                <w:rFonts w:ascii="Book Antiqua" w:eastAsia="SimSun" w:hAnsi="Book Antiqua"/>
                <w:color w:val="000000"/>
              </w:rPr>
            </w:pPr>
            <w:r w:rsidRPr="00E6349F">
              <w:rPr>
                <w:rFonts w:ascii="Book Antiqua" w:eastAsia="SimSun" w:hAnsi="Book Antiqua"/>
                <w:color w:val="000000"/>
              </w:rPr>
              <w:t>/</w:t>
            </w:r>
          </w:p>
        </w:tc>
        <w:tc>
          <w:tcPr>
            <w:tcW w:w="2467" w:type="dxa"/>
            <w:noWrap/>
            <w:hideMark/>
          </w:tcPr>
          <w:p w14:paraId="451E8CE2" w14:textId="77777777" w:rsidR="00B42197" w:rsidRPr="00E6349F" w:rsidRDefault="00B42197" w:rsidP="00E6349F">
            <w:pPr>
              <w:spacing w:line="360" w:lineRule="auto"/>
              <w:jc w:val="both"/>
              <w:rPr>
                <w:rFonts w:ascii="Book Antiqua" w:eastAsia="SimSun" w:hAnsi="Book Antiqua"/>
                <w:color w:val="000000"/>
              </w:rPr>
            </w:pPr>
            <w:r w:rsidRPr="00E6349F">
              <w:rPr>
                <w:rFonts w:ascii="Book Antiqua" w:eastAsia="SimSun" w:hAnsi="Book Antiqua"/>
                <w:color w:val="000000"/>
              </w:rPr>
              <w:t>Proliferation, cell cycle</w:t>
            </w:r>
          </w:p>
        </w:tc>
        <w:tc>
          <w:tcPr>
            <w:tcW w:w="953" w:type="dxa"/>
            <w:noWrap/>
            <w:hideMark/>
          </w:tcPr>
          <w:p w14:paraId="400F93B7" w14:textId="2BA1702C" w:rsidR="00B42197" w:rsidRPr="00E6349F" w:rsidRDefault="00B42197" w:rsidP="00E6349F">
            <w:pPr>
              <w:spacing w:line="360" w:lineRule="auto"/>
              <w:jc w:val="both"/>
              <w:rPr>
                <w:rFonts w:ascii="Book Antiqua" w:eastAsia="SimSun" w:hAnsi="Book Antiqua"/>
                <w:color w:val="000000"/>
                <w:vertAlign w:val="superscript"/>
              </w:rPr>
            </w:pPr>
            <w:r w:rsidRPr="00E6349F">
              <w:rPr>
                <w:rFonts w:ascii="Book Antiqua" w:eastAsia="SimSun" w:hAnsi="Book Antiqua"/>
                <w:color w:val="000000"/>
              </w:rPr>
              <w:t xml:space="preserve">Rantala </w:t>
            </w:r>
            <w:r w:rsidRPr="00E6349F">
              <w:rPr>
                <w:rFonts w:ascii="Book Antiqua" w:eastAsia="SimSun" w:hAnsi="Book Antiqua"/>
                <w:i/>
                <w:iCs/>
                <w:color w:val="000000"/>
              </w:rPr>
              <w:t xml:space="preserve">et </w:t>
            </w:r>
            <w:proofErr w:type="gramStart"/>
            <w:r w:rsidRPr="00E6349F">
              <w:rPr>
                <w:rFonts w:ascii="Book Antiqua" w:eastAsia="SimSun" w:hAnsi="Book Antiqua"/>
                <w:i/>
                <w:iCs/>
                <w:color w:val="000000"/>
              </w:rPr>
              <w:t>al</w:t>
            </w:r>
            <w:r w:rsidRPr="00E6349F">
              <w:rPr>
                <w:rFonts w:ascii="Book Antiqua" w:eastAsia="SimSun" w:hAnsi="Book Antiqua"/>
                <w:color w:val="000000"/>
                <w:vertAlign w:val="superscript"/>
              </w:rPr>
              <w:t>[</w:t>
            </w:r>
            <w:proofErr w:type="gramEnd"/>
            <w:r w:rsidRPr="00E6349F">
              <w:rPr>
                <w:rFonts w:ascii="Book Antiqua" w:eastAsia="SimSun" w:hAnsi="Book Antiqua"/>
                <w:color w:val="000000"/>
                <w:vertAlign w:val="superscript"/>
              </w:rPr>
              <w:t>5]</w:t>
            </w:r>
          </w:p>
        </w:tc>
      </w:tr>
      <w:tr w:rsidR="00B42197" w:rsidRPr="00E6349F" w14:paraId="3B49B42C" w14:textId="77777777" w:rsidTr="002D5133">
        <w:trPr>
          <w:trHeight w:val="183"/>
          <w:jc w:val="center"/>
        </w:trPr>
        <w:tc>
          <w:tcPr>
            <w:tcW w:w="1597" w:type="dxa"/>
            <w:noWrap/>
            <w:hideMark/>
          </w:tcPr>
          <w:p w14:paraId="6D44646C" w14:textId="77777777" w:rsidR="00B42197" w:rsidRPr="00E6349F" w:rsidRDefault="00B42197" w:rsidP="00E6349F">
            <w:pPr>
              <w:spacing w:line="360" w:lineRule="auto"/>
              <w:jc w:val="both"/>
              <w:rPr>
                <w:rFonts w:ascii="Book Antiqua" w:eastAsia="SimSun" w:hAnsi="Book Antiqua"/>
                <w:color w:val="000000"/>
              </w:rPr>
            </w:pPr>
            <w:r w:rsidRPr="00E6349F">
              <w:rPr>
                <w:rFonts w:ascii="Book Antiqua" w:eastAsia="SimSun" w:hAnsi="Book Antiqua"/>
                <w:color w:val="000000"/>
              </w:rPr>
              <w:t>Cervical cancer</w:t>
            </w:r>
          </w:p>
        </w:tc>
        <w:tc>
          <w:tcPr>
            <w:tcW w:w="1422" w:type="dxa"/>
            <w:noWrap/>
            <w:hideMark/>
          </w:tcPr>
          <w:p w14:paraId="73CD76B2" w14:textId="77777777" w:rsidR="00B42197" w:rsidRPr="00E6349F" w:rsidRDefault="00B42197" w:rsidP="00E6349F">
            <w:pPr>
              <w:spacing w:line="360" w:lineRule="auto"/>
              <w:jc w:val="both"/>
              <w:rPr>
                <w:rFonts w:ascii="Book Antiqua" w:eastAsia="SimSun" w:hAnsi="Book Antiqua"/>
                <w:color w:val="000000"/>
              </w:rPr>
            </w:pPr>
            <w:proofErr w:type="spellStart"/>
            <w:r w:rsidRPr="00E6349F">
              <w:rPr>
                <w:rFonts w:ascii="Book Antiqua" w:eastAsia="SimSun" w:hAnsi="Book Antiqua"/>
                <w:color w:val="000000"/>
              </w:rPr>
              <w:t>SiHa</w:t>
            </w:r>
            <w:proofErr w:type="spellEnd"/>
            <w:r w:rsidRPr="00E6349F">
              <w:rPr>
                <w:rFonts w:ascii="Book Antiqua" w:eastAsia="SimSun" w:hAnsi="Book Antiqua"/>
                <w:color w:val="000000"/>
              </w:rPr>
              <w:t xml:space="preserve">, HeLa, C33A, </w:t>
            </w:r>
            <w:proofErr w:type="spellStart"/>
            <w:r w:rsidRPr="00E6349F">
              <w:rPr>
                <w:rFonts w:ascii="Book Antiqua" w:eastAsia="SimSun" w:hAnsi="Book Antiqua"/>
                <w:color w:val="000000"/>
              </w:rPr>
              <w:t>Caski</w:t>
            </w:r>
            <w:proofErr w:type="spellEnd"/>
            <w:r w:rsidRPr="00E6349F">
              <w:rPr>
                <w:rFonts w:ascii="Book Antiqua" w:eastAsia="SimSun" w:hAnsi="Book Antiqua"/>
                <w:color w:val="000000"/>
              </w:rPr>
              <w:t>, MS751, ME180</w:t>
            </w:r>
          </w:p>
        </w:tc>
        <w:tc>
          <w:tcPr>
            <w:tcW w:w="1148" w:type="dxa"/>
            <w:noWrap/>
            <w:hideMark/>
          </w:tcPr>
          <w:p w14:paraId="2C4F876C" w14:textId="77777777" w:rsidR="00B42197" w:rsidRPr="00E6349F" w:rsidRDefault="00B42197" w:rsidP="00E6349F">
            <w:pPr>
              <w:spacing w:line="360" w:lineRule="auto"/>
              <w:jc w:val="both"/>
              <w:rPr>
                <w:rFonts w:ascii="Book Antiqua" w:eastAsia="SimSun" w:hAnsi="Book Antiqua"/>
                <w:color w:val="000000"/>
              </w:rPr>
            </w:pPr>
            <w:r w:rsidRPr="00E6349F">
              <w:rPr>
                <w:rFonts w:ascii="Book Antiqua" w:eastAsia="SimSun" w:hAnsi="Book Antiqua"/>
                <w:color w:val="000000"/>
              </w:rPr>
              <w:t>Up</w:t>
            </w:r>
          </w:p>
        </w:tc>
        <w:tc>
          <w:tcPr>
            <w:tcW w:w="1645" w:type="dxa"/>
            <w:noWrap/>
            <w:hideMark/>
          </w:tcPr>
          <w:p w14:paraId="020AFE59" w14:textId="77777777" w:rsidR="00B42197" w:rsidRPr="00E6349F" w:rsidRDefault="00B42197" w:rsidP="00E6349F">
            <w:pPr>
              <w:spacing w:line="360" w:lineRule="auto"/>
              <w:jc w:val="both"/>
              <w:rPr>
                <w:rFonts w:ascii="Book Antiqua" w:eastAsia="SimSun" w:hAnsi="Book Antiqua"/>
                <w:color w:val="000000"/>
              </w:rPr>
            </w:pPr>
            <w:r w:rsidRPr="00E6349F">
              <w:rPr>
                <w:rFonts w:ascii="Book Antiqua" w:eastAsia="SimSun" w:hAnsi="Book Antiqua"/>
                <w:color w:val="000000"/>
              </w:rPr>
              <w:t>/</w:t>
            </w:r>
          </w:p>
        </w:tc>
        <w:tc>
          <w:tcPr>
            <w:tcW w:w="2467" w:type="dxa"/>
            <w:noWrap/>
            <w:hideMark/>
          </w:tcPr>
          <w:p w14:paraId="7ACC5413" w14:textId="77777777" w:rsidR="00B42197" w:rsidRPr="00E6349F" w:rsidRDefault="00B42197" w:rsidP="00E6349F">
            <w:pPr>
              <w:spacing w:line="360" w:lineRule="auto"/>
              <w:jc w:val="both"/>
              <w:rPr>
                <w:rFonts w:ascii="Book Antiqua" w:eastAsia="SimSun" w:hAnsi="Book Antiqua"/>
                <w:color w:val="000000"/>
              </w:rPr>
            </w:pPr>
            <w:r w:rsidRPr="00E6349F">
              <w:rPr>
                <w:rFonts w:ascii="Book Antiqua" w:eastAsia="SimSun" w:hAnsi="Book Antiqua"/>
                <w:color w:val="000000"/>
              </w:rPr>
              <w:t>Proliferation, migration, invasion</w:t>
            </w:r>
          </w:p>
        </w:tc>
        <w:tc>
          <w:tcPr>
            <w:tcW w:w="953" w:type="dxa"/>
            <w:noWrap/>
            <w:hideMark/>
          </w:tcPr>
          <w:p w14:paraId="0BC26281" w14:textId="5B98331D" w:rsidR="00B42197" w:rsidRPr="00E6349F" w:rsidRDefault="00B42197" w:rsidP="00E6349F">
            <w:pPr>
              <w:spacing w:line="360" w:lineRule="auto"/>
              <w:jc w:val="both"/>
              <w:rPr>
                <w:rFonts w:ascii="Book Antiqua" w:eastAsia="SimSun" w:hAnsi="Book Antiqua"/>
                <w:color w:val="000000"/>
                <w:vertAlign w:val="superscript"/>
              </w:rPr>
            </w:pPr>
            <w:r w:rsidRPr="00E6349F">
              <w:rPr>
                <w:rFonts w:ascii="Book Antiqua" w:eastAsia="SimSun" w:hAnsi="Book Antiqua"/>
                <w:color w:val="000000"/>
              </w:rPr>
              <w:t xml:space="preserve">Ouyang </w:t>
            </w:r>
            <w:r w:rsidRPr="00E6349F">
              <w:rPr>
                <w:rFonts w:ascii="Book Antiqua" w:eastAsia="SimSun" w:hAnsi="Book Antiqua"/>
                <w:i/>
                <w:iCs/>
                <w:color w:val="000000"/>
              </w:rPr>
              <w:t xml:space="preserve">et </w:t>
            </w:r>
            <w:proofErr w:type="gramStart"/>
            <w:r w:rsidRPr="00E6349F">
              <w:rPr>
                <w:rFonts w:ascii="Book Antiqua" w:eastAsia="SimSun" w:hAnsi="Book Antiqua"/>
                <w:i/>
                <w:iCs/>
                <w:color w:val="000000"/>
              </w:rPr>
              <w:t>al</w:t>
            </w:r>
            <w:r w:rsidRPr="00E6349F">
              <w:rPr>
                <w:rFonts w:ascii="Book Antiqua" w:eastAsia="SimSun" w:hAnsi="Book Antiqua"/>
                <w:color w:val="000000"/>
                <w:vertAlign w:val="superscript"/>
              </w:rPr>
              <w:t>[</w:t>
            </w:r>
            <w:proofErr w:type="gramEnd"/>
            <w:r w:rsidRPr="00E6349F">
              <w:rPr>
                <w:rFonts w:ascii="Book Antiqua" w:eastAsia="SimSun" w:hAnsi="Book Antiqua"/>
                <w:color w:val="000000"/>
                <w:vertAlign w:val="superscript"/>
              </w:rPr>
              <w:t>3]</w:t>
            </w:r>
          </w:p>
        </w:tc>
      </w:tr>
      <w:tr w:rsidR="00B42197" w:rsidRPr="00E6349F" w14:paraId="416F6501" w14:textId="77777777" w:rsidTr="002D5133">
        <w:trPr>
          <w:trHeight w:val="183"/>
          <w:jc w:val="center"/>
        </w:trPr>
        <w:tc>
          <w:tcPr>
            <w:tcW w:w="1597" w:type="dxa"/>
            <w:noWrap/>
          </w:tcPr>
          <w:p w14:paraId="1591D680" w14:textId="77777777" w:rsidR="00B42197" w:rsidRPr="00E6349F" w:rsidRDefault="00B42197" w:rsidP="00E6349F">
            <w:pPr>
              <w:spacing w:line="360" w:lineRule="auto"/>
              <w:jc w:val="both"/>
              <w:rPr>
                <w:rFonts w:ascii="Book Antiqua" w:eastAsia="SimSun" w:hAnsi="Book Antiqua"/>
                <w:color w:val="000000"/>
              </w:rPr>
            </w:pPr>
            <w:r w:rsidRPr="00E6349F">
              <w:rPr>
                <w:rFonts w:ascii="Book Antiqua" w:eastAsia="SimSun" w:hAnsi="Book Antiqua"/>
                <w:color w:val="000000"/>
              </w:rPr>
              <w:lastRenderedPageBreak/>
              <w:t>Colon cancer</w:t>
            </w:r>
          </w:p>
        </w:tc>
        <w:tc>
          <w:tcPr>
            <w:tcW w:w="1422" w:type="dxa"/>
            <w:noWrap/>
          </w:tcPr>
          <w:p w14:paraId="16DEB02A" w14:textId="77777777" w:rsidR="00B42197" w:rsidRPr="00E6349F" w:rsidRDefault="00B42197" w:rsidP="00E6349F">
            <w:pPr>
              <w:spacing w:line="360" w:lineRule="auto"/>
              <w:jc w:val="both"/>
              <w:rPr>
                <w:rFonts w:ascii="Book Antiqua" w:eastAsia="SimSun" w:hAnsi="Book Antiqua"/>
                <w:color w:val="000000"/>
              </w:rPr>
            </w:pPr>
            <w:r w:rsidRPr="00E6349F">
              <w:rPr>
                <w:rFonts w:ascii="Book Antiqua" w:eastAsia="SimSun" w:hAnsi="Book Antiqua"/>
                <w:color w:val="000000"/>
              </w:rPr>
              <w:t>HCT116, LS174T, HCT8, SW620</w:t>
            </w:r>
          </w:p>
        </w:tc>
        <w:tc>
          <w:tcPr>
            <w:tcW w:w="1148" w:type="dxa"/>
            <w:noWrap/>
          </w:tcPr>
          <w:p w14:paraId="7818EF8E" w14:textId="77777777" w:rsidR="00B42197" w:rsidRPr="00E6349F" w:rsidRDefault="00B42197" w:rsidP="00E6349F">
            <w:pPr>
              <w:spacing w:line="360" w:lineRule="auto"/>
              <w:jc w:val="both"/>
              <w:rPr>
                <w:rFonts w:ascii="Book Antiqua" w:eastAsia="SimSun" w:hAnsi="Book Antiqua"/>
                <w:color w:val="000000"/>
              </w:rPr>
            </w:pPr>
            <w:r w:rsidRPr="00E6349F">
              <w:rPr>
                <w:rFonts w:ascii="Book Antiqua" w:eastAsia="SimSun" w:hAnsi="Book Antiqua"/>
                <w:color w:val="000000"/>
              </w:rPr>
              <w:t>Up</w:t>
            </w:r>
          </w:p>
        </w:tc>
        <w:tc>
          <w:tcPr>
            <w:tcW w:w="1645" w:type="dxa"/>
            <w:noWrap/>
          </w:tcPr>
          <w:p w14:paraId="6FAB128B" w14:textId="77777777" w:rsidR="00B42197" w:rsidRPr="00E6349F" w:rsidRDefault="00B42197" w:rsidP="00E6349F">
            <w:pPr>
              <w:spacing w:line="360" w:lineRule="auto"/>
              <w:jc w:val="both"/>
              <w:rPr>
                <w:rFonts w:ascii="Book Antiqua" w:eastAsia="SimSun" w:hAnsi="Book Antiqua"/>
                <w:color w:val="000000"/>
              </w:rPr>
            </w:pPr>
            <w:r w:rsidRPr="00E6349F">
              <w:rPr>
                <w:rFonts w:ascii="Book Antiqua" w:eastAsia="SimSun" w:hAnsi="Book Antiqua"/>
                <w:color w:val="000000"/>
              </w:rPr>
              <w:t>PTP4A1</w:t>
            </w:r>
          </w:p>
        </w:tc>
        <w:tc>
          <w:tcPr>
            <w:tcW w:w="2467" w:type="dxa"/>
            <w:noWrap/>
          </w:tcPr>
          <w:p w14:paraId="10F3575C" w14:textId="77777777" w:rsidR="00B42197" w:rsidRPr="00E6349F" w:rsidRDefault="00B42197" w:rsidP="00E6349F">
            <w:pPr>
              <w:shd w:val="clear" w:color="auto" w:fill="FFFFFF"/>
              <w:spacing w:line="360" w:lineRule="auto"/>
              <w:jc w:val="both"/>
              <w:outlineLvl w:val="0"/>
              <w:rPr>
                <w:rFonts w:ascii="Book Antiqua" w:eastAsia="SimSun" w:hAnsi="Book Antiqua"/>
                <w:color w:val="000000"/>
              </w:rPr>
            </w:pPr>
            <w:r w:rsidRPr="00E6349F">
              <w:rPr>
                <w:rFonts w:ascii="Book Antiqua" w:eastAsia="SimSun" w:hAnsi="Book Antiqua"/>
                <w:color w:val="000000"/>
              </w:rPr>
              <w:t>Proliferation, cell cycle, anti-apoptosis</w:t>
            </w:r>
          </w:p>
        </w:tc>
        <w:tc>
          <w:tcPr>
            <w:tcW w:w="953" w:type="dxa"/>
            <w:noWrap/>
          </w:tcPr>
          <w:p w14:paraId="626B1772" w14:textId="265AAA56" w:rsidR="00B42197" w:rsidRPr="00E6349F" w:rsidRDefault="00B42197" w:rsidP="00E6349F">
            <w:pPr>
              <w:spacing w:line="360" w:lineRule="auto"/>
              <w:jc w:val="both"/>
              <w:rPr>
                <w:rFonts w:ascii="Book Antiqua" w:eastAsia="SimSun" w:hAnsi="Book Antiqua" w:cs="Segoe UI"/>
                <w:color w:val="212121"/>
                <w:vertAlign w:val="superscript"/>
              </w:rPr>
            </w:pPr>
            <w:r w:rsidRPr="00E6349F">
              <w:rPr>
                <w:rFonts w:ascii="Book Antiqua" w:eastAsia="SimSun" w:hAnsi="Book Antiqua"/>
                <w:color w:val="000000"/>
              </w:rPr>
              <w:t xml:space="preserve">Hu </w:t>
            </w:r>
            <w:r w:rsidRPr="00E6349F">
              <w:rPr>
                <w:rFonts w:ascii="Book Antiqua" w:eastAsia="SimSun" w:hAnsi="Book Antiqua"/>
                <w:i/>
                <w:iCs/>
                <w:color w:val="000000"/>
              </w:rPr>
              <w:t xml:space="preserve">et </w:t>
            </w:r>
            <w:proofErr w:type="gramStart"/>
            <w:r w:rsidRPr="00E6349F">
              <w:rPr>
                <w:rFonts w:ascii="Book Antiqua" w:eastAsia="SimSun" w:hAnsi="Book Antiqua"/>
                <w:i/>
                <w:iCs/>
                <w:color w:val="000000"/>
              </w:rPr>
              <w:t>al</w:t>
            </w:r>
            <w:r w:rsidRPr="00E6349F">
              <w:rPr>
                <w:rFonts w:ascii="Book Antiqua" w:eastAsia="SimSun" w:hAnsi="Book Antiqua"/>
                <w:color w:val="000000"/>
                <w:vertAlign w:val="superscript"/>
              </w:rPr>
              <w:t>[</w:t>
            </w:r>
            <w:proofErr w:type="gramEnd"/>
            <w:r w:rsidRPr="00E6349F">
              <w:rPr>
                <w:rFonts w:ascii="Book Antiqua" w:eastAsia="SimSun" w:hAnsi="Book Antiqua"/>
                <w:color w:val="000000"/>
                <w:vertAlign w:val="superscript"/>
              </w:rPr>
              <w:t>31]</w:t>
            </w:r>
          </w:p>
        </w:tc>
      </w:tr>
      <w:tr w:rsidR="00B42197" w:rsidRPr="00E6349F" w14:paraId="46577949" w14:textId="77777777" w:rsidTr="002D5133">
        <w:trPr>
          <w:trHeight w:val="183"/>
          <w:jc w:val="center"/>
        </w:trPr>
        <w:tc>
          <w:tcPr>
            <w:tcW w:w="1597" w:type="dxa"/>
            <w:noWrap/>
            <w:hideMark/>
          </w:tcPr>
          <w:p w14:paraId="6982A31D" w14:textId="09039B48" w:rsidR="00B42197" w:rsidRPr="00E6349F" w:rsidRDefault="00B42197" w:rsidP="00E6349F">
            <w:pPr>
              <w:spacing w:line="360" w:lineRule="auto"/>
              <w:jc w:val="both"/>
              <w:rPr>
                <w:rFonts w:ascii="Book Antiqua" w:eastAsia="SimSun" w:hAnsi="Book Antiqua"/>
                <w:color w:val="000000"/>
              </w:rPr>
            </w:pPr>
            <w:bookmarkStart w:id="10" w:name="_Hlk95748234"/>
            <w:r w:rsidRPr="00E6349F">
              <w:rPr>
                <w:rFonts w:ascii="Book Antiqua" w:eastAsia="SimSun" w:hAnsi="Book Antiqua"/>
                <w:color w:val="000000"/>
              </w:rPr>
              <w:t>Ovarian cancer</w:t>
            </w:r>
            <w:bookmarkEnd w:id="10"/>
          </w:p>
        </w:tc>
        <w:tc>
          <w:tcPr>
            <w:tcW w:w="1422" w:type="dxa"/>
            <w:noWrap/>
            <w:hideMark/>
          </w:tcPr>
          <w:p w14:paraId="53B881E0" w14:textId="77777777" w:rsidR="00B42197" w:rsidRPr="00E6349F" w:rsidRDefault="00B42197" w:rsidP="00E6349F">
            <w:pPr>
              <w:spacing w:line="360" w:lineRule="auto"/>
              <w:jc w:val="both"/>
              <w:rPr>
                <w:rFonts w:ascii="Book Antiqua" w:eastAsia="SimSun" w:hAnsi="Book Antiqua"/>
                <w:color w:val="000000"/>
              </w:rPr>
            </w:pPr>
            <w:r w:rsidRPr="00E6349F">
              <w:rPr>
                <w:rFonts w:ascii="Book Antiqua" w:eastAsia="SimSun" w:hAnsi="Book Antiqua"/>
                <w:color w:val="000000"/>
              </w:rPr>
              <w:t>SKOV3, CaOV3, OVCAR3</w:t>
            </w:r>
          </w:p>
        </w:tc>
        <w:tc>
          <w:tcPr>
            <w:tcW w:w="1148" w:type="dxa"/>
            <w:noWrap/>
            <w:hideMark/>
          </w:tcPr>
          <w:p w14:paraId="685B4F41" w14:textId="77777777" w:rsidR="00B42197" w:rsidRPr="00E6349F" w:rsidRDefault="00B42197" w:rsidP="00E6349F">
            <w:pPr>
              <w:spacing w:line="360" w:lineRule="auto"/>
              <w:jc w:val="both"/>
              <w:rPr>
                <w:rFonts w:ascii="Book Antiqua" w:eastAsia="SimSun" w:hAnsi="Book Antiqua"/>
                <w:color w:val="000000"/>
              </w:rPr>
            </w:pPr>
            <w:r w:rsidRPr="00E6349F">
              <w:rPr>
                <w:rFonts w:ascii="Book Antiqua" w:eastAsia="SimSun" w:hAnsi="Book Antiqua"/>
                <w:color w:val="000000"/>
              </w:rPr>
              <w:t>Up</w:t>
            </w:r>
          </w:p>
        </w:tc>
        <w:tc>
          <w:tcPr>
            <w:tcW w:w="1645" w:type="dxa"/>
            <w:noWrap/>
            <w:hideMark/>
          </w:tcPr>
          <w:p w14:paraId="11FC6B80" w14:textId="77777777" w:rsidR="00B42197" w:rsidRPr="00E6349F" w:rsidRDefault="00B42197" w:rsidP="00E6349F">
            <w:pPr>
              <w:spacing w:line="360" w:lineRule="auto"/>
              <w:jc w:val="both"/>
              <w:rPr>
                <w:rFonts w:ascii="Book Antiqua" w:eastAsia="SimSun" w:hAnsi="Book Antiqua"/>
                <w:color w:val="000000"/>
              </w:rPr>
            </w:pPr>
            <w:r w:rsidRPr="00E6349F">
              <w:rPr>
                <w:rFonts w:ascii="Book Antiqua" w:eastAsia="SimSun" w:hAnsi="Book Antiqua"/>
                <w:color w:val="000000"/>
              </w:rPr>
              <w:t>miR-502-5p</w:t>
            </w:r>
          </w:p>
        </w:tc>
        <w:tc>
          <w:tcPr>
            <w:tcW w:w="2467" w:type="dxa"/>
            <w:noWrap/>
            <w:hideMark/>
          </w:tcPr>
          <w:p w14:paraId="1BB4BCC8" w14:textId="77777777" w:rsidR="00B42197" w:rsidRPr="00E6349F" w:rsidRDefault="00B42197" w:rsidP="00E6349F">
            <w:pPr>
              <w:spacing w:line="360" w:lineRule="auto"/>
              <w:jc w:val="both"/>
              <w:rPr>
                <w:rFonts w:ascii="Book Antiqua" w:eastAsia="SimSun" w:hAnsi="Book Antiqua"/>
                <w:color w:val="000000"/>
              </w:rPr>
            </w:pPr>
            <w:r w:rsidRPr="00E6349F">
              <w:rPr>
                <w:rFonts w:ascii="Book Antiqua" w:eastAsia="SimSun" w:hAnsi="Book Antiqua"/>
                <w:color w:val="000000"/>
              </w:rPr>
              <w:t>Proliferation, migration, anti-apoptosis</w:t>
            </w:r>
          </w:p>
        </w:tc>
        <w:tc>
          <w:tcPr>
            <w:tcW w:w="953" w:type="dxa"/>
            <w:noWrap/>
            <w:hideMark/>
          </w:tcPr>
          <w:p w14:paraId="7FBB0FBB" w14:textId="616C6C59" w:rsidR="00B42197" w:rsidRPr="00E6349F" w:rsidRDefault="00B42197" w:rsidP="00E6349F">
            <w:pPr>
              <w:spacing w:line="360" w:lineRule="auto"/>
              <w:jc w:val="both"/>
              <w:rPr>
                <w:rFonts w:ascii="Book Antiqua" w:eastAsia="SimSun" w:hAnsi="Book Antiqua"/>
                <w:color w:val="000000"/>
                <w:vertAlign w:val="superscript"/>
              </w:rPr>
            </w:pPr>
            <w:r w:rsidRPr="00E6349F">
              <w:rPr>
                <w:rFonts w:ascii="Book Antiqua" w:eastAsia="SimSun" w:hAnsi="Book Antiqua"/>
                <w:color w:val="000000"/>
              </w:rPr>
              <w:t xml:space="preserve">Zhan </w:t>
            </w:r>
            <w:r w:rsidRPr="00E6349F">
              <w:rPr>
                <w:rFonts w:ascii="Book Antiqua" w:eastAsia="SimSun" w:hAnsi="Book Antiqua"/>
                <w:i/>
                <w:iCs/>
                <w:color w:val="000000"/>
              </w:rPr>
              <w:t xml:space="preserve">et </w:t>
            </w:r>
            <w:proofErr w:type="gramStart"/>
            <w:r w:rsidRPr="00E6349F">
              <w:rPr>
                <w:rFonts w:ascii="Book Antiqua" w:eastAsia="SimSun" w:hAnsi="Book Antiqua"/>
                <w:i/>
                <w:iCs/>
                <w:color w:val="000000"/>
              </w:rPr>
              <w:t>al</w:t>
            </w:r>
            <w:r w:rsidRPr="00E6349F">
              <w:rPr>
                <w:rFonts w:ascii="Book Antiqua" w:eastAsia="SimSun" w:hAnsi="Book Antiqua"/>
                <w:color w:val="000000"/>
                <w:vertAlign w:val="superscript"/>
              </w:rPr>
              <w:t>[</w:t>
            </w:r>
            <w:proofErr w:type="gramEnd"/>
            <w:r w:rsidRPr="00E6349F">
              <w:rPr>
                <w:rFonts w:ascii="Book Antiqua" w:eastAsia="SimSun" w:hAnsi="Book Antiqua"/>
                <w:color w:val="000000"/>
                <w:vertAlign w:val="superscript"/>
              </w:rPr>
              <w:t>14]</w:t>
            </w:r>
          </w:p>
        </w:tc>
      </w:tr>
      <w:tr w:rsidR="00B42197" w:rsidRPr="00E6349F" w14:paraId="37BFD80F" w14:textId="77777777" w:rsidTr="002D5133">
        <w:trPr>
          <w:trHeight w:val="183"/>
          <w:jc w:val="center"/>
        </w:trPr>
        <w:tc>
          <w:tcPr>
            <w:tcW w:w="1597" w:type="dxa"/>
            <w:noWrap/>
            <w:hideMark/>
          </w:tcPr>
          <w:p w14:paraId="24D4C534" w14:textId="77777777" w:rsidR="00B42197" w:rsidRPr="00E6349F" w:rsidRDefault="00B42197" w:rsidP="00E6349F">
            <w:pPr>
              <w:spacing w:line="360" w:lineRule="auto"/>
              <w:jc w:val="both"/>
              <w:rPr>
                <w:rFonts w:ascii="Book Antiqua" w:eastAsia="SimSun" w:hAnsi="Book Antiqua"/>
                <w:color w:val="000000"/>
              </w:rPr>
            </w:pPr>
            <w:r w:rsidRPr="00E6349F">
              <w:rPr>
                <w:rFonts w:ascii="Book Antiqua" w:eastAsia="SimSun" w:hAnsi="Book Antiqua"/>
                <w:color w:val="000000"/>
              </w:rPr>
              <w:t>Ovarian cancer</w:t>
            </w:r>
          </w:p>
        </w:tc>
        <w:tc>
          <w:tcPr>
            <w:tcW w:w="1422" w:type="dxa"/>
            <w:noWrap/>
            <w:hideMark/>
          </w:tcPr>
          <w:p w14:paraId="119E3402" w14:textId="77777777" w:rsidR="00B42197" w:rsidRPr="00E6349F" w:rsidRDefault="00B42197" w:rsidP="00E6349F">
            <w:pPr>
              <w:spacing w:line="360" w:lineRule="auto"/>
              <w:jc w:val="both"/>
              <w:rPr>
                <w:rFonts w:ascii="Book Antiqua" w:eastAsia="SimSun" w:hAnsi="Book Antiqua"/>
                <w:color w:val="000000"/>
              </w:rPr>
            </w:pPr>
            <w:r w:rsidRPr="00E6349F">
              <w:rPr>
                <w:rFonts w:ascii="Book Antiqua" w:eastAsia="SimSun" w:hAnsi="Book Antiqua"/>
                <w:color w:val="000000"/>
              </w:rPr>
              <w:t>SKOV-3, OVCAR3</w:t>
            </w:r>
          </w:p>
        </w:tc>
        <w:tc>
          <w:tcPr>
            <w:tcW w:w="1148" w:type="dxa"/>
            <w:noWrap/>
            <w:hideMark/>
          </w:tcPr>
          <w:p w14:paraId="7D3DFB94" w14:textId="77777777" w:rsidR="00B42197" w:rsidRPr="00E6349F" w:rsidRDefault="00B42197" w:rsidP="00E6349F">
            <w:pPr>
              <w:spacing w:line="360" w:lineRule="auto"/>
              <w:jc w:val="both"/>
              <w:rPr>
                <w:rFonts w:ascii="Book Antiqua" w:eastAsia="SimSun" w:hAnsi="Book Antiqua"/>
                <w:color w:val="000000"/>
              </w:rPr>
            </w:pPr>
            <w:r w:rsidRPr="00E6349F">
              <w:rPr>
                <w:rFonts w:ascii="Book Antiqua" w:eastAsia="SimSun" w:hAnsi="Book Antiqua"/>
                <w:color w:val="000000"/>
              </w:rPr>
              <w:t>Up</w:t>
            </w:r>
          </w:p>
        </w:tc>
        <w:tc>
          <w:tcPr>
            <w:tcW w:w="1645" w:type="dxa"/>
            <w:noWrap/>
            <w:hideMark/>
          </w:tcPr>
          <w:p w14:paraId="4DE94836" w14:textId="77777777" w:rsidR="00B42197" w:rsidRPr="00E6349F" w:rsidRDefault="00B42197" w:rsidP="00E6349F">
            <w:pPr>
              <w:spacing w:line="360" w:lineRule="auto"/>
              <w:jc w:val="both"/>
              <w:rPr>
                <w:rFonts w:ascii="Book Antiqua" w:eastAsia="SimSun" w:hAnsi="Book Antiqua"/>
                <w:color w:val="000000"/>
              </w:rPr>
            </w:pPr>
            <w:r w:rsidRPr="00E6349F">
              <w:rPr>
                <w:rFonts w:ascii="Book Antiqua" w:eastAsia="SimSun" w:hAnsi="Book Antiqua"/>
                <w:color w:val="000000"/>
              </w:rPr>
              <w:t>/</w:t>
            </w:r>
          </w:p>
        </w:tc>
        <w:tc>
          <w:tcPr>
            <w:tcW w:w="2467" w:type="dxa"/>
            <w:noWrap/>
            <w:hideMark/>
          </w:tcPr>
          <w:p w14:paraId="09842BBE" w14:textId="77777777" w:rsidR="00B42197" w:rsidRPr="00E6349F" w:rsidRDefault="00B42197" w:rsidP="00E6349F">
            <w:pPr>
              <w:spacing w:line="360" w:lineRule="auto"/>
              <w:jc w:val="both"/>
              <w:rPr>
                <w:rFonts w:ascii="Book Antiqua" w:eastAsia="SimSun" w:hAnsi="Book Antiqua"/>
                <w:color w:val="000000"/>
              </w:rPr>
            </w:pPr>
            <w:r w:rsidRPr="00E6349F">
              <w:rPr>
                <w:rFonts w:ascii="Book Antiqua" w:eastAsia="SimSun" w:hAnsi="Book Antiqua"/>
                <w:color w:val="000000"/>
              </w:rPr>
              <w:t>Proliferation, anti-apoptosis, cell cycle</w:t>
            </w:r>
          </w:p>
        </w:tc>
        <w:tc>
          <w:tcPr>
            <w:tcW w:w="953" w:type="dxa"/>
            <w:noWrap/>
            <w:hideMark/>
          </w:tcPr>
          <w:p w14:paraId="2E8ECF9F" w14:textId="2D797A13" w:rsidR="00B42197" w:rsidRPr="00E6349F" w:rsidRDefault="00B42197" w:rsidP="00E6349F">
            <w:pPr>
              <w:spacing w:line="360" w:lineRule="auto"/>
              <w:jc w:val="both"/>
              <w:rPr>
                <w:rFonts w:ascii="Book Antiqua" w:eastAsia="SimSun" w:hAnsi="Book Antiqua"/>
                <w:color w:val="000000"/>
                <w:vertAlign w:val="superscript"/>
              </w:rPr>
            </w:pPr>
            <w:r w:rsidRPr="00E6349F">
              <w:rPr>
                <w:rFonts w:ascii="Book Antiqua" w:eastAsia="SimSun" w:hAnsi="Book Antiqua"/>
                <w:color w:val="000000"/>
              </w:rPr>
              <w:t xml:space="preserve">Yan </w:t>
            </w:r>
            <w:r w:rsidRPr="00E6349F">
              <w:rPr>
                <w:rFonts w:ascii="Book Antiqua" w:eastAsia="SimSun" w:hAnsi="Book Antiqua"/>
                <w:i/>
                <w:iCs/>
                <w:color w:val="000000"/>
              </w:rPr>
              <w:t xml:space="preserve">et </w:t>
            </w:r>
            <w:proofErr w:type="gramStart"/>
            <w:r w:rsidRPr="00E6349F">
              <w:rPr>
                <w:rFonts w:ascii="Book Antiqua" w:eastAsia="SimSun" w:hAnsi="Book Antiqua"/>
                <w:i/>
                <w:iCs/>
                <w:color w:val="000000"/>
              </w:rPr>
              <w:t>al</w:t>
            </w:r>
            <w:r w:rsidRPr="00E6349F">
              <w:rPr>
                <w:rFonts w:ascii="Book Antiqua" w:eastAsia="SimSun" w:hAnsi="Book Antiqua"/>
                <w:color w:val="000000"/>
                <w:vertAlign w:val="superscript"/>
              </w:rPr>
              <w:t>[</w:t>
            </w:r>
            <w:proofErr w:type="gramEnd"/>
            <w:r w:rsidRPr="00E6349F">
              <w:rPr>
                <w:rFonts w:ascii="Book Antiqua" w:eastAsia="SimSun" w:hAnsi="Book Antiqua"/>
                <w:color w:val="000000"/>
                <w:vertAlign w:val="superscript"/>
              </w:rPr>
              <w:t>15]</w:t>
            </w:r>
          </w:p>
        </w:tc>
      </w:tr>
      <w:tr w:rsidR="00B42197" w:rsidRPr="00E6349F" w14:paraId="2D021ECE" w14:textId="77777777" w:rsidTr="002D5133">
        <w:trPr>
          <w:trHeight w:val="183"/>
          <w:jc w:val="center"/>
        </w:trPr>
        <w:tc>
          <w:tcPr>
            <w:tcW w:w="1597" w:type="dxa"/>
            <w:noWrap/>
            <w:hideMark/>
          </w:tcPr>
          <w:p w14:paraId="55D0945C" w14:textId="77777777" w:rsidR="00B42197" w:rsidRPr="00E6349F" w:rsidRDefault="00B42197" w:rsidP="00E6349F">
            <w:pPr>
              <w:spacing w:line="360" w:lineRule="auto"/>
              <w:jc w:val="both"/>
              <w:rPr>
                <w:rFonts w:ascii="Book Antiqua" w:eastAsia="SimSun" w:hAnsi="Book Antiqua"/>
                <w:color w:val="000000"/>
              </w:rPr>
            </w:pPr>
            <w:r w:rsidRPr="00E6349F">
              <w:rPr>
                <w:rFonts w:ascii="Book Antiqua" w:eastAsia="SimSun" w:hAnsi="Book Antiqua"/>
                <w:color w:val="000000"/>
              </w:rPr>
              <w:t>Gastric adenocarcinoma</w:t>
            </w:r>
          </w:p>
        </w:tc>
        <w:tc>
          <w:tcPr>
            <w:tcW w:w="1422" w:type="dxa"/>
            <w:noWrap/>
            <w:hideMark/>
          </w:tcPr>
          <w:p w14:paraId="3DD87041" w14:textId="0D7D6F2D" w:rsidR="00B42197" w:rsidRPr="00E6349F" w:rsidRDefault="00B42197" w:rsidP="00E6349F">
            <w:pPr>
              <w:spacing w:line="360" w:lineRule="auto"/>
              <w:jc w:val="both"/>
              <w:rPr>
                <w:rFonts w:ascii="Book Antiqua" w:eastAsia="SimSun" w:hAnsi="Book Antiqua"/>
                <w:color w:val="000000"/>
              </w:rPr>
            </w:pPr>
            <w:r w:rsidRPr="00E6349F">
              <w:rPr>
                <w:rFonts w:ascii="Book Antiqua" w:eastAsia="SimSun" w:hAnsi="Book Antiqua"/>
                <w:color w:val="000000"/>
              </w:rPr>
              <w:t>KATO-III, MKN45</w:t>
            </w:r>
          </w:p>
        </w:tc>
        <w:tc>
          <w:tcPr>
            <w:tcW w:w="1148" w:type="dxa"/>
            <w:noWrap/>
            <w:hideMark/>
          </w:tcPr>
          <w:p w14:paraId="3357377E" w14:textId="77777777" w:rsidR="00B42197" w:rsidRPr="00E6349F" w:rsidRDefault="00B42197" w:rsidP="00E6349F">
            <w:pPr>
              <w:spacing w:line="360" w:lineRule="auto"/>
              <w:jc w:val="both"/>
              <w:rPr>
                <w:rFonts w:ascii="Book Antiqua" w:eastAsia="SimSun" w:hAnsi="Book Antiqua"/>
                <w:color w:val="000000"/>
              </w:rPr>
            </w:pPr>
            <w:r w:rsidRPr="00E6349F">
              <w:rPr>
                <w:rFonts w:ascii="Book Antiqua" w:eastAsia="SimSun" w:hAnsi="Book Antiqua"/>
                <w:color w:val="000000"/>
              </w:rPr>
              <w:t>Up</w:t>
            </w:r>
          </w:p>
        </w:tc>
        <w:tc>
          <w:tcPr>
            <w:tcW w:w="1645" w:type="dxa"/>
            <w:noWrap/>
            <w:hideMark/>
          </w:tcPr>
          <w:p w14:paraId="33F8BA5C" w14:textId="77777777" w:rsidR="00B42197" w:rsidRPr="00E6349F" w:rsidRDefault="00B42197" w:rsidP="00E6349F">
            <w:pPr>
              <w:spacing w:line="360" w:lineRule="auto"/>
              <w:jc w:val="both"/>
              <w:rPr>
                <w:rFonts w:ascii="Book Antiqua" w:eastAsia="SimSun" w:hAnsi="Book Antiqua"/>
                <w:color w:val="000000"/>
              </w:rPr>
            </w:pPr>
            <w:r w:rsidRPr="00E6349F">
              <w:rPr>
                <w:rFonts w:ascii="Book Antiqua" w:eastAsia="SimSun" w:hAnsi="Book Antiqua"/>
                <w:color w:val="000000"/>
              </w:rPr>
              <w:t>/</w:t>
            </w:r>
          </w:p>
        </w:tc>
        <w:tc>
          <w:tcPr>
            <w:tcW w:w="2467" w:type="dxa"/>
            <w:noWrap/>
            <w:hideMark/>
          </w:tcPr>
          <w:p w14:paraId="6812303D" w14:textId="77777777" w:rsidR="00B42197" w:rsidRPr="00E6349F" w:rsidRDefault="00B42197" w:rsidP="00E6349F">
            <w:pPr>
              <w:spacing w:line="360" w:lineRule="auto"/>
              <w:jc w:val="both"/>
              <w:rPr>
                <w:rFonts w:ascii="Book Antiqua" w:eastAsia="SimSun" w:hAnsi="Book Antiqua"/>
                <w:color w:val="000000"/>
              </w:rPr>
            </w:pPr>
            <w:r w:rsidRPr="00E6349F">
              <w:rPr>
                <w:rFonts w:ascii="Book Antiqua" w:eastAsia="SimSun" w:hAnsi="Book Antiqua"/>
                <w:color w:val="000000"/>
              </w:rPr>
              <w:t>Proliferation</w:t>
            </w:r>
          </w:p>
        </w:tc>
        <w:tc>
          <w:tcPr>
            <w:tcW w:w="953" w:type="dxa"/>
            <w:noWrap/>
            <w:hideMark/>
          </w:tcPr>
          <w:p w14:paraId="1CD185AE" w14:textId="0EE77A76" w:rsidR="00B42197" w:rsidRPr="00E6349F" w:rsidRDefault="00B42197" w:rsidP="00E6349F">
            <w:pPr>
              <w:spacing w:line="360" w:lineRule="auto"/>
              <w:jc w:val="both"/>
              <w:rPr>
                <w:rFonts w:ascii="Book Antiqua" w:eastAsia="SimSun" w:hAnsi="Book Antiqua"/>
                <w:color w:val="000000"/>
                <w:vertAlign w:val="superscript"/>
              </w:rPr>
            </w:pPr>
            <w:r w:rsidRPr="00E6349F">
              <w:rPr>
                <w:rFonts w:ascii="Book Antiqua" w:eastAsia="SimSun" w:hAnsi="Book Antiqua"/>
                <w:color w:val="000000"/>
              </w:rPr>
              <w:t xml:space="preserve">Feng </w:t>
            </w:r>
            <w:r w:rsidRPr="00E6349F">
              <w:rPr>
                <w:rFonts w:ascii="Book Antiqua" w:eastAsia="SimSun" w:hAnsi="Book Antiqua"/>
                <w:i/>
                <w:iCs/>
                <w:color w:val="000000"/>
              </w:rPr>
              <w:t xml:space="preserve">et </w:t>
            </w:r>
            <w:proofErr w:type="gramStart"/>
            <w:r w:rsidRPr="00E6349F">
              <w:rPr>
                <w:rFonts w:ascii="Book Antiqua" w:eastAsia="SimSun" w:hAnsi="Book Antiqua"/>
                <w:i/>
                <w:iCs/>
                <w:color w:val="000000"/>
              </w:rPr>
              <w:t>al</w:t>
            </w:r>
            <w:r w:rsidRPr="00E6349F">
              <w:rPr>
                <w:rFonts w:ascii="Book Antiqua" w:eastAsia="SimSun" w:hAnsi="Book Antiqua"/>
                <w:color w:val="000000"/>
                <w:vertAlign w:val="superscript"/>
              </w:rPr>
              <w:t>[</w:t>
            </w:r>
            <w:proofErr w:type="gramEnd"/>
            <w:r w:rsidRPr="00E6349F">
              <w:rPr>
                <w:rFonts w:ascii="Book Antiqua" w:eastAsia="SimSun" w:hAnsi="Book Antiqua"/>
                <w:color w:val="000000"/>
                <w:vertAlign w:val="superscript"/>
              </w:rPr>
              <w:t>6]</w:t>
            </w:r>
          </w:p>
        </w:tc>
      </w:tr>
      <w:tr w:rsidR="00B42197" w:rsidRPr="00E6349F" w14:paraId="133F7A69" w14:textId="77777777" w:rsidTr="002D5133">
        <w:trPr>
          <w:trHeight w:val="183"/>
          <w:jc w:val="center"/>
        </w:trPr>
        <w:tc>
          <w:tcPr>
            <w:tcW w:w="1597" w:type="dxa"/>
            <w:noWrap/>
            <w:hideMark/>
          </w:tcPr>
          <w:p w14:paraId="4564A053" w14:textId="77777777" w:rsidR="00B42197" w:rsidRPr="00E6349F" w:rsidRDefault="00B42197" w:rsidP="00E6349F">
            <w:pPr>
              <w:spacing w:line="360" w:lineRule="auto"/>
              <w:jc w:val="both"/>
              <w:rPr>
                <w:rFonts w:ascii="Book Antiqua" w:eastAsia="SimSun" w:hAnsi="Book Antiqua"/>
                <w:color w:val="000000"/>
              </w:rPr>
            </w:pPr>
            <w:r w:rsidRPr="00E6349F">
              <w:rPr>
                <w:rFonts w:ascii="Book Antiqua" w:eastAsia="SimSun" w:hAnsi="Book Antiqua"/>
                <w:color w:val="000000"/>
              </w:rPr>
              <w:t>Gliomas</w:t>
            </w:r>
          </w:p>
        </w:tc>
        <w:tc>
          <w:tcPr>
            <w:tcW w:w="1422" w:type="dxa"/>
            <w:noWrap/>
            <w:hideMark/>
          </w:tcPr>
          <w:p w14:paraId="406761AD" w14:textId="77777777" w:rsidR="00B42197" w:rsidRPr="00E6349F" w:rsidRDefault="00B42197" w:rsidP="00E6349F">
            <w:pPr>
              <w:spacing w:line="360" w:lineRule="auto"/>
              <w:jc w:val="both"/>
              <w:rPr>
                <w:rFonts w:ascii="Book Antiqua" w:eastAsia="SimSun" w:hAnsi="Book Antiqua"/>
                <w:color w:val="000000"/>
              </w:rPr>
            </w:pPr>
            <w:r w:rsidRPr="00E6349F">
              <w:rPr>
                <w:rFonts w:ascii="Book Antiqua" w:eastAsia="SimSun" w:hAnsi="Book Antiqua"/>
                <w:color w:val="000000"/>
              </w:rPr>
              <w:t>U87, U251</w:t>
            </w:r>
          </w:p>
        </w:tc>
        <w:tc>
          <w:tcPr>
            <w:tcW w:w="1148" w:type="dxa"/>
            <w:noWrap/>
            <w:hideMark/>
          </w:tcPr>
          <w:p w14:paraId="591AF54D" w14:textId="77777777" w:rsidR="00B42197" w:rsidRPr="00E6349F" w:rsidRDefault="00B42197" w:rsidP="00E6349F">
            <w:pPr>
              <w:spacing w:line="360" w:lineRule="auto"/>
              <w:jc w:val="both"/>
              <w:rPr>
                <w:rFonts w:ascii="Book Antiqua" w:eastAsia="SimSun" w:hAnsi="Book Antiqua"/>
                <w:color w:val="000000"/>
              </w:rPr>
            </w:pPr>
            <w:r w:rsidRPr="00E6349F">
              <w:rPr>
                <w:rFonts w:ascii="Book Antiqua" w:eastAsia="SimSun" w:hAnsi="Book Antiqua"/>
                <w:color w:val="000000"/>
              </w:rPr>
              <w:t>Up</w:t>
            </w:r>
          </w:p>
        </w:tc>
        <w:tc>
          <w:tcPr>
            <w:tcW w:w="1645" w:type="dxa"/>
            <w:noWrap/>
            <w:hideMark/>
          </w:tcPr>
          <w:p w14:paraId="7A416170" w14:textId="77777777" w:rsidR="00B42197" w:rsidRPr="00E6349F" w:rsidRDefault="00B42197" w:rsidP="00E6349F">
            <w:pPr>
              <w:spacing w:line="360" w:lineRule="auto"/>
              <w:jc w:val="both"/>
              <w:rPr>
                <w:rFonts w:ascii="Book Antiqua" w:eastAsia="SimSun" w:hAnsi="Book Antiqua"/>
                <w:color w:val="000000"/>
              </w:rPr>
            </w:pPr>
            <w:r w:rsidRPr="00E6349F">
              <w:rPr>
                <w:rFonts w:ascii="Book Antiqua" w:eastAsia="SimSun" w:hAnsi="Book Antiqua"/>
                <w:color w:val="000000"/>
              </w:rPr>
              <w:t>MCM2, ATM, CHEK2</w:t>
            </w:r>
          </w:p>
        </w:tc>
        <w:tc>
          <w:tcPr>
            <w:tcW w:w="2467" w:type="dxa"/>
            <w:noWrap/>
            <w:hideMark/>
          </w:tcPr>
          <w:p w14:paraId="3943F70E" w14:textId="77777777" w:rsidR="00B42197" w:rsidRPr="00E6349F" w:rsidRDefault="00B42197" w:rsidP="00E6349F">
            <w:pPr>
              <w:spacing w:line="360" w:lineRule="auto"/>
              <w:jc w:val="both"/>
              <w:rPr>
                <w:rFonts w:ascii="Book Antiqua" w:eastAsia="SimSun" w:hAnsi="Book Antiqua"/>
                <w:color w:val="000000"/>
              </w:rPr>
            </w:pPr>
            <w:r w:rsidRPr="00E6349F">
              <w:rPr>
                <w:rFonts w:ascii="Book Antiqua" w:eastAsia="SimSun" w:hAnsi="Book Antiqua"/>
                <w:color w:val="000000"/>
              </w:rPr>
              <w:t>Proliferation, cell cycle, anti-apoptosis</w:t>
            </w:r>
          </w:p>
        </w:tc>
        <w:tc>
          <w:tcPr>
            <w:tcW w:w="953" w:type="dxa"/>
            <w:noWrap/>
            <w:hideMark/>
          </w:tcPr>
          <w:p w14:paraId="7F69A72E" w14:textId="061C84FE" w:rsidR="00B42197" w:rsidRPr="00E6349F" w:rsidRDefault="00B42197" w:rsidP="00E6349F">
            <w:pPr>
              <w:spacing w:line="360" w:lineRule="auto"/>
              <w:jc w:val="both"/>
              <w:rPr>
                <w:rFonts w:ascii="Book Antiqua" w:eastAsia="SimSun" w:hAnsi="Book Antiqua"/>
                <w:color w:val="000000"/>
              </w:rPr>
            </w:pPr>
            <w:r w:rsidRPr="00E6349F">
              <w:rPr>
                <w:rFonts w:ascii="Book Antiqua" w:eastAsia="SimSun" w:hAnsi="Book Antiqua"/>
                <w:color w:val="000000"/>
              </w:rPr>
              <w:t xml:space="preserve">Shen </w:t>
            </w:r>
            <w:r w:rsidRPr="00E6349F">
              <w:rPr>
                <w:rFonts w:ascii="Book Antiqua" w:eastAsia="SimSun" w:hAnsi="Book Antiqua"/>
                <w:i/>
                <w:iCs/>
                <w:color w:val="000000"/>
              </w:rPr>
              <w:t xml:space="preserve">et </w:t>
            </w:r>
            <w:proofErr w:type="gramStart"/>
            <w:r w:rsidRPr="00E6349F">
              <w:rPr>
                <w:rFonts w:ascii="Book Antiqua" w:eastAsia="SimSun" w:hAnsi="Book Antiqua"/>
                <w:i/>
                <w:iCs/>
                <w:color w:val="000000"/>
              </w:rPr>
              <w:t>al</w:t>
            </w:r>
            <w:r w:rsidRPr="00E6349F">
              <w:rPr>
                <w:rFonts w:ascii="Book Antiqua" w:eastAsia="SimSun" w:hAnsi="Book Antiqua"/>
                <w:color w:val="000000"/>
                <w:vertAlign w:val="superscript"/>
              </w:rPr>
              <w:t>[</w:t>
            </w:r>
            <w:proofErr w:type="gramEnd"/>
            <w:r w:rsidRPr="00E6349F">
              <w:rPr>
                <w:rFonts w:ascii="Book Antiqua" w:eastAsia="SimSun" w:hAnsi="Book Antiqua"/>
                <w:color w:val="000000"/>
                <w:vertAlign w:val="superscript"/>
              </w:rPr>
              <w:t>7]</w:t>
            </w:r>
          </w:p>
        </w:tc>
      </w:tr>
      <w:tr w:rsidR="00B42197" w:rsidRPr="00E6349F" w14:paraId="53FD54D2" w14:textId="77777777" w:rsidTr="002D5133">
        <w:trPr>
          <w:trHeight w:val="183"/>
          <w:jc w:val="center"/>
        </w:trPr>
        <w:tc>
          <w:tcPr>
            <w:tcW w:w="1597" w:type="dxa"/>
            <w:noWrap/>
            <w:hideMark/>
          </w:tcPr>
          <w:p w14:paraId="0547DACD" w14:textId="77777777" w:rsidR="00B42197" w:rsidRPr="00E6349F" w:rsidRDefault="00B42197" w:rsidP="00E6349F">
            <w:pPr>
              <w:spacing w:line="360" w:lineRule="auto"/>
              <w:jc w:val="both"/>
              <w:rPr>
                <w:rFonts w:ascii="Book Antiqua" w:eastAsia="SimSun" w:hAnsi="Book Antiqua"/>
                <w:color w:val="000000"/>
              </w:rPr>
            </w:pPr>
            <w:r w:rsidRPr="00E6349F">
              <w:rPr>
                <w:rFonts w:ascii="Book Antiqua" w:eastAsia="SimSun" w:hAnsi="Book Antiqua"/>
                <w:color w:val="000000"/>
              </w:rPr>
              <w:t>Leukemia</w:t>
            </w:r>
          </w:p>
        </w:tc>
        <w:tc>
          <w:tcPr>
            <w:tcW w:w="1422" w:type="dxa"/>
            <w:noWrap/>
            <w:hideMark/>
          </w:tcPr>
          <w:p w14:paraId="30A196FB" w14:textId="77777777" w:rsidR="00B42197" w:rsidRPr="00E6349F" w:rsidRDefault="00B42197" w:rsidP="00E6349F">
            <w:pPr>
              <w:spacing w:line="360" w:lineRule="auto"/>
              <w:jc w:val="both"/>
              <w:rPr>
                <w:rFonts w:ascii="Book Antiqua" w:eastAsia="SimSun" w:hAnsi="Book Antiqua"/>
                <w:color w:val="000000"/>
              </w:rPr>
            </w:pPr>
            <w:r w:rsidRPr="00E6349F">
              <w:rPr>
                <w:rFonts w:ascii="Book Antiqua" w:eastAsia="SimSun" w:hAnsi="Book Antiqua"/>
                <w:color w:val="000000"/>
              </w:rPr>
              <w:t>HL60</w:t>
            </w:r>
          </w:p>
        </w:tc>
        <w:tc>
          <w:tcPr>
            <w:tcW w:w="1148" w:type="dxa"/>
            <w:noWrap/>
            <w:hideMark/>
          </w:tcPr>
          <w:p w14:paraId="4229F0FA" w14:textId="77777777" w:rsidR="00B42197" w:rsidRPr="00E6349F" w:rsidRDefault="00B42197" w:rsidP="00E6349F">
            <w:pPr>
              <w:spacing w:line="360" w:lineRule="auto"/>
              <w:jc w:val="both"/>
              <w:rPr>
                <w:rFonts w:ascii="Book Antiqua" w:eastAsia="SimSun" w:hAnsi="Book Antiqua"/>
                <w:color w:val="000000"/>
              </w:rPr>
            </w:pPr>
            <w:r w:rsidRPr="00E6349F">
              <w:rPr>
                <w:rFonts w:ascii="Book Antiqua" w:eastAsia="SimSun" w:hAnsi="Book Antiqua"/>
                <w:color w:val="000000"/>
              </w:rPr>
              <w:t>Up</w:t>
            </w:r>
          </w:p>
        </w:tc>
        <w:tc>
          <w:tcPr>
            <w:tcW w:w="1645" w:type="dxa"/>
            <w:noWrap/>
            <w:hideMark/>
          </w:tcPr>
          <w:p w14:paraId="5E0E7FD5" w14:textId="77777777" w:rsidR="00B42197" w:rsidRPr="00E6349F" w:rsidRDefault="00B42197" w:rsidP="00E6349F">
            <w:pPr>
              <w:spacing w:line="360" w:lineRule="auto"/>
              <w:jc w:val="both"/>
              <w:rPr>
                <w:rFonts w:ascii="Book Antiqua" w:eastAsia="SimSun" w:hAnsi="Book Antiqua"/>
                <w:color w:val="000000"/>
              </w:rPr>
            </w:pPr>
            <w:proofErr w:type="spellStart"/>
            <w:r w:rsidRPr="00E6349F">
              <w:rPr>
                <w:rFonts w:ascii="Book Antiqua" w:eastAsia="SimSun" w:hAnsi="Book Antiqua"/>
                <w:color w:val="000000"/>
              </w:rPr>
              <w:t>Bax</w:t>
            </w:r>
            <w:proofErr w:type="spellEnd"/>
            <w:r w:rsidRPr="00E6349F">
              <w:rPr>
                <w:rFonts w:ascii="Book Antiqua" w:eastAsia="SimSun" w:hAnsi="Book Antiqua"/>
                <w:color w:val="000000"/>
              </w:rPr>
              <w:t>, Bcl2, ATM, CHK2, P53</w:t>
            </w:r>
          </w:p>
        </w:tc>
        <w:tc>
          <w:tcPr>
            <w:tcW w:w="2467" w:type="dxa"/>
            <w:noWrap/>
            <w:hideMark/>
          </w:tcPr>
          <w:p w14:paraId="6D4B067D" w14:textId="77777777" w:rsidR="00B42197" w:rsidRPr="00E6349F" w:rsidRDefault="00B42197" w:rsidP="00E6349F">
            <w:pPr>
              <w:spacing w:line="360" w:lineRule="auto"/>
              <w:jc w:val="both"/>
              <w:rPr>
                <w:rFonts w:ascii="Book Antiqua" w:eastAsia="SimSun" w:hAnsi="Book Antiqua"/>
                <w:color w:val="000000"/>
              </w:rPr>
            </w:pPr>
            <w:r w:rsidRPr="00E6349F">
              <w:rPr>
                <w:rFonts w:ascii="Book Antiqua" w:eastAsia="SimSun" w:hAnsi="Book Antiqua"/>
                <w:color w:val="000000"/>
              </w:rPr>
              <w:t>Proliferation, cell cycle, anti-apoptosis</w:t>
            </w:r>
          </w:p>
        </w:tc>
        <w:tc>
          <w:tcPr>
            <w:tcW w:w="953" w:type="dxa"/>
            <w:noWrap/>
            <w:hideMark/>
          </w:tcPr>
          <w:p w14:paraId="7244C9C4" w14:textId="0560A92D" w:rsidR="00B42197" w:rsidRPr="00E6349F" w:rsidRDefault="00B42197" w:rsidP="00E6349F">
            <w:pPr>
              <w:spacing w:line="360" w:lineRule="auto"/>
              <w:jc w:val="both"/>
              <w:rPr>
                <w:rFonts w:ascii="Book Antiqua" w:eastAsia="SimSun" w:hAnsi="Book Antiqua"/>
                <w:color w:val="000000"/>
                <w:vertAlign w:val="superscript"/>
              </w:rPr>
            </w:pPr>
            <w:r w:rsidRPr="00E6349F">
              <w:rPr>
                <w:rFonts w:ascii="Book Antiqua" w:eastAsia="SimSun" w:hAnsi="Book Antiqua"/>
                <w:color w:val="000000"/>
              </w:rPr>
              <w:t xml:space="preserve">Zhang </w:t>
            </w:r>
            <w:r w:rsidRPr="00E6349F">
              <w:rPr>
                <w:rFonts w:ascii="Book Antiqua" w:eastAsia="SimSun" w:hAnsi="Book Antiqua"/>
                <w:i/>
                <w:iCs/>
                <w:color w:val="000000"/>
              </w:rPr>
              <w:t xml:space="preserve">et </w:t>
            </w:r>
            <w:proofErr w:type="gramStart"/>
            <w:r w:rsidRPr="00E6349F">
              <w:rPr>
                <w:rFonts w:ascii="Book Antiqua" w:eastAsia="SimSun" w:hAnsi="Book Antiqua"/>
                <w:i/>
                <w:iCs/>
                <w:color w:val="000000"/>
              </w:rPr>
              <w:t>al</w:t>
            </w:r>
            <w:r w:rsidRPr="00E6349F">
              <w:rPr>
                <w:rFonts w:ascii="Book Antiqua" w:eastAsia="SimSun" w:hAnsi="Book Antiqua"/>
                <w:color w:val="000000"/>
                <w:vertAlign w:val="superscript"/>
              </w:rPr>
              <w:t>[</w:t>
            </w:r>
            <w:proofErr w:type="gramEnd"/>
            <w:r w:rsidRPr="00E6349F">
              <w:rPr>
                <w:rFonts w:ascii="Book Antiqua" w:eastAsia="SimSun" w:hAnsi="Book Antiqua"/>
                <w:color w:val="000000"/>
                <w:vertAlign w:val="superscript"/>
              </w:rPr>
              <w:t>16]</w:t>
            </w:r>
          </w:p>
        </w:tc>
      </w:tr>
      <w:tr w:rsidR="00B42197" w:rsidRPr="00E6349F" w14:paraId="4A0DC216" w14:textId="77777777" w:rsidTr="002D5133">
        <w:trPr>
          <w:trHeight w:val="183"/>
          <w:jc w:val="center"/>
        </w:trPr>
        <w:tc>
          <w:tcPr>
            <w:tcW w:w="1597" w:type="dxa"/>
            <w:noWrap/>
            <w:hideMark/>
          </w:tcPr>
          <w:p w14:paraId="38ABD66E" w14:textId="14E28378" w:rsidR="00B42197" w:rsidRPr="00E6349F" w:rsidRDefault="00B42197" w:rsidP="00E6349F">
            <w:pPr>
              <w:spacing w:line="360" w:lineRule="auto"/>
              <w:jc w:val="both"/>
              <w:rPr>
                <w:rFonts w:ascii="Book Antiqua" w:eastAsia="SimSun" w:hAnsi="Book Antiqua"/>
                <w:color w:val="000000"/>
              </w:rPr>
            </w:pPr>
            <w:bookmarkStart w:id="11" w:name="_Hlk95751692"/>
            <w:r w:rsidRPr="00E6349F">
              <w:rPr>
                <w:rFonts w:ascii="Book Antiqua" w:eastAsia="SimSun" w:hAnsi="Book Antiqua"/>
                <w:color w:val="000000"/>
              </w:rPr>
              <w:t>Leukemia</w:t>
            </w:r>
            <w:bookmarkEnd w:id="11"/>
          </w:p>
        </w:tc>
        <w:tc>
          <w:tcPr>
            <w:tcW w:w="1422" w:type="dxa"/>
            <w:noWrap/>
            <w:hideMark/>
          </w:tcPr>
          <w:p w14:paraId="334E0125" w14:textId="77777777" w:rsidR="00B42197" w:rsidRPr="00E6349F" w:rsidRDefault="00B42197" w:rsidP="00E6349F">
            <w:pPr>
              <w:spacing w:line="360" w:lineRule="auto"/>
              <w:jc w:val="both"/>
              <w:rPr>
                <w:rFonts w:ascii="Book Antiqua" w:eastAsia="SimSun" w:hAnsi="Book Antiqua"/>
                <w:color w:val="000000"/>
              </w:rPr>
            </w:pPr>
            <w:r w:rsidRPr="00E6349F">
              <w:rPr>
                <w:rFonts w:ascii="Book Antiqua" w:eastAsia="SimSun" w:hAnsi="Book Antiqua"/>
                <w:color w:val="000000"/>
              </w:rPr>
              <w:t>K562, NB4</w:t>
            </w:r>
          </w:p>
        </w:tc>
        <w:tc>
          <w:tcPr>
            <w:tcW w:w="1148" w:type="dxa"/>
            <w:noWrap/>
            <w:hideMark/>
          </w:tcPr>
          <w:p w14:paraId="528EB159" w14:textId="77777777" w:rsidR="00B42197" w:rsidRPr="00E6349F" w:rsidRDefault="00B42197" w:rsidP="00E6349F">
            <w:pPr>
              <w:spacing w:line="360" w:lineRule="auto"/>
              <w:jc w:val="both"/>
              <w:rPr>
                <w:rFonts w:ascii="Book Antiqua" w:eastAsia="SimSun" w:hAnsi="Book Antiqua"/>
                <w:color w:val="000000"/>
              </w:rPr>
            </w:pPr>
            <w:r w:rsidRPr="00E6349F">
              <w:rPr>
                <w:rFonts w:ascii="Book Antiqua" w:eastAsia="SimSun" w:hAnsi="Book Antiqua"/>
                <w:color w:val="000000"/>
              </w:rPr>
              <w:t>Up</w:t>
            </w:r>
          </w:p>
        </w:tc>
        <w:tc>
          <w:tcPr>
            <w:tcW w:w="1645" w:type="dxa"/>
            <w:noWrap/>
            <w:hideMark/>
          </w:tcPr>
          <w:p w14:paraId="4736730E" w14:textId="72E6AA72" w:rsidR="00B42197" w:rsidRPr="00E6349F" w:rsidRDefault="00B42197" w:rsidP="00E6349F">
            <w:pPr>
              <w:spacing w:line="360" w:lineRule="auto"/>
              <w:jc w:val="both"/>
              <w:rPr>
                <w:rFonts w:ascii="Book Antiqua" w:eastAsia="SimSun" w:hAnsi="Book Antiqua"/>
                <w:color w:val="000000"/>
              </w:rPr>
            </w:pPr>
            <w:r w:rsidRPr="00E6349F">
              <w:rPr>
                <w:rFonts w:ascii="Book Antiqua" w:eastAsia="SimSun" w:hAnsi="Book Antiqua"/>
                <w:color w:val="000000"/>
              </w:rPr>
              <w:t>p38</w:t>
            </w:r>
            <w:r w:rsidR="008E14C0" w:rsidRPr="00E6349F">
              <w:rPr>
                <w:rFonts w:ascii="Book Antiqua" w:eastAsia="SimSun" w:hAnsi="Book Antiqua"/>
                <w:color w:val="000000"/>
              </w:rPr>
              <w:t>/</w:t>
            </w:r>
            <w:r w:rsidRPr="00E6349F">
              <w:rPr>
                <w:rFonts w:ascii="Book Antiqua" w:eastAsia="SimSun" w:hAnsi="Book Antiqua"/>
                <w:color w:val="000000"/>
              </w:rPr>
              <w:t>MAPK</w:t>
            </w:r>
          </w:p>
        </w:tc>
        <w:tc>
          <w:tcPr>
            <w:tcW w:w="2467" w:type="dxa"/>
            <w:noWrap/>
            <w:hideMark/>
          </w:tcPr>
          <w:p w14:paraId="0EE8C41E" w14:textId="77777777" w:rsidR="00B42197" w:rsidRPr="00E6349F" w:rsidRDefault="00B42197" w:rsidP="00E6349F">
            <w:pPr>
              <w:spacing w:line="360" w:lineRule="auto"/>
              <w:jc w:val="both"/>
              <w:rPr>
                <w:rFonts w:ascii="Book Antiqua" w:eastAsia="SimSun" w:hAnsi="Book Antiqua"/>
                <w:color w:val="000000"/>
              </w:rPr>
            </w:pPr>
            <w:r w:rsidRPr="00E6349F">
              <w:rPr>
                <w:rFonts w:ascii="Book Antiqua" w:eastAsia="SimSun" w:hAnsi="Book Antiqua"/>
                <w:color w:val="000000"/>
              </w:rPr>
              <w:t>Anti-apoptosis, cell cycle</w:t>
            </w:r>
          </w:p>
        </w:tc>
        <w:tc>
          <w:tcPr>
            <w:tcW w:w="953" w:type="dxa"/>
            <w:noWrap/>
            <w:hideMark/>
          </w:tcPr>
          <w:p w14:paraId="12B8792F" w14:textId="3C0DCBE0" w:rsidR="00B42197" w:rsidRPr="00E6349F" w:rsidRDefault="00B42197" w:rsidP="00E6349F">
            <w:pPr>
              <w:spacing w:line="360" w:lineRule="auto"/>
              <w:jc w:val="both"/>
              <w:rPr>
                <w:rFonts w:ascii="Book Antiqua" w:eastAsia="SimSun" w:hAnsi="Book Antiqua"/>
                <w:color w:val="000000"/>
                <w:vertAlign w:val="superscript"/>
              </w:rPr>
            </w:pPr>
            <w:r w:rsidRPr="00E6349F">
              <w:rPr>
                <w:rFonts w:ascii="Book Antiqua" w:eastAsia="SimSun" w:hAnsi="Book Antiqua"/>
                <w:color w:val="000000"/>
              </w:rPr>
              <w:t xml:space="preserve">Gao </w:t>
            </w:r>
            <w:r w:rsidRPr="00E6349F">
              <w:rPr>
                <w:rFonts w:ascii="Book Antiqua" w:eastAsia="SimSun" w:hAnsi="Book Antiqua"/>
                <w:i/>
                <w:iCs/>
                <w:color w:val="000000"/>
              </w:rPr>
              <w:t xml:space="preserve">et </w:t>
            </w:r>
            <w:proofErr w:type="gramStart"/>
            <w:r w:rsidRPr="00E6349F">
              <w:rPr>
                <w:rFonts w:ascii="Book Antiqua" w:eastAsia="SimSun" w:hAnsi="Book Antiqua"/>
                <w:i/>
                <w:iCs/>
                <w:color w:val="000000"/>
              </w:rPr>
              <w:t>al</w:t>
            </w:r>
            <w:r w:rsidRPr="00E6349F">
              <w:rPr>
                <w:rFonts w:ascii="Book Antiqua" w:eastAsia="SimSun" w:hAnsi="Book Antiqua"/>
                <w:color w:val="000000"/>
                <w:vertAlign w:val="superscript"/>
              </w:rPr>
              <w:t>[</w:t>
            </w:r>
            <w:proofErr w:type="gramEnd"/>
            <w:r w:rsidRPr="00E6349F">
              <w:rPr>
                <w:rFonts w:ascii="Book Antiqua" w:eastAsia="SimSun" w:hAnsi="Book Antiqua"/>
                <w:color w:val="000000"/>
                <w:vertAlign w:val="superscript"/>
              </w:rPr>
              <w:t>19]</w:t>
            </w:r>
          </w:p>
        </w:tc>
      </w:tr>
      <w:tr w:rsidR="00B42197" w:rsidRPr="00E6349F" w14:paraId="64D9760D" w14:textId="77777777" w:rsidTr="002D5133">
        <w:trPr>
          <w:trHeight w:val="183"/>
          <w:jc w:val="center"/>
        </w:trPr>
        <w:tc>
          <w:tcPr>
            <w:tcW w:w="1597" w:type="dxa"/>
            <w:noWrap/>
            <w:hideMark/>
          </w:tcPr>
          <w:p w14:paraId="0CDBA0CF" w14:textId="77777777" w:rsidR="00B42197" w:rsidRPr="00E6349F" w:rsidRDefault="00B42197" w:rsidP="00E6349F">
            <w:pPr>
              <w:spacing w:line="360" w:lineRule="auto"/>
              <w:jc w:val="both"/>
              <w:rPr>
                <w:rFonts w:ascii="Book Antiqua" w:eastAsia="SimSun" w:hAnsi="Book Antiqua"/>
                <w:color w:val="000000"/>
              </w:rPr>
            </w:pPr>
            <w:r w:rsidRPr="00E6349F">
              <w:rPr>
                <w:rFonts w:ascii="Book Antiqua" w:eastAsia="SimSun" w:hAnsi="Book Antiqua"/>
                <w:color w:val="000000"/>
              </w:rPr>
              <w:t>Lung cancer</w:t>
            </w:r>
          </w:p>
        </w:tc>
        <w:tc>
          <w:tcPr>
            <w:tcW w:w="1422" w:type="dxa"/>
            <w:noWrap/>
            <w:hideMark/>
          </w:tcPr>
          <w:p w14:paraId="60B4DE5E" w14:textId="77777777" w:rsidR="00B42197" w:rsidRPr="00E6349F" w:rsidRDefault="00B42197" w:rsidP="00E6349F">
            <w:pPr>
              <w:spacing w:line="360" w:lineRule="auto"/>
              <w:jc w:val="both"/>
              <w:rPr>
                <w:rFonts w:ascii="Book Antiqua" w:eastAsia="SimSun" w:hAnsi="Book Antiqua"/>
                <w:color w:val="000000"/>
              </w:rPr>
            </w:pPr>
            <w:r w:rsidRPr="00E6349F">
              <w:rPr>
                <w:rFonts w:ascii="Book Antiqua" w:eastAsia="SimSun" w:hAnsi="Book Antiqua"/>
                <w:color w:val="000000"/>
              </w:rPr>
              <w:t>95D, A549, NCI-H1299, NCI-H1975</w:t>
            </w:r>
          </w:p>
        </w:tc>
        <w:tc>
          <w:tcPr>
            <w:tcW w:w="1148" w:type="dxa"/>
            <w:noWrap/>
            <w:hideMark/>
          </w:tcPr>
          <w:p w14:paraId="15C3ACB2" w14:textId="77777777" w:rsidR="00B42197" w:rsidRPr="00E6349F" w:rsidRDefault="00B42197" w:rsidP="00E6349F">
            <w:pPr>
              <w:spacing w:line="360" w:lineRule="auto"/>
              <w:jc w:val="both"/>
              <w:rPr>
                <w:rFonts w:ascii="Book Antiqua" w:eastAsia="SimSun" w:hAnsi="Book Antiqua"/>
                <w:color w:val="000000"/>
              </w:rPr>
            </w:pPr>
            <w:r w:rsidRPr="00E6349F">
              <w:rPr>
                <w:rFonts w:ascii="Book Antiqua" w:eastAsia="SimSun" w:hAnsi="Book Antiqua"/>
                <w:color w:val="000000"/>
              </w:rPr>
              <w:t>Up</w:t>
            </w:r>
          </w:p>
        </w:tc>
        <w:tc>
          <w:tcPr>
            <w:tcW w:w="1645" w:type="dxa"/>
            <w:noWrap/>
            <w:hideMark/>
          </w:tcPr>
          <w:p w14:paraId="0EC4D566" w14:textId="77777777" w:rsidR="00B42197" w:rsidRPr="00E6349F" w:rsidRDefault="00B42197" w:rsidP="00E6349F">
            <w:pPr>
              <w:spacing w:line="360" w:lineRule="auto"/>
              <w:jc w:val="both"/>
              <w:rPr>
                <w:rFonts w:ascii="Book Antiqua" w:eastAsia="SimSun" w:hAnsi="Book Antiqua"/>
                <w:color w:val="000000"/>
              </w:rPr>
            </w:pPr>
            <w:r w:rsidRPr="00E6349F">
              <w:rPr>
                <w:rFonts w:ascii="Book Antiqua" w:eastAsia="SimSun" w:hAnsi="Book Antiqua"/>
                <w:color w:val="000000"/>
              </w:rPr>
              <w:t>STAT</w:t>
            </w:r>
          </w:p>
        </w:tc>
        <w:tc>
          <w:tcPr>
            <w:tcW w:w="2467" w:type="dxa"/>
            <w:noWrap/>
            <w:hideMark/>
          </w:tcPr>
          <w:p w14:paraId="303B6E64" w14:textId="77777777" w:rsidR="00B42197" w:rsidRPr="00E6349F" w:rsidRDefault="00B42197" w:rsidP="00E6349F">
            <w:pPr>
              <w:spacing w:line="360" w:lineRule="auto"/>
              <w:jc w:val="both"/>
              <w:rPr>
                <w:rFonts w:ascii="Book Antiqua" w:eastAsia="SimSun" w:hAnsi="Book Antiqua"/>
                <w:color w:val="000000"/>
              </w:rPr>
            </w:pPr>
            <w:r w:rsidRPr="00E6349F">
              <w:rPr>
                <w:rFonts w:ascii="Book Antiqua" w:eastAsia="SimSun" w:hAnsi="Book Antiqua"/>
                <w:color w:val="000000"/>
              </w:rPr>
              <w:t>Proliferation, growth, colony formation, cell cycle</w:t>
            </w:r>
          </w:p>
        </w:tc>
        <w:tc>
          <w:tcPr>
            <w:tcW w:w="953" w:type="dxa"/>
            <w:noWrap/>
            <w:hideMark/>
          </w:tcPr>
          <w:p w14:paraId="7306BEFA" w14:textId="1C1750E1" w:rsidR="00B42197" w:rsidRPr="00E6349F" w:rsidRDefault="00B42197" w:rsidP="00E6349F">
            <w:pPr>
              <w:spacing w:line="360" w:lineRule="auto"/>
              <w:jc w:val="both"/>
              <w:rPr>
                <w:rFonts w:ascii="Book Antiqua" w:eastAsia="SimSun" w:hAnsi="Book Antiqua"/>
                <w:color w:val="000000"/>
                <w:vertAlign w:val="superscript"/>
              </w:rPr>
            </w:pPr>
            <w:r w:rsidRPr="00E6349F">
              <w:rPr>
                <w:rFonts w:ascii="Book Antiqua" w:eastAsia="SimSun" w:hAnsi="Book Antiqua"/>
                <w:color w:val="000000"/>
              </w:rPr>
              <w:t xml:space="preserve">Sun </w:t>
            </w:r>
            <w:r w:rsidRPr="00E6349F">
              <w:rPr>
                <w:rFonts w:ascii="Book Antiqua" w:eastAsia="SimSun" w:hAnsi="Book Antiqua"/>
                <w:i/>
                <w:iCs/>
                <w:color w:val="000000"/>
              </w:rPr>
              <w:t xml:space="preserve">et </w:t>
            </w:r>
            <w:proofErr w:type="gramStart"/>
            <w:r w:rsidRPr="00E6349F">
              <w:rPr>
                <w:rFonts w:ascii="Book Antiqua" w:eastAsia="SimSun" w:hAnsi="Book Antiqua"/>
                <w:i/>
                <w:iCs/>
                <w:color w:val="000000"/>
              </w:rPr>
              <w:t>al</w:t>
            </w:r>
            <w:r w:rsidRPr="00E6349F">
              <w:rPr>
                <w:rFonts w:ascii="Book Antiqua" w:eastAsia="SimSun" w:hAnsi="Book Antiqua"/>
                <w:color w:val="000000"/>
                <w:vertAlign w:val="superscript"/>
              </w:rPr>
              <w:t>[</w:t>
            </w:r>
            <w:proofErr w:type="gramEnd"/>
            <w:r w:rsidRPr="00E6349F">
              <w:rPr>
                <w:rFonts w:ascii="Book Antiqua" w:eastAsia="SimSun" w:hAnsi="Book Antiqua"/>
                <w:color w:val="000000"/>
                <w:vertAlign w:val="superscript"/>
              </w:rPr>
              <w:t>17]</w:t>
            </w:r>
          </w:p>
        </w:tc>
      </w:tr>
      <w:tr w:rsidR="00B42197" w:rsidRPr="00E6349F" w14:paraId="6B20478F" w14:textId="77777777" w:rsidTr="002D5133">
        <w:trPr>
          <w:trHeight w:val="183"/>
          <w:jc w:val="center"/>
        </w:trPr>
        <w:tc>
          <w:tcPr>
            <w:tcW w:w="1597" w:type="dxa"/>
            <w:noWrap/>
            <w:hideMark/>
          </w:tcPr>
          <w:p w14:paraId="0592CD08" w14:textId="77777777" w:rsidR="00B42197" w:rsidRPr="00E6349F" w:rsidRDefault="00B42197" w:rsidP="00E6349F">
            <w:pPr>
              <w:spacing w:line="360" w:lineRule="auto"/>
              <w:jc w:val="both"/>
              <w:rPr>
                <w:rFonts w:ascii="Book Antiqua" w:eastAsia="SimSun" w:hAnsi="Book Antiqua"/>
                <w:color w:val="000000"/>
              </w:rPr>
            </w:pPr>
            <w:r w:rsidRPr="00E6349F">
              <w:rPr>
                <w:rFonts w:ascii="Book Antiqua" w:eastAsia="SimSun" w:hAnsi="Book Antiqua"/>
                <w:color w:val="000000"/>
              </w:rPr>
              <w:t>Lung cancer</w:t>
            </w:r>
          </w:p>
        </w:tc>
        <w:tc>
          <w:tcPr>
            <w:tcW w:w="1422" w:type="dxa"/>
            <w:noWrap/>
            <w:hideMark/>
          </w:tcPr>
          <w:p w14:paraId="6BD06C7E" w14:textId="77777777" w:rsidR="00B42197" w:rsidRPr="00E6349F" w:rsidRDefault="00B42197" w:rsidP="00E6349F">
            <w:pPr>
              <w:spacing w:line="360" w:lineRule="auto"/>
              <w:jc w:val="both"/>
              <w:rPr>
                <w:rFonts w:ascii="Book Antiqua" w:eastAsia="SimSun" w:hAnsi="Book Antiqua"/>
                <w:color w:val="000000"/>
              </w:rPr>
            </w:pPr>
            <w:r w:rsidRPr="00E6349F">
              <w:rPr>
                <w:rFonts w:ascii="Book Antiqua" w:eastAsia="SimSun" w:hAnsi="Book Antiqua"/>
                <w:color w:val="000000"/>
              </w:rPr>
              <w:t>A549, H460</w:t>
            </w:r>
          </w:p>
        </w:tc>
        <w:tc>
          <w:tcPr>
            <w:tcW w:w="1148" w:type="dxa"/>
            <w:noWrap/>
            <w:hideMark/>
          </w:tcPr>
          <w:p w14:paraId="35DF0DA4" w14:textId="77777777" w:rsidR="00B42197" w:rsidRPr="00E6349F" w:rsidRDefault="00B42197" w:rsidP="00E6349F">
            <w:pPr>
              <w:spacing w:line="360" w:lineRule="auto"/>
              <w:jc w:val="both"/>
              <w:rPr>
                <w:rFonts w:ascii="Book Antiqua" w:eastAsia="SimSun" w:hAnsi="Book Antiqua"/>
                <w:color w:val="000000"/>
              </w:rPr>
            </w:pPr>
            <w:r w:rsidRPr="00E6349F">
              <w:rPr>
                <w:rFonts w:ascii="Book Antiqua" w:eastAsia="SimSun" w:hAnsi="Book Antiqua"/>
                <w:color w:val="000000"/>
              </w:rPr>
              <w:t>Up</w:t>
            </w:r>
          </w:p>
        </w:tc>
        <w:tc>
          <w:tcPr>
            <w:tcW w:w="1645" w:type="dxa"/>
            <w:noWrap/>
            <w:hideMark/>
          </w:tcPr>
          <w:p w14:paraId="491B2DC3" w14:textId="77777777" w:rsidR="00B42197" w:rsidRPr="00E6349F" w:rsidRDefault="00B42197" w:rsidP="00E6349F">
            <w:pPr>
              <w:spacing w:line="360" w:lineRule="auto"/>
              <w:jc w:val="both"/>
              <w:rPr>
                <w:rFonts w:ascii="Book Antiqua" w:eastAsia="SimSun" w:hAnsi="Book Antiqua"/>
                <w:color w:val="000000"/>
              </w:rPr>
            </w:pPr>
            <w:r w:rsidRPr="00E6349F">
              <w:rPr>
                <w:rFonts w:ascii="Book Antiqua" w:eastAsia="SimSun" w:hAnsi="Book Antiqua"/>
                <w:color w:val="000000"/>
              </w:rPr>
              <w:t>p53/GADD45A</w:t>
            </w:r>
          </w:p>
        </w:tc>
        <w:tc>
          <w:tcPr>
            <w:tcW w:w="2467" w:type="dxa"/>
            <w:noWrap/>
            <w:hideMark/>
          </w:tcPr>
          <w:p w14:paraId="32B75BDF" w14:textId="77777777" w:rsidR="00B42197" w:rsidRPr="00E6349F" w:rsidRDefault="00B42197" w:rsidP="00E6349F">
            <w:pPr>
              <w:spacing w:line="360" w:lineRule="auto"/>
              <w:jc w:val="both"/>
              <w:rPr>
                <w:rFonts w:ascii="Book Antiqua" w:eastAsia="SimSun" w:hAnsi="Book Antiqua"/>
                <w:color w:val="000000"/>
              </w:rPr>
            </w:pPr>
            <w:r w:rsidRPr="00E6349F">
              <w:rPr>
                <w:rFonts w:ascii="Book Antiqua" w:eastAsia="SimSun" w:hAnsi="Book Antiqua"/>
                <w:color w:val="000000"/>
              </w:rPr>
              <w:t>Proliferation, anti-apoptosis, cell cycle</w:t>
            </w:r>
          </w:p>
        </w:tc>
        <w:tc>
          <w:tcPr>
            <w:tcW w:w="953" w:type="dxa"/>
            <w:noWrap/>
            <w:hideMark/>
          </w:tcPr>
          <w:p w14:paraId="3F4C3F2C" w14:textId="59F78AE0" w:rsidR="00B42197" w:rsidRPr="00E6349F" w:rsidRDefault="00B42197" w:rsidP="00E6349F">
            <w:pPr>
              <w:spacing w:line="360" w:lineRule="auto"/>
              <w:jc w:val="both"/>
              <w:rPr>
                <w:rFonts w:ascii="Book Antiqua" w:eastAsia="SimSun" w:hAnsi="Book Antiqua"/>
                <w:color w:val="000000"/>
                <w:vertAlign w:val="superscript"/>
              </w:rPr>
            </w:pPr>
            <w:r w:rsidRPr="00E6349F">
              <w:rPr>
                <w:rFonts w:ascii="Book Antiqua" w:eastAsia="SimSun" w:hAnsi="Book Antiqua"/>
                <w:color w:val="000000"/>
              </w:rPr>
              <w:t xml:space="preserve">Chi </w:t>
            </w:r>
            <w:r w:rsidRPr="00E6349F">
              <w:rPr>
                <w:rFonts w:ascii="Book Antiqua" w:eastAsia="SimSun" w:hAnsi="Book Antiqua"/>
                <w:i/>
                <w:iCs/>
                <w:color w:val="000000"/>
              </w:rPr>
              <w:t xml:space="preserve">et </w:t>
            </w:r>
            <w:proofErr w:type="gramStart"/>
            <w:r w:rsidRPr="00E6349F">
              <w:rPr>
                <w:rFonts w:ascii="Book Antiqua" w:eastAsia="SimSun" w:hAnsi="Book Antiqua"/>
                <w:i/>
                <w:iCs/>
                <w:color w:val="000000"/>
              </w:rPr>
              <w:t>al</w:t>
            </w:r>
            <w:r w:rsidRPr="00E6349F">
              <w:rPr>
                <w:rFonts w:ascii="Book Antiqua" w:eastAsia="SimSun" w:hAnsi="Book Antiqua"/>
                <w:color w:val="000000"/>
                <w:vertAlign w:val="superscript"/>
              </w:rPr>
              <w:t>[</w:t>
            </w:r>
            <w:proofErr w:type="gramEnd"/>
            <w:r w:rsidRPr="00E6349F">
              <w:rPr>
                <w:rFonts w:ascii="Book Antiqua" w:eastAsia="SimSun" w:hAnsi="Book Antiqua"/>
                <w:color w:val="000000"/>
                <w:vertAlign w:val="superscript"/>
              </w:rPr>
              <w:t>9]</w:t>
            </w:r>
          </w:p>
        </w:tc>
      </w:tr>
      <w:tr w:rsidR="00B42197" w:rsidRPr="00E6349F" w14:paraId="34D3F34F" w14:textId="77777777" w:rsidTr="002D5133">
        <w:trPr>
          <w:trHeight w:val="183"/>
          <w:jc w:val="center"/>
        </w:trPr>
        <w:tc>
          <w:tcPr>
            <w:tcW w:w="1597" w:type="dxa"/>
            <w:noWrap/>
            <w:hideMark/>
          </w:tcPr>
          <w:p w14:paraId="50662B37" w14:textId="77777777" w:rsidR="00B42197" w:rsidRPr="00E6349F" w:rsidRDefault="00B42197" w:rsidP="00E6349F">
            <w:pPr>
              <w:spacing w:line="360" w:lineRule="auto"/>
              <w:jc w:val="both"/>
              <w:rPr>
                <w:rFonts w:ascii="Book Antiqua" w:eastAsia="SimSun" w:hAnsi="Book Antiqua"/>
                <w:color w:val="000000"/>
              </w:rPr>
            </w:pPr>
            <w:r w:rsidRPr="00E6349F">
              <w:rPr>
                <w:rFonts w:ascii="Book Antiqua" w:eastAsia="SimSun" w:hAnsi="Book Antiqua"/>
                <w:color w:val="000000"/>
              </w:rPr>
              <w:t>Lung cancer</w:t>
            </w:r>
          </w:p>
        </w:tc>
        <w:tc>
          <w:tcPr>
            <w:tcW w:w="1422" w:type="dxa"/>
            <w:noWrap/>
            <w:hideMark/>
          </w:tcPr>
          <w:p w14:paraId="7A94B6F7" w14:textId="77777777" w:rsidR="00B42197" w:rsidRPr="00E6349F" w:rsidRDefault="00B42197" w:rsidP="00E6349F">
            <w:pPr>
              <w:spacing w:line="360" w:lineRule="auto"/>
              <w:jc w:val="both"/>
              <w:rPr>
                <w:rFonts w:ascii="Book Antiqua" w:eastAsia="SimSun" w:hAnsi="Book Antiqua"/>
                <w:color w:val="000000"/>
              </w:rPr>
            </w:pPr>
            <w:r w:rsidRPr="00E6349F">
              <w:rPr>
                <w:rFonts w:ascii="Book Antiqua" w:eastAsia="SimSun" w:hAnsi="Book Antiqua"/>
                <w:color w:val="000000"/>
              </w:rPr>
              <w:t>H1975, H1299, A549, SPC-A1, H460</w:t>
            </w:r>
          </w:p>
        </w:tc>
        <w:tc>
          <w:tcPr>
            <w:tcW w:w="1148" w:type="dxa"/>
            <w:noWrap/>
            <w:hideMark/>
          </w:tcPr>
          <w:p w14:paraId="363C27B4" w14:textId="77777777" w:rsidR="00B42197" w:rsidRPr="00E6349F" w:rsidRDefault="00B42197" w:rsidP="00E6349F">
            <w:pPr>
              <w:spacing w:line="360" w:lineRule="auto"/>
              <w:jc w:val="both"/>
              <w:rPr>
                <w:rFonts w:ascii="Book Antiqua" w:eastAsia="SimSun" w:hAnsi="Book Antiqua"/>
                <w:color w:val="000000"/>
              </w:rPr>
            </w:pPr>
            <w:r w:rsidRPr="00E6349F">
              <w:rPr>
                <w:rFonts w:ascii="Book Antiqua" w:eastAsia="SimSun" w:hAnsi="Book Antiqua"/>
                <w:color w:val="000000"/>
              </w:rPr>
              <w:t>Up</w:t>
            </w:r>
          </w:p>
        </w:tc>
        <w:tc>
          <w:tcPr>
            <w:tcW w:w="1645" w:type="dxa"/>
            <w:noWrap/>
            <w:hideMark/>
          </w:tcPr>
          <w:p w14:paraId="3CCBF58A" w14:textId="77777777" w:rsidR="00B42197" w:rsidRPr="00E6349F" w:rsidRDefault="00B42197" w:rsidP="00E6349F">
            <w:pPr>
              <w:spacing w:line="360" w:lineRule="auto"/>
              <w:jc w:val="both"/>
              <w:rPr>
                <w:rFonts w:ascii="Book Antiqua" w:eastAsia="SimSun" w:hAnsi="Book Antiqua"/>
                <w:color w:val="000000"/>
              </w:rPr>
            </w:pPr>
            <w:r w:rsidRPr="00E6349F">
              <w:rPr>
                <w:rFonts w:ascii="Book Antiqua" w:eastAsia="SimSun" w:hAnsi="Book Antiqua"/>
                <w:color w:val="000000"/>
              </w:rPr>
              <w:t>PI3K/Akt, MAPK/ERK</w:t>
            </w:r>
          </w:p>
        </w:tc>
        <w:tc>
          <w:tcPr>
            <w:tcW w:w="2467" w:type="dxa"/>
            <w:noWrap/>
            <w:hideMark/>
          </w:tcPr>
          <w:p w14:paraId="77977E1B" w14:textId="77777777" w:rsidR="00B42197" w:rsidRPr="00E6349F" w:rsidRDefault="00B42197" w:rsidP="00E6349F">
            <w:pPr>
              <w:spacing w:line="360" w:lineRule="auto"/>
              <w:jc w:val="both"/>
              <w:rPr>
                <w:rFonts w:ascii="Book Antiqua" w:eastAsia="SimSun" w:hAnsi="Book Antiqua"/>
                <w:color w:val="000000"/>
              </w:rPr>
            </w:pPr>
            <w:r w:rsidRPr="00E6349F">
              <w:rPr>
                <w:rFonts w:ascii="Book Antiqua" w:eastAsia="SimSun" w:hAnsi="Book Antiqua"/>
                <w:color w:val="000000"/>
              </w:rPr>
              <w:t>Proliferation, migration, invasion, EMT</w:t>
            </w:r>
          </w:p>
        </w:tc>
        <w:tc>
          <w:tcPr>
            <w:tcW w:w="953" w:type="dxa"/>
            <w:noWrap/>
            <w:hideMark/>
          </w:tcPr>
          <w:p w14:paraId="09CDBCE2" w14:textId="4BF66D2D" w:rsidR="00B42197" w:rsidRPr="00E6349F" w:rsidRDefault="00B42197" w:rsidP="00E6349F">
            <w:pPr>
              <w:spacing w:line="360" w:lineRule="auto"/>
              <w:jc w:val="both"/>
              <w:rPr>
                <w:rFonts w:ascii="Book Antiqua" w:eastAsia="SimSun" w:hAnsi="Book Antiqua"/>
                <w:color w:val="000000"/>
                <w:vertAlign w:val="superscript"/>
              </w:rPr>
            </w:pPr>
            <w:r w:rsidRPr="00E6349F">
              <w:rPr>
                <w:rFonts w:ascii="Book Antiqua" w:eastAsia="SimSun" w:hAnsi="Book Antiqua"/>
                <w:color w:val="000000"/>
              </w:rPr>
              <w:t xml:space="preserve">Liu </w:t>
            </w:r>
            <w:r w:rsidRPr="00E6349F">
              <w:rPr>
                <w:rFonts w:ascii="Book Antiqua" w:eastAsia="SimSun" w:hAnsi="Book Antiqua"/>
                <w:i/>
                <w:iCs/>
                <w:color w:val="000000"/>
              </w:rPr>
              <w:t xml:space="preserve">et </w:t>
            </w:r>
            <w:proofErr w:type="gramStart"/>
            <w:r w:rsidRPr="00E6349F">
              <w:rPr>
                <w:rFonts w:ascii="Book Antiqua" w:eastAsia="SimSun" w:hAnsi="Book Antiqua"/>
                <w:i/>
                <w:iCs/>
                <w:color w:val="000000"/>
              </w:rPr>
              <w:t>al</w:t>
            </w:r>
            <w:r w:rsidRPr="00E6349F">
              <w:rPr>
                <w:rFonts w:ascii="Book Antiqua" w:eastAsia="SimSun" w:hAnsi="Book Antiqua"/>
                <w:color w:val="000000"/>
                <w:vertAlign w:val="superscript"/>
              </w:rPr>
              <w:t>[</w:t>
            </w:r>
            <w:proofErr w:type="gramEnd"/>
            <w:r w:rsidRPr="00E6349F">
              <w:rPr>
                <w:rFonts w:ascii="Book Antiqua" w:eastAsia="SimSun" w:hAnsi="Book Antiqua"/>
                <w:color w:val="000000"/>
                <w:vertAlign w:val="superscript"/>
              </w:rPr>
              <w:t>8]</w:t>
            </w:r>
          </w:p>
        </w:tc>
      </w:tr>
      <w:tr w:rsidR="00B42197" w:rsidRPr="00E6349F" w14:paraId="1673EA40" w14:textId="77777777" w:rsidTr="002D5133">
        <w:trPr>
          <w:trHeight w:val="183"/>
          <w:jc w:val="center"/>
        </w:trPr>
        <w:tc>
          <w:tcPr>
            <w:tcW w:w="1597" w:type="dxa"/>
            <w:noWrap/>
            <w:hideMark/>
          </w:tcPr>
          <w:p w14:paraId="4229E2EF" w14:textId="77777777" w:rsidR="00B42197" w:rsidRPr="00E6349F" w:rsidRDefault="00B42197" w:rsidP="00E6349F">
            <w:pPr>
              <w:spacing w:line="360" w:lineRule="auto"/>
              <w:jc w:val="both"/>
              <w:rPr>
                <w:rFonts w:ascii="Book Antiqua" w:eastAsia="SimSun" w:hAnsi="Book Antiqua"/>
                <w:color w:val="000000"/>
              </w:rPr>
            </w:pPr>
            <w:r w:rsidRPr="00E6349F">
              <w:rPr>
                <w:rFonts w:ascii="Book Antiqua" w:eastAsia="SimSun" w:hAnsi="Book Antiqua"/>
                <w:color w:val="000000"/>
              </w:rPr>
              <w:t>Pancreatic cancer</w:t>
            </w:r>
          </w:p>
        </w:tc>
        <w:tc>
          <w:tcPr>
            <w:tcW w:w="1422" w:type="dxa"/>
            <w:noWrap/>
            <w:hideMark/>
          </w:tcPr>
          <w:p w14:paraId="5BF3BE5E" w14:textId="77777777" w:rsidR="00B42197" w:rsidRPr="00E6349F" w:rsidRDefault="00B42197" w:rsidP="00E6349F">
            <w:pPr>
              <w:spacing w:line="360" w:lineRule="auto"/>
              <w:jc w:val="both"/>
              <w:rPr>
                <w:rFonts w:ascii="Book Antiqua" w:eastAsia="SimSun" w:hAnsi="Book Antiqua"/>
                <w:color w:val="000000"/>
              </w:rPr>
            </w:pPr>
            <w:r w:rsidRPr="00E6349F">
              <w:rPr>
                <w:rFonts w:ascii="Book Antiqua" w:eastAsia="SimSun" w:hAnsi="Book Antiqua"/>
                <w:color w:val="000000"/>
              </w:rPr>
              <w:t>PANC-1, BxPC-3</w:t>
            </w:r>
          </w:p>
        </w:tc>
        <w:tc>
          <w:tcPr>
            <w:tcW w:w="1148" w:type="dxa"/>
            <w:noWrap/>
            <w:hideMark/>
          </w:tcPr>
          <w:p w14:paraId="30DB0A4B" w14:textId="77777777" w:rsidR="00B42197" w:rsidRPr="00E6349F" w:rsidRDefault="00B42197" w:rsidP="00E6349F">
            <w:pPr>
              <w:spacing w:line="360" w:lineRule="auto"/>
              <w:jc w:val="both"/>
              <w:rPr>
                <w:rFonts w:ascii="Book Antiqua" w:eastAsia="SimSun" w:hAnsi="Book Antiqua"/>
                <w:color w:val="000000"/>
              </w:rPr>
            </w:pPr>
            <w:r w:rsidRPr="00E6349F">
              <w:rPr>
                <w:rFonts w:ascii="Book Antiqua" w:eastAsia="SimSun" w:hAnsi="Book Antiqua"/>
                <w:color w:val="000000"/>
              </w:rPr>
              <w:t>Up</w:t>
            </w:r>
          </w:p>
        </w:tc>
        <w:tc>
          <w:tcPr>
            <w:tcW w:w="1645" w:type="dxa"/>
            <w:noWrap/>
            <w:hideMark/>
          </w:tcPr>
          <w:p w14:paraId="5E26B988" w14:textId="77777777" w:rsidR="00B42197" w:rsidRPr="00E6349F" w:rsidRDefault="00B42197" w:rsidP="00E6349F">
            <w:pPr>
              <w:spacing w:line="360" w:lineRule="auto"/>
              <w:jc w:val="both"/>
              <w:rPr>
                <w:rFonts w:ascii="Book Antiqua" w:eastAsia="SimSun" w:hAnsi="Book Antiqua"/>
                <w:color w:val="000000"/>
              </w:rPr>
            </w:pPr>
            <w:r w:rsidRPr="00E6349F">
              <w:rPr>
                <w:rFonts w:ascii="Book Antiqua" w:eastAsia="SimSun" w:hAnsi="Book Antiqua"/>
                <w:color w:val="000000"/>
              </w:rPr>
              <w:t>MAPK/ERK</w:t>
            </w:r>
          </w:p>
        </w:tc>
        <w:tc>
          <w:tcPr>
            <w:tcW w:w="2467" w:type="dxa"/>
            <w:noWrap/>
            <w:hideMark/>
          </w:tcPr>
          <w:p w14:paraId="0EA891E4" w14:textId="77777777" w:rsidR="00B42197" w:rsidRPr="00E6349F" w:rsidRDefault="00B42197" w:rsidP="00E6349F">
            <w:pPr>
              <w:spacing w:line="360" w:lineRule="auto"/>
              <w:jc w:val="both"/>
              <w:rPr>
                <w:rFonts w:ascii="Book Antiqua" w:eastAsia="SimSun" w:hAnsi="Book Antiqua"/>
                <w:color w:val="000000"/>
              </w:rPr>
            </w:pPr>
            <w:r w:rsidRPr="00E6349F">
              <w:rPr>
                <w:rFonts w:ascii="Book Antiqua" w:eastAsia="SimSun" w:hAnsi="Book Antiqua"/>
                <w:color w:val="000000"/>
              </w:rPr>
              <w:t>Proliferation, anti-apoptosis, cell cycle</w:t>
            </w:r>
          </w:p>
        </w:tc>
        <w:tc>
          <w:tcPr>
            <w:tcW w:w="953" w:type="dxa"/>
            <w:noWrap/>
            <w:hideMark/>
          </w:tcPr>
          <w:p w14:paraId="73F1987D" w14:textId="69411EC9" w:rsidR="00B42197" w:rsidRPr="00E6349F" w:rsidRDefault="00B42197" w:rsidP="00E6349F">
            <w:pPr>
              <w:spacing w:line="360" w:lineRule="auto"/>
              <w:jc w:val="both"/>
              <w:rPr>
                <w:rFonts w:ascii="Book Antiqua" w:eastAsia="SimSun" w:hAnsi="Book Antiqua"/>
                <w:color w:val="000000"/>
                <w:vertAlign w:val="superscript"/>
              </w:rPr>
            </w:pPr>
            <w:r w:rsidRPr="00E6349F">
              <w:rPr>
                <w:rFonts w:ascii="Book Antiqua" w:eastAsia="SimSun" w:hAnsi="Book Antiqua"/>
                <w:color w:val="000000"/>
              </w:rPr>
              <w:t xml:space="preserve">Zhang </w:t>
            </w:r>
            <w:r w:rsidRPr="00E6349F">
              <w:rPr>
                <w:rFonts w:ascii="Book Antiqua" w:eastAsia="SimSun" w:hAnsi="Book Antiqua"/>
                <w:i/>
                <w:iCs/>
                <w:color w:val="000000"/>
              </w:rPr>
              <w:t xml:space="preserve">et </w:t>
            </w:r>
            <w:proofErr w:type="gramStart"/>
            <w:r w:rsidRPr="00E6349F">
              <w:rPr>
                <w:rFonts w:ascii="Book Antiqua" w:eastAsia="SimSun" w:hAnsi="Book Antiqua"/>
                <w:i/>
                <w:iCs/>
                <w:color w:val="000000"/>
              </w:rPr>
              <w:t>al</w:t>
            </w:r>
            <w:r w:rsidRPr="00E6349F">
              <w:rPr>
                <w:rFonts w:ascii="Book Antiqua" w:eastAsia="SimSun" w:hAnsi="Book Antiqua"/>
                <w:color w:val="000000"/>
                <w:vertAlign w:val="superscript"/>
              </w:rPr>
              <w:t>[</w:t>
            </w:r>
            <w:proofErr w:type="gramEnd"/>
            <w:r w:rsidRPr="00E6349F">
              <w:rPr>
                <w:rFonts w:ascii="Book Antiqua" w:eastAsia="SimSun" w:hAnsi="Book Antiqua"/>
                <w:color w:val="000000"/>
                <w:vertAlign w:val="superscript"/>
              </w:rPr>
              <w:t>18]</w:t>
            </w:r>
          </w:p>
        </w:tc>
      </w:tr>
      <w:tr w:rsidR="00B42197" w:rsidRPr="00E6349F" w14:paraId="49E45BF2" w14:textId="77777777" w:rsidTr="002D5133">
        <w:trPr>
          <w:trHeight w:val="183"/>
          <w:jc w:val="center"/>
        </w:trPr>
        <w:tc>
          <w:tcPr>
            <w:tcW w:w="1597" w:type="dxa"/>
            <w:noWrap/>
            <w:hideMark/>
          </w:tcPr>
          <w:p w14:paraId="77EE5005" w14:textId="77777777" w:rsidR="00B42197" w:rsidRPr="00E6349F" w:rsidRDefault="00B42197" w:rsidP="00E6349F">
            <w:pPr>
              <w:spacing w:line="360" w:lineRule="auto"/>
              <w:jc w:val="both"/>
              <w:rPr>
                <w:rFonts w:ascii="Book Antiqua" w:eastAsia="SimSun" w:hAnsi="Book Antiqua"/>
                <w:color w:val="000000"/>
              </w:rPr>
            </w:pPr>
            <w:r w:rsidRPr="00E6349F">
              <w:rPr>
                <w:rFonts w:ascii="Book Antiqua" w:eastAsia="SimSun" w:hAnsi="Book Antiqua"/>
                <w:color w:val="000000"/>
              </w:rPr>
              <w:t>Pancreatic cancer</w:t>
            </w:r>
          </w:p>
        </w:tc>
        <w:tc>
          <w:tcPr>
            <w:tcW w:w="1422" w:type="dxa"/>
            <w:noWrap/>
            <w:hideMark/>
          </w:tcPr>
          <w:p w14:paraId="0C80C78E" w14:textId="77777777" w:rsidR="00B42197" w:rsidRPr="00E6349F" w:rsidRDefault="00B42197" w:rsidP="00E6349F">
            <w:pPr>
              <w:spacing w:line="360" w:lineRule="auto"/>
              <w:jc w:val="both"/>
              <w:rPr>
                <w:rFonts w:ascii="Book Antiqua" w:eastAsia="SimSun" w:hAnsi="Book Antiqua"/>
                <w:color w:val="000000"/>
              </w:rPr>
            </w:pPr>
            <w:r w:rsidRPr="00E6349F">
              <w:rPr>
                <w:rFonts w:ascii="Book Antiqua" w:eastAsia="SimSun" w:hAnsi="Book Antiqua"/>
                <w:color w:val="000000"/>
              </w:rPr>
              <w:t xml:space="preserve">Aspc-1, Bxpc-3, </w:t>
            </w:r>
            <w:r w:rsidRPr="00E6349F">
              <w:rPr>
                <w:rFonts w:ascii="Book Antiqua" w:eastAsia="SimSun" w:hAnsi="Book Antiqua"/>
                <w:color w:val="000000"/>
              </w:rPr>
              <w:lastRenderedPageBreak/>
              <w:t>PANC-1, Miapaca-2</w:t>
            </w:r>
          </w:p>
        </w:tc>
        <w:tc>
          <w:tcPr>
            <w:tcW w:w="1148" w:type="dxa"/>
            <w:noWrap/>
            <w:hideMark/>
          </w:tcPr>
          <w:p w14:paraId="43745041" w14:textId="77777777" w:rsidR="00B42197" w:rsidRPr="00E6349F" w:rsidRDefault="00B42197" w:rsidP="00E6349F">
            <w:pPr>
              <w:spacing w:line="360" w:lineRule="auto"/>
              <w:jc w:val="both"/>
              <w:rPr>
                <w:rFonts w:ascii="Book Antiqua" w:eastAsia="SimSun" w:hAnsi="Book Antiqua"/>
                <w:color w:val="000000"/>
              </w:rPr>
            </w:pPr>
            <w:r w:rsidRPr="00E6349F">
              <w:rPr>
                <w:rFonts w:ascii="Book Antiqua" w:eastAsia="SimSun" w:hAnsi="Book Antiqua"/>
                <w:color w:val="000000"/>
              </w:rPr>
              <w:lastRenderedPageBreak/>
              <w:t>Up</w:t>
            </w:r>
          </w:p>
        </w:tc>
        <w:tc>
          <w:tcPr>
            <w:tcW w:w="1645" w:type="dxa"/>
            <w:noWrap/>
            <w:hideMark/>
          </w:tcPr>
          <w:p w14:paraId="603793E5" w14:textId="77777777" w:rsidR="00B42197" w:rsidRPr="00E6349F" w:rsidRDefault="00B42197" w:rsidP="00E6349F">
            <w:pPr>
              <w:spacing w:line="360" w:lineRule="auto"/>
              <w:jc w:val="both"/>
              <w:rPr>
                <w:rFonts w:ascii="Book Antiqua" w:eastAsia="SimSun" w:hAnsi="Book Antiqua"/>
                <w:color w:val="000000"/>
              </w:rPr>
            </w:pPr>
            <w:r w:rsidRPr="00E6349F">
              <w:rPr>
                <w:rFonts w:ascii="Book Antiqua" w:eastAsia="SimSun" w:hAnsi="Book Antiqua"/>
                <w:color w:val="000000"/>
              </w:rPr>
              <w:t>MAPK/ERK</w:t>
            </w:r>
          </w:p>
        </w:tc>
        <w:tc>
          <w:tcPr>
            <w:tcW w:w="2467" w:type="dxa"/>
            <w:noWrap/>
            <w:hideMark/>
          </w:tcPr>
          <w:p w14:paraId="4F31A091" w14:textId="77777777" w:rsidR="00B42197" w:rsidRPr="00E6349F" w:rsidRDefault="00B42197" w:rsidP="00E6349F">
            <w:pPr>
              <w:spacing w:line="360" w:lineRule="auto"/>
              <w:jc w:val="both"/>
              <w:rPr>
                <w:rFonts w:ascii="Book Antiqua" w:eastAsia="SimSun" w:hAnsi="Book Antiqua"/>
                <w:color w:val="000000"/>
              </w:rPr>
            </w:pPr>
            <w:r w:rsidRPr="00E6349F">
              <w:rPr>
                <w:rFonts w:ascii="Book Antiqua" w:eastAsia="SimSun" w:hAnsi="Book Antiqua"/>
                <w:color w:val="000000"/>
              </w:rPr>
              <w:t>EMT</w:t>
            </w:r>
          </w:p>
        </w:tc>
        <w:tc>
          <w:tcPr>
            <w:tcW w:w="953" w:type="dxa"/>
            <w:noWrap/>
            <w:hideMark/>
          </w:tcPr>
          <w:p w14:paraId="3DE9B57D" w14:textId="18FEF112" w:rsidR="00B42197" w:rsidRPr="00E6349F" w:rsidRDefault="00B42197" w:rsidP="00E6349F">
            <w:pPr>
              <w:spacing w:line="360" w:lineRule="auto"/>
              <w:jc w:val="both"/>
              <w:rPr>
                <w:rFonts w:ascii="Book Antiqua" w:eastAsia="SimSun" w:hAnsi="Book Antiqua"/>
                <w:color w:val="000000"/>
                <w:vertAlign w:val="superscript"/>
              </w:rPr>
            </w:pPr>
            <w:r w:rsidRPr="00E6349F">
              <w:rPr>
                <w:rFonts w:ascii="Book Antiqua" w:eastAsia="SimSun" w:hAnsi="Book Antiqua"/>
                <w:color w:val="000000"/>
              </w:rPr>
              <w:t xml:space="preserve">Huang </w:t>
            </w:r>
            <w:r w:rsidRPr="00E6349F">
              <w:rPr>
                <w:rFonts w:ascii="Book Antiqua" w:eastAsia="SimSun" w:hAnsi="Book Antiqua"/>
                <w:i/>
                <w:iCs/>
                <w:color w:val="000000"/>
              </w:rPr>
              <w:t xml:space="preserve">et </w:t>
            </w:r>
            <w:proofErr w:type="gramStart"/>
            <w:r w:rsidRPr="00E6349F">
              <w:rPr>
                <w:rFonts w:ascii="Book Antiqua" w:eastAsia="SimSun" w:hAnsi="Book Antiqua"/>
                <w:i/>
                <w:iCs/>
                <w:color w:val="000000"/>
              </w:rPr>
              <w:t>al</w:t>
            </w:r>
            <w:r w:rsidRPr="00E6349F">
              <w:rPr>
                <w:rFonts w:ascii="Book Antiqua" w:eastAsia="SimSun" w:hAnsi="Book Antiqua"/>
                <w:color w:val="000000"/>
                <w:vertAlign w:val="superscript"/>
              </w:rPr>
              <w:t>[</w:t>
            </w:r>
            <w:proofErr w:type="gramEnd"/>
            <w:r w:rsidRPr="00E6349F">
              <w:rPr>
                <w:rFonts w:ascii="Book Antiqua" w:eastAsia="SimSun" w:hAnsi="Book Antiqua"/>
                <w:color w:val="000000"/>
                <w:vertAlign w:val="superscript"/>
              </w:rPr>
              <w:t>10]</w:t>
            </w:r>
          </w:p>
        </w:tc>
      </w:tr>
      <w:tr w:rsidR="00B42197" w:rsidRPr="00E6349F" w14:paraId="08F056D1" w14:textId="77777777" w:rsidTr="002D5133">
        <w:trPr>
          <w:trHeight w:val="183"/>
          <w:jc w:val="center"/>
        </w:trPr>
        <w:tc>
          <w:tcPr>
            <w:tcW w:w="1597" w:type="dxa"/>
            <w:noWrap/>
            <w:hideMark/>
          </w:tcPr>
          <w:p w14:paraId="58A81D18" w14:textId="77777777" w:rsidR="00B42197" w:rsidRPr="00E6349F" w:rsidRDefault="00B42197" w:rsidP="00E6349F">
            <w:pPr>
              <w:spacing w:line="360" w:lineRule="auto"/>
              <w:jc w:val="both"/>
              <w:rPr>
                <w:rFonts w:ascii="Book Antiqua" w:eastAsia="SimSun" w:hAnsi="Book Antiqua"/>
                <w:color w:val="000000"/>
              </w:rPr>
            </w:pPr>
            <w:r w:rsidRPr="00E6349F">
              <w:rPr>
                <w:rFonts w:ascii="Book Antiqua" w:eastAsia="SimSun" w:hAnsi="Book Antiqua"/>
                <w:color w:val="000000"/>
              </w:rPr>
              <w:t>Pancreatic cancer</w:t>
            </w:r>
          </w:p>
        </w:tc>
        <w:tc>
          <w:tcPr>
            <w:tcW w:w="1422" w:type="dxa"/>
            <w:noWrap/>
            <w:hideMark/>
          </w:tcPr>
          <w:p w14:paraId="4470F4D0" w14:textId="77777777" w:rsidR="00B42197" w:rsidRPr="00E6349F" w:rsidRDefault="00B42197" w:rsidP="00E6349F">
            <w:pPr>
              <w:spacing w:line="360" w:lineRule="auto"/>
              <w:jc w:val="both"/>
              <w:rPr>
                <w:rFonts w:ascii="Book Antiqua" w:eastAsia="SimSun" w:hAnsi="Book Antiqua"/>
                <w:color w:val="000000"/>
              </w:rPr>
            </w:pPr>
            <w:r w:rsidRPr="00E6349F">
              <w:rPr>
                <w:rFonts w:ascii="Book Antiqua" w:eastAsia="SimSun" w:hAnsi="Book Antiqua"/>
                <w:color w:val="000000"/>
              </w:rPr>
              <w:t>PANC-1, AsPC-1</w:t>
            </w:r>
          </w:p>
        </w:tc>
        <w:tc>
          <w:tcPr>
            <w:tcW w:w="1148" w:type="dxa"/>
            <w:noWrap/>
            <w:hideMark/>
          </w:tcPr>
          <w:p w14:paraId="3C6CBA43" w14:textId="77777777" w:rsidR="00B42197" w:rsidRPr="00E6349F" w:rsidRDefault="00B42197" w:rsidP="00E6349F">
            <w:pPr>
              <w:spacing w:line="360" w:lineRule="auto"/>
              <w:jc w:val="both"/>
              <w:rPr>
                <w:rFonts w:ascii="Book Antiqua" w:eastAsia="SimSun" w:hAnsi="Book Antiqua"/>
                <w:color w:val="000000"/>
              </w:rPr>
            </w:pPr>
            <w:r w:rsidRPr="00E6349F">
              <w:rPr>
                <w:rFonts w:ascii="Book Antiqua" w:eastAsia="SimSun" w:hAnsi="Book Antiqua"/>
                <w:color w:val="000000"/>
              </w:rPr>
              <w:t>Up</w:t>
            </w:r>
          </w:p>
        </w:tc>
        <w:tc>
          <w:tcPr>
            <w:tcW w:w="1645" w:type="dxa"/>
            <w:noWrap/>
            <w:hideMark/>
          </w:tcPr>
          <w:p w14:paraId="323268FE" w14:textId="77777777" w:rsidR="00B42197" w:rsidRPr="00E6349F" w:rsidRDefault="00B42197" w:rsidP="00E6349F">
            <w:pPr>
              <w:spacing w:line="360" w:lineRule="auto"/>
              <w:jc w:val="both"/>
              <w:rPr>
                <w:rFonts w:ascii="Book Antiqua" w:eastAsia="SimSun" w:hAnsi="Book Antiqua"/>
                <w:color w:val="000000"/>
              </w:rPr>
            </w:pPr>
            <w:r w:rsidRPr="00E6349F">
              <w:rPr>
                <w:rFonts w:ascii="Book Antiqua" w:eastAsia="SimSun" w:hAnsi="Book Antiqua"/>
                <w:color w:val="000000"/>
              </w:rPr>
              <w:t>/</w:t>
            </w:r>
          </w:p>
        </w:tc>
        <w:tc>
          <w:tcPr>
            <w:tcW w:w="2467" w:type="dxa"/>
            <w:noWrap/>
            <w:hideMark/>
          </w:tcPr>
          <w:p w14:paraId="52F2AB25" w14:textId="77777777" w:rsidR="00B42197" w:rsidRPr="00E6349F" w:rsidRDefault="00B42197" w:rsidP="00E6349F">
            <w:pPr>
              <w:spacing w:line="360" w:lineRule="auto"/>
              <w:jc w:val="both"/>
              <w:rPr>
                <w:rFonts w:ascii="Book Antiqua" w:eastAsia="SimSun" w:hAnsi="Book Antiqua"/>
                <w:color w:val="000000"/>
              </w:rPr>
            </w:pPr>
            <w:r w:rsidRPr="00E6349F">
              <w:rPr>
                <w:rFonts w:ascii="Book Antiqua" w:eastAsia="SimSun" w:hAnsi="Book Antiqua"/>
                <w:color w:val="000000"/>
              </w:rPr>
              <w:t>Proliferation, cell cycle</w:t>
            </w:r>
          </w:p>
        </w:tc>
        <w:tc>
          <w:tcPr>
            <w:tcW w:w="953" w:type="dxa"/>
            <w:noWrap/>
            <w:hideMark/>
          </w:tcPr>
          <w:p w14:paraId="429C803C" w14:textId="088027FC" w:rsidR="00B42197" w:rsidRPr="00E6349F" w:rsidRDefault="00B42197" w:rsidP="00E6349F">
            <w:pPr>
              <w:spacing w:line="360" w:lineRule="auto"/>
              <w:jc w:val="both"/>
              <w:rPr>
                <w:rFonts w:ascii="Book Antiqua" w:eastAsia="SimSun" w:hAnsi="Book Antiqua"/>
                <w:color w:val="000000"/>
                <w:vertAlign w:val="superscript"/>
              </w:rPr>
            </w:pPr>
            <w:r w:rsidRPr="00E6349F">
              <w:rPr>
                <w:rFonts w:ascii="Book Antiqua" w:eastAsia="SimSun" w:hAnsi="Book Antiqua"/>
                <w:color w:val="000000"/>
              </w:rPr>
              <w:t xml:space="preserve">Bu </w:t>
            </w:r>
            <w:r w:rsidRPr="00E6349F">
              <w:rPr>
                <w:rFonts w:ascii="Book Antiqua" w:eastAsia="SimSun" w:hAnsi="Book Antiqua"/>
                <w:i/>
                <w:iCs/>
                <w:color w:val="000000"/>
              </w:rPr>
              <w:t xml:space="preserve">et </w:t>
            </w:r>
            <w:proofErr w:type="gramStart"/>
            <w:r w:rsidRPr="00E6349F">
              <w:rPr>
                <w:rFonts w:ascii="Book Antiqua" w:eastAsia="SimSun" w:hAnsi="Book Antiqua"/>
                <w:i/>
                <w:iCs/>
                <w:color w:val="000000"/>
              </w:rPr>
              <w:t>al</w:t>
            </w:r>
            <w:r w:rsidRPr="00E6349F">
              <w:rPr>
                <w:rFonts w:ascii="Book Antiqua" w:eastAsia="SimSun" w:hAnsi="Book Antiqua"/>
                <w:color w:val="000000"/>
                <w:vertAlign w:val="superscript"/>
              </w:rPr>
              <w:t>[</w:t>
            </w:r>
            <w:proofErr w:type="gramEnd"/>
            <w:r w:rsidRPr="00E6349F">
              <w:rPr>
                <w:rFonts w:ascii="Book Antiqua" w:eastAsia="SimSun" w:hAnsi="Book Antiqua"/>
                <w:color w:val="000000"/>
                <w:vertAlign w:val="superscript"/>
              </w:rPr>
              <w:t>11]</w:t>
            </w:r>
          </w:p>
        </w:tc>
      </w:tr>
      <w:tr w:rsidR="00B42197" w:rsidRPr="00E6349F" w14:paraId="76F8B4FE" w14:textId="77777777" w:rsidTr="002D5133">
        <w:trPr>
          <w:trHeight w:val="183"/>
          <w:jc w:val="center"/>
        </w:trPr>
        <w:tc>
          <w:tcPr>
            <w:tcW w:w="1597" w:type="dxa"/>
            <w:noWrap/>
            <w:hideMark/>
          </w:tcPr>
          <w:p w14:paraId="073F3B50" w14:textId="77777777" w:rsidR="00B42197" w:rsidRPr="00E6349F" w:rsidRDefault="00B42197" w:rsidP="00E6349F">
            <w:pPr>
              <w:spacing w:line="360" w:lineRule="auto"/>
              <w:jc w:val="both"/>
              <w:rPr>
                <w:rFonts w:ascii="Book Antiqua" w:eastAsia="SimSun" w:hAnsi="Book Antiqua"/>
                <w:color w:val="000000"/>
              </w:rPr>
            </w:pPr>
            <w:r w:rsidRPr="00E6349F">
              <w:rPr>
                <w:rFonts w:ascii="Book Antiqua" w:eastAsia="SimSun" w:hAnsi="Book Antiqua"/>
                <w:color w:val="000000"/>
              </w:rPr>
              <w:t>Thyroid cancer</w:t>
            </w:r>
          </w:p>
        </w:tc>
        <w:tc>
          <w:tcPr>
            <w:tcW w:w="1422" w:type="dxa"/>
            <w:noWrap/>
            <w:hideMark/>
          </w:tcPr>
          <w:p w14:paraId="1FD3260F" w14:textId="77777777" w:rsidR="00B42197" w:rsidRPr="00E6349F" w:rsidRDefault="00B42197" w:rsidP="00E6349F">
            <w:pPr>
              <w:spacing w:line="360" w:lineRule="auto"/>
              <w:jc w:val="both"/>
              <w:rPr>
                <w:rFonts w:ascii="Book Antiqua" w:eastAsia="SimSun" w:hAnsi="Book Antiqua"/>
                <w:color w:val="000000"/>
              </w:rPr>
            </w:pPr>
            <w:r w:rsidRPr="00E6349F">
              <w:rPr>
                <w:rFonts w:ascii="Book Antiqua" w:eastAsia="SimSun" w:hAnsi="Book Antiqua"/>
                <w:color w:val="000000"/>
              </w:rPr>
              <w:t>K1, SW579</w:t>
            </w:r>
          </w:p>
        </w:tc>
        <w:tc>
          <w:tcPr>
            <w:tcW w:w="1148" w:type="dxa"/>
            <w:noWrap/>
            <w:hideMark/>
          </w:tcPr>
          <w:p w14:paraId="0267D78F" w14:textId="77777777" w:rsidR="00B42197" w:rsidRPr="00E6349F" w:rsidRDefault="00B42197" w:rsidP="00E6349F">
            <w:pPr>
              <w:spacing w:line="360" w:lineRule="auto"/>
              <w:jc w:val="both"/>
              <w:rPr>
                <w:rFonts w:ascii="Book Antiqua" w:eastAsia="SimSun" w:hAnsi="Book Antiqua"/>
                <w:color w:val="000000"/>
              </w:rPr>
            </w:pPr>
            <w:r w:rsidRPr="00E6349F">
              <w:rPr>
                <w:rFonts w:ascii="Book Antiqua" w:eastAsia="SimSun" w:hAnsi="Book Antiqua"/>
                <w:color w:val="000000"/>
              </w:rPr>
              <w:t>Up</w:t>
            </w:r>
          </w:p>
        </w:tc>
        <w:tc>
          <w:tcPr>
            <w:tcW w:w="1645" w:type="dxa"/>
            <w:noWrap/>
            <w:hideMark/>
          </w:tcPr>
          <w:p w14:paraId="64C52EB6" w14:textId="77777777" w:rsidR="00B42197" w:rsidRPr="00E6349F" w:rsidRDefault="00B42197" w:rsidP="00E6349F">
            <w:pPr>
              <w:spacing w:line="360" w:lineRule="auto"/>
              <w:jc w:val="both"/>
              <w:rPr>
                <w:rFonts w:ascii="Book Antiqua" w:eastAsia="SimSun" w:hAnsi="Book Antiqua"/>
                <w:color w:val="000000"/>
              </w:rPr>
            </w:pPr>
            <w:r w:rsidRPr="00E6349F">
              <w:rPr>
                <w:rFonts w:ascii="Book Antiqua" w:eastAsia="SimSun" w:hAnsi="Book Antiqua"/>
                <w:color w:val="000000"/>
              </w:rPr>
              <w:t>CITED2, LOXL2</w:t>
            </w:r>
          </w:p>
        </w:tc>
        <w:tc>
          <w:tcPr>
            <w:tcW w:w="2467" w:type="dxa"/>
            <w:noWrap/>
            <w:hideMark/>
          </w:tcPr>
          <w:p w14:paraId="7B9DEAEF" w14:textId="77777777" w:rsidR="00B42197" w:rsidRPr="00E6349F" w:rsidRDefault="00B42197" w:rsidP="00E6349F">
            <w:pPr>
              <w:spacing w:line="360" w:lineRule="auto"/>
              <w:jc w:val="both"/>
              <w:rPr>
                <w:rFonts w:ascii="Book Antiqua" w:eastAsia="SimSun" w:hAnsi="Book Antiqua"/>
                <w:color w:val="000000"/>
              </w:rPr>
            </w:pPr>
            <w:r w:rsidRPr="00E6349F">
              <w:rPr>
                <w:rFonts w:ascii="Book Antiqua" w:eastAsia="SimSun" w:hAnsi="Book Antiqua"/>
                <w:color w:val="000000"/>
              </w:rPr>
              <w:t>Proliferation, anti-apoptosis, cell cycle</w:t>
            </w:r>
          </w:p>
        </w:tc>
        <w:tc>
          <w:tcPr>
            <w:tcW w:w="953" w:type="dxa"/>
            <w:noWrap/>
            <w:hideMark/>
          </w:tcPr>
          <w:p w14:paraId="744ADC77" w14:textId="025E1BF0" w:rsidR="00B42197" w:rsidRPr="00E6349F" w:rsidRDefault="00B42197" w:rsidP="00E6349F">
            <w:pPr>
              <w:spacing w:line="360" w:lineRule="auto"/>
              <w:jc w:val="both"/>
              <w:rPr>
                <w:rFonts w:ascii="Book Antiqua" w:eastAsia="SimSun" w:hAnsi="Book Antiqua"/>
                <w:color w:val="000000"/>
                <w:vertAlign w:val="superscript"/>
              </w:rPr>
            </w:pPr>
            <w:r w:rsidRPr="00E6349F">
              <w:rPr>
                <w:rFonts w:ascii="Book Antiqua" w:eastAsia="SimSun" w:hAnsi="Book Antiqua"/>
                <w:color w:val="000000"/>
              </w:rPr>
              <w:t xml:space="preserve">Ye </w:t>
            </w:r>
            <w:r w:rsidRPr="00E6349F">
              <w:rPr>
                <w:rFonts w:ascii="Book Antiqua" w:eastAsia="SimSun" w:hAnsi="Book Antiqua"/>
                <w:i/>
                <w:iCs/>
                <w:color w:val="000000"/>
              </w:rPr>
              <w:t xml:space="preserve">et </w:t>
            </w:r>
            <w:proofErr w:type="gramStart"/>
            <w:r w:rsidRPr="00E6349F">
              <w:rPr>
                <w:rFonts w:ascii="Book Antiqua" w:eastAsia="SimSun" w:hAnsi="Book Antiqua"/>
                <w:i/>
                <w:iCs/>
                <w:color w:val="000000"/>
              </w:rPr>
              <w:t>al</w:t>
            </w:r>
            <w:r w:rsidRPr="00E6349F">
              <w:rPr>
                <w:rFonts w:ascii="Book Antiqua" w:eastAsia="SimSun" w:hAnsi="Book Antiqua"/>
                <w:color w:val="000000"/>
                <w:vertAlign w:val="superscript"/>
              </w:rPr>
              <w:t>[</w:t>
            </w:r>
            <w:proofErr w:type="gramEnd"/>
            <w:r w:rsidRPr="00E6349F">
              <w:rPr>
                <w:rFonts w:ascii="Book Antiqua" w:eastAsia="SimSun" w:hAnsi="Book Antiqua"/>
                <w:color w:val="000000"/>
                <w:vertAlign w:val="superscript"/>
              </w:rPr>
              <w:t>12]</w:t>
            </w:r>
          </w:p>
        </w:tc>
      </w:tr>
      <w:tr w:rsidR="00B42197" w:rsidRPr="00E6349F" w14:paraId="64209860" w14:textId="77777777" w:rsidTr="002D5133">
        <w:trPr>
          <w:trHeight w:val="183"/>
          <w:jc w:val="center"/>
        </w:trPr>
        <w:tc>
          <w:tcPr>
            <w:tcW w:w="1597" w:type="dxa"/>
            <w:tcBorders>
              <w:bottom w:val="single" w:sz="4" w:space="0" w:color="auto"/>
            </w:tcBorders>
            <w:noWrap/>
            <w:hideMark/>
          </w:tcPr>
          <w:p w14:paraId="3E44668A" w14:textId="77777777" w:rsidR="00B42197" w:rsidRPr="00E6349F" w:rsidRDefault="00B42197" w:rsidP="00E6349F">
            <w:pPr>
              <w:spacing w:line="360" w:lineRule="auto"/>
              <w:jc w:val="both"/>
              <w:rPr>
                <w:rFonts w:ascii="Book Antiqua" w:eastAsia="SimSun" w:hAnsi="Book Antiqua"/>
                <w:color w:val="000000"/>
              </w:rPr>
            </w:pPr>
            <w:r w:rsidRPr="00E6349F">
              <w:rPr>
                <w:rFonts w:ascii="Book Antiqua" w:eastAsia="SimSun" w:hAnsi="Book Antiqua"/>
                <w:color w:val="000000"/>
              </w:rPr>
              <w:t>Thyroid cancer</w:t>
            </w:r>
          </w:p>
        </w:tc>
        <w:tc>
          <w:tcPr>
            <w:tcW w:w="1422" w:type="dxa"/>
            <w:tcBorders>
              <w:bottom w:val="single" w:sz="4" w:space="0" w:color="auto"/>
            </w:tcBorders>
            <w:noWrap/>
            <w:hideMark/>
          </w:tcPr>
          <w:p w14:paraId="611E961F" w14:textId="77777777" w:rsidR="00B42197" w:rsidRPr="00E6349F" w:rsidRDefault="00B42197" w:rsidP="00E6349F">
            <w:pPr>
              <w:spacing w:line="360" w:lineRule="auto"/>
              <w:jc w:val="both"/>
              <w:rPr>
                <w:rFonts w:ascii="Book Antiqua" w:eastAsia="SimSun" w:hAnsi="Book Antiqua"/>
                <w:color w:val="000000"/>
              </w:rPr>
            </w:pPr>
            <w:r w:rsidRPr="00E6349F">
              <w:rPr>
                <w:rFonts w:ascii="Book Antiqua" w:eastAsia="SimSun" w:hAnsi="Book Antiqua"/>
                <w:color w:val="000000"/>
              </w:rPr>
              <w:t>K1, SW579</w:t>
            </w:r>
          </w:p>
        </w:tc>
        <w:tc>
          <w:tcPr>
            <w:tcW w:w="1148" w:type="dxa"/>
            <w:tcBorders>
              <w:bottom w:val="single" w:sz="4" w:space="0" w:color="auto"/>
            </w:tcBorders>
            <w:noWrap/>
            <w:hideMark/>
          </w:tcPr>
          <w:p w14:paraId="6D7202DE" w14:textId="77777777" w:rsidR="00B42197" w:rsidRPr="00E6349F" w:rsidRDefault="00B42197" w:rsidP="00E6349F">
            <w:pPr>
              <w:spacing w:line="360" w:lineRule="auto"/>
              <w:jc w:val="both"/>
              <w:rPr>
                <w:rFonts w:ascii="Book Antiqua" w:eastAsia="SimSun" w:hAnsi="Book Antiqua"/>
                <w:color w:val="000000"/>
              </w:rPr>
            </w:pPr>
            <w:r w:rsidRPr="00E6349F">
              <w:rPr>
                <w:rFonts w:ascii="Book Antiqua" w:eastAsia="SimSun" w:hAnsi="Book Antiqua"/>
                <w:color w:val="000000"/>
              </w:rPr>
              <w:t>Up</w:t>
            </w:r>
          </w:p>
        </w:tc>
        <w:tc>
          <w:tcPr>
            <w:tcW w:w="1645" w:type="dxa"/>
            <w:tcBorders>
              <w:bottom w:val="single" w:sz="4" w:space="0" w:color="auto"/>
            </w:tcBorders>
            <w:noWrap/>
            <w:hideMark/>
          </w:tcPr>
          <w:p w14:paraId="49E4F629" w14:textId="77777777" w:rsidR="00B42197" w:rsidRPr="00E6349F" w:rsidRDefault="00B42197" w:rsidP="00E6349F">
            <w:pPr>
              <w:spacing w:line="360" w:lineRule="auto"/>
              <w:jc w:val="both"/>
              <w:rPr>
                <w:rFonts w:ascii="Book Antiqua" w:eastAsia="SimSun" w:hAnsi="Book Antiqua"/>
                <w:color w:val="000000"/>
              </w:rPr>
            </w:pPr>
            <w:r w:rsidRPr="00E6349F">
              <w:rPr>
                <w:rFonts w:ascii="Book Antiqua" w:eastAsia="SimSun" w:hAnsi="Book Antiqua"/>
                <w:color w:val="000000"/>
              </w:rPr>
              <w:t>MAPK</w:t>
            </w:r>
          </w:p>
        </w:tc>
        <w:tc>
          <w:tcPr>
            <w:tcW w:w="2467" w:type="dxa"/>
            <w:tcBorders>
              <w:bottom w:val="single" w:sz="4" w:space="0" w:color="auto"/>
            </w:tcBorders>
            <w:noWrap/>
            <w:hideMark/>
          </w:tcPr>
          <w:p w14:paraId="6FC451F1" w14:textId="77777777" w:rsidR="00B42197" w:rsidRPr="00E6349F" w:rsidRDefault="00B42197" w:rsidP="00E6349F">
            <w:pPr>
              <w:spacing w:line="360" w:lineRule="auto"/>
              <w:jc w:val="both"/>
              <w:rPr>
                <w:rFonts w:ascii="Book Antiqua" w:eastAsia="SimSun" w:hAnsi="Book Antiqua"/>
                <w:color w:val="000000"/>
              </w:rPr>
            </w:pPr>
            <w:r w:rsidRPr="00E6349F">
              <w:rPr>
                <w:rFonts w:ascii="Book Antiqua" w:eastAsia="SimSun" w:hAnsi="Book Antiqua"/>
                <w:color w:val="000000"/>
              </w:rPr>
              <w:t>Proliferation, migration, invasion, anti-apoptosis</w:t>
            </w:r>
          </w:p>
        </w:tc>
        <w:tc>
          <w:tcPr>
            <w:tcW w:w="953" w:type="dxa"/>
            <w:tcBorders>
              <w:bottom w:val="single" w:sz="4" w:space="0" w:color="auto"/>
            </w:tcBorders>
            <w:noWrap/>
            <w:hideMark/>
          </w:tcPr>
          <w:p w14:paraId="59887C97" w14:textId="6CC908A6" w:rsidR="00B42197" w:rsidRPr="00E6349F" w:rsidRDefault="00B42197" w:rsidP="00E6349F">
            <w:pPr>
              <w:spacing w:line="360" w:lineRule="auto"/>
              <w:jc w:val="both"/>
              <w:rPr>
                <w:rFonts w:ascii="Book Antiqua" w:eastAsia="SimSun" w:hAnsi="Book Antiqua"/>
                <w:color w:val="000000"/>
                <w:vertAlign w:val="superscript"/>
              </w:rPr>
            </w:pPr>
            <w:r w:rsidRPr="00E6349F">
              <w:rPr>
                <w:rFonts w:ascii="Book Antiqua" w:eastAsia="SimSun" w:hAnsi="Book Antiqua"/>
                <w:color w:val="000000"/>
              </w:rPr>
              <w:t xml:space="preserve">He </w:t>
            </w:r>
            <w:r w:rsidRPr="00E6349F">
              <w:rPr>
                <w:rFonts w:ascii="Book Antiqua" w:eastAsia="SimSun" w:hAnsi="Book Antiqua"/>
                <w:i/>
                <w:iCs/>
                <w:color w:val="000000"/>
              </w:rPr>
              <w:t xml:space="preserve">et </w:t>
            </w:r>
            <w:proofErr w:type="gramStart"/>
            <w:r w:rsidRPr="00E6349F">
              <w:rPr>
                <w:rFonts w:ascii="Book Antiqua" w:eastAsia="SimSun" w:hAnsi="Book Antiqua"/>
                <w:i/>
                <w:iCs/>
                <w:color w:val="000000"/>
              </w:rPr>
              <w:t>al</w:t>
            </w:r>
            <w:r w:rsidRPr="00E6349F">
              <w:rPr>
                <w:rFonts w:ascii="Book Antiqua" w:eastAsia="SimSun" w:hAnsi="Book Antiqua"/>
                <w:color w:val="000000"/>
                <w:vertAlign w:val="superscript"/>
              </w:rPr>
              <w:t>[</w:t>
            </w:r>
            <w:proofErr w:type="gramEnd"/>
            <w:r w:rsidRPr="00E6349F">
              <w:rPr>
                <w:rFonts w:ascii="Book Antiqua" w:eastAsia="SimSun" w:hAnsi="Book Antiqua"/>
                <w:color w:val="000000"/>
                <w:vertAlign w:val="superscript"/>
              </w:rPr>
              <w:t>13]</w:t>
            </w:r>
          </w:p>
        </w:tc>
      </w:tr>
    </w:tbl>
    <w:p w14:paraId="51828DD0" w14:textId="4015C5D2" w:rsidR="00B42197" w:rsidRPr="00E6349F" w:rsidRDefault="00B42197" w:rsidP="00E6349F">
      <w:pPr>
        <w:spacing w:line="360" w:lineRule="auto"/>
        <w:jc w:val="both"/>
        <w:rPr>
          <w:rFonts w:ascii="Book Antiqua" w:eastAsia="SimSun" w:hAnsi="Book Antiqua"/>
          <w:color w:val="000000"/>
        </w:rPr>
      </w:pPr>
      <w:r w:rsidRPr="00E6349F">
        <w:rPr>
          <w:rFonts w:ascii="Book Antiqua" w:eastAsia="SimSun" w:hAnsi="Book Antiqua"/>
          <w:color w:val="000000"/>
        </w:rPr>
        <w:t>EMT: Epithelial-mesenchymal transition</w:t>
      </w:r>
      <w:bookmarkEnd w:id="8"/>
      <w:r w:rsidRPr="00E6349F">
        <w:rPr>
          <w:rFonts w:ascii="Book Antiqua" w:eastAsia="SimSun" w:hAnsi="Book Antiqua"/>
          <w:color w:val="000000"/>
        </w:rPr>
        <w:t xml:space="preserve">; MMP9: </w:t>
      </w:r>
      <w:r w:rsidR="008D0367" w:rsidRPr="00E6349F">
        <w:rPr>
          <w:rFonts w:ascii="Book Antiqua" w:eastAsia="SimSun" w:hAnsi="Book Antiqua"/>
          <w:color w:val="000000"/>
        </w:rPr>
        <w:t>Matrix metalloproteinase-9</w:t>
      </w:r>
      <w:r w:rsidRPr="00E6349F">
        <w:rPr>
          <w:rFonts w:ascii="Book Antiqua" w:eastAsia="SimSun" w:hAnsi="Book Antiqua"/>
          <w:color w:val="000000"/>
        </w:rPr>
        <w:t xml:space="preserve">; </w:t>
      </w:r>
      <w:r w:rsidR="008E14C0" w:rsidRPr="00E6349F">
        <w:rPr>
          <w:rFonts w:ascii="Book Antiqua" w:eastAsia="SimSun" w:hAnsi="Book Antiqua"/>
          <w:color w:val="000000"/>
        </w:rPr>
        <w:t xml:space="preserve">PTP4A1: </w:t>
      </w:r>
      <w:r w:rsidR="007C1E5D" w:rsidRPr="00E6349F">
        <w:rPr>
          <w:rFonts w:ascii="Book Antiqua" w:hAnsi="Book Antiqua"/>
          <w:color w:val="000000" w:themeColor="text1"/>
        </w:rPr>
        <w:t>Protein tyrosine phosphatase 4A1</w:t>
      </w:r>
      <w:r w:rsidR="008E14C0" w:rsidRPr="00E6349F">
        <w:rPr>
          <w:rFonts w:ascii="Book Antiqua" w:eastAsia="SimSun" w:hAnsi="Book Antiqua"/>
          <w:color w:val="000000"/>
        </w:rPr>
        <w:t>; MCM2:</w:t>
      </w:r>
      <w:r w:rsidR="007C1E5D" w:rsidRPr="00E6349F">
        <w:rPr>
          <w:rFonts w:ascii="Book Antiqua" w:hAnsi="Book Antiqua"/>
          <w:color w:val="000000" w:themeColor="text1"/>
        </w:rPr>
        <w:t xml:space="preserve"> </w:t>
      </w:r>
      <w:proofErr w:type="spellStart"/>
      <w:r w:rsidR="007C1E5D" w:rsidRPr="00E6349F">
        <w:rPr>
          <w:rFonts w:ascii="Book Antiqua" w:hAnsi="Book Antiqua"/>
          <w:color w:val="000000" w:themeColor="text1"/>
        </w:rPr>
        <w:t>Microchromosome</w:t>
      </w:r>
      <w:proofErr w:type="spellEnd"/>
      <w:r w:rsidR="007C1E5D" w:rsidRPr="00E6349F">
        <w:rPr>
          <w:rFonts w:ascii="Book Antiqua" w:hAnsi="Book Antiqua"/>
          <w:color w:val="000000" w:themeColor="text1"/>
        </w:rPr>
        <w:t xml:space="preserve"> maintenance protein</w:t>
      </w:r>
      <w:r w:rsidR="005035CD" w:rsidRPr="00E6349F">
        <w:rPr>
          <w:rFonts w:ascii="Book Antiqua" w:hAnsi="Book Antiqua"/>
          <w:color w:val="000000" w:themeColor="text1"/>
        </w:rPr>
        <w:t xml:space="preserve"> </w:t>
      </w:r>
      <w:r w:rsidR="007C1E5D" w:rsidRPr="00E6349F">
        <w:rPr>
          <w:rFonts w:ascii="Book Antiqua" w:hAnsi="Book Antiqua"/>
          <w:color w:val="000000" w:themeColor="text1"/>
        </w:rPr>
        <w:t>2</w:t>
      </w:r>
      <w:r w:rsidR="008E14C0" w:rsidRPr="00E6349F">
        <w:rPr>
          <w:rFonts w:ascii="Book Antiqua" w:eastAsia="SimSun" w:hAnsi="Book Antiqua"/>
          <w:color w:val="000000"/>
        </w:rPr>
        <w:t xml:space="preserve">; ATM: </w:t>
      </w:r>
      <w:r w:rsidR="007C1E5D" w:rsidRPr="00E6349F">
        <w:rPr>
          <w:rFonts w:ascii="Book Antiqua" w:eastAsia="Book Antiqua" w:hAnsi="Book Antiqua" w:cs="Book Antiqua"/>
          <w:color w:val="000000"/>
        </w:rPr>
        <w:t>A</w:t>
      </w:r>
      <w:r w:rsidR="007C1E5D" w:rsidRPr="00E6349F">
        <w:rPr>
          <w:rFonts w:ascii="Book Antiqua" w:hAnsi="Book Antiqua" w:cs="Book Antiqua"/>
          <w:color w:val="000000"/>
          <w:lang w:eastAsia="zh-CN"/>
        </w:rPr>
        <w:t>taxia telangiectasia mutated</w:t>
      </w:r>
      <w:r w:rsidR="008E14C0" w:rsidRPr="00E6349F">
        <w:rPr>
          <w:rFonts w:ascii="Book Antiqua" w:eastAsia="SimSun" w:hAnsi="Book Antiqua"/>
          <w:color w:val="000000"/>
        </w:rPr>
        <w:t xml:space="preserve">; CHEK2: </w:t>
      </w:r>
      <w:r w:rsidR="007C1E5D" w:rsidRPr="00E6349F">
        <w:rPr>
          <w:rFonts w:ascii="Book Antiqua" w:hAnsi="Book Antiqua"/>
          <w:color w:val="000000" w:themeColor="text1"/>
        </w:rPr>
        <w:t>Checkpoint kinase 2</w:t>
      </w:r>
      <w:r w:rsidR="008E14C0" w:rsidRPr="00E6349F">
        <w:rPr>
          <w:rFonts w:ascii="Book Antiqua" w:eastAsia="SimSun" w:hAnsi="Book Antiqua"/>
          <w:color w:val="000000"/>
        </w:rPr>
        <w:t xml:space="preserve">; </w:t>
      </w:r>
      <w:proofErr w:type="spellStart"/>
      <w:r w:rsidR="008E14C0" w:rsidRPr="00E6349F">
        <w:rPr>
          <w:rFonts w:ascii="Book Antiqua" w:eastAsia="SimSun" w:hAnsi="Book Antiqua"/>
          <w:color w:val="000000"/>
        </w:rPr>
        <w:t>Bax</w:t>
      </w:r>
      <w:proofErr w:type="spellEnd"/>
      <w:r w:rsidR="008E14C0" w:rsidRPr="00E6349F">
        <w:rPr>
          <w:rFonts w:ascii="Book Antiqua" w:eastAsia="SimSun" w:hAnsi="Book Antiqua"/>
          <w:color w:val="000000"/>
        </w:rPr>
        <w:t xml:space="preserve">: </w:t>
      </w:r>
      <w:r w:rsidR="005E6D53" w:rsidRPr="00E6349F">
        <w:rPr>
          <w:rFonts w:ascii="Book Antiqua" w:hAnsi="Book Antiqua"/>
          <w:color w:val="000000" w:themeColor="text1"/>
        </w:rPr>
        <w:t>BCL2-associated x</w:t>
      </w:r>
      <w:r w:rsidR="008E14C0" w:rsidRPr="00E6349F">
        <w:rPr>
          <w:rFonts w:ascii="Book Antiqua" w:eastAsia="SimSun" w:hAnsi="Book Antiqua"/>
          <w:color w:val="000000"/>
        </w:rPr>
        <w:t xml:space="preserve">; Bcl2: </w:t>
      </w:r>
      <w:r w:rsidR="005E6D53" w:rsidRPr="00E6349F">
        <w:rPr>
          <w:rFonts w:ascii="Book Antiqua" w:hAnsi="Book Antiqua"/>
          <w:color w:val="000000" w:themeColor="text1"/>
        </w:rPr>
        <w:t>B-cell lymphoma</w:t>
      </w:r>
      <w:r w:rsidR="005035CD" w:rsidRPr="00E6349F">
        <w:rPr>
          <w:rFonts w:ascii="Book Antiqua" w:hAnsi="Book Antiqua"/>
          <w:color w:val="000000" w:themeColor="text1"/>
        </w:rPr>
        <w:t xml:space="preserve"> </w:t>
      </w:r>
      <w:r w:rsidR="005E6D53" w:rsidRPr="00E6349F">
        <w:rPr>
          <w:rFonts w:ascii="Book Antiqua" w:hAnsi="Book Antiqua"/>
          <w:color w:val="000000" w:themeColor="text1"/>
        </w:rPr>
        <w:t>2</w:t>
      </w:r>
      <w:r w:rsidR="008E14C0" w:rsidRPr="00E6349F">
        <w:rPr>
          <w:rFonts w:ascii="Book Antiqua" w:eastAsia="SimSun" w:hAnsi="Book Antiqua"/>
          <w:color w:val="000000"/>
        </w:rPr>
        <w:t xml:space="preserve">; CHK2: </w:t>
      </w:r>
      <w:r w:rsidR="005E6D53" w:rsidRPr="00E6349F">
        <w:rPr>
          <w:rFonts w:ascii="Book Antiqua" w:hAnsi="Book Antiqua"/>
          <w:color w:val="000000" w:themeColor="text1"/>
        </w:rPr>
        <w:t xml:space="preserve">Cell kinase </w:t>
      </w:r>
      <w:proofErr w:type="spellStart"/>
      <w:r w:rsidR="005E6D53" w:rsidRPr="00E6349F">
        <w:rPr>
          <w:rFonts w:ascii="Book Antiqua" w:hAnsi="Book Antiqua"/>
          <w:color w:val="000000" w:themeColor="text1"/>
        </w:rPr>
        <w:t>cyclecheckpoint</w:t>
      </w:r>
      <w:proofErr w:type="spellEnd"/>
      <w:r w:rsidR="005E6D53" w:rsidRPr="00E6349F">
        <w:rPr>
          <w:rFonts w:ascii="Book Antiqua" w:hAnsi="Book Antiqua"/>
          <w:color w:val="000000" w:themeColor="text1"/>
        </w:rPr>
        <w:t xml:space="preserve"> 2</w:t>
      </w:r>
      <w:r w:rsidR="008E14C0" w:rsidRPr="00E6349F">
        <w:rPr>
          <w:rFonts w:ascii="Book Antiqua" w:eastAsia="SimSun" w:hAnsi="Book Antiqua"/>
          <w:color w:val="000000"/>
        </w:rPr>
        <w:t xml:space="preserve">; MAPK: </w:t>
      </w:r>
      <w:r w:rsidR="005E6D53" w:rsidRPr="00E6349F">
        <w:rPr>
          <w:rFonts w:ascii="Book Antiqua" w:hAnsi="Book Antiqua"/>
          <w:color w:val="000000" w:themeColor="text1"/>
        </w:rPr>
        <w:t>Mitogen-activated protein kinase</w:t>
      </w:r>
      <w:r w:rsidR="008E14C0" w:rsidRPr="00E6349F">
        <w:rPr>
          <w:rFonts w:ascii="Book Antiqua" w:eastAsia="SimSun" w:hAnsi="Book Antiqua"/>
          <w:color w:val="000000"/>
        </w:rPr>
        <w:t xml:space="preserve">; STAT: </w:t>
      </w:r>
      <w:r w:rsidR="005E6D53" w:rsidRPr="00E6349F">
        <w:rPr>
          <w:rFonts w:ascii="Book Antiqua" w:hAnsi="Book Antiqua"/>
          <w:color w:val="000000" w:themeColor="text1"/>
        </w:rPr>
        <w:t>Signal transducer and activator of transcription</w:t>
      </w:r>
      <w:r w:rsidR="008E14C0" w:rsidRPr="00E6349F">
        <w:rPr>
          <w:rFonts w:ascii="Book Antiqua" w:eastAsia="SimSun" w:hAnsi="Book Antiqua"/>
          <w:color w:val="000000"/>
        </w:rPr>
        <w:t xml:space="preserve">; GADD45A: </w:t>
      </w:r>
      <w:r w:rsidR="007462BA" w:rsidRPr="00E6349F">
        <w:rPr>
          <w:rFonts w:ascii="Book Antiqua" w:hAnsi="Book Antiqua"/>
          <w:color w:val="000000" w:themeColor="text1"/>
        </w:rPr>
        <w:t>Growth arrest and DNA damage inducible alpha</w:t>
      </w:r>
      <w:r w:rsidR="008E14C0" w:rsidRPr="00E6349F">
        <w:rPr>
          <w:rFonts w:ascii="Book Antiqua" w:eastAsia="SimSun" w:hAnsi="Book Antiqua"/>
          <w:color w:val="000000"/>
        </w:rPr>
        <w:t xml:space="preserve">; ERK: </w:t>
      </w:r>
      <w:r w:rsidR="005E6D53" w:rsidRPr="00E6349F">
        <w:rPr>
          <w:rFonts w:ascii="Book Antiqua" w:hAnsi="Book Antiqua"/>
          <w:color w:val="000000" w:themeColor="text1"/>
        </w:rPr>
        <w:t>Extracellular signal-regulated kinase</w:t>
      </w:r>
      <w:r w:rsidR="008E14C0" w:rsidRPr="00E6349F">
        <w:rPr>
          <w:rFonts w:ascii="Book Antiqua" w:eastAsia="SimSun" w:hAnsi="Book Antiqua"/>
          <w:color w:val="000000"/>
        </w:rPr>
        <w:t xml:space="preserve">; CITED2: </w:t>
      </w:r>
      <w:proofErr w:type="spellStart"/>
      <w:r w:rsidR="005E6D53" w:rsidRPr="00E6349F">
        <w:rPr>
          <w:rFonts w:ascii="Book Antiqua" w:hAnsi="Book Antiqua"/>
          <w:color w:val="000000" w:themeColor="text1"/>
        </w:rPr>
        <w:t>Cbp</w:t>
      </w:r>
      <w:proofErr w:type="spellEnd"/>
      <w:r w:rsidR="005E6D53" w:rsidRPr="00E6349F">
        <w:rPr>
          <w:rFonts w:ascii="Book Antiqua" w:hAnsi="Book Antiqua"/>
          <w:color w:val="000000" w:themeColor="text1"/>
        </w:rPr>
        <w:t>/P300-interacting transcription factor 2</w:t>
      </w:r>
      <w:r w:rsidR="008E14C0" w:rsidRPr="00E6349F">
        <w:rPr>
          <w:rFonts w:ascii="Book Antiqua" w:eastAsia="SimSun" w:hAnsi="Book Antiqua"/>
          <w:color w:val="000000"/>
        </w:rPr>
        <w:t xml:space="preserve">; LOXL2: </w:t>
      </w:r>
      <w:r w:rsidR="005E6D53" w:rsidRPr="00E6349F">
        <w:rPr>
          <w:rFonts w:ascii="Book Antiqua" w:hAnsi="Book Antiqua"/>
          <w:color w:val="000000" w:themeColor="text1"/>
        </w:rPr>
        <w:t>Lysine oxidase-like 2</w:t>
      </w:r>
      <w:r w:rsidR="008E14C0" w:rsidRPr="00E6349F">
        <w:rPr>
          <w:rFonts w:ascii="Book Antiqua" w:eastAsia="SimSun" w:hAnsi="Book Antiqua"/>
          <w:color w:val="000000"/>
        </w:rPr>
        <w:t>.</w:t>
      </w:r>
    </w:p>
    <w:p w14:paraId="66A30A75" w14:textId="637D9C6A" w:rsidR="00A77B3E" w:rsidRDefault="00A77B3E">
      <w:pPr>
        <w:spacing w:line="360" w:lineRule="auto"/>
        <w:jc w:val="both"/>
      </w:pPr>
    </w:p>
    <w:sectPr w:rsidR="00A77B3E" w:rsidSect="002D5133">
      <w:pgSz w:w="11906" w:h="16838"/>
      <w:pgMar w:top="1440" w:right="1800" w:bottom="1440" w:left="1800" w:header="851" w:footer="992" w:gutter="0"/>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C562B4" w14:textId="77777777" w:rsidR="002C0D56" w:rsidRDefault="002C0D56" w:rsidP="00D34623">
      <w:r>
        <w:separator/>
      </w:r>
    </w:p>
  </w:endnote>
  <w:endnote w:type="continuationSeparator" w:id="0">
    <w:p w14:paraId="5C9B3FFA" w14:textId="77777777" w:rsidR="002C0D56" w:rsidRDefault="002C0D56" w:rsidP="00D34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CF3C52" w:usb2="00000016" w:usb3="00000000" w:csb0="0004001F"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925EE" w14:textId="77777777" w:rsidR="00D34623" w:rsidRPr="00D34623" w:rsidRDefault="00D34623" w:rsidP="00D34623">
    <w:pPr>
      <w:pStyle w:val="Footer"/>
      <w:jc w:val="right"/>
      <w:rPr>
        <w:rFonts w:ascii="Book Antiqua" w:hAnsi="Book Antiqua"/>
        <w:color w:val="000000" w:themeColor="text1"/>
        <w:sz w:val="24"/>
        <w:szCs w:val="24"/>
      </w:rPr>
    </w:pPr>
    <w:r w:rsidRPr="00D34623">
      <w:rPr>
        <w:rFonts w:ascii="Book Antiqua" w:hAnsi="Book Antiqua"/>
        <w:color w:val="000000" w:themeColor="text1"/>
        <w:sz w:val="24"/>
        <w:szCs w:val="24"/>
        <w:lang w:val="zh-CN" w:eastAsia="zh-CN"/>
      </w:rPr>
      <w:t xml:space="preserve"> </w:t>
    </w:r>
    <w:r w:rsidRPr="00D34623">
      <w:rPr>
        <w:rFonts w:ascii="Book Antiqua" w:hAnsi="Book Antiqua"/>
        <w:color w:val="000000" w:themeColor="text1"/>
        <w:sz w:val="24"/>
        <w:szCs w:val="24"/>
      </w:rPr>
      <w:fldChar w:fldCharType="begin"/>
    </w:r>
    <w:r w:rsidRPr="00D34623">
      <w:rPr>
        <w:rFonts w:ascii="Book Antiqua" w:hAnsi="Book Antiqua"/>
        <w:color w:val="000000" w:themeColor="text1"/>
        <w:sz w:val="24"/>
        <w:szCs w:val="24"/>
      </w:rPr>
      <w:instrText>PAGE  \* Arabic  \* MERGEFORMAT</w:instrText>
    </w:r>
    <w:r w:rsidRPr="00D34623">
      <w:rPr>
        <w:rFonts w:ascii="Book Antiqua" w:hAnsi="Book Antiqua"/>
        <w:color w:val="000000" w:themeColor="text1"/>
        <w:sz w:val="24"/>
        <w:szCs w:val="24"/>
      </w:rPr>
      <w:fldChar w:fldCharType="separate"/>
    </w:r>
    <w:r w:rsidRPr="00D34623">
      <w:rPr>
        <w:rFonts w:ascii="Book Antiqua" w:hAnsi="Book Antiqua"/>
        <w:color w:val="000000" w:themeColor="text1"/>
        <w:sz w:val="24"/>
        <w:szCs w:val="24"/>
        <w:lang w:val="zh-CN" w:eastAsia="zh-CN"/>
      </w:rPr>
      <w:t>2</w:t>
    </w:r>
    <w:r w:rsidRPr="00D34623">
      <w:rPr>
        <w:rFonts w:ascii="Book Antiqua" w:hAnsi="Book Antiqua"/>
        <w:color w:val="000000" w:themeColor="text1"/>
        <w:sz w:val="24"/>
        <w:szCs w:val="24"/>
      </w:rPr>
      <w:fldChar w:fldCharType="end"/>
    </w:r>
    <w:r w:rsidRPr="00D34623">
      <w:rPr>
        <w:rFonts w:ascii="Book Antiqua" w:hAnsi="Book Antiqua"/>
        <w:color w:val="000000" w:themeColor="text1"/>
        <w:sz w:val="24"/>
        <w:szCs w:val="24"/>
        <w:lang w:val="zh-CN" w:eastAsia="zh-CN"/>
      </w:rPr>
      <w:t xml:space="preserve"> / </w:t>
    </w:r>
    <w:r w:rsidRPr="00D34623">
      <w:rPr>
        <w:rFonts w:ascii="Book Antiqua" w:hAnsi="Book Antiqua"/>
        <w:color w:val="000000" w:themeColor="text1"/>
        <w:sz w:val="24"/>
        <w:szCs w:val="24"/>
      </w:rPr>
      <w:fldChar w:fldCharType="begin"/>
    </w:r>
    <w:r w:rsidRPr="00D34623">
      <w:rPr>
        <w:rFonts w:ascii="Book Antiqua" w:hAnsi="Book Antiqua"/>
        <w:color w:val="000000" w:themeColor="text1"/>
        <w:sz w:val="24"/>
        <w:szCs w:val="24"/>
      </w:rPr>
      <w:instrText>NUMPAGES  \* Arabic  \* MERGEFORMAT</w:instrText>
    </w:r>
    <w:r w:rsidRPr="00D34623">
      <w:rPr>
        <w:rFonts w:ascii="Book Antiqua" w:hAnsi="Book Antiqua"/>
        <w:color w:val="000000" w:themeColor="text1"/>
        <w:sz w:val="24"/>
        <w:szCs w:val="24"/>
      </w:rPr>
      <w:fldChar w:fldCharType="separate"/>
    </w:r>
    <w:r w:rsidRPr="00D34623">
      <w:rPr>
        <w:rFonts w:ascii="Book Antiqua" w:hAnsi="Book Antiqua"/>
        <w:color w:val="000000" w:themeColor="text1"/>
        <w:sz w:val="24"/>
        <w:szCs w:val="24"/>
        <w:lang w:val="zh-CN" w:eastAsia="zh-CN"/>
      </w:rPr>
      <w:t>2</w:t>
    </w:r>
    <w:r w:rsidRPr="00D34623">
      <w:rPr>
        <w:rFonts w:ascii="Book Antiqua" w:hAnsi="Book Antiqua"/>
        <w:color w:val="000000" w:themeColor="text1"/>
        <w:sz w:val="24"/>
        <w:szCs w:val="24"/>
      </w:rPr>
      <w:fldChar w:fldCharType="end"/>
    </w:r>
  </w:p>
  <w:p w14:paraId="4222A4E8" w14:textId="77777777" w:rsidR="00D34623" w:rsidRDefault="00D346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E4D8E6" w14:textId="77777777" w:rsidR="002C0D56" w:rsidRDefault="002C0D56" w:rsidP="00D34623">
      <w:r>
        <w:separator/>
      </w:r>
    </w:p>
  </w:footnote>
  <w:footnote w:type="continuationSeparator" w:id="0">
    <w:p w14:paraId="31EE821A" w14:textId="77777777" w:rsidR="002C0D56" w:rsidRDefault="002C0D56" w:rsidP="00D34623">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rawingGridVerticalSpacing w:val="163"/>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75DF3"/>
    <w:rsid w:val="0008510F"/>
    <w:rsid w:val="000F5E4A"/>
    <w:rsid w:val="001017ED"/>
    <w:rsid w:val="00135F41"/>
    <w:rsid w:val="001745A1"/>
    <w:rsid w:val="001B7924"/>
    <w:rsid w:val="002215D7"/>
    <w:rsid w:val="00241C36"/>
    <w:rsid w:val="002507C9"/>
    <w:rsid w:val="002C0D56"/>
    <w:rsid w:val="002D5133"/>
    <w:rsid w:val="002E373C"/>
    <w:rsid w:val="002F4541"/>
    <w:rsid w:val="00390590"/>
    <w:rsid w:val="00391D7A"/>
    <w:rsid w:val="003D18CA"/>
    <w:rsid w:val="004141E7"/>
    <w:rsid w:val="004572E7"/>
    <w:rsid w:val="00460B35"/>
    <w:rsid w:val="004C521C"/>
    <w:rsid w:val="005035CD"/>
    <w:rsid w:val="005478D2"/>
    <w:rsid w:val="00557EEE"/>
    <w:rsid w:val="005E6D53"/>
    <w:rsid w:val="006B76AC"/>
    <w:rsid w:val="0074296A"/>
    <w:rsid w:val="007462BA"/>
    <w:rsid w:val="007B50C7"/>
    <w:rsid w:val="007C1E5D"/>
    <w:rsid w:val="007C3B8E"/>
    <w:rsid w:val="00871512"/>
    <w:rsid w:val="00871952"/>
    <w:rsid w:val="00874D4A"/>
    <w:rsid w:val="008B1030"/>
    <w:rsid w:val="008B40B7"/>
    <w:rsid w:val="008D0367"/>
    <w:rsid w:val="008E14C0"/>
    <w:rsid w:val="008E30DE"/>
    <w:rsid w:val="009018FD"/>
    <w:rsid w:val="00906E63"/>
    <w:rsid w:val="00963376"/>
    <w:rsid w:val="009800BA"/>
    <w:rsid w:val="00A1621D"/>
    <w:rsid w:val="00A77B3E"/>
    <w:rsid w:val="00AD6DCF"/>
    <w:rsid w:val="00B42197"/>
    <w:rsid w:val="00B659AA"/>
    <w:rsid w:val="00BC1088"/>
    <w:rsid w:val="00BD00F4"/>
    <w:rsid w:val="00CA2A55"/>
    <w:rsid w:val="00CF59F9"/>
    <w:rsid w:val="00D0745A"/>
    <w:rsid w:val="00D34623"/>
    <w:rsid w:val="00E06EB4"/>
    <w:rsid w:val="00E20562"/>
    <w:rsid w:val="00E6349F"/>
    <w:rsid w:val="00E842B0"/>
    <w:rsid w:val="00EA565C"/>
    <w:rsid w:val="00EF7A1A"/>
    <w:rsid w:val="00F80572"/>
    <w:rsid w:val="00F94C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405BF44"/>
  <w15:docId w15:val="{B417E52C-6ECB-4399-BF5B-A46D0D723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57EEE"/>
    <w:rPr>
      <w:sz w:val="21"/>
      <w:szCs w:val="21"/>
    </w:rPr>
  </w:style>
  <w:style w:type="paragraph" w:styleId="CommentText">
    <w:name w:val="annotation text"/>
    <w:basedOn w:val="Normal"/>
    <w:link w:val="CommentTextChar"/>
    <w:uiPriority w:val="99"/>
    <w:semiHidden/>
    <w:unhideWhenUsed/>
    <w:rsid w:val="00557EEE"/>
  </w:style>
  <w:style w:type="character" w:customStyle="1" w:styleId="CommentTextChar">
    <w:name w:val="Comment Text Char"/>
    <w:basedOn w:val="DefaultParagraphFont"/>
    <w:link w:val="CommentText"/>
    <w:uiPriority w:val="99"/>
    <w:semiHidden/>
    <w:rsid w:val="00557EEE"/>
    <w:rPr>
      <w:sz w:val="24"/>
      <w:szCs w:val="24"/>
    </w:rPr>
  </w:style>
  <w:style w:type="paragraph" w:styleId="CommentSubject">
    <w:name w:val="annotation subject"/>
    <w:basedOn w:val="CommentText"/>
    <w:next w:val="CommentText"/>
    <w:link w:val="CommentSubjectChar"/>
    <w:semiHidden/>
    <w:unhideWhenUsed/>
    <w:rsid w:val="00557EEE"/>
    <w:rPr>
      <w:b/>
      <w:bCs/>
    </w:rPr>
  </w:style>
  <w:style w:type="character" w:customStyle="1" w:styleId="CommentSubjectChar">
    <w:name w:val="Comment Subject Char"/>
    <w:basedOn w:val="CommentTextChar"/>
    <w:link w:val="CommentSubject"/>
    <w:semiHidden/>
    <w:rsid w:val="00557EEE"/>
    <w:rPr>
      <w:b/>
      <w:bCs/>
      <w:sz w:val="24"/>
      <w:szCs w:val="24"/>
    </w:rPr>
  </w:style>
  <w:style w:type="paragraph" w:styleId="Header">
    <w:name w:val="header"/>
    <w:basedOn w:val="Normal"/>
    <w:link w:val="HeaderChar"/>
    <w:unhideWhenUsed/>
    <w:rsid w:val="00D34623"/>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D34623"/>
    <w:rPr>
      <w:sz w:val="18"/>
      <w:szCs w:val="18"/>
    </w:rPr>
  </w:style>
  <w:style w:type="paragraph" w:styleId="Footer">
    <w:name w:val="footer"/>
    <w:basedOn w:val="Normal"/>
    <w:link w:val="FooterChar"/>
    <w:uiPriority w:val="99"/>
    <w:unhideWhenUsed/>
    <w:rsid w:val="00D34623"/>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D34623"/>
    <w:rPr>
      <w:sz w:val="18"/>
      <w:szCs w:val="18"/>
    </w:rPr>
  </w:style>
  <w:style w:type="paragraph" w:styleId="Revision">
    <w:name w:val="Revision"/>
    <w:hidden/>
    <w:uiPriority w:val="99"/>
    <w:semiHidden/>
    <w:rsid w:val="008E14C0"/>
    <w:rPr>
      <w:sz w:val="24"/>
      <w:szCs w:val="24"/>
    </w:rPr>
  </w:style>
  <w:style w:type="character" w:styleId="Hyperlink">
    <w:name w:val="Hyperlink"/>
    <w:basedOn w:val="DefaultParagraphFont"/>
    <w:unhideWhenUsed/>
    <w:rsid w:val="004141E7"/>
    <w:rPr>
      <w:color w:val="0000FF" w:themeColor="hyperlink"/>
      <w:u w:val="single"/>
    </w:rPr>
  </w:style>
  <w:style w:type="character" w:styleId="UnresolvedMention">
    <w:name w:val="Unresolved Mention"/>
    <w:basedOn w:val="DefaultParagraphFont"/>
    <w:uiPriority w:val="99"/>
    <w:semiHidden/>
    <w:unhideWhenUsed/>
    <w:rsid w:val="004141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referencecitationanalysis.com" TargetMode="External"/><Relationship Id="rId12" Type="http://schemas.openxmlformats.org/officeDocument/2006/relationships/hyperlink" Target="https://alphafold.ebi.ac.uk/" TargetMode="External"/><Relationship Id="rId17" Type="http://schemas.microsoft.com/office/2011/relationships/people" Target="people.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who.int/cancer/en/" TargetMode="External"/><Relationship Id="rId11" Type="http://schemas.openxmlformats.org/officeDocument/2006/relationships/hyperlink" Target="http://www.genecards.org" TargetMode="External"/><Relationship Id="rId5" Type="http://schemas.openxmlformats.org/officeDocument/2006/relationships/endnotes" Target="endnotes.xml"/><Relationship Id="rId15" Type="http://schemas.openxmlformats.org/officeDocument/2006/relationships/hyperlink" Target="file:///C:\topics\medicine-and-dentistry\mcf-7" TargetMode="External"/><Relationship Id="rId10" Type="http://schemas.openxmlformats.org/officeDocument/2006/relationships/hyperlink" Target="http://www.genecards.org" TargetMode="External"/><Relationship Id="rId4" Type="http://schemas.openxmlformats.org/officeDocument/2006/relationships/footnotes" Target="footnotes.xml"/><Relationship Id="rId9" Type="http://schemas.openxmlformats.org/officeDocument/2006/relationships/image" Target="media/image1.png"/><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26</Pages>
  <Words>6534</Words>
  <Characters>37244</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 Ma</cp:lastModifiedBy>
  <cp:revision>3</cp:revision>
  <dcterms:created xsi:type="dcterms:W3CDTF">2022-09-06T18:14:00Z</dcterms:created>
  <dcterms:modified xsi:type="dcterms:W3CDTF">2022-09-06T18:15:00Z</dcterms:modified>
</cp:coreProperties>
</file>