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3111" w14:textId="1F1B0A89"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Name of Journal: </w:t>
      </w:r>
      <w:r w:rsidRPr="00501973">
        <w:rPr>
          <w:rFonts w:ascii="Book Antiqua" w:eastAsia="Book Antiqua" w:hAnsi="Book Antiqua" w:cs="Book Antiqua"/>
          <w:i/>
        </w:rPr>
        <w:t>World</w:t>
      </w:r>
      <w:r w:rsidRPr="00501973">
        <w:rPr>
          <w:rFonts w:ascii="Book Antiqua" w:eastAsia="Book Antiqua" w:hAnsi="Book Antiqua" w:cs="Book Antiqua"/>
        </w:rPr>
        <w:t xml:space="preserve"> </w:t>
      </w:r>
      <w:r w:rsidRPr="00501973">
        <w:rPr>
          <w:rFonts w:ascii="Book Antiqua" w:eastAsia="Book Antiqua" w:hAnsi="Book Antiqua" w:cs="Book Antiqua"/>
          <w:i/>
        </w:rPr>
        <w:t>Journal</w:t>
      </w:r>
      <w:r w:rsidRPr="00501973">
        <w:rPr>
          <w:rFonts w:ascii="Book Antiqua" w:eastAsia="Book Antiqua" w:hAnsi="Book Antiqua" w:cs="Book Antiqua"/>
        </w:rPr>
        <w:t xml:space="preserve"> </w:t>
      </w:r>
      <w:r w:rsidRPr="00501973">
        <w:rPr>
          <w:rFonts w:ascii="Book Antiqua" w:eastAsia="Book Antiqua" w:hAnsi="Book Antiqua" w:cs="Book Antiqua"/>
          <w:i/>
        </w:rPr>
        <w:t>of</w:t>
      </w:r>
      <w:r w:rsidRPr="00501973">
        <w:rPr>
          <w:rFonts w:ascii="Book Antiqua" w:eastAsia="Book Antiqua" w:hAnsi="Book Antiqua" w:cs="Book Antiqua"/>
        </w:rPr>
        <w:t xml:space="preserve"> </w:t>
      </w:r>
      <w:r w:rsidRPr="00501973">
        <w:rPr>
          <w:rFonts w:ascii="Book Antiqua" w:eastAsia="Book Antiqua" w:hAnsi="Book Antiqua" w:cs="Book Antiqua"/>
          <w:i/>
        </w:rPr>
        <w:t>Clinical</w:t>
      </w:r>
      <w:r w:rsidRPr="00501973">
        <w:rPr>
          <w:rFonts w:ascii="Book Antiqua" w:eastAsia="Book Antiqua" w:hAnsi="Book Antiqua" w:cs="Book Antiqua"/>
        </w:rPr>
        <w:t xml:space="preserve"> </w:t>
      </w:r>
      <w:r w:rsidRPr="00501973">
        <w:rPr>
          <w:rFonts w:ascii="Book Antiqua" w:eastAsia="Book Antiqua" w:hAnsi="Book Antiqua" w:cs="Book Antiqua"/>
          <w:i/>
        </w:rPr>
        <w:t>Cases</w:t>
      </w:r>
    </w:p>
    <w:p w14:paraId="62E723F4" w14:textId="16696423"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Manuscript NO: </w:t>
      </w:r>
      <w:r w:rsidRPr="00501973">
        <w:rPr>
          <w:rFonts w:ascii="Book Antiqua" w:eastAsia="Book Antiqua" w:hAnsi="Book Antiqua" w:cs="Book Antiqua"/>
        </w:rPr>
        <w:t>77766</w:t>
      </w:r>
    </w:p>
    <w:p w14:paraId="585B3795" w14:textId="65BD5A3A"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Manuscript Type: </w:t>
      </w:r>
      <w:r w:rsidRPr="00501973">
        <w:rPr>
          <w:rFonts w:ascii="Book Antiqua" w:eastAsia="Book Antiqua" w:hAnsi="Book Antiqua" w:cs="Book Antiqua"/>
        </w:rPr>
        <w:t>ORIGINAL ARTICLE</w:t>
      </w:r>
    </w:p>
    <w:p w14:paraId="3E703734" w14:textId="77777777" w:rsidR="00A77B3E" w:rsidRPr="00501973" w:rsidRDefault="00A77B3E" w:rsidP="00850919">
      <w:pPr>
        <w:spacing w:line="360" w:lineRule="auto"/>
        <w:jc w:val="both"/>
        <w:rPr>
          <w:rFonts w:ascii="Book Antiqua" w:hAnsi="Book Antiqua"/>
        </w:rPr>
      </w:pPr>
    </w:p>
    <w:p w14:paraId="7202AB31" w14:textId="6E5B692D"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i/>
        </w:rPr>
        <w:t>Clinical</w:t>
      </w:r>
      <w:r w:rsidRPr="00501973">
        <w:rPr>
          <w:rFonts w:ascii="Book Antiqua" w:eastAsia="Book Antiqua" w:hAnsi="Book Antiqua" w:cs="Book Antiqua"/>
          <w:b/>
        </w:rPr>
        <w:t xml:space="preserve"> </w:t>
      </w:r>
      <w:r w:rsidRPr="00501973">
        <w:rPr>
          <w:rFonts w:ascii="Book Antiqua" w:eastAsia="Book Antiqua" w:hAnsi="Book Antiqua" w:cs="Book Antiqua"/>
          <w:b/>
          <w:i/>
        </w:rPr>
        <w:t>and</w:t>
      </w:r>
      <w:r w:rsidRPr="00501973">
        <w:rPr>
          <w:rFonts w:ascii="Book Antiqua" w:eastAsia="Book Antiqua" w:hAnsi="Book Antiqua" w:cs="Book Antiqua"/>
          <w:b/>
        </w:rPr>
        <w:t xml:space="preserve"> </w:t>
      </w:r>
      <w:r w:rsidRPr="00501973">
        <w:rPr>
          <w:rFonts w:ascii="Book Antiqua" w:eastAsia="Book Antiqua" w:hAnsi="Book Antiqua" w:cs="Book Antiqua"/>
          <w:b/>
          <w:i/>
        </w:rPr>
        <w:t>Translational</w:t>
      </w:r>
      <w:r w:rsidRPr="00501973">
        <w:rPr>
          <w:rFonts w:ascii="Book Antiqua" w:eastAsia="Book Antiqua" w:hAnsi="Book Antiqua" w:cs="Book Antiqua"/>
          <w:b/>
        </w:rPr>
        <w:t xml:space="preserve"> </w:t>
      </w:r>
      <w:r w:rsidRPr="00501973">
        <w:rPr>
          <w:rFonts w:ascii="Book Antiqua" w:eastAsia="Book Antiqua" w:hAnsi="Book Antiqua" w:cs="Book Antiqua"/>
          <w:b/>
          <w:i/>
        </w:rPr>
        <w:t>Research</w:t>
      </w:r>
    </w:p>
    <w:p w14:paraId="6B6E66D1" w14:textId="1224DAAC"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Comprehensive </w:t>
      </w:r>
      <w:r w:rsidR="007362F3" w:rsidRPr="00501973">
        <w:rPr>
          <w:rFonts w:ascii="Book Antiqua" w:hAnsi="Book Antiqua" w:cs="Book Antiqua"/>
          <w:b/>
          <w:lang w:eastAsia="zh-CN"/>
        </w:rPr>
        <w:t>a</w:t>
      </w:r>
      <w:r w:rsidRPr="00501973">
        <w:rPr>
          <w:rFonts w:ascii="Book Antiqua" w:eastAsia="Book Antiqua" w:hAnsi="Book Antiqua" w:cs="Book Antiqua"/>
          <w:b/>
        </w:rPr>
        <w:t xml:space="preserve">nalysis of the relationship between </w:t>
      </w:r>
      <w:proofErr w:type="spellStart"/>
      <w:r w:rsidRPr="00501973">
        <w:rPr>
          <w:rFonts w:ascii="Book Antiqua" w:eastAsia="Book Antiqua" w:hAnsi="Book Antiqua" w:cs="Book Antiqua"/>
          <w:b/>
        </w:rPr>
        <w:t>cuproptosis</w:t>
      </w:r>
      <w:proofErr w:type="spellEnd"/>
      <w:r w:rsidRPr="00501973">
        <w:rPr>
          <w:rFonts w:ascii="Book Antiqua" w:eastAsia="Book Antiqua" w:hAnsi="Book Antiqua" w:cs="Book Antiqua"/>
          <w:b/>
        </w:rPr>
        <w:t>-related genes and esophageal cancer prognosis</w:t>
      </w:r>
    </w:p>
    <w:p w14:paraId="056B4F0C" w14:textId="77777777" w:rsidR="00A77B3E" w:rsidRPr="00501973" w:rsidRDefault="00A77B3E" w:rsidP="00850919">
      <w:pPr>
        <w:spacing w:line="360" w:lineRule="auto"/>
        <w:jc w:val="both"/>
        <w:rPr>
          <w:rFonts w:ascii="Book Antiqua" w:hAnsi="Book Antiqua"/>
        </w:rPr>
      </w:pPr>
    </w:p>
    <w:p w14:paraId="5412B10B" w14:textId="7A4D6AA7" w:rsidR="00ED2D56" w:rsidRPr="00501973" w:rsidRDefault="007362F3" w:rsidP="00850919">
      <w:pPr>
        <w:spacing w:line="360" w:lineRule="auto"/>
        <w:jc w:val="both"/>
        <w:rPr>
          <w:rFonts w:ascii="Book Antiqua" w:hAnsi="Book Antiqua"/>
          <w:bCs/>
        </w:rPr>
      </w:pPr>
      <w:r w:rsidRPr="00501973">
        <w:rPr>
          <w:rFonts w:ascii="Book Antiqua" w:hAnsi="Book Antiqua" w:cs="Book Antiqua"/>
          <w:lang w:eastAsia="zh-CN"/>
        </w:rPr>
        <w:t xml:space="preserve">Xu H </w:t>
      </w:r>
      <w:r w:rsidRPr="00501973">
        <w:rPr>
          <w:rFonts w:ascii="Book Antiqua" w:hAnsi="Book Antiqua" w:cs="Book Antiqua"/>
          <w:i/>
          <w:lang w:eastAsia="zh-CN"/>
        </w:rPr>
        <w:t>et al</w:t>
      </w:r>
      <w:r w:rsidRPr="00501973">
        <w:rPr>
          <w:rFonts w:ascii="Book Antiqua" w:hAnsi="Book Antiqua" w:cs="Book Antiqua"/>
          <w:lang w:eastAsia="zh-CN"/>
        </w:rPr>
        <w:t xml:space="preserve">. </w:t>
      </w:r>
      <w:proofErr w:type="spellStart"/>
      <w:r w:rsidR="00ED2D56" w:rsidRPr="00501973">
        <w:rPr>
          <w:rFonts w:ascii="Book Antiqua" w:eastAsia="Book Antiqua" w:hAnsi="Book Antiqua" w:cs="Book Antiqua"/>
          <w:bCs/>
        </w:rPr>
        <w:t>Cuproptosis</w:t>
      </w:r>
      <w:proofErr w:type="spellEnd"/>
      <w:r w:rsidR="00ED2D56" w:rsidRPr="00501973">
        <w:rPr>
          <w:rFonts w:ascii="Book Antiqua" w:eastAsia="Book Antiqua" w:hAnsi="Book Antiqua" w:cs="Book Antiqua"/>
          <w:bCs/>
        </w:rPr>
        <w:t>-related genes and esophageal cancer prognosis</w:t>
      </w:r>
    </w:p>
    <w:p w14:paraId="0406F496" w14:textId="77777777" w:rsidR="00A77B3E" w:rsidRPr="00501973" w:rsidRDefault="00A77B3E" w:rsidP="00850919">
      <w:pPr>
        <w:spacing w:line="360" w:lineRule="auto"/>
        <w:jc w:val="both"/>
        <w:rPr>
          <w:rFonts w:ascii="Book Antiqua" w:hAnsi="Book Antiqua"/>
        </w:rPr>
      </w:pPr>
    </w:p>
    <w:p w14:paraId="19E1DFE9" w14:textId="51F9E201" w:rsidR="00A77B3E" w:rsidRPr="00501973" w:rsidRDefault="007362F3" w:rsidP="00850919">
      <w:pPr>
        <w:spacing w:line="360" w:lineRule="auto"/>
        <w:jc w:val="both"/>
        <w:rPr>
          <w:rFonts w:ascii="Book Antiqua" w:hAnsi="Book Antiqua"/>
        </w:rPr>
      </w:pPr>
      <w:r w:rsidRPr="00501973">
        <w:rPr>
          <w:rFonts w:ascii="Book Antiqua" w:eastAsia="Book Antiqua" w:hAnsi="Book Antiqua" w:cs="Book Antiqua"/>
        </w:rPr>
        <w:t>Hao Xu, Qian</w:t>
      </w:r>
      <w:r w:rsidRPr="00501973">
        <w:rPr>
          <w:rFonts w:ascii="Book Antiqua" w:hAnsi="Book Antiqua" w:cs="Book Antiqua"/>
          <w:lang w:eastAsia="zh-CN"/>
        </w:rPr>
        <w:t>-</w:t>
      </w:r>
      <w:r w:rsidRPr="00501973">
        <w:rPr>
          <w:rFonts w:ascii="Book Antiqua" w:eastAsia="Book Antiqua" w:hAnsi="Book Antiqua" w:cs="Book Antiqua"/>
        </w:rPr>
        <w:t>Cheng Du, Xin</w:t>
      </w:r>
      <w:r w:rsidRPr="00501973">
        <w:rPr>
          <w:rFonts w:ascii="Book Antiqua" w:hAnsi="Book Antiqua" w:cs="Book Antiqua"/>
          <w:lang w:eastAsia="zh-CN"/>
        </w:rPr>
        <w:t>-</w:t>
      </w:r>
      <w:r w:rsidRPr="00501973">
        <w:rPr>
          <w:rFonts w:ascii="Book Antiqua" w:eastAsia="Book Antiqua" w:hAnsi="Book Antiqua" w:cs="Book Antiqua"/>
        </w:rPr>
        <w:t>Yu Wang, Ling</w:t>
      </w:r>
      <w:r w:rsidRPr="00501973">
        <w:rPr>
          <w:rFonts w:ascii="Book Antiqua" w:hAnsi="Book Antiqua" w:cs="Book Antiqua"/>
          <w:lang w:eastAsia="zh-CN"/>
        </w:rPr>
        <w:t xml:space="preserve"> </w:t>
      </w:r>
      <w:r w:rsidRPr="00501973">
        <w:rPr>
          <w:rFonts w:ascii="Book Antiqua" w:eastAsia="Book Antiqua" w:hAnsi="Book Antiqua" w:cs="Book Antiqua"/>
        </w:rPr>
        <w:t>Zhou, Jian</w:t>
      </w:r>
      <w:r w:rsidRPr="00501973">
        <w:rPr>
          <w:rFonts w:ascii="Book Antiqua" w:hAnsi="Book Antiqua" w:cs="Book Antiqua"/>
          <w:lang w:eastAsia="zh-CN"/>
        </w:rPr>
        <w:t xml:space="preserve"> </w:t>
      </w:r>
      <w:r w:rsidR="00EA129F" w:rsidRPr="00501973">
        <w:rPr>
          <w:rFonts w:ascii="Book Antiqua" w:eastAsia="Book Antiqua" w:hAnsi="Book Antiqua" w:cs="Book Antiqua"/>
        </w:rPr>
        <w:t>Wang, Ying</w:t>
      </w:r>
      <w:r w:rsidRPr="00501973">
        <w:rPr>
          <w:rFonts w:ascii="Book Antiqua" w:hAnsi="Book Antiqua" w:cs="Book Antiqua"/>
          <w:lang w:eastAsia="zh-CN"/>
        </w:rPr>
        <w:t>-</w:t>
      </w:r>
      <w:r w:rsidRPr="00501973">
        <w:rPr>
          <w:rFonts w:ascii="Book Antiqua" w:eastAsia="Book Antiqua" w:hAnsi="Book Antiqua" w:cs="Book Antiqua"/>
        </w:rPr>
        <w:t>Ying Ma, Meng</w:t>
      </w:r>
      <w:r w:rsidRPr="00501973">
        <w:rPr>
          <w:rFonts w:ascii="Book Antiqua" w:hAnsi="Book Antiqua" w:cs="Book Antiqua"/>
          <w:lang w:eastAsia="zh-CN"/>
        </w:rPr>
        <w:t>-</w:t>
      </w:r>
      <w:r w:rsidR="00EA129F" w:rsidRPr="00501973">
        <w:rPr>
          <w:rFonts w:ascii="Book Antiqua" w:eastAsia="Book Antiqua" w:hAnsi="Book Antiqua" w:cs="Book Antiqua"/>
        </w:rPr>
        <w:t>Yao Liu, Hua Yu</w:t>
      </w:r>
    </w:p>
    <w:p w14:paraId="09579C36" w14:textId="77777777" w:rsidR="00A77B3E" w:rsidRPr="00501973" w:rsidRDefault="00A77B3E" w:rsidP="00850919">
      <w:pPr>
        <w:spacing w:line="360" w:lineRule="auto"/>
        <w:jc w:val="both"/>
        <w:rPr>
          <w:rFonts w:ascii="Book Antiqua" w:hAnsi="Book Antiqua"/>
        </w:rPr>
      </w:pPr>
    </w:p>
    <w:p w14:paraId="01107E6C" w14:textId="6862F773"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Hao Xu, </w:t>
      </w:r>
      <w:r w:rsidRPr="00501973">
        <w:rPr>
          <w:rFonts w:ascii="Book Antiqua" w:eastAsia="Book Antiqua" w:hAnsi="Book Antiqua" w:cs="Book Antiqua"/>
        </w:rPr>
        <w:t>General Surgery, Shanghai Xuhui Central Hospital, Shanghai 200031, China</w:t>
      </w:r>
    </w:p>
    <w:p w14:paraId="70CEA0BF" w14:textId="77777777" w:rsidR="00A77B3E" w:rsidRPr="00501973" w:rsidRDefault="00A77B3E" w:rsidP="00850919">
      <w:pPr>
        <w:spacing w:line="360" w:lineRule="auto"/>
        <w:jc w:val="both"/>
        <w:rPr>
          <w:rFonts w:ascii="Book Antiqua" w:hAnsi="Book Antiqua"/>
        </w:rPr>
      </w:pPr>
    </w:p>
    <w:p w14:paraId="41F9B588" w14:textId="36C7589D"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Qian</w:t>
      </w:r>
      <w:r w:rsidR="00D47F6C" w:rsidRPr="00501973">
        <w:rPr>
          <w:rFonts w:ascii="Book Antiqua" w:hAnsi="Book Antiqua" w:cs="Book Antiqua"/>
          <w:b/>
          <w:bCs/>
          <w:lang w:eastAsia="zh-CN"/>
        </w:rPr>
        <w:t>-</w:t>
      </w:r>
      <w:r w:rsidRPr="00501973">
        <w:rPr>
          <w:rFonts w:ascii="Book Antiqua" w:eastAsia="Book Antiqua" w:hAnsi="Book Antiqua" w:cs="Book Antiqua"/>
          <w:b/>
          <w:bCs/>
        </w:rPr>
        <w:t>Cheng Du, Jian Wang, Ying</w:t>
      </w:r>
      <w:r w:rsidR="00D47F6C" w:rsidRPr="00501973">
        <w:rPr>
          <w:rFonts w:ascii="Book Antiqua" w:hAnsi="Book Antiqua" w:cs="Book Antiqua"/>
          <w:b/>
          <w:bCs/>
          <w:lang w:eastAsia="zh-CN"/>
        </w:rPr>
        <w:t>-</w:t>
      </w:r>
      <w:r w:rsidRPr="00501973">
        <w:rPr>
          <w:rFonts w:ascii="Book Antiqua" w:eastAsia="Book Antiqua" w:hAnsi="Book Antiqua" w:cs="Book Antiqua"/>
          <w:b/>
          <w:bCs/>
        </w:rPr>
        <w:t>Ying Ma, Meng</w:t>
      </w:r>
      <w:r w:rsidR="00D47F6C" w:rsidRPr="00501973">
        <w:rPr>
          <w:rFonts w:ascii="Book Antiqua" w:hAnsi="Book Antiqua" w:cs="Book Antiqua"/>
          <w:b/>
          <w:bCs/>
          <w:lang w:eastAsia="zh-CN"/>
        </w:rPr>
        <w:t>-</w:t>
      </w:r>
      <w:r w:rsidRPr="00501973">
        <w:rPr>
          <w:rFonts w:ascii="Book Antiqua" w:eastAsia="Book Antiqua" w:hAnsi="Book Antiqua" w:cs="Book Antiqua"/>
          <w:b/>
          <w:bCs/>
        </w:rPr>
        <w:t xml:space="preserve">Yao Liu, </w:t>
      </w:r>
      <w:r w:rsidRPr="00501973">
        <w:rPr>
          <w:rFonts w:ascii="Book Antiqua" w:eastAsia="Book Antiqua" w:hAnsi="Book Antiqua" w:cs="Book Antiqua"/>
        </w:rPr>
        <w:t xml:space="preserve">Thoracic </w:t>
      </w:r>
      <w:del w:id="0" w:author="作者">
        <w:r w:rsidRPr="00501973" w:rsidDel="00595BBF">
          <w:rPr>
            <w:rFonts w:ascii="Book Antiqua" w:eastAsia="Book Antiqua" w:hAnsi="Book Antiqua" w:cs="Book Antiqua"/>
          </w:rPr>
          <w:delText>surgery</w:delText>
        </w:r>
      </w:del>
      <w:ins w:id="1" w:author="作者">
        <w:r w:rsidR="00595BBF">
          <w:rPr>
            <w:rFonts w:ascii="Book Antiqua" w:eastAsia="Book Antiqua" w:hAnsi="Book Antiqua" w:cs="Book Antiqua"/>
          </w:rPr>
          <w:t>S</w:t>
        </w:r>
        <w:r w:rsidR="00595BBF" w:rsidRPr="00501973">
          <w:rPr>
            <w:rFonts w:ascii="Book Antiqua" w:eastAsia="Book Antiqua" w:hAnsi="Book Antiqua" w:cs="Book Antiqua"/>
          </w:rPr>
          <w:t>urgery</w:t>
        </w:r>
      </w:ins>
      <w:r w:rsidRPr="00501973">
        <w:rPr>
          <w:rFonts w:ascii="Book Antiqua" w:eastAsia="Book Antiqua" w:hAnsi="Book Antiqua" w:cs="Book Antiqua"/>
        </w:rPr>
        <w:t>, Shanghai Xuhui Central Hospital, Shanghai 200031, China</w:t>
      </w:r>
    </w:p>
    <w:p w14:paraId="23B5FA73" w14:textId="77777777" w:rsidR="00A77B3E" w:rsidRPr="00501973" w:rsidRDefault="00A77B3E" w:rsidP="00850919">
      <w:pPr>
        <w:spacing w:line="360" w:lineRule="auto"/>
        <w:jc w:val="both"/>
        <w:rPr>
          <w:rFonts w:ascii="Book Antiqua" w:hAnsi="Book Antiqua"/>
        </w:rPr>
      </w:pPr>
    </w:p>
    <w:p w14:paraId="1755D1AA" w14:textId="0AD62942"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Xin</w:t>
      </w:r>
      <w:r w:rsidR="00D47F6C" w:rsidRPr="00501973">
        <w:rPr>
          <w:rFonts w:ascii="Book Antiqua" w:hAnsi="Book Antiqua" w:cs="Book Antiqua"/>
          <w:b/>
          <w:bCs/>
          <w:lang w:eastAsia="zh-CN"/>
        </w:rPr>
        <w:t>-</w:t>
      </w:r>
      <w:r w:rsidRPr="00501973">
        <w:rPr>
          <w:rFonts w:ascii="Book Antiqua" w:eastAsia="Book Antiqua" w:hAnsi="Book Antiqua" w:cs="Book Antiqua"/>
          <w:b/>
          <w:bCs/>
        </w:rPr>
        <w:t xml:space="preserve">Yu Wang, Ling Zhou, Hua Yu, </w:t>
      </w:r>
      <w:r w:rsidRPr="00501973">
        <w:rPr>
          <w:rFonts w:ascii="Book Antiqua" w:eastAsia="Book Antiqua" w:hAnsi="Book Antiqua" w:cs="Book Antiqua"/>
        </w:rPr>
        <w:t>General Surgery, Shanghai Fourth People</w:t>
      </w:r>
      <w:r w:rsidR="00347EB2" w:rsidRPr="00501973">
        <w:rPr>
          <w:rFonts w:ascii="Book Antiqua" w:eastAsia="Book Antiqua" w:hAnsi="Book Antiqua" w:cs="Book Antiqua"/>
        </w:rPr>
        <w:t>’</w:t>
      </w:r>
      <w:r w:rsidRPr="00501973">
        <w:rPr>
          <w:rFonts w:ascii="Book Antiqua" w:eastAsia="Book Antiqua" w:hAnsi="Book Antiqua" w:cs="Book Antiqua"/>
        </w:rPr>
        <w:t>s Hospital, School of Medicine, Tongji University, Shanghai 200434, China</w:t>
      </w:r>
    </w:p>
    <w:p w14:paraId="7775EAAA" w14:textId="77777777" w:rsidR="00D47F6C" w:rsidRPr="00501973" w:rsidRDefault="00D47F6C" w:rsidP="00850919">
      <w:pPr>
        <w:spacing w:line="360" w:lineRule="auto"/>
        <w:jc w:val="both"/>
        <w:rPr>
          <w:rFonts w:ascii="Book Antiqua" w:hAnsi="Book Antiqua" w:cs="Book Antiqua"/>
          <w:lang w:eastAsia="zh-CN"/>
        </w:rPr>
      </w:pPr>
    </w:p>
    <w:p w14:paraId="4291DBF7" w14:textId="20E7215F"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Author contributions: </w:t>
      </w:r>
      <w:r w:rsidRPr="00501973">
        <w:rPr>
          <w:rFonts w:ascii="Book Antiqua" w:eastAsia="Book Antiqua" w:hAnsi="Book Antiqua" w:cs="Book Antiqua"/>
        </w:rPr>
        <w:t xml:space="preserve">Xu </w:t>
      </w:r>
      <w:r w:rsidR="00D47F6C" w:rsidRPr="00501973">
        <w:rPr>
          <w:rFonts w:ascii="Book Antiqua" w:eastAsia="Book Antiqua" w:hAnsi="Book Antiqua" w:cs="Book Antiqua"/>
        </w:rPr>
        <w:t xml:space="preserve">H </w:t>
      </w:r>
      <w:r w:rsidRPr="00501973">
        <w:rPr>
          <w:rFonts w:ascii="Book Antiqua" w:eastAsia="Book Antiqua" w:hAnsi="Book Antiqua" w:cs="Book Antiqua"/>
        </w:rPr>
        <w:t xml:space="preserve">and Du </w:t>
      </w:r>
      <w:r w:rsidR="00D47F6C" w:rsidRPr="00501973">
        <w:rPr>
          <w:rFonts w:ascii="Book Antiqua" w:eastAsia="Book Antiqua" w:hAnsi="Book Antiqua" w:cs="Book Antiqua"/>
        </w:rPr>
        <w:t xml:space="preserve">QC </w:t>
      </w:r>
      <w:r w:rsidRPr="00501973">
        <w:rPr>
          <w:rFonts w:ascii="Book Antiqua" w:eastAsia="Book Antiqua" w:hAnsi="Book Antiqua" w:cs="Book Antiqua"/>
        </w:rPr>
        <w:t>analyzed the data and wrote the manuscript; Yu H designed the study; Zhou L, Wang J, Ma YY</w:t>
      </w:r>
      <w:r w:rsidR="00D47F6C" w:rsidRPr="00501973">
        <w:rPr>
          <w:rFonts w:ascii="Book Antiqua" w:hAnsi="Book Antiqua" w:cs="Book Antiqua"/>
          <w:lang w:eastAsia="zh-CN"/>
        </w:rPr>
        <w:t>,</w:t>
      </w:r>
      <w:r w:rsidRPr="00501973">
        <w:rPr>
          <w:rFonts w:ascii="Book Antiqua" w:eastAsia="Book Antiqua" w:hAnsi="Book Antiqua" w:cs="Book Antiqua"/>
        </w:rPr>
        <w:t xml:space="preserve"> and Liu MY collected the data and corrected the paper</w:t>
      </w:r>
      <w:r w:rsidR="00D47F6C" w:rsidRPr="00501973">
        <w:rPr>
          <w:rFonts w:ascii="Book Antiqua" w:hAnsi="Book Antiqua" w:cs="Book Antiqua"/>
          <w:lang w:eastAsia="zh-CN"/>
        </w:rPr>
        <w:t xml:space="preserve">; </w:t>
      </w:r>
      <w:r w:rsidR="002B16B2" w:rsidRPr="00501973">
        <w:rPr>
          <w:rFonts w:ascii="Book Antiqua" w:hAnsi="Book Antiqua" w:cs="Book Antiqua"/>
          <w:lang w:eastAsia="zh-CN"/>
        </w:rPr>
        <w:t>a</w:t>
      </w:r>
      <w:r w:rsidRPr="00501973">
        <w:rPr>
          <w:rFonts w:ascii="Book Antiqua" w:eastAsia="Book Antiqua" w:hAnsi="Book Antiqua" w:cs="Book Antiqua"/>
        </w:rPr>
        <w:t>ll authors have read and approved the final manuscript.</w:t>
      </w:r>
    </w:p>
    <w:p w14:paraId="70B06646" w14:textId="77777777" w:rsidR="00A77B3E" w:rsidRPr="00501973" w:rsidRDefault="00A77B3E" w:rsidP="00850919">
      <w:pPr>
        <w:spacing w:line="360" w:lineRule="auto"/>
        <w:jc w:val="both"/>
        <w:rPr>
          <w:rFonts w:ascii="Book Antiqua" w:hAnsi="Book Antiqua"/>
        </w:rPr>
      </w:pPr>
    </w:p>
    <w:p w14:paraId="3A507993" w14:textId="61DC75EB" w:rsidR="00A77B3E" w:rsidRPr="00501973" w:rsidRDefault="00EA129F" w:rsidP="00850919">
      <w:pPr>
        <w:spacing w:line="360" w:lineRule="auto"/>
        <w:jc w:val="both"/>
        <w:rPr>
          <w:rFonts w:ascii="Book Antiqua" w:eastAsia="Book Antiqua" w:hAnsi="Book Antiqua" w:cs="Book Antiqua"/>
        </w:rPr>
      </w:pPr>
      <w:r w:rsidRPr="00501973">
        <w:rPr>
          <w:rFonts w:ascii="Book Antiqua" w:eastAsia="Book Antiqua" w:hAnsi="Book Antiqua" w:cs="Book Antiqua"/>
          <w:b/>
          <w:bCs/>
        </w:rPr>
        <w:t xml:space="preserve">Supported by </w:t>
      </w:r>
      <w:r w:rsidR="00D47F6C" w:rsidRPr="00501973">
        <w:rPr>
          <w:rFonts w:ascii="Book Antiqua" w:hAnsi="Book Antiqua" w:cs="Book Antiqua"/>
          <w:bCs/>
          <w:lang w:eastAsia="zh-CN"/>
        </w:rPr>
        <w:t xml:space="preserve">the </w:t>
      </w:r>
      <w:r w:rsidRPr="00501973">
        <w:rPr>
          <w:rFonts w:ascii="Book Antiqua" w:eastAsia="Book Antiqua" w:hAnsi="Book Antiqua" w:cs="Book Antiqua"/>
        </w:rPr>
        <w:t>Shanghai Fourth People</w:t>
      </w:r>
      <w:r w:rsidR="00347EB2" w:rsidRPr="00501973">
        <w:rPr>
          <w:rFonts w:ascii="Book Antiqua" w:eastAsia="Book Antiqua" w:hAnsi="Book Antiqua" w:cs="Book Antiqua"/>
        </w:rPr>
        <w:t>’</w:t>
      </w:r>
      <w:r w:rsidRPr="00501973">
        <w:rPr>
          <w:rFonts w:ascii="Book Antiqua" w:eastAsia="Book Antiqua" w:hAnsi="Book Antiqua" w:cs="Book Antiqua"/>
        </w:rPr>
        <w:t>s Hospital Affiliated to Tongji University School of Medicine Talent Boosting Plan, No. SY-XKZT-2020-3007.</w:t>
      </w:r>
    </w:p>
    <w:p w14:paraId="3C54D6D7" w14:textId="77777777" w:rsidR="00A77B3E" w:rsidRPr="00501973" w:rsidRDefault="00A77B3E" w:rsidP="00850919">
      <w:pPr>
        <w:spacing w:line="360" w:lineRule="auto"/>
        <w:jc w:val="both"/>
        <w:rPr>
          <w:rFonts w:ascii="Book Antiqua" w:hAnsi="Book Antiqua"/>
          <w:lang w:eastAsia="zh-CN"/>
        </w:rPr>
      </w:pPr>
    </w:p>
    <w:p w14:paraId="1DC2D92A" w14:textId="51864622"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lastRenderedPageBreak/>
        <w:t xml:space="preserve">Corresponding author: Hua Yu, MM, Associate Chief Physician, </w:t>
      </w:r>
      <w:r w:rsidRPr="00501973">
        <w:rPr>
          <w:rFonts w:ascii="Book Antiqua" w:eastAsia="Book Antiqua" w:hAnsi="Book Antiqua" w:cs="Book Antiqua"/>
        </w:rPr>
        <w:t>General Surgery, Shanghai Fourth People</w:t>
      </w:r>
      <w:r w:rsidR="00347EB2" w:rsidRPr="00501973">
        <w:rPr>
          <w:rFonts w:ascii="Book Antiqua" w:eastAsia="Book Antiqua" w:hAnsi="Book Antiqua" w:cs="Book Antiqua"/>
        </w:rPr>
        <w:t>’</w:t>
      </w:r>
      <w:r w:rsidRPr="00501973">
        <w:rPr>
          <w:rFonts w:ascii="Book Antiqua" w:eastAsia="Book Antiqua" w:hAnsi="Book Antiqua" w:cs="Book Antiqua"/>
        </w:rPr>
        <w:t xml:space="preserve">s Hospital, School of Medicine, Tongji University, No. 1279 </w:t>
      </w:r>
      <w:proofErr w:type="spellStart"/>
      <w:r w:rsidRPr="00501973">
        <w:rPr>
          <w:rFonts w:ascii="Book Antiqua" w:eastAsia="Book Antiqua" w:hAnsi="Book Antiqua" w:cs="Book Antiqua"/>
        </w:rPr>
        <w:t>Sanmen</w:t>
      </w:r>
      <w:proofErr w:type="spellEnd"/>
      <w:r w:rsidRPr="00501973">
        <w:rPr>
          <w:rFonts w:ascii="Book Antiqua" w:eastAsia="Book Antiqua" w:hAnsi="Book Antiqua" w:cs="Book Antiqua"/>
        </w:rPr>
        <w:t xml:space="preserve"> Road, Shanghai 200434, China. luckyyuhua@163.com</w:t>
      </w:r>
    </w:p>
    <w:p w14:paraId="5711D8AE" w14:textId="77777777" w:rsidR="00A77B3E" w:rsidRPr="00501973" w:rsidRDefault="00A77B3E" w:rsidP="00850919">
      <w:pPr>
        <w:spacing w:line="360" w:lineRule="auto"/>
        <w:jc w:val="both"/>
        <w:rPr>
          <w:rFonts w:ascii="Book Antiqua" w:hAnsi="Book Antiqua"/>
        </w:rPr>
      </w:pPr>
    </w:p>
    <w:p w14:paraId="62B25C6E" w14:textId="5665AC14"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Received: </w:t>
      </w:r>
      <w:r w:rsidRPr="00501973">
        <w:rPr>
          <w:rFonts w:ascii="Book Antiqua" w:eastAsia="Book Antiqua" w:hAnsi="Book Antiqua" w:cs="Book Antiqua"/>
        </w:rPr>
        <w:t>June 18, 2022</w:t>
      </w:r>
    </w:p>
    <w:p w14:paraId="6F90E444" w14:textId="2BB53ED9"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Revised: </w:t>
      </w:r>
      <w:r w:rsidR="00812A9D" w:rsidRPr="00501973">
        <w:rPr>
          <w:rFonts w:ascii="Book Antiqua" w:eastAsia="Book Antiqua" w:hAnsi="Book Antiqua" w:cs="Book Antiqua"/>
          <w:bCs/>
        </w:rPr>
        <w:t>August 18, 2022</w:t>
      </w:r>
    </w:p>
    <w:p w14:paraId="2491EBA8" w14:textId="64694059"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Accepted: </w:t>
      </w:r>
      <w:ins w:id="2" w:author="作者">
        <w:r w:rsidR="00C66DC3" w:rsidRPr="00C66DC3">
          <w:rPr>
            <w:rFonts w:ascii="Book Antiqua" w:eastAsia="Book Antiqua" w:hAnsi="Book Antiqua" w:cs="Book Antiqua"/>
          </w:rPr>
          <w:t>October 9, 2022</w:t>
        </w:r>
      </w:ins>
    </w:p>
    <w:p w14:paraId="0D0A55B0" w14:textId="5B1BC514"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Published online: </w:t>
      </w:r>
    </w:p>
    <w:p w14:paraId="6086099E" w14:textId="77777777" w:rsidR="00A77B3E" w:rsidRPr="00501973" w:rsidRDefault="00A77B3E" w:rsidP="00850919">
      <w:pPr>
        <w:spacing w:line="360" w:lineRule="auto"/>
        <w:jc w:val="both"/>
        <w:rPr>
          <w:rFonts w:ascii="Book Antiqua" w:hAnsi="Book Antiqua"/>
        </w:rPr>
        <w:sectPr w:rsidR="00A77B3E" w:rsidRPr="00501973">
          <w:footerReference w:type="default" r:id="rId7"/>
          <w:pgSz w:w="12240" w:h="15840"/>
          <w:pgMar w:top="1440" w:right="1440" w:bottom="1440" w:left="1440" w:header="720" w:footer="720" w:gutter="0"/>
          <w:cols w:space="720"/>
          <w:docGrid w:linePitch="360"/>
        </w:sectPr>
      </w:pPr>
    </w:p>
    <w:p w14:paraId="112BD395"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lastRenderedPageBreak/>
        <w:t>Abstract</w:t>
      </w:r>
    </w:p>
    <w:p w14:paraId="5960C528"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BACKGROUND</w:t>
      </w:r>
    </w:p>
    <w:p w14:paraId="70787B0D" w14:textId="026D71C8"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Esophageal cancer </w:t>
      </w:r>
      <w:r w:rsidR="0016423B" w:rsidRPr="00501973">
        <w:rPr>
          <w:rFonts w:ascii="Book Antiqua" w:eastAsia="Book Antiqua" w:hAnsi="Book Antiqua" w:cs="Book Antiqua"/>
        </w:rPr>
        <w:t xml:space="preserve">is </w:t>
      </w:r>
      <w:r w:rsidRPr="00501973">
        <w:rPr>
          <w:rFonts w:ascii="Book Antiqua" w:eastAsia="Book Antiqua" w:hAnsi="Book Antiqua" w:cs="Book Antiqua"/>
        </w:rPr>
        <w:t>one of the most common malignant tumors of the digestive system, with a 5-year survival rate of 15</w:t>
      </w:r>
      <w:r w:rsidR="00812A9D" w:rsidRPr="00501973">
        <w:rPr>
          <w:rFonts w:ascii="Book Antiqua" w:hAnsi="Book Antiqua" w:cs="Book Antiqua"/>
          <w:lang w:eastAsia="zh-CN"/>
        </w:rPr>
        <w:t>%</w:t>
      </w:r>
      <w:r w:rsidRPr="00501973">
        <w:rPr>
          <w:rFonts w:ascii="Book Antiqua" w:eastAsia="Book Antiqua" w:hAnsi="Book Antiqua" w:cs="Book Antiqua"/>
        </w:rPr>
        <w:t xml:space="preserve"> to 50%.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 a unique kind of cell death driven by protein lipoylation, </w:t>
      </w:r>
      <w:r w:rsidR="0016423B" w:rsidRPr="00501973">
        <w:rPr>
          <w:rFonts w:ascii="Book Antiqua" w:eastAsia="Book Antiqua" w:hAnsi="Book Antiqua" w:cs="Book Antiqua"/>
        </w:rPr>
        <w:t>is</w:t>
      </w:r>
      <w:r w:rsidRPr="00501973">
        <w:rPr>
          <w:rFonts w:ascii="Book Antiqua" w:eastAsia="Book Antiqua" w:hAnsi="Book Antiqua" w:cs="Book Antiqua"/>
        </w:rPr>
        <w:t xml:space="preserve"> strongly connected to mitochondrial metabolism. The clinical implications of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genes in esophageal cancer, however, are mainly unknown.</w:t>
      </w:r>
    </w:p>
    <w:p w14:paraId="591594A9" w14:textId="77777777" w:rsidR="00A77B3E" w:rsidRPr="00501973" w:rsidRDefault="00A77B3E" w:rsidP="00850919">
      <w:pPr>
        <w:spacing w:line="360" w:lineRule="auto"/>
        <w:jc w:val="both"/>
        <w:rPr>
          <w:rFonts w:ascii="Book Antiqua" w:hAnsi="Book Antiqua"/>
        </w:rPr>
      </w:pPr>
    </w:p>
    <w:p w14:paraId="2BF509D0"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AIM</w:t>
      </w:r>
    </w:p>
    <w:p w14:paraId="7286320C" w14:textId="3BB2AEB8"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To identify </w:t>
      </w:r>
      <w:proofErr w:type="spellStart"/>
      <w:r w:rsidRPr="00501973">
        <w:rPr>
          <w:rFonts w:ascii="Book Antiqua" w:eastAsia="Book Antiqua" w:hAnsi="Book Antiqua" w:cs="Book Antiqua"/>
        </w:rPr>
        <w:t>cuprotosis</w:t>
      </w:r>
      <w:proofErr w:type="spellEnd"/>
      <w:r w:rsidRPr="00501973">
        <w:rPr>
          <w:rFonts w:ascii="Book Antiqua" w:eastAsia="Book Antiqua" w:hAnsi="Book Antiqua" w:cs="Book Antiqua"/>
        </w:rPr>
        <w:t>-related genes that are different</w:t>
      </w:r>
      <w:r w:rsidR="008321E5" w:rsidRPr="00501973">
        <w:rPr>
          <w:rFonts w:ascii="Book Antiqua" w:eastAsia="Book Antiqua" w:hAnsi="Book Antiqua" w:cs="Book Antiqua"/>
        </w:rPr>
        <w:t>ial</w:t>
      </w:r>
      <w:r w:rsidRPr="00501973">
        <w:rPr>
          <w:rFonts w:ascii="Book Antiqua" w:eastAsia="Book Antiqua" w:hAnsi="Book Antiqua" w:cs="Book Antiqua"/>
        </w:rPr>
        <w:t>ly expressed in esophageal cancer and investigate their prognostic significance.</w:t>
      </w:r>
    </w:p>
    <w:p w14:paraId="213AED1F" w14:textId="77777777" w:rsidR="00A77B3E" w:rsidRPr="00501973" w:rsidRDefault="00A77B3E" w:rsidP="00850919">
      <w:pPr>
        <w:spacing w:line="360" w:lineRule="auto"/>
        <w:jc w:val="both"/>
        <w:rPr>
          <w:rFonts w:ascii="Book Antiqua" w:hAnsi="Book Antiqua"/>
        </w:rPr>
      </w:pPr>
    </w:p>
    <w:p w14:paraId="6CA7945A"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METHODS</w:t>
      </w:r>
    </w:p>
    <w:p w14:paraId="73F33595" w14:textId="50162D99"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With |log </w:t>
      </w:r>
      <w:r w:rsidR="0016423B" w:rsidRPr="00501973">
        <w:rPr>
          <w:rFonts w:ascii="Book Antiqua" w:eastAsia="Book Antiqua" w:hAnsi="Book Antiqua" w:cs="Book Antiqua"/>
        </w:rPr>
        <w:t>fold change</w:t>
      </w:r>
      <w:r w:rsidRPr="00501973">
        <w:rPr>
          <w:rFonts w:ascii="Book Antiqua" w:eastAsia="Book Antiqua" w:hAnsi="Book Antiqua" w:cs="Book Antiqua"/>
        </w:rPr>
        <w:t xml:space="preserve">| &gt; 1 and false discovery rate &lt; 0.05 as criteria, </w:t>
      </w:r>
      <w:r w:rsidR="0016423B" w:rsidRPr="00501973">
        <w:rPr>
          <w:rFonts w:ascii="Book Antiqua" w:eastAsia="Book Antiqua" w:hAnsi="Book Antiqua" w:cs="Book Antiqua"/>
        </w:rPr>
        <w:t xml:space="preserve">the </w:t>
      </w:r>
      <w:r w:rsidRPr="00501973">
        <w:rPr>
          <w:rFonts w:ascii="Book Antiqua" w:eastAsia="Book Antiqua" w:hAnsi="Book Antiqua" w:cs="Book Antiqua"/>
        </w:rPr>
        <w:t>Wilcox</w:t>
      </w:r>
      <w:r w:rsidR="0016423B" w:rsidRPr="00501973">
        <w:rPr>
          <w:rFonts w:ascii="Book Antiqua" w:eastAsia="Book Antiqua" w:hAnsi="Book Antiqua" w:cs="Book Antiqua"/>
        </w:rPr>
        <w:t xml:space="preserve"> </w:t>
      </w:r>
      <w:r w:rsidRPr="00501973">
        <w:rPr>
          <w:rFonts w:ascii="Book Antiqua" w:eastAsia="Book Antiqua" w:hAnsi="Book Antiqua" w:cs="Book Antiqua"/>
        </w:rPr>
        <w:t xml:space="preserve">test was used to evaluate the differentially expressed genes between 151 tumor tissues and 151 normal esophageal tissues.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genes were selected to be linked with prognosis using univariate Cox regression analysis. Genes were separated into high- and low- expression groups based on their cutoff value of gene expression, and the correlation between the two groups and overall survival or progression</w:t>
      </w:r>
      <w:r w:rsidR="0016423B" w:rsidRPr="00501973">
        <w:rPr>
          <w:rFonts w:ascii="Book Antiqua" w:eastAsia="Book Antiqua" w:hAnsi="Book Antiqua" w:cs="Book Antiqua"/>
        </w:rPr>
        <w:t>-</w:t>
      </w:r>
      <w:r w:rsidRPr="00501973">
        <w:rPr>
          <w:rFonts w:ascii="Book Antiqua" w:eastAsia="Book Antiqua" w:hAnsi="Book Antiqua" w:cs="Book Antiqua"/>
        </w:rPr>
        <w:t>free survival was investigated using the log-rank test. The C</w:t>
      </w:r>
      <w:r w:rsidR="00D524D7" w:rsidRPr="00501973">
        <w:rPr>
          <w:rFonts w:ascii="Book Antiqua" w:eastAsia="Book Antiqua" w:hAnsi="Book Antiqua" w:cs="Book Antiqua"/>
        </w:rPr>
        <w:t>-</w:t>
      </w:r>
      <w:r w:rsidRPr="00501973">
        <w:rPr>
          <w:rFonts w:ascii="Book Antiqua" w:eastAsia="Book Antiqua" w:hAnsi="Book Antiqua" w:cs="Book Antiqua"/>
        </w:rPr>
        <w:t xml:space="preserve">index, calibration curve, and receiver operator characteristic (ROC) curve were used to assess a nomogram containing clinicopathological characteristics and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genes.</w:t>
      </w:r>
    </w:p>
    <w:p w14:paraId="545B7CC1" w14:textId="77777777" w:rsidR="00A77B3E" w:rsidRPr="00501973" w:rsidRDefault="00A77B3E" w:rsidP="00850919">
      <w:pPr>
        <w:spacing w:line="360" w:lineRule="auto"/>
        <w:jc w:val="both"/>
        <w:rPr>
          <w:rFonts w:ascii="Book Antiqua" w:hAnsi="Book Antiqua"/>
        </w:rPr>
      </w:pPr>
    </w:p>
    <w:p w14:paraId="54CDDA0B"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RESULTS</w:t>
      </w:r>
    </w:p>
    <w:p w14:paraId="7832C158" w14:textId="681D80DB" w:rsidR="00A77B3E" w:rsidRPr="00501973" w:rsidRDefault="00567CC8" w:rsidP="00850919">
      <w:pPr>
        <w:spacing w:line="360" w:lineRule="auto"/>
        <w:jc w:val="both"/>
        <w:rPr>
          <w:rFonts w:ascii="Book Antiqua" w:hAnsi="Book Antiqua"/>
        </w:rPr>
      </w:pPr>
      <w:r w:rsidRPr="00501973">
        <w:rPr>
          <w:rFonts w:ascii="Book Antiqua" w:hAnsi="Book Antiqua"/>
          <w:lang w:eastAsia="zh-CN"/>
        </w:rPr>
        <w:t xml:space="preserve">Pyruvate </w:t>
      </w:r>
      <w:r w:rsidR="0016423B" w:rsidRPr="00501973">
        <w:rPr>
          <w:rFonts w:ascii="Book Antiqua" w:hAnsi="Book Antiqua"/>
          <w:lang w:eastAsia="zh-CN"/>
        </w:rPr>
        <w:t>d</w:t>
      </w:r>
      <w:r w:rsidRPr="00501973">
        <w:rPr>
          <w:rFonts w:ascii="Book Antiqua" w:hAnsi="Book Antiqua"/>
          <w:lang w:eastAsia="zh-CN"/>
        </w:rPr>
        <w:t>ehydrogenase A1 (</w:t>
      </w:r>
      <w:r w:rsidR="00EA129F" w:rsidRPr="00501973">
        <w:rPr>
          <w:rFonts w:ascii="Book Antiqua" w:eastAsia="Book Antiqua" w:hAnsi="Book Antiqua" w:cs="Book Antiqua"/>
        </w:rPr>
        <w:t>PDHA1</w:t>
      </w:r>
      <w:r w:rsidRPr="00501973">
        <w:rPr>
          <w:rFonts w:ascii="Book Antiqua" w:hAnsi="Book Antiqua" w:cs="Book Antiqua"/>
          <w:lang w:eastAsia="zh-CN"/>
        </w:rPr>
        <w:t>)</w:t>
      </w:r>
      <w:r w:rsidR="00EA129F" w:rsidRPr="00501973">
        <w:rPr>
          <w:rFonts w:ascii="Book Antiqua" w:eastAsia="Book Antiqua" w:hAnsi="Book Antiqua" w:cs="Book Antiqua"/>
        </w:rPr>
        <w:t xml:space="preserve"> was found to be highly correlated with prognosis in univariate Cox regression analysis </w:t>
      </w:r>
      <w:r w:rsidR="001D0B6E" w:rsidRPr="00501973">
        <w:rPr>
          <w:rFonts w:ascii="Book Antiqua" w:hAnsi="Book Antiqua" w:cs="Book Antiqua"/>
          <w:lang w:eastAsia="zh-CN"/>
        </w:rPr>
        <w:t>(h</w:t>
      </w:r>
      <w:r w:rsidR="00EA129F" w:rsidRPr="00501973">
        <w:rPr>
          <w:rFonts w:ascii="Book Antiqua" w:eastAsia="Book Antiqua" w:hAnsi="Book Antiqua" w:cs="Book Antiqua"/>
        </w:rPr>
        <w:t xml:space="preserve">azard </w:t>
      </w:r>
      <w:r w:rsidR="001D0B6E" w:rsidRPr="00501973">
        <w:rPr>
          <w:rFonts w:ascii="Book Antiqua" w:hAnsi="Book Antiqua" w:cs="Book Antiqua"/>
          <w:lang w:eastAsia="zh-CN"/>
        </w:rPr>
        <w:t>r</w:t>
      </w:r>
      <w:r w:rsidR="00EA129F" w:rsidRPr="00501973">
        <w:rPr>
          <w:rFonts w:ascii="Book Antiqua" w:eastAsia="Book Antiqua" w:hAnsi="Book Antiqua" w:cs="Book Antiqua"/>
        </w:rPr>
        <w:t xml:space="preserve">atio = 22.96, 95% </w:t>
      </w:r>
      <w:r w:rsidR="001D0B6E" w:rsidRPr="00501973">
        <w:rPr>
          <w:rFonts w:ascii="Book Antiqua" w:eastAsia="Book Antiqua" w:hAnsi="Book Antiqua" w:cs="Book Antiqua"/>
        </w:rPr>
        <w:t>confidence in</w:t>
      </w:r>
      <w:r w:rsidR="00D47F6C" w:rsidRPr="00501973">
        <w:rPr>
          <w:rFonts w:ascii="Book Antiqua" w:eastAsia="Book Antiqua" w:hAnsi="Book Antiqua" w:cs="Book Antiqua"/>
        </w:rPr>
        <w:t>terval = 3.09-</w:t>
      </w:r>
      <w:r w:rsidR="00EA129F" w:rsidRPr="00501973">
        <w:rPr>
          <w:rFonts w:ascii="Book Antiqua" w:eastAsia="Book Antiqua" w:hAnsi="Book Antiqua" w:cs="Book Antiqua"/>
        </w:rPr>
        <w:t>170.73</w:t>
      </w:r>
      <w:r w:rsidR="0016423B" w:rsidRPr="00501973">
        <w:rPr>
          <w:rFonts w:ascii="Book Antiqua" w:eastAsia="Book Antiqua" w:hAnsi="Book Antiqua" w:cs="Book Antiqua"/>
        </w:rPr>
        <w:t>;</w:t>
      </w:r>
      <w:r w:rsidR="00EA129F" w:rsidRPr="00501973">
        <w:rPr>
          <w:rFonts w:ascii="Book Antiqua" w:eastAsia="Book Antiqua" w:hAnsi="Book Antiqua" w:cs="Book Antiqua"/>
        </w:rPr>
        <w:t xml:space="preserve">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0.002</w:t>
      </w:r>
      <w:r w:rsidR="001D0B6E" w:rsidRPr="00501973">
        <w:rPr>
          <w:rFonts w:ascii="Book Antiqua" w:hAnsi="Book Antiqua" w:cs="Book Antiqua"/>
          <w:lang w:eastAsia="zh-CN"/>
        </w:rPr>
        <w:t>)</w:t>
      </w:r>
      <w:r w:rsidR="00EA129F" w:rsidRPr="00501973">
        <w:rPr>
          <w:rFonts w:ascii="Book Antiqua" w:eastAsia="Book Antiqua" w:hAnsi="Book Antiqua" w:cs="Book Antiqua"/>
        </w:rPr>
        <w:t xml:space="preserve">. According to Kaplan-Meier survival curves, low expression of PDHA1 was associated with a better prognosis (log-rank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0.0007). There was no significant correlation between PDHA1 expression and 22 different types </w:t>
      </w:r>
      <w:r w:rsidR="00EA129F" w:rsidRPr="00501973">
        <w:rPr>
          <w:rFonts w:ascii="Book Antiqua" w:eastAsia="Book Antiqua" w:hAnsi="Book Antiqua" w:cs="Book Antiqua"/>
        </w:rPr>
        <w:lastRenderedPageBreak/>
        <w:t xml:space="preserve">of immune cells. </w:t>
      </w:r>
      <w:r w:rsidR="00940457" w:rsidRPr="00501973">
        <w:rPr>
          <w:rFonts w:ascii="Book Antiqua" w:eastAsia="Book Antiqua" w:hAnsi="Book Antiqua" w:cs="Book Antiqua"/>
        </w:rPr>
        <w:t xml:space="preserve">Tumor necrosis factor </w:t>
      </w:r>
      <w:r w:rsidR="0016423B" w:rsidRPr="00501973">
        <w:rPr>
          <w:rFonts w:ascii="Book Antiqua" w:eastAsia="Book Antiqua" w:hAnsi="Book Antiqua" w:cs="Book Antiqua"/>
        </w:rPr>
        <w:t>superfamily member 15 (</w:t>
      </w:r>
      <w:r w:rsidR="00EA129F" w:rsidRPr="00501973">
        <w:rPr>
          <w:rFonts w:ascii="Book Antiqua" w:eastAsia="Book Antiqua" w:hAnsi="Book Antiqua" w:cs="Book Antiqua"/>
        </w:rPr>
        <w:t>TNFSF15</w:t>
      </w:r>
      <w:r w:rsidR="0016423B" w:rsidRPr="00501973">
        <w:rPr>
          <w:rFonts w:ascii="Book Antiqua" w:eastAsia="Book Antiqua" w:hAnsi="Book Antiqua" w:cs="Book Antiqua"/>
        </w:rPr>
        <w:t>)</w:t>
      </w:r>
      <w:r w:rsidR="00EA129F" w:rsidRPr="00501973">
        <w:rPr>
          <w:rFonts w:ascii="Book Antiqua" w:eastAsia="Book Antiqua" w:hAnsi="Book Antiqua" w:cs="Book Antiqua"/>
        </w:rPr>
        <w:t xml:space="preserve">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3.2</w:t>
      </w:r>
      <w:r w:rsidR="00D47F6C" w:rsidRPr="00501973">
        <w:rPr>
          <w:rFonts w:ascii="Book Antiqua" w:hAnsi="Book Antiqua" w:cs="Book Antiqua"/>
          <w:lang w:eastAsia="zh-CN"/>
        </w:rPr>
        <w:t xml:space="preserve"> </w:t>
      </w:r>
      <w:r w:rsidR="00EA129F" w:rsidRPr="00501973">
        <w:rPr>
          <w:rFonts w:ascii="Book Antiqua" w:eastAsia="Book Antiqua" w:hAnsi="Book Antiqua" w:cs="Book Antiqua"/>
        </w:rPr>
        <w:t>×</w:t>
      </w:r>
      <w:r w:rsidR="00D47F6C" w:rsidRPr="00501973">
        <w:rPr>
          <w:rFonts w:ascii="Book Antiqua" w:hAnsi="Book Antiqua" w:cs="Book Antiqua"/>
          <w:lang w:eastAsia="zh-CN"/>
        </w:rPr>
        <w:t xml:space="preserve"> </w:t>
      </w:r>
      <w:r w:rsidR="00EA129F"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00EA129F" w:rsidRPr="00501973">
        <w:rPr>
          <w:rFonts w:ascii="Book Antiqua" w:eastAsia="Book Antiqua" w:hAnsi="Book Antiqua" w:cs="Book Antiqua"/>
          <w:vertAlign w:val="superscript"/>
        </w:rPr>
        <w:t>06</w:t>
      </w:r>
      <w:r w:rsidR="00EA129F" w:rsidRPr="00501973">
        <w:rPr>
          <w:rFonts w:ascii="Book Antiqua" w:eastAsia="Book Antiqua" w:hAnsi="Book Antiqua" w:cs="Book Antiqua"/>
        </w:rPr>
        <w:t xml:space="preserve">; </w:t>
      </w:r>
      <w:r w:rsidR="00EA129F" w:rsidRPr="00501973">
        <w:rPr>
          <w:rFonts w:ascii="Book Antiqua" w:eastAsia="Book Antiqua" w:hAnsi="Book Antiqua" w:cs="Book Antiqua"/>
          <w:i/>
          <w:iCs/>
        </w:rPr>
        <w:t>r</w:t>
      </w:r>
      <w:r w:rsidR="00EA129F" w:rsidRPr="00501973">
        <w:rPr>
          <w:rFonts w:ascii="Book Antiqua" w:eastAsia="Book Antiqua" w:hAnsi="Book Antiqua" w:cs="Book Antiqua"/>
        </w:rPr>
        <w:t xml:space="preserve"> = 0.37), TNFRSF14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8.1</w:t>
      </w:r>
      <w:r w:rsidR="00D47F6C" w:rsidRPr="00501973">
        <w:rPr>
          <w:rFonts w:ascii="Book Antiqua" w:hAnsi="Book Antiqua" w:cs="Book Antiqua"/>
          <w:lang w:eastAsia="zh-CN"/>
        </w:rPr>
        <w:t xml:space="preserve"> </w:t>
      </w:r>
      <w:r w:rsidR="00EA129F" w:rsidRPr="00501973">
        <w:rPr>
          <w:rFonts w:ascii="Book Antiqua" w:eastAsia="Book Antiqua" w:hAnsi="Book Antiqua" w:cs="Book Antiqua"/>
        </w:rPr>
        <w:t>×</w:t>
      </w:r>
      <w:r w:rsidR="00D47F6C" w:rsidRPr="00501973">
        <w:rPr>
          <w:rFonts w:ascii="Book Antiqua" w:hAnsi="Book Antiqua" w:cs="Book Antiqua"/>
          <w:lang w:eastAsia="zh-CN"/>
        </w:rPr>
        <w:t xml:space="preserve"> </w:t>
      </w:r>
      <w:r w:rsidR="00EA129F"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00EA129F" w:rsidRPr="00501973">
        <w:rPr>
          <w:rFonts w:ascii="Book Antiqua" w:eastAsia="Book Antiqua" w:hAnsi="Book Antiqua" w:cs="Book Antiqua"/>
          <w:vertAlign w:val="superscript"/>
        </w:rPr>
        <w:t>08</w:t>
      </w:r>
      <w:r w:rsidR="00EA129F" w:rsidRPr="00501973">
        <w:rPr>
          <w:rFonts w:ascii="Book Antiqua" w:eastAsia="Book Antiqua" w:hAnsi="Book Antiqua" w:cs="Book Antiqua"/>
        </w:rPr>
        <w:t xml:space="preserve">; </w:t>
      </w:r>
      <w:r w:rsidR="00EA129F" w:rsidRPr="00501973">
        <w:rPr>
          <w:rFonts w:ascii="Book Antiqua" w:eastAsia="Book Antiqua" w:hAnsi="Book Antiqua" w:cs="Book Antiqua"/>
          <w:i/>
          <w:iCs/>
        </w:rPr>
        <w:t>r</w:t>
      </w:r>
      <w:r w:rsidR="00EA129F" w:rsidRPr="00501973">
        <w:rPr>
          <w:rFonts w:ascii="Book Antiqua" w:eastAsia="Book Antiqua" w:hAnsi="Book Antiqua" w:cs="Book Antiqua"/>
        </w:rPr>
        <w:t xml:space="preserve"> = 0.42), </w:t>
      </w:r>
      <w:r w:rsidR="0016423B" w:rsidRPr="00501973">
        <w:rPr>
          <w:rFonts w:ascii="Book Antiqua" w:eastAsia="Book Antiqua" w:hAnsi="Book Antiqua" w:cs="Book Antiqua"/>
        </w:rPr>
        <w:t xml:space="preserve">H long terminal repeat-associating 2 </w:t>
      </w:r>
      <w:r w:rsidR="00EA129F" w:rsidRPr="00501973">
        <w:rPr>
          <w:rFonts w:ascii="Book Antiqua" w:eastAsia="Book Antiqua" w:hAnsi="Book Antiqua" w:cs="Book Antiqua"/>
        </w:rPr>
        <w:t>(</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6.0</w:t>
      </w:r>
      <w:r w:rsidRPr="00501973">
        <w:rPr>
          <w:rFonts w:ascii="Book Antiqua" w:hAnsi="Book Antiqua" w:cs="Book Antiqua"/>
          <w:lang w:eastAsia="zh-CN"/>
        </w:rPr>
        <w:t xml:space="preserve"> </w:t>
      </w:r>
      <w:r w:rsidR="00EA129F" w:rsidRPr="00501973">
        <w:rPr>
          <w:rFonts w:ascii="Book Antiqua" w:eastAsia="Book Antiqua" w:hAnsi="Book Antiqua" w:cs="Book Antiqua"/>
        </w:rPr>
        <w:t>×</w:t>
      </w:r>
      <w:r w:rsidRPr="00501973">
        <w:rPr>
          <w:rFonts w:ascii="Book Antiqua" w:hAnsi="Book Antiqua" w:cs="Book Antiqua"/>
          <w:lang w:eastAsia="zh-CN"/>
        </w:rPr>
        <w:t xml:space="preserve"> </w:t>
      </w:r>
      <w:r w:rsidR="00EA129F"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00EA129F" w:rsidRPr="00501973">
        <w:rPr>
          <w:rFonts w:ascii="Book Antiqua" w:eastAsia="Book Antiqua" w:hAnsi="Book Antiqua" w:cs="Book Antiqua"/>
          <w:vertAlign w:val="superscript"/>
        </w:rPr>
        <w:t>08</w:t>
      </w:r>
      <w:r w:rsidR="00EA129F" w:rsidRPr="00501973">
        <w:rPr>
          <w:rFonts w:ascii="Book Antiqua" w:eastAsia="Book Antiqua" w:hAnsi="Book Antiqua" w:cs="Book Antiqua"/>
        </w:rPr>
        <w:t xml:space="preserve">; </w:t>
      </w:r>
      <w:r w:rsidR="00EA129F" w:rsidRPr="00501973">
        <w:rPr>
          <w:rFonts w:ascii="Book Antiqua" w:eastAsia="Book Antiqua" w:hAnsi="Book Antiqua" w:cs="Book Antiqua"/>
          <w:i/>
          <w:iCs/>
        </w:rPr>
        <w:t>r</w:t>
      </w:r>
      <w:r w:rsidR="00EA129F" w:rsidRPr="00501973">
        <w:rPr>
          <w:rFonts w:ascii="Book Antiqua" w:eastAsia="Book Antiqua" w:hAnsi="Book Antiqua" w:cs="Book Antiqua"/>
        </w:rPr>
        <w:t xml:space="preserve"> = 0.42) and </w:t>
      </w:r>
      <w:r w:rsidR="0016423B" w:rsidRPr="00501973">
        <w:rPr>
          <w:rFonts w:ascii="Book Antiqua" w:eastAsia="Book Antiqua" w:hAnsi="Book Antiqua" w:cs="Book Antiqua"/>
        </w:rPr>
        <w:t xml:space="preserve">galectin 9 </w:t>
      </w:r>
      <w:r w:rsidR="00EA129F" w:rsidRPr="00501973">
        <w:rPr>
          <w:rFonts w:ascii="Book Antiqua" w:eastAsia="Book Antiqua" w:hAnsi="Book Antiqua" w:cs="Book Antiqua"/>
        </w:rPr>
        <w:t>(</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3.1</w:t>
      </w:r>
      <w:r w:rsidR="00D47F6C" w:rsidRPr="00501973">
        <w:rPr>
          <w:rFonts w:ascii="Book Antiqua" w:hAnsi="Book Antiqua" w:cs="Book Antiqua"/>
          <w:lang w:eastAsia="zh-CN"/>
        </w:rPr>
        <w:t xml:space="preserve"> </w:t>
      </w:r>
      <w:r w:rsidR="00EA129F" w:rsidRPr="00501973">
        <w:rPr>
          <w:rFonts w:ascii="Book Antiqua" w:eastAsia="Book Antiqua" w:hAnsi="Book Antiqua" w:cs="Book Antiqua"/>
        </w:rPr>
        <w:t>×</w:t>
      </w:r>
      <w:r w:rsidR="00D47F6C" w:rsidRPr="00501973">
        <w:rPr>
          <w:rFonts w:ascii="Book Antiqua" w:hAnsi="Book Antiqua" w:cs="Book Antiqua"/>
          <w:lang w:eastAsia="zh-CN"/>
        </w:rPr>
        <w:t xml:space="preserve"> </w:t>
      </w:r>
      <w:r w:rsidR="00EA129F"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00EA129F" w:rsidRPr="00501973">
        <w:rPr>
          <w:rFonts w:ascii="Book Antiqua" w:eastAsia="Book Antiqua" w:hAnsi="Book Antiqua" w:cs="Book Antiqua"/>
          <w:vertAlign w:val="superscript"/>
        </w:rPr>
        <w:t>06</w:t>
      </w:r>
      <w:r w:rsidR="00EA129F" w:rsidRPr="00501973">
        <w:rPr>
          <w:rFonts w:ascii="Book Antiqua" w:eastAsia="Book Antiqua" w:hAnsi="Book Antiqua" w:cs="Book Antiqua"/>
        </w:rPr>
        <w:t xml:space="preserve">; </w:t>
      </w:r>
      <w:r w:rsidR="00EA129F" w:rsidRPr="00501973">
        <w:rPr>
          <w:rFonts w:ascii="Book Antiqua" w:eastAsia="Book Antiqua" w:hAnsi="Book Antiqua" w:cs="Book Antiqua"/>
          <w:i/>
          <w:iCs/>
        </w:rPr>
        <w:t>r</w:t>
      </w:r>
      <w:r w:rsidR="00EA129F" w:rsidRPr="00501973">
        <w:rPr>
          <w:rFonts w:ascii="Book Antiqua" w:eastAsia="Book Antiqua" w:hAnsi="Book Antiqua" w:cs="Book Antiqua"/>
        </w:rPr>
        <w:t xml:space="preserve"> = 0.37) were all found to be considerably greater in the high PDHA1 expression group, according to an analysis of genes related </w:t>
      </w:r>
      <w:r w:rsidR="0016423B" w:rsidRPr="00501973">
        <w:rPr>
          <w:rFonts w:ascii="Book Antiqua" w:eastAsia="Book Antiqua" w:hAnsi="Book Antiqua" w:cs="Book Antiqua"/>
        </w:rPr>
        <w:t xml:space="preserve">to </w:t>
      </w:r>
      <w:r w:rsidR="00EA129F" w:rsidRPr="00501973">
        <w:rPr>
          <w:rFonts w:ascii="Book Antiqua" w:eastAsia="Book Antiqua" w:hAnsi="Book Antiqua" w:cs="Book Antiqua"/>
        </w:rPr>
        <w:t xml:space="preserve">47 immunological checkpoints. The low PDHA1 expression group had significantly lower levels of </w:t>
      </w:r>
      <w:r w:rsidR="007F1EF5" w:rsidRPr="00501973">
        <w:rPr>
          <w:rFonts w:ascii="Book Antiqua" w:eastAsia="Book Antiqua" w:hAnsi="Book Antiqua" w:cs="Book Antiqua"/>
        </w:rPr>
        <w:t>cluster of differentiation 44 (</w:t>
      </w:r>
      <w:r w:rsidR="00EA129F" w:rsidRPr="00501973">
        <w:rPr>
          <w:rFonts w:ascii="Book Antiqua" w:eastAsia="Book Antiqua" w:hAnsi="Book Antiqua" w:cs="Book Antiqua"/>
        </w:rPr>
        <w:t>CD44</w:t>
      </w:r>
      <w:r w:rsidR="007F1EF5" w:rsidRPr="00501973">
        <w:rPr>
          <w:rFonts w:ascii="Book Antiqua" w:eastAsia="Book Antiqua" w:hAnsi="Book Antiqua" w:cs="Book Antiqua"/>
        </w:rPr>
        <w:t>)</w:t>
      </w:r>
      <w:r w:rsidR="00EA129F" w:rsidRPr="00501973">
        <w:rPr>
          <w:rFonts w:ascii="Book Antiqua" w:eastAsia="Book Antiqua" w:hAnsi="Book Antiqua" w:cs="Book Antiqua"/>
        </w:rPr>
        <w:t xml:space="preserve">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0.00028; R = -0.29), TNFRSF18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1.2</w:t>
      </w:r>
      <w:r w:rsidR="00D47F6C" w:rsidRPr="00501973">
        <w:rPr>
          <w:rFonts w:ascii="Book Antiqua" w:hAnsi="Book Antiqua" w:cs="Book Antiqua"/>
          <w:lang w:eastAsia="zh-CN"/>
        </w:rPr>
        <w:t xml:space="preserve"> </w:t>
      </w:r>
      <w:r w:rsidR="00EA129F" w:rsidRPr="00501973">
        <w:rPr>
          <w:rFonts w:ascii="Book Antiqua" w:eastAsia="Book Antiqua" w:hAnsi="Book Antiqua" w:cs="Book Antiqua"/>
        </w:rPr>
        <w:t>×</w:t>
      </w:r>
      <w:r w:rsidR="00D47F6C" w:rsidRPr="00501973">
        <w:rPr>
          <w:rFonts w:ascii="Book Antiqua" w:hAnsi="Book Antiqua" w:cs="Book Antiqua"/>
          <w:lang w:eastAsia="zh-CN"/>
        </w:rPr>
        <w:t xml:space="preserve"> </w:t>
      </w:r>
      <w:r w:rsidR="00EA129F"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00EA129F" w:rsidRPr="00501973">
        <w:rPr>
          <w:rFonts w:ascii="Book Antiqua" w:eastAsia="Book Antiqua" w:hAnsi="Book Antiqua" w:cs="Book Antiqua"/>
          <w:vertAlign w:val="superscript"/>
        </w:rPr>
        <w:t>05</w:t>
      </w:r>
      <w:r w:rsidR="00EA129F" w:rsidRPr="00501973">
        <w:rPr>
          <w:rFonts w:ascii="Book Antiqua" w:eastAsia="Book Antiqua" w:hAnsi="Book Antiqua" w:cs="Book Antiqua"/>
        </w:rPr>
        <w:t xml:space="preserve">; R = -0.35), </w:t>
      </w:r>
      <w:r w:rsidR="00714438" w:rsidRPr="00501973">
        <w:rPr>
          <w:rFonts w:ascii="Book Antiqua" w:eastAsia="Book Antiqua" w:hAnsi="Book Antiqua" w:cs="Book Antiqua"/>
        </w:rPr>
        <w:t xml:space="preserve">programmed cell death 1 ligand 2 </w:t>
      </w:r>
      <w:r w:rsidR="00EA129F" w:rsidRPr="00501973">
        <w:rPr>
          <w:rFonts w:ascii="Book Antiqua" w:eastAsia="Book Antiqua" w:hAnsi="Book Antiqua" w:cs="Book Antiqua"/>
        </w:rPr>
        <w:t>(</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0.0032; R = -0.24), CD86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0.018; R = -0.19)</w:t>
      </w:r>
      <w:r w:rsidR="007F1EF5" w:rsidRPr="00501973">
        <w:rPr>
          <w:rFonts w:ascii="Book Antiqua" w:eastAsia="Book Antiqua" w:hAnsi="Book Antiqua" w:cs="Book Antiqua"/>
        </w:rPr>
        <w:t>,</w:t>
      </w:r>
      <w:r w:rsidR="00EA129F" w:rsidRPr="00501973">
        <w:rPr>
          <w:rFonts w:ascii="Book Antiqua" w:eastAsia="Book Antiqua" w:hAnsi="Book Antiqua" w:cs="Book Antiqua"/>
        </w:rPr>
        <w:t xml:space="preserve"> and CD40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0.0047; R = -0.23), and the differences were statistically significant. We constructed a prognostic nomogram incorporating pathological type, </w:t>
      </w:r>
      <w:r w:rsidR="007F1EF5" w:rsidRPr="00501973">
        <w:rPr>
          <w:rFonts w:ascii="Book Antiqua" w:eastAsia="Book Antiqua" w:hAnsi="Book Antiqua" w:cs="Book Antiqua"/>
        </w:rPr>
        <w:t>tumor-node-metastasis</w:t>
      </w:r>
      <w:r w:rsidR="00EA129F" w:rsidRPr="00501973">
        <w:rPr>
          <w:rFonts w:ascii="Book Antiqua" w:eastAsia="Book Antiqua" w:hAnsi="Book Antiqua" w:cs="Book Antiqua"/>
        </w:rPr>
        <w:t xml:space="preserve"> stage, and PDHA1 expression, and the C</w:t>
      </w:r>
      <w:r w:rsidR="00D524D7" w:rsidRPr="00501973">
        <w:rPr>
          <w:rFonts w:ascii="Book Antiqua" w:eastAsia="Book Antiqua" w:hAnsi="Book Antiqua" w:cs="Book Antiqua"/>
        </w:rPr>
        <w:t>-</w:t>
      </w:r>
      <w:r w:rsidR="00EA129F" w:rsidRPr="00501973">
        <w:rPr>
          <w:rFonts w:ascii="Book Antiqua" w:eastAsia="Book Antiqua" w:hAnsi="Book Antiqua" w:cs="Book Antiqua"/>
        </w:rPr>
        <w:t>index, calibration curve, and ROC curve revealed that the nomogram</w:t>
      </w:r>
      <w:r w:rsidR="007F1EF5" w:rsidRPr="00501973">
        <w:rPr>
          <w:rFonts w:ascii="Book Antiqua" w:eastAsia="Book Antiqua" w:hAnsi="Book Antiqua" w:cs="Book Antiqua"/>
        </w:rPr>
        <w:t>’</w:t>
      </w:r>
      <w:r w:rsidR="00EA129F" w:rsidRPr="00501973">
        <w:rPr>
          <w:rFonts w:ascii="Book Antiqua" w:eastAsia="Book Antiqua" w:hAnsi="Book Antiqua" w:cs="Book Antiqua"/>
        </w:rPr>
        <w:t>s predictive performance was good.</w:t>
      </w:r>
    </w:p>
    <w:p w14:paraId="4E3035A5" w14:textId="77777777" w:rsidR="00A77B3E" w:rsidRPr="00501973" w:rsidRDefault="00A77B3E" w:rsidP="00850919">
      <w:pPr>
        <w:spacing w:line="360" w:lineRule="auto"/>
        <w:jc w:val="both"/>
        <w:rPr>
          <w:rFonts w:ascii="Book Antiqua" w:hAnsi="Book Antiqua"/>
        </w:rPr>
      </w:pPr>
    </w:p>
    <w:p w14:paraId="2A86CB57"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CONCLUSION</w:t>
      </w:r>
    </w:p>
    <w:p w14:paraId="10339EA0" w14:textId="4EE54A6B" w:rsidR="00A77B3E" w:rsidRPr="00501973" w:rsidRDefault="00EA129F" w:rsidP="00850919">
      <w:pPr>
        <w:spacing w:line="360" w:lineRule="auto"/>
        <w:jc w:val="both"/>
        <w:rPr>
          <w:rFonts w:ascii="Book Antiqua" w:hAnsi="Book Antiqua"/>
        </w:rPr>
      </w:pP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-related genes </w:t>
      </w:r>
      <w:r w:rsidR="007F1EF5" w:rsidRPr="00501973">
        <w:rPr>
          <w:rFonts w:ascii="Book Antiqua" w:eastAsia="Book Antiqua" w:hAnsi="Book Antiqua" w:cs="Book Antiqua"/>
        </w:rPr>
        <w:t xml:space="preserve">can </w:t>
      </w:r>
      <w:r w:rsidRPr="00501973">
        <w:rPr>
          <w:rFonts w:ascii="Book Antiqua" w:eastAsia="Book Antiqua" w:hAnsi="Book Antiqua" w:cs="Book Antiqua"/>
        </w:rPr>
        <w:t>be used as a prognostic predictor for esophageal cancer patients, providing novel insights into cancer treatment.</w:t>
      </w:r>
    </w:p>
    <w:p w14:paraId="275927AF" w14:textId="77777777" w:rsidR="00A77B3E" w:rsidRPr="00501973" w:rsidRDefault="00A77B3E" w:rsidP="00850919">
      <w:pPr>
        <w:spacing w:line="360" w:lineRule="auto"/>
        <w:jc w:val="both"/>
        <w:rPr>
          <w:rFonts w:ascii="Book Antiqua" w:hAnsi="Book Antiqua"/>
        </w:rPr>
      </w:pPr>
    </w:p>
    <w:p w14:paraId="225429F6" w14:textId="51DE2123"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Key Words: </w:t>
      </w:r>
      <w:r w:rsidRPr="00501973">
        <w:rPr>
          <w:rFonts w:ascii="Book Antiqua" w:eastAsia="Book Antiqua" w:hAnsi="Book Antiqua" w:cs="Book Antiqua"/>
        </w:rPr>
        <w:t xml:space="preserve">Esophageal cancer; </w:t>
      </w:r>
      <w:proofErr w:type="spellStart"/>
      <w:r w:rsidR="00D47F6C" w:rsidRPr="00501973">
        <w:rPr>
          <w:rFonts w:ascii="Book Antiqua" w:hAnsi="Book Antiqua" w:cs="Book Antiqua"/>
          <w:lang w:eastAsia="zh-CN"/>
        </w:rPr>
        <w:t>C</w:t>
      </w:r>
      <w:r w:rsidRPr="00501973">
        <w:rPr>
          <w:rFonts w:ascii="Book Antiqua" w:eastAsia="Book Antiqua" w:hAnsi="Book Antiqua" w:cs="Book Antiqua"/>
        </w:rPr>
        <w:t>uproptosis</w:t>
      </w:r>
      <w:proofErr w:type="spellEnd"/>
      <w:r w:rsidRPr="00501973">
        <w:rPr>
          <w:rFonts w:ascii="Book Antiqua" w:eastAsia="Book Antiqua" w:hAnsi="Book Antiqua" w:cs="Book Antiqua"/>
        </w:rPr>
        <w:t xml:space="preserve">; </w:t>
      </w:r>
      <w:r w:rsidR="00567CC8" w:rsidRPr="00501973">
        <w:rPr>
          <w:rFonts w:ascii="Book Antiqua" w:eastAsia="Book Antiqua" w:hAnsi="Book Antiqua" w:cs="Book Antiqua"/>
        </w:rPr>
        <w:t xml:space="preserve">Pyruvate </w:t>
      </w:r>
      <w:r w:rsidR="00850919" w:rsidRPr="00501973">
        <w:rPr>
          <w:rFonts w:ascii="Book Antiqua" w:hAnsi="Book Antiqua" w:cs="Book Antiqua"/>
          <w:lang w:eastAsia="zh-CN"/>
        </w:rPr>
        <w:t>d</w:t>
      </w:r>
      <w:r w:rsidR="00567CC8" w:rsidRPr="00501973">
        <w:rPr>
          <w:rFonts w:ascii="Book Antiqua" w:eastAsia="Book Antiqua" w:hAnsi="Book Antiqua" w:cs="Book Antiqua"/>
        </w:rPr>
        <w:t>ehydrogenase A</w:t>
      </w:r>
      <w:r w:rsidRPr="00501973">
        <w:rPr>
          <w:rFonts w:ascii="Book Antiqua" w:eastAsia="Book Antiqua" w:hAnsi="Book Antiqua" w:cs="Book Antiqua"/>
        </w:rPr>
        <w:t xml:space="preserve">1; </w:t>
      </w:r>
      <w:r w:rsidR="00D47F6C" w:rsidRPr="00501973">
        <w:rPr>
          <w:rFonts w:ascii="Book Antiqua" w:hAnsi="Book Antiqua" w:cs="Book Antiqua"/>
          <w:lang w:eastAsia="zh-CN"/>
        </w:rPr>
        <w:t>O</w:t>
      </w:r>
      <w:r w:rsidRPr="00501973">
        <w:rPr>
          <w:rFonts w:ascii="Book Antiqua" w:eastAsia="Book Antiqua" w:hAnsi="Book Antiqua" w:cs="Book Antiqua"/>
        </w:rPr>
        <w:t xml:space="preserve">verall survival; </w:t>
      </w:r>
      <w:r w:rsidR="00D47F6C" w:rsidRPr="00501973">
        <w:rPr>
          <w:rFonts w:ascii="Book Antiqua" w:hAnsi="Book Antiqua" w:cs="Book Antiqua"/>
          <w:lang w:eastAsia="zh-CN"/>
        </w:rPr>
        <w:t>N</w:t>
      </w:r>
      <w:r w:rsidRPr="00501973">
        <w:rPr>
          <w:rFonts w:ascii="Book Antiqua" w:eastAsia="Book Antiqua" w:hAnsi="Book Antiqua" w:cs="Book Antiqua"/>
        </w:rPr>
        <w:t>omogram</w:t>
      </w:r>
    </w:p>
    <w:p w14:paraId="11DA7D7D" w14:textId="77777777" w:rsidR="00A77B3E" w:rsidRPr="00501973" w:rsidRDefault="00A77B3E" w:rsidP="00850919">
      <w:pPr>
        <w:spacing w:line="360" w:lineRule="auto"/>
        <w:jc w:val="both"/>
        <w:rPr>
          <w:rFonts w:ascii="Book Antiqua" w:hAnsi="Book Antiqua"/>
        </w:rPr>
      </w:pPr>
    </w:p>
    <w:p w14:paraId="060CE3F4" w14:textId="75FD0E96"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Xu H, Du QC, Wang XY, Zhou L, Wang J, Ma YY, Liu MY, Yu H. Comprehensive </w:t>
      </w:r>
      <w:r w:rsidR="001D0B6E" w:rsidRPr="00501973">
        <w:rPr>
          <w:rFonts w:ascii="Book Antiqua" w:hAnsi="Book Antiqua" w:cs="Book Antiqua"/>
          <w:lang w:eastAsia="zh-CN"/>
        </w:rPr>
        <w:t>a</w:t>
      </w:r>
      <w:r w:rsidRPr="00501973">
        <w:rPr>
          <w:rFonts w:ascii="Book Antiqua" w:eastAsia="Book Antiqua" w:hAnsi="Book Antiqua" w:cs="Book Antiqua"/>
        </w:rPr>
        <w:t xml:space="preserve">nalysis of the relationship between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-related genes and esophageal cancer prognosis. </w:t>
      </w:r>
      <w:r w:rsidRPr="00501973">
        <w:rPr>
          <w:rFonts w:ascii="Book Antiqua" w:eastAsia="Book Antiqua" w:hAnsi="Book Antiqua" w:cs="Book Antiqua"/>
          <w:i/>
          <w:iCs/>
        </w:rPr>
        <w:t>World</w:t>
      </w:r>
      <w:r w:rsidRPr="00501973">
        <w:rPr>
          <w:rFonts w:ascii="Book Antiqua" w:eastAsia="Book Antiqua" w:hAnsi="Book Antiqua" w:cs="Book Antiqua"/>
          <w:iCs/>
        </w:rPr>
        <w:t xml:space="preserve"> </w:t>
      </w:r>
      <w:r w:rsidRPr="00501973">
        <w:rPr>
          <w:rFonts w:ascii="Book Antiqua" w:eastAsia="Book Antiqua" w:hAnsi="Book Antiqua" w:cs="Book Antiqua"/>
          <w:i/>
          <w:iCs/>
        </w:rPr>
        <w:t>J</w:t>
      </w:r>
      <w:r w:rsidRPr="00501973">
        <w:rPr>
          <w:rFonts w:ascii="Book Antiqua" w:eastAsia="Book Antiqua" w:hAnsi="Book Antiqua" w:cs="Book Antiqua"/>
          <w:iCs/>
        </w:rPr>
        <w:t xml:space="preserve"> </w:t>
      </w:r>
      <w:r w:rsidRPr="00501973">
        <w:rPr>
          <w:rFonts w:ascii="Book Antiqua" w:eastAsia="Book Antiqua" w:hAnsi="Book Antiqua" w:cs="Book Antiqua"/>
          <w:i/>
          <w:iCs/>
        </w:rPr>
        <w:t>Clin</w:t>
      </w:r>
      <w:r w:rsidRPr="00501973">
        <w:rPr>
          <w:rFonts w:ascii="Book Antiqua" w:eastAsia="Book Antiqua" w:hAnsi="Book Antiqua" w:cs="Book Antiqua"/>
          <w:iCs/>
        </w:rPr>
        <w:t xml:space="preserve"> </w:t>
      </w:r>
      <w:r w:rsidRPr="00501973">
        <w:rPr>
          <w:rFonts w:ascii="Book Antiqua" w:eastAsia="Book Antiqua" w:hAnsi="Book Antiqua" w:cs="Book Antiqua"/>
          <w:i/>
          <w:iCs/>
        </w:rPr>
        <w:t>Cases</w:t>
      </w:r>
      <w:r w:rsidRPr="00501973">
        <w:rPr>
          <w:rFonts w:ascii="Book Antiqua" w:eastAsia="Book Antiqua" w:hAnsi="Book Antiqua" w:cs="Book Antiqua"/>
        </w:rPr>
        <w:t xml:space="preserve"> 2022; In press</w:t>
      </w:r>
    </w:p>
    <w:p w14:paraId="3791BC51" w14:textId="77777777" w:rsidR="00A77B3E" w:rsidRPr="00501973" w:rsidRDefault="00A77B3E" w:rsidP="00850919">
      <w:pPr>
        <w:spacing w:line="360" w:lineRule="auto"/>
        <w:jc w:val="both"/>
        <w:rPr>
          <w:rFonts w:ascii="Book Antiqua" w:hAnsi="Book Antiqua"/>
        </w:rPr>
      </w:pPr>
    </w:p>
    <w:p w14:paraId="6CF23D80" w14:textId="6325821D"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Core Tip: </w:t>
      </w:r>
      <w:r w:rsidRPr="00501973">
        <w:rPr>
          <w:rFonts w:ascii="Book Antiqua" w:eastAsia="Book Antiqua" w:hAnsi="Book Antiqua" w:cs="Book Antiqua"/>
        </w:rPr>
        <w:t xml:space="preserve">Esophageal carcinoma </w:t>
      </w:r>
      <w:r w:rsidR="007F1EF5" w:rsidRPr="00501973">
        <w:rPr>
          <w:rFonts w:ascii="Book Antiqua" w:eastAsia="Book Antiqua" w:hAnsi="Book Antiqua" w:cs="Book Antiqua"/>
        </w:rPr>
        <w:t>has</w:t>
      </w:r>
      <w:r w:rsidRPr="00501973">
        <w:rPr>
          <w:rFonts w:ascii="Book Antiqua" w:eastAsia="Book Antiqua" w:hAnsi="Book Antiqua" w:cs="Book Antiqua"/>
        </w:rPr>
        <w:t xml:space="preserve"> a poor prognosis and </w:t>
      </w:r>
      <w:r w:rsidR="007F1EF5" w:rsidRPr="00501973">
        <w:rPr>
          <w:rFonts w:ascii="Book Antiqua" w:eastAsia="Book Antiqua" w:hAnsi="Book Antiqua" w:cs="Book Antiqua"/>
        </w:rPr>
        <w:t xml:space="preserve">is </w:t>
      </w:r>
      <w:r w:rsidRPr="00501973">
        <w:rPr>
          <w:rFonts w:ascii="Book Antiqua" w:eastAsia="Book Antiqua" w:hAnsi="Book Antiqua" w:cs="Book Antiqua"/>
        </w:rPr>
        <w:t>one of the major causes of cancer</w:t>
      </w:r>
      <w:r w:rsidR="007F1EF5" w:rsidRPr="00501973">
        <w:rPr>
          <w:rFonts w:ascii="Book Antiqua" w:eastAsia="Book Antiqua" w:hAnsi="Book Antiqua" w:cs="Book Antiqua"/>
        </w:rPr>
        <w:t xml:space="preserve">-related deaths </w:t>
      </w:r>
      <w:r w:rsidRPr="00501973">
        <w:rPr>
          <w:rFonts w:ascii="Book Antiqua" w:eastAsia="Book Antiqua" w:hAnsi="Book Antiqua" w:cs="Book Antiqua"/>
        </w:rPr>
        <w:t>worldwide. Despite recent advance</w:t>
      </w:r>
      <w:r w:rsidR="007F1EF5" w:rsidRPr="00501973">
        <w:rPr>
          <w:rFonts w:ascii="Book Antiqua" w:eastAsia="Book Antiqua" w:hAnsi="Book Antiqua" w:cs="Book Antiqua"/>
        </w:rPr>
        <w:t>ments</w:t>
      </w:r>
      <w:r w:rsidRPr="00501973">
        <w:rPr>
          <w:rFonts w:ascii="Book Antiqua" w:eastAsia="Book Antiqua" w:hAnsi="Book Antiqua" w:cs="Book Antiqua"/>
        </w:rPr>
        <w:t xml:space="preserve"> in</w:t>
      </w:r>
      <w:r w:rsidR="007F1EF5" w:rsidRPr="00501973">
        <w:rPr>
          <w:rFonts w:ascii="Book Antiqua" w:eastAsia="Book Antiqua" w:hAnsi="Book Antiqua" w:cs="Book Antiqua"/>
        </w:rPr>
        <w:t xml:space="preserve"> the</w:t>
      </w:r>
      <w:r w:rsidRPr="00501973">
        <w:rPr>
          <w:rFonts w:ascii="Book Antiqua" w:eastAsia="Book Antiqua" w:hAnsi="Book Antiqua" w:cs="Book Antiqua"/>
        </w:rPr>
        <w:t xml:space="preserve"> surgical and pharmacological treatment of esophageal cancer, the prognosis remain</w:t>
      </w:r>
      <w:r w:rsidR="007F1EF5" w:rsidRPr="00501973">
        <w:rPr>
          <w:rFonts w:ascii="Book Antiqua" w:eastAsia="Book Antiqua" w:hAnsi="Book Antiqua" w:cs="Book Antiqua"/>
        </w:rPr>
        <w:t>s</w:t>
      </w:r>
      <w:r w:rsidRPr="00501973">
        <w:rPr>
          <w:rFonts w:ascii="Book Antiqua" w:eastAsia="Book Antiqua" w:hAnsi="Book Antiqua" w:cs="Book Antiqua"/>
        </w:rPr>
        <w:t xml:space="preserve"> </w:t>
      </w:r>
      <w:r w:rsidR="007F1EF5" w:rsidRPr="00501973">
        <w:rPr>
          <w:rFonts w:ascii="Book Antiqua" w:eastAsia="Book Antiqua" w:hAnsi="Book Antiqua" w:cs="Book Antiqua"/>
        </w:rPr>
        <w:t>poor</w:t>
      </w:r>
      <w:r w:rsidRPr="00501973">
        <w:rPr>
          <w:rFonts w:ascii="Book Antiqua" w:eastAsia="Book Antiqua" w:hAnsi="Book Antiqua" w:cs="Book Antiqua"/>
        </w:rPr>
        <w:t>. Copper toxicity has been linked to the incidence and progression of esophageal cancer in numerous studies. At the gene level, however, the probable biochemical mechanism</w:t>
      </w:r>
      <w:r w:rsidR="007F1EF5" w:rsidRPr="00501973">
        <w:rPr>
          <w:rFonts w:ascii="Book Antiqua" w:eastAsia="Book Antiqua" w:hAnsi="Book Antiqua" w:cs="Book Antiqua"/>
        </w:rPr>
        <w:t xml:space="preserve"> is </w:t>
      </w:r>
      <w:r w:rsidR="007F1EF5" w:rsidRPr="00501973">
        <w:rPr>
          <w:rFonts w:ascii="Book Antiqua" w:eastAsia="Book Antiqua" w:hAnsi="Book Antiqua" w:cs="Book Antiqua"/>
        </w:rPr>
        <w:lastRenderedPageBreak/>
        <w:t>unknown</w:t>
      </w:r>
      <w:r w:rsidRPr="00501973">
        <w:rPr>
          <w:rFonts w:ascii="Book Antiqua" w:eastAsia="Book Antiqua" w:hAnsi="Book Antiqua" w:cs="Book Antiqua"/>
        </w:rPr>
        <w:t xml:space="preserve">. We included 19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-related genes and screened a gene that could successfully predict the prognosis of esophageal cancer by statistical analysis to further elucidate the role of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genes in impacting the prognosis of esophageal cancer.</w:t>
      </w:r>
    </w:p>
    <w:p w14:paraId="242E3BAE" w14:textId="77777777" w:rsidR="00A77B3E" w:rsidRPr="00501973" w:rsidRDefault="00A77B3E" w:rsidP="00850919">
      <w:pPr>
        <w:spacing w:line="360" w:lineRule="auto"/>
        <w:jc w:val="both"/>
        <w:rPr>
          <w:rFonts w:ascii="Book Antiqua" w:hAnsi="Book Antiqua"/>
        </w:rPr>
      </w:pPr>
    </w:p>
    <w:p w14:paraId="1CB45682"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caps/>
          <w:u w:val="single"/>
        </w:rPr>
        <w:t>INTRODUCTION</w:t>
      </w:r>
    </w:p>
    <w:p w14:paraId="4D6779F7" w14:textId="13BC22AA" w:rsidR="00A77B3E" w:rsidRPr="00501973" w:rsidRDefault="00EA129F" w:rsidP="00850919">
      <w:pPr>
        <w:spacing w:line="360" w:lineRule="auto"/>
        <w:jc w:val="both"/>
        <w:rPr>
          <w:rFonts w:ascii="Book Antiqua" w:hAnsi="Book Antiqua"/>
          <w:lang w:eastAsia="zh-CN"/>
        </w:rPr>
      </w:pPr>
      <w:r w:rsidRPr="00501973">
        <w:rPr>
          <w:rFonts w:ascii="Book Antiqua" w:eastAsia="Book Antiqua" w:hAnsi="Book Antiqua" w:cs="Book Antiqua"/>
        </w:rPr>
        <w:t xml:space="preserve">Esophageal cancer </w:t>
      </w:r>
      <w:r w:rsidR="00B0295D" w:rsidRPr="00501973">
        <w:rPr>
          <w:rFonts w:ascii="Book Antiqua" w:eastAsia="Book Antiqua" w:hAnsi="Book Antiqua" w:cs="Book Antiqua"/>
        </w:rPr>
        <w:t xml:space="preserve">is </w:t>
      </w:r>
      <w:r w:rsidRPr="00501973">
        <w:rPr>
          <w:rFonts w:ascii="Book Antiqua" w:eastAsia="Book Antiqua" w:hAnsi="Book Antiqua" w:cs="Book Antiqua"/>
        </w:rPr>
        <w:t xml:space="preserve">a major global health issue, and its incidence </w:t>
      </w:r>
      <w:r w:rsidR="00B0295D" w:rsidRPr="00501973">
        <w:rPr>
          <w:rFonts w:ascii="Book Antiqua" w:eastAsia="Book Antiqua" w:hAnsi="Book Antiqua" w:cs="Book Antiqua"/>
        </w:rPr>
        <w:t xml:space="preserve">is rapidly </w:t>
      </w:r>
      <w:proofErr w:type="gramStart"/>
      <w:r w:rsidRPr="00501973">
        <w:rPr>
          <w:rFonts w:ascii="Book Antiqua" w:eastAsia="Book Antiqua" w:hAnsi="Book Antiqua" w:cs="Book Antiqua"/>
        </w:rPr>
        <w:t>increasing</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1]</w:t>
      </w:r>
      <w:r w:rsidRPr="00501973">
        <w:rPr>
          <w:rFonts w:ascii="Book Antiqua" w:eastAsia="Book Antiqua" w:hAnsi="Book Antiqua" w:cs="Book Antiqua"/>
        </w:rPr>
        <w:t xml:space="preserve">. Esophageal cancer </w:t>
      </w:r>
      <w:r w:rsidR="00B0295D" w:rsidRPr="00501973">
        <w:rPr>
          <w:rFonts w:ascii="Book Antiqua" w:eastAsia="Book Antiqua" w:hAnsi="Book Antiqua" w:cs="Book Antiqua"/>
        </w:rPr>
        <w:t xml:space="preserve">is </w:t>
      </w:r>
      <w:r w:rsidRPr="00501973">
        <w:rPr>
          <w:rFonts w:ascii="Book Antiqua" w:eastAsia="Book Antiqua" w:hAnsi="Book Antiqua" w:cs="Book Antiqua"/>
        </w:rPr>
        <w:t xml:space="preserve">classified into two types: </w:t>
      </w:r>
      <w:r w:rsidR="00B0295D" w:rsidRPr="00501973">
        <w:rPr>
          <w:rFonts w:ascii="Book Antiqua" w:hAnsi="Book Antiqua" w:cs="Book Antiqua"/>
          <w:lang w:eastAsia="zh-CN"/>
        </w:rPr>
        <w:t>e</w:t>
      </w:r>
      <w:r w:rsidRPr="00501973">
        <w:rPr>
          <w:rFonts w:ascii="Book Antiqua" w:eastAsia="Book Antiqua" w:hAnsi="Book Antiqua" w:cs="Book Antiqua"/>
        </w:rPr>
        <w:t>sophageal squamous cell carcinoma (ESCC), which account</w:t>
      </w:r>
      <w:r w:rsidR="00B0295D" w:rsidRPr="00501973">
        <w:rPr>
          <w:rFonts w:ascii="Book Antiqua" w:eastAsia="Book Antiqua" w:hAnsi="Book Antiqua" w:cs="Book Antiqua"/>
        </w:rPr>
        <w:t>s</w:t>
      </w:r>
      <w:r w:rsidRPr="00501973">
        <w:rPr>
          <w:rFonts w:ascii="Book Antiqua" w:eastAsia="Book Antiqua" w:hAnsi="Book Antiqua" w:cs="Book Antiqua"/>
        </w:rPr>
        <w:t xml:space="preserve"> for 90% of all occurrences, and esophageal adenocarcinoma (EAC). In recent years, epidemiological research has revealed that the incidence of EAC has grown 3-4 times, with the proportion </w:t>
      </w:r>
      <w:proofErr w:type="gramStart"/>
      <w:r w:rsidRPr="00501973">
        <w:rPr>
          <w:rFonts w:ascii="Book Antiqua" w:eastAsia="Book Antiqua" w:hAnsi="Book Antiqua" w:cs="Book Antiqua"/>
        </w:rPr>
        <w:t>increasing</w:t>
      </w:r>
      <w:r w:rsidR="00856D33" w:rsidRPr="00501973">
        <w:rPr>
          <w:rFonts w:ascii="Book Antiqua" w:eastAsia="Book Antiqua" w:hAnsi="Book Antiqua" w:cs="Book Antiqua"/>
          <w:vertAlign w:val="superscript"/>
        </w:rPr>
        <w:t>[</w:t>
      </w:r>
      <w:proofErr w:type="gramEnd"/>
      <w:r w:rsidR="00856D33" w:rsidRPr="00501973">
        <w:rPr>
          <w:rFonts w:ascii="Book Antiqua" w:eastAsia="Book Antiqua" w:hAnsi="Book Antiqua" w:cs="Book Antiqua"/>
          <w:vertAlign w:val="superscript"/>
        </w:rPr>
        <w:t>2,</w:t>
      </w:r>
      <w:r w:rsidRPr="00501973">
        <w:rPr>
          <w:rFonts w:ascii="Book Antiqua" w:eastAsia="Book Antiqua" w:hAnsi="Book Antiqua" w:cs="Book Antiqua"/>
          <w:vertAlign w:val="superscript"/>
        </w:rPr>
        <w:t>3]</w:t>
      </w:r>
      <w:r w:rsidRPr="00501973">
        <w:rPr>
          <w:rFonts w:ascii="Book Antiqua" w:eastAsia="Book Antiqua" w:hAnsi="Book Antiqua" w:cs="Book Antiqua"/>
        </w:rPr>
        <w:t>. Despite significant advances in the diagnosis and treatment of esophageal cancer, the mortality rate varie</w:t>
      </w:r>
      <w:r w:rsidR="00B0295D" w:rsidRPr="00501973">
        <w:rPr>
          <w:rFonts w:ascii="Book Antiqua" w:eastAsia="Book Antiqua" w:hAnsi="Book Antiqua" w:cs="Book Antiqua"/>
        </w:rPr>
        <w:t>s</w:t>
      </w:r>
      <w:r w:rsidRPr="00501973">
        <w:rPr>
          <w:rFonts w:ascii="Book Antiqua" w:eastAsia="Book Antiqua" w:hAnsi="Book Antiqua" w:cs="Book Antiqua"/>
        </w:rPr>
        <w:t xml:space="preserve"> from 15</w:t>
      </w:r>
      <w:r w:rsidR="001D0B6E" w:rsidRPr="00501973">
        <w:rPr>
          <w:rFonts w:ascii="Book Antiqua" w:hAnsi="Book Antiqua" w:cs="Book Antiqua"/>
          <w:lang w:eastAsia="zh-CN"/>
        </w:rPr>
        <w:t>%</w:t>
      </w:r>
      <w:r w:rsidRPr="00501973">
        <w:rPr>
          <w:rFonts w:ascii="Book Antiqua" w:eastAsia="Book Antiqua" w:hAnsi="Book Antiqua" w:cs="Book Antiqua"/>
        </w:rPr>
        <w:t xml:space="preserve"> to 20%, placing it fourth among all cancer-related </w:t>
      </w:r>
      <w:proofErr w:type="gramStart"/>
      <w:r w:rsidRPr="00501973">
        <w:rPr>
          <w:rFonts w:ascii="Book Antiqua" w:eastAsia="Book Antiqua" w:hAnsi="Book Antiqua" w:cs="Book Antiqua"/>
        </w:rPr>
        <w:t>deaths</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1]</w:t>
      </w:r>
      <w:r w:rsidRPr="00501973">
        <w:rPr>
          <w:rFonts w:ascii="Book Antiqua" w:eastAsia="Book Antiqua" w:hAnsi="Book Antiqua" w:cs="Book Antiqua"/>
        </w:rPr>
        <w:t>.</w:t>
      </w:r>
    </w:p>
    <w:p w14:paraId="15BED02D" w14:textId="6C43CE4A" w:rsidR="00A77B3E" w:rsidRPr="00501973" w:rsidRDefault="00EA129F" w:rsidP="00850919">
      <w:pPr>
        <w:spacing w:line="360" w:lineRule="auto"/>
        <w:ind w:firstLineChars="100" w:firstLine="240"/>
        <w:jc w:val="both"/>
        <w:rPr>
          <w:rFonts w:ascii="Book Antiqua" w:hAnsi="Book Antiqua"/>
        </w:rPr>
      </w:pPr>
      <w:r w:rsidRPr="00501973">
        <w:rPr>
          <w:rFonts w:ascii="Book Antiqua" w:eastAsia="Book Antiqua" w:hAnsi="Book Antiqua" w:cs="Book Antiqua"/>
        </w:rPr>
        <w:t xml:space="preserve">Esophageal cancer </w:t>
      </w:r>
      <w:r w:rsidR="00B0295D" w:rsidRPr="00501973">
        <w:rPr>
          <w:rFonts w:ascii="Book Antiqua" w:eastAsia="Book Antiqua" w:hAnsi="Book Antiqua" w:cs="Book Antiqua"/>
        </w:rPr>
        <w:t xml:space="preserve">is </w:t>
      </w:r>
      <w:r w:rsidRPr="00501973">
        <w:rPr>
          <w:rFonts w:ascii="Book Antiqua" w:eastAsia="Book Antiqua" w:hAnsi="Book Antiqua" w:cs="Book Antiqua"/>
        </w:rPr>
        <w:t xml:space="preserve">the result of a complex process involving various causes and polygene alterations. Using high-throughput sequencing technologies, a comprehensive mutation catalog was evaluated, and substantial genetic alterations </w:t>
      </w:r>
      <w:r w:rsidR="00B0295D" w:rsidRPr="00501973">
        <w:rPr>
          <w:rFonts w:ascii="Book Antiqua" w:eastAsia="Book Antiqua" w:hAnsi="Book Antiqua" w:cs="Book Antiqua"/>
        </w:rPr>
        <w:t xml:space="preserve">have been </w:t>
      </w:r>
      <w:r w:rsidRPr="00501973">
        <w:rPr>
          <w:rFonts w:ascii="Book Antiqua" w:eastAsia="Book Antiqua" w:hAnsi="Book Antiqua" w:cs="Book Antiqua"/>
        </w:rPr>
        <w:t xml:space="preserve">discovered in the malignancies. Gene alterations </w:t>
      </w:r>
      <w:r w:rsidR="00B0295D" w:rsidRPr="00501973">
        <w:rPr>
          <w:rFonts w:ascii="Book Antiqua" w:eastAsia="Book Antiqua" w:hAnsi="Book Antiqua" w:cs="Book Antiqua"/>
        </w:rPr>
        <w:t xml:space="preserve">are </w:t>
      </w:r>
      <w:r w:rsidRPr="00501973">
        <w:rPr>
          <w:rFonts w:ascii="Book Antiqua" w:eastAsia="Book Antiqua" w:hAnsi="Book Antiqua" w:cs="Book Antiqua"/>
        </w:rPr>
        <w:t xml:space="preserve">often linked to aberrant expression and </w:t>
      </w:r>
      <w:r w:rsidR="00B0295D" w:rsidRPr="00501973">
        <w:rPr>
          <w:rFonts w:ascii="Book Antiqua" w:eastAsia="Book Antiqua" w:hAnsi="Book Antiqua" w:cs="Book Antiqua"/>
        </w:rPr>
        <w:t>are</w:t>
      </w:r>
      <w:r w:rsidRPr="00501973">
        <w:rPr>
          <w:rFonts w:ascii="Book Antiqua" w:eastAsia="Book Antiqua" w:hAnsi="Book Antiqua" w:cs="Book Antiqua"/>
        </w:rPr>
        <w:t xml:space="preserve"> becoming more essential </w:t>
      </w:r>
      <w:r w:rsidR="00B0295D" w:rsidRPr="00501973">
        <w:rPr>
          <w:rFonts w:ascii="Book Antiqua" w:eastAsia="Book Antiqua" w:hAnsi="Book Antiqua" w:cs="Book Antiqua"/>
        </w:rPr>
        <w:t>for</w:t>
      </w:r>
      <w:r w:rsidRPr="00501973">
        <w:rPr>
          <w:rFonts w:ascii="Book Antiqua" w:eastAsia="Book Antiqua" w:hAnsi="Book Antiqua" w:cs="Book Antiqua"/>
        </w:rPr>
        <w:t xml:space="preserve"> the early diagnosis and prognosis of esophageal </w:t>
      </w:r>
      <w:proofErr w:type="gramStart"/>
      <w:r w:rsidRPr="00501973">
        <w:rPr>
          <w:rFonts w:ascii="Book Antiqua" w:eastAsia="Book Antiqua" w:hAnsi="Book Antiqua" w:cs="Book Antiqua"/>
        </w:rPr>
        <w:t>cancer</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4]</w:t>
      </w:r>
      <w:r w:rsidRPr="00501973">
        <w:rPr>
          <w:rFonts w:ascii="Book Antiqua" w:eastAsia="Book Antiqua" w:hAnsi="Book Antiqua" w:cs="Book Antiqua"/>
        </w:rPr>
        <w:t xml:space="preserve">. Currently, several gene expression products </w:t>
      </w:r>
      <w:r w:rsidR="00B0295D" w:rsidRPr="00501973">
        <w:rPr>
          <w:rFonts w:ascii="Book Antiqua" w:eastAsia="Book Antiqua" w:hAnsi="Book Antiqua" w:cs="Book Antiqua"/>
        </w:rPr>
        <w:t xml:space="preserve">are </w:t>
      </w:r>
      <w:r w:rsidRPr="00501973">
        <w:rPr>
          <w:rFonts w:ascii="Book Antiqua" w:eastAsia="Book Antiqua" w:hAnsi="Book Antiqua" w:cs="Book Antiqua"/>
        </w:rPr>
        <w:t xml:space="preserve">employed as indicators for esophageal cancer diagnosis and </w:t>
      </w:r>
      <w:proofErr w:type="gramStart"/>
      <w:r w:rsidRPr="00501973">
        <w:rPr>
          <w:rFonts w:ascii="Book Antiqua" w:eastAsia="Book Antiqua" w:hAnsi="Book Antiqua" w:cs="Book Antiqua"/>
        </w:rPr>
        <w:t>prognosis</w:t>
      </w:r>
      <w:r w:rsidR="001D0B6E" w:rsidRPr="00501973">
        <w:rPr>
          <w:rFonts w:ascii="Book Antiqua" w:eastAsia="Book Antiqua" w:hAnsi="Book Antiqua" w:cs="Book Antiqua"/>
          <w:vertAlign w:val="superscript"/>
        </w:rPr>
        <w:t>[</w:t>
      </w:r>
      <w:proofErr w:type="gramEnd"/>
      <w:r w:rsidR="001D0B6E" w:rsidRPr="00501973">
        <w:rPr>
          <w:rFonts w:ascii="Book Antiqua" w:eastAsia="Book Antiqua" w:hAnsi="Book Antiqua" w:cs="Book Antiqua"/>
          <w:vertAlign w:val="superscript"/>
        </w:rPr>
        <w:t>5</w:t>
      </w:r>
      <w:r w:rsidR="001D0B6E" w:rsidRPr="00501973">
        <w:rPr>
          <w:rFonts w:ascii="Book Antiqua" w:hAnsi="Book Antiqua" w:cs="Book Antiqua"/>
          <w:vertAlign w:val="superscript"/>
          <w:lang w:eastAsia="zh-CN"/>
        </w:rPr>
        <w:t>,</w:t>
      </w:r>
      <w:r w:rsidRPr="00501973">
        <w:rPr>
          <w:rFonts w:ascii="Book Antiqua" w:eastAsia="Book Antiqua" w:hAnsi="Book Antiqua" w:cs="Book Antiqua"/>
          <w:vertAlign w:val="superscript"/>
        </w:rPr>
        <w:t>6]</w:t>
      </w:r>
      <w:r w:rsidRPr="00501973">
        <w:rPr>
          <w:rFonts w:ascii="Book Antiqua" w:eastAsia="Book Antiqua" w:hAnsi="Book Antiqua" w:cs="Book Antiqua"/>
        </w:rPr>
        <w:t xml:space="preserve">. Somatic mutations in tumor protein p53 (TP53) </w:t>
      </w:r>
      <w:r w:rsidR="00B0295D" w:rsidRPr="00501973">
        <w:rPr>
          <w:rFonts w:ascii="Book Antiqua" w:eastAsia="Book Antiqua" w:hAnsi="Book Antiqua" w:cs="Book Antiqua"/>
        </w:rPr>
        <w:t xml:space="preserve">have been </w:t>
      </w:r>
      <w:r w:rsidRPr="00501973">
        <w:rPr>
          <w:rFonts w:ascii="Book Antiqua" w:eastAsia="Book Antiqua" w:hAnsi="Book Antiqua" w:cs="Book Antiqua"/>
        </w:rPr>
        <w:t>found in more than 83</w:t>
      </w:r>
      <w:r w:rsidR="00B0295D" w:rsidRPr="00501973">
        <w:rPr>
          <w:rFonts w:ascii="Book Antiqua" w:eastAsia="Book Antiqua" w:hAnsi="Book Antiqua" w:cs="Book Antiqua"/>
        </w:rPr>
        <w:t>%</w:t>
      </w:r>
      <w:r w:rsidRPr="00501973">
        <w:rPr>
          <w:rFonts w:ascii="Book Antiqua" w:eastAsia="Book Antiqua" w:hAnsi="Book Antiqua" w:cs="Book Antiqua"/>
        </w:rPr>
        <w:t xml:space="preserve"> of ESCCs. Adenocarcinoma and squamous cell carcinoma both ha</w:t>
      </w:r>
      <w:r w:rsidR="00B0295D" w:rsidRPr="00501973">
        <w:rPr>
          <w:rFonts w:ascii="Book Antiqua" w:eastAsia="Book Antiqua" w:hAnsi="Book Antiqua" w:cs="Book Antiqua"/>
        </w:rPr>
        <w:t>ve</w:t>
      </w:r>
      <w:r w:rsidRPr="00501973">
        <w:rPr>
          <w:rFonts w:ascii="Book Antiqua" w:eastAsia="Book Antiqua" w:hAnsi="Book Antiqua" w:cs="Book Antiqua"/>
        </w:rPr>
        <w:t xml:space="preserve"> TP53 point </w:t>
      </w:r>
      <w:proofErr w:type="gramStart"/>
      <w:r w:rsidRPr="00501973">
        <w:rPr>
          <w:rFonts w:ascii="Book Antiqua" w:eastAsia="Book Antiqua" w:hAnsi="Book Antiqua" w:cs="Book Antiqua"/>
        </w:rPr>
        <w:t>mutations</w:t>
      </w:r>
      <w:r w:rsidR="001D0B6E" w:rsidRPr="00501973">
        <w:rPr>
          <w:rFonts w:ascii="Book Antiqua" w:eastAsia="Book Antiqua" w:hAnsi="Book Antiqua" w:cs="Book Antiqua"/>
          <w:vertAlign w:val="superscript"/>
        </w:rPr>
        <w:t>[</w:t>
      </w:r>
      <w:proofErr w:type="gramEnd"/>
      <w:r w:rsidR="001D0B6E" w:rsidRPr="00501973">
        <w:rPr>
          <w:rFonts w:ascii="Book Antiqua" w:eastAsia="Book Antiqua" w:hAnsi="Book Antiqua" w:cs="Book Antiqua"/>
          <w:vertAlign w:val="superscript"/>
        </w:rPr>
        <w:t>7,</w:t>
      </w:r>
      <w:r w:rsidRPr="00501973">
        <w:rPr>
          <w:rFonts w:ascii="Book Antiqua" w:eastAsia="Book Antiqua" w:hAnsi="Book Antiqua" w:cs="Book Antiqua"/>
          <w:vertAlign w:val="superscript"/>
        </w:rPr>
        <w:t>8]</w:t>
      </w:r>
      <w:r w:rsidRPr="00501973">
        <w:rPr>
          <w:rFonts w:ascii="Book Antiqua" w:eastAsia="Book Antiqua" w:hAnsi="Book Antiqua" w:cs="Book Antiqua"/>
        </w:rPr>
        <w:t xml:space="preserve">. In addition, numerous cell cycle-controlling genes </w:t>
      </w:r>
      <w:r w:rsidR="00B0295D" w:rsidRPr="00501973">
        <w:rPr>
          <w:rFonts w:ascii="Book Antiqua" w:eastAsia="Book Antiqua" w:hAnsi="Book Antiqua" w:cs="Book Antiqua"/>
        </w:rPr>
        <w:t xml:space="preserve">are </w:t>
      </w:r>
      <w:r w:rsidRPr="00501973">
        <w:rPr>
          <w:rFonts w:ascii="Book Antiqua" w:eastAsia="Book Antiqua" w:hAnsi="Book Antiqua" w:cs="Book Antiqua"/>
        </w:rPr>
        <w:t>overexpressed in ESCC. For example, cyclin-dependent kinase 4/cyclin-dependent kinase 6 accounted for 23.6</w:t>
      </w:r>
      <w:r w:rsidR="00B0295D" w:rsidRPr="00501973">
        <w:rPr>
          <w:rFonts w:ascii="Book Antiqua" w:eastAsia="Book Antiqua" w:hAnsi="Book Antiqua" w:cs="Book Antiqua"/>
        </w:rPr>
        <w:t>%</w:t>
      </w:r>
      <w:r w:rsidRPr="00501973">
        <w:rPr>
          <w:rFonts w:ascii="Book Antiqua" w:eastAsia="Book Antiqua" w:hAnsi="Book Antiqua" w:cs="Book Antiqua"/>
        </w:rPr>
        <w:t>, murine double minute</w:t>
      </w:r>
      <w:r w:rsidR="00714438" w:rsidRPr="00501973">
        <w:rPr>
          <w:rFonts w:ascii="Book Antiqua" w:eastAsia="Book Antiqua" w:hAnsi="Book Antiqua" w:cs="Book Antiqua"/>
        </w:rPr>
        <w:t xml:space="preserve"> </w:t>
      </w:r>
      <w:r w:rsidRPr="00501973">
        <w:rPr>
          <w:rFonts w:ascii="Book Antiqua" w:eastAsia="Book Antiqua" w:hAnsi="Book Antiqua" w:cs="Book Antiqua"/>
        </w:rPr>
        <w:t>25.7</w:t>
      </w:r>
      <w:r w:rsidR="00B0295D" w:rsidRPr="00501973">
        <w:rPr>
          <w:rFonts w:ascii="Book Antiqua" w:eastAsia="Book Antiqua" w:hAnsi="Book Antiqua" w:cs="Book Antiqua"/>
        </w:rPr>
        <w:t>%</w:t>
      </w:r>
      <w:r w:rsidRPr="00501973">
        <w:rPr>
          <w:rFonts w:ascii="Book Antiqua" w:eastAsia="Book Antiqua" w:hAnsi="Book Antiqua" w:cs="Book Antiqua"/>
        </w:rPr>
        <w:t>, and cyclin D1 46.4</w:t>
      </w:r>
      <w:r w:rsidR="00B0295D" w:rsidRPr="00501973">
        <w:rPr>
          <w:rFonts w:ascii="Book Antiqua" w:eastAsia="Book Antiqua" w:hAnsi="Book Antiqua" w:cs="Book Antiqua"/>
        </w:rPr>
        <w:t>%</w:t>
      </w:r>
      <w:r w:rsidRPr="00501973">
        <w:rPr>
          <w:rFonts w:ascii="Book Antiqua" w:eastAsia="Book Antiqua" w:hAnsi="Book Antiqua" w:cs="Book Antiqua"/>
        </w:rPr>
        <w:t xml:space="preserve">, showing that the above components </w:t>
      </w:r>
      <w:r w:rsidR="00B0295D" w:rsidRPr="00501973">
        <w:rPr>
          <w:rFonts w:ascii="Book Antiqua" w:eastAsia="Book Antiqua" w:hAnsi="Book Antiqua" w:cs="Book Antiqua"/>
        </w:rPr>
        <w:t xml:space="preserve">are </w:t>
      </w:r>
      <w:r w:rsidRPr="00501973">
        <w:rPr>
          <w:rFonts w:ascii="Book Antiqua" w:eastAsia="Book Antiqua" w:hAnsi="Book Antiqua" w:cs="Book Antiqua"/>
        </w:rPr>
        <w:t xml:space="preserve">implicated in the incidence and development of </w:t>
      </w:r>
      <w:proofErr w:type="gramStart"/>
      <w:r w:rsidRPr="00501973">
        <w:rPr>
          <w:rFonts w:ascii="Book Antiqua" w:eastAsia="Book Antiqua" w:hAnsi="Book Antiqua" w:cs="Book Antiqua"/>
        </w:rPr>
        <w:t>ESCC</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9]</w:t>
      </w:r>
      <w:r w:rsidRPr="00501973">
        <w:rPr>
          <w:rFonts w:ascii="Book Antiqua" w:eastAsia="Book Antiqua" w:hAnsi="Book Antiqua" w:cs="Book Antiqua"/>
        </w:rPr>
        <w:t xml:space="preserve">. As a result, there </w:t>
      </w:r>
      <w:r w:rsidR="00B0295D" w:rsidRPr="00501973">
        <w:rPr>
          <w:rFonts w:ascii="Book Antiqua" w:eastAsia="Book Antiqua" w:hAnsi="Book Antiqua" w:cs="Book Antiqua"/>
        </w:rPr>
        <w:t xml:space="preserve">is </w:t>
      </w:r>
      <w:r w:rsidRPr="00501973">
        <w:rPr>
          <w:rFonts w:ascii="Book Antiqua" w:eastAsia="Book Antiqua" w:hAnsi="Book Antiqua" w:cs="Book Antiqua"/>
        </w:rPr>
        <w:t>a pressing need to uncover genetic anomalies in esophageal cancer and understand their molecular basis to enhance early diagnosis and minimize esophageal cancer mortality.</w:t>
      </w:r>
    </w:p>
    <w:p w14:paraId="544500D9" w14:textId="37F49CCA" w:rsidR="00A77B3E" w:rsidRPr="00501973" w:rsidRDefault="00EA129F" w:rsidP="00850919">
      <w:pPr>
        <w:spacing w:line="360" w:lineRule="auto"/>
        <w:ind w:firstLineChars="100" w:firstLine="240"/>
        <w:jc w:val="both"/>
        <w:rPr>
          <w:rFonts w:ascii="Book Antiqua" w:hAnsi="Book Antiqua"/>
        </w:rPr>
      </w:pPr>
      <w:r w:rsidRPr="00501973">
        <w:rPr>
          <w:rFonts w:ascii="Book Antiqua" w:eastAsia="Book Antiqua" w:hAnsi="Book Antiqua" w:cs="Book Antiqua"/>
        </w:rPr>
        <w:lastRenderedPageBreak/>
        <w:t xml:space="preserve">Previous studies have reported several types of precisely programmed cell death, including apoptosis, </w:t>
      </w:r>
      <w:proofErr w:type="spellStart"/>
      <w:r w:rsidRPr="00501973">
        <w:rPr>
          <w:rFonts w:ascii="Book Antiqua" w:eastAsia="Book Antiqua" w:hAnsi="Book Antiqua" w:cs="Book Antiqua"/>
        </w:rPr>
        <w:t>pyroptosis</w:t>
      </w:r>
      <w:proofErr w:type="spellEnd"/>
      <w:r w:rsidRPr="00501973">
        <w:rPr>
          <w:rFonts w:ascii="Book Antiqua" w:eastAsia="Book Antiqua" w:hAnsi="Book Antiqua" w:cs="Book Antiqua"/>
        </w:rPr>
        <w:t xml:space="preserve">, necrosis, and </w:t>
      </w:r>
      <w:proofErr w:type="gramStart"/>
      <w:r w:rsidRPr="00501973">
        <w:rPr>
          <w:rFonts w:ascii="Book Antiqua" w:eastAsia="Book Antiqua" w:hAnsi="Book Antiqua" w:cs="Book Antiqua"/>
        </w:rPr>
        <w:t>ferroptosis</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10]</w:t>
      </w:r>
      <w:r w:rsidRPr="00501973">
        <w:rPr>
          <w:rFonts w:ascii="Book Antiqua" w:eastAsia="Book Antiqua" w:hAnsi="Book Antiqua" w:cs="Book Antiqua"/>
        </w:rPr>
        <w:t xml:space="preserve">. Similar to iron, copper </w:t>
      </w:r>
      <w:r w:rsidR="005D10CC" w:rsidRPr="00501973">
        <w:rPr>
          <w:rFonts w:ascii="Book Antiqua" w:eastAsia="Book Antiqua" w:hAnsi="Book Antiqua" w:cs="Book Antiqua"/>
        </w:rPr>
        <w:t xml:space="preserve">is </w:t>
      </w:r>
      <w:r w:rsidRPr="00501973">
        <w:rPr>
          <w:rFonts w:ascii="Book Antiqua" w:eastAsia="Book Antiqua" w:hAnsi="Book Antiqua" w:cs="Book Antiqua"/>
        </w:rPr>
        <w:t>a trace metal in cells that play</w:t>
      </w:r>
      <w:r w:rsidR="005D10CC" w:rsidRPr="00501973">
        <w:rPr>
          <w:rFonts w:ascii="Book Antiqua" w:eastAsia="Book Antiqua" w:hAnsi="Book Antiqua" w:cs="Book Antiqua"/>
        </w:rPr>
        <w:t>s</w:t>
      </w:r>
      <w:r w:rsidRPr="00501973">
        <w:rPr>
          <w:rFonts w:ascii="Book Antiqua" w:eastAsia="Book Antiqua" w:hAnsi="Book Antiqua" w:cs="Book Antiqua"/>
        </w:rPr>
        <w:t xml:space="preserve"> an integral role in maintaining protein functions. Excessive copper </w:t>
      </w:r>
      <w:r w:rsidR="005D10CC" w:rsidRPr="00501973">
        <w:rPr>
          <w:rFonts w:ascii="Book Antiqua" w:eastAsia="Book Antiqua" w:hAnsi="Book Antiqua" w:cs="Book Antiqua"/>
        </w:rPr>
        <w:t xml:space="preserve">can </w:t>
      </w:r>
      <w:r w:rsidRPr="00501973">
        <w:rPr>
          <w:rFonts w:ascii="Book Antiqua" w:eastAsia="Book Antiqua" w:hAnsi="Book Antiqua" w:cs="Book Antiqua"/>
        </w:rPr>
        <w:t xml:space="preserve">cause cytotoxicity, but the exact mechanism </w:t>
      </w:r>
      <w:r w:rsidR="005D10CC" w:rsidRPr="00501973">
        <w:rPr>
          <w:rFonts w:ascii="Book Antiqua" w:eastAsia="Book Antiqua" w:hAnsi="Book Antiqua" w:cs="Book Antiqua"/>
        </w:rPr>
        <w:t xml:space="preserve">is </w:t>
      </w:r>
      <w:proofErr w:type="gramStart"/>
      <w:r w:rsidRPr="00501973">
        <w:rPr>
          <w:rFonts w:ascii="Book Antiqua" w:eastAsia="Book Antiqua" w:hAnsi="Book Antiqua" w:cs="Book Antiqua"/>
        </w:rPr>
        <w:t>unclear</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11]</w:t>
      </w:r>
      <w:r w:rsidRPr="00501973">
        <w:rPr>
          <w:rFonts w:ascii="Book Antiqua" w:eastAsia="Book Antiqua" w:hAnsi="Book Antiqua" w:cs="Book Antiqua"/>
        </w:rPr>
        <w:t xml:space="preserve">. Tsvetkov </w:t>
      </w:r>
      <w:r w:rsidRPr="00501973">
        <w:rPr>
          <w:rFonts w:ascii="Book Antiqua" w:eastAsia="Book Antiqua" w:hAnsi="Book Antiqua" w:cs="Book Antiqua"/>
          <w:i/>
          <w:iCs/>
        </w:rPr>
        <w:t>et</w:t>
      </w:r>
      <w:r w:rsidRPr="00501973">
        <w:rPr>
          <w:rFonts w:ascii="Book Antiqua" w:eastAsia="Book Antiqua" w:hAnsi="Book Antiqua" w:cs="Book Antiqua"/>
          <w:iCs/>
        </w:rPr>
        <w:t xml:space="preserve"> </w:t>
      </w:r>
      <w:proofErr w:type="gramStart"/>
      <w:r w:rsidRPr="00501973">
        <w:rPr>
          <w:rFonts w:ascii="Book Antiqua" w:eastAsia="Book Antiqua" w:hAnsi="Book Antiqua" w:cs="Book Antiqua"/>
          <w:i/>
          <w:iCs/>
        </w:rPr>
        <w:t>al</w:t>
      </w:r>
      <w:r w:rsidR="00856D33" w:rsidRPr="00501973">
        <w:rPr>
          <w:rFonts w:ascii="Book Antiqua" w:eastAsia="Book Antiqua" w:hAnsi="Book Antiqua" w:cs="Book Antiqua"/>
          <w:vertAlign w:val="superscript"/>
        </w:rPr>
        <w:t>[</w:t>
      </w:r>
      <w:proofErr w:type="gramEnd"/>
      <w:r w:rsidR="00856D33" w:rsidRPr="00501973">
        <w:rPr>
          <w:rFonts w:ascii="Book Antiqua" w:eastAsia="Book Antiqua" w:hAnsi="Book Antiqua" w:cs="Book Antiqua"/>
          <w:vertAlign w:val="superscript"/>
        </w:rPr>
        <w:t>12]</w:t>
      </w:r>
      <w:r w:rsidRPr="00501973">
        <w:rPr>
          <w:rFonts w:ascii="Book Antiqua" w:eastAsia="Book Antiqua" w:hAnsi="Book Antiqua" w:cs="Book Antiqua"/>
        </w:rPr>
        <w:t xml:space="preserve"> discovered that the copper carrier </w:t>
      </w:r>
      <w:proofErr w:type="spellStart"/>
      <w:r w:rsidRPr="00501973">
        <w:rPr>
          <w:rFonts w:ascii="Book Antiqua" w:eastAsia="Book Antiqua" w:hAnsi="Book Antiqua" w:cs="Book Antiqua"/>
        </w:rPr>
        <w:t>elesclomol</w:t>
      </w:r>
      <w:proofErr w:type="spellEnd"/>
      <w:r w:rsidRPr="00501973">
        <w:rPr>
          <w:rFonts w:ascii="Book Antiqua" w:eastAsia="Book Antiqua" w:hAnsi="Book Antiqua" w:cs="Book Antiqua"/>
        </w:rPr>
        <w:t>, which was originally used to treat cancer, kill</w:t>
      </w:r>
      <w:r w:rsidR="005D10CC" w:rsidRPr="00501973">
        <w:rPr>
          <w:rFonts w:ascii="Book Antiqua" w:eastAsia="Book Antiqua" w:hAnsi="Book Antiqua" w:cs="Book Antiqua"/>
        </w:rPr>
        <w:t>s</w:t>
      </w:r>
      <w:r w:rsidRPr="00501973">
        <w:rPr>
          <w:rFonts w:ascii="Book Antiqua" w:eastAsia="Book Antiqua" w:hAnsi="Book Antiqua" w:cs="Book Antiqua"/>
        </w:rPr>
        <w:t xml:space="preserve"> cells in excess of copper. </w:t>
      </w:r>
      <w:proofErr w:type="spellStart"/>
      <w:r w:rsidRPr="00501973">
        <w:rPr>
          <w:rFonts w:ascii="Book Antiqua" w:eastAsia="Book Antiqua" w:hAnsi="Book Antiqua" w:cs="Book Antiqua"/>
        </w:rPr>
        <w:t>Elesclomol</w:t>
      </w:r>
      <w:proofErr w:type="spellEnd"/>
      <w:r w:rsidRPr="00501973">
        <w:rPr>
          <w:rFonts w:ascii="Book Antiqua" w:eastAsia="Book Antiqua" w:hAnsi="Book Antiqua" w:cs="Book Antiqua"/>
        </w:rPr>
        <w:t xml:space="preserve"> d</w:t>
      </w:r>
      <w:r w:rsidR="00940457" w:rsidRPr="00501973">
        <w:rPr>
          <w:rFonts w:ascii="Book Antiqua" w:eastAsia="Book Antiqua" w:hAnsi="Book Antiqua" w:cs="Book Antiqua"/>
        </w:rPr>
        <w:t>oes</w:t>
      </w:r>
      <w:r w:rsidRPr="00501973">
        <w:rPr>
          <w:rFonts w:ascii="Book Antiqua" w:eastAsia="Book Antiqua" w:hAnsi="Book Antiqua" w:cs="Book Antiqua"/>
        </w:rPr>
        <w:t xml:space="preserve"> not trigger cell death on its own, suggesting that copper toxicity </w:t>
      </w:r>
      <w:r w:rsidR="00940457" w:rsidRPr="00501973">
        <w:rPr>
          <w:rFonts w:ascii="Book Antiqua" w:eastAsia="Book Antiqua" w:hAnsi="Book Antiqua" w:cs="Book Antiqua"/>
        </w:rPr>
        <w:t xml:space="preserve">is </w:t>
      </w:r>
      <w:r w:rsidRPr="00501973">
        <w:rPr>
          <w:rFonts w:ascii="Book Antiqua" w:eastAsia="Book Antiqua" w:hAnsi="Book Antiqua" w:cs="Book Antiqua"/>
        </w:rPr>
        <w:t xml:space="preserve">to blame. Dar </w:t>
      </w:r>
      <w:r w:rsidRPr="00501973">
        <w:rPr>
          <w:rFonts w:ascii="Book Antiqua" w:eastAsia="Book Antiqua" w:hAnsi="Book Antiqua" w:cs="Book Antiqua"/>
          <w:i/>
          <w:iCs/>
        </w:rPr>
        <w:t>et</w:t>
      </w:r>
      <w:r w:rsidRPr="00501973">
        <w:rPr>
          <w:rFonts w:ascii="Book Antiqua" w:eastAsia="Book Antiqua" w:hAnsi="Book Antiqua" w:cs="Book Antiqua"/>
          <w:iCs/>
        </w:rPr>
        <w:t xml:space="preserve"> </w:t>
      </w:r>
      <w:proofErr w:type="gramStart"/>
      <w:r w:rsidRPr="00501973">
        <w:rPr>
          <w:rFonts w:ascii="Book Antiqua" w:eastAsia="Book Antiqua" w:hAnsi="Book Antiqua" w:cs="Book Antiqua"/>
          <w:i/>
          <w:iCs/>
        </w:rPr>
        <w:t>al</w:t>
      </w:r>
      <w:r w:rsidR="00856D33" w:rsidRPr="00501973">
        <w:rPr>
          <w:rFonts w:ascii="Book Antiqua" w:eastAsia="Book Antiqua" w:hAnsi="Book Antiqua" w:cs="Book Antiqua"/>
          <w:vertAlign w:val="superscript"/>
        </w:rPr>
        <w:t>[</w:t>
      </w:r>
      <w:proofErr w:type="gramEnd"/>
      <w:r w:rsidR="00856D33" w:rsidRPr="00501973">
        <w:rPr>
          <w:rFonts w:ascii="Book Antiqua" w:eastAsia="Book Antiqua" w:hAnsi="Book Antiqua" w:cs="Book Antiqua"/>
          <w:vertAlign w:val="superscript"/>
        </w:rPr>
        <w:t>13]</w:t>
      </w:r>
      <w:r w:rsidRPr="00501973">
        <w:rPr>
          <w:rFonts w:ascii="Book Antiqua" w:eastAsia="Book Antiqua" w:hAnsi="Book Antiqua" w:cs="Book Antiqua"/>
        </w:rPr>
        <w:t xml:space="preserve"> found that patients with esophageal cancer had considerably higher mean blood copper levels than controls, with a mean copper concentration of 169 </w:t>
      </w:r>
      <w:r w:rsidR="00537D1C" w:rsidRPr="00501973">
        <w:rPr>
          <w:rFonts w:ascii="Book Antiqua" w:eastAsia="Book Antiqua" w:hAnsi="Book Antiqua" w:cs="Book Antiqua"/>
        </w:rPr>
        <w:t></w:t>
      </w:r>
      <w:r w:rsidRPr="00501973">
        <w:rPr>
          <w:rFonts w:ascii="Book Antiqua" w:eastAsia="Book Antiqua" w:hAnsi="Book Antiqua" w:cs="Book Antiqua"/>
        </w:rPr>
        <w:t xml:space="preserve">g/dL in the cancer group and 149 g/dL in the control group. Therefore, we hypothesized that copper shortage or excess </w:t>
      </w:r>
      <w:r w:rsidR="00940457" w:rsidRPr="00501973">
        <w:rPr>
          <w:rFonts w:ascii="Book Antiqua" w:eastAsia="Book Antiqua" w:hAnsi="Book Antiqua" w:cs="Book Antiqua"/>
        </w:rPr>
        <w:t xml:space="preserve">is </w:t>
      </w:r>
      <w:r w:rsidRPr="00501973">
        <w:rPr>
          <w:rFonts w:ascii="Book Antiqua" w:eastAsia="Book Antiqua" w:hAnsi="Book Antiqua" w:cs="Book Antiqua"/>
        </w:rPr>
        <w:t>linked to the occurrence and progression of esophageal cancer. Copper, however, has been linked to the development and progression of esophageal cancer in few studies.</w:t>
      </w:r>
    </w:p>
    <w:p w14:paraId="763E6F01" w14:textId="6BC1DEA9" w:rsidR="00A77B3E" w:rsidRPr="00501973" w:rsidRDefault="00EA129F" w:rsidP="00850919">
      <w:pPr>
        <w:spacing w:line="360" w:lineRule="auto"/>
        <w:ind w:firstLineChars="100" w:firstLine="240"/>
        <w:jc w:val="both"/>
        <w:rPr>
          <w:rFonts w:ascii="Book Antiqua" w:hAnsi="Book Antiqua"/>
        </w:rPr>
      </w:pPr>
      <w:r w:rsidRPr="00501973">
        <w:rPr>
          <w:rFonts w:ascii="Book Antiqua" w:eastAsia="Book Antiqua" w:hAnsi="Book Antiqua" w:cs="Book Antiqua"/>
        </w:rPr>
        <w:t>There has</w:t>
      </w:r>
      <w:r w:rsidR="00940457" w:rsidRPr="00501973">
        <w:rPr>
          <w:rFonts w:ascii="Book Antiqua" w:eastAsia="Book Antiqua" w:hAnsi="Book Antiqua" w:cs="Book Antiqua"/>
        </w:rPr>
        <w:t xml:space="preserve"> </w:t>
      </w:r>
      <w:r w:rsidRPr="00501973">
        <w:rPr>
          <w:rFonts w:ascii="Book Antiqua" w:eastAsia="Book Antiqua" w:hAnsi="Book Antiqua" w:cs="Book Antiqua"/>
        </w:rPr>
        <w:t>n</w:t>
      </w:r>
      <w:r w:rsidR="00940457" w:rsidRPr="00501973">
        <w:rPr>
          <w:rFonts w:ascii="Book Antiqua" w:eastAsia="Book Antiqua" w:hAnsi="Book Antiqua" w:cs="Book Antiqua"/>
        </w:rPr>
        <w:t>o</w:t>
      </w:r>
      <w:r w:rsidRPr="00501973">
        <w:rPr>
          <w:rFonts w:ascii="Book Antiqua" w:eastAsia="Book Antiqua" w:hAnsi="Book Antiqua" w:cs="Book Antiqua"/>
        </w:rPr>
        <w:t xml:space="preserve">t been any research on the role of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-related genes in the genesis, progression, and metastasis of esophageal cancer </w:t>
      </w:r>
      <w:r w:rsidR="00940457" w:rsidRPr="00501973">
        <w:rPr>
          <w:rFonts w:ascii="Book Antiqua" w:eastAsia="Book Antiqua" w:hAnsi="Book Antiqua" w:cs="Book Antiqua"/>
        </w:rPr>
        <w:t>to date</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-related genes and their processes need to be better understood in order to improve the prognosis of malignant tumors and uncover novel treatment targets. Bioinformatics analysis was used to evaluate the expression profile of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genes and its predictive significance in esophageal cancer in this study.</w:t>
      </w:r>
    </w:p>
    <w:p w14:paraId="543561F6" w14:textId="77777777" w:rsidR="00A77B3E" w:rsidRPr="00501973" w:rsidRDefault="00A77B3E" w:rsidP="00850919">
      <w:pPr>
        <w:spacing w:line="360" w:lineRule="auto"/>
        <w:jc w:val="both"/>
        <w:rPr>
          <w:rFonts w:ascii="Book Antiqua" w:hAnsi="Book Antiqua"/>
          <w:lang w:eastAsia="zh-CN"/>
        </w:rPr>
      </w:pPr>
    </w:p>
    <w:p w14:paraId="1EFC0A16" w14:textId="24719580"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caps/>
          <w:u w:val="single"/>
        </w:rPr>
        <w:t>MATERIALS AND METHODS</w:t>
      </w:r>
    </w:p>
    <w:p w14:paraId="461BC12A" w14:textId="6B6D79BE"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t>The study did not include any human participants, data, or tissue, nor did it include any animals. All of the information was gathered from a public database.</w:t>
      </w:r>
    </w:p>
    <w:p w14:paraId="7C038E01" w14:textId="77777777" w:rsidR="001D0B6E" w:rsidRPr="00501973" w:rsidRDefault="001D0B6E" w:rsidP="00850919">
      <w:pPr>
        <w:spacing w:line="360" w:lineRule="auto"/>
        <w:jc w:val="both"/>
        <w:rPr>
          <w:rFonts w:ascii="Book Antiqua" w:hAnsi="Book Antiqua"/>
          <w:lang w:eastAsia="zh-CN"/>
        </w:rPr>
      </w:pPr>
    </w:p>
    <w:p w14:paraId="31CE3390" w14:textId="10B397DC"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Data collection</w:t>
      </w:r>
    </w:p>
    <w:p w14:paraId="4E9CE3D8" w14:textId="5B7E48BD"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t>The Cancer Genome Atlas (https://portal.gdc.cancer.gov/) provided gene expression data and clinical information for 151 esophageal cancer samples, whereas the Genotype-Tissue Expression database (https://xenabrowser.net/) provided gene expression levels for 151 healthy tissue samples. The "</w:t>
      </w:r>
      <w:proofErr w:type="spellStart"/>
      <w:r w:rsidRPr="00501973">
        <w:rPr>
          <w:rFonts w:ascii="Book Antiqua" w:eastAsia="Book Antiqua" w:hAnsi="Book Antiqua" w:cs="Book Antiqua"/>
        </w:rPr>
        <w:t>limma</w:t>
      </w:r>
      <w:proofErr w:type="spellEnd"/>
      <w:r w:rsidRPr="00501973">
        <w:rPr>
          <w:rFonts w:ascii="Book Antiqua" w:eastAsia="Book Antiqua" w:hAnsi="Book Antiqua" w:cs="Book Antiqua"/>
        </w:rPr>
        <w:t xml:space="preserve">" package in R was used to conduct </w:t>
      </w:r>
      <w:r w:rsidRPr="00501973">
        <w:rPr>
          <w:rFonts w:ascii="Book Antiqua" w:eastAsia="Book Antiqua" w:hAnsi="Book Antiqua" w:cs="Book Antiqua"/>
        </w:rPr>
        <w:lastRenderedPageBreak/>
        <w:t xml:space="preserve">matrix normalization. We selected 19 genes from the scientific literature that have been linked to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 in prior </w:t>
      </w:r>
      <w:proofErr w:type="gramStart"/>
      <w:r w:rsidRPr="00501973">
        <w:rPr>
          <w:rFonts w:ascii="Book Antiqua" w:eastAsia="Book Antiqua" w:hAnsi="Book Antiqua" w:cs="Book Antiqua"/>
        </w:rPr>
        <w:t>studies</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12]</w:t>
      </w:r>
      <w:r w:rsidRPr="00501973">
        <w:rPr>
          <w:rFonts w:ascii="Book Antiqua" w:eastAsia="Book Antiqua" w:hAnsi="Book Antiqua" w:cs="Book Antiqua"/>
        </w:rPr>
        <w:t>.</w:t>
      </w:r>
    </w:p>
    <w:p w14:paraId="2F6BBB12" w14:textId="77777777" w:rsidR="001D0B6E" w:rsidRPr="00501973" w:rsidRDefault="001D0B6E" w:rsidP="00850919">
      <w:pPr>
        <w:spacing w:line="360" w:lineRule="auto"/>
        <w:jc w:val="both"/>
        <w:rPr>
          <w:rFonts w:ascii="Book Antiqua" w:hAnsi="Book Antiqua"/>
          <w:lang w:eastAsia="zh-CN"/>
        </w:rPr>
      </w:pPr>
    </w:p>
    <w:p w14:paraId="73DDA8B6" w14:textId="2366EE60"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 xml:space="preserve">Screening of </w:t>
      </w:r>
      <w:proofErr w:type="spellStart"/>
      <w:r w:rsidRPr="00501973">
        <w:rPr>
          <w:rFonts w:ascii="Book Antiqua" w:eastAsia="Book Antiqua" w:hAnsi="Book Antiqua" w:cs="Book Antiqua"/>
          <w:b/>
          <w:bCs/>
          <w:i/>
        </w:rPr>
        <w:t>cuproptosis</w:t>
      </w:r>
      <w:proofErr w:type="spellEnd"/>
      <w:r w:rsidRPr="00501973">
        <w:rPr>
          <w:rFonts w:ascii="Book Antiqua" w:eastAsia="Book Antiqua" w:hAnsi="Book Antiqua" w:cs="Book Antiqua"/>
          <w:b/>
          <w:bCs/>
          <w:i/>
        </w:rPr>
        <w:t>-related prognosis genes</w:t>
      </w:r>
    </w:p>
    <w:p w14:paraId="199E46C1" w14:textId="07064E54"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t xml:space="preserve">In 151 patients </w:t>
      </w:r>
      <w:r w:rsidR="00940457" w:rsidRPr="00501973">
        <w:rPr>
          <w:rFonts w:ascii="Book Antiqua" w:eastAsia="Book Antiqua" w:hAnsi="Book Antiqua" w:cs="Book Antiqua"/>
        </w:rPr>
        <w:t xml:space="preserve">with </w:t>
      </w:r>
      <w:r w:rsidRPr="00501973">
        <w:rPr>
          <w:rFonts w:ascii="Book Antiqua" w:eastAsia="Book Antiqua" w:hAnsi="Book Antiqua" w:cs="Book Antiqua"/>
        </w:rPr>
        <w:t>esophageal cancer and 151 healthy controls, a total of 55185 genes were acquired. The log2</w:t>
      </w:r>
      <w:r w:rsidR="00856D33" w:rsidRPr="00501973">
        <w:rPr>
          <w:rFonts w:ascii="Book Antiqua" w:hAnsi="Book Antiqua" w:cs="Book Antiqua"/>
          <w:lang w:eastAsia="zh-CN"/>
        </w:rPr>
        <w:t xml:space="preserve"> </w:t>
      </w:r>
      <w:r w:rsidRPr="00501973">
        <w:rPr>
          <w:rFonts w:ascii="Book Antiqua" w:eastAsia="Book Antiqua" w:hAnsi="Book Antiqua" w:cs="Book Antiqua"/>
        </w:rPr>
        <w:t>(x+1) scale was used to standardize all of the expression data. Differentially expressed genes</w:t>
      </w:r>
      <w:r w:rsidR="00940457" w:rsidRPr="00501973">
        <w:rPr>
          <w:rFonts w:ascii="Book Antiqua" w:eastAsia="Book Antiqua" w:hAnsi="Book Antiqua" w:cs="Book Antiqua"/>
        </w:rPr>
        <w:t xml:space="preserve"> (DEGs)</w:t>
      </w:r>
      <w:r w:rsidRPr="00501973">
        <w:rPr>
          <w:rFonts w:ascii="Book Antiqua" w:eastAsia="Book Antiqua" w:hAnsi="Book Antiqua" w:cs="Book Antiqua"/>
        </w:rPr>
        <w:t xml:space="preserve"> were screened between tumor tissue and normal esophageal tissue using the "</w:t>
      </w:r>
      <w:proofErr w:type="spellStart"/>
      <w:r w:rsidRPr="00501973">
        <w:rPr>
          <w:rFonts w:ascii="Book Antiqua" w:eastAsia="Book Antiqua" w:hAnsi="Book Antiqua" w:cs="Book Antiqua"/>
        </w:rPr>
        <w:t>limma</w:t>
      </w:r>
      <w:proofErr w:type="spellEnd"/>
      <w:r w:rsidRPr="00501973">
        <w:rPr>
          <w:rFonts w:ascii="Book Antiqua" w:eastAsia="Book Antiqua" w:hAnsi="Book Antiqua" w:cs="Book Antiqua"/>
        </w:rPr>
        <w:t xml:space="preserve">" package and Wilcox-test, with the conditions of |log </w:t>
      </w:r>
      <w:r w:rsidR="00940457" w:rsidRPr="00501973">
        <w:rPr>
          <w:rFonts w:ascii="Book Antiqua" w:eastAsia="Book Antiqua" w:hAnsi="Book Antiqua" w:cs="Book Antiqua"/>
        </w:rPr>
        <w:t>fold change [</w:t>
      </w:r>
      <w:r w:rsidRPr="00501973">
        <w:rPr>
          <w:rFonts w:ascii="Book Antiqua" w:eastAsia="Book Antiqua" w:hAnsi="Book Antiqua" w:cs="Book Antiqua"/>
        </w:rPr>
        <w:t>FC</w:t>
      </w:r>
      <w:r w:rsidR="00940457" w:rsidRPr="00501973">
        <w:rPr>
          <w:rFonts w:ascii="Book Antiqua" w:eastAsia="Book Antiqua" w:hAnsi="Book Antiqua" w:cs="Book Antiqua"/>
        </w:rPr>
        <w:t>]</w:t>
      </w:r>
      <w:r w:rsidRPr="00501973">
        <w:rPr>
          <w:rFonts w:ascii="Book Antiqua" w:eastAsia="Book Antiqua" w:hAnsi="Book Antiqua" w:cs="Book Antiqua"/>
        </w:rPr>
        <w:t>|</w:t>
      </w:r>
      <w:r w:rsidR="00856D33" w:rsidRPr="00501973">
        <w:rPr>
          <w:rFonts w:ascii="Book Antiqua" w:hAnsi="Book Antiqua" w:cs="Book Antiqua"/>
          <w:lang w:eastAsia="zh-CN"/>
        </w:rPr>
        <w:t xml:space="preserve"> </w:t>
      </w:r>
      <w:r w:rsidRPr="00501973">
        <w:rPr>
          <w:rFonts w:ascii="Book Antiqua" w:eastAsia="Book Antiqua" w:hAnsi="Book Antiqua" w:cs="Book Antiqua"/>
        </w:rPr>
        <w:t>&gt;</w:t>
      </w:r>
      <w:r w:rsidR="00856D33" w:rsidRPr="00501973">
        <w:rPr>
          <w:rFonts w:ascii="Book Antiqua" w:hAnsi="Book Antiqua" w:cs="Book Antiqua"/>
          <w:lang w:eastAsia="zh-CN"/>
        </w:rPr>
        <w:t xml:space="preserve"> </w:t>
      </w:r>
      <w:r w:rsidRPr="00501973">
        <w:rPr>
          <w:rFonts w:ascii="Book Antiqua" w:eastAsia="Book Antiqua" w:hAnsi="Book Antiqua" w:cs="Book Antiqua"/>
        </w:rPr>
        <w:t>1 and false discovery rate (FDR)</w:t>
      </w:r>
      <w:r w:rsidR="00856D33" w:rsidRPr="00501973">
        <w:rPr>
          <w:rFonts w:ascii="Book Antiqua" w:eastAsia="宋体" w:hAnsi="Book Antiqua" w:cs="宋体"/>
        </w:rPr>
        <w:t xml:space="preserve"> &lt; </w:t>
      </w:r>
      <w:r w:rsidRPr="00501973">
        <w:rPr>
          <w:rFonts w:ascii="Book Antiqua" w:eastAsia="Book Antiqua" w:hAnsi="Book Antiqua" w:cs="Book Antiqua"/>
        </w:rPr>
        <w:t>0.05. Using the "</w:t>
      </w:r>
      <w:proofErr w:type="spellStart"/>
      <w:r w:rsidRPr="00501973">
        <w:rPr>
          <w:rFonts w:ascii="Book Antiqua" w:eastAsia="Book Antiqua" w:hAnsi="Book Antiqua" w:cs="Book Antiqua"/>
        </w:rPr>
        <w:t>limma</w:t>
      </w:r>
      <w:proofErr w:type="spellEnd"/>
      <w:r w:rsidRPr="00501973">
        <w:rPr>
          <w:rFonts w:ascii="Book Antiqua" w:eastAsia="Book Antiqua" w:hAnsi="Book Antiqua" w:cs="Book Antiqua"/>
        </w:rPr>
        <w:t xml:space="preserve">" package, we evaluated those genes that were differently expressed between esophageal cancer and healthy control tissues based on 19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genes. The FDR less than 0.05 was used as a criterion for further investigation. The researcher employed a univariate Cox regression analysis to find predictive markers linked to overall survival (OS) and progression-free survival (PFS). The optimum cutoff value for a prognostic gene was identified using a receiver operating characteristic (ROC) curve. Patients were classified into high-risk (less than the cutoff) and low-risk (greater than the cutoff) esophageal cancer groups based on gene expression cutoff values.</w:t>
      </w:r>
    </w:p>
    <w:p w14:paraId="52F45B02" w14:textId="77777777" w:rsidR="001D0B6E" w:rsidRPr="00501973" w:rsidRDefault="001D0B6E" w:rsidP="00850919">
      <w:pPr>
        <w:spacing w:line="360" w:lineRule="auto"/>
        <w:jc w:val="both"/>
        <w:rPr>
          <w:rFonts w:ascii="Book Antiqua" w:hAnsi="Book Antiqua"/>
          <w:lang w:eastAsia="zh-CN"/>
        </w:rPr>
      </w:pPr>
    </w:p>
    <w:p w14:paraId="680D1EAC" w14:textId="48273A5E"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Function enrichment analysis</w:t>
      </w:r>
    </w:p>
    <w:p w14:paraId="5A5E8E0A" w14:textId="08905AFE"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t>The R package "</w:t>
      </w:r>
      <w:proofErr w:type="spellStart"/>
      <w:r w:rsidRPr="00501973">
        <w:rPr>
          <w:rFonts w:ascii="Book Antiqua" w:eastAsia="Book Antiqua" w:hAnsi="Book Antiqua" w:cs="Book Antiqua"/>
        </w:rPr>
        <w:t>ClusterProfiler</w:t>
      </w:r>
      <w:proofErr w:type="spellEnd"/>
      <w:r w:rsidRPr="00501973">
        <w:rPr>
          <w:rFonts w:ascii="Book Antiqua" w:eastAsia="Book Antiqua" w:hAnsi="Book Antiqua" w:cs="Book Antiqua"/>
        </w:rPr>
        <w:t xml:space="preserve">" was used to analyze gene ontology (GO) and pathway enrichment [Kyoto Encyclopedia of Genes and Genomes (KEGG)]. It was deemed substantially enriched when the </w:t>
      </w:r>
      <w:r w:rsidR="00940457" w:rsidRPr="00501973">
        <w:rPr>
          <w:rFonts w:ascii="Book Antiqua" w:eastAsia="Book Antiqua" w:hAnsi="Book Antiqua" w:cs="Book Antiqua"/>
          <w:i/>
          <w:iCs/>
        </w:rPr>
        <w:t>P</w:t>
      </w:r>
      <w:r w:rsidRPr="00501973">
        <w:rPr>
          <w:rFonts w:ascii="Book Antiqua" w:eastAsia="Book Antiqua" w:hAnsi="Book Antiqua" w:cs="Book Antiqua"/>
        </w:rPr>
        <w:t xml:space="preserve"> value and adjusted </w:t>
      </w:r>
      <w:r w:rsidR="00940457" w:rsidRPr="00501973">
        <w:rPr>
          <w:rFonts w:ascii="Book Antiqua" w:eastAsia="Book Antiqua" w:hAnsi="Book Antiqua" w:cs="Book Antiqua"/>
          <w:i/>
          <w:iCs/>
        </w:rPr>
        <w:t>P</w:t>
      </w:r>
      <w:r w:rsidRPr="00501973">
        <w:rPr>
          <w:rFonts w:ascii="Book Antiqua" w:eastAsia="Book Antiqua" w:hAnsi="Book Antiqua" w:cs="Book Antiqua"/>
        </w:rPr>
        <w:t xml:space="preserve"> value were both less than 0.05. To identify the functional role of the genes, GO analysis was done on the significantly expressed genes, and the expression levels of the genes were displayed in GO circle plots using the R package "</w:t>
      </w:r>
      <w:proofErr w:type="spellStart"/>
      <w:r w:rsidRPr="00501973">
        <w:rPr>
          <w:rFonts w:ascii="Book Antiqua" w:eastAsia="Book Antiqua" w:hAnsi="Book Antiqua" w:cs="Book Antiqua"/>
        </w:rPr>
        <w:t>GOplot</w:t>
      </w:r>
      <w:proofErr w:type="spellEnd"/>
      <w:r w:rsidRPr="00501973">
        <w:rPr>
          <w:rFonts w:ascii="Book Antiqua" w:eastAsia="Book Antiqua" w:hAnsi="Book Antiqua" w:cs="Book Antiqua"/>
        </w:rPr>
        <w:t>"</w:t>
      </w:r>
      <w:r w:rsidR="002B16B2" w:rsidRPr="00501973">
        <w:rPr>
          <w:rFonts w:ascii="Book Antiqua" w:eastAsia="Book Antiqua" w:hAnsi="Book Antiqua" w:cs="Book Antiqua"/>
        </w:rPr>
        <w:t>.</w:t>
      </w:r>
      <w:r w:rsidRPr="00501973">
        <w:rPr>
          <w:rFonts w:ascii="Book Antiqua" w:eastAsia="Book Antiqua" w:hAnsi="Book Antiqua" w:cs="Book Antiqua"/>
        </w:rPr>
        <w:t xml:space="preserve"> </w:t>
      </w:r>
      <w:r w:rsidR="00940457" w:rsidRPr="00501973">
        <w:rPr>
          <w:rFonts w:ascii="Book Antiqua" w:eastAsia="Book Antiqua" w:hAnsi="Book Antiqua" w:cs="Book Antiqua"/>
        </w:rPr>
        <w:t>To</w:t>
      </w:r>
      <w:r w:rsidRPr="00501973">
        <w:rPr>
          <w:rFonts w:ascii="Book Antiqua" w:eastAsia="Book Antiqua" w:hAnsi="Book Antiqua" w:cs="Book Antiqua"/>
        </w:rPr>
        <w:t xml:space="preserve"> determine tumor-infiltrating immune-cell fractions in esophageal cancer patients, we employed the CIBERSORT </w:t>
      </w:r>
      <w:proofErr w:type="gramStart"/>
      <w:r w:rsidRPr="00501973">
        <w:rPr>
          <w:rFonts w:ascii="Book Antiqua" w:eastAsia="Book Antiqua" w:hAnsi="Book Antiqua" w:cs="Book Antiqua"/>
        </w:rPr>
        <w:t>algorithm</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14]</w:t>
      </w:r>
      <w:r w:rsidRPr="00501973">
        <w:rPr>
          <w:rFonts w:ascii="Book Antiqua" w:eastAsia="Book Antiqua" w:hAnsi="Book Antiqua" w:cs="Book Antiqua"/>
        </w:rPr>
        <w:t xml:space="preserve">. On samples with a CIBERSORT result of </w:t>
      </w:r>
      <w:r w:rsidRPr="00501973">
        <w:rPr>
          <w:rFonts w:ascii="Book Antiqua" w:eastAsia="Book Antiqua" w:hAnsi="Book Antiqua" w:cs="Book Antiqua"/>
          <w:i/>
        </w:rPr>
        <w:t>P</w:t>
      </w:r>
      <w:r w:rsidRPr="00501973">
        <w:rPr>
          <w:rFonts w:ascii="Book Antiqua" w:eastAsia="Book Antiqua" w:hAnsi="Book Antiqua" w:cs="Book Antiqua"/>
        </w:rPr>
        <w:t xml:space="preserve"> value less than 0.05, further analysis was performed. Then for reference, we collected 547 gene expression profiles from the </w:t>
      </w:r>
      <w:r w:rsidRPr="00501973">
        <w:rPr>
          <w:rFonts w:ascii="Book Antiqua" w:eastAsia="Book Antiqua" w:hAnsi="Book Antiqua" w:cs="Book Antiqua"/>
        </w:rPr>
        <w:lastRenderedPageBreak/>
        <w:t xml:space="preserve">CIBERSORT website (http://cibersort.stanford.edu/). </w:t>
      </w:r>
      <w:r w:rsidR="00940457" w:rsidRPr="00501973">
        <w:rPr>
          <w:rFonts w:ascii="Book Antiqua" w:eastAsia="Book Antiqua" w:hAnsi="Book Antiqua" w:cs="Book Antiqua"/>
        </w:rPr>
        <w:t xml:space="preserve">The </w:t>
      </w:r>
      <w:r w:rsidRPr="00501973">
        <w:rPr>
          <w:rFonts w:ascii="Book Antiqua" w:eastAsia="Book Antiqua" w:hAnsi="Book Antiqua" w:cs="Book Antiqua"/>
        </w:rPr>
        <w:t>Pearson</w:t>
      </w:r>
      <w:r w:rsidR="00347EB2" w:rsidRPr="00501973">
        <w:rPr>
          <w:rFonts w:ascii="Book Antiqua" w:eastAsia="Book Antiqua" w:hAnsi="Book Antiqua" w:cs="Book Antiqua"/>
        </w:rPr>
        <w:t>’</w:t>
      </w:r>
      <w:r w:rsidRPr="00501973">
        <w:rPr>
          <w:rFonts w:ascii="Book Antiqua" w:eastAsia="Book Antiqua" w:hAnsi="Book Antiqua" w:cs="Book Antiqua"/>
        </w:rPr>
        <w:t>s test and the "</w:t>
      </w:r>
      <w:proofErr w:type="spellStart"/>
      <w:r w:rsidRPr="00501973">
        <w:rPr>
          <w:rFonts w:ascii="Book Antiqua" w:eastAsia="Book Antiqua" w:hAnsi="Book Antiqua" w:cs="Book Antiqua"/>
        </w:rPr>
        <w:t>corrplot</w:t>
      </w:r>
      <w:proofErr w:type="spellEnd"/>
      <w:r w:rsidRPr="00501973">
        <w:rPr>
          <w:rFonts w:ascii="Book Antiqua" w:eastAsia="Book Antiqua" w:hAnsi="Book Antiqua" w:cs="Book Antiqua"/>
        </w:rPr>
        <w:t>" program were used to correlate infiltrated immune cells.</w:t>
      </w:r>
    </w:p>
    <w:p w14:paraId="035441C8" w14:textId="77777777" w:rsidR="001D0B6E" w:rsidRPr="00501973" w:rsidRDefault="001D0B6E" w:rsidP="00850919">
      <w:pPr>
        <w:spacing w:line="360" w:lineRule="auto"/>
        <w:jc w:val="both"/>
        <w:rPr>
          <w:rFonts w:ascii="Book Antiqua" w:hAnsi="Book Antiqua"/>
          <w:lang w:eastAsia="zh-CN"/>
        </w:rPr>
      </w:pPr>
    </w:p>
    <w:p w14:paraId="787C0280" w14:textId="739A3903" w:rsidR="00A77B3E" w:rsidRPr="00501973" w:rsidRDefault="00EA129F" w:rsidP="00850919">
      <w:pPr>
        <w:spacing w:line="360" w:lineRule="auto"/>
        <w:jc w:val="both"/>
        <w:rPr>
          <w:rFonts w:ascii="Book Antiqua" w:hAnsi="Book Antiqua"/>
          <w:i/>
          <w:lang w:eastAsia="zh-CN"/>
        </w:rPr>
      </w:pPr>
      <w:r w:rsidRPr="00501973">
        <w:rPr>
          <w:rFonts w:ascii="Book Antiqua" w:eastAsia="Book Antiqua" w:hAnsi="Book Antiqua" w:cs="Book Antiqua"/>
          <w:b/>
          <w:bCs/>
          <w:i/>
        </w:rPr>
        <w:t xml:space="preserve">Development </w:t>
      </w:r>
      <w:r w:rsidR="00940457" w:rsidRPr="00501973">
        <w:rPr>
          <w:rFonts w:ascii="Book Antiqua" w:eastAsia="Book Antiqua" w:hAnsi="Book Antiqua" w:cs="Book Antiqua"/>
          <w:b/>
          <w:bCs/>
          <w:i/>
        </w:rPr>
        <w:t xml:space="preserve">of </w:t>
      </w:r>
      <w:r w:rsidRPr="00501973">
        <w:rPr>
          <w:rFonts w:ascii="Book Antiqua" w:eastAsia="Book Antiqua" w:hAnsi="Book Antiqua" w:cs="Book Antiqua"/>
          <w:b/>
          <w:bCs/>
          <w:i/>
        </w:rPr>
        <w:t xml:space="preserve">a nomogram for predicting </w:t>
      </w:r>
      <w:r w:rsidR="00812A9D" w:rsidRPr="00501973">
        <w:rPr>
          <w:rFonts w:ascii="Book Antiqua" w:hAnsi="Book Antiqua" w:cs="Book Antiqua"/>
          <w:b/>
          <w:bCs/>
          <w:i/>
          <w:lang w:eastAsia="zh-CN"/>
        </w:rPr>
        <w:t>OS</w:t>
      </w:r>
    </w:p>
    <w:p w14:paraId="4878E5C8" w14:textId="41865FFE"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t xml:space="preserve">A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 and numerous clinicopathological variables were also subjected to univariate and multivariate Cox regression analys</w:t>
      </w:r>
      <w:r w:rsidR="00940457" w:rsidRPr="00501973">
        <w:rPr>
          <w:rFonts w:ascii="Book Antiqua" w:eastAsia="Book Antiqua" w:hAnsi="Book Antiqua" w:cs="Book Antiqua"/>
        </w:rPr>
        <w:t>e</w:t>
      </w:r>
      <w:r w:rsidRPr="00501973">
        <w:rPr>
          <w:rFonts w:ascii="Book Antiqua" w:eastAsia="Book Antiqua" w:hAnsi="Book Antiqua" w:cs="Book Antiqua"/>
        </w:rPr>
        <w:t>s. For predicting the OS, we utilized the R "rms" package to generate a nomogram including pathological categories, American Joint Committee on Cancer (AJCC)-</w:t>
      </w:r>
      <w:r w:rsidR="00940457" w:rsidRPr="00501973">
        <w:rPr>
          <w:rFonts w:ascii="Book Antiqua" w:eastAsia="Book Antiqua" w:hAnsi="Book Antiqua" w:cs="Book Antiqua"/>
        </w:rPr>
        <w:t>tumor-node-metastasis (</w:t>
      </w:r>
      <w:r w:rsidRPr="00501973">
        <w:rPr>
          <w:rFonts w:ascii="Book Antiqua" w:eastAsia="Book Antiqua" w:hAnsi="Book Antiqua" w:cs="Book Antiqua"/>
        </w:rPr>
        <w:t>TNM</w:t>
      </w:r>
      <w:r w:rsidR="00940457" w:rsidRPr="00501973">
        <w:rPr>
          <w:rFonts w:ascii="Book Antiqua" w:eastAsia="Book Antiqua" w:hAnsi="Book Antiqua" w:cs="Book Antiqua"/>
        </w:rPr>
        <w:t>)</w:t>
      </w:r>
      <w:r w:rsidRPr="00501973">
        <w:rPr>
          <w:rFonts w:ascii="Book Antiqua" w:eastAsia="Book Antiqua" w:hAnsi="Book Antiqua" w:cs="Book Antiqua"/>
        </w:rPr>
        <w:t xml:space="preserve"> stages, and differential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w:t>
      </w:r>
      <w:r w:rsidR="00940457" w:rsidRPr="00501973">
        <w:rPr>
          <w:rFonts w:ascii="Book Antiqua" w:eastAsia="Book Antiqua" w:hAnsi="Book Antiqua" w:cs="Book Antiqua"/>
        </w:rPr>
        <w:t>s</w:t>
      </w:r>
      <w:r w:rsidRPr="00501973">
        <w:rPr>
          <w:rFonts w:ascii="Book Antiqua" w:eastAsia="Book Antiqua" w:hAnsi="Book Antiqua" w:cs="Book Antiqua"/>
        </w:rPr>
        <w:t>. The uniformity of the nomogram was assessed using calibration curves to anticipate various OS results. Harrell</w:t>
      </w:r>
      <w:r w:rsidR="00347EB2" w:rsidRPr="00501973">
        <w:rPr>
          <w:rFonts w:ascii="Book Antiqua" w:eastAsia="Book Antiqua" w:hAnsi="Book Antiqua" w:cs="Book Antiqua"/>
        </w:rPr>
        <w:t>’</w:t>
      </w:r>
      <w:r w:rsidRPr="00501973">
        <w:rPr>
          <w:rFonts w:ascii="Book Antiqua" w:eastAsia="Book Antiqua" w:hAnsi="Book Antiqua" w:cs="Book Antiqua"/>
        </w:rPr>
        <w:t>s concordance index was used to generate the C</w:t>
      </w:r>
      <w:r w:rsidR="00D524D7" w:rsidRPr="00501973">
        <w:rPr>
          <w:rFonts w:ascii="Book Antiqua" w:eastAsia="Book Antiqua" w:hAnsi="Book Antiqua" w:cs="Book Antiqua"/>
        </w:rPr>
        <w:t>-</w:t>
      </w:r>
      <w:r w:rsidRPr="00501973">
        <w:rPr>
          <w:rFonts w:ascii="Book Antiqua" w:eastAsia="Book Antiqua" w:hAnsi="Book Antiqua" w:cs="Book Antiqua"/>
        </w:rPr>
        <w:t>index. The area under the receiver operating characteristic (AUC) curve and ROC were both utilized to evaluate how predictive our nomogram was.</w:t>
      </w:r>
    </w:p>
    <w:p w14:paraId="526C5844" w14:textId="77777777" w:rsidR="001D0B6E" w:rsidRPr="00501973" w:rsidRDefault="001D0B6E" w:rsidP="00850919">
      <w:pPr>
        <w:spacing w:line="360" w:lineRule="auto"/>
        <w:jc w:val="both"/>
        <w:rPr>
          <w:rFonts w:ascii="Book Antiqua" w:hAnsi="Book Antiqua"/>
          <w:lang w:eastAsia="zh-CN"/>
        </w:rPr>
      </w:pPr>
    </w:p>
    <w:p w14:paraId="6113F81B" w14:textId="5B1D6252"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Statistical analys</w:t>
      </w:r>
      <w:r w:rsidR="00940457" w:rsidRPr="00501973">
        <w:rPr>
          <w:rFonts w:ascii="Book Antiqua" w:eastAsia="Book Antiqua" w:hAnsi="Book Antiqua" w:cs="Book Antiqua"/>
          <w:b/>
          <w:bCs/>
          <w:i/>
        </w:rPr>
        <w:t>e</w:t>
      </w:r>
      <w:r w:rsidRPr="00501973">
        <w:rPr>
          <w:rFonts w:ascii="Book Antiqua" w:eastAsia="Book Antiqua" w:hAnsi="Book Antiqua" w:cs="Book Antiqua"/>
          <w:b/>
          <w:bCs/>
          <w:i/>
        </w:rPr>
        <w:t>s</w:t>
      </w:r>
    </w:p>
    <w:p w14:paraId="56220477" w14:textId="219D81D9"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All statistical analyses were performed using R software, version 4.1.0 (http://www.rproject.org/). The </w:t>
      </w:r>
      <w:r w:rsidR="00940457" w:rsidRPr="00501973">
        <w:rPr>
          <w:rFonts w:ascii="Book Antiqua" w:eastAsia="Book Antiqua" w:hAnsi="Book Antiqua" w:cs="Book Antiqua"/>
        </w:rPr>
        <w:t>S</w:t>
      </w:r>
      <w:r w:rsidRPr="00501973">
        <w:rPr>
          <w:rFonts w:ascii="Book Antiqua" w:eastAsia="Book Antiqua" w:hAnsi="Book Antiqua" w:cs="Book Antiqua"/>
        </w:rPr>
        <w:t xml:space="preserve">tudents </w:t>
      </w:r>
      <w:r w:rsidRPr="00501973">
        <w:rPr>
          <w:rFonts w:ascii="Book Antiqua" w:hAnsi="Book Antiqua"/>
          <w:i/>
        </w:rPr>
        <w:t>t</w:t>
      </w:r>
      <w:r w:rsidRPr="00501973">
        <w:rPr>
          <w:rFonts w:ascii="Book Antiqua" w:eastAsia="Book Antiqua" w:hAnsi="Book Antiqua" w:cs="Book Antiqua"/>
        </w:rPr>
        <w:t>-test was used to compare variables such as age at diagnosis, sex, AJCC-TNM stage, mutational status of v-Ki-ras2 Kirsten rat sarcoma viral oncogene homolog</w:t>
      </w:r>
      <w:r w:rsidR="00940457" w:rsidRPr="00501973">
        <w:rPr>
          <w:rFonts w:ascii="Book Antiqua" w:eastAsia="Book Antiqua" w:hAnsi="Book Antiqua" w:cs="Book Antiqua"/>
        </w:rPr>
        <w:t xml:space="preserve"> (KRAS</w:t>
      </w:r>
      <w:r w:rsidRPr="00501973">
        <w:rPr>
          <w:rFonts w:ascii="Book Antiqua" w:eastAsia="Book Antiqua" w:hAnsi="Book Antiqua" w:cs="Book Antiqua"/>
        </w:rPr>
        <w:t>), v-Raf murine sarcoma viral oncogene homolog B1 genes</w:t>
      </w:r>
      <w:r w:rsidR="00940457" w:rsidRPr="00501973">
        <w:rPr>
          <w:rFonts w:ascii="Book Antiqua" w:eastAsia="Book Antiqua" w:hAnsi="Book Antiqua" w:cs="Book Antiqua"/>
        </w:rPr>
        <w:t xml:space="preserve"> (BRAF</w:t>
      </w:r>
      <w:r w:rsidRPr="00501973">
        <w:rPr>
          <w:rFonts w:ascii="Book Antiqua" w:eastAsia="Book Antiqua" w:hAnsi="Book Antiqua" w:cs="Book Antiqua"/>
        </w:rPr>
        <w:t xml:space="preserve">), </w:t>
      </w:r>
      <w:r w:rsidR="00940457" w:rsidRPr="00501973">
        <w:rPr>
          <w:rFonts w:ascii="Book Antiqua" w:eastAsia="Book Antiqua" w:hAnsi="Book Antiqua" w:cs="Book Antiqua"/>
        </w:rPr>
        <w:t>e</w:t>
      </w:r>
      <w:r w:rsidRPr="00501973">
        <w:rPr>
          <w:rFonts w:ascii="Book Antiqua" w:eastAsia="Book Antiqua" w:hAnsi="Book Antiqua" w:cs="Book Antiqua"/>
        </w:rPr>
        <w:t xml:space="preserve">pidermal </w:t>
      </w:r>
      <w:r w:rsidR="00940457" w:rsidRPr="00501973">
        <w:rPr>
          <w:rFonts w:ascii="Book Antiqua" w:eastAsia="Book Antiqua" w:hAnsi="Book Antiqua" w:cs="Book Antiqua"/>
        </w:rPr>
        <w:t>g</w:t>
      </w:r>
      <w:r w:rsidRPr="00501973">
        <w:rPr>
          <w:rFonts w:ascii="Book Antiqua" w:eastAsia="Book Antiqua" w:hAnsi="Book Antiqua" w:cs="Book Antiqua"/>
        </w:rPr>
        <w:t xml:space="preserve">rowth </w:t>
      </w:r>
      <w:r w:rsidR="00940457" w:rsidRPr="00501973">
        <w:rPr>
          <w:rFonts w:ascii="Book Antiqua" w:eastAsia="Book Antiqua" w:hAnsi="Book Antiqua" w:cs="Book Antiqua"/>
        </w:rPr>
        <w:t>f</w:t>
      </w:r>
      <w:r w:rsidRPr="00501973">
        <w:rPr>
          <w:rFonts w:ascii="Book Antiqua" w:eastAsia="Book Antiqua" w:hAnsi="Book Antiqua" w:cs="Book Antiqua"/>
        </w:rPr>
        <w:t xml:space="preserve">actor </w:t>
      </w:r>
      <w:r w:rsidR="00940457" w:rsidRPr="00501973">
        <w:rPr>
          <w:rFonts w:ascii="Book Antiqua" w:eastAsia="Book Antiqua" w:hAnsi="Book Antiqua" w:cs="Book Antiqua"/>
        </w:rPr>
        <w:t>r</w:t>
      </w:r>
      <w:r w:rsidRPr="00501973">
        <w:rPr>
          <w:rFonts w:ascii="Book Antiqua" w:eastAsia="Book Antiqua" w:hAnsi="Book Antiqua" w:cs="Book Antiqua"/>
        </w:rPr>
        <w:t>eceptor</w:t>
      </w:r>
      <w:r w:rsidR="00940457" w:rsidRPr="00501973">
        <w:rPr>
          <w:rFonts w:ascii="Book Antiqua" w:eastAsia="Book Antiqua" w:hAnsi="Book Antiqua" w:cs="Book Antiqua"/>
        </w:rPr>
        <w:t xml:space="preserve"> (EGFR</w:t>
      </w:r>
      <w:r w:rsidRPr="00501973">
        <w:rPr>
          <w:rFonts w:ascii="Book Antiqua" w:eastAsia="Book Antiqua" w:hAnsi="Book Antiqua" w:cs="Book Antiqua"/>
        </w:rPr>
        <w:t xml:space="preserve">), </w:t>
      </w:r>
      <w:r w:rsidR="00940457" w:rsidRPr="00501973">
        <w:rPr>
          <w:rFonts w:ascii="Book Antiqua" w:eastAsia="Book Antiqua" w:hAnsi="Book Antiqua" w:cs="Book Antiqua"/>
        </w:rPr>
        <w:t xml:space="preserve">phosphatidylinositol-4,5-bisphosphate 3-kinase catalytic subunit alpha </w:t>
      </w:r>
      <w:r w:rsidRPr="00501973">
        <w:rPr>
          <w:rFonts w:ascii="Book Antiqua" w:eastAsia="Book Antiqua" w:hAnsi="Book Antiqua" w:cs="Book Antiqua"/>
        </w:rPr>
        <w:t>(</w:t>
      </w:r>
      <w:r w:rsidR="00940457" w:rsidRPr="00501973">
        <w:rPr>
          <w:rFonts w:ascii="Book Antiqua" w:eastAsia="Book Antiqua" w:hAnsi="Book Antiqua" w:cs="Book Antiqua"/>
        </w:rPr>
        <w:t xml:space="preserve">PIK3CA, </w:t>
      </w:r>
      <w:r w:rsidRPr="00501973">
        <w:rPr>
          <w:rFonts w:ascii="Book Antiqua" w:eastAsia="Book Antiqua" w:hAnsi="Book Antiqua" w:cs="Book Antiqua"/>
        </w:rPr>
        <w:t xml:space="preserve">unpaired </w:t>
      </w:r>
      <w:r w:rsidRPr="00501973">
        <w:rPr>
          <w:rFonts w:ascii="Book Antiqua" w:eastAsia="Book Antiqua" w:hAnsi="Book Antiqua" w:cs="Book Antiqua"/>
          <w:i/>
        </w:rPr>
        <w:t>t</w:t>
      </w:r>
      <w:r w:rsidRPr="00501973">
        <w:rPr>
          <w:rFonts w:ascii="Book Antiqua" w:eastAsia="Book Antiqua" w:hAnsi="Book Antiqua" w:cs="Book Antiqua"/>
        </w:rPr>
        <w:t>-test). The Cox proportional</w:t>
      </w:r>
      <w:r w:rsidR="00940457" w:rsidRPr="00501973">
        <w:rPr>
          <w:rFonts w:ascii="Book Antiqua" w:eastAsia="Book Antiqua" w:hAnsi="Book Antiqua" w:cs="Book Antiqua"/>
        </w:rPr>
        <w:t xml:space="preserve"> </w:t>
      </w:r>
      <w:r w:rsidRPr="00501973">
        <w:rPr>
          <w:rFonts w:ascii="Book Antiqua" w:eastAsia="Book Antiqua" w:hAnsi="Book Antiqua" w:cs="Book Antiqua"/>
        </w:rPr>
        <w:t xml:space="preserve">hazards model was used to find genes and clinicopathological variables linked to survival. Based on the optimal cutoff of differential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w:t>
      </w:r>
      <w:r w:rsidR="00940457" w:rsidRPr="00501973">
        <w:rPr>
          <w:rFonts w:ascii="Book Antiqua" w:eastAsia="Book Antiqua" w:hAnsi="Book Antiqua" w:cs="Book Antiqua"/>
        </w:rPr>
        <w:t>s</w:t>
      </w:r>
      <w:r w:rsidRPr="00501973">
        <w:rPr>
          <w:rFonts w:ascii="Book Antiqua" w:eastAsia="Book Antiqua" w:hAnsi="Book Antiqua" w:cs="Book Antiqua"/>
        </w:rPr>
        <w:t xml:space="preserve">, the Youden index method determined that esophageal cancer patients should be divided into high- and low-risk groups. For assessing survival in the high- and low-risk groups, Kaplan-Meier survival curves were employed, and log-rank tests were performed to compare survival rates. For two-sided </w:t>
      </w:r>
      <w:r w:rsidR="00856D33" w:rsidRPr="00501973">
        <w:rPr>
          <w:rFonts w:ascii="Book Antiqua" w:hAnsi="Book Antiqua" w:cs="Book Antiqua"/>
          <w:i/>
          <w:lang w:eastAsia="zh-CN"/>
        </w:rPr>
        <w:t>P</w:t>
      </w:r>
      <w:r w:rsidRPr="00501973">
        <w:rPr>
          <w:rFonts w:ascii="Book Antiqua" w:eastAsia="Book Antiqua" w:hAnsi="Book Antiqua" w:cs="Book Antiqua"/>
        </w:rPr>
        <w:t xml:space="preserve"> values, statistical significance was considered as a value less than 0.05.</w:t>
      </w:r>
    </w:p>
    <w:p w14:paraId="72122F35" w14:textId="77777777" w:rsidR="00A77B3E" w:rsidRPr="00501973" w:rsidRDefault="00A77B3E" w:rsidP="00850919">
      <w:pPr>
        <w:spacing w:line="360" w:lineRule="auto"/>
        <w:jc w:val="both"/>
        <w:rPr>
          <w:rFonts w:ascii="Book Antiqua" w:hAnsi="Book Antiqua"/>
        </w:rPr>
      </w:pPr>
    </w:p>
    <w:p w14:paraId="3EA9E643"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caps/>
          <w:u w:val="single"/>
        </w:rPr>
        <w:lastRenderedPageBreak/>
        <w:t>RESULTS</w:t>
      </w:r>
    </w:p>
    <w:p w14:paraId="16F3624C" w14:textId="35CF9538"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Demographics of the 151 esophagus cancer patients</w:t>
      </w:r>
    </w:p>
    <w:p w14:paraId="218314E7" w14:textId="31C69D23" w:rsidR="001D0B6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t xml:space="preserve">Our study comprised 151 esophageal cancer patients and 151 healthy controls. </w:t>
      </w:r>
      <w:r w:rsidRPr="00501973">
        <w:rPr>
          <w:rFonts w:ascii="Book Antiqua" w:eastAsia="Book Antiqua" w:hAnsi="Book Antiqua" w:cs="Book Antiqua"/>
          <w:bCs/>
        </w:rPr>
        <w:t>Table 1</w:t>
      </w:r>
      <w:r w:rsidRPr="00501973">
        <w:rPr>
          <w:rFonts w:ascii="Book Antiqua" w:eastAsia="Book Antiqua" w:hAnsi="Book Antiqua" w:cs="Book Antiqua"/>
        </w:rPr>
        <w:t xml:space="preserve"> shows the characteristics of patients with </w:t>
      </w:r>
      <w:r w:rsidR="00856D33" w:rsidRPr="00501973">
        <w:rPr>
          <w:rFonts w:ascii="Book Antiqua" w:hAnsi="Book Antiqua" w:cs="Book Antiqua"/>
          <w:lang w:eastAsia="zh-CN"/>
        </w:rPr>
        <w:t>EAC</w:t>
      </w:r>
      <w:r w:rsidRPr="00501973">
        <w:rPr>
          <w:rFonts w:ascii="Book Antiqua" w:eastAsia="Book Antiqua" w:hAnsi="Book Antiqua" w:cs="Book Antiqua"/>
        </w:rPr>
        <w:t xml:space="preserve"> (</w:t>
      </w:r>
      <w:r w:rsidRPr="00501973">
        <w:rPr>
          <w:rFonts w:ascii="Book Antiqua" w:eastAsia="Book Antiqua" w:hAnsi="Book Antiqua" w:cs="Book Antiqua"/>
          <w:i/>
          <w:iCs/>
        </w:rPr>
        <w:t>n</w:t>
      </w:r>
      <w:r w:rsidRPr="00501973">
        <w:rPr>
          <w:rFonts w:ascii="Book Antiqua" w:eastAsia="Book Antiqua" w:hAnsi="Book Antiqua" w:cs="Book Antiqua"/>
        </w:rPr>
        <w:t xml:space="preserve"> = 74) and </w:t>
      </w:r>
      <w:r w:rsidR="00940457" w:rsidRPr="00501973">
        <w:rPr>
          <w:rFonts w:ascii="Book Antiqua" w:eastAsia="Book Antiqua" w:hAnsi="Book Antiqua" w:cs="Book Antiqua"/>
        </w:rPr>
        <w:t>ESCC</w:t>
      </w:r>
      <w:r w:rsidRPr="00501973">
        <w:rPr>
          <w:rFonts w:ascii="Book Antiqua" w:eastAsia="Book Antiqua" w:hAnsi="Book Antiqua" w:cs="Book Antiqua"/>
        </w:rPr>
        <w:t xml:space="preserve"> (</w:t>
      </w:r>
      <w:r w:rsidRPr="00501973">
        <w:rPr>
          <w:rFonts w:ascii="Book Antiqua" w:eastAsia="Book Antiqua" w:hAnsi="Book Antiqua" w:cs="Book Antiqua"/>
          <w:i/>
          <w:iCs/>
        </w:rPr>
        <w:t>n</w:t>
      </w:r>
      <w:r w:rsidRPr="00501973">
        <w:rPr>
          <w:rFonts w:ascii="Book Antiqua" w:eastAsia="Book Antiqua" w:hAnsi="Book Antiqua" w:cs="Book Antiqua"/>
        </w:rPr>
        <w:t xml:space="preserve"> = 77). All esophageal cancer patients had </w:t>
      </w:r>
      <w:r w:rsidR="00940457" w:rsidRPr="00501973">
        <w:rPr>
          <w:rFonts w:ascii="Book Antiqua" w:eastAsia="Book Antiqua" w:hAnsi="Book Antiqua" w:cs="Book Antiqua"/>
        </w:rPr>
        <w:t xml:space="preserve">a </w:t>
      </w:r>
      <w:r w:rsidR="00856D33" w:rsidRPr="00501973">
        <w:rPr>
          <w:rFonts w:ascii="Book Antiqua" w:eastAsia="Book Antiqua" w:hAnsi="Book Antiqua" w:cs="Book Antiqua"/>
        </w:rPr>
        <w:t>median</w:t>
      </w:r>
      <w:r w:rsidRPr="00501973">
        <w:rPr>
          <w:rFonts w:ascii="Book Antiqua" w:eastAsia="Book Antiqua" w:hAnsi="Book Antiqua" w:cs="Book Antiqua"/>
        </w:rPr>
        <w:t xml:space="preserve"> survival duration of 13.4 mo. </w:t>
      </w:r>
      <w:r w:rsidR="00856D33" w:rsidRPr="00501973">
        <w:rPr>
          <w:rFonts w:ascii="Book Antiqua" w:hAnsi="Book Antiqua" w:cs="Book Antiqua"/>
          <w:lang w:eastAsia="zh-CN"/>
        </w:rPr>
        <w:t>EAC</w:t>
      </w:r>
      <w:r w:rsidRPr="00501973">
        <w:rPr>
          <w:rFonts w:ascii="Book Antiqua" w:eastAsia="Book Antiqua" w:hAnsi="Book Antiqua" w:cs="Book Antiqua"/>
        </w:rPr>
        <w:t xml:space="preserve"> had a median survival time of 14.8 </w:t>
      </w:r>
      <w:proofErr w:type="spellStart"/>
      <w:r w:rsidRPr="00501973">
        <w:rPr>
          <w:rFonts w:ascii="Book Antiqua" w:eastAsia="Book Antiqua" w:hAnsi="Book Antiqua" w:cs="Book Antiqua"/>
        </w:rPr>
        <w:t>mo</w:t>
      </w:r>
      <w:proofErr w:type="spellEnd"/>
      <w:r w:rsidRPr="00501973">
        <w:rPr>
          <w:rFonts w:ascii="Book Antiqua" w:eastAsia="Book Antiqua" w:hAnsi="Book Antiqua" w:cs="Book Antiqua"/>
        </w:rPr>
        <w:t xml:space="preserve">, whereas </w:t>
      </w:r>
      <w:r w:rsidR="00940457" w:rsidRPr="00501973">
        <w:rPr>
          <w:rFonts w:ascii="Book Antiqua" w:eastAsia="Book Antiqua" w:hAnsi="Book Antiqua" w:cs="Book Antiqua"/>
        </w:rPr>
        <w:t>ESCC</w:t>
      </w:r>
      <w:r w:rsidRPr="00501973">
        <w:rPr>
          <w:rFonts w:ascii="Book Antiqua" w:eastAsia="Book Antiqua" w:hAnsi="Book Antiqua" w:cs="Book Antiqua"/>
        </w:rPr>
        <w:t xml:space="preserve"> had a median survival time of 13 mo</w:t>
      </w:r>
      <w:r w:rsidR="001D0B6E" w:rsidRPr="00501973">
        <w:rPr>
          <w:rFonts w:ascii="Book Antiqua" w:hAnsi="Book Antiqua" w:cs="Book Antiqua"/>
          <w:lang w:eastAsia="zh-CN"/>
        </w:rPr>
        <w:t>.</w:t>
      </w:r>
    </w:p>
    <w:p w14:paraId="5AC39E6D" w14:textId="77777777" w:rsidR="001D0B6E" w:rsidRPr="00501973" w:rsidRDefault="001D0B6E" w:rsidP="00850919">
      <w:pPr>
        <w:spacing w:line="360" w:lineRule="auto"/>
        <w:jc w:val="both"/>
        <w:rPr>
          <w:rFonts w:ascii="Book Antiqua" w:hAnsi="Book Antiqua" w:cs="Book Antiqua"/>
          <w:lang w:eastAsia="zh-CN"/>
        </w:rPr>
      </w:pPr>
    </w:p>
    <w:p w14:paraId="5A47782B" w14:textId="2B870B9A" w:rsidR="00A77B3E" w:rsidRPr="00501973" w:rsidRDefault="00EA129F" w:rsidP="00850919">
      <w:pPr>
        <w:spacing w:line="360" w:lineRule="auto"/>
        <w:jc w:val="both"/>
        <w:rPr>
          <w:rFonts w:ascii="Book Antiqua" w:hAnsi="Book Antiqua"/>
          <w:i/>
          <w:lang w:eastAsia="zh-CN"/>
        </w:rPr>
      </w:pPr>
      <w:r w:rsidRPr="00501973">
        <w:rPr>
          <w:rFonts w:ascii="Book Antiqua" w:eastAsia="Book Antiqua" w:hAnsi="Book Antiqua" w:cs="Book Antiqua"/>
          <w:b/>
          <w:bCs/>
          <w:i/>
        </w:rPr>
        <w:t xml:space="preserve">Relationship between clinical parameters and </w:t>
      </w:r>
      <w:r w:rsidR="00940457" w:rsidRPr="00501973">
        <w:rPr>
          <w:rFonts w:ascii="Book Antiqua" w:eastAsia="Book Antiqua" w:hAnsi="Book Antiqua" w:cs="Book Antiqua"/>
          <w:b/>
          <w:bCs/>
          <w:i/>
        </w:rPr>
        <w:t>PFS</w:t>
      </w:r>
      <w:r w:rsidRPr="00501973">
        <w:rPr>
          <w:rFonts w:ascii="Book Antiqua" w:eastAsia="Book Antiqua" w:hAnsi="Book Antiqua" w:cs="Book Antiqua"/>
          <w:b/>
          <w:bCs/>
          <w:i/>
        </w:rPr>
        <w:t>/</w:t>
      </w:r>
      <w:r w:rsidR="00812A9D" w:rsidRPr="00501973">
        <w:rPr>
          <w:rFonts w:ascii="Book Antiqua" w:hAnsi="Book Antiqua" w:cs="Book Antiqua"/>
          <w:b/>
          <w:bCs/>
          <w:i/>
          <w:lang w:eastAsia="zh-CN"/>
        </w:rPr>
        <w:t>OS</w:t>
      </w:r>
    </w:p>
    <w:p w14:paraId="02D9FB84" w14:textId="6593B9E0"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bCs/>
        </w:rPr>
        <w:t>Table 2</w:t>
      </w:r>
      <w:r w:rsidRPr="00501973">
        <w:rPr>
          <w:rFonts w:ascii="Book Antiqua" w:eastAsia="Book Antiqua" w:hAnsi="Book Antiqua" w:cs="Book Antiqua"/>
        </w:rPr>
        <w:t xml:space="preserve"> summarizes the relationships between clinical pathological features and these individuals</w:t>
      </w:r>
      <w:r w:rsidR="00347EB2" w:rsidRPr="00501973">
        <w:rPr>
          <w:rFonts w:ascii="Book Antiqua" w:eastAsia="Book Antiqua" w:hAnsi="Book Antiqua" w:cs="Book Antiqua"/>
        </w:rPr>
        <w:t>’</w:t>
      </w:r>
      <w:r w:rsidRPr="00501973">
        <w:rPr>
          <w:rFonts w:ascii="Book Antiqua" w:eastAsia="Book Antiqua" w:hAnsi="Book Antiqua" w:cs="Book Antiqua"/>
        </w:rPr>
        <w:t xml:space="preserve"> OS or PFS. When compared to </w:t>
      </w:r>
      <w:r w:rsidR="00940457" w:rsidRPr="00501973">
        <w:rPr>
          <w:rFonts w:ascii="Book Antiqua" w:eastAsia="Book Antiqua" w:hAnsi="Book Antiqua" w:cs="Book Antiqua"/>
        </w:rPr>
        <w:t>ESCC</w:t>
      </w:r>
      <w:r w:rsidRPr="00501973">
        <w:rPr>
          <w:rFonts w:ascii="Book Antiqua" w:eastAsia="Book Antiqua" w:hAnsi="Book Antiqua" w:cs="Book Antiqua"/>
        </w:rPr>
        <w:t xml:space="preserve">, </w:t>
      </w:r>
      <w:r w:rsidR="00856D33" w:rsidRPr="00501973">
        <w:rPr>
          <w:rFonts w:ascii="Book Antiqua" w:hAnsi="Book Antiqua" w:cs="Book Antiqua"/>
          <w:lang w:eastAsia="zh-CN"/>
        </w:rPr>
        <w:t>EAC</w:t>
      </w:r>
      <w:r w:rsidRPr="00501973">
        <w:rPr>
          <w:rFonts w:ascii="Book Antiqua" w:eastAsia="Book Antiqua" w:hAnsi="Book Antiqua" w:cs="Book Antiqua"/>
        </w:rPr>
        <w:t xml:space="preserve"> was related </w:t>
      </w:r>
      <w:r w:rsidR="00940457" w:rsidRPr="00501973">
        <w:rPr>
          <w:rFonts w:ascii="Book Antiqua" w:eastAsia="Book Antiqua" w:hAnsi="Book Antiqua" w:cs="Book Antiqua"/>
        </w:rPr>
        <w:t xml:space="preserve">to </w:t>
      </w:r>
      <w:r w:rsidRPr="00501973">
        <w:rPr>
          <w:rFonts w:ascii="Book Antiqua" w:eastAsia="Book Antiqua" w:hAnsi="Book Antiqua" w:cs="Book Antiqua"/>
        </w:rPr>
        <w:t xml:space="preserve">a lower </w:t>
      </w:r>
      <w:r w:rsidR="00812A9D" w:rsidRPr="00501973">
        <w:rPr>
          <w:rFonts w:ascii="Book Antiqua" w:hAnsi="Book Antiqua" w:cs="Book Antiqua"/>
          <w:lang w:eastAsia="zh-CN"/>
        </w:rPr>
        <w:t>OS</w:t>
      </w:r>
      <w:r w:rsidRPr="00501973">
        <w:rPr>
          <w:rFonts w:ascii="Book Antiqua" w:eastAsia="Book Antiqua" w:hAnsi="Book Antiqua" w:cs="Book Antiqua"/>
        </w:rPr>
        <w:t xml:space="preserve"> (</w:t>
      </w:r>
      <w:r w:rsidRPr="00501973">
        <w:rPr>
          <w:rFonts w:ascii="Book Antiqua" w:eastAsia="Book Antiqua" w:hAnsi="Book Antiqua" w:cs="Book Antiqua"/>
          <w:i/>
          <w:iCs/>
        </w:rPr>
        <w:t>P</w:t>
      </w:r>
      <w:r w:rsidRPr="00501973">
        <w:rPr>
          <w:rFonts w:ascii="Book Antiqua" w:eastAsia="Book Antiqua" w:hAnsi="Book Antiqua" w:cs="Book Antiqua"/>
        </w:rPr>
        <w:t xml:space="preserve"> = 0.011). AJCC-TNM stages III and IV were linked to OS (</w:t>
      </w:r>
      <w:r w:rsidRPr="00501973">
        <w:rPr>
          <w:rFonts w:ascii="Book Antiqua" w:eastAsia="Book Antiqua" w:hAnsi="Book Antiqua" w:cs="Book Antiqua"/>
          <w:i/>
          <w:iCs/>
        </w:rPr>
        <w:t>P</w:t>
      </w:r>
      <w:r w:rsidRPr="00501973">
        <w:rPr>
          <w:rFonts w:ascii="Book Antiqua" w:eastAsia="Book Antiqua" w:hAnsi="Book Antiqua" w:cs="Book Antiqua"/>
        </w:rPr>
        <w:t xml:space="preserve"> = 0.021) and PFS (</w:t>
      </w:r>
      <w:r w:rsidRPr="00501973">
        <w:rPr>
          <w:rFonts w:ascii="Book Antiqua" w:eastAsia="Book Antiqua" w:hAnsi="Book Antiqua" w:cs="Book Antiqua"/>
          <w:i/>
          <w:iCs/>
        </w:rPr>
        <w:t>P</w:t>
      </w:r>
      <w:r w:rsidRPr="00501973">
        <w:rPr>
          <w:rFonts w:ascii="Book Antiqua" w:eastAsia="Book Antiqua" w:hAnsi="Book Antiqua" w:cs="Book Antiqua"/>
        </w:rPr>
        <w:t xml:space="preserve"> = 0.013). When compared to females, males had a lower PFS (</w:t>
      </w:r>
      <w:r w:rsidRPr="00501973">
        <w:rPr>
          <w:rFonts w:ascii="Book Antiqua" w:eastAsia="Book Antiqua" w:hAnsi="Book Antiqua" w:cs="Book Antiqua"/>
          <w:i/>
          <w:iCs/>
        </w:rPr>
        <w:t>P</w:t>
      </w:r>
      <w:r w:rsidRPr="00501973">
        <w:rPr>
          <w:rFonts w:ascii="Book Antiqua" w:eastAsia="Book Antiqua" w:hAnsi="Book Antiqua" w:cs="Book Antiqua"/>
        </w:rPr>
        <w:t xml:space="preserve"> = 0.009). Age, EGFR, BRAF, KRAS, or PIK3CA </w:t>
      </w:r>
      <w:r w:rsidR="00856D33" w:rsidRPr="00501973">
        <w:rPr>
          <w:rFonts w:ascii="Book Antiqua" w:eastAsia="Book Antiqua" w:hAnsi="Book Antiqua" w:cs="Book Antiqua"/>
        </w:rPr>
        <w:t>status, among other clinicopathological variables, w</w:t>
      </w:r>
      <w:r w:rsidR="00940457" w:rsidRPr="00501973">
        <w:rPr>
          <w:rFonts w:ascii="Book Antiqua" w:eastAsia="Book Antiqua" w:hAnsi="Book Antiqua" w:cs="Book Antiqua"/>
        </w:rPr>
        <w:t>ere</w:t>
      </w:r>
      <w:r w:rsidRPr="00501973">
        <w:rPr>
          <w:rFonts w:ascii="Book Antiqua" w:eastAsia="Book Antiqua" w:hAnsi="Book Antiqua" w:cs="Book Antiqua"/>
        </w:rPr>
        <w:t xml:space="preserve"> not linked to OS or PFS.</w:t>
      </w:r>
    </w:p>
    <w:p w14:paraId="1DA19AD5" w14:textId="77777777" w:rsidR="001D0B6E" w:rsidRPr="00501973" w:rsidRDefault="001D0B6E" w:rsidP="00850919">
      <w:pPr>
        <w:spacing w:line="360" w:lineRule="auto"/>
        <w:jc w:val="both"/>
        <w:rPr>
          <w:rFonts w:ascii="Book Antiqua" w:hAnsi="Book Antiqua"/>
          <w:lang w:eastAsia="zh-CN"/>
        </w:rPr>
      </w:pPr>
    </w:p>
    <w:p w14:paraId="7F92AE06" w14:textId="1BCB3610"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 xml:space="preserve">Identification of prognostic </w:t>
      </w:r>
      <w:proofErr w:type="spellStart"/>
      <w:r w:rsidRPr="00501973">
        <w:rPr>
          <w:rFonts w:ascii="Book Antiqua" w:eastAsia="Book Antiqua" w:hAnsi="Book Antiqua" w:cs="Book Antiqua"/>
          <w:b/>
          <w:bCs/>
          <w:i/>
        </w:rPr>
        <w:t>cuproptosis</w:t>
      </w:r>
      <w:proofErr w:type="spellEnd"/>
      <w:r w:rsidRPr="00501973">
        <w:rPr>
          <w:rFonts w:ascii="Book Antiqua" w:eastAsia="Book Antiqua" w:hAnsi="Book Antiqua" w:cs="Book Antiqua"/>
          <w:b/>
          <w:bCs/>
          <w:i/>
        </w:rPr>
        <w:t>-related genes</w:t>
      </w:r>
    </w:p>
    <w:p w14:paraId="392B096E" w14:textId="1838D84D"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t>With |log FC|</w:t>
      </w:r>
      <w:r w:rsidR="00856D33" w:rsidRPr="00501973">
        <w:rPr>
          <w:rFonts w:ascii="Book Antiqua" w:hAnsi="Book Antiqua" w:cs="Book Antiqua"/>
          <w:lang w:eastAsia="zh-CN"/>
        </w:rPr>
        <w:t xml:space="preserve"> </w:t>
      </w:r>
      <w:r w:rsidRPr="00501973">
        <w:rPr>
          <w:rFonts w:ascii="Book Antiqua" w:eastAsia="Book Antiqua" w:hAnsi="Book Antiqua" w:cs="Book Antiqua"/>
        </w:rPr>
        <w:t>&gt;</w:t>
      </w:r>
      <w:r w:rsidR="00856D33" w:rsidRPr="00501973">
        <w:rPr>
          <w:rFonts w:ascii="Book Antiqua" w:hAnsi="Book Antiqua" w:cs="Book Antiqua"/>
          <w:lang w:eastAsia="zh-CN"/>
        </w:rPr>
        <w:t xml:space="preserve"> </w:t>
      </w:r>
      <w:r w:rsidRPr="00501973">
        <w:rPr>
          <w:rFonts w:ascii="Book Antiqua" w:eastAsia="Book Antiqua" w:hAnsi="Book Antiqua" w:cs="Book Antiqua"/>
        </w:rPr>
        <w:t>1 and FDR</w:t>
      </w:r>
      <w:r w:rsidR="00856D33" w:rsidRPr="00501973">
        <w:rPr>
          <w:rFonts w:ascii="Book Antiqua" w:eastAsia="宋体" w:hAnsi="Book Antiqua" w:cs="宋体"/>
        </w:rPr>
        <w:t xml:space="preserve"> &lt; </w:t>
      </w:r>
      <w:r w:rsidRPr="00501973">
        <w:rPr>
          <w:rFonts w:ascii="Book Antiqua" w:eastAsia="Book Antiqua" w:hAnsi="Book Antiqua" w:cs="Book Antiqua"/>
        </w:rPr>
        <w:t>0.05, a total of 7055 DEGs were identified in the healthy control group, comprising 3494 upregulated genes and 3561 downregulated genes. Then, using the FDR</w:t>
      </w:r>
      <w:r w:rsidR="00856D33" w:rsidRPr="00501973">
        <w:rPr>
          <w:rFonts w:ascii="Book Antiqua" w:eastAsia="宋体" w:hAnsi="Book Antiqua" w:cs="宋体"/>
        </w:rPr>
        <w:t xml:space="preserve"> &lt; </w:t>
      </w:r>
      <w:r w:rsidRPr="00501973">
        <w:rPr>
          <w:rFonts w:ascii="Book Antiqua" w:eastAsia="Book Antiqua" w:hAnsi="Book Antiqua" w:cs="Book Antiqua"/>
        </w:rPr>
        <w:t xml:space="preserve">0.05 threshold, gene expression analysis was done to identify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-related </w:t>
      </w:r>
      <w:r w:rsidR="00856D33" w:rsidRPr="00501973">
        <w:rPr>
          <w:rFonts w:ascii="Book Antiqua" w:eastAsia="Book Antiqua" w:hAnsi="Book Antiqua" w:cs="Book Antiqua"/>
        </w:rPr>
        <w:t>genes</w:t>
      </w:r>
      <w:r w:rsidRPr="00501973">
        <w:rPr>
          <w:rFonts w:ascii="Book Antiqua" w:eastAsia="Book Antiqua" w:hAnsi="Book Antiqua" w:cs="Book Antiqua"/>
        </w:rPr>
        <w:t xml:space="preserve"> and 18 genes fulfilled our requirements (</w:t>
      </w:r>
      <w:r w:rsidRPr="00501973">
        <w:rPr>
          <w:rFonts w:ascii="Book Antiqua" w:eastAsia="Book Antiqua" w:hAnsi="Book Antiqua" w:cs="Book Antiqua"/>
          <w:bCs/>
        </w:rPr>
        <w:t xml:space="preserve">Supplement </w:t>
      </w:r>
      <w:r w:rsidR="00182C87" w:rsidRPr="00501973">
        <w:rPr>
          <w:rFonts w:ascii="Book Antiqua" w:eastAsia="Book Antiqua" w:hAnsi="Book Antiqua" w:cs="Book Antiqua"/>
          <w:bCs/>
        </w:rPr>
        <w:t>T</w:t>
      </w:r>
      <w:r w:rsidRPr="00501973">
        <w:rPr>
          <w:rFonts w:ascii="Book Antiqua" w:eastAsia="Book Antiqua" w:hAnsi="Book Antiqua" w:cs="Book Antiqua"/>
          <w:bCs/>
        </w:rPr>
        <w:t>able 1</w:t>
      </w:r>
      <w:r w:rsidRPr="00501973">
        <w:rPr>
          <w:rFonts w:ascii="Book Antiqua" w:eastAsia="Book Antiqua" w:hAnsi="Book Antiqua" w:cs="Book Antiqua"/>
        </w:rPr>
        <w:t xml:space="preserve">). In the intersection of two gene sets, there were five genes: </w:t>
      </w:r>
      <w:r w:rsidR="00182C87" w:rsidRPr="00501973">
        <w:rPr>
          <w:rFonts w:ascii="Book Antiqua" w:hAnsi="Book Antiqua" w:cs="Book Antiqua"/>
          <w:lang w:eastAsia="zh-CN"/>
        </w:rPr>
        <w:t>h</w:t>
      </w:r>
      <w:r w:rsidRPr="00501973">
        <w:rPr>
          <w:rFonts w:ascii="Book Antiqua" w:eastAsia="Book Antiqua" w:hAnsi="Book Antiqua" w:cs="Book Antiqua"/>
        </w:rPr>
        <w:t xml:space="preserve">igh-affinity copper uptake protein 1 (SLC31A1), ferredoxin, </w:t>
      </w:r>
      <w:proofErr w:type="spellStart"/>
      <w:r w:rsidRPr="00501973">
        <w:rPr>
          <w:rFonts w:ascii="Book Antiqua" w:eastAsia="Book Antiqua" w:hAnsi="Book Antiqua" w:cs="Book Antiqua"/>
        </w:rPr>
        <w:t>lipoyl</w:t>
      </w:r>
      <w:proofErr w:type="spellEnd"/>
      <w:r w:rsidRPr="00501973">
        <w:rPr>
          <w:rFonts w:ascii="Book Antiqua" w:eastAsia="Book Antiqua" w:hAnsi="Book Antiqua" w:cs="Book Antiqua"/>
        </w:rPr>
        <w:t>(</w:t>
      </w:r>
      <w:proofErr w:type="spellStart"/>
      <w:r w:rsidRPr="00501973">
        <w:rPr>
          <w:rFonts w:ascii="Book Antiqua" w:eastAsia="Book Antiqua" w:hAnsi="Book Antiqua" w:cs="Book Antiqua"/>
        </w:rPr>
        <w:t>octanoyl</w:t>
      </w:r>
      <w:proofErr w:type="spellEnd"/>
      <w:r w:rsidRPr="00501973">
        <w:rPr>
          <w:rFonts w:ascii="Book Antiqua" w:eastAsia="Book Antiqua" w:hAnsi="Book Antiqua" w:cs="Book Antiqua"/>
        </w:rPr>
        <w:t xml:space="preserve">) transferase 2, </w:t>
      </w:r>
      <w:r w:rsidR="00182C87" w:rsidRPr="00501973">
        <w:rPr>
          <w:rFonts w:ascii="Book Antiqua" w:eastAsia="Book Antiqua" w:hAnsi="Book Antiqua" w:cs="Book Antiqua"/>
        </w:rPr>
        <w:t>p</w:t>
      </w:r>
      <w:r w:rsidRPr="00501973">
        <w:rPr>
          <w:rFonts w:ascii="Book Antiqua" w:eastAsia="Book Antiqua" w:hAnsi="Book Antiqua" w:cs="Book Antiqua"/>
        </w:rPr>
        <w:t xml:space="preserve">yruvate </w:t>
      </w:r>
      <w:r w:rsidR="00182C87" w:rsidRPr="00501973">
        <w:rPr>
          <w:rFonts w:ascii="Book Antiqua" w:eastAsia="Book Antiqua" w:hAnsi="Book Antiqua" w:cs="Book Antiqua"/>
        </w:rPr>
        <w:t>d</w:t>
      </w:r>
      <w:r w:rsidRPr="00501973">
        <w:rPr>
          <w:rFonts w:ascii="Book Antiqua" w:eastAsia="Book Antiqua" w:hAnsi="Book Antiqua" w:cs="Book Antiqua"/>
        </w:rPr>
        <w:t>ehydrogenase A1 (PDHA1), and progr</w:t>
      </w:r>
      <w:r w:rsidR="00182C87" w:rsidRPr="00501973">
        <w:rPr>
          <w:rFonts w:ascii="Book Antiqua" w:eastAsia="Book Antiqua" w:hAnsi="Book Antiqua" w:cs="Book Antiqua"/>
        </w:rPr>
        <w:t>am</w:t>
      </w:r>
      <w:r w:rsidRPr="00501973">
        <w:rPr>
          <w:rFonts w:ascii="Book Antiqua" w:eastAsia="Book Antiqua" w:hAnsi="Book Antiqua" w:cs="Book Antiqua"/>
        </w:rPr>
        <w:t xml:space="preserve">med cell death 6 interacting protein (DEGs and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genes). Furthermore, using univariate Cox regression analysis, we discovered that one gene (PDHA1) was strongly linked to prognosis [</w:t>
      </w:r>
      <w:r w:rsidR="00366986" w:rsidRPr="00501973">
        <w:rPr>
          <w:rFonts w:ascii="Book Antiqua" w:eastAsia="Book Antiqua" w:hAnsi="Book Antiqua" w:cs="Book Antiqua"/>
        </w:rPr>
        <w:t>hazard rat</w:t>
      </w:r>
      <w:r w:rsidRPr="00501973">
        <w:rPr>
          <w:rFonts w:ascii="Book Antiqua" w:eastAsia="Book Antiqua" w:hAnsi="Book Antiqua" w:cs="Book Antiqua"/>
        </w:rPr>
        <w:t xml:space="preserve">io (HR) = 22.96, 95% </w:t>
      </w:r>
      <w:r w:rsidR="00366986" w:rsidRPr="00501973">
        <w:rPr>
          <w:rFonts w:ascii="Book Antiqua" w:eastAsia="Book Antiqua" w:hAnsi="Book Antiqua" w:cs="Book Antiqua"/>
        </w:rPr>
        <w:t>confidence interval (CI) = 3.09-</w:t>
      </w:r>
      <w:r w:rsidRPr="00501973">
        <w:rPr>
          <w:rFonts w:ascii="Book Antiqua" w:eastAsia="Book Antiqua" w:hAnsi="Book Antiqua" w:cs="Book Antiqua"/>
        </w:rPr>
        <w:t xml:space="preserve">170.73, </w:t>
      </w:r>
      <w:r w:rsidRPr="00501973">
        <w:rPr>
          <w:rFonts w:ascii="Book Antiqua" w:eastAsia="Book Antiqua" w:hAnsi="Book Antiqua" w:cs="Book Antiqua"/>
          <w:i/>
          <w:iCs/>
        </w:rPr>
        <w:t>P</w:t>
      </w:r>
      <w:r w:rsidRPr="00501973">
        <w:rPr>
          <w:rFonts w:ascii="Book Antiqua" w:eastAsia="Book Antiqua" w:hAnsi="Book Antiqua" w:cs="Book Antiqua"/>
        </w:rPr>
        <w:t xml:space="preserve"> = 0.002] (</w:t>
      </w:r>
      <w:r w:rsidRPr="00501973">
        <w:rPr>
          <w:rFonts w:ascii="Book Antiqua" w:eastAsia="Book Antiqua" w:hAnsi="Book Antiqua" w:cs="Book Antiqua"/>
          <w:bCs/>
        </w:rPr>
        <w:t>Table 3</w:t>
      </w:r>
      <w:r w:rsidRPr="00501973">
        <w:rPr>
          <w:rFonts w:ascii="Book Antiqua" w:eastAsia="Book Antiqua" w:hAnsi="Book Antiqua" w:cs="Book Antiqua"/>
        </w:rPr>
        <w:t xml:space="preserve">). </w:t>
      </w:r>
    </w:p>
    <w:p w14:paraId="5BBDB20C" w14:textId="77777777" w:rsidR="001D0B6E" w:rsidRPr="00501973" w:rsidRDefault="001D0B6E" w:rsidP="00850919">
      <w:pPr>
        <w:spacing w:line="360" w:lineRule="auto"/>
        <w:jc w:val="both"/>
        <w:rPr>
          <w:rFonts w:ascii="Book Antiqua" w:hAnsi="Book Antiqua"/>
          <w:lang w:eastAsia="zh-CN"/>
        </w:rPr>
      </w:pPr>
    </w:p>
    <w:p w14:paraId="43158512" w14:textId="4A630C04"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Functional enrichment analysis</w:t>
      </w:r>
    </w:p>
    <w:p w14:paraId="2B9EE1A7" w14:textId="2466261A"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lastRenderedPageBreak/>
        <w:t>Using GO enrichment and KEGG pathway analys</w:t>
      </w:r>
      <w:r w:rsidR="00182C87" w:rsidRPr="00501973">
        <w:rPr>
          <w:rFonts w:ascii="Book Antiqua" w:eastAsia="Book Antiqua" w:hAnsi="Book Antiqua" w:cs="Book Antiqua"/>
        </w:rPr>
        <w:t>e</w:t>
      </w:r>
      <w:r w:rsidRPr="00501973">
        <w:rPr>
          <w:rFonts w:ascii="Book Antiqua" w:eastAsia="Book Antiqua" w:hAnsi="Book Antiqua" w:cs="Book Antiqua"/>
        </w:rPr>
        <w:t xml:space="preserve">s, we explored the biological processes, cellular components, and molecular activities of DEGs. Energy metabolism and </w:t>
      </w:r>
      <w:r w:rsidR="00182C87" w:rsidRPr="00501973">
        <w:rPr>
          <w:rFonts w:ascii="Book Antiqua" w:eastAsia="Book Antiqua" w:hAnsi="Book Antiqua" w:cs="Book Antiqua"/>
        </w:rPr>
        <w:t>g</w:t>
      </w:r>
      <w:r w:rsidRPr="00501973">
        <w:rPr>
          <w:rFonts w:ascii="Book Antiqua" w:eastAsia="Book Antiqua" w:hAnsi="Book Antiqua" w:cs="Book Antiqua"/>
        </w:rPr>
        <w:t>lycolysis/</w:t>
      </w:r>
      <w:r w:rsidR="00182C87" w:rsidRPr="00501973">
        <w:rPr>
          <w:rFonts w:ascii="Book Antiqua" w:eastAsia="Book Antiqua" w:hAnsi="Book Antiqua" w:cs="Book Antiqua"/>
        </w:rPr>
        <w:t>g</w:t>
      </w:r>
      <w:r w:rsidRPr="00501973">
        <w:rPr>
          <w:rFonts w:ascii="Book Antiqua" w:eastAsia="Book Antiqua" w:hAnsi="Book Antiqua" w:cs="Book Antiqua"/>
        </w:rPr>
        <w:t xml:space="preserve">luconeogenesis signaling pathways were highly enriched among DEGs with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 relevance. The phrases "tricarboxylic acid cycle," "</w:t>
      </w:r>
      <w:proofErr w:type="spellStart"/>
      <w:r w:rsidRPr="00501973">
        <w:rPr>
          <w:rFonts w:ascii="Book Antiqua" w:eastAsia="Book Antiqua" w:hAnsi="Book Antiqua" w:cs="Book Antiqua"/>
        </w:rPr>
        <w:t>acetylCoA</w:t>
      </w:r>
      <w:proofErr w:type="spellEnd"/>
      <w:r w:rsidRPr="00501973">
        <w:rPr>
          <w:rFonts w:ascii="Book Antiqua" w:eastAsia="Book Antiqua" w:hAnsi="Book Antiqua" w:cs="Book Antiqua"/>
        </w:rPr>
        <w:t xml:space="preserve"> metabolic process</w:t>
      </w:r>
      <w:r w:rsidR="00182C87" w:rsidRPr="00501973">
        <w:rPr>
          <w:rFonts w:ascii="Book Antiqua" w:eastAsia="Book Antiqua" w:hAnsi="Book Antiqua" w:cs="Book Antiqua"/>
        </w:rPr>
        <w:t>,</w:t>
      </w:r>
      <w:r w:rsidRPr="00501973">
        <w:rPr>
          <w:rFonts w:ascii="Book Antiqua" w:eastAsia="Book Antiqua" w:hAnsi="Book Antiqua" w:cs="Book Antiqua"/>
        </w:rPr>
        <w:t>" and "</w:t>
      </w:r>
      <w:proofErr w:type="spellStart"/>
      <w:r w:rsidRPr="00501973">
        <w:rPr>
          <w:rFonts w:ascii="Book Antiqua" w:eastAsia="Book Antiqua" w:hAnsi="Book Antiqua" w:cs="Book Antiqua"/>
        </w:rPr>
        <w:t>acetylCoA</w:t>
      </w:r>
      <w:proofErr w:type="spellEnd"/>
      <w:r w:rsidRPr="00501973">
        <w:rPr>
          <w:rFonts w:ascii="Book Antiqua" w:eastAsia="Book Antiqua" w:hAnsi="Book Antiqua" w:cs="Book Antiqua"/>
        </w:rPr>
        <w:t xml:space="preserve"> biosynthetic process from pyruvate" are considerably enriched in </w:t>
      </w:r>
      <w:r w:rsidRPr="00501973">
        <w:rPr>
          <w:rFonts w:ascii="Book Antiqua" w:eastAsia="Book Antiqua" w:hAnsi="Book Antiqua" w:cs="Book Antiqua"/>
          <w:bCs/>
        </w:rPr>
        <w:t>Figure 1A</w:t>
      </w:r>
      <w:r w:rsidRPr="00501973">
        <w:rPr>
          <w:rFonts w:ascii="Book Antiqua" w:eastAsia="Book Antiqua" w:hAnsi="Book Antiqua" w:cs="Book Antiqua"/>
        </w:rPr>
        <w:t>. "Carbon metabolism</w:t>
      </w:r>
      <w:r w:rsidR="00182C87" w:rsidRPr="00501973">
        <w:rPr>
          <w:rFonts w:ascii="Book Antiqua" w:eastAsia="Book Antiqua" w:hAnsi="Book Antiqua" w:cs="Book Antiqua"/>
        </w:rPr>
        <w:t>,</w:t>
      </w:r>
      <w:r w:rsidRPr="00501973">
        <w:rPr>
          <w:rFonts w:ascii="Book Antiqua" w:eastAsia="Book Antiqua" w:hAnsi="Book Antiqua" w:cs="Book Antiqua"/>
        </w:rPr>
        <w:t>" "tricarboxylic acid cycle</w:t>
      </w:r>
      <w:r w:rsidR="00182C87" w:rsidRPr="00501973">
        <w:rPr>
          <w:rFonts w:ascii="Book Antiqua" w:eastAsia="Book Antiqua" w:hAnsi="Book Antiqua" w:cs="Book Antiqua"/>
        </w:rPr>
        <w:t>,</w:t>
      </w:r>
      <w:r w:rsidRPr="00501973">
        <w:rPr>
          <w:rFonts w:ascii="Book Antiqua" w:eastAsia="Book Antiqua" w:hAnsi="Book Antiqua" w:cs="Book Antiqua"/>
        </w:rPr>
        <w:t>" "</w:t>
      </w:r>
      <w:r w:rsidR="00182C87" w:rsidRPr="00501973">
        <w:rPr>
          <w:rFonts w:ascii="Book Antiqua" w:eastAsia="Book Antiqua" w:hAnsi="Book Antiqua" w:cs="Book Antiqua"/>
        </w:rPr>
        <w:t>p</w:t>
      </w:r>
      <w:r w:rsidRPr="00501973">
        <w:rPr>
          <w:rFonts w:ascii="Book Antiqua" w:eastAsia="Book Antiqua" w:hAnsi="Book Antiqua" w:cs="Book Antiqua"/>
        </w:rPr>
        <w:t>yruvate metabolism</w:t>
      </w:r>
      <w:r w:rsidR="00182C87" w:rsidRPr="00501973">
        <w:rPr>
          <w:rFonts w:ascii="Book Antiqua" w:eastAsia="Book Antiqua" w:hAnsi="Book Antiqua" w:cs="Book Antiqua"/>
        </w:rPr>
        <w:t>,</w:t>
      </w:r>
      <w:r w:rsidRPr="00501973">
        <w:rPr>
          <w:rFonts w:ascii="Book Antiqua" w:eastAsia="Book Antiqua" w:hAnsi="Book Antiqua" w:cs="Book Antiqua"/>
        </w:rPr>
        <w:t>" "</w:t>
      </w:r>
      <w:r w:rsidR="00182C87" w:rsidRPr="00501973">
        <w:rPr>
          <w:rFonts w:ascii="Book Antiqua" w:eastAsia="Book Antiqua" w:hAnsi="Book Antiqua" w:cs="Book Antiqua"/>
        </w:rPr>
        <w:t>g</w:t>
      </w:r>
      <w:r w:rsidRPr="00501973">
        <w:rPr>
          <w:rFonts w:ascii="Book Antiqua" w:eastAsia="Book Antiqua" w:hAnsi="Book Antiqua" w:cs="Book Antiqua"/>
        </w:rPr>
        <w:t>lycolysis/</w:t>
      </w:r>
      <w:r w:rsidR="00182C87" w:rsidRPr="00501973">
        <w:rPr>
          <w:rFonts w:ascii="Book Antiqua" w:eastAsia="Book Antiqua" w:hAnsi="Book Antiqua" w:cs="Book Antiqua"/>
        </w:rPr>
        <w:t>g</w:t>
      </w:r>
      <w:r w:rsidRPr="00501973">
        <w:rPr>
          <w:rFonts w:ascii="Book Antiqua" w:eastAsia="Book Antiqua" w:hAnsi="Book Antiqua" w:cs="Book Antiqua"/>
        </w:rPr>
        <w:t>luconeogenesis</w:t>
      </w:r>
      <w:r w:rsidR="00182C87" w:rsidRPr="00501973">
        <w:rPr>
          <w:rFonts w:ascii="Book Antiqua" w:eastAsia="Book Antiqua" w:hAnsi="Book Antiqua" w:cs="Book Antiqua"/>
        </w:rPr>
        <w:t>,</w:t>
      </w:r>
      <w:r w:rsidRPr="00501973">
        <w:rPr>
          <w:rFonts w:ascii="Book Antiqua" w:eastAsia="Book Antiqua" w:hAnsi="Book Antiqua" w:cs="Book Antiqua"/>
        </w:rPr>
        <w:t>" "</w:t>
      </w:r>
      <w:r w:rsidR="00182C87" w:rsidRPr="00501973">
        <w:rPr>
          <w:rFonts w:ascii="Book Antiqua" w:eastAsia="Book Antiqua" w:hAnsi="Book Antiqua" w:cs="Book Antiqua"/>
        </w:rPr>
        <w:t>p</w:t>
      </w:r>
      <w:r w:rsidRPr="00501973">
        <w:rPr>
          <w:rFonts w:ascii="Book Antiqua" w:eastAsia="Book Antiqua" w:hAnsi="Book Antiqua" w:cs="Book Antiqua"/>
        </w:rPr>
        <w:t>latinum drug resistance</w:t>
      </w:r>
      <w:r w:rsidR="00182C87" w:rsidRPr="00501973">
        <w:rPr>
          <w:rFonts w:ascii="Book Antiqua" w:eastAsia="Book Antiqua" w:hAnsi="Book Antiqua" w:cs="Book Antiqua"/>
        </w:rPr>
        <w:t>,</w:t>
      </w:r>
      <w:r w:rsidRPr="00501973">
        <w:rPr>
          <w:rFonts w:ascii="Book Antiqua" w:eastAsia="Book Antiqua" w:hAnsi="Book Antiqua" w:cs="Book Antiqua"/>
        </w:rPr>
        <w:t>" "</w:t>
      </w:r>
      <w:r w:rsidR="00182C87" w:rsidRPr="00501973">
        <w:rPr>
          <w:rFonts w:ascii="Book Antiqua" w:eastAsia="Book Antiqua" w:hAnsi="Book Antiqua" w:cs="Book Antiqua"/>
        </w:rPr>
        <w:t>b</w:t>
      </w:r>
      <w:r w:rsidRPr="00501973">
        <w:rPr>
          <w:rFonts w:ascii="Book Antiqua" w:eastAsia="Book Antiqua" w:hAnsi="Book Antiqua" w:cs="Book Antiqua"/>
        </w:rPr>
        <w:t>iosynthesis of cofactors</w:t>
      </w:r>
      <w:r w:rsidR="00182C87" w:rsidRPr="00501973">
        <w:rPr>
          <w:rFonts w:ascii="Book Antiqua" w:eastAsia="Book Antiqua" w:hAnsi="Book Antiqua" w:cs="Book Antiqua"/>
        </w:rPr>
        <w:t>,</w:t>
      </w:r>
      <w:r w:rsidRPr="00501973">
        <w:rPr>
          <w:rFonts w:ascii="Book Antiqua" w:eastAsia="Book Antiqua" w:hAnsi="Book Antiqua" w:cs="Book Antiqua"/>
        </w:rPr>
        <w:t>" "</w:t>
      </w:r>
      <w:r w:rsidR="00182C87" w:rsidRPr="00501973">
        <w:rPr>
          <w:rFonts w:ascii="Book Antiqua" w:eastAsia="Book Antiqua" w:hAnsi="Book Antiqua" w:cs="Book Antiqua"/>
        </w:rPr>
        <w:t>m</w:t>
      </w:r>
      <w:r w:rsidRPr="00501973">
        <w:rPr>
          <w:rFonts w:ascii="Book Antiqua" w:eastAsia="Book Antiqua" w:hAnsi="Book Antiqua" w:cs="Book Antiqua"/>
        </w:rPr>
        <w:t>ineral absorption</w:t>
      </w:r>
      <w:r w:rsidR="00182C87" w:rsidRPr="00501973">
        <w:rPr>
          <w:rFonts w:ascii="Book Antiqua" w:eastAsia="Book Antiqua" w:hAnsi="Book Antiqua" w:cs="Book Antiqua"/>
        </w:rPr>
        <w:t>,</w:t>
      </w:r>
      <w:r w:rsidRPr="00501973">
        <w:rPr>
          <w:rFonts w:ascii="Book Antiqua" w:eastAsia="Book Antiqua" w:hAnsi="Book Antiqua" w:cs="Book Antiqua"/>
        </w:rPr>
        <w:t>" and "</w:t>
      </w:r>
      <w:r w:rsidR="00182C87" w:rsidRPr="00501973">
        <w:rPr>
          <w:rFonts w:ascii="Book Antiqua" w:eastAsia="Book Antiqua" w:hAnsi="Book Antiqua" w:cs="Book Antiqua"/>
        </w:rPr>
        <w:t>c</w:t>
      </w:r>
      <w:r w:rsidRPr="00501973">
        <w:rPr>
          <w:rFonts w:ascii="Book Antiqua" w:eastAsia="Book Antiqua" w:hAnsi="Book Antiqua" w:cs="Book Antiqua"/>
        </w:rPr>
        <w:t>entral carbon metabolism in cancer" were the most substantially enriched pathways (</w:t>
      </w:r>
      <w:r w:rsidRPr="00501973">
        <w:rPr>
          <w:rFonts w:ascii="Book Antiqua" w:eastAsia="Book Antiqua" w:hAnsi="Book Antiqua" w:cs="Book Antiqua"/>
          <w:bCs/>
        </w:rPr>
        <w:t>Figure 1B</w:t>
      </w:r>
      <w:r w:rsidRPr="00501973">
        <w:rPr>
          <w:rFonts w:ascii="Book Antiqua" w:eastAsia="Book Antiqua" w:hAnsi="Book Antiqua" w:cs="Book Antiqua"/>
        </w:rPr>
        <w:t>).</w:t>
      </w:r>
    </w:p>
    <w:p w14:paraId="176459F1" w14:textId="77777777" w:rsidR="001D0B6E" w:rsidRPr="00501973" w:rsidRDefault="001D0B6E" w:rsidP="00850919">
      <w:pPr>
        <w:spacing w:line="360" w:lineRule="auto"/>
        <w:jc w:val="both"/>
        <w:rPr>
          <w:rFonts w:ascii="Book Antiqua" w:hAnsi="Book Antiqua"/>
          <w:lang w:eastAsia="zh-CN"/>
        </w:rPr>
      </w:pPr>
    </w:p>
    <w:p w14:paraId="09437C8B" w14:textId="5810BBD5"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Prognostic value of PDHA1</w:t>
      </w:r>
    </w:p>
    <w:p w14:paraId="7D0D8ECC" w14:textId="00A1742E" w:rsidR="00A77B3E" w:rsidRPr="00501973" w:rsidRDefault="004708B7" w:rsidP="00850919">
      <w:pPr>
        <w:spacing w:line="360" w:lineRule="auto"/>
        <w:jc w:val="both"/>
        <w:rPr>
          <w:rFonts w:ascii="Book Antiqua" w:hAnsi="Book Antiqua" w:cs="Book Antiqua"/>
          <w:lang w:eastAsia="zh-CN"/>
        </w:rPr>
      </w:pPr>
      <w:r w:rsidRPr="00501973">
        <w:rPr>
          <w:rFonts w:ascii="Book Antiqua" w:eastAsia="Book Antiqua" w:hAnsi="Book Antiqua" w:cs="Book Antiqua"/>
        </w:rPr>
        <w:t>T</w:t>
      </w:r>
      <w:r w:rsidR="00EA129F" w:rsidRPr="00501973">
        <w:rPr>
          <w:rFonts w:ascii="Book Antiqua" w:eastAsia="Book Antiqua" w:hAnsi="Book Antiqua" w:cs="Book Antiqua"/>
        </w:rPr>
        <w:t xml:space="preserve">he 151 esophageal cancer patients were divided into two groups based on the cutoff value: </w:t>
      </w:r>
      <w:r w:rsidR="002B16B2" w:rsidRPr="00501973">
        <w:rPr>
          <w:rFonts w:ascii="Book Antiqua" w:hAnsi="Book Antiqua" w:cs="Book Antiqua"/>
          <w:lang w:eastAsia="zh-CN"/>
        </w:rPr>
        <w:t>T</w:t>
      </w:r>
      <w:r w:rsidR="00EA129F" w:rsidRPr="00501973">
        <w:rPr>
          <w:rFonts w:ascii="Book Antiqua" w:eastAsia="Book Antiqua" w:hAnsi="Book Antiqua" w:cs="Book Antiqua"/>
        </w:rPr>
        <w:t>hose with high PDHA1 expression and those with low PDHA1 expression. In the analysis of OS, high PDHA1 expression was linked to considerably lower OS rates than low expression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0.007</w:t>
      </w:r>
      <w:r w:rsidRPr="00501973">
        <w:rPr>
          <w:rFonts w:ascii="Book Antiqua" w:eastAsia="Book Antiqua" w:hAnsi="Book Antiqua" w:cs="Book Antiqua"/>
        </w:rPr>
        <w:t>;</w:t>
      </w:r>
      <w:r w:rsidR="00EA129F" w:rsidRPr="00501973">
        <w:rPr>
          <w:rFonts w:ascii="Book Antiqua" w:eastAsia="Book Antiqua" w:hAnsi="Book Antiqua" w:cs="Book Antiqua"/>
        </w:rPr>
        <w:t xml:space="preserve"> Figure 2A). However, there was no link between PDHA1 expression and PFS (Figure 2B). Within a multivariate context, we investigated the link between PDHA1 expression and survival result (Table 4). When we controlled for clinical prognostic indicators that were significant (</w:t>
      </w:r>
      <w:r w:rsidR="00EA129F" w:rsidRPr="00501973">
        <w:rPr>
          <w:rFonts w:ascii="Book Antiqua" w:eastAsia="Book Antiqua" w:hAnsi="Book Antiqua" w:cs="Book Antiqua"/>
          <w:i/>
        </w:rPr>
        <w:t>P</w:t>
      </w:r>
      <w:r w:rsidR="00856D33" w:rsidRPr="00501973">
        <w:rPr>
          <w:rFonts w:ascii="Book Antiqua" w:eastAsia="宋体" w:hAnsi="Book Antiqua" w:cs="宋体"/>
        </w:rPr>
        <w:t xml:space="preserve"> &lt; </w:t>
      </w:r>
      <w:r w:rsidR="00EA129F" w:rsidRPr="00501973">
        <w:rPr>
          <w:rFonts w:ascii="Book Antiqua" w:eastAsia="Book Antiqua" w:hAnsi="Book Antiqua" w:cs="Book Antiqua"/>
        </w:rPr>
        <w:t xml:space="preserve">0.05) in univariate Cox regression models, we discovered that overexpression of the PDHA1 gene might predict poor clinical outcomes. The expression of PDHA1 (HR: 1.67, 95 CI: 1.03-2.73; </w:t>
      </w:r>
      <w:r w:rsidR="00EA129F" w:rsidRPr="00501973">
        <w:rPr>
          <w:rFonts w:ascii="Book Antiqua" w:eastAsia="Book Antiqua" w:hAnsi="Book Antiqua" w:cs="Book Antiqua"/>
          <w:i/>
          <w:iCs/>
        </w:rPr>
        <w:t>P</w:t>
      </w:r>
      <w:r w:rsidR="00EA129F" w:rsidRPr="00501973">
        <w:rPr>
          <w:rFonts w:ascii="Book Antiqua" w:eastAsia="Book Antiqua" w:hAnsi="Book Antiqua" w:cs="Book Antiqua"/>
        </w:rPr>
        <w:t xml:space="preserve"> = 0.0386) and AJCC</w:t>
      </w:r>
      <w:r w:rsidRPr="00501973">
        <w:rPr>
          <w:rFonts w:ascii="Book Antiqua" w:eastAsia="Book Antiqua" w:hAnsi="Book Antiqua" w:cs="Book Antiqua"/>
        </w:rPr>
        <w:t>-</w:t>
      </w:r>
      <w:r w:rsidR="00EA129F" w:rsidRPr="00501973">
        <w:rPr>
          <w:rFonts w:ascii="Book Antiqua" w:eastAsia="Book Antiqua" w:hAnsi="Book Antiqua" w:cs="Book Antiqua"/>
        </w:rPr>
        <w:t xml:space="preserve">TNM stage (HR: 2.30, 95%CI: 1.58-3.35; </w:t>
      </w:r>
      <w:r w:rsidR="00EA129F" w:rsidRPr="00501973">
        <w:rPr>
          <w:rFonts w:ascii="Book Antiqua" w:eastAsia="Book Antiqua" w:hAnsi="Book Antiqua" w:cs="Book Antiqua"/>
          <w:i/>
        </w:rPr>
        <w:t>P</w:t>
      </w:r>
      <w:r w:rsidR="00856D33" w:rsidRPr="00501973">
        <w:rPr>
          <w:rFonts w:ascii="Book Antiqua" w:eastAsia="宋体" w:hAnsi="Book Antiqua" w:cs="宋体"/>
        </w:rPr>
        <w:t xml:space="preserve"> &lt; </w:t>
      </w:r>
      <w:r w:rsidR="00EA129F" w:rsidRPr="00501973">
        <w:rPr>
          <w:rFonts w:ascii="Book Antiqua" w:eastAsia="Book Antiqua" w:hAnsi="Book Antiqua" w:cs="Book Antiqua"/>
        </w:rPr>
        <w:t>0.001) were independent risk factors for OS, but not for PFS, according to multivariate Cox regression analysis.</w:t>
      </w:r>
    </w:p>
    <w:p w14:paraId="7FDB3562" w14:textId="77777777" w:rsidR="001D0B6E" w:rsidRPr="00501973" w:rsidRDefault="001D0B6E" w:rsidP="00850919">
      <w:pPr>
        <w:spacing w:line="360" w:lineRule="auto"/>
        <w:jc w:val="both"/>
        <w:rPr>
          <w:rFonts w:ascii="Book Antiqua" w:hAnsi="Book Antiqua"/>
          <w:lang w:eastAsia="zh-CN"/>
        </w:rPr>
      </w:pPr>
    </w:p>
    <w:p w14:paraId="0C2C320E" w14:textId="16279AC1"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Different infiltration levels of immune cells between low and high</w:t>
      </w:r>
      <w:r w:rsidR="004708B7" w:rsidRPr="00501973">
        <w:rPr>
          <w:rFonts w:ascii="Book Antiqua" w:eastAsia="Book Antiqua" w:hAnsi="Book Antiqua" w:cs="Book Antiqua"/>
          <w:b/>
          <w:bCs/>
          <w:i/>
        </w:rPr>
        <w:t xml:space="preserve"> </w:t>
      </w:r>
      <w:r w:rsidRPr="00501973">
        <w:rPr>
          <w:rFonts w:ascii="Book Antiqua" w:eastAsia="Book Antiqua" w:hAnsi="Book Antiqua" w:cs="Book Antiqua"/>
          <w:b/>
          <w:bCs/>
          <w:i/>
        </w:rPr>
        <w:t>PDHA1 groups</w:t>
      </w:r>
    </w:p>
    <w:p w14:paraId="16890600" w14:textId="5CE9AC70"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rPr>
        <w:t>Our study used the CIBERSORT algorithm to examine the ratio of tumor-infiltrating immune cells (TICs) in esophageal cancer to further verify the correlation between PDHA1 and immune cells (</w:t>
      </w:r>
      <w:r w:rsidRPr="00501973">
        <w:rPr>
          <w:rFonts w:ascii="Book Antiqua" w:eastAsia="Book Antiqua" w:hAnsi="Book Antiqua" w:cs="Book Antiqua"/>
          <w:bCs/>
        </w:rPr>
        <w:t>Figure 3A</w:t>
      </w:r>
      <w:r w:rsidRPr="00501973">
        <w:rPr>
          <w:rFonts w:ascii="Book Antiqua" w:eastAsia="Book Antiqua" w:hAnsi="Book Antiqua" w:cs="Book Antiqua"/>
        </w:rPr>
        <w:t xml:space="preserve">). </w:t>
      </w:r>
      <w:r w:rsidRPr="00501973">
        <w:rPr>
          <w:rFonts w:ascii="Book Antiqua" w:eastAsia="Book Antiqua" w:hAnsi="Book Antiqua" w:cs="Book Antiqua"/>
          <w:i/>
        </w:rPr>
        <w:t>P</w:t>
      </w:r>
      <w:r w:rsidRPr="00501973">
        <w:rPr>
          <w:rFonts w:ascii="Book Antiqua" w:eastAsia="Book Antiqua" w:hAnsi="Book Antiqua" w:cs="Book Antiqua"/>
        </w:rPr>
        <w:t xml:space="preserve"> </w:t>
      </w:r>
      <w:r w:rsidR="00B20652" w:rsidRPr="00501973">
        <w:rPr>
          <w:rFonts w:ascii="Book Antiqua" w:eastAsia="Book Antiqua" w:hAnsi="Book Antiqua" w:cs="Book Antiqua"/>
        </w:rPr>
        <w:t>&lt;</w:t>
      </w:r>
      <w:r w:rsidRPr="00501973">
        <w:rPr>
          <w:rFonts w:ascii="Book Antiqua" w:eastAsia="Book Antiqua" w:hAnsi="Book Antiqua" w:cs="Book Antiqua"/>
        </w:rPr>
        <w:t xml:space="preserve"> 0.05 was used to classify samples as statistically different. The ratio of TICs in the low-risk group was represented by the first 108 of 151 esophageal cancer patients, wh</w:t>
      </w:r>
      <w:r w:rsidR="00B20652" w:rsidRPr="00501973">
        <w:rPr>
          <w:rFonts w:ascii="Book Antiqua" w:eastAsia="Book Antiqua" w:hAnsi="Book Antiqua" w:cs="Book Antiqua"/>
        </w:rPr>
        <w:t>ereas</w:t>
      </w:r>
      <w:r w:rsidRPr="00501973">
        <w:rPr>
          <w:rFonts w:ascii="Book Antiqua" w:eastAsia="Book Antiqua" w:hAnsi="Book Antiqua" w:cs="Book Antiqua"/>
        </w:rPr>
        <w:t xml:space="preserve"> the ratio of TICs in the high-risk </w:t>
      </w:r>
      <w:r w:rsidRPr="00501973">
        <w:rPr>
          <w:rFonts w:ascii="Book Antiqua" w:eastAsia="Book Antiqua" w:hAnsi="Book Antiqua" w:cs="Book Antiqua"/>
        </w:rPr>
        <w:lastRenderedPageBreak/>
        <w:t>group was represented by the last 43 samples. The correlation between 22 immune cells was represented using a heatmap (</w:t>
      </w:r>
      <w:r w:rsidRPr="00501973">
        <w:rPr>
          <w:rFonts w:ascii="Book Antiqua" w:eastAsia="Book Antiqua" w:hAnsi="Book Antiqua" w:cs="Book Antiqua"/>
          <w:bCs/>
        </w:rPr>
        <w:t>Figure 3B</w:t>
      </w:r>
      <w:r w:rsidRPr="00501973">
        <w:rPr>
          <w:rFonts w:ascii="Book Antiqua" w:eastAsia="Book Antiqua" w:hAnsi="Book Antiqua" w:cs="Book Antiqua"/>
        </w:rPr>
        <w:t xml:space="preserve">). Neutrophils and activated mast cells, macrophages M1 and activated </w:t>
      </w:r>
      <w:r w:rsidR="00B20652" w:rsidRPr="00501973">
        <w:rPr>
          <w:rFonts w:ascii="Book Antiqua" w:eastAsia="Book Antiqua" w:hAnsi="Book Antiqua" w:cs="Book Antiqua"/>
        </w:rPr>
        <w:t xml:space="preserve">natural killer </w:t>
      </w:r>
      <w:r w:rsidRPr="00501973">
        <w:rPr>
          <w:rFonts w:ascii="Book Antiqua" w:eastAsia="Book Antiqua" w:hAnsi="Book Antiqua" w:cs="Book Antiqua"/>
        </w:rPr>
        <w:t>cells, plasma cells and naive B cells, activated mast cells and activated dendritic cells, and macrophages M1 and naive CD4</w:t>
      </w:r>
      <w:r w:rsidRPr="00501973">
        <w:rPr>
          <w:rFonts w:ascii="Book Antiqua" w:eastAsia="Book Antiqua" w:hAnsi="Book Antiqua" w:cs="Book Antiqua"/>
          <w:vertAlign w:val="superscript"/>
        </w:rPr>
        <w:t>+</w:t>
      </w:r>
      <w:r w:rsidRPr="00501973">
        <w:rPr>
          <w:rFonts w:ascii="Book Antiqua" w:eastAsia="Book Antiqua" w:hAnsi="Book Antiqua" w:cs="Book Antiqua"/>
        </w:rPr>
        <w:t xml:space="preserve"> T cells were the top five results with a positive correlation. CD8</w:t>
      </w:r>
      <w:r w:rsidRPr="00501973">
        <w:rPr>
          <w:rFonts w:ascii="Book Antiqua" w:eastAsia="Book Antiqua" w:hAnsi="Book Antiqua" w:cs="Book Antiqua"/>
          <w:vertAlign w:val="superscript"/>
        </w:rPr>
        <w:t>+</w:t>
      </w:r>
      <w:r w:rsidRPr="00501973">
        <w:rPr>
          <w:rFonts w:ascii="Book Antiqua" w:eastAsia="Book Antiqua" w:hAnsi="Book Antiqua" w:cs="Book Antiqua"/>
        </w:rPr>
        <w:t xml:space="preserve"> T cells and resting memory CD4</w:t>
      </w:r>
      <w:r w:rsidRPr="00501973">
        <w:rPr>
          <w:rFonts w:ascii="Book Antiqua" w:eastAsia="Book Antiqua" w:hAnsi="Book Antiqua" w:cs="Book Antiqua"/>
          <w:vertAlign w:val="superscript"/>
        </w:rPr>
        <w:t>+</w:t>
      </w:r>
      <w:r w:rsidRPr="00501973">
        <w:rPr>
          <w:rFonts w:ascii="Book Antiqua" w:eastAsia="Book Antiqua" w:hAnsi="Book Antiqua" w:cs="Book Antiqua"/>
        </w:rPr>
        <w:t xml:space="preserve"> T cells, on the other hand, were the immune cells that were most negatively associated. Furthermore, the bar graph revealed that the immune infiltration of 22 immune cell types in high and low</w:t>
      </w:r>
      <w:r w:rsidR="00B20652" w:rsidRPr="00501973">
        <w:rPr>
          <w:rFonts w:ascii="Book Antiqua" w:eastAsia="Book Antiqua" w:hAnsi="Book Antiqua" w:cs="Book Antiqua"/>
        </w:rPr>
        <w:t xml:space="preserve"> </w:t>
      </w:r>
      <w:r w:rsidRPr="00501973">
        <w:rPr>
          <w:rFonts w:ascii="Book Antiqua" w:eastAsia="Book Antiqua" w:hAnsi="Book Antiqua" w:cs="Book Antiqua"/>
        </w:rPr>
        <w:t>PDHA1 esophageal cancer patients did not statistically significantly</w:t>
      </w:r>
      <w:r w:rsidR="00B20652" w:rsidRPr="00501973">
        <w:rPr>
          <w:rFonts w:ascii="Book Antiqua" w:eastAsia="Book Antiqua" w:hAnsi="Book Antiqua" w:cs="Book Antiqua"/>
        </w:rPr>
        <w:t xml:space="preserve"> differ</w:t>
      </w:r>
      <w:r w:rsidRPr="00501973">
        <w:rPr>
          <w:rFonts w:ascii="Book Antiqua" w:eastAsia="Book Antiqua" w:hAnsi="Book Antiqua" w:cs="Book Antiqua"/>
        </w:rPr>
        <w:t xml:space="preserve"> (</w:t>
      </w:r>
      <w:r w:rsidRPr="00501973">
        <w:rPr>
          <w:rFonts w:ascii="Book Antiqua" w:eastAsia="Book Antiqua" w:hAnsi="Book Antiqua" w:cs="Book Antiqua"/>
          <w:bCs/>
        </w:rPr>
        <w:t>Figure 3C</w:t>
      </w:r>
      <w:r w:rsidRPr="00501973">
        <w:rPr>
          <w:rFonts w:ascii="Book Antiqua" w:eastAsia="Book Antiqua" w:hAnsi="Book Antiqua" w:cs="Book Antiqua"/>
        </w:rPr>
        <w:t>).</w:t>
      </w:r>
    </w:p>
    <w:p w14:paraId="179BF1B5" w14:textId="77777777" w:rsidR="001D0B6E" w:rsidRPr="00501973" w:rsidRDefault="001D0B6E" w:rsidP="00850919">
      <w:pPr>
        <w:spacing w:line="360" w:lineRule="auto"/>
        <w:jc w:val="both"/>
        <w:rPr>
          <w:rFonts w:ascii="Book Antiqua" w:hAnsi="Book Antiqua"/>
          <w:lang w:eastAsia="zh-CN"/>
        </w:rPr>
      </w:pPr>
    </w:p>
    <w:p w14:paraId="21B7E958" w14:textId="661C763C"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PDHA1 expression and immune checkpoint correlation analysis</w:t>
      </w:r>
    </w:p>
    <w:p w14:paraId="277FA96A" w14:textId="2632B228" w:rsidR="00A77B3E" w:rsidRPr="00501973" w:rsidRDefault="00EA129F"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We also investigated the relationships between PDHA1 and 47 genes associated with immunological checkpoints</w:t>
      </w:r>
      <w:r w:rsidR="00B20652" w:rsidRPr="00501973">
        <w:rPr>
          <w:rFonts w:ascii="Book Antiqua" w:eastAsia="Book Antiqua" w:hAnsi="Book Antiqua" w:cs="Book Antiqua"/>
        </w:rPr>
        <w:t>, which</w:t>
      </w:r>
      <w:r w:rsidRPr="00501973">
        <w:rPr>
          <w:rFonts w:ascii="Book Antiqua" w:eastAsia="Book Antiqua" w:hAnsi="Book Antiqua" w:cs="Book Antiqua"/>
        </w:rPr>
        <w:t xml:space="preserve"> have been reported in the </w:t>
      </w:r>
      <w:proofErr w:type="gramStart"/>
      <w:r w:rsidRPr="00501973">
        <w:rPr>
          <w:rFonts w:ascii="Book Antiqua" w:eastAsia="Book Antiqua" w:hAnsi="Book Antiqua" w:cs="Book Antiqua"/>
        </w:rPr>
        <w:t>literature</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15]</w:t>
      </w:r>
      <w:r w:rsidRPr="00501973">
        <w:rPr>
          <w:rFonts w:ascii="Book Antiqua" w:eastAsia="Book Antiqua" w:hAnsi="Book Antiqua" w:cs="Book Antiqua"/>
        </w:rPr>
        <w:t xml:space="preserve">. The results showed that </w:t>
      </w:r>
      <w:r w:rsidR="00940457" w:rsidRPr="00501973">
        <w:rPr>
          <w:rFonts w:ascii="Book Antiqua" w:eastAsia="Book Antiqua" w:hAnsi="Book Antiqua" w:cs="Book Antiqua"/>
        </w:rPr>
        <w:t>tumor necrosis factor superfamily member 15 (</w:t>
      </w:r>
      <w:r w:rsidRPr="00501973">
        <w:rPr>
          <w:rFonts w:ascii="Book Antiqua" w:eastAsia="Book Antiqua" w:hAnsi="Book Antiqua" w:cs="Book Antiqua"/>
        </w:rPr>
        <w:t>TNFSF15</w:t>
      </w:r>
      <w:r w:rsidR="00940457" w:rsidRPr="00501973">
        <w:rPr>
          <w:rFonts w:ascii="Book Antiqua" w:eastAsia="Book Antiqua" w:hAnsi="Book Antiqua" w:cs="Book Antiqua"/>
        </w:rPr>
        <w:t>)</w:t>
      </w:r>
      <w:r w:rsidRPr="00501973">
        <w:rPr>
          <w:rFonts w:ascii="Book Antiqua" w:eastAsia="Book Antiqua" w:hAnsi="Book Antiqua" w:cs="Book Antiqua"/>
        </w:rPr>
        <w:t xml:space="preserve"> (</w:t>
      </w:r>
      <w:r w:rsidRPr="00501973">
        <w:rPr>
          <w:rFonts w:ascii="Book Antiqua" w:eastAsia="Book Antiqua" w:hAnsi="Book Antiqua" w:cs="Book Antiqua"/>
          <w:i/>
          <w:iCs/>
        </w:rPr>
        <w:t>P</w:t>
      </w:r>
      <w:r w:rsidRPr="00501973">
        <w:rPr>
          <w:rFonts w:ascii="Book Antiqua" w:eastAsia="Book Antiqua" w:hAnsi="Book Antiqua" w:cs="Book Antiqua"/>
        </w:rPr>
        <w:t xml:space="preserve"> = 3.2</w:t>
      </w:r>
      <w:r w:rsidR="00366986" w:rsidRPr="00501973">
        <w:rPr>
          <w:rFonts w:ascii="Book Antiqua" w:hAnsi="Book Antiqua" w:cs="Book Antiqua"/>
          <w:lang w:eastAsia="zh-CN"/>
        </w:rPr>
        <w:t xml:space="preserve"> </w:t>
      </w:r>
      <w:r w:rsidRPr="00501973">
        <w:rPr>
          <w:rFonts w:ascii="Book Antiqua" w:eastAsia="Book Antiqua" w:hAnsi="Book Antiqua" w:cs="Book Antiqua"/>
        </w:rPr>
        <w:t>×</w:t>
      </w:r>
      <w:r w:rsidR="00366986" w:rsidRPr="00501973">
        <w:rPr>
          <w:rFonts w:ascii="Book Antiqua" w:hAnsi="Book Antiqua" w:cs="Book Antiqua"/>
          <w:lang w:eastAsia="zh-CN"/>
        </w:rPr>
        <w:t xml:space="preserve"> </w:t>
      </w:r>
      <w:r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Pr="00501973">
        <w:rPr>
          <w:rFonts w:ascii="Book Antiqua" w:eastAsia="Book Antiqua" w:hAnsi="Book Antiqua" w:cs="Book Antiqua"/>
          <w:vertAlign w:val="superscript"/>
        </w:rPr>
        <w:t>06</w:t>
      </w:r>
      <w:r w:rsidRPr="00501973">
        <w:rPr>
          <w:rFonts w:ascii="Book Antiqua" w:eastAsia="Book Antiqua" w:hAnsi="Book Antiqua" w:cs="Book Antiqua"/>
        </w:rPr>
        <w:t xml:space="preserve">; </w:t>
      </w:r>
      <w:r w:rsidRPr="00501973">
        <w:rPr>
          <w:rFonts w:ascii="Book Antiqua" w:eastAsia="Book Antiqua" w:hAnsi="Book Antiqua" w:cs="Book Antiqua"/>
          <w:i/>
          <w:iCs/>
        </w:rPr>
        <w:t>r</w:t>
      </w:r>
      <w:r w:rsidRPr="00501973">
        <w:rPr>
          <w:rFonts w:ascii="Book Antiqua" w:eastAsia="Book Antiqua" w:hAnsi="Book Antiqua" w:cs="Book Antiqua"/>
        </w:rPr>
        <w:t xml:space="preserve"> = 0.37), TNFRSF14 (</w:t>
      </w:r>
      <w:r w:rsidRPr="00501973">
        <w:rPr>
          <w:rFonts w:ascii="Book Antiqua" w:eastAsia="Book Antiqua" w:hAnsi="Book Antiqua" w:cs="Book Antiqua"/>
          <w:i/>
          <w:iCs/>
        </w:rPr>
        <w:t>P</w:t>
      </w:r>
      <w:r w:rsidRPr="00501973">
        <w:rPr>
          <w:rFonts w:ascii="Book Antiqua" w:eastAsia="Book Antiqua" w:hAnsi="Book Antiqua" w:cs="Book Antiqua"/>
        </w:rPr>
        <w:t xml:space="preserve"> = 8.1</w:t>
      </w:r>
      <w:r w:rsidR="00366986" w:rsidRPr="00501973">
        <w:rPr>
          <w:rFonts w:ascii="Book Antiqua" w:hAnsi="Book Antiqua" w:cs="Book Antiqua"/>
          <w:lang w:eastAsia="zh-CN"/>
        </w:rPr>
        <w:t xml:space="preserve"> </w:t>
      </w:r>
      <w:r w:rsidRPr="00501973">
        <w:rPr>
          <w:rFonts w:ascii="Book Antiqua" w:eastAsia="Book Antiqua" w:hAnsi="Book Antiqua" w:cs="Book Antiqua"/>
        </w:rPr>
        <w:t>×</w:t>
      </w:r>
      <w:r w:rsidR="00366986" w:rsidRPr="00501973">
        <w:rPr>
          <w:rFonts w:ascii="Book Antiqua" w:hAnsi="Book Antiqua" w:cs="Book Antiqua"/>
          <w:lang w:eastAsia="zh-CN"/>
        </w:rPr>
        <w:t xml:space="preserve"> </w:t>
      </w:r>
      <w:r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Pr="00501973">
        <w:rPr>
          <w:rFonts w:ascii="Book Antiqua" w:eastAsia="Book Antiqua" w:hAnsi="Book Antiqua" w:cs="Book Antiqua"/>
          <w:vertAlign w:val="superscript"/>
        </w:rPr>
        <w:t>08</w:t>
      </w:r>
      <w:r w:rsidRPr="00501973">
        <w:rPr>
          <w:rFonts w:ascii="Book Antiqua" w:eastAsia="Book Antiqua" w:hAnsi="Book Antiqua" w:cs="Book Antiqua"/>
        </w:rPr>
        <w:t xml:space="preserve">; </w:t>
      </w:r>
      <w:r w:rsidRPr="00501973">
        <w:rPr>
          <w:rFonts w:ascii="Book Antiqua" w:eastAsia="Book Antiqua" w:hAnsi="Book Antiqua" w:cs="Book Antiqua"/>
          <w:i/>
          <w:iCs/>
        </w:rPr>
        <w:t>r</w:t>
      </w:r>
      <w:r w:rsidRPr="00501973">
        <w:rPr>
          <w:rFonts w:ascii="Book Antiqua" w:eastAsia="Book Antiqua" w:hAnsi="Book Antiqua" w:cs="Book Antiqua"/>
        </w:rPr>
        <w:t xml:space="preserve"> = 0.42), </w:t>
      </w:r>
      <w:r w:rsidR="00940457" w:rsidRPr="00501973">
        <w:rPr>
          <w:rFonts w:ascii="Book Antiqua" w:eastAsia="Book Antiqua" w:hAnsi="Book Antiqua" w:cs="Book Antiqua"/>
        </w:rPr>
        <w:t>H long terminal repeat-associating 2 (</w:t>
      </w:r>
      <w:r w:rsidRPr="00501973">
        <w:rPr>
          <w:rFonts w:ascii="Book Antiqua" w:eastAsia="Book Antiqua" w:hAnsi="Book Antiqua" w:cs="Book Antiqua"/>
        </w:rPr>
        <w:t>HHLA2</w:t>
      </w:r>
      <w:r w:rsidR="00940457" w:rsidRPr="00501973">
        <w:rPr>
          <w:rFonts w:ascii="Book Antiqua" w:eastAsia="Book Antiqua" w:hAnsi="Book Antiqua" w:cs="Book Antiqua"/>
        </w:rPr>
        <w:t>)</w:t>
      </w:r>
      <w:r w:rsidRPr="00501973">
        <w:rPr>
          <w:rFonts w:ascii="Book Antiqua" w:eastAsia="Book Antiqua" w:hAnsi="Book Antiqua" w:cs="Book Antiqua"/>
        </w:rPr>
        <w:t xml:space="preserve"> (</w:t>
      </w:r>
      <w:r w:rsidRPr="00501973">
        <w:rPr>
          <w:rFonts w:ascii="Book Antiqua" w:eastAsia="Book Antiqua" w:hAnsi="Book Antiqua" w:cs="Book Antiqua"/>
          <w:i/>
        </w:rPr>
        <w:t>P</w:t>
      </w:r>
      <w:r w:rsidRPr="00501973">
        <w:rPr>
          <w:rFonts w:ascii="Book Antiqua" w:eastAsia="Book Antiqua" w:hAnsi="Book Antiqua" w:cs="Book Antiqua"/>
        </w:rPr>
        <w:t xml:space="preserve"> = 6.0</w:t>
      </w:r>
      <w:r w:rsidR="00366986" w:rsidRPr="00501973">
        <w:rPr>
          <w:rFonts w:ascii="Book Antiqua" w:hAnsi="Book Antiqua" w:cs="Book Antiqua"/>
          <w:lang w:eastAsia="zh-CN"/>
        </w:rPr>
        <w:t xml:space="preserve"> </w:t>
      </w:r>
      <w:r w:rsidRPr="00501973">
        <w:rPr>
          <w:rFonts w:ascii="Book Antiqua" w:eastAsia="Book Antiqua" w:hAnsi="Book Antiqua" w:cs="Book Antiqua"/>
        </w:rPr>
        <w:t>×</w:t>
      </w:r>
      <w:r w:rsidR="00366986" w:rsidRPr="00501973">
        <w:rPr>
          <w:rFonts w:ascii="Book Antiqua" w:hAnsi="Book Antiqua" w:cs="Book Antiqua"/>
          <w:lang w:eastAsia="zh-CN"/>
        </w:rPr>
        <w:t xml:space="preserve"> </w:t>
      </w:r>
      <w:r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Pr="00501973">
        <w:rPr>
          <w:rFonts w:ascii="Book Antiqua" w:eastAsia="Book Antiqua" w:hAnsi="Book Antiqua" w:cs="Book Antiqua"/>
          <w:vertAlign w:val="superscript"/>
        </w:rPr>
        <w:t>08</w:t>
      </w:r>
      <w:r w:rsidRPr="00501973">
        <w:rPr>
          <w:rFonts w:ascii="Book Antiqua" w:eastAsia="Book Antiqua" w:hAnsi="Book Antiqua" w:cs="Book Antiqua"/>
        </w:rPr>
        <w:t xml:space="preserve">; </w:t>
      </w:r>
      <w:r w:rsidRPr="00501973">
        <w:rPr>
          <w:rFonts w:ascii="Book Antiqua" w:eastAsia="Book Antiqua" w:hAnsi="Book Antiqua" w:cs="Book Antiqua"/>
          <w:i/>
          <w:iCs/>
        </w:rPr>
        <w:t>r</w:t>
      </w:r>
      <w:r w:rsidRPr="00501973">
        <w:rPr>
          <w:rFonts w:ascii="Book Antiqua" w:eastAsia="Book Antiqua" w:hAnsi="Book Antiqua" w:cs="Book Antiqua"/>
        </w:rPr>
        <w:t xml:space="preserve"> = 0.42) and </w:t>
      </w:r>
      <w:r w:rsidR="00B20652" w:rsidRPr="00501973">
        <w:rPr>
          <w:rFonts w:ascii="Book Antiqua" w:eastAsia="Book Antiqua" w:hAnsi="Book Antiqua" w:cs="Book Antiqua"/>
        </w:rPr>
        <w:t>galectin 9 (</w:t>
      </w:r>
      <w:r w:rsidRPr="00501973">
        <w:rPr>
          <w:rFonts w:ascii="Book Antiqua" w:eastAsia="Book Antiqua" w:hAnsi="Book Antiqua" w:cs="Book Antiqua"/>
        </w:rPr>
        <w:t>LGALS9</w:t>
      </w:r>
      <w:r w:rsidR="00B20652" w:rsidRPr="00501973">
        <w:rPr>
          <w:rFonts w:ascii="Book Antiqua" w:eastAsia="Book Antiqua" w:hAnsi="Book Antiqua" w:cs="Book Antiqua"/>
        </w:rPr>
        <w:t>)</w:t>
      </w:r>
      <w:r w:rsidRPr="00501973">
        <w:rPr>
          <w:rFonts w:ascii="Book Antiqua" w:eastAsia="Book Antiqua" w:hAnsi="Book Antiqua" w:cs="Book Antiqua"/>
        </w:rPr>
        <w:t xml:space="preserve"> (</w:t>
      </w:r>
      <w:r w:rsidRPr="00501973">
        <w:rPr>
          <w:rFonts w:ascii="Book Antiqua" w:eastAsia="Book Antiqua" w:hAnsi="Book Antiqua" w:cs="Book Antiqua"/>
          <w:i/>
          <w:iCs/>
        </w:rPr>
        <w:t>P</w:t>
      </w:r>
      <w:r w:rsidRPr="00501973">
        <w:rPr>
          <w:rFonts w:ascii="Book Antiqua" w:eastAsia="Book Antiqua" w:hAnsi="Book Antiqua" w:cs="Book Antiqua"/>
        </w:rPr>
        <w:t xml:space="preserve"> = 3.1</w:t>
      </w:r>
      <w:r w:rsidR="00366986" w:rsidRPr="00501973">
        <w:rPr>
          <w:rFonts w:ascii="Book Antiqua" w:hAnsi="Book Antiqua" w:cs="Book Antiqua"/>
          <w:lang w:eastAsia="zh-CN"/>
        </w:rPr>
        <w:t xml:space="preserve"> </w:t>
      </w:r>
      <w:r w:rsidRPr="00501973">
        <w:rPr>
          <w:rFonts w:ascii="Book Antiqua" w:eastAsia="Book Antiqua" w:hAnsi="Book Antiqua" w:cs="Book Antiqua"/>
        </w:rPr>
        <w:t>×</w:t>
      </w:r>
      <w:r w:rsidR="00366986" w:rsidRPr="00501973">
        <w:rPr>
          <w:rFonts w:ascii="Book Antiqua" w:hAnsi="Book Antiqua" w:cs="Book Antiqua"/>
          <w:lang w:eastAsia="zh-CN"/>
        </w:rPr>
        <w:t xml:space="preserve"> </w:t>
      </w:r>
      <w:r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Pr="00501973">
        <w:rPr>
          <w:rFonts w:ascii="Book Antiqua" w:eastAsia="Book Antiqua" w:hAnsi="Book Antiqua" w:cs="Book Antiqua"/>
          <w:vertAlign w:val="superscript"/>
        </w:rPr>
        <w:t>06</w:t>
      </w:r>
      <w:r w:rsidRPr="00501973">
        <w:rPr>
          <w:rFonts w:ascii="Book Antiqua" w:eastAsia="Book Antiqua" w:hAnsi="Book Antiqua" w:cs="Book Antiqua"/>
        </w:rPr>
        <w:t xml:space="preserve">; </w:t>
      </w:r>
      <w:r w:rsidRPr="00501973">
        <w:rPr>
          <w:rFonts w:ascii="Book Antiqua" w:eastAsia="Book Antiqua" w:hAnsi="Book Antiqua" w:cs="Book Antiqua"/>
          <w:i/>
          <w:iCs/>
        </w:rPr>
        <w:t>r</w:t>
      </w:r>
      <w:r w:rsidRPr="00501973">
        <w:rPr>
          <w:rFonts w:ascii="Book Antiqua" w:eastAsia="Book Antiqua" w:hAnsi="Book Antiqua" w:cs="Book Antiqua"/>
        </w:rPr>
        <w:t xml:space="preserve"> = 0.37) were significantly higher than that of </w:t>
      </w:r>
      <w:r w:rsidR="00B20652" w:rsidRPr="00501973">
        <w:rPr>
          <w:rFonts w:ascii="Book Antiqua" w:eastAsia="Book Antiqua" w:hAnsi="Book Antiqua" w:cs="Book Antiqua"/>
        </w:rPr>
        <w:t xml:space="preserve">the </w:t>
      </w:r>
      <w:r w:rsidRPr="00501973">
        <w:rPr>
          <w:rFonts w:ascii="Book Antiqua" w:eastAsia="Book Antiqua" w:hAnsi="Book Antiqua" w:cs="Book Antiqua"/>
        </w:rPr>
        <w:t>low</w:t>
      </w:r>
      <w:r w:rsidR="00B20652" w:rsidRPr="00501973">
        <w:rPr>
          <w:rFonts w:ascii="Book Antiqua" w:eastAsia="Book Antiqua" w:hAnsi="Book Antiqua" w:cs="Book Antiqua"/>
        </w:rPr>
        <w:t xml:space="preserve"> </w:t>
      </w:r>
      <w:r w:rsidRPr="00501973">
        <w:rPr>
          <w:rFonts w:ascii="Book Antiqua" w:eastAsia="Book Antiqua" w:hAnsi="Book Antiqua" w:cs="Book Antiqua"/>
        </w:rPr>
        <w:t>expression group of PDHA1</w:t>
      </w:r>
      <w:r w:rsidR="00B20652" w:rsidRPr="00501973">
        <w:rPr>
          <w:rFonts w:ascii="Book Antiqua" w:eastAsia="Book Antiqua" w:hAnsi="Book Antiqua" w:cs="Book Antiqua"/>
        </w:rPr>
        <w:t>.</w:t>
      </w:r>
      <w:r w:rsidRPr="00501973">
        <w:rPr>
          <w:rFonts w:ascii="Book Antiqua" w:eastAsia="Book Antiqua" w:hAnsi="Book Antiqua" w:cs="Book Antiqua"/>
        </w:rPr>
        <w:t xml:space="preserve"> </w:t>
      </w:r>
      <w:r w:rsidR="00714438" w:rsidRPr="00501973">
        <w:rPr>
          <w:rFonts w:ascii="Book Antiqua" w:eastAsia="Book Antiqua" w:hAnsi="Book Antiqua" w:cs="Book Antiqua"/>
        </w:rPr>
        <w:t>Cluster of differentiation 44 (</w:t>
      </w:r>
      <w:r w:rsidRPr="00501973">
        <w:rPr>
          <w:rFonts w:ascii="Book Antiqua" w:eastAsia="Book Antiqua" w:hAnsi="Book Antiqua" w:cs="Book Antiqua"/>
        </w:rPr>
        <w:t>CD44</w:t>
      </w:r>
      <w:r w:rsidR="00714438" w:rsidRPr="00501973">
        <w:rPr>
          <w:rFonts w:ascii="Book Antiqua" w:eastAsia="Book Antiqua" w:hAnsi="Book Antiqua" w:cs="Book Antiqua"/>
        </w:rPr>
        <w:t>)</w:t>
      </w:r>
      <w:r w:rsidRPr="00501973">
        <w:rPr>
          <w:rFonts w:ascii="Book Antiqua" w:eastAsia="Book Antiqua" w:hAnsi="Book Antiqua" w:cs="Book Antiqua"/>
        </w:rPr>
        <w:t xml:space="preserve"> (</w:t>
      </w:r>
      <w:r w:rsidRPr="00501973">
        <w:rPr>
          <w:rFonts w:ascii="Book Antiqua" w:eastAsia="Book Antiqua" w:hAnsi="Book Antiqua" w:cs="Book Antiqua"/>
          <w:i/>
          <w:iCs/>
        </w:rPr>
        <w:t>P</w:t>
      </w:r>
      <w:r w:rsidRPr="00501973">
        <w:rPr>
          <w:rFonts w:ascii="Book Antiqua" w:eastAsia="Book Antiqua" w:hAnsi="Book Antiqua" w:cs="Book Antiqua"/>
        </w:rPr>
        <w:t xml:space="preserve"> = 0.00028; R = -0.29), TNFRSF18 (</w:t>
      </w:r>
      <w:r w:rsidRPr="00501973">
        <w:rPr>
          <w:rFonts w:ascii="Book Antiqua" w:eastAsia="Book Antiqua" w:hAnsi="Book Antiqua" w:cs="Book Antiqua"/>
          <w:i/>
          <w:iCs/>
        </w:rPr>
        <w:t>P</w:t>
      </w:r>
      <w:r w:rsidRPr="00501973">
        <w:rPr>
          <w:rFonts w:ascii="Book Antiqua" w:eastAsia="Book Antiqua" w:hAnsi="Book Antiqua" w:cs="Book Antiqua"/>
        </w:rPr>
        <w:t xml:space="preserve"> = 1.2</w:t>
      </w:r>
      <w:r w:rsidR="00366986" w:rsidRPr="00501973">
        <w:rPr>
          <w:rFonts w:ascii="Book Antiqua" w:hAnsi="Book Antiqua" w:cs="Book Antiqua"/>
          <w:lang w:eastAsia="zh-CN"/>
        </w:rPr>
        <w:t xml:space="preserve"> </w:t>
      </w:r>
      <w:r w:rsidRPr="00501973">
        <w:rPr>
          <w:rFonts w:ascii="Book Antiqua" w:eastAsia="Book Antiqua" w:hAnsi="Book Antiqua" w:cs="Book Antiqua"/>
        </w:rPr>
        <w:t>×</w:t>
      </w:r>
      <w:r w:rsidR="00366986" w:rsidRPr="00501973">
        <w:rPr>
          <w:rFonts w:ascii="Book Antiqua" w:hAnsi="Book Antiqua" w:cs="Book Antiqua"/>
          <w:lang w:eastAsia="zh-CN"/>
        </w:rPr>
        <w:t xml:space="preserve"> </w:t>
      </w:r>
      <w:r w:rsidRPr="00501973">
        <w:rPr>
          <w:rFonts w:ascii="Book Antiqua" w:eastAsia="Book Antiqua" w:hAnsi="Book Antiqua" w:cs="Book Antiqua"/>
        </w:rPr>
        <w:t>10</w:t>
      </w:r>
      <w:r w:rsidR="00366986" w:rsidRPr="00501973">
        <w:rPr>
          <w:rFonts w:ascii="Book Antiqua" w:eastAsia="Book Antiqua" w:hAnsi="Book Antiqua" w:cs="Book Antiqua"/>
          <w:vertAlign w:val="superscript"/>
        </w:rPr>
        <w:t>-</w:t>
      </w:r>
      <w:r w:rsidRPr="00501973">
        <w:rPr>
          <w:rFonts w:ascii="Book Antiqua" w:eastAsia="Book Antiqua" w:hAnsi="Book Antiqua" w:cs="Book Antiqua"/>
          <w:vertAlign w:val="superscript"/>
        </w:rPr>
        <w:t>05</w:t>
      </w:r>
      <w:r w:rsidRPr="00501973">
        <w:rPr>
          <w:rFonts w:ascii="Book Antiqua" w:eastAsia="Book Antiqua" w:hAnsi="Book Antiqua" w:cs="Book Antiqua"/>
        </w:rPr>
        <w:t xml:space="preserve">; R = -0.35), </w:t>
      </w:r>
      <w:r w:rsidR="00714438" w:rsidRPr="00501973">
        <w:rPr>
          <w:rFonts w:ascii="Book Antiqua" w:eastAsia="Book Antiqua" w:hAnsi="Book Antiqua" w:cs="Book Antiqua"/>
        </w:rPr>
        <w:t>programmed cell death 1 ligand 2 (</w:t>
      </w:r>
      <w:r w:rsidRPr="00501973">
        <w:rPr>
          <w:rFonts w:ascii="Book Antiqua" w:eastAsia="Book Antiqua" w:hAnsi="Book Antiqua" w:cs="Book Antiqua"/>
        </w:rPr>
        <w:t>PDCD1LG2</w:t>
      </w:r>
      <w:r w:rsidR="00714438" w:rsidRPr="00501973">
        <w:rPr>
          <w:rFonts w:ascii="Book Antiqua" w:eastAsia="Book Antiqua" w:hAnsi="Book Antiqua" w:cs="Book Antiqua"/>
        </w:rPr>
        <w:t>)</w:t>
      </w:r>
      <w:r w:rsidRPr="00501973">
        <w:rPr>
          <w:rFonts w:ascii="Book Antiqua" w:eastAsia="Book Antiqua" w:hAnsi="Book Antiqua" w:cs="Book Antiqua"/>
        </w:rPr>
        <w:t xml:space="preserve"> (</w:t>
      </w:r>
      <w:r w:rsidRPr="00501973">
        <w:rPr>
          <w:rFonts w:ascii="Book Antiqua" w:eastAsia="Book Antiqua" w:hAnsi="Book Antiqua" w:cs="Book Antiqua"/>
          <w:i/>
          <w:iCs/>
        </w:rPr>
        <w:t>P</w:t>
      </w:r>
      <w:r w:rsidRPr="00501973">
        <w:rPr>
          <w:rFonts w:ascii="Book Antiqua" w:eastAsia="Book Antiqua" w:hAnsi="Book Antiqua" w:cs="Book Antiqua"/>
        </w:rPr>
        <w:t xml:space="preserve"> = 0.0032; R = -0.24), CD86 (</w:t>
      </w:r>
      <w:r w:rsidRPr="00501973">
        <w:rPr>
          <w:rFonts w:ascii="Book Antiqua" w:eastAsia="Book Antiqua" w:hAnsi="Book Antiqua" w:cs="Book Antiqua"/>
          <w:i/>
          <w:iCs/>
        </w:rPr>
        <w:t>P</w:t>
      </w:r>
      <w:r w:rsidRPr="00501973">
        <w:rPr>
          <w:rFonts w:ascii="Book Antiqua" w:eastAsia="Book Antiqua" w:hAnsi="Book Antiqua" w:cs="Book Antiqua"/>
        </w:rPr>
        <w:t xml:space="preserve"> = 0.018; R = -0.19)</w:t>
      </w:r>
      <w:r w:rsidR="00714438" w:rsidRPr="00501973">
        <w:rPr>
          <w:rFonts w:ascii="Book Antiqua" w:eastAsia="Book Antiqua" w:hAnsi="Book Antiqua" w:cs="Book Antiqua"/>
        </w:rPr>
        <w:t>,</w:t>
      </w:r>
      <w:r w:rsidRPr="00501973">
        <w:rPr>
          <w:rFonts w:ascii="Book Antiqua" w:eastAsia="Book Antiqua" w:hAnsi="Book Antiqua" w:cs="Book Antiqua"/>
        </w:rPr>
        <w:t xml:space="preserve"> and CD40 (</w:t>
      </w:r>
      <w:r w:rsidRPr="00501973">
        <w:rPr>
          <w:rFonts w:ascii="Book Antiqua" w:eastAsia="Book Antiqua" w:hAnsi="Book Antiqua" w:cs="Book Antiqua"/>
          <w:i/>
          <w:iCs/>
        </w:rPr>
        <w:t>P</w:t>
      </w:r>
      <w:r w:rsidRPr="00501973">
        <w:rPr>
          <w:rFonts w:ascii="Book Antiqua" w:eastAsia="Book Antiqua" w:hAnsi="Book Antiqua" w:cs="Book Antiqua"/>
        </w:rPr>
        <w:t xml:space="preserve"> = 0.0047; R = -0.23) were significantly lower than that of </w:t>
      </w:r>
      <w:r w:rsidR="00714438" w:rsidRPr="00501973">
        <w:rPr>
          <w:rFonts w:ascii="Book Antiqua" w:eastAsia="Book Antiqua" w:hAnsi="Book Antiqua" w:cs="Book Antiqua"/>
        </w:rPr>
        <w:t xml:space="preserve">the </w:t>
      </w:r>
      <w:r w:rsidRPr="00501973">
        <w:rPr>
          <w:rFonts w:ascii="Book Antiqua" w:eastAsia="Book Antiqua" w:hAnsi="Book Antiqua" w:cs="Book Antiqua"/>
        </w:rPr>
        <w:t>low</w:t>
      </w:r>
      <w:r w:rsidR="00714438" w:rsidRPr="00501973">
        <w:rPr>
          <w:rFonts w:ascii="Book Antiqua" w:eastAsia="Book Antiqua" w:hAnsi="Book Antiqua" w:cs="Book Antiqua"/>
        </w:rPr>
        <w:t xml:space="preserve"> </w:t>
      </w:r>
      <w:r w:rsidRPr="00501973">
        <w:rPr>
          <w:rFonts w:ascii="Book Antiqua" w:eastAsia="Book Antiqua" w:hAnsi="Book Antiqua" w:cs="Book Antiqua"/>
        </w:rPr>
        <w:t>expression group of PDHA1 (</w:t>
      </w:r>
      <w:r w:rsidRPr="00501973">
        <w:rPr>
          <w:rFonts w:ascii="Book Antiqua" w:eastAsia="Book Antiqua" w:hAnsi="Book Antiqua" w:cs="Book Antiqua"/>
          <w:bCs/>
        </w:rPr>
        <w:t>Figure 4A</w:t>
      </w:r>
      <w:r w:rsidRPr="00501973">
        <w:rPr>
          <w:rFonts w:ascii="Book Antiqua" w:eastAsia="Book Antiqua" w:hAnsi="Book Antiqua" w:cs="Book Antiqua"/>
        </w:rPr>
        <w:t xml:space="preserve">). The expression profiles of 47 immune checkpoint genes involved in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 were investigated further. In addition, we categorized the above genes into high and low expression groups based on their cutoff values. Kaplan-Meier analysis and log-rank testing were used to assess OS. The findings revealed that low HHLA2, TNFRSF18, and CD44 overexpression </w:t>
      </w:r>
      <w:r w:rsidR="00D524D7" w:rsidRPr="00501973">
        <w:rPr>
          <w:rFonts w:ascii="Book Antiqua" w:eastAsia="Book Antiqua" w:hAnsi="Book Antiqua" w:cs="Book Antiqua"/>
        </w:rPr>
        <w:t xml:space="preserve">was </w:t>
      </w:r>
      <w:r w:rsidRPr="00501973">
        <w:rPr>
          <w:rFonts w:ascii="Book Antiqua" w:eastAsia="Book Antiqua" w:hAnsi="Book Antiqua" w:cs="Book Antiqua"/>
        </w:rPr>
        <w:t>linked to a significantly shorter OS and a worse prognosis (</w:t>
      </w:r>
      <w:r w:rsidRPr="00501973">
        <w:rPr>
          <w:rFonts w:ascii="Book Antiqua" w:eastAsia="Book Antiqua" w:hAnsi="Book Antiqua" w:cs="Book Antiqua"/>
          <w:bCs/>
        </w:rPr>
        <w:t>Figure 4B</w:t>
      </w:r>
      <w:r w:rsidR="001D0B6E" w:rsidRPr="00501973">
        <w:rPr>
          <w:rFonts w:ascii="Book Antiqua" w:hAnsi="Book Antiqua" w:cs="Book Antiqua"/>
          <w:bCs/>
          <w:lang w:eastAsia="zh-CN"/>
        </w:rPr>
        <w:t>-</w:t>
      </w:r>
      <w:r w:rsidRPr="00501973">
        <w:rPr>
          <w:rFonts w:ascii="Book Antiqua" w:eastAsia="Book Antiqua" w:hAnsi="Book Antiqua" w:cs="Book Antiqua"/>
          <w:bCs/>
        </w:rPr>
        <w:t>D</w:t>
      </w:r>
      <w:r w:rsidRPr="00501973">
        <w:rPr>
          <w:rFonts w:ascii="Book Antiqua" w:eastAsia="Book Antiqua" w:hAnsi="Book Antiqua" w:cs="Book Antiqua"/>
        </w:rPr>
        <w:t>).</w:t>
      </w:r>
    </w:p>
    <w:p w14:paraId="54945F08" w14:textId="77777777" w:rsidR="001D0B6E" w:rsidRPr="00501973" w:rsidRDefault="001D0B6E" w:rsidP="00850919">
      <w:pPr>
        <w:spacing w:line="360" w:lineRule="auto"/>
        <w:jc w:val="both"/>
        <w:rPr>
          <w:rFonts w:ascii="Book Antiqua" w:hAnsi="Book Antiqua"/>
          <w:lang w:eastAsia="zh-CN"/>
        </w:rPr>
      </w:pPr>
    </w:p>
    <w:p w14:paraId="6793162E" w14:textId="2A473D8E" w:rsidR="00A77B3E" w:rsidRPr="00501973" w:rsidRDefault="00EA129F" w:rsidP="00850919">
      <w:pPr>
        <w:spacing w:line="360" w:lineRule="auto"/>
        <w:jc w:val="both"/>
        <w:rPr>
          <w:rFonts w:ascii="Book Antiqua" w:hAnsi="Book Antiqua"/>
          <w:i/>
        </w:rPr>
      </w:pPr>
      <w:r w:rsidRPr="00501973">
        <w:rPr>
          <w:rFonts w:ascii="Book Antiqua" w:eastAsia="Book Antiqua" w:hAnsi="Book Antiqua" w:cs="Book Antiqua"/>
          <w:b/>
          <w:bCs/>
          <w:i/>
        </w:rPr>
        <w:t>Constructing and evaluating a predictive nomogram</w:t>
      </w:r>
    </w:p>
    <w:p w14:paraId="10C6D847" w14:textId="3BD9C9C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lastRenderedPageBreak/>
        <w:t>The 1-, 2-, and 3-year OS probability was calculated using a nomogram that included the pathological type, AJCC-TNM stage, and PDHA1 expression (</w:t>
      </w:r>
      <w:r w:rsidRPr="00501973">
        <w:rPr>
          <w:rFonts w:ascii="Book Antiqua" w:eastAsia="Book Antiqua" w:hAnsi="Book Antiqua" w:cs="Book Antiqua"/>
          <w:bCs/>
        </w:rPr>
        <w:t>Figure 5A</w:t>
      </w:r>
      <w:r w:rsidRPr="00501973">
        <w:rPr>
          <w:rFonts w:ascii="Book Antiqua" w:eastAsia="Book Antiqua" w:hAnsi="Book Antiqua" w:cs="Book Antiqua"/>
        </w:rPr>
        <w:t xml:space="preserve">). The actual observed </w:t>
      </w:r>
      <w:r w:rsidRPr="00501973">
        <w:rPr>
          <w:rFonts w:ascii="Book Antiqua" w:eastAsia="Book Antiqua" w:hAnsi="Book Antiqua" w:cs="Book Antiqua"/>
          <w:i/>
          <w:iCs/>
        </w:rPr>
        <w:t>vs</w:t>
      </w:r>
      <w:r w:rsidRPr="00501973">
        <w:rPr>
          <w:rFonts w:ascii="Book Antiqua" w:eastAsia="Book Antiqua" w:hAnsi="Book Antiqua" w:cs="Book Antiqua"/>
        </w:rPr>
        <w:t xml:space="preserve"> anticipated rates of the 1-, 2-, and 3-year OS demonstrated near to the ideal 45° oblique line on the calibration curve (</w:t>
      </w:r>
      <w:r w:rsidRPr="00501973">
        <w:rPr>
          <w:rFonts w:ascii="Book Antiqua" w:eastAsia="Book Antiqua" w:hAnsi="Book Antiqua" w:cs="Book Antiqua"/>
          <w:bCs/>
        </w:rPr>
        <w:t>Figure 5B</w:t>
      </w:r>
      <w:r w:rsidRPr="00501973">
        <w:rPr>
          <w:rFonts w:ascii="Book Antiqua" w:eastAsia="Book Antiqua" w:hAnsi="Book Antiqua" w:cs="Book Antiqua"/>
        </w:rPr>
        <w:t>). Furthermore, the AUC of ROC curves for 1-, 2-, and 3-year survival were 0.725, 0.776, 0.619</w:t>
      </w:r>
      <w:r w:rsidR="00366986" w:rsidRPr="00501973">
        <w:rPr>
          <w:rFonts w:ascii="Book Antiqua" w:hAnsi="Book Antiqua" w:cs="Book Antiqua"/>
          <w:lang w:eastAsia="zh-CN"/>
        </w:rPr>
        <w:t>,</w:t>
      </w:r>
      <w:r w:rsidRPr="00501973">
        <w:rPr>
          <w:rFonts w:ascii="Book Antiqua" w:eastAsia="Book Antiqua" w:hAnsi="Book Antiqua" w:cs="Book Antiqua"/>
        </w:rPr>
        <w:t xml:space="preserve"> and 0.810, respectively (</w:t>
      </w:r>
      <w:r w:rsidRPr="00501973">
        <w:rPr>
          <w:rFonts w:ascii="Book Antiqua" w:eastAsia="Book Antiqua" w:hAnsi="Book Antiqua" w:cs="Book Antiqua"/>
          <w:bCs/>
        </w:rPr>
        <w:t>Figure 5C</w:t>
      </w:r>
      <w:r w:rsidRPr="00501973">
        <w:rPr>
          <w:rFonts w:ascii="Book Antiqua" w:eastAsia="Book Antiqua" w:hAnsi="Book Antiqua" w:cs="Book Antiqua"/>
        </w:rPr>
        <w:t>). With a C-index of 0.703 for OS, the nomogram showed promising discrimination.</w:t>
      </w:r>
    </w:p>
    <w:p w14:paraId="3763CF0B" w14:textId="77777777" w:rsidR="00A77B3E" w:rsidRPr="00501973" w:rsidRDefault="00A77B3E" w:rsidP="00850919">
      <w:pPr>
        <w:spacing w:line="360" w:lineRule="auto"/>
        <w:jc w:val="both"/>
        <w:rPr>
          <w:rFonts w:ascii="Book Antiqua" w:hAnsi="Book Antiqua"/>
        </w:rPr>
      </w:pPr>
    </w:p>
    <w:p w14:paraId="0B0ABC21"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caps/>
          <w:u w:val="single"/>
        </w:rPr>
        <w:t>DISCUSSION</w:t>
      </w:r>
    </w:p>
    <w:p w14:paraId="35DFFD61" w14:textId="01E979E8"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In the present study, we investigated the expression signature of 19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-related genes in esophageal cancer tissues and explored their relationships with OS and PFS. A prognostic nomogram involving gene expression and clinicopathological parameters was constructed for the first time. Functional analysis showed that </w:t>
      </w:r>
      <w:r w:rsidR="00940457" w:rsidRPr="00501973">
        <w:rPr>
          <w:rFonts w:ascii="Book Antiqua" w:eastAsia="Book Antiqua" w:hAnsi="Book Antiqua" w:cs="Book Antiqua"/>
        </w:rPr>
        <w:t>DEG</w:t>
      </w:r>
      <w:r w:rsidRPr="00501973">
        <w:rPr>
          <w:rFonts w:ascii="Book Antiqua" w:eastAsia="Book Antiqua" w:hAnsi="Book Antiqua" w:cs="Book Antiqua"/>
        </w:rPr>
        <w:t xml:space="preserve">s were enriched in energy metabolism, especially in pathways related to the tricarboxylic acid cycle.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-related genes were also confirmed to be associated with immune checkpoint genes.</w:t>
      </w:r>
    </w:p>
    <w:p w14:paraId="6D083F56" w14:textId="11559FB5" w:rsidR="00A77B3E" w:rsidRPr="00501973" w:rsidRDefault="00EA129F" w:rsidP="00850919">
      <w:pPr>
        <w:spacing w:line="360" w:lineRule="auto"/>
        <w:ind w:firstLineChars="100" w:firstLine="240"/>
        <w:jc w:val="both"/>
        <w:rPr>
          <w:rFonts w:ascii="Book Antiqua" w:hAnsi="Book Antiqua"/>
          <w:lang w:eastAsia="zh-CN"/>
        </w:rPr>
      </w:pPr>
      <w:r w:rsidRPr="00501973">
        <w:rPr>
          <w:rFonts w:ascii="Book Antiqua" w:eastAsia="Book Antiqua" w:hAnsi="Book Antiqua" w:cs="Book Antiqua"/>
        </w:rPr>
        <w:t xml:space="preserve">In our study, 151 patients with esophageal cancer and 151 healthy controls were included. In univariate Cox regression analysis, PDHA1 was selected from 19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-related genes to be associated with the prognosis of esophageal cancer. At the same time, PDHA1 expression was also different in tumor tissues and healthy tissues. The results of the present study suggested that the PDHA1 expression was relatively low in cancer tissues, which was consistent with previous </w:t>
      </w:r>
      <w:proofErr w:type="gramStart"/>
      <w:r w:rsidRPr="00501973">
        <w:rPr>
          <w:rFonts w:ascii="Book Antiqua" w:eastAsia="Book Antiqua" w:hAnsi="Book Antiqua" w:cs="Book Antiqua"/>
        </w:rPr>
        <w:t>studies</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16,17]</w:t>
      </w:r>
      <w:r w:rsidRPr="00501973">
        <w:rPr>
          <w:rFonts w:ascii="Book Antiqua" w:eastAsia="Book Antiqua" w:hAnsi="Book Antiqua" w:cs="Book Antiqua"/>
        </w:rPr>
        <w:t xml:space="preserve">. Li </w:t>
      </w:r>
      <w:r w:rsidRPr="00501973">
        <w:rPr>
          <w:rFonts w:ascii="Book Antiqua" w:eastAsia="Book Antiqua" w:hAnsi="Book Antiqua" w:cs="Book Antiqua"/>
          <w:i/>
          <w:iCs/>
        </w:rPr>
        <w:t>et</w:t>
      </w:r>
      <w:r w:rsidRPr="00501973">
        <w:rPr>
          <w:rFonts w:ascii="Book Antiqua" w:eastAsia="Book Antiqua" w:hAnsi="Book Antiqua" w:cs="Book Antiqua"/>
          <w:iCs/>
        </w:rPr>
        <w:t xml:space="preserve"> </w:t>
      </w:r>
      <w:proofErr w:type="gramStart"/>
      <w:r w:rsidRPr="00501973">
        <w:rPr>
          <w:rFonts w:ascii="Book Antiqua" w:eastAsia="Book Antiqua" w:hAnsi="Book Antiqua" w:cs="Book Antiqua"/>
          <w:i/>
          <w:iCs/>
        </w:rPr>
        <w:t>al</w:t>
      </w:r>
      <w:r w:rsidR="00366986" w:rsidRPr="00501973">
        <w:rPr>
          <w:rFonts w:ascii="Book Antiqua" w:eastAsia="Book Antiqua" w:hAnsi="Book Antiqua" w:cs="Book Antiqua"/>
          <w:vertAlign w:val="superscript"/>
        </w:rPr>
        <w:t>[</w:t>
      </w:r>
      <w:proofErr w:type="gramEnd"/>
      <w:r w:rsidR="00366986" w:rsidRPr="00501973">
        <w:rPr>
          <w:rFonts w:ascii="Book Antiqua" w:eastAsia="Book Antiqua" w:hAnsi="Book Antiqua" w:cs="Book Antiqua"/>
          <w:vertAlign w:val="superscript"/>
        </w:rPr>
        <w:t>17]</w:t>
      </w:r>
      <w:r w:rsidRPr="00501973">
        <w:rPr>
          <w:rFonts w:ascii="Book Antiqua" w:eastAsia="Book Antiqua" w:hAnsi="Book Antiqua" w:cs="Book Antiqua"/>
        </w:rPr>
        <w:t xml:space="preserve"> also reported that high expression of PDHA1 in ovarian cancer cells was significantly correlated with better OS and PFS. Our results suggested that the high expression of PDHA1 expression was associated with poor OS, but not with PFS.</w:t>
      </w:r>
    </w:p>
    <w:p w14:paraId="7072C2EC" w14:textId="4F6AF98A" w:rsidR="00A77B3E" w:rsidRPr="00501973" w:rsidRDefault="00EA129F" w:rsidP="00850919">
      <w:pPr>
        <w:spacing w:line="360" w:lineRule="auto"/>
        <w:ind w:firstLineChars="100" w:firstLine="240"/>
        <w:jc w:val="both"/>
        <w:rPr>
          <w:rFonts w:ascii="Book Antiqua" w:hAnsi="Book Antiqua"/>
        </w:rPr>
      </w:pPr>
      <w:r w:rsidRPr="00501973">
        <w:rPr>
          <w:rFonts w:ascii="Book Antiqua" w:eastAsia="Book Antiqua" w:hAnsi="Book Antiqua" w:cs="Book Antiqua"/>
        </w:rPr>
        <w:t xml:space="preserve">Li </w:t>
      </w:r>
      <w:r w:rsidRPr="00501973">
        <w:rPr>
          <w:rFonts w:ascii="Book Antiqua" w:eastAsia="Book Antiqua" w:hAnsi="Book Antiqua" w:cs="Book Antiqua"/>
          <w:i/>
          <w:iCs/>
        </w:rPr>
        <w:t>et</w:t>
      </w:r>
      <w:r w:rsidRPr="00501973">
        <w:rPr>
          <w:rFonts w:ascii="Book Antiqua" w:eastAsia="Book Antiqua" w:hAnsi="Book Antiqua" w:cs="Book Antiqua"/>
          <w:iCs/>
        </w:rPr>
        <w:t xml:space="preserve"> </w:t>
      </w:r>
      <w:proofErr w:type="gramStart"/>
      <w:r w:rsidRPr="00501973">
        <w:rPr>
          <w:rFonts w:ascii="Book Antiqua" w:eastAsia="Book Antiqua" w:hAnsi="Book Antiqua" w:cs="Book Antiqua"/>
          <w:i/>
          <w:iCs/>
        </w:rPr>
        <w:t>al</w:t>
      </w:r>
      <w:r w:rsidR="00366986" w:rsidRPr="00501973">
        <w:rPr>
          <w:rFonts w:ascii="Book Antiqua" w:eastAsia="Book Antiqua" w:hAnsi="Book Antiqua" w:cs="Book Antiqua"/>
          <w:vertAlign w:val="superscript"/>
        </w:rPr>
        <w:t>[</w:t>
      </w:r>
      <w:proofErr w:type="gramEnd"/>
      <w:r w:rsidR="00366986" w:rsidRPr="00501973">
        <w:rPr>
          <w:rFonts w:ascii="Book Antiqua" w:eastAsia="Book Antiqua" w:hAnsi="Book Antiqua" w:cs="Book Antiqua"/>
          <w:vertAlign w:val="superscript"/>
        </w:rPr>
        <w:t>18]</w:t>
      </w:r>
      <w:r w:rsidRPr="00501973">
        <w:rPr>
          <w:rFonts w:ascii="Book Antiqua" w:eastAsia="Book Antiqua" w:hAnsi="Book Antiqua" w:cs="Book Antiqua"/>
        </w:rPr>
        <w:t xml:space="preserve"> showed that PDHA1 knockout inhibited glucose entering the tricarboxylic acid cycle, resulting in the reconnection of glutamine metabolism by increasing glutaminase 1 and glutamate dehydrogenase 1 expression, thus increasing the survival rate of glutamine</w:t>
      </w:r>
      <w:r w:rsidR="00D524D7" w:rsidRPr="00501973">
        <w:rPr>
          <w:rFonts w:ascii="Book Antiqua" w:eastAsia="Book Antiqua" w:hAnsi="Book Antiqua" w:cs="Book Antiqua"/>
        </w:rPr>
        <w:t>-</w:t>
      </w:r>
      <w:r w:rsidRPr="00501973">
        <w:rPr>
          <w:rFonts w:ascii="Book Antiqua" w:eastAsia="Book Antiqua" w:hAnsi="Book Antiqua" w:cs="Book Antiqua"/>
        </w:rPr>
        <w:t xml:space="preserve">dependent cells. Consistent with our results of functional enrichment, </w:t>
      </w:r>
      <w:r w:rsidRPr="00501973">
        <w:rPr>
          <w:rFonts w:ascii="Book Antiqua" w:eastAsia="Book Antiqua" w:hAnsi="Book Antiqua" w:cs="Book Antiqua"/>
        </w:rPr>
        <w:lastRenderedPageBreak/>
        <w:t xml:space="preserve">these </w:t>
      </w:r>
      <w:r w:rsidR="00940457" w:rsidRPr="00501973">
        <w:rPr>
          <w:rFonts w:ascii="Book Antiqua" w:eastAsia="Book Antiqua" w:hAnsi="Book Antiqua" w:cs="Book Antiqua"/>
        </w:rPr>
        <w:t>DEGs</w:t>
      </w:r>
      <w:r w:rsidRPr="00501973">
        <w:rPr>
          <w:rFonts w:ascii="Book Antiqua" w:eastAsia="Book Antiqua" w:hAnsi="Book Antiqua" w:cs="Book Antiqua"/>
        </w:rPr>
        <w:t xml:space="preserve"> were significantly enriched in tricarboxylic acid cycli</w:t>
      </w:r>
      <w:r w:rsidR="00D524D7" w:rsidRPr="00501973">
        <w:rPr>
          <w:rFonts w:ascii="Book Antiqua" w:eastAsia="Book Antiqua" w:hAnsi="Book Antiqua" w:cs="Book Antiqua"/>
        </w:rPr>
        <w:t>c</w:t>
      </w:r>
      <w:r w:rsidRPr="00501973">
        <w:rPr>
          <w:rFonts w:ascii="Book Antiqua" w:eastAsia="Book Antiqua" w:hAnsi="Book Antiqua" w:cs="Book Antiqua"/>
        </w:rPr>
        <w:t>-related pathways. We hypothesize</w:t>
      </w:r>
      <w:r w:rsidR="00D524D7" w:rsidRPr="00501973">
        <w:rPr>
          <w:rFonts w:ascii="Book Antiqua" w:eastAsia="Book Antiqua" w:hAnsi="Book Antiqua" w:cs="Book Antiqua"/>
        </w:rPr>
        <w:t>d</w:t>
      </w:r>
      <w:r w:rsidRPr="00501973">
        <w:rPr>
          <w:rFonts w:ascii="Book Antiqua" w:eastAsia="Book Antiqua" w:hAnsi="Book Antiqua" w:cs="Book Antiqua"/>
        </w:rPr>
        <w:t xml:space="preserve"> that PDHA1 gene knockdown or low expression causes mitochondrial malfunction, resulting in aberrant generation of intracellular reactive oxygen species (ROS) and adenosine triphosphate, which is compatible with the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 mechanism.</w:t>
      </w:r>
    </w:p>
    <w:p w14:paraId="7DACBB29" w14:textId="5C592864" w:rsidR="00A77B3E" w:rsidRPr="00501973" w:rsidRDefault="00EA129F" w:rsidP="00850919">
      <w:pPr>
        <w:spacing w:line="360" w:lineRule="auto"/>
        <w:ind w:firstLineChars="100" w:firstLine="240"/>
        <w:jc w:val="both"/>
        <w:rPr>
          <w:rFonts w:ascii="Book Antiqua" w:hAnsi="Book Antiqua"/>
        </w:rPr>
      </w:pPr>
      <w:r w:rsidRPr="00501973">
        <w:rPr>
          <w:rFonts w:ascii="Book Antiqua" w:eastAsia="Book Antiqua" w:hAnsi="Book Antiqua" w:cs="Book Antiqua"/>
        </w:rPr>
        <w:t xml:space="preserve">TNM staging </w:t>
      </w:r>
      <w:r w:rsidR="00D524D7" w:rsidRPr="00501973">
        <w:rPr>
          <w:rFonts w:ascii="Book Antiqua" w:eastAsia="Book Antiqua" w:hAnsi="Book Antiqua" w:cs="Book Antiqua"/>
        </w:rPr>
        <w:t xml:space="preserve">is </w:t>
      </w:r>
      <w:r w:rsidRPr="00501973">
        <w:rPr>
          <w:rFonts w:ascii="Book Antiqua" w:eastAsia="Book Antiqua" w:hAnsi="Book Antiqua" w:cs="Book Antiqua"/>
        </w:rPr>
        <w:t xml:space="preserve">linked </w:t>
      </w:r>
      <w:r w:rsidR="00D524D7" w:rsidRPr="00501973">
        <w:rPr>
          <w:rFonts w:ascii="Book Antiqua" w:eastAsia="Book Antiqua" w:hAnsi="Book Antiqua" w:cs="Book Antiqua"/>
        </w:rPr>
        <w:t xml:space="preserve">to </w:t>
      </w:r>
      <w:r w:rsidRPr="00501973">
        <w:rPr>
          <w:rFonts w:ascii="Book Antiqua" w:eastAsia="Book Antiqua" w:hAnsi="Book Antiqua" w:cs="Book Antiqua"/>
        </w:rPr>
        <w:t>OS and PFS in esophageal cancer, wh</w:t>
      </w:r>
      <w:r w:rsidR="00D524D7" w:rsidRPr="00501973">
        <w:rPr>
          <w:rFonts w:ascii="Book Antiqua" w:eastAsia="Book Antiqua" w:hAnsi="Book Antiqua" w:cs="Book Antiqua"/>
        </w:rPr>
        <w:t>ereas</w:t>
      </w:r>
      <w:r w:rsidRPr="00501973">
        <w:rPr>
          <w:rFonts w:ascii="Book Antiqua" w:eastAsia="Book Antiqua" w:hAnsi="Book Antiqua" w:cs="Book Antiqua"/>
        </w:rPr>
        <w:t xml:space="preserve"> pathological types </w:t>
      </w:r>
      <w:r w:rsidR="00D524D7" w:rsidRPr="00501973">
        <w:rPr>
          <w:rFonts w:ascii="Book Antiqua" w:eastAsia="Book Antiqua" w:hAnsi="Book Antiqua" w:cs="Book Antiqua"/>
        </w:rPr>
        <w:t xml:space="preserve">are </w:t>
      </w:r>
      <w:r w:rsidRPr="00501973">
        <w:rPr>
          <w:rFonts w:ascii="Book Antiqua" w:eastAsia="Book Antiqua" w:hAnsi="Book Antiqua" w:cs="Book Antiqua"/>
        </w:rPr>
        <w:t>associated with OS in esophageal cancer, according to our findings. Through univariate and multivariate Cox analys</w:t>
      </w:r>
      <w:r w:rsidR="00D524D7" w:rsidRPr="00501973">
        <w:rPr>
          <w:rFonts w:ascii="Book Antiqua" w:eastAsia="Book Antiqua" w:hAnsi="Book Antiqua" w:cs="Book Antiqua"/>
        </w:rPr>
        <w:t>e</w:t>
      </w:r>
      <w:r w:rsidRPr="00501973">
        <w:rPr>
          <w:rFonts w:ascii="Book Antiqua" w:eastAsia="Book Antiqua" w:hAnsi="Book Antiqua" w:cs="Book Antiqua"/>
        </w:rPr>
        <w:t xml:space="preserve">s, Zhang </w:t>
      </w:r>
      <w:r w:rsidRPr="00501973">
        <w:rPr>
          <w:rFonts w:ascii="Book Antiqua" w:eastAsia="Book Antiqua" w:hAnsi="Book Antiqua" w:cs="Book Antiqua"/>
          <w:i/>
          <w:iCs/>
        </w:rPr>
        <w:t>et</w:t>
      </w:r>
      <w:r w:rsidRPr="00501973">
        <w:rPr>
          <w:rFonts w:ascii="Book Antiqua" w:eastAsia="Book Antiqua" w:hAnsi="Book Antiqua" w:cs="Book Antiqua"/>
          <w:iCs/>
        </w:rPr>
        <w:t xml:space="preserve"> </w:t>
      </w:r>
      <w:proofErr w:type="gramStart"/>
      <w:r w:rsidRPr="00501973">
        <w:rPr>
          <w:rFonts w:ascii="Book Antiqua" w:eastAsia="Book Antiqua" w:hAnsi="Book Antiqua" w:cs="Book Antiqua"/>
          <w:i/>
          <w:iCs/>
        </w:rPr>
        <w:t>al</w:t>
      </w:r>
      <w:r w:rsidR="00366986" w:rsidRPr="00501973">
        <w:rPr>
          <w:rFonts w:ascii="Book Antiqua" w:eastAsia="Book Antiqua" w:hAnsi="Book Antiqua" w:cs="Book Antiqua"/>
          <w:vertAlign w:val="superscript"/>
        </w:rPr>
        <w:t>[</w:t>
      </w:r>
      <w:proofErr w:type="gramEnd"/>
      <w:r w:rsidR="00366986" w:rsidRPr="00501973">
        <w:rPr>
          <w:rFonts w:ascii="Book Antiqua" w:eastAsia="Book Antiqua" w:hAnsi="Book Antiqua" w:cs="Book Antiqua"/>
          <w:vertAlign w:val="superscript"/>
        </w:rPr>
        <w:t>19]</w:t>
      </w:r>
      <w:r w:rsidRPr="00501973">
        <w:rPr>
          <w:rFonts w:ascii="Book Antiqua" w:eastAsia="Book Antiqua" w:hAnsi="Book Antiqua" w:cs="Book Antiqua"/>
        </w:rPr>
        <w:t xml:space="preserve"> also claimed that pathological stage </w:t>
      </w:r>
      <w:r w:rsidR="00D524D7" w:rsidRPr="00501973">
        <w:rPr>
          <w:rFonts w:ascii="Book Antiqua" w:eastAsia="Book Antiqua" w:hAnsi="Book Antiqua" w:cs="Book Antiqua"/>
        </w:rPr>
        <w:t xml:space="preserve">is </w:t>
      </w:r>
      <w:r w:rsidRPr="00501973">
        <w:rPr>
          <w:rFonts w:ascii="Book Antiqua" w:eastAsia="Book Antiqua" w:hAnsi="Book Antiqua" w:cs="Book Antiqua"/>
        </w:rPr>
        <w:t xml:space="preserve">an independent risk factor for OS and PFS in patients with operable esophageal cancer. Therefore, pathological types and TNM stages were included in the prognostic nomogram. Men and women had different rates of esophageal cancer, with men having nearly twice as many cases as </w:t>
      </w:r>
      <w:proofErr w:type="gramStart"/>
      <w:r w:rsidRPr="00501973">
        <w:rPr>
          <w:rFonts w:ascii="Book Antiqua" w:eastAsia="Book Antiqua" w:hAnsi="Book Antiqua" w:cs="Book Antiqua"/>
        </w:rPr>
        <w:t>women</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20]</w:t>
      </w:r>
      <w:r w:rsidRPr="00501973">
        <w:rPr>
          <w:rFonts w:ascii="Book Antiqua" w:eastAsia="Book Antiqua" w:hAnsi="Book Antiqua" w:cs="Book Antiqua"/>
        </w:rPr>
        <w:t xml:space="preserve">. We did not include </w:t>
      </w:r>
      <w:r w:rsidR="00D524D7" w:rsidRPr="00501973">
        <w:rPr>
          <w:rFonts w:ascii="Book Antiqua" w:eastAsia="Book Antiqua" w:hAnsi="Book Antiqua" w:cs="Book Antiqua"/>
        </w:rPr>
        <w:t xml:space="preserve">sex </w:t>
      </w:r>
      <w:r w:rsidRPr="00501973">
        <w:rPr>
          <w:rFonts w:ascii="Book Antiqua" w:eastAsia="Book Antiqua" w:hAnsi="Book Antiqua" w:cs="Book Antiqua"/>
        </w:rPr>
        <w:t xml:space="preserve">in our nomogram because, while our analysis indicated that </w:t>
      </w:r>
      <w:r w:rsidR="00D524D7" w:rsidRPr="00501973">
        <w:rPr>
          <w:rFonts w:ascii="Book Antiqua" w:eastAsia="Book Antiqua" w:hAnsi="Book Antiqua" w:cs="Book Antiqua"/>
        </w:rPr>
        <w:t xml:space="preserve">sex </w:t>
      </w:r>
      <w:r w:rsidRPr="00501973">
        <w:rPr>
          <w:rFonts w:ascii="Book Antiqua" w:eastAsia="Book Antiqua" w:hAnsi="Book Antiqua" w:cs="Book Antiqua"/>
        </w:rPr>
        <w:t xml:space="preserve">impacted PFS, the OS of esophageal cancer was not connected </w:t>
      </w:r>
      <w:r w:rsidR="00D524D7" w:rsidRPr="00501973">
        <w:rPr>
          <w:rFonts w:ascii="Book Antiqua" w:eastAsia="Book Antiqua" w:hAnsi="Book Antiqua" w:cs="Book Antiqua"/>
        </w:rPr>
        <w:t>to sex</w:t>
      </w:r>
      <w:r w:rsidRPr="00501973">
        <w:rPr>
          <w:rFonts w:ascii="Book Antiqua" w:eastAsia="Book Antiqua" w:hAnsi="Book Antiqua" w:cs="Book Antiqua"/>
        </w:rPr>
        <w:t>.</w:t>
      </w:r>
    </w:p>
    <w:p w14:paraId="66951598" w14:textId="636F74DE" w:rsidR="00A77B3E" w:rsidRPr="00501973" w:rsidRDefault="00EA129F" w:rsidP="00850919">
      <w:pPr>
        <w:spacing w:line="360" w:lineRule="auto"/>
        <w:ind w:firstLineChars="100" w:firstLine="240"/>
        <w:jc w:val="both"/>
        <w:rPr>
          <w:rFonts w:ascii="Book Antiqua" w:hAnsi="Book Antiqua"/>
        </w:rPr>
      </w:pPr>
      <w:r w:rsidRPr="00501973">
        <w:rPr>
          <w:rFonts w:ascii="Book Antiqua" w:eastAsia="Book Antiqua" w:hAnsi="Book Antiqua" w:cs="Book Antiqua"/>
        </w:rPr>
        <w:t xml:space="preserve">CIBERSORT and </w:t>
      </w:r>
      <w:proofErr w:type="spellStart"/>
      <w:r w:rsidRPr="00501973">
        <w:rPr>
          <w:rFonts w:ascii="Book Antiqua" w:eastAsia="Book Antiqua" w:hAnsi="Book Antiqua" w:cs="Book Antiqua"/>
        </w:rPr>
        <w:t>ssGSEA</w:t>
      </w:r>
      <w:proofErr w:type="spellEnd"/>
      <w:r w:rsidRPr="00501973">
        <w:rPr>
          <w:rFonts w:ascii="Book Antiqua" w:eastAsia="Book Antiqua" w:hAnsi="Book Antiqua" w:cs="Book Antiqua"/>
        </w:rPr>
        <w:t xml:space="preserve"> techniques were used to analyze the composition of tumor-infiltrating immune cells</w:t>
      </w:r>
      <w:r w:rsidR="00D524D7" w:rsidRPr="00501973">
        <w:rPr>
          <w:rFonts w:ascii="Book Antiqua" w:eastAsia="Book Antiqua" w:hAnsi="Book Antiqua" w:cs="Book Antiqua"/>
        </w:rPr>
        <w:t xml:space="preserve"> (TICs)</w:t>
      </w:r>
      <w:r w:rsidRPr="00501973">
        <w:rPr>
          <w:rFonts w:ascii="Book Antiqua" w:eastAsia="Book Antiqua" w:hAnsi="Book Antiqua" w:cs="Book Antiqua"/>
        </w:rPr>
        <w:t xml:space="preserve"> in each sample. </w:t>
      </w:r>
      <w:r w:rsidR="00D524D7" w:rsidRPr="00501973">
        <w:rPr>
          <w:rFonts w:ascii="Book Antiqua" w:eastAsia="Book Antiqua" w:hAnsi="Book Antiqua" w:cs="Book Antiqua"/>
        </w:rPr>
        <w:t xml:space="preserve">Regulatory T cells </w:t>
      </w:r>
      <w:r w:rsidRPr="00501973">
        <w:rPr>
          <w:rFonts w:ascii="Book Antiqua" w:eastAsia="Book Antiqua" w:hAnsi="Book Antiqua" w:cs="Book Antiqua"/>
        </w:rPr>
        <w:t>and CD8</w:t>
      </w:r>
      <w:r w:rsidRPr="00501973">
        <w:rPr>
          <w:rFonts w:ascii="Book Antiqua" w:eastAsia="Book Antiqua" w:hAnsi="Book Antiqua" w:cs="Book Antiqua"/>
          <w:vertAlign w:val="superscript"/>
        </w:rPr>
        <w:t>+</w:t>
      </w:r>
      <w:r w:rsidR="00366986" w:rsidRPr="00501973">
        <w:rPr>
          <w:rFonts w:ascii="Book Antiqua" w:hAnsi="Book Antiqua" w:cs="Book Antiqua"/>
          <w:vertAlign w:val="superscript"/>
          <w:lang w:eastAsia="zh-CN"/>
        </w:rPr>
        <w:t xml:space="preserve"> </w:t>
      </w:r>
      <w:r w:rsidRPr="00501973">
        <w:rPr>
          <w:rFonts w:ascii="Book Antiqua" w:eastAsia="Book Antiqua" w:hAnsi="Book Antiqua" w:cs="Book Antiqua"/>
        </w:rPr>
        <w:t xml:space="preserve">T cells have been shown to play an important role in anti-tumor immunity in previous </w:t>
      </w:r>
      <w:proofErr w:type="gramStart"/>
      <w:r w:rsidRPr="00501973">
        <w:rPr>
          <w:rFonts w:ascii="Book Antiqua" w:eastAsia="Book Antiqua" w:hAnsi="Book Antiqua" w:cs="Book Antiqua"/>
        </w:rPr>
        <w:t>studies</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21-23]</w:t>
      </w:r>
      <w:r w:rsidRPr="00501973">
        <w:rPr>
          <w:rFonts w:ascii="Book Antiqua" w:eastAsia="Book Antiqua" w:hAnsi="Book Antiqua" w:cs="Book Antiqua"/>
        </w:rPr>
        <w:t xml:space="preserve">. Studies have demonstrated that PDHA1 mediates metabolic reprogramming in </w:t>
      </w:r>
      <w:proofErr w:type="gramStart"/>
      <w:r w:rsidRPr="00501973">
        <w:rPr>
          <w:rFonts w:ascii="Book Antiqua" w:eastAsia="Book Antiqua" w:hAnsi="Book Antiqua" w:cs="Book Antiqua"/>
        </w:rPr>
        <w:t>macrophages</w:t>
      </w:r>
      <w:r w:rsidR="00366986" w:rsidRPr="00501973">
        <w:rPr>
          <w:rFonts w:ascii="Book Antiqua" w:eastAsia="Book Antiqua" w:hAnsi="Book Antiqua" w:cs="Book Antiqua"/>
          <w:vertAlign w:val="superscript"/>
        </w:rPr>
        <w:t>[</w:t>
      </w:r>
      <w:proofErr w:type="gramEnd"/>
      <w:r w:rsidR="00366986" w:rsidRPr="00501973">
        <w:rPr>
          <w:rFonts w:ascii="Book Antiqua" w:eastAsia="Book Antiqua" w:hAnsi="Book Antiqua" w:cs="Book Antiqua"/>
          <w:vertAlign w:val="superscript"/>
        </w:rPr>
        <w:t>24,</w:t>
      </w:r>
      <w:r w:rsidRPr="00501973">
        <w:rPr>
          <w:rFonts w:ascii="Book Antiqua" w:eastAsia="Book Antiqua" w:hAnsi="Book Antiqua" w:cs="Book Antiqua"/>
          <w:vertAlign w:val="superscript"/>
        </w:rPr>
        <w:t>25]</w:t>
      </w:r>
      <w:r w:rsidRPr="00501973">
        <w:rPr>
          <w:rFonts w:ascii="Book Antiqua" w:eastAsia="Book Antiqua" w:hAnsi="Book Antiqua" w:cs="Book Antiqua"/>
        </w:rPr>
        <w:t xml:space="preserve">. However, there was no significant difference between the 22 types of immune cells in the high and low PDHA1 expression groups, according to our findings. </w:t>
      </w:r>
    </w:p>
    <w:p w14:paraId="006A523F" w14:textId="45E3621B" w:rsidR="00A77B3E" w:rsidRPr="00501973" w:rsidRDefault="00EA129F" w:rsidP="00850919">
      <w:pPr>
        <w:spacing w:line="360" w:lineRule="auto"/>
        <w:ind w:firstLineChars="100" w:firstLine="240"/>
        <w:jc w:val="both"/>
        <w:rPr>
          <w:rFonts w:ascii="Book Antiqua" w:hAnsi="Book Antiqua"/>
        </w:rPr>
      </w:pPr>
      <w:r w:rsidRPr="00501973">
        <w:rPr>
          <w:rFonts w:ascii="Book Antiqua" w:eastAsia="Book Antiqua" w:hAnsi="Book Antiqua" w:cs="Book Antiqua"/>
        </w:rPr>
        <w:t xml:space="preserve">Immune checkpoint inhibitors have recently been studied in a variety of cancers, and they provide a novel therapy </w:t>
      </w:r>
      <w:proofErr w:type="gramStart"/>
      <w:r w:rsidRPr="00501973">
        <w:rPr>
          <w:rFonts w:ascii="Book Antiqua" w:eastAsia="Book Antiqua" w:hAnsi="Book Antiqua" w:cs="Book Antiqua"/>
        </w:rPr>
        <w:t>option</w:t>
      </w:r>
      <w:r w:rsidRPr="00501973">
        <w:rPr>
          <w:rFonts w:ascii="Book Antiqua" w:eastAsia="Book Antiqua" w:hAnsi="Book Antiqua" w:cs="Book Antiqua"/>
          <w:vertAlign w:val="superscript"/>
        </w:rPr>
        <w:t>[</w:t>
      </w:r>
      <w:proofErr w:type="gramEnd"/>
      <w:r w:rsidRPr="00501973">
        <w:rPr>
          <w:rFonts w:ascii="Book Antiqua" w:eastAsia="Book Antiqua" w:hAnsi="Book Antiqua" w:cs="Book Antiqua"/>
          <w:vertAlign w:val="superscript"/>
        </w:rPr>
        <w:t>26]</w:t>
      </w:r>
      <w:r w:rsidRPr="00501973">
        <w:rPr>
          <w:rFonts w:ascii="Book Antiqua" w:eastAsia="Book Antiqua" w:hAnsi="Book Antiqua" w:cs="Book Antiqua"/>
        </w:rPr>
        <w:t xml:space="preserve">. However, no evidence of a link between </w:t>
      </w:r>
      <w:proofErr w:type="spellStart"/>
      <w:r w:rsidRPr="00501973">
        <w:rPr>
          <w:rFonts w:ascii="Book Antiqua" w:eastAsia="Book Antiqua" w:hAnsi="Book Antiqua" w:cs="Book Antiqua"/>
        </w:rPr>
        <w:t>cuproptosis</w:t>
      </w:r>
      <w:proofErr w:type="spellEnd"/>
      <w:r w:rsidRPr="00501973">
        <w:rPr>
          <w:rFonts w:ascii="Book Antiqua" w:eastAsia="Book Antiqua" w:hAnsi="Book Antiqua" w:cs="Book Antiqua"/>
        </w:rPr>
        <w:t xml:space="preserve"> and immune checkpoint genes has been found. TNFSF15, TNFRSF14, HHLA2, LGALS9, CD44, TNFRSF18, PDCD1LG2, CD86, and CD40 </w:t>
      </w:r>
      <w:r w:rsidR="00D524D7" w:rsidRPr="00501973">
        <w:rPr>
          <w:rFonts w:ascii="Book Antiqua" w:eastAsia="Book Antiqua" w:hAnsi="Book Antiqua" w:cs="Book Antiqua"/>
        </w:rPr>
        <w:t>all</w:t>
      </w:r>
      <w:r w:rsidRPr="00501973">
        <w:rPr>
          <w:rFonts w:ascii="Book Antiqua" w:eastAsia="Book Antiqua" w:hAnsi="Book Antiqua" w:cs="Book Antiqua"/>
        </w:rPr>
        <w:t xml:space="preserve"> have a strong relationship with PDHA1 expression in our recent research. The link between immune checkpoint-related genes expression and prognosis in certain esophageal cancer patients is still </w:t>
      </w:r>
      <w:proofErr w:type="gramStart"/>
      <w:r w:rsidRPr="00501973">
        <w:rPr>
          <w:rFonts w:ascii="Book Antiqua" w:eastAsia="Book Antiqua" w:hAnsi="Book Antiqua" w:cs="Book Antiqua"/>
        </w:rPr>
        <w:t>debated</w:t>
      </w:r>
      <w:r w:rsidR="00366986" w:rsidRPr="00501973">
        <w:rPr>
          <w:rFonts w:ascii="Book Antiqua" w:eastAsia="Book Antiqua" w:hAnsi="Book Antiqua" w:cs="Book Antiqua"/>
          <w:vertAlign w:val="superscript"/>
        </w:rPr>
        <w:t>[</w:t>
      </w:r>
      <w:proofErr w:type="gramEnd"/>
      <w:r w:rsidR="00366986" w:rsidRPr="00501973">
        <w:rPr>
          <w:rFonts w:ascii="Book Antiqua" w:eastAsia="Book Antiqua" w:hAnsi="Book Antiqua" w:cs="Book Antiqua"/>
          <w:vertAlign w:val="superscript"/>
        </w:rPr>
        <w:t>27,</w:t>
      </w:r>
      <w:r w:rsidRPr="00501973">
        <w:rPr>
          <w:rFonts w:ascii="Book Antiqua" w:eastAsia="Book Antiqua" w:hAnsi="Book Antiqua" w:cs="Book Antiqua"/>
          <w:vertAlign w:val="superscript"/>
        </w:rPr>
        <w:t>28]</w:t>
      </w:r>
      <w:r w:rsidRPr="00501973">
        <w:rPr>
          <w:rFonts w:ascii="Book Antiqua" w:eastAsia="Book Antiqua" w:hAnsi="Book Antiqua" w:cs="Book Antiqua"/>
        </w:rPr>
        <w:t xml:space="preserve">. The immune checkpoint-related genes associated with </w:t>
      </w:r>
      <w:r w:rsidRPr="00501973">
        <w:rPr>
          <w:rFonts w:ascii="Book Antiqua" w:eastAsia="Book Antiqua" w:hAnsi="Book Antiqua" w:cs="Book Antiqua"/>
        </w:rPr>
        <w:lastRenderedPageBreak/>
        <w:t>PDHA1 expression were analyzed using the log-rank test, and the results revealed that HHLA2, TNFRSF18, and CD44 were substantially correlated with prognosis.</w:t>
      </w:r>
    </w:p>
    <w:p w14:paraId="09E1EF31" w14:textId="51E0E777" w:rsidR="00A77B3E" w:rsidRPr="00501973" w:rsidRDefault="00D524D7" w:rsidP="00850919">
      <w:pPr>
        <w:spacing w:line="360" w:lineRule="auto"/>
        <w:ind w:firstLineChars="100" w:firstLine="240"/>
        <w:jc w:val="both"/>
        <w:rPr>
          <w:rFonts w:ascii="Book Antiqua" w:hAnsi="Book Antiqua"/>
        </w:rPr>
      </w:pPr>
      <w:r w:rsidRPr="00501973">
        <w:rPr>
          <w:rFonts w:ascii="Book Antiqua" w:eastAsia="Book Antiqua" w:hAnsi="Book Antiqua" w:cs="Book Antiqua"/>
        </w:rPr>
        <w:t>O</w:t>
      </w:r>
      <w:r w:rsidR="00EA129F" w:rsidRPr="00501973">
        <w:rPr>
          <w:rFonts w:ascii="Book Antiqua" w:eastAsia="Book Antiqua" w:hAnsi="Book Antiqua" w:cs="Book Antiqua"/>
        </w:rPr>
        <w:t xml:space="preserve">ur study had a number of limitations. </w:t>
      </w:r>
      <w:r w:rsidRPr="00501973">
        <w:rPr>
          <w:rFonts w:ascii="Book Antiqua" w:eastAsia="Book Antiqua" w:hAnsi="Book Antiqua" w:cs="Book Antiqua"/>
        </w:rPr>
        <w:t>First</w:t>
      </w:r>
      <w:r w:rsidR="00EA129F" w:rsidRPr="00501973">
        <w:rPr>
          <w:rFonts w:ascii="Book Antiqua" w:eastAsia="Book Antiqua" w:hAnsi="Book Antiqua" w:cs="Book Antiqua"/>
        </w:rPr>
        <w:t xml:space="preserve">, the sample size must be increased to analyze EAC and ESCC individually. Second, if the sample size </w:t>
      </w:r>
      <w:r w:rsidR="004B5B65" w:rsidRPr="00501973">
        <w:rPr>
          <w:rFonts w:ascii="Book Antiqua" w:eastAsia="Book Antiqua" w:hAnsi="Book Antiqua" w:cs="Book Antiqua"/>
        </w:rPr>
        <w:t xml:space="preserve">is </w:t>
      </w:r>
      <w:r w:rsidR="00EA129F" w:rsidRPr="00501973">
        <w:rPr>
          <w:rFonts w:ascii="Book Antiqua" w:eastAsia="Book Antiqua" w:hAnsi="Book Antiqua" w:cs="Book Antiqua"/>
        </w:rPr>
        <w:t>high enough, the treatment procedures and stages of the esophagus must be unified. Finally, given that prognostic characteristics were generated and analyzed using data from public databases, further biological evidence, in addition to the statistical evidence we present, was required.</w:t>
      </w:r>
    </w:p>
    <w:p w14:paraId="3BA1D609" w14:textId="77777777" w:rsidR="00A77B3E" w:rsidRPr="00501973" w:rsidRDefault="00A77B3E" w:rsidP="00850919">
      <w:pPr>
        <w:spacing w:line="360" w:lineRule="auto"/>
        <w:jc w:val="both"/>
        <w:rPr>
          <w:rFonts w:ascii="Book Antiqua" w:hAnsi="Book Antiqua"/>
          <w:lang w:eastAsia="zh-CN"/>
        </w:rPr>
      </w:pPr>
    </w:p>
    <w:p w14:paraId="4A9CF531"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caps/>
          <w:u w:val="single"/>
        </w:rPr>
        <w:t>CONCLUSION</w:t>
      </w:r>
    </w:p>
    <w:p w14:paraId="027739C3" w14:textId="6FFCA25B"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This study analyzed the association between </w:t>
      </w: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 xml:space="preserve">-related genes and the prognosis of esophageal cancer in a systematic method. </w:t>
      </w: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-related genes, especially PDHA1, can be used as prognostic predictors in esophageal cancer patients, providing additional information on how to treat the disease.</w:t>
      </w:r>
    </w:p>
    <w:p w14:paraId="32EFA2F7" w14:textId="77777777" w:rsidR="00A77B3E" w:rsidRPr="00501973" w:rsidRDefault="00A77B3E" w:rsidP="00850919">
      <w:pPr>
        <w:spacing w:line="360" w:lineRule="auto"/>
        <w:jc w:val="both"/>
        <w:rPr>
          <w:rFonts w:ascii="Book Antiqua" w:hAnsi="Book Antiqua"/>
        </w:rPr>
      </w:pPr>
    </w:p>
    <w:p w14:paraId="2E4BAF42" w14:textId="36476C62"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caps/>
          <w:u w:val="single"/>
        </w:rPr>
        <w:t>ARTICLE HIGHLIGHTS</w:t>
      </w:r>
    </w:p>
    <w:p w14:paraId="288F3312" w14:textId="77E82A59"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i/>
        </w:rPr>
        <w:t>Research</w:t>
      </w:r>
      <w:r w:rsidRPr="00501973">
        <w:rPr>
          <w:rFonts w:ascii="Book Antiqua" w:eastAsia="Book Antiqua" w:hAnsi="Book Antiqua" w:cs="Book Antiqua"/>
          <w:b/>
        </w:rPr>
        <w:t xml:space="preserve"> </w:t>
      </w:r>
      <w:r w:rsidRPr="00501973">
        <w:rPr>
          <w:rFonts w:ascii="Book Antiqua" w:eastAsia="Book Antiqua" w:hAnsi="Book Antiqua" w:cs="Book Antiqua"/>
          <w:b/>
          <w:i/>
        </w:rPr>
        <w:t>background</w:t>
      </w:r>
    </w:p>
    <w:p w14:paraId="18A706F1" w14:textId="3C1C993F"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Despite many breakthroughs in treatment, the general prognosis for esophageal cancer, one of the least responsive malignancies to cancer therapy, remain</w:t>
      </w:r>
      <w:r w:rsidR="004B5B65" w:rsidRPr="00501973">
        <w:rPr>
          <w:rFonts w:ascii="Book Antiqua" w:eastAsia="Book Antiqua" w:hAnsi="Book Antiqua" w:cs="Book Antiqua"/>
        </w:rPr>
        <w:t>s</w:t>
      </w:r>
      <w:r w:rsidRPr="00501973">
        <w:rPr>
          <w:rFonts w:ascii="Book Antiqua" w:eastAsia="Book Antiqua" w:hAnsi="Book Antiqua" w:cs="Book Antiqua"/>
        </w:rPr>
        <w:t xml:space="preserve"> </w:t>
      </w:r>
      <w:r w:rsidR="004B5B65" w:rsidRPr="00501973">
        <w:rPr>
          <w:rFonts w:ascii="Book Antiqua" w:eastAsia="Book Antiqua" w:hAnsi="Book Antiqua" w:cs="Book Antiqua"/>
        </w:rPr>
        <w:t>poor</w:t>
      </w:r>
      <w:r w:rsidRPr="00501973">
        <w:rPr>
          <w:rFonts w:ascii="Book Antiqua" w:eastAsia="Book Antiqua" w:hAnsi="Book Antiqua" w:cs="Book Antiqua"/>
        </w:rPr>
        <w:t>. As a result, identifying biomarkers and understanding the molecular mechanisms of esophageal cancer were critical for improving patient outcomes.</w:t>
      </w:r>
    </w:p>
    <w:p w14:paraId="5AC21760" w14:textId="77777777" w:rsidR="00A77B3E" w:rsidRPr="00501973" w:rsidRDefault="00A77B3E" w:rsidP="00850919">
      <w:pPr>
        <w:spacing w:line="360" w:lineRule="auto"/>
        <w:jc w:val="both"/>
        <w:rPr>
          <w:rFonts w:ascii="Book Antiqua" w:hAnsi="Book Antiqua"/>
        </w:rPr>
      </w:pPr>
    </w:p>
    <w:p w14:paraId="6307B72F" w14:textId="0E548E80"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i/>
        </w:rPr>
        <w:t>Research</w:t>
      </w:r>
      <w:r w:rsidRPr="00501973">
        <w:rPr>
          <w:rFonts w:ascii="Book Antiqua" w:eastAsia="Book Antiqua" w:hAnsi="Book Antiqua" w:cs="Book Antiqua"/>
          <w:b/>
        </w:rPr>
        <w:t xml:space="preserve"> </w:t>
      </w:r>
      <w:r w:rsidRPr="00501973">
        <w:rPr>
          <w:rFonts w:ascii="Book Antiqua" w:eastAsia="Book Antiqua" w:hAnsi="Book Antiqua" w:cs="Book Antiqua"/>
          <w:b/>
          <w:i/>
        </w:rPr>
        <w:t>motivation</w:t>
      </w:r>
    </w:p>
    <w:p w14:paraId="3A0B62D6" w14:textId="0695A1F4"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A nomogram for predicting the prognosis of esophageal cancer would be developed by evaluating </w:t>
      </w: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-related genes features and their correlation with prognosis in order to predict the prognosis of esophageal cancer.</w:t>
      </w:r>
    </w:p>
    <w:p w14:paraId="61DB80A2" w14:textId="77777777" w:rsidR="00A77B3E" w:rsidRPr="00501973" w:rsidRDefault="00A77B3E" w:rsidP="00850919">
      <w:pPr>
        <w:spacing w:line="360" w:lineRule="auto"/>
        <w:jc w:val="both"/>
        <w:rPr>
          <w:rFonts w:ascii="Book Antiqua" w:hAnsi="Book Antiqua"/>
        </w:rPr>
      </w:pPr>
    </w:p>
    <w:p w14:paraId="3CE2BF56" w14:textId="0E75CCED"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i/>
        </w:rPr>
        <w:t>Research</w:t>
      </w:r>
      <w:r w:rsidRPr="00501973">
        <w:rPr>
          <w:rFonts w:ascii="Book Antiqua" w:eastAsia="Book Antiqua" w:hAnsi="Book Antiqua" w:cs="Book Antiqua"/>
          <w:b/>
        </w:rPr>
        <w:t xml:space="preserve"> </w:t>
      </w:r>
      <w:r w:rsidRPr="00501973">
        <w:rPr>
          <w:rFonts w:ascii="Book Antiqua" w:eastAsia="Book Antiqua" w:hAnsi="Book Antiqua" w:cs="Book Antiqua"/>
          <w:b/>
          <w:i/>
        </w:rPr>
        <w:t>objectives</w:t>
      </w:r>
    </w:p>
    <w:p w14:paraId="61D32314" w14:textId="0C1F3A96"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lastRenderedPageBreak/>
        <w:t xml:space="preserve">Considering </w:t>
      </w: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 xml:space="preserve">-related genes expression was linked to patient prognosis, we intended to develop a nomogram to predict prognosis based on </w:t>
      </w: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-related genes characteristics and evaluate its prediction performance.</w:t>
      </w:r>
    </w:p>
    <w:p w14:paraId="7BF59220" w14:textId="77777777" w:rsidR="00A77B3E" w:rsidRPr="00501973" w:rsidRDefault="00A77B3E" w:rsidP="00850919">
      <w:pPr>
        <w:spacing w:line="360" w:lineRule="auto"/>
        <w:jc w:val="both"/>
        <w:rPr>
          <w:rFonts w:ascii="Book Antiqua" w:hAnsi="Book Antiqua"/>
        </w:rPr>
      </w:pPr>
    </w:p>
    <w:p w14:paraId="16F3C9FE" w14:textId="077F6476"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i/>
        </w:rPr>
        <w:t>Research</w:t>
      </w:r>
      <w:r w:rsidRPr="00501973">
        <w:rPr>
          <w:rFonts w:ascii="Book Antiqua" w:eastAsia="Book Antiqua" w:hAnsi="Book Antiqua" w:cs="Book Antiqua"/>
          <w:b/>
        </w:rPr>
        <w:t xml:space="preserve"> </w:t>
      </w:r>
      <w:r w:rsidRPr="00501973">
        <w:rPr>
          <w:rFonts w:ascii="Book Antiqua" w:eastAsia="Book Antiqua" w:hAnsi="Book Antiqua" w:cs="Book Antiqua"/>
          <w:b/>
          <w:i/>
        </w:rPr>
        <w:t>methods</w:t>
      </w:r>
    </w:p>
    <w:p w14:paraId="2198CC33" w14:textId="302FD7A3" w:rsidR="00A77B3E" w:rsidRPr="00501973" w:rsidRDefault="00EA129F" w:rsidP="00850919">
      <w:pPr>
        <w:spacing w:line="360" w:lineRule="auto"/>
        <w:jc w:val="both"/>
        <w:rPr>
          <w:rFonts w:ascii="Book Antiqua" w:hAnsi="Book Antiqua"/>
        </w:rPr>
      </w:pP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-related genes were found to be linked with esophageal cancer prognosis using univariate COX regression analysis on 151 esophageal cancer samples. The C</w:t>
      </w:r>
      <w:r w:rsidR="00D524D7" w:rsidRPr="00501973">
        <w:rPr>
          <w:rFonts w:ascii="Book Antiqua" w:eastAsia="Book Antiqua" w:hAnsi="Book Antiqua" w:cs="Book Antiqua"/>
        </w:rPr>
        <w:t>-</w:t>
      </w:r>
      <w:r w:rsidRPr="00501973">
        <w:rPr>
          <w:rFonts w:ascii="Book Antiqua" w:eastAsia="Book Antiqua" w:hAnsi="Book Antiqua" w:cs="Book Antiqua"/>
        </w:rPr>
        <w:t xml:space="preserve">index, calibration curve, and receiver operator characteristic (ROC) curve were used to evaluate the prediction ability of a prognostic nomogram created by combining clinicopathological variables and </w:t>
      </w: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-related genes.</w:t>
      </w:r>
    </w:p>
    <w:p w14:paraId="7DDE7978" w14:textId="77777777" w:rsidR="00A77B3E" w:rsidRPr="00501973" w:rsidRDefault="00A77B3E" w:rsidP="00850919">
      <w:pPr>
        <w:spacing w:line="360" w:lineRule="auto"/>
        <w:jc w:val="both"/>
        <w:rPr>
          <w:rFonts w:ascii="Book Antiqua" w:hAnsi="Book Antiqua"/>
        </w:rPr>
      </w:pPr>
    </w:p>
    <w:p w14:paraId="5AE6F298" w14:textId="7526269A"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i/>
        </w:rPr>
        <w:t>Research</w:t>
      </w:r>
      <w:r w:rsidRPr="00501973">
        <w:rPr>
          <w:rFonts w:ascii="Book Antiqua" w:eastAsia="Book Antiqua" w:hAnsi="Book Antiqua" w:cs="Book Antiqua"/>
          <w:b/>
        </w:rPr>
        <w:t xml:space="preserve"> </w:t>
      </w:r>
      <w:r w:rsidRPr="00501973">
        <w:rPr>
          <w:rFonts w:ascii="Book Antiqua" w:eastAsia="Book Antiqua" w:hAnsi="Book Antiqua" w:cs="Book Antiqua"/>
          <w:b/>
          <w:i/>
        </w:rPr>
        <w:t>results</w:t>
      </w:r>
    </w:p>
    <w:p w14:paraId="68F590C0" w14:textId="32D2EFB3"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 xml:space="preserve">Univariate COX regression analysis of 19 </w:t>
      </w: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-related genes revealed that the expression of pyruvate dehydrogenase A1 (PDHA1) was associated with the prognosis of esophageal cancer. The low PDHA1 expression group had a better prognosis of esophageal cancer, according to the log-rank test. There was no statistical correlation between PDHA1 expression and 22 immune cells</w:t>
      </w:r>
      <w:r w:rsidR="004B5B65" w:rsidRPr="00501973">
        <w:rPr>
          <w:rFonts w:ascii="Book Antiqua" w:eastAsia="Book Antiqua" w:hAnsi="Book Antiqua" w:cs="Book Antiqua"/>
        </w:rPr>
        <w:t>;</w:t>
      </w:r>
      <w:r w:rsidRPr="00501973">
        <w:rPr>
          <w:rFonts w:ascii="Book Antiqua" w:eastAsia="Book Antiqua" w:hAnsi="Book Antiqua" w:cs="Book Antiqua"/>
        </w:rPr>
        <w:t xml:space="preserve"> however </w:t>
      </w:r>
      <w:r w:rsidR="004B5B65" w:rsidRPr="00501973">
        <w:rPr>
          <w:rFonts w:ascii="Book Antiqua" w:eastAsia="Book Antiqua" w:hAnsi="Book Antiqua" w:cs="Book Antiqua"/>
        </w:rPr>
        <w:t xml:space="preserve">there was a correlation between </w:t>
      </w:r>
      <w:r w:rsidRPr="00501973">
        <w:rPr>
          <w:rFonts w:ascii="Book Antiqua" w:eastAsia="Book Antiqua" w:hAnsi="Book Antiqua" w:cs="Book Antiqua"/>
        </w:rPr>
        <w:t>PDHA1 expression and several immune checkpoint genes. The C</w:t>
      </w:r>
      <w:r w:rsidR="00D524D7" w:rsidRPr="00501973">
        <w:rPr>
          <w:rFonts w:ascii="Book Antiqua" w:eastAsia="Book Antiqua" w:hAnsi="Book Antiqua" w:cs="Book Antiqua"/>
        </w:rPr>
        <w:t>-</w:t>
      </w:r>
      <w:r w:rsidRPr="00501973">
        <w:rPr>
          <w:rFonts w:ascii="Book Antiqua" w:eastAsia="Book Antiqua" w:hAnsi="Book Antiqua" w:cs="Book Antiqua"/>
        </w:rPr>
        <w:t xml:space="preserve">index, calibration curve, and ROC curve were used to confirm the predictive ability of the esophageal cancer prognostic nomogram, which was developed by combining pathological type, </w:t>
      </w:r>
      <w:r w:rsidR="004B5B65" w:rsidRPr="00501973">
        <w:rPr>
          <w:rFonts w:ascii="Book Antiqua" w:eastAsia="Book Antiqua" w:hAnsi="Book Antiqua" w:cs="Book Antiqua"/>
        </w:rPr>
        <w:t xml:space="preserve">tumor-node-metastasis </w:t>
      </w:r>
      <w:r w:rsidRPr="00501973">
        <w:rPr>
          <w:rFonts w:ascii="Book Antiqua" w:eastAsia="Book Antiqua" w:hAnsi="Book Antiqua" w:cs="Book Antiqua"/>
        </w:rPr>
        <w:t>stage, and PDHA1 expression.</w:t>
      </w:r>
    </w:p>
    <w:p w14:paraId="2FBF064B" w14:textId="77777777" w:rsidR="00A77B3E" w:rsidRPr="00501973" w:rsidRDefault="00A77B3E" w:rsidP="00850919">
      <w:pPr>
        <w:spacing w:line="360" w:lineRule="auto"/>
        <w:jc w:val="both"/>
        <w:rPr>
          <w:rFonts w:ascii="Book Antiqua" w:hAnsi="Book Antiqua"/>
        </w:rPr>
      </w:pPr>
    </w:p>
    <w:p w14:paraId="4E613E57" w14:textId="1D007562"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i/>
        </w:rPr>
        <w:t>Research</w:t>
      </w:r>
      <w:r w:rsidRPr="00501973">
        <w:rPr>
          <w:rFonts w:ascii="Book Antiqua" w:eastAsia="Book Antiqua" w:hAnsi="Book Antiqua" w:cs="Book Antiqua"/>
          <w:b/>
        </w:rPr>
        <w:t xml:space="preserve"> </w:t>
      </w:r>
      <w:r w:rsidRPr="00501973">
        <w:rPr>
          <w:rFonts w:ascii="Book Antiqua" w:eastAsia="Book Antiqua" w:hAnsi="Book Antiqua" w:cs="Book Antiqua"/>
          <w:b/>
          <w:i/>
        </w:rPr>
        <w:t>conclusions</w:t>
      </w:r>
    </w:p>
    <w:p w14:paraId="03A17A4F" w14:textId="6142724D" w:rsidR="00A77B3E" w:rsidRPr="00501973" w:rsidRDefault="00EA129F" w:rsidP="00850919">
      <w:pPr>
        <w:spacing w:line="360" w:lineRule="auto"/>
        <w:jc w:val="both"/>
        <w:rPr>
          <w:rFonts w:ascii="Book Antiqua" w:hAnsi="Book Antiqua"/>
        </w:rPr>
      </w:pP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 xml:space="preserve">-related genes </w:t>
      </w:r>
      <w:r w:rsidR="004B5B65" w:rsidRPr="00501973">
        <w:rPr>
          <w:rFonts w:ascii="Book Antiqua" w:eastAsia="Book Antiqua" w:hAnsi="Book Antiqua" w:cs="Book Antiqua"/>
        </w:rPr>
        <w:t xml:space="preserve">are </w:t>
      </w:r>
      <w:r w:rsidRPr="00501973">
        <w:rPr>
          <w:rFonts w:ascii="Book Antiqua" w:eastAsia="Book Antiqua" w:hAnsi="Book Antiqua" w:cs="Book Antiqua"/>
        </w:rPr>
        <w:t>correlated to esophageal cancer prognosis, and a deep understanding of its molecular mechanism might contribute to novel cancer treatments in the future.</w:t>
      </w:r>
    </w:p>
    <w:p w14:paraId="64DDCEFC" w14:textId="77777777" w:rsidR="00A77B3E" w:rsidRPr="00501973" w:rsidRDefault="00A77B3E" w:rsidP="00850919">
      <w:pPr>
        <w:spacing w:line="360" w:lineRule="auto"/>
        <w:jc w:val="both"/>
        <w:rPr>
          <w:rFonts w:ascii="Book Antiqua" w:hAnsi="Book Antiqua"/>
        </w:rPr>
      </w:pPr>
    </w:p>
    <w:p w14:paraId="2C5A92C8" w14:textId="32C67EF5"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i/>
        </w:rPr>
        <w:t>Research</w:t>
      </w:r>
      <w:r w:rsidRPr="00501973">
        <w:rPr>
          <w:rFonts w:ascii="Book Antiqua" w:eastAsia="Book Antiqua" w:hAnsi="Book Antiqua" w:cs="Book Antiqua"/>
          <w:b/>
        </w:rPr>
        <w:t xml:space="preserve"> </w:t>
      </w:r>
      <w:r w:rsidRPr="00501973">
        <w:rPr>
          <w:rFonts w:ascii="Book Antiqua" w:eastAsia="Book Antiqua" w:hAnsi="Book Antiqua" w:cs="Book Antiqua"/>
          <w:b/>
          <w:i/>
        </w:rPr>
        <w:t>perspectives</w:t>
      </w:r>
    </w:p>
    <w:p w14:paraId="29BDD873" w14:textId="0939E496"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lastRenderedPageBreak/>
        <w:t xml:space="preserve">To enhance the overall survival of esophageal cancer patients, researchers must investigate </w:t>
      </w:r>
      <w:proofErr w:type="spellStart"/>
      <w:r w:rsidRPr="00501973">
        <w:rPr>
          <w:rFonts w:ascii="Book Antiqua" w:eastAsia="Book Antiqua" w:hAnsi="Book Antiqua" w:cs="Book Antiqua"/>
        </w:rPr>
        <w:t>cuproprosis</w:t>
      </w:r>
      <w:proofErr w:type="spellEnd"/>
      <w:r w:rsidRPr="00501973">
        <w:rPr>
          <w:rFonts w:ascii="Book Antiqua" w:eastAsia="Book Antiqua" w:hAnsi="Book Antiqua" w:cs="Book Antiqua"/>
        </w:rPr>
        <w:t xml:space="preserve"> biomarkers and anticipate possible therapy targets.</w:t>
      </w:r>
    </w:p>
    <w:p w14:paraId="73258CCA" w14:textId="77777777" w:rsidR="00A77B3E" w:rsidRPr="00501973" w:rsidRDefault="00A77B3E" w:rsidP="00850919">
      <w:pPr>
        <w:spacing w:line="360" w:lineRule="auto"/>
        <w:jc w:val="both"/>
        <w:rPr>
          <w:rFonts w:ascii="Book Antiqua" w:hAnsi="Book Antiqua"/>
        </w:rPr>
      </w:pPr>
    </w:p>
    <w:p w14:paraId="0297197F"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caps/>
          <w:u w:val="single"/>
        </w:rPr>
        <w:t>ACKNOWLEDGEMENTS</w:t>
      </w:r>
    </w:p>
    <w:p w14:paraId="79B9D734" w14:textId="162A40C8"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We appreciate the analytical data provided by The Cancer Genome Atlas database (https://cancergenome.nih.gov/) and Genotype-Tissue Expression (</w:t>
      </w:r>
      <w:r w:rsidRPr="00501973">
        <w:rPr>
          <w:rFonts w:ascii="Book Antiqua" w:eastAsia="Book Antiqua" w:hAnsi="Book Antiqua" w:cs="Book Antiqua"/>
          <w:u w:color="0563C1"/>
        </w:rPr>
        <w:t>https://xenabrowser.net/</w:t>
      </w:r>
      <w:r w:rsidRPr="00501973">
        <w:rPr>
          <w:rFonts w:ascii="Book Antiqua" w:eastAsia="Book Antiqua" w:hAnsi="Book Antiqua" w:cs="Book Antiqua"/>
        </w:rPr>
        <w:t>).</w:t>
      </w:r>
    </w:p>
    <w:p w14:paraId="6981DD54" w14:textId="77777777" w:rsidR="00A77B3E" w:rsidRPr="00501973" w:rsidRDefault="00A77B3E" w:rsidP="00850919">
      <w:pPr>
        <w:spacing w:line="360" w:lineRule="auto"/>
        <w:jc w:val="both"/>
        <w:rPr>
          <w:rFonts w:ascii="Book Antiqua" w:hAnsi="Book Antiqua"/>
        </w:rPr>
      </w:pPr>
    </w:p>
    <w:p w14:paraId="3614BE9A"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REFERENCES</w:t>
      </w:r>
    </w:p>
    <w:p w14:paraId="438437D3"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 </w:t>
      </w:r>
      <w:r w:rsidRPr="00501973">
        <w:rPr>
          <w:rFonts w:ascii="Book Antiqua" w:eastAsia="Book Antiqua" w:hAnsi="Book Antiqua" w:cs="Book Antiqua"/>
          <w:b/>
          <w:bCs/>
        </w:rPr>
        <w:t>Sung H</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Ferlay</w:t>
      </w:r>
      <w:proofErr w:type="spellEnd"/>
      <w:r w:rsidRPr="00501973">
        <w:rPr>
          <w:rFonts w:ascii="Book Antiqua" w:eastAsia="Book Antiqua" w:hAnsi="Book Antiqua" w:cs="Book Antiqua"/>
        </w:rPr>
        <w:t xml:space="preserve"> J, Siegel RL, </w:t>
      </w:r>
      <w:proofErr w:type="spellStart"/>
      <w:r w:rsidRPr="00501973">
        <w:rPr>
          <w:rFonts w:ascii="Book Antiqua" w:eastAsia="Book Antiqua" w:hAnsi="Book Antiqua" w:cs="Book Antiqua"/>
        </w:rPr>
        <w:t>Laversanne</w:t>
      </w:r>
      <w:proofErr w:type="spellEnd"/>
      <w:r w:rsidRPr="00501973">
        <w:rPr>
          <w:rFonts w:ascii="Book Antiqua" w:eastAsia="Book Antiqua" w:hAnsi="Book Antiqua" w:cs="Book Antiqua"/>
        </w:rPr>
        <w:t xml:space="preserve"> M, </w:t>
      </w:r>
      <w:proofErr w:type="spellStart"/>
      <w:r w:rsidRPr="00501973">
        <w:rPr>
          <w:rFonts w:ascii="Book Antiqua" w:eastAsia="Book Antiqua" w:hAnsi="Book Antiqua" w:cs="Book Antiqua"/>
        </w:rPr>
        <w:t>Soerjomataram</w:t>
      </w:r>
      <w:proofErr w:type="spellEnd"/>
      <w:r w:rsidRPr="00501973">
        <w:rPr>
          <w:rFonts w:ascii="Book Antiqua" w:eastAsia="Book Antiqua" w:hAnsi="Book Antiqua" w:cs="Book Antiqua"/>
        </w:rPr>
        <w:t xml:space="preserve"> I, Jemal A, Bray F. Global Cancer Statistics 2020: GLOBOCAN Estimates of Incidence and Mortality Worldwide for 36 Cancers in 185 Countries. </w:t>
      </w:r>
      <w:r w:rsidRPr="00501973">
        <w:rPr>
          <w:rFonts w:ascii="Book Antiqua" w:eastAsia="Book Antiqua" w:hAnsi="Book Antiqua" w:cs="Book Antiqua"/>
          <w:i/>
          <w:iCs/>
        </w:rPr>
        <w:t>CA Cancer J Clin</w:t>
      </w:r>
      <w:r w:rsidRPr="00501973">
        <w:rPr>
          <w:rFonts w:ascii="Book Antiqua" w:eastAsia="Book Antiqua" w:hAnsi="Book Antiqua" w:cs="Book Antiqua"/>
        </w:rPr>
        <w:t xml:space="preserve"> 2021; </w:t>
      </w:r>
      <w:r w:rsidRPr="00501973">
        <w:rPr>
          <w:rFonts w:ascii="Book Antiqua" w:eastAsia="Book Antiqua" w:hAnsi="Book Antiqua" w:cs="Book Antiqua"/>
          <w:b/>
          <w:bCs/>
        </w:rPr>
        <w:t>71</w:t>
      </w:r>
      <w:r w:rsidRPr="00501973">
        <w:rPr>
          <w:rFonts w:ascii="Book Antiqua" w:eastAsia="Book Antiqua" w:hAnsi="Book Antiqua" w:cs="Book Antiqua"/>
        </w:rPr>
        <w:t>: 209-249 [PMID: 33538338 DOI: 10.3322/caac.21660]</w:t>
      </w:r>
    </w:p>
    <w:p w14:paraId="425E81E1"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 </w:t>
      </w:r>
      <w:r w:rsidRPr="00501973">
        <w:rPr>
          <w:rFonts w:ascii="Book Antiqua" w:eastAsia="Book Antiqua" w:hAnsi="Book Antiqua" w:cs="Book Antiqua"/>
          <w:b/>
          <w:bCs/>
        </w:rPr>
        <w:t>Murphy CC</w:t>
      </w:r>
      <w:r w:rsidRPr="00501973">
        <w:rPr>
          <w:rFonts w:ascii="Book Antiqua" w:eastAsia="Book Antiqua" w:hAnsi="Book Antiqua" w:cs="Book Antiqua"/>
        </w:rPr>
        <w:t xml:space="preserve">, Yang YC, </w:t>
      </w:r>
      <w:proofErr w:type="spellStart"/>
      <w:r w:rsidRPr="00501973">
        <w:rPr>
          <w:rFonts w:ascii="Book Antiqua" w:eastAsia="Book Antiqua" w:hAnsi="Book Antiqua" w:cs="Book Antiqua"/>
        </w:rPr>
        <w:t>Shaheen</w:t>
      </w:r>
      <w:proofErr w:type="spellEnd"/>
      <w:r w:rsidRPr="00501973">
        <w:rPr>
          <w:rFonts w:ascii="Book Antiqua" w:eastAsia="Book Antiqua" w:hAnsi="Book Antiqua" w:cs="Book Antiqua"/>
        </w:rPr>
        <w:t xml:space="preserve"> NJ, Hofstetter WL, Sandler RS. An age-period-cohort analysis of obesity and incident esophageal adenocarcinoma among white males. </w:t>
      </w:r>
      <w:r w:rsidRPr="00501973">
        <w:rPr>
          <w:rFonts w:ascii="Book Antiqua" w:eastAsia="Book Antiqua" w:hAnsi="Book Antiqua" w:cs="Book Antiqua"/>
          <w:i/>
          <w:iCs/>
        </w:rPr>
        <w:t>Dis Esophagus</w:t>
      </w:r>
      <w:r w:rsidRPr="00501973">
        <w:rPr>
          <w:rFonts w:ascii="Book Antiqua" w:eastAsia="Book Antiqua" w:hAnsi="Book Antiqua" w:cs="Book Antiqua"/>
        </w:rPr>
        <w:t xml:space="preserve"> 2017; </w:t>
      </w:r>
      <w:r w:rsidRPr="00501973">
        <w:rPr>
          <w:rFonts w:ascii="Book Antiqua" w:eastAsia="Book Antiqua" w:hAnsi="Book Antiqua" w:cs="Book Antiqua"/>
          <w:b/>
          <w:bCs/>
        </w:rPr>
        <w:t>30</w:t>
      </w:r>
      <w:r w:rsidRPr="00501973">
        <w:rPr>
          <w:rFonts w:ascii="Book Antiqua" w:eastAsia="Book Antiqua" w:hAnsi="Book Antiqua" w:cs="Book Antiqua"/>
        </w:rPr>
        <w:t>: 1-8 [PMID: 27862652 DOI: 10.1111/dote.12526]</w:t>
      </w:r>
    </w:p>
    <w:p w14:paraId="3EA9619D"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3 </w:t>
      </w:r>
      <w:proofErr w:type="spellStart"/>
      <w:r w:rsidRPr="00501973">
        <w:rPr>
          <w:rFonts w:ascii="Book Antiqua" w:eastAsia="Book Antiqua" w:hAnsi="Book Antiqua" w:cs="Book Antiqua"/>
          <w:b/>
          <w:bCs/>
        </w:rPr>
        <w:t>Iwaya</w:t>
      </w:r>
      <w:proofErr w:type="spellEnd"/>
      <w:r w:rsidRPr="00501973">
        <w:rPr>
          <w:rFonts w:ascii="Book Antiqua" w:eastAsia="Book Antiqua" w:hAnsi="Book Antiqua" w:cs="Book Antiqua"/>
          <w:b/>
          <w:bCs/>
        </w:rPr>
        <w:t xml:space="preserve"> Y</w:t>
      </w:r>
      <w:r w:rsidRPr="00501973">
        <w:rPr>
          <w:rFonts w:ascii="Book Antiqua" w:eastAsia="Book Antiqua" w:hAnsi="Book Antiqua" w:cs="Book Antiqua"/>
        </w:rPr>
        <w:t xml:space="preserve">, Shimamura Y, </w:t>
      </w:r>
      <w:proofErr w:type="spellStart"/>
      <w:r w:rsidRPr="00501973">
        <w:rPr>
          <w:rFonts w:ascii="Book Antiqua" w:eastAsia="Book Antiqua" w:hAnsi="Book Antiqua" w:cs="Book Antiqua"/>
        </w:rPr>
        <w:t>Goda</w:t>
      </w:r>
      <w:proofErr w:type="spellEnd"/>
      <w:r w:rsidRPr="00501973">
        <w:rPr>
          <w:rFonts w:ascii="Book Antiqua" w:eastAsia="Book Antiqua" w:hAnsi="Book Antiqua" w:cs="Book Antiqua"/>
        </w:rPr>
        <w:t xml:space="preserve"> K, Rodríguez de Santiago E, Coneys JG, </w:t>
      </w:r>
      <w:proofErr w:type="spellStart"/>
      <w:r w:rsidRPr="00501973">
        <w:rPr>
          <w:rFonts w:ascii="Book Antiqua" w:eastAsia="Book Antiqua" w:hAnsi="Book Antiqua" w:cs="Book Antiqua"/>
        </w:rPr>
        <w:t>Mosko</w:t>
      </w:r>
      <w:proofErr w:type="spellEnd"/>
      <w:r w:rsidRPr="00501973">
        <w:rPr>
          <w:rFonts w:ascii="Book Antiqua" w:eastAsia="Book Antiqua" w:hAnsi="Book Antiqua" w:cs="Book Antiqua"/>
        </w:rPr>
        <w:t xml:space="preserve"> JD, Kandel G, </w:t>
      </w:r>
      <w:proofErr w:type="spellStart"/>
      <w:r w:rsidRPr="00501973">
        <w:rPr>
          <w:rFonts w:ascii="Book Antiqua" w:eastAsia="Book Antiqua" w:hAnsi="Book Antiqua" w:cs="Book Antiqua"/>
        </w:rPr>
        <w:t>Kortan</w:t>
      </w:r>
      <w:proofErr w:type="spellEnd"/>
      <w:r w:rsidRPr="00501973">
        <w:rPr>
          <w:rFonts w:ascii="Book Antiqua" w:eastAsia="Book Antiqua" w:hAnsi="Book Antiqua" w:cs="Book Antiqua"/>
        </w:rPr>
        <w:t xml:space="preserve"> P, May G, Marcon N, </w:t>
      </w:r>
      <w:proofErr w:type="spellStart"/>
      <w:r w:rsidRPr="00501973">
        <w:rPr>
          <w:rFonts w:ascii="Book Antiqua" w:eastAsia="Book Antiqua" w:hAnsi="Book Antiqua" w:cs="Book Antiqua"/>
        </w:rPr>
        <w:t>Teshima</w:t>
      </w:r>
      <w:proofErr w:type="spellEnd"/>
      <w:r w:rsidRPr="00501973">
        <w:rPr>
          <w:rFonts w:ascii="Book Antiqua" w:eastAsia="Book Antiqua" w:hAnsi="Book Antiqua" w:cs="Book Antiqua"/>
        </w:rPr>
        <w:t xml:space="preserve"> C. Clinical characteristics of young patients with early Barrett's neoplasia. </w:t>
      </w:r>
      <w:r w:rsidRPr="00501973">
        <w:rPr>
          <w:rFonts w:ascii="Book Antiqua" w:eastAsia="Book Antiqua" w:hAnsi="Book Antiqua" w:cs="Book Antiqua"/>
          <w:i/>
          <w:iCs/>
        </w:rPr>
        <w:t>World J Gastroenterol</w:t>
      </w:r>
      <w:r w:rsidRPr="00501973">
        <w:rPr>
          <w:rFonts w:ascii="Book Antiqua" w:eastAsia="Book Antiqua" w:hAnsi="Book Antiqua" w:cs="Book Antiqua"/>
        </w:rPr>
        <w:t xml:space="preserve"> 2019; </w:t>
      </w:r>
      <w:r w:rsidRPr="00501973">
        <w:rPr>
          <w:rFonts w:ascii="Book Antiqua" w:eastAsia="Book Antiqua" w:hAnsi="Book Antiqua" w:cs="Book Antiqua"/>
          <w:b/>
          <w:bCs/>
        </w:rPr>
        <w:t>25</w:t>
      </w:r>
      <w:r w:rsidRPr="00501973">
        <w:rPr>
          <w:rFonts w:ascii="Book Antiqua" w:eastAsia="Book Antiqua" w:hAnsi="Book Antiqua" w:cs="Book Antiqua"/>
        </w:rPr>
        <w:t>: 3069-3078 [PMID: 31293342 DOI: 10.3748/wjg.v25.i24.3069]</w:t>
      </w:r>
    </w:p>
    <w:p w14:paraId="0312ABD1"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4 </w:t>
      </w:r>
      <w:r w:rsidRPr="00501973">
        <w:rPr>
          <w:rFonts w:ascii="Book Antiqua" w:eastAsia="Book Antiqua" w:hAnsi="Book Antiqua" w:cs="Book Antiqua"/>
          <w:b/>
          <w:bCs/>
        </w:rPr>
        <w:t>Xu Y</w:t>
      </w:r>
      <w:r w:rsidRPr="00501973">
        <w:rPr>
          <w:rFonts w:ascii="Book Antiqua" w:eastAsia="Book Antiqua" w:hAnsi="Book Antiqua" w:cs="Book Antiqua"/>
        </w:rPr>
        <w:t xml:space="preserve">, Wang N, Liu R, </w:t>
      </w:r>
      <w:proofErr w:type="spellStart"/>
      <w:r w:rsidRPr="00501973">
        <w:rPr>
          <w:rFonts w:ascii="Book Antiqua" w:eastAsia="Book Antiqua" w:hAnsi="Book Antiqua" w:cs="Book Antiqua"/>
        </w:rPr>
        <w:t>Lv</w:t>
      </w:r>
      <w:proofErr w:type="spellEnd"/>
      <w:r w:rsidRPr="00501973">
        <w:rPr>
          <w:rFonts w:ascii="Book Antiqua" w:eastAsia="Book Antiqua" w:hAnsi="Book Antiqua" w:cs="Book Antiqua"/>
        </w:rPr>
        <w:t xml:space="preserve"> H, Li Z, Zhang F, Gai C, Tian Z. Epigenetic Study of Esophageal Carcinoma Based on Methylation, Gene Integration and Weighted Correlation Network Analysis. </w:t>
      </w:r>
      <w:proofErr w:type="spellStart"/>
      <w:r w:rsidRPr="00501973">
        <w:rPr>
          <w:rFonts w:ascii="Book Antiqua" w:eastAsia="Book Antiqua" w:hAnsi="Book Antiqua" w:cs="Book Antiqua"/>
          <w:i/>
          <w:iCs/>
        </w:rPr>
        <w:t>Onco</w:t>
      </w:r>
      <w:proofErr w:type="spellEnd"/>
      <w:r w:rsidRPr="00501973">
        <w:rPr>
          <w:rFonts w:ascii="Book Antiqua" w:eastAsia="Book Antiqua" w:hAnsi="Book Antiqua" w:cs="Book Antiqua"/>
          <w:i/>
          <w:iCs/>
        </w:rPr>
        <w:t xml:space="preserve"> Targets </w:t>
      </w:r>
      <w:proofErr w:type="spellStart"/>
      <w:r w:rsidRPr="00501973">
        <w:rPr>
          <w:rFonts w:ascii="Book Antiqua" w:eastAsia="Book Antiqua" w:hAnsi="Book Antiqua" w:cs="Book Antiqua"/>
          <w:i/>
          <w:iCs/>
        </w:rPr>
        <w:t>Ther</w:t>
      </w:r>
      <w:proofErr w:type="spellEnd"/>
      <w:r w:rsidRPr="00501973">
        <w:rPr>
          <w:rFonts w:ascii="Book Antiqua" w:eastAsia="Book Antiqua" w:hAnsi="Book Antiqua" w:cs="Book Antiqua"/>
        </w:rPr>
        <w:t xml:space="preserve"> 2021; </w:t>
      </w:r>
      <w:r w:rsidRPr="00501973">
        <w:rPr>
          <w:rFonts w:ascii="Book Antiqua" w:eastAsia="Book Antiqua" w:hAnsi="Book Antiqua" w:cs="Book Antiqua"/>
          <w:b/>
          <w:bCs/>
        </w:rPr>
        <w:t>14</w:t>
      </w:r>
      <w:r w:rsidRPr="00501973">
        <w:rPr>
          <w:rFonts w:ascii="Book Antiqua" w:eastAsia="Book Antiqua" w:hAnsi="Book Antiqua" w:cs="Book Antiqua"/>
        </w:rPr>
        <w:t>: 3133-3149 [PMID: 34012270 DOI: 10.2147/OTT.S298620]</w:t>
      </w:r>
    </w:p>
    <w:p w14:paraId="7E5613FD"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5 </w:t>
      </w:r>
      <w:proofErr w:type="spellStart"/>
      <w:r w:rsidRPr="00501973">
        <w:rPr>
          <w:rFonts w:ascii="Book Antiqua" w:eastAsia="Book Antiqua" w:hAnsi="Book Antiqua" w:cs="Book Antiqua"/>
          <w:b/>
          <w:bCs/>
        </w:rPr>
        <w:t>Jørgensen</w:t>
      </w:r>
      <w:proofErr w:type="spellEnd"/>
      <w:r w:rsidRPr="00501973">
        <w:rPr>
          <w:rFonts w:ascii="Book Antiqua" w:eastAsia="Book Antiqua" w:hAnsi="Book Antiqua" w:cs="Book Antiqua"/>
          <w:b/>
          <w:bCs/>
        </w:rPr>
        <w:t xml:space="preserve"> JT</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Mollerup</w:t>
      </w:r>
      <w:proofErr w:type="spellEnd"/>
      <w:r w:rsidRPr="00501973">
        <w:rPr>
          <w:rFonts w:ascii="Book Antiqua" w:eastAsia="Book Antiqua" w:hAnsi="Book Antiqua" w:cs="Book Antiqua"/>
        </w:rPr>
        <w:t xml:space="preserve"> J, Yang H, Go N, Nielsen KB. </w:t>
      </w:r>
      <w:r w:rsidRPr="00501973">
        <w:rPr>
          <w:rFonts w:ascii="Book Antiqua" w:eastAsia="Book Antiqua" w:hAnsi="Book Antiqua" w:cs="Book Antiqua"/>
          <w:i/>
          <w:iCs/>
        </w:rPr>
        <w:t>MET</w:t>
      </w:r>
      <w:r w:rsidRPr="00501973">
        <w:rPr>
          <w:rFonts w:ascii="Book Antiqua" w:eastAsia="Book Antiqua" w:hAnsi="Book Antiqua" w:cs="Book Antiqua"/>
        </w:rPr>
        <w:t xml:space="preserve"> deletion is a frequent event in gastric/gastroesophageal junction/esophageal cancer: a cross-sectional analysis of gene status and signal distribution in 1,580 patients. </w:t>
      </w:r>
      <w:r w:rsidRPr="00501973">
        <w:rPr>
          <w:rFonts w:ascii="Book Antiqua" w:eastAsia="Book Antiqua" w:hAnsi="Book Antiqua" w:cs="Book Antiqua"/>
          <w:i/>
          <w:iCs/>
        </w:rPr>
        <w:t xml:space="preserve">Ann </w:t>
      </w:r>
      <w:proofErr w:type="spellStart"/>
      <w:r w:rsidRPr="00501973">
        <w:rPr>
          <w:rFonts w:ascii="Book Antiqua" w:eastAsia="Book Antiqua" w:hAnsi="Book Antiqua" w:cs="Book Antiqua"/>
          <w:i/>
          <w:iCs/>
        </w:rPr>
        <w:t>Transl</w:t>
      </w:r>
      <w:proofErr w:type="spellEnd"/>
      <w:r w:rsidRPr="00501973">
        <w:rPr>
          <w:rFonts w:ascii="Book Antiqua" w:eastAsia="Book Antiqua" w:hAnsi="Book Antiqua" w:cs="Book Antiqua"/>
          <w:i/>
          <w:iCs/>
        </w:rPr>
        <w:t xml:space="preserve"> Med</w:t>
      </w:r>
      <w:r w:rsidRPr="00501973">
        <w:rPr>
          <w:rFonts w:ascii="Book Antiqua" w:eastAsia="Book Antiqua" w:hAnsi="Book Antiqua" w:cs="Book Antiqua"/>
        </w:rPr>
        <w:t xml:space="preserve"> 2021; </w:t>
      </w:r>
      <w:r w:rsidRPr="00501973">
        <w:rPr>
          <w:rFonts w:ascii="Book Antiqua" w:eastAsia="Book Antiqua" w:hAnsi="Book Antiqua" w:cs="Book Antiqua"/>
          <w:b/>
          <w:bCs/>
        </w:rPr>
        <w:t>9</w:t>
      </w:r>
      <w:r w:rsidRPr="00501973">
        <w:rPr>
          <w:rFonts w:ascii="Book Antiqua" w:eastAsia="Book Antiqua" w:hAnsi="Book Antiqua" w:cs="Book Antiqua"/>
        </w:rPr>
        <w:t>: 225 [PMID: 33708852 DOI: 10.21037/atm-20-4081]</w:t>
      </w:r>
    </w:p>
    <w:p w14:paraId="4749D16A"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lastRenderedPageBreak/>
        <w:t xml:space="preserve">6 </w:t>
      </w:r>
      <w:r w:rsidRPr="00501973">
        <w:rPr>
          <w:rFonts w:ascii="Book Antiqua" w:eastAsia="Book Antiqua" w:hAnsi="Book Antiqua" w:cs="Book Antiqua"/>
          <w:b/>
          <w:bCs/>
        </w:rPr>
        <w:t>Tokunaga M</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Okimoto</w:t>
      </w:r>
      <w:proofErr w:type="spellEnd"/>
      <w:r w:rsidRPr="00501973">
        <w:rPr>
          <w:rFonts w:ascii="Book Antiqua" w:eastAsia="Book Antiqua" w:hAnsi="Book Antiqua" w:cs="Book Antiqua"/>
        </w:rPr>
        <w:t xml:space="preserve"> K, </w:t>
      </w:r>
      <w:proofErr w:type="spellStart"/>
      <w:r w:rsidRPr="00501973">
        <w:rPr>
          <w:rFonts w:ascii="Book Antiqua" w:eastAsia="Book Antiqua" w:hAnsi="Book Antiqua" w:cs="Book Antiqua"/>
        </w:rPr>
        <w:t>Akizue</w:t>
      </w:r>
      <w:proofErr w:type="spellEnd"/>
      <w:r w:rsidRPr="00501973">
        <w:rPr>
          <w:rFonts w:ascii="Book Antiqua" w:eastAsia="Book Antiqua" w:hAnsi="Book Antiqua" w:cs="Book Antiqua"/>
        </w:rPr>
        <w:t xml:space="preserve"> N, Ishikawa K, </w:t>
      </w:r>
      <w:proofErr w:type="spellStart"/>
      <w:r w:rsidRPr="00501973">
        <w:rPr>
          <w:rFonts w:ascii="Book Antiqua" w:eastAsia="Book Antiqua" w:hAnsi="Book Antiqua" w:cs="Book Antiqua"/>
        </w:rPr>
        <w:t>Hirotsu</w:t>
      </w:r>
      <w:proofErr w:type="spellEnd"/>
      <w:r w:rsidRPr="00501973">
        <w:rPr>
          <w:rFonts w:ascii="Book Antiqua" w:eastAsia="Book Antiqua" w:hAnsi="Book Antiqua" w:cs="Book Antiqua"/>
        </w:rPr>
        <w:t xml:space="preserve"> Y, </w:t>
      </w:r>
      <w:proofErr w:type="spellStart"/>
      <w:r w:rsidRPr="00501973">
        <w:rPr>
          <w:rFonts w:ascii="Book Antiqua" w:eastAsia="Book Antiqua" w:hAnsi="Book Antiqua" w:cs="Book Antiqua"/>
        </w:rPr>
        <w:t>Amemiya</w:t>
      </w:r>
      <w:proofErr w:type="spellEnd"/>
      <w:r w:rsidRPr="00501973">
        <w:rPr>
          <w:rFonts w:ascii="Book Antiqua" w:eastAsia="Book Antiqua" w:hAnsi="Book Antiqua" w:cs="Book Antiqua"/>
        </w:rPr>
        <w:t xml:space="preserve"> K, Ota M, </w:t>
      </w:r>
      <w:proofErr w:type="spellStart"/>
      <w:r w:rsidRPr="00501973">
        <w:rPr>
          <w:rFonts w:ascii="Book Antiqua" w:eastAsia="Book Antiqua" w:hAnsi="Book Antiqua" w:cs="Book Antiqua"/>
        </w:rPr>
        <w:t>Matsusaka</w:t>
      </w:r>
      <w:proofErr w:type="spellEnd"/>
      <w:r w:rsidRPr="00501973">
        <w:rPr>
          <w:rFonts w:ascii="Book Antiqua" w:eastAsia="Book Antiqua" w:hAnsi="Book Antiqua" w:cs="Book Antiqua"/>
        </w:rPr>
        <w:t xml:space="preserve"> K, Nishimura M, Matsushita K, Ishikawa T, Nagashima A, </w:t>
      </w:r>
      <w:proofErr w:type="spellStart"/>
      <w:r w:rsidRPr="00501973">
        <w:rPr>
          <w:rFonts w:ascii="Book Antiqua" w:eastAsia="Book Antiqua" w:hAnsi="Book Antiqua" w:cs="Book Antiqua"/>
        </w:rPr>
        <w:t>Shiratori</w:t>
      </w:r>
      <w:proofErr w:type="spellEnd"/>
      <w:r w:rsidRPr="00501973">
        <w:rPr>
          <w:rFonts w:ascii="Book Antiqua" w:eastAsia="Book Antiqua" w:hAnsi="Book Antiqua" w:cs="Book Antiqua"/>
        </w:rPr>
        <w:t xml:space="preserve"> W, Kaneko T, </w:t>
      </w:r>
      <w:proofErr w:type="spellStart"/>
      <w:r w:rsidRPr="00501973">
        <w:rPr>
          <w:rFonts w:ascii="Book Antiqua" w:eastAsia="Book Antiqua" w:hAnsi="Book Antiqua" w:cs="Book Antiqua"/>
        </w:rPr>
        <w:t>Oura</w:t>
      </w:r>
      <w:proofErr w:type="spellEnd"/>
      <w:r w:rsidRPr="00501973">
        <w:rPr>
          <w:rFonts w:ascii="Book Antiqua" w:eastAsia="Book Antiqua" w:hAnsi="Book Antiqua" w:cs="Book Antiqua"/>
        </w:rPr>
        <w:t xml:space="preserve"> H, Kanayama K, </w:t>
      </w:r>
      <w:proofErr w:type="spellStart"/>
      <w:r w:rsidRPr="00501973">
        <w:rPr>
          <w:rFonts w:ascii="Book Antiqua" w:eastAsia="Book Antiqua" w:hAnsi="Book Antiqua" w:cs="Book Antiqua"/>
        </w:rPr>
        <w:t>Ohta</w:t>
      </w:r>
      <w:proofErr w:type="spellEnd"/>
      <w:r w:rsidRPr="00501973">
        <w:rPr>
          <w:rFonts w:ascii="Book Antiqua" w:eastAsia="Book Antiqua" w:hAnsi="Book Antiqua" w:cs="Book Antiqua"/>
        </w:rPr>
        <w:t xml:space="preserve"> Y, </w:t>
      </w:r>
      <w:proofErr w:type="spellStart"/>
      <w:r w:rsidRPr="00501973">
        <w:rPr>
          <w:rFonts w:ascii="Book Antiqua" w:eastAsia="Book Antiqua" w:hAnsi="Book Antiqua" w:cs="Book Antiqua"/>
        </w:rPr>
        <w:t>Taida</w:t>
      </w:r>
      <w:proofErr w:type="spellEnd"/>
      <w:r w:rsidRPr="00501973">
        <w:rPr>
          <w:rFonts w:ascii="Book Antiqua" w:eastAsia="Book Antiqua" w:hAnsi="Book Antiqua" w:cs="Book Antiqua"/>
        </w:rPr>
        <w:t xml:space="preserve"> T, Saito K, Matsumura T, Chiba T, Mochizuki H, Arai M, Kato J, Ikeda JI, </w:t>
      </w:r>
      <w:proofErr w:type="spellStart"/>
      <w:r w:rsidRPr="00501973">
        <w:rPr>
          <w:rFonts w:ascii="Book Antiqua" w:eastAsia="Book Antiqua" w:hAnsi="Book Antiqua" w:cs="Book Antiqua"/>
        </w:rPr>
        <w:t>Omata</w:t>
      </w:r>
      <w:proofErr w:type="spellEnd"/>
      <w:r w:rsidRPr="00501973">
        <w:rPr>
          <w:rFonts w:ascii="Book Antiqua" w:eastAsia="Book Antiqua" w:hAnsi="Book Antiqua" w:cs="Book Antiqua"/>
        </w:rPr>
        <w:t xml:space="preserve"> M, Kato N. Genetic profiles of Barrett's esophagus and esophageal adenocarcinoma in Japanese patients. </w:t>
      </w:r>
      <w:r w:rsidRPr="00501973">
        <w:rPr>
          <w:rFonts w:ascii="Book Antiqua" w:eastAsia="Book Antiqua" w:hAnsi="Book Antiqua" w:cs="Book Antiqua"/>
          <w:i/>
          <w:iCs/>
        </w:rPr>
        <w:t>Sci Rep</w:t>
      </w:r>
      <w:r w:rsidRPr="00501973">
        <w:rPr>
          <w:rFonts w:ascii="Book Antiqua" w:eastAsia="Book Antiqua" w:hAnsi="Book Antiqua" w:cs="Book Antiqua"/>
        </w:rPr>
        <w:t xml:space="preserve"> 2021; </w:t>
      </w:r>
      <w:r w:rsidRPr="00501973">
        <w:rPr>
          <w:rFonts w:ascii="Book Antiqua" w:eastAsia="Book Antiqua" w:hAnsi="Book Antiqua" w:cs="Book Antiqua"/>
          <w:b/>
          <w:bCs/>
        </w:rPr>
        <w:t>11</w:t>
      </w:r>
      <w:r w:rsidRPr="00501973">
        <w:rPr>
          <w:rFonts w:ascii="Book Antiqua" w:eastAsia="Book Antiqua" w:hAnsi="Book Antiqua" w:cs="Book Antiqua"/>
        </w:rPr>
        <w:t>: 17671 [PMID: 34480065 DOI: 10.1038/s41598-021-97249-9]</w:t>
      </w:r>
    </w:p>
    <w:p w14:paraId="75F3ADB1"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7 </w:t>
      </w:r>
      <w:r w:rsidRPr="00501973">
        <w:rPr>
          <w:rFonts w:ascii="Book Antiqua" w:eastAsia="Book Antiqua" w:hAnsi="Book Antiqua" w:cs="Book Antiqua"/>
          <w:b/>
          <w:bCs/>
        </w:rPr>
        <w:t>Zhang H</w:t>
      </w:r>
      <w:r w:rsidRPr="00501973">
        <w:rPr>
          <w:rFonts w:ascii="Book Antiqua" w:eastAsia="Book Antiqua" w:hAnsi="Book Antiqua" w:cs="Book Antiqua"/>
        </w:rPr>
        <w:t xml:space="preserve">, Huang Z, Song Y, Yang Z, Shi Q, Wang K, Zhang Z, Liu Z, Cui X, Li F. The TP53-Related Signature Predicts Immune Cell Infiltration, Therapeutic Response, and Prognosis in Patients With Esophageal Carcinoma. </w:t>
      </w:r>
      <w:r w:rsidRPr="00501973">
        <w:rPr>
          <w:rFonts w:ascii="Book Antiqua" w:eastAsia="Book Antiqua" w:hAnsi="Book Antiqua" w:cs="Book Antiqua"/>
          <w:i/>
          <w:iCs/>
        </w:rPr>
        <w:t>Front Genet</w:t>
      </w:r>
      <w:r w:rsidRPr="00501973">
        <w:rPr>
          <w:rFonts w:ascii="Book Antiqua" w:eastAsia="Book Antiqua" w:hAnsi="Book Antiqua" w:cs="Book Antiqua"/>
        </w:rPr>
        <w:t xml:space="preserve"> 2021; </w:t>
      </w:r>
      <w:r w:rsidRPr="00501973">
        <w:rPr>
          <w:rFonts w:ascii="Book Antiqua" w:eastAsia="Book Antiqua" w:hAnsi="Book Antiqua" w:cs="Book Antiqua"/>
          <w:b/>
          <w:bCs/>
        </w:rPr>
        <w:t>12</w:t>
      </w:r>
      <w:r w:rsidRPr="00501973">
        <w:rPr>
          <w:rFonts w:ascii="Book Antiqua" w:eastAsia="Book Antiqua" w:hAnsi="Book Antiqua" w:cs="Book Antiqua"/>
        </w:rPr>
        <w:t>: 607238 [PMID: 34234806 DOI: 10.3389/fgene.2021.607238]</w:t>
      </w:r>
    </w:p>
    <w:p w14:paraId="205B4581"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8 </w:t>
      </w:r>
      <w:r w:rsidRPr="00501973">
        <w:rPr>
          <w:rFonts w:ascii="Book Antiqua" w:eastAsia="Book Antiqua" w:hAnsi="Book Antiqua" w:cs="Book Antiqua"/>
          <w:b/>
          <w:bCs/>
        </w:rPr>
        <w:t>Liu T</w:t>
      </w:r>
      <w:r w:rsidRPr="00501973">
        <w:rPr>
          <w:rFonts w:ascii="Book Antiqua" w:eastAsia="Book Antiqua" w:hAnsi="Book Antiqua" w:cs="Book Antiqua"/>
        </w:rPr>
        <w:t xml:space="preserve">, Yao Q, </w:t>
      </w:r>
      <w:proofErr w:type="spellStart"/>
      <w:r w:rsidRPr="00501973">
        <w:rPr>
          <w:rFonts w:ascii="Book Antiqua" w:eastAsia="Book Antiqua" w:hAnsi="Book Antiqua" w:cs="Book Antiqua"/>
        </w:rPr>
        <w:t>Jin</w:t>
      </w:r>
      <w:proofErr w:type="spellEnd"/>
      <w:r w:rsidRPr="00501973">
        <w:rPr>
          <w:rFonts w:ascii="Book Antiqua" w:eastAsia="Book Antiqua" w:hAnsi="Book Antiqua" w:cs="Book Antiqua"/>
        </w:rPr>
        <w:t xml:space="preserve"> H. Plasma Circulating Tumor DNA Sequencing Predicts Minimal Residual Disease in </w:t>
      </w:r>
      <w:proofErr w:type="spellStart"/>
      <w:r w:rsidRPr="00501973">
        <w:rPr>
          <w:rFonts w:ascii="Book Antiqua" w:eastAsia="Book Antiqua" w:hAnsi="Book Antiqua" w:cs="Book Antiqua"/>
        </w:rPr>
        <w:t>Resectable</w:t>
      </w:r>
      <w:proofErr w:type="spellEnd"/>
      <w:r w:rsidRPr="00501973">
        <w:rPr>
          <w:rFonts w:ascii="Book Antiqua" w:eastAsia="Book Antiqua" w:hAnsi="Book Antiqua" w:cs="Book Antiqua"/>
        </w:rPr>
        <w:t xml:space="preserve"> Esophageal Squamous Cell Carcinoma. </w:t>
      </w:r>
      <w:r w:rsidRPr="00501973">
        <w:rPr>
          <w:rFonts w:ascii="Book Antiqua" w:eastAsia="Book Antiqua" w:hAnsi="Book Antiqua" w:cs="Book Antiqua"/>
          <w:i/>
          <w:iCs/>
        </w:rPr>
        <w:t>Front Oncol</w:t>
      </w:r>
      <w:r w:rsidRPr="00501973">
        <w:rPr>
          <w:rFonts w:ascii="Book Antiqua" w:eastAsia="Book Antiqua" w:hAnsi="Book Antiqua" w:cs="Book Antiqua"/>
        </w:rPr>
        <w:t xml:space="preserve"> 2021; </w:t>
      </w:r>
      <w:r w:rsidRPr="00501973">
        <w:rPr>
          <w:rFonts w:ascii="Book Antiqua" w:eastAsia="Book Antiqua" w:hAnsi="Book Antiqua" w:cs="Book Antiqua"/>
          <w:b/>
          <w:bCs/>
        </w:rPr>
        <w:t>11</w:t>
      </w:r>
      <w:r w:rsidRPr="00501973">
        <w:rPr>
          <w:rFonts w:ascii="Book Antiqua" w:eastAsia="Book Antiqua" w:hAnsi="Book Antiqua" w:cs="Book Antiqua"/>
        </w:rPr>
        <w:t>: 616209 [PMID: 34094900 DOI: 10.3389/fonc.2021.616209]</w:t>
      </w:r>
    </w:p>
    <w:p w14:paraId="68863669"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9 </w:t>
      </w:r>
      <w:r w:rsidRPr="00501973">
        <w:rPr>
          <w:rFonts w:ascii="Book Antiqua" w:eastAsia="Book Antiqua" w:hAnsi="Book Antiqua" w:cs="Book Antiqua"/>
          <w:b/>
          <w:bCs/>
        </w:rPr>
        <w:t>Torres-</w:t>
      </w:r>
      <w:proofErr w:type="spellStart"/>
      <w:r w:rsidRPr="00501973">
        <w:rPr>
          <w:rFonts w:ascii="Book Antiqua" w:eastAsia="Book Antiqua" w:hAnsi="Book Antiqua" w:cs="Book Antiqua"/>
          <w:b/>
          <w:bCs/>
        </w:rPr>
        <w:t>Ayuso</w:t>
      </w:r>
      <w:proofErr w:type="spellEnd"/>
      <w:r w:rsidRPr="00501973">
        <w:rPr>
          <w:rFonts w:ascii="Book Antiqua" w:eastAsia="Book Antiqua" w:hAnsi="Book Antiqua" w:cs="Book Antiqua"/>
          <w:b/>
          <w:bCs/>
        </w:rPr>
        <w:t xml:space="preserve"> P</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Brognard</w:t>
      </w:r>
      <w:proofErr w:type="spellEnd"/>
      <w:r w:rsidRPr="00501973">
        <w:rPr>
          <w:rFonts w:ascii="Book Antiqua" w:eastAsia="Book Antiqua" w:hAnsi="Book Antiqua" w:cs="Book Antiqua"/>
        </w:rPr>
        <w:t xml:space="preserve"> J. Combing the Cancer Genome for Novel Kinase </w:t>
      </w:r>
      <w:proofErr w:type="gramStart"/>
      <w:r w:rsidRPr="00501973">
        <w:rPr>
          <w:rFonts w:ascii="Book Antiqua" w:eastAsia="Book Antiqua" w:hAnsi="Book Antiqua" w:cs="Book Antiqua"/>
        </w:rPr>
        <w:t>Drivers</w:t>
      </w:r>
      <w:proofErr w:type="gramEnd"/>
      <w:r w:rsidRPr="00501973">
        <w:rPr>
          <w:rFonts w:ascii="Book Antiqua" w:eastAsia="Book Antiqua" w:hAnsi="Book Antiqua" w:cs="Book Antiqua"/>
        </w:rPr>
        <w:t xml:space="preserve"> and New Therapeutic Targets. </w:t>
      </w:r>
      <w:r w:rsidRPr="00501973">
        <w:rPr>
          <w:rFonts w:ascii="Book Antiqua" w:eastAsia="Book Antiqua" w:hAnsi="Book Antiqua" w:cs="Book Antiqua"/>
          <w:i/>
          <w:iCs/>
        </w:rPr>
        <w:t>Cancers (Basel)</w:t>
      </w:r>
      <w:r w:rsidRPr="00501973">
        <w:rPr>
          <w:rFonts w:ascii="Book Antiqua" w:eastAsia="Book Antiqua" w:hAnsi="Book Antiqua" w:cs="Book Antiqua"/>
        </w:rPr>
        <w:t xml:space="preserve"> 2019; </w:t>
      </w:r>
      <w:r w:rsidRPr="00501973">
        <w:rPr>
          <w:rFonts w:ascii="Book Antiqua" w:eastAsia="Book Antiqua" w:hAnsi="Book Antiqua" w:cs="Book Antiqua"/>
          <w:b/>
          <w:bCs/>
        </w:rPr>
        <w:t>11</w:t>
      </w:r>
      <w:r w:rsidRPr="00501973">
        <w:rPr>
          <w:rFonts w:ascii="Book Antiqua" w:eastAsia="Book Antiqua" w:hAnsi="Book Antiqua" w:cs="Book Antiqua"/>
        </w:rPr>
        <w:t xml:space="preserve"> [PMID: 31817861 DOI: 10.3390/cancers11121972]</w:t>
      </w:r>
    </w:p>
    <w:p w14:paraId="7FE23E18"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10 </w:t>
      </w:r>
      <w:r w:rsidRPr="00501973">
        <w:rPr>
          <w:rFonts w:ascii="Book Antiqua" w:eastAsia="Book Antiqua" w:hAnsi="Book Antiqua" w:cs="Book Antiqua"/>
          <w:b/>
          <w:bCs/>
        </w:rPr>
        <w:t>Bock FJ</w:t>
      </w:r>
      <w:r w:rsidRPr="00501973">
        <w:rPr>
          <w:rFonts w:ascii="Book Antiqua" w:eastAsia="Book Antiqua" w:hAnsi="Book Antiqua" w:cs="Book Antiqua"/>
        </w:rPr>
        <w:t xml:space="preserve">, Tait SWG. Mitochondria as multifaceted regulators of cell death. </w:t>
      </w:r>
      <w:r w:rsidRPr="00501973">
        <w:rPr>
          <w:rFonts w:ascii="Book Antiqua" w:eastAsia="Book Antiqua" w:hAnsi="Book Antiqua" w:cs="Book Antiqua"/>
          <w:i/>
          <w:iCs/>
        </w:rPr>
        <w:t>Nat Rev Mol Cell Biol</w:t>
      </w:r>
      <w:r w:rsidRPr="00501973">
        <w:rPr>
          <w:rFonts w:ascii="Book Antiqua" w:eastAsia="Book Antiqua" w:hAnsi="Book Antiqua" w:cs="Book Antiqua"/>
        </w:rPr>
        <w:t xml:space="preserve"> 2020; </w:t>
      </w:r>
      <w:r w:rsidRPr="00501973">
        <w:rPr>
          <w:rFonts w:ascii="Book Antiqua" w:eastAsia="Book Antiqua" w:hAnsi="Book Antiqua" w:cs="Book Antiqua"/>
          <w:b/>
          <w:bCs/>
        </w:rPr>
        <w:t>21</w:t>
      </w:r>
      <w:r w:rsidRPr="00501973">
        <w:rPr>
          <w:rFonts w:ascii="Book Antiqua" w:eastAsia="Book Antiqua" w:hAnsi="Book Antiqua" w:cs="Book Antiqua"/>
        </w:rPr>
        <w:t>: 85-100 [PMID: 31636403 DOI: 10.1038/s41580-019-0173-8]</w:t>
      </w:r>
    </w:p>
    <w:p w14:paraId="25752AC3"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11 </w:t>
      </w:r>
      <w:r w:rsidRPr="00501973">
        <w:rPr>
          <w:rFonts w:ascii="Book Antiqua" w:eastAsia="Book Antiqua" w:hAnsi="Book Antiqua" w:cs="Book Antiqua"/>
          <w:b/>
          <w:bCs/>
        </w:rPr>
        <w:t>Tsvetkov P</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Detappe</w:t>
      </w:r>
      <w:proofErr w:type="spellEnd"/>
      <w:r w:rsidRPr="00501973">
        <w:rPr>
          <w:rFonts w:ascii="Book Antiqua" w:eastAsia="Book Antiqua" w:hAnsi="Book Antiqua" w:cs="Book Antiqua"/>
        </w:rPr>
        <w:t xml:space="preserve"> A, Cai K, Keys HR, </w:t>
      </w:r>
      <w:proofErr w:type="spellStart"/>
      <w:r w:rsidRPr="00501973">
        <w:rPr>
          <w:rFonts w:ascii="Book Antiqua" w:eastAsia="Book Antiqua" w:hAnsi="Book Antiqua" w:cs="Book Antiqua"/>
        </w:rPr>
        <w:t>Brune</w:t>
      </w:r>
      <w:proofErr w:type="spellEnd"/>
      <w:r w:rsidRPr="00501973">
        <w:rPr>
          <w:rFonts w:ascii="Book Antiqua" w:eastAsia="Book Antiqua" w:hAnsi="Book Antiqua" w:cs="Book Antiqua"/>
        </w:rPr>
        <w:t xml:space="preserve"> Z, Ying W, </w:t>
      </w:r>
      <w:proofErr w:type="spellStart"/>
      <w:r w:rsidRPr="00501973">
        <w:rPr>
          <w:rFonts w:ascii="Book Antiqua" w:eastAsia="Book Antiqua" w:hAnsi="Book Antiqua" w:cs="Book Antiqua"/>
        </w:rPr>
        <w:t>Thiru</w:t>
      </w:r>
      <w:proofErr w:type="spellEnd"/>
      <w:r w:rsidRPr="00501973">
        <w:rPr>
          <w:rFonts w:ascii="Book Antiqua" w:eastAsia="Book Antiqua" w:hAnsi="Book Antiqua" w:cs="Book Antiqua"/>
        </w:rPr>
        <w:t xml:space="preserve"> P, Reidy M, </w:t>
      </w:r>
      <w:proofErr w:type="spellStart"/>
      <w:r w:rsidRPr="00501973">
        <w:rPr>
          <w:rFonts w:ascii="Book Antiqua" w:eastAsia="Book Antiqua" w:hAnsi="Book Antiqua" w:cs="Book Antiqua"/>
        </w:rPr>
        <w:t>Kugener</w:t>
      </w:r>
      <w:proofErr w:type="spellEnd"/>
      <w:r w:rsidRPr="00501973">
        <w:rPr>
          <w:rFonts w:ascii="Book Antiqua" w:eastAsia="Book Antiqua" w:hAnsi="Book Antiqua" w:cs="Book Antiqua"/>
        </w:rPr>
        <w:t xml:space="preserve"> G, </w:t>
      </w:r>
      <w:proofErr w:type="spellStart"/>
      <w:r w:rsidRPr="00501973">
        <w:rPr>
          <w:rFonts w:ascii="Book Antiqua" w:eastAsia="Book Antiqua" w:hAnsi="Book Antiqua" w:cs="Book Antiqua"/>
        </w:rPr>
        <w:t>Rossen</w:t>
      </w:r>
      <w:proofErr w:type="spellEnd"/>
      <w:r w:rsidRPr="00501973">
        <w:rPr>
          <w:rFonts w:ascii="Book Antiqua" w:eastAsia="Book Antiqua" w:hAnsi="Book Antiqua" w:cs="Book Antiqua"/>
        </w:rPr>
        <w:t xml:space="preserve"> J, </w:t>
      </w:r>
      <w:proofErr w:type="spellStart"/>
      <w:r w:rsidRPr="00501973">
        <w:rPr>
          <w:rFonts w:ascii="Book Antiqua" w:eastAsia="Book Antiqua" w:hAnsi="Book Antiqua" w:cs="Book Antiqua"/>
        </w:rPr>
        <w:t>Kocak</w:t>
      </w:r>
      <w:proofErr w:type="spellEnd"/>
      <w:r w:rsidRPr="00501973">
        <w:rPr>
          <w:rFonts w:ascii="Book Antiqua" w:eastAsia="Book Antiqua" w:hAnsi="Book Antiqua" w:cs="Book Antiqua"/>
        </w:rPr>
        <w:t xml:space="preserve"> M, Kory N, </w:t>
      </w:r>
      <w:proofErr w:type="spellStart"/>
      <w:r w:rsidRPr="00501973">
        <w:rPr>
          <w:rFonts w:ascii="Book Antiqua" w:eastAsia="Book Antiqua" w:hAnsi="Book Antiqua" w:cs="Book Antiqua"/>
        </w:rPr>
        <w:t>Tsherniak</w:t>
      </w:r>
      <w:proofErr w:type="spellEnd"/>
      <w:r w:rsidRPr="00501973">
        <w:rPr>
          <w:rFonts w:ascii="Book Antiqua" w:eastAsia="Book Antiqua" w:hAnsi="Book Antiqua" w:cs="Book Antiqua"/>
        </w:rPr>
        <w:t xml:space="preserve"> A, </w:t>
      </w:r>
      <w:proofErr w:type="spellStart"/>
      <w:r w:rsidRPr="00501973">
        <w:rPr>
          <w:rFonts w:ascii="Book Antiqua" w:eastAsia="Book Antiqua" w:hAnsi="Book Antiqua" w:cs="Book Antiqua"/>
        </w:rPr>
        <w:t>Santagata</w:t>
      </w:r>
      <w:proofErr w:type="spellEnd"/>
      <w:r w:rsidRPr="00501973">
        <w:rPr>
          <w:rFonts w:ascii="Book Antiqua" w:eastAsia="Book Antiqua" w:hAnsi="Book Antiqua" w:cs="Book Antiqua"/>
        </w:rPr>
        <w:t xml:space="preserve"> S, Whitesell L, </w:t>
      </w:r>
      <w:proofErr w:type="spellStart"/>
      <w:r w:rsidRPr="00501973">
        <w:rPr>
          <w:rFonts w:ascii="Book Antiqua" w:eastAsia="Book Antiqua" w:hAnsi="Book Antiqua" w:cs="Book Antiqua"/>
        </w:rPr>
        <w:t>Ghobrial</w:t>
      </w:r>
      <w:proofErr w:type="spellEnd"/>
      <w:r w:rsidRPr="00501973">
        <w:rPr>
          <w:rFonts w:ascii="Book Antiqua" w:eastAsia="Book Antiqua" w:hAnsi="Book Antiqua" w:cs="Book Antiqua"/>
        </w:rPr>
        <w:t xml:space="preserve"> IM, Markley JL, Lindquist S, Golub TR. Mitochondrial metabolism promotes adaptation to proteotoxic stress. </w:t>
      </w:r>
      <w:r w:rsidRPr="00501973">
        <w:rPr>
          <w:rFonts w:ascii="Book Antiqua" w:eastAsia="Book Antiqua" w:hAnsi="Book Antiqua" w:cs="Book Antiqua"/>
          <w:i/>
          <w:iCs/>
        </w:rPr>
        <w:t>Nat Chem Biol</w:t>
      </w:r>
      <w:r w:rsidRPr="00501973">
        <w:rPr>
          <w:rFonts w:ascii="Book Antiqua" w:eastAsia="Book Antiqua" w:hAnsi="Book Antiqua" w:cs="Book Antiqua"/>
        </w:rPr>
        <w:t xml:space="preserve"> 2019; </w:t>
      </w:r>
      <w:r w:rsidRPr="00501973">
        <w:rPr>
          <w:rFonts w:ascii="Book Antiqua" w:eastAsia="Book Antiqua" w:hAnsi="Book Antiqua" w:cs="Book Antiqua"/>
          <w:b/>
          <w:bCs/>
        </w:rPr>
        <w:t>15</w:t>
      </w:r>
      <w:r w:rsidRPr="00501973">
        <w:rPr>
          <w:rFonts w:ascii="Book Antiqua" w:eastAsia="Book Antiqua" w:hAnsi="Book Antiqua" w:cs="Book Antiqua"/>
        </w:rPr>
        <w:t>: 681-689 [PMID: 31133756 DOI: 10.1038/s41589-019-0291-9]</w:t>
      </w:r>
    </w:p>
    <w:p w14:paraId="1AF6410D"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12 </w:t>
      </w:r>
      <w:r w:rsidRPr="00501973">
        <w:rPr>
          <w:rFonts w:ascii="Book Antiqua" w:eastAsia="Book Antiqua" w:hAnsi="Book Antiqua" w:cs="Book Antiqua"/>
          <w:b/>
          <w:bCs/>
        </w:rPr>
        <w:t>Tsvetkov P</w:t>
      </w:r>
      <w:r w:rsidRPr="00501973">
        <w:rPr>
          <w:rFonts w:ascii="Book Antiqua" w:eastAsia="Book Antiqua" w:hAnsi="Book Antiqua" w:cs="Book Antiqua"/>
        </w:rPr>
        <w:t xml:space="preserve">, Coy S, Petrova B, </w:t>
      </w:r>
      <w:proofErr w:type="spellStart"/>
      <w:r w:rsidRPr="00501973">
        <w:rPr>
          <w:rFonts w:ascii="Book Antiqua" w:eastAsia="Book Antiqua" w:hAnsi="Book Antiqua" w:cs="Book Antiqua"/>
        </w:rPr>
        <w:t>Dreishpoon</w:t>
      </w:r>
      <w:proofErr w:type="spellEnd"/>
      <w:r w:rsidRPr="00501973">
        <w:rPr>
          <w:rFonts w:ascii="Book Antiqua" w:eastAsia="Book Antiqua" w:hAnsi="Book Antiqua" w:cs="Book Antiqua"/>
        </w:rPr>
        <w:t xml:space="preserve"> M, Verma A, </w:t>
      </w:r>
      <w:proofErr w:type="spellStart"/>
      <w:r w:rsidRPr="00501973">
        <w:rPr>
          <w:rFonts w:ascii="Book Antiqua" w:eastAsia="Book Antiqua" w:hAnsi="Book Antiqua" w:cs="Book Antiqua"/>
        </w:rPr>
        <w:t>Abdusamad</w:t>
      </w:r>
      <w:proofErr w:type="spellEnd"/>
      <w:r w:rsidRPr="00501973">
        <w:rPr>
          <w:rFonts w:ascii="Book Antiqua" w:eastAsia="Book Antiqua" w:hAnsi="Book Antiqua" w:cs="Book Antiqua"/>
        </w:rPr>
        <w:t xml:space="preserve"> M, </w:t>
      </w:r>
      <w:proofErr w:type="spellStart"/>
      <w:r w:rsidRPr="00501973">
        <w:rPr>
          <w:rFonts w:ascii="Book Antiqua" w:eastAsia="Book Antiqua" w:hAnsi="Book Antiqua" w:cs="Book Antiqua"/>
        </w:rPr>
        <w:t>Rossen</w:t>
      </w:r>
      <w:proofErr w:type="spellEnd"/>
      <w:r w:rsidRPr="00501973">
        <w:rPr>
          <w:rFonts w:ascii="Book Antiqua" w:eastAsia="Book Antiqua" w:hAnsi="Book Antiqua" w:cs="Book Antiqua"/>
        </w:rPr>
        <w:t xml:space="preserve"> J, </w:t>
      </w:r>
      <w:proofErr w:type="spellStart"/>
      <w:r w:rsidRPr="00501973">
        <w:rPr>
          <w:rFonts w:ascii="Book Antiqua" w:eastAsia="Book Antiqua" w:hAnsi="Book Antiqua" w:cs="Book Antiqua"/>
        </w:rPr>
        <w:t>Joesch</w:t>
      </w:r>
      <w:proofErr w:type="spellEnd"/>
      <w:r w:rsidRPr="00501973">
        <w:rPr>
          <w:rFonts w:ascii="Book Antiqua" w:eastAsia="Book Antiqua" w:hAnsi="Book Antiqua" w:cs="Book Antiqua"/>
        </w:rPr>
        <w:t xml:space="preserve">-Cohen L, </w:t>
      </w:r>
      <w:proofErr w:type="spellStart"/>
      <w:r w:rsidRPr="00501973">
        <w:rPr>
          <w:rFonts w:ascii="Book Antiqua" w:eastAsia="Book Antiqua" w:hAnsi="Book Antiqua" w:cs="Book Antiqua"/>
        </w:rPr>
        <w:t>Humeidi</w:t>
      </w:r>
      <w:proofErr w:type="spellEnd"/>
      <w:r w:rsidRPr="00501973">
        <w:rPr>
          <w:rFonts w:ascii="Book Antiqua" w:eastAsia="Book Antiqua" w:hAnsi="Book Antiqua" w:cs="Book Antiqua"/>
        </w:rPr>
        <w:t xml:space="preserve"> R, Spangler RD, Eaton JK, Frenkel E, </w:t>
      </w:r>
      <w:proofErr w:type="spellStart"/>
      <w:r w:rsidRPr="00501973">
        <w:rPr>
          <w:rFonts w:ascii="Book Antiqua" w:eastAsia="Book Antiqua" w:hAnsi="Book Antiqua" w:cs="Book Antiqua"/>
        </w:rPr>
        <w:t>Kocak</w:t>
      </w:r>
      <w:proofErr w:type="spellEnd"/>
      <w:r w:rsidRPr="00501973">
        <w:rPr>
          <w:rFonts w:ascii="Book Antiqua" w:eastAsia="Book Antiqua" w:hAnsi="Book Antiqua" w:cs="Book Antiqua"/>
        </w:rPr>
        <w:t xml:space="preserve"> M, </w:t>
      </w:r>
      <w:proofErr w:type="spellStart"/>
      <w:r w:rsidRPr="00501973">
        <w:rPr>
          <w:rFonts w:ascii="Book Antiqua" w:eastAsia="Book Antiqua" w:hAnsi="Book Antiqua" w:cs="Book Antiqua"/>
        </w:rPr>
        <w:t>Corsello</w:t>
      </w:r>
      <w:proofErr w:type="spellEnd"/>
      <w:r w:rsidRPr="00501973">
        <w:rPr>
          <w:rFonts w:ascii="Book Antiqua" w:eastAsia="Book Antiqua" w:hAnsi="Book Antiqua" w:cs="Book Antiqua"/>
        </w:rPr>
        <w:t xml:space="preserve"> SM, Lutsenko S, </w:t>
      </w:r>
      <w:proofErr w:type="spellStart"/>
      <w:r w:rsidRPr="00501973">
        <w:rPr>
          <w:rFonts w:ascii="Book Antiqua" w:eastAsia="Book Antiqua" w:hAnsi="Book Antiqua" w:cs="Book Antiqua"/>
        </w:rPr>
        <w:t>Kanarek</w:t>
      </w:r>
      <w:proofErr w:type="spellEnd"/>
      <w:r w:rsidRPr="00501973">
        <w:rPr>
          <w:rFonts w:ascii="Book Antiqua" w:eastAsia="Book Antiqua" w:hAnsi="Book Antiqua" w:cs="Book Antiqua"/>
        </w:rPr>
        <w:t xml:space="preserve"> N, </w:t>
      </w:r>
      <w:proofErr w:type="spellStart"/>
      <w:r w:rsidRPr="00501973">
        <w:rPr>
          <w:rFonts w:ascii="Book Antiqua" w:eastAsia="Book Antiqua" w:hAnsi="Book Antiqua" w:cs="Book Antiqua"/>
        </w:rPr>
        <w:t>Santagata</w:t>
      </w:r>
      <w:proofErr w:type="spellEnd"/>
      <w:r w:rsidRPr="00501973">
        <w:rPr>
          <w:rFonts w:ascii="Book Antiqua" w:eastAsia="Book Antiqua" w:hAnsi="Book Antiqua" w:cs="Book Antiqua"/>
        </w:rPr>
        <w:t xml:space="preserve"> S, Golub TR. Copper induces cell death by targeting lipoylated TCA cycle proteins. </w:t>
      </w:r>
      <w:r w:rsidRPr="00501973">
        <w:rPr>
          <w:rFonts w:ascii="Book Antiqua" w:eastAsia="Book Antiqua" w:hAnsi="Book Antiqua" w:cs="Book Antiqua"/>
          <w:i/>
          <w:iCs/>
        </w:rPr>
        <w:t>Science</w:t>
      </w:r>
      <w:r w:rsidRPr="00501973">
        <w:rPr>
          <w:rFonts w:ascii="Book Antiqua" w:eastAsia="Book Antiqua" w:hAnsi="Book Antiqua" w:cs="Book Antiqua"/>
        </w:rPr>
        <w:t xml:space="preserve"> 2022; </w:t>
      </w:r>
      <w:r w:rsidRPr="00501973">
        <w:rPr>
          <w:rFonts w:ascii="Book Antiqua" w:eastAsia="Book Antiqua" w:hAnsi="Book Antiqua" w:cs="Book Antiqua"/>
          <w:b/>
          <w:bCs/>
        </w:rPr>
        <w:t>375</w:t>
      </w:r>
      <w:r w:rsidRPr="00501973">
        <w:rPr>
          <w:rFonts w:ascii="Book Antiqua" w:eastAsia="Book Antiqua" w:hAnsi="Book Antiqua" w:cs="Book Antiqua"/>
        </w:rPr>
        <w:t>: 1254-1261 [PMID: 35298263 DOI: 10.1126/science.abf0529]</w:t>
      </w:r>
    </w:p>
    <w:p w14:paraId="742A4AC3"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lastRenderedPageBreak/>
        <w:t xml:space="preserve">13 </w:t>
      </w:r>
      <w:r w:rsidRPr="00501973">
        <w:rPr>
          <w:rFonts w:ascii="Book Antiqua" w:eastAsia="Book Antiqua" w:hAnsi="Book Antiqua" w:cs="Book Antiqua"/>
          <w:b/>
          <w:bCs/>
        </w:rPr>
        <w:t>Dar NA</w:t>
      </w:r>
      <w:r w:rsidRPr="00501973">
        <w:rPr>
          <w:rFonts w:ascii="Book Antiqua" w:eastAsia="Book Antiqua" w:hAnsi="Book Antiqua" w:cs="Book Antiqua"/>
        </w:rPr>
        <w:t xml:space="preserve">, Mir MM, Salam I, Malik MA, Gulzar GM, </w:t>
      </w:r>
      <w:proofErr w:type="spellStart"/>
      <w:r w:rsidRPr="00501973">
        <w:rPr>
          <w:rFonts w:ascii="Book Antiqua" w:eastAsia="Book Antiqua" w:hAnsi="Book Antiqua" w:cs="Book Antiqua"/>
        </w:rPr>
        <w:t>Yatoo</w:t>
      </w:r>
      <w:proofErr w:type="spellEnd"/>
      <w:r w:rsidRPr="00501973">
        <w:rPr>
          <w:rFonts w:ascii="Book Antiqua" w:eastAsia="Book Antiqua" w:hAnsi="Book Antiqua" w:cs="Book Antiqua"/>
        </w:rPr>
        <w:t xml:space="preserve"> GN, Ahmad A, Shah A. Association between copper excess, zinc deficiency, and TP53 mutations in esophageal squamous cell carcinoma from Kashmir Valley, India--a high risk area. </w:t>
      </w:r>
      <w:proofErr w:type="spellStart"/>
      <w:r w:rsidRPr="00501973">
        <w:rPr>
          <w:rFonts w:ascii="Book Antiqua" w:eastAsia="Book Antiqua" w:hAnsi="Book Antiqua" w:cs="Book Antiqua"/>
          <w:i/>
          <w:iCs/>
        </w:rPr>
        <w:t>Nutr</w:t>
      </w:r>
      <w:proofErr w:type="spellEnd"/>
      <w:r w:rsidRPr="00501973">
        <w:rPr>
          <w:rFonts w:ascii="Book Antiqua" w:eastAsia="Book Antiqua" w:hAnsi="Book Antiqua" w:cs="Book Antiqua"/>
          <w:i/>
          <w:iCs/>
        </w:rPr>
        <w:t xml:space="preserve"> Cancer</w:t>
      </w:r>
      <w:r w:rsidRPr="00501973">
        <w:rPr>
          <w:rFonts w:ascii="Book Antiqua" w:eastAsia="Book Antiqua" w:hAnsi="Book Antiqua" w:cs="Book Antiqua"/>
        </w:rPr>
        <w:t xml:space="preserve"> 2008; </w:t>
      </w:r>
      <w:r w:rsidRPr="00501973">
        <w:rPr>
          <w:rFonts w:ascii="Book Antiqua" w:eastAsia="Book Antiqua" w:hAnsi="Book Antiqua" w:cs="Book Antiqua"/>
          <w:b/>
          <w:bCs/>
        </w:rPr>
        <w:t>60</w:t>
      </w:r>
      <w:r w:rsidRPr="00501973">
        <w:rPr>
          <w:rFonts w:ascii="Book Antiqua" w:eastAsia="Book Antiqua" w:hAnsi="Book Antiqua" w:cs="Book Antiqua"/>
        </w:rPr>
        <w:t>: 585-591 [PMID: 18791921 DOI: 10.1080/01635580802290231]</w:t>
      </w:r>
    </w:p>
    <w:p w14:paraId="15832024"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14 </w:t>
      </w:r>
      <w:r w:rsidRPr="00501973">
        <w:rPr>
          <w:rFonts w:ascii="Book Antiqua" w:eastAsia="Book Antiqua" w:hAnsi="Book Antiqua" w:cs="Book Antiqua"/>
          <w:b/>
          <w:bCs/>
        </w:rPr>
        <w:t>Newman AM</w:t>
      </w:r>
      <w:r w:rsidRPr="00501973">
        <w:rPr>
          <w:rFonts w:ascii="Book Antiqua" w:eastAsia="Book Antiqua" w:hAnsi="Book Antiqua" w:cs="Book Antiqua"/>
        </w:rPr>
        <w:t xml:space="preserve">, Liu CL, Green MR, Gentles AJ, Feng W, Xu Y, Hoang CD, </w:t>
      </w:r>
      <w:proofErr w:type="spellStart"/>
      <w:r w:rsidRPr="00501973">
        <w:rPr>
          <w:rFonts w:ascii="Book Antiqua" w:eastAsia="Book Antiqua" w:hAnsi="Book Antiqua" w:cs="Book Antiqua"/>
        </w:rPr>
        <w:t>Diehn</w:t>
      </w:r>
      <w:proofErr w:type="spellEnd"/>
      <w:r w:rsidRPr="00501973">
        <w:rPr>
          <w:rFonts w:ascii="Book Antiqua" w:eastAsia="Book Antiqua" w:hAnsi="Book Antiqua" w:cs="Book Antiqua"/>
        </w:rPr>
        <w:t xml:space="preserve"> M, Alizadeh AA. Robust enumeration of cell subsets from tissue expression profiles. </w:t>
      </w:r>
      <w:r w:rsidRPr="00501973">
        <w:rPr>
          <w:rFonts w:ascii="Book Antiqua" w:eastAsia="Book Antiqua" w:hAnsi="Book Antiqua" w:cs="Book Antiqua"/>
          <w:i/>
          <w:iCs/>
        </w:rPr>
        <w:t>Nat Methods</w:t>
      </w:r>
      <w:r w:rsidRPr="00501973">
        <w:rPr>
          <w:rFonts w:ascii="Book Antiqua" w:eastAsia="Book Antiqua" w:hAnsi="Book Antiqua" w:cs="Book Antiqua"/>
        </w:rPr>
        <w:t xml:space="preserve"> 2015; </w:t>
      </w:r>
      <w:r w:rsidRPr="00501973">
        <w:rPr>
          <w:rFonts w:ascii="Book Antiqua" w:eastAsia="Book Antiqua" w:hAnsi="Book Antiqua" w:cs="Book Antiqua"/>
          <w:b/>
          <w:bCs/>
        </w:rPr>
        <w:t>12</w:t>
      </w:r>
      <w:r w:rsidRPr="00501973">
        <w:rPr>
          <w:rFonts w:ascii="Book Antiqua" w:eastAsia="Book Antiqua" w:hAnsi="Book Antiqua" w:cs="Book Antiqua"/>
        </w:rPr>
        <w:t>: 453-457 [PMID: 25822800 DOI: 10.1038/nmeth.3337]</w:t>
      </w:r>
    </w:p>
    <w:p w14:paraId="6274BDF2"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15 </w:t>
      </w:r>
      <w:r w:rsidRPr="00501973">
        <w:rPr>
          <w:rFonts w:ascii="Book Antiqua" w:eastAsia="Book Antiqua" w:hAnsi="Book Antiqua" w:cs="Book Antiqua"/>
          <w:b/>
          <w:bCs/>
        </w:rPr>
        <w:t>Wang S</w:t>
      </w:r>
      <w:r w:rsidRPr="00501973">
        <w:rPr>
          <w:rFonts w:ascii="Book Antiqua" w:eastAsia="Book Antiqua" w:hAnsi="Book Antiqua" w:cs="Book Antiqua"/>
        </w:rPr>
        <w:t xml:space="preserve">, Zhang X, </w:t>
      </w:r>
      <w:proofErr w:type="spellStart"/>
      <w:r w:rsidRPr="00501973">
        <w:rPr>
          <w:rFonts w:ascii="Book Antiqua" w:eastAsia="Book Antiqua" w:hAnsi="Book Antiqua" w:cs="Book Antiqua"/>
        </w:rPr>
        <w:t>Leng</w:t>
      </w:r>
      <w:proofErr w:type="spellEnd"/>
      <w:r w:rsidRPr="00501973">
        <w:rPr>
          <w:rFonts w:ascii="Book Antiqua" w:eastAsia="Book Antiqua" w:hAnsi="Book Antiqua" w:cs="Book Antiqua"/>
        </w:rPr>
        <w:t xml:space="preserve"> S, Xu Q, Sheng Z, Zhang Y, Yu J, Feng Q, Hou M, Peng J, Hu X. Immune Checkpoint-Related Gene Polymorphisms Are Associated With Primary Immune Thrombocytopenia. </w:t>
      </w:r>
      <w:r w:rsidRPr="00501973">
        <w:rPr>
          <w:rFonts w:ascii="Book Antiqua" w:eastAsia="Book Antiqua" w:hAnsi="Book Antiqua" w:cs="Book Antiqua"/>
          <w:i/>
          <w:iCs/>
        </w:rPr>
        <w:t>Front Immunol</w:t>
      </w:r>
      <w:r w:rsidRPr="00501973">
        <w:rPr>
          <w:rFonts w:ascii="Book Antiqua" w:eastAsia="Book Antiqua" w:hAnsi="Book Antiqua" w:cs="Book Antiqua"/>
        </w:rPr>
        <w:t xml:space="preserve"> 2020; </w:t>
      </w:r>
      <w:r w:rsidRPr="00501973">
        <w:rPr>
          <w:rFonts w:ascii="Book Antiqua" w:eastAsia="Book Antiqua" w:hAnsi="Book Antiqua" w:cs="Book Antiqua"/>
          <w:b/>
          <w:bCs/>
        </w:rPr>
        <w:t>11</w:t>
      </w:r>
      <w:r w:rsidRPr="00501973">
        <w:rPr>
          <w:rFonts w:ascii="Book Antiqua" w:eastAsia="Book Antiqua" w:hAnsi="Book Antiqua" w:cs="Book Antiqua"/>
        </w:rPr>
        <w:t>: 615941 [PMID: 33584705 DOI: 10.3389/fimmu.2020.615941]</w:t>
      </w:r>
    </w:p>
    <w:p w14:paraId="33A7E7F3"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16 </w:t>
      </w:r>
      <w:r w:rsidRPr="00501973">
        <w:rPr>
          <w:rFonts w:ascii="Book Antiqua" w:eastAsia="Book Antiqua" w:hAnsi="Book Antiqua" w:cs="Book Antiqua"/>
          <w:b/>
          <w:bCs/>
        </w:rPr>
        <w:t>Song L</w:t>
      </w:r>
      <w:r w:rsidRPr="00501973">
        <w:rPr>
          <w:rFonts w:ascii="Book Antiqua" w:eastAsia="Book Antiqua" w:hAnsi="Book Antiqua" w:cs="Book Antiqua"/>
        </w:rPr>
        <w:t xml:space="preserve">, Liu D, Zhang X, Zhu X, Lu X, Huang J, Yang L, Wu Y. Low expression of PDHA1 predicts poor prognosis in gastric cancer. </w:t>
      </w:r>
      <w:proofErr w:type="spellStart"/>
      <w:r w:rsidRPr="00501973">
        <w:rPr>
          <w:rFonts w:ascii="Book Antiqua" w:eastAsia="Book Antiqua" w:hAnsi="Book Antiqua" w:cs="Book Antiqua"/>
          <w:i/>
          <w:iCs/>
        </w:rPr>
        <w:t>Pathol</w:t>
      </w:r>
      <w:proofErr w:type="spellEnd"/>
      <w:r w:rsidRPr="00501973">
        <w:rPr>
          <w:rFonts w:ascii="Book Antiqua" w:eastAsia="Book Antiqua" w:hAnsi="Book Antiqua" w:cs="Book Antiqua"/>
          <w:i/>
          <w:iCs/>
        </w:rPr>
        <w:t xml:space="preserve"> Res </w:t>
      </w:r>
      <w:proofErr w:type="spellStart"/>
      <w:r w:rsidRPr="00501973">
        <w:rPr>
          <w:rFonts w:ascii="Book Antiqua" w:eastAsia="Book Antiqua" w:hAnsi="Book Antiqua" w:cs="Book Antiqua"/>
          <w:i/>
          <w:iCs/>
        </w:rPr>
        <w:t>Pract</w:t>
      </w:r>
      <w:proofErr w:type="spellEnd"/>
      <w:r w:rsidRPr="00501973">
        <w:rPr>
          <w:rFonts w:ascii="Book Antiqua" w:eastAsia="Book Antiqua" w:hAnsi="Book Antiqua" w:cs="Book Antiqua"/>
        </w:rPr>
        <w:t xml:space="preserve"> 2019; </w:t>
      </w:r>
      <w:r w:rsidRPr="00501973">
        <w:rPr>
          <w:rFonts w:ascii="Book Antiqua" w:eastAsia="Book Antiqua" w:hAnsi="Book Antiqua" w:cs="Book Antiqua"/>
          <w:b/>
          <w:bCs/>
        </w:rPr>
        <w:t>215</w:t>
      </w:r>
      <w:r w:rsidRPr="00501973">
        <w:rPr>
          <w:rFonts w:ascii="Book Antiqua" w:eastAsia="Book Antiqua" w:hAnsi="Book Antiqua" w:cs="Book Antiqua"/>
        </w:rPr>
        <w:t>: 478-482 [PMID: 30611622 DOI: 10.1016/j.prp.2018.12.038]</w:t>
      </w:r>
    </w:p>
    <w:p w14:paraId="4B7A127E"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17 </w:t>
      </w:r>
      <w:r w:rsidRPr="00501973">
        <w:rPr>
          <w:rFonts w:ascii="Book Antiqua" w:eastAsia="Book Antiqua" w:hAnsi="Book Antiqua" w:cs="Book Antiqua"/>
          <w:b/>
          <w:bCs/>
        </w:rPr>
        <w:t>Li Y</w:t>
      </w:r>
      <w:r w:rsidRPr="00501973">
        <w:rPr>
          <w:rFonts w:ascii="Book Antiqua" w:eastAsia="Book Antiqua" w:hAnsi="Book Antiqua" w:cs="Book Antiqua"/>
        </w:rPr>
        <w:t xml:space="preserve">, Huang R, Li X, Li X, Yu D, Zhang M, Wen J, </w:t>
      </w:r>
      <w:proofErr w:type="spellStart"/>
      <w:r w:rsidRPr="00501973">
        <w:rPr>
          <w:rFonts w:ascii="Book Antiqua" w:eastAsia="Book Antiqua" w:hAnsi="Book Antiqua" w:cs="Book Antiqua"/>
        </w:rPr>
        <w:t>Goscinski</w:t>
      </w:r>
      <w:proofErr w:type="spellEnd"/>
      <w:r w:rsidRPr="00501973">
        <w:rPr>
          <w:rFonts w:ascii="Book Antiqua" w:eastAsia="Book Antiqua" w:hAnsi="Book Antiqua" w:cs="Book Antiqua"/>
        </w:rPr>
        <w:t xml:space="preserve"> MA, Trope CG, </w:t>
      </w:r>
      <w:proofErr w:type="spellStart"/>
      <w:r w:rsidRPr="00501973">
        <w:rPr>
          <w:rFonts w:ascii="Book Antiqua" w:eastAsia="Book Antiqua" w:hAnsi="Book Antiqua" w:cs="Book Antiqua"/>
        </w:rPr>
        <w:t>Nesland</w:t>
      </w:r>
      <w:proofErr w:type="spellEnd"/>
      <w:r w:rsidRPr="00501973">
        <w:rPr>
          <w:rFonts w:ascii="Book Antiqua" w:eastAsia="Book Antiqua" w:hAnsi="Book Antiqua" w:cs="Book Antiqua"/>
        </w:rPr>
        <w:t xml:space="preserve"> JM, Suo Z. Decreased expression of pyruvate dehydrogenase A1 predicts an unfavorable prognosis in ovarian carcinoma. </w:t>
      </w:r>
      <w:r w:rsidRPr="00501973">
        <w:rPr>
          <w:rFonts w:ascii="Book Antiqua" w:eastAsia="Book Antiqua" w:hAnsi="Book Antiqua" w:cs="Book Antiqua"/>
          <w:i/>
          <w:iCs/>
        </w:rPr>
        <w:t>Am J Cancer Res</w:t>
      </w:r>
      <w:r w:rsidRPr="00501973">
        <w:rPr>
          <w:rFonts w:ascii="Book Antiqua" w:eastAsia="Book Antiqua" w:hAnsi="Book Antiqua" w:cs="Book Antiqua"/>
        </w:rPr>
        <w:t xml:space="preserve"> 2016; </w:t>
      </w:r>
      <w:r w:rsidRPr="00501973">
        <w:rPr>
          <w:rFonts w:ascii="Book Antiqua" w:eastAsia="Book Antiqua" w:hAnsi="Book Antiqua" w:cs="Book Antiqua"/>
          <w:b/>
          <w:bCs/>
        </w:rPr>
        <w:t>6</w:t>
      </w:r>
      <w:r w:rsidRPr="00501973">
        <w:rPr>
          <w:rFonts w:ascii="Book Antiqua" w:eastAsia="Book Antiqua" w:hAnsi="Book Antiqua" w:cs="Book Antiqua"/>
        </w:rPr>
        <w:t>: 2076-2087 [PMID: 27725912]</w:t>
      </w:r>
    </w:p>
    <w:p w14:paraId="252454FA"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18 </w:t>
      </w:r>
      <w:r w:rsidRPr="00501973">
        <w:rPr>
          <w:rFonts w:ascii="Book Antiqua" w:eastAsia="Book Antiqua" w:hAnsi="Book Antiqua" w:cs="Book Antiqua"/>
          <w:b/>
          <w:bCs/>
        </w:rPr>
        <w:t>Li Y</w:t>
      </w:r>
      <w:r w:rsidRPr="00501973">
        <w:rPr>
          <w:rFonts w:ascii="Book Antiqua" w:eastAsia="Book Antiqua" w:hAnsi="Book Antiqua" w:cs="Book Antiqua"/>
        </w:rPr>
        <w:t xml:space="preserve">, Li X, Li X, Zhong Y, Ji Y, Yu D, Zhang M, Wen JG, Zhang H, </w:t>
      </w:r>
      <w:proofErr w:type="spellStart"/>
      <w:r w:rsidRPr="00501973">
        <w:rPr>
          <w:rFonts w:ascii="Book Antiqua" w:eastAsia="Book Antiqua" w:hAnsi="Book Antiqua" w:cs="Book Antiqua"/>
        </w:rPr>
        <w:t>Goscinski</w:t>
      </w:r>
      <w:proofErr w:type="spellEnd"/>
      <w:r w:rsidRPr="00501973">
        <w:rPr>
          <w:rFonts w:ascii="Book Antiqua" w:eastAsia="Book Antiqua" w:hAnsi="Book Antiqua" w:cs="Book Antiqua"/>
        </w:rPr>
        <w:t xml:space="preserve"> MA, </w:t>
      </w:r>
      <w:proofErr w:type="spellStart"/>
      <w:r w:rsidRPr="00501973">
        <w:rPr>
          <w:rFonts w:ascii="Book Antiqua" w:eastAsia="Book Antiqua" w:hAnsi="Book Antiqua" w:cs="Book Antiqua"/>
        </w:rPr>
        <w:t>Nesland</w:t>
      </w:r>
      <w:proofErr w:type="spellEnd"/>
      <w:r w:rsidRPr="00501973">
        <w:rPr>
          <w:rFonts w:ascii="Book Antiqua" w:eastAsia="Book Antiqua" w:hAnsi="Book Antiqua" w:cs="Book Antiqua"/>
        </w:rPr>
        <w:t xml:space="preserve"> JM, Suo Z. PDHA1 gene knockout in prostate cancer cells results in metabolic reprogramming towards greater glutamine dependence. </w:t>
      </w:r>
      <w:proofErr w:type="spellStart"/>
      <w:r w:rsidRPr="00501973">
        <w:rPr>
          <w:rFonts w:ascii="Book Antiqua" w:eastAsia="Book Antiqua" w:hAnsi="Book Antiqua" w:cs="Book Antiqua"/>
          <w:i/>
          <w:iCs/>
        </w:rPr>
        <w:t>Oncotarget</w:t>
      </w:r>
      <w:proofErr w:type="spellEnd"/>
      <w:r w:rsidRPr="00501973">
        <w:rPr>
          <w:rFonts w:ascii="Book Antiqua" w:eastAsia="Book Antiqua" w:hAnsi="Book Antiqua" w:cs="Book Antiqua"/>
        </w:rPr>
        <w:t xml:space="preserve"> 2016; </w:t>
      </w:r>
      <w:r w:rsidRPr="00501973">
        <w:rPr>
          <w:rFonts w:ascii="Book Antiqua" w:eastAsia="Book Antiqua" w:hAnsi="Book Antiqua" w:cs="Book Antiqua"/>
          <w:b/>
          <w:bCs/>
        </w:rPr>
        <w:t>7</w:t>
      </w:r>
      <w:r w:rsidRPr="00501973">
        <w:rPr>
          <w:rFonts w:ascii="Book Antiqua" w:eastAsia="Book Antiqua" w:hAnsi="Book Antiqua" w:cs="Book Antiqua"/>
        </w:rPr>
        <w:t>: 53837-53852 [PMID: 27462778 DOI: 10.18632/oncotarget.10782]</w:t>
      </w:r>
    </w:p>
    <w:p w14:paraId="7DDCAF31"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19 </w:t>
      </w:r>
      <w:r w:rsidRPr="00501973">
        <w:rPr>
          <w:rFonts w:ascii="Book Antiqua" w:eastAsia="Book Antiqua" w:hAnsi="Book Antiqua" w:cs="Book Antiqua"/>
          <w:b/>
          <w:bCs/>
        </w:rPr>
        <w:t>Zhang S</w:t>
      </w:r>
      <w:r w:rsidRPr="00501973">
        <w:rPr>
          <w:rFonts w:ascii="Book Antiqua" w:eastAsia="Book Antiqua" w:hAnsi="Book Antiqua" w:cs="Book Antiqua"/>
        </w:rPr>
        <w:t xml:space="preserve">, Tan Y, Cai X, Luo K, Wu Z, Lu J. Preoperative weight loss is associated with poorer prognosis in operable esophageal cancer patients: A single-center retrospective analysis of a large cohort of Chinese patients. </w:t>
      </w:r>
      <w:r w:rsidRPr="00501973">
        <w:rPr>
          <w:rFonts w:ascii="Book Antiqua" w:eastAsia="Book Antiqua" w:hAnsi="Book Antiqua" w:cs="Book Antiqua"/>
          <w:i/>
          <w:iCs/>
        </w:rPr>
        <w:t>J Cancer</w:t>
      </w:r>
      <w:r w:rsidRPr="00501973">
        <w:rPr>
          <w:rFonts w:ascii="Book Antiqua" w:eastAsia="Book Antiqua" w:hAnsi="Book Antiqua" w:cs="Book Antiqua"/>
        </w:rPr>
        <w:t xml:space="preserve"> 2020; </w:t>
      </w:r>
      <w:r w:rsidRPr="00501973">
        <w:rPr>
          <w:rFonts w:ascii="Book Antiqua" w:eastAsia="Book Antiqua" w:hAnsi="Book Antiqua" w:cs="Book Antiqua"/>
          <w:b/>
          <w:bCs/>
        </w:rPr>
        <w:t>11</w:t>
      </w:r>
      <w:r w:rsidRPr="00501973">
        <w:rPr>
          <w:rFonts w:ascii="Book Antiqua" w:eastAsia="Book Antiqua" w:hAnsi="Book Antiqua" w:cs="Book Antiqua"/>
        </w:rPr>
        <w:t>: 1994-1999 [PMID: 32194811 DOI: 10.7150/jca.40344]</w:t>
      </w:r>
    </w:p>
    <w:p w14:paraId="1639E9BB"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20 </w:t>
      </w:r>
      <w:r w:rsidRPr="00501973">
        <w:rPr>
          <w:rFonts w:ascii="Book Antiqua" w:eastAsia="Book Antiqua" w:hAnsi="Book Antiqua" w:cs="Book Antiqua"/>
          <w:b/>
          <w:bCs/>
        </w:rPr>
        <w:t>Wang C</w:t>
      </w:r>
      <w:r w:rsidRPr="00501973">
        <w:rPr>
          <w:rFonts w:ascii="Book Antiqua" w:eastAsia="Book Antiqua" w:hAnsi="Book Antiqua" w:cs="Book Antiqua"/>
        </w:rPr>
        <w:t xml:space="preserve">, Wang P, Liu JC, Zhao ZA, Guo R, Li Y, Liu YS, Li SG, Zhao ZG. Interaction of Estradiol and Endoplasmic Reticulum Stress in the Development of Esophageal </w:t>
      </w:r>
      <w:r w:rsidRPr="00501973">
        <w:rPr>
          <w:rFonts w:ascii="Book Antiqua" w:eastAsia="Book Antiqua" w:hAnsi="Book Antiqua" w:cs="Book Antiqua"/>
        </w:rPr>
        <w:lastRenderedPageBreak/>
        <w:t xml:space="preserve">Carcinoma. </w:t>
      </w:r>
      <w:r w:rsidRPr="00501973">
        <w:rPr>
          <w:rFonts w:ascii="Book Antiqua" w:eastAsia="Book Antiqua" w:hAnsi="Book Antiqua" w:cs="Book Antiqua"/>
          <w:i/>
          <w:iCs/>
        </w:rPr>
        <w:t>Front Endocrinol (Lausanne)</w:t>
      </w:r>
      <w:r w:rsidRPr="00501973">
        <w:rPr>
          <w:rFonts w:ascii="Book Antiqua" w:eastAsia="Book Antiqua" w:hAnsi="Book Antiqua" w:cs="Book Antiqua"/>
        </w:rPr>
        <w:t xml:space="preserve"> 2020; </w:t>
      </w:r>
      <w:r w:rsidRPr="00501973">
        <w:rPr>
          <w:rFonts w:ascii="Book Antiqua" w:eastAsia="Book Antiqua" w:hAnsi="Book Antiqua" w:cs="Book Antiqua"/>
          <w:b/>
          <w:bCs/>
        </w:rPr>
        <w:t>11</w:t>
      </w:r>
      <w:r w:rsidRPr="00501973">
        <w:rPr>
          <w:rFonts w:ascii="Book Antiqua" w:eastAsia="Book Antiqua" w:hAnsi="Book Antiqua" w:cs="Book Antiqua"/>
        </w:rPr>
        <w:t>: 410 [PMID: 32793111 DOI: 10.3389/fendo.2020.00410]</w:t>
      </w:r>
    </w:p>
    <w:p w14:paraId="46C8793C"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21 </w:t>
      </w:r>
      <w:r w:rsidRPr="00501973">
        <w:rPr>
          <w:rFonts w:ascii="Book Antiqua" w:eastAsia="Book Antiqua" w:hAnsi="Book Antiqua" w:cs="Book Antiqua"/>
          <w:b/>
          <w:bCs/>
        </w:rPr>
        <w:t>de Ruiter EJ</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Ooft</w:t>
      </w:r>
      <w:proofErr w:type="spellEnd"/>
      <w:r w:rsidRPr="00501973">
        <w:rPr>
          <w:rFonts w:ascii="Book Antiqua" w:eastAsia="Book Antiqua" w:hAnsi="Book Antiqua" w:cs="Book Antiqua"/>
        </w:rPr>
        <w:t xml:space="preserve"> ML, </w:t>
      </w:r>
      <w:proofErr w:type="spellStart"/>
      <w:r w:rsidRPr="00501973">
        <w:rPr>
          <w:rFonts w:ascii="Book Antiqua" w:eastAsia="Book Antiqua" w:hAnsi="Book Antiqua" w:cs="Book Antiqua"/>
        </w:rPr>
        <w:t>Devriese</w:t>
      </w:r>
      <w:proofErr w:type="spellEnd"/>
      <w:r w:rsidRPr="00501973">
        <w:rPr>
          <w:rFonts w:ascii="Book Antiqua" w:eastAsia="Book Antiqua" w:hAnsi="Book Antiqua" w:cs="Book Antiqua"/>
        </w:rPr>
        <w:t xml:space="preserve"> LA, Willems SM. The prognostic role of tumor infiltrating T-lymphocytes in squamous cell carcinoma of the head and neck: A systematic review and meta-analysis. </w:t>
      </w:r>
      <w:proofErr w:type="spellStart"/>
      <w:r w:rsidRPr="00501973">
        <w:rPr>
          <w:rFonts w:ascii="Book Antiqua" w:eastAsia="Book Antiqua" w:hAnsi="Book Antiqua" w:cs="Book Antiqua"/>
          <w:i/>
          <w:iCs/>
        </w:rPr>
        <w:t>Oncoimmunology</w:t>
      </w:r>
      <w:proofErr w:type="spellEnd"/>
      <w:r w:rsidRPr="00501973">
        <w:rPr>
          <w:rFonts w:ascii="Book Antiqua" w:eastAsia="Book Antiqua" w:hAnsi="Book Antiqua" w:cs="Book Antiqua"/>
        </w:rPr>
        <w:t xml:space="preserve"> 2017; </w:t>
      </w:r>
      <w:r w:rsidRPr="00501973">
        <w:rPr>
          <w:rFonts w:ascii="Book Antiqua" w:eastAsia="Book Antiqua" w:hAnsi="Book Antiqua" w:cs="Book Antiqua"/>
          <w:b/>
          <w:bCs/>
        </w:rPr>
        <w:t>6</w:t>
      </w:r>
      <w:r w:rsidRPr="00501973">
        <w:rPr>
          <w:rFonts w:ascii="Book Antiqua" w:eastAsia="Book Antiqua" w:hAnsi="Book Antiqua" w:cs="Book Antiqua"/>
        </w:rPr>
        <w:t>: e1356148 [PMID: 29147608 DOI: 10.1080/2162402X.2017.1356148]</w:t>
      </w:r>
    </w:p>
    <w:p w14:paraId="13DFC585"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22 </w:t>
      </w:r>
      <w:proofErr w:type="spellStart"/>
      <w:r w:rsidRPr="00501973">
        <w:rPr>
          <w:rFonts w:ascii="Book Antiqua" w:eastAsia="Book Antiqua" w:hAnsi="Book Antiqua" w:cs="Book Antiqua"/>
          <w:b/>
          <w:bCs/>
        </w:rPr>
        <w:t>Saloura</w:t>
      </w:r>
      <w:proofErr w:type="spellEnd"/>
      <w:r w:rsidRPr="00501973">
        <w:rPr>
          <w:rFonts w:ascii="Book Antiqua" w:eastAsia="Book Antiqua" w:hAnsi="Book Antiqua" w:cs="Book Antiqua"/>
          <w:b/>
          <w:bCs/>
        </w:rPr>
        <w:t xml:space="preserve"> V</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Izumchenko</w:t>
      </w:r>
      <w:proofErr w:type="spellEnd"/>
      <w:r w:rsidRPr="00501973">
        <w:rPr>
          <w:rFonts w:ascii="Book Antiqua" w:eastAsia="Book Antiqua" w:hAnsi="Book Antiqua" w:cs="Book Antiqua"/>
        </w:rPr>
        <w:t xml:space="preserve"> E, </w:t>
      </w:r>
      <w:proofErr w:type="spellStart"/>
      <w:r w:rsidRPr="00501973">
        <w:rPr>
          <w:rFonts w:ascii="Book Antiqua" w:eastAsia="Book Antiqua" w:hAnsi="Book Antiqua" w:cs="Book Antiqua"/>
        </w:rPr>
        <w:t>Zuo</w:t>
      </w:r>
      <w:proofErr w:type="spellEnd"/>
      <w:r w:rsidRPr="00501973">
        <w:rPr>
          <w:rFonts w:ascii="Book Antiqua" w:eastAsia="Book Antiqua" w:hAnsi="Book Antiqua" w:cs="Book Antiqua"/>
        </w:rPr>
        <w:t xml:space="preserve"> Z, Bao R, </w:t>
      </w:r>
      <w:proofErr w:type="spellStart"/>
      <w:r w:rsidRPr="00501973">
        <w:rPr>
          <w:rFonts w:ascii="Book Antiqua" w:eastAsia="Book Antiqua" w:hAnsi="Book Antiqua" w:cs="Book Antiqua"/>
        </w:rPr>
        <w:t>Korzinkin</w:t>
      </w:r>
      <w:proofErr w:type="spellEnd"/>
      <w:r w:rsidRPr="00501973">
        <w:rPr>
          <w:rFonts w:ascii="Book Antiqua" w:eastAsia="Book Antiqua" w:hAnsi="Book Antiqua" w:cs="Book Antiqua"/>
        </w:rPr>
        <w:t xml:space="preserve"> M, </w:t>
      </w:r>
      <w:proofErr w:type="spellStart"/>
      <w:r w:rsidRPr="00501973">
        <w:rPr>
          <w:rFonts w:ascii="Book Antiqua" w:eastAsia="Book Antiqua" w:hAnsi="Book Antiqua" w:cs="Book Antiqua"/>
        </w:rPr>
        <w:t>Ozerov</w:t>
      </w:r>
      <w:proofErr w:type="spellEnd"/>
      <w:r w:rsidRPr="00501973">
        <w:rPr>
          <w:rFonts w:ascii="Book Antiqua" w:eastAsia="Book Antiqua" w:hAnsi="Book Antiqua" w:cs="Book Antiqua"/>
        </w:rPr>
        <w:t xml:space="preserve"> I, </w:t>
      </w:r>
      <w:proofErr w:type="spellStart"/>
      <w:r w:rsidRPr="00501973">
        <w:rPr>
          <w:rFonts w:ascii="Book Antiqua" w:eastAsia="Book Antiqua" w:hAnsi="Book Antiqua" w:cs="Book Antiqua"/>
        </w:rPr>
        <w:t>Zhavoronkov</w:t>
      </w:r>
      <w:proofErr w:type="spellEnd"/>
      <w:r w:rsidRPr="00501973">
        <w:rPr>
          <w:rFonts w:ascii="Book Antiqua" w:eastAsia="Book Antiqua" w:hAnsi="Book Antiqua" w:cs="Book Antiqua"/>
        </w:rPr>
        <w:t xml:space="preserve"> A, </w:t>
      </w:r>
      <w:proofErr w:type="spellStart"/>
      <w:r w:rsidRPr="00501973">
        <w:rPr>
          <w:rFonts w:ascii="Book Antiqua" w:eastAsia="Book Antiqua" w:hAnsi="Book Antiqua" w:cs="Book Antiqua"/>
        </w:rPr>
        <w:t>Sidransky</w:t>
      </w:r>
      <w:proofErr w:type="spellEnd"/>
      <w:r w:rsidRPr="00501973">
        <w:rPr>
          <w:rFonts w:ascii="Book Antiqua" w:eastAsia="Book Antiqua" w:hAnsi="Book Antiqua" w:cs="Book Antiqua"/>
        </w:rPr>
        <w:t xml:space="preserve"> D, </w:t>
      </w:r>
      <w:proofErr w:type="spellStart"/>
      <w:r w:rsidRPr="00501973">
        <w:rPr>
          <w:rFonts w:ascii="Book Antiqua" w:eastAsia="Book Antiqua" w:hAnsi="Book Antiqua" w:cs="Book Antiqua"/>
        </w:rPr>
        <w:t>Bedi</w:t>
      </w:r>
      <w:proofErr w:type="spellEnd"/>
      <w:r w:rsidRPr="00501973">
        <w:rPr>
          <w:rFonts w:ascii="Book Antiqua" w:eastAsia="Book Antiqua" w:hAnsi="Book Antiqua" w:cs="Book Antiqua"/>
        </w:rPr>
        <w:t xml:space="preserve"> A, Hoque MO, </w:t>
      </w:r>
      <w:proofErr w:type="spellStart"/>
      <w:r w:rsidRPr="00501973">
        <w:rPr>
          <w:rFonts w:ascii="Book Antiqua" w:eastAsia="Book Antiqua" w:hAnsi="Book Antiqua" w:cs="Book Antiqua"/>
        </w:rPr>
        <w:t>Koeppen</w:t>
      </w:r>
      <w:proofErr w:type="spellEnd"/>
      <w:r w:rsidRPr="00501973">
        <w:rPr>
          <w:rFonts w:ascii="Book Antiqua" w:eastAsia="Book Antiqua" w:hAnsi="Book Antiqua" w:cs="Book Antiqua"/>
        </w:rPr>
        <w:t xml:space="preserve"> H, Keck MK, </w:t>
      </w:r>
      <w:proofErr w:type="spellStart"/>
      <w:r w:rsidRPr="00501973">
        <w:rPr>
          <w:rFonts w:ascii="Book Antiqua" w:eastAsia="Book Antiqua" w:hAnsi="Book Antiqua" w:cs="Book Antiqua"/>
        </w:rPr>
        <w:t>Khattri</w:t>
      </w:r>
      <w:proofErr w:type="spellEnd"/>
      <w:r w:rsidRPr="00501973">
        <w:rPr>
          <w:rFonts w:ascii="Book Antiqua" w:eastAsia="Book Antiqua" w:hAnsi="Book Antiqua" w:cs="Book Antiqua"/>
        </w:rPr>
        <w:t xml:space="preserve"> A, London N, </w:t>
      </w:r>
      <w:proofErr w:type="spellStart"/>
      <w:r w:rsidRPr="00501973">
        <w:rPr>
          <w:rFonts w:ascii="Book Antiqua" w:eastAsia="Book Antiqua" w:hAnsi="Book Antiqua" w:cs="Book Antiqua"/>
        </w:rPr>
        <w:t>Kotlov</w:t>
      </w:r>
      <w:proofErr w:type="spellEnd"/>
      <w:r w:rsidRPr="00501973">
        <w:rPr>
          <w:rFonts w:ascii="Book Antiqua" w:eastAsia="Book Antiqua" w:hAnsi="Book Antiqua" w:cs="Book Antiqua"/>
        </w:rPr>
        <w:t xml:space="preserve"> N, Fatima A, </w:t>
      </w:r>
      <w:proofErr w:type="spellStart"/>
      <w:r w:rsidRPr="00501973">
        <w:rPr>
          <w:rFonts w:ascii="Book Antiqua" w:eastAsia="Book Antiqua" w:hAnsi="Book Antiqua" w:cs="Book Antiqua"/>
        </w:rPr>
        <w:t>Vougiouklakis</w:t>
      </w:r>
      <w:proofErr w:type="spellEnd"/>
      <w:r w:rsidRPr="00501973">
        <w:rPr>
          <w:rFonts w:ascii="Book Antiqua" w:eastAsia="Book Antiqua" w:hAnsi="Book Antiqua" w:cs="Book Antiqua"/>
        </w:rPr>
        <w:t xml:space="preserve"> T, Nakamura Y, </w:t>
      </w:r>
      <w:proofErr w:type="spellStart"/>
      <w:r w:rsidRPr="00501973">
        <w:rPr>
          <w:rFonts w:ascii="Book Antiqua" w:eastAsia="Book Antiqua" w:hAnsi="Book Antiqua" w:cs="Book Antiqua"/>
        </w:rPr>
        <w:t>Lingen</w:t>
      </w:r>
      <w:proofErr w:type="spellEnd"/>
      <w:r w:rsidRPr="00501973">
        <w:rPr>
          <w:rFonts w:ascii="Book Antiqua" w:eastAsia="Book Antiqua" w:hAnsi="Book Antiqua" w:cs="Book Antiqua"/>
        </w:rPr>
        <w:t xml:space="preserve"> M, Agrawal N, Savage PA, Kron S, Kline J, </w:t>
      </w:r>
      <w:proofErr w:type="spellStart"/>
      <w:r w:rsidRPr="00501973">
        <w:rPr>
          <w:rFonts w:ascii="Book Antiqua" w:eastAsia="Book Antiqua" w:hAnsi="Book Antiqua" w:cs="Book Antiqua"/>
        </w:rPr>
        <w:t>Kowanetz</w:t>
      </w:r>
      <w:proofErr w:type="spellEnd"/>
      <w:r w:rsidRPr="00501973">
        <w:rPr>
          <w:rFonts w:ascii="Book Antiqua" w:eastAsia="Book Antiqua" w:hAnsi="Book Antiqua" w:cs="Book Antiqua"/>
        </w:rPr>
        <w:t xml:space="preserve"> M, </w:t>
      </w:r>
      <w:proofErr w:type="spellStart"/>
      <w:r w:rsidRPr="00501973">
        <w:rPr>
          <w:rFonts w:ascii="Book Antiqua" w:eastAsia="Book Antiqua" w:hAnsi="Book Antiqua" w:cs="Book Antiqua"/>
        </w:rPr>
        <w:t>Seiwert</w:t>
      </w:r>
      <w:proofErr w:type="spellEnd"/>
      <w:r w:rsidRPr="00501973">
        <w:rPr>
          <w:rFonts w:ascii="Book Antiqua" w:eastAsia="Book Antiqua" w:hAnsi="Book Antiqua" w:cs="Book Antiqua"/>
        </w:rPr>
        <w:t xml:space="preserve"> TY. Immune profiles in primary squamous cell carcinoma of the head and neck. </w:t>
      </w:r>
      <w:r w:rsidRPr="00501973">
        <w:rPr>
          <w:rFonts w:ascii="Book Antiqua" w:eastAsia="Book Antiqua" w:hAnsi="Book Antiqua" w:cs="Book Antiqua"/>
          <w:i/>
          <w:iCs/>
        </w:rPr>
        <w:t>Oral Oncol</w:t>
      </w:r>
      <w:r w:rsidRPr="00501973">
        <w:rPr>
          <w:rFonts w:ascii="Book Antiqua" w:eastAsia="Book Antiqua" w:hAnsi="Book Antiqua" w:cs="Book Antiqua"/>
        </w:rPr>
        <w:t xml:space="preserve"> 2019; </w:t>
      </w:r>
      <w:r w:rsidRPr="00501973">
        <w:rPr>
          <w:rFonts w:ascii="Book Antiqua" w:eastAsia="Book Antiqua" w:hAnsi="Book Antiqua" w:cs="Book Antiqua"/>
          <w:b/>
          <w:bCs/>
        </w:rPr>
        <w:t>96</w:t>
      </w:r>
      <w:r w:rsidRPr="00501973">
        <w:rPr>
          <w:rFonts w:ascii="Book Antiqua" w:eastAsia="Book Antiqua" w:hAnsi="Book Antiqua" w:cs="Book Antiqua"/>
        </w:rPr>
        <w:t>: 77-88 [PMID: 31422218 DOI: 10.1016/j.oraloncology.2019.06.032]</w:t>
      </w:r>
    </w:p>
    <w:p w14:paraId="0AA9472D"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23 </w:t>
      </w:r>
      <w:proofErr w:type="spellStart"/>
      <w:r w:rsidRPr="00501973">
        <w:rPr>
          <w:rFonts w:ascii="Book Antiqua" w:eastAsia="Book Antiqua" w:hAnsi="Book Antiqua" w:cs="Book Antiqua"/>
          <w:b/>
          <w:bCs/>
        </w:rPr>
        <w:t>Balermpas</w:t>
      </w:r>
      <w:proofErr w:type="spellEnd"/>
      <w:r w:rsidRPr="00501973">
        <w:rPr>
          <w:rFonts w:ascii="Book Antiqua" w:eastAsia="Book Antiqua" w:hAnsi="Book Antiqua" w:cs="Book Antiqua"/>
          <w:b/>
          <w:bCs/>
        </w:rPr>
        <w:t xml:space="preserve"> P</w:t>
      </w:r>
      <w:r w:rsidRPr="00501973">
        <w:rPr>
          <w:rFonts w:ascii="Book Antiqua" w:eastAsia="Book Antiqua" w:hAnsi="Book Antiqua" w:cs="Book Antiqua"/>
        </w:rPr>
        <w:t xml:space="preserve">, Michel Y, </w:t>
      </w:r>
      <w:proofErr w:type="spellStart"/>
      <w:r w:rsidRPr="00501973">
        <w:rPr>
          <w:rFonts w:ascii="Book Antiqua" w:eastAsia="Book Antiqua" w:hAnsi="Book Antiqua" w:cs="Book Antiqua"/>
        </w:rPr>
        <w:t>Wagenblast</w:t>
      </w:r>
      <w:proofErr w:type="spellEnd"/>
      <w:r w:rsidRPr="00501973">
        <w:rPr>
          <w:rFonts w:ascii="Book Antiqua" w:eastAsia="Book Antiqua" w:hAnsi="Book Antiqua" w:cs="Book Antiqua"/>
        </w:rPr>
        <w:t xml:space="preserve"> J, Seitz O, Weiss C, </w:t>
      </w:r>
      <w:proofErr w:type="spellStart"/>
      <w:r w:rsidRPr="00501973">
        <w:rPr>
          <w:rFonts w:ascii="Book Antiqua" w:eastAsia="Book Antiqua" w:hAnsi="Book Antiqua" w:cs="Book Antiqua"/>
        </w:rPr>
        <w:t>Rödel</w:t>
      </w:r>
      <w:proofErr w:type="spellEnd"/>
      <w:r w:rsidRPr="00501973">
        <w:rPr>
          <w:rFonts w:ascii="Book Antiqua" w:eastAsia="Book Antiqua" w:hAnsi="Book Antiqua" w:cs="Book Antiqua"/>
        </w:rPr>
        <w:t xml:space="preserve"> F, </w:t>
      </w:r>
      <w:proofErr w:type="spellStart"/>
      <w:r w:rsidRPr="00501973">
        <w:rPr>
          <w:rFonts w:ascii="Book Antiqua" w:eastAsia="Book Antiqua" w:hAnsi="Book Antiqua" w:cs="Book Antiqua"/>
        </w:rPr>
        <w:t>Rödel</w:t>
      </w:r>
      <w:proofErr w:type="spellEnd"/>
      <w:r w:rsidRPr="00501973">
        <w:rPr>
          <w:rFonts w:ascii="Book Antiqua" w:eastAsia="Book Antiqua" w:hAnsi="Book Antiqua" w:cs="Book Antiqua"/>
        </w:rPr>
        <w:t xml:space="preserve"> C, </w:t>
      </w:r>
      <w:proofErr w:type="spellStart"/>
      <w:r w:rsidRPr="00501973">
        <w:rPr>
          <w:rFonts w:ascii="Book Antiqua" w:eastAsia="Book Antiqua" w:hAnsi="Book Antiqua" w:cs="Book Antiqua"/>
        </w:rPr>
        <w:t>Fokas</w:t>
      </w:r>
      <w:proofErr w:type="spellEnd"/>
      <w:r w:rsidRPr="00501973">
        <w:rPr>
          <w:rFonts w:ascii="Book Antiqua" w:eastAsia="Book Antiqua" w:hAnsi="Book Antiqua" w:cs="Book Antiqua"/>
        </w:rPr>
        <w:t xml:space="preserve"> E. </w:t>
      </w:r>
      <w:proofErr w:type="spellStart"/>
      <w:r w:rsidRPr="00501973">
        <w:rPr>
          <w:rFonts w:ascii="Book Antiqua" w:eastAsia="Book Antiqua" w:hAnsi="Book Antiqua" w:cs="Book Antiqua"/>
        </w:rPr>
        <w:t>Tumour</w:t>
      </w:r>
      <w:proofErr w:type="spellEnd"/>
      <w:r w:rsidRPr="00501973">
        <w:rPr>
          <w:rFonts w:ascii="Book Antiqua" w:eastAsia="Book Antiqua" w:hAnsi="Book Antiqua" w:cs="Book Antiqua"/>
        </w:rPr>
        <w:t xml:space="preserve">-infiltrating lymphocytes predict response to definitive chemoradiotherapy in head and neck cancer. </w:t>
      </w:r>
      <w:r w:rsidRPr="00501973">
        <w:rPr>
          <w:rFonts w:ascii="Book Antiqua" w:eastAsia="Book Antiqua" w:hAnsi="Book Antiqua" w:cs="Book Antiqua"/>
          <w:i/>
          <w:iCs/>
        </w:rPr>
        <w:t>Br J Cancer</w:t>
      </w:r>
      <w:r w:rsidRPr="00501973">
        <w:rPr>
          <w:rFonts w:ascii="Book Antiqua" w:eastAsia="Book Antiqua" w:hAnsi="Book Antiqua" w:cs="Book Antiqua"/>
        </w:rPr>
        <w:t xml:space="preserve"> 2014; </w:t>
      </w:r>
      <w:r w:rsidRPr="00501973">
        <w:rPr>
          <w:rFonts w:ascii="Book Antiqua" w:eastAsia="Book Antiqua" w:hAnsi="Book Antiqua" w:cs="Book Antiqua"/>
          <w:b/>
          <w:bCs/>
        </w:rPr>
        <w:t>110</w:t>
      </w:r>
      <w:r w:rsidRPr="00501973">
        <w:rPr>
          <w:rFonts w:ascii="Book Antiqua" w:eastAsia="Book Antiqua" w:hAnsi="Book Antiqua" w:cs="Book Antiqua"/>
        </w:rPr>
        <w:t>: 501-509 [PMID: 24129245 DOI: 10.1038/bjc.2013.640]</w:t>
      </w:r>
    </w:p>
    <w:p w14:paraId="1B1C443E"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24 </w:t>
      </w:r>
      <w:r w:rsidRPr="00501973">
        <w:rPr>
          <w:rFonts w:ascii="Book Antiqua" w:eastAsia="Book Antiqua" w:hAnsi="Book Antiqua" w:cs="Book Antiqua"/>
          <w:b/>
          <w:bCs/>
        </w:rPr>
        <w:t>Semba H</w:t>
      </w:r>
      <w:r w:rsidRPr="00501973">
        <w:rPr>
          <w:rFonts w:ascii="Book Antiqua" w:eastAsia="Book Antiqua" w:hAnsi="Book Antiqua" w:cs="Book Antiqua"/>
        </w:rPr>
        <w:t xml:space="preserve">, Takeda N, </w:t>
      </w:r>
      <w:proofErr w:type="spellStart"/>
      <w:r w:rsidRPr="00501973">
        <w:rPr>
          <w:rFonts w:ascii="Book Antiqua" w:eastAsia="Book Antiqua" w:hAnsi="Book Antiqua" w:cs="Book Antiqua"/>
        </w:rPr>
        <w:t>Isagawa</w:t>
      </w:r>
      <w:proofErr w:type="spellEnd"/>
      <w:r w:rsidRPr="00501973">
        <w:rPr>
          <w:rFonts w:ascii="Book Antiqua" w:eastAsia="Book Antiqua" w:hAnsi="Book Antiqua" w:cs="Book Antiqua"/>
        </w:rPr>
        <w:t xml:space="preserve"> T, </w:t>
      </w:r>
      <w:proofErr w:type="spellStart"/>
      <w:r w:rsidRPr="00501973">
        <w:rPr>
          <w:rFonts w:ascii="Book Antiqua" w:eastAsia="Book Antiqua" w:hAnsi="Book Antiqua" w:cs="Book Antiqua"/>
        </w:rPr>
        <w:t>Sugiura</w:t>
      </w:r>
      <w:proofErr w:type="spellEnd"/>
      <w:r w:rsidRPr="00501973">
        <w:rPr>
          <w:rFonts w:ascii="Book Antiqua" w:eastAsia="Book Antiqua" w:hAnsi="Book Antiqua" w:cs="Book Antiqua"/>
        </w:rPr>
        <w:t xml:space="preserve"> Y, Honda K, Wake M, Miyazawa H, Yamaguchi Y, Miura M, Jenkins DM, Choi H, Kim JW, </w:t>
      </w:r>
      <w:proofErr w:type="spellStart"/>
      <w:r w:rsidRPr="00501973">
        <w:rPr>
          <w:rFonts w:ascii="Book Antiqua" w:eastAsia="Book Antiqua" w:hAnsi="Book Antiqua" w:cs="Book Antiqua"/>
        </w:rPr>
        <w:t>Asagiri</w:t>
      </w:r>
      <w:proofErr w:type="spellEnd"/>
      <w:r w:rsidRPr="00501973">
        <w:rPr>
          <w:rFonts w:ascii="Book Antiqua" w:eastAsia="Book Antiqua" w:hAnsi="Book Antiqua" w:cs="Book Antiqua"/>
        </w:rPr>
        <w:t xml:space="preserve"> M, </w:t>
      </w:r>
      <w:proofErr w:type="spellStart"/>
      <w:r w:rsidRPr="00501973">
        <w:rPr>
          <w:rFonts w:ascii="Book Antiqua" w:eastAsia="Book Antiqua" w:hAnsi="Book Antiqua" w:cs="Book Antiqua"/>
        </w:rPr>
        <w:t>Cowburn</w:t>
      </w:r>
      <w:proofErr w:type="spellEnd"/>
      <w:r w:rsidRPr="00501973">
        <w:rPr>
          <w:rFonts w:ascii="Book Antiqua" w:eastAsia="Book Antiqua" w:hAnsi="Book Antiqua" w:cs="Book Antiqua"/>
        </w:rPr>
        <w:t xml:space="preserve"> AS, Abe H, Soma K, Koyama K, </w:t>
      </w:r>
      <w:proofErr w:type="spellStart"/>
      <w:r w:rsidRPr="00501973">
        <w:rPr>
          <w:rFonts w:ascii="Book Antiqua" w:eastAsia="Book Antiqua" w:hAnsi="Book Antiqua" w:cs="Book Antiqua"/>
        </w:rPr>
        <w:t>Katoh</w:t>
      </w:r>
      <w:proofErr w:type="spellEnd"/>
      <w:r w:rsidRPr="00501973">
        <w:rPr>
          <w:rFonts w:ascii="Book Antiqua" w:eastAsia="Book Antiqua" w:hAnsi="Book Antiqua" w:cs="Book Antiqua"/>
        </w:rPr>
        <w:t xml:space="preserve"> M, </w:t>
      </w:r>
      <w:proofErr w:type="spellStart"/>
      <w:r w:rsidRPr="00501973">
        <w:rPr>
          <w:rFonts w:ascii="Book Antiqua" w:eastAsia="Book Antiqua" w:hAnsi="Book Antiqua" w:cs="Book Antiqua"/>
        </w:rPr>
        <w:t>Sayama</w:t>
      </w:r>
      <w:proofErr w:type="spellEnd"/>
      <w:r w:rsidRPr="00501973">
        <w:rPr>
          <w:rFonts w:ascii="Book Antiqua" w:eastAsia="Book Antiqua" w:hAnsi="Book Antiqua" w:cs="Book Antiqua"/>
        </w:rPr>
        <w:t xml:space="preserve"> K, </w:t>
      </w:r>
      <w:proofErr w:type="spellStart"/>
      <w:r w:rsidRPr="00501973">
        <w:rPr>
          <w:rFonts w:ascii="Book Antiqua" w:eastAsia="Book Antiqua" w:hAnsi="Book Antiqua" w:cs="Book Antiqua"/>
        </w:rPr>
        <w:t>Goda</w:t>
      </w:r>
      <w:proofErr w:type="spellEnd"/>
      <w:r w:rsidRPr="00501973">
        <w:rPr>
          <w:rFonts w:ascii="Book Antiqua" w:eastAsia="Book Antiqua" w:hAnsi="Book Antiqua" w:cs="Book Antiqua"/>
        </w:rPr>
        <w:t xml:space="preserve"> N, Johnson RS, Manabe I, Nagai R, </w:t>
      </w:r>
      <w:proofErr w:type="spellStart"/>
      <w:r w:rsidRPr="00501973">
        <w:rPr>
          <w:rFonts w:ascii="Book Antiqua" w:eastAsia="Book Antiqua" w:hAnsi="Book Antiqua" w:cs="Book Antiqua"/>
        </w:rPr>
        <w:t>Komuro</w:t>
      </w:r>
      <w:proofErr w:type="spellEnd"/>
      <w:r w:rsidRPr="00501973">
        <w:rPr>
          <w:rFonts w:ascii="Book Antiqua" w:eastAsia="Book Antiqua" w:hAnsi="Book Antiqua" w:cs="Book Antiqua"/>
        </w:rPr>
        <w:t xml:space="preserve"> I. HIF-1α-PDK1 axis-induced active glycolysis plays an essential role in macrophage migratory capacity. </w:t>
      </w:r>
      <w:r w:rsidRPr="00501973">
        <w:rPr>
          <w:rFonts w:ascii="Book Antiqua" w:eastAsia="Book Antiqua" w:hAnsi="Book Antiqua" w:cs="Book Antiqua"/>
          <w:i/>
          <w:iCs/>
        </w:rPr>
        <w:t xml:space="preserve">Nat </w:t>
      </w:r>
      <w:proofErr w:type="spellStart"/>
      <w:r w:rsidRPr="00501973">
        <w:rPr>
          <w:rFonts w:ascii="Book Antiqua" w:eastAsia="Book Antiqua" w:hAnsi="Book Antiqua" w:cs="Book Antiqua"/>
          <w:i/>
          <w:iCs/>
        </w:rPr>
        <w:t>Commun</w:t>
      </w:r>
      <w:proofErr w:type="spellEnd"/>
      <w:r w:rsidRPr="00501973">
        <w:rPr>
          <w:rFonts w:ascii="Book Antiqua" w:eastAsia="Book Antiqua" w:hAnsi="Book Antiqua" w:cs="Book Antiqua"/>
        </w:rPr>
        <w:t xml:space="preserve"> 2016; </w:t>
      </w:r>
      <w:r w:rsidRPr="00501973">
        <w:rPr>
          <w:rFonts w:ascii="Book Antiqua" w:eastAsia="Book Antiqua" w:hAnsi="Book Antiqua" w:cs="Book Antiqua"/>
          <w:b/>
          <w:bCs/>
        </w:rPr>
        <w:t>7</w:t>
      </w:r>
      <w:r w:rsidRPr="00501973">
        <w:rPr>
          <w:rFonts w:ascii="Book Antiqua" w:eastAsia="Book Antiqua" w:hAnsi="Book Antiqua" w:cs="Book Antiqua"/>
        </w:rPr>
        <w:t>: 11635 [PMID: 27189088 DOI: 10.1038/ncomms11635]</w:t>
      </w:r>
    </w:p>
    <w:p w14:paraId="2672CF86"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25 </w:t>
      </w:r>
      <w:r w:rsidRPr="00501973">
        <w:rPr>
          <w:rFonts w:ascii="Book Antiqua" w:eastAsia="Book Antiqua" w:hAnsi="Book Antiqua" w:cs="Book Antiqua"/>
          <w:b/>
          <w:bCs/>
        </w:rPr>
        <w:t>Tan Z</w:t>
      </w:r>
      <w:r w:rsidRPr="00501973">
        <w:rPr>
          <w:rFonts w:ascii="Book Antiqua" w:eastAsia="Book Antiqua" w:hAnsi="Book Antiqua" w:cs="Book Antiqua"/>
        </w:rPr>
        <w:t xml:space="preserve">, </w:t>
      </w:r>
      <w:proofErr w:type="spellStart"/>
      <w:r w:rsidRPr="00501973">
        <w:rPr>
          <w:rFonts w:ascii="Book Antiqua" w:eastAsia="Book Antiqua" w:hAnsi="Book Antiqua" w:cs="Book Antiqua"/>
        </w:rPr>
        <w:t>Xie</w:t>
      </w:r>
      <w:proofErr w:type="spellEnd"/>
      <w:r w:rsidRPr="00501973">
        <w:rPr>
          <w:rFonts w:ascii="Book Antiqua" w:eastAsia="Book Antiqua" w:hAnsi="Book Antiqua" w:cs="Book Antiqua"/>
        </w:rPr>
        <w:t xml:space="preserve"> N, Cui H, </w:t>
      </w:r>
      <w:proofErr w:type="spellStart"/>
      <w:r w:rsidRPr="00501973">
        <w:rPr>
          <w:rFonts w:ascii="Book Antiqua" w:eastAsia="Book Antiqua" w:hAnsi="Book Antiqua" w:cs="Book Antiqua"/>
        </w:rPr>
        <w:t>Moellering</w:t>
      </w:r>
      <w:proofErr w:type="spellEnd"/>
      <w:r w:rsidRPr="00501973">
        <w:rPr>
          <w:rFonts w:ascii="Book Antiqua" w:eastAsia="Book Antiqua" w:hAnsi="Book Antiqua" w:cs="Book Antiqua"/>
        </w:rPr>
        <w:t xml:space="preserve"> DR, Abraham E, </w:t>
      </w:r>
      <w:proofErr w:type="spellStart"/>
      <w:r w:rsidRPr="00501973">
        <w:rPr>
          <w:rFonts w:ascii="Book Antiqua" w:eastAsia="Book Antiqua" w:hAnsi="Book Antiqua" w:cs="Book Antiqua"/>
        </w:rPr>
        <w:t>Thannickal</w:t>
      </w:r>
      <w:proofErr w:type="spellEnd"/>
      <w:r w:rsidRPr="00501973">
        <w:rPr>
          <w:rFonts w:ascii="Book Antiqua" w:eastAsia="Book Antiqua" w:hAnsi="Book Antiqua" w:cs="Book Antiqua"/>
        </w:rPr>
        <w:t xml:space="preserve"> VJ, Liu G. Pyruvate dehydrogenase kinase 1 participates in macrophage polarization via regulating glucose metabolism. </w:t>
      </w:r>
      <w:r w:rsidRPr="00501973">
        <w:rPr>
          <w:rFonts w:ascii="Book Antiqua" w:eastAsia="Book Antiqua" w:hAnsi="Book Antiqua" w:cs="Book Antiqua"/>
          <w:i/>
          <w:iCs/>
        </w:rPr>
        <w:t>J Immunol</w:t>
      </w:r>
      <w:r w:rsidRPr="00501973">
        <w:rPr>
          <w:rFonts w:ascii="Book Antiqua" w:eastAsia="Book Antiqua" w:hAnsi="Book Antiqua" w:cs="Book Antiqua"/>
        </w:rPr>
        <w:t xml:space="preserve"> 2015; </w:t>
      </w:r>
      <w:r w:rsidRPr="00501973">
        <w:rPr>
          <w:rFonts w:ascii="Book Antiqua" w:eastAsia="Book Antiqua" w:hAnsi="Book Antiqua" w:cs="Book Antiqua"/>
          <w:b/>
          <w:bCs/>
        </w:rPr>
        <w:t>194</w:t>
      </w:r>
      <w:r w:rsidRPr="00501973">
        <w:rPr>
          <w:rFonts w:ascii="Book Antiqua" w:eastAsia="Book Antiqua" w:hAnsi="Book Antiqua" w:cs="Book Antiqua"/>
        </w:rPr>
        <w:t>: 6082-6089 [PMID: 25964487 DOI: 10.4049/jimmunol.1402469]</w:t>
      </w:r>
    </w:p>
    <w:p w14:paraId="1D9008B8"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26 </w:t>
      </w:r>
      <w:r w:rsidRPr="00501973">
        <w:rPr>
          <w:rFonts w:ascii="Book Antiqua" w:eastAsia="Book Antiqua" w:hAnsi="Book Antiqua" w:cs="Book Antiqua"/>
          <w:b/>
          <w:bCs/>
        </w:rPr>
        <w:t>Tanaka T</w:t>
      </w:r>
      <w:r w:rsidRPr="00501973">
        <w:rPr>
          <w:rFonts w:ascii="Book Antiqua" w:eastAsia="Book Antiqua" w:hAnsi="Book Antiqua" w:cs="Book Antiqua"/>
        </w:rPr>
        <w:t xml:space="preserve">, Nakamura J, </w:t>
      </w:r>
      <w:proofErr w:type="spellStart"/>
      <w:r w:rsidRPr="00501973">
        <w:rPr>
          <w:rFonts w:ascii="Book Antiqua" w:eastAsia="Book Antiqua" w:hAnsi="Book Antiqua" w:cs="Book Antiqua"/>
        </w:rPr>
        <w:t>Noshiro</w:t>
      </w:r>
      <w:proofErr w:type="spellEnd"/>
      <w:r w:rsidRPr="00501973">
        <w:rPr>
          <w:rFonts w:ascii="Book Antiqua" w:eastAsia="Book Antiqua" w:hAnsi="Book Antiqua" w:cs="Book Antiqua"/>
        </w:rPr>
        <w:t xml:space="preserve"> H. Promising immunotherapies for esophageal cancer. </w:t>
      </w:r>
      <w:r w:rsidRPr="00501973">
        <w:rPr>
          <w:rFonts w:ascii="Book Antiqua" w:eastAsia="Book Antiqua" w:hAnsi="Book Antiqua" w:cs="Book Antiqua"/>
          <w:i/>
          <w:iCs/>
        </w:rPr>
        <w:t xml:space="preserve">Expert </w:t>
      </w:r>
      <w:proofErr w:type="spellStart"/>
      <w:r w:rsidRPr="00501973">
        <w:rPr>
          <w:rFonts w:ascii="Book Antiqua" w:eastAsia="Book Antiqua" w:hAnsi="Book Antiqua" w:cs="Book Antiqua"/>
          <w:i/>
          <w:iCs/>
        </w:rPr>
        <w:t>Opin</w:t>
      </w:r>
      <w:proofErr w:type="spellEnd"/>
      <w:r w:rsidRPr="00501973">
        <w:rPr>
          <w:rFonts w:ascii="Book Antiqua" w:eastAsia="Book Antiqua" w:hAnsi="Book Antiqua" w:cs="Book Antiqua"/>
          <w:i/>
          <w:iCs/>
        </w:rPr>
        <w:t xml:space="preserve"> Biol </w:t>
      </w:r>
      <w:proofErr w:type="spellStart"/>
      <w:r w:rsidRPr="00501973">
        <w:rPr>
          <w:rFonts w:ascii="Book Antiqua" w:eastAsia="Book Antiqua" w:hAnsi="Book Antiqua" w:cs="Book Antiqua"/>
          <w:i/>
          <w:iCs/>
        </w:rPr>
        <w:t>Ther</w:t>
      </w:r>
      <w:proofErr w:type="spellEnd"/>
      <w:r w:rsidRPr="00501973">
        <w:rPr>
          <w:rFonts w:ascii="Book Antiqua" w:eastAsia="Book Antiqua" w:hAnsi="Book Antiqua" w:cs="Book Antiqua"/>
        </w:rPr>
        <w:t xml:space="preserve"> 2017; </w:t>
      </w:r>
      <w:r w:rsidRPr="00501973">
        <w:rPr>
          <w:rFonts w:ascii="Book Antiqua" w:eastAsia="Book Antiqua" w:hAnsi="Book Antiqua" w:cs="Book Antiqua"/>
          <w:b/>
          <w:bCs/>
        </w:rPr>
        <w:t>17</w:t>
      </w:r>
      <w:r w:rsidRPr="00501973">
        <w:rPr>
          <w:rFonts w:ascii="Book Antiqua" w:eastAsia="Book Antiqua" w:hAnsi="Book Antiqua" w:cs="Book Antiqua"/>
        </w:rPr>
        <w:t>: 723-733 [PMID: 28366014 DOI: 10.1080/14712598.2017.1315404]</w:t>
      </w:r>
    </w:p>
    <w:p w14:paraId="39AB47CC"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lastRenderedPageBreak/>
        <w:t xml:space="preserve">27 </w:t>
      </w:r>
      <w:proofErr w:type="spellStart"/>
      <w:r w:rsidRPr="00501973">
        <w:rPr>
          <w:rFonts w:ascii="Book Antiqua" w:eastAsia="Book Antiqua" w:hAnsi="Book Antiqua" w:cs="Book Antiqua"/>
          <w:b/>
          <w:bCs/>
        </w:rPr>
        <w:t>Dhupar</w:t>
      </w:r>
      <w:proofErr w:type="spellEnd"/>
      <w:r w:rsidRPr="00501973">
        <w:rPr>
          <w:rFonts w:ascii="Book Antiqua" w:eastAsia="Book Antiqua" w:hAnsi="Book Antiqua" w:cs="Book Antiqua"/>
          <w:b/>
          <w:bCs/>
        </w:rPr>
        <w:t xml:space="preserve"> R</w:t>
      </w:r>
      <w:r w:rsidRPr="00501973">
        <w:rPr>
          <w:rFonts w:ascii="Book Antiqua" w:eastAsia="Book Antiqua" w:hAnsi="Book Antiqua" w:cs="Book Antiqua"/>
        </w:rPr>
        <w:t xml:space="preserve">, Van Der </w:t>
      </w:r>
      <w:proofErr w:type="spellStart"/>
      <w:r w:rsidRPr="00501973">
        <w:rPr>
          <w:rFonts w:ascii="Book Antiqua" w:eastAsia="Book Antiqua" w:hAnsi="Book Antiqua" w:cs="Book Antiqua"/>
        </w:rPr>
        <w:t>Kraak</w:t>
      </w:r>
      <w:proofErr w:type="spellEnd"/>
      <w:r w:rsidRPr="00501973">
        <w:rPr>
          <w:rFonts w:ascii="Book Antiqua" w:eastAsia="Book Antiqua" w:hAnsi="Book Antiqua" w:cs="Book Antiqua"/>
        </w:rPr>
        <w:t xml:space="preserve"> L, </w:t>
      </w:r>
      <w:proofErr w:type="spellStart"/>
      <w:r w:rsidRPr="00501973">
        <w:rPr>
          <w:rFonts w:ascii="Book Antiqua" w:eastAsia="Book Antiqua" w:hAnsi="Book Antiqua" w:cs="Book Antiqua"/>
        </w:rPr>
        <w:t>Pennathur</w:t>
      </w:r>
      <w:proofErr w:type="spellEnd"/>
      <w:r w:rsidRPr="00501973">
        <w:rPr>
          <w:rFonts w:ascii="Book Antiqua" w:eastAsia="Book Antiqua" w:hAnsi="Book Antiqua" w:cs="Book Antiqua"/>
        </w:rPr>
        <w:t xml:space="preserve"> A, </w:t>
      </w:r>
      <w:proofErr w:type="spellStart"/>
      <w:r w:rsidRPr="00501973">
        <w:rPr>
          <w:rFonts w:ascii="Book Antiqua" w:eastAsia="Book Antiqua" w:hAnsi="Book Antiqua" w:cs="Book Antiqua"/>
        </w:rPr>
        <w:t>Schuchert</w:t>
      </w:r>
      <w:proofErr w:type="spellEnd"/>
      <w:r w:rsidRPr="00501973">
        <w:rPr>
          <w:rFonts w:ascii="Book Antiqua" w:eastAsia="Book Antiqua" w:hAnsi="Book Antiqua" w:cs="Book Antiqua"/>
        </w:rPr>
        <w:t xml:space="preserve"> MJ, </w:t>
      </w:r>
      <w:proofErr w:type="spellStart"/>
      <w:r w:rsidRPr="00501973">
        <w:rPr>
          <w:rFonts w:ascii="Book Antiqua" w:eastAsia="Book Antiqua" w:hAnsi="Book Antiqua" w:cs="Book Antiqua"/>
        </w:rPr>
        <w:t>Nason</w:t>
      </w:r>
      <w:proofErr w:type="spellEnd"/>
      <w:r w:rsidRPr="00501973">
        <w:rPr>
          <w:rFonts w:ascii="Book Antiqua" w:eastAsia="Book Antiqua" w:hAnsi="Book Antiqua" w:cs="Book Antiqua"/>
        </w:rPr>
        <w:t xml:space="preserve"> KS, </w:t>
      </w:r>
      <w:proofErr w:type="spellStart"/>
      <w:r w:rsidRPr="00501973">
        <w:rPr>
          <w:rFonts w:ascii="Book Antiqua" w:eastAsia="Book Antiqua" w:hAnsi="Book Antiqua" w:cs="Book Antiqua"/>
        </w:rPr>
        <w:t>Luketich</w:t>
      </w:r>
      <w:proofErr w:type="spellEnd"/>
      <w:r w:rsidRPr="00501973">
        <w:rPr>
          <w:rFonts w:ascii="Book Antiqua" w:eastAsia="Book Antiqua" w:hAnsi="Book Antiqua" w:cs="Book Antiqua"/>
        </w:rPr>
        <w:t xml:space="preserve"> JD, </w:t>
      </w:r>
      <w:proofErr w:type="spellStart"/>
      <w:r w:rsidRPr="00501973">
        <w:rPr>
          <w:rFonts w:ascii="Book Antiqua" w:eastAsia="Book Antiqua" w:hAnsi="Book Antiqua" w:cs="Book Antiqua"/>
        </w:rPr>
        <w:t>Lotze</w:t>
      </w:r>
      <w:proofErr w:type="spellEnd"/>
      <w:r w:rsidRPr="00501973">
        <w:rPr>
          <w:rFonts w:ascii="Book Antiqua" w:eastAsia="Book Antiqua" w:hAnsi="Book Antiqua" w:cs="Book Antiqua"/>
        </w:rPr>
        <w:t xml:space="preserve"> MT. Targeting Immune Checkpoints in Esophageal Cancer: A High Mutational Load Tumor. </w:t>
      </w:r>
      <w:r w:rsidRPr="00501973">
        <w:rPr>
          <w:rFonts w:ascii="Book Antiqua" w:eastAsia="Book Antiqua" w:hAnsi="Book Antiqua" w:cs="Book Antiqua"/>
          <w:i/>
          <w:iCs/>
        </w:rPr>
        <w:t xml:space="preserve">Ann </w:t>
      </w:r>
      <w:proofErr w:type="spellStart"/>
      <w:r w:rsidRPr="00501973">
        <w:rPr>
          <w:rFonts w:ascii="Book Antiqua" w:eastAsia="Book Antiqua" w:hAnsi="Book Antiqua" w:cs="Book Antiqua"/>
          <w:i/>
          <w:iCs/>
        </w:rPr>
        <w:t>Thorac</w:t>
      </w:r>
      <w:proofErr w:type="spellEnd"/>
      <w:r w:rsidRPr="00501973">
        <w:rPr>
          <w:rFonts w:ascii="Book Antiqua" w:eastAsia="Book Antiqua" w:hAnsi="Book Antiqua" w:cs="Book Antiqua"/>
          <w:i/>
          <w:iCs/>
        </w:rPr>
        <w:t xml:space="preserve"> Surg</w:t>
      </w:r>
      <w:r w:rsidRPr="00501973">
        <w:rPr>
          <w:rFonts w:ascii="Book Antiqua" w:eastAsia="Book Antiqua" w:hAnsi="Book Antiqua" w:cs="Book Antiqua"/>
        </w:rPr>
        <w:t xml:space="preserve"> 2017; </w:t>
      </w:r>
      <w:r w:rsidRPr="00501973">
        <w:rPr>
          <w:rFonts w:ascii="Book Antiqua" w:eastAsia="Book Antiqua" w:hAnsi="Book Antiqua" w:cs="Book Antiqua"/>
          <w:b/>
          <w:bCs/>
        </w:rPr>
        <w:t>103</w:t>
      </w:r>
      <w:r w:rsidRPr="00501973">
        <w:rPr>
          <w:rFonts w:ascii="Book Antiqua" w:eastAsia="Book Antiqua" w:hAnsi="Book Antiqua" w:cs="Book Antiqua"/>
        </w:rPr>
        <w:t>: 1340-1349 [PMID: 28359471 DOI: 10.1016/j.athoracsur.2016.12.011]</w:t>
      </w:r>
    </w:p>
    <w:p w14:paraId="7AEE257D" w14:textId="77777777" w:rsidR="00646200" w:rsidRPr="00501973" w:rsidRDefault="00646200" w:rsidP="00850919">
      <w:pPr>
        <w:spacing w:line="360" w:lineRule="auto"/>
        <w:jc w:val="both"/>
        <w:rPr>
          <w:rFonts w:ascii="Book Antiqua" w:eastAsia="Book Antiqua" w:hAnsi="Book Antiqua" w:cs="Book Antiqua"/>
        </w:rPr>
      </w:pPr>
      <w:r w:rsidRPr="00501973">
        <w:rPr>
          <w:rFonts w:ascii="Book Antiqua" w:eastAsia="Book Antiqua" w:hAnsi="Book Antiqua" w:cs="Book Antiqua"/>
        </w:rPr>
        <w:t xml:space="preserve">28 </w:t>
      </w:r>
      <w:proofErr w:type="spellStart"/>
      <w:r w:rsidRPr="00501973">
        <w:rPr>
          <w:rFonts w:ascii="Book Antiqua" w:eastAsia="Book Antiqua" w:hAnsi="Book Antiqua" w:cs="Book Antiqua"/>
          <w:b/>
          <w:bCs/>
        </w:rPr>
        <w:t>Samstein</w:t>
      </w:r>
      <w:proofErr w:type="spellEnd"/>
      <w:r w:rsidRPr="00501973">
        <w:rPr>
          <w:rFonts w:ascii="Book Antiqua" w:eastAsia="Book Antiqua" w:hAnsi="Book Antiqua" w:cs="Book Antiqua"/>
          <w:b/>
          <w:bCs/>
        </w:rPr>
        <w:t xml:space="preserve"> RM</w:t>
      </w:r>
      <w:r w:rsidRPr="00501973">
        <w:rPr>
          <w:rFonts w:ascii="Book Antiqua" w:eastAsia="Book Antiqua" w:hAnsi="Book Antiqua" w:cs="Book Antiqua"/>
        </w:rPr>
        <w:t xml:space="preserve">, Lee CH, </w:t>
      </w:r>
      <w:proofErr w:type="spellStart"/>
      <w:r w:rsidRPr="00501973">
        <w:rPr>
          <w:rFonts w:ascii="Book Antiqua" w:eastAsia="Book Antiqua" w:hAnsi="Book Antiqua" w:cs="Book Antiqua"/>
        </w:rPr>
        <w:t>Shoushtari</w:t>
      </w:r>
      <w:proofErr w:type="spellEnd"/>
      <w:r w:rsidRPr="00501973">
        <w:rPr>
          <w:rFonts w:ascii="Book Antiqua" w:eastAsia="Book Antiqua" w:hAnsi="Book Antiqua" w:cs="Book Antiqua"/>
        </w:rPr>
        <w:t xml:space="preserve"> AN, Hellmann MD, Shen R, </w:t>
      </w:r>
      <w:proofErr w:type="spellStart"/>
      <w:r w:rsidRPr="00501973">
        <w:rPr>
          <w:rFonts w:ascii="Book Antiqua" w:eastAsia="Book Antiqua" w:hAnsi="Book Antiqua" w:cs="Book Antiqua"/>
        </w:rPr>
        <w:t>Janjigian</w:t>
      </w:r>
      <w:proofErr w:type="spellEnd"/>
      <w:r w:rsidRPr="00501973">
        <w:rPr>
          <w:rFonts w:ascii="Book Antiqua" w:eastAsia="Book Antiqua" w:hAnsi="Book Antiqua" w:cs="Book Antiqua"/>
        </w:rPr>
        <w:t xml:space="preserve"> YY, Barron DA, </w:t>
      </w:r>
      <w:proofErr w:type="spellStart"/>
      <w:r w:rsidRPr="00501973">
        <w:rPr>
          <w:rFonts w:ascii="Book Antiqua" w:eastAsia="Book Antiqua" w:hAnsi="Book Antiqua" w:cs="Book Antiqua"/>
        </w:rPr>
        <w:t>Zehir</w:t>
      </w:r>
      <w:proofErr w:type="spellEnd"/>
      <w:r w:rsidRPr="00501973">
        <w:rPr>
          <w:rFonts w:ascii="Book Antiqua" w:eastAsia="Book Antiqua" w:hAnsi="Book Antiqua" w:cs="Book Antiqua"/>
        </w:rPr>
        <w:t xml:space="preserve"> A, Jordan EJ, </w:t>
      </w:r>
      <w:proofErr w:type="spellStart"/>
      <w:r w:rsidRPr="00501973">
        <w:rPr>
          <w:rFonts w:ascii="Book Antiqua" w:eastAsia="Book Antiqua" w:hAnsi="Book Antiqua" w:cs="Book Antiqua"/>
        </w:rPr>
        <w:t>Omuro</w:t>
      </w:r>
      <w:proofErr w:type="spellEnd"/>
      <w:r w:rsidRPr="00501973">
        <w:rPr>
          <w:rFonts w:ascii="Book Antiqua" w:eastAsia="Book Antiqua" w:hAnsi="Book Antiqua" w:cs="Book Antiqua"/>
        </w:rPr>
        <w:t xml:space="preserve"> A, Kaley TJ, Kendall SM, </w:t>
      </w:r>
      <w:proofErr w:type="spellStart"/>
      <w:r w:rsidRPr="00501973">
        <w:rPr>
          <w:rFonts w:ascii="Book Antiqua" w:eastAsia="Book Antiqua" w:hAnsi="Book Antiqua" w:cs="Book Antiqua"/>
        </w:rPr>
        <w:t>Motzer</w:t>
      </w:r>
      <w:proofErr w:type="spellEnd"/>
      <w:r w:rsidRPr="00501973">
        <w:rPr>
          <w:rFonts w:ascii="Book Antiqua" w:eastAsia="Book Antiqua" w:hAnsi="Book Antiqua" w:cs="Book Antiqua"/>
        </w:rPr>
        <w:t xml:space="preserve"> RJ, Hakimi AA, Voss MH, Russo P, Rosenberg J, </w:t>
      </w:r>
      <w:proofErr w:type="spellStart"/>
      <w:r w:rsidRPr="00501973">
        <w:rPr>
          <w:rFonts w:ascii="Book Antiqua" w:eastAsia="Book Antiqua" w:hAnsi="Book Antiqua" w:cs="Book Antiqua"/>
        </w:rPr>
        <w:t>Iyer</w:t>
      </w:r>
      <w:proofErr w:type="spellEnd"/>
      <w:r w:rsidRPr="00501973">
        <w:rPr>
          <w:rFonts w:ascii="Book Antiqua" w:eastAsia="Book Antiqua" w:hAnsi="Book Antiqua" w:cs="Book Antiqua"/>
        </w:rPr>
        <w:t xml:space="preserve"> G, </w:t>
      </w:r>
      <w:proofErr w:type="spellStart"/>
      <w:r w:rsidRPr="00501973">
        <w:rPr>
          <w:rFonts w:ascii="Book Antiqua" w:eastAsia="Book Antiqua" w:hAnsi="Book Antiqua" w:cs="Book Antiqua"/>
        </w:rPr>
        <w:t>Bochner</w:t>
      </w:r>
      <w:proofErr w:type="spellEnd"/>
      <w:r w:rsidRPr="00501973">
        <w:rPr>
          <w:rFonts w:ascii="Book Antiqua" w:eastAsia="Book Antiqua" w:hAnsi="Book Antiqua" w:cs="Book Antiqua"/>
        </w:rPr>
        <w:t xml:space="preserve"> BH, </w:t>
      </w:r>
      <w:proofErr w:type="spellStart"/>
      <w:r w:rsidRPr="00501973">
        <w:rPr>
          <w:rFonts w:ascii="Book Antiqua" w:eastAsia="Book Antiqua" w:hAnsi="Book Antiqua" w:cs="Book Antiqua"/>
        </w:rPr>
        <w:t>Bajorin</w:t>
      </w:r>
      <w:proofErr w:type="spellEnd"/>
      <w:r w:rsidRPr="00501973">
        <w:rPr>
          <w:rFonts w:ascii="Book Antiqua" w:eastAsia="Book Antiqua" w:hAnsi="Book Antiqua" w:cs="Book Antiqua"/>
        </w:rPr>
        <w:t xml:space="preserve"> DF, Al-</w:t>
      </w:r>
      <w:proofErr w:type="spellStart"/>
      <w:r w:rsidRPr="00501973">
        <w:rPr>
          <w:rFonts w:ascii="Book Antiqua" w:eastAsia="Book Antiqua" w:hAnsi="Book Antiqua" w:cs="Book Antiqua"/>
        </w:rPr>
        <w:t>Ahmadie</w:t>
      </w:r>
      <w:proofErr w:type="spellEnd"/>
      <w:r w:rsidRPr="00501973">
        <w:rPr>
          <w:rFonts w:ascii="Book Antiqua" w:eastAsia="Book Antiqua" w:hAnsi="Book Antiqua" w:cs="Book Antiqua"/>
        </w:rPr>
        <w:t xml:space="preserve"> HA, </w:t>
      </w:r>
      <w:proofErr w:type="spellStart"/>
      <w:r w:rsidRPr="00501973">
        <w:rPr>
          <w:rFonts w:ascii="Book Antiqua" w:eastAsia="Book Antiqua" w:hAnsi="Book Antiqua" w:cs="Book Antiqua"/>
        </w:rPr>
        <w:t>Chaft</w:t>
      </w:r>
      <w:proofErr w:type="spellEnd"/>
      <w:r w:rsidRPr="00501973">
        <w:rPr>
          <w:rFonts w:ascii="Book Antiqua" w:eastAsia="Book Antiqua" w:hAnsi="Book Antiqua" w:cs="Book Antiqua"/>
        </w:rPr>
        <w:t xml:space="preserve"> JE, Rudin CM, </w:t>
      </w:r>
      <w:proofErr w:type="spellStart"/>
      <w:r w:rsidRPr="00501973">
        <w:rPr>
          <w:rFonts w:ascii="Book Antiqua" w:eastAsia="Book Antiqua" w:hAnsi="Book Antiqua" w:cs="Book Antiqua"/>
        </w:rPr>
        <w:t>Riely</w:t>
      </w:r>
      <w:proofErr w:type="spellEnd"/>
      <w:r w:rsidRPr="00501973">
        <w:rPr>
          <w:rFonts w:ascii="Book Antiqua" w:eastAsia="Book Antiqua" w:hAnsi="Book Antiqua" w:cs="Book Antiqua"/>
        </w:rPr>
        <w:t xml:space="preserve"> GJ, </w:t>
      </w:r>
      <w:proofErr w:type="spellStart"/>
      <w:r w:rsidRPr="00501973">
        <w:rPr>
          <w:rFonts w:ascii="Book Antiqua" w:eastAsia="Book Antiqua" w:hAnsi="Book Antiqua" w:cs="Book Antiqua"/>
        </w:rPr>
        <w:t>Baxi</w:t>
      </w:r>
      <w:proofErr w:type="spellEnd"/>
      <w:r w:rsidRPr="00501973">
        <w:rPr>
          <w:rFonts w:ascii="Book Antiqua" w:eastAsia="Book Antiqua" w:hAnsi="Book Antiqua" w:cs="Book Antiqua"/>
        </w:rPr>
        <w:t xml:space="preserve"> S, Ho AL, Wong RJ, Pfister DG, </w:t>
      </w:r>
      <w:proofErr w:type="spellStart"/>
      <w:r w:rsidRPr="00501973">
        <w:rPr>
          <w:rFonts w:ascii="Book Antiqua" w:eastAsia="Book Antiqua" w:hAnsi="Book Antiqua" w:cs="Book Antiqua"/>
        </w:rPr>
        <w:t>Wolchok</w:t>
      </w:r>
      <w:proofErr w:type="spellEnd"/>
      <w:r w:rsidRPr="00501973">
        <w:rPr>
          <w:rFonts w:ascii="Book Antiqua" w:eastAsia="Book Antiqua" w:hAnsi="Book Antiqua" w:cs="Book Antiqua"/>
        </w:rPr>
        <w:t xml:space="preserve"> JD, Barker CA, </w:t>
      </w:r>
      <w:proofErr w:type="spellStart"/>
      <w:r w:rsidRPr="00501973">
        <w:rPr>
          <w:rFonts w:ascii="Book Antiqua" w:eastAsia="Book Antiqua" w:hAnsi="Book Antiqua" w:cs="Book Antiqua"/>
        </w:rPr>
        <w:t>Gutin</w:t>
      </w:r>
      <w:proofErr w:type="spellEnd"/>
      <w:r w:rsidRPr="00501973">
        <w:rPr>
          <w:rFonts w:ascii="Book Antiqua" w:eastAsia="Book Antiqua" w:hAnsi="Book Antiqua" w:cs="Book Antiqua"/>
        </w:rPr>
        <w:t xml:space="preserve"> PH, Brennan CW, </w:t>
      </w:r>
      <w:proofErr w:type="spellStart"/>
      <w:r w:rsidRPr="00501973">
        <w:rPr>
          <w:rFonts w:ascii="Book Antiqua" w:eastAsia="Book Antiqua" w:hAnsi="Book Antiqua" w:cs="Book Antiqua"/>
        </w:rPr>
        <w:t>Tabar</w:t>
      </w:r>
      <w:proofErr w:type="spellEnd"/>
      <w:r w:rsidRPr="00501973">
        <w:rPr>
          <w:rFonts w:ascii="Book Antiqua" w:eastAsia="Book Antiqua" w:hAnsi="Book Antiqua" w:cs="Book Antiqua"/>
        </w:rPr>
        <w:t xml:space="preserve"> V, </w:t>
      </w:r>
      <w:proofErr w:type="spellStart"/>
      <w:r w:rsidRPr="00501973">
        <w:rPr>
          <w:rFonts w:ascii="Book Antiqua" w:eastAsia="Book Antiqua" w:hAnsi="Book Antiqua" w:cs="Book Antiqua"/>
        </w:rPr>
        <w:t>Mellinghoff</w:t>
      </w:r>
      <w:proofErr w:type="spellEnd"/>
      <w:r w:rsidRPr="00501973">
        <w:rPr>
          <w:rFonts w:ascii="Book Antiqua" w:eastAsia="Book Antiqua" w:hAnsi="Book Antiqua" w:cs="Book Antiqua"/>
        </w:rPr>
        <w:t xml:space="preserve"> IK, DeAngelis LM, </w:t>
      </w:r>
      <w:proofErr w:type="spellStart"/>
      <w:r w:rsidRPr="00501973">
        <w:rPr>
          <w:rFonts w:ascii="Book Antiqua" w:eastAsia="Book Antiqua" w:hAnsi="Book Antiqua" w:cs="Book Antiqua"/>
        </w:rPr>
        <w:t>Ariyan</w:t>
      </w:r>
      <w:proofErr w:type="spellEnd"/>
      <w:r w:rsidRPr="00501973">
        <w:rPr>
          <w:rFonts w:ascii="Book Antiqua" w:eastAsia="Book Antiqua" w:hAnsi="Book Antiqua" w:cs="Book Antiqua"/>
        </w:rPr>
        <w:t xml:space="preserve"> CE, Lee N, Tap WD, </w:t>
      </w:r>
      <w:proofErr w:type="spellStart"/>
      <w:r w:rsidRPr="00501973">
        <w:rPr>
          <w:rFonts w:ascii="Book Antiqua" w:eastAsia="Book Antiqua" w:hAnsi="Book Antiqua" w:cs="Book Antiqua"/>
        </w:rPr>
        <w:t>Gounder</w:t>
      </w:r>
      <w:proofErr w:type="spellEnd"/>
      <w:r w:rsidRPr="00501973">
        <w:rPr>
          <w:rFonts w:ascii="Book Antiqua" w:eastAsia="Book Antiqua" w:hAnsi="Book Antiqua" w:cs="Book Antiqua"/>
        </w:rPr>
        <w:t xml:space="preserve"> MM, D'Angelo SP, </w:t>
      </w:r>
      <w:proofErr w:type="spellStart"/>
      <w:r w:rsidRPr="00501973">
        <w:rPr>
          <w:rFonts w:ascii="Book Antiqua" w:eastAsia="Book Antiqua" w:hAnsi="Book Antiqua" w:cs="Book Antiqua"/>
        </w:rPr>
        <w:t>Saltz</w:t>
      </w:r>
      <w:proofErr w:type="spellEnd"/>
      <w:r w:rsidRPr="00501973">
        <w:rPr>
          <w:rFonts w:ascii="Book Antiqua" w:eastAsia="Book Antiqua" w:hAnsi="Book Antiqua" w:cs="Book Antiqua"/>
        </w:rPr>
        <w:t xml:space="preserve"> L, Stadler ZK, </w:t>
      </w:r>
      <w:proofErr w:type="spellStart"/>
      <w:r w:rsidRPr="00501973">
        <w:rPr>
          <w:rFonts w:ascii="Book Antiqua" w:eastAsia="Book Antiqua" w:hAnsi="Book Antiqua" w:cs="Book Antiqua"/>
        </w:rPr>
        <w:t>Scher</w:t>
      </w:r>
      <w:proofErr w:type="spellEnd"/>
      <w:r w:rsidRPr="00501973">
        <w:rPr>
          <w:rFonts w:ascii="Book Antiqua" w:eastAsia="Book Antiqua" w:hAnsi="Book Antiqua" w:cs="Book Antiqua"/>
        </w:rPr>
        <w:t xml:space="preserve"> HI, </w:t>
      </w:r>
      <w:proofErr w:type="spellStart"/>
      <w:r w:rsidRPr="00501973">
        <w:rPr>
          <w:rFonts w:ascii="Book Antiqua" w:eastAsia="Book Antiqua" w:hAnsi="Book Antiqua" w:cs="Book Antiqua"/>
        </w:rPr>
        <w:t>Baselga</w:t>
      </w:r>
      <w:proofErr w:type="spellEnd"/>
      <w:r w:rsidRPr="00501973">
        <w:rPr>
          <w:rFonts w:ascii="Book Antiqua" w:eastAsia="Book Antiqua" w:hAnsi="Book Antiqua" w:cs="Book Antiqua"/>
        </w:rPr>
        <w:t xml:space="preserve"> J, </w:t>
      </w:r>
      <w:proofErr w:type="spellStart"/>
      <w:r w:rsidRPr="00501973">
        <w:rPr>
          <w:rFonts w:ascii="Book Antiqua" w:eastAsia="Book Antiqua" w:hAnsi="Book Antiqua" w:cs="Book Antiqua"/>
        </w:rPr>
        <w:t>Razavi</w:t>
      </w:r>
      <w:proofErr w:type="spellEnd"/>
      <w:r w:rsidRPr="00501973">
        <w:rPr>
          <w:rFonts w:ascii="Book Antiqua" w:eastAsia="Book Antiqua" w:hAnsi="Book Antiqua" w:cs="Book Antiqua"/>
        </w:rPr>
        <w:t xml:space="preserve"> P, </w:t>
      </w:r>
      <w:proofErr w:type="spellStart"/>
      <w:r w:rsidRPr="00501973">
        <w:rPr>
          <w:rFonts w:ascii="Book Antiqua" w:eastAsia="Book Antiqua" w:hAnsi="Book Antiqua" w:cs="Book Antiqua"/>
        </w:rPr>
        <w:t>Klebanoff</w:t>
      </w:r>
      <w:proofErr w:type="spellEnd"/>
      <w:r w:rsidRPr="00501973">
        <w:rPr>
          <w:rFonts w:ascii="Book Antiqua" w:eastAsia="Book Antiqua" w:hAnsi="Book Antiqua" w:cs="Book Antiqua"/>
        </w:rPr>
        <w:t xml:space="preserve"> CA, Yaeger R, Segal NH, Ku GY, DeMatteo RP, </w:t>
      </w:r>
      <w:proofErr w:type="spellStart"/>
      <w:r w:rsidRPr="00501973">
        <w:rPr>
          <w:rFonts w:ascii="Book Antiqua" w:eastAsia="Book Antiqua" w:hAnsi="Book Antiqua" w:cs="Book Antiqua"/>
        </w:rPr>
        <w:t>Ladanyi</w:t>
      </w:r>
      <w:proofErr w:type="spellEnd"/>
      <w:r w:rsidRPr="00501973">
        <w:rPr>
          <w:rFonts w:ascii="Book Antiqua" w:eastAsia="Book Antiqua" w:hAnsi="Book Antiqua" w:cs="Book Antiqua"/>
        </w:rPr>
        <w:t xml:space="preserve"> M, Rizvi NA, Berger MF, Riaz N, </w:t>
      </w:r>
      <w:proofErr w:type="spellStart"/>
      <w:r w:rsidRPr="00501973">
        <w:rPr>
          <w:rFonts w:ascii="Book Antiqua" w:eastAsia="Book Antiqua" w:hAnsi="Book Antiqua" w:cs="Book Antiqua"/>
        </w:rPr>
        <w:t>Solit</w:t>
      </w:r>
      <w:proofErr w:type="spellEnd"/>
      <w:r w:rsidRPr="00501973">
        <w:rPr>
          <w:rFonts w:ascii="Book Antiqua" w:eastAsia="Book Antiqua" w:hAnsi="Book Antiqua" w:cs="Book Antiqua"/>
        </w:rPr>
        <w:t xml:space="preserve"> DB, Chan TA, Morris LGT. Tumor mutational load predicts survival after immunotherapy across multiple cancer types. </w:t>
      </w:r>
      <w:r w:rsidRPr="00501973">
        <w:rPr>
          <w:rFonts w:ascii="Book Antiqua" w:eastAsia="Book Antiqua" w:hAnsi="Book Antiqua" w:cs="Book Antiqua"/>
          <w:i/>
          <w:iCs/>
        </w:rPr>
        <w:t>Nat Genet</w:t>
      </w:r>
      <w:r w:rsidRPr="00501973">
        <w:rPr>
          <w:rFonts w:ascii="Book Antiqua" w:eastAsia="Book Antiqua" w:hAnsi="Book Antiqua" w:cs="Book Antiqua"/>
        </w:rPr>
        <w:t xml:space="preserve"> 2019; </w:t>
      </w:r>
      <w:r w:rsidRPr="00501973">
        <w:rPr>
          <w:rFonts w:ascii="Book Antiqua" w:eastAsia="Book Antiqua" w:hAnsi="Book Antiqua" w:cs="Book Antiqua"/>
          <w:b/>
          <w:bCs/>
        </w:rPr>
        <w:t>51</w:t>
      </w:r>
      <w:r w:rsidRPr="00501973">
        <w:rPr>
          <w:rFonts w:ascii="Book Antiqua" w:eastAsia="Book Antiqua" w:hAnsi="Book Antiqua" w:cs="Book Antiqua"/>
        </w:rPr>
        <w:t>: 202-206 [PMID: 30643254 DOI: 10.1038/s41588-018-0312-8]</w:t>
      </w:r>
    </w:p>
    <w:p w14:paraId="5AEE363A" w14:textId="77777777" w:rsidR="00A77B3E" w:rsidRPr="00501973" w:rsidRDefault="00A77B3E" w:rsidP="00850919">
      <w:pPr>
        <w:spacing w:line="360" w:lineRule="auto"/>
        <w:jc w:val="both"/>
        <w:rPr>
          <w:rFonts w:ascii="Book Antiqua" w:hAnsi="Book Antiqua"/>
        </w:rPr>
        <w:sectPr w:rsidR="00A77B3E" w:rsidRPr="00501973">
          <w:pgSz w:w="12240" w:h="15840"/>
          <w:pgMar w:top="1440" w:right="1440" w:bottom="1440" w:left="1440" w:header="720" w:footer="720" w:gutter="0"/>
          <w:cols w:space="720"/>
          <w:docGrid w:linePitch="360"/>
        </w:sectPr>
      </w:pPr>
    </w:p>
    <w:p w14:paraId="7FA32C5A" w14:textId="77777777"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lastRenderedPageBreak/>
        <w:t>Footnotes</w:t>
      </w:r>
    </w:p>
    <w:p w14:paraId="31E97E5E" w14:textId="79A182E1"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Institutional review board statement: </w:t>
      </w:r>
      <w:r w:rsidRPr="00501973">
        <w:rPr>
          <w:rStyle w:val="fontstyle0"/>
          <w:rFonts w:ascii="Book Antiqua" w:eastAsia="Book Antiqua" w:hAnsi="Book Antiqua" w:cs="Book Antiqua"/>
        </w:rPr>
        <w:t>The data for the study came from public databases and did not involve blood or tissue samples from humans or animals. Therefore, there were no ethical issues involved in this study.</w:t>
      </w:r>
    </w:p>
    <w:p w14:paraId="65A1B7C9" w14:textId="77777777" w:rsidR="00A77B3E" w:rsidRPr="00501973" w:rsidRDefault="00A77B3E" w:rsidP="00850919">
      <w:pPr>
        <w:spacing w:line="360" w:lineRule="auto"/>
        <w:jc w:val="both"/>
        <w:rPr>
          <w:rFonts w:ascii="Book Antiqua" w:hAnsi="Book Antiqua"/>
        </w:rPr>
      </w:pPr>
    </w:p>
    <w:p w14:paraId="0814797B" w14:textId="043A2796"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Conflict-of-interest statement: </w:t>
      </w:r>
      <w:r w:rsidRPr="00501973">
        <w:rPr>
          <w:rFonts w:ascii="Book Antiqua" w:eastAsia="Book Antiqua" w:hAnsi="Book Antiqua" w:cs="Book Antiqua"/>
        </w:rPr>
        <w:t>The authors declare no conflicts of interest.</w:t>
      </w:r>
    </w:p>
    <w:p w14:paraId="148526E6" w14:textId="77777777" w:rsidR="00A77B3E" w:rsidRPr="00501973" w:rsidRDefault="00A77B3E" w:rsidP="00850919">
      <w:pPr>
        <w:spacing w:line="360" w:lineRule="auto"/>
        <w:jc w:val="both"/>
        <w:rPr>
          <w:rFonts w:ascii="Book Antiqua" w:hAnsi="Book Antiqua"/>
        </w:rPr>
      </w:pPr>
    </w:p>
    <w:p w14:paraId="5331F668" w14:textId="208D376D" w:rsidR="00A77B3E" w:rsidRPr="00501973" w:rsidRDefault="00EA129F" w:rsidP="00850919">
      <w:pPr>
        <w:spacing w:line="360" w:lineRule="auto"/>
        <w:jc w:val="both"/>
        <w:rPr>
          <w:rFonts w:ascii="Book Antiqua" w:hAnsi="Book Antiqua" w:cs="Book Antiqua"/>
          <w:lang w:eastAsia="zh-CN"/>
        </w:rPr>
      </w:pPr>
      <w:r w:rsidRPr="00501973">
        <w:rPr>
          <w:rFonts w:ascii="Book Antiqua" w:eastAsia="Book Antiqua" w:hAnsi="Book Antiqua" w:cs="Book Antiqua"/>
          <w:b/>
          <w:bCs/>
        </w:rPr>
        <w:t xml:space="preserve">Data sharing statement: </w:t>
      </w:r>
      <w:r w:rsidRPr="00501973">
        <w:rPr>
          <w:rFonts w:ascii="Book Antiqua" w:eastAsia="Book Antiqua" w:hAnsi="Book Antiqua" w:cs="Book Antiqua"/>
        </w:rPr>
        <w:t>No additional data are available.</w:t>
      </w:r>
    </w:p>
    <w:p w14:paraId="058AB53A" w14:textId="77777777" w:rsidR="00D47F6C" w:rsidRPr="00501973" w:rsidRDefault="00D47F6C" w:rsidP="00850919">
      <w:pPr>
        <w:spacing w:line="360" w:lineRule="auto"/>
        <w:jc w:val="both"/>
        <w:rPr>
          <w:rFonts w:ascii="Book Antiqua" w:hAnsi="Book Antiqua" w:cs="Book Antiqua"/>
          <w:lang w:eastAsia="zh-CN"/>
        </w:rPr>
      </w:pPr>
    </w:p>
    <w:p w14:paraId="35571D3B" w14:textId="2D886C6D" w:rsidR="00D47F6C" w:rsidRPr="00501973" w:rsidRDefault="00D47F6C" w:rsidP="00850919">
      <w:pPr>
        <w:spacing w:line="360" w:lineRule="auto"/>
        <w:jc w:val="both"/>
        <w:rPr>
          <w:rFonts w:ascii="Book Antiqua" w:hAnsi="Book Antiqua"/>
          <w:lang w:eastAsia="zh-CN"/>
        </w:rPr>
      </w:pPr>
      <w:r w:rsidRPr="00501973">
        <w:rPr>
          <w:rFonts w:ascii="Book Antiqua" w:hAnsi="Book Antiqua" w:cs="Book Antiqua"/>
          <w:b/>
          <w:bCs/>
          <w:lang w:eastAsia="zh-CN"/>
        </w:rPr>
        <w:t>STROBE statement:</w:t>
      </w:r>
      <w:r w:rsidRPr="00501973">
        <w:rPr>
          <w:rFonts w:ascii="Book Antiqua" w:hAnsi="Book Antiqua" w:cs="Book Antiqua"/>
          <w:lang w:eastAsia="zh-CN"/>
        </w:rPr>
        <w:t xml:space="preserve"> </w:t>
      </w:r>
      <w:r w:rsidR="00646200" w:rsidRPr="00501973">
        <w:rPr>
          <w:rFonts w:ascii="Book Antiqua" w:hAnsi="Book Antiqua" w:cs="Garamond-Bold"/>
          <w:bCs/>
        </w:rPr>
        <w:t>The authors have read the STROBE Statement—checklist of items, and the manuscript was prepared and revised according to the STROBE Statement—checklist of items.</w:t>
      </w:r>
    </w:p>
    <w:p w14:paraId="3EC6DE1B" w14:textId="77777777" w:rsidR="00A77B3E" w:rsidRPr="00501973" w:rsidRDefault="00A77B3E" w:rsidP="00850919">
      <w:pPr>
        <w:spacing w:line="360" w:lineRule="auto"/>
        <w:jc w:val="both"/>
        <w:rPr>
          <w:rFonts w:ascii="Book Antiqua" w:hAnsi="Book Antiqua"/>
        </w:rPr>
      </w:pPr>
    </w:p>
    <w:p w14:paraId="6E4381FB" w14:textId="0C314886"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bCs/>
        </w:rPr>
        <w:t xml:space="preserve">Open-Access: </w:t>
      </w:r>
      <w:r w:rsidRPr="0050197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01973">
        <w:rPr>
          <w:rFonts w:ascii="Book Antiqua" w:eastAsia="Book Antiqua" w:hAnsi="Book Antiqua" w:cs="Book Antiqua"/>
        </w:rPr>
        <w:t>NonCommercial</w:t>
      </w:r>
      <w:proofErr w:type="spellEnd"/>
      <w:r w:rsidRPr="0050197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DE61A9" w14:textId="77777777" w:rsidR="00A77B3E" w:rsidRPr="00501973" w:rsidRDefault="00A77B3E" w:rsidP="00850919">
      <w:pPr>
        <w:spacing w:line="360" w:lineRule="auto"/>
        <w:jc w:val="both"/>
        <w:rPr>
          <w:rFonts w:ascii="Book Antiqua" w:hAnsi="Book Antiqua"/>
        </w:rPr>
      </w:pPr>
    </w:p>
    <w:p w14:paraId="24556464" w14:textId="26B60858"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Provenance and peer review: </w:t>
      </w:r>
      <w:r w:rsidRPr="00501973">
        <w:rPr>
          <w:rFonts w:ascii="Book Antiqua" w:eastAsia="Book Antiqua" w:hAnsi="Book Antiqua" w:cs="Book Antiqua"/>
        </w:rPr>
        <w:t>Unsolicited article; Externally peer reviewed.</w:t>
      </w:r>
    </w:p>
    <w:p w14:paraId="7AF91B8E" w14:textId="45B10188"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Peer-review model: </w:t>
      </w:r>
      <w:r w:rsidRPr="00501973">
        <w:rPr>
          <w:rFonts w:ascii="Book Antiqua" w:eastAsia="Book Antiqua" w:hAnsi="Book Antiqua" w:cs="Book Antiqua"/>
        </w:rPr>
        <w:t>Single blind</w:t>
      </w:r>
    </w:p>
    <w:p w14:paraId="41A2FE83" w14:textId="77777777" w:rsidR="00A77B3E" w:rsidRPr="00501973" w:rsidRDefault="00A77B3E" w:rsidP="00850919">
      <w:pPr>
        <w:spacing w:line="360" w:lineRule="auto"/>
        <w:jc w:val="both"/>
        <w:rPr>
          <w:rFonts w:ascii="Book Antiqua" w:hAnsi="Book Antiqua"/>
        </w:rPr>
      </w:pPr>
    </w:p>
    <w:p w14:paraId="250ABF08" w14:textId="4057B87E"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Peer-review started: </w:t>
      </w:r>
      <w:r w:rsidRPr="00501973">
        <w:rPr>
          <w:rFonts w:ascii="Book Antiqua" w:eastAsia="Book Antiqua" w:hAnsi="Book Antiqua" w:cs="Book Antiqua"/>
        </w:rPr>
        <w:t>June 18, 2022</w:t>
      </w:r>
    </w:p>
    <w:p w14:paraId="284F6EC6" w14:textId="262AE4FA"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First decision: </w:t>
      </w:r>
      <w:r w:rsidRPr="00501973">
        <w:rPr>
          <w:rFonts w:ascii="Book Antiqua" w:eastAsia="Book Antiqua" w:hAnsi="Book Antiqua" w:cs="Book Antiqua"/>
        </w:rPr>
        <w:t>August 6, 2022</w:t>
      </w:r>
    </w:p>
    <w:p w14:paraId="0A5965BE" w14:textId="7C8962B6"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Article in press: </w:t>
      </w:r>
    </w:p>
    <w:p w14:paraId="22A0EC43" w14:textId="77777777" w:rsidR="00A77B3E" w:rsidRPr="00501973" w:rsidRDefault="00A77B3E" w:rsidP="00850919">
      <w:pPr>
        <w:spacing w:line="360" w:lineRule="auto"/>
        <w:jc w:val="both"/>
        <w:rPr>
          <w:rFonts w:ascii="Book Antiqua" w:hAnsi="Book Antiqua"/>
        </w:rPr>
      </w:pPr>
    </w:p>
    <w:p w14:paraId="12948FB3" w14:textId="697DC653"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 xml:space="preserve">Specialty type: </w:t>
      </w:r>
      <w:r w:rsidRPr="00501973">
        <w:rPr>
          <w:rFonts w:ascii="Book Antiqua" w:eastAsia="Book Antiqua" w:hAnsi="Book Antiqua" w:cs="Book Antiqua"/>
        </w:rPr>
        <w:t>Surgery</w:t>
      </w:r>
    </w:p>
    <w:p w14:paraId="685972D5" w14:textId="59917E1B"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lastRenderedPageBreak/>
        <w:t xml:space="preserve">Country/Territory of origin: </w:t>
      </w:r>
      <w:r w:rsidRPr="00501973">
        <w:rPr>
          <w:rFonts w:ascii="Book Antiqua" w:eastAsia="Book Antiqua" w:hAnsi="Book Antiqua" w:cs="Book Antiqua"/>
        </w:rPr>
        <w:t>China</w:t>
      </w:r>
    </w:p>
    <w:p w14:paraId="4A97470B" w14:textId="2F957DF1"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b/>
        </w:rPr>
        <w:t>Peer-review report</w:t>
      </w:r>
      <w:r w:rsidR="00347EB2" w:rsidRPr="00501973">
        <w:rPr>
          <w:rFonts w:ascii="Book Antiqua" w:eastAsia="Book Antiqua" w:hAnsi="Book Antiqua" w:cs="Book Antiqua"/>
          <w:b/>
        </w:rPr>
        <w:t>’</w:t>
      </w:r>
      <w:r w:rsidRPr="00501973">
        <w:rPr>
          <w:rFonts w:ascii="Book Antiqua" w:eastAsia="Book Antiqua" w:hAnsi="Book Antiqua" w:cs="Book Antiqua"/>
          <w:b/>
        </w:rPr>
        <w:t>s scientific quality classification</w:t>
      </w:r>
    </w:p>
    <w:p w14:paraId="288D5FE4" w14:textId="542A202D"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Grade A (Excellent): 0</w:t>
      </w:r>
    </w:p>
    <w:p w14:paraId="52A48113" w14:textId="6FF81974"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Grade B (Very good): B</w:t>
      </w:r>
    </w:p>
    <w:p w14:paraId="0BF8882D" w14:textId="5A7789BE"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Grade C (Good): 0</w:t>
      </w:r>
    </w:p>
    <w:p w14:paraId="588CEAC2" w14:textId="33401A76"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Grade D (Fair): D</w:t>
      </w:r>
    </w:p>
    <w:p w14:paraId="3116E819" w14:textId="5D26383F" w:rsidR="00A77B3E" w:rsidRPr="00501973" w:rsidRDefault="00EA129F" w:rsidP="00850919">
      <w:pPr>
        <w:spacing w:line="360" w:lineRule="auto"/>
        <w:jc w:val="both"/>
        <w:rPr>
          <w:rFonts w:ascii="Book Antiqua" w:hAnsi="Book Antiqua"/>
        </w:rPr>
      </w:pPr>
      <w:r w:rsidRPr="00501973">
        <w:rPr>
          <w:rFonts w:ascii="Book Antiqua" w:eastAsia="Book Antiqua" w:hAnsi="Book Antiqua" w:cs="Book Antiqua"/>
        </w:rPr>
        <w:t>Grade E (Poor): 0</w:t>
      </w:r>
    </w:p>
    <w:p w14:paraId="56D2D5D5" w14:textId="77777777" w:rsidR="00A77B3E" w:rsidRPr="00501973" w:rsidRDefault="00A77B3E" w:rsidP="00850919">
      <w:pPr>
        <w:spacing w:line="360" w:lineRule="auto"/>
        <w:jc w:val="both"/>
        <w:rPr>
          <w:rFonts w:ascii="Book Antiqua" w:hAnsi="Book Antiqua"/>
        </w:rPr>
      </w:pPr>
    </w:p>
    <w:p w14:paraId="21B26AA7" w14:textId="4B1D306C" w:rsidR="00EA129F" w:rsidRPr="00501973" w:rsidRDefault="00EA129F" w:rsidP="00850919">
      <w:pPr>
        <w:spacing w:line="360" w:lineRule="auto"/>
        <w:jc w:val="both"/>
        <w:rPr>
          <w:rFonts w:ascii="Book Antiqua" w:eastAsia="Book Antiqua" w:hAnsi="Book Antiqua" w:cs="Book Antiqua"/>
          <w:b/>
        </w:rPr>
        <w:sectPr w:rsidR="00EA129F" w:rsidRPr="00501973">
          <w:pgSz w:w="12240" w:h="15840"/>
          <w:pgMar w:top="1440" w:right="1440" w:bottom="1440" w:left="1440" w:header="720" w:footer="720" w:gutter="0"/>
          <w:cols w:space="720"/>
          <w:docGrid w:linePitch="360"/>
        </w:sectPr>
      </w:pPr>
      <w:r w:rsidRPr="00501973">
        <w:rPr>
          <w:rFonts w:ascii="Book Antiqua" w:eastAsia="Book Antiqua" w:hAnsi="Book Antiqua" w:cs="Book Antiqua"/>
          <w:b/>
        </w:rPr>
        <w:t xml:space="preserve">P-Reviewer: </w:t>
      </w:r>
      <w:r w:rsidRPr="00501973">
        <w:rPr>
          <w:rFonts w:ascii="Book Antiqua" w:eastAsia="Book Antiqua" w:hAnsi="Book Antiqua" w:cs="Book Antiqua"/>
        </w:rPr>
        <w:t>Endo S, Japan; Mohamed SY, Egypt</w:t>
      </w:r>
      <w:r w:rsidRPr="00501973">
        <w:rPr>
          <w:rFonts w:ascii="Book Antiqua" w:eastAsia="Book Antiqua" w:hAnsi="Book Antiqua" w:cs="Book Antiqua"/>
          <w:b/>
        </w:rPr>
        <w:t xml:space="preserve"> S-Editor: </w:t>
      </w:r>
      <w:r w:rsidR="00567CC8" w:rsidRPr="00501973">
        <w:rPr>
          <w:rFonts w:ascii="Book Antiqua" w:hAnsi="Book Antiqua" w:cs="Book Antiqua"/>
          <w:lang w:eastAsia="zh-CN"/>
        </w:rPr>
        <w:t>Chen YL</w:t>
      </w:r>
      <w:r w:rsidRPr="00501973">
        <w:rPr>
          <w:rFonts w:ascii="Book Antiqua" w:eastAsia="Book Antiqua" w:hAnsi="Book Antiqua" w:cs="Book Antiqua"/>
          <w:b/>
        </w:rPr>
        <w:t xml:space="preserve"> L-Editor: </w:t>
      </w:r>
      <w:r w:rsidR="00146020" w:rsidRPr="00501973">
        <w:rPr>
          <w:rFonts w:ascii="Book Antiqua" w:eastAsia="Book Antiqua" w:hAnsi="Book Antiqua" w:cs="Book Antiqua"/>
          <w:bCs/>
        </w:rPr>
        <w:t>Filipodia</w:t>
      </w:r>
      <w:r w:rsidR="00146020" w:rsidRPr="00501973">
        <w:rPr>
          <w:rFonts w:ascii="Book Antiqua" w:hAnsi="Book Antiqua"/>
        </w:rPr>
        <w:t xml:space="preserve"> </w:t>
      </w:r>
      <w:r w:rsidRPr="00501973">
        <w:rPr>
          <w:rFonts w:ascii="Book Antiqua" w:eastAsia="Book Antiqua" w:hAnsi="Book Antiqua" w:cs="Book Antiqua"/>
          <w:b/>
        </w:rPr>
        <w:t xml:space="preserve">P-Editor: </w:t>
      </w:r>
    </w:p>
    <w:p w14:paraId="7162228B" w14:textId="02B98AFB" w:rsidR="00A77B3E" w:rsidRPr="00501973" w:rsidRDefault="00EA129F" w:rsidP="00850919">
      <w:pPr>
        <w:spacing w:line="360" w:lineRule="auto"/>
        <w:jc w:val="both"/>
        <w:rPr>
          <w:rFonts w:ascii="Book Antiqua" w:hAnsi="Book Antiqua"/>
          <w:b/>
        </w:rPr>
      </w:pPr>
      <w:r w:rsidRPr="00501973">
        <w:rPr>
          <w:rFonts w:ascii="Book Antiqua" w:hAnsi="Book Antiqua"/>
          <w:b/>
        </w:rPr>
        <w:lastRenderedPageBreak/>
        <w:t>Figure Legends</w:t>
      </w:r>
    </w:p>
    <w:p w14:paraId="117CECF9" w14:textId="5EF9EA3A" w:rsidR="00EA129F" w:rsidRPr="00501973" w:rsidRDefault="00EA129F" w:rsidP="00850919">
      <w:pPr>
        <w:spacing w:line="360" w:lineRule="auto"/>
        <w:jc w:val="both"/>
        <w:rPr>
          <w:rFonts w:ascii="Book Antiqua" w:hAnsi="Book Antiqua"/>
          <w:lang w:eastAsia="zh-CN"/>
        </w:rPr>
      </w:pPr>
      <w:r w:rsidRPr="00501973">
        <w:rPr>
          <w:rFonts w:ascii="Book Antiqua" w:hAnsi="Book Antiqua"/>
          <w:noProof/>
          <w:lang w:eastAsia="zh-CN"/>
        </w:rPr>
        <w:drawing>
          <wp:inline distT="0" distB="0" distL="0" distR="0" wp14:anchorId="349B929B" wp14:editId="13B922D9">
            <wp:extent cx="5930900" cy="35152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5091" cy="3517778"/>
                    </a:xfrm>
                    <a:prstGeom prst="rect">
                      <a:avLst/>
                    </a:prstGeom>
                  </pic:spPr>
                </pic:pic>
              </a:graphicData>
            </a:graphic>
          </wp:inline>
        </w:drawing>
      </w:r>
    </w:p>
    <w:p w14:paraId="7A18EB6C" w14:textId="094B2A04" w:rsidR="00EA129F" w:rsidRPr="00501973" w:rsidRDefault="00EA129F" w:rsidP="00850919">
      <w:pPr>
        <w:spacing w:line="360" w:lineRule="auto"/>
        <w:jc w:val="both"/>
        <w:rPr>
          <w:rFonts w:ascii="Book Antiqua" w:hAnsi="Book Antiqua"/>
          <w:lang w:eastAsia="zh-CN"/>
        </w:rPr>
      </w:pPr>
      <w:r w:rsidRPr="00501973">
        <w:rPr>
          <w:rFonts w:ascii="Book Antiqua" w:hAnsi="Book Antiqua"/>
          <w:b/>
          <w:bCs/>
          <w:lang w:eastAsia="zh-CN"/>
        </w:rPr>
        <w:t>Figure 1</w:t>
      </w:r>
      <w:r w:rsidRPr="00501973">
        <w:rPr>
          <w:rFonts w:ascii="Book Antiqua" w:hAnsi="Book Antiqua"/>
          <w:lang w:eastAsia="zh-CN"/>
        </w:rPr>
        <w:t xml:space="preserve"> </w:t>
      </w:r>
      <w:r w:rsidRPr="00501973">
        <w:rPr>
          <w:rFonts w:ascii="Book Antiqua" w:hAnsi="Book Antiqua"/>
          <w:b/>
          <w:bCs/>
          <w:lang w:eastAsia="zh-CN"/>
        </w:rPr>
        <w:t xml:space="preserve">Esophageal cancer functional enrichment analysis of </w:t>
      </w:r>
      <w:proofErr w:type="spellStart"/>
      <w:r w:rsidRPr="00501973">
        <w:rPr>
          <w:rFonts w:ascii="Book Antiqua" w:hAnsi="Book Antiqua"/>
          <w:b/>
          <w:bCs/>
          <w:lang w:eastAsia="zh-CN"/>
        </w:rPr>
        <w:t>cuproptosis</w:t>
      </w:r>
      <w:proofErr w:type="spellEnd"/>
      <w:r w:rsidRPr="00501973">
        <w:rPr>
          <w:rFonts w:ascii="Book Antiqua" w:hAnsi="Book Antiqua"/>
          <w:b/>
          <w:bCs/>
          <w:lang w:eastAsia="zh-CN"/>
        </w:rPr>
        <w:t>-related genes</w:t>
      </w:r>
      <w:r w:rsidRPr="00501973">
        <w:rPr>
          <w:rFonts w:ascii="Book Antiqua" w:hAnsi="Book Antiqua"/>
          <w:lang w:eastAsia="zh-CN"/>
        </w:rPr>
        <w:t xml:space="preserve">. A: The expression of </w:t>
      </w:r>
      <w:proofErr w:type="spellStart"/>
      <w:r w:rsidRPr="00501973">
        <w:rPr>
          <w:rFonts w:ascii="Book Antiqua" w:hAnsi="Book Antiqua"/>
          <w:lang w:eastAsia="zh-CN"/>
        </w:rPr>
        <w:t>cuproptosis</w:t>
      </w:r>
      <w:proofErr w:type="spellEnd"/>
      <w:r w:rsidRPr="00501973">
        <w:rPr>
          <w:rFonts w:ascii="Book Antiqua" w:hAnsi="Book Antiqua"/>
          <w:lang w:eastAsia="zh-CN"/>
        </w:rPr>
        <w:t xml:space="preserve">-related genes </w:t>
      </w:r>
      <w:r w:rsidR="00940457" w:rsidRPr="00501973">
        <w:rPr>
          <w:rFonts w:ascii="Book Antiqua" w:hAnsi="Book Antiqua"/>
          <w:lang w:eastAsia="zh-CN"/>
        </w:rPr>
        <w:t xml:space="preserve">is </w:t>
      </w:r>
      <w:r w:rsidRPr="00501973">
        <w:rPr>
          <w:rFonts w:ascii="Book Antiqua" w:hAnsi="Book Antiqua"/>
          <w:lang w:eastAsia="zh-CN"/>
        </w:rPr>
        <w:t xml:space="preserve">represented by the outer circle in each enriched </w:t>
      </w:r>
      <w:r w:rsidR="00940457" w:rsidRPr="00501973">
        <w:rPr>
          <w:rFonts w:ascii="Book Antiqua" w:eastAsia="Book Antiqua" w:hAnsi="Book Antiqua" w:cs="Book Antiqua"/>
        </w:rPr>
        <w:t>G</w:t>
      </w:r>
      <w:r w:rsidR="00567CC8" w:rsidRPr="00501973">
        <w:rPr>
          <w:rFonts w:ascii="Book Antiqua" w:eastAsia="Book Antiqua" w:hAnsi="Book Antiqua" w:cs="Book Antiqua"/>
        </w:rPr>
        <w:t xml:space="preserve">ene </w:t>
      </w:r>
      <w:r w:rsidR="00940457" w:rsidRPr="00501973">
        <w:rPr>
          <w:rFonts w:ascii="Book Antiqua" w:eastAsia="Book Antiqua" w:hAnsi="Book Antiqua" w:cs="Book Antiqua"/>
        </w:rPr>
        <w:t>O</w:t>
      </w:r>
      <w:r w:rsidR="00567CC8" w:rsidRPr="00501973">
        <w:rPr>
          <w:rFonts w:ascii="Book Antiqua" w:eastAsia="Book Antiqua" w:hAnsi="Book Antiqua" w:cs="Book Antiqua"/>
        </w:rPr>
        <w:t>ntology (GO)</w:t>
      </w:r>
      <w:r w:rsidRPr="00501973">
        <w:rPr>
          <w:rFonts w:ascii="Book Antiqua" w:hAnsi="Book Antiqua"/>
          <w:lang w:eastAsia="zh-CN"/>
        </w:rPr>
        <w:t xml:space="preserve"> terms; red dots on each GO term show</w:t>
      </w:r>
      <w:r w:rsidR="00940457" w:rsidRPr="00501973">
        <w:rPr>
          <w:rFonts w:ascii="Book Antiqua" w:hAnsi="Book Antiqua"/>
          <w:lang w:eastAsia="zh-CN"/>
        </w:rPr>
        <w:t>s</w:t>
      </w:r>
      <w:r w:rsidRPr="00501973">
        <w:rPr>
          <w:rFonts w:ascii="Book Antiqua" w:hAnsi="Book Antiqua"/>
          <w:lang w:eastAsia="zh-CN"/>
        </w:rPr>
        <w:t xml:space="preserve"> upregulated </w:t>
      </w:r>
      <w:proofErr w:type="spellStart"/>
      <w:r w:rsidRPr="00501973">
        <w:rPr>
          <w:rFonts w:ascii="Book Antiqua" w:hAnsi="Book Antiqua"/>
          <w:lang w:eastAsia="zh-CN"/>
        </w:rPr>
        <w:t>cuproptosis</w:t>
      </w:r>
      <w:proofErr w:type="spellEnd"/>
      <w:r w:rsidRPr="00501973">
        <w:rPr>
          <w:rFonts w:ascii="Book Antiqua" w:hAnsi="Book Antiqua"/>
          <w:lang w:eastAsia="zh-CN"/>
        </w:rPr>
        <w:t>-related genes, and the inner circle indicate</w:t>
      </w:r>
      <w:r w:rsidR="00940457" w:rsidRPr="00501973">
        <w:rPr>
          <w:rFonts w:ascii="Book Antiqua" w:hAnsi="Book Antiqua"/>
          <w:lang w:eastAsia="zh-CN"/>
        </w:rPr>
        <w:t>s</w:t>
      </w:r>
      <w:r w:rsidRPr="00501973">
        <w:rPr>
          <w:rFonts w:ascii="Book Antiqua" w:hAnsi="Book Antiqua"/>
          <w:lang w:eastAsia="zh-CN"/>
        </w:rPr>
        <w:t xml:space="preserve"> the importance of GO terms (log10 adjusted </w:t>
      </w:r>
      <w:r w:rsidRPr="00501973">
        <w:rPr>
          <w:rFonts w:ascii="Book Antiqua" w:hAnsi="Book Antiqua"/>
          <w:i/>
          <w:lang w:eastAsia="zh-CN"/>
        </w:rPr>
        <w:t>P</w:t>
      </w:r>
      <w:r w:rsidR="00567CC8" w:rsidRPr="00501973">
        <w:rPr>
          <w:rFonts w:ascii="Book Antiqua" w:hAnsi="Book Antiqua"/>
          <w:lang w:eastAsia="zh-CN"/>
        </w:rPr>
        <w:t xml:space="preserve"> value</w:t>
      </w:r>
      <w:r w:rsidRPr="00501973">
        <w:rPr>
          <w:rFonts w:ascii="Book Antiqua" w:hAnsi="Book Antiqua"/>
          <w:lang w:eastAsia="zh-CN"/>
        </w:rPr>
        <w:t xml:space="preserve">). The downregulated </w:t>
      </w:r>
      <w:proofErr w:type="spellStart"/>
      <w:r w:rsidRPr="00501973">
        <w:rPr>
          <w:rFonts w:ascii="Book Antiqua" w:hAnsi="Book Antiqua"/>
          <w:lang w:eastAsia="zh-CN"/>
        </w:rPr>
        <w:t>cuproptosis</w:t>
      </w:r>
      <w:proofErr w:type="spellEnd"/>
      <w:r w:rsidRPr="00501973">
        <w:rPr>
          <w:rFonts w:ascii="Book Antiqua" w:hAnsi="Book Antiqua"/>
          <w:lang w:eastAsia="zh-CN"/>
        </w:rPr>
        <w:t xml:space="preserve">-related genes </w:t>
      </w:r>
      <w:r w:rsidR="00940457" w:rsidRPr="00501973">
        <w:rPr>
          <w:rFonts w:ascii="Book Antiqua" w:hAnsi="Book Antiqua"/>
          <w:lang w:eastAsia="zh-CN"/>
        </w:rPr>
        <w:t xml:space="preserve">are </w:t>
      </w:r>
      <w:r w:rsidRPr="00501973">
        <w:rPr>
          <w:rFonts w:ascii="Book Antiqua" w:hAnsi="Book Antiqua"/>
          <w:lang w:eastAsia="zh-CN"/>
        </w:rPr>
        <w:t>shown by blue dots, and the chart on the right show</w:t>
      </w:r>
      <w:r w:rsidR="00940457" w:rsidRPr="00501973">
        <w:rPr>
          <w:rFonts w:ascii="Book Antiqua" w:hAnsi="Book Antiqua"/>
          <w:lang w:eastAsia="zh-CN"/>
        </w:rPr>
        <w:t>s</w:t>
      </w:r>
      <w:r w:rsidRPr="00501973">
        <w:rPr>
          <w:rFonts w:ascii="Book Antiqua" w:hAnsi="Book Antiqua"/>
          <w:lang w:eastAsia="zh-CN"/>
        </w:rPr>
        <w:t xml:space="preserve"> the distribution of </w:t>
      </w:r>
      <w:proofErr w:type="spellStart"/>
      <w:r w:rsidRPr="00501973">
        <w:rPr>
          <w:rFonts w:ascii="Book Antiqua" w:hAnsi="Book Antiqua"/>
          <w:lang w:eastAsia="zh-CN"/>
        </w:rPr>
        <w:t>cuproptosis</w:t>
      </w:r>
      <w:proofErr w:type="spellEnd"/>
      <w:r w:rsidRPr="00501973">
        <w:rPr>
          <w:rFonts w:ascii="Book Antiqua" w:hAnsi="Book Antiqua"/>
          <w:lang w:eastAsia="zh-CN"/>
        </w:rPr>
        <w:t>-related genes in important GO terms</w:t>
      </w:r>
      <w:r w:rsidR="00940457" w:rsidRPr="00501973">
        <w:rPr>
          <w:rFonts w:ascii="Book Antiqua" w:hAnsi="Book Antiqua"/>
          <w:lang w:eastAsia="zh-CN"/>
        </w:rPr>
        <w:t>;</w:t>
      </w:r>
      <w:r w:rsidRPr="00501973">
        <w:rPr>
          <w:rFonts w:ascii="Book Antiqua" w:hAnsi="Book Antiqua"/>
          <w:lang w:eastAsia="zh-CN"/>
        </w:rPr>
        <w:t xml:space="preserve"> B: The top 16 </w:t>
      </w:r>
      <w:r w:rsidR="00567CC8" w:rsidRPr="00501973">
        <w:rPr>
          <w:rFonts w:ascii="Book Antiqua" w:hAnsi="Book Antiqua"/>
          <w:lang w:eastAsia="zh-CN"/>
        </w:rPr>
        <w:t>Kyoto Encyclopedia of Genes and Genomes</w:t>
      </w:r>
      <w:r w:rsidRPr="00501973">
        <w:rPr>
          <w:rFonts w:ascii="Book Antiqua" w:hAnsi="Book Antiqua"/>
          <w:lang w:eastAsia="zh-CN"/>
        </w:rPr>
        <w:t xml:space="preserve"> pathway enrichment analysis findings </w:t>
      </w:r>
      <w:r w:rsidR="00940457" w:rsidRPr="00501973">
        <w:rPr>
          <w:rFonts w:ascii="Book Antiqua" w:hAnsi="Book Antiqua"/>
          <w:lang w:eastAsia="zh-CN"/>
        </w:rPr>
        <w:t xml:space="preserve">are </w:t>
      </w:r>
      <w:r w:rsidRPr="00501973">
        <w:rPr>
          <w:rFonts w:ascii="Book Antiqua" w:hAnsi="Book Antiqua"/>
          <w:lang w:eastAsia="zh-CN"/>
        </w:rPr>
        <w:t>shown</w:t>
      </w:r>
      <w:r w:rsidR="00940457" w:rsidRPr="00501973">
        <w:rPr>
          <w:rFonts w:ascii="Book Antiqua" w:hAnsi="Book Antiqua"/>
          <w:lang w:eastAsia="zh-CN"/>
        </w:rPr>
        <w:t>.</w:t>
      </w:r>
      <w:r w:rsidRPr="00501973">
        <w:rPr>
          <w:rFonts w:ascii="Book Antiqua" w:hAnsi="Book Antiqua"/>
          <w:lang w:eastAsia="zh-CN"/>
        </w:rPr>
        <w:t xml:space="preserve"> </w:t>
      </w:r>
      <w:r w:rsidR="00940457" w:rsidRPr="00501973">
        <w:rPr>
          <w:rFonts w:ascii="Book Antiqua" w:hAnsi="Book Antiqua"/>
          <w:lang w:eastAsia="zh-CN"/>
        </w:rPr>
        <w:t xml:space="preserve">The </w:t>
      </w:r>
      <w:proofErr w:type="spellStart"/>
      <w:r w:rsidRPr="00501973">
        <w:rPr>
          <w:rFonts w:ascii="Book Antiqua" w:hAnsi="Book Antiqua"/>
          <w:lang w:eastAsia="zh-CN"/>
        </w:rPr>
        <w:t>GeneRatio</w:t>
      </w:r>
      <w:proofErr w:type="spellEnd"/>
      <w:r w:rsidRPr="00501973">
        <w:rPr>
          <w:rFonts w:ascii="Book Antiqua" w:hAnsi="Book Antiqua"/>
          <w:lang w:eastAsia="zh-CN"/>
        </w:rPr>
        <w:t xml:space="preserve"> denotes the number of differentially expressed genes</w:t>
      </w:r>
      <w:r w:rsidR="00940457" w:rsidRPr="00501973">
        <w:rPr>
          <w:rFonts w:ascii="Book Antiqua" w:hAnsi="Book Antiqua"/>
          <w:lang w:eastAsia="zh-CN"/>
        </w:rPr>
        <w:t xml:space="preserve"> (DEGs)</w:t>
      </w:r>
      <w:r w:rsidRPr="00501973">
        <w:rPr>
          <w:rFonts w:ascii="Book Antiqua" w:hAnsi="Book Antiqua"/>
          <w:lang w:eastAsia="zh-CN"/>
        </w:rPr>
        <w:t xml:space="preserve"> detected in one GO pathway in proportion to the total number of </w:t>
      </w:r>
      <w:r w:rsidR="00940457" w:rsidRPr="00501973">
        <w:rPr>
          <w:rFonts w:ascii="Book Antiqua" w:hAnsi="Book Antiqua"/>
          <w:lang w:eastAsia="zh-CN"/>
        </w:rPr>
        <w:t>DEGs</w:t>
      </w:r>
      <w:r w:rsidRPr="00501973">
        <w:rPr>
          <w:rFonts w:ascii="Book Antiqua" w:hAnsi="Book Antiqua"/>
          <w:lang w:eastAsia="zh-CN"/>
        </w:rPr>
        <w:t>.</w:t>
      </w:r>
    </w:p>
    <w:p w14:paraId="2C4D964F" w14:textId="77777777" w:rsidR="00EA129F" w:rsidRPr="00501973" w:rsidRDefault="00EA129F" w:rsidP="00850919">
      <w:pPr>
        <w:spacing w:line="360" w:lineRule="auto"/>
        <w:jc w:val="both"/>
        <w:rPr>
          <w:rFonts w:ascii="Book Antiqua" w:hAnsi="Book Antiqua"/>
          <w:lang w:eastAsia="zh-CN"/>
        </w:rPr>
      </w:pPr>
    </w:p>
    <w:p w14:paraId="407A983A" w14:textId="682C2199" w:rsidR="00EA129F" w:rsidRPr="00501973" w:rsidRDefault="00EA129F" w:rsidP="00850919">
      <w:pPr>
        <w:spacing w:line="360" w:lineRule="auto"/>
        <w:jc w:val="both"/>
        <w:rPr>
          <w:rFonts w:ascii="Book Antiqua" w:hAnsi="Book Antiqua"/>
          <w:lang w:eastAsia="zh-CN"/>
        </w:rPr>
      </w:pPr>
      <w:r w:rsidRPr="00501973">
        <w:rPr>
          <w:rFonts w:ascii="Book Antiqua" w:hAnsi="Book Antiqua"/>
          <w:noProof/>
          <w:lang w:eastAsia="zh-CN"/>
        </w:rPr>
        <w:lastRenderedPageBreak/>
        <w:drawing>
          <wp:inline distT="0" distB="0" distL="0" distR="0" wp14:anchorId="0011D44F" wp14:editId="379AA18F">
            <wp:extent cx="5886695" cy="2857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92315" cy="2860228"/>
                    </a:xfrm>
                    <a:prstGeom prst="rect">
                      <a:avLst/>
                    </a:prstGeom>
                  </pic:spPr>
                </pic:pic>
              </a:graphicData>
            </a:graphic>
          </wp:inline>
        </w:drawing>
      </w:r>
    </w:p>
    <w:p w14:paraId="523F670C" w14:textId="3D8DF153" w:rsidR="00EA129F" w:rsidRPr="00501973" w:rsidRDefault="00EA129F" w:rsidP="00850919">
      <w:pPr>
        <w:spacing w:line="360" w:lineRule="auto"/>
        <w:jc w:val="both"/>
        <w:rPr>
          <w:rFonts w:ascii="Book Antiqua" w:hAnsi="Book Antiqua"/>
          <w:lang w:eastAsia="zh-CN"/>
        </w:rPr>
      </w:pPr>
      <w:r w:rsidRPr="00501973">
        <w:rPr>
          <w:rFonts w:ascii="Book Antiqua" w:hAnsi="Book Antiqua"/>
          <w:b/>
          <w:bCs/>
          <w:lang w:eastAsia="zh-CN"/>
        </w:rPr>
        <w:t xml:space="preserve">Figure 2 The Kaplan-Meier survival of patients with esophageal cancer who were classified according to </w:t>
      </w:r>
      <w:r w:rsidR="00B1431E" w:rsidRPr="00501973">
        <w:rPr>
          <w:rFonts w:ascii="Book Antiqua" w:hAnsi="Book Antiqua"/>
          <w:b/>
          <w:bCs/>
          <w:lang w:eastAsia="zh-CN"/>
        </w:rPr>
        <w:t>p</w:t>
      </w:r>
      <w:r w:rsidR="00567CC8" w:rsidRPr="00501973">
        <w:rPr>
          <w:rFonts w:ascii="Book Antiqua" w:hAnsi="Book Antiqua"/>
          <w:b/>
          <w:bCs/>
          <w:lang w:eastAsia="zh-CN"/>
        </w:rPr>
        <w:t>yruvate dehydrogenase A1</w:t>
      </w:r>
      <w:r w:rsidRPr="00501973">
        <w:rPr>
          <w:rFonts w:ascii="Book Antiqua" w:hAnsi="Book Antiqua"/>
          <w:b/>
          <w:bCs/>
          <w:lang w:eastAsia="zh-CN"/>
        </w:rPr>
        <w:t xml:space="preserve"> expression. </w:t>
      </w:r>
      <w:r w:rsidRPr="00501973">
        <w:rPr>
          <w:rFonts w:ascii="Book Antiqua" w:hAnsi="Book Antiqua"/>
          <w:bCs/>
          <w:lang w:eastAsia="zh-CN"/>
        </w:rPr>
        <w:t>A and B:</w:t>
      </w:r>
      <w:r w:rsidRPr="00501973">
        <w:rPr>
          <w:rFonts w:ascii="Book Antiqua" w:hAnsi="Book Antiqua"/>
          <w:b/>
          <w:bCs/>
          <w:lang w:eastAsia="zh-CN"/>
        </w:rPr>
        <w:t xml:space="preserve"> </w:t>
      </w:r>
      <w:r w:rsidRPr="00501973">
        <w:rPr>
          <w:rFonts w:ascii="Book Antiqua" w:hAnsi="Book Antiqua"/>
          <w:lang w:eastAsia="zh-CN"/>
        </w:rPr>
        <w:t xml:space="preserve">In esophageal cancer, patients with low </w:t>
      </w:r>
      <w:r w:rsidR="00567CC8" w:rsidRPr="00501973">
        <w:rPr>
          <w:rFonts w:ascii="Book Antiqua" w:hAnsi="Book Antiqua"/>
          <w:lang w:eastAsia="zh-CN"/>
        </w:rPr>
        <w:t>pyruvate dehydrogenase A1 (</w:t>
      </w:r>
      <w:r w:rsidRPr="00501973">
        <w:rPr>
          <w:rFonts w:ascii="Book Antiqua" w:hAnsi="Book Antiqua"/>
          <w:lang w:eastAsia="zh-CN"/>
        </w:rPr>
        <w:t>PDHA1</w:t>
      </w:r>
      <w:r w:rsidR="00567CC8" w:rsidRPr="00501973">
        <w:rPr>
          <w:rFonts w:ascii="Book Antiqua" w:hAnsi="Book Antiqua"/>
          <w:lang w:eastAsia="zh-CN"/>
        </w:rPr>
        <w:t>)</w:t>
      </w:r>
      <w:r w:rsidRPr="00501973">
        <w:rPr>
          <w:rFonts w:ascii="Book Antiqua" w:hAnsi="Book Antiqua"/>
          <w:lang w:eastAsia="zh-CN"/>
        </w:rPr>
        <w:t xml:space="preserve"> expression levels had better overall survival (A) and progression-free survival (B) than patients with high PDHA1</w:t>
      </w:r>
      <w:r w:rsidR="00567CC8" w:rsidRPr="00501973">
        <w:rPr>
          <w:rFonts w:ascii="Book Antiqua" w:hAnsi="Book Antiqua"/>
          <w:lang w:eastAsia="zh-CN"/>
        </w:rPr>
        <w:t xml:space="preserve"> </w:t>
      </w:r>
      <w:r w:rsidRPr="00501973">
        <w:rPr>
          <w:rFonts w:ascii="Book Antiqua" w:hAnsi="Book Antiqua"/>
          <w:lang w:eastAsia="zh-CN"/>
        </w:rPr>
        <w:t xml:space="preserve">expression levels. The significance of the difference between high and low expression was calculated using </w:t>
      </w:r>
      <w:r w:rsidR="00B1431E" w:rsidRPr="00501973">
        <w:rPr>
          <w:rFonts w:ascii="Book Antiqua" w:hAnsi="Book Antiqua"/>
          <w:lang w:eastAsia="zh-CN"/>
        </w:rPr>
        <w:t xml:space="preserve">the </w:t>
      </w:r>
      <w:r w:rsidRPr="00501973">
        <w:rPr>
          <w:rFonts w:ascii="Book Antiqua" w:hAnsi="Book Antiqua"/>
          <w:lang w:eastAsia="zh-CN"/>
        </w:rPr>
        <w:t xml:space="preserve">log-rank test. </w:t>
      </w:r>
    </w:p>
    <w:p w14:paraId="5E5477CD" w14:textId="77777777" w:rsidR="00EA129F" w:rsidRPr="00501973" w:rsidRDefault="00EA129F" w:rsidP="00850919">
      <w:pPr>
        <w:spacing w:line="360" w:lineRule="auto"/>
        <w:jc w:val="both"/>
        <w:rPr>
          <w:rFonts w:ascii="Book Antiqua" w:hAnsi="Book Antiqua"/>
          <w:lang w:eastAsia="zh-CN"/>
        </w:rPr>
      </w:pPr>
    </w:p>
    <w:p w14:paraId="71581E82" w14:textId="467601BB" w:rsidR="00EA129F" w:rsidRPr="00501973" w:rsidRDefault="00EA129F" w:rsidP="00850919">
      <w:pPr>
        <w:spacing w:line="360" w:lineRule="auto"/>
        <w:jc w:val="both"/>
        <w:rPr>
          <w:rFonts w:ascii="Book Antiqua" w:hAnsi="Book Antiqua"/>
          <w:lang w:eastAsia="zh-CN"/>
        </w:rPr>
      </w:pPr>
      <w:r w:rsidRPr="00501973">
        <w:rPr>
          <w:rFonts w:ascii="Book Antiqua" w:hAnsi="Book Antiqua"/>
          <w:noProof/>
          <w:lang w:eastAsia="zh-CN"/>
        </w:rPr>
        <w:lastRenderedPageBreak/>
        <w:drawing>
          <wp:inline distT="0" distB="0" distL="0" distR="0" wp14:anchorId="382D349B" wp14:editId="69FAE320">
            <wp:extent cx="6157750" cy="3517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7750" cy="3517900"/>
                    </a:xfrm>
                    <a:prstGeom prst="rect">
                      <a:avLst/>
                    </a:prstGeom>
                  </pic:spPr>
                </pic:pic>
              </a:graphicData>
            </a:graphic>
          </wp:inline>
        </w:drawing>
      </w:r>
    </w:p>
    <w:p w14:paraId="7B6D6F1D" w14:textId="4200010B" w:rsidR="00EA129F" w:rsidRPr="00501973" w:rsidRDefault="00EA129F" w:rsidP="00850919">
      <w:pPr>
        <w:spacing w:line="360" w:lineRule="auto"/>
        <w:jc w:val="both"/>
        <w:rPr>
          <w:rFonts w:ascii="Book Antiqua" w:hAnsi="Book Antiqua"/>
          <w:lang w:eastAsia="zh-CN"/>
        </w:rPr>
      </w:pPr>
      <w:r w:rsidRPr="00501973">
        <w:rPr>
          <w:rFonts w:ascii="Book Antiqua" w:hAnsi="Book Antiqua"/>
          <w:b/>
          <w:bCs/>
          <w:lang w:eastAsia="zh-CN"/>
        </w:rPr>
        <w:t xml:space="preserve">Figure 3 </w:t>
      </w:r>
      <w:r w:rsidR="00567CC8" w:rsidRPr="00501973">
        <w:rPr>
          <w:rFonts w:ascii="Book Antiqua" w:hAnsi="Book Antiqua"/>
          <w:b/>
          <w:bCs/>
          <w:lang w:eastAsia="zh-CN"/>
        </w:rPr>
        <w:t>T</w:t>
      </w:r>
      <w:r w:rsidRPr="00501973">
        <w:rPr>
          <w:rFonts w:ascii="Book Antiqua" w:hAnsi="Book Antiqua"/>
          <w:b/>
          <w:bCs/>
          <w:lang w:eastAsia="zh-CN"/>
        </w:rPr>
        <w:t xml:space="preserve">umor-infiltrating immune cell profile. </w:t>
      </w:r>
      <w:r w:rsidRPr="00501973">
        <w:rPr>
          <w:rFonts w:ascii="Book Antiqua" w:hAnsi="Book Antiqua"/>
          <w:lang w:eastAsia="zh-CN"/>
        </w:rPr>
        <w:t xml:space="preserve">A: A </w:t>
      </w:r>
      <w:proofErr w:type="spellStart"/>
      <w:r w:rsidRPr="00501973">
        <w:rPr>
          <w:rFonts w:ascii="Book Antiqua" w:hAnsi="Book Antiqua"/>
          <w:lang w:eastAsia="zh-CN"/>
        </w:rPr>
        <w:t>barplot</w:t>
      </w:r>
      <w:proofErr w:type="spellEnd"/>
      <w:r w:rsidRPr="00501973">
        <w:rPr>
          <w:rFonts w:ascii="Book Antiqua" w:hAnsi="Book Antiqua"/>
          <w:lang w:eastAsia="zh-CN"/>
        </w:rPr>
        <w:t xml:space="preserve"> show</w:t>
      </w:r>
      <w:r w:rsidR="00B1431E" w:rsidRPr="00501973">
        <w:rPr>
          <w:rFonts w:ascii="Book Antiqua" w:hAnsi="Book Antiqua"/>
          <w:lang w:eastAsia="zh-CN"/>
        </w:rPr>
        <w:t>s</w:t>
      </w:r>
      <w:r w:rsidRPr="00501973">
        <w:rPr>
          <w:rFonts w:ascii="Book Antiqua" w:hAnsi="Book Antiqua"/>
          <w:lang w:eastAsia="zh-CN"/>
        </w:rPr>
        <w:t xml:space="preserve"> the ratio of 22 different tumor-infiltrating immune cells in esophageal cancer patients</w:t>
      </w:r>
      <w:r w:rsidR="00B1431E" w:rsidRPr="00501973">
        <w:rPr>
          <w:rFonts w:ascii="Book Antiqua" w:hAnsi="Book Antiqua"/>
          <w:lang w:eastAsia="zh-CN"/>
        </w:rPr>
        <w:t>.</w:t>
      </w:r>
      <w:r w:rsidRPr="00501973">
        <w:rPr>
          <w:rFonts w:ascii="Book Antiqua" w:hAnsi="Book Antiqua"/>
          <w:lang w:eastAsia="zh-CN"/>
        </w:rPr>
        <w:t xml:space="preserve"> </w:t>
      </w:r>
      <w:r w:rsidR="00B1431E" w:rsidRPr="00501973">
        <w:rPr>
          <w:rFonts w:ascii="Book Antiqua" w:hAnsi="Book Antiqua"/>
          <w:lang w:eastAsia="zh-CN"/>
        </w:rPr>
        <w:t>C</w:t>
      </w:r>
      <w:r w:rsidRPr="00501973">
        <w:rPr>
          <w:rFonts w:ascii="Book Antiqua" w:hAnsi="Book Antiqua"/>
          <w:lang w:eastAsia="zh-CN"/>
        </w:rPr>
        <w:t xml:space="preserve">olumn names (X-axis): </w:t>
      </w:r>
      <w:r w:rsidR="00B1431E" w:rsidRPr="00501973">
        <w:rPr>
          <w:rFonts w:ascii="Book Antiqua" w:hAnsi="Book Antiqua"/>
          <w:lang w:eastAsia="zh-CN"/>
        </w:rPr>
        <w:t>s</w:t>
      </w:r>
      <w:r w:rsidRPr="00501973">
        <w:rPr>
          <w:rFonts w:ascii="Book Antiqua" w:hAnsi="Book Antiqua"/>
          <w:lang w:eastAsia="zh-CN"/>
        </w:rPr>
        <w:t>ample ID</w:t>
      </w:r>
      <w:r w:rsidR="00567CC8" w:rsidRPr="00501973">
        <w:rPr>
          <w:rFonts w:ascii="Book Antiqua" w:hAnsi="Book Antiqua"/>
          <w:lang w:eastAsia="zh-CN"/>
        </w:rPr>
        <w:t>;</w:t>
      </w:r>
      <w:r w:rsidRPr="00501973">
        <w:rPr>
          <w:rFonts w:ascii="Book Antiqua" w:hAnsi="Book Antiqua"/>
          <w:lang w:eastAsia="zh-CN"/>
        </w:rPr>
        <w:t xml:space="preserve"> B: A heatmap show</w:t>
      </w:r>
      <w:r w:rsidR="00B1431E" w:rsidRPr="00501973">
        <w:rPr>
          <w:rFonts w:ascii="Book Antiqua" w:hAnsi="Book Antiqua"/>
          <w:lang w:eastAsia="zh-CN"/>
        </w:rPr>
        <w:t>s</w:t>
      </w:r>
      <w:r w:rsidRPr="00501973">
        <w:rPr>
          <w:rFonts w:ascii="Book Antiqua" w:hAnsi="Book Antiqua"/>
          <w:lang w:eastAsia="zh-CN"/>
        </w:rPr>
        <w:t xml:space="preserve"> the association between 22 different types of tumor-infiltrating immune cells</w:t>
      </w:r>
      <w:r w:rsidR="00B1431E" w:rsidRPr="00501973">
        <w:rPr>
          <w:rFonts w:ascii="Book Antiqua" w:hAnsi="Book Antiqua"/>
          <w:lang w:eastAsia="zh-CN"/>
        </w:rPr>
        <w:t>.</w:t>
      </w:r>
      <w:r w:rsidRPr="00501973">
        <w:rPr>
          <w:rFonts w:ascii="Book Antiqua" w:hAnsi="Book Antiqua"/>
          <w:lang w:eastAsia="zh-CN"/>
        </w:rPr>
        <w:t xml:space="preserve"> </w:t>
      </w:r>
      <w:r w:rsidR="00B1431E" w:rsidRPr="00501973">
        <w:rPr>
          <w:rFonts w:ascii="Book Antiqua" w:hAnsi="Book Antiqua"/>
          <w:lang w:eastAsia="zh-CN"/>
        </w:rPr>
        <w:t>E</w:t>
      </w:r>
      <w:r w:rsidRPr="00501973">
        <w:rPr>
          <w:rFonts w:ascii="Book Antiqua" w:hAnsi="Book Antiqua"/>
          <w:lang w:eastAsia="zh-CN"/>
        </w:rPr>
        <w:t>ach dot represent</w:t>
      </w:r>
      <w:r w:rsidR="00B1431E" w:rsidRPr="00501973">
        <w:rPr>
          <w:rFonts w:ascii="Book Antiqua" w:hAnsi="Book Antiqua"/>
          <w:lang w:eastAsia="zh-CN"/>
        </w:rPr>
        <w:t>s</w:t>
      </w:r>
      <w:r w:rsidRPr="00501973">
        <w:rPr>
          <w:rFonts w:ascii="Book Antiqua" w:hAnsi="Book Antiqua"/>
          <w:lang w:eastAsia="zh-CN"/>
        </w:rPr>
        <w:t xml:space="preserve"> the </w:t>
      </w:r>
      <w:r w:rsidR="00567CC8" w:rsidRPr="00501973">
        <w:rPr>
          <w:rFonts w:ascii="Book Antiqua" w:hAnsi="Book Antiqua"/>
          <w:i/>
          <w:lang w:eastAsia="zh-CN"/>
        </w:rPr>
        <w:t xml:space="preserve">P </w:t>
      </w:r>
      <w:r w:rsidRPr="00501973">
        <w:rPr>
          <w:rFonts w:ascii="Book Antiqua" w:hAnsi="Book Antiqua"/>
          <w:lang w:eastAsia="zh-CN"/>
        </w:rPr>
        <w:t>value of the correlation between two different cell types, and Pearson</w:t>
      </w:r>
      <w:r w:rsidR="00B1431E" w:rsidRPr="00501973">
        <w:rPr>
          <w:rFonts w:ascii="Book Antiqua" w:hAnsi="Book Antiqua"/>
          <w:lang w:eastAsia="zh-CN"/>
        </w:rPr>
        <w:t>’s correlation</w:t>
      </w:r>
      <w:r w:rsidRPr="00501973">
        <w:rPr>
          <w:rFonts w:ascii="Book Antiqua" w:hAnsi="Book Antiqua"/>
          <w:lang w:eastAsia="zh-CN"/>
        </w:rPr>
        <w:t xml:space="preserve"> coefficient was used to determine significance</w:t>
      </w:r>
      <w:r w:rsidR="00567CC8" w:rsidRPr="00501973">
        <w:rPr>
          <w:rFonts w:ascii="Book Antiqua" w:hAnsi="Book Antiqua"/>
          <w:lang w:eastAsia="zh-CN"/>
        </w:rPr>
        <w:t>;</w:t>
      </w:r>
      <w:r w:rsidRPr="00501973">
        <w:rPr>
          <w:rFonts w:ascii="Book Antiqua" w:hAnsi="Book Antiqua"/>
          <w:lang w:eastAsia="zh-CN"/>
        </w:rPr>
        <w:t xml:space="preserve"> C: A bar graph show</w:t>
      </w:r>
      <w:r w:rsidR="00B1431E" w:rsidRPr="00501973">
        <w:rPr>
          <w:rFonts w:ascii="Book Antiqua" w:hAnsi="Book Antiqua"/>
          <w:lang w:eastAsia="zh-CN"/>
        </w:rPr>
        <w:t>s</w:t>
      </w:r>
      <w:r w:rsidRPr="00501973">
        <w:rPr>
          <w:rFonts w:ascii="Book Antiqua" w:hAnsi="Book Antiqua"/>
          <w:lang w:eastAsia="zh-CN"/>
        </w:rPr>
        <w:t xml:space="preserve"> the difference between esophageal cancer patients with high or low expression of </w:t>
      </w:r>
      <w:r w:rsidR="00567CC8" w:rsidRPr="00501973">
        <w:rPr>
          <w:rFonts w:ascii="Book Antiqua" w:hAnsi="Book Antiqua"/>
          <w:lang w:eastAsia="zh-CN"/>
        </w:rPr>
        <w:t>pyruvate dehydrogenase A1</w:t>
      </w:r>
      <w:r w:rsidRPr="00501973">
        <w:rPr>
          <w:rFonts w:ascii="Book Antiqua" w:hAnsi="Book Antiqua"/>
          <w:lang w:eastAsia="zh-CN"/>
        </w:rPr>
        <w:t xml:space="preserve"> in terms of 22 different types of tumor-infiltrating immune cells</w:t>
      </w:r>
      <w:r w:rsidR="00B1431E" w:rsidRPr="00501973">
        <w:rPr>
          <w:rFonts w:ascii="Book Antiqua" w:hAnsi="Book Antiqua"/>
          <w:lang w:eastAsia="zh-CN"/>
        </w:rPr>
        <w:t>. The</w:t>
      </w:r>
      <w:r w:rsidRPr="00501973">
        <w:rPr>
          <w:rFonts w:ascii="Book Antiqua" w:hAnsi="Book Antiqua"/>
          <w:lang w:eastAsia="zh-CN"/>
        </w:rPr>
        <w:t xml:space="preserve"> Wilcoxon rank</w:t>
      </w:r>
      <w:r w:rsidR="00B1431E" w:rsidRPr="00501973">
        <w:rPr>
          <w:rFonts w:ascii="Book Antiqua" w:hAnsi="Book Antiqua"/>
          <w:lang w:eastAsia="zh-CN"/>
        </w:rPr>
        <w:t>-</w:t>
      </w:r>
      <w:r w:rsidRPr="00501973">
        <w:rPr>
          <w:rFonts w:ascii="Book Antiqua" w:hAnsi="Book Antiqua"/>
          <w:lang w:eastAsia="zh-CN"/>
        </w:rPr>
        <w:t>sum</w:t>
      </w:r>
      <w:r w:rsidR="00B1431E" w:rsidRPr="00501973">
        <w:rPr>
          <w:rFonts w:ascii="Book Antiqua" w:hAnsi="Book Antiqua"/>
          <w:lang w:eastAsia="zh-CN"/>
        </w:rPr>
        <w:t xml:space="preserve"> test</w:t>
      </w:r>
      <w:r w:rsidRPr="00501973">
        <w:rPr>
          <w:rFonts w:ascii="Book Antiqua" w:hAnsi="Book Antiqua"/>
          <w:lang w:eastAsia="zh-CN"/>
        </w:rPr>
        <w:t xml:space="preserve"> was used for the significance test.</w:t>
      </w:r>
    </w:p>
    <w:p w14:paraId="7A9765CA" w14:textId="77777777" w:rsidR="00EA129F" w:rsidRPr="00501973" w:rsidRDefault="00EA129F" w:rsidP="00850919">
      <w:pPr>
        <w:spacing w:line="360" w:lineRule="auto"/>
        <w:jc w:val="both"/>
        <w:rPr>
          <w:rFonts w:ascii="Book Antiqua" w:hAnsi="Book Antiqua"/>
          <w:lang w:eastAsia="zh-CN"/>
        </w:rPr>
      </w:pPr>
    </w:p>
    <w:p w14:paraId="5BA2BD70" w14:textId="3880669E" w:rsidR="00EA129F" w:rsidRPr="00501973" w:rsidRDefault="00347EB2" w:rsidP="00850919">
      <w:pPr>
        <w:spacing w:line="360" w:lineRule="auto"/>
        <w:jc w:val="both"/>
        <w:rPr>
          <w:rFonts w:ascii="Book Antiqua" w:hAnsi="Book Antiqua"/>
          <w:lang w:eastAsia="zh-CN"/>
        </w:rPr>
      </w:pPr>
      <w:r w:rsidRPr="00501973">
        <w:rPr>
          <w:rFonts w:ascii="Book Antiqua" w:hAnsi="Book Antiqua"/>
          <w:noProof/>
          <w:lang w:eastAsia="zh-CN"/>
        </w:rPr>
        <w:lastRenderedPageBreak/>
        <w:drawing>
          <wp:inline distT="0" distB="0" distL="0" distR="0" wp14:anchorId="30ED9D08" wp14:editId="1BB062E2">
            <wp:extent cx="6064250" cy="493281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64250" cy="4932818"/>
                    </a:xfrm>
                    <a:prstGeom prst="rect">
                      <a:avLst/>
                    </a:prstGeom>
                  </pic:spPr>
                </pic:pic>
              </a:graphicData>
            </a:graphic>
          </wp:inline>
        </w:drawing>
      </w:r>
    </w:p>
    <w:p w14:paraId="10597E7E" w14:textId="7A9B3B1E" w:rsidR="00347EB2" w:rsidRPr="00501973" w:rsidRDefault="00EA129F" w:rsidP="00850919">
      <w:pPr>
        <w:pStyle w:val="aa"/>
        <w:widowControl/>
        <w:ind w:firstLineChars="0" w:firstLine="0"/>
        <w:rPr>
          <w:rFonts w:ascii="Book Antiqua" w:eastAsia="宋体" w:hAnsi="Book Antiqua" w:cs="宋体"/>
          <w:kern w:val="0"/>
          <w:szCs w:val="24"/>
        </w:rPr>
      </w:pPr>
      <w:r w:rsidRPr="00501973">
        <w:rPr>
          <w:rFonts w:ascii="Book Antiqua" w:hAnsi="Book Antiqua"/>
          <w:b/>
          <w:bCs/>
          <w:szCs w:val="24"/>
        </w:rPr>
        <w:t xml:space="preserve">Figure 4 Correlation between </w:t>
      </w:r>
      <w:r w:rsidR="00567CC8" w:rsidRPr="00501973">
        <w:rPr>
          <w:rFonts w:ascii="Book Antiqua" w:hAnsi="Book Antiqua"/>
          <w:b/>
          <w:bCs/>
          <w:szCs w:val="24"/>
        </w:rPr>
        <w:t>pyruvate dehydrogenase A1</w:t>
      </w:r>
      <w:r w:rsidRPr="00501973">
        <w:rPr>
          <w:rFonts w:ascii="Book Antiqua" w:hAnsi="Book Antiqua"/>
          <w:b/>
          <w:bCs/>
          <w:szCs w:val="24"/>
        </w:rPr>
        <w:t xml:space="preserve"> expression and immune checkpoint-related genes</w:t>
      </w:r>
      <w:r w:rsidRPr="00501973">
        <w:rPr>
          <w:rFonts w:ascii="Book Antiqua" w:hAnsi="Book Antiqua"/>
          <w:b/>
          <w:szCs w:val="24"/>
        </w:rPr>
        <w:t xml:space="preserve">. </w:t>
      </w:r>
      <w:r w:rsidRPr="00501973">
        <w:rPr>
          <w:rFonts w:ascii="Book Antiqua" w:hAnsi="Book Antiqua"/>
          <w:szCs w:val="24"/>
        </w:rPr>
        <w:t xml:space="preserve">A: </w:t>
      </w:r>
      <w:proofErr w:type="spellStart"/>
      <w:r w:rsidRPr="00501973">
        <w:rPr>
          <w:rFonts w:ascii="Book Antiqua" w:hAnsi="Book Antiqua"/>
          <w:szCs w:val="24"/>
        </w:rPr>
        <w:t>Barplot</w:t>
      </w:r>
      <w:proofErr w:type="spellEnd"/>
      <w:r w:rsidRPr="00501973">
        <w:rPr>
          <w:rFonts w:ascii="Book Antiqua" w:hAnsi="Book Antiqua"/>
          <w:szCs w:val="24"/>
        </w:rPr>
        <w:t xml:space="preserve"> reveal</w:t>
      </w:r>
      <w:r w:rsidR="00940457" w:rsidRPr="00501973">
        <w:rPr>
          <w:rFonts w:ascii="Book Antiqua" w:hAnsi="Book Antiqua"/>
          <w:szCs w:val="24"/>
        </w:rPr>
        <w:t>s</w:t>
      </w:r>
      <w:r w:rsidRPr="00501973">
        <w:rPr>
          <w:rFonts w:ascii="Book Antiqua" w:hAnsi="Book Antiqua"/>
          <w:szCs w:val="24"/>
        </w:rPr>
        <w:t xml:space="preserve"> expression of 47 immune checkpoint-related genes in high- and low-</w:t>
      </w:r>
      <w:r w:rsidR="00567CC8" w:rsidRPr="00501973">
        <w:rPr>
          <w:rFonts w:ascii="Book Antiqua" w:hAnsi="Book Antiqua"/>
          <w:szCs w:val="24"/>
        </w:rPr>
        <w:t>pyruvate dehydrogenase A1</w:t>
      </w:r>
      <w:r w:rsidR="00940457" w:rsidRPr="00501973">
        <w:rPr>
          <w:rFonts w:ascii="Book Antiqua" w:hAnsi="Book Antiqua"/>
          <w:szCs w:val="24"/>
        </w:rPr>
        <w:t xml:space="preserve"> (PDHA1)</w:t>
      </w:r>
      <w:r w:rsidRPr="00501973">
        <w:rPr>
          <w:rFonts w:ascii="Book Antiqua" w:hAnsi="Book Antiqua"/>
          <w:szCs w:val="24"/>
        </w:rPr>
        <w:t xml:space="preserve"> esophageal cancer patients; </w:t>
      </w:r>
      <w:r w:rsidR="00E07360" w:rsidRPr="00501973">
        <w:rPr>
          <w:rFonts w:ascii="Book Antiqua" w:eastAsiaTheme="minorEastAsia" w:hAnsi="Book Antiqua"/>
          <w:szCs w:val="24"/>
        </w:rPr>
        <w:t xml:space="preserve">B-D: </w:t>
      </w:r>
      <w:r w:rsidR="00940457" w:rsidRPr="00501973">
        <w:rPr>
          <w:rFonts w:ascii="Book Antiqua" w:hAnsi="Book Antiqua" w:cs="Book Antiqua"/>
          <w:szCs w:val="24"/>
        </w:rPr>
        <w:t>H long terminal repeat-associating 2</w:t>
      </w:r>
      <w:r w:rsidR="00940457" w:rsidRPr="00501973">
        <w:rPr>
          <w:rFonts w:ascii="Book Antiqua" w:hAnsi="Book Antiqua"/>
          <w:szCs w:val="24"/>
        </w:rPr>
        <w:t xml:space="preserve"> </w:t>
      </w:r>
      <w:r w:rsidR="00E07360" w:rsidRPr="00501973">
        <w:rPr>
          <w:rFonts w:ascii="Book Antiqua" w:hAnsi="Book Antiqua"/>
          <w:szCs w:val="24"/>
        </w:rPr>
        <w:t>(B)</w:t>
      </w:r>
      <w:r w:rsidRPr="00501973">
        <w:rPr>
          <w:rFonts w:ascii="Book Antiqua" w:hAnsi="Book Antiqua"/>
          <w:szCs w:val="24"/>
        </w:rPr>
        <w:t xml:space="preserve">, </w:t>
      </w:r>
      <w:r w:rsidR="00940457" w:rsidRPr="00501973">
        <w:rPr>
          <w:rFonts w:ascii="Book Antiqua" w:hAnsi="Book Antiqua" w:cs="Book Antiqua"/>
          <w:szCs w:val="24"/>
        </w:rPr>
        <w:t>tumor necrosis factor superfamily member 18</w:t>
      </w:r>
      <w:r w:rsidR="00940457" w:rsidRPr="00501973">
        <w:rPr>
          <w:rFonts w:ascii="Book Antiqua" w:hAnsi="Book Antiqua"/>
          <w:szCs w:val="24"/>
        </w:rPr>
        <w:t xml:space="preserve"> </w:t>
      </w:r>
      <w:r w:rsidR="00E07360" w:rsidRPr="00501973">
        <w:rPr>
          <w:rFonts w:ascii="Book Antiqua" w:hAnsi="Book Antiqua"/>
          <w:szCs w:val="24"/>
        </w:rPr>
        <w:t>(C)</w:t>
      </w:r>
      <w:r w:rsidRPr="00501973">
        <w:rPr>
          <w:rFonts w:ascii="Book Antiqua" w:hAnsi="Book Antiqua"/>
          <w:szCs w:val="24"/>
        </w:rPr>
        <w:t xml:space="preserve">, and </w:t>
      </w:r>
      <w:r w:rsidR="00940457" w:rsidRPr="00501973">
        <w:rPr>
          <w:rFonts w:ascii="Book Antiqua" w:hAnsi="Book Antiqua"/>
          <w:szCs w:val="24"/>
        </w:rPr>
        <w:t xml:space="preserve">cluster of differentiation 44 </w:t>
      </w:r>
      <w:r w:rsidR="00E07360" w:rsidRPr="00501973">
        <w:rPr>
          <w:rFonts w:ascii="Book Antiqua" w:hAnsi="Book Antiqua"/>
          <w:szCs w:val="24"/>
        </w:rPr>
        <w:t xml:space="preserve">(D) </w:t>
      </w:r>
      <w:r w:rsidRPr="00501973">
        <w:rPr>
          <w:rFonts w:ascii="Book Antiqua" w:hAnsi="Book Antiqua"/>
          <w:szCs w:val="24"/>
        </w:rPr>
        <w:t>Kaplan-Meier survival curves of high and low expression of immune checkpoint-related genes</w:t>
      </w:r>
      <w:bookmarkStart w:id="3" w:name="OLE_LINK2"/>
      <w:r w:rsidR="00567CC8" w:rsidRPr="00501973">
        <w:rPr>
          <w:rFonts w:ascii="Book Antiqua" w:eastAsiaTheme="minorEastAsia" w:hAnsi="Book Antiqua"/>
          <w:szCs w:val="24"/>
        </w:rPr>
        <w:t xml:space="preserve">. </w:t>
      </w:r>
      <w:proofErr w:type="spellStart"/>
      <w:r w:rsidR="00347EB2" w:rsidRPr="00501973">
        <w:rPr>
          <w:rFonts w:ascii="Book Antiqua" w:hAnsi="Book Antiqua" w:cs="Book Antiqua"/>
          <w:szCs w:val="24"/>
          <w:vertAlign w:val="superscript"/>
        </w:rPr>
        <w:t>a</w:t>
      </w:r>
      <w:r w:rsidR="00347EB2" w:rsidRPr="00501973">
        <w:rPr>
          <w:rFonts w:ascii="Book Antiqua" w:hAnsi="Book Antiqua" w:cs="Book Antiqua"/>
          <w:i/>
          <w:iCs/>
          <w:szCs w:val="24"/>
        </w:rPr>
        <w:t>P</w:t>
      </w:r>
      <w:proofErr w:type="spellEnd"/>
      <w:r w:rsidR="00347EB2" w:rsidRPr="00501973">
        <w:rPr>
          <w:rFonts w:ascii="Book Antiqua" w:hAnsi="Book Antiqua" w:cs="Book Antiqua"/>
          <w:szCs w:val="24"/>
        </w:rPr>
        <w:t xml:space="preserve"> &lt; 0.0</w:t>
      </w:r>
      <w:r w:rsidR="00347EB2" w:rsidRPr="00501973">
        <w:rPr>
          <w:rFonts w:ascii="Book Antiqua" w:eastAsiaTheme="minorEastAsia" w:hAnsi="Book Antiqua" w:cs="Book Antiqua"/>
          <w:szCs w:val="24"/>
        </w:rPr>
        <w:t>5</w:t>
      </w:r>
      <w:r w:rsidR="00347EB2" w:rsidRPr="00501973">
        <w:rPr>
          <w:rFonts w:ascii="Book Antiqua" w:hAnsi="Book Antiqua" w:cs="Book Antiqua"/>
          <w:szCs w:val="24"/>
        </w:rPr>
        <w:t xml:space="preserve">; </w:t>
      </w:r>
      <w:proofErr w:type="spellStart"/>
      <w:r w:rsidR="00347EB2" w:rsidRPr="00501973">
        <w:rPr>
          <w:rFonts w:ascii="Book Antiqua" w:hAnsi="Book Antiqua" w:cs="Book Antiqua"/>
          <w:szCs w:val="24"/>
          <w:vertAlign w:val="superscript"/>
        </w:rPr>
        <w:t>b</w:t>
      </w:r>
      <w:r w:rsidR="00347EB2" w:rsidRPr="00501973">
        <w:rPr>
          <w:rFonts w:ascii="Book Antiqua" w:hAnsi="Book Antiqua" w:cs="Book Antiqua"/>
          <w:i/>
          <w:iCs/>
          <w:szCs w:val="24"/>
        </w:rPr>
        <w:t>P</w:t>
      </w:r>
      <w:proofErr w:type="spellEnd"/>
      <w:r w:rsidR="00347EB2" w:rsidRPr="00501973">
        <w:rPr>
          <w:rFonts w:ascii="Book Antiqua" w:hAnsi="Book Antiqua" w:cs="Book Antiqua"/>
          <w:szCs w:val="24"/>
        </w:rPr>
        <w:t xml:space="preserve"> &lt; 0.01; </w:t>
      </w:r>
      <w:proofErr w:type="spellStart"/>
      <w:r w:rsidR="00347EB2" w:rsidRPr="00501973">
        <w:rPr>
          <w:rFonts w:ascii="Book Antiqua" w:hAnsi="Book Antiqua" w:cs="Book Antiqua"/>
          <w:szCs w:val="24"/>
          <w:vertAlign w:val="superscript"/>
        </w:rPr>
        <w:t>c</w:t>
      </w:r>
      <w:r w:rsidR="00347EB2" w:rsidRPr="00501973">
        <w:rPr>
          <w:rFonts w:ascii="Book Antiqua" w:hAnsi="Book Antiqua" w:cs="Book Antiqua"/>
          <w:i/>
          <w:iCs/>
          <w:szCs w:val="24"/>
        </w:rPr>
        <w:t>P</w:t>
      </w:r>
      <w:proofErr w:type="spellEnd"/>
      <w:r w:rsidR="00347EB2" w:rsidRPr="00501973">
        <w:rPr>
          <w:rFonts w:ascii="Book Antiqua" w:hAnsi="Book Antiqua" w:cs="Book Antiqua"/>
          <w:szCs w:val="24"/>
        </w:rPr>
        <w:t xml:space="preserve"> &lt; 0.0</w:t>
      </w:r>
      <w:r w:rsidR="00347EB2" w:rsidRPr="00501973">
        <w:rPr>
          <w:rFonts w:ascii="Book Antiqua" w:eastAsiaTheme="minorEastAsia" w:hAnsi="Book Antiqua" w:cs="Book Antiqua"/>
          <w:szCs w:val="24"/>
        </w:rPr>
        <w:t>01</w:t>
      </w:r>
      <w:bookmarkEnd w:id="3"/>
      <w:r w:rsidR="00347EB2" w:rsidRPr="00501973">
        <w:rPr>
          <w:rFonts w:ascii="Book Antiqua" w:hAnsi="Book Antiqua" w:cs="Book Antiqua"/>
          <w:szCs w:val="24"/>
        </w:rPr>
        <w:t>.</w:t>
      </w:r>
    </w:p>
    <w:p w14:paraId="63249B15" w14:textId="21673B45" w:rsidR="00EA129F" w:rsidRPr="00501973" w:rsidRDefault="00EA129F" w:rsidP="00850919">
      <w:pPr>
        <w:spacing w:line="360" w:lineRule="auto"/>
        <w:jc w:val="both"/>
        <w:rPr>
          <w:rFonts w:ascii="Book Antiqua" w:hAnsi="Book Antiqua"/>
          <w:lang w:eastAsia="zh-CN"/>
        </w:rPr>
      </w:pPr>
    </w:p>
    <w:p w14:paraId="552889EB" w14:textId="01644C1C" w:rsidR="00EA129F" w:rsidRPr="00501973" w:rsidRDefault="00347EB2" w:rsidP="00850919">
      <w:pPr>
        <w:spacing w:line="360" w:lineRule="auto"/>
        <w:jc w:val="both"/>
        <w:rPr>
          <w:rFonts w:ascii="Book Antiqua" w:hAnsi="Book Antiqua"/>
          <w:lang w:eastAsia="zh-CN"/>
        </w:rPr>
      </w:pPr>
      <w:r w:rsidRPr="00501973">
        <w:rPr>
          <w:rFonts w:ascii="Book Antiqua" w:hAnsi="Book Antiqua"/>
          <w:noProof/>
          <w:lang w:eastAsia="zh-CN"/>
        </w:rPr>
        <w:lastRenderedPageBreak/>
        <w:drawing>
          <wp:inline distT="0" distB="0" distL="0" distR="0" wp14:anchorId="7FC86C84" wp14:editId="7DDDC6BE">
            <wp:extent cx="5990063" cy="1835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90063" cy="1835150"/>
                    </a:xfrm>
                    <a:prstGeom prst="rect">
                      <a:avLst/>
                    </a:prstGeom>
                  </pic:spPr>
                </pic:pic>
              </a:graphicData>
            </a:graphic>
          </wp:inline>
        </w:drawing>
      </w:r>
    </w:p>
    <w:p w14:paraId="00674E46" w14:textId="68CE0C3E" w:rsidR="00EA129F" w:rsidRPr="00501973" w:rsidRDefault="00EA129F" w:rsidP="00850919">
      <w:pPr>
        <w:spacing w:line="360" w:lineRule="auto"/>
        <w:jc w:val="both"/>
        <w:rPr>
          <w:rFonts w:ascii="Book Antiqua" w:hAnsi="Book Antiqua"/>
          <w:lang w:eastAsia="zh-CN"/>
        </w:rPr>
      </w:pPr>
      <w:r w:rsidRPr="00501973">
        <w:rPr>
          <w:rFonts w:ascii="Book Antiqua" w:hAnsi="Book Antiqua"/>
          <w:b/>
          <w:bCs/>
          <w:lang w:eastAsia="zh-CN"/>
        </w:rPr>
        <w:t xml:space="preserve">Figure 5 Developing a predictive nomogram. </w:t>
      </w:r>
      <w:r w:rsidRPr="00501973">
        <w:rPr>
          <w:rFonts w:ascii="Book Antiqua" w:hAnsi="Book Antiqua"/>
          <w:lang w:eastAsia="zh-CN"/>
        </w:rPr>
        <w:t>A:</w:t>
      </w:r>
      <w:r w:rsidRPr="00501973">
        <w:rPr>
          <w:rFonts w:ascii="Book Antiqua" w:hAnsi="Book Antiqua"/>
          <w:b/>
          <w:bCs/>
          <w:lang w:eastAsia="zh-CN"/>
        </w:rPr>
        <w:t xml:space="preserve"> </w:t>
      </w:r>
      <w:r w:rsidRPr="00501973">
        <w:rPr>
          <w:rFonts w:ascii="Book Antiqua" w:hAnsi="Book Antiqua"/>
          <w:lang w:eastAsia="zh-CN"/>
        </w:rPr>
        <w:t>A nomogram that predicts patients with esophageal cancer</w:t>
      </w:r>
      <w:r w:rsidR="00347EB2" w:rsidRPr="00501973">
        <w:rPr>
          <w:rFonts w:ascii="Book Antiqua" w:hAnsi="Book Antiqua"/>
          <w:lang w:eastAsia="zh-CN"/>
        </w:rPr>
        <w:t>’</w:t>
      </w:r>
      <w:r w:rsidRPr="00501973">
        <w:rPr>
          <w:rFonts w:ascii="Book Antiqua" w:hAnsi="Book Antiqua"/>
          <w:lang w:eastAsia="zh-CN"/>
        </w:rPr>
        <w:t>s 1-, 2-, and 3-year survival; B</w:t>
      </w:r>
      <w:r w:rsidR="00E07360" w:rsidRPr="00501973">
        <w:rPr>
          <w:rFonts w:ascii="Book Antiqua" w:hAnsi="Book Antiqua"/>
          <w:lang w:eastAsia="zh-CN"/>
        </w:rPr>
        <w:t>: A</w:t>
      </w:r>
      <w:r w:rsidRPr="00501973">
        <w:rPr>
          <w:rFonts w:ascii="Book Antiqua" w:hAnsi="Book Antiqua"/>
          <w:lang w:eastAsia="zh-CN"/>
        </w:rPr>
        <w:t xml:space="preserve"> calibration curve of 1-, 2-, and 3-year survival in the nomogram and ideal model; C: Re</w:t>
      </w:r>
      <w:r w:rsidR="00E07360" w:rsidRPr="00501973">
        <w:rPr>
          <w:rFonts w:ascii="Book Antiqua" w:hAnsi="Book Antiqua"/>
          <w:lang w:eastAsia="zh-CN"/>
        </w:rPr>
        <w:t>ceiver operating characteristic</w:t>
      </w:r>
      <w:r w:rsidRPr="00501973">
        <w:rPr>
          <w:rFonts w:ascii="Book Antiqua" w:hAnsi="Book Antiqua"/>
          <w:lang w:eastAsia="zh-CN"/>
        </w:rPr>
        <w:t xml:space="preserve"> curves and area under the curve</w:t>
      </w:r>
      <w:r w:rsidR="00940457" w:rsidRPr="00501973">
        <w:rPr>
          <w:rFonts w:ascii="Book Antiqua" w:hAnsi="Book Antiqua"/>
          <w:lang w:eastAsia="zh-CN"/>
        </w:rPr>
        <w:t xml:space="preserve"> </w:t>
      </w:r>
      <w:r w:rsidRPr="00501973">
        <w:rPr>
          <w:rFonts w:ascii="Book Antiqua" w:hAnsi="Book Antiqua"/>
          <w:lang w:eastAsia="zh-CN"/>
        </w:rPr>
        <w:t>for the nomogram</w:t>
      </w:r>
      <w:r w:rsidR="00347EB2" w:rsidRPr="00501973">
        <w:rPr>
          <w:rFonts w:ascii="Book Antiqua" w:hAnsi="Book Antiqua"/>
          <w:lang w:eastAsia="zh-CN"/>
        </w:rPr>
        <w:t>’</w:t>
      </w:r>
      <w:r w:rsidRPr="00501973">
        <w:rPr>
          <w:rFonts w:ascii="Book Antiqua" w:hAnsi="Book Antiqua"/>
          <w:lang w:eastAsia="zh-CN"/>
        </w:rPr>
        <w:t>s 1, 2, and 3-year survival.</w:t>
      </w:r>
      <w:r w:rsidRPr="00501973">
        <w:rPr>
          <w:rFonts w:ascii="Book Antiqua" w:hAnsi="Book Antiqua"/>
          <w:b/>
          <w:bCs/>
          <w:lang w:eastAsia="zh-CN"/>
        </w:rPr>
        <w:t xml:space="preserve"> </w:t>
      </w:r>
      <w:r w:rsidR="00E07360" w:rsidRPr="00501973">
        <w:rPr>
          <w:rFonts w:ascii="Book Antiqua" w:hAnsi="Book Antiqua"/>
          <w:lang w:eastAsia="zh-CN"/>
        </w:rPr>
        <w:t>AUC: Area under the curve;</w:t>
      </w:r>
      <w:r w:rsidRPr="00501973">
        <w:rPr>
          <w:rFonts w:ascii="Book Antiqua" w:hAnsi="Book Antiqua"/>
          <w:b/>
        </w:rPr>
        <w:t xml:space="preserve"> </w:t>
      </w:r>
      <w:r w:rsidR="00E07360" w:rsidRPr="00501973">
        <w:rPr>
          <w:rFonts w:ascii="Book Antiqua" w:hAnsi="Book Antiqua"/>
        </w:rPr>
        <w:t>PDHA1: P</w:t>
      </w:r>
      <w:r w:rsidR="00E07360" w:rsidRPr="00501973">
        <w:rPr>
          <w:rFonts w:ascii="Book Antiqua" w:hAnsi="Book Antiqua"/>
          <w:lang w:eastAsia="zh-CN"/>
        </w:rPr>
        <w:t>yruvate dehydrogenase A1</w:t>
      </w:r>
      <w:r w:rsidR="00E07360" w:rsidRPr="00501973">
        <w:rPr>
          <w:rFonts w:ascii="Book Antiqua" w:hAnsi="Book Antiqua"/>
        </w:rPr>
        <w:t>.</w:t>
      </w:r>
    </w:p>
    <w:p w14:paraId="2C94A6DF" w14:textId="77777777" w:rsidR="00EA129F" w:rsidRPr="00501973" w:rsidRDefault="00EA129F" w:rsidP="00850919">
      <w:pPr>
        <w:spacing w:line="360" w:lineRule="auto"/>
        <w:jc w:val="both"/>
        <w:rPr>
          <w:rFonts w:ascii="Book Antiqua" w:hAnsi="Book Antiqua"/>
          <w:lang w:eastAsia="zh-CN"/>
        </w:rPr>
        <w:sectPr w:rsidR="00EA129F" w:rsidRPr="00501973">
          <w:pgSz w:w="12240" w:h="15840"/>
          <w:pgMar w:top="1440" w:right="1440" w:bottom="1440" w:left="1440" w:header="720" w:footer="720" w:gutter="0"/>
          <w:cols w:space="720"/>
          <w:docGrid w:linePitch="360"/>
        </w:sectPr>
      </w:pPr>
    </w:p>
    <w:p w14:paraId="3AEABBC5" w14:textId="6B3544F4" w:rsidR="00EA129F" w:rsidRPr="00501973" w:rsidRDefault="00EA129F" w:rsidP="00850919">
      <w:pPr>
        <w:spacing w:line="360" w:lineRule="auto"/>
        <w:jc w:val="both"/>
        <w:rPr>
          <w:rFonts w:ascii="Book Antiqua" w:hAnsi="Book Antiqua"/>
          <w:b/>
        </w:rPr>
      </w:pPr>
      <w:r w:rsidRPr="00501973">
        <w:rPr>
          <w:rFonts w:ascii="Book Antiqua" w:hAnsi="Book Antiqua"/>
          <w:b/>
          <w:bCs/>
        </w:rPr>
        <w:lastRenderedPageBreak/>
        <w:t>Table 1</w:t>
      </w:r>
      <w:r w:rsidRPr="00501973">
        <w:rPr>
          <w:rFonts w:ascii="Book Antiqua" w:hAnsi="Book Antiqua"/>
          <w:b/>
        </w:rPr>
        <w:t xml:space="preserve"> Demographic characteristics and clinicopathological characteristics</w:t>
      </w:r>
    </w:p>
    <w:tbl>
      <w:tblPr>
        <w:tblStyle w:val="a7"/>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3013"/>
        <w:gridCol w:w="2957"/>
        <w:gridCol w:w="4196"/>
      </w:tblGrid>
      <w:tr w:rsidR="00EA129F" w:rsidRPr="00501973" w14:paraId="75D42412" w14:textId="77777777" w:rsidTr="00E07360">
        <w:trPr>
          <w:jc w:val="center"/>
        </w:trPr>
        <w:tc>
          <w:tcPr>
            <w:tcW w:w="1414" w:type="pct"/>
            <w:vMerge w:val="restart"/>
            <w:tcBorders>
              <w:top w:val="single" w:sz="8" w:space="0" w:color="auto"/>
              <w:bottom w:val="nil"/>
            </w:tcBorders>
          </w:tcPr>
          <w:p w14:paraId="5A325A6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b/>
                <w:bCs/>
              </w:rPr>
              <w:t>Variables</w:t>
            </w:r>
          </w:p>
        </w:tc>
        <w:tc>
          <w:tcPr>
            <w:tcW w:w="1063" w:type="pct"/>
            <w:vMerge w:val="restart"/>
            <w:tcBorders>
              <w:top w:val="single" w:sz="8" w:space="0" w:color="auto"/>
              <w:bottom w:val="nil"/>
            </w:tcBorders>
          </w:tcPr>
          <w:p w14:paraId="58C2A8C2" w14:textId="6BECF63E"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Total</w:t>
            </w:r>
            <w:r w:rsidR="00B936EC" w:rsidRPr="00501973">
              <w:rPr>
                <w:rFonts w:ascii="Book Antiqua" w:hAnsi="Book Antiqua"/>
                <w:b/>
                <w:bCs/>
              </w:rPr>
              <w:t>,</w:t>
            </w:r>
            <w:r w:rsidRPr="00501973">
              <w:rPr>
                <w:rFonts w:ascii="Book Antiqua" w:hAnsi="Book Antiqua"/>
                <w:b/>
                <w:bCs/>
              </w:rPr>
              <w:t xml:space="preserve"> </w:t>
            </w:r>
            <w:r w:rsidR="00347EB2" w:rsidRPr="00501973">
              <w:rPr>
                <w:rFonts w:ascii="Book Antiqua" w:hAnsi="Book Antiqua"/>
                <w:b/>
                <w:bCs/>
                <w:i/>
              </w:rPr>
              <w:t>n</w:t>
            </w:r>
            <w:r w:rsidR="00347EB2" w:rsidRPr="00501973">
              <w:rPr>
                <w:rFonts w:ascii="Book Antiqua" w:hAnsi="Book Antiqua"/>
                <w:b/>
                <w:bCs/>
              </w:rPr>
              <w:t xml:space="preserve"> </w:t>
            </w:r>
            <w:r w:rsidRPr="00501973">
              <w:rPr>
                <w:rFonts w:ascii="Book Antiqua" w:hAnsi="Book Antiqua"/>
                <w:b/>
                <w:bCs/>
              </w:rPr>
              <w:t>=</w:t>
            </w:r>
            <w:r w:rsidR="00347EB2" w:rsidRPr="00501973">
              <w:rPr>
                <w:rFonts w:ascii="Book Antiqua" w:hAnsi="Book Antiqua"/>
                <w:b/>
                <w:bCs/>
              </w:rPr>
              <w:t xml:space="preserve"> </w:t>
            </w:r>
            <w:r w:rsidRPr="00501973">
              <w:rPr>
                <w:rFonts w:ascii="Book Antiqua" w:hAnsi="Book Antiqua"/>
                <w:b/>
                <w:bCs/>
              </w:rPr>
              <w:t>151</w:t>
            </w:r>
          </w:p>
        </w:tc>
        <w:tc>
          <w:tcPr>
            <w:tcW w:w="2523" w:type="pct"/>
            <w:gridSpan w:val="2"/>
            <w:tcBorders>
              <w:top w:val="single" w:sz="8" w:space="0" w:color="auto"/>
              <w:bottom w:val="single" w:sz="8" w:space="0" w:color="auto"/>
            </w:tcBorders>
          </w:tcPr>
          <w:p w14:paraId="3ED11309" w14:textId="781FADCD" w:rsidR="00EA129F" w:rsidRPr="00501973" w:rsidRDefault="00EA129F" w:rsidP="00850919">
            <w:pPr>
              <w:spacing w:line="360" w:lineRule="auto"/>
              <w:jc w:val="both"/>
              <w:rPr>
                <w:rFonts w:ascii="Book Antiqua" w:hAnsi="Book Antiqua" w:cs="Times New Roman"/>
              </w:rPr>
            </w:pPr>
            <w:r w:rsidRPr="00501973">
              <w:rPr>
                <w:rFonts w:ascii="Book Antiqua" w:hAnsi="Book Antiqua"/>
                <w:b/>
                <w:bCs/>
              </w:rPr>
              <w:t>Esophagus cancer</w:t>
            </w:r>
            <w:r w:rsidR="00B936EC" w:rsidRPr="00501973">
              <w:rPr>
                <w:rFonts w:ascii="Book Antiqua" w:hAnsi="Book Antiqua"/>
                <w:b/>
                <w:bCs/>
              </w:rPr>
              <w:t>,</w:t>
            </w:r>
            <w:r w:rsidRPr="00501973">
              <w:rPr>
                <w:rFonts w:ascii="Book Antiqua" w:hAnsi="Book Antiqua"/>
                <w:b/>
                <w:bCs/>
              </w:rPr>
              <w:t xml:space="preserve"> </w:t>
            </w:r>
            <w:r w:rsidR="00347EB2" w:rsidRPr="00501973">
              <w:rPr>
                <w:rFonts w:ascii="Book Antiqua" w:hAnsi="Book Antiqua"/>
                <w:b/>
                <w:bCs/>
                <w:i/>
              </w:rPr>
              <w:t>n</w:t>
            </w:r>
            <w:r w:rsidR="00347EB2" w:rsidRPr="00501973">
              <w:rPr>
                <w:rFonts w:ascii="Book Antiqua" w:hAnsi="Book Antiqua"/>
                <w:b/>
                <w:bCs/>
              </w:rPr>
              <w:t xml:space="preserve"> = </w:t>
            </w:r>
            <w:r w:rsidRPr="00501973">
              <w:rPr>
                <w:rFonts w:ascii="Book Antiqua" w:hAnsi="Book Antiqua"/>
                <w:b/>
                <w:bCs/>
              </w:rPr>
              <w:t>151</w:t>
            </w:r>
          </w:p>
        </w:tc>
      </w:tr>
      <w:tr w:rsidR="00EA129F" w:rsidRPr="00501973" w14:paraId="3159C3B0" w14:textId="77777777" w:rsidTr="00E07360">
        <w:trPr>
          <w:jc w:val="center"/>
        </w:trPr>
        <w:tc>
          <w:tcPr>
            <w:tcW w:w="1414" w:type="pct"/>
            <w:vMerge/>
            <w:tcBorders>
              <w:top w:val="nil"/>
              <w:bottom w:val="single" w:sz="8" w:space="0" w:color="auto"/>
            </w:tcBorders>
          </w:tcPr>
          <w:p w14:paraId="6678C4A4" w14:textId="77777777" w:rsidR="00EA129F" w:rsidRPr="00501973" w:rsidRDefault="00EA129F" w:rsidP="00850919">
            <w:pPr>
              <w:spacing w:line="360" w:lineRule="auto"/>
              <w:jc w:val="both"/>
              <w:rPr>
                <w:rFonts w:ascii="Book Antiqua" w:hAnsi="Book Antiqua" w:cs="Times New Roman"/>
              </w:rPr>
            </w:pPr>
          </w:p>
        </w:tc>
        <w:tc>
          <w:tcPr>
            <w:tcW w:w="1063" w:type="pct"/>
            <w:vMerge/>
            <w:tcBorders>
              <w:top w:val="nil"/>
              <w:bottom w:val="single" w:sz="8" w:space="0" w:color="auto"/>
            </w:tcBorders>
          </w:tcPr>
          <w:p w14:paraId="421CBC64" w14:textId="77777777" w:rsidR="00EA129F" w:rsidRPr="00501973" w:rsidRDefault="00EA129F" w:rsidP="00850919">
            <w:pPr>
              <w:spacing w:line="360" w:lineRule="auto"/>
              <w:jc w:val="both"/>
              <w:rPr>
                <w:rFonts w:ascii="Book Antiqua" w:hAnsi="Book Antiqua" w:cs="Times New Roman"/>
              </w:rPr>
            </w:pPr>
          </w:p>
        </w:tc>
        <w:tc>
          <w:tcPr>
            <w:tcW w:w="1043" w:type="pct"/>
            <w:tcBorders>
              <w:top w:val="single" w:sz="8" w:space="0" w:color="auto"/>
              <w:bottom w:val="single" w:sz="8" w:space="0" w:color="auto"/>
            </w:tcBorders>
          </w:tcPr>
          <w:p w14:paraId="637428FC" w14:textId="3E57E6F0"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Adenocarcinoma</w:t>
            </w:r>
            <w:r w:rsidR="00B936EC" w:rsidRPr="00501973">
              <w:rPr>
                <w:rFonts w:ascii="Book Antiqua" w:hAnsi="Book Antiqua"/>
                <w:b/>
                <w:bCs/>
              </w:rPr>
              <w:t>,</w:t>
            </w:r>
            <w:r w:rsidRPr="00501973">
              <w:rPr>
                <w:rFonts w:ascii="Book Antiqua" w:hAnsi="Book Antiqua"/>
                <w:b/>
                <w:bCs/>
              </w:rPr>
              <w:t xml:space="preserve"> </w:t>
            </w:r>
            <w:r w:rsidR="00347EB2" w:rsidRPr="00501973">
              <w:rPr>
                <w:rFonts w:ascii="Book Antiqua" w:hAnsi="Book Antiqua"/>
                <w:b/>
                <w:bCs/>
                <w:i/>
              </w:rPr>
              <w:t>n</w:t>
            </w:r>
            <w:r w:rsidR="00347EB2" w:rsidRPr="00501973">
              <w:rPr>
                <w:rFonts w:ascii="Book Antiqua" w:hAnsi="Book Antiqua"/>
                <w:b/>
                <w:bCs/>
              </w:rPr>
              <w:t xml:space="preserve"> = </w:t>
            </w:r>
            <w:r w:rsidRPr="00501973">
              <w:rPr>
                <w:rFonts w:ascii="Book Antiqua" w:hAnsi="Book Antiqua"/>
                <w:b/>
                <w:bCs/>
              </w:rPr>
              <w:t>74</w:t>
            </w:r>
          </w:p>
        </w:tc>
        <w:tc>
          <w:tcPr>
            <w:tcW w:w="1480" w:type="pct"/>
            <w:tcBorders>
              <w:top w:val="single" w:sz="8" w:space="0" w:color="auto"/>
              <w:bottom w:val="single" w:sz="8" w:space="0" w:color="auto"/>
            </w:tcBorders>
          </w:tcPr>
          <w:p w14:paraId="7A553185" w14:textId="7903DB4F"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Squamous</w:t>
            </w:r>
            <w:r w:rsidR="005B1EB3" w:rsidRPr="00501973">
              <w:rPr>
                <w:rFonts w:ascii="Book Antiqua" w:hAnsi="Book Antiqua" w:cs="Times New Roman"/>
                <w:b/>
                <w:bCs/>
              </w:rPr>
              <w:t xml:space="preserve"> </w:t>
            </w:r>
            <w:r w:rsidRPr="00501973">
              <w:rPr>
                <w:rFonts w:ascii="Book Antiqua" w:hAnsi="Book Antiqua"/>
                <w:b/>
                <w:bCs/>
              </w:rPr>
              <w:t>cell carcinoma</w:t>
            </w:r>
            <w:r w:rsidR="00B936EC" w:rsidRPr="00501973">
              <w:rPr>
                <w:rFonts w:ascii="Book Antiqua" w:hAnsi="Book Antiqua"/>
                <w:b/>
                <w:bCs/>
              </w:rPr>
              <w:t>,</w:t>
            </w:r>
            <w:r w:rsidRPr="00501973">
              <w:rPr>
                <w:rFonts w:ascii="Book Antiqua" w:hAnsi="Book Antiqua"/>
                <w:b/>
                <w:bCs/>
              </w:rPr>
              <w:t xml:space="preserve"> </w:t>
            </w:r>
            <w:r w:rsidR="00347EB2" w:rsidRPr="00501973">
              <w:rPr>
                <w:rFonts w:ascii="Book Antiqua" w:hAnsi="Book Antiqua"/>
                <w:b/>
                <w:bCs/>
                <w:i/>
              </w:rPr>
              <w:t>n</w:t>
            </w:r>
            <w:r w:rsidR="00347EB2" w:rsidRPr="00501973">
              <w:rPr>
                <w:rFonts w:ascii="Book Antiqua" w:hAnsi="Book Antiqua"/>
                <w:b/>
                <w:bCs/>
              </w:rPr>
              <w:t xml:space="preserve"> = </w:t>
            </w:r>
            <w:r w:rsidRPr="00501973">
              <w:rPr>
                <w:rFonts w:ascii="Book Antiqua" w:hAnsi="Book Antiqua"/>
                <w:b/>
                <w:bCs/>
              </w:rPr>
              <w:t>77</w:t>
            </w:r>
          </w:p>
        </w:tc>
      </w:tr>
      <w:tr w:rsidR="00EA129F" w:rsidRPr="00501973" w14:paraId="198AF34D" w14:textId="77777777" w:rsidTr="00347EB2">
        <w:trPr>
          <w:jc w:val="center"/>
        </w:trPr>
        <w:tc>
          <w:tcPr>
            <w:tcW w:w="1414" w:type="pct"/>
            <w:tcBorders>
              <w:top w:val="single" w:sz="8" w:space="0" w:color="auto"/>
            </w:tcBorders>
          </w:tcPr>
          <w:p w14:paraId="5BB500E4" w14:textId="7B7D3DFB"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 xml:space="preserve">Age, </w:t>
            </w:r>
            <w:proofErr w:type="spellStart"/>
            <w:r w:rsidRPr="00501973">
              <w:rPr>
                <w:rFonts w:ascii="Book Antiqua" w:hAnsi="Book Antiqua"/>
                <w:bCs/>
              </w:rPr>
              <w:t>yr</w:t>
            </w:r>
            <w:proofErr w:type="spellEnd"/>
          </w:p>
        </w:tc>
        <w:tc>
          <w:tcPr>
            <w:tcW w:w="3586" w:type="pct"/>
            <w:gridSpan w:val="3"/>
            <w:tcBorders>
              <w:top w:val="single" w:sz="8" w:space="0" w:color="auto"/>
            </w:tcBorders>
          </w:tcPr>
          <w:p w14:paraId="49F00F62" w14:textId="77777777" w:rsidR="00EA129F" w:rsidRPr="00501973" w:rsidRDefault="00EA129F" w:rsidP="00850919">
            <w:pPr>
              <w:spacing w:line="360" w:lineRule="auto"/>
              <w:jc w:val="both"/>
              <w:rPr>
                <w:rFonts w:ascii="Book Antiqua" w:hAnsi="Book Antiqua" w:cs="Times New Roman"/>
              </w:rPr>
            </w:pPr>
          </w:p>
        </w:tc>
      </w:tr>
      <w:tr w:rsidR="00EA129F" w:rsidRPr="00501973" w14:paraId="5CEF0408" w14:textId="77777777" w:rsidTr="00E07360">
        <w:trPr>
          <w:jc w:val="center"/>
        </w:trPr>
        <w:tc>
          <w:tcPr>
            <w:tcW w:w="1414" w:type="pct"/>
          </w:tcPr>
          <w:p w14:paraId="02A49C81" w14:textId="18505F65" w:rsidR="00EA129F" w:rsidRPr="00501973" w:rsidRDefault="00E07360" w:rsidP="00850919">
            <w:pPr>
              <w:spacing w:line="360" w:lineRule="auto"/>
              <w:ind w:firstLineChars="50" w:firstLine="120"/>
              <w:jc w:val="both"/>
              <w:rPr>
                <w:rFonts w:ascii="Book Antiqua" w:hAnsi="Book Antiqua" w:cs="Times New Roman"/>
              </w:rPr>
            </w:pPr>
            <w:r w:rsidRPr="00501973">
              <w:rPr>
                <w:rFonts w:ascii="Book Antiqua" w:hAnsi="Book Antiqua"/>
              </w:rPr>
              <w:t>Median</w:t>
            </w:r>
          </w:p>
        </w:tc>
        <w:tc>
          <w:tcPr>
            <w:tcW w:w="1063" w:type="pct"/>
          </w:tcPr>
          <w:p w14:paraId="0014B7F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60</w:t>
            </w:r>
          </w:p>
        </w:tc>
        <w:tc>
          <w:tcPr>
            <w:tcW w:w="1043" w:type="pct"/>
          </w:tcPr>
          <w:p w14:paraId="35E1391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68.5</w:t>
            </w:r>
          </w:p>
        </w:tc>
        <w:tc>
          <w:tcPr>
            <w:tcW w:w="1480" w:type="pct"/>
          </w:tcPr>
          <w:p w14:paraId="1C5751E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57</w:t>
            </w:r>
          </w:p>
        </w:tc>
      </w:tr>
      <w:tr w:rsidR="00EA129F" w:rsidRPr="00501973" w14:paraId="22F93BE7" w14:textId="77777777" w:rsidTr="00E07360">
        <w:trPr>
          <w:jc w:val="center"/>
        </w:trPr>
        <w:tc>
          <w:tcPr>
            <w:tcW w:w="1414" w:type="pct"/>
          </w:tcPr>
          <w:p w14:paraId="587A8850" w14:textId="36B2AF7F"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Interquartile range</w:t>
            </w:r>
          </w:p>
        </w:tc>
        <w:tc>
          <w:tcPr>
            <w:tcW w:w="1063" w:type="pct"/>
          </w:tcPr>
          <w:p w14:paraId="6FCC43F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(53-72)</w:t>
            </w:r>
          </w:p>
        </w:tc>
        <w:tc>
          <w:tcPr>
            <w:tcW w:w="1043" w:type="pct"/>
          </w:tcPr>
          <w:p w14:paraId="0A596CCD"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(57-77)</w:t>
            </w:r>
          </w:p>
        </w:tc>
        <w:tc>
          <w:tcPr>
            <w:tcW w:w="1480" w:type="pct"/>
          </w:tcPr>
          <w:p w14:paraId="23AF9BD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(51-63.5)</w:t>
            </w:r>
          </w:p>
        </w:tc>
      </w:tr>
      <w:tr w:rsidR="00EA129F" w:rsidRPr="00501973" w14:paraId="7D66E74E" w14:textId="77777777" w:rsidTr="00347EB2">
        <w:trPr>
          <w:jc w:val="center"/>
        </w:trPr>
        <w:tc>
          <w:tcPr>
            <w:tcW w:w="1414" w:type="pct"/>
          </w:tcPr>
          <w:p w14:paraId="4E7BCF61"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Sex</w:t>
            </w:r>
          </w:p>
        </w:tc>
        <w:tc>
          <w:tcPr>
            <w:tcW w:w="3586" w:type="pct"/>
            <w:gridSpan w:val="3"/>
          </w:tcPr>
          <w:p w14:paraId="7ECF9A7F" w14:textId="77777777" w:rsidR="00EA129F" w:rsidRPr="00501973" w:rsidRDefault="00EA129F" w:rsidP="00850919">
            <w:pPr>
              <w:spacing w:line="360" w:lineRule="auto"/>
              <w:jc w:val="both"/>
              <w:rPr>
                <w:rFonts w:ascii="Book Antiqua" w:hAnsi="Book Antiqua" w:cs="Times New Roman"/>
              </w:rPr>
            </w:pPr>
          </w:p>
        </w:tc>
      </w:tr>
      <w:tr w:rsidR="00EA129F" w:rsidRPr="00501973" w14:paraId="7668CAC5" w14:textId="77777777" w:rsidTr="00E07360">
        <w:trPr>
          <w:jc w:val="center"/>
        </w:trPr>
        <w:tc>
          <w:tcPr>
            <w:tcW w:w="1414" w:type="pct"/>
          </w:tcPr>
          <w:p w14:paraId="6FC48E33"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Female</w:t>
            </w:r>
          </w:p>
        </w:tc>
        <w:tc>
          <w:tcPr>
            <w:tcW w:w="1063" w:type="pct"/>
          </w:tcPr>
          <w:p w14:paraId="629025E6" w14:textId="1C5892C6" w:rsidR="00EA129F" w:rsidRPr="00501973" w:rsidRDefault="00EA129F" w:rsidP="00850919">
            <w:pPr>
              <w:spacing w:line="360" w:lineRule="auto"/>
              <w:jc w:val="both"/>
              <w:rPr>
                <w:rFonts w:ascii="Book Antiqua" w:hAnsi="Book Antiqua" w:cs="Times New Roman"/>
              </w:rPr>
            </w:pPr>
            <w:r w:rsidRPr="00501973">
              <w:rPr>
                <w:rFonts w:ascii="Book Antiqua" w:hAnsi="Book Antiqua"/>
              </w:rPr>
              <w:t>22 (14.6%)</w:t>
            </w:r>
          </w:p>
        </w:tc>
        <w:tc>
          <w:tcPr>
            <w:tcW w:w="1043" w:type="pct"/>
          </w:tcPr>
          <w:p w14:paraId="4F0ACDA2" w14:textId="5B732649" w:rsidR="00EA129F" w:rsidRPr="00501973" w:rsidRDefault="00EA129F" w:rsidP="00850919">
            <w:pPr>
              <w:spacing w:line="360" w:lineRule="auto"/>
              <w:jc w:val="both"/>
              <w:rPr>
                <w:rFonts w:ascii="Book Antiqua" w:hAnsi="Book Antiqua" w:cs="Times New Roman"/>
              </w:rPr>
            </w:pPr>
            <w:r w:rsidRPr="00501973">
              <w:rPr>
                <w:rFonts w:ascii="Book Antiqua" w:hAnsi="Book Antiqua"/>
              </w:rPr>
              <w:t>11 (14.9%)</w:t>
            </w:r>
          </w:p>
        </w:tc>
        <w:tc>
          <w:tcPr>
            <w:tcW w:w="1480" w:type="pct"/>
          </w:tcPr>
          <w:p w14:paraId="6C7F9AF6" w14:textId="29E4CD03" w:rsidR="00EA129F" w:rsidRPr="00501973" w:rsidRDefault="00EA129F" w:rsidP="00850919">
            <w:pPr>
              <w:spacing w:line="360" w:lineRule="auto"/>
              <w:jc w:val="both"/>
              <w:rPr>
                <w:rFonts w:ascii="Book Antiqua" w:hAnsi="Book Antiqua" w:cs="Times New Roman"/>
              </w:rPr>
            </w:pPr>
            <w:r w:rsidRPr="00501973">
              <w:rPr>
                <w:rFonts w:ascii="Book Antiqua" w:hAnsi="Book Antiqua"/>
              </w:rPr>
              <w:t>11 (14.3%)</w:t>
            </w:r>
          </w:p>
        </w:tc>
      </w:tr>
      <w:tr w:rsidR="00EA129F" w:rsidRPr="00501973" w14:paraId="0C6BC4BB" w14:textId="77777777" w:rsidTr="00E07360">
        <w:trPr>
          <w:jc w:val="center"/>
        </w:trPr>
        <w:tc>
          <w:tcPr>
            <w:tcW w:w="1414" w:type="pct"/>
          </w:tcPr>
          <w:p w14:paraId="2D37EE10"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Male</w:t>
            </w:r>
          </w:p>
        </w:tc>
        <w:tc>
          <w:tcPr>
            <w:tcW w:w="1063" w:type="pct"/>
          </w:tcPr>
          <w:p w14:paraId="55B4B773" w14:textId="26434713" w:rsidR="00EA129F" w:rsidRPr="00501973" w:rsidRDefault="00EA129F" w:rsidP="00850919">
            <w:pPr>
              <w:spacing w:line="360" w:lineRule="auto"/>
              <w:jc w:val="both"/>
              <w:rPr>
                <w:rFonts w:ascii="Book Antiqua" w:hAnsi="Book Antiqua" w:cs="Times New Roman"/>
              </w:rPr>
            </w:pPr>
            <w:r w:rsidRPr="00501973">
              <w:rPr>
                <w:rFonts w:ascii="Book Antiqua" w:hAnsi="Book Antiqua"/>
              </w:rPr>
              <w:t>129 (85.4%)</w:t>
            </w:r>
          </w:p>
        </w:tc>
        <w:tc>
          <w:tcPr>
            <w:tcW w:w="1043" w:type="pct"/>
          </w:tcPr>
          <w:p w14:paraId="10EE963D" w14:textId="6E6DAE68" w:rsidR="00EA129F" w:rsidRPr="00501973" w:rsidRDefault="00EA129F" w:rsidP="00850919">
            <w:pPr>
              <w:spacing w:line="360" w:lineRule="auto"/>
              <w:jc w:val="both"/>
              <w:rPr>
                <w:rFonts w:ascii="Book Antiqua" w:hAnsi="Book Antiqua" w:cs="Times New Roman"/>
              </w:rPr>
            </w:pPr>
            <w:r w:rsidRPr="00501973">
              <w:rPr>
                <w:rFonts w:ascii="Book Antiqua" w:hAnsi="Book Antiqua"/>
              </w:rPr>
              <w:t>63 (85.1%)</w:t>
            </w:r>
          </w:p>
        </w:tc>
        <w:tc>
          <w:tcPr>
            <w:tcW w:w="1480" w:type="pct"/>
          </w:tcPr>
          <w:p w14:paraId="2C06655F" w14:textId="30E1E455" w:rsidR="00EA129F" w:rsidRPr="00501973" w:rsidRDefault="00EA129F" w:rsidP="00850919">
            <w:pPr>
              <w:spacing w:line="360" w:lineRule="auto"/>
              <w:jc w:val="both"/>
              <w:rPr>
                <w:rFonts w:ascii="Book Antiqua" w:hAnsi="Book Antiqua" w:cs="Times New Roman"/>
              </w:rPr>
            </w:pPr>
            <w:r w:rsidRPr="00501973">
              <w:rPr>
                <w:rFonts w:ascii="Book Antiqua" w:hAnsi="Book Antiqua"/>
              </w:rPr>
              <w:t>66 (85.7%)</w:t>
            </w:r>
          </w:p>
        </w:tc>
      </w:tr>
      <w:tr w:rsidR="00EA129F" w:rsidRPr="00501973" w14:paraId="76BA7599" w14:textId="77777777" w:rsidTr="00E07360">
        <w:trPr>
          <w:jc w:val="center"/>
        </w:trPr>
        <w:tc>
          <w:tcPr>
            <w:tcW w:w="1414" w:type="pct"/>
          </w:tcPr>
          <w:p w14:paraId="1D66FDE5" w14:textId="24016E5F"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AJCC</w:t>
            </w:r>
            <w:r w:rsidR="005B1EB3" w:rsidRPr="00501973">
              <w:rPr>
                <w:rFonts w:ascii="Book Antiqua" w:hAnsi="Book Antiqua" w:cs="Times New Roman"/>
                <w:bCs/>
              </w:rPr>
              <w:t>-</w:t>
            </w:r>
            <w:r w:rsidRPr="00501973">
              <w:rPr>
                <w:rFonts w:ascii="Book Antiqua" w:hAnsi="Book Antiqua"/>
                <w:bCs/>
              </w:rPr>
              <w:t>TNM Stage</w:t>
            </w:r>
          </w:p>
        </w:tc>
        <w:tc>
          <w:tcPr>
            <w:tcW w:w="1063" w:type="pct"/>
          </w:tcPr>
          <w:p w14:paraId="13270A5E" w14:textId="77777777" w:rsidR="00EA129F" w:rsidRPr="00501973" w:rsidRDefault="00EA129F" w:rsidP="00850919">
            <w:pPr>
              <w:spacing w:line="360" w:lineRule="auto"/>
              <w:jc w:val="both"/>
              <w:rPr>
                <w:rFonts w:ascii="Book Antiqua" w:hAnsi="Book Antiqua" w:cs="Times New Roman"/>
              </w:rPr>
            </w:pPr>
          </w:p>
        </w:tc>
        <w:tc>
          <w:tcPr>
            <w:tcW w:w="1043" w:type="pct"/>
          </w:tcPr>
          <w:p w14:paraId="5BC57942" w14:textId="77777777" w:rsidR="00EA129F" w:rsidRPr="00501973" w:rsidRDefault="00EA129F" w:rsidP="00850919">
            <w:pPr>
              <w:spacing w:line="360" w:lineRule="auto"/>
              <w:jc w:val="both"/>
              <w:rPr>
                <w:rFonts w:ascii="Book Antiqua" w:hAnsi="Book Antiqua" w:cs="Times New Roman"/>
              </w:rPr>
            </w:pPr>
          </w:p>
        </w:tc>
        <w:tc>
          <w:tcPr>
            <w:tcW w:w="1480" w:type="pct"/>
          </w:tcPr>
          <w:p w14:paraId="41C9D342" w14:textId="77777777" w:rsidR="00EA129F" w:rsidRPr="00501973" w:rsidRDefault="00EA129F" w:rsidP="00850919">
            <w:pPr>
              <w:spacing w:line="360" w:lineRule="auto"/>
              <w:jc w:val="both"/>
              <w:rPr>
                <w:rFonts w:ascii="Book Antiqua" w:hAnsi="Book Antiqua" w:cs="Times New Roman"/>
              </w:rPr>
            </w:pPr>
          </w:p>
        </w:tc>
      </w:tr>
      <w:tr w:rsidR="00EA129F" w:rsidRPr="00501973" w14:paraId="1A7D518A" w14:textId="77777777" w:rsidTr="00E07360">
        <w:trPr>
          <w:jc w:val="center"/>
        </w:trPr>
        <w:tc>
          <w:tcPr>
            <w:tcW w:w="1414" w:type="pct"/>
          </w:tcPr>
          <w:p w14:paraId="6A3E5AA0"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宋体" w:eastAsia="宋体" w:hAnsi="宋体" w:cs="宋体" w:hint="eastAsia"/>
              </w:rPr>
              <w:t>Ⅰ</w:t>
            </w:r>
          </w:p>
        </w:tc>
        <w:tc>
          <w:tcPr>
            <w:tcW w:w="1063" w:type="pct"/>
          </w:tcPr>
          <w:p w14:paraId="7527A97A" w14:textId="15F2D5E2" w:rsidR="00EA129F" w:rsidRPr="00501973" w:rsidRDefault="00EA129F" w:rsidP="00850919">
            <w:pPr>
              <w:spacing w:line="360" w:lineRule="auto"/>
              <w:jc w:val="both"/>
              <w:rPr>
                <w:rFonts w:ascii="Book Antiqua" w:hAnsi="Book Antiqua" w:cs="Times New Roman"/>
              </w:rPr>
            </w:pPr>
            <w:r w:rsidRPr="00501973">
              <w:rPr>
                <w:rFonts w:ascii="Book Antiqua" w:hAnsi="Book Antiqua"/>
              </w:rPr>
              <w:t>18 (11.9%)</w:t>
            </w:r>
          </w:p>
        </w:tc>
        <w:tc>
          <w:tcPr>
            <w:tcW w:w="1043" w:type="pct"/>
          </w:tcPr>
          <w:p w14:paraId="0D9DA91B" w14:textId="547212EF" w:rsidR="00EA129F" w:rsidRPr="00501973" w:rsidRDefault="00EA129F" w:rsidP="00850919">
            <w:pPr>
              <w:spacing w:line="360" w:lineRule="auto"/>
              <w:jc w:val="both"/>
              <w:rPr>
                <w:rFonts w:ascii="Book Antiqua" w:hAnsi="Book Antiqua" w:cs="Times New Roman"/>
              </w:rPr>
            </w:pPr>
            <w:r w:rsidRPr="00501973">
              <w:rPr>
                <w:rFonts w:ascii="Book Antiqua" w:hAnsi="Book Antiqua"/>
              </w:rPr>
              <w:t>11 (14.9%)</w:t>
            </w:r>
          </w:p>
        </w:tc>
        <w:tc>
          <w:tcPr>
            <w:tcW w:w="1480" w:type="pct"/>
          </w:tcPr>
          <w:p w14:paraId="746D26FB" w14:textId="299F1BC6" w:rsidR="00EA129F" w:rsidRPr="00501973" w:rsidRDefault="00EA129F" w:rsidP="00850919">
            <w:pPr>
              <w:spacing w:line="360" w:lineRule="auto"/>
              <w:jc w:val="both"/>
              <w:rPr>
                <w:rFonts w:ascii="Book Antiqua" w:hAnsi="Book Antiqua" w:cs="Times New Roman"/>
              </w:rPr>
            </w:pPr>
            <w:r w:rsidRPr="00501973">
              <w:rPr>
                <w:rFonts w:ascii="Book Antiqua" w:hAnsi="Book Antiqua"/>
              </w:rPr>
              <w:t>7 (9.1%)</w:t>
            </w:r>
          </w:p>
        </w:tc>
      </w:tr>
      <w:tr w:rsidR="00EA129F" w:rsidRPr="00501973" w14:paraId="0CCEE8F0" w14:textId="77777777" w:rsidTr="00E07360">
        <w:trPr>
          <w:jc w:val="center"/>
        </w:trPr>
        <w:tc>
          <w:tcPr>
            <w:tcW w:w="1414" w:type="pct"/>
          </w:tcPr>
          <w:p w14:paraId="54ADD341"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宋体" w:eastAsia="宋体" w:hAnsi="宋体" w:cs="宋体" w:hint="eastAsia"/>
              </w:rPr>
              <w:t>Ⅱ</w:t>
            </w:r>
          </w:p>
        </w:tc>
        <w:tc>
          <w:tcPr>
            <w:tcW w:w="1063" w:type="pct"/>
          </w:tcPr>
          <w:p w14:paraId="2B8E4054" w14:textId="1141B1BE" w:rsidR="00EA129F" w:rsidRPr="00501973" w:rsidRDefault="00EA129F" w:rsidP="00850919">
            <w:pPr>
              <w:spacing w:line="360" w:lineRule="auto"/>
              <w:jc w:val="both"/>
              <w:rPr>
                <w:rFonts w:ascii="Book Antiqua" w:hAnsi="Book Antiqua" w:cs="Times New Roman"/>
              </w:rPr>
            </w:pPr>
            <w:r w:rsidRPr="00501973">
              <w:rPr>
                <w:rFonts w:ascii="Book Antiqua" w:hAnsi="Book Antiqua"/>
              </w:rPr>
              <w:t>70 (46.4%)</w:t>
            </w:r>
          </w:p>
        </w:tc>
        <w:tc>
          <w:tcPr>
            <w:tcW w:w="1043" w:type="pct"/>
          </w:tcPr>
          <w:p w14:paraId="0B469695" w14:textId="34C6482B" w:rsidR="00EA129F" w:rsidRPr="00501973" w:rsidRDefault="00EA129F" w:rsidP="00850919">
            <w:pPr>
              <w:spacing w:line="360" w:lineRule="auto"/>
              <w:jc w:val="both"/>
              <w:rPr>
                <w:rFonts w:ascii="Book Antiqua" w:hAnsi="Book Antiqua" w:cs="Times New Roman"/>
              </w:rPr>
            </w:pPr>
            <w:r w:rsidRPr="00501973">
              <w:rPr>
                <w:rFonts w:ascii="Book Antiqua" w:hAnsi="Book Antiqua"/>
              </w:rPr>
              <w:t>24 (32.4%)</w:t>
            </w:r>
          </w:p>
        </w:tc>
        <w:tc>
          <w:tcPr>
            <w:tcW w:w="1480" w:type="pct"/>
          </w:tcPr>
          <w:p w14:paraId="2E0B9138" w14:textId="56D4A1A9" w:rsidR="00EA129F" w:rsidRPr="00501973" w:rsidRDefault="00EA129F" w:rsidP="00850919">
            <w:pPr>
              <w:spacing w:line="360" w:lineRule="auto"/>
              <w:jc w:val="both"/>
              <w:rPr>
                <w:rFonts w:ascii="Book Antiqua" w:hAnsi="Book Antiqua" w:cs="Times New Roman"/>
              </w:rPr>
            </w:pPr>
            <w:r w:rsidRPr="00501973">
              <w:rPr>
                <w:rFonts w:ascii="Book Antiqua" w:hAnsi="Book Antiqua"/>
              </w:rPr>
              <w:t>46 (59.7%)</w:t>
            </w:r>
          </w:p>
        </w:tc>
      </w:tr>
      <w:tr w:rsidR="00EA129F" w:rsidRPr="00501973" w14:paraId="68DEC636" w14:textId="77777777" w:rsidTr="00E07360">
        <w:trPr>
          <w:jc w:val="center"/>
        </w:trPr>
        <w:tc>
          <w:tcPr>
            <w:tcW w:w="1414" w:type="pct"/>
          </w:tcPr>
          <w:p w14:paraId="78CAFF9F"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宋体" w:eastAsia="宋体" w:hAnsi="宋体" w:cs="宋体" w:hint="eastAsia"/>
              </w:rPr>
              <w:t>Ⅲ</w:t>
            </w:r>
          </w:p>
        </w:tc>
        <w:tc>
          <w:tcPr>
            <w:tcW w:w="1063" w:type="pct"/>
          </w:tcPr>
          <w:p w14:paraId="1EBD7F0F" w14:textId="6D6563F2" w:rsidR="00EA129F" w:rsidRPr="00501973" w:rsidRDefault="00EA129F" w:rsidP="00850919">
            <w:pPr>
              <w:spacing w:line="360" w:lineRule="auto"/>
              <w:jc w:val="both"/>
              <w:rPr>
                <w:rFonts w:ascii="Book Antiqua" w:hAnsi="Book Antiqua" w:cs="Times New Roman"/>
              </w:rPr>
            </w:pPr>
            <w:r w:rsidRPr="00501973">
              <w:rPr>
                <w:rFonts w:ascii="Book Antiqua" w:hAnsi="Book Antiqua"/>
              </w:rPr>
              <w:t>51 (33.8%)</w:t>
            </w:r>
          </w:p>
        </w:tc>
        <w:tc>
          <w:tcPr>
            <w:tcW w:w="1043" w:type="pct"/>
          </w:tcPr>
          <w:p w14:paraId="66C02582" w14:textId="6303B638" w:rsidR="00EA129F" w:rsidRPr="00501973" w:rsidRDefault="00EA129F" w:rsidP="00850919">
            <w:pPr>
              <w:spacing w:line="360" w:lineRule="auto"/>
              <w:jc w:val="both"/>
              <w:rPr>
                <w:rFonts w:ascii="Book Antiqua" w:hAnsi="Book Antiqua" w:cs="Times New Roman"/>
              </w:rPr>
            </w:pPr>
            <w:r w:rsidRPr="00501973">
              <w:rPr>
                <w:rFonts w:ascii="Book Antiqua" w:hAnsi="Book Antiqua"/>
              </w:rPr>
              <w:t>31 (41.9%)</w:t>
            </w:r>
          </w:p>
        </w:tc>
        <w:tc>
          <w:tcPr>
            <w:tcW w:w="1480" w:type="pct"/>
          </w:tcPr>
          <w:p w14:paraId="746BDBDE" w14:textId="612A0782" w:rsidR="00EA129F" w:rsidRPr="00501973" w:rsidRDefault="00EA129F" w:rsidP="00850919">
            <w:pPr>
              <w:spacing w:line="360" w:lineRule="auto"/>
              <w:jc w:val="both"/>
              <w:rPr>
                <w:rFonts w:ascii="Book Antiqua" w:hAnsi="Book Antiqua" w:cs="Times New Roman"/>
              </w:rPr>
            </w:pPr>
            <w:r w:rsidRPr="00501973">
              <w:rPr>
                <w:rFonts w:ascii="Book Antiqua" w:hAnsi="Book Antiqua"/>
              </w:rPr>
              <w:t>20 (26.0%)</w:t>
            </w:r>
          </w:p>
        </w:tc>
      </w:tr>
      <w:tr w:rsidR="00EA129F" w:rsidRPr="00501973" w14:paraId="7D537438" w14:textId="77777777" w:rsidTr="00E07360">
        <w:trPr>
          <w:jc w:val="center"/>
        </w:trPr>
        <w:tc>
          <w:tcPr>
            <w:tcW w:w="1414" w:type="pct"/>
          </w:tcPr>
          <w:p w14:paraId="4566FB7B"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宋体" w:eastAsia="宋体" w:hAnsi="宋体" w:cs="宋体" w:hint="eastAsia"/>
              </w:rPr>
              <w:t>Ⅳ</w:t>
            </w:r>
          </w:p>
        </w:tc>
        <w:tc>
          <w:tcPr>
            <w:tcW w:w="1063" w:type="pct"/>
          </w:tcPr>
          <w:p w14:paraId="1ACA6CCF" w14:textId="4EC744A1" w:rsidR="00EA129F" w:rsidRPr="00501973" w:rsidRDefault="00EA129F" w:rsidP="00850919">
            <w:pPr>
              <w:spacing w:line="360" w:lineRule="auto"/>
              <w:jc w:val="both"/>
              <w:rPr>
                <w:rFonts w:ascii="Book Antiqua" w:hAnsi="Book Antiqua" w:cs="Times New Roman"/>
              </w:rPr>
            </w:pPr>
            <w:r w:rsidRPr="00501973">
              <w:rPr>
                <w:rFonts w:ascii="Book Antiqua" w:hAnsi="Book Antiqua"/>
              </w:rPr>
              <w:t>12 (7.9%)</w:t>
            </w:r>
          </w:p>
        </w:tc>
        <w:tc>
          <w:tcPr>
            <w:tcW w:w="1043" w:type="pct"/>
          </w:tcPr>
          <w:p w14:paraId="62BD13D8" w14:textId="2888FB79" w:rsidR="00EA129F" w:rsidRPr="00501973" w:rsidRDefault="00EA129F" w:rsidP="00850919">
            <w:pPr>
              <w:spacing w:line="360" w:lineRule="auto"/>
              <w:jc w:val="both"/>
              <w:rPr>
                <w:rFonts w:ascii="Book Antiqua" w:hAnsi="Book Antiqua" w:cs="Times New Roman"/>
              </w:rPr>
            </w:pPr>
            <w:r w:rsidRPr="00501973">
              <w:rPr>
                <w:rFonts w:ascii="Book Antiqua" w:hAnsi="Book Antiqua"/>
              </w:rPr>
              <w:t>8 (10.8%)</w:t>
            </w:r>
          </w:p>
        </w:tc>
        <w:tc>
          <w:tcPr>
            <w:tcW w:w="1480" w:type="pct"/>
          </w:tcPr>
          <w:p w14:paraId="0AAF2CB9" w14:textId="4700D780" w:rsidR="00EA129F" w:rsidRPr="00501973" w:rsidRDefault="00EA129F" w:rsidP="00850919">
            <w:pPr>
              <w:spacing w:line="360" w:lineRule="auto"/>
              <w:jc w:val="both"/>
              <w:rPr>
                <w:rFonts w:ascii="Book Antiqua" w:hAnsi="Book Antiqua" w:cs="Times New Roman"/>
              </w:rPr>
            </w:pPr>
            <w:r w:rsidRPr="00501973">
              <w:rPr>
                <w:rFonts w:ascii="Book Antiqua" w:hAnsi="Book Antiqua"/>
              </w:rPr>
              <w:t>4 (5.2%)</w:t>
            </w:r>
          </w:p>
        </w:tc>
      </w:tr>
      <w:tr w:rsidR="00EA129F" w:rsidRPr="00501973" w14:paraId="47EAA29C" w14:textId="77777777" w:rsidTr="00E07360">
        <w:trPr>
          <w:jc w:val="center"/>
        </w:trPr>
        <w:tc>
          <w:tcPr>
            <w:tcW w:w="1414" w:type="pct"/>
          </w:tcPr>
          <w:p w14:paraId="059E7F55" w14:textId="7C9E85CD"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EGFR status</w:t>
            </w:r>
          </w:p>
        </w:tc>
        <w:tc>
          <w:tcPr>
            <w:tcW w:w="1063" w:type="pct"/>
          </w:tcPr>
          <w:p w14:paraId="2C87A471" w14:textId="77777777" w:rsidR="00EA129F" w:rsidRPr="00501973" w:rsidRDefault="00EA129F" w:rsidP="00850919">
            <w:pPr>
              <w:spacing w:line="360" w:lineRule="auto"/>
              <w:jc w:val="both"/>
              <w:rPr>
                <w:rFonts w:ascii="Book Antiqua" w:hAnsi="Book Antiqua" w:cs="Times New Roman"/>
              </w:rPr>
            </w:pPr>
          </w:p>
        </w:tc>
        <w:tc>
          <w:tcPr>
            <w:tcW w:w="1043" w:type="pct"/>
          </w:tcPr>
          <w:p w14:paraId="6ABC3E3E" w14:textId="77777777" w:rsidR="00EA129F" w:rsidRPr="00501973" w:rsidRDefault="00EA129F" w:rsidP="00850919">
            <w:pPr>
              <w:spacing w:line="360" w:lineRule="auto"/>
              <w:jc w:val="both"/>
              <w:rPr>
                <w:rFonts w:ascii="Book Antiqua" w:hAnsi="Book Antiqua" w:cs="Times New Roman"/>
              </w:rPr>
            </w:pPr>
          </w:p>
        </w:tc>
        <w:tc>
          <w:tcPr>
            <w:tcW w:w="1480" w:type="pct"/>
          </w:tcPr>
          <w:p w14:paraId="52ACBD65" w14:textId="77777777" w:rsidR="00EA129F" w:rsidRPr="00501973" w:rsidRDefault="00EA129F" w:rsidP="00850919">
            <w:pPr>
              <w:spacing w:line="360" w:lineRule="auto"/>
              <w:jc w:val="both"/>
              <w:rPr>
                <w:rFonts w:ascii="Book Antiqua" w:hAnsi="Book Antiqua" w:cs="Times New Roman"/>
              </w:rPr>
            </w:pPr>
          </w:p>
        </w:tc>
      </w:tr>
      <w:tr w:rsidR="00EA129F" w:rsidRPr="00501973" w14:paraId="4602E28F" w14:textId="77777777" w:rsidTr="00E07360">
        <w:trPr>
          <w:jc w:val="center"/>
        </w:trPr>
        <w:tc>
          <w:tcPr>
            <w:tcW w:w="1414" w:type="pct"/>
          </w:tcPr>
          <w:p w14:paraId="0F6D0920"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Mutant</w:t>
            </w:r>
          </w:p>
        </w:tc>
        <w:tc>
          <w:tcPr>
            <w:tcW w:w="1063" w:type="pct"/>
          </w:tcPr>
          <w:p w14:paraId="6503CAEB" w14:textId="143395AF" w:rsidR="00EA129F" w:rsidRPr="00501973" w:rsidRDefault="00EA129F" w:rsidP="00850919">
            <w:pPr>
              <w:spacing w:line="360" w:lineRule="auto"/>
              <w:jc w:val="both"/>
              <w:rPr>
                <w:rFonts w:ascii="Book Antiqua" w:hAnsi="Book Antiqua" w:cs="Times New Roman"/>
              </w:rPr>
            </w:pPr>
            <w:r w:rsidRPr="00501973">
              <w:rPr>
                <w:rFonts w:ascii="Book Antiqua" w:hAnsi="Book Antiqua"/>
              </w:rPr>
              <w:t>5 (3.3%)</w:t>
            </w:r>
          </w:p>
        </w:tc>
        <w:tc>
          <w:tcPr>
            <w:tcW w:w="1043" w:type="pct"/>
          </w:tcPr>
          <w:p w14:paraId="5D8C7F59" w14:textId="5EB919AC" w:rsidR="00EA129F" w:rsidRPr="00501973" w:rsidRDefault="00EA129F" w:rsidP="00850919">
            <w:pPr>
              <w:spacing w:line="360" w:lineRule="auto"/>
              <w:jc w:val="both"/>
              <w:rPr>
                <w:rFonts w:ascii="Book Antiqua" w:hAnsi="Book Antiqua" w:cs="Times New Roman"/>
              </w:rPr>
            </w:pPr>
            <w:r w:rsidRPr="00501973">
              <w:rPr>
                <w:rFonts w:ascii="Book Antiqua" w:hAnsi="Book Antiqua"/>
              </w:rPr>
              <w:t>3 (4.1%)</w:t>
            </w:r>
          </w:p>
        </w:tc>
        <w:tc>
          <w:tcPr>
            <w:tcW w:w="1480" w:type="pct"/>
          </w:tcPr>
          <w:p w14:paraId="71FE5B56" w14:textId="6653ED2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 (2.6%)</w:t>
            </w:r>
          </w:p>
        </w:tc>
      </w:tr>
      <w:tr w:rsidR="00EA129F" w:rsidRPr="00501973" w14:paraId="258F8FC0" w14:textId="77777777" w:rsidTr="00E07360">
        <w:trPr>
          <w:jc w:val="center"/>
        </w:trPr>
        <w:tc>
          <w:tcPr>
            <w:tcW w:w="1414" w:type="pct"/>
          </w:tcPr>
          <w:p w14:paraId="77BA6C93"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Wild-type</w:t>
            </w:r>
          </w:p>
        </w:tc>
        <w:tc>
          <w:tcPr>
            <w:tcW w:w="1063" w:type="pct"/>
          </w:tcPr>
          <w:p w14:paraId="45E4416F" w14:textId="5A7D823D" w:rsidR="00EA129F" w:rsidRPr="00501973" w:rsidRDefault="00EA129F" w:rsidP="00850919">
            <w:pPr>
              <w:spacing w:line="360" w:lineRule="auto"/>
              <w:jc w:val="both"/>
              <w:rPr>
                <w:rFonts w:ascii="Book Antiqua" w:hAnsi="Book Antiqua" w:cs="Times New Roman"/>
              </w:rPr>
            </w:pPr>
            <w:r w:rsidRPr="00501973">
              <w:rPr>
                <w:rFonts w:ascii="Book Antiqua" w:hAnsi="Book Antiqua"/>
              </w:rPr>
              <w:t>146 (96.7%)</w:t>
            </w:r>
          </w:p>
        </w:tc>
        <w:tc>
          <w:tcPr>
            <w:tcW w:w="1043" w:type="pct"/>
          </w:tcPr>
          <w:p w14:paraId="60AF06BB" w14:textId="6BBB8D38" w:rsidR="00EA129F" w:rsidRPr="00501973" w:rsidRDefault="00EA129F" w:rsidP="00850919">
            <w:pPr>
              <w:spacing w:line="360" w:lineRule="auto"/>
              <w:jc w:val="both"/>
              <w:rPr>
                <w:rFonts w:ascii="Book Antiqua" w:hAnsi="Book Antiqua" w:cs="Times New Roman"/>
              </w:rPr>
            </w:pPr>
            <w:r w:rsidRPr="00501973">
              <w:rPr>
                <w:rFonts w:ascii="Book Antiqua" w:hAnsi="Book Antiqua"/>
              </w:rPr>
              <w:t>71 (95.9%)</w:t>
            </w:r>
          </w:p>
        </w:tc>
        <w:tc>
          <w:tcPr>
            <w:tcW w:w="1480" w:type="pct"/>
          </w:tcPr>
          <w:p w14:paraId="35A211BF" w14:textId="5B654048" w:rsidR="00EA129F" w:rsidRPr="00501973" w:rsidRDefault="00EA129F" w:rsidP="00850919">
            <w:pPr>
              <w:spacing w:line="360" w:lineRule="auto"/>
              <w:jc w:val="both"/>
              <w:rPr>
                <w:rFonts w:ascii="Book Antiqua" w:hAnsi="Book Antiqua" w:cs="Times New Roman"/>
              </w:rPr>
            </w:pPr>
            <w:r w:rsidRPr="00501973">
              <w:rPr>
                <w:rFonts w:ascii="Book Antiqua" w:hAnsi="Book Antiqua"/>
              </w:rPr>
              <w:t>75 (97.4%)</w:t>
            </w:r>
          </w:p>
        </w:tc>
      </w:tr>
      <w:tr w:rsidR="00EA129F" w:rsidRPr="00501973" w14:paraId="7F0108C4" w14:textId="77777777" w:rsidTr="00E07360">
        <w:trPr>
          <w:jc w:val="center"/>
        </w:trPr>
        <w:tc>
          <w:tcPr>
            <w:tcW w:w="1414" w:type="pct"/>
          </w:tcPr>
          <w:p w14:paraId="0F8A778B" w14:textId="3B49B650"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KRAS status</w:t>
            </w:r>
          </w:p>
        </w:tc>
        <w:tc>
          <w:tcPr>
            <w:tcW w:w="1063" w:type="pct"/>
          </w:tcPr>
          <w:p w14:paraId="4E18CB37" w14:textId="77777777" w:rsidR="00EA129F" w:rsidRPr="00501973" w:rsidRDefault="00EA129F" w:rsidP="00850919">
            <w:pPr>
              <w:spacing w:line="360" w:lineRule="auto"/>
              <w:jc w:val="both"/>
              <w:rPr>
                <w:rFonts w:ascii="Book Antiqua" w:hAnsi="Book Antiqua" w:cs="Times New Roman"/>
              </w:rPr>
            </w:pPr>
          </w:p>
        </w:tc>
        <w:tc>
          <w:tcPr>
            <w:tcW w:w="1043" w:type="pct"/>
          </w:tcPr>
          <w:p w14:paraId="2838CDE8" w14:textId="77777777" w:rsidR="00EA129F" w:rsidRPr="00501973" w:rsidRDefault="00EA129F" w:rsidP="00850919">
            <w:pPr>
              <w:spacing w:line="360" w:lineRule="auto"/>
              <w:jc w:val="both"/>
              <w:rPr>
                <w:rFonts w:ascii="Book Antiqua" w:hAnsi="Book Antiqua" w:cs="Times New Roman"/>
              </w:rPr>
            </w:pPr>
          </w:p>
        </w:tc>
        <w:tc>
          <w:tcPr>
            <w:tcW w:w="1480" w:type="pct"/>
          </w:tcPr>
          <w:p w14:paraId="263FF75A" w14:textId="77777777" w:rsidR="00EA129F" w:rsidRPr="00501973" w:rsidRDefault="00EA129F" w:rsidP="00850919">
            <w:pPr>
              <w:spacing w:line="360" w:lineRule="auto"/>
              <w:jc w:val="both"/>
              <w:rPr>
                <w:rFonts w:ascii="Book Antiqua" w:hAnsi="Book Antiqua" w:cs="Times New Roman"/>
              </w:rPr>
            </w:pPr>
          </w:p>
        </w:tc>
      </w:tr>
      <w:tr w:rsidR="00EA129F" w:rsidRPr="00501973" w14:paraId="5AE788FC" w14:textId="77777777" w:rsidTr="00E07360">
        <w:trPr>
          <w:jc w:val="center"/>
        </w:trPr>
        <w:tc>
          <w:tcPr>
            <w:tcW w:w="1414" w:type="pct"/>
          </w:tcPr>
          <w:p w14:paraId="65BA3592"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lastRenderedPageBreak/>
              <w:t>Mutant</w:t>
            </w:r>
          </w:p>
        </w:tc>
        <w:tc>
          <w:tcPr>
            <w:tcW w:w="1063" w:type="pct"/>
          </w:tcPr>
          <w:p w14:paraId="33A6114F" w14:textId="64D837DB" w:rsidR="00EA129F" w:rsidRPr="00501973" w:rsidRDefault="00EA129F" w:rsidP="00850919">
            <w:pPr>
              <w:spacing w:line="360" w:lineRule="auto"/>
              <w:jc w:val="both"/>
              <w:rPr>
                <w:rFonts w:ascii="Book Antiqua" w:hAnsi="Book Antiqua" w:cs="Times New Roman"/>
              </w:rPr>
            </w:pPr>
            <w:r w:rsidRPr="00501973">
              <w:rPr>
                <w:rFonts w:ascii="Book Antiqua" w:hAnsi="Book Antiqua"/>
              </w:rPr>
              <w:t>2 (1.3%)</w:t>
            </w:r>
          </w:p>
        </w:tc>
        <w:tc>
          <w:tcPr>
            <w:tcW w:w="1043" w:type="pct"/>
          </w:tcPr>
          <w:p w14:paraId="04F2D36D" w14:textId="1C84256C" w:rsidR="00EA129F" w:rsidRPr="00501973" w:rsidRDefault="00EA129F" w:rsidP="00850919">
            <w:pPr>
              <w:spacing w:line="360" w:lineRule="auto"/>
              <w:jc w:val="both"/>
              <w:rPr>
                <w:rFonts w:ascii="Book Antiqua" w:hAnsi="Book Antiqua" w:cs="Times New Roman"/>
              </w:rPr>
            </w:pPr>
            <w:r w:rsidRPr="00501973">
              <w:rPr>
                <w:rFonts w:ascii="Book Antiqua" w:hAnsi="Book Antiqua"/>
              </w:rPr>
              <w:t>2 (2.7%)</w:t>
            </w:r>
          </w:p>
        </w:tc>
        <w:tc>
          <w:tcPr>
            <w:tcW w:w="1480" w:type="pct"/>
          </w:tcPr>
          <w:p w14:paraId="72A5BA43" w14:textId="5012B2F2" w:rsidR="00EA129F" w:rsidRPr="00501973" w:rsidRDefault="00EA129F" w:rsidP="00850919">
            <w:pPr>
              <w:spacing w:line="360" w:lineRule="auto"/>
              <w:jc w:val="both"/>
              <w:rPr>
                <w:rFonts w:ascii="Book Antiqua" w:hAnsi="Book Antiqua" w:cs="Times New Roman"/>
              </w:rPr>
            </w:pPr>
            <w:r w:rsidRPr="00501973">
              <w:rPr>
                <w:rFonts w:ascii="Book Antiqua" w:hAnsi="Book Antiqua"/>
              </w:rPr>
              <w:t>0 (0)</w:t>
            </w:r>
          </w:p>
        </w:tc>
      </w:tr>
      <w:tr w:rsidR="00EA129F" w:rsidRPr="00501973" w14:paraId="7DF5BF1B" w14:textId="77777777" w:rsidTr="00E07360">
        <w:trPr>
          <w:jc w:val="center"/>
        </w:trPr>
        <w:tc>
          <w:tcPr>
            <w:tcW w:w="1414" w:type="pct"/>
          </w:tcPr>
          <w:p w14:paraId="7F7F13EB"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Wild-type</w:t>
            </w:r>
          </w:p>
        </w:tc>
        <w:tc>
          <w:tcPr>
            <w:tcW w:w="1063" w:type="pct"/>
          </w:tcPr>
          <w:p w14:paraId="492C1F8C" w14:textId="43B142E5" w:rsidR="00EA129F" w:rsidRPr="00501973" w:rsidRDefault="00EA129F" w:rsidP="00850919">
            <w:pPr>
              <w:spacing w:line="360" w:lineRule="auto"/>
              <w:jc w:val="both"/>
              <w:rPr>
                <w:rFonts w:ascii="Book Antiqua" w:hAnsi="Book Antiqua" w:cs="Times New Roman"/>
              </w:rPr>
            </w:pPr>
            <w:r w:rsidRPr="00501973">
              <w:rPr>
                <w:rFonts w:ascii="Book Antiqua" w:hAnsi="Book Antiqua"/>
              </w:rPr>
              <w:t>149 (98.7%)</w:t>
            </w:r>
          </w:p>
        </w:tc>
        <w:tc>
          <w:tcPr>
            <w:tcW w:w="1043" w:type="pct"/>
          </w:tcPr>
          <w:p w14:paraId="3CC31D65" w14:textId="3AB095A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72 (97.3%)</w:t>
            </w:r>
          </w:p>
        </w:tc>
        <w:tc>
          <w:tcPr>
            <w:tcW w:w="1480" w:type="pct"/>
          </w:tcPr>
          <w:p w14:paraId="244B75DF" w14:textId="32A69979" w:rsidR="00EA129F" w:rsidRPr="00501973" w:rsidRDefault="00EA129F" w:rsidP="00850919">
            <w:pPr>
              <w:spacing w:line="360" w:lineRule="auto"/>
              <w:jc w:val="both"/>
              <w:rPr>
                <w:rFonts w:ascii="Book Antiqua" w:hAnsi="Book Antiqua" w:cs="Times New Roman"/>
              </w:rPr>
            </w:pPr>
            <w:r w:rsidRPr="00501973">
              <w:rPr>
                <w:rFonts w:ascii="Book Antiqua" w:hAnsi="Book Antiqua"/>
              </w:rPr>
              <w:t>77 (100%)</w:t>
            </w:r>
          </w:p>
        </w:tc>
      </w:tr>
      <w:tr w:rsidR="00EA129F" w:rsidRPr="00501973" w14:paraId="5768B252" w14:textId="77777777" w:rsidTr="00E07360">
        <w:trPr>
          <w:jc w:val="center"/>
        </w:trPr>
        <w:tc>
          <w:tcPr>
            <w:tcW w:w="1414" w:type="pct"/>
          </w:tcPr>
          <w:p w14:paraId="57B15981" w14:textId="7A60490B" w:rsidR="00EA129F" w:rsidRPr="00501973" w:rsidRDefault="00EA129F" w:rsidP="00850919">
            <w:pPr>
              <w:spacing w:line="360" w:lineRule="auto"/>
              <w:jc w:val="both"/>
              <w:rPr>
                <w:rFonts w:ascii="Book Antiqua" w:hAnsi="Book Antiqua" w:cs="Times New Roman"/>
              </w:rPr>
            </w:pPr>
            <w:r w:rsidRPr="00501973">
              <w:rPr>
                <w:rFonts w:ascii="Book Antiqua" w:hAnsi="Book Antiqua"/>
                <w:bCs/>
              </w:rPr>
              <w:t>BRAF status</w:t>
            </w:r>
          </w:p>
        </w:tc>
        <w:tc>
          <w:tcPr>
            <w:tcW w:w="1063" w:type="pct"/>
          </w:tcPr>
          <w:p w14:paraId="49C39CE1" w14:textId="77777777" w:rsidR="00EA129F" w:rsidRPr="00501973" w:rsidRDefault="00EA129F" w:rsidP="00850919">
            <w:pPr>
              <w:spacing w:line="360" w:lineRule="auto"/>
              <w:jc w:val="both"/>
              <w:rPr>
                <w:rFonts w:ascii="Book Antiqua" w:hAnsi="Book Antiqua" w:cs="Times New Roman"/>
              </w:rPr>
            </w:pPr>
          </w:p>
        </w:tc>
        <w:tc>
          <w:tcPr>
            <w:tcW w:w="1043" w:type="pct"/>
          </w:tcPr>
          <w:p w14:paraId="7066369B" w14:textId="77777777" w:rsidR="00EA129F" w:rsidRPr="00501973" w:rsidRDefault="00EA129F" w:rsidP="00850919">
            <w:pPr>
              <w:spacing w:line="360" w:lineRule="auto"/>
              <w:jc w:val="both"/>
              <w:rPr>
                <w:rFonts w:ascii="Book Antiqua" w:hAnsi="Book Antiqua" w:cs="Times New Roman"/>
              </w:rPr>
            </w:pPr>
          </w:p>
        </w:tc>
        <w:tc>
          <w:tcPr>
            <w:tcW w:w="1480" w:type="pct"/>
          </w:tcPr>
          <w:p w14:paraId="1C49D478" w14:textId="77777777" w:rsidR="00EA129F" w:rsidRPr="00501973" w:rsidRDefault="00EA129F" w:rsidP="00850919">
            <w:pPr>
              <w:spacing w:line="360" w:lineRule="auto"/>
              <w:jc w:val="both"/>
              <w:rPr>
                <w:rFonts w:ascii="Book Antiqua" w:hAnsi="Book Antiqua" w:cs="Times New Roman"/>
              </w:rPr>
            </w:pPr>
          </w:p>
        </w:tc>
      </w:tr>
      <w:tr w:rsidR="00EA129F" w:rsidRPr="00501973" w14:paraId="2108579B" w14:textId="77777777" w:rsidTr="00E07360">
        <w:trPr>
          <w:jc w:val="center"/>
        </w:trPr>
        <w:tc>
          <w:tcPr>
            <w:tcW w:w="1414" w:type="pct"/>
          </w:tcPr>
          <w:p w14:paraId="668DCC81"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Mutant</w:t>
            </w:r>
          </w:p>
        </w:tc>
        <w:tc>
          <w:tcPr>
            <w:tcW w:w="1063" w:type="pct"/>
          </w:tcPr>
          <w:p w14:paraId="68EB4D19" w14:textId="3EF3706A" w:rsidR="00EA129F" w:rsidRPr="00501973" w:rsidRDefault="00EA129F" w:rsidP="00850919">
            <w:pPr>
              <w:spacing w:line="360" w:lineRule="auto"/>
              <w:jc w:val="both"/>
              <w:rPr>
                <w:rFonts w:ascii="Book Antiqua" w:hAnsi="Book Antiqua" w:cs="Times New Roman"/>
              </w:rPr>
            </w:pPr>
            <w:r w:rsidRPr="00501973">
              <w:rPr>
                <w:rFonts w:ascii="Book Antiqua" w:hAnsi="Book Antiqua"/>
              </w:rPr>
              <w:t>1 (0.7%)</w:t>
            </w:r>
          </w:p>
        </w:tc>
        <w:tc>
          <w:tcPr>
            <w:tcW w:w="1043" w:type="pct"/>
          </w:tcPr>
          <w:p w14:paraId="25F9A8ED" w14:textId="6F598319" w:rsidR="00EA129F" w:rsidRPr="00501973" w:rsidRDefault="00EA129F" w:rsidP="00850919">
            <w:pPr>
              <w:spacing w:line="360" w:lineRule="auto"/>
              <w:jc w:val="both"/>
              <w:rPr>
                <w:rFonts w:ascii="Book Antiqua" w:hAnsi="Book Antiqua" w:cs="Times New Roman"/>
              </w:rPr>
            </w:pPr>
            <w:r w:rsidRPr="00501973">
              <w:rPr>
                <w:rFonts w:ascii="Book Antiqua" w:hAnsi="Book Antiqua"/>
              </w:rPr>
              <w:t>0 (0)</w:t>
            </w:r>
          </w:p>
        </w:tc>
        <w:tc>
          <w:tcPr>
            <w:tcW w:w="1480" w:type="pct"/>
          </w:tcPr>
          <w:p w14:paraId="75D254B3" w14:textId="282212C2" w:rsidR="00EA129F" w:rsidRPr="00501973" w:rsidRDefault="00EA129F" w:rsidP="00850919">
            <w:pPr>
              <w:spacing w:line="360" w:lineRule="auto"/>
              <w:jc w:val="both"/>
              <w:rPr>
                <w:rFonts w:ascii="Book Antiqua" w:hAnsi="Book Antiqua" w:cs="Times New Roman"/>
              </w:rPr>
            </w:pPr>
            <w:r w:rsidRPr="00501973">
              <w:rPr>
                <w:rFonts w:ascii="Book Antiqua" w:hAnsi="Book Antiqua"/>
              </w:rPr>
              <w:t>1 (1.3%)</w:t>
            </w:r>
          </w:p>
        </w:tc>
      </w:tr>
      <w:tr w:rsidR="00EA129F" w:rsidRPr="00501973" w14:paraId="413D5928" w14:textId="77777777" w:rsidTr="00E07360">
        <w:trPr>
          <w:jc w:val="center"/>
        </w:trPr>
        <w:tc>
          <w:tcPr>
            <w:tcW w:w="1414" w:type="pct"/>
          </w:tcPr>
          <w:p w14:paraId="5815A375"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Wild-type</w:t>
            </w:r>
          </w:p>
        </w:tc>
        <w:tc>
          <w:tcPr>
            <w:tcW w:w="1063" w:type="pct"/>
          </w:tcPr>
          <w:p w14:paraId="512CAAA7" w14:textId="4A5773BE" w:rsidR="00EA129F" w:rsidRPr="00501973" w:rsidRDefault="00EA129F" w:rsidP="00850919">
            <w:pPr>
              <w:spacing w:line="360" w:lineRule="auto"/>
              <w:jc w:val="both"/>
              <w:rPr>
                <w:rFonts w:ascii="Book Antiqua" w:hAnsi="Book Antiqua" w:cs="Times New Roman"/>
              </w:rPr>
            </w:pPr>
            <w:r w:rsidRPr="00501973">
              <w:rPr>
                <w:rFonts w:ascii="Book Antiqua" w:hAnsi="Book Antiqua"/>
              </w:rPr>
              <w:t>150 (99.3%)</w:t>
            </w:r>
          </w:p>
        </w:tc>
        <w:tc>
          <w:tcPr>
            <w:tcW w:w="1043" w:type="pct"/>
          </w:tcPr>
          <w:p w14:paraId="399B98C4" w14:textId="59F2422B" w:rsidR="00EA129F" w:rsidRPr="00501973" w:rsidRDefault="00EA129F" w:rsidP="00850919">
            <w:pPr>
              <w:spacing w:line="360" w:lineRule="auto"/>
              <w:jc w:val="both"/>
              <w:rPr>
                <w:rFonts w:ascii="Book Antiqua" w:hAnsi="Book Antiqua" w:cs="Times New Roman"/>
              </w:rPr>
            </w:pPr>
            <w:r w:rsidRPr="00501973">
              <w:rPr>
                <w:rFonts w:ascii="Book Antiqua" w:hAnsi="Book Antiqua"/>
              </w:rPr>
              <w:t>74 (100%)</w:t>
            </w:r>
          </w:p>
        </w:tc>
        <w:tc>
          <w:tcPr>
            <w:tcW w:w="1480" w:type="pct"/>
          </w:tcPr>
          <w:p w14:paraId="214077B7" w14:textId="06B9AB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76 (98.7)</w:t>
            </w:r>
          </w:p>
        </w:tc>
      </w:tr>
      <w:tr w:rsidR="00EA129F" w:rsidRPr="00501973" w14:paraId="0FE4D012" w14:textId="77777777" w:rsidTr="00E07360">
        <w:trPr>
          <w:jc w:val="center"/>
        </w:trPr>
        <w:tc>
          <w:tcPr>
            <w:tcW w:w="1414" w:type="pct"/>
          </w:tcPr>
          <w:p w14:paraId="69923DC7" w14:textId="6D1C806F" w:rsidR="00EA129F" w:rsidRPr="00501973" w:rsidRDefault="00EA129F" w:rsidP="00850919">
            <w:pPr>
              <w:spacing w:line="360" w:lineRule="auto"/>
              <w:jc w:val="both"/>
              <w:rPr>
                <w:rFonts w:ascii="Book Antiqua" w:hAnsi="Book Antiqua" w:cs="Times New Roman"/>
              </w:rPr>
            </w:pPr>
            <w:r w:rsidRPr="00501973">
              <w:rPr>
                <w:rFonts w:ascii="Book Antiqua" w:hAnsi="Book Antiqua"/>
                <w:bCs/>
              </w:rPr>
              <w:t>PIK3CA status</w:t>
            </w:r>
          </w:p>
        </w:tc>
        <w:tc>
          <w:tcPr>
            <w:tcW w:w="1063" w:type="pct"/>
          </w:tcPr>
          <w:p w14:paraId="2A58EADD" w14:textId="77777777" w:rsidR="00EA129F" w:rsidRPr="00501973" w:rsidRDefault="00EA129F" w:rsidP="00850919">
            <w:pPr>
              <w:spacing w:line="360" w:lineRule="auto"/>
              <w:jc w:val="both"/>
              <w:rPr>
                <w:rFonts w:ascii="Book Antiqua" w:hAnsi="Book Antiqua" w:cs="Times New Roman"/>
              </w:rPr>
            </w:pPr>
          </w:p>
        </w:tc>
        <w:tc>
          <w:tcPr>
            <w:tcW w:w="1043" w:type="pct"/>
          </w:tcPr>
          <w:p w14:paraId="3036E585" w14:textId="77777777" w:rsidR="00EA129F" w:rsidRPr="00501973" w:rsidRDefault="00EA129F" w:rsidP="00850919">
            <w:pPr>
              <w:spacing w:line="360" w:lineRule="auto"/>
              <w:jc w:val="both"/>
              <w:rPr>
                <w:rFonts w:ascii="Book Antiqua" w:hAnsi="Book Antiqua" w:cs="Times New Roman"/>
              </w:rPr>
            </w:pPr>
          </w:p>
        </w:tc>
        <w:tc>
          <w:tcPr>
            <w:tcW w:w="1480" w:type="pct"/>
          </w:tcPr>
          <w:p w14:paraId="450FF2DD" w14:textId="77777777" w:rsidR="00EA129F" w:rsidRPr="00501973" w:rsidRDefault="00EA129F" w:rsidP="00850919">
            <w:pPr>
              <w:spacing w:line="360" w:lineRule="auto"/>
              <w:jc w:val="both"/>
              <w:rPr>
                <w:rFonts w:ascii="Book Antiqua" w:hAnsi="Book Antiqua" w:cs="Times New Roman"/>
              </w:rPr>
            </w:pPr>
          </w:p>
        </w:tc>
      </w:tr>
      <w:tr w:rsidR="00EA129F" w:rsidRPr="00501973" w14:paraId="53CBD02D" w14:textId="77777777" w:rsidTr="00E07360">
        <w:trPr>
          <w:jc w:val="center"/>
        </w:trPr>
        <w:tc>
          <w:tcPr>
            <w:tcW w:w="1414" w:type="pct"/>
          </w:tcPr>
          <w:p w14:paraId="580EF677"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Mutant</w:t>
            </w:r>
          </w:p>
        </w:tc>
        <w:tc>
          <w:tcPr>
            <w:tcW w:w="1063" w:type="pct"/>
          </w:tcPr>
          <w:p w14:paraId="51120859" w14:textId="0CE633DA" w:rsidR="00EA129F" w:rsidRPr="00501973" w:rsidRDefault="00EA129F" w:rsidP="00850919">
            <w:pPr>
              <w:spacing w:line="360" w:lineRule="auto"/>
              <w:jc w:val="both"/>
              <w:rPr>
                <w:rFonts w:ascii="Book Antiqua" w:hAnsi="Book Antiqua" w:cs="Times New Roman"/>
              </w:rPr>
            </w:pPr>
            <w:r w:rsidRPr="00501973">
              <w:rPr>
                <w:rFonts w:ascii="Book Antiqua" w:hAnsi="Book Antiqua"/>
              </w:rPr>
              <w:t>14 (9.3%)</w:t>
            </w:r>
          </w:p>
        </w:tc>
        <w:tc>
          <w:tcPr>
            <w:tcW w:w="1043" w:type="pct"/>
          </w:tcPr>
          <w:p w14:paraId="3BD7255C" w14:textId="5ABDE957" w:rsidR="00EA129F" w:rsidRPr="00501973" w:rsidRDefault="00EA129F" w:rsidP="00850919">
            <w:pPr>
              <w:spacing w:line="360" w:lineRule="auto"/>
              <w:jc w:val="both"/>
              <w:rPr>
                <w:rFonts w:ascii="Book Antiqua" w:hAnsi="Book Antiqua" w:cs="Times New Roman"/>
              </w:rPr>
            </w:pPr>
            <w:r w:rsidRPr="00501973">
              <w:rPr>
                <w:rFonts w:ascii="Book Antiqua" w:hAnsi="Book Antiqua"/>
              </w:rPr>
              <w:t>4 (5.4%)</w:t>
            </w:r>
          </w:p>
        </w:tc>
        <w:tc>
          <w:tcPr>
            <w:tcW w:w="1480" w:type="pct"/>
          </w:tcPr>
          <w:p w14:paraId="47C10AE5" w14:textId="199429D8" w:rsidR="00EA129F" w:rsidRPr="00501973" w:rsidRDefault="00EA129F" w:rsidP="00850919">
            <w:pPr>
              <w:spacing w:line="360" w:lineRule="auto"/>
              <w:jc w:val="both"/>
              <w:rPr>
                <w:rFonts w:ascii="Book Antiqua" w:hAnsi="Book Antiqua" w:cs="Times New Roman"/>
              </w:rPr>
            </w:pPr>
            <w:r w:rsidRPr="00501973">
              <w:rPr>
                <w:rFonts w:ascii="Book Antiqua" w:hAnsi="Book Antiqua"/>
              </w:rPr>
              <w:t>10 (13.0%)</w:t>
            </w:r>
          </w:p>
        </w:tc>
      </w:tr>
      <w:tr w:rsidR="00EA129F" w:rsidRPr="00501973" w14:paraId="5FD19F7B" w14:textId="77777777" w:rsidTr="00E07360">
        <w:trPr>
          <w:jc w:val="center"/>
        </w:trPr>
        <w:tc>
          <w:tcPr>
            <w:tcW w:w="1414" w:type="pct"/>
          </w:tcPr>
          <w:p w14:paraId="4CFE3825"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Wild-type</w:t>
            </w:r>
          </w:p>
        </w:tc>
        <w:tc>
          <w:tcPr>
            <w:tcW w:w="1063" w:type="pct"/>
          </w:tcPr>
          <w:p w14:paraId="4FBCCF90" w14:textId="39FA3039" w:rsidR="00EA129F" w:rsidRPr="00501973" w:rsidRDefault="00EA129F" w:rsidP="00850919">
            <w:pPr>
              <w:spacing w:line="360" w:lineRule="auto"/>
              <w:jc w:val="both"/>
              <w:rPr>
                <w:rFonts w:ascii="Book Antiqua" w:hAnsi="Book Antiqua" w:cs="Times New Roman"/>
              </w:rPr>
            </w:pPr>
            <w:r w:rsidRPr="00501973">
              <w:rPr>
                <w:rFonts w:ascii="Book Antiqua" w:hAnsi="Book Antiqua"/>
              </w:rPr>
              <w:t>137 (90.7%)</w:t>
            </w:r>
          </w:p>
        </w:tc>
        <w:tc>
          <w:tcPr>
            <w:tcW w:w="1043" w:type="pct"/>
          </w:tcPr>
          <w:p w14:paraId="1973A546" w14:textId="2ABE439A" w:rsidR="00EA129F" w:rsidRPr="00501973" w:rsidRDefault="00EA129F" w:rsidP="00850919">
            <w:pPr>
              <w:spacing w:line="360" w:lineRule="auto"/>
              <w:jc w:val="both"/>
              <w:rPr>
                <w:rFonts w:ascii="Book Antiqua" w:hAnsi="Book Antiqua" w:cs="Times New Roman"/>
              </w:rPr>
            </w:pPr>
            <w:r w:rsidRPr="00501973">
              <w:rPr>
                <w:rFonts w:ascii="Book Antiqua" w:hAnsi="Book Antiqua"/>
              </w:rPr>
              <w:t>70 (94.6%)</w:t>
            </w:r>
          </w:p>
        </w:tc>
        <w:tc>
          <w:tcPr>
            <w:tcW w:w="1480" w:type="pct"/>
          </w:tcPr>
          <w:p w14:paraId="04983FBB" w14:textId="4BEA169C" w:rsidR="00EA129F" w:rsidRPr="00501973" w:rsidRDefault="00EA129F" w:rsidP="00850919">
            <w:pPr>
              <w:spacing w:line="360" w:lineRule="auto"/>
              <w:jc w:val="both"/>
              <w:rPr>
                <w:rFonts w:ascii="Book Antiqua" w:hAnsi="Book Antiqua" w:cs="Times New Roman"/>
              </w:rPr>
            </w:pPr>
            <w:r w:rsidRPr="00501973">
              <w:rPr>
                <w:rFonts w:ascii="Book Antiqua" w:hAnsi="Book Antiqua"/>
              </w:rPr>
              <w:t>67 (87.0%)</w:t>
            </w:r>
          </w:p>
        </w:tc>
      </w:tr>
      <w:tr w:rsidR="00EA129F" w:rsidRPr="00501973" w14:paraId="12059561" w14:textId="77777777" w:rsidTr="00E07360">
        <w:trPr>
          <w:jc w:val="center"/>
        </w:trPr>
        <w:tc>
          <w:tcPr>
            <w:tcW w:w="1414" w:type="pct"/>
          </w:tcPr>
          <w:p w14:paraId="07E01485" w14:textId="3189AD42"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OS event</w:t>
            </w:r>
          </w:p>
        </w:tc>
        <w:tc>
          <w:tcPr>
            <w:tcW w:w="1063" w:type="pct"/>
          </w:tcPr>
          <w:p w14:paraId="3A7FD5D5" w14:textId="77777777" w:rsidR="00EA129F" w:rsidRPr="00501973" w:rsidRDefault="00EA129F" w:rsidP="00850919">
            <w:pPr>
              <w:spacing w:line="360" w:lineRule="auto"/>
              <w:jc w:val="both"/>
              <w:rPr>
                <w:rFonts w:ascii="Book Antiqua" w:hAnsi="Book Antiqua" w:cs="Times New Roman"/>
              </w:rPr>
            </w:pPr>
          </w:p>
        </w:tc>
        <w:tc>
          <w:tcPr>
            <w:tcW w:w="1043" w:type="pct"/>
          </w:tcPr>
          <w:p w14:paraId="553B29F7" w14:textId="77777777" w:rsidR="00EA129F" w:rsidRPr="00501973" w:rsidRDefault="00EA129F" w:rsidP="00850919">
            <w:pPr>
              <w:spacing w:line="360" w:lineRule="auto"/>
              <w:jc w:val="both"/>
              <w:rPr>
                <w:rFonts w:ascii="Book Antiqua" w:hAnsi="Book Antiqua" w:cs="Times New Roman"/>
              </w:rPr>
            </w:pPr>
          </w:p>
        </w:tc>
        <w:tc>
          <w:tcPr>
            <w:tcW w:w="1480" w:type="pct"/>
          </w:tcPr>
          <w:p w14:paraId="59C5BD8C" w14:textId="77777777" w:rsidR="00EA129F" w:rsidRPr="00501973" w:rsidRDefault="00EA129F" w:rsidP="00850919">
            <w:pPr>
              <w:spacing w:line="360" w:lineRule="auto"/>
              <w:jc w:val="both"/>
              <w:rPr>
                <w:rFonts w:ascii="Book Antiqua" w:hAnsi="Book Antiqua" w:cs="Times New Roman"/>
              </w:rPr>
            </w:pPr>
          </w:p>
        </w:tc>
      </w:tr>
      <w:tr w:rsidR="00EA129F" w:rsidRPr="00501973" w14:paraId="43EEA7EB" w14:textId="77777777" w:rsidTr="00E07360">
        <w:trPr>
          <w:jc w:val="center"/>
        </w:trPr>
        <w:tc>
          <w:tcPr>
            <w:tcW w:w="1414" w:type="pct"/>
          </w:tcPr>
          <w:p w14:paraId="7B4064D4"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Event</w:t>
            </w:r>
          </w:p>
        </w:tc>
        <w:tc>
          <w:tcPr>
            <w:tcW w:w="1063" w:type="pct"/>
          </w:tcPr>
          <w:p w14:paraId="70691ADD" w14:textId="6FB05D33" w:rsidR="00EA129F" w:rsidRPr="00501973" w:rsidRDefault="00EA129F" w:rsidP="00850919">
            <w:pPr>
              <w:spacing w:line="360" w:lineRule="auto"/>
              <w:jc w:val="both"/>
              <w:rPr>
                <w:rFonts w:ascii="Book Antiqua" w:hAnsi="Book Antiqua" w:cs="Times New Roman"/>
              </w:rPr>
            </w:pPr>
            <w:r w:rsidRPr="00501973">
              <w:rPr>
                <w:rFonts w:ascii="Book Antiqua" w:hAnsi="Book Antiqua"/>
              </w:rPr>
              <w:t>58 (38.4%)</w:t>
            </w:r>
          </w:p>
        </w:tc>
        <w:tc>
          <w:tcPr>
            <w:tcW w:w="1043" w:type="pct"/>
          </w:tcPr>
          <w:p w14:paraId="0B388840" w14:textId="47511CA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36 (48.6%)</w:t>
            </w:r>
          </w:p>
        </w:tc>
        <w:tc>
          <w:tcPr>
            <w:tcW w:w="1480" w:type="pct"/>
          </w:tcPr>
          <w:p w14:paraId="12CFAB63" w14:textId="59BA5D34" w:rsidR="00EA129F" w:rsidRPr="00501973" w:rsidRDefault="00EA129F" w:rsidP="00850919">
            <w:pPr>
              <w:spacing w:line="360" w:lineRule="auto"/>
              <w:jc w:val="both"/>
              <w:rPr>
                <w:rFonts w:ascii="Book Antiqua" w:hAnsi="Book Antiqua" w:cs="Times New Roman"/>
              </w:rPr>
            </w:pPr>
            <w:r w:rsidRPr="00501973">
              <w:rPr>
                <w:rFonts w:ascii="Book Antiqua" w:hAnsi="Book Antiqua"/>
              </w:rPr>
              <w:t>22 (28.6%)</w:t>
            </w:r>
          </w:p>
        </w:tc>
      </w:tr>
      <w:tr w:rsidR="00EA129F" w:rsidRPr="00501973" w14:paraId="38030D46" w14:textId="77777777" w:rsidTr="00E07360">
        <w:trPr>
          <w:jc w:val="center"/>
        </w:trPr>
        <w:tc>
          <w:tcPr>
            <w:tcW w:w="1414" w:type="pct"/>
          </w:tcPr>
          <w:p w14:paraId="35ACA9A1"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Non-event</w:t>
            </w:r>
          </w:p>
        </w:tc>
        <w:tc>
          <w:tcPr>
            <w:tcW w:w="1063" w:type="pct"/>
          </w:tcPr>
          <w:p w14:paraId="3BF4555D" w14:textId="6E24DA4D" w:rsidR="00EA129F" w:rsidRPr="00501973" w:rsidRDefault="00EA129F" w:rsidP="00850919">
            <w:pPr>
              <w:spacing w:line="360" w:lineRule="auto"/>
              <w:jc w:val="both"/>
              <w:rPr>
                <w:rFonts w:ascii="Book Antiqua" w:hAnsi="Book Antiqua" w:cs="Times New Roman"/>
              </w:rPr>
            </w:pPr>
            <w:r w:rsidRPr="00501973">
              <w:rPr>
                <w:rFonts w:ascii="Book Antiqua" w:hAnsi="Book Antiqua"/>
              </w:rPr>
              <w:t>93 (61.6%)</w:t>
            </w:r>
          </w:p>
        </w:tc>
        <w:tc>
          <w:tcPr>
            <w:tcW w:w="1043" w:type="pct"/>
          </w:tcPr>
          <w:p w14:paraId="277B9C64" w14:textId="6D9CF90B" w:rsidR="00EA129F" w:rsidRPr="00501973" w:rsidRDefault="00EA129F" w:rsidP="00850919">
            <w:pPr>
              <w:spacing w:line="360" w:lineRule="auto"/>
              <w:jc w:val="both"/>
              <w:rPr>
                <w:rFonts w:ascii="Book Antiqua" w:hAnsi="Book Antiqua" w:cs="Times New Roman"/>
              </w:rPr>
            </w:pPr>
            <w:r w:rsidRPr="00501973">
              <w:rPr>
                <w:rFonts w:ascii="Book Antiqua" w:hAnsi="Book Antiqua"/>
              </w:rPr>
              <w:t>38 (51.4%)</w:t>
            </w:r>
          </w:p>
        </w:tc>
        <w:tc>
          <w:tcPr>
            <w:tcW w:w="1480" w:type="pct"/>
          </w:tcPr>
          <w:p w14:paraId="4C2B665E" w14:textId="54594524" w:rsidR="00EA129F" w:rsidRPr="00501973" w:rsidRDefault="00EA129F" w:rsidP="00850919">
            <w:pPr>
              <w:spacing w:line="360" w:lineRule="auto"/>
              <w:jc w:val="both"/>
              <w:rPr>
                <w:rFonts w:ascii="Book Antiqua" w:hAnsi="Book Antiqua" w:cs="Times New Roman"/>
              </w:rPr>
            </w:pPr>
            <w:r w:rsidRPr="00501973">
              <w:rPr>
                <w:rFonts w:ascii="Book Antiqua" w:hAnsi="Book Antiqua"/>
              </w:rPr>
              <w:t>55 (71.4%)</w:t>
            </w:r>
          </w:p>
        </w:tc>
      </w:tr>
      <w:tr w:rsidR="00EA129F" w:rsidRPr="00501973" w14:paraId="7B1A3523" w14:textId="77777777" w:rsidTr="00E07360">
        <w:trPr>
          <w:jc w:val="center"/>
        </w:trPr>
        <w:tc>
          <w:tcPr>
            <w:tcW w:w="1414" w:type="pct"/>
          </w:tcPr>
          <w:p w14:paraId="68210A33" w14:textId="460C3983"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OS months</w:t>
            </w:r>
          </w:p>
        </w:tc>
        <w:tc>
          <w:tcPr>
            <w:tcW w:w="1063" w:type="pct"/>
          </w:tcPr>
          <w:p w14:paraId="56912336" w14:textId="77777777" w:rsidR="00EA129F" w:rsidRPr="00501973" w:rsidRDefault="00EA129F" w:rsidP="00850919">
            <w:pPr>
              <w:spacing w:line="360" w:lineRule="auto"/>
              <w:jc w:val="both"/>
              <w:rPr>
                <w:rFonts w:ascii="Book Antiqua" w:hAnsi="Book Antiqua" w:cs="Times New Roman"/>
              </w:rPr>
            </w:pPr>
          </w:p>
        </w:tc>
        <w:tc>
          <w:tcPr>
            <w:tcW w:w="1043" w:type="pct"/>
          </w:tcPr>
          <w:p w14:paraId="1900C2E9" w14:textId="77777777" w:rsidR="00EA129F" w:rsidRPr="00501973" w:rsidRDefault="00EA129F" w:rsidP="00850919">
            <w:pPr>
              <w:spacing w:line="360" w:lineRule="auto"/>
              <w:jc w:val="both"/>
              <w:rPr>
                <w:rFonts w:ascii="Book Antiqua" w:hAnsi="Book Antiqua" w:cs="Times New Roman"/>
              </w:rPr>
            </w:pPr>
          </w:p>
        </w:tc>
        <w:tc>
          <w:tcPr>
            <w:tcW w:w="1480" w:type="pct"/>
          </w:tcPr>
          <w:p w14:paraId="4D421486" w14:textId="77777777" w:rsidR="00EA129F" w:rsidRPr="00501973" w:rsidRDefault="00EA129F" w:rsidP="00850919">
            <w:pPr>
              <w:spacing w:line="360" w:lineRule="auto"/>
              <w:jc w:val="both"/>
              <w:rPr>
                <w:rFonts w:ascii="Book Antiqua" w:hAnsi="Book Antiqua" w:cs="Times New Roman"/>
              </w:rPr>
            </w:pPr>
          </w:p>
        </w:tc>
      </w:tr>
      <w:tr w:rsidR="00EA129F" w:rsidRPr="00501973" w14:paraId="1663DC11" w14:textId="77777777" w:rsidTr="00E07360">
        <w:trPr>
          <w:jc w:val="center"/>
        </w:trPr>
        <w:tc>
          <w:tcPr>
            <w:tcW w:w="1414" w:type="pct"/>
          </w:tcPr>
          <w:p w14:paraId="37758576"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Median</w:t>
            </w:r>
          </w:p>
        </w:tc>
        <w:tc>
          <w:tcPr>
            <w:tcW w:w="1063" w:type="pct"/>
          </w:tcPr>
          <w:p w14:paraId="328DE28D"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13.4</w:t>
            </w:r>
          </w:p>
        </w:tc>
        <w:tc>
          <w:tcPr>
            <w:tcW w:w="1043" w:type="pct"/>
          </w:tcPr>
          <w:p w14:paraId="0838F72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14.8</w:t>
            </w:r>
          </w:p>
        </w:tc>
        <w:tc>
          <w:tcPr>
            <w:tcW w:w="1480" w:type="pct"/>
          </w:tcPr>
          <w:p w14:paraId="0C6EEC17"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13.0</w:t>
            </w:r>
          </w:p>
        </w:tc>
      </w:tr>
      <w:tr w:rsidR="00EA129F" w:rsidRPr="00501973" w14:paraId="3EB05367" w14:textId="77777777" w:rsidTr="00E07360">
        <w:trPr>
          <w:jc w:val="center"/>
        </w:trPr>
        <w:tc>
          <w:tcPr>
            <w:tcW w:w="1414" w:type="pct"/>
          </w:tcPr>
          <w:p w14:paraId="0FFE2403"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Range</w:t>
            </w:r>
          </w:p>
        </w:tc>
        <w:tc>
          <w:tcPr>
            <w:tcW w:w="1063" w:type="pct"/>
          </w:tcPr>
          <w:p w14:paraId="23B8448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(7.8-22.9)</w:t>
            </w:r>
          </w:p>
        </w:tc>
        <w:tc>
          <w:tcPr>
            <w:tcW w:w="1043" w:type="pct"/>
          </w:tcPr>
          <w:p w14:paraId="6F29ED2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(7.3-27.5)</w:t>
            </w:r>
          </w:p>
        </w:tc>
        <w:tc>
          <w:tcPr>
            <w:tcW w:w="1480" w:type="pct"/>
          </w:tcPr>
          <w:p w14:paraId="367B992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(11.0-18.6)</w:t>
            </w:r>
          </w:p>
        </w:tc>
      </w:tr>
      <w:tr w:rsidR="00EA129F" w:rsidRPr="00501973" w14:paraId="69FE54BA" w14:textId="77777777" w:rsidTr="00E07360">
        <w:trPr>
          <w:jc w:val="center"/>
        </w:trPr>
        <w:tc>
          <w:tcPr>
            <w:tcW w:w="1414" w:type="pct"/>
          </w:tcPr>
          <w:p w14:paraId="0D7C5A28" w14:textId="569FE933"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PFS event</w:t>
            </w:r>
          </w:p>
        </w:tc>
        <w:tc>
          <w:tcPr>
            <w:tcW w:w="1063" w:type="pct"/>
          </w:tcPr>
          <w:p w14:paraId="769B6BCC" w14:textId="77777777" w:rsidR="00EA129F" w:rsidRPr="00501973" w:rsidRDefault="00EA129F" w:rsidP="00850919">
            <w:pPr>
              <w:spacing w:line="360" w:lineRule="auto"/>
              <w:jc w:val="both"/>
              <w:rPr>
                <w:rFonts w:ascii="Book Antiqua" w:hAnsi="Book Antiqua" w:cs="Times New Roman"/>
              </w:rPr>
            </w:pPr>
          </w:p>
        </w:tc>
        <w:tc>
          <w:tcPr>
            <w:tcW w:w="1043" w:type="pct"/>
          </w:tcPr>
          <w:p w14:paraId="438364F3" w14:textId="77777777" w:rsidR="00EA129F" w:rsidRPr="00501973" w:rsidRDefault="00EA129F" w:rsidP="00850919">
            <w:pPr>
              <w:spacing w:line="360" w:lineRule="auto"/>
              <w:jc w:val="both"/>
              <w:rPr>
                <w:rFonts w:ascii="Book Antiqua" w:hAnsi="Book Antiqua" w:cs="Times New Roman"/>
              </w:rPr>
            </w:pPr>
          </w:p>
        </w:tc>
        <w:tc>
          <w:tcPr>
            <w:tcW w:w="1480" w:type="pct"/>
          </w:tcPr>
          <w:p w14:paraId="22C49113" w14:textId="77777777" w:rsidR="00EA129F" w:rsidRPr="00501973" w:rsidRDefault="00EA129F" w:rsidP="00850919">
            <w:pPr>
              <w:spacing w:line="360" w:lineRule="auto"/>
              <w:jc w:val="both"/>
              <w:rPr>
                <w:rFonts w:ascii="Book Antiqua" w:hAnsi="Book Antiqua" w:cs="Times New Roman"/>
              </w:rPr>
            </w:pPr>
          </w:p>
        </w:tc>
      </w:tr>
      <w:tr w:rsidR="00EA129F" w:rsidRPr="00501973" w14:paraId="0A95B4A9" w14:textId="77777777" w:rsidTr="00E07360">
        <w:trPr>
          <w:jc w:val="center"/>
        </w:trPr>
        <w:tc>
          <w:tcPr>
            <w:tcW w:w="1414" w:type="pct"/>
          </w:tcPr>
          <w:p w14:paraId="5D0540B4"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Event</w:t>
            </w:r>
          </w:p>
        </w:tc>
        <w:tc>
          <w:tcPr>
            <w:tcW w:w="1063" w:type="pct"/>
          </w:tcPr>
          <w:p w14:paraId="2D903121" w14:textId="65EA9DC9" w:rsidR="00EA129F" w:rsidRPr="00501973" w:rsidRDefault="00EA129F" w:rsidP="00850919">
            <w:pPr>
              <w:spacing w:line="360" w:lineRule="auto"/>
              <w:jc w:val="both"/>
              <w:rPr>
                <w:rFonts w:ascii="Book Antiqua" w:hAnsi="Book Antiqua" w:cs="Times New Roman"/>
              </w:rPr>
            </w:pPr>
            <w:r w:rsidRPr="00501973">
              <w:rPr>
                <w:rFonts w:ascii="Book Antiqua" w:hAnsi="Book Antiqua"/>
              </w:rPr>
              <w:t>73 (48.3%)</w:t>
            </w:r>
          </w:p>
        </w:tc>
        <w:tc>
          <w:tcPr>
            <w:tcW w:w="1043" w:type="pct"/>
          </w:tcPr>
          <w:p w14:paraId="0FB97C82" w14:textId="3975DE0F" w:rsidR="00EA129F" w:rsidRPr="00501973" w:rsidRDefault="00EA129F" w:rsidP="00850919">
            <w:pPr>
              <w:spacing w:line="360" w:lineRule="auto"/>
              <w:jc w:val="both"/>
              <w:rPr>
                <w:rFonts w:ascii="Book Antiqua" w:hAnsi="Book Antiqua" w:cs="Times New Roman"/>
              </w:rPr>
            </w:pPr>
            <w:r w:rsidRPr="00501973">
              <w:rPr>
                <w:rFonts w:ascii="Book Antiqua" w:hAnsi="Book Antiqua"/>
              </w:rPr>
              <w:t>38 (51.4%)</w:t>
            </w:r>
          </w:p>
        </w:tc>
        <w:tc>
          <w:tcPr>
            <w:tcW w:w="1480" w:type="pct"/>
          </w:tcPr>
          <w:p w14:paraId="59EA3F92" w14:textId="7125D24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35 (45.5%)</w:t>
            </w:r>
          </w:p>
        </w:tc>
      </w:tr>
      <w:tr w:rsidR="00EA129F" w:rsidRPr="00501973" w14:paraId="732DCDDC" w14:textId="77777777" w:rsidTr="00E07360">
        <w:trPr>
          <w:jc w:val="center"/>
        </w:trPr>
        <w:tc>
          <w:tcPr>
            <w:tcW w:w="1414" w:type="pct"/>
          </w:tcPr>
          <w:p w14:paraId="2C406B19"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Non-event</w:t>
            </w:r>
          </w:p>
        </w:tc>
        <w:tc>
          <w:tcPr>
            <w:tcW w:w="1063" w:type="pct"/>
          </w:tcPr>
          <w:p w14:paraId="3E595E4C" w14:textId="63447D93" w:rsidR="00EA129F" w:rsidRPr="00501973" w:rsidRDefault="00EA129F" w:rsidP="00850919">
            <w:pPr>
              <w:spacing w:line="360" w:lineRule="auto"/>
              <w:jc w:val="both"/>
              <w:rPr>
                <w:rFonts w:ascii="Book Antiqua" w:hAnsi="Book Antiqua" w:cs="Times New Roman"/>
              </w:rPr>
            </w:pPr>
            <w:r w:rsidRPr="00501973">
              <w:rPr>
                <w:rFonts w:ascii="Book Antiqua" w:hAnsi="Book Antiqua"/>
              </w:rPr>
              <w:t>78 (51.7%)</w:t>
            </w:r>
          </w:p>
        </w:tc>
        <w:tc>
          <w:tcPr>
            <w:tcW w:w="1043" w:type="pct"/>
          </w:tcPr>
          <w:p w14:paraId="058356A4" w14:textId="6B983744" w:rsidR="00EA129F" w:rsidRPr="00501973" w:rsidRDefault="00EA129F" w:rsidP="00850919">
            <w:pPr>
              <w:spacing w:line="360" w:lineRule="auto"/>
              <w:jc w:val="both"/>
              <w:rPr>
                <w:rFonts w:ascii="Book Antiqua" w:hAnsi="Book Antiqua" w:cs="Times New Roman"/>
              </w:rPr>
            </w:pPr>
            <w:r w:rsidRPr="00501973">
              <w:rPr>
                <w:rFonts w:ascii="Book Antiqua" w:hAnsi="Book Antiqua"/>
              </w:rPr>
              <w:t>36 (48.6%)</w:t>
            </w:r>
          </w:p>
        </w:tc>
        <w:tc>
          <w:tcPr>
            <w:tcW w:w="1480" w:type="pct"/>
          </w:tcPr>
          <w:p w14:paraId="1A9F7A91" w14:textId="45DD6BD8" w:rsidR="00EA129F" w:rsidRPr="00501973" w:rsidRDefault="00EA129F" w:rsidP="00850919">
            <w:pPr>
              <w:spacing w:line="360" w:lineRule="auto"/>
              <w:jc w:val="both"/>
              <w:rPr>
                <w:rFonts w:ascii="Book Antiqua" w:hAnsi="Book Antiqua" w:cs="Times New Roman"/>
              </w:rPr>
            </w:pPr>
            <w:r w:rsidRPr="00501973">
              <w:rPr>
                <w:rFonts w:ascii="Book Antiqua" w:hAnsi="Book Antiqua"/>
              </w:rPr>
              <w:t>42 (54.5%)</w:t>
            </w:r>
          </w:p>
        </w:tc>
      </w:tr>
      <w:tr w:rsidR="00EA129F" w:rsidRPr="00501973" w14:paraId="5DBBAED4" w14:textId="77777777" w:rsidTr="00E07360">
        <w:trPr>
          <w:jc w:val="center"/>
        </w:trPr>
        <w:tc>
          <w:tcPr>
            <w:tcW w:w="1414" w:type="pct"/>
          </w:tcPr>
          <w:p w14:paraId="3F3F722C" w14:textId="58B0E33E"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PFS months</w:t>
            </w:r>
          </w:p>
        </w:tc>
        <w:tc>
          <w:tcPr>
            <w:tcW w:w="1063" w:type="pct"/>
          </w:tcPr>
          <w:p w14:paraId="000BE891" w14:textId="77777777" w:rsidR="00EA129F" w:rsidRPr="00501973" w:rsidRDefault="00EA129F" w:rsidP="00850919">
            <w:pPr>
              <w:spacing w:line="360" w:lineRule="auto"/>
              <w:jc w:val="both"/>
              <w:rPr>
                <w:rFonts w:ascii="Book Antiqua" w:hAnsi="Book Antiqua" w:cs="Times New Roman"/>
              </w:rPr>
            </w:pPr>
          </w:p>
        </w:tc>
        <w:tc>
          <w:tcPr>
            <w:tcW w:w="1043" w:type="pct"/>
          </w:tcPr>
          <w:p w14:paraId="63E5A956" w14:textId="77777777" w:rsidR="00EA129F" w:rsidRPr="00501973" w:rsidRDefault="00EA129F" w:rsidP="00850919">
            <w:pPr>
              <w:spacing w:line="360" w:lineRule="auto"/>
              <w:jc w:val="both"/>
              <w:rPr>
                <w:rFonts w:ascii="Book Antiqua" w:hAnsi="Book Antiqua" w:cs="Times New Roman"/>
              </w:rPr>
            </w:pPr>
          </w:p>
        </w:tc>
        <w:tc>
          <w:tcPr>
            <w:tcW w:w="1480" w:type="pct"/>
          </w:tcPr>
          <w:p w14:paraId="7C9E3DF4" w14:textId="77777777" w:rsidR="00EA129F" w:rsidRPr="00501973" w:rsidRDefault="00EA129F" w:rsidP="00850919">
            <w:pPr>
              <w:spacing w:line="360" w:lineRule="auto"/>
              <w:jc w:val="both"/>
              <w:rPr>
                <w:rFonts w:ascii="Book Antiqua" w:hAnsi="Book Antiqua" w:cs="Times New Roman"/>
              </w:rPr>
            </w:pPr>
          </w:p>
        </w:tc>
      </w:tr>
      <w:tr w:rsidR="00EA129F" w:rsidRPr="00501973" w14:paraId="16B936BB" w14:textId="77777777" w:rsidTr="00E07360">
        <w:trPr>
          <w:jc w:val="center"/>
        </w:trPr>
        <w:tc>
          <w:tcPr>
            <w:tcW w:w="1414" w:type="pct"/>
          </w:tcPr>
          <w:p w14:paraId="042ED828"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lastRenderedPageBreak/>
              <w:t>Median</w:t>
            </w:r>
          </w:p>
        </w:tc>
        <w:tc>
          <w:tcPr>
            <w:tcW w:w="1063" w:type="pct"/>
          </w:tcPr>
          <w:p w14:paraId="1427218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10.7</w:t>
            </w:r>
          </w:p>
        </w:tc>
        <w:tc>
          <w:tcPr>
            <w:tcW w:w="1043" w:type="pct"/>
          </w:tcPr>
          <w:p w14:paraId="3C3E8F0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10.3</w:t>
            </w:r>
          </w:p>
        </w:tc>
        <w:tc>
          <w:tcPr>
            <w:tcW w:w="1480" w:type="pct"/>
          </w:tcPr>
          <w:p w14:paraId="470144CD"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10.7</w:t>
            </w:r>
          </w:p>
        </w:tc>
      </w:tr>
      <w:tr w:rsidR="00EA129F" w:rsidRPr="00501973" w14:paraId="3DCE7087" w14:textId="77777777" w:rsidTr="00E07360">
        <w:trPr>
          <w:jc w:val="center"/>
        </w:trPr>
        <w:tc>
          <w:tcPr>
            <w:tcW w:w="1414" w:type="pct"/>
          </w:tcPr>
          <w:p w14:paraId="5A7557A2" w14:textId="77777777"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Range</w:t>
            </w:r>
          </w:p>
        </w:tc>
        <w:tc>
          <w:tcPr>
            <w:tcW w:w="1063" w:type="pct"/>
          </w:tcPr>
          <w:p w14:paraId="62AFC86D"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(5.1-18.9)</w:t>
            </w:r>
          </w:p>
        </w:tc>
        <w:tc>
          <w:tcPr>
            <w:tcW w:w="1043" w:type="pct"/>
          </w:tcPr>
          <w:p w14:paraId="0CA8F0F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(5.4-24.5)</w:t>
            </w:r>
          </w:p>
        </w:tc>
        <w:tc>
          <w:tcPr>
            <w:tcW w:w="1480" w:type="pct"/>
          </w:tcPr>
          <w:p w14:paraId="4831E942"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(3.7-15.8)</w:t>
            </w:r>
          </w:p>
        </w:tc>
      </w:tr>
    </w:tbl>
    <w:p w14:paraId="33BFC5EF" w14:textId="58FFC7C6" w:rsidR="00EA129F" w:rsidRPr="00501973" w:rsidRDefault="00E07360" w:rsidP="00850919">
      <w:pPr>
        <w:spacing w:line="360" w:lineRule="auto"/>
        <w:jc w:val="both"/>
        <w:rPr>
          <w:rFonts w:ascii="Book Antiqua" w:hAnsi="Book Antiqua"/>
        </w:rPr>
      </w:pPr>
      <w:r w:rsidRPr="00501973">
        <w:rPr>
          <w:rFonts w:ascii="Book Antiqua" w:hAnsi="Book Antiqua"/>
        </w:rPr>
        <w:t>AJCC</w:t>
      </w:r>
      <w:r w:rsidRPr="00501973">
        <w:rPr>
          <w:rFonts w:ascii="Book Antiqua" w:hAnsi="Book Antiqua"/>
          <w:lang w:eastAsia="zh-CN"/>
        </w:rPr>
        <w:t>:</w:t>
      </w:r>
      <w:r w:rsidRPr="00501973">
        <w:rPr>
          <w:rFonts w:ascii="Book Antiqua" w:hAnsi="Book Antiqua"/>
        </w:rPr>
        <w:t xml:space="preserve"> </w:t>
      </w:r>
      <w:r w:rsidR="00EA129F" w:rsidRPr="00501973">
        <w:rPr>
          <w:rFonts w:ascii="Book Antiqua" w:hAnsi="Book Antiqua"/>
        </w:rPr>
        <w:t>Ame</w:t>
      </w:r>
      <w:r w:rsidRPr="00501973">
        <w:rPr>
          <w:rFonts w:ascii="Book Antiqua" w:hAnsi="Book Antiqua"/>
        </w:rPr>
        <w:t>rican Joint Committee on Cancer</w:t>
      </w:r>
      <w:r w:rsidR="00EA129F" w:rsidRPr="00501973">
        <w:rPr>
          <w:rFonts w:ascii="Book Antiqua" w:hAnsi="Book Antiqua"/>
        </w:rPr>
        <w:t xml:space="preserve">; </w:t>
      </w:r>
      <w:r w:rsidR="005B1EB3" w:rsidRPr="00501973">
        <w:rPr>
          <w:rFonts w:ascii="Book Antiqua" w:hAnsi="Book Antiqua"/>
        </w:rPr>
        <w:t>BRAF</w:t>
      </w:r>
      <w:r w:rsidR="005B1EB3" w:rsidRPr="00501973">
        <w:rPr>
          <w:rFonts w:ascii="Book Antiqua" w:hAnsi="Book Antiqua"/>
          <w:lang w:eastAsia="zh-CN"/>
        </w:rPr>
        <w:t xml:space="preserve">: </w:t>
      </w:r>
      <w:r w:rsidR="005B1EB3" w:rsidRPr="00501973">
        <w:rPr>
          <w:rFonts w:ascii="Book Antiqua" w:hAnsi="Book Antiqua"/>
        </w:rPr>
        <w:t>v-Raf murine sarcoma viral oncogene homolog B1 genes; EGFR</w:t>
      </w:r>
      <w:r w:rsidR="005B1EB3" w:rsidRPr="00501973">
        <w:rPr>
          <w:rFonts w:ascii="Book Antiqua" w:hAnsi="Book Antiqua"/>
          <w:lang w:eastAsia="zh-CN"/>
        </w:rPr>
        <w:t xml:space="preserve">: </w:t>
      </w:r>
      <w:r w:rsidR="005B1EB3" w:rsidRPr="00501973">
        <w:rPr>
          <w:rFonts w:ascii="Book Antiqua" w:hAnsi="Book Antiqua"/>
        </w:rPr>
        <w:t xml:space="preserve">Epidermal growth factor receptor; </w:t>
      </w:r>
      <w:r w:rsidRPr="00501973">
        <w:rPr>
          <w:rFonts w:ascii="Book Antiqua" w:hAnsi="Book Antiqua"/>
        </w:rPr>
        <w:t>KRAS</w:t>
      </w:r>
      <w:r w:rsidRPr="00501973">
        <w:rPr>
          <w:rFonts w:ascii="Book Antiqua" w:hAnsi="Book Antiqua"/>
          <w:lang w:eastAsia="zh-CN"/>
        </w:rPr>
        <w:t>:</w:t>
      </w:r>
      <w:r w:rsidRPr="00501973">
        <w:rPr>
          <w:rFonts w:ascii="Book Antiqua" w:hAnsi="Book Antiqua"/>
        </w:rPr>
        <w:t xml:space="preserve"> </w:t>
      </w:r>
      <w:r w:rsidR="00EA129F" w:rsidRPr="00501973">
        <w:rPr>
          <w:rFonts w:ascii="Book Antiqua" w:hAnsi="Book Antiqua"/>
        </w:rPr>
        <w:t>v-Ki-ras2 Kirsten rat</w:t>
      </w:r>
      <w:r w:rsidRPr="00501973">
        <w:rPr>
          <w:rFonts w:ascii="Book Antiqua" w:hAnsi="Book Antiqua"/>
        </w:rPr>
        <w:t xml:space="preserve"> sarcoma viral oncogene homolog</w:t>
      </w:r>
      <w:r w:rsidR="00EA129F" w:rsidRPr="00501973">
        <w:rPr>
          <w:rFonts w:ascii="Book Antiqua" w:hAnsi="Book Antiqua"/>
        </w:rPr>
        <w:t>;</w:t>
      </w:r>
      <w:r w:rsidR="005B1EB3" w:rsidRPr="00501973">
        <w:rPr>
          <w:rFonts w:ascii="Book Antiqua" w:hAnsi="Book Antiqua"/>
        </w:rPr>
        <w:t xml:space="preserve"> OS</w:t>
      </w:r>
      <w:r w:rsidR="005B1EB3" w:rsidRPr="00501973">
        <w:rPr>
          <w:rFonts w:ascii="Book Antiqua" w:hAnsi="Book Antiqua"/>
          <w:lang w:eastAsia="zh-CN"/>
        </w:rPr>
        <w:t xml:space="preserve">: </w:t>
      </w:r>
      <w:r w:rsidR="005B1EB3" w:rsidRPr="00501973">
        <w:rPr>
          <w:rFonts w:ascii="Book Antiqua" w:hAnsi="Book Antiqua"/>
        </w:rPr>
        <w:t>Overall survival;</w:t>
      </w:r>
      <w:r w:rsidR="00EA129F" w:rsidRPr="00501973">
        <w:rPr>
          <w:rFonts w:ascii="Book Antiqua" w:hAnsi="Book Antiqua"/>
        </w:rPr>
        <w:t xml:space="preserve"> </w:t>
      </w:r>
      <w:r w:rsidR="005B1EB3" w:rsidRPr="00501973">
        <w:rPr>
          <w:rFonts w:ascii="Book Antiqua" w:hAnsi="Book Antiqua"/>
        </w:rPr>
        <w:t>PFS</w:t>
      </w:r>
      <w:r w:rsidR="005B1EB3" w:rsidRPr="00501973">
        <w:rPr>
          <w:rFonts w:ascii="Book Antiqua" w:hAnsi="Book Antiqua"/>
          <w:lang w:eastAsia="zh-CN"/>
        </w:rPr>
        <w:t>:</w:t>
      </w:r>
      <w:r w:rsidR="005B1EB3" w:rsidRPr="00501973">
        <w:rPr>
          <w:rFonts w:ascii="Book Antiqua" w:hAnsi="Book Antiqua"/>
        </w:rPr>
        <w:t xml:space="preserve"> Progression-free survival; </w:t>
      </w:r>
      <w:r w:rsidRPr="00501973">
        <w:rPr>
          <w:rFonts w:ascii="Book Antiqua" w:hAnsi="Book Antiqua"/>
        </w:rPr>
        <w:t>PIK3CA</w:t>
      </w:r>
      <w:r w:rsidRPr="00501973">
        <w:rPr>
          <w:rFonts w:ascii="Book Antiqua" w:hAnsi="Book Antiqua"/>
          <w:lang w:eastAsia="zh-CN"/>
        </w:rPr>
        <w:t>:</w:t>
      </w:r>
      <w:r w:rsidRPr="00501973">
        <w:rPr>
          <w:rFonts w:ascii="Book Antiqua" w:hAnsi="Book Antiqua"/>
        </w:rPr>
        <w:t xml:space="preserve"> </w:t>
      </w:r>
      <w:r w:rsidR="00EA129F" w:rsidRPr="00501973">
        <w:rPr>
          <w:rFonts w:ascii="Book Antiqua" w:hAnsi="Book Antiqua"/>
        </w:rPr>
        <w:t>Phosphatidylino-sitol-4,5-bisphosphate 3-</w:t>
      </w:r>
      <w:r w:rsidRPr="00501973">
        <w:rPr>
          <w:rFonts w:ascii="Book Antiqua" w:hAnsi="Book Antiqua"/>
        </w:rPr>
        <w:t>kinase, catalytic subunit alpha</w:t>
      </w:r>
      <w:r w:rsidR="005B1EB3" w:rsidRPr="00501973">
        <w:rPr>
          <w:rFonts w:ascii="Book Antiqua" w:hAnsi="Book Antiqua"/>
        </w:rPr>
        <w:t>; TNM: Tumor-node-metastasis.</w:t>
      </w:r>
      <w:r w:rsidRPr="00501973">
        <w:rPr>
          <w:rFonts w:ascii="Book Antiqua" w:hAnsi="Book Antiqua"/>
        </w:rPr>
        <w:t xml:space="preserve"> </w:t>
      </w:r>
    </w:p>
    <w:p w14:paraId="5F1921F6" w14:textId="77777777" w:rsidR="00EA129F" w:rsidRPr="00501973" w:rsidRDefault="00EA129F" w:rsidP="00850919">
      <w:pPr>
        <w:spacing w:line="360" w:lineRule="auto"/>
        <w:jc w:val="both"/>
        <w:rPr>
          <w:rFonts w:ascii="Book Antiqua" w:hAnsi="Book Antiqua"/>
        </w:rPr>
        <w:sectPr w:rsidR="00EA129F" w:rsidRPr="00501973" w:rsidSect="00EA129F">
          <w:pgSz w:w="16838" w:h="11906" w:orient="landscape"/>
          <w:pgMar w:top="1800" w:right="1440" w:bottom="1800" w:left="1440" w:header="851" w:footer="992" w:gutter="0"/>
          <w:cols w:space="425"/>
          <w:docGrid w:type="lines" w:linePitch="326"/>
        </w:sectPr>
      </w:pPr>
    </w:p>
    <w:p w14:paraId="6238C6C9" w14:textId="14D92097" w:rsidR="00EA129F" w:rsidRPr="00501973" w:rsidRDefault="00EA129F" w:rsidP="00850919">
      <w:pPr>
        <w:spacing w:line="360" w:lineRule="auto"/>
        <w:jc w:val="both"/>
        <w:rPr>
          <w:rFonts w:ascii="Book Antiqua" w:hAnsi="Book Antiqua"/>
          <w:b/>
        </w:rPr>
      </w:pPr>
      <w:r w:rsidRPr="00501973">
        <w:rPr>
          <w:rFonts w:ascii="Book Antiqua" w:hAnsi="Book Antiqua"/>
          <w:b/>
          <w:bCs/>
        </w:rPr>
        <w:lastRenderedPageBreak/>
        <w:t>Table 2</w:t>
      </w:r>
      <w:r w:rsidRPr="00501973">
        <w:rPr>
          <w:rFonts w:ascii="Book Antiqua" w:hAnsi="Book Antiqua"/>
          <w:b/>
        </w:rPr>
        <w:t xml:space="preserve"> Relationship between the clinicopathological characteristics and survival outcome</w:t>
      </w:r>
    </w:p>
    <w:tbl>
      <w:tblPr>
        <w:tblStyle w:val="a7"/>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2180"/>
        <w:gridCol w:w="1525"/>
        <w:gridCol w:w="1965"/>
        <w:gridCol w:w="2180"/>
        <w:gridCol w:w="1310"/>
        <w:gridCol w:w="1743"/>
      </w:tblGrid>
      <w:tr w:rsidR="00EA129F" w:rsidRPr="00501973" w14:paraId="2611647B" w14:textId="77777777" w:rsidTr="00E07360">
        <w:trPr>
          <w:jc w:val="center"/>
        </w:trPr>
        <w:tc>
          <w:tcPr>
            <w:tcW w:w="1154" w:type="pct"/>
            <w:vMerge w:val="restart"/>
            <w:tcBorders>
              <w:top w:val="single" w:sz="8" w:space="0" w:color="auto"/>
              <w:bottom w:val="nil"/>
            </w:tcBorders>
          </w:tcPr>
          <w:p w14:paraId="372F06DB"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Parameters</w:t>
            </w:r>
          </w:p>
        </w:tc>
        <w:tc>
          <w:tcPr>
            <w:tcW w:w="2000" w:type="pct"/>
            <w:gridSpan w:val="3"/>
            <w:tcBorders>
              <w:top w:val="single" w:sz="8" w:space="0" w:color="auto"/>
              <w:bottom w:val="single" w:sz="8" w:space="0" w:color="auto"/>
            </w:tcBorders>
          </w:tcPr>
          <w:p w14:paraId="2226C060" w14:textId="402AF66E"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Overall survival</w:t>
            </w:r>
          </w:p>
        </w:tc>
        <w:tc>
          <w:tcPr>
            <w:tcW w:w="1846" w:type="pct"/>
            <w:gridSpan w:val="3"/>
            <w:tcBorders>
              <w:top w:val="single" w:sz="8" w:space="0" w:color="auto"/>
              <w:bottom w:val="single" w:sz="8" w:space="0" w:color="auto"/>
            </w:tcBorders>
          </w:tcPr>
          <w:p w14:paraId="43AEDAEC" w14:textId="7401032D"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Progression-free survival</w:t>
            </w:r>
          </w:p>
        </w:tc>
      </w:tr>
      <w:tr w:rsidR="00EA129F" w:rsidRPr="00501973" w14:paraId="188027A0" w14:textId="77777777" w:rsidTr="00E07360">
        <w:trPr>
          <w:jc w:val="center"/>
        </w:trPr>
        <w:tc>
          <w:tcPr>
            <w:tcW w:w="1154" w:type="pct"/>
            <w:vMerge/>
            <w:tcBorders>
              <w:top w:val="nil"/>
              <w:bottom w:val="single" w:sz="8" w:space="0" w:color="auto"/>
            </w:tcBorders>
          </w:tcPr>
          <w:p w14:paraId="044886DF" w14:textId="77777777" w:rsidR="00EA129F" w:rsidRPr="00501973" w:rsidRDefault="00EA129F" w:rsidP="00850919">
            <w:pPr>
              <w:spacing w:line="360" w:lineRule="auto"/>
              <w:jc w:val="both"/>
              <w:rPr>
                <w:rFonts w:ascii="Book Antiqua" w:hAnsi="Book Antiqua" w:cs="Times New Roman"/>
                <w:b/>
                <w:bCs/>
              </w:rPr>
            </w:pPr>
          </w:p>
        </w:tc>
        <w:tc>
          <w:tcPr>
            <w:tcW w:w="769" w:type="pct"/>
            <w:tcBorders>
              <w:top w:val="single" w:sz="8" w:space="0" w:color="auto"/>
              <w:bottom w:val="single" w:sz="8" w:space="0" w:color="auto"/>
            </w:tcBorders>
          </w:tcPr>
          <w:p w14:paraId="6D6AD7B9"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Non-event</w:t>
            </w:r>
          </w:p>
        </w:tc>
        <w:tc>
          <w:tcPr>
            <w:tcW w:w="538" w:type="pct"/>
            <w:tcBorders>
              <w:top w:val="single" w:sz="8" w:space="0" w:color="auto"/>
              <w:bottom w:val="single" w:sz="8" w:space="0" w:color="auto"/>
            </w:tcBorders>
          </w:tcPr>
          <w:p w14:paraId="36E2D5AF"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Event</w:t>
            </w:r>
          </w:p>
        </w:tc>
        <w:tc>
          <w:tcPr>
            <w:tcW w:w="693" w:type="pct"/>
            <w:tcBorders>
              <w:top w:val="single" w:sz="8" w:space="0" w:color="auto"/>
              <w:bottom w:val="single" w:sz="8" w:space="0" w:color="auto"/>
            </w:tcBorders>
          </w:tcPr>
          <w:p w14:paraId="372C6F9E" w14:textId="6CFDBC93"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i/>
              </w:rPr>
              <w:t>P</w:t>
            </w:r>
            <w:r w:rsidRPr="00501973">
              <w:rPr>
                <w:rFonts w:ascii="Book Antiqua" w:hAnsi="Book Antiqua"/>
                <w:b/>
                <w:bCs/>
              </w:rPr>
              <w:t xml:space="preserve"> value</w:t>
            </w:r>
          </w:p>
        </w:tc>
        <w:tc>
          <w:tcPr>
            <w:tcW w:w="769" w:type="pct"/>
            <w:tcBorders>
              <w:top w:val="single" w:sz="8" w:space="0" w:color="auto"/>
              <w:bottom w:val="single" w:sz="8" w:space="0" w:color="auto"/>
            </w:tcBorders>
          </w:tcPr>
          <w:p w14:paraId="3EC2E075"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Non-event</w:t>
            </w:r>
          </w:p>
        </w:tc>
        <w:tc>
          <w:tcPr>
            <w:tcW w:w="462" w:type="pct"/>
            <w:tcBorders>
              <w:top w:val="single" w:sz="8" w:space="0" w:color="auto"/>
              <w:bottom w:val="single" w:sz="8" w:space="0" w:color="auto"/>
            </w:tcBorders>
          </w:tcPr>
          <w:p w14:paraId="5529BD19"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Event</w:t>
            </w:r>
          </w:p>
        </w:tc>
        <w:tc>
          <w:tcPr>
            <w:tcW w:w="615" w:type="pct"/>
            <w:tcBorders>
              <w:top w:val="single" w:sz="8" w:space="0" w:color="auto"/>
              <w:bottom w:val="single" w:sz="8" w:space="0" w:color="auto"/>
            </w:tcBorders>
          </w:tcPr>
          <w:p w14:paraId="3D4844B2" w14:textId="54599993"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i/>
              </w:rPr>
              <w:t>P</w:t>
            </w:r>
            <w:r w:rsidRPr="00501973">
              <w:rPr>
                <w:rFonts w:ascii="Book Antiqua" w:hAnsi="Book Antiqua"/>
                <w:b/>
                <w:bCs/>
              </w:rPr>
              <w:t xml:space="preserve"> value</w:t>
            </w:r>
          </w:p>
        </w:tc>
      </w:tr>
      <w:tr w:rsidR="00EA129F" w:rsidRPr="00501973" w14:paraId="02761260" w14:textId="77777777" w:rsidTr="00E07360">
        <w:trPr>
          <w:jc w:val="center"/>
        </w:trPr>
        <w:tc>
          <w:tcPr>
            <w:tcW w:w="1154" w:type="pct"/>
            <w:tcBorders>
              <w:top w:val="single" w:sz="8" w:space="0" w:color="auto"/>
            </w:tcBorders>
          </w:tcPr>
          <w:p w14:paraId="077CD921" w14:textId="5FA07EBC"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Age</w:t>
            </w:r>
            <w:r w:rsidR="00E07360" w:rsidRPr="00501973">
              <w:rPr>
                <w:rFonts w:ascii="Book Antiqua" w:hAnsi="Book Antiqua"/>
                <w:bCs/>
              </w:rPr>
              <w:t xml:space="preserve">, </w:t>
            </w:r>
            <w:proofErr w:type="spellStart"/>
            <w:r w:rsidR="00E07360" w:rsidRPr="00501973">
              <w:rPr>
                <w:rFonts w:ascii="Book Antiqua" w:hAnsi="Book Antiqua"/>
                <w:bCs/>
              </w:rPr>
              <w:t>yr</w:t>
            </w:r>
            <w:proofErr w:type="spellEnd"/>
          </w:p>
        </w:tc>
        <w:tc>
          <w:tcPr>
            <w:tcW w:w="769" w:type="pct"/>
            <w:tcBorders>
              <w:top w:val="single" w:sz="8" w:space="0" w:color="auto"/>
            </w:tcBorders>
          </w:tcPr>
          <w:p w14:paraId="5BA27CB6" w14:textId="77777777" w:rsidR="00EA129F" w:rsidRPr="00501973" w:rsidRDefault="00EA129F" w:rsidP="00850919">
            <w:pPr>
              <w:spacing w:line="360" w:lineRule="auto"/>
              <w:jc w:val="both"/>
              <w:rPr>
                <w:rFonts w:ascii="Book Antiqua" w:hAnsi="Book Antiqua" w:cs="Times New Roman"/>
              </w:rPr>
            </w:pPr>
          </w:p>
        </w:tc>
        <w:tc>
          <w:tcPr>
            <w:tcW w:w="538" w:type="pct"/>
            <w:tcBorders>
              <w:top w:val="single" w:sz="8" w:space="0" w:color="auto"/>
            </w:tcBorders>
          </w:tcPr>
          <w:p w14:paraId="03973507" w14:textId="77777777" w:rsidR="00EA129F" w:rsidRPr="00501973" w:rsidRDefault="00EA129F" w:rsidP="00850919">
            <w:pPr>
              <w:spacing w:line="360" w:lineRule="auto"/>
              <w:jc w:val="both"/>
              <w:rPr>
                <w:rFonts w:ascii="Book Antiqua" w:hAnsi="Book Antiqua" w:cs="Times New Roman"/>
              </w:rPr>
            </w:pPr>
          </w:p>
        </w:tc>
        <w:tc>
          <w:tcPr>
            <w:tcW w:w="693" w:type="pct"/>
            <w:tcBorders>
              <w:top w:val="single" w:sz="8" w:space="0" w:color="auto"/>
            </w:tcBorders>
          </w:tcPr>
          <w:p w14:paraId="5AD9F807"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0.758</w:t>
            </w:r>
          </w:p>
        </w:tc>
        <w:tc>
          <w:tcPr>
            <w:tcW w:w="769" w:type="pct"/>
            <w:tcBorders>
              <w:top w:val="single" w:sz="8" w:space="0" w:color="auto"/>
            </w:tcBorders>
          </w:tcPr>
          <w:p w14:paraId="770CFE01" w14:textId="77777777" w:rsidR="00EA129F" w:rsidRPr="00501973" w:rsidRDefault="00EA129F" w:rsidP="00850919">
            <w:pPr>
              <w:spacing w:line="360" w:lineRule="auto"/>
              <w:jc w:val="both"/>
              <w:rPr>
                <w:rFonts w:ascii="Book Antiqua" w:hAnsi="Book Antiqua" w:cs="Times New Roman"/>
              </w:rPr>
            </w:pPr>
          </w:p>
        </w:tc>
        <w:tc>
          <w:tcPr>
            <w:tcW w:w="462" w:type="pct"/>
            <w:tcBorders>
              <w:top w:val="single" w:sz="8" w:space="0" w:color="auto"/>
            </w:tcBorders>
          </w:tcPr>
          <w:p w14:paraId="487967EB" w14:textId="77777777" w:rsidR="00EA129F" w:rsidRPr="00501973" w:rsidRDefault="00EA129F" w:rsidP="00850919">
            <w:pPr>
              <w:spacing w:line="360" w:lineRule="auto"/>
              <w:jc w:val="both"/>
              <w:rPr>
                <w:rFonts w:ascii="Book Antiqua" w:hAnsi="Book Antiqua" w:cs="Times New Roman"/>
              </w:rPr>
            </w:pPr>
          </w:p>
        </w:tc>
        <w:tc>
          <w:tcPr>
            <w:tcW w:w="615" w:type="pct"/>
            <w:tcBorders>
              <w:top w:val="single" w:sz="8" w:space="0" w:color="auto"/>
            </w:tcBorders>
          </w:tcPr>
          <w:p w14:paraId="7494907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0.628</w:t>
            </w:r>
          </w:p>
        </w:tc>
      </w:tr>
      <w:tr w:rsidR="00EA129F" w:rsidRPr="00501973" w14:paraId="0D9DA05F" w14:textId="77777777" w:rsidTr="00E07360">
        <w:trPr>
          <w:jc w:val="center"/>
        </w:trPr>
        <w:tc>
          <w:tcPr>
            <w:tcW w:w="1154" w:type="pct"/>
          </w:tcPr>
          <w:p w14:paraId="06AB9FC1" w14:textId="6C78721C" w:rsidR="00EA129F" w:rsidRPr="00501973" w:rsidRDefault="0067309A" w:rsidP="00850919">
            <w:pPr>
              <w:spacing w:line="360" w:lineRule="auto"/>
              <w:ind w:firstLineChars="100" w:firstLine="240"/>
              <w:jc w:val="both"/>
              <w:rPr>
                <w:rFonts w:ascii="Book Antiqua" w:hAnsi="Book Antiqua" w:cs="Times New Roman"/>
              </w:rPr>
            </w:pPr>
            <w:r w:rsidRPr="00501973">
              <w:rPr>
                <w:rFonts w:ascii="Book Antiqua" w:hAnsi="Book Antiqua"/>
              </w:rPr>
              <w:t>≤</w:t>
            </w:r>
            <w:r w:rsidR="00E07360" w:rsidRPr="00501973">
              <w:rPr>
                <w:rFonts w:ascii="Book Antiqua" w:hAnsi="Book Antiqua"/>
              </w:rPr>
              <w:t xml:space="preserve"> </w:t>
            </w:r>
            <w:r w:rsidR="00EA129F" w:rsidRPr="00501973">
              <w:rPr>
                <w:rFonts w:ascii="Book Antiqua" w:hAnsi="Book Antiqua"/>
              </w:rPr>
              <w:t>65</w:t>
            </w:r>
          </w:p>
        </w:tc>
        <w:tc>
          <w:tcPr>
            <w:tcW w:w="769" w:type="pct"/>
          </w:tcPr>
          <w:p w14:paraId="011C6F6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57</w:t>
            </w:r>
          </w:p>
        </w:tc>
        <w:tc>
          <w:tcPr>
            <w:tcW w:w="538" w:type="pct"/>
          </w:tcPr>
          <w:p w14:paraId="3AEAAD6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37</w:t>
            </w:r>
          </w:p>
        </w:tc>
        <w:tc>
          <w:tcPr>
            <w:tcW w:w="693" w:type="pct"/>
          </w:tcPr>
          <w:p w14:paraId="580B480D" w14:textId="77777777" w:rsidR="00EA129F" w:rsidRPr="00501973" w:rsidRDefault="00EA129F" w:rsidP="00850919">
            <w:pPr>
              <w:spacing w:line="360" w:lineRule="auto"/>
              <w:jc w:val="both"/>
              <w:rPr>
                <w:rFonts w:ascii="Book Antiqua" w:hAnsi="Book Antiqua" w:cs="Times New Roman"/>
              </w:rPr>
            </w:pPr>
          </w:p>
        </w:tc>
        <w:tc>
          <w:tcPr>
            <w:tcW w:w="769" w:type="pct"/>
          </w:tcPr>
          <w:p w14:paraId="43D7EDE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50</w:t>
            </w:r>
          </w:p>
        </w:tc>
        <w:tc>
          <w:tcPr>
            <w:tcW w:w="462" w:type="pct"/>
          </w:tcPr>
          <w:p w14:paraId="4DCE357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44</w:t>
            </w:r>
          </w:p>
        </w:tc>
        <w:tc>
          <w:tcPr>
            <w:tcW w:w="615" w:type="pct"/>
          </w:tcPr>
          <w:p w14:paraId="7AE711AA" w14:textId="77777777" w:rsidR="00EA129F" w:rsidRPr="00501973" w:rsidRDefault="00EA129F" w:rsidP="00850919">
            <w:pPr>
              <w:spacing w:line="360" w:lineRule="auto"/>
              <w:jc w:val="both"/>
              <w:rPr>
                <w:rFonts w:ascii="Book Antiqua" w:hAnsi="Book Antiqua" w:cs="Times New Roman"/>
              </w:rPr>
            </w:pPr>
          </w:p>
        </w:tc>
      </w:tr>
      <w:tr w:rsidR="00EA129F" w:rsidRPr="00501973" w14:paraId="43B703D9" w14:textId="77777777" w:rsidTr="00E07360">
        <w:trPr>
          <w:jc w:val="center"/>
        </w:trPr>
        <w:tc>
          <w:tcPr>
            <w:tcW w:w="1154" w:type="pct"/>
          </w:tcPr>
          <w:p w14:paraId="731E087E" w14:textId="2E24FB4A" w:rsidR="00EA129F" w:rsidRPr="00501973" w:rsidRDefault="00EA129F" w:rsidP="00850919">
            <w:pPr>
              <w:spacing w:line="360" w:lineRule="auto"/>
              <w:ind w:firstLineChars="100" w:firstLine="240"/>
              <w:jc w:val="both"/>
              <w:rPr>
                <w:rFonts w:ascii="Book Antiqua" w:hAnsi="Book Antiqua" w:cs="Times New Roman"/>
              </w:rPr>
            </w:pPr>
            <w:r w:rsidRPr="00501973">
              <w:rPr>
                <w:rFonts w:ascii="Book Antiqua" w:hAnsi="Book Antiqua"/>
              </w:rPr>
              <w:t>&gt; 65</w:t>
            </w:r>
          </w:p>
        </w:tc>
        <w:tc>
          <w:tcPr>
            <w:tcW w:w="769" w:type="pct"/>
          </w:tcPr>
          <w:p w14:paraId="6238BB8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36</w:t>
            </w:r>
          </w:p>
        </w:tc>
        <w:tc>
          <w:tcPr>
            <w:tcW w:w="538" w:type="pct"/>
          </w:tcPr>
          <w:p w14:paraId="357E867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21</w:t>
            </w:r>
          </w:p>
        </w:tc>
        <w:tc>
          <w:tcPr>
            <w:tcW w:w="693" w:type="pct"/>
          </w:tcPr>
          <w:p w14:paraId="51F8DF44" w14:textId="77777777" w:rsidR="00EA129F" w:rsidRPr="00501973" w:rsidRDefault="00EA129F" w:rsidP="00850919">
            <w:pPr>
              <w:spacing w:line="360" w:lineRule="auto"/>
              <w:jc w:val="both"/>
              <w:rPr>
                <w:rFonts w:ascii="Book Antiqua" w:hAnsi="Book Antiqua" w:cs="Times New Roman"/>
              </w:rPr>
            </w:pPr>
          </w:p>
        </w:tc>
        <w:tc>
          <w:tcPr>
            <w:tcW w:w="769" w:type="pct"/>
          </w:tcPr>
          <w:p w14:paraId="539A065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28</w:t>
            </w:r>
          </w:p>
        </w:tc>
        <w:tc>
          <w:tcPr>
            <w:tcW w:w="462" w:type="pct"/>
          </w:tcPr>
          <w:p w14:paraId="56F26B9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29</w:t>
            </w:r>
          </w:p>
        </w:tc>
        <w:tc>
          <w:tcPr>
            <w:tcW w:w="615" w:type="pct"/>
          </w:tcPr>
          <w:p w14:paraId="2D161882" w14:textId="77777777" w:rsidR="00EA129F" w:rsidRPr="00501973" w:rsidRDefault="00EA129F" w:rsidP="00850919">
            <w:pPr>
              <w:spacing w:line="360" w:lineRule="auto"/>
              <w:jc w:val="both"/>
              <w:rPr>
                <w:rFonts w:ascii="Book Antiqua" w:hAnsi="Book Antiqua" w:cs="Times New Roman"/>
              </w:rPr>
            </w:pPr>
          </w:p>
        </w:tc>
      </w:tr>
      <w:tr w:rsidR="00EA129F" w:rsidRPr="00501973" w14:paraId="5C76EAFB" w14:textId="77777777" w:rsidTr="00E07360">
        <w:trPr>
          <w:jc w:val="center"/>
        </w:trPr>
        <w:tc>
          <w:tcPr>
            <w:tcW w:w="1154" w:type="pct"/>
          </w:tcPr>
          <w:p w14:paraId="5F1B86C1"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Sex</w:t>
            </w:r>
          </w:p>
        </w:tc>
        <w:tc>
          <w:tcPr>
            <w:tcW w:w="769" w:type="pct"/>
          </w:tcPr>
          <w:p w14:paraId="3E0D7BAC" w14:textId="77777777" w:rsidR="00EA129F" w:rsidRPr="00501973" w:rsidRDefault="00EA129F" w:rsidP="00850919">
            <w:pPr>
              <w:spacing w:line="360" w:lineRule="auto"/>
              <w:jc w:val="both"/>
              <w:rPr>
                <w:rFonts w:ascii="Book Antiqua" w:hAnsi="Book Antiqua" w:cs="Times New Roman"/>
              </w:rPr>
            </w:pPr>
          </w:p>
        </w:tc>
        <w:tc>
          <w:tcPr>
            <w:tcW w:w="538" w:type="pct"/>
          </w:tcPr>
          <w:p w14:paraId="264E3BFE" w14:textId="77777777" w:rsidR="00EA129F" w:rsidRPr="00501973" w:rsidRDefault="00EA129F" w:rsidP="00850919">
            <w:pPr>
              <w:spacing w:line="360" w:lineRule="auto"/>
              <w:jc w:val="both"/>
              <w:rPr>
                <w:rFonts w:ascii="Book Antiqua" w:hAnsi="Book Antiqua" w:cs="Times New Roman"/>
              </w:rPr>
            </w:pPr>
          </w:p>
        </w:tc>
        <w:tc>
          <w:tcPr>
            <w:tcW w:w="693" w:type="pct"/>
          </w:tcPr>
          <w:p w14:paraId="2260563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0.102</w:t>
            </w:r>
          </w:p>
        </w:tc>
        <w:tc>
          <w:tcPr>
            <w:tcW w:w="769" w:type="pct"/>
          </w:tcPr>
          <w:p w14:paraId="64D76440" w14:textId="77777777" w:rsidR="00EA129F" w:rsidRPr="00501973" w:rsidRDefault="00EA129F" w:rsidP="00850919">
            <w:pPr>
              <w:spacing w:line="360" w:lineRule="auto"/>
              <w:jc w:val="both"/>
              <w:rPr>
                <w:rFonts w:ascii="Book Antiqua" w:hAnsi="Book Antiqua" w:cs="Times New Roman"/>
              </w:rPr>
            </w:pPr>
          </w:p>
        </w:tc>
        <w:tc>
          <w:tcPr>
            <w:tcW w:w="462" w:type="pct"/>
          </w:tcPr>
          <w:p w14:paraId="362DCBE9" w14:textId="77777777" w:rsidR="00EA129F" w:rsidRPr="00501973" w:rsidRDefault="00EA129F" w:rsidP="00850919">
            <w:pPr>
              <w:spacing w:line="360" w:lineRule="auto"/>
              <w:jc w:val="both"/>
              <w:rPr>
                <w:rFonts w:ascii="Book Antiqua" w:hAnsi="Book Antiqua" w:cs="Times New Roman"/>
              </w:rPr>
            </w:pPr>
          </w:p>
        </w:tc>
        <w:tc>
          <w:tcPr>
            <w:tcW w:w="615" w:type="pct"/>
          </w:tcPr>
          <w:p w14:paraId="15F46943"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0.009</w:t>
            </w:r>
          </w:p>
        </w:tc>
      </w:tr>
      <w:tr w:rsidR="00EA129F" w:rsidRPr="00501973" w14:paraId="74077132" w14:textId="77777777" w:rsidTr="00E07360">
        <w:trPr>
          <w:jc w:val="center"/>
        </w:trPr>
        <w:tc>
          <w:tcPr>
            <w:tcW w:w="1154" w:type="pct"/>
          </w:tcPr>
          <w:p w14:paraId="59218F80"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Female</w:t>
            </w:r>
          </w:p>
        </w:tc>
        <w:tc>
          <w:tcPr>
            <w:tcW w:w="769" w:type="pct"/>
          </w:tcPr>
          <w:p w14:paraId="778B060D"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17</w:t>
            </w:r>
          </w:p>
        </w:tc>
        <w:tc>
          <w:tcPr>
            <w:tcW w:w="538" w:type="pct"/>
          </w:tcPr>
          <w:p w14:paraId="2B7417C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w:t>
            </w:r>
          </w:p>
        </w:tc>
        <w:tc>
          <w:tcPr>
            <w:tcW w:w="693" w:type="pct"/>
          </w:tcPr>
          <w:p w14:paraId="1FC145A0" w14:textId="77777777" w:rsidR="00EA129F" w:rsidRPr="00501973" w:rsidRDefault="00EA129F" w:rsidP="00850919">
            <w:pPr>
              <w:spacing w:line="360" w:lineRule="auto"/>
              <w:jc w:val="both"/>
              <w:rPr>
                <w:rFonts w:ascii="Book Antiqua" w:hAnsi="Book Antiqua" w:cs="Times New Roman"/>
              </w:rPr>
            </w:pPr>
          </w:p>
        </w:tc>
        <w:tc>
          <w:tcPr>
            <w:tcW w:w="769" w:type="pct"/>
          </w:tcPr>
          <w:p w14:paraId="5498C92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17</w:t>
            </w:r>
          </w:p>
        </w:tc>
        <w:tc>
          <w:tcPr>
            <w:tcW w:w="462" w:type="pct"/>
          </w:tcPr>
          <w:p w14:paraId="046A396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w:t>
            </w:r>
          </w:p>
        </w:tc>
        <w:tc>
          <w:tcPr>
            <w:tcW w:w="615" w:type="pct"/>
          </w:tcPr>
          <w:p w14:paraId="7A28385E" w14:textId="77777777" w:rsidR="00EA129F" w:rsidRPr="00501973" w:rsidRDefault="00EA129F" w:rsidP="00850919">
            <w:pPr>
              <w:spacing w:line="360" w:lineRule="auto"/>
              <w:jc w:val="both"/>
              <w:rPr>
                <w:rFonts w:ascii="Book Antiqua" w:hAnsi="Book Antiqua" w:cs="Times New Roman"/>
              </w:rPr>
            </w:pPr>
          </w:p>
        </w:tc>
      </w:tr>
      <w:tr w:rsidR="00EA129F" w:rsidRPr="00501973" w14:paraId="07DB0F6F" w14:textId="77777777" w:rsidTr="00E07360">
        <w:trPr>
          <w:jc w:val="center"/>
        </w:trPr>
        <w:tc>
          <w:tcPr>
            <w:tcW w:w="1154" w:type="pct"/>
          </w:tcPr>
          <w:p w14:paraId="5C8E7F87"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Male</w:t>
            </w:r>
          </w:p>
        </w:tc>
        <w:tc>
          <w:tcPr>
            <w:tcW w:w="769" w:type="pct"/>
          </w:tcPr>
          <w:p w14:paraId="61BF3B5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76</w:t>
            </w:r>
          </w:p>
        </w:tc>
        <w:tc>
          <w:tcPr>
            <w:tcW w:w="538" w:type="pct"/>
          </w:tcPr>
          <w:p w14:paraId="0053E4D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53</w:t>
            </w:r>
          </w:p>
        </w:tc>
        <w:tc>
          <w:tcPr>
            <w:tcW w:w="693" w:type="pct"/>
          </w:tcPr>
          <w:p w14:paraId="2D7E4E4B" w14:textId="77777777" w:rsidR="00EA129F" w:rsidRPr="00501973" w:rsidRDefault="00EA129F" w:rsidP="00850919">
            <w:pPr>
              <w:spacing w:line="360" w:lineRule="auto"/>
              <w:jc w:val="both"/>
              <w:rPr>
                <w:rFonts w:ascii="Book Antiqua" w:hAnsi="Book Antiqua" w:cs="Times New Roman"/>
              </w:rPr>
            </w:pPr>
          </w:p>
        </w:tc>
        <w:tc>
          <w:tcPr>
            <w:tcW w:w="769" w:type="pct"/>
          </w:tcPr>
          <w:p w14:paraId="618E4C57"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61</w:t>
            </w:r>
          </w:p>
        </w:tc>
        <w:tc>
          <w:tcPr>
            <w:tcW w:w="462" w:type="pct"/>
          </w:tcPr>
          <w:p w14:paraId="2B139D9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68</w:t>
            </w:r>
          </w:p>
        </w:tc>
        <w:tc>
          <w:tcPr>
            <w:tcW w:w="615" w:type="pct"/>
          </w:tcPr>
          <w:p w14:paraId="2A909619" w14:textId="77777777" w:rsidR="00EA129F" w:rsidRPr="00501973" w:rsidRDefault="00EA129F" w:rsidP="00850919">
            <w:pPr>
              <w:spacing w:line="360" w:lineRule="auto"/>
              <w:jc w:val="both"/>
              <w:rPr>
                <w:rFonts w:ascii="Book Antiqua" w:hAnsi="Book Antiqua" w:cs="Times New Roman"/>
              </w:rPr>
            </w:pPr>
          </w:p>
        </w:tc>
      </w:tr>
      <w:tr w:rsidR="00EA129F" w:rsidRPr="00501973" w14:paraId="0A53CDF9" w14:textId="77777777" w:rsidTr="00E07360">
        <w:trPr>
          <w:jc w:val="center"/>
        </w:trPr>
        <w:tc>
          <w:tcPr>
            <w:tcW w:w="1154" w:type="pct"/>
          </w:tcPr>
          <w:p w14:paraId="79EBBA56" w14:textId="679FE78B"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AJCC</w:t>
            </w:r>
            <w:r w:rsidR="005B1EB3" w:rsidRPr="00501973">
              <w:rPr>
                <w:rFonts w:ascii="Book Antiqua" w:hAnsi="Book Antiqua" w:cs="Times New Roman"/>
                <w:bCs/>
              </w:rPr>
              <w:t>-</w:t>
            </w:r>
            <w:r w:rsidRPr="00501973">
              <w:rPr>
                <w:rFonts w:ascii="Book Antiqua" w:hAnsi="Book Antiqua"/>
                <w:bCs/>
              </w:rPr>
              <w:t>TNM stage</w:t>
            </w:r>
          </w:p>
        </w:tc>
        <w:tc>
          <w:tcPr>
            <w:tcW w:w="769" w:type="pct"/>
          </w:tcPr>
          <w:p w14:paraId="63586B1A" w14:textId="77777777" w:rsidR="00EA129F" w:rsidRPr="00501973" w:rsidRDefault="00EA129F" w:rsidP="00850919">
            <w:pPr>
              <w:spacing w:line="360" w:lineRule="auto"/>
              <w:jc w:val="both"/>
              <w:rPr>
                <w:rFonts w:ascii="Book Antiqua" w:hAnsi="Book Antiqua" w:cs="Times New Roman"/>
              </w:rPr>
            </w:pPr>
          </w:p>
        </w:tc>
        <w:tc>
          <w:tcPr>
            <w:tcW w:w="538" w:type="pct"/>
          </w:tcPr>
          <w:p w14:paraId="5211BA02" w14:textId="77777777" w:rsidR="00EA129F" w:rsidRPr="00501973" w:rsidRDefault="00EA129F" w:rsidP="00850919">
            <w:pPr>
              <w:spacing w:line="360" w:lineRule="auto"/>
              <w:jc w:val="both"/>
              <w:rPr>
                <w:rFonts w:ascii="Book Antiqua" w:hAnsi="Book Antiqua" w:cs="Times New Roman"/>
              </w:rPr>
            </w:pPr>
          </w:p>
        </w:tc>
        <w:tc>
          <w:tcPr>
            <w:tcW w:w="693" w:type="pct"/>
          </w:tcPr>
          <w:p w14:paraId="0D19B858"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0.021</w:t>
            </w:r>
          </w:p>
        </w:tc>
        <w:tc>
          <w:tcPr>
            <w:tcW w:w="769" w:type="pct"/>
          </w:tcPr>
          <w:p w14:paraId="2EC1C4BD" w14:textId="77777777" w:rsidR="00EA129F" w:rsidRPr="00501973" w:rsidRDefault="00EA129F" w:rsidP="00850919">
            <w:pPr>
              <w:spacing w:line="360" w:lineRule="auto"/>
              <w:jc w:val="both"/>
              <w:rPr>
                <w:rFonts w:ascii="Book Antiqua" w:hAnsi="Book Antiqua" w:cs="Times New Roman"/>
              </w:rPr>
            </w:pPr>
          </w:p>
        </w:tc>
        <w:tc>
          <w:tcPr>
            <w:tcW w:w="462" w:type="pct"/>
          </w:tcPr>
          <w:p w14:paraId="5AA5460C" w14:textId="77777777" w:rsidR="00EA129F" w:rsidRPr="00501973" w:rsidRDefault="00EA129F" w:rsidP="00850919">
            <w:pPr>
              <w:spacing w:line="360" w:lineRule="auto"/>
              <w:jc w:val="both"/>
              <w:rPr>
                <w:rFonts w:ascii="Book Antiqua" w:hAnsi="Book Antiqua" w:cs="Times New Roman"/>
              </w:rPr>
            </w:pPr>
          </w:p>
        </w:tc>
        <w:tc>
          <w:tcPr>
            <w:tcW w:w="615" w:type="pct"/>
          </w:tcPr>
          <w:p w14:paraId="117D2DD4"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0.013</w:t>
            </w:r>
          </w:p>
        </w:tc>
      </w:tr>
      <w:tr w:rsidR="00EA129F" w:rsidRPr="00501973" w14:paraId="4343A43E" w14:textId="77777777" w:rsidTr="00E07360">
        <w:trPr>
          <w:jc w:val="center"/>
        </w:trPr>
        <w:tc>
          <w:tcPr>
            <w:tcW w:w="1154" w:type="pct"/>
          </w:tcPr>
          <w:p w14:paraId="4C118686" w14:textId="088816C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I and II</w:t>
            </w:r>
          </w:p>
        </w:tc>
        <w:tc>
          <w:tcPr>
            <w:tcW w:w="769" w:type="pct"/>
          </w:tcPr>
          <w:p w14:paraId="57629DF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61</w:t>
            </w:r>
          </w:p>
        </w:tc>
        <w:tc>
          <w:tcPr>
            <w:tcW w:w="538" w:type="pct"/>
          </w:tcPr>
          <w:p w14:paraId="7D520987"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27</w:t>
            </w:r>
          </w:p>
        </w:tc>
        <w:tc>
          <w:tcPr>
            <w:tcW w:w="693" w:type="pct"/>
          </w:tcPr>
          <w:p w14:paraId="4F447E39" w14:textId="77777777" w:rsidR="00EA129F" w:rsidRPr="00501973" w:rsidRDefault="00EA129F" w:rsidP="00850919">
            <w:pPr>
              <w:spacing w:line="360" w:lineRule="auto"/>
              <w:jc w:val="both"/>
              <w:rPr>
                <w:rFonts w:ascii="Book Antiqua" w:hAnsi="Book Antiqua" w:cs="Times New Roman"/>
              </w:rPr>
            </w:pPr>
          </w:p>
        </w:tc>
        <w:tc>
          <w:tcPr>
            <w:tcW w:w="769" w:type="pct"/>
          </w:tcPr>
          <w:p w14:paraId="11AB260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53</w:t>
            </w:r>
          </w:p>
        </w:tc>
        <w:tc>
          <w:tcPr>
            <w:tcW w:w="462" w:type="pct"/>
          </w:tcPr>
          <w:p w14:paraId="6DDF964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35</w:t>
            </w:r>
          </w:p>
        </w:tc>
        <w:tc>
          <w:tcPr>
            <w:tcW w:w="615" w:type="pct"/>
          </w:tcPr>
          <w:p w14:paraId="35957F5B" w14:textId="77777777" w:rsidR="00EA129F" w:rsidRPr="00501973" w:rsidRDefault="00EA129F" w:rsidP="00850919">
            <w:pPr>
              <w:spacing w:line="360" w:lineRule="auto"/>
              <w:jc w:val="both"/>
              <w:rPr>
                <w:rFonts w:ascii="Book Antiqua" w:hAnsi="Book Antiqua" w:cs="Times New Roman"/>
              </w:rPr>
            </w:pPr>
          </w:p>
        </w:tc>
      </w:tr>
      <w:tr w:rsidR="00EA129F" w:rsidRPr="00501973" w14:paraId="407E7459" w14:textId="77777777" w:rsidTr="00E07360">
        <w:trPr>
          <w:jc w:val="center"/>
        </w:trPr>
        <w:tc>
          <w:tcPr>
            <w:tcW w:w="1154" w:type="pct"/>
          </w:tcPr>
          <w:p w14:paraId="1500C4BB" w14:textId="5AD302A6"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III and IV</w:t>
            </w:r>
          </w:p>
        </w:tc>
        <w:tc>
          <w:tcPr>
            <w:tcW w:w="769" w:type="pct"/>
          </w:tcPr>
          <w:p w14:paraId="5987E41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32</w:t>
            </w:r>
          </w:p>
        </w:tc>
        <w:tc>
          <w:tcPr>
            <w:tcW w:w="538" w:type="pct"/>
          </w:tcPr>
          <w:p w14:paraId="4D4736D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31</w:t>
            </w:r>
          </w:p>
        </w:tc>
        <w:tc>
          <w:tcPr>
            <w:tcW w:w="693" w:type="pct"/>
          </w:tcPr>
          <w:p w14:paraId="40102EE0" w14:textId="77777777" w:rsidR="00EA129F" w:rsidRPr="00501973" w:rsidRDefault="00EA129F" w:rsidP="00850919">
            <w:pPr>
              <w:spacing w:line="360" w:lineRule="auto"/>
              <w:jc w:val="both"/>
              <w:rPr>
                <w:rFonts w:ascii="Book Antiqua" w:hAnsi="Book Antiqua" w:cs="Times New Roman"/>
              </w:rPr>
            </w:pPr>
          </w:p>
        </w:tc>
        <w:tc>
          <w:tcPr>
            <w:tcW w:w="769" w:type="pct"/>
          </w:tcPr>
          <w:p w14:paraId="47E30D82"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25</w:t>
            </w:r>
          </w:p>
        </w:tc>
        <w:tc>
          <w:tcPr>
            <w:tcW w:w="462" w:type="pct"/>
          </w:tcPr>
          <w:p w14:paraId="6C8A0EA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38</w:t>
            </w:r>
          </w:p>
        </w:tc>
        <w:tc>
          <w:tcPr>
            <w:tcW w:w="615" w:type="pct"/>
          </w:tcPr>
          <w:p w14:paraId="076172D1" w14:textId="77777777" w:rsidR="00EA129F" w:rsidRPr="00501973" w:rsidRDefault="00EA129F" w:rsidP="00850919">
            <w:pPr>
              <w:spacing w:line="360" w:lineRule="auto"/>
              <w:jc w:val="both"/>
              <w:rPr>
                <w:rFonts w:ascii="Book Antiqua" w:hAnsi="Book Antiqua" w:cs="Times New Roman"/>
              </w:rPr>
            </w:pPr>
          </w:p>
        </w:tc>
      </w:tr>
      <w:tr w:rsidR="00EA129F" w:rsidRPr="00501973" w14:paraId="2752DABB" w14:textId="77777777" w:rsidTr="00E07360">
        <w:trPr>
          <w:jc w:val="center"/>
        </w:trPr>
        <w:tc>
          <w:tcPr>
            <w:tcW w:w="1154" w:type="pct"/>
          </w:tcPr>
          <w:p w14:paraId="4E424B8E" w14:textId="2B1B97FD"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Pathological type</w:t>
            </w:r>
          </w:p>
        </w:tc>
        <w:tc>
          <w:tcPr>
            <w:tcW w:w="769" w:type="pct"/>
          </w:tcPr>
          <w:p w14:paraId="60595C87" w14:textId="77777777" w:rsidR="00EA129F" w:rsidRPr="00501973" w:rsidRDefault="00EA129F" w:rsidP="00850919">
            <w:pPr>
              <w:spacing w:line="360" w:lineRule="auto"/>
              <w:jc w:val="both"/>
              <w:rPr>
                <w:rFonts w:ascii="Book Antiqua" w:hAnsi="Book Antiqua" w:cs="Times New Roman"/>
              </w:rPr>
            </w:pPr>
          </w:p>
        </w:tc>
        <w:tc>
          <w:tcPr>
            <w:tcW w:w="538" w:type="pct"/>
          </w:tcPr>
          <w:p w14:paraId="5F3F8DFE" w14:textId="77777777" w:rsidR="00EA129F" w:rsidRPr="00501973" w:rsidRDefault="00EA129F" w:rsidP="00850919">
            <w:pPr>
              <w:spacing w:line="360" w:lineRule="auto"/>
              <w:jc w:val="both"/>
              <w:rPr>
                <w:rFonts w:ascii="Book Antiqua" w:hAnsi="Book Antiqua" w:cs="Times New Roman"/>
              </w:rPr>
            </w:pPr>
          </w:p>
        </w:tc>
        <w:tc>
          <w:tcPr>
            <w:tcW w:w="693" w:type="pct"/>
          </w:tcPr>
          <w:p w14:paraId="24373925"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0.011</w:t>
            </w:r>
          </w:p>
        </w:tc>
        <w:tc>
          <w:tcPr>
            <w:tcW w:w="769" w:type="pct"/>
          </w:tcPr>
          <w:p w14:paraId="7597FB2F" w14:textId="77777777" w:rsidR="00EA129F" w:rsidRPr="00501973" w:rsidRDefault="00EA129F" w:rsidP="00850919">
            <w:pPr>
              <w:spacing w:line="360" w:lineRule="auto"/>
              <w:jc w:val="both"/>
              <w:rPr>
                <w:rFonts w:ascii="Book Antiqua" w:hAnsi="Book Antiqua" w:cs="Times New Roman"/>
              </w:rPr>
            </w:pPr>
          </w:p>
        </w:tc>
        <w:tc>
          <w:tcPr>
            <w:tcW w:w="462" w:type="pct"/>
          </w:tcPr>
          <w:p w14:paraId="628C237F" w14:textId="77777777" w:rsidR="00EA129F" w:rsidRPr="00501973" w:rsidRDefault="00EA129F" w:rsidP="00850919">
            <w:pPr>
              <w:spacing w:line="360" w:lineRule="auto"/>
              <w:jc w:val="both"/>
              <w:rPr>
                <w:rFonts w:ascii="Book Antiqua" w:hAnsi="Book Antiqua" w:cs="Times New Roman"/>
              </w:rPr>
            </w:pPr>
          </w:p>
        </w:tc>
        <w:tc>
          <w:tcPr>
            <w:tcW w:w="615" w:type="pct"/>
          </w:tcPr>
          <w:p w14:paraId="353AAED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0.469</w:t>
            </w:r>
          </w:p>
        </w:tc>
      </w:tr>
      <w:tr w:rsidR="00EA129F" w:rsidRPr="00501973" w14:paraId="5582B1A4" w14:textId="77777777" w:rsidTr="00E07360">
        <w:trPr>
          <w:jc w:val="center"/>
        </w:trPr>
        <w:tc>
          <w:tcPr>
            <w:tcW w:w="1154" w:type="pct"/>
          </w:tcPr>
          <w:p w14:paraId="309E033D" w14:textId="77777777" w:rsidR="00EA129F" w:rsidRPr="00501973" w:rsidRDefault="00EA129F" w:rsidP="00850919">
            <w:pPr>
              <w:spacing w:line="360" w:lineRule="auto"/>
              <w:ind w:firstLineChars="50" w:firstLine="120"/>
              <w:jc w:val="both"/>
              <w:rPr>
                <w:rFonts w:ascii="Book Antiqua" w:hAnsi="Book Antiqua" w:cs="Times New Roman"/>
                <w:bCs/>
              </w:rPr>
            </w:pPr>
            <w:r w:rsidRPr="00501973">
              <w:rPr>
                <w:rFonts w:ascii="Book Antiqua" w:hAnsi="Book Antiqua"/>
                <w:bCs/>
              </w:rPr>
              <w:t>Adenocarcinoma</w:t>
            </w:r>
          </w:p>
        </w:tc>
        <w:tc>
          <w:tcPr>
            <w:tcW w:w="769" w:type="pct"/>
          </w:tcPr>
          <w:p w14:paraId="38EF03B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38</w:t>
            </w:r>
          </w:p>
        </w:tc>
        <w:tc>
          <w:tcPr>
            <w:tcW w:w="538" w:type="pct"/>
          </w:tcPr>
          <w:p w14:paraId="446D708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36</w:t>
            </w:r>
          </w:p>
        </w:tc>
        <w:tc>
          <w:tcPr>
            <w:tcW w:w="693" w:type="pct"/>
          </w:tcPr>
          <w:p w14:paraId="35837D22" w14:textId="77777777" w:rsidR="00EA129F" w:rsidRPr="00501973" w:rsidRDefault="00EA129F" w:rsidP="00850919">
            <w:pPr>
              <w:spacing w:line="360" w:lineRule="auto"/>
              <w:jc w:val="both"/>
              <w:rPr>
                <w:rFonts w:ascii="Book Antiqua" w:hAnsi="Book Antiqua" w:cs="Times New Roman"/>
              </w:rPr>
            </w:pPr>
          </w:p>
        </w:tc>
        <w:tc>
          <w:tcPr>
            <w:tcW w:w="769" w:type="pct"/>
          </w:tcPr>
          <w:p w14:paraId="106445C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36</w:t>
            </w:r>
          </w:p>
        </w:tc>
        <w:tc>
          <w:tcPr>
            <w:tcW w:w="462" w:type="pct"/>
          </w:tcPr>
          <w:p w14:paraId="71D51D7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38</w:t>
            </w:r>
          </w:p>
        </w:tc>
        <w:tc>
          <w:tcPr>
            <w:tcW w:w="615" w:type="pct"/>
          </w:tcPr>
          <w:p w14:paraId="17D8069F" w14:textId="77777777" w:rsidR="00EA129F" w:rsidRPr="00501973" w:rsidRDefault="00EA129F" w:rsidP="00850919">
            <w:pPr>
              <w:spacing w:line="360" w:lineRule="auto"/>
              <w:jc w:val="both"/>
              <w:rPr>
                <w:rFonts w:ascii="Book Antiqua" w:hAnsi="Book Antiqua" w:cs="Times New Roman"/>
              </w:rPr>
            </w:pPr>
          </w:p>
        </w:tc>
      </w:tr>
      <w:tr w:rsidR="00EA129F" w:rsidRPr="00501973" w14:paraId="51F4217E" w14:textId="77777777" w:rsidTr="00E07360">
        <w:trPr>
          <w:jc w:val="center"/>
        </w:trPr>
        <w:tc>
          <w:tcPr>
            <w:tcW w:w="1154" w:type="pct"/>
          </w:tcPr>
          <w:p w14:paraId="11E5BD0B" w14:textId="77777777" w:rsidR="00EA129F" w:rsidRPr="00501973" w:rsidRDefault="00EA129F" w:rsidP="00850919">
            <w:pPr>
              <w:spacing w:line="360" w:lineRule="auto"/>
              <w:ind w:firstLineChars="50" w:firstLine="120"/>
              <w:jc w:val="both"/>
              <w:rPr>
                <w:rFonts w:ascii="Book Antiqua" w:hAnsi="Book Antiqua" w:cs="Times New Roman"/>
                <w:bCs/>
              </w:rPr>
            </w:pPr>
            <w:r w:rsidRPr="00501973">
              <w:rPr>
                <w:rFonts w:ascii="Book Antiqua" w:hAnsi="Book Antiqua"/>
                <w:bCs/>
              </w:rPr>
              <w:t>SCC</w:t>
            </w:r>
          </w:p>
        </w:tc>
        <w:tc>
          <w:tcPr>
            <w:tcW w:w="769" w:type="pct"/>
          </w:tcPr>
          <w:p w14:paraId="3592080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55</w:t>
            </w:r>
          </w:p>
        </w:tc>
        <w:tc>
          <w:tcPr>
            <w:tcW w:w="538" w:type="pct"/>
          </w:tcPr>
          <w:p w14:paraId="3E4A640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22</w:t>
            </w:r>
          </w:p>
        </w:tc>
        <w:tc>
          <w:tcPr>
            <w:tcW w:w="693" w:type="pct"/>
          </w:tcPr>
          <w:p w14:paraId="46ED6EC9" w14:textId="77777777" w:rsidR="00EA129F" w:rsidRPr="00501973" w:rsidRDefault="00EA129F" w:rsidP="00850919">
            <w:pPr>
              <w:spacing w:line="360" w:lineRule="auto"/>
              <w:jc w:val="both"/>
              <w:rPr>
                <w:rFonts w:ascii="Book Antiqua" w:hAnsi="Book Antiqua" w:cs="Times New Roman"/>
              </w:rPr>
            </w:pPr>
          </w:p>
        </w:tc>
        <w:tc>
          <w:tcPr>
            <w:tcW w:w="769" w:type="pct"/>
          </w:tcPr>
          <w:p w14:paraId="1DBFFEF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42</w:t>
            </w:r>
          </w:p>
        </w:tc>
        <w:tc>
          <w:tcPr>
            <w:tcW w:w="462" w:type="pct"/>
          </w:tcPr>
          <w:p w14:paraId="69A543C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35</w:t>
            </w:r>
          </w:p>
        </w:tc>
        <w:tc>
          <w:tcPr>
            <w:tcW w:w="615" w:type="pct"/>
          </w:tcPr>
          <w:p w14:paraId="0426721B" w14:textId="77777777" w:rsidR="00EA129F" w:rsidRPr="00501973" w:rsidRDefault="00EA129F" w:rsidP="00850919">
            <w:pPr>
              <w:spacing w:line="360" w:lineRule="auto"/>
              <w:jc w:val="both"/>
              <w:rPr>
                <w:rFonts w:ascii="Book Antiqua" w:hAnsi="Book Antiqua" w:cs="Times New Roman"/>
              </w:rPr>
            </w:pPr>
          </w:p>
        </w:tc>
      </w:tr>
      <w:tr w:rsidR="00EA129F" w:rsidRPr="00501973" w14:paraId="4711F85C" w14:textId="77777777" w:rsidTr="00E07360">
        <w:trPr>
          <w:jc w:val="center"/>
        </w:trPr>
        <w:tc>
          <w:tcPr>
            <w:tcW w:w="1154" w:type="pct"/>
          </w:tcPr>
          <w:p w14:paraId="1DB5B4A5" w14:textId="64B408CD"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EGFR status</w:t>
            </w:r>
          </w:p>
        </w:tc>
        <w:tc>
          <w:tcPr>
            <w:tcW w:w="769" w:type="pct"/>
          </w:tcPr>
          <w:p w14:paraId="5EDFD78F" w14:textId="77777777" w:rsidR="00EA129F" w:rsidRPr="00501973" w:rsidRDefault="00EA129F" w:rsidP="00850919">
            <w:pPr>
              <w:spacing w:line="360" w:lineRule="auto"/>
              <w:jc w:val="both"/>
              <w:rPr>
                <w:rFonts w:ascii="Book Antiqua" w:hAnsi="Book Antiqua" w:cs="Times New Roman"/>
              </w:rPr>
            </w:pPr>
          </w:p>
        </w:tc>
        <w:tc>
          <w:tcPr>
            <w:tcW w:w="538" w:type="pct"/>
          </w:tcPr>
          <w:p w14:paraId="4C5D7CF0" w14:textId="77777777" w:rsidR="00EA129F" w:rsidRPr="00501973" w:rsidRDefault="00EA129F" w:rsidP="00850919">
            <w:pPr>
              <w:spacing w:line="360" w:lineRule="auto"/>
              <w:jc w:val="both"/>
              <w:rPr>
                <w:rFonts w:ascii="Book Antiqua" w:hAnsi="Book Antiqua" w:cs="Times New Roman"/>
              </w:rPr>
            </w:pPr>
          </w:p>
        </w:tc>
        <w:tc>
          <w:tcPr>
            <w:tcW w:w="693" w:type="pct"/>
          </w:tcPr>
          <w:p w14:paraId="398EE3EC" w14:textId="77777777" w:rsidR="00EA129F" w:rsidRPr="00501973" w:rsidRDefault="00EA129F" w:rsidP="00850919">
            <w:pPr>
              <w:spacing w:line="360" w:lineRule="auto"/>
              <w:jc w:val="both"/>
              <w:rPr>
                <w:rFonts w:ascii="Book Antiqua" w:hAnsi="Book Antiqua" w:cs="Times New Roman"/>
              </w:rPr>
            </w:pPr>
          </w:p>
        </w:tc>
        <w:tc>
          <w:tcPr>
            <w:tcW w:w="769" w:type="pct"/>
          </w:tcPr>
          <w:p w14:paraId="39CA9B51" w14:textId="77777777" w:rsidR="00EA129F" w:rsidRPr="00501973" w:rsidRDefault="00EA129F" w:rsidP="00850919">
            <w:pPr>
              <w:spacing w:line="360" w:lineRule="auto"/>
              <w:jc w:val="both"/>
              <w:rPr>
                <w:rFonts w:ascii="Book Antiqua" w:hAnsi="Book Antiqua" w:cs="Times New Roman"/>
              </w:rPr>
            </w:pPr>
          </w:p>
        </w:tc>
        <w:tc>
          <w:tcPr>
            <w:tcW w:w="462" w:type="pct"/>
          </w:tcPr>
          <w:p w14:paraId="2CB55050" w14:textId="77777777" w:rsidR="00EA129F" w:rsidRPr="00501973" w:rsidRDefault="00EA129F" w:rsidP="00850919">
            <w:pPr>
              <w:spacing w:line="360" w:lineRule="auto"/>
              <w:jc w:val="both"/>
              <w:rPr>
                <w:rFonts w:ascii="Book Antiqua" w:hAnsi="Book Antiqua" w:cs="Times New Roman"/>
              </w:rPr>
            </w:pPr>
          </w:p>
        </w:tc>
        <w:tc>
          <w:tcPr>
            <w:tcW w:w="615" w:type="pct"/>
          </w:tcPr>
          <w:p w14:paraId="42D6D76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0.596</w:t>
            </w:r>
          </w:p>
        </w:tc>
      </w:tr>
      <w:tr w:rsidR="00EA129F" w:rsidRPr="00501973" w14:paraId="681D1362" w14:textId="77777777" w:rsidTr="00E07360">
        <w:trPr>
          <w:jc w:val="center"/>
        </w:trPr>
        <w:tc>
          <w:tcPr>
            <w:tcW w:w="1154" w:type="pct"/>
          </w:tcPr>
          <w:p w14:paraId="1771C3E1"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Wild-type</w:t>
            </w:r>
          </w:p>
        </w:tc>
        <w:tc>
          <w:tcPr>
            <w:tcW w:w="769" w:type="pct"/>
          </w:tcPr>
          <w:p w14:paraId="02745C2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w:t>
            </w:r>
          </w:p>
        </w:tc>
        <w:tc>
          <w:tcPr>
            <w:tcW w:w="538" w:type="pct"/>
          </w:tcPr>
          <w:p w14:paraId="44FF9CE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w:t>
            </w:r>
          </w:p>
        </w:tc>
        <w:tc>
          <w:tcPr>
            <w:tcW w:w="693" w:type="pct"/>
          </w:tcPr>
          <w:p w14:paraId="1D33433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0.941</w:t>
            </w:r>
          </w:p>
        </w:tc>
        <w:tc>
          <w:tcPr>
            <w:tcW w:w="769" w:type="pct"/>
          </w:tcPr>
          <w:p w14:paraId="52A6FBD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w:t>
            </w:r>
          </w:p>
        </w:tc>
        <w:tc>
          <w:tcPr>
            <w:tcW w:w="462" w:type="pct"/>
          </w:tcPr>
          <w:p w14:paraId="6B180C9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w:t>
            </w:r>
          </w:p>
        </w:tc>
        <w:tc>
          <w:tcPr>
            <w:tcW w:w="615" w:type="pct"/>
          </w:tcPr>
          <w:p w14:paraId="14A70FFD" w14:textId="77777777" w:rsidR="00EA129F" w:rsidRPr="00501973" w:rsidRDefault="00EA129F" w:rsidP="00850919">
            <w:pPr>
              <w:spacing w:line="360" w:lineRule="auto"/>
              <w:jc w:val="both"/>
              <w:rPr>
                <w:rFonts w:ascii="Book Antiqua" w:hAnsi="Book Antiqua" w:cs="Times New Roman"/>
              </w:rPr>
            </w:pPr>
          </w:p>
        </w:tc>
      </w:tr>
      <w:tr w:rsidR="00EA129F" w:rsidRPr="00501973" w14:paraId="6C148299" w14:textId="77777777" w:rsidTr="00E07360">
        <w:trPr>
          <w:jc w:val="center"/>
        </w:trPr>
        <w:tc>
          <w:tcPr>
            <w:tcW w:w="1154" w:type="pct"/>
          </w:tcPr>
          <w:p w14:paraId="3E7D7277"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Mutant</w:t>
            </w:r>
          </w:p>
        </w:tc>
        <w:tc>
          <w:tcPr>
            <w:tcW w:w="769" w:type="pct"/>
          </w:tcPr>
          <w:p w14:paraId="6D9D0D3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90</w:t>
            </w:r>
          </w:p>
        </w:tc>
        <w:tc>
          <w:tcPr>
            <w:tcW w:w="538" w:type="pct"/>
          </w:tcPr>
          <w:p w14:paraId="3D116DA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56</w:t>
            </w:r>
          </w:p>
        </w:tc>
        <w:tc>
          <w:tcPr>
            <w:tcW w:w="693" w:type="pct"/>
          </w:tcPr>
          <w:p w14:paraId="60A82B48" w14:textId="77777777" w:rsidR="00EA129F" w:rsidRPr="00501973" w:rsidRDefault="00EA129F" w:rsidP="00850919">
            <w:pPr>
              <w:spacing w:line="360" w:lineRule="auto"/>
              <w:jc w:val="both"/>
              <w:rPr>
                <w:rFonts w:ascii="Book Antiqua" w:hAnsi="Book Antiqua" w:cs="Times New Roman"/>
              </w:rPr>
            </w:pPr>
          </w:p>
        </w:tc>
        <w:tc>
          <w:tcPr>
            <w:tcW w:w="769" w:type="pct"/>
          </w:tcPr>
          <w:p w14:paraId="2E9148E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76</w:t>
            </w:r>
          </w:p>
        </w:tc>
        <w:tc>
          <w:tcPr>
            <w:tcW w:w="462" w:type="pct"/>
          </w:tcPr>
          <w:p w14:paraId="16A7181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70</w:t>
            </w:r>
          </w:p>
        </w:tc>
        <w:tc>
          <w:tcPr>
            <w:tcW w:w="615" w:type="pct"/>
          </w:tcPr>
          <w:p w14:paraId="23541774" w14:textId="77777777" w:rsidR="00EA129F" w:rsidRPr="00501973" w:rsidRDefault="00EA129F" w:rsidP="00850919">
            <w:pPr>
              <w:spacing w:line="360" w:lineRule="auto"/>
              <w:jc w:val="both"/>
              <w:rPr>
                <w:rFonts w:ascii="Book Antiqua" w:hAnsi="Book Antiqua" w:cs="Times New Roman"/>
              </w:rPr>
            </w:pPr>
          </w:p>
        </w:tc>
      </w:tr>
      <w:tr w:rsidR="00EA129F" w:rsidRPr="00501973" w14:paraId="45F33724" w14:textId="77777777" w:rsidTr="00E07360">
        <w:trPr>
          <w:jc w:val="center"/>
        </w:trPr>
        <w:tc>
          <w:tcPr>
            <w:tcW w:w="1154" w:type="pct"/>
          </w:tcPr>
          <w:p w14:paraId="69E31008" w14:textId="6764C381" w:rsidR="00EA129F" w:rsidRPr="00501973" w:rsidRDefault="00EA129F" w:rsidP="00850919">
            <w:pPr>
              <w:spacing w:line="360" w:lineRule="auto"/>
              <w:jc w:val="both"/>
              <w:rPr>
                <w:rFonts w:ascii="Book Antiqua" w:hAnsi="Book Antiqua" w:cs="Times New Roman"/>
                <w:bCs/>
              </w:rPr>
            </w:pPr>
            <w:bookmarkStart w:id="4" w:name="_Hlk104257130"/>
            <w:r w:rsidRPr="00501973">
              <w:rPr>
                <w:rFonts w:ascii="Book Antiqua" w:hAnsi="Book Antiqua"/>
                <w:bCs/>
              </w:rPr>
              <w:lastRenderedPageBreak/>
              <w:t>BRAF status</w:t>
            </w:r>
          </w:p>
        </w:tc>
        <w:tc>
          <w:tcPr>
            <w:tcW w:w="769" w:type="pct"/>
          </w:tcPr>
          <w:p w14:paraId="46EAE4B0" w14:textId="77777777" w:rsidR="00EA129F" w:rsidRPr="00501973" w:rsidRDefault="00EA129F" w:rsidP="00850919">
            <w:pPr>
              <w:spacing w:line="360" w:lineRule="auto"/>
              <w:jc w:val="both"/>
              <w:rPr>
                <w:rFonts w:ascii="Book Antiqua" w:hAnsi="Book Antiqua" w:cs="Times New Roman"/>
              </w:rPr>
            </w:pPr>
          </w:p>
        </w:tc>
        <w:tc>
          <w:tcPr>
            <w:tcW w:w="538" w:type="pct"/>
          </w:tcPr>
          <w:p w14:paraId="3C540F5A" w14:textId="77777777" w:rsidR="00EA129F" w:rsidRPr="00501973" w:rsidRDefault="00EA129F" w:rsidP="00850919">
            <w:pPr>
              <w:spacing w:line="360" w:lineRule="auto"/>
              <w:jc w:val="both"/>
              <w:rPr>
                <w:rFonts w:ascii="Book Antiqua" w:hAnsi="Book Antiqua" w:cs="Times New Roman"/>
              </w:rPr>
            </w:pPr>
          </w:p>
        </w:tc>
        <w:tc>
          <w:tcPr>
            <w:tcW w:w="693" w:type="pct"/>
          </w:tcPr>
          <w:p w14:paraId="7FDDBA3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0.428</w:t>
            </w:r>
          </w:p>
        </w:tc>
        <w:tc>
          <w:tcPr>
            <w:tcW w:w="769" w:type="pct"/>
          </w:tcPr>
          <w:p w14:paraId="783EF8D2" w14:textId="77777777" w:rsidR="00EA129F" w:rsidRPr="00501973" w:rsidRDefault="00EA129F" w:rsidP="00850919">
            <w:pPr>
              <w:spacing w:line="360" w:lineRule="auto"/>
              <w:jc w:val="both"/>
              <w:rPr>
                <w:rFonts w:ascii="Book Antiqua" w:hAnsi="Book Antiqua" w:cs="Times New Roman"/>
              </w:rPr>
            </w:pPr>
          </w:p>
        </w:tc>
        <w:tc>
          <w:tcPr>
            <w:tcW w:w="462" w:type="pct"/>
          </w:tcPr>
          <w:p w14:paraId="22DC8CBF" w14:textId="77777777" w:rsidR="00EA129F" w:rsidRPr="00501973" w:rsidRDefault="00EA129F" w:rsidP="00850919">
            <w:pPr>
              <w:spacing w:line="360" w:lineRule="auto"/>
              <w:jc w:val="both"/>
              <w:rPr>
                <w:rFonts w:ascii="Book Antiqua" w:hAnsi="Book Antiqua" w:cs="Times New Roman"/>
              </w:rPr>
            </w:pPr>
          </w:p>
        </w:tc>
        <w:tc>
          <w:tcPr>
            <w:tcW w:w="615" w:type="pct"/>
          </w:tcPr>
          <w:p w14:paraId="021049F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0.332</w:t>
            </w:r>
          </w:p>
        </w:tc>
      </w:tr>
      <w:tr w:rsidR="00EA129F" w:rsidRPr="00501973" w14:paraId="78CBE20C" w14:textId="77777777" w:rsidTr="00E07360">
        <w:trPr>
          <w:jc w:val="center"/>
        </w:trPr>
        <w:tc>
          <w:tcPr>
            <w:tcW w:w="1154" w:type="pct"/>
          </w:tcPr>
          <w:p w14:paraId="1E973DD1"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Wild-type</w:t>
            </w:r>
          </w:p>
        </w:tc>
        <w:tc>
          <w:tcPr>
            <w:tcW w:w="769" w:type="pct"/>
          </w:tcPr>
          <w:p w14:paraId="2B2B4E5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w:t>
            </w:r>
          </w:p>
        </w:tc>
        <w:tc>
          <w:tcPr>
            <w:tcW w:w="538" w:type="pct"/>
          </w:tcPr>
          <w:p w14:paraId="37687FF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w:t>
            </w:r>
          </w:p>
        </w:tc>
        <w:tc>
          <w:tcPr>
            <w:tcW w:w="693" w:type="pct"/>
          </w:tcPr>
          <w:p w14:paraId="3F033C2B" w14:textId="77777777" w:rsidR="00EA129F" w:rsidRPr="00501973" w:rsidRDefault="00EA129F" w:rsidP="00850919">
            <w:pPr>
              <w:spacing w:line="360" w:lineRule="auto"/>
              <w:jc w:val="both"/>
              <w:rPr>
                <w:rFonts w:ascii="Book Antiqua" w:hAnsi="Book Antiqua" w:cs="Times New Roman"/>
              </w:rPr>
            </w:pPr>
          </w:p>
        </w:tc>
        <w:tc>
          <w:tcPr>
            <w:tcW w:w="769" w:type="pct"/>
          </w:tcPr>
          <w:p w14:paraId="7A2811FD"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w:t>
            </w:r>
          </w:p>
        </w:tc>
        <w:tc>
          <w:tcPr>
            <w:tcW w:w="462" w:type="pct"/>
          </w:tcPr>
          <w:p w14:paraId="6E4704F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w:t>
            </w:r>
          </w:p>
        </w:tc>
        <w:tc>
          <w:tcPr>
            <w:tcW w:w="615" w:type="pct"/>
          </w:tcPr>
          <w:p w14:paraId="3596E494" w14:textId="77777777" w:rsidR="00EA129F" w:rsidRPr="00501973" w:rsidRDefault="00EA129F" w:rsidP="00850919">
            <w:pPr>
              <w:spacing w:line="360" w:lineRule="auto"/>
              <w:jc w:val="both"/>
              <w:rPr>
                <w:rFonts w:ascii="Book Antiqua" w:hAnsi="Book Antiqua" w:cs="Times New Roman"/>
              </w:rPr>
            </w:pPr>
          </w:p>
        </w:tc>
      </w:tr>
      <w:tr w:rsidR="00EA129F" w:rsidRPr="00501973" w14:paraId="34A2DB85" w14:textId="77777777" w:rsidTr="00E07360">
        <w:trPr>
          <w:jc w:val="center"/>
        </w:trPr>
        <w:tc>
          <w:tcPr>
            <w:tcW w:w="1154" w:type="pct"/>
          </w:tcPr>
          <w:p w14:paraId="40ABCFDC"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Mutant</w:t>
            </w:r>
          </w:p>
        </w:tc>
        <w:tc>
          <w:tcPr>
            <w:tcW w:w="769" w:type="pct"/>
          </w:tcPr>
          <w:p w14:paraId="1A51FB2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92</w:t>
            </w:r>
          </w:p>
        </w:tc>
        <w:tc>
          <w:tcPr>
            <w:tcW w:w="538" w:type="pct"/>
          </w:tcPr>
          <w:p w14:paraId="561D8F1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58</w:t>
            </w:r>
          </w:p>
        </w:tc>
        <w:tc>
          <w:tcPr>
            <w:tcW w:w="693" w:type="pct"/>
          </w:tcPr>
          <w:p w14:paraId="47064EF9" w14:textId="77777777" w:rsidR="00EA129F" w:rsidRPr="00501973" w:rsidRDefault="00EA129F" w:rsidP="00850919">
            <w:pPr>
              <w:spacing w:line="360" w:lineRule="auto"/>
              <w:jc w:val="both"/>
              <w:rPr>
                <w:rFonts w:ascii="Book Antiqua" w:hAnsi="Book Antiqua" w:cs="Times New Roman"/>
              </w:rPr>
            </w:pPr>
          </w:p>
        </w:tc>
        <w:tc>
          <w:tcPr>
            <w:tcW w:w="769" w:type="pct"/>
          </w:tcPr>
          <w:p w14:paraId="5810917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77</w:t>
            </w:r>
          </w:p>
        </w:tc>
        <w:tc>
          <w:tcPr>
            <w:tcW w:w="462" w:type="pct"/>
          </w:tcPr>
          <w:p w14:paraId="0EA8F7A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73</w:t>
            </w:r>
          </w:p>
        </w:tc>
        <w:tc>
          <w:tcPr>
            <w:tcW w:w="615" w:type="pct"/>
          </w:tcPr>
          <w:p w14:paraId="03321D83" w14:textId="77777777" w:rsidR="00EA129F" w:rsidRPr="00501973" w:rsidRDefault="00EA129F" w:rsidP="00850919">
            <w:pPr>
              <w:spacing w:line="360" w:lineRule="auto"/>
              <w:jc w:val="both"/>
              <w:rPr>
                <w:rFonts w:ascii="Book Antiqua" w:hAnsi="Book Antiqua" w:cs="Times New Roman"/>
              </w:rPr>
            </w:pPr>
          </w:p>
        </w:tc>
      </w:tr>
      <w:bookmarkEnd w:id="4"/>
      <w:tr w:rsidR="00EA129F" w:rsidRPr="00501973" w14:paraId="52BCABD7" w14:textId="77777777" w:rsidTr="00E07360">
        <w:trPr>
          <w:jc w:val="center"/>
        </w:trPr>
        <w:tc>
          <w:tcPr>
            <w:tcW w:w="1154" w:type="pct"/>
          </w:tcPr>
          <w:p w14:paraId="66CC483F" w14:textId="4FD6ECFD"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KRAS status</w:t>
            </w:r>
          </w:p>
        </w:tc>
        <w:tc>
          <w:tcPr>
            <w:tcW w:w="769" w:type="pct"/>
          </w:tcPr>
          <w:p w14:paraId="45FC7BF1" w14:textId="77777777" w:rsidR="00EA129F" w:rsidRPr="00501973" w:rsidRDefault="00EA129F" w:rsidP="00850919">
            <w:pPr>
              <w:spacing w:line="360" w:lineRule="auto"/>
              <w:jc w:val="both"/>
              <w:rPr>
                <w:rFonts w:ascii="Book Antiqua" w:hAnsi="Book Antiqua" w:cs="Times New Roman"/>
              </w:rPr>
            </w:pPr>
          </w:p>
        </w:tc>
        <w:tc>
          <w:tcPr>
            <w:tcW w:w="538" w:type="pct"/>
          </w:tcPr>
          <w:p w14:paraId="022BAB57" w14:textId="77777777" w:rsidR="00EA129F" w:rsidRPr="00501973" w:rsidRDefault="00EA129F" w:rsidP="00850919">
            <w:pPr>
              <w:spacing w:line="360" w:lineRule="auto"/>
              <w:jc w:val="both"/>
              <w:rPr>
                <w:rFonts w:ascii="Book Antiqua" w:hAnsi="Book Antiqua" w:cs="Times New Roman"/>
              </w:rPr>
            </w:pPr>
          </w:p>
        </w:tc>
        <w:tc>
          <w:tcPr>
            <w:tcW w:w="693" w:type="pct"/>
          </w:tcPr>
          <w:p w14:paraId="6058D376"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0.734</w:t>
            </w:r>
          </w:p>
        </w:tc>
        <w:tc>
          <w:tcPr>
            <w:tcW w:w="769" w:type="pct"/>
          </w:tcPr>
          <w:p w14:paraId="4AB5522D" w14:textId="77777777" w:rsidR="00EA129F" w:rsidRPr="00501973" w:rsidRDefault="00EA129F" w:rsidP="00850919">
            <w:pPr>
              <w:spacing w:line="360" w:lineRule="auto"/>
              <w:jc w:val="both"/>
              <w:rPr>
                <w:rFonts w:ascii="Book Antiqua" w:hAnsi="Book Antiqua" w:cs="Times New Roman"/>
              </w:rPr>
            </w:pPr>
          </w:p>
        </w:tc>
        <w:tc>
          <w:tcPr>
            <w:tcW w:w="462" w:type="pct"/>
          </w:tcPr>
          <w:p w14:paraId="291E5FF1" w14:textId="77777777" w:rsidR="00EA129F" w:rsidRPr="00501973" w:rsidRDefault="00EA129F" w:rsidP="00850919">
            <w:pPr>
              <w:spacing w:line="360" w:lineRule="auto"/>
              <w:jc w:val="both"/>
              <w:rPr>
                <w:rFonts w:ascii="Book Antiqua" w:hAnsi="Book Antiqua" w:cs="Times New Roman"/>
              </w:rPr>
            </w:pPr>
          </w:p>
        </w:tc>
        <w:tc>
          <w:tcPr>
            <w:tcW w:w="615" w:type="pct"/>
          </w:tcPr>
          <w:p w14:paraId="0D5360F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0.962</w:t>
            </w:r>
          </w:p>
        </w:tc>
      </w:tr>
      <w:tr w:rsidR="00EA129F" w:rsidRPr="00501973" w14:paraId="0A4CE098" w14:textId="77777777" w:rsidTr="00E07360">
        <w:trPr>
          <w:jc w:val="center"/>
        </w:trPr>
        <w:tc>
          <w:tcPr>
            <w:tcW w:w="1154" w:type="pct"/>
          </w:tcPr>
          <w:p w14:paraId="2B194075"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Wild-type</w:t>
            </w:r>
          </w:p>
        </w:tc>
        <w:tc>
          <w:tcPr>
            <w:tcW w:w="769" w:type="pct"/>
          </w:tcPr>
          <w:p w14:paraId="02CA8AD2"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w:t>
            </w:r>
          </w:p>
        </w:tc>
        <w:tc>
          <w:tcPr>
            <w:tcW w:w="538" w:type="pct"/>
          </w:tcPr>
          <w:p w14:paraId="2F3C444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w:t>
            </w:r>
          </w:p>
        </w:tc>
        <w:tc>
          <w:tcPr>
            <w:tcW w:w="693" w:type="pct"/>
          </w:tcPr>
          <w:p w14:paraId="36131A4D" w14:textId="77777777" w:rsidR="00EA129F" w:rsidRPr="00501973" w:rsidRDefault="00EA129F" w:rsidP="00850919">
            <w:pPr>
              <w:spacing w:line="360" w:lineRule="auto"/>
              <w:jc w:val="both"/>
              <w:rPr>
                <w:rFonts w:ascii="Book Antiqua" w:hAnsi="Book Antiqua" w:cs="Times New Roman"/>
              </w:rPr>
            </w:pPr>
          </w:p>
        </w:tc>
        <w:tc>
          <w:tcPr>
            <w:tcW w:w="769" w:type="pct"/>
          </w:tcPr>
          <w:p w14:paraId="15E4DEA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w:t>
            </w:r>
          </w:p>
        </w:tc>
        <w:tc>
          <w:tcPr>
            <w:tcW w:w="462" w:type="pct"/>
          </w:tcPr>
          <w:p w14:paraId="083E8EF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w:t>
            </w:r>
          </w:p>
        </w:tc>
        <w:tc>
          <w:tcPr>
            <w:tcW w:w="615" w:type="pct"/>
          </w:tcPr>
          <w:p w14:paraId="62FFCC48" w14:textId="77777777" w:rsidR="00EA129F" w:rsidRPr="00501973" w:rsidRDefault="00EA129F" w:rsidP="00850919">
            <w:pPr>
              <w:spacing w:line="360" w:lineRule="auto"/>
              <w:jc w:val="both"/>
              <w:rPr>
                <w:rFonts w:ascii="Book Antiqua" w:hAnsi="Book Antiqua" w:cs="Times New Roman"/>
              </w:rPr>
            </w:pPr>
          </w:p>
        </w:tc>
      </w:tr>
      <w:tr w:rsidR="00EA129F" w:rsidRPr="00501973" w14:paraId="30D025DA" w14:textId="77777777" w:rsidTr="00E07360">
        <w:trPr>
          <w:jc w:val="center"/>
        </w:trPr>
        <w:tc>
          <w:tcPr>
            <w:tcW w:w="1154" w:type="pct"/>
          </w:tcPr>
          <w:p w14:paraId="4250D30D"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Mutant</w:t>
            </w:r>
          </w:p>
        </w:tc>
        <w:tc>
          <w:tcPr>
            <w:tcW w:w="769" w:type="pct"/>
          </w:tcPr>
          <w:p w14:paraId="31BD7D87"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92</w:t>
            </w:r>
          </w:p>
        </w:tc>
        <w:tc>
          <w:tcPr>
            <w:tcW w:w="538" w:type="pct"/>
          </w:tcPr>
          <w:p w14:paraId="4D857BC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57</w:t>
            </w:r>
          </w:p>
        </w:tc>
        <w:tc>
          <w:tcPr>
            <w:tcW w:w="693" w:type="pct"/>
          </w:tcPr>
          <w:p w14:paraId="14EA9C66" w14:textId="77777777" w:rsidR="00EA129F" w:rsidRPr="00501973" w:rsidRDefault="00EA129F" w:rsidP="00850919">
            <w:pPr>
              <w:spacing w:line="360" w:lineRule="auto"/>
              <w:jc w:val="both"/>
              <w:rPr>
                <w:rFonts w:ascii="Book Antiqua" w:hAnsi="Book Antiqua" w:cs="Times New Roman"/>
              </w:rPr>
            </w:pPr>
          </w:p>
        </w:tc>
        <w:tc>
          <w:tcPr>
            <w:tcW w:w="769" w:type="pct"/>
          </w:tcPr>
          <w:p w14:paraId="077EA862"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77</w:t>
            </w:r>
          </w:p>
        </w:tc>
        <w:tc>
          <w:tcPr>
            <w:tcW w:w="462" w:type="pct"/>
          </w:tcPr>
          <w:p w14:paraId="210E7B57"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72</w:t>
            </w:r>
          </w:p>
        </w:tc>
        <w:tc>
          <w:tcPr>
            <w:tcW w:w="615" w:type="pct"/>
          </w:tcPr>
          <w:p w14:paraId="439E73E0" w14:textId="77777777" w:rsidR="00EA129F" w:rsidRPr="00501973" w:rsidRDefault="00EA129F" w:rsidP="00850919">
            <w:pPr>
              <w:spacing w:line="360" w:lineRule="auto"/>
              <w:jc w:val="both"/>
              <w:rPr>
                <w:rFonts w:ascii="Book Antiqua" w:hAnsi="Book Antiqua" w:cs="Times New Roman"/>
              </w:rPr>
            </w:pPr>
          </w:p>
        </w:tc>
      </w:tr>
      <w:tr w:rsidR="00EA129F" w:rsidRPr="00501973" w14:paraId="390A1CAC" w14:textId="77777777" w:rsidTr="00E07360">
        <w:trPr>
          <w:jc w:val="center"/>
        </w:trPr>
        <w:tc>
          <w:tcPr>
            <w:tcW w:w="1154" w:type="pct"/>
          </w:tcPr>
          <w:p w14:paraId="3C48EEFE" w14:textId="74E101EB"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PIK3CA status</w:t>
            </w:r>
          </w:p>
        </w:tc>
        <w:tc>
          <w:tcPr>
            <w:tcW w:w="769" w:type="pct"/>
          </w:tcPr>
          <w:p w14:paraId="55055519" w14:textId="77777777" w:rsidR="00EA129F" w:rsidRPr="00501973" w:rsidRDefault="00EA129F" w:rsidP="00850919">
            <w:pPr>
              <w:spacing w:line="360" w:lineRule="auto"/>
              <w:jc w:val="both"/>
              <w:rPr>
                <w:rFonts w:ascii="Book Antiqua" w:hAnsi="Book Antiqua" w:cs="Times New Roman"/>
              </w:rPr>
            </w:pPr>
          </w:p>
        </w:tc>
        <w:tc>
          <w:tcPr>
            <w:tcW w:w="538" w:type="pct"/>
          </w:tcPr>
          <w:p w14:paraId="489E7D38" w14:textId="77777777" w:rsidR="00EA129F" w:rsidRPr="00501973" w:rsidRDefault="00EA129F" w:rsidP="00850919">
            <w:pPr>
              <w:spacing w:line="360" w:lineRule="auto"/>
              <w:jc w:val="both"/>
              <w:rPr>
                <w:rFonts w:ascii="Book Antiqua" w:hAnsi="Book Antiqua" w:cs="Times New Roman"/>
              </w:rPr>
            </w:pPr>
          </w:p>
        </w:tc>
        <w:tc>
          <w:tcPr>
            <w:tcW w:w="693" w:type="pct"/>
          </w:tcPr>
          <w:p w14:paraId="03369EB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0.828</w:t>
            </w:r>
          </w:p>
        </w:tc>
        <w:tc>
          <w:tcPr>
            <w:tcW w:w="769" w:type="pct"/>
          </w:tcPr>
          <w:p w14:paraId="6173B65C" w14:textId="77777777" w:rsidR="00EA129F" w:rsidRPr="00501973" w:rsidRDefault="00EA129F" w:rsidP="00850919">
            <w:pPr>
              <w:spacing w:line="360" w:lineRule="auto"/>
              <w:jc w:val="both"/>
              <w:rPr>
                <w:rFonts w:ascii="Book Antiqua" w:hAnsi="Book Antiqua" w:cs="Times New Roman"/>
              </w:rPr>
            </w:pPr>
          </w:p>
        </w:tc>
        <w:tc>
          <w:tcPr>
            <w:tcW w:w="462" w:type="pct"/>
          </w:tcPr>
          <w:p w14:paraId="2F27C623" w14:textId="77777777" w:rsidR="00EA129F" w:rsidRPr="00501973" w:rsidRDefault="00EA129F" w:rsidP="00850919">
            <w:pPr>
              <w:spacing w:line="360" w:lineRule="auto"/>
              <w:jc w:val="both"/>
              <w:rPr>
                <w:rFonts w:ascii="Book Antiqua" w:hAnsi="Book Antiqua" w:cs="Times New Roman"/>
              </w:rPr>
            </w:pPr>
          </w:p>
        </w:tc>
        <w:tc>
          <w:tcPr>
            <w:tcW w:w="615" w:type="pct"/>
          </w:tcPr>
          <w:p w14:paraId="23E8E79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0.896</w:t>
            </w:r>
          </w:p>
        </w:tc>
      </w:tr>
      <w:tr w:rsidR="00EA129F" w:rsidRPr="00501973" w14:paraId="09CC0EAD" w14:textId="77777777" w:rsidTr="00E07360">
        <w:trPr>
          <w:jc w:val="center"/>
        </w:trPr>
        <w:tc>
          <w:tcPr>
            <w:tcW w:w="1154" w:type="pct"/>
          </w:tcPr>
          <w:p w14:paraId="53FAB385"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Wild-type</w:t>
            </w:r>
          </w:p>
        </w:tc>
        <w:tc>
          <w:tcPr>
            <w:tcW w:w="769" w:type="pct"/>
          </w:tcPr>
          <w:p w14:paraId="53C5E8A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9</w:t>
            </w:r>
          </w:p>
        </w:tc>
        <w:tc>
          <w:tcPr>
            <w:tcW w:w="538" w:type="pct"/>
          </w:tcPr>
          <w:p w14:paraId="6A7A573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w:t>
            </w:r>
          </w:p>
        </w:tc>
        <w:tc>
          <w:tcPr>
            <w:tcW w:w="693" w:type="pct"/>
          </w:tcPr>
          <w:p w14:paraId="72715E1A" w14:textId="77777777" w:rsidR="00EA129F" w:rsidRPr="00501973" w:rsidRDefault="00EA129F" w:rsidP="00850919">
            <w:pPr>
              <w:spacing w:line="360" w:lineRule="auto"/>
              <w:jc w:val="both"/>
              <w:rPr>
                <w:rFonts w:ascii="Book Antiqua" w:hAnsi="Book Antiqua" w:cs="Times New Roman"/>
              </w:rPr>
            </w:pPr>
          </w:p>
        </w:tc>
        <w:tc>
          <w:tcPr>
            <w:tcW w:w="769" w:type="pct"/>
          </w:tcPr>
          <w:p w14:paraId="02340C5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w:t>
            </w:r>
          </w:p>
        </w:tc>
        <w:tc>
          <w:tcPr>
            <w:tcW w:w="462" w:type="pct"/>
          </w:tcPr>
          <w:p w14:paraId="21C98FD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w:t>
            </w:r>
          </w:p>
        </w:tc>
        <w:tc>
          <w:tcPr>
            <w:tcW w:w="615" w:type="pct"/>
          </w:tcPr>
          <w:p w14:paraId="4C9EF93A" w14:textId="77777777" w:rsidR="00EA129F" w:rsidRPr="00501973" w:rsidRDefault="00EA129F" w:rsidP="00850919">
            <w:pPr>
              <w:spacing w:line="360" w:lineRule="auto"/>
              <w:jc w:val="both"/>
              <w:rPr>
                <w:rFonts w:ascii="Book Antiqua" w:hAnsi="Book Antiqua" w:cs="Times New Roman"/>
              </w:rPr>
            </w:pPr>
          </w:p>
        </w:tc>
      </w:tr>
      <w:tr w:rsidR="00EA129F" w:rsidRPr="00501973" w14:paraId="2C61FB81" w14:textId="77777777" w:rsidTr="00E07360">
        <w:trPr>
          <w:jc w:val="center"/>
        </w:trPr>
        <w:tc>
          <w:tcPr>
            <w:tcW w:w="1154" w:type="pct"/>
          </w:tcPr>
          <w:p w14:paraId="745BA5D6" w14:textId="77777777" w:rsidR="00EA129F" w:rsidRPr="00501973" w:rsidRDefault="00EA129F" w:rsidP="00850919">
            <w:pPr>
              <w:spacing w:line="360" w:lineRule="auto"/>
              <w:ind w:firstLineChars="50" w:firstLine="120"/>
              <w:jc w:val="both"/>
              <w:rPr>
                <w:rFonts w:ascii="Book Antiqua" w:hAnsi="Book Antiqua" w:cs="Times New Roman"/>
              </w:rPr>
            </w:pPr>
            <w:r w:rsidRPr="00501973">
              <w:rPr>
                <w:rFonts w:ascii="Book Antiqua" w:hAnsi="Book Antiqua"/>
              </w:rPr>
              <w:t>Mutant</w:t>
            </w:r>
          </w:p>
        </w:tc>
        <w:tc>
          <w:tcPr>
            <w:tcW w:w="769" w:type="pct"/>
          </w:tcPr>
          <w:p w14:paraId="7AF5FC46"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84</w:t>
            </w:r>
          </w:p>
        </w:tc>
        <w:tc>
          <w:tcPr>
            <w:tcW w:w="538" w:type="pct"/>
          </w:tcPr>
          <w:p w14:paraId="49DBFB1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53</w:t>
            </w:r>
          </w:p>
        </w:tc>
        <w:tc>
          <w:tcPr>
            <w:tcW w:w="693" w:type="pct"/>
          </w:tcPr>
          <w:p w14:paraId="173CB6B1" w14:textId="77777777" w:rsidR="00EA129F" w:rsidRPr="00501973" w:rsidRDefault="00EA129F" w:rsidP="00850919">
            <w:pPr>
              <w:spacing w:line="360" w:lineRule="auto"/>
              <w:jc w:val="both"/>
              <w:rPr>
                <w:rFonts w:ascii="Book Antiqua" w:hAnsi="Book Antiqua" w:cs="Times New Roman"/>
              </w:rPr>
            </w:pPr>
          </w:p>
        </w:tc>
        <w:tc>
          <w:tcPr>
            <w:tcW w:w="769" w:type="pct"/>
          </w:tcPr>
          <w:p w14:paraId="0F39582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71</w:t>
            </w:r>
          </w:p>
        </w:tc>
        <w:tc>
          <w:tcPr>
            <w:tcW w:w="462" w:type="pct"/>
          </w:tcPr>
          <w:p w14:paraId="25F79E52"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66</w:t>
            </w:r>
          </w:p>
        </w:tc>
        <w:tc>
          <w:tcPr>
            <w:tcW w:w="615" w:type="pct"/>
          </w:tcPr>
          <w:p w14:paraId="27817493" w14:textId="77777777" w:rsidR="00EA129F" w:rsidRPr="00501973" w:rsidRDefault="00EA129F" w:rsidP="00850919">
            <w:pPr>
              <w:spacing w:line="360" w:lineRule="auto"/>
              <w:jc w:val="both"/>
              <w:rPr>
                <w:rFonts w:ascii="Book Antiqua" w:hAnsi="Book Antiqua" w:cs="Times New Roman"/>
              </w:rPr>
            </w:pPr>
          </w:p>
        </w:tc>
      </w:tr>
    </w:tbl>
    <w:p w14:paraId="45FA3E02" w14:textId="36F4E9D5" w:rsidR="00EA129F" w:rsidRPr="00501973" w:rsidRDefault="005B1EB3" w:rsidP="00850919">
      <w:pPr>
        <w:spacing w:line="360" w:lineRule="auto"/>
        <w:jc w:val="both"/>
        <w:rPr>
          <w:rFonts w:ascii="Book Antiqua" w:hAnsi="Book Antiqua"/>
        </w:rPr>
      </w:pPr>
      <w:r w:rsidRPr="00501973">
        <w:rPr>
          <w:rFonts w:ascii="Book Antiqua" w:hAnsi="Book Antiqua"/>
        </w:rPr>
        <w:t>AJCC</w:t>
      </w:r>
      <w:r w:rsidRPr="00501973">
        <w:rPr>
          <w:rFonts w:ascii="Book Antiqua" w:hAnsi="Book Antiqua"/>
          <w:lang w:eastAsia="zh-CN"/>
        </w:rPr>
        <w:t xml:space="preserve">: </w:t>
      </w:r>
      <w:r w:rsidRPr="00501973">
        <w:rPr>
          <w:rFonts w:ascii="Book Antiqua" w:hAnsi="Book Antiqua"/>
        </w:rPr>
        <w:t>American Joint Committee on Cancer; BRAF</w:t>
      </w:r>
      <w:r w:rsidRPr="00501973">
        <w:rPr>
          <w:rFonts w:ascii="Book Antiqua" w:hAnsi="Book Antiqua"/>
          <w:lang w:eastAsia="zh-CN"/>
        </w:rPr>
        <w:t>:</w:t>
      </w:r>
      <w:r w:rsidRPr="00501973">
        <w:rPr>
          <w:rFonts w:ascii="Book Antiqua" w:hAnsi="Book Antiqua"/>
        </w:rPr>
        <w:t xml:space="preserve"> v-Raf murine sarcoma viral oncogene homolog B1 genes; EGFR</w:t>
      </w:r>
      <w:r w:rsidRPr="00501973">
        <w:rPr>
          <w:rFonts w:ascii="Book Antiqua" w:hAnsi="Book Antiqua"/>
          <w:lang w:eastAsia="zh-CN"/>
        </w:rPr>
        <w:t>:</w:t>
      </w:r>
      <w:r w:rsidRPr="00501973">
        <w:rPr>
          <w:rFonts w:ascii="Book Antiqua" w:hAnsi="Book Antiqua"/>
        </w:rPr>
        <w:t xml:space="preserve"> Epidermal growth factor receptor; KRAS</w:t>
      </w:r>
      <w:r w:rsidRPr="00501973">
        <w:rPr>
          <w:rFonts w:ascii="Book Antiqua" w:hAnsi="Book Antiqua"/>
          <w:lang w:eastAsia="zh-CN"/>
        </w:rPr>
        <w:t xml:space="preserve">: </w:t>
      </w:r>
      <w:r w:rsidRPr="00501973">
        <w:rPr>
          <w:rFonts w:ascii="Book Antiqua" w:hAnsi="Book Antiqua"/>
        </w:rPr>
        <w:t>v-Ki-ras2 Kirsten rat sarcoma viral oncogene homolog; PIK3CA</w:t>
      </w:r>
      <w:r w:rsidRPr="00501973">
        <w:rPr>
          <w:rFonts w:ascii="Book Antiqua" w:hAnsi="Book Antiqua"/>
          <w:lang w:eastAsia="zh-CN"/>
        </w:rPr>
        <w:t>:</w:t>
      </w:r>
      <w:r w:rsidRPr="00501973">
        <w:rPr>
          <w:rFonts w:ascii="Book Antiqua" w:hAnsi="Book Antiqua"/>
        </w:rPr>
        <w:t xml:space="preserve"> Phosphatidylino-sitol-4,5-bisphosphate 3-kinase, catalytic subunit alpha; </w:t>
      </w:r>
      <w:r w:rsidR="00E07360" w:rsidRPr="00501973">
        <w:rPr>
          <w:rFonts w:ascii="Book Antiqua" w:hAnsi="Book Antiqua"/>
        </w:rPr>
        <w:t>SCC</w:t>
      </w:r>
      <w:r w:rsidR="00E07360" w:rsidRPr="00501973">
        <w:rPr>
          <w:rFonts w:ascii="Book Antiqua" w:hAnsi="Book Antiqua"/>
          <w:lang w:eastAsia="zh-CN"/>
        </w:rPr>
        <w:t xml:space="preserve">: </w:t>
      </w:r>
      <w:r w:rsidR="00E07360" w:rsidRPr="00501973">
        <w:rPr>
          <w:rFonts w:ascii="Book Antiqua" w:hAnsi="Book Antiqua"/>
        </w:rPr>
        <w:t>Squamous</w:t>
      </w:r>
      <w:r w:rsidRPr="00501973">
        <w:rPr>
          <w:rFonts w:ascii="Book Antiqua" w:hAnsi="Book Antiqua"/>
        </w:rPr>
        <w:t xml:space="preserve"> </w:t>
      </w:r>
      <w:r w:rsidR="00E07360" w:rsidRPr="00501973">
        <w:rPr>
          <w:rFonts w:ascii="Book Antiqua" w:hAnsi="Book Antiqua"/>
        </w:rPr>
        <w:t xml:space="preserve">cell </w:t>
      </w:r>
      <w:r w:rsidRPr="00501973">
        <w:rPr>
          <w:rFonts w:ascii="Book Antiqua" w:hAnsi="Book Antiqua"/>
        </w:rPr>
        <w:t>carcinoma; TNM: Tumor-node-metastasis.</w:t>
      </w:r>
      <w:r w:rsidR="00EA129F" w:rsidRPr="00501973">
        <w:rPr>
          <w:rFonts w:ascii="Book Antiqua" w:hAnsi="Book Antiqua"/>
        </w:rPr>
        <w:t xml:space="preserve"> </w:t>
      </w:r>
    </w:p>
    <w:p w14:paraId="2C29AAC5" w14:textId="1842B9CD" w:rsidR="00EA129F" w:rsidRPr="00501973" w:rsidRDefault="00EA129F" w:rsidP="00850919">
      <w:pPr>
        <w:spacing w:line="360" w:lineRule="auto"/>
        <w:jc w:val="both"/>
        <w:rPr>
          <w:rFonts w:ascii="Book Antiqua" w:hAnsi="Book Antiqua"/>
        </w:rPr>
        <w:sectPr w:rsidR="00EA129F" w:rsidRPr="00501973" w:rsidSect="00EA129F">
          <w:pgSz w:w="16838" w:h="11906" w:orient="landscape"/>
          <w:pgMar w:top="1800" w:right="1440" w:bottom="1800" w:left="1440" w:header="851" w:footer="992" w:gutter="0"/>
          <w:cols w:space="425"/>
          <w:docGrid w:type="lines" w:linePitch="326"/>
        </w:sectPr>
      </w:pPr>
    </w:p>
    <w:p w14:paraId="05892A59" w14:textId="2E6F6665" w:rsidR="00EA129F" w:rsidRPr="00501973" w:rsidRDefault="00EA129F" w:rsidP="00850919">
      <w:pPr>
        <w:spacing w:line="360" w:lineRule="auto"/>
        <w:jc w:val="both"/>
        <w:rPr>
          <w:rFonts w:ascii="Book Antiqua" w:hAnsi="Book Antiqua"/>
          <w:b/>
          <w:lang w:eastAsia="zh-CN"/>
        </w:rPr>
      </w:pPr>
      <w:r w:rsidRPr="00501973">
        <w:rPr>
          <w:rFonts w:ascii="Book Antiqua" w:hAnsi="Book Antiqua"/>
          <w:b/>
          <w:bCs/>
        </w:rPr>
        <w:lastRenderedPageBreak/>
        <w:t>Table 3</w:t>
      </w:r>
      <w:r w:rsidRPr="00501973">
        <w:rPr>
          <w:rFonts w:ascii="Book Antiqua" w:hAnsi="Book Antiqua"/>
          <w:b/>
        </w:rPr>
        <w:t xml:space="preserve"> The results of the univariate Cox regression analysis</w:t>
      </w:r>
    </w:p>
    <w:tbl>
      <w:tblPr>
        <w:tblStyle w:val="a7"/>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1401"/>
        <w:gridCol w:w="1520"/>
        <w:gridCol w:w="1660"/>
        <w:gridCol w:w="1662"/>
      </w:tblGrid>
      <w:tr w:rsidR="00EA129F" w:rsidRPr="00501973" w14:paraId="25DA68AC" w14:textId="77777777" w:rsidTr="00E07360">
        <w:trPr>
          <w:jc w:val="center"/>
        </w:trPr>
        <w:tc>
          <w:tcPr>
            <w:tcW w:w="1337" w:type="pct"/>
            <w:tcBorders>
              <w:top w:val="single" w:sz="8" w:space="0" w:color="auto"/>
              <w:bottom w:val="single" w:sz="8" w:space="0" w:color="auto"/>
            </w:tcBorders>
            <w:vAlign w:val="center"/>
          </w:tcPr>
          <w:p w14:paraId="7A2A5D90" w14:textId="6656D928"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Gene name</w:t>
            </w:r>
          </w:p>
        </w:tc>
        <w:tc>
          <w:tcPr>
            <w:tcW w:w="822" w:type="pct"/>
            <w:tcBorders>
              <w:top w:val="single" w:sz="8" w:space="0" w:color="auto"/>
              <w:bottom w:val="single" w:sz="8" w:space="0" w:color="auto"/>
            </w:tcBorders>
            <w:vAlign w:val="center"/>
          </w:tcPr>
          <w:p w14:paraId="46545739"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HR</w:t>
            </w:r>
          </w:p>
        </w:tc>
        <w:tc>
          <w:tcPr>
            <w:tcW w:w="892" w:type="pct"/>
            <w:tcBorders>
              <w:top w:val="single" w:sz="8" w:space="0" w:color="auto"/>
              <w:bottom w:val="single" w:sz="8" w:space="0" w:color="auto"/>
            </w:tcBorders>
            <w:vAlign w:val="center"/>
          </w:tcPr>
          <w:p w14:paraId="2CA2ED91"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HR.95L</w:t>
            </w:r>
          </w:p>
        </w:tc>
        <w:tc>
          <w:tcPr>
            <w:tcW w:w="974" w:type="pct"/>
            <w:tcBorders>
              <w:top w:val="single" w:sz="8" w:space="0" w:color="auto"/>
              <w:bottom w:val="single" w:sz="8" w:space="0" w:color="auto"/>
            </w:tcBorders>
            <w:vAlign w:val="center"/>
          </w:tcPr>
          <w:p w14:paraId="01808E93" w14:textId="77777777"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rPr>
              <w:t>HR.95H</w:t>
            </w:r>
          </w:p>
        </w:tc>
        <w:tc>
          <w:tcPr>
            <w:tcW w:w="975" w:type="pct"/>
            <w:tcBorders>
              <w:top w:val="single" w:sz="8" w:space="0" w:color="auto"/>
              <w:bottom w:val="single" w:sz="8" w:space="0" w:color="auto"/>
            </w:tcBorders>
            <w:vAlign w:val="center"/>
          </w:tcPr>
          <w:p w14:paraId="3BEA480A" w14:textId="21EC5EB1" w:rsidR="00EA129F" w:rsidRPr="00501973" w:rsidRDefault="00EA129F" w:rsidP="00850919">
            <w:pPr>
              <w:spacing w:line="360" w:lineRule="auto"/>
              <w:jc w:val="both"/>
              <w:rPr>
                <w:rFonts w:ascii="Book Antiqua" w:hAnsi="Book Antiqua" w:cs="Times New Roman"/>
                <w:b/>
                <w:bCs/>
              </w:rPr>
            </w:pPr>
            <w:r w:rsidRPr="00501973">
              <w:rPr>
                <w:rFonts w:ascii="Book Antiqua" w:hAnsi="Book Antiqua"/>
                <w:b/>
                <w:bCs/>
                <w:i/>
              </w:rPr>
              <w:t xml:space="preserve">P </w:t>
            </w:r>
            <w:r w:rsidRPr="00501973">
              <w:rPr>
                <w:rFonts w:ascii="Book Antiqua" w:hAnsi="Book Antiqua"/>
                <w:b/>
                <w:bCs/>
              </w:rPr>
              <w:t>value</w:t>
            </w:r>
          </w:p>
        </w:tc>
      </w:tr>
      <w:tr w:rsidR="00EA129F" w:rsidRPr="00501973" w14:paraId="3882869F" w14:textId="77777777" w:rsidTr="00E07360">
        <w:trPr>
          <w:jc w:val="center"/>
        </w:trPr>
        <w:tc>
          <w:tcPr>
            <w:tcW w:w="1337" w:type="pct"/>
            <w:tcBorders>
              <w:top w:val="single" w:sz="8" w:space="0" w:color="auto"/>
            </w:tcBorders>
            <w:vAlign w:val="center"/>
          </w:tcPr>
          <w:p w14:paraId="46EE66E6"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PDHA1</w:t>
            </w:r>
          </w:p>
        </w:tc>
        <w:tc>
          <w:tcPr>
            <w:tcW w:w="822" w:type="pct"/>
            <w:tcBorders>
              <w:top w:val="single" w:sz="8" w:space="0" w:color="auto"/>
            </w:tcBorders>
            <w:vAlign w:val="center"/>
          </w:tcPr>
          <w:p w14:paraId="42EE6C4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22.96</w:t>
            </w:r>
          </w:p>
        </w:tc>
        <w:tc>
          <w:tcPr>
            <w:tcW w:w="892" w:type="pct"/>
            <w:tcBorders>
              <w:top w:val="single" w:sz="8" w:space="0" w:color="auto"/>
            </w:tcBorders>
            <w:vAlign w:val="center"/>
          </w:tcPr>
          <w:p w14:paraId="4FBCE11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3.09</w:t>
            </w:r>
          </w:p>
        </w:tc>
        <w:tc>
          <w:tcPr>
            <w:tcW w:w="974" w:type="pct"/>
            <w:tcBorders>
              <w:top w:val="single" w:sz="8" w:space="0" w:color="auto"/>
            </w:tcBorders>
            <w:vAlign w:val="center"/>
          </w:tcPr>
          <w:p w14:paraId="1C15295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170.73</w:t>
            </w:r>
          </w:p>
        </w:tc>
        <w:tc>
          <w:tcPr>
            <w:tcW w:w="975" w:type="pct"/>
            <w:tcBorders>
              <w:top w:val="single" w:sz="8" w:space="0" w:color="auto"/>
            </w:tcBorders>
            <w:vAlign w:val="center"/>
          </w:tcPr>
          <w:p w14:paraId="72E0E372"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0.002</w:t>
            </w:r>
          </w:p>
        </w:tc>
      </w:tr>
      <w:tr w:rsidR="00EA129F" w:rsidRPr="00501973" w14:paraId="494456A9" w14:textId="77777777" w:rsidTr="00E07360">
        <w:trPr>
          <w:jc w:val="center"/>
        </w:trPr>
        <w:tc>
          <w:tcPr>
            <w:tcW w:w="1337" w:type="pct"/>
            <w:vAlign w:val="center"/>
          </w:tcPr>
          <w:p w14:paraId="0273657F"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ATP7A</w:t>
            </w:r>
          </w:p>
        </w:tc>
        <w:tc>
          <w:tcPr>
            <w:tcW w:w="822" w:type="pct"/>
            <w:vAlign w:val="center"/>
          </w:tcPr>
          <w:p w14:paraId="2009638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3.83</w:t>
            </w:r>
          </w:p>
        </w:tc>
        <w:tc>
          <w:tcPr>
            <w:tcW w:w="892" w:type="pct"/>
            <w:vAlign w:val="center"/>
          </w:tcPr>
          <w:p w14:paraId="233CC45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0.96</w:t>
            </w:r>
          </w:p>
        </w:tc>
        <w:tc>
          <w:tcPr>
            <w:tcW w:w="974" w:type="pct"/>
            <w:vAlign w:val="center"/>
          </w:tcPr>
          <w:p w14:paraId="6D45C76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15.21</w:t>
            </w:r>
          </w:p>
        </w:tc>
        <w:tc>
          <w:tcPr>
            <w:tcW w:w="975" w:type="pct"/>
            <w:vAlign w:val="center"/>
          </w:tcPr>
          <w:p w14:paraId="28FE926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0.057</w:t>
            </w:r>
          </w:p>
        </w:tc>
      </w:tr>
      <w:tr w:rsidR="00EA129F" w:rsidRPr="00501973" w14:paraId="5AF4606C" w14:textId="77777777" w:rsidTr="00E07360">
        <w:trPr>
          <w:jc w:val="center"/>
        </w:trPr>
        <w:tc>
          <w:tcPr>
            <w:tcW w:w="1337" w:type="pct"/>
            <w:vAlign w:val="center"/>
          </w:tcPr>
          <w:p w14:paraId="5DBD5CEC"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CDKN2A</w:t>
            </w:r>
          </w:p>
        </w:tc>
        <w:tc>
          <w:tcPr>
            <w:tcW w:w="822" w:type="pct"/>
            <w:vAlign w:val="center"/>
          </w:tcPr>
          <w:p w14:paraId="44A2A72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0.84</w:t>
            </w:r>
          </w:p>
        </w:tc>
        <w:tc>
          <w:tcPr>
            <w:tcW w:w="892" w:type="pct"/>
            <w:vAlign w:val="center"/>
          </w:tcPr>
          <w:p w14:paraId="2EF409D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0.64</w:t>
            </w:r>
          </w:p>
        </w:tc>
        <w:tc>
          <w:tcPr>
            <w:tcW w:w="974" w:type="pct"/>
            <w:vAlign w:val="center"/>
          </w:tcPr>
          <w:p w14:paraId="632B5D0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1.10</w:t>
            </w:r>
          </w:p>
        </w:tc>
        <w:tc>
          <w:tcPr>
            <w:tcW w:w="975" w:type="pct"/>
            <w:vAlign w:val="center"/>
          </w:tcPr>
          <w:p w14:paraId="119D4F3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0.204</w:t>
            </w:r>
          </w:p>
        </w:tc>
      </w:tr>
      <w:tr w:rsidR="00EA129F" w:rsidRPr="00501973" w14:paraId="75D1EBA0" w14:textId="77777777" w:rsidTr="00E07360">
        <w:trPr>
          <w:jc w:val="center"/>
        </w:trPr>
        <w:tc>
          <w:tcPr>
            <w:tcW w:w="1337" w:type="pct"/>
            <w:vAlign w:val="center"/>
          </w:tcPr>
          <w:p w14:paraId="6C23E39A"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PDHB</w:t>
            </w:r>
          </w:p>
        </w:tc>
        <w:tc>
          <w:tcPr>
            <w:tcW w:w="822" w:type="pct"/>
            <w:vAlign w:val="center"/>
          </w:tcPr>
          <w:p w14:paraId="37DF790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1.76</w:t>
            </w:r>
          </w:p>
        </w:tc>
        <w:tc>
          <w:tcPr>
            <w:tcW w:w="892" w:type="pct"/>
            <w:vAlign w:val="center"/>
          </w:tcPr>
          <w:p w14:paraId="133261D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0.37</w:t>
            </w:r>
          </w:p>
        </w:tc>
        <w:tc>
          <w:tcPr>
            <w:tcW w:w="974" w:type="pct"/>
            <w:vAlign w:val="center"/>
          </w:tcPr>
          <w:p w14:paraId="0EE0A20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8.50</w:t>
            </w:r>
          </w:p>
        </w:tc>
        <w:tc>
          <w:tcPr>
            <w:tcW w:w="975" w:type="pct"/>
            <w:vAlign w:val="center"/>
          </w:tcPr>
          <w:p w14:paraId="5AB53C2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0.479</w:t>
            </w:r>
          </w:p>
        </w:tc>
      </w:tr>
      <w:tr w:rsidR="00EA129F" w:rsidRPr="00501973" w14:paraId="5CEAEFC7" w14:textId="77777777" w:rsidTr="00E07360">
        <w:trPr>
          <w:jc w:val="center"/>
        </w:trPr>
        <w:tc>
          <w:tcPr>
            <w:tcW w:w="1337" w:type="pct"/>
            <w:vAlign w:val="center"/>
          </w:tcPr>
          <w:p w14:paraId="11494733"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GLS</w:t>
            </w:r>
          </w:p>
        </w:tc>
        <w:tc>
          <w:tcPr>
            <w:tcW w:w="822" w:type="pct"/>
            <w:vAlign w:val="center"/>
          </w:tcPr>
          <w:p w14:paraId="433D1C8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1.50</w:t>
            </w:r>
          </w:p>
        </w:tc>
        <w:tc>
          <w:tcPr>
            <w:tcW w:w="892" w:type="pct"/>
            <w:vAlign w:val="center"/>
          </w:tcPr>
          <w:p w14:paraId="1A7D7A2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0.48</w:t>
            </w:r>
          </w:p>
        </w:tc>
        <w:tc>
          <w:tcPr>
            <w:tcW w:w="974" w:type="pct"/>
            <w:vAlign w:val="center"/>
          </w:tcPr>
          <w:p w14:paraId="5AC4331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4.67</w:t>
            </w:r>
          </w:p>
        </w:tc>
        <w:tc>
          <w:tcPr>
            <w:tcW w:w="975" w:type="pct"/>
            <w:vAlign w:val="center"/>
          </w:tcPr>
          <w:p w14:paraId="33E7C12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0.484</w:t>
            </w:r>
          </w:p>
        </w:tc>
      </w:tr>
      <w:tr w:rsidR="00EA129F" w:rsidRPr="00501973" w14:paraId="4D48B2B8" w14:textId="77777777" w:rsidTr="00E07360">
        <w:trPr>
          <w:jc w:val="center"/>
        </w:trPr>
        <w:tc>
          <w:tcPr>
            <w:tcW w:w="1337" w:type="pct"/>
            <w:vAlign w:val="center"/>
          </w:tcPr>
          <w:p w14:paraId="3BFD9EFA"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ATP7B</w:t>
            </w:r>
          </w:p>
        </w:tc>
        <w:tc>
          <w:tcPr>
            <w:tcW w:w="822" w:type="pct"/>
            <w:vAlign w:val="center"/>
          </w:tcPr>
          <w:p w14:paraId="0BC8B61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1.15</w:t>
            </w:r>
          </w:p>
        </w:tc>
        <w:tc>
          <w:tcPr>
            <w:tcW w:w="892" w:type="pct"/>
            <w:vAlign w:val="center"/>
          </w:tcPr>
          <w:p w14:paraId="2DFD441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0.77</w:t>
            </w:r>
          </w:p>
        </w:tc>
        <w:tc>
          <w:tcPr>
            <w:tcW w:w="974" w:type="pct"/>
            <w:vAlign w:val="center"/>
          </w:tcPr>
          <w:p w14:paraId="682A6D7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1.71</w:t>
            </w:r>
          </w:p>
        </w:tc>
        <w:tc>
          <w:tcPr>
            <w:tcW w:w="975" w:type="pct"/>
            <w:vAlign w:val="center"/>
          </w:tcPr>
          <w:p w14:paraId="3EB55347"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0.496</w:t>
            </w:r>
          </w:p>
        </w:tc>
      </w:tr>
      <w:tr w:rsidR="00EA129F" w:rsidRPr="00501973" w14:paraId="4462294E" w14:textId="77777777" w:rsidTr="00E07360">
        <w:trPr>
          <w:jc w:val="center"/>
        </w:trPr>
        <w:tc>
          <w:tcPr>
            <w:tcW w:w="1337" w:type="pct"/>
            <w:vAlign w:val="center"/>
          </w:tcPr>
          <w:p w14:paraId="78FD1435"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FDX1</w:t>
            </w:r>
          </w:p>
        </w:tc>
        <w:tc>
          <w:tcPr>
            <w:tcW w:w="822" w:type="pct"/>
            <w:vAlign w:val="center"/>
          </w:tcPr>
          <w:p w14:paraId="1FFD2D8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1.52</w:t>
            </w:r>
          </w:p>
        </w:tc>
        <w:tc>
          <w:tcPr>
            <w:tcW w:w="892" w:type="pct"/>
            <w:vAlign w:val="center"/>
          </w:tcPr>
          <w:p w14:paraId="4EC7E8F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0.41</w:t>
            </w:r>
          </w:p>
        </w:tc>
        <w:tc>
          <w:tcPr>
            <w:tcW w:w="974" w:type="pct"/>
            <w:vAlign w:val="center"/>
          </w:tcPr>
          <w:p w14:paraId="6640EE32"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5.59</w:t>
            </w:r>
          </w:p>
        </w:tc>
        <w:tc>
          <w:tcPr>
            <w:tcW w:w="975" w:type="pct"/>
            <w:vAlign w:val="center"/>
          </w:tcPr>
          <w:p w14:paraId="63FEE34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0.527</w:t>
            </w:r>
          </w:p>
        </w:tc>
      </w:tr>
      <w:tr w:rsidR="00EA129F" w:rsidRPr="00501973" w14:paraId="1E4D38A7" w14:textId="77777777" w:rsidTr="00E07360">
        <w:trPr>
          <w:jc w:val="center"/>
        </w:trPr>
        <w:tc>
          <w:tcPr>
            <w:tcW w:w="1337" w:type="pct"/>
            <w:vAlign w:val="center"/>
          </w:tcPr>
          <w:p w14:paraId="04D7819C"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DLD</w:t>
            </w:r>
          </w:p>
        </w:tc>
        <w:tc>
          <w:tcPr>
            <w:tcW w:w="822" w:type="pct"/>
            <w:vAlign w:val="center"/>
          </w:tcPr>
          <w:p w14:paraId="5A94033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1.82</w:t>
            </w:r>
          </w:p>
        </w:tc>
        <w:tc>
          <w:tcPr>
            <w:tcW w:w="892" w:type="pct"/>
            <w:vAlign w:val="center"/>
          </w:tcPr>
          <w:p w14:paraId="7B4BD14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0.27</w:t>
            </w:r>
          </w:p>
        </w:tc>
        <w:tc>
          <w:tcPr>
            <w:tcW w:w="974" w:type="pct"/>
            <w:vAlign w:val="center"/>
          </w:tcPr>
          <w:p w14:paraId="26A9A15D"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12.11</w:t>
            </w:r>
          </w:p>
        </w:tc>
        <w:tc>
          <w:tcPr>
            <w:tcW w:w="975" w:type="pct"/>
            <w:vAlign w:val="center"/>
          </w:tcPr>
          <w:p w14:paraId="54A0223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0.534</w:t>
            </w:r>
          </w:p>
        </w:tc>
      </w:tr>
      <w:tr w:rsidR="00EA129F" w:rsidRPr="00501973" w14:paraId="311F0FE7" w14:textId="77777777" w:rsidTr="00E07360">
        <w:trPr>
          <w:jc w:val="center"/>
        </w:trPr>
        <w:tc>
          <w:tcPr>
            <w:tcW w:w="1337" w:type="pct"/>
            <w:vAlign w:val="center"/>
          </w:tcPr>
          <w:p w14:paraId="138319A4"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LIPT2</w:t>
            </w:r>
          </w:p>
        </w:tc>
        <w:tc>
          <w:tcPr>
            <w:tcW w:w="822" w:type="pct"/>
            <w:vAlign w:val="center"/>
          </w:tcPr>
          <w:p w14:paraId="277B5A2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0.87</w:t>
            </w:r>
          </w:p>
        </w:tc>
        <w:tc>
          <w:tcPr>
            <w:tcW w:w="892" w:type="pct"/>
            <w:vAlign w:val="center"/>
          </w:tcPr>
          <w:p w14:paraId="423F79F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0.46</w:t>
            </w:r>
          </w:p>
        </w:tc>
        <w:tc>
          <w:tcPr>
            <w:tcW w:w="974" w:type="pct"/>
            <w:vAlign w:val="center"/>
          </w:tcPr>
          <w:p w14:paraId="1837D29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1.64</w:t>
            </w:r>
          </w:p>
        </w:tc>
        <w:tc>
          <w:tcPr>
            <w:tcW w:w="975" w:type="pct"/>
            <w:vAlign w:val="center"/>
          </w:tcPr>
          <w:p w14:paraId="309722C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0.662</w:t>
            </w:r>
          </w:p>
        </w:tc>
      </w:tr>
      <w:tr w:rsidR="00EA129F" w:rsidRPr="00501973" w14:paraId="7CE9A56C" w14:textId="77777777" w:rsidTr="00E07360">
        <w:trPr>
          <w:jc w:val="center"/>
        </w:trPr>
        <w:tc>
          <w:tcPr>
            <w:tcW w:w="1337" w:type="pct"/>
            <w:vAlign w:val="center"/>
          </w:tcPr>
          <w:p w14:paraId="0FB1ED4F"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DLST</w:t>
            </w:r>
          </w:p>
        </w:tc>
        <w:tc>
          <w:tcPr>
            <w:tcW w:w="822" w:type="pct"/>
            <w:vAlign w:val="center"/>
          </w:tcPr>
          <w:p w14:paraId="37E9A1C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0.58</w:t>
            </w:r>
          </w:p>
        </w:tc>
        <w:tc>
          <w:tcPr>
            <w:tcW w:w="892" w:type="pct"/>
            <w:vAlign w:val="center"/>
          </w:tcPr>
          <w:p w14:paraId="18EF297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0.05</w:t>
            </w:r>
          </w:p>
        </w:tc>
        <w:tc>
          <w:tcPr>
            <w:tcW w:w="974" w:type="pct"/>
            <w:vAlign w:val="center"/>
          </w:tcPr>
          <w:p w14:paraId="2A17084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6.70</w:t>
            </w:r>
          </w:p>
        </w:tc>
        <w:tc>
          <w:tcPr>
            <w:tcW w:w="975" w:type="pct"/>
            <w:vAlign w:val="center"/>
          </w:tcPr>
          <w:p w14:paraId="50A59FA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0.662</w:t>
            </w:r>
          </w:p>
        </w:tc>
      </w:tr>
      <w:tr w:rsidR="00EA129F" w:rsidRPr="00501973" w14:paraId="3CE42B8C" w14:textId="77777777" w:rsidTr="00E07360">
        <w:trPr>
          <w:jc w:val="center"/>
        </w:trPr>
        <w:tc>
          <w:tcPr>
            <w:tcW w:w="1337" w:type="pct"/>
            <w:vAlign w:val="center"/>
          </w:tcPr>
          <w:p w14:paraId="2A7C1A72"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NFE2L2</w:t>
            </w:r>
          </w:p>
        </w:tc>
        <w:tc>
          <w:tcPr>
            <w:tcW w:w="822" w:type="pct"/>
            <w:vAlign w:val="center"/>
          </w:tcPr>
          <w:p w14:paraId="760F44C7"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0.73</w:t>
            </w:r>
          </w:p>
        </w:tc>
        <w:tc>
          <w:tcPr>
            <w:tcW w:w="892" w:type="pct"/>
            <w:vAlign w:val="center"/>
          </w:tcPr>
          <w:p w14:paraId="42CE7D6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0.18</w:t>
            </w:r>
          </w:p>
        </w:tc>
        <w:tc>
          <w:tcPr>
            <w:tcW w:w="974" w:type="pct"/>
            <w:vAlign w:val="center"/>
          </w:tcPr>
          <w:p w14:paraId="06AEB776"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3.04</w:t>
            </w:r>
          </w:p>
        </w:tc>
        <w:tc>
          <w:tcPr>
            <w:tcW w:w="975" w:type="pct"/>
            <w:vAlign w:val="center"/>
          </w:tcPr>
          <w:p w14:paraId="77C0DCD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0.666</w:t>
            </w:r>
          </w:p>
        </w:tc>
      </w:tr>
      <w:tr w:rsidR="00EA129F" w:rsidRPr="00501973" w14:paraId="30090612" w14:textId="77777777" w:rsidTr="00E07360">
        <w:trPr>
          <w:jc w:val="center"/>
        </w:trPr>
        <w:tc>
          <w:tcPr>
            <w:tcW w:w="1337" w:type="pct"/>
            <w:vAlign w:val="center"/>
          </w:tcPr>
          <w:p w14:paraId="186769D0"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DLAT</w:t>
            </w:r>
          </w:p>
        </w:tc>
        <w:tc>
          <w:tcPr>
            <w:tcW w:w="822" w:type="pct"/>
            <w:vAlign w:val="center"/>
          </w:tcPr>
          <w:p w14:paraId="5252FCC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1.43</w:t>
            </w:r>
          </w:p>
        </w:tc>
        <w:tc>
          <w:tcPr>
            <w:tcW w:w="892" w:type="pct"/>
            <w:vAlign w:val="center"/>
          </w:tcPr>
          <w:p w14:paraId="54B7F1D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0.23</w:t>
            </w:r>
          </w:p>
        </w:tc>
        <w:tc>
          <w:tcPr>
            <w:tcW w:w="974" w:type="pct"/>
            <w:vAlign w:val="center"/>
          </w:tcPr>
          <w:p w14:paraId="2FC5FB55"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8.89</w:t>
            </w:r>
          </w:p>
        </w:tc>
        <w:tc>
          <w:tcPr>
            <w:tcW w:w="975" w:type="pct"/>
            <w:vAlign w:val="center"/>
          </w:tcPr>
          <w:p w14:paraId="5947BC2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0.702</w:t>
            </w:r>
          </w:p>
        </w:tc>
      </w:tr>
      <w:tr w:rsidR="00EA129F" w:rsidRPr="00501973" w14:paraId="1F00B758" w14:textId="77777777" w:rsidTr="00E07360">
        <w:trPr>
          <w:jc w:val="center"/>
        </w:trPr>
        <w:tc>
          <w:tcPr>
            <w:tcW w:w="1337" w:type="pct"/>
            <w:vAlign w:val="center"/>
          </w:tcPr>
          <w:p w14:paraId="653AB056"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DBT</w:t>
            </w:r>
          </w:p>
        </w:tc>
        <w:tc>
          <w:tcPr>
            <w:tcW w:w="822" w:type="pct"/>
            <w:vAlign w:val="center"/>
          </w:tcPr>
          <w:p w14:paraId="178BBE3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0.83</w:t>
            </w:r>
          </w:p>
        </w:tc>
        <w:tc>
          <w:tcPr>
            <w:tcW w:w="892" w:type="pct"/>
            <w:vAlign w:val="center"/>
          </w:tcPr>
          <w:p w14:paraId="670E12A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0.27</w:t>
            </w:r>
          </w:p>
        </w:tc>
        <w:tc>
          <w:tcPr>
            <w:tcW w:w="974" w:type="pct"/>
            <w:vAlign w:val="center"/>
          </w:tcPr>
          <w:p w14:paraId="21EFAC5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2.54</w:t>
            </w:r>
          </w:p>
        </w:tc>
        <w:tc>
          <w:tcPr>
            <w:tcW w:w="975" w:type="pct"/>
            <w:vAlign w:val="center"/>
          </w:tcPr>
          <w:p w14:paraId="02B2C37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0.744</w:t>
            </w:r>
          </w:p>
        </w:tc>
      </w:tr>
      <w:tr w:rsidR="00EA129F" w:rsidRPr="00501973" w14:paraId="68CD6C57" w14:textId="77777777" w:rsidTr="00E07360">
        <w:trPr>
          <w:jc w:val="center"/>
        </w:trPr>
        <w:tc>
          <w:tcPr>
            <w:tcW w:w="1337" w:type="pct"/>
            <w:vAlign w:val="center"/>
          </w:tcPr>
          <w:p w14:paraId="79867705"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GCSH</w:t>
            </w:r>
          </w:p>
        </w:tc>
        <w:tc>
          <w:tcPr>
            <w:tcW w:w="822" w:type="pct"/>
            <w:vAlign w:val="center"/>
          </w:tcPr>
          <w:p w14:paraId="3690F9A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0.87</w:t>
            </w:r>
          </w:p>
        </w:tc>
        <w:tc>
          <w:tcPr>
            <w:tcW w:w="892" w:type="pct"/>
            <w:vAlign w:val="center"/>
          </w:tcPr>
          <w:p w14:paraId="72C702E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0.32</w:t>
            </w:r>
          </w:p>
        </w:tc>
        <w:tc>
          <w:tcPr>
            <w:tcW w:w="974" w:type="pct"/>
            <w:vAlign w:val="center"/>
          </w:tcPr>
          <w:p w14:paraId="57C6C2A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2.36</w:t>
            </w:r>
          </w:p>
        </w:tc>
        <w:tc>
          <w:tcPr>
            <w:tcW w:w="975" w:type="pct"/>
            <w:vAlign w:val="center"/>
          </w:tcPr>
          <w:p w14:paraId="7F25D0EF"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0.777</w:t>
            </w:r>
          </w:p>
        </w:tc>
      </w:tr>
      <w:tr w:rsidR="00EA129F" w:rsidRPr="00501973" w14:paraId="5C978940" w14:textId="77777777" w:rsidTr="00E07360">
        <w:trPr>
          <w:jc w:val="center"/>
        </w:trPr>
        <w:tc>
          <w:tcPr>
            <w:tcW w:w="1337" w:type="pct"/>
            <w:vAlign w:val="center"/>
          </w:tcPr>
          <w:p w14:paraId="2BC227B0"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MTF1</w:t>
            </w:r>
          </w:p>
        </w:tc>
        <w:tc>
          <w:tcPr>
            <w:tcW w:w="822" w:type="pct"/>
            <w:vAlign w:val="center"/>
          </w:tcPr>
          <w:p w14:paraId="52795BD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0.85</w:t>
            </w:r>
          </w:p>
        </w:tc>
        <w:tc>
          <w:tcPr>
            <w:tcW w:w="892" w:type="pct"/>
            <w:vAlign w:val="center"/>
          </w:tcPr>
          <w:p w14:paraId="14C5E75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0.26</w:t>
            </w:r>
          </w:p>
        </w:tc>
        <w:tc>
          <w:tcPr>
            <w:tcW w:w="974" w:type="pct"/>
            <w:vAlign w:val="center"/>
          </w:tcPr>
          <w:p w14:paraId="07495F23"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2.80</w:t>
            </w:r>
          </w:p>
        </w:tc>
        <w:tc>
          <w:tcPr>
            <w:tcW w:w="975" w:type="pct"/>
            <w:vAlign w:val="center"/>
          </w:tcPr>
          <w:p w14:paraId="24D3635C"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0.785</w:t>
            </w:r>
          </w:p>
        </w:tc>
      </w:tr>
      <w:tr w:rsidR="00EA129F" w:rsidRPr="00501973" w14:paraId="496025BA" w14:textId="77777777" w:rsidTr="00E07360">
        <w:trPr>
          <w:jc w:val="center"/>
        </w:trPr>
        <w:tc>
          <w:tcPr>
            <w:tcW w:w="1337" w:type="pct"/>
            <w:vAlign w:val="center"/>
          </w:tcPr>
          <w:p w14:paraId="3C794B5F"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LIAS</w:t>
            </w:r>
          </w:p>
        </w:tc>
        <w:tc>
          <w:tcPr>
            <w:tcW w:w="822" w:type="pct"/>
            <w:vAlign w:val="center"/>
          </w:tcPr>
          <w:p w14:paraId="144D3D4D"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0.86</w:t>
            </w:r>
          </w:p>
        </w:tc>
        <w:tc>
          <w:tcPr>
            <w:tcW w:w="892" w:type="pct"/>
            <w:vAlign w:val="center"/>
          </w:tcPr>
          <w:p w14:paraId="723578E1"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0.25</w:t>
            </w:r>
          </w:p>
        </w:tc>
        <w:tc>
          <w:tcPr>
            <w:tcW w:w="974" w:type="pct"/>
            <w:vAlign w:val="center"/>
          </w:tcPr>
          <w:p w14:paraId="086B3BA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2.93</w:t>
            </w:r>
          </w:p>
        </w:tc>
        <w:tc>
          <w:tcPr>
            <w:tcW w:w="975" w:type="pct"/>
            <w:vAlign w:val="center"/>
          </w:tcPr>
          <w:p w14:paraId="14DBA546"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0.806</w:t>
            </w:r>
          </w:p>
        </w:tc>
      </w:tr>
      <w:tr w:rsidR="00EA129F" w:rsidRPr="00501973" w14:paraId="746D1FDA" w14:textId="77777777" w:rsidTr="00E07360">
        <w:trPr>
          <w:jc w:val="center"/>
        </w:trPr>
        <w:tc>
          <w:tcPr>
            <w:tcW w:w="1337" w:type="pct"/>
            <w:vAlign w:val="center"/>
          </w:tcPr>
          <w:p w14:paraId="08942C5C"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NLRP3</w:t>
            </w:r>
          </w:p>
        </w:tc>
        <w:tc>
          <w:tcPr>
            <w:tcW w:w="822" w:type="pct"/>
            <w:vAlign w:val="center"/>
          </w:tcPr>
          <w:p w14:paraId="37768C7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0.91</w:t>
            </w:r>
          </w:p>
        </w:tc>
        <w:tc>
          <w:tcPr>
            <w:tcW w:w="892" w:type="pct"/>
            <w:vAlign w:val="center"/>
          </w:tcPr>
          <w:p w14:paraId="59F71F7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0.44</w:t>
            </w:r>
          </w:p>
        </w:tc>
        <w:tc>
          <w:tcPr>
            <w:tcW w:w="974" w:type="pct"/>
            <w:vAlign w:val="center"/>
          </w:tcPr>
          <w:p w14:paraId="787F3CEB"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1.90</w:t>
            </w:r>
          </w:p>
        </w:tc>
        <w:tc>
          <w:tcPr>
            <w:tcW w:w="975" w:type="pct"/>
            <w:vAlign w:val="center"/>
          </w:tcPr>
          <w:p w14:paraId="44510D0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0.809</w:t>
            </w:r>
          </w:p>
        </w:tc>
      </w:tr>
      <w:tr w:rsidR="00EA129F" w:rsidRPr="00501973" w14:paraId="35FBB1EE" w14:textId="77777777" w:rsidTr="00E07360">
        <w:trPr>
          <w:jc w:val="center"/>
        </w:trPr>
        <w:tc>
          <w:tcPr>
            <w:tcW w:w="1337" w:type="pct"/>
            <w:vAlign w:val="center"/>
          </w:tcPr>
          <w:p w14:paraId="196BE064"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LIPT1</w:t>
            </w:r>
          </w:p>
        </w:tc>
        <w:tc>
          <w:tcPr>
            <w:tcW w:w="822" w:type="pct"/>
            <w:vAlign w:val="center"/>
          </w:tcPr>
          <w:p w14:paraId="5A8C08E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1.14</w:t>
            </w:r>
          </w:p>
        </w:tc>
        <w:tc>
          <w:tcPr>
            <w:tcW w:w="892" w:type="pct"/>
            <w:vAlign w:val="center"/>
          </w:tcPr>
          <w:p w14:paraId="493EAF68"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0.29</w:t>
            </w:r>
          </w:p>
        </w:tc>
        <w:tc>
          <w:tcPr>
            <w:tcW w:w="974" w:type="pct"/>
            <w:vAlign w:val="center"/>
          </w:tcPr>
          <w:p w14:paraId="04DBFDAE"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4.41</w:t>
            </w:r>
          </w:p>
        </w:tc>
        <w:tc>
          <w:tcPr>
            <w:tcW w:w="975" w:type="pct"/>
            <w:vAlign w:val="center"/>
          </w:tcPr>
          <w:p w14:paraId="069FA7F9"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0.853</w:t>
            </w:r>
          </w:p>
        </w:tc>
      </w:tr>
      <w:tr w:rsidR="00EA129F" w:rsidRPr="00501973" w14:paraId="00F533A3" w14:textId="77777777" w:rsidTr="00E07360">
        <w:trPr>
          <w:jc w:val="center"/>
        </w:trPr>
        <w:tc>
          <w:tcPr>
            <w:tcW w:w="1337" w:type="pct"/>
            <w:vAlign w:val="center"/>
          </w:tcPr>
          <w:p w14:paraId="13E5D353" w14:textId="77777777" w:rsidR="00EA129F" w:rsidRPr="00501973" w:rsidRDefault="00EA129F" w:rsidP="00850919">
            <w:pPr>
              <w:spacing w:line="360" w:lineRule="auto"/>
              <w:jc w:val="both"/>
              <w:rPr>
                <w:rFonts w:ascii="Book Antiqua" w:hAnsi="Book Antiqua" w:cs="Times New Roman"/>
                <w:bCs/>
              </w:rPr>
            </w:pPr>
            <w:r w:rsidRPr="00501973">
              <w:rPr>
                <w:rFonts w:ascii="Book Antiqua" w:hAnsi="Book Antiqua"/>
                <w:bCs/>
              </w:rPr>
              <w:t>SLC31A1</w:t>
            </w:r>
          </w:p>
        </w:tc>
        <w:tc>
          <w:tcPr>
            <w:tcW w:w="822" w:type="pct"/>
            <w:vAlign w:val="center"/>
          </w:tcPr>
          <w:p w14:paraId="72E8E526"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1.08</w:t>
            </w:r>
          </w:p>
        </w:tc>
        <w:tc>
          <w:tcPr>
            <w:tcW w:w="892" w:type="pct"/>
            <w:vAlign w:val="center"/>
          </w:tcPr>
          <w:p w14:paraId="6BABE660"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0.19</w:t>
            </w:r>
          </w:p>
        </w:tc>
        <w:tc>
          <w:tcPr>
            <w:tcW w:w="974" w:type="pct"/>
            <w:vAlign w:val="center"/>
          </w:tcPr>
          <w:p w14:paraId="3CB1EF94"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6.15</w:t>
            </w:r>
          </w:p>
        </w:tc>
        <w:tc>
          <w:tcPr>
            <w:tcW w:w="975" w:type="pct"/>
            <w:vAlign w:val="center"/>
          </w:tcPr>
          <w:p w14:paraId="1140E09A" w14:textId="77777777" w:rsidR="00EA129F" w:rsidRPr="00501973" w:rsidRDefault="00EA129F" w:rsidP="00850919">
            <w:pPr>
              <w:spacing w:line="360" w:lineRule="auto"/>
              <w:jc w:val="both"/>
              <w:rPr>
                <w:rFonts w:ascii="Book Antiqua" w:hAnsi="Book Antiqua" w:cs="Times New Roman"/>
              </w:rPr>
            </w:pPr>
            <w:r w:rsidRPr="00501973">
              <w:rPr>
                <w:rFonts w:ascii="Book Antiqua" w:hAnsi="Book Antiqua"/>
              </w:rPr>
              <w:t>0.928</w:t>
            </w:r>
          </w:p>
        </w:tc>
      </w:tr>
    </w:tbl>
    <w:p w14:paraId="69978434" w14:textId="23129197" w:rsidR="00EA129F" w:rsidRPr="00501973" w:rsidRDefault="00E07360" w:rsidP="00850919">
      <w:pPr>
        <w:spacing w:line="360" w:lineRule="auto"/>
        <w:jc w:val="both"/>
        <w:rPr>
          <w:rFonts w:ascii="Book Antiqua" w:hAnsi="Book Antiqua"/>
          <w:lang w:eastAsia="zh-CN"/>
        </w:rPr>
      </w:pPr>
      <w:r w:rsidRPr="00501973">
        <w:rPr>
          <w:rFonts w:ascii="Book Antiqua" w:hAnsi="Book Antiqua"/>
        </w:rPr>
        <w:t>HR</w:t>
      </w:r>
      <w:r w:rsidRPr="00501973">
        <w:rPr>
          <w:rFonts w:ascii="Book Antiqua" w:hAnsi="Book Antiqua"/>
          <w:lang w:eastAsia="zh-CN"/>
        </w:rPr>
        <w:t>:</w:t>
      </w:r>
      <w:r w:rsidRPr="00501973">
        <w:rPr>
          <w:rFonts w:ascii="Book Antiqua" w:hAnsi="Book Antiqua"/>
        </w:rPr>
        <w:t xml:space="preserve"> Hazard ratio</w:t>
      </w:r>
      <w:r w:rsidR="00EA129F" w:rsidRPr="00501973">
        <w:rPr>
          <w:rFonts w:ascii="Book Antiqua" w:hAnsi="Book Antiqua"/>
        </w:rPr>
        <w:t xml:space="preserve">; </w:t>
      </w:r>
      <w:r w:rsidRPr="00501973">
        <w:rPr>
          <w:rFonts w:ascii="Book Antiqua" w:hAnsi="Book Antiqua"/>
        </w:rPr>
        <w:t>HR.95L</w:t>
      </w:r>
      <w:r w:rsidRPr="00501973">
        <w:rPr>
          <w:rFonts w:ascii="Book Antiqua" w:hAnsi="Book Antiqua"/>
          <w:lang w:eastAsia="zh-CN"/>
        </w:rPr>
        <w:t>:</w:t>
      </w:r>
      <w:r w:rsidRPr="00501973">
        <w:rPr>
          <w:rFonts w:ascii="Book Antiqua" w:hAnsi="Book Antiqua"/>
        </w:rPr>
        <w:t xml:space="preserve"> </w:t>
      </w:r>
      <w:r w:rsidR="00EA129F" w:rsidRPr="00501973">
        <w:rPr>
          <w:rFonts w:ascii="Book Antiqua" w:hAnsi="Book Antiqua"/>
        </w:rPr>
        <w:t>Lo</w:t>
      </w:r>
      <w:r w:rsidRPr="00501973">
        <w:rPr>
          <w:rFonts w:ascii="Book Antiqua" w:hAnsi="Book Antiqua"/>
        </w:rPr>
        <w:t>w 95% confidence interval of HR</w:t>
      </w:r>
      <w:r w:rsidR="00EA129F" w:rsidRPr="00501973">
        <w:rPr>
          <w:rFonts w:ascii="Book Antiqua" w:hAnsi="Book Antiqua"/>
        </w:rPr>
        <w:t xml:space="preserve">; </w:t>
      </w:r>
      <w:r w:rsidRPr="00501973">
        <w:rPr>
          <w:rFonts w:ascii="Book Antiqua" w:hAnsi="Book Antiqua"/>
        </w:rPr>
        <w:t>HR.95H</w:t>
      </w:r>
      <w:r w:rsidRPr="00501973">
        <w:rPr>
          <w:rFonts w:ascii="Book Antiqua" w:hAnsi="Book Antiqua"/>
          <w:lang w:eastAsia="zh-CN"/>
        </w:rPr>
        <w:t>:</w:t>
      </w:r>
      <w:r w:rsidRPr="00501973">
        <w:rPr>
          <w:rFonts w:ascii="Book Antiqua" w:hAnsi="Book Antiqua"/>
        </w:rPr>
        <w:t xml:space="preserve"> </w:t>
      </w:r>
      <w:r w:rsidR="00EA129F" w:rsidRPr="00501973">
        <w:rPr>
          <w:rFonts w:ascii="Book Antiqua" w:hAnsi="Book Antiqua"/>
        </w:rPr>
        <w:t>Hig</w:t>
      </w:r>
      <w:r w:rsidRPr="00501973">
        <w:rPr>
          <w:rFonts w:ascii="Book Antiqua" w:hAnsi="Book Antiqua"/>
        </w:rPr>
        <w:t>h 95% confidence interval of HR</w:t>
      </w:r>
      <w:r w:rsidR="00EA129F" w:rsidRPr="00501973">
        <w:rPr>
          <w:rFonts w:ascii="Book Antiqua" w:hAnsi="Book Antiqua"/>
        </w:rPr>
        <w:t>.</w:t>
      </w:r>
    </w:p>
    <w:p w14:paraId="1A68139E" w14:textId="77777777" w:rsidR="00E07360" w:rsidRPr="00501973" w:rsidRDefault="00E07360" w:rsidP="00850919">
      <w:pPr>
        <w:spacing w:line="360" w:lineRule="auto"/>
        <w:jc w:val="both"/>
        <w:rPr>
          <w:rFonts w:ascii="Book Antiqua" w:hAnsi="Book Antiqua"/>
          <w:lang w:eastAsia="zh-CN"/>
        </w:rPr>
        <w:sectPr w:rsidR="00E07360" w:rsidRPr="00501973">
          <w:pgSz w:w="11906" w:h="16838"/>
          <w:pgMar w:top="1440" w:right="1800" w:bottom="1440" w:left="1800" w:header="851" w:footer="992" w:gutter="0"/>
          <w:cols w:space="425"/>
          <w:docGrid w:type="lines" w:linePitch="312"/>
        </w:sectPr>
      </w:pPr>
    </w:p>
    <w:p w14:paraId="08F6DF3C" w14:textId="0DBCF681" w:rsidR="00EA129F" w:rsidRPr="00501973" w:rsidRDefault="00EA129F" w:rsidP="00850919">
      <w:pPr>
        <w:spacing w:line="360" w:lineRule="auto"/>
        <w:jc w:val="both"/>
        <w:rPr>
          <w:rFonts w:ascii="Book Antiqua" w:hAnsi="Book Antiqua"/>
          <w:lang w:eastAsia="zh-CN"/>
        </w:rPr>
      </w:pPr>
      <w:r w:rsidRPr="00501973">
        <w:rPr>
          <w:rFonts w:ascii="Book Antiqua" w:hAnsi="Book Antiqua"/>
          <w:b/>
          <w:bCs/>
        </w:rPr>
        <w:lastRenderedPageBreak/>
        <w:t>Table 4</w:t>
      </w:r>
      <w:r w:rsidRPr="00501973">
        <w:rPr>
          <w:rFonts w:ascii="Book Antiqua" w:hAnsi="Book Antiqua"/>
        </w:rPr>
        <w:t xml:space="preserve"> </w:t>
      </w:r>
      <w:r w:rsidRPr="00501973">
        <w:rPr>
          <w:rFonts w:ascii="Book Antiqua" w:hAnsi="Book Antiqua"/>
          <w:b/>
        </w:rPr>
        <w:t xml:space="preserve">Univariate and multivariate Cox regression analyses of </w:t>
      </w:r>
      <w:r w:rsidR="00E07360" w:rsidRPr="00501973">
        <w:rPr>
          <w:rFonts w:ascii="Book Antiqua" w:hAnsi="Book Antiqua"/>
          <w:b/>
          <w:lang w:eastAsia="zh-CN"/>
        </w:rPr>
        <w:t>p</w:t>
      </w:r>
      <w:r w:rsidR="00E07360" w:rsidRPr="00501973">
        <w:rPr>
          <w:rFonts w:ascii="Book Antiqua" w:hAnsi="Book Antiqua"/>
          <w:b/>
        </w:rPr>
        <w:t>yruvate dehydrogenase A1</w:t>
      </w:r>
      <w:r w:rsidRPr="00501973">
        <w:rPr>
          <w:rFonts w:ascii="Book Antiqua" w:hAnsi="Book Antiqua"/>
          <w:b/>
        </w:rPr>
        <w:t xml:space="preserve"> expression and the clinicopathological factors in the esophagus cancer patients</w:t>
      </w:r>
    </w:p>
    <w:tbl>
      <w:tblPr>
        <w:tblStyle w:val="a7"/>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3013"/>
        <w:gridCol w:w="1718"/>
        <w:gridCol w:w="3223"/>
        <w:gridCol w:w="1718"/>
      </w:tblGrid>
      <w:tr w:rsidR="00EA129F" w:rsidRPr="00501973" w14:paraId="724C1414" w14:textId="77777777" w:rsidTr="00347EB2">
        <w:trPr>
          <w:jc w:val="center"/>
        </w:trPr>
        <w:tc>
          <w:tcPr>
            <w:tcW w:w="1588" w:type="pct"/>
            <w:vMerge w:val="restart"/>
            <w:tcBorders>
              <w:top w:val="single" w:sz="8" w:space="0" w:color="auto"/>
              <w:bottom w:val="nil"/>
            </w:tcBorders>
          </w:tcPr>
          <w:p w14:paraId="01DEA704" w14:textId="77777777" w:rsidR="00EA129F" w:rsidRPr="00501973" w:rsidRDefault="00EA129F" w:rsidP="00850919">
            <w:pPr>
              <w:spacing w:line="360" w:lineRule="auto"/>
              <w:jc w:val="both"/>
              <w:rPr>
                <w:rFonts w:ascii="Book Antiqua" w:hAnsi="Book Antiqua"/>
                <w:b/>
                <w:bCs/>
              </w:rPr>
            </w:pPr>
            <w:r w:rsidRPr="00501973">
              <w:rPr>
                <w:rFonts w:ascii="Book Antiqua" w:hAnsi="Book Antiqua"/>
                <w:b/>
                <w:bCs/>
              </w:rPr>
              <w:t>Variables</w:t>
            </w:r>
          </w:p>
        </w:tc>
        <w:tc>
          <w:tcPr>
            <w:tcW w:w="1669" w:type="pct"/>
            <w:gridSpan w:val="2"/>
            <w:tcBorders>
              <w:top w:val="single" w:sz="8" w:space="0" w:color="auto"/>
              <w:bottom w:val="single" w:sz="8" w:space="0" w:color="auto"/>
            </w:tcBorders>
          </w:tcPr>
          <w:p w14:paraId="55B9E9FE" w14:textId="6FA05E48" w:rsidR="00EA129F" w:rsidRPr="00501973" w:rsidRDefault="00EA129F" w:rsidP="00850919">
            <w:pPr>
              <w:spacing w:line="360" w:lineRule="auto"/>
              <w:jc w:val="both"/>
              <w:rPr>
                <w:rFonts w:ascii="Book Antiqua" w:hAnsi="Book Antiqua"/>
                <w:b/>
                <w:bCs/>
              </w:rPr>
            </w:pPr>
            <w:r w:rsidRPr="00501973">
              <w:rPr>
                <w:rFonts w:ascii="Book Antiqua" w:hAnsi="Book Antiqua"/>
                <w:b/>
                <w:bCs/>
              </w:rPr>
              <w:t>Overall survival</w:t>
            </w:r>
          </w:p>
        </w:tc>
        <w:tc>
          <w:tcPr>
            <w:tcW w:w="1743" w:type="pct"/>
            <w:gridSpan w:val="2"/>
            <w:tcBorders>
              <w:top w:val="single" w:sz="8" w:space="0" w:color="auto"/>
              <w:bottom w:val="single" w:sz="8" w:space="0" w:color="auto"/>
            </w:tcBorders>
          </w:tcPr>
          <w:p w14:paraId="58528F30" w14:textId="2780A5CB" w:rsidR="00EA129F" w:rsidRPr="00501973" w:rsidRDefault="00EA129F" w:rsidP="00850919">
            <w:pPr>
              <w:spacing w:line="360" w:lineRule="auto"/>
              <w:jc w:val="both"/>
              <w:rPr>
                <w:rFonts w:ascii="Book Antiqua" w:hAnsi="Book Antiqua"/>
                <w:b/>
                <w:bCs/>
              </w:rPr>
            </w:pPr>
            <w:r w:rsidRPr="00501973">
              <w:rPr>
                <w:rFonts w:ascii="Book Antiqua" w:hAnsi="Book Antiqua"/>
                <w:b/>
                <w:bCs/>
              </w:rPr>
              <w:t>Progression-free survival</w:t>
            </w:r>
          </w:p>
        </w:tc>
      </w:tr>
      <w:tr w:rsidR="00EA129F" w:rsidRPr="00501973" w14:paraId="6324D14E" w14:textId="77777777" w:rsidTr="00347EB2">
        <w:trPr>
          <w:jc w:val="center"/>
        </w:trPr>
        <w:tc>
          <w:tcPr>
            <w:tcW w:w="1588" w:type="pct"/>
            <w:vMerge/>
            <w:tcBorders>
              <w:top w:val="nil"/>
              <w:bottom w:val="single" w:sz="8" w:space="0" w:color="auto"/>
            </w:tcBorders>
          </w:tcPr>
          <w:p w14:paraId="6BAB35D4" w14:textId="77777777" w:rsidR="00EA129F" w:rsidRPr="00501973" w:rsidRDefault="00EA129F" w:rsidP="00850919">
            <w:pPr>
              <w:spacing w:line="360" w:lineRule="auto"/>
              <w:jc w:val="both"/>
              <w:rPr>
                <w:rFonts w:ascii="Book Antiqua" w:hAnsi="Book Antiqua"/>
                <w:b/>
                <w:bCs/>
              </w:rPr>
            </w:pPr>
          </w:p>
        </w:tc>
        <w:tc>
          <w:tcPr>
            <w:tcW w:w="1063" w:type="pct"/>
            <w:tcBorders>
              <w:top w:val="single" w:sz="8" w:space="0" w:color="auto"/>
              <w:bottom w:val="single" w:sz="8" w:space="0" w:color="auto"/>
            </w:tcBorders>
          </w:tcPr>
          <w:p w14:paraId="1897B5F1" w14:textId="6CBB73CF" w:rsidR="00EA129F" w:rsidRPr="00501973" w:rsidRDefault="00EA129F" w:rsidP="00850919">
            <w:pPr>
              <w:spacing w:line="360" w:lineRule="auto"/>
              <w:jc w:val="both"/>
              <w:rPr>
                <w:rFonts w:ascii="Book Antiqua" w:hAnsi="Book Antiqua"/>
                <w:b/>
                <w:bCs/>
              </w:rPr>
            </w:pPr>
            <w:r w:rsidRPr="00501973">
              <w:rPr>
                <w:rFonts w:ascii="Book Antiqua" w:hAnsi="Book Antiqua"/>
                <w:b/>
                <w:bCs/>
              </w:rPr>
              <w:t>HR (95%CI of HR)</w:t>
            </w:r>
          </w:p>
        </w:tc>
        <w:tc>
          <w:tcPr>
            <w:tcW w:w="606" w:type="pct"/>
            <w:tcBorders>
              <w:top w:val="single" w:sz="8" w:space="0" w:color="auto"/>
              <w:bottom w:val="single" w:sz="8" w:space="0" w:color="auto"/>
            </w:tcBorders>
          </w:tcPr>
          <w:p w14:paraId="0F2B91CE" w14:textId="4C40C77D" w:rsidR="00EA129F" w:rsidRPr="00501973" w:rsidRDefault="00EA129F" w:rsidP="00850919">
            <w:pPr>
              <w:spacing w:line="360" w:lineRule="auto"/>
              <w:jc w:val="both"/>
              <w:rPr>
                <w:rFonts w:ascii="Book Antiqua" w:hAnsi="Book Antiqua"/>
                <w:b/>
                <w:bCs/>
              </w:rPr>
            </w:pPr>
            <w:r w:rsidRPr="00501973">
              <w:rPr>
                <w:rFonts w:ascii="Book Antiqua" w:hAnsi="Book Antiqua"/>
                <w:b/>
                <w:bCs/>
                <w:i/>
              </w:rPr>
              <w:t>P</w:t>
            </w:r>
            <w:r w:rsidRPr="00501973">
              <w:rPr>
                <w:rFonts w:ascii="Book Antiqua" w:hAnsi="Book Antiqua"/>
                <w:b/>
                <w:bCs/>
              </w:rPr>
              <w:t xml:space="preserve"> value</w:t>
            </w:r>
          </w:p>
        </w:tc>
        <w:tc>
          <w:tcPr>
            <w:tcW w:w="1137" w:type="pct"/>
            <w:tcBorders>
              <w:top w:val="single" w:sz="8" w:space="0" w:color="auto"/>
              <w:bottom w:val="single" w:sz="8" w:space="0" w:color="auto"/>
            </w:tcBorders>
          </w:tcPr>
          <w:p w14:paraId="353F21B3" w14:textId="6E56B2EC" w:rsidR="00EA129F" w:rsidRPr="00501973" w:rsidRDefault="00EA129F" w:rsidP="00850919">
            <w:pPr>
              <w:spacing w:line="360" w:lineRule="auto"/>
              <w:jc w:val="both"/>
              <w:rPr>
                <w:rFonts w:ascii="Book Antiqua" w:hAnsi="Book Antiqua"/>
                <w:b/>
                <w:bCs/>
              </w:rPr>
            </w:pPr>
            <w:r w:rsidRPr="00501973">
              <w:rPr>
                <w:rFonts w:ascii="Book Antiqua" w:hAnsi="Book Antiqua"/>
                <w:b/>
                <w:bCs/>
              </w:rPr>
              <w:t>HR</w:t>
            </w:r>
            <w:r w:rsidR="00347EB2" w:rsidRPr="00501973">
              <w:rPr>
                <w:rFonts w:ascii="Book Antiqua" w:hAnsi="Book Antiqua"/>
                <w:b/>
                <w:bCs/>
              </w:rPr>
              <w:t xml:space="preserve"> </w:t>
            </w:r>
            <w:r w:rsidRPr="00501973">
              <w:rPr>
                <w:rFonts w:ascii="Book Antiqua" w:hAnsi="Book Antiqua"/>
                <w:b/>
                <w:bCs/>
              </w:rPr>
              <w:t>(95%CI of HR)</w:t>
            </w:r>
          </w:p>
        </w:tc>
        <w:tc>
          <w:tcPr>
            <w:tcW w:w="606" w:type="pct"/>
            <w:tcBorders>
              <w:top w:val="single" w:sz="8" w:space="0" w:color="auto"/>
              <w:bottom w:val="single" w:sz="8" w:space="0" w:color="auto"/>
            </w:tcBorders>
          </w:tcPr>
          <w:p w14:paraId="51FC9D21" w14:textId="725A880E" w:rsidR="00EA129F" w:rsidRPr="00501973" w:rsidRDefault="00EA129F" w:rsidP="00850919">
            <w:pPr>
              <w:spacing w:line="360" w:lineRule="auto"/>
              <w:jc w:val="both"/>
              <w:rPr>
                <w:rFonts w:ascii="Book Antiqua" w:hAnsi="Book Antiqua"/>
                <w:b/>
                <w:bCs/>
              </w:rPr>
            </w:pPr>
            <w:r w:rsidRPr="00501973">
              <w:rPr>
                <w:rFonts w:ascii="Book Antiqua" w:hAnsi="Book Antiqua"/>
                <w:b/>
                <w:bCs/>
                <w:i/>
              </w:rPr>
              <w:t>P</w:t>
            </w:r>
            <w:r w:rsidRPr="00501973">
              <w:rPr>
                <w:rFonts w:ascii="Book Antiqua" w:hAnsi="Book Antiqua"/>
                <w:b/>
                <w:bCs/>
              </w:rPr>
              <w:t xml:space="preserve"> value</w:t>
            </w:r>
          </w:p>
        </w:tc>
      </w:tr>
      <w:tr w:rsidR="00EA129F" w:rsidRPr="00501973" w14:paraId="30ACC9B1" w14:textId="77777777" w:rsidTr="00347EB2">
        <w:trPr>
          <w:jc w:val="center"/>
        </w:trPr>
        <w:tc>
          <w:tcPr>
            <w:tcW w:w="1588" w:type="pct"/>
            <w:tcBorders>
              <w:top w:val="single" w:sz="8" w:space="0" w:color="auto"/>
            </w:tcBorders>
          </w:tcPr>
          <w:p w14:paraId="167E80C5" w14:textId="42A1BE42" w:rsidR="00EA129F" w:rsidRPr="00501973" w:rsidRDefault="00EA129F" w:rsidP="00850919">
            <w:pPr>
              <w:spacing w:line="360" w:lineRule="auto"/>
              <w:jc w:val="both"/>
              <w:rPr>
                <w:rFonts w:ascii="Book Antiqua" w:hAnsi="Book Antiqua"/>
                <w:bCs/>
              </w:rPr>
            </w:pPr>
            <w:r w:rsidRPr="00501973">
              <w:rPr>
                <w:rFonts w:ascii="Book Antiqua" w:hAnsi="Book Antiqua"/>
                <w:bCs/>
              </w:rPr>
              <w:t>PDHA1 low</w:t>
            </w:r>
          </w:p>
        </w:tc>
        <w:tc>
          <w:tcPr>
            <w:tcW w:w="1063" w:type="pct"/>
            <w:tcBorders>
              <w:top w:val="single" w:sz="8" w:space="0" w:color="auto"/>
            </w:tcBorders>
          </w:tcPr>
          <w:p w14:paraId="0E1EBA78" w14:textId="4BE9BB51"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Borders>
              <w:top w:val="single" w:sz="8" w:space="0" w:color="auto"/>
            </w:tcBorders>
          </w:tcPr>
          <w:p w14:paraId="4BE44A36" w14:textId="77777777" w:rsidR="00EA129F" w:rsidRPr="00501973" w:rsidRDefault="00EA129F" w:rsidP="00850919">
            <w:pPr>
              <w:spacing w:line="360" w:lineRule="auto"/>
              <w:jc w:val="both"/>
              <w:rPr>
                <w:rFonts w:ascii="Book Antiqua" w:hAnsi="Book Antiqua"/>
              </w:rPr>
            </w:pPr>
          </w:p>
        </w:tc>
        <w:tc>
          <w:tcPr>
            <w:tcW w:w="1137" w:type="pct"/>
            <w:tcBorders>
              <w:top w:val="single" w:sz="8" w:space="0" w:color="auto"/>
            </w:tcBorders>
          </w:tcPr>
          <w:p w14:paraId="0FFFD170" w14:textId="58401362"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Borders>
              <w:top w:val="single" w:sz="8" w:space="0" w:color="auto"/>
            </w:tcBorders>
          </w:tcPr>
          <w:p w14:paraId="641264AA" w14:textId="77777777" w:rsidR="00EA129F" w:rsidRPr="00501973" w:rsidRDefault="00EA129F" w:rsidP="00850919">
            <w:pPr>
              <w:spacing w:line="360" w:lineRule="auto"/>
              <w:jc w:val="both"/>
              <w:rPr>
                <w:rFonts w:ascii="Book Antiqua" w:hAnsi="Book Antiqua"/>
              </w:rPr>
            </w:pPr>
          </w:p>
        </w:tc>
      </w:tr>
      <w:tr w:rsidR="00EA129F" w:rsidRPr="00501973" w14:paraId="753A3C76" w14:textId="77777777" w:rsidTr="00347EB2">
        <w:trPr>
          <w:jc w:val="center"/>
        </w:trPr>
        <w:tc>
          <w:tcPr>
            <w:tcW w:w="1588" w:type="pct"/>
          </w:tcPr>
          <w:p w14:paraId="6FC24F68" w14:textId="386BD702" w:rsidR="00EA129F" w:rsidRPr="00501973" w:rsidRDefault="00EA129F" w:rsidP="00850919">
            <w:pPr>
              <w:spacing w:line="360" w:lineRule="auto"/>
              <w:ind w:firstLineChars="50" w:firstLine="120"/>
              <w:jc w:val="both"/>
              <w:rPr>
                <w:rFonts w:ascii="Book Antiqua" w:hAnsi="Book Antiqua"/>
              </w:rPr>
            </w:pPr>
            <w:r w:rsidRPr="00501973">
              <w:rPr>
                <w:rFonts w:ascii="Book Antiqua" w:hAnsi="Book Antiqua"/>
              </w:rPr>
              <w:t>UVA PDHA1 high</w:t>
            </w:r>
          </w:p>
        </w:tc>
        <w:tc>
          <w:tcPr>
            <w:tcW w:w="1063" w:type="pct"/>
          </w:tcPr>
          <w:p w14:paraId="0C6D4D42" w14:textId="321FF573" w:rsidR="00EA129F" w:rsidRPr="00501973" w:rsidRDefault="00EA129F" w:rsidP="00850919">
            <w:pPr>
              <w:spacing w:line="360" w:lineRule="auto"/>
              <w:jc w:val="both"/>
              <w:rPr>
                <w:rFonts w:ascii="Book Antiqua" w:hAnsi="Book Antiqua"/>
              </w:rPr>
            </w:pPr>
            <w:r w:rsidRPr="00501973">
              <w:rPr>
                <w:rFonts w:ascii="Book Antiqua" w:hAnsi="Book Antiqua"/>
              </w:rPr>
              <w:t>2.34 (1.42-3.87)</w:t>
            </w:r>
          </w:p>
        </w:tc>
        <w:tc>
          <w:tcPr>
            <w:tcW w:w="606" w:type="pct"/>
          </w:tcPr>
          <w:p w14:paraId="583995D9" w14:textId="77777777" w:rsidR="00EA129F" w:rsidRPr="00501973" w:rsidRDefault="00EA129F" w:rsidP="00850919">
            <w:pPr>
              <w:spacing w:line="360" w:lineRule="auto"/>
              <w:jc w:val="both"/>
              <w:rPr>
                <w:rFonts w:ascii="Book Antiqua" w:hAnsi="Book Antiqua"/>
              </w:rPr>
            </w:pPr>
            <w:r w:rsidRPr="00501973">
              <w:rPr>
                <w:rFonts w:ascii="Book Antiqua" w:hAnsi="Book Antiqua"/>
              </w:rPr>
              <w:t>0.0009</w:t>
            </w:r>
          </w:p>
        </w:tc>
        <w:tc>
          <w:tcPr>
            <w:tcW w:w="1137" w:type="pct"/>
          </w:tcPr>
          <w:p w14:paraId="34367A81" w14:textId="27F7F64A" w:rsidR="00EA129F" w:rsidRPr="00501973" w:rsidRDefault="00EA129F" w:rsidP="00850919">
            <w:pPr>
              <w:spacing w:line="360" w:lineRule="auto"/>
              <w:jc w:val="both"/>
              <w:rPr>
                <w:rFonts w:ascii="Book Antiqua" w:hAnsi="Book Antiqua"/>
              </w:rPr>
            </w:pPr>
            <w:r w:rsidRPr="00501973">
              <w:rPr>
                <w:rFonts w:ascii="Book Antiqua" w:hAnsi="Book Antiqua"/>
              </w:rPr>
              <w:t>1.51 (0.95-2.38)</w:t>
            </w:r>
          </w:p>
        </w:tc>
        <w:tc>
          <w:tcPr>
            <w:tcW w:w="606" w:type="pct"/>
          </w:tcPr>
          <w:p w14:paraId="29066415" w14:textId="77777777" w:rsidR="00EA129F" w:rsidRPr="00501973" w:rsidRDefault="00EA129F" w:rsidP="00850919">
            <w:pPr>
              <w:spacing w:line="360" w:lineRule="auto"/>
              <w:jc w:val="both"/>
              <w:rPr>
                <w:rFonts w:ascii="Book Antiqua" w:hAnsi="Book Antiqua"/>
              </w:rPr>
            </w:pPr>
            <w:r w:rsidRPr="00501973">
              <w:rPr>
                <w:rFonts w:ascii="Book Antiqua" w:hAnsi="Book Antiqua"/>
              </w:rPr>
              <w:t>0.08</w:t>
            </w:r>
          </w:p>
        </w:tc>
      </w:tr>
      <w:tr w:rsidR="00EA129F" w:rsidRPr="00501973" w14:paraId="6C6D16EA" w14:textId="77777777" w:rsidTr="00347EB2">
        <w:trPr>
          <w:jc w:val="center"/>
        </w:trPr>
        <w:tc>
          <w:tcPr>
            <w:tcW w:w="1588" w:type="pct"/>
          </w:tcPr>
          <w:p w14:paraId="562E7BF8" w14:textId="5EC6D677" w:rsidR="00EA129F" w:rsidRPr="00501973" w:rsidRDefault="00EA129F" w:rsidP="00850919">
            <w:pPr>
              <w:spacing w:line="360" w:lineRule="auto"/>
              <w:ind w:firstLineChars="50" w:firstLine="120"/>
              <w:jc w:val="both"/>
              <w:rPr>
                <w:rFonts w:ascii="Book Antiqua" w:hAnsi="Book Antiqua"/>
              </w:rPr>
            </w:pPr>
            <w:r w:rsidRPr="00501973">
              <w:rPr>
                <w:rFonts w:ascii="Book Antiqua" w:hAnsi="Book Antiqua"/>
              </w:rPr>
              <w:t>MVA PDHA1 high</w:t>
            </w:r>
          </w:p>
        </w:tc>
        <w:tc>
          <w:tcPr>
            <w:tcW w:w="1063" w:type="pct"/>
          </w:tcPr>
          <w:p w14:paraId="5056B1BC" w14:textId="6786CC74" w:rsidR="00EA129F" w:rsidRPr="00501973" w:rsidRDefault="00EA129F" w:rsidP="00850919">
            <w:pPr>
              <w:spacing w:line="360" w:lineRule="auto"/>
              <w:jc w:val="both"/>
              <w:rPr>
                <w:rFonts w:ascii="Book Antiqua" w:hAnsi="Book Antiqua"/>
              </w:rPr>
            </w:pPr>
            <w:r w:rsidRPr="00501973">
              <w:rPr>
                <w:rFonts w:ascii="Book Antiqua" w:hAnsi="Book Antiqua"/>
              </w:rPr>
              <w:t>1.67 (1.03-2.73)</w:t>
            </w:r>
          </w:p>
        </w:tc>
        <w:tc>
          <w:tcPr>
            <w:tcW w:w="606" w:type="pct"/>
          </w:tcPr>
          <w:p w14:paraId="28ED4E91" w14:textId="77777777" w:rsidR="00EA129F" w:rsidRPr="00501973" w:rsidRDefault="00EA129F" w:rsidP="00850919">
            <w:pPr>
              <w:spacing w:line="360" w:lineRule="auto"/>
              <w:jc w:val="both"/>
              <w:rPr>
                <w:rFonts w:ascii="Book Antiqua" w:hAnsi="Book Antiqua"/>
              </w:rPr>
            </w:pPr>
            <w:r w:rsidRPr="00501973">
              <w:rPr>
                <w:rFonts w:ascii="Book Antiqua" w:hAnsi="Book Antiqua"/>
              </w:rPr>
              <w:t>0.0386</w:t>
            </w:r>
          </w:p>
        </w:tc>
        <w:tc>
          <w:tcPr>
            <w:tcW w:w="1137" w:type="pct"/>
          </w:tcPr>
          <w:p w14:paraId="32EBDF47" w14:textId="77777777" w:rsidR="00EA129F" w:rsidRPr="00501973" w:rsidRDefault="00EA129F" w:rsidP="00850919">
            <w:pPr>
              <w:spacing w:line="360" w:lineRule="auto"/>
              <w:jc w:val="both"/>
              <w:rPr>
                <w:rFonts w:ascii="Book Antiqua" w:hAnsi="Book Antiqua"/>
              </w:rPr>
            </w:pPr>
          </w:p>
        </w:tc>
        <w:tc>
          <w:tcPr>
            <w:tcW w:w="606" w:type="pct"/>
          </w:tcPr>
          <w:p w14:paraId="1DE16F07" w14:textId="77777777" w:rsidR="00EA129F" w:rsidRPr="00501973" w:rsidRDefault="00EA129F" w:rsidP="00850919">
            <w:pPr>
              <w:spacing w:line="360" w:lineRule="auto"/>
              <w:jc w:val="both"/>
              <w:rPr>
                <w:rFonts w:ascii="Book Antiqua" w:hAnsi="Book Antiqua"/>
              </w:rPr>
            </w:pPr>
          </w:p>
        </w:tc>
      </w:tr>
      <w:tr w:rsidR="00EA129F" w:rsidRPr="00501973" w14:paraId="3FBDFBC4" w14:textId="77777777" w:rsidTr="00347EB2">
        <w:trPr>
          <w:jc w:val="center"/>
        </w:trPr>
        <w:tc>
          <w:tcPr>
            <w:tcW w:w="1588" w:type="pct"/>
          </w:tcPr>
          <w:p w14:paraId="3014F1C4" w14:textId="38A1EE36" w:rsidR="00EA129F" w:rsidRPr="00501973" w:rsidRDefault="00EA129F" w:rsidP="00850919">
            <w:pPr>
              <w:spacing w:line="360" w:lineRule="auto"/>
              <w:jc w:val="both"/>
              <w:rPr>
                <w:rFonts w:ascii="Book Antiqua" w:hAnsi="Book Antiqua"/>
                <w:bCs/>
              </w:rPr>
            </w:pPr>
            <w:r w:rsidRPr="00501973">
              <w:rPr>
                <w:rFonts w:ascii="Book Antiqua" w:hAnsi="Book Antiqua"/>
                <w:bCs/>
              </w:rPr>
              <w:t xml:space="preserve">Age </w:t>
            </w:r>
            <w:r w:rsidR="0067309A" w:rsidRPr="00501973">
              <w:rPr>
                <w:rFonts w:ascii="Book Antiqua" w:hAnsi="Book Antiqua" w:cs="Book Antiqua"/>
              </w:rPr>
              <w:t xml:space="preserve">≤ </w:t>
            </w:r>
            <w:r w:rsidRPr="00501973">
              <w:rPr>
                <w:rFonts w:ascii="Book Antiqua" w:hAnsi="Book Antiqua"/>
                <w:bCs/>
              </w:rPr>
              <w:t>65</w:t>
            </w:r>
          </w:p>
        </w:tc>
        <w:tc>
          <w:tcPr>
            <w:tcW w:w="1063" w:type="pct"/>
          </w:tcPr>
          <w:p w14:paraId="2E8BAF1E" w14:textId="74B54590"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Pr>
          <w:p w14:paraId="3FC9CD3E" w14:textId="77777777" w:rsidR="00EA129F" w:rsidRPr="00501973" w:rsidRDefault="00EA129F" w:rsidP="00850919">
            <w:pPr>
              <w:spacing w:line="360" w:lineRule="auto"/>
              <w:jc w:val="both"/>
              <w:rPr>
                <w:rFonts w:ascii="Book Antiqua" w:hAnsi="Book Antiqua"/>
              </w:rPr>
            </w:pPr>
          </w:p>
        </w:tc>
        <w:tc>
          <w:tcPr>
            <w:tcW w:w="1137" w:type="pct"/>
          </w:tcPr>
          <w:p w14:paraId="3BD397F8" w14:textId="08431DD8"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Pr>
          <w:p w14:paraId="3F79D3C5" w14:textId="77777777" w:rsidR="00EA129F" w:rsidRPr="00501973" w:rsidRDefault="00EA129F" w:rsidP="00850919">
            <w:pPr>
              <w:spacing w:line="360" w:lineRule="auto"/>
              <w:jc w:val="both"/>
              <w:rPr>
                <w:rFonts w:ascii="Book Antiqua" w:hAnsi="Book Antiqua"/>
              </w:rPr>
            </w:pPr>
          </w:p>
        </w:tc>
      </w:tr>
      <w:tr w:rsidR="00EA129F" w:rsidRPr="00501973" w14:paraId="3C67E2AC" w14:textId="77777777" w:rsidTr="00347EB2">
        <w:trPr>
          <w:jc w:val="center"/>
        </w:trPr>
        <w:tc>
          <w:tcPr>
            <w:tcW w:w="1588" w:type="pct"/>
          </w:tcPr>
          <w:p w14:paraId="767067D0" w14:textId="096E496D" w:rsidR="00EA129F" w:rsidRPr="00501973" w:rsidRDefault="00EA129F" w:rsidP="00850919">
            <w:pPr>
              <w:spacing w:line="360" w:lineRule="auto"/>
              <w:ind w:firstLineChars="50" w:firstLine="120"/>
              <w:jc w:val="both"/>
              <w:rPr>
                <w:rFonts w:ascii="Book Antiqua" w:hAnsi="Book Antiqua"/>
              </w:rPr>
            </w:pPr>
            <w:r w:rsidRPr="00501973">
              <w:rPr>
                <w:rFonts w:ascii="Book Antiqua" w:hAnsi="Book Antiqua"/>
              </w:rPr>
              <w:t>Age &gt; 65</w:t>
            </w:r>
          </w:p>
        </w:tc>
        <w:tc>
          <w:tcPr>
            <w:tcW w:w="1063" w:type="pct"/>
          </w:tcPr>
          <w:p w14:paraId="514BA00E" w14:textId="10D844C6" w:rsidR="00EA129F" w:rsidRPr="00501973" w:rsidRDefault="00EA129F" w:rsidP="00850919">
            <w:pPr>
              <w:spacing w:line="360" w:lineRule="auto"/>
              <w:jc w:val="both"/>
              <w:rPr>
                <w:rFonts w:ascii="Book Antiqua" w:hAnsi="Book Antiqua"/>
              </w:rPr>
            </w:pPr>
            <w:r w:rsidRPr="00501973">
              <w:rPr>
                <w:rFonts w:ascii="Book Antiqua" w:hAnsi="Book Antiqua"/>
              </w:rPr>
              <w:t>0.81 (0.47-1.41)</w:t>
            </w:r>
          </w:p>
        </w:tc>
        <w:tc>
          <w:tcPr>
            <w:tcW w:w="606" w:type="pct"/>
          </w:tcPr>
          <w:p w14:paraId="5D481EE9" w14:textId="77777777" w:rsidR="00EA129F" w:rsidRPr="00501973" w:rsidRDefault="00EA129F" w:rsidP="00850919">
            <w:pPr>
              <w:spacing w:line="360" w:lineRule="auto"/>
              <w:jc w:val="both"/>
              <w:rPr>
                <w:rFonts w:ascii="Book Antiqua" w:hAnsi="Book Antiqua"/>
              </w:rPr>
            </w:pPr>
            <w:r w:rsidRPr="00501973">
              <w:rPr>
                <w:rFonts w:ascii="Book Antiqua" w:hAnsi="Book Antiqua"/>
              </w:rPr>
              <w:t>0.46</w:t>
            </w:r>
          </w:p>
        </w:tc>
        <w:tc>
          <w:tcPr>
            <w:tcW w:w="1137" w:type="pct"/>
          </w:tcPr>
          <w:p w14:paraId="32D6CB14" w14:textId="62FE3590" w:rsidR="00EA129F" w:rsidRPr="00501973" w:rsidRDefault="00EA129F" w:rsidP="00850919">
            <w:pPr>
              <w:spacing w:line="360" w:lineRule="auto"/>
              <w:jc w:val="both"/>
              <w:rPr>
                <w:rFonts w:ascii="Book Antiqua" w:hAnsi="Book Antiqua"/>
              </w:rPr>
            </w:pPr>
            <w:r w:rsidRPr="00501973">
              <w:rPr>
                <w:rFonts w:ascii="Book Antiqua" w:hAnsi="Book Antiqua"/>
              </w:rPr>
              <w:t>0.97 (0.60-1.55)</w:t>
            </w:r>
          </w:p>
        </w:tc>
        <w:tc>
          <w:tcPr>
            <w:tcW w:w="606" w:type="pct"/>
          </w:tcPr>
          <w:p w14:paraId="75399076" w14:textId="77777777" w:rsidR="00EA129F" w:rsidRPr="00501973" w:rsidRDefault="00EA129F" w:rsidP="00850919">
            <w:pPr>
              <w:spacing w:line="360" w:lineRule="auto"/>
              <w:jc w:val="both"/>
              <w:rPr>
                <w:rFonts w:ascii="Book Antiqua" w:hAnsi="Book Antiqua"/>
              </w:rPr>
            </w:pPr>
            <w:r w:rsidRPr="00501973">
              <w:rPr>
                <w:rFonts w:ascii="Book Antiqua" w:hAnsi="Book Antiqua"/>
              </w:rPr>
              <w:t>0.89</w:t>
            </w:r>
          </w:p>
        </w:tc>
      </w:tr>
      <w:tr w:rsidR="00EA129F" w:rsidRPr="00501973" w14:paraId="2424603A" w14:textId="77777777" w:rsidTr="00347EB2">
        <w:trPr>
          <w:jc w:val="center"/>
        </w:trPr>
        <w:tc>
          <w:tcPr>
            <w:tcW w:w="1588" w:type="pct"/>
          </w:tcPr>
          <w:p w14:paraId="786FB839" w14:textId="09C8A17C" w:rsidR="00EA129F" w:rsidRPr="00501973" w:rsidRDefault="00EA129F" w:rsidP="00850919">
            <w:pPr>
              <w:spacing w:line="360" w:lineRule="auto"/>
              <w:jc w:val="both"/>
              <w:rPr>
                <w:rFonts w:ascii="Book Antiqua" w:hAnsi="Book Antiqua"/>
                <w:bCs/>
              </w:rPr>
            </w:pPr>
            <w:r w:rsidRPr="00501973">
              <w:rPr>
                <w:rFonts w:ascii="Book Antiqua" w:hAnsi="Book Antiqua"/>
                <w:bCs/>
              </w:rPr>
              <w:t>Sex, Female</w:t>
            </w:r>
          </w:p>
        </w:tc>
        <w:tc>
          <w:tcPr>
            <w:tcW w:w="1063" w:type="pct"/>
          </w:tcPr>
          <w:p w14:paraId="70FB5771" w14:textId="04BCEC70"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Pr>
          <w:p w14:paraId="75568A1A" w14:textId="77777777" w:rsidR="00EA129F" w:rsidRPr="00501973" w:rsidRDefault="00EA129F" w:rsidP="00850919">
            <w:pPr>
              <w:spacing w:line="360" w:lineRule="auto"/>
              <w:jc w:val="both"/>
              <w:rPr>
                <w:rFonts w:ascii="Book Antiqua" w:hAnsi="Book Antiqua"/>
              </w:rPr>
            </w:pPr>
          </w:p>
        </w:tc>
        <w:tc>
          <w:tcPr>
            <w:tcW w:w="1137" w:type="pct"/>
          </w:tcPr>
          <w:p w14:paraId="13FCF19F" w14:textId="18E2960A"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Pr>
          <w:p w14:paraId="69CE2312" w14:textId="77777777" w:rsidR="00EA129F" w:rsidRPr="00501973" w:rsidRDefault="00EA129F" w:rsidP="00850919">
            <w:pPr>
              <w:spacing w:line="360" w:lineRule="auto"/>
              <w:jc w:val="both"/>
              <w:rPr>
                <w:rFonts w:ascii="Book Antiqua" w:hAnsi="Book Antiqua"/>
              </w:rPr>
            </w:pPr>
          </w:p>
        </w:tc>
      </w:tr>
      <w:tr w:rsidR="00EA129F" w:rsidRPr="00501973" w14:paraId="7FFCD212" w14:textId="77777777" w:rsidTr="00347EB2">
        <w:trPr>
          <w:jc w:val="center"/>
        </w:trPr>
        <w:tc>
          <w:tcPr>
            <w:tcW w:w="1588" w:type="pct"/>
          </w:tcPr>
          <w:p w14:paraId="228C601F" w14:textId="4A3FF083" w:rsidR="00EA129F" w:rsidRPr="00501973" w:rsidRDefault="00EA129F" w:rsidP="00850919">
            <w:pPr>
              <w:spacing w:line="360" w:lineRule="auto"/>
              <w:ind w:firstLineChars="50" w:firstLine="120"/>
              <w:jc w:val="both"/>
              <w:rPr>
                <w:rFonts w:ascii="Book Antiqua" w:hAnsi="Book Antiqua"/>
              </w:rPr>
            </w:pPr>
            <w:r w:rsidRPr="00501973">
              <w:rPr>
                <w:rFonts w:ascii="Book Antiqua" w:hAnsi="Book Antiqua"/>
              </w:rPr>
              <w:t>UVA Male</w:t>
            </w:r>
          </w:p>
        </w:tc>
        <w:tc>
          <w:tcPr>
            <w:tcW w:w="1063" w:type="pct"/>
          </w:tcPr>
          <w:p w14:paraId="7E5050F0" w14:textId="5952E3D6" w:rsidR="00EA129F" w:rsidRPr="00501973" w:rsidRDefault="00EA129F" w:rsidP="00850919">
            <w:pPr>
              <w:spacing w:line="360" w:lineRule="auto"/>
              <w:jc w:val="both"/>
              <w:rPr>
                <w:rFonts w:ascii="Book Antiqua" w:hAnsi="Book Antiqua"/>
              </w:rPr>
            </w:pPr>
            <w:r w:rsidRPr="00501973">
              <w:rPr>
                <w:rFonts w:ascii="Book Antiqua" w:hAnsi="Book Antiqua"/>
              </w:rPr>
              <w:t>2.12 (0.84-5.34)</w:t>
            </w:r>
          </w:p>
        </w:tc>
        <w:tc>
          <w:tcPr>
            <w:tcW w:w="606" w:type="pct"/>
          </w:tcPr>
          <w:p w14:paraId="6A3DF28F" w14:textId="77777777" w:rsidR="00EA129F" w:rsidRPr="00501973" w:rsidRDefault="00EA129F" w:rsidP="00850919">
            <w:pPr>
              <w:spacing w:line="360" w:lineRule="auto"/>
              <w:jc w:val="both"/>
              <w:rPr>
                <w:rFonts w:ascii="Book Antiqua" w:hAnsi="Book Antiqua"/>
              </w:rPr>
            </w:pPr>
            <w:r w:rsidRPr="00501973">
              <w:rPr>
                <w:rFonts w:ascii="Book Antiqua" w:hAnsi="Book Antiqua"/>
              </w:rPr>
              <w:t>0.11</w:t>
            </w:r>
          </w:p>
        </w:tc>
        <w:tc>
          <w:tcPr>
            <w:tcW w:w="1137" w:type="pct"/>
          </w:tcPr>
          <w:p w14:paraId="658F3D07" w14:textId="59EFD289" w:rsidR="00EA129F" w:rsidRPr="00501973" w:rsidRDefault="00EA129F" w:rsidP="00850919">
            <w:pPr>
              <w:spacing w:line="360" w:lineRule="auto"/>
              <w:jc w:val="both"/>
              <w:rPr>
                <w:rFonts w:ascii="Book Antiqua" w:hAnsi="Book Antiqua"/>
              </w:rPr>
            </w:pPr>
            <w:r w:rsidRPr="00501973">
              <w:rPr>
                <w:rFonts w:ascii="Book Antiqua" w:hAnsi="Book Antiqua"/>
              </w:rPr>
              <w:t>2.97 (1.19-7.39)</w:t>
            </w:r>
          </w:p>
        </w:tc>
        <w:tc>
          <w:tcPr>
            <w:tcW w:w="606" w:type="pct"/>
          </w:tcPr>
          <w:p w14:paraId="432510A8" w14:textId="77777777" w:rsidR="00EA129F" w:rsidRPr="00501973" w:rsidRDefault="00EA129F" w:rsidP="00850919">
            <w:pPr>
              <w:spacing w:line="360" w:lineRule="auto"/>
              <w:jc w:val="both"/>
              <w:rPr>
                <w:rFonts w:ascii="Book Antiqua" w:hAnsi="Book Antiqua"/>
              </w:rPr>
            </w:pPr>
            <w:r w:rsidRPr="00501973">
              <w:rPr>
                <w:rFonts w:ascii="Book Antiqua" w:hAnsi="Book Antiqua"/>
              </w:rPr>
              <w:t>0.02</w:t>
            </w:r>
          </w:p>
        </w:tc>
      </w:tr>
      <w:tr w:rsidR="00EA129F" w:rsidRPr="00501973" w14:paraId="2AC42A24" w14:textId="77777777" w:rsidTr="00347EB2">
        <w:trPr>
          <w:jc w:val="center"/>
        </w:trPr>
        <w:tc>
          <w:tcPr>
            <w:tcW w:w="1588" w:type="pct"/>
          </w:tcPr>
          <w:p w14:paraId="211402F6" w14:textId="463F377A" w:rsidR="00EA129F" w:rsidRPr="00501973" w:rsidRDefault="00EA129F" w:rsidP="00850919">
            <w:pPr>
              <w:spacing w:line="360" w:lineRule="auto"/>
              <w:ind w:firstLineChars="50" w:firstLine="120"/>
              <w:jc w:val="both"/>
              <w:rPr>
                <w:rFonts w:ascii="Book Antiqua" w:hAnsi="Book Antiqua"/>
              </w:rPr>
            </w:pPr>
            <w:r w:rsidRPr="00501973">
              <w:rPr>
                <w:rFonts w:ascii="Book Antiqua" w:hAnsi="Book Antiqua"/>
              </w:rPr>
              <w:t>MVA Male</w:t>
            </w:r>
          </w:p>
        </w:tc>
        <w:tc>
          <w:tcPr>
            <w:tcW w:w="1063" w:type="pct"/>
          </w:tcPr>
          <w:p w14:paraId="17C26BF7" w14:textId="77777777" w:rsidR="00EA129F" w:rsidRPr="00501973" w:rsidRDefault="00EA129F" w:rsidP="00850919">
            <w:pPr>
              <w:spacing w:line="360" w:lineRule="auto"/>
              <w:jc w:val="both"/>
              <w:rPr>
                <w:rFonts w:ascii="Book Antiqua" w:hAnsi="Book Antiqua"/>
              </w:rPr>
            </w:pPr>
          </w:p>
        </w:tc>
        <w:tc>
          <w:tcPr>
            <w:tcW w:w="606" w:type="pct"/>
          </w:tcPr>
          <w:p w14:paraId="18B498FB" w14:textId="77777777" w:rsidR="00EA129F" w:rsidRPr="00501973" w:rsidRDefault="00EA129F" w:rsidP="00850919">
            <w:pPr>
              <w:spacing w:line="360" w:lineRule="auto"/>
              <w:jc w:val="both"/>
              <w:rPr>
                <w:rFonts w:ascii="Book Antiqua" w:hAnsi="Book Antiqua"/>
              </w:rPr>
            </w:pPr>
          </w:p>
        </w:tc>
        <w:tc>
          <w:tcPr>
            <w:tcW w:w="1137" w:type="pct"/>
          </w:tcPr>
          <w:p w14:paraId="635D9C24" w14:textId="3FE9C0B8" w:rsidR="00EA129F" w:rsidRPr="00501973" w:rsidRDefault="00EA129F" w:rsidP="00850919">
            <w:pPr>
              <w:spacing w:line="360" w:lineRule="auto"/>
              <w:jc w:val="both"/>
              <w:rPr>
                <w:rFonts w:ascii="Book Antiqua" w:hAnsi="Book Antiqua"/>
              </w:rPr>
            </w:pPr>
            <w:r w:rsidRPr="00501973">
              <w:rPr>
                <w:rFonts w:ascii="Book Antiqua" w:hAnsi="Book Antiqua"/>
              </w:rPr>
              <w:t>2.27 (0.90- 5.73)</w:t>
            </w:r>
          </w:p>
        </w:tc>
        <w:tc>
          <w:tcPr>
            <w:tcW w:w="606" w:type="pct"/>
          </w:tcPr>
          <w:p w14:paraId="193BEB72" w14:textId="77777777" w:rsidR="00EA129F" w:rsidRPr="00501973" w:rsidRDefault="00EA129F" w:rsidP="00850919">
            <w:pPr>
              <w:spacing w:line="360" w:lineRule="auto"/>
              <w:jc w:val="both"/>
              <w:rPr>
                <w:rFonts w:ascii="Book Antiqua" w:hAnsi="Book Antiqua"/>
              </w:rPr>
            </w:pPr>
            <w:r w:rsidRPr="00501973">
              <w:rPr>
                <w:rFonts w:ascii="Book Antiqua" w:hAnsi="Book Antiqua"/>
              </w:rPr>
              <w:t>0.08</w:t>
            </w:r>
          </w:p>
        </w:tc>
      </w:tr>
      <w:tr w:rsidR="00EA129F" w:rsidRPr="00501973" w14:paraId="0F46B226" w14:textId="77777777" w:rsidTr="00347EB2">
        <w:trPr>
          <w:jc w:val="center"/>
        </w:trPr>
        <w:tc>
          <w:tcPr>
            <w:tcW w:w="1588" w:type="pct"/>
          </w:tcPr>
          <w:p w14:paraId="4291639F" w14:textId="1060C537" w:rsidR="00EA129F" w:rsidRPr="00501973" w:rsidRDefault="00EA129F" w:rsidP="00850919">
            <w:pPr>
              <w:spacing w:line="360" w:lineRule="auto"/>
              <w:jc w:val="both"/>
              <w:rPr>
                <w:rFonts w:ascii="Book Antiqua" w:hAnsi="Book Antiqua"/>
                <w:bCs/>
              </w:rPr>
            </w:pPr>
            <w:r w:rsidRPr="00501973">
              <w:rPr>
                <w:rFonts w:ascii="Book Antiqua" w:hAnsi="Book Antiqua"/>
                <w:bCs/>
              </w:rPr>
              <w:t>Pathological types, adenocarcinoma</w:t>
            </w:r>
          </w:p>
        </w:tc>
        <w:tc>
          <w:tcPr>
            <w:tcW w:w="1063" w:type="pct"/>
          </w:tcPr>
          <w:p w14:paraId="5EA79B9C" w14:textId="56A66BC5"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Pr>
          <w:p w14:paraId="5F098922" w14:textId="77777777" w:rsidR="00EA129F" w:rsidRPr="00501973" w:rsidRDefault="00EA129F" w:rsidP="00850919">
            <w:pPr>
              <w:spacing w:line="360" w:lineRule="auto"/>
              <w:jc w:val="both"/>
              <w:rPr>
                <w:rFonts w:ascii="Book Antiqua" w:hAnsi="Book Antiqua"/>
              </w:rPr>
            </w:pPr>
          </w:p>
        </w:tc>
        <w:tc>
          <w:tcPr>
            <w:tcW w:w="1137" w:type="pct"/>
          </w:tcPr>
          <w:p w14:paraId="0BDED8E9" w14:textId="7E4F6CEF"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Pr>
          <w:p w14:paraId="7F342A46" w14:textId="77777777" w:rsidR="00EA129F" w:rsidRPr="00501973" w:rsidRDefault="00EA129F" w:rsidP="00850919">
            <w:pPr>
              <w:spacing w:line="360" w:lineRule="auto"/>
              <w:jc w:val="both"/>
              <w:rPr>
                <w:rFonts w:ascii="Book Antiqua" w:hAnsi="Book Antiqua"/>
              </w:rPr>
            </w:pPr>
          </w:p>
        </w:tc>
      </w:tr>
      <w:tr w:rsidR="00EA129F" w:rsidRPr="00501973" w14:paraId="0A68862C" w14:textId="77777777" w:rsidTr="00347EB2">
        <w:trPr>
          <w:jc w:val="center"/>
        </w:trPr>
        <w:tc>
          <w:tcPr>
            <w:tcW w:w="1588" w:type="pct"/>
          </w:tcPr>
          <w:p w14:paraId="262D12E1" w14:textId="77777777" w:rsidR="00EA129F" w:rsidRPr="00501973" w:rsidRDefault="00EA129F" w:rsidP="00850919">
            <w:pPr>
              <w:spacing w:line="360" w:lineRule="auto"/>
              <w:ind w:firstLineChars="50" w:firstLine="120"/>
              <w:jc w:val="both"/>
              <w:rPr>
                <w:rFonts w:ascii="Book Antiqua" w:hAnsi="Book Antiqua"/>
              </w:rPr>
            </w:pPr>
            <w:r w:rsidRPr="00501973">
              <w:rPr>
                <w:rFonts w:ascii="Book Antiqua" w:hAnsi="Book Antiqua"/>
              </w:rPr>
              <w:t>SCC</w:t>
            </w:r>
          </w:p>
        </w:tc>
        <w:tc>
          <w:tcPr>
            <w:tcW w:w="1063" w:type="pct"/>
          </w:tcPr>
          <w:p w14:paraId="2A3A089F" w14:textId="1B5DF485" w:rsidR="00EA129F" w:rsidRPr="00501973" w:rsidRDefault="00EA129F" w:rsidP="00850919">
            <w:pPr>
              <w:spacing w:line="360" w:lineRule="auto"/>
              <w:jc w:val="both"/>
              <w:rPr>
                <w:rFonts w:ascii="Book Antiqua" w:hAnsi="Book Antiqua"/>
              </w:rPr>
            </w:pPr>
            <w:r w:rsidRPr="00501973">
              <w:rPr>
                <w:rFonts w:ascii="Book Antiqua" w:hAnsi="Book Antiqua"/>
              </w:rPr>
              <w:t>0.81 (0.47-1.39)</w:t>
            </w:r>
          </w:p>
        </w:tc>
        <w:tc>
          <w:tcPr>
            <w:tcW w:w="606" w:type="pct"/>
          </w:tcPr>
          <w:p w14:paraId="0F698F29" w14:textId="77777777" w:rsidR="00EA129F" w:rsidRPr="00501973" w:rsidRDefault="00EA129F" w:rsidP="00850919">
            <w:pPr>
              <w:spacing w:line="360" w:lineRule="auto"/>
              <w:jc w:val="both"/>
              <w:rPr>
                <w:rFonts w:ascii="Book Antiqua" w:hAnsi="Book Antiqua"/>
              </w:rPr>
            </w:pPr>
            <w:r w:rsidRPr="00501973">
              <w:rPr>
                <w:rFonts w:ascii="Book Antiqua" w:hAnsi="Book Antiqua"/>
              </w:rPr>
              <w:t>0.45</w:t>
            </w:r>
          </w:p>
        </w:tc>
        <w:tc>
          <w:tcPr>
            <w:tcW w:w="1137" w:type="pct"/>
          </w:tcPr>
          <w:p w14:paraId="5FA5D1BD" w14:textId="366690CE" w:rsidR="00EA129F" w:rsidRPr="00501973" w:rsidRDefault="00EA129F" w:rsidP="00850919">
            <w:pPr>
              <w:spacing w:line="360" w:lineRule="auto"/>
              <w:jc w:val="both"/>
              <w:rPr>
                <w:rFonts w:ascii="Book Antiqua" w:hAnsi="Book Antiqua"/>
              </w:rPr>
            </w:pPr>
            <w:r w:rsidRPr="00501973">
              <w:rPr>
                <w:rFonts w:ascii="Book Antiqua" w:hAnsi="Book Antiqua"/>
              </w:rPr>
              <w:t>1.11 (0.70-1.77)</w:t>
            </w:r>
          </w:p>
        </w:tc>
        <w:tc>
          <w:tcPr>
            <w:tcW w:w="606" w:type="pct"/>
          </w:tcPr>
          <w:p w14:paraId="776C2230" w14:textId="77777777" w:rsidR="00EA129F" w:rsidRPr="00501973" w:rsidRDefault="00EA129F" w:rsidP="00850919">
            <w:pPr>
              <w:spacing w:line="360" w:lineRule="auto"/>
              <w:jc w:val="both"/>
              <w:rPr>
                <w:rFonts w:ascii="Book Antiqua" w:hAnsi="Book Antiqua"/>
              </w:rPr>
            </w:pPr>
            <w:r w:rsidRPr="00501973">
              <w:rPr>
                <w:rFonts w:ascii="Book Antiqua" w:hAnsi="Book Antiqua"/>
              </w:rPr>
              <w:t>0.66</w:t>
            </w:r>
          </w:p>
        </w:tc>
      </w:tr>
      <w:tr w:rsidR="00EA129F" w:rsidRPr="00501973" w14:paraId="44C72010" w14:textId="77777777" w:rsidTr="00347EB2">
        <w:trPr>
          <w:jc w:val="center"/>
        </w:trPr>
        <w:tc>
          <w:tcPr>
            <w:tcW w:w="1588" w:type="pct"/>
          </w:tcPr>
          <w:p w14:paraId="66F00DB0" w14:textId="4B6D7E5B" w:rsidR="00EA129F" w:rsidRPr="00501973" w:rsidRDefault="00EA129F" w:rsidP="00850919">
            <w:pPr>
              <w:spacing w:line="360" w:lineRule="auto"/>
              <w:jc w:val="both"/>
              <w:rPr>
                <w:rFonts w:ascii="Book Antiqua" w:hAnsi="Book Antiqua"/>
                <w:bCs/>
              </w:rPr>
            </w:pPr>
            <w:r w:rsidRPr="00501973">
              <w:rPr>
                <w:rFonts w:ascii="Book Antiqua" w:hAnsi="Book Antiqua"/>
                <w:bCs/>
              </w:rPr>
              <w:t>AJCC stage I, II</w:t>
            </w:r>
          </w:p>
        </w:tc>
        <w:tc>
          <w:tcPr>
            <w:tcW w:w="1063" w:type="pct"/>
          </w:tcPr>
          <w:p w14:paraId="224A12A0" w14:textId="74A2C2C6"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Pr>
          <w:p w14:paraId="0EB93701" w14:textId="77777777" w:rsidR="00EA129F" w:rsidRPr="00501973" w:rsidRDefault="00EA129F" w:rsidP="00850919">
            <w:pPr>
              <w:spacing w:line="360" w:lineRule="auto"/>
              <w:jc w:val="both"/>
              <w:rPr>
                <w:rFonts w:ascii="Book Antiqua" w:hAnsi="Book Antiqua"/>
              </w:rPr>
            </w:pPr>
          </w:p>
        </w:tc>
        <w:tc>
          <w:tcPr>
            <w:tcW w:w="1137" w:type="pct"/>
          </w:tcPr>
          <w:p w14:paraId="727FE1A6" w14:textId="469260F7" w:rsidR="00EA129F" w:rsidRPr="00501973" w:rsidRDefault="00EA129F" w:rsidP="00850919">
            <w:pPr>
              <w:spacing w:line="360" w:lineRule="auto"/>
              <w:jc w:val="both"/>
              <w:rPr>
                <w:rFonts w:ascii="Book Antiqua" w:hAnsi="Book Antiqua"/>
              </w:rPr>
            </w:pPr>
            <w:r w:rsidRPr="00501973">
              <w:rPr>
                <w:rFonts w:ascii="Book Antiqua" w:hAnsi="Book Antiqua"/>
              </w:rPr>
              <w:t>1.00 (Reference)</w:t>
            </w:r>
          </w:p>
        </w:tc>
        <w:tc>
          <w:tcPr>
            <w:tcW w:w="606" w:type="pct"/>
          </w:tcPr>
          <w:p w14:paraId="2F0097AA" w14:textId="77777777" w:rsidR="00EA129F" w:rsidRPr="00501973" w:rsidRDefault="00EA129F" w:rsidP="00850919">
            <w:pPr>
              <w:spacing w:line="360" w:lineRule="auto"/>
              <w:jc w:val="both"/>
              <w:rPr>
                <w:rFonts w:ascii="Book Antiqua" w:hAnsi="Book Antiqua"/>
              </w:rPr>
            </w:pPr>
          </w:p>
        </w:tc>
      </w:tr>
      <w:tr w:rsidR="00EA129F" w:rsidRPr="00501973" w14:paraId="14E6473A" w14:textId="77777777" w:rsidTr="00347EB2">
        <w:trPr>
          <w:jc w:val="center"/>
        </w:trPr>
        <w:tc>
          <w:tcPr>
            <w:tcW w:w="1588" w:type="pct"/>
          </w:tcPr>
          <w:p w14:paraId="2625CE58" w14:textId="05660D54" w:rsidR="00EA129F" w:rsidRPr="00501973" w:rsidRDefault="00EA129F" w:rsidP="00850919">
            <w:pPr>
              <w:spacing w:line="360" w:lineRule="auto"/>
              <w:ind w:firstLineChars="50" w:firstLine="120"/>
              <w:jc w:val="both"/>
              <w:rPr>
                <w:rFonts w:ascii="Book Antiqua" w:hAnsi="Book Antiqua"/>
              </w:rPr>
            </w:pPr>
            <w:r w:rsidRPr="00501973">
              <w:rPr>
                <w:rFonts w:ascii="Book Antiqua" w:hAnsi="Book Antiqua"/>
              </w:rPr>
              <w:t>UVA AJCC stage III, IV</w:t>
            </w:r>
          </w:p>
        </w:tc>
        <w:tc>
          <w:tcPr>
            <w:tcW w:w="1063" w:type="pct"/>
          </w:tcPr>
          <w:p w14:paraId="1369D938" w14:textId="7B2864FF" w:rsidR="00EA129F" w:rsidRPr="00501973" w:rsidRDefault="00EA129F" w:rsidP="00850919">
            <w:pPr>
              <w:spacing w:line="360" w:lineRule="auto"/>
              <w:jc w:val="both"/>
              <w:rPr>
                <w:rFonts w:ascii="Book Antiqua" w:hAnsi="Book Antiqua"/>
              </w:rPr>
            </w:pPr>
            <w:r w:rsidRPr="00501973">
              <w:rPr>
                <w:rFonts w:ascii="Book Antiqua" w:hAnsi="Book Antiqua"/>
              </w:rPr>
              <w:t>2.53 (1.76-3.64)</w:t>
            </w:r>
          </w:p>
        </w:tc>
        <w:tc>
          <w:tcPr>
            <w:tcW w:w="606" w:type="pct"/>
          </w:tcPr>
          <w:p w14:paraId="5EBEE540" w14:textId="77777777" w:rsidR="00EA129F" w:rsidRPr="00501973" w:rsidRDefault="00EA129F" w:rsidP="00850919">
            <w:pPr>
              <w:spacing w:line="360" w:lineRule="auto"/>
              <w:jc w:val="both"/>
              <w:rPr>
                <w:rFonts w:ascii="Book Antiqua" w:hAnsi="Book Antiqua"/>
              </w:rPr>
            </w:pPr>
            <w:r w:rsidRPr="00501973">
              <w:rPr>
                <w:rFonts w:ascii="Book Antiqua" w:hAnsi="Book Antiqua"/>
              </w:rPr>
              <w:t>5.86*10</w:t>
            </w:r>
            <w:r w:rsidRPr="00501973">
              <w:rPr>
                <w:rFonts w:ascii="Book Antiqua" w:hAnsi="Book Antiqua"/>
                <w:vertAlign w:val="superscript"/>
              </w:rPr>
              <w:t>-7</w:t>
            </w:r>
          </w:p>
        </w:tc>
        <w:tc>
          <w:tcPr>
            <w:tcW w:w="1137" w:type="pct"/>
          </w:tcPr>
          <w:p w14:paraId="5C6DB305" w14:textId="3481CC72" w:rsidR="00EA129F" w:rsidRPr="00501973" w:rsidRDefault="00EA129F" w:rsidP="00850919">
            <w:pPr>
              <w:spacing w:line="360" w:lineRule="auto"/>
              <w:jc w:val="both"/>
              <w:rPr>
                <w:rFonts w:ascii="Book Antiqua" w:hAnsi="Book Antiqua"/>
              </w:rPr>
            </w:pPr>
            <w:r w:rsidRPr="00501973">
              <w:rPr>
                <w:rFonts w:ascii="Book Antiqua" w:hAnsi="Book Antiqua"/>
              </w:rPr>
              <w:t>1.98 (1.46-2.67)</w:t>
            </w:r>
          </w:p>
        </w:tc>
        <w:tc>
          <w:tcPr>
            <w:tcW w:w="606" w:type="pct"/>
          </w:tcPr>
          <w:p w14:paraId="7779C0CC" w14:textId="77777777" w:rsidR="00EA129F" w:rsidRPr="00501973" w:rsidRDefault="00EA129F" w:rsidP="00850919">
            <w:pPr>
              <w:spacing w:line="360" w:lineRule="auto"/>
              <w:jc w:val="both"/>
              <w:rPr>
                <w:rFonts w:ascii="Book Antiqua" w:hAnsi="Book Antiqua"/>
              </w:rPr>
            </w:pPr>
            <w:r w:rsidRPr="00501973">
              <w:rPr>
                <w:rFonts w:ascii="Book Antiqua" w:hAnsi="Book Antiqua"/>
              </w:rPr>
              <w:t>9.48*10</w:t>
            </w:r>
            <w:r w:rsidRPr="00501973">
              <w:rPr>
                <w:rFonts w:ascii="Book Antiqua" w:hAnsi="Book Antiqua"/>
                <w:vertAlign w:val="superscript"/>
              </w:rPr>
              <w:t>-6</w:t>
            </w:r>
          </w:p>
        </w:tc>
      </w:tr>
      <w:tr w:rsidR="00EA129F" w:rsidRPr="00501973" w14:paraId="009BB668" w14:textId="77777777" w:rsidTr="00347EB2">
        <w:trPr>
          <w:jc w:val="center"/>
        </w:trPr>
        <w:tc>
          <w:tcPr>
            <w:tcW w:w="1588" w:type="pct"/>
          </w:tcPr>
          <w:p w14:paraId="61472BF3" w14:textId="284996B6" w:rsidR="00EA129F" w:rsidRPr="00501973" w:rsidRDefault="00EA129F" w:rsidP="00850919">
            <w:pPr>
              <w:spacing w:line="360" w:lineRule="auto"/>
              <w:ind w:firstLineChars="50" w:firstLine="120"/>
              <w:jc w:val="both"/>
              <w:rPr>
                <w:rFonts w:ascii="Book Antiqua" w:hAnsi="Book Antiqua"/>
              </w:rPr>
            </w:pPr>
            <w:r w:rsidRPr="00501973">
              <w:rPr>
                <w:rFonts w:ascii="Book Antiqua" w:hAnsi="Book Antiqua"/>
              </w:rPr>
              <w:t>MVA AJCC stage III, IV</w:t>
            </w:r>
          </w:p>
        </w:tc>
        <w:tc>
          <w:tcPr>
            <w:tcW w:w="1063" w:type="pct"/>
          </w:tcPr>
          <w:p w14:paraId="026DE5BE" w14:textId="4A5FAEA5" w:rsidR="00EA129F" w:rsidRPr="00501973" w:rsidRDefault="00EA129F" w:rsidP="00850919">
            <w:pPr>
              <w:spacing w:line="360" w:lineRule="auto"/>
              <w:jc w:val="both"/>
              <w:rPr>
                <w:rFonts w:ascii="Book Antiqua" w:hAnsi="Book Antiqua"/>
              </w:rPr>
            </w:pPr>
            <w:r w:rsidRPr="00501973">
              <w:rPr>
                <w:rFonts w:ascii="Book Antiqua" w:hAnsi="Book Antiqua"/>
              </w:rPr>
              <w:t>2.30 (1.58-3.35)</w:t>
            </w:r>
          </w:p>
        </w:tc>
        <w:tc>
          <w:tcPr>
            <w:tcW w:w="606" w:type="pct"/>
          </w:tcPr>
          <w:p w14:paraId="4D13630B" w14:textId="77777777" w:rsidR="00EA129F" w:rsidRPr="00501973" w:rsidRDefault="00EA129F" w:rsidP="00850919">
            <w:pPr>
              <w:spacing w:line="360" w:lineRule="auto"/>
              <w:jc w:val="both"/>
              <w:rPr>
                <w:rFonts w:ascii="Book Antiqua" w:hAnsi="Book Antiqua"/>
              </w:rPr>
            </w:pPr>
            <w:r w:rsidRPr="00501973">
              <w:rPr>
                <w:rFonts w:ascii="Book Antiqua" w:hAnsi="Book Antiqua"/>
              </w:rPr>
              <w:t>1.46*10</w:t>
            </w:r>
            <w:r w:rsidRPr="00501973">
              <w:rPr>
                <w:rFonts w:ascii="Book Antiqua" w:hAnsi="Book Antiqua"/>
                <w:vertAlign w:val="superscript"/>
              </w:rPr>
              <w:t>-5</w:t>
            </w:r>
          </w:p>
        </w:tc>
        <w:tc>
          <w:tcPr>
            <w:tcW w:w="1137" w:type="pct"/>
          </w:tcPr>
          <w:p w14:paraId="7BCB7F9A" w14:textId="66838BF7" w:rsidR="00EA129F" w:rsidRPr="00501973" w:rsidRDefault="00EA129F" w:rsidP="00850919">
            <w:pPr>
              <w:spacing w:line="360" w:lineRule="auto"/>
              <w:jc w:val="both"/>
              <w:rPr>
                <w:rFonts w:ascii="Book Antiqua" w:hAnsi="Book Antiqua"/>
              </w:rPr>
            </w:pPr>
            <w:r w:rsidRPr="00501973">
              <w:rPr>
                <w:rFonts w:ascii="Book Antiqua" w:hAnsi="Book Antiqua"/>
              </w:rPr>
              <w:t>1.86 (1.37-2.52)</w:t>
            </w:r>
          </w:p>
        </w:tc>
        <w:tc>
          <w:tcPr>
            <w:tcW w:w="606" w:type="pct"/>
          </w:tcPr>
          <w:p w14:paraId="48EB2949" w14:textId="77777777" w:rsidR="00EA129F" w:rsidRPr="00501973" w:rsidRDefault="00EA129F" w:rsidP="00850919">
            <w:pPr>
              <w:spacing w:line="360" w:lineRule="auto"/>
              <w:jc w:val="both"/>
              <w:rPr>
                <w:rFonts w:ascii="Book Antiqua" w:hAnsi="Book Antiqua"/>
              </w:rPr>
            </w:pPr>
            <w:r w:rsidRPr="00501973">
              <w:rPr>
                <w:rFonts w:ascii="Book Antiqua" w:hAnsi="Book Antiqua"/>
              </w:rPr>
              <w:t>6.98*10</w:t>
            </w:r>
            <w:r w:rsidRPr="00501973">
              <w:rPr>
                <w:rFonts w:ascii="Book Antiqua" w:hAnsi="Book Antiqua"/>
                <w:vertAlign w:val="superscript"/>
              </w:rPr>
              <w:t>-5</w:t>
            </w:r>
          </w:p>
        </w:tc>
      </w:tr>
    </w:tbl>
    <w:p w14:paraId="0F3FD3AA" w14:textId="2DC3506D" w:rsidR="00EA129F" w:rsidRPr="00501973" w:rsidRDefault="005B1EB3" w:rsidP="00850919">
      <w:pPr>
        <w:spacing w:line="360" w:lineRule="auto"/>
        <w:jc w:val="both"/>
        <w:rPr>
          <w:rFonts w:ascii="Book Antiqua" w:hAnsi="Book Antiqua"/>
          <w:lang w:eastAsia="zh-CN"/>
        </w:rPr>
      </w:pPr>
      <w:r w:rsidRPr="00501973">
        <w:rPr>
          <w:rFonts w:ascii="Book Antiqua" w:hAnsi="Book Antiqua"/>
        </w:rPr>
        <w:lastRenderedPageBreak/>
        <w:t xml:space="preserve">CI: Confidence interval; HR: Hazard ratio; PDHA1: </w:t>
      </w:r>
      <w:r w:rsidR="00EA129F" w:rsidRPr="00501973">
        <w:rPr>
          <w:rFonts w:ascii="Book Antiqua" w:hAnsi="Book Antiqua"/>
        </w:rPr>
        <w:t xml:space="preserve">Pyruvate Dehydrogenase A1; </w:t>
      </w:r>
      <w:r w:rsidRPr="00501973">
        <w:rPr>
          <w:rFonts w:ascii="Book Antiqua" w:hAnsi="Book Antiqua"/>
        </w:rPr>
        <w:t>UVA: U</w:t>
      </w:r>
      <w:r w:rsidR="00EA129F" w:rsidRPr="00501973">
        <w:rPr>
          <w:rFonts w:ascii="Book Antiqua" w:hAnsi="Book Antiqua"/>
        </w:rPr>
        <w:t>nivariate</w:t>
      </w:r>
      <w:r w:rsidRPr="00501973">
        <w:rPr>
          <w:rFonts w:ascii="Book Antiqua" w:hAnsi="Book Antiqua"/>
        </w:rPr>
        <w:t>; MVA:</w:t>
      </w:r>
      <w:r w:rsidR="00EA129F" w:rsidRPr="00501973">
        <w:rPr>
          <w:rFonts w:ascii="Book Antiqua" w:hAnsi="Book Antiqua"/>
        </w:rPr>
        <w:t xml:space="preserve"> </w:t>
      </w:r>
      <w:r w:rsidRPr="00501973">
        <w:rPr>
          <w:rFonts w:ascii="Book Antiqua" w:hAnsi="Book Antiqua"/>
        </w:rPr>
        <w:t>M</w:t>
      </w:r>
      <w:r w:rsidR="00EA129F" w:rsidRPr="00501973">
        <w:rPr>
          <w:rFonts w:ascii="Book Antiqua" w:hAnsi="Book Antiqua"/>
        </w:rPr>
        <w:t>ultivariate</w:t>
      </w:r>
      <w:r w:rsidRPr="00501973">
        <w:rPr>
          <w:rFonts w:ascii="Book Antiqua" w:hAnsi="Book Antiqua"/>
        </w:rPr>
        <w:t>;</w:t>
      </w:r>
      <w:r w:rsidR="00EA129F" w:rsidRPr="00501973">
        <w:rPr>
          <w:rFonts w:ascii="Book Antiqua" w:hAnsi="Book Antiqua"/>
        </w:rPr>
        <w:t xml:space="preserve"> </w:t>
      </w:r>
      <w:r w:rsidRPr="00501973">
        <w:rPr>
          <w:rFonts w:ascii="Book Antiqua" w:hAnsi="Book Antiqua"/>
        </w:rPr>
        <w:t>SCC: S</w:t>
      </w:r>
      <w:r w:rsidR="00EA129F" w:rsidRPr="00501973">
        <w:rPr>
          <w:rFonts w:ascii="Book Antiqua" w:hAnsi="Book Antiqua"/>
        </w:rPr>
        <w:t>quamous</w:t>
      </w:r>
      <w:r w:rsidRPr="00501973">
        <w:rPr>
          <w:rFonts w:ascii="Book Antiqua" w:hAnsi="Book Antiqua"/>
        </w:rPr>
        <w:t xml:space="preserve"> </w:t>
      </w:r>
      <w:r w:rsidR="00EA129F" w:rsidRPr="00501973">
        <w:rPr>
          <w:rFonts w:ascii="Book Antiqua" w:hAnsi="Book Antiqua"/>
        </w:rPr>
        <w:t>cell carcinoma</w:t>
      </w:r>
      <w:r w:rsidRPr="00501973">
        <w:rPr>
          <w:rFonts w:ascii="Book Antiqua" w:hAnsi="Book Antiqua"/>
        </w:rPr>
        <w:t>.</w:t>
      </w:r>
    </w:p>
    <w:sectPr w:rsidR="00EA129F" w:rsidRPr="00501973" w:rsidSect="00EA129F">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8155" w14:textId="77777777" w:rsidR="004869FC" w:rsidRDefault="004869FC" w:rsidP="00EA129F">
      <w:r>
        <w:separator/>
      </w:r>
    </w:p>
  </w:endnote>
  <w:endnote w:type="continuationSeparator" w:id="0">
    <w:p w14:paraId="5A6A1AD9" w14:textId="77777777" w:rsidR="004869FC" w:rsidRDefault="004869FC" w:rsidP="00EA129F">
      <w:r>
        <w:continuationSeparator/>
      </w:r>
    </w:p>
  </w:endnote>
  <w:endnote w:type="continuationNotice" w:id="1">
    <w:p w14:paraId="70D693FB" w14:textId="77777777" w:rsidR="004869FC" w:rsidRDefault="00486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504980758"/>
      <w:docPartObj>
        <w:docPartGallery w:val="Page Numbers (Bottom of Page)"/>
        <w:docPartUnique/>
      </w:docPartObj>
    </w:sdtPr>
    <w:sdtContent>
      <w:sdt>
        <w:sdtPr>
          <w:rPr>
            <w:rFonts w:ascii="Book Antiqua" w:hAnsi="Book Antiqua"/>
            <w:sz w:val="24"/>
          </w:rPr>
          <w:id w:val="860082579"/>
          <w:docPartObj>
            <w:docPartGallery w:val="Page Numbers (Top of Page)"/>
            <w:docPartUnique/>
          </w:docPartObj>
        </w:sdtPr>
        <w:sdtContent>
          <w:p w14:paraId="75473779" w14:textId="4241CA1D" w:rsidR="002B16B2" w:rsidRPr="0067309A" w:rsidRDefault="002B16B2">
            <w:pPr>
              <w:pStyle w:val="a5"/>
              <w:jc w:val="right"/>
              <w:rPr>
                <w:rFonts w:ascii="Book Antiqua" w:hAnsi="Book Antiqua"/>
                <w:sz w:val="24"/>
              </w:rPr>
            </w:pPr>
            <w:r w:rsidRPr="0067309A">
              <w:rPr>
                <w:rFonts w:ascii="Book Antiqua" w:hAnsi="Book Antiqua"/>
                <w:sz w:val="24"/>
                <w:lang w:val="zh-CN"/>
              </w:rPr>
              <w:t xml:space="preserve"> </w:t>
            </w:r>
            <w:r w:rsidRPr="0067309A">
              <w:rPr>
                <w:rFonts w:ascii="Book Antiqua" w:hAnsi="Book Antiqua"/>
                <w:sz w:val="24"/>
              </w:rPr>
              <w:fldChar w:fldCharType="begin"/>
            </w:r>
            <w:r w:rsidRPr="0067309A">
              <w:rPr>
                <w:rFonts w:ascii="Book Antiqua" w:hAnsi="Book Antiqua"/>
                <w:sz w:val="24"/>
              </w:rPr>
              <w:instrText>PAGE</w:instrText>
            </w:r>
            <w:r w:rsidRPr="0067309A">
              <w:rPr>
                <w:rFonts w:ascii="Book Antiqua" w:hAnsi="Book Antiqua"/>
                <w:sz w:val="24"/>
              </w:rPr>
              <w:fldChar w:fldCharType="separate"/>
            </w:r>
            <w:r w:rsidR="007B3518">
              <w:rPr>
                <w:rFonts w:ascii="Book Antiqua" w:hAnsi="Book Antiqua"/>
                <w:noProof/>
                <w:sz w:val="24"/>
              </w:rPr>
              <w:t>13</w:t>
            </w:r>
            <w:r w:rsidRPr="0067309A">
              <w:rPr>
                <w:rFonts w:ascii="Book Antiqua" w:hAnsi="Book Antiqua"/>
                <w:sz w:val="24"/>
              </w:rPr>
              <w:fldChar w:fldCharType="end"/>
            </w:r>
            <w:r w:rsidRPr="0067309A">
              <w:rPr>
                <w:rFonts w:ascii="Book Antiqua" w:hAnsi="Book Antiqua"/>
                <w:sz w:val="24"/>
                <w:lang w:val="zh-CN"/>
              </w:rPr>
              <w:t xml:space="preserve"> / </w:t>
            </w:r>
            <w:r w:rsidRPr="0067309A">
              <w:rPr>
                <w:rFonts w:ascii="Book Antiqua" w:hAnsi="Book Antiqua"/>
                <w:sz w:val="24"/>
              </w:rPr>
              <w:fldChar w:fldCharType="begin"/>
            </w:r>
            <w:r w:rsidRPr="0067309A">
              <w:rPr>
                <w:rFonts w:ascii="Book Antiqua" w:hAnsi="Book Antiqua"/>
                <w:sz w:val="24"/>
              </w:rPr>
              <w:instrText>NUMPAGES</w:instrText>
            </w:r>
            <w:r w:rsidRPr="0067309A">
              <w:rPr>
                <w:rFonts w:ascii="Book Antiqua" w:hAnsi="Book Antiqua"/>
                <w:sz w:val="24"/>
              </w:rPr>
              <w:fldChar w:fldCharType="separate"/>
            </w:r>
            <w:r w:rsidR="007B3518">
              <w:rPr>
                <w:rFonts w:ascii="Book Antiqua" w:hAnsi="Book Antiqua"/>
                <w:noProof/>
                <w:sz w:val="24"/>
              </w:rPr>
              <w:t>35</w:t>
            </w:r>
            <w:r w:rsidRPr="0067309A">
              <w:rPr>
                <w:rFonts w:ascii="Book Antiqua" w:hAnsi="Book Antiqua"/>
                <w:sz w:val="24"/>
              </w:rPr>
              <w:fldChar w:fldCharType="end"/>
            </w:r>
          </w:p>
        </w:sdtContent>
      </w:sdt>
    </w:sdtContent>
  </w:sdt>
  <w:p w14:paraId="5F533BFF" w14:textId="77777777" w:rsidR="002B16B2" w:rsidRDefault="002B16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FA73" w14:textId="77777777" w:rsidR="004869FC" w:rsidRDefault="004869FC" w:rsidP="00EA129F">
      <w:r>
        <w:separator/>
      </w:r>
    </w:p>
  </w:footnote>
  <w:footnote w:type="continuationSeparator" w:id="0">
    <w:p w14:paraId="354A2BE2" w14:textId="77777777" w:rsidR="004869FC" w:rsidRDefault="004869FC" w:rsidP="00EA129F">
      <w:r>
        <w:continuationSeparator/>
      </w:r>
    </w:p>
  </w:footnote>
  <w:footnote w:type="continuationNotice" w:id="1">
    <w:p w14:paraId="1562CEDA" w14:textId="77777777" w:rsidR="004869FC" w:rsidRDefault="004869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B0D4B"/>
    <w:multiLevelType w:val="hybridMultilevel"/>
    <w:tmpl w:val="7C5AE7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61698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66D7"/>
    <w:rsid w:val="000E64CD"/>
    <w:rsid w:val="00146020"/>
    <w:rsid w:val="0016423B"/>
    <w:rsid w:val="00182C87"/>
    <w:rsid w:val="001D0B6E"/>
    <w:rsid w:val="001E1A01"/>
    <w:rsid w:val="002B16B2"/>
    <w:rsid w:val="00347EB2"/>
    <w:rsid w:val="00366986"/>
    <w:rsid w:val="004708B7"/>
    <w:rsid w:val="004869FC"/>
    <w:rsid w:val="004B5B65"/>
    <w:rsid w:val="00501973"/>
    <w:rsid w:val="0051157E"/>
    <w:rsid w:val="00523B96"/>
    <w:rsid w:val="00537D1C"/>
    <w:rsid w:val="00567CC8"/>
    <w:rsid w:val="00595BBF"/>
    <w:rsid w:val="005B1EB3"/>
    <w:rsid w:val="005D10CC"/>
    <w:rsid w:val="00646200"/>
    <w:rsid w:val="0067309A"/>
    <w:rsid w:val="00714438"/>
    <w:rsid w:val="0073425B"/>
    <w:rsid w:val="007362F3"/>
    <w:rsid w:val="007B3518"/>
    <w:rsid w:val="007F05AC"/>
    <w:rsid w:val="007F1EF5"/>
    <w:rsid w:val="008050AA"/>
    <w:rsid w:val="0080535F"/>
    <w:rsid w:val="00812A9D"/>
    <w:rsid w:val="0081645D"/>
    <w:rsid w:val="008321E5"/>
    <w:rsid w:val="00850919"/>
    <w:rsid w:val="00856D33"/>
    <w:rsid w:val="00871710"/>
    <w:rsid w:val="00940457"/>
    <w:rsid w:val="009F5019"/>
    <w:rsid w:val="00A166AD"/>
    <w:rsid w:val="00A7567F"/>
    <w:rsid w:val="00A77B3E"/>
    <w:rsid w:val="00B0295D"/>
    <w:rsid w:val="00B1431E"/>
    <w:rsid w:val="00B20652"/>
    <w:rsid w:val="00B42F27"/>
    <w:rsid w:val="00B936EC"/>
    <w:rsid w:val="00BE3EFD"/>
    <w:rsid w:val="00C113BE"/>
    <w:rsid w:val="00C635C5"/>
    <w:rsid w:val="00C66DC3"/>
    <w:rsid w:val="00CA2A55"/>
    <w:rsid w:val="00D47F6C"/>
    <w:rsid w:val="00D524D7"/>
    <w:rsid w:val="00E07360"/>
    <w:rsid w:val="00EA129F"/>
    <w:rsid w:val="00ED2D56"/>
    <w:rsid w:val="00F024E1"/>
    <w:rsid w:val="00F5270F"/>
    <w:rsid w:val="00FC4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9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unhideWhenUsed/>
    <w:rsid w:val="00EA12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129F"/>
    <w:rPr>
      <w:sz w:val="18"/>
      <w:szCs w:val="18"/>
    </w:rPr>
  </w:style>
  <w:style w:type="paragraph" w:styleId="a5">
    <w:name w:val="footer"/>
    <w:basedOn w:val="a"/>
    <w:link w:val="a6"/>
    <w:uiPriority w:val="99"/>
    <w:unhideWhenUsed/>
    <w:rsid w:val="00EA129F"/>
    <w:pPr>
      <w:tabs>
        <w:tab w:val="center" w:pos="4153"/>
        <w:tab w:val="right" w:pos="8306"/>
      </w:tabs>
      <w:snapToGrid w:val="0"/>
    </w:pPr>
    <w:rPr>
      <w:sz w:val="18"/>
      <w:szCs w:val="18"/>
    </w:rPr>
  </w:style>
  <w:style w:type="character" w:customStyle="1" w:styleId="a6">
    <w:name w:val="页脚 字符"/>
    <w:basedOn w:val="a0"/>
    <w:link w:val="a5"/>
    <w:uiPriority w:val="99"/>
    <w:rsid w:val="00EA129F"/>
    <w:rPr>
      <w:sz w:val="18"/>
      <w:szCs w:val="18"/>
    </w:rPr>
  </w:style>
  <w:style w:type="table" w:styleId="a7">
    <w:name w:val="Table Grid"/>
    <w:basedOn w:val="a1"/>
    <w:uiPriority w:val="39"/>
    <w:rsid w:val="00EA129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A129F"/>
    <w:rPr>
      <w:sz w:val="18"/>
      <w:szCs w:val="18"/>
    </w:rPr>
  </w:style>
  <w:style w:type="character" w:customStyle="1" w:styleId="a9">
    <w:name w:val="批注框文本 字符"/>
    <w:basedOn w:val="a0"/>
    <w:link w:val="a8"/>
    <w:rsid w:val="00EA129F"/>
    <w:rPr>
      <w:sz w:val="18"/>
      <w:szCs w:val="18"/>
    </w:rPr>
  </w:style>
  <w:style w:type="paragraph" w:styleId="aa">
    <w:name w:val="List Paragraph"/>
    <w:basedOn w:val="a"/>
    <w:uiPriority w:val="34"/>
    <w:qFormat/>
    <w:rsid w:val="00347EB2"/>
    <w:pPr>
      <w:widowControl w:val="0"/>
      <w:spacing w:line="360" w:lineRule="auto"/>
      <w:ind w:firstLineChars="200" w:firstLine="420"/>
      <w:jc w:val="both"/>
    </w:pPr>
    <w:rPr>
      <w:rFonts w:asciiTheme="minorHAnsi" w:eastAsia="Book Antiqua" w:hAnsiTheme="minorHAnsi" w:cstheme="minorBidi"/>
      <w:kern w:val="2"/>
      <w:szCs w:val="22"/>
      <w:lang w:eastAsia="zh-CN"/>
    </w:rPr>
  </w:style>
  <w:style w:type="character" w:styleId="ab">
    <w:name w:val="annotation reference"/>
    <w:basedOn w:val="a0"/>
    <w:semiHidden/>
    <w:unhideWhenUsed/>
    <w:rsid w:val="00646200"/>
    <w:rPr>
      <w:sz w:val="21"/>
      <w:szCs w:val="21"/>
    </w:rPr>
  </w:style>
  <w:style w:type="paragraph" w:styleId="ac">
    <w:name w:val="annotation text"/>
    <w:basedOn w:val="a"/>
    <w:link w:val="ad"/>
    <w:semiHidden/>
    <w:unhideWhenUsed/>
    <w:rsid w:val="00646200"/>
  </w:style>
  <w:style w:type="character" w:customStyle="1" w:styleId="ad">
    <w:name w:val="批注文字 字符"/>
    <w:basedOn w:val="a0"/>
    <w:link w:val="ac"/>
    <w:semiHidden/>
    <w:rsid w:val="00646200"/>
    <w:rPr>
      <w:sz w:val="24"/>
      <w:szCs w:val="24"/>
    </w:rPr>
  </w:style>
  <w:style w:type="paragraph" w:styleId="ae">
    <w:name w:val="annotation subject"/>
    <w:basedOn w:val="ac"/>
    <w:next w:val="ac"/>
    <w:link w:val="af"/>
    <w:semiHidden/>
    <w:unhideWhenUsed/>
    <w:rsid w:val="00646200"/>
    <w:rPr>
      <w:b/>
      <w:bCs/>
    </w:rPr>
  </w:style>
  <w:style w:type="character" w:customStyle="1" w:styleId="af">
    <w:name w:val="批注主题 字符"/>
    <w:basedOn w:val="ad"/>
    <w:link w:val="ae"/>
    <w:semiHidden/>
    <w:rsid w:val="00646200"/>
    <w:rPr>
      <w:b/>
      <w:bCs/>
      <w:sz w:val="24"/>
      <w:szCs w:val="24"/>
    </w:rPr>
  </w:style>
  <w:style w:type="paragraph" w:styleId="af0">
    <w:name w:val="Revision"/>
    <w:hidden/>
    <w:uiPriority w:val="99"/>
    <w:semiHidden/>
    <w:rsid w:val="001460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302">
      <w:bodyDiv w:val="1"/>
      <w:marLeft w:val="0"/>
      <w:marRight w:val="0"/>
      <w:marTop w:val="0"/>
      <w:marBottom w:val="0"/>
      <w:divBdr>
        <w:top w:val="none" w:sz="0" w:space="0" w:color="auto"/>
        <w:left w:val="none" w:sz="0" w:space="0" w:color="auto"/>
        <w:bottom w:val="none" w:sz="0" w:space="0" w:color="auto"/>
        <w:right w:val="none" w:sz="0" w:space="0" w:color="auto"/>
      </w:divBdr>
    </w:div>
    <w:div w:id="129057352">
      <w:bodyDiv w:val="1"/>
      <w:marLeft w:val="0"/>
      <w:marRight w:val="0"/>
      <w:marTop w:val="0"/>
      <w:marBottom w:val="0"/>
      <w:divBdr>
        <w:top w:val="none" w:sz="0" w:space="0" w:color="auto"/>
        <w:left w:val="none" w:sz="0" w:space="0" w:color="auto"/>
        <w:bottom w:val="none" w:sz="0" w:space="0" w:color="auto"/>
        <w:right w:val="none" w:sz="0" w:space="0" w:color="auto"/>
      </w:divBdr>
    </w:div>
    <w:div w:id="555161208">
      <w:bodyDiv w:val="1"/>
      <w:marLeft w:val="0"/>
      <w:marRight w:val="0"/>
      <w:marTop w:val="0"/>
      <w:marBottom w:val="0"/>
      <w:divBdr>
        <w:top w:val="none" w:sz="0" w:space="0" w:color="auto"/>
        <w:left w:val="none" w:sz="0" w:space="0" w:color="auto"/>
        <w:bottom w:val="none" w:sz="0" w:space="0" w:color="auto"/>
        <w:right w:val="none" w:sz="0" w:space="0" w:color="auto"/>
      </w:divBdr>
    </w:div>
    <w:div w:id="673534725">
      <w:bodyDiv w:val="1"/>
      <w:marLeft w:val="0"/>
      <w:marRight w:val="0"/>
      <w:marTop w:val="0"/>
      <w:marBottom w:val="0"/>
      <w:divBdr>
        <w:top w:val="none" w:sz="0" w:space="0" w:color="auto"/>
        <w:left w:val="none" w:sz="0" w:space="0" w:color="auto"/>
        <w:bottom w:val="none" w:sz="0" w:space="0" w:color="auto"/>
        <w:right w:val="none" w:sz="0" w:space="0" w:color="auto"/>
      </w:divBdr>
    </w:div>
    <w:div w:id="991710895">
      <w:bodyDiv w:val="1"/>
      <w:marLeft w:val="0"/>
      <w:marRight w:val="0"/>
      <w:marTop w:val="0"/>
      <w:marBottom w:val="0"/>
      <w:divBdr>
        <w:top w:val="none" w:sz="0" w:space="0" w:color="auto"/>
        <w:left w:val="none" w:sz="0" w:space="0" w:color="auto"/>
        <w:bottom w:val="none" w:sz="0" w:space="0" w:color="auto"/>
        <w:right w:val="none" w:sz="0" w:space="0" w:color="auto"/>
      </w:divBdr>
    </w:div>
    <w:div w:id="1234464177">
      <w:bodyDiv w:val="1"/>
      <w:marLeft w:val="0"/>
      <w:marRight w:val="0"/>
      <w:marTop w:val="0"/>
      <w:marBottom w:val="0"/>
      <w:divBdr>
        <w:top w:val="none" w:sz="0" w:space="0" w:color="auto"/>
        <w:left w:val="none" w:sz="0" w:space="0" w:color="auto"/>
        <w:bottom w:val="none" w:sz="0" w:space="0" w:color="auto"/>
        <w:right w:val="none" w:sz="0" w:space="0" w:color="auto"/>
      </w:divBdr>
    </w:div>
    <w:div w:id="1363285217">
      <w:bodyDiv w:val="1"/>
      <w:marLeft w:val="0"/>
      <w:marRight w:val="0"/>
      <w:marTop w:val="0"/>
      <w:marBottom w:val="0"/>
      <w:divBdr>
        <w:top w:val="none" w:sz="0" w:space="0" w:color="auto"/>
        <w:left w:val="none" w:sz="0" w:space="0" w:color="auto"/>
        <w:bottom w:val="none" w:sz="0" w:space="0" w:color="auto"/>
        <w:right w:val="none" w:sz="0" w:space="0" w:color="auto"/>
      </w:divBdr>
    </w:div>
    <w:div w:id="1434400305">
      <w:bodyDiv w:val="1"/>
      <w:marLeft w:val="0"/>
      <w:marRight w:val="0"/>
      <w:marTop w:val="0"/>
      <w:marBottom w:val="0"/>
      <w:divBdr>
        <w:top w:val="none" w:sz="0" w:space="0" w:color="auto"/>
        <w:left w:val="none" w:sz="0" w:space="0" w:color="auto"/>
        <w:bottom w:val="none" w:sz="0" w:space="0" w:color="auto"/>
        <w:right w:val="none" w:sz="0" w:space="0" w:color="auto"/>
      </w:divBdr>
    </w:div>
    <w:div w:id="1632709408">
      <w:bodyDiv w:val="1"/>
      <w:marLeft w:val="0"/>
      <w:marRight w:val="0"/>
      <w:marTop w:val="0"/>
      <w:marBottom w:val="0"/>
      <w:divBdr>
        <w:top w:val="none" w:sz="0" w:space="0" w:color="auto"/>
        <w:left w:val="none" w:sz="0" w:space="0" w:color="auto"/>
        <w:bottom w:val="none" w:sz="0" w:space="0" w:color="auto"/>
        <w:right w:val="none" w:sz="0" w:space="0" w:color="auto"/>
      </w:divBdr>
    </w:div>
    <w:div w:id="207114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2022-10-05T03:46:00Z</dcterms:created>
  <dcterms:modified xsi:type="dcterms:W3CDTF">2022-10-09T00:24:00Z</dcterms:modified>
</cp:coreProperties>
</file>