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D862C" w14:textId="77777777" w:rsidR="00A77B3E" w:rsidRDefault="00E5026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0C010B4C" w14:textId="77777777" w:rsidR="00A77B3E" w:rsidRDefault="00E5026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77792</w:t>
      </w:r>
    </w:p>
    <w:p w14:paraId="1F1B16C3" w14:textId="77777777" w:rsidR="00A77B3E" w:rsidRDefault="00E5026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D44FA7F" w14:textId="77777777" w:rsidR="00A77B3E" w:rsidRDefault="00A77B3E">
      <w:pPr>
        <w:spacing w:line="360" w:lineRule="auto"/>
        <w:jc w:val="both"/>
      </w:pPr>
    </w:p>
    <w:p w14:paraId="0A4ADB2B" w14:textId="77777777" w:rsidR="00A77B3E" w:rsidRPr="004651BA" w:rsidRDefault="00E50261">
      <w:pPr>
        <w:spacing w:line="360" w:lineRule="auto"/>
        <w:jc w:val="both"/>
        <w:rPr>
          <w:lang w:eastAsia="zh-CN"/>
        </w:rPr>
      </w:pPr>
      <w:r>
        <w:rPr>
          <w:rFonts w:ascii="Book Antiqua" w:eastAsia="Book Antiqua" w:hAnsi="Book Antiqua" w:cs="Book Antiqua"/>
          <w:b/>
          <w:color w:val="000000"/>
        </w:rPr>
        <w:t xml:space="preserve">Different intraoperative decisions for undiagnosed paraganglioma: </w:t>
      </w:r>
      <w:r w:rsidR="004651BA">
        <w:rPr>
          <w:rFonts w:ascii="Book Antiqua" w:hAnsi="Book Antiqua" w:cs="Book Antiqua" w:hint="eastAsia"/>
          <w:b/>
          <w:color w:val="000000"/>
          <w:lang w:eastAsia="zh-CN"/>
        </w:rPr>
        <w:t>T</w:t>
      </w:r>
      <w:r>
        <w:rPr>
          <w:rFonts w:ascii="Book Antiqua" w:eastAsia="Book Antiqua" w:hAnsi="Book Antiqua" w:cs="Book Antiqua"/>
          <w:b/>
          <w:color w:val="000000"/>
        </w:rPr>
        <w:t>wo case</w:t>
      </w:r>
      <w:r w:rsidR="004651BA">
        <w:rPr>
          <w:rFonts w:ascii="Book Antiqua" w:hAnsi="Book Antiqua" w:cs="Book Antiqua" w:hint="eastAsia"/>
          <w:b/>
          <w:color w:val="000000"/>
          <w:lang w:eastAsia="zh-CN"/>
        </w:rPr>
        <w:t xml:space="preserve"> reports</w:t>
      </w:r>
    </w:p>
    <w:p w14:paraId="74C6AC00" w14:textId="77777777" w:rsidR="00A77B3E" w:rsidRDefault="00A77B3E">
      <w:pPr>
        <w:spacing w:line="360" w:lineRule="auto"/>
        <w:jc w:val="both"/>
      </w:pPr>
    </w:p>
    <w:p w14:paraId="04C182BA" w14:textId="77777777" w:rsidR="00A77B3E" w:rsidRDefault="00D15996">
      <w:pPr>
        <w:spacing w:line="360" w:lineRule="auto"/>
        <w:jc w:val="both"/>
      </w:pPr>
      <w:r>
        <w:rPr>
          <w:rFonts w:ascii="Book Antiqua" w:hAnsi="Book Antiqua" w:cs="Book Antiqua" w:hint="eastAsia"/>
          <w:color w:val="000000"/>
          <w:lang w:eastAsia="zh-CN"/>
        </w:rPr>
        <w:t>Kang D</w:t>
      </w:r>
      <w:r w:rsidRPr="00D15996">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E50261">
        <w:rPr>
          <w:rFonts w:ascii="Book Antiqua" w:eastAsia="Book Antiqua" w:hAnsi="Book Antiqua" w:cs="Book Antiqua"/>
          <w:color w:val="000000"/>
        </w:rPr>
        <w:t>Intraoperative decisions for undiagnosed paraganglioma</w:t>
      </w:r>
    </w:p>
    <w:p w14:paraId="0EC0BD77" w14:textId="77777777" w:rsidR="00A77B3E" w:rsidRDefault="00A77B3E">
      <w:pPr>
        <w:spacing w:line="360" w:lineRule="auto"/>
        <w:jc w:val="both"/>
      </w:pPr>
    </w:p>
    <w:p w14:paraId="133131EF" w14:textId="77777777" w:rsidR="00A77B3E" w:rsidRDefault="00E50261">
      <w:pPr>
        <w:spacing w:line="360" w:lineRule="auto"/>
        <w:jc w:val="both"/>
      </w:pPr>
      <w:proofErr w:type="spellStart"/>
      <w:r>
        <w:rPr>
          <w:rFonts w:ascii="Book Antiqua" w:eastAsia="Book Antiqua" w:hAnsi="Book Antiqua" w:cs="Book Antiqua"/>
          <w:color w:val="000000"/>
        </w:rPr>
        <w:t>Dongho</w:t>
      </w:r>
      <w:proofErr w:type="spellEnd"/>
      <w:r>
        <w:rPr>
          <w:rFonts w:ascii="Book Antiqua" w:eastAsia="Book Antiqua" w:hAnsi="Book Antiqua" w:cs="Book Antiqua"/>
          <w:color w:val="000000"/>
        </w:rPr>
        <w:t xml:space="preserve"> Kang, Bo-</w:t>
      </w:r>
      <w:proofErr w:type="spellStart"/>
      <w:r>
        <w:rPr>
          <w:rFonts w:ascii="Book Antiqua" w:eastAsia="Book Antiqua" w:hAnsi="Book Antiqua" w:cs="Book Antiqua"/>
          <w:color w:val="000000"/>
        </w:rPr>
        <w:t>eun</w:t>
      </w:r>
      <w:proofErr w:type="spellEnd"/>
      <w:r>
        <w:rPr>
          <w:rFonts w:ascii="Book Antiqua" w:eastAsia="Book Antiqua" w:hAnsi="Book Antiqua" w:cs="Book Antiqua"/>
          <w:color w:val="000000"/>
        </w:rPr>
        <w:t xml:space="preserve"> Kim, </w:t>
      </w:r>
      <w:proofErr w:type="spellStart"/>
      <w:r>
        <w:rPr>
          <w:rFonts w:ascii="Book Antiqua" w:eastAsia="Book Antiqua" w:hAnsi="Book Antiqua" w:cs="Book Antiqua"/>
          <w:color w:val="000000"/>
        </w:rPr>
        <w:t>Minjae</w:t>
      </w:r>
      <w:proofErr w:type="spellEnd"/>
      <w:r>
        <w:rPr>
          <w:rFonts w:ascii="Book Antiqua" w:eastAsia="Book Antiqua" w:hAnsi="Book Antiqua" w:cs="Book Antiqua"/>
          <w:color w:val="000000"/>
        </w:rPr>
        <w:t xml:space="preserve"> Hong, </w:t>
      </w:r>
      <w:proofErr w:type="spellStart"/>
      <w:r>
        <w:rPr>
          <w:rFonts w:ascii="Book Antiqua" w:eastAsia="Book Antiqua" w:hAnsi="Book Antiqua" w:cs="Book Antiqua"/>
          <w:color w:val="000000"/>
        </w:rPr>
        <w:t>Joungmin</w:t>
      </w:r>
      <w:proofErr w:type="spellEnd"/>
      <w:r>
        <w:rPr>
          <w:rFonts w:ascii="Book Antiqua" w:eastAsia="Book Antiqua" w:hAnsi="Book Antiqua" w:cs="Book Antiqua"/>
          <w:color w:val="000000"/>
        </w:rPr>
        <w:t xml:space="preserve"> Kim, </w:t>
      </w:r>
      <w:proofErr w:type="spellStart"/>
      <w:r>
        <w:rPr>
          <w:rFonts w:ascii="Book Antiqua" w:eastAsia="Book Antiqua" w:hAnsi="Book Antiqua" w:cs="Book Antiqua"/>
          <w:color w:val="000000"/>
        </w:rPr>
        <w:t>Seongtae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Seongheon</w:t>
      </w:r>
      <w:proofErr w:type="spellEnd"/>
      <w:r>
        <w:rPr>
          <w:rFonts w:ascii="Book Antiqua" w:eastAsia="Book Antiqua" w:hAnsi="Book Antiqua" w:cs="Book Antiqua"/>
          <w:color w:val="000000"/>
        </w:rPr>
        <w:t xml:space="preserve"> Lee</w:t>
      </w:r>
    </w:p>
    <w:p w14:paraId="61555E09" w14:textId="77777777" w:rsidR="00A77B3E" w:rsidRDefault="00A77B3E">
      <w:pPr>
        <w:spacing w:line="360" w:lineRule="auto"/>
        <w:jc w:val="both"/>
      </w:pPr>
    </w:p>
    <w:p w14:paraId="230572A9" w14:textId="77777777" w:rsidR="00A77B3E" w:rsidRDefault="00E50261">
      <w:pPr>
        <w:spacing w:line="360" w:lineRule="auto"/>
        <w:jc w:val="both"/>
      </w:pPr>
      <w:proofErr w:type="spellStart"/>
      <w:r>
        <w:rPr>
          <w:rFonts w:ascii="Book Antiqua" w:eastAsia="Book Antiqua" w:hAnsi="Book Antiqua" w:cs="Book Antiqua"/>
          <w:b/>
          <w:bCs/>
          <w:color w:val="000000"/>
        </w:rPr>
        <w:t>Dongho</w:t>
      </w:r>
      <w:proofErr w:type="spellEnd"/>
      <w:r>
        <w:rPr>
          <w:rFonts w:ascii="Book Antiqua" w:eastAsia="Book Antiqua" w:hAnsi="Book Antiqua" w:cs="Book Antiqua"/>
          <w:b/>
          <w:bCs/>
          <w:color w:val="000000"/>
        </w:rPr>
        <w:t xml:space="preserve"> Kang, Bo-</w:t>
      </w:r>
      <w:proofErr w:type="spellStart"/>
      <w:r>
        <w:rPr>
          <w:rFonts w:ascii="Book Antiqua" w:eastAsia="Book Antiqua" w:hAnsi="Book Antiqua" w:cs="Book Antiqua"/>
          <w:b/>
          <w:bCs/>
          <w:color w:val="000000"/>
        </w:rPr>
        <w:t>eun</w:t>
      </w:r>
      <w:proofErr w:type="spellEnd"/>
      <w:r>
        <w:rPr>
          <w:rFonts w:ascii="Book Antiqua" w:eastAsia="Book Antiqua" w:hAnsi="Book Antiqua" w:cs="Book Antiqua"/>
          <w:b/>
          <w:bCs/>
          <w:color w:val="000000"/>
        </w:rPr>
        <w:t xml:space="preserve"> Kim, </w:t>
      </w:r>
      <w:proofErr w:type="spellStart"/>
      <w:r>
        <w:rPr>
          <w:rFonts w:ascii="Book Antiqua" w:eastAsia="Book Antiqua" w:hAnsi="Book Antiqua" w:cs="Book Antiqua"/>
          <w:b/>
          <w:bCs/>
          <w:color w:val="000000"/>
        </w:rPr>
        <w:t>Minjae</w:t>
      </w:r>
      <w:proofErr w:type="spellEnd"/>
      <w:r>
        <w:rPr>
          <w:rFonts w:ascii="Book Antiqua" w:eastAsia="Book Antiqua" w:hAnsi="Book Antiqua" w:cs="Book Antiqua"/>
          <w:b/>
          <w:bCs/>
          <w:color w:val="000000"/>
        </w:rPr>
        <w:t xml:space="preserve"> Hong, </w:t>
      </w:r>
      <w:proofErr w:type="spellStart"/>
      <w:r>
        <w:rPr>
          <w:rFonts w:ascii="Book Antiqua" w:eastAsia="Book Antiqua" w:hAnsi="Book Antiqua" w:cs="Book Antiqua"/>
          <w:b/>
          <w:bCs/>
          <w:color w:val="000000"/>
        </w:rPr>
        <w:t>Joungmin</w:t>
      </w:r>
      <w:proofErr w:type="spellEnd"/>
      <w:r>
        <w:rPr>
          <w:rFonts w:ascii="Book Antiqua" w:eastAsia="Book Antiqua" w:hAnsi="Book Antiqua" w:cs="Book Antiqua"/>
          <w:b/>
          <w:bCs/>
          <w:color w:val="000000"/>
        </w:rPr>
        <w:t xml:space="preserve"> Kim, </w:t>
      </w:r>
      <w:proofErr w:type="spellStart"/>
      <w:r>
        <w:rPr>
          <w:rFonts w:ascii="Book Antiqua" w:eastAsia="Book Antiqua" w:hAnsi="Book Antiqua" w:cs="Book Antiqua"/>
          <w:b/>
          <w:bCs/>
          <w:color w:val="000000"/>
        </w:rPr>
        <w:t>Seongtae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Jeong</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Seongheon</w:t>
      </w:r>
      <w:proofErr w:type="spellEnd"/>
      <w:r>
        <w:rPr>
          <w:rFonts w:ascii="Book Antiqua" w:eastAsia="Book Antiqua" w:hAnsi="Book Antiqua" w:cs="Book Antiqua"/>
          <w:b/>
          <w:bCs/>
          <w:color w:val="000000"/>
        </w:rPr>
        <w:t xml:space="preserve"> Lee, </w:t>
      </w:r>
      <w:r>
        <w:rPr>
          <w:rFonts w:ascii="Book Antiqua" w:eastAsia="Book Antiqua" w:hAnsi="Book Antiqua" w:cs="Book Antiqua"/>
          <w:color w:val="000000"/>
        </w:rPr>
        <w:t>Department of Anesthesiology and Pain Medicine, Chonnam National University Medical School, Chonnam National University Hospital, Gwangju 61469, South Korea</w:t>
      </w:r>
    </w:p>
    <w:p w14:paraId="230C8CBF" w14:textId="77777777" w:rsidR="00A77B3E" w:rsidRDefault="00A77B3E">
      <w:pPr>
        <w:spacing w:line="360" w:lineRule="auto"/>
        <w:jc w:val="both"/>
      </w:pPr>
    </w:p>
    <w:p w14:paraId="33803C93" w14:textId="77777777" w:rsidR="00A77B3E" w:rsidRDefault="00E50261">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Kang D and Kim B wrote the manuscript; Hong M and Kim J performed literature analysis;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 was the anesthesiologist in charge of the patient; Lee S revised the manuscript for important intellectual content; all authors approved the final version of the manuscript to be submitted.</w:t>
      </w:r>
    </w:p>
    <w:p w14:paraId="59A0AE4A" w14:textId="77777777" w:rsidR="00A77B3E" w:rsidRDefault="00A77B3E">
      <w:pPr>
        <w:spacing w:line="360" w:lineRule="auto"/>
        <w:jc w:val="both"/>
      </w:pPr>
    </w:p>
    <w:p w14:paraId="044B3364" w14:textId="77777777" w:rsidR="00A77B3E" w:rsidRDefault="00E50261">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Seongheon</w:t>
      </w:r>
      <w:proofErr w:type="spellEnd"/>
      <w:r>
        <w:rPr>
          <w:rFonts w:ascii="Book Antiqua" w:eastAsia="Book Antiqua" w:hAnsi="Book Antiqua" w:cs="Book Antiqua"/>
          <w:b/>
          <w:bCs/>
          <w:color w:val="000000"/>
        </w:rPr>
        <w:t xml:space="preserve"> Lee, MD, PhD, Assistant Professor, </w:t>
      </w:r>
      <w:r>
        <w:rPr>
          <w:rFonts w:ascii="Book Antiqua" w:eastAsia="Book Antiqua" w:hAnsi="Book Antiqua" w:cs="Book Antiqua"/>
          <w:color w:val="000000"/>
        </w:rPr>
        <w:t>Department of Anesthesiology and Pain Medicine, Chonnam National University Medical School, Chonnam Na</w:t>
      </w:r>
      <w:r w:rsidR="00D15996">
        <w:rPr>
          <w:rFonts w:ascii="Book Antiqua" w:eastAsia="Book Antiqua" w:hAnsi="Book Antiqua" w:cs="Book Antiqua"/>
          <w:color w:val="000000"/>
        </w:rPr>
        <w:t>tional University Hospital, 160</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Baekseo-ro</w:t>
      </w:r>
      <w:proofErr w:type="spellEnd"/>
      <w:r>
        <w:rPr>
          <w:rFonts w:ascii="Book Antiqua" w:eastAsia="Book Antiqua" w:hAnsi="Book Antiqua" w:cs="Book Antiqua"/>
          <w:color w:val="000000"/>
        </w:rPr>
        <w:t>, Dong-</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Gwangju 61469, South Korea. aneshead@gmail.com</w:t>
      </w:r>
    </w:p>
    <w:p w14:paraId="53FF2306" w14:textId="77777777" w:rsidR="00A77B3E" w:rsidRDefault="00A77B3E">
      <w:pPr>
        <w:spacing w:line="360" w:lineRule="auto"/>
        <w:jc w:val="both"/>
      </w:pPr>
    </w:p>
    <w:p w14:paraId="7DEF70A5" w14:textId="77777777" w:rsidR="00A77B3E" w:rsidRDefault="00E5026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24, 2022</w:t>
      </w:r>
    </w:p>
    <w:p w14:paraId="65C1777B" w14:textId="77777777" w:rsidR="00A77B3E" w:rsidRPr="00D15996" w:rsidRDefault="00E50261">
      <w:pPr>
        <w:spacing w:line="360" w:lineRule="auto"/>
        <w:jc w:val="both"/>
      </w:pPr>
      <w:r>
        <w:rPr>
          <w:rFonts w:ascii="Book Antiqua" w:eastAsia="Book Antiqua" w:hAnsi="Book Antiqua" w:cs="Book Antiqua"/>
          <w:b/>
          <w:bCs/>
          <w:color w:val="000000"/>
        </w:rPr>
        <w:t xml:space="preserve">Revised: </w:t>
      </w:r>
      <w:r w:rsidR="00D15996" w:rsidRPr="00D15996">
        <w:rPr>
          <w:rFonts w:ascii="Book Antiqua" w:eastAsia="Book Antiqua" w:hAnsi="Book Antiqua" w:cs="Book Antiqua"/>
          <w:bCs/>
          <w:color w:val="000000"/>
        </w:rPr>
        <w:t>August 20, 2022</w:t>
      </w:r>
    </w:p>
    <w:p w14:paraId="4A11882B" w14:textId="67A66D16" w:rsidR="00A77B3E" w:rsidRDefault="00E50261">
      <w:pPr>
        <w:spacing w:line="360" w:lineRule="auto"/>
        <w:jc w:val="both"/>
      </w:pPr>
      <w:r>
        <w:rPr>
          <w:rFonts w:ascii="Book Antiqua" w:eastAsia="Book Antiqua" w:hAnsi="Book Antiqua" w:cs="Book Antiqua"/>
          <w:b/>
          <w:bCs/>
          <w:color w:val="000000"/>
        </w:rPr>
        <w:t>Accepted:</w:t>
      </w:r>
      <w:ins w:id="0" w:author="Liansheng" w:date="2022-09-12T14:59:00Z">
        <w:r w:rsidR="006D552A" w:rsidRPr="006D552A">
          <w:t xml:space="preserve"> </w:t>
        </w:r>
        <w:r w:rsidR="006D552A" w:rsidRPr="006D552A">
          <w:rPr>
            <w:rFonts w:ascii="Book Antiqua" w:eastAsia="Book Antiqua" w:hAnsi="Book Antiqua" w:cs="Book Antiqua"/>
            <w:b/>
            <w:bCs/>
            <w:color w:val="000000"/>
          </w:rPr>
          <w:t>September 12, 2022</w:t>
        </w:r>
      </w:ins>
      <w:r>
        <w:rPr>
          <w:rFonts w:ascii="Book Antiqua" w:eastAsia="Book Antiqua" w:hAnsi="Book Antiqua" w:cs="Book Antiqua"/>
          <w:b/>
          <w:bCs/>
          <w:color w:val="000000"/>
        </w:rPr>
        <w:t xml:space="preserve"> </w:t>
      </w:r>
    </w:p>
    <w:p w14:paraId="1DA1B556" w14:textId="77777777" w:rsidR="00A77B3E" w:rsidRDefault="00E50261">
      <w:pPr>
        <w:spacing w:line="360" w:lineRule="auto"/>
        <w:jc w:val="both"/>
      </w:pPr>
      <w:r>
        <w:rPr>
          <w:rFonts w:ascii="Book Antiqua" w:eastAsia="Book Antiqua" w:hAnsi="Book Antiqua" w:cs="Book Antiqua"/>
          <w:b/>
          <w:bCs/>
          <w:color w:val="000000"/>
        </w:rPr>
        <w:lastRenderedPageBreak/>
        <w:t xml:space="preserve">Published online: </w:t>
      </w:r>
    </w:p>
    <w:p w14:paraId="5FB6644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332E9C9" w14:textId="77777777" w:rsidR="00A77B3E" w:rsidRDefault="00E50261">
      <w:pPr>
        <w:spacing w:line="360" w:lineRule="auto"/>
        <w:jc w:val="both"/>
      </w:pPr>
      <w:r>
        <w:rPr>
          <w:rFonts w:ascii="Book Antiqua" w:eastAsia="Book Antiqua" w:hAnsi="Book Antiqua" w:cs="Book Antiqua"/>
          <w:b/>
          <w:color w:val="000000"/>
        </w:rPr>
        <w:lastRenderedPageBreak/>
        <w:t>Abstract</w:t>
      </w:r>
    </w:p>
    <w:p w14:paraId="033FC1FA" w14:textId="77777777" w:rsidR="00A77B3E" w:rsidRDefault="00E50261">
      <w:pPr>
        <w:spacing w:line="360" w:lineRule="auto"/>
        <w:jc w:val="both"/>
      </w:pPr>
      <w:r>
        <w:rPr>
          <w:rFonts w:ascii="Book Antiqua" w:eastAsia="Book Antiqua" w:hAnsi="Book Antiqua" w:cs="Book Antiqua"/>
          <w:color w:val="000000"/>
        </w:rPr>
        <w:t>BACKGROUND</w:t>
      </w:r>
    </w:p>
    <w:p w14:paraId="40015455" w14:textId="77777777" w:rsidR="00A77B3E" w:rsidRDefault="00E50261">
      <w:pPr>
        <w:spacing w:line="360" w:lineRule="auto"/>
        <w:jc w:val="both"/>
      </w:pPr>
      <w:r>
        <w:rPr>
          <w:rFonts w:ascii="Book Antiqua" w:eastAsia="Book Antiqua" w:hAnsi="Book Antiqua" w:cs="Book Antiqua"/>
          <w:color w:val="000000"/>
        </w:rPr>
        <w:t>Paragangliomas may be preoperatively misdiagnosed as non-functioning retroperitoneal tumors and are sometimes suspected only at the time of intraoperative manipulation. Without preoperative alpha blockade preparation, a hypertensive crisis during tumor manipulation and hypotension after tumor removal may result in critical consequences. Therefore, primary consideration should be given to the continuation or discontinuation of surgery on the basis of the possibility of gentle surgical manipulation and hemodynamic stabilization. We report two cases of paragangliomas detected intraoperatively.</w:t>
      </w:r>
    </w:p>
    <w:p w14:paraId="0E0D29C9" w14:textId="77777777" w:rsidR="00A77B3E" w:rsidRDefault="00A77B3E">
      <w:pPr>
        <w:spacing w:line="360" w:lineRule="auto"/>
        <w:jc w:val="both"/>
      </w:pPr>
    </w:p>
    <w:p w14:paraId="2A08B387" w14:textId="77777777" w:rsidR="00A77B3E" w:rsidRDefault="00E50261">
      <w:pPr>
        <w:spacing w:line="360" w:lineRule="auto"/>
        <w:jc w:val="both"/>
      </w:pPr>
      <w:r>
        <w:rPr>
          <w:rFonts w:ascii="Book Antiqua" w:eastAsia="Book Antiqua" w:hAnsi="Book Antiqua" w:cs="Book Antiqua"/>
          <w:color w:val="000000"/>
        </w:rPr>
        <w:t>CASE SUMMARY</w:t>
      </w:r>
    </w:p>
    <w:p w14:paraId="2ADBFBAA" w14:textId="77777777" w:rsidR="00A77B3E" w:rsidRDefault="00E50261">
      <w:pPr>
        <w:spacing w:line="360" w:lineRule="auto"/>
        <w:jc w:val="both"/>
      </w:pPr>
      <w:r>
        <w:rPr>
          <w:rFonts w:ascii="Book Antiqua" w:eastAsia="Book Antiqua" w:hAnsi="Book Antiqua" w:cs="Book Antiqua"/>
          <w:color w:val="000000"/>
        </w:rPr>
        <w:t>A 65-year-woman underwent laparoscopic small-bowel wedge resection. A hypertensive crisis occurred during manipulation of the mass, and an unrecognized catecholamine-producing paraganglioma was suspected. The surgeon and anesthesiologists believed that tumor excision could be performed with minimal manipulation of the tumor because the tumor was in a favorable location. Serious hemodynamic instability did not occur with aggressive use of vasoactive drugs. A week later, a 54-year-man underwent open resection of a 3-cm-sized retroperitoneal mass and showed the same findings during mass manipulation. For this patient, continuous manipulation of the mass seemed inevitable due to adhesion between the right adrenal gland and the mass in a narrow surgical field. The surgeon and anesthesiologists decided to cancel the surgical procedure and planned to perform a reoperation after alpha blockade therapy. Two weeks later, the tumor was uneventfully removed with small doses of vasoactive drugs.</w:t>
      </w:r>
    </w:p>
    <w:p w14:paraId="54527662" w14:textId="77777777" w:rsidR="00A77B3E" w:rsidRDefault="00A77B3E">
      <w:pPr>
        <w:spacing w:line="360" w:lineRule="auto"/>
        <w:jc w:val="both"/>
      </w:pPr>
    </w:p>
    <w:p w14:paraId="7A946E55" w14:textId="77777777" w:rsidR="00A77B3E" w:rsidRDefault="00E50261">
      <w:pPr>
        <w:spacing w:line="360" w:lineRule="auto"/>
        <w:jc w:val="both"/>
      </w:pPr>
      <w:r>
        <w:rPr>
          <w:rFonts w:ascii="Book Antiqua" w:eastAsia="Book Antiqua" w:hAnsi="Book Antiqua" w:cs="Book Antiqua"/>
          <w:color w:val="000000"/>
        </w:rPr>
        <w:t>CONCLUSION</w:t>
      </w:r>
    </w:p>
    <w:p w14:paraId="2B599FD4" w14:textId="77777777" w:rsidR="00A77B3E" w:rsidRPr="00D15996" w:rsidRDefault="00E50261">
      <w:pPr>
        <w:spacing w:line="360" w:lineRule="auto"/>
        <w:jc w:val="both"/>
        <w:rPr>
          <w:lang w:eastAsia="zh-CN"/>
        </w:rPr>
      </w:pPr>
      <w:r>
        <w:rPr>
          <w:rFonts w:ascii="Book Antiqua" w:eastAsia="Book Antiqua" w:hAnsi="Book Antiqua" w:cs="Book Antiqua"/>
          <w:color w:val="000000"/>
        </w:rPr>
        <w:t>When an undiagnosed paraganglioma is suspected intraoperatively, reoperation after adequate preparation should be considered as an option to avoid fatal outcomes.</w:t>
      </w:r>
    </w:p>
    <w:p w14:paraId="28553FB0" w14:textId="77777777" w:rsidR="00A77B3E" w:rsidRDefault="00A77B3E">
      <w:pPr>
        <w:spacing w:line="360" w:lineRule="auto"/>
        <w:jc w:val="both"/>
      </w:pPr>
    </w:p>
    <w:p w14:paraId="69791B33" w14:textId="77777777" w:rsidR="00A77B3E" w:rsidRPr="00D15996" w:rsidRDefault="00E50261">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Paraganglioma; Undiagnosed diseases; Hypertensive crisis; Preoperative alpha blockade; Surgery cancellation; Neuroendocrine tumors</w:t>
      </w:r>
      <w:r w:rsidR="00D15996">
        <w:rPr>
          <w:rFonts w:ascii="Book Antiqua" w:hAnsi="Book Antiqua" w:cs="Book Antiqua" w:hint="eastAsia"/>
          <w:color w:val="000000"/>
          <w:lang w:eastAsia="zh-CN"/>
        </w:rPr>
        <w:t>; Case report</w:t>
      </w:r>
    </w:p>
    <w:p w14:paraId="661572AE" w14:textId="77777777" w:rsidR="00A77B3E" w:rsidRDefault="00A77B3E">
      <w:pPr>
        <w:spacing w:line="360" w:lineRule="auto"/>
        <w:jc w:val="both"/>
      </w:pPr>
    </w:p>
    <w:p w14:paraId="5FDD606A" w14:textId="77777777" w:rsidR="00A77B3E" w:rsidRDefault="00E50261">
      <w:pPr>
        <w:spacing w:line="360" w:lineRule="auto"/>
        <w:jc w:val="both"/>
      </w:pPr>
      <w:r>
        <w:rPr>
          <w:rFonts w:ascii="Book Antiqua" w:eastAsia="Book Antiqua" w:hAnsi="Book Antiqua" w:cs="Book Antiqua"/>
          <w:color w:val="000000"/>
        </w:rPr>
        <w:t xml:space="preserve">Kang D, Kim BE, Hong M, Kim J,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S, Lee S. </w:t>
      </w:r>
      <w:r w:rsidR="004651BA" w:rsidRPr="004651BA">
        <w:rPr>
          <w:rFonts w:ascii="Book Antiqua" w:eastAsia="Book Antiqua" w:hAnsi="Book Antiqua" w:cs="Book Antiqua"/>
          <w:color w:val="000000"/>
        </w:rPr>
        <w:t>Different intraoperative decisions for undiagnosed paraganglioma: Two case reports</w:t>
      </w:r>
      <w:r w:rsidR="00D15996">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4AC8AF3A" w14:textId="77777777" w:rsidR="00A77B3E" w:rsidRDefault="00A77B3E">
      <w:pPr>
        <w:spacing w:line="360" w:lineRule="auto"/>
        <w:jc w:val="both"/>
      </w:pPr>
    </w:p>
    <w:p w14:paraId="0FF7336B" w14:textId="77777777" w:rsidR="00A77B3E" w:rsidRDefault="00E50261">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Undiagnosed paragangliomas may be suspected at the time of intraoperative manipulation. Tumor removal without preoperative alpha blockade preparation can lead to serious hemodynamic instability. The present case report describes different intraoperative decisions for two patients with undiagnosed paragangliomas. Intraoperative cancellation of surgery may not always be feasible or practical, but it should be considered as an option in cases requiring frequent manipulation of the tumor.</w:t>
      </w:r>
    </w:p>
    <w:p w14:paraId="197C4034" w14:textId="77777777" w:rsidR="00A77B3E" w:rsidRDefault="00A77B3E">
      <w:pPr>
        <w:spacing w:line="360" w:lineRule="auto"/>
        <w:jc w:val="both"/>
      </w:pPr>
    </w:p>
    <w:p w14:paraId="4EB7C46F" w14:textId="77777777" w:rsidR="00A77B3E" w:rsidRDefault="00E50261">
      <w:pPr>
        <w:spacing w:line="360" w:lineRule="auto"/>
        <w:jc w:val="both"/>
      </w:pPr>
      <w:r>
        <w:rPr>
          <w:rFonts w:ascii="Book Antiqua" w:eastAsia="Book Antiqua" w:hAnsi="Book Antiqua" w:cs="Book Antiqua"/>
          <w:b/>
          <w:caps/>
          <w:color w:val="000000"/>
          <w:u w:val="single"/>
        </w:rPr>
        <w:t>INTRODUCTION</w:t>
      </w:r>
    </w:p>
    <w:p w14:paraId="7AF7C357" w14:textId="77777777" w:rsidR="00A77B3E" w:rsidRDefault="00E50261">
      <w:pPr>
        <w:spacing w:line="360" w:lineRule="auto"/>
        <w:jc w:val="both"/>
      </w:pPr>
      <w:r>
        <w:rPr>
          <w:rFonts w:ascii="Book Antiqua" w:eastAsia="Book Antiqua" w:hAnsi="Book Antiqua" w:cs="Book Antiqua"/>
          <w:color w:val="000000"/>
        </w:rPr>
        <w:t xml:space="preserve">Paragangliomas are rare neuroendocrine tumors derived from extra-adrenal chromaffin cells, which are catecholamine-producing postganglionic sympathetic </w:t>
      </w:r>
      <w:proofErr w:type="gramStart"/>
      <w:r>
        <w:rPr>
          <w:rFonts w:ascii="Book Antiqua" w:eastAsia="Book Antiqua" w:hAnsi="Book Antiqua" w:cs="Book Antiqua"/>
          <w:color w:val="000000"/>
        </w:rPr>
        <w:t>neurons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Similar to pheochromocytomas, these tumors can show life-threatening complications such as hypertensive crisis and hemodynamic instability during surgery. To reduce these complications, preoperative preparation with an adrenal blockade is essential. However, paragangliomas may be preoperatively misdiagnosed as non-functioning retroperitoneal tumors since patients have no specific preoperative symptoms, such as palpitation. In these patients, paragangliomas may be suspected at the time of intraoperative manipulation.</w:t>
      </w:r>
    </w:p>
    <w:p w14:paraId="0E0DEBD3" w14:textId="77777777" w:rsidR="00A77B3E" w:rsidRPr="00D15996" w:rsidRDefault="00E50261" w:rsidP="00D15996">
      <w:pPr>
        <w:spacing w:line="360" w:lineRule="auto"/>
        <w:ind w:firstLineChars="100" w:firstLine="240"/>
        <w:jc w:val="both"/>
        <w:rPr>
          <w:lang w:eastAsia="zh-CN"/>
        </w:rPr>
      </w:pPr>
      <w:r>
        <w:rPr>
          <w:rFonts w:ascii="Book Antiqua" w:eastAsia="Book Antiqua" w:hAnsi="Book Antiqua" w:cs="Book Antiqua"/>
          <w:color w:val="000000"/>
        </w:rPr>
        <w:t xml:space="preserve">Previous reports of undiagnosed catecholamine-producing tumors have described successful operations with careful surgical resection and intensive anesthetic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xml:space="preserve">. However, most cases involved a hypertensive crisis, which was followed by severe postoperative hypotension. The patients may even show </w:t>
      </w:r>
      <w:r>
        <w:rPr>
          <w:rFonts w:ascii="Book Antiqua" w:eastAsia="Book Antiqua" w:hAnsi="Book Antiqua" w:cs="Book Antiqua"/>
          <w:color w:val="000000"/>
        </w:rPr>
        <w:lastRenderedPageBreak/>
        <w:t xml:space="preserve">intraoperative acute catecholamine cardiomyopathy and sudden cardiac </w:t>
      </w:r>
      <w:proofErr w:type="gramStart"/>
      <w:r>
        <w:rPr>
          <w:rFonts w:ascii="Book Antiqua" w:eastAsia="Book Antiqua" w:hAnsi="Book Antiqua" w:cs="Book Antiqua"/>
          <w:color w:val="000000"/>
        </w:rPr>
        <w:t>arrest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Adequate preparation may prevent these lethal situations. Therefore, when a catecholamine-producing paraganglioma is suspected during surgery, primary consideration should be given to the continuation or discontinuation of surgery. Surgeons and anesthesiologists should discuss the possibility of gentle surgical manipulation, intraoperative hemodynamic stabilization, and postoperative complications.</w:t>
      </w:r>
    </w:p>
    <w:p w14:paraId="471CC403" w14:textId="77777777" w:rsidR="00A77B3E" w:rsidRDefault="00E50261" w:rsidP="00D15996">
      <w:pPr>
        <w:spacing w:line="360" w:lineRule="auto"/>
        <w:ind w:firstLineChars="100" w:firstLine="240"/>
        <w:jc w:val="both"/>
      </w:pPr>
      <w:r>
        <w:rPr>
          <w:rFonts w:ascii="Book Antiqua" w:eastAsia="Book Antiqua" w:hAnsi="Book Antiqua" w:cs="Book Antiqua"/>
          <w:color w:val="000000"/>
        </w:rPr>
        <w:t>We report two cases of intraoperatively detected paragangliomas.</w:t>
      </w:r>
    </w:p>
    <w:p w14:paraId="35987012" w14:textId="77777777" w:rsidR="00A77B3E" w:rsidRDefault="00A77B3E">
      <w:pPr>
        <w:spacing w:line="360" w:lineRule="auto"/>
        <w:jc w:val="both"/>
      </w:pPr>
    </w:p>
    <w:p w14:paraId="3410393B" w14:textId="77777777" w:rsidR="00A77B3E" w:rsidRDefault="00E50261">
      <w:pPr>
        <w:spacing w:line="360" w:lineRule="auto"/>
        <w:jc w:val="both"/>
      </w:pPr>
      <w:r>
        <w:rPr>
          <w:rFonts w:ascii="Book Antiqua" w:eastAsia="Book Antiqua" w:hAnsi="Book Antiqua" w:cs="Book Antiqua"/>
          <w:b/>
          <w:caps/>
          <w:color w:val="000000"/>
          <w:u w:val="single"/>
        </w:rPr>
        <w:t>CASE PRESENTATION</w:t>
      </w:r>
    </w:p>
    <w:p w14:paraId="6D706C57" w14:textId="77777777" w:rsidR="00A77B3E" w:rsidRDefault="00E50261">
      <w:pPr>
        <w:spacing w:line="360" w:lineRule="auto"/>
        <w:jc w:val="both"/>
      </w:pPr>
      <w:r>
        <w:rPr>
          <w:rFonts w:ascii="Book Antiqua" w:eastAsia="Book Antiqua" w:hAnsi="Book Antiqua" w:cs="Book Antiqua"/>
          <w:b/>
          <w:i/>
          <w:color w:val="000000"/>
        </w:rPr>
        <w:t>Chief complaints</w:t>
      </w:r>
    </w:p>
    <w:p w14:paraId="0CF932A1" w14:textId="77777777" w:rsidR="00A77B3E" w:rsidRDefault="00E50261">
      <w:pPr>
        <w:spacing w:line="360" w:lineRule="auto"/>
        <w:jc w:val="both"/>
        <w:rPr>
          <w:rFonts w:ascii="Book Antiqua" w:hAnsi="Book Antiqua" w:cs="Book Antiqua"/>
          <w:color w:val="000000"/>
          <w:lang w:eastAsia="zh-CN"/>
        </w:rPr>
      </w:pPr>
      <w:r w:rsidRPr="00D15996">
        <w:rPr>
          <w:rFonts w:ascii="Book Antiqua" w:eastAsia="Book Antiqua" w:hAnsi="Book Antiqua" w:cs="Book Antiqua"/>
          <w:b/>
          <w:color w:val="000000"/>
        </w:rPr>
        <w:t xml:space="preserve">Case 1: </w:t>
      </w:r>
      <w:r>
        <w:rPr>
          <w:rFonts w:ascii="Book Antiqua" w:eastAsia="Book Antiqua" w:hAnsi="Book Antiqua" w:cs="Book Antiqua"/>
          <w:color w:val="000000"/>
        </w:rPr>
        <w:t>A 65-year-woman was admitted for laparoscopic small-bowel wedge resection of a 6-cm-sized mass suspected to be a small-bowel gastrointestinal stromal tumor (GIST). During laparoscopic manipulation of the mass, systolic blood pressure suddenly increased to 250</w:t>
      </w:r>
      <w:r w:rsidR="00D15996">
        <w:rPr>
          <w:rFonts w:ascii="Book Antiqua" w:eastAsia="Book Antiqua" w:hAnsi="Book Antiqua" w:cs="Book Antiqua"/>
          <w:color w:val="000000"/>
        </w:rPr>
        <w:t>-</w:t>
      </w:r>
      <w:r>
        <w:rPr>
          <w:rFonts w:ascii="Book Antiqua" w:eastAsia="Book Antiqua" w:hAnsi="Book Antiqua" w:cs="Book Antiqua"/>
          <w:color w:val="000000"/>
        </w:rPr>
        <w:t>280 mmHg.</w:t>
      </w:r>
    </w:p>
    <w:p w14:paraId="4F18090E" w14:textId="77777777" w:rsidR="00D15996" w:rsidRPr="00D15996" w:rsidRDefault="00D15996">
      <w:pPr>
        <w:spacing w:line="360" w:lineRule="auto"/>
        <w:jc w:val="both"/>
        <w:rPr>
          <w:lang w:eastAsia="zh-CN"/>
        </w:rPr>
      </w:pPr>
    </w:p>
    <w:p w14:paraId="68202B43" w14:textId="77777777" w:rsidR="00A77B3E" w:rsidRDefault="00E50261">
      <w:pPr>
        <w:spacing w:line="360" w:lineRule="auto"/>
        <w:jc w:val="both"/>
      </w:pPr>
      <w:r w:rsidRPr="00D15996">
        <w:rPr>
          <w:rFonts w:ascii="Book Antiqua" w:eastAsia="Book Antiqua" w:hAnsi="Book Antiqua" w:cs="Book Antiqua"/>
          <w:b/>
          <w:color w:val="000000"/>
        </w:rPr>
        <w:t xml:space="preserve">Case 2: </w:t>
      </w:r>
      <w:r>
        <w:rPr>
          <w:rFonts w:ascii="Book Antiqua" w:eastAsia="Book Antiqua" w:hAnsi="Book Antiqua" w:cs="Book Antiqua"/>
          <w:color w:val="000000"/>
        </w:rPr>
        <w:t>A 54-year-man was admitted for open resection of a 3-cm-sized retroperitoneal mass suspected to be leiomyosarcoma. During careful dissection of the mass superior to the right adrenal gland, systolic blood pressure and pulse rate increased to 200-230 mmHg and 130-150 bpm, respectively.</w:t>
      </w:r>
    </w:p>
    <w:p w14:paraId="352886A0" w14:textId="77777777" w:rsidR="00A77B3E" w:rsidRDefault="00A77B3E">
      <w:pPr>
        <w:spacing w:line="360" w:lineRule="auto"/>
        <w:jc w:val="both"/>
      </w:pPr>
    </w:p>
    <w:p w14:paraId="6EC1876E" w14:textId="77777777" w:rsidR="00A77B3E" w:rsidRDefault="00E50261">
      <w:pPr>
        <w:spacing w:line="360" w:lineRule="auto"/>
        <w:jc w:val="both"/>
      </w:pPr>
      <w:r>
        <w:rPr>
          <w:rFonts w:ascii="Book Antiqua" w:eastAsia="Book Antiqua" w:hAnsi="Book Antiqua" w:cs="Book Antiqua"/>
          <w:b/>
          <w:i/>
          <w:color w:val="000000"/>
        </w:rPr>
        <w:t>History of present illness</w:t>
      </w:r>
    </w:p>
    <w:p w14:paraId="117588F7" w14:textId="77777777" w:rsidR="00A77B3E" w:rsidRDefault="00E50261">
      <w:pPr>
        <w:spacing w:line="360" w:lineRule="auto"/>
        <w:jc w:val="both"/>
        <w:rPr>
          <w:rFonts w:ascii="Book Antiqua" w:hAnsi="Book Antiqua" w:cs="Book Antiqua"/>
          <w:color w:val="000000"/>
          <w:lang w:eastAsia="zh-CN"/>
        </w:rPr>
      </w:pPr>
      <w:r w:rsidRPr="00D15996">
        <w:rPr>
          <w:rFonts w:ascii="Book Antiqua" w:eastAsia="Book Antiqua" w:hAnsi="Book Antiqua" w:cs="Book Antiqua"/>
          <w:b/>
          <w:color w:val="000000"/>
        </w:rPr>
        <w:t xml:space="preserve">Case 1: </w:t>
      </w:r>
      <w:r>
        <w:rPr>
          <w:rFonts w:ascii="Book Antiqua" w:eastAsia="Book Antiqua" w:hAnsi="Book Antiqua" w:cs="Book Antiqua"/>
          <w:color w:val="000000"/>
        </w:rPr>
        <w:t xml:space="preserve">The patient’s blood pressure was 178/85 mmHg, and her heart rate was 65 bpm on arrival to the operating room. General anesthesia was induced and maintained with propofol and remifentanil. The mass became visible 20 min after the start of laparoscopic surgery. When the surgeon manipulated the mass, systolic blood pressure increased to 250-300 mmHg. Repeated doses of nicardipine (1-mg doses with a total dose of 3 mg) were administered, and the systolic blood pressure decreased to 120 mmHg. Within 5 min, the blood pressure increased again, and the patient showed </w:t>
      </w:r>
      <w:r>
        <w:rPr>
          <w:rFonts w:ascii="Book Antiqua" w:eastAsia="Book Antiqua" w:hAnsi="Book Antiqua" w:cs="Book Antiqua"/>
          <w:color w:val="000000"/>
        </w:rPr>
        <w:lastRenderedPageBreak/>
        <w:t>tachycardia (110-130 bpm). Nicardipine and esmolol were then administered repeatedly, and the anesthetic depth was increased by increasing the doses of propofol and remifentanil. However, adequate control of blood pressure could not be achieved.</w:t>
      </w:r>
    </w:p>
    <w:p w14:paraId="651424E6" w14:textId="77777777" w:rsidR="00D15996" w:rsidRPr="00D15996" w:rsidRDefault="00D15996">
      <w:pPr>
        <w:spacing w:line="360" w:lineRule="auto"/>
        <w:jc w:val="both"/>
        <w:rPr>
          <w:lang w:eastAsia="zh-CN"/>
        </w:rPr>
      </w:pPr>
    </w:p>
    <w:p w14:paraId="50D87C19" w14:textId="77777777" w:rsidR="00A77B3E" w:rsidRDefault="00E50261">
      <w:pPr>
        <w:spacing w:line="360" w:lineRule="auto"/>
        <w:jc w:val="both"/>
      </w:pPr>
      <w:r w:rsidRPr="00D15996">
        <w:rPr>
          <w:rFonts w:ascii="Book Antiqua" w:eastAsia="Book Antiqua" w:hAnsi="Book Antiqua" w:cs="Book Antiqua"/>
          <w:b/>
          <w:color w:val="000000"/>
        </w:rPr>
        <w:t xml:space="preserve">Case 2: </w:t>
      </w:r>
      <w:r>
        <w:rPr>
          <w:rFonts w:ascii="Book Antiqua" w:eastAsia="Book Antiqua" w:hAnsi="Book Antiqua" w:cs="Book Antiqua"/>
          <w:color w:val="000000"/>
        </w:rPr>
        <w:t>The patient’s blood pressure and heart rate on arrival to the operating room were 136/82 mmHg and 79 bpm, respectively. General anesthesia was maintained with desflurane and remifentanil after anesthesia induction with propofol. The mass became visible 35 min after the start of the operation. When the surgeon manipulated the mass, the systolic blood pressure suddenly increased to 185 mmHg. After administration of nicardipine (0.5 mg), the blood pressure normalized. Anesthetic depth was also increased by increasing the doses of desflurane and remifentanil. However, systolic blood pressure and pulse rate increased to 200-230 mmHg and 130-150 bpm, respectively, during careful dissection of the mass superior to the right adrenal gland. The blood pressure and heart rate were not adequately controlled by administering multiple doses of nicardipine and esmolol.</w:t>
      </w:r>
    </w:p>
    <w:p w14:paraId="1C1D9E2E" w14:textId="77777777" w:rsidR="00A77B3E" w:rsidRDefault="00A77B3E">
      <w:pPr>
        <w:spacing w:line="360" w:lineRule="auto"/>
        <w:jc w:val="both"/>
      </w:pPr>
    </w:p>
    <w:p w14:paraId="374A0F0C" w14:textId="77777777" w:rsidR="00A77B3E" w:rsidRDefault="00E50261">
      <w:pPr>
        <w:spacing w:line="360" w:lineRule="auto"/>
        <w:jc w:val="both"/>
      </w:pPr>
      <w:r>
        <w:rPr>
          <w:rFonts w:ascii="Book Antiqua" w:eastAsia="Book Antiqua" w:hAnsi="Book Antiqua" w:cs="Book Antiqua"/>
          <w:b/>
          <w:i/>
          <w:color w:val="000000"/>
        </w:rPr>
        <w:t>History of past illness</w:t>
      </w:r>
    </w:p>
    <w:p w14:paraId="2F300C03" w14:textId="77777777" w:rsidR="00A77B3E" w:rsidRDefault="00E50261">
      <w:pPr>
        <w:spacing w:line="360" w:lineRule="auto"/>
        <w:jc w:val="both"/>
        <w:rPr>
          <w:rFonts w:ascii="Book Antiqua" w:hAnsi="Book Antiqua" w:cs="Book Antiqua"/>
          <w:color w:val="000000"/>
          <w:lang w:eastAsia="zh-CN"/>
        </w:rPr>
      </w:pPr>
      <w:r w:rsidRPr="00D15996">
        <w:rPr>
          <w:rFonts w:ascii="Book Antiqua" w:eastAsia="Book Antiqua" w:hAnsi="Book Antiqua" w:cs="Book Antiqua"/>
          <w:b/>
          <w:color w:val="000000"/>
        </w:rPr>
        <w:t xml:space="preserve">Case 1: </w:t>
      </w:r>
      <w:r>
        <w:rPr>
          <w:rFonts w:ascii="Book Antiqua" w:eastAsia="Book Antiqua" w:hAnsi="Book Antiqua" w:cs="Book Antiqua"/>
          <w:color w:val="000000"/>
        </w:rPr>
        <w:t>The patient had been receiving an angiotensin-2 receptor blocker and thiazide for the treatment of hypertension from 2016. Her blood pressure was well controlled until the morning of the surgery. She had been in a euthyroid state with levothyroxine medication after undergoing total thyroidectomy in 2006.</w:t>
      </w:r>
    </w:p>
    <w:p w14:paraId="6149A1F5" w14:textId="77777777" w:rsidR="00D15996" w:rsidRPr="00D15996" w:rsidRDefault="00D15996">
      <w:pPr>
        <w:spacing w:line="360" w:lineRule="auto"/>
        <w:jc w:val="both"/>
        <w:rPr>
          <w:lang w:eastAsia="zh-CN"/>
        </w:rPr>
      </w:pPr>
    </w:p>
    <w:p w14:paraId="60D73029" w14:textId="77777777" w:rsidR="00A77B3E" w:rsidRDefault="00E50261">
      <w:pPr>
        <w:spacing w:line="360" w:lineRule="auto"/>
        <w:jc w:val="both"/>
      </w:pPr>
      <w:r w:rsidRPr="00D15996">
        <w:rPr>
          <w:rFonts w:ascii="Book Antiqua" w:eastAsia="Book Antiqua" w:hAnsi="Book Antiqua" w:cs="Book Antiqua"/>
          <w:b/>
          <w:color w:val="000000"/>
        </w:rPr>
        <w:t>Case 2:</w:t>
      </w:r>
      <w:r>
        <w:rPr>
          <w:rFonts w:ascii="Book Antiqua" w:eastAsia="Book Antiqua" w:hAnsi="Book Antiqua" w:cs="Book Antiqua"/>
          <w:color w:val="000000"/>
        </w:rPr>
        <w:t xml:space="preserve"> The patient was receiving clopidogrel owing to a history of deep vein thrombosis. Clopidogrel was withheld for 5 d before surgery. The patient had no history of hypertension.</w:t>
      </w:r>
    </w:p>
    <w:p w14:paraId="3A5F6DE9" w14:textId="77777777" w:rsidR="00A77B3E" w:rsidRDefault="00A77B3E">
      <w:pPr>
        <w:spacing w:line="360" w:lineRule="auto"/>
        <w:jc w:val="both"/>
      </w:pPr>
    </w:p>
    <w:p w14:paraId="7A085563" w14:textId="77777777" w:rsidR="00A77B3E" w:rsidRDefault="00E50261">
      <w:pPr>
        <w:spacing w:line="360" w:lineRule="auto"/>
        <w:jc w:val="both"/>
      </w:pPr>
      <w:r>
        <w:rPr>
          <w:rFonts w:ascii="Book Antiqua" w:eastAsia="Book Antiqua" w:hAnsi="Book Antiqua" w:cs="Book Antiqua"/>
          <w:b/>
          <w:i/>
          <w:color w:val="000000"/>
        </w:rPr>
        <w:t>Personal and family history</w:t>
      </w:r>
    </w:p>
    <w:p w14:paraId="2CC0BDB0" w14:textId="77777777" w:rsidR="00A77B3E" w:rsidRDefault="00E50261">
      <w:pPr>
        <w:spacing w:line="360" w:lineRule="auto"/>
        <w:jc w:val="both"/>
      </w:pPr>
      <w:r>
        <w:rPr>
          <w:rFonts w:ascii="Book Antiqua" w:eastAsia="Book Antiqua" w:hAnsi="Book Antiqua" w:cs="Book Antiqua"/>
          <w:color w:val="000000"/>
        </w:rPr>
        <w:t>None of the two patients had any relevant personal or family history.</w:t>
      </w:r>
    </w:p>
    <w:p w14:paraId="7939D330" w14:textId="77777777" w:rsidR="00A77B3E" w:rsidRDefault="00A77B3E">
      <w:pPr>
        <w:spacing w:line="360" w:lineRule="auto"/>
        <w:jc w:val="both"/>
      </w:pPr>
    </w:p>
    <w:p w14:paraId="3A67D8DE" w14:textId="77777777" w:rsidR="00A77B3E" w:rsidRDefault="00E50261">
      <w:pPr>
        <w:spacing w:line="360" w:lineRule="auto"/>
        <w:jc w:val="both"/>
      </w:pPr>
      <w:r>
        <w:rPr>
          <w:rFonts w:ascii="Book Antiqua" w:eastAsia="Book Antiqua" w:hAnsi="Book Antiqua" w:cs="Book Antiqua"/>
          <w:b/>
          <w:i/>
          <w:color w:val="000000"/>
        </w:rPr>
        <w:lastRenderedPageBreak/>
        <w:t>Physical examination</w:t>
      </w:r>
    </w:p>
    <w:p w14:paraId="3CF77D03" w14:textId="77777777" w:rsidR="00A77B3E" w:rsidRPr="00D15996" w:rsidRDefault="00E50261">
      <w:pPr>
        <w:spacing w:line="360" w:lineRule="auto"/>
        <w:jc w:val="both"/>
        <w:rPr>
          <w:lang w:eastAsia="zh-CN"/>
        </w:rPr>
      </w:pPr>
      <w:r w:rsidRPr="00D15996">
        <w:rPr>
          <w:rFonts w:ascii="Book Antiqua" w:eastAsia="Book Antiqua" w:hAnsi="Book Antiqua" w:cs="Book Antiqua"/>
          <w:b/>
          <w:color w:val="000000"/>
        </w:rPr>
        <w:t>Cases 1 and 2:</w:t>
      </w:r>
      <w:r>
        <w:rPr>
          <w:rFonts w:ascii="Book Antiqua" w:eastAsia="Book Antiqua" w:hAnsi="Book Antiqua" w:cs="Book Antiqua"/>
          <w:color w:val="000000"/>
        </w:rPr>
        <w:t xml:space="preserve"> The results of preoperative physical examination were unremarkable. During general anesthesia, the depth of anesthesia and arterial blood pressure were continuously monitored. No prominent elevation of blood pressure or heart rate was observed during tracheal intubation, skin incision, or laparoscopic port insertion. Deep neuromuscular blockade was maintained with continuous infusion of rocuronium under neuromuscular monitoring.</w:t>
      </w:r>
    </w:p>
    <w:p w14:paraId="7D83B70D" w14:textId="77777777" w:rsidR="00A77B3E" w:rsidRDefault="00A77B3E">
      <w:pPr>
        <w:spacing w:line="360" w:lineRule="auto"/>
        <w:jc w:val="both"/>
      </w:pPr>
    </w:p>
    <w:p w14:paraId="41125B31" w14:textId="77777777" w:rsidR="00A77B3E" w:rsidRDefault="00E50261">
      <w:pPr>
        <w:spacing w:line="360" w:lineRule="auto"/>
        <w:jc w:val="both"/>
      </w:pPr>
      <w:r>
        <w:rPr>
          <w:rFonts w:ascii="Book Antiqua" w:eastAsia="Book Antiqua" w:hAnsi="Book Antiqua" w:cs="Book Antiqua"/>
          <w:b/>
          <w:i/>
          <w:color w:val="000000"/>
        </w:rPr>
        <w:t>Laboratory examinations</w:t>
      </w:r>
    </w:p>
    <w:p w14:paraId="78414F2C" w14:textId="77777777" w:rsidR="00A77B3E" w:rsidRDefault="00E50261">
      <w:pPr>
        <w:spacing w:line="360" w:lineRule="auto"/>
        <w:jc w:val="both"/>
      </w:pPr>
      <w:r>
        <w:rPr>
          <w:rFonts w:ascii="Book Antiqua" w:eastAsia="Book Antiqua" w:hAnsi="Book Antiqua" w:cs="Book Antiqua"/>
          <w:color w:val="000000"/>
        </w:rPr>
        <w:t>The results of preoperative laboratory tests and electrocardiography were normal.</w:t>
      </w:r>
    </w:p>
    <w:p w14:paraId="7C874C28" w14:textId="77777777" w:rsidR="00A77B3E" w:rsidRDefault="00A77B3E">
      <w:pPr>
        <w:spacing w:line="360" w:lineRule="auto"/>
        <w:jc w:val="both"/>
      </w:pPr>
    </w:p>
    <w:p w14:paraId="6D81A06D" w14:textId="77777777" w:rsidR="00A77B3E" w:rsidRDefault="00E50261">
      <w:pPr>
        <w:spacing w:line="360" w:lineRule="auto"/>
        <w:jc w:val="both"/>
      </w:pPr>
      <w:r>
        <w:rPr>
          <w:rFonts w:ascii="Book Antiqua" w:eastAsia="Book Antiqua" w:hAnsi="Book Antiqua" w:cs="Book Antiqua"/>
          <w:b/>
          <w:i/>
          <w:color w:val="000000"/>
        </w:rPr>
        <w:t>Imaging examinations</w:t>
      </w:r>
    </w:p>
    <w:p w14:paraId="20F46638" w14:textId="77777777" w:rsidR="00A77B3E" w:rsidRDefault="00E50261">
      <w:pPr>
        <w:spacing w:line="360" w:lineRule="auto"/>
        <w:jc w:val="both"/>
        <w:rPr>
          <w:rFonts w:ascii="Book Antiqua" w:hAnsi="Book Antiqua" w:cs="Book Antiqua"/>
          <w:color w:val="000000"/>
          <w:lang w:eastAsia="zh-CN"/>
        </w:rPr>
      </w:pPr>
      <w:r w:rsidRPr="00D15996">
        <w:rPr>
          <w:rFonts w:ascii="Book Antiqua" w:eastAsia="Book Antiqua" w:hAnsi="Book Antiqua" w:cs="Book Antiqua"/>
          <w:b/>
          <w:color w:val="000000"/>
        </w:rPr>
        <w:t>Case 1:</w:t>
      </w:r>
      <w:r>
        <w:rPr>
          <w:rFonts w:ascii="Book Antiqua" w:eastAsia="Book Antiqua" w:hAnsi="Book Antiqua" w:cs="Book Antiqua"/>
          <w:color w:val="000000"/>
        </w:rPr>
        <w:t xml:space="preserve"> Abdominal computed tomography (CT) showed an approximately 6-cm-sized well-circumscribed heterogeneously enhancing mass around the duodenal flexure (Figure 1</w:t>
      </w:r>
      <w:r w:rsidR="0058460C">
        <w:rPr>
          <w:rFonts w:ascii="Book Antiqua" w:hAnsi="Book Antiqua" w:cs="Book Antiqua" w:hint="eastAsia"/>
          <w:color w:val="000000"/>
          <w:lang w:eastAsia="zh-CN"/>
        </w:rPr>
        <w:t>A</w:t>
      </w:r>
      <w:r>
        <w:rPr>
          <w:rFonts w:ascii="Book Antiqua" w:eastAsia="Book Antiqua" w:hAnsi="Book Antiqua" w:cs="Book Antiqua"/>
          <w:color w:val="000000"/>
        </w:rPr>
        <w:t>). The initial radiographic impression was a GIST.</w:t>
      </w:r>
    </w:p>
    <w:p w14:paraId="5B02261E" w14:textId="77777777" w:rsidR="00D15996" w:rsidRPr="00D15996" w:rsidRDefault="00D15996">
      <w:pPr>
        <w:spacing w:line="360" w:lineRule="auto"/>
        <w:jc w:val="both"/>
        <w:rPr>
          <w:lang w:eastAsia="zh-CN"/>
        </w:rPr>
      </w:pPr>
    </w:p>
    <w:p w14:paraId="7C7D3A71" w14:textId="77777777" w:rsidR="00A77B3E" w:rsidRDefault="00E50261">
      <w:pPr>
        <w:spacing w:line="360" w:lineRule="auto"/>
        <w:jc w:val="both"/>
      </w:pPr>
      <w:r w:rsidRPr="00D15996">
        <w:rPr>
          <w:rFonts w:ascii="Book Antiqua" w:eastAsia="Book Antiqua" w:hAnsi="Book Antiqua" w:cs="Book Antiqua"/>
          <w:b/>
          <w:color w:val="000000"/>
        </w:rPr>
        <w:t xml:space="preserve">Case 2: </w:t>
      </w:r>
      <w:r>
        <w:rPr>
          <w:rFonts w:ascii="Book Antiqua" w:eastAsia="Book Antiqua" w:hAnsi="Book Antiqua" w:cs="Book Antiqua"/>
          <w:color w:val="000000"/>
        </w:rPr>
        <w:t xml:space="preserve">Abdominal CT showed an approximately 3-cm-sized heterogeneously enhancing mass in the retrocaval space (Figure </w:t>
      </w:r>
      <w:r w:rsidR="0058460C">
        <w:rPr>
          <w:rFonts w:ascii="Book Antiqua" w:hAnsi="Book Antiqua" w:cs="Book Antiqua" w:hint="eastAsia"/>
          <w:color w:val="000000"/>
          <w:lang w:eastAsia="zh-CN"/>
        </w:rPr>
        <w:t>1B</w:t>
      </w:r>
      <w:r>
        <w:rPr>
          <w:rFonts w:ascii="Book Antiqua" w:eastAsia="Book Antiqua" w:hAnsi="Book Antiqua" w:cs="Book Antiqua"/>
          <w:color w:val="000000"/>
        </w:rPr>
        <w:t>). The mass pushed the inferior vena cava forward and abutted the liver in the lateral portion. The initial radiographic impression was a leiomyosarcoma with possible invasion of the liver.</w:t>
      </w:r>
    </w:p>
    <w:p w14:paraId="6B37F051" w14:textId="77777777" w:rsidR="00A77B3E" w:rsidRDefault="00A77B3E">
      <w:pPr>
        <w:spacing w:line="360" w:lineRule="auto"/>
        <w:jc w:val="both"/>
      </w:pPr>
    </w:p>
    <w:p w14:paraId="5C0B4996" w14:textId="77777777" w:rsidR="00A77B3E" w:rsidRDefault="00E50261">
      <w:pPr>
        <w:spacing w:line="360" w:lineRule="auto"/>
        <w:jc w:val="both"/>
      </w:pPr>
      <w:r>
        <w:rPr>
          <w:rFonts w:ascii="Book Antiqua" w:eastAsia="Book Antiqua" w:hAnsi="Book Antiqua" w:cs="Book Antiqua"/>
          <w:b/>
          <w:caps/>
          <w:color w:val="000000"/>
          <w:u w:val="single"/>
        </w:rPr>
        <w:t>FINAL DIAGNOSIS</w:t>
      </w:r>
    </w:p>
    <w:p w14:paraId="3812EA91" w14:textId="77777777" w:rsidR="00A77B3E" w:rsidRDefault="00E50261">
      <w:pPr>
        <w:spacing w:line="360" w:lineRule="auto"/>
        <w:jc w:val="both"/>
      </w:pPr>
      <w:r>
        <w:rPr>
          <w:rFonts w:ascii="Book Antiqua" w:eastAsia="Book Antiqua" w:hAnsi="Book Antiqua" w:cs="Book Antiqua"/>
          <w:color w:val="000000"/>
        </w:rPr>
        <w:t>An unrecognized catecholamine-producing paraganglioma was highly suspected based on the high blood pressure and heart rate induced by intraoperative manipulation of the mass.</w:t>
      </w:r>
    </w:p>
    <w:p w14:paraId="48BD85CE" w14:textId="77777777" w:rsidR="00A77B3E" w:rsidRDefault="00A77B3E">
      <w:pPr>
        <w:spacing w:line="360" w:lineRule="auto"/>
        <w:jc w:val="both"/>
      </w:pPr>
    </w:p>
    <w:p w14:paraId="29C31477" w14:textId="77777777" w:rsidR="00A77B3E" w:rsidRDefault="00E50261">
      <w:pPr>
        <w:spacing w:line="360" w:lineRule="auto"/>
        <w:jc w:val="both"/>
      </w:pPr>
      <w:r>
        <w:rPr>
          <w:rFonts w:ascii="Book Antiqua" w:eastAsia="Book Antiqua" w:hAnsi="Book Antiqua" w:cs="Book Antiqua"/>
          <w:b/>
          <w:caps/>
          <w:color w:val="000000"/>
          <w:u w:val="single"/>
        </w:rPr>
        <w:t>TREATMENT</w:t>
      </w:r>
    </w:p>
    <w:p w14:paraId="3BF4F0E6" w14:textId="77777777" w:rsidR="00A77B3E" w:rsidRDefault="00E5026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surgeon was asked to stop the manipulation of the tumor to prevent further hypertensive crises. Surgical procedures involving undiagnosed paragangliomas </w:t>
      </w:r>
      <w:r>
        <w:rPr>
          <w:rFonts w:ascii="Book Antiqua" w:eastAsia="Book Antiqua" w:hAnsi="Book Antiqua" w:cs="Book Antiqua"/>
          <w:color w:val="000000"/>
        </w:rPr>
        <w:lastRenderedPageBreak/>
        <w:t>without adequate preoperative preparation may lead to increased morbidity and mortality. Therefore, the surgeon and anesthesiologists discussed whether to proceed with the surgical procedure or cancel it.</w:t>
      </w:r>
    </w:p>
    <w:p w14:paraId="3ECA6EF6" w14:textId="77777777" w:rsidR="00D15996" w:rsidRPr="00D15996" w:rsidRDefault="00D15996">
      <w:pPr>
        <w:spacing w:line="360" w:lineRule="auto"/>
        <w:jc w:val="both"/>
        <w:rPr>
          <w:lang w:eastAsia="zh-CN"/>
        </w:rPr>
      </w:pPr>
    </w:p>
    <w:p w14:paraId="770FB12D" w14:textId="77777777" w:rsidR="00D15996" w:rsidRPr="00D15996" w:rsidRDefault="00E50261">
      <w:pPr>
        <w:spacing w:line="360" w:lineRule="auto"/>
        <w:jc w:val="both"/>
        <w:rPr>
          <w:rFonts w:ascii="Book Antiqua" w:hAnsi="Book Antiqua" w:cs="Book Antiqua"/>
          <w:b/>
          <w:i/>
          <w:color w:val="000000"/>
          <w:lang w:eastAsia="zh-CN"/>
        </w:rPr>
      </w:pPr>
      <w:r w:rsidRPr="00D15996">
        <w:rPr>
          <w:rFonts w:ascii="Book Antiqua" w:eastAsia="Book Antiqua" w:hAnsi="Book Antiqua" w:cs="Book Antiqua"/>
          <w:b/>
          <w:i/>
          <w:color w:val="000000"/>
        </w:rPr>
        <w:t>Case 1</w:t>
      </w:r>
    </w:p>
    <w:p w14:paraId="300CF513" w14:textId="77777777" w:rsidR="00A77B3E" w:rsidRDefault="00E50261">
      <w:pPr>
        <w:spacing w:line="360" w:lineRule="auto"/>
        <w:jc w:val="both"/>
      </w:pPr>
      <w:r>
        <w:rPr>
          <w:rFonts w:ascii="Book Antiqua" w:eastAsia="Book Antiqua" w:hAnsi="Book Antiqua" w:cs="Book Antiqua"/>
          <w:color w:val="000000"/>
        </w:rPr>
        <w:t>The surgeon thought that tumor excision could be performed with minimal manipulation of the tumor because the tumor seemed to have a relatively clear margin without invasion to the surrounding tissue. The anesthesiologists then agreed to resume the surgical procedure and prepare cardiovascular drugs for intensive hemodynamic control. For quick and safe excision, the laparoscopic procedure was converted to open surgery in accordance with the surgeon’s decision.</w:t>
      </w:r>
    </w:p>
    <w:p w14:paraId="7C2298C4" w14:textId="77777777" w:rsidR="00A77B3E" w:rsidRDefault="00E50261" w:rsidP="00D15996">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During tumor excision, esmolol and nicardipine were continuously infused with intermittent bolus injections to minimize severe hypertension and tachycardia. The mass was completely removed 70 min after the start of surgery. Following mass removal, systolic blood pressure decreased to 75 mmHg. Aggressive fluid resuscitation was performed with continuous administration of dopamine and norepinephrine until the patient was hemodynamically stable.</w:t>
      </w:r>
    </w:p>
    <w:p w14:paraId="564B8040" w14:textId="77777777" w:rsidR="00D15996" w:rsidRPr="00D15996" w:rsidRDefault="00D15996" w:rsidP="00D15996">
      <w:pPr>
        <w:spacing w:line="360" w:lineRule="auto"/>
        <w:ind w:firstLineChars="100" w:firstLine="240"/>
        <w:jc w:val="both"/>
        <w:rPr>
          <w:lang w:eastAsia="zh-CN"/>
        </w:rPr>
      </w:pPr>
    </w:p>
    <w:p w14:paraId="29840A91" w14:textId="77777777" w:rsidR="00D15996" w:rsidRPr="00D15996" w:rsidRDefault="00E50261">
      <w:pPr>
        <w:spacing w:line="360" w:lineRule="auto"/>
        <w:jc w:val="both"/>
        <w:rPr>
          <w:rFonts w:ascii="Book Antiqua" w:eastAsia="Book Antiqua" w:hAnsi="Book Antiqua" w:cs="Book Antiqua"/>
          <w:b/>
          <w:i/>
          <w:color w:val="000000"/>
        </w:rPr>
      </w:pPr>
      <w:r w:rsidRPr="00D15996">
        <w:rPr>
          <w:rFonts w:ascii="Book Antiqua" w:eastAsia="Book Antiqua" w:hAnsi="Book Antiqua" w:cs="Book Antiqua"/>
          <w:b/>
          <w:i/>
          <w:color w:val="000000"/>
        </w:rPr>
        <w:t>Case 2</w:t>
      </w:r>
    </w:p>
    <w:p w14:paraId="4996250E" w14:textId="77777777" w:rsidR="00A77B3E" w:rsidRPr="00D15996" w:rsidRDefault="00E50261">
      <w:pPr>
        <w:spacing w:line="360" w:lineRule="auto"/>
        <w:jc w:val="both"/>
        <w:rPr>
          <w:lang w:eastAsia="zh-CN"/>
        </w:rPr>
      </w:pPr>
      <w:r>
        <w:rPr>
          <w:rFonts w:ascii="Book Antiqua" w:eastAsia="Book Antiqua" w:hAnsi="Book Antiqua" w:cs="Book Antiqua"/>
          <w:color w:val="000000"/>
        </w:rPr>
        <w:t>Continuous manipulation of the mass seemed inevitable due to adhesion between the right adrenal gland and the mass in a narrow surgical field. The possibility of the inferior vena cava invasion and massive bleeding also could not be ruled out. The surgeon and anesthesiologists decided to cancel the surgical procedure and planned to perform a reoperation after adequate preparation a few weeks later.</w:t>
      </w:r>
    </w:p>
    <w:p w14:paraId="201875C3" w14:textId="77777777" w:rsidR="00A77B3E" w:rsidRDefault="00E50261" w:rsidP="00D15996">
      <w:pPr>
        <w:spacing w:line="360" w:lineRule="auto"/>
        <w:ind w:firstLineChars="100" w:firstLine="240"/>
        <w:jc w:val="both"/>
      </w:pPr>
      <w:r>
        <w:rPr>
          <w:rFonts w:ascii="Book Antiqua" w:eastAsia="Book Antiqua" w:hAnsi="Book Antiqua" w:cs="Book Antiqua"/>
          <w:color w:val="000000"/>
        </w:rPr>
        <w:t xml:space="preserve">An endocrinologist in the general ward evaluated the patient. The results of 24-h urinary </w:t>
      </w:r>
      <w:proofErr w:type="spellStart"/>
      <w:r>
        <w:rPr>
          <w:rFonts w:ascii="Book Antiqua" w:eastAsia="Book Antiqua" w:hAnsi="Book Antiqua" w:cs="Book Antiqua"/>
          <w:color w:val="000000"/>
        </w:rPr>
        <w:t>metanephrine</w:t>
      </w:r>
      <w:proofErr w:type="spellEnd"/>
      <w:r>
        <w:rPr>
          <w:rFonts w:ascii="Book Antiqua" w:eastAsia="Book Antiqua" w:hAnsi="Book Antiqua" w:cs="Book Antiqua"/>
          <w:color w:val="000000"/>
        </w:rPr>
        <w:t xml:space="preserve"> and catecholamine (</w:t>
      </w:r>
      <w:proofErr w:type="spellStart"/>
      <w:r>
        <w:rPr>
          <w:rFonts w:ascii="Book Antiqua" w:eastAsia="Book Antiqua" w:hAnsi="Book Antiqua" w:cs="Book Antiqua"/>
          <w:color w:val="000000"/>
        </w:rPr>
        <w:t>metanephrine</w:t>
      </w:r>
      <w:proofErr w:type="spellEnd"/>
      <w:r>
        <w:rPr>
          <w:rFonts w:ascii="Book Antiqua" w:eastAsia="Book Antiqua" w:hAnsi="Book Antiqua" w:cs="Book Antiqua"/>
          <w:color w:val="000000"/>
        </w:rPr>
        <w:t xml:space="preserve"> 2700 µg/d, norepinephrine 133.8 µg/d, and epinephrine 79.2 µg/d) strongly suggested the presence of a catecholamine-producing paraganglioma. We decided to proceed with reoperation after an alpha-1 adrenergic receptor antagonist (doxazosin mesylate) regimen for two weeks.</w:t>
      </w:r>
    </w:p>
    <w:p w14:paraId="656A6DFD" w14:textId="77777777" w:rsidR="00A77B3E" w:rsidRDefault="00A77B3E">
      <w:pPr>
        <w:spacing w:line="360" w:lineRule="auto"/>
        <w:jc w:val="both"/>
      </w:pPr>
    </w:p>
    <w:p w14:paraId="3F0A6CEF" w14:textId="77777777" w:rsidR="00A77B3E" w:rsidRDefault="00E50261">
      <w:pPr>
        <w:spacing w:line="360" w:lineRule="auto"/>
        <w:jc w:val="both"/>
      </w:pPr>
      <w:r>
        <w:rPr>
          <w:rFonts w:ascii="Book Antiqua" w:eastAsia="Book Antiqua" w:hAnsi="Book Antiqua" w:cs="Book Antiqua"/>
          <w:b/>
          <w:caps/>
          <w:color w:val="000000"/>
          <w:u w:val="single"/>
        </w:rPr>
        <w:t>OUTCOME AND FOLLOW-UP</w:t>
      </w:r>
    </w:p>
    <w:p w14:paraId="0E01E77E" w14:textId="77777777" w:rsidR="00D15996" w:rsidRPr="00D15996" w:rsidRDefault="00E50261">
      <w:pPr>
        <w:spacing w:line="360" w:lineRule="auto"/>
        <w:jc w:val="both"/>
        <w:rPr>
          <w:rFonts w:ascii="Book Antiqua" w:hAnsi="Book Antiqua" w:cs="Book Antiqua"/>
          <w:b/>
          <w:i/>
          <w:color w:val="000000"/>
          <w:lang w:eastAsia="zh-CN"/>
        </w:rPr>
      </w:pPr>
      <w:r w:rsidRPr="00D15996">
        <w:rPr>
          <w:rFonts w:ascii="Book Antiqua" w:eastAsia="Book Antiqua" w:hAnsi="Book Antiqua" w:cs="Book Antiqua"/>
          <w:b/>
          <w:i/>
          <w:color w:val="000000"/>
        </w:rPr>
        <w:t>Case 1</w:t>
      </w:r>
    </w:p>
    <w:p w14:paraId="7A1A7801" w14:textId="77777777" w:rsidR="00A77B3E" w:rsidRDefault="00E5026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 patient was transferred to the intensive care unit (ICU) after surgery for close monitoring of vital signs. All vasopressors were stopped 7 h after ICU admission. She was transferred to the general ward on postoperative day (POD) 2 and discharged without any complications on POD 4. The mass was </w:t>
      </w:r>
      <w:proofErr w:type="spellStart"/>
      <w:r>
        <w:rPr>
          <w:rFonts w:ascii="Book Antiqua" w:eastAsia="Book Antiqua" w:hAnsi="Book Antiqua" w:cs="Book Antiqua"/>
          <w:color w:val="000000"/>
        </w:rPr>
        <w:t>histopathologically</w:t>
      </w:r>
      <w:proofErr w:type="spellEnd"/>
      <w:r>
        <w:rPr>
          <w:rFonts w:ascii="Book Antiqua" w:eastAsia="Book Antiqua" w:hAnsi="Book Antiqua" w:cs="Book Antiqua"/>
          <w:color w:val="000000"/>
        </w:rPr>
        <w:t xml:space="preserve"> confirmed as an extra-adrenal paraganglioma.</w:t>
      </w:r>
    </w:p>
    <w:p w14:paraId="647AB725" w14:textId="77777777" w:rsidR="00D15996" w:rsidRPr="00D15996" w:rsidRDefault="00D15996">
      <w:pPr>
        <w:spacing w:line="360" w:lineRule="auto"/>
        <w:jc w:val="both"/>
        <w:rPr>
          <w:lang w:eastAsia="zh-CN"/>
        </w:rPr>
      </w:pPr>
    </w:p>
    <w:p w14:paraId="52D0FF26" w14:textId="77777777" w:rsidR="00D15996" w:rsidRPr="00D15996" w:rsidRDefault="00E50261">
      <w:pPr>
        <w:spacing w:line="360" w:lineRule="auto"/>
        <w:jc w:val="both"/>
        <w:rPr>
          <w:rFonts w:ascii="Book Antiqua" w:hAnsi="Book Antiqua" w:cs="Book Antiqua"/>
          <w:b/>
          <w:i/>
          <w:color w:val="000000"/>
          <w:lang w:eastAsia="zh-CN"/>
        </w:rPr>
      </w:pPr>
      <w:r w:rsidRPr="00D15996">
        <w:rPr>
          <w:rFonts w:ascii="Book Antiqua" w:eastAsia="Book Antiqua" w:hAnsi="Book Antiqua" w:cs="Book Antiqua"/>
          <w:b/>
          <w:i/>
          <w:color w:val="000000"/>
        </w:rPr>
        <w:t>Case 2</w:t>
      </w:r>
    </w:p>
    <w:p w14:paraId="36D9468C" w14:textId="77777777" w:rsidR="00A77B3E" w:rsidRDefault="00E50261">
      <w:pPr>
        <w:spacing w:line="360" w:lineRule="auto"/>
        <w:jc w:val="both"/>
      </w:pPr>
      <w:r>
        <w:rPr>
          <w:rFonts w:ascii="Book Antiqua" w:eastAsia="Book Antiqua" w:hAnsi="Book Antiqua" w:cs="Book Antiqua"/>
          <w:color w:val="000000"/>
        </w:rPr>
        <w:t xml:space="preserve">The patient returned to the operating room after alpha blockade therapy for two weeks. Anesthesia induction was uneventful. During tumor manipulation, the increase in blood pressure was easily controlled with small doses of nicardipine. Modest hypotension (85/40 mmHg) occurred after tumor excision and was treated with short-term infusion of norepinephrine and fluids. The patient was transferred to the ICU after surgery and was hemodynamically stable without any vasopressors. He was transferred to the general ward on POD 1 and discharged without any complications on POD 12. The mass was </w:t>
      </w:r>
      <w:proofErr w:type="spellStart"/>
      <w:r>
        <w:rPr>
          <w:rFonts w:ascii="Book Antiqua" w:eastAsia="Book Antiqua" w:hAnsi="Book Antiqua" w:cs="Book Antiqua"/>
          <w:color w:val="000000"/>
        </w:rPr>
        <w:t>histopathologically</w:t>
      </w:r>
      <w:proofErr w:type="spellEnd"/>
      <w:r>
        <w:rPr>
          <w:rFonts w:ascii="Book Antiqua" w:eastAsia="Book Antiqua" w:hAnsi="Book Antiqua" w:cs="Book Antiqua"/>
          <w:color w:val="000000"/>
        </w:rPr>
        <w:t xml:space="preserve"> confirmed to be an extra-adrenal paraganglioma.</w:t>
      </w:r>
    </w:p>
    <w:p w14:paraId="4874385C" w14:textId="77777777" w:rsidR="00A77B3E" w:rsidRDefault="00A77B3E">
      <w:pPr>
        <w:spacing w:line="360" w:lineRule="auto"/>
        <w:jc w:val="both"/>
      </w:pPr>
    </w:p>
    <w:p w14:paraId="2DA2F08C" w14:textId="77777777" w:rsidR="00A77B3E" w:rsidRDefault="00E50261">
      <w:pPr>
        <w:spacing w:line="360" w:lineRule="auto"/>
        <w:jc w:val="both"/>
      </w:pPr>
      <w:r>
        <w:rPr>
          <w:rFonts w:ascii="Book Antiqua" w:eastAsia="Book Antiqua" w:hAnsi="Book Antiqua" w:cs="Book Antiqua"/>
          <w:b/>
          <w:caps/>
          <w:color w:val="000000"/>
          <w:u w:val="single"/>
        </w:rPr>
        <w:t>DISCUSSION</w:t>
      </w:r>
    </w:p>
    <w:p w14:paraId="5EF2FD81" w14:textId="77777777" w:rsidR="00A77B3E" w:rsidRDefault="00E50261">
      <w:pPr>
        <w:spacing w:line="360" w:lineRule="auto"/>
        <w:jc w:val="both"/>
      </w:pPr>
      <w:r>
        <w:rPr>
          <w:rFonts w:ascii="Book Antiqua" w:eastAsia="Book Antiqua" w:hAnsi="Book Antiqua" w:cs="Book Antiqua"/>
          <w:color w:val="000000"/>
        </w:rPr>
        <w:t>The present case report describes different intraoperative decisions for two patients with undiagnosed paragangliomas. We aimed to clarify the decision-making regarding continuation of surgery when a paraganglioma was identified intraoperatively. This issue has not been emphasized in previous literatures.</w:t>
      </w:r>
    </w:p>
    <w:p w14:paraId="2AF4251E" w14:textId="77777777" w:rsidR="00A77B3E" w:rsidRPr="00D15996" w:rsidRDefault="00E50261" w:rsidP="00D15996">
      <w:pPr>
        <w:spacing w:line="360" w:lineRule="auto"/>
        <w:ind w:firstLineChars="100" w:firstLine="240"/>
        <w:jc w:val="both"/>
        <w:rPr>
          <w:lang w:eastAsia="zh-CN"/>
        </w:rPr>
      </w:pPr>
      <w:r>
        <w:rPr>
          <w:rFonts w:ascii="Book Antiqua" w:eastAsia="Book Antiqua" w:hAnsi="Book Antiqua" w:cs="Book Antiqua"/>
          <w:color w:val="000000"/>
        </w:rPr>
        <w:t xml:space="preserve">Patients with paragangliomas do not always show catecholamine-related symptoms, making proper preoperative diagnosis difficult. The incidence of headache, palpitations, perspiration, pallor, and hypertension has been reported to be 26%, 21%, 25%, 12%, and 64%,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Although the first patient had hypertension, her </w:t>
      </w:r>
      <w:r>
        <w:rPr>
          <w:rFonts w:ascii="Book Antiqua" w:eastAsia="Book Antiqua" w:hAnsi="Book Antiqua" w:cs="Book Antiqua"/>
          <w:color w:val="000000"/>
        </w:rPr>
        <w:lastRenderedPageBreak/>
        <w:t>preoperative blood pressure was well-controlled. The second patient had no history of hypertension and did not show any symptoms associated with catecholamine-secreting tumors. Therefore, the possibility of paraganglioma was overlooked and hormonal studies were not conducted in either case.</w:t>
      </w:r>
    </w:p>
    <w:p w14:paraId="7340AEE9" w14:textId="77777777" w:rsidR="00A77B3E" w:rsidRDefault="00E50261" w:rsidP="00D15996">
      <w:pPr>
        <w:spacing w:line="360" w:lineRule="auto"/>
        <w:ind w:firstLineChars="100" w:firstLine="240"/>
        <w:jc w:val="both"/>
      </w:pPr>
      <w:r>
        <w:rPr>
          <w:rFonts w:ascii="Book Antiqua" w:eastAsia="Book Antiqua" w:hAnsi="Book Antiqua" w:cs="Book Antiqua"/>
          <w:color w:val="000000"/>
        </w:rPr>
        <w:t xml:space="preserve">When an adrenal or retroperitoneal mass without clinical symptom is incidentally detected, results of imaging studies may sometimes indicate the need for biochemical screening for catecholamine-producing tumors. Therefore, previous images should be interpreted with caution, taking into consideration of additional imaging studies. For example, degree of attenuation on unenhanced CT </w:t>
      </w:r>
      <w:proofErr w:type="gramStart"/>
      <w:r>
        <w:rPr>
          <w:rFonts w:ascii="Book Antiqua" w:eastAsia="Book Antiqua" w:hAnsi="Book Antiqua" w:cs="Book Antiqua"/>
          <w:color w:val="000000"/>
        </w:rPr>
        <w:t>images</w:t>
      </w:r>
      <w:r w:rsidR="0058460C">
        <w:rPr>
          <w:rFonts w:ascii="Book Antiqua" w:eastAsia="Book Antiqua" w:hAnsi="Book Antiqua" w:cs="Book Antiqua"/>
          <w:color w:val="000000"/>
          <w:szCs w:val="30"/>
          <w:vertAlign w:val="superscript"/>
        </w:rPr>
        <w:t>[</w:t>
      </w:r>
      <w:proofErr w:type="gramEnd"/>
      <w:r w:rsidR="0058460C">
        <w:rPr>
          <w:rFonts w:ascii="Book Antiqua" w:eastAsia="Book Antiqua" w:hAnsi="Book Antiqua" w:cs="Book Antiqua"/>
          <w:color w:val="000000"/>
          <w:szCs w:val="30"/>
          <w:vertAlign w:val="superscript"/>
        </w:rPr>
        <w:t>9,</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or signal intensity on T2-weighted magnetic resonance (MR) images</w:t>
      </w:r>
      <w:r w:rsidR="0058460C" w:rsidRPr="0058460C">
        <w:rPr>
          <w:rFonts w:ascii="Book Antiqua" w:hAnsi="Book Antiqua" w:cs="Book Antiqua" w:hint="eastAsia"/>
          <w:color w:val="000000"/>
          <w:vertAlign w:val="superscript"/>
          <w:lang w:eastAsia="zh-CN"/>
        </w:rPr>
        <w:t>[</w:t>
      </w:r>
      <w:r w:rsidR="0058460C">
        <w:rPr>
          <w:rFonts w:ascii="Book Antiqua" w:eastAsia="Book Antiqua" w:hAnsi="Book Antiqua" w:cs="Book Antiqua"/>
          <w:color w:val="000000"/>
          <w:szCs w:val="30"/>
          <w:vertAlign w:val="superscript"/>
        </w:rPr>
        <w:t>11,</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of the mass could provide presumptive criteria to characterize production of catecholamine. Functional imaging such as scintigraphy with </w:t>
      </w:r>
      <w:proofErr w:type="spellStart"/>
      <w:r>
        <w:rPr>
          <w:rFonts w:ascii="Book Antiqua" w:eastAsia="Book Antiqua" w:hAnsi="Book Antiqua" w:cs="Book Antiqua"/>
          <w:color w:val="000000"/>
        </w:rPr>
        <w:t>metaiodobenzylguanidine</w:t>
      </w:r>
      <w:proofErr w:type="spellEnd"/>
      <w:r>
        <w:rPr>
          <w:rFonts w:ascii="Book Antiqua" w:eastAsia="Book Antiqua" w:hAnsi="Book Antiqua" w:cs="Book Antiqua"/>
          <w:color w:val="000000"/>
        </w:rPr>
        <w:t xml:space="preserve"> (MIBG) or positron-emission tomography (PET) scanning is also effective in localizing metastatic disease or multiple </w:t>
      </w:r>
      <w:proofErr w:type="gramStart"/>
      <w:r>
        <w:rPr>
          <w:rFonts w:ascii="Book Antiqua" w:eastAsia="Book Antiqua" w:hAnsi="Book Antiqua" w:cs="Book Antiqua"/>
          <w:color w:val="000000"/>
        </w:rPr>
        <w:t>paragangliomas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13-15]</w:t>
      </w:r>
      <w:r>
        <w:rPr>
          <w:rFonts w:ascii="Book Antiqua" w:eastAsia="Book Antiqua" w:hAnsi="Book Antiqua" w:cs="Book Antiqua"/>
          <w:color w:val="000000"/>
        </w:rPr>
        <w:t>.</w:t>
      </w:r>
    </w:p>
    <w:p w14:paraId="138317A2" w14:textId="77777777" w:rsidR="00A77B3E" w:rsidRPr="0058460C" w:rsidRDefault="00E50261" w:rsidP="0058460C">
      <w:pPr>
        <w:spacing w:line="360" w:lineRule="auto"/>
        <w:ind w:firstLineChars="100" w:firstLine="240"/>
        <w:jc w:val="both"/>
        <w:rPr>
          <w:lang w:eastAsia="zh-CN"/>
        </w:rPr>
      </w:pPr>
      <w:r>
        <w:rPr>
          <w:rFonts w:ascii="Book Antiqua" w:eastAsia="Book Antiqua" w:hAnsi="Book Antiqua" w:cs="Book Antiqua"/>
          <w:color w:val="000000"/>
        </w:rPr>
        <w:t xml:space="preserve">Elective surgery in patients with undiagnosed paragangliomas or pheochromocytomas can be life-threatening. Previous studies have reported the occurrence of a hypertensive crisis primarily during tumor manipulation and/or induction of anesthesia. The complications arising from alarmingly high blood pressure include cerebrovascular hemorrhage, hypertensive encephalopathy, neurological deficits, severe arterial spasms causing unconsciousness, metabolic acidemia, heart failure, arrhythmias, and myocardial </w:t>
      </w:r>
      <w:proofErr w:type="gramStart"/>
      <w:r>
        <w:rPr>
          <w:rFonts w:ascii="Book Antiqua" w:eastAsia="Book Antiqua" w:hAnsi="Book Antiqua" w:cs="Book Antiqua"/>
          <w:color w:val="000000"/>
        </w:rPr>
        <w:t>infarction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Severe hypotension after tumor removal, rather than hypertension during tumor manipulation, can lead to even more disastrous consequences, including cardiac arrest and death. In the cases described in this report, serious complications related to hypotension did not occur. However, severe hypotension developed after tumor removal in the first patient (case 1), who was not treated preoperatively. Conversely, modest and transient hypotension was observed after tumor removal in the second patient (case 2), who was treated with doxazosin. This finding emphasizes the importance of appropriate preoperative preparation in patients with suspected catecholamine-producing tumors.</w:t>
      </w:r>
    </w:p>
    <w:p w14:paraId="272E666A" w14:textId="77777777" w:rsidR="00A77B3E" w:rsidRDefault="00E50261" w:rsidP="0058460C">
      <w:pPr>
        <w:spacing w:line="360" w:lineRule="auto"/>
        <w:ind w:firstLineChars="100" w:firstLine="240"/>
        <w:jc w:val="both"/>
      </w:pPr>
      <w:r>
        <w:rPr>
          <w:rFonts w:ascii="Book Antiqua" w:eastAsia="Book Antiqua" w:hAnsi="Book Antiqua" w:cs="Book Antiqua"/>
          <w:color w:val="000000"/>
        </w:rPr>
        <w:lastRenderedPageBreak/>
        <w:t>The clinical practice guidelines for pheochromocytoma and paraganglioma issued by the Endocrine Society continue to recommend alpha-adrenergic blockade for at least 7 d</w:t>
      </w:r>
      <w:r w:rsidR="0058460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preoperatively to prevent unpredictable instability in blood pressure during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Although the concept of adrenergic blockade-free management is </w:t>
      </w:r>
      <w:proofErr w:type="gramStart"/>
      <w:r>
        <w:rPr>
          <w:rFonts w:ascii="Book Antiqua" w:eastAsia="Book Antiqua" w:hAnsi="Book Antiqua" w:cs="Book Antiqua"/>
          <w:color w:val="000000"/>
        </w:rPr>
        <w:t>evolving</w:t>
      </w:r>
      <w:r w:rsidR="0058460C">
        <w:rPr>
          <w:rFonts w:ascii="Book Antiqua" w:eastAsia="Book Antiqua" w:hAnsi="Book Antiqua" w:cs="Book Antiqua"/>
          <w:color w:val="000000"/>
          <w:szCs w:val="30"/>
          <w:vertAlign w:val="superscript"/>
        </w:rPr>
        <w:t>[</w:t>
      </w:r>
      <w:proofErr w:type="gramEnd"/>
      <w:r w:rsidR="0058460C">
        <w:rPr>
          <w:rFonts w:ascii="Book Antiqua" w:eastAsia="Book Antiqua" w:hAnsi="Book Antiqua" w:cs="Book Antiqua"/>
          <w:color w:val="000000"/>
          <w:szCs w:val="30"/>
          <w:vertAlign w:val="superscript"/>
        </w:rPr>
        <w:t>17,</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there is no consensus supporting this approach</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High levels of catecholamines in patients with paraganglioma/pheochromocytoma produce chronic vasoconstriction and a subsequent decrease in blood volume. Therefore, in combination with the use of alpha-adrenergic receptor blockers, preoperative fluid replacement is essential for gradual restoration of catecholamine-induced blood volume </w:t>
      </w:r>
      <w:proofErr w:type="gramStart"/>
      <w:r>
        <w:rPr>
          <w:rFonts w:ascii="Book Antiqua" w:eastAsia="Book Antiqua" w:hAnsi="Book Antiqua" w:cs="Book Antiqua"/>
          <w:color w:val="000000"/>
        </w:rPr>
        <w:t>contraction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and can reduce the risk of severe and sustained hypotension after tumor removal</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p>
    <w:p w14:paraId="3A1BABB4" w14:textId="77777777" w:rsidR="00A77B3E" w:rsidRPr="0058460C" w:rsidRDefault="00E50261" w:rsidP="0058460C">
      <w:pPr>
        <w:spacing w:line="360" w:lineRule="auto"/>
        <w:ind w:firstLineChars="100" w:firstLine="240"/>
        <w:jc w:val="both"/>
        <w:rPr>
          <w:lang w:eastAsia="zh-CN"/>
        </w:rPr>
      </w:pPr>
      <w:r>
        <w:rPr>
          <w:rFonts w:ascii="Book Antiqua" w:eastAsia="Book Antiqua" w:hAnsi="Book Antiqua" w:cs="Book Antiqua"/>
          <w:color w:val="000000"/>
        </w:rPr>
        <w:t>Paragangliomas are frequently found in areas that are difficult to resect, as observed in the second patient. Although intraoperative cancellation of the surgery was not an easy decision, the surgeon and anesthesiologists believed that continuous manipulation of the tumor without adequate preparation might result in disastrous consequences. Fortunately, the mass in the first patient was in a favorable location, and serious hemodynamic instability could be avoided by minimal manipulation under aggressive use of vasoactive drugs.</w:t>
      </w:r>
    </w:p>
    <w:p w14:paraId="5296DEE6" w14:textId="77777777" w:rsidR="00A77B3E" w:rsidRDefault="00A77B3E">
      <w:pPr>
        <w:spacing w:line="360" w:lineRule="auto"/>
        <w:jc w:val="both"/>
      </w:pPr>
    </w:p>
    <w:p w14:paraId="00F1F47A" w14:textId="77777777" w:rsidR="00A77B3E" w:rsidRDefault="00E50261">
      <w:pPr>
        <w:spacing w:line="360" w:lineRule="auto"/>
        <w:jc w:val="both"/>
      </w:pPr>
      <w:r>
        <w:rPr>
          <w:rFonts w:ascii="Book Antiqua" w:eastAsia="Book Antiqua" w:hAnsi="Book Antiqua" w:cs="Book Antiqua"/>
          <w:b/>
          <w:caps/>
          <w:color w:val="000000"/>
          <w:u w:val="single"/>
        </w:rPr>
        <w:t>CONCLUSION</w:t>
      </w:r>
    </w:p>
    <w:p w14:paraId="5D3C9468" w14:textId="77777777" w:rsidR="00A77B3E" w:rsidRDefault="00E50261">
      <w:pPr>
        <w:spacing w:line="360" w:lineRule="auto"/>
        <w:jc w:val="both"/>
      </w:pPr>
      <w:r>
        <w:rPr>
          <w:rFonts w:ascii="Book Antiqua" w:eastAsia="Book Antiqua" w:hAnsi="Book Antiqua" w:cs="Book Antiqua"/>
          <w:color w:val="000000"/>
        </w:rPr>
        <w:t>Hemodynamic management of patients with catecholamine-producing tumors remains a challenge for anesthesiologists, especially when preoperative alpha blockade has not been established. When an undiagnosed paraganglioma or pheochromocytoma is suspected during surgery, immediate and coordinated responses by surgeons and anesthesiologists are required to avoid fatal outcomes. Intraoperative cancellation of surgery may not always be feasible or practical, but it should be considered as an option in cases requiring frequent manipulation of the tumor.</w:t>
      </w:r>
    </w:p>
    <w:p w14:paraId="78163A70" w14:textId="77777777" w:rsidR="00A77B3E" w:rsidRDefault="00A77B3E">
      <w:pPr>
        <w:spacing w:line="360" w:lineRule="auto"/>
        <w:jc w:val="both"/>
      </w:pPr>
    </w:p>
    <w:p w14:paraId="07CCCC22" w14:textId="77777777" w:rsidR="00A77B3E" w:rsidRDefault="00E50261">
      <w:pPr>
        <w:spacing w:line="360" w:lineRule="auto"/>
        <w:jc w:val="both"/>
      </w:pPr>
      <w:r>
        <w:rPr>
          <w:rFonts w:ascii="Book Antiqua" w:eastAsia="Book Antiqua" w:hAnsi="Book Antiqua" w:cs="Book Antiqua"/>
          <w:b/>
          <w:color w:val="000000"/>
        </w:rPr>
        <w:t>REFERENCES</w:t>
      </w:r>
    </w:p>
    <w:p w14:paraId="56BFE820" w14:textId="77777777" w:rsidR="000F4E59" w:rsidRPr="000F4E59" w:rsidRDefault="000F4E59" w:rsidP="000F4E59">
      <w:pPr>
        <w:spacing w:line="360" w:lineRule="auto"/>
        <w:jc w:val="both"/>
        <w:rPr>
          <w:rFonts w:ascii="Book Antiqua" w:eastAsia="Book Antiqua" w:hAnsi="Book Antiqua" w:cs="Book Antiqua"/>
          <w:color w:val="000000"/>
        </w:rPr>
      </w:pPr>
      <w:r w:rsidRPr="000F4E59">
        <w:rPr>
          <w:rFonts w:ascii="Book Antiqua" w:eastAsia="Book Antiqua" w:hAnsi="Book Antiqua" w:cs="Book Antiqua"/>
          <w:color w:val="000000"/>
        </w:rPr>
        <w:lastRenderedPageBreak/>
        <w:t xml:space="preserve">1 </w:t>
      </w:r>
      <w:r w:rsidRPr="000F4E59">
        <w:rPr>
          <w:rFonts w:ascii="Book Antiqua" w:eastAsia="Book Antiqua" w:hAnsi="Book Antiqua" w:cs="Book Antiqua"/>
          <w:b/>
          <w:bCs/>
          <w:color w:val="000000"/>
        </w:rPr>
        <w:t>Joynt KE</w:t>
      </w:r>
      <w:r w:rsidRPr="000F4E59">
        <w:rPr>
          <w:rFonts w:ascii="Book Antiqua" w:eastAsia="Book Antiqua" w:hAnsi="Book Antiqua" w:cs="Book Antiqua"/>
          <w:color w:val="000000"/>
        </w:rPr>
        <w:t xml:space="preserve">, Moslehi JJ, Baughman KL. Paragangliomas: etiology, presentation, and management. </w:t>
      </w:r>
      <w:proofErr w:type="spellStart"/>
      <w:r w:rsidRPr="000F4E59">
        <w:rPr>
          <w:rFonts w:ascii="Book Antiqua" w:eastAsia="Book Antiqua" w:hAnsi="Book Antiqua" w:cs="Book Antiqua"/>
          <w:i/>
          <w:iCs/>
          <w:color w:val="000000"/>
        </w:rPr>
        <w:t>Cardiol</w:t>
      </w:r>
      <w:proofErr w:type="spellEnd"/>
      <w:r w:rsidRPr="000F4E59">
        <w:rPr>
          <w:rFonts w:ascii="Book Antiqua" w:eastAsia="Book Antiqua" w:hAnsi="Book Antiqua" w:cs="Book Antiqua"/>
          <w:i/>
          <w:iCs/>
          <w:color w:val="000000"/>
        </w:rPr>
        <w:t xml:space="preserve"> Rev</w:t>
      </w:r>
      <w:r w:rsidRPr="000F4E59">
        <w:rPr>
          <w:rFonts w:ascii="Book Antiqua" w:eastAsia="Book Antiqua" w:hAnsi="Book Antiqua" w:cs="Book Antiqua"/>
          <w:color w:val="000000"/>
        </w:rPr>
        <w:t xml:space="preserve"> 2009; </w:t>
      </w:r>
      <w:r w:rsidRPr="000F4E59">
        <w:rPr>
          <w:rFonts w:ascii="Book Antiqua" w:eastAsia="Book Antiqua" w:hAnsi="Book Antiqua" w:cs="Book Antiqua"/>
          <w:b/>
          <w:bCs/>
          <w:color w:val="000000"/>
        </w:rPr>
        <w:t>17</w:t>
      </w:r>
      <w:r w:rsidRPr="000F4E59">
        <w:rPr>
          <w:rFonts w:ascii="Book Antiqua" w:eastAsia="Book Antiqua" w:hAnsi="Book Antiqua" w:cs="Book Antiqua"/>
          <w:color w:val="000000"/>
        </w:rPr>
        <w:t>: 159-164 [PMID: 19525677 DOI: 10.1097/CRD.0b013e3181a6de40]</w:t>
      </w:r>
    </w:p>
    <w:p w14:paraId="1B39012C" w14:textId="77777777" w:rsidR="000F4E59" w:rsidRPr="000F4E59" w:rsidRDefault="000F4E59" w:rsidP="000F4E59">
      <w:pPr>
        <w:spacing w:line="360" w:lineRule="auto"/>
        <w:jc w:val="both"/>
        <w:rPr>
          <w:rFonts w:ascii="Book Antiqua" w:eastAsia="Book Antiqua" w:hAnsi="Book Antiqua" w:cs="Book Antiqua"/>
          <w:color w:val="000000"/>
        </w:rPr>
      </w:pPr>
      <w:r w:rsidRPr="000F4E59">
        <w:rPr>
          <w:rFonts w:ascii="Book Antiqua" w:eastAsia="Book Antiqua" w:hAnsi="Book Antiqua" w:cs="Book Antiqua"/>
          <w:color w:val="000000"/>
        </w:rPr>
        <w:t xml:space="preserve">2 </w:t>
      </w:r>
      <w:r w:rsidRPr="000F4E59">
        <w:rPr>
          <w:rFonts w:ascii="Book Antiqua" w:eastAsia="Book Antiqua" w:hAnsi="Book Antiqua" w:cs="Book Antiqua"/>
          <w:b/>
          <w:bCs/>
          <w:color w:val="000000"/>
        </w:rPr>
        <w:t>Renard J</w:t>
      </w:r>
      <w:r w:rsidRPr="000F4E59">
        <w:rPr>
          <w:rFonts w:ascii="Book Antiqua" w:eastAsia="Book Antiqua" w:hAnsi="Book Antiqua" w:cs="Book Antiqua"/>
          <w:color w:val="000000"/>
        </w:rPr>
        <w:t xml:space="preserve">, </w:t>
      </w:r>
      <w:proofErr w:type="spellStart"/>
      <w:r w:rsidRPr="000F4E59">
        <w:rPr>
          <w:rFonts w:ascii="Book Antiqua" w:eastAsia="Book Antiqua" w:hAnsi="Book Antiqua" w:cs="Book Antiqua"/>
          <w:color w:val="000000"/>
        </w:rPr>
        <w:t>Clerici</w:t>
      </w:r>
      <w:proofErr w:type="spellEnd"/>
      <w:r w:rsidRPr="000F4E59">
        <w:rPr>
          <w:rFonts w:ascii="Book Antiqua" w:eastAsia="Book Antiqua" w:hAnsi="Book Antiqua" w:cs="Book Antiqua"/>
          <w:color w:val="000000"/>
        </w:rPr>
        <w:t xml:space="preserve"> T, Licker M, </w:t>
      </w:r>
      <w:proofErr w:type="spellStart"/>
      <w:r w:rsidRPr="000F4E59">
        <w:rPr>
          <w:rFonts w:ascii="Book Antiqua" w:eastAsia="Book Antiqua" w:hAnsi="Book Antiqua" w:cs="Book Antiqua"/>
          <w:color w:val="000000"/>
        </w:rPr>
        <w:t>Triponez</w:t>
      </w:r>
      <w:proofErr w:type="spellEnd"/>
      <w:r w:rsidRPr="000F4E59">
        <w:rPr>
          <w:rFonts w:ascii="Book Antiqua" w:eastAsia="Book Antiqua" w:hAnsi="Book Antiqua" w:cs="Book Antiqua"/>
          <w:color w:val="000000"/>
        </w:rPr>
        <w:t xml:space="preserve"> F. Pheochromocytoma and abdominal paraganglioma. </w:t>
      </w:r>
      <w:r w:rsidRPr="000F4E59">
        <w:rPr>
          <w:rFonts w:ascii="Book Antiqua" w:eastAsia="Book Antiqua" w:hAnsi="Book Antiqua" w:cs="Book Antiqua"/>
          <w:i/>
          <w:iCs/>
          <w:color w:val="000000"/>
        </w:rPr>
        <w:t xml:space="preserve">J </w:t>
      </w:r>
      <w:proofErr w:type="spellStart"/>
      <w:r w:rsidRPr="000F4E59">
        <w:rPr>
          <w:rFonts w:ascii="Book Antiqua" w:eastAsia="Book Antiqua" w:hAnsi="Book Antiqua" w:cs="Book Antiqua"/>
          <w:i/>
          <w:iCs/>
          <w:color w:val="000000"/>
        </w:rPr>
        <w:t>Visc</w:t>
      </w:r>
      <w:proofErr w:type="spellEnd"/>
      <w:r w:rsidRPr="000F4E59">
        <w:rPr>
          <w:rFonts w:ascii="Book Antiqua" w:eastAsia="Book Antiqua" w:hAnsi="Book Antiqua" w:cs="Book Antiqua"/>
          <w:i/>
          <w:iCs/>
          <w:color w:val="000000"/>
        </w:rPr>
        <w:t xml:space="preserve"> Surg</w:t>
      </w:r>
      <w:r w:rsidRPr="000F4E59">
        <w:rPr>
          <w:rFonts w:ascii="Book Antiqua" w:eastAsia="Book Antiqua" w:hAnsi="Book Antiqua" w:cs="Book Antiqua"/>
          <w:color w:val="000000"/>
        </w:rPr>
        <w:t xml:space="preserve"> 2011; </w:t>
      </w:r>
      <w:r w:rsidRPr="000F4E59">
        <w:rPr>
          <w:rFonts w:ascii="Book Antiqua" w:eastAsia="Book Antiqua" w:hAnsi="Book Antiqua" w:cs="Book Antiqua"/>
          <w:b/>
          <w:bCs/>
          <w:color w:val="000000"/>
        </w:rPr>
        <w:t>148</w:t>
      </w:r>
      <w:r w:rsidRPr="000F4E59">
        <w:rPr>
          <w:rFonts w:ascii="Book Antiqua" w:eastAsia="Book Antiqua" w:hAnsi="Book Antiqua" w:cs="Book Antiqua"/>
          <w:color w:val="000000"/>
        </w:rPr>
        <w:t>: e409-e416 [PMID: 21862435 DOI: 10.1016/j.jviscsurg.2011.07.003]</w:t>
      </w:r>
    </w:p>
    <w:p w14:paraId="74EEBDE3" w14:textId="77777777" w:rsidR="000F4E59" w:rsidRPr="000F4E59" w:rsidRDefault="000F4E59" w:rsidP="000F4E59">
      <w:pPr>
        <w:spacing w:line="360" w:lineRule="auto"/>
        <w:jc w:val="both"/>
        <w:rPr>
          <w:rFonts w:ascii="Book Antiqua" w:eastAsia="Book Antiqua" w:hAnsi="Book Antiqua" w:cs="Book Antiqua"/>
          <w:color w:val="000000"/>
        </w:rPr>
      </w:pPr>
      <w:r w:rsidRPr="000F4E59">
        <w:rPr>
          <w:rFonts w:ascii="Book Antiqua" w:eastAsia="Book Antiqua" w:hAnsi="Book Antiqua" w:cs="Book Antiqua"/>
          <w:color w:val="000000"/>
        </w:rPr>
        <w:t xml:space="preserve">3 </w:t>
      </w:r>
      <w:r w:rsidRPr="000F4E59">
        <w:rPr>
          <w:rFonts w:ascii="Book Antiqua" w:eastAsia="Book Antiqua" w:hAnsi="Book Antiqua" w:cs="Book Antiqua"/>
          <w:b/>
          <w:bCs/>
          <w:color w:val="000000"/>
        </w:rPr>
        <w:t>Lee JA</w:t>
      </w:r>
      <w:r w:rsidRPr="000F4E59">
        <w:rPr>
          <w:rFonts w:ascii="Book Antiqua" w:eastAsia="Book Antiqua" w:hAnsi="Book Antiqua" w:cs="Book Antiqua"/>
          <w:color w:val="000000"/>
        </w:rPr>
        <w:t xml:space="preserve">, Duh QY. Sporadic paraganglioma. </w:t>
      </w:r>
      <w:r w:rsidRPr="000F4E59">
        <w:rPr>
          <w:rFonts w:ascii="Book Antiqua" w:eastAsia="Book Antiqua" w:hAnsi="Book Antiqua" w:cs="Book Antiqua"/>
          <w:i/>
          <w:iCs/>
          <w:color w:val="000000"/>
        </w:rPr>
        <w:t>World J Surg</w:t>
      </w:r>
      <w:r w:rsidRPr="000F4E59">
        <w:rPr>
          <w:rFonts w:ascii="Book Antiqua" w:eastAsia="Book Antiqua" w:hAnsi="Book Antiqua" w:cs="Book Antiqua"/>
          <w:color w:val="000000"/>
        </w:rPr>
        <w:t xml:space="preserve"> 2008; </w:t>
      </w:r>
      <w:r w:rsidRPr="000F4E59">
        <w:rPr>
          <w:rFonts w:ascii="Book Antiqua" w:eastAsia="Book Antiqua" w:hAnsi="Book Antiqua" w:cs="Book Antiqua"/>
          <w:b/>
          <w:bCs/>
          <w:color w:val="000000"/>
        </w:rPr>
        <w:t>32</w:t>
      </w:r>
      <w:r w:rsidRPr="000F4E59">
        <w:rPr>
          <w:rFonts w:ascii="Book Antiqua" w:eastAsia="Book Antiqua" w:hAnsi="Book Antiqua" w:cs="Book Antiqua"/>
          <w:color w:val="000000"/>
        </w:rPr>
        <w:t>: 683-687 [PMID: 18224469 DOI: 10.1007/s00268-007-9360-4]</w:t>
      </w:r>
    </w:p>
    <w:p w14:paraId="05F7A38E" w14:textId="77777777" w:rsidR="000F4E59" w:rsidRPr="000F4E59" w:rsidRDefault="000F4E59" w:rsidP="000F4E59">
      <w:pPr>
        <w:spacing w:line="360" w:lineRule="auto"/>
        <w:jc w:val="both"/>
        <w:rPr>
          <w:rFonts w:ascii="Book Antiqua" w:eastAsia="Book Antiqua" w:hAnsi="Book Antiqua" w:cs="Book Antiqua"/>
          <w:color w:val="000000"/>
        </w:rPr>
      </w:pPr>
      <w:r w:rsidRPr="000F4E59">
        <w:rPr>
          <w:rFonts w:ascii="Book Antiqua" w:eastAsia="Book Antiqua" w:hAnsi="Book Antiqua" w:cs="Book Antiqua"/>
          <w:color w:val="000000"/>
        </w:rPr>
        <w:t xml:space="preserve">4 </w:t>
      </w:r>
      <w:r w:rsidRPr="000F4E59">
        <w:rPr>
          <w:rFonts w:ascii="Book Antiqua" w:eastAsia="Book Antiqua" w:hAnsi="Book Antiqua" w:cs="Book Antiqua"/>
          <w:b/>
          <w:bCs/>
          <w:color w:val="000000"/>
        </w:rPr>
        <w:t>Fox WC</w:t>
      </w:r>
      <w:r w:rsidRPr="000F4E59">
        <w:rPr>
          <w:rFonts w:ascii="Book Antiqua" w:eastAsia="Book Antiqua" w:hAnsi="Book Antiqua" w:cs="Book Antiqua"/>
          <w:color w:val="000000"/>
        </w:rPr>
        <w:t xml:space="preserve">, Read M, Moon RE, Moretti EW, Colin BJ. An Undiagnosed Paraganglioma in a 58-Year-Old Female Who Underwent Tumor Resection. </w:t>
      </w:r>
      <w:r w:rsidRPr="000F4E59">
        <w:rPr>
          <w:rFonts w:ascii="Book Antiqua" w:eastAsia="Book Antiqua" w:hAnsi="Book Antiqua" w:cs="Book Antiqua"/>
          <w:i/>
          <w:iCs/>
          <w:color w:val="000000"/>
        </w:rPr>
        <w:t xml:space="preserve">Case Rep </w:t>
      </w:r>
      <w:proofErr w:type="spellStart"/>
      <w:r w:rsidRPr="000F4E59">
        <w:rPr>
          <w:rFonts w:ascii="Book Antiqua" w:eastAsia="Book Antiqua" w:hAnsi="Book Antiqua" w:cs="Book Antiqua"/>
          <w:i/>
          <w:iCs/>
          <w:color w:val="000000"/>
        </w:rPr>
        <w:t>Anesthesiol</w:t>
      </w:r>
      <w:proofErr w:type="spellEnd"/>
      <w:r w:rsidRPr="000F4E59">
        <w:rPr>
          <w:rFonts w:ascii="Book Antiqua" w:eastAsia="Book Antiqua" w:hAnsi="Book Antiqua" w:cs="Book Antiqua"/>
          <w:color w:val="000000"/>
        </w:rPr>
        <w:t xml:space="preserve"> 2017; </w:t>
      </w:r>
      <w:r w:rsidRPr="000F4E59">
        <w:rPr>
          <w:rFonts w:ascii="Book Antiqua" w:eastAsia="Book Antiqua" w:hAnsi="Book Antiqua" w:cs="Book Antiqua"/>
          <w:b/>
          <w:bCs/>
          <w:color w:val="000000"/>
        </w:rPr>
        <w:t>2017</w:t>
      </w:r>
      <w:r w:rsidRPr="000F4E59">
        <w:rPr>
          <w:rFonts w:ascii="Book Antiqua" w:eastAsia="Book Antiqua" w:hAnsi="Book Antiqua" w:cs="Book Antiqua"/>
          <w:color w:val="000000"/>
        </w:rPr>
        <w:t>: 5796409 [PMID: 29163991 DOI: 10.1155/2017/5796409]</w:t>
      </w:r>
    </w:p>
    <w:p w14:paraId="084A3C41" w14:textId="77777777" w:rsidR="000F4E59" w:rsidRPr="000F4E59" w:rsidRDefault="000F4E59" w:rsidP="000F4E59">
      <w:pPr>
        <w:spacing w:line="360" w:lineRule="auto"/>
        <w:jc w:val="both"/>
        <w:rPr>
          <w:rFonts w:ascii="Book Antiqua" w:eastAsia="Book Antiqua" w:hAnsi="Book Antiqua" w:cs="Book Antiqua"/>
          <w:color w:val="000000"/>
        </w:rPr>
      </w:pPr>
      <w:r w:rsidRPr="000F4E59">
        <w:rPr>
          <w:rFonts w:ascii="Book Antiqua" w:eastAsia="Book Antiqua" w:hAnsi="Book Antiqua" w:cs="Book Antiqua"/>
          <w:color w:val="000000"/>
        </w:rPr>
        <w:t xml:space="preserve">5 </w:t>
      </w:r>
      <w:r w:rsidRPr="000F4E59">
        <w:rPr>
          <w:rFonts w:ascii="Book Antiqua" w:eastAsia="Book Antiqua" w:hAnsi="Book Antiqua" w:cs="Book Antiqua"/>
          <w:b/>
          <w:bCs/>
          <w:color w:val="000000"/>
        </w:rPr>
        <w:t>Han IS</w:t>
      </w:r>
      <w:r w:rsidRPr="000F4E59">
        <w:rPr>
          <w:rFonts w:ascii="Book Antiqua" w:eastAsia="Book Antiqua" w:hAnsi="Book Antiqua" w:cs="Book Antiqua"/>
          <w:color w:val="000000"/>
        </w:rPr>
        <w:t xml:space="preserve">, Kim YS, </w:t>
      </w:r>
      <w:proofErr w:type="spellStart"/>
      <w:r w:rsidRPr="000F4E59">
        <w:rPr>
          <w:rFonts w:ascii="Book Antiqua" w:eastAsia="Book Antiqua" w:hAnsi="Book Antiqua" w:cs="Book Antiqua"/>
          <w:color w:val="000000"/>
        </w:rPr>
        <w:t>Yoo</w:t>
      </w:r>
      <w:proofErr w:type="spellEnd"/>
      <w:r w:rsidRPr="000F4E59">
        <w:rPr>
          <w:rFonts w:ascii="Book Antiqua" w:eastAsia="Book Antiqua" w:hAnsi="Book Antiqua" w:cs="Book Antiqua"/>
          <w:color w:val="000000"/>
        </w:rPr>
        <w:t xml:space="preserve"> JH, Lim SS, Kim TK. Anesthetic management of a patient with undiagnosed paraganglioma -a case report-. </w:t>
      </w:r>
      <w:r w:rsidRPr="000F4E59">
        <w:rPr>
          <w:rFonts w:ascii="Book Antiqua" w:eastAsia="Book Antiqua" w:hAnsi="Book Antiqua" w:cs="Book Antiqua"/>
          <w:i/>
          <w:iCs/>
          <w:color w:val="000000"/>
        </w:rPr>
        <w:t xml:space="preserve">Korean J </w:t>
      </w:r>
      <w:proofErr w:type="spellStart"/>
      <w:r w:rsidRPr="000F4E59">
        <w:rPr>
          <w:rFonts w:ascii="Book Antiqua" w:eastAsia="Book Antiqua" w:hAnsi="Book Antiqua" w:cs="Book Antiqua"/>
          <w:i/>
          <w:iCs/>
          <w:color w:val="000000"/>
        </w:rPr>
        <w:t>Anesthesiol</w:t>
      </w:r>
      <w:proofErr w:type="spellEnd"/>
      <w:r w:rsidRPr="000F4E59">
        <w:rPr>
          <w:rFonts w:ascii="Book Antiqua" w:eastAsia="Book Antiqua" w:hAnsi="Book Antiqua" w:cs="Book Antiqua"/>
          <w:color w:val="000000"/>
        </w:rPr>
        <w:t xml:space="preserve"> 2013; </w:t>
      </w:r>
      <w:r w:rsidRPr="000F4E59">
        <w:rPr>
          <w:rFonts w:ascii="Book Antiqua" w:eastAsia="Book Antiqua" w:hAnsi="Book Antiqua" w:cs="Book Antiqua"/>
          <w:b/>
          <w:bCs/>
          <w:color w:val="000000"/>
        </w:rPr>
        <w:t>65</w:t>
      </w:r>
      <w:r w:rsidRPr="000F4E59">
        <w:rPr>
          <w:rFonts w:ascii="Book Antiqua" w:eastAsia="Book Antiqua" w:hAnsi="Book Antiqua" w:cs="Book Antiqua"/>
          <w:color w:val="000000"/>
        </w:rPr>
        <w:t>: 574-577 [PMID: 24427467 DOI: 10.4097/kjae.2013.65.6.574]</w:t>
      </w:r>
    </w:p>
    <w:p w14:paraId="22F64FE6" w14:textId="77777777" w:rsidR="000F4E59" w:rsidRPr="000F4E59" w:rsidRDefault="000F4E59" w:rsidP="000F4E59">
      <w:pPr>
        <w:spacing w:line="360" w:lineRule="auto"/>
        <w:jc w:val="both"/>
        <w:rPr>
          <w:rFonts w:ascii="Book Antiqua" w:eastAsia="Book Antiqua" w:hAnsi="Book Antiqua" w:cs="Book Antiqua"/>
          <w:color w:val="000000"/>
        </w:rPr>
      </w:pPr>
      <w:r w:rsidRPr="000F4E59">
        <w:rPr>
          <w:rFonts w:ascii="Book Antiqua" w:eastAsia="Book Antiqua" w:hAnsi="Book Antiqua" w:cs="Book Antiqua"/>
          <w:color w:val="000000"/>
        </w:rPr>
        <w:t xml:space="preserve">6 </w:t>
      </w:r>
      <w:r w:rsidRPr="000F4E59">
        <w:rPr>
          <w:rFonts w:ascii="Book Antiqua" w:eastAsia="Book Antiqua" w:hAnsi="Book Antiqua" w:cs="Book Antiqua"/>
          <w:b/>
          <w:bCs/>
          <w:color w:val="000000"/>
        </w:rPr>
        <w:t>Mahmoud S</w:t>
      </w:r>
      <w:r w:rsidRPr="000F4E59">
        <w:rPr>
          <w:rFonts w:ascii="Book Antiqua" w:eastAsia="Book Antiqua" w:hAnsi="Book Antiqua" w:cs="Book Antiqua"/>
          <w:color w:val="000000"/>
        </w:rPr>
        <w:t xml:space="preserve">, Salami M, Salman H. A rare serious case of retroperitoneal paraganglioma misdiagnosed as duodenal gastrointestinal stromal tumor: a case report. </w:t>
      </w:r>
      <w:r w:rsidRPr="000F4E59">
        <w:rPr>
          <w:rFonts w:ascii="Book Antiqua" w:eastAsia="Book Antiqua" w:hAnsi="Book Antiqua" w:cs="Book Antiqua"/>
          <w:i/>
          <w:iCs/>
          <w:color w:val="000000"/>
        </w:rPr>
        <w:t>BMC Surg</w:t>
      </w:r>
      <w:r w:rsidRPr="000F4E59">
        <w:rPr>
          <w:rFonts w:ascii="Book Antiqua" w:eastAsia="Book Antiqua" w:hAnsi="Book Antiqua" w:cs="Book Antiqua"/>
          <w:color w:val="000000"/>
        </w:rPr>
        <w:t xml:space="preserve"> 2020; </w:t>
      </w:r>
      <w:r w:rsidRPr="000F4E59">
        <w:rPr>
          <w:rFonts w:ascii="Book Antiqua" w:eastAsia="Book Antiqua" w:hAnsi="Book Antiqua" w:cs="Book Antiqua"/>
          <w:b/>
          <w:bCs/>
          <w:color w:val="000000"/>
        </w:rPr>
        <w:t>20</w:t>
      </w:r>
      <w:r w:rsidRPr="000F4E59">
        <w:rPr>
          <w:rFonts w:ascii="Book Antiqua" w:eastAsia="Book Antiqua" w:hAnsi="Book Antiqua" w:cs="Book Antiqua"/>
          <w:color w:val="000000"/>
        </w:rPr>
        <w:t>: 49 [PMID: 32178651 DOI: 10.1186/s12893-020-00712-z]</w:t>
      </w:r>
    </w:p>
    <w:p w14:paraId="5E63EC91" w14:textId="77777777" w:rsidR="000F4E59" w:rsidRPr="000F4E59" w:rsidRDefault="000F4E59" w:rsidP="000F4E59">
      <w:pPr>
        <w:spacing w:line="360" w:lineRule="auto"/>
        <w:jc w:val="both"/>
        <w:rPr>
          <w:rFonts w:ascii="Book Antiqua" w:eastAsia="Book Antiqua" w:hAnsi="Book Antiqua" w:cs="Book Antiqua"/>
          <w:color w:val="000000"/>
        </w:rPr>
      </w:pPr>
      <w:r w:rsidRPr="000F4E59">
        <w:rPr>
          <w:rFonts w:ascii="Book Antiqua" w:eastAsia="Book Antiqua" w:hAnsi="Book Antiqua" w:cs="Book Antiqua"/>
          <w:color w:val="000000"/>
        </w:rPr>
        <w:t xml:space="preserve">7 </w:t>
      </w:r>
      <w:r w:rsidRPr="000F4E59">
        <w:rPr>
          <w:rFonts w:ascii="Book Antiqua" w:eastAsia="Book Antiqua" w:hAnsi="Book Antiqua" w:cs="Book Antiqua"/>
          <w:b/>
          <w:bCs/>
          <w:color w:val="000000"/>
        </w:rPr>
        <w:t>Chen X</w:t>
      </w:r>
      <w:r w:rsidRPr="000F4E59">
        <w:rPr>
          <w:rFonts w:ascii="Book Antiqua" w:eastAsia="Book Antiqua" w:hAnsi="Book Antiqua" w:cs="Book Antiqua"/>
          <w:color w:val="000000"/>
        </w:rPr>
        <w:t xml:space="preserve">, Liu X, Tian S, Wang X, Tang H, Yu Y, Zhang D, Peng Y. Cardiac arrest and catecholamine cardiomyopathy secondary to a misdiagnosed ectopic pheochromocytoma. </w:t>
      </w:r>
      <w:proofErr w:type="spellStart"/>
      <w:r w:rsidRPr="000F4E59">
        <w:rPr>
          <w:rFonts w:ascii="Book Antiqua" w:eastAsia="Book Antiqua" w:hAnsi="Book Antiqua" w:cs="Book Antiqua"/>
          <w:i/>
          <w:iCs/>
          <w:color w:val="000000"/>
        </w:rPr>
        <w:t>Endokrynol</w:t>
      </w:r>
      <w:proofErr w:type="spellEnd"/>
      <w:r w:rsidRPr="000F4E59">
        <w:rPr>
          <w:rFonts w:ascii="Book Antiqua" w:eastAsia="Book Antiqua" w:hAnsi="Book Antiqua" w:cs="Book Antiqua"/>
          <w:i/>
          <w:iCs/>
          <w:color w:val="000000"/>
        </w:rPr>
        <w:t xml:space="preserve"> Pol</w:t>
      </w:r>
      <w:r w:rsidRPr="000F4E59">
        <w:rPr>
          <w:rFonts w:ascii="Book Antiqua" w:eastAsia="Book Antiqua" w:hAnsi="Book Antiqua" w:cs="Book Antiqua"/>
          <w:color w:val="000000"/>
        </w:rPr>
        <w:t xml:space="preserve"> 2020; </w:t>
      </w:r>
      <w:r w:rsidRPr="000F4E59">
        <w:rPr>
          <w:rFonts w:ascii="Book Antiqua" w:eastAsia="Book Antiqua" w:hAnsi="Book Antiqua" w:cs="Book Antiqua"/>
          <w:b/>
          <w:bCs/>
          <w:color w:val="000000"/>
        </w:rPr>
        <w:t>71</w:t>
      </w:r>
      <w:r w:rsidRPr="000F4E59">
        <w:rPr>
          <w:rFonts w:ascii="Book Antiqua" w:eastAsia="Book Antiqua" w:hAnsi="Book Antiqua" w:cs="Book Antiqua"/>
          <w:color w:val="000000"/>
        </w:rPr>
        <w:t>: 479-480 [PMID: 32716044 DOI: 10.5603/EP.a2020.0040]</w:t>
      </w:r>
    </w:p>
    <w:p w14:paraId="3A77517D" w14:textId="77777777" w:rsidR="000F4E59" w:rsidRPr="000F4E59" w:rsidRDefault="000F4E59" w:rsidP="000F4E59">
      <w:pPr>
        <w:spacing w:line="360" w:lineRule="auto"/>
        <w:jc w:val="both"/>
        <w:rPr>
          <w:rFonts w:ascii="Book Antiqua" w:eastAsia="Book Antiqua" w:hAnsi="Book Antiqua" w:cs="Book Antiqua"/>
          <w:color w:val="000000"/>
        </w:rPr>
      </w:pPr>
      <w:r w:rsidRPr="000F4E59">
        <w:rPr>
          <w:rFonts w:ascii="Book Antiqua" w:eastAsia="Book Antiqua" w:hAnsi="Book Antiqua" w:cs="Book Antiqua"/>
          <w:color w:val="000000"/>
        </w:rPr>
        <w:t xml:space="preserve">8 </w:t>
      </w:r>
      <w:r w:rsidRPr="000F4E59">
        <w:rPr>
          <w:rFonts w:ascii="Book Antiqua" w:eastAsia="Book Antiqua" w:hAnsi="Book Antiqua" w:cs="Book Antiqua"/>
          <w:b/>
          <w:bCs/>
          <w:color w:val="000000"/>
        </w:rPr>
        <w:t>Erickson D</w:t>
      </w:r>
      <w:r w:rsidRPr="000F4E59">
        <w:rPr>
          <w:rFonts w:ascii="Book Antiqua" w:eastAsia="Book Antiqua" w:hAnsi="Book Antiqua" w:cs="Book Antiqua"/>
          <w:color w:val="000000"/>
        </w:rPr>
        <w:t xml:space="preserve">, </w:t>
      </w:r>
      <w:proofErr w:type="spellStart"/>
      <w:r w:rsidRPr="000F4E59">
        <w:rPr>
          <w:rFonts w:ascii="Book Antiqua" w:eastAsia="Book Antiqua" w:hAnsi="Book Antiqua" w:cs="Book Antiqua"/>
          <w:color w:val="000000"/>
        </w:rPr>
        <w:t>Kudva</w:t>
      </w:r>
      <w:proofErr w:type="spellEnd"/>
      <w:r w:rsidRPr="000F4E59">
        <w:rPr>
          <w:rFonts w:ascii="Book Antiqua" w:eastAsia="Book Antiqua" w:hAnsi="Book Antiqua" w:cs="Book Antiqua"/>
          <w:color w:val="000000"/>
        </w:rPr>
        <w:t xml:space="preserve"> YC, </w:t>
      </w:r>
      <w:proofErr w:type="spellStart"/>
      <w:r w:rsidRPr="000F4E59">
        <w:rPr>
          <w:rFonts w:ascii="Book Antiqua" w:eastAsia="Book Antiqua" w:hAnsi="Book Antiqua" w:cs="Book Antiqua"/>
          <w:color w:val="000000"/>
        </w:rPr>
        <w:t>Ebersold</w:t>
      </w:r>
      <w:proofErr w:type="spellEnd"/>
      <w:r w:rsidRPr="000F4E59">
        <w:rPr>
          <w:rFonts w:ascii="Book Antiqua" w:eastAsia="Book Antiqua" w:hAnsi="Book Antiqua" w:cs="Book Antiqua"/>
          <w:color w:val="000000"/>
        </w:rPr>
        <w:t xml:space="preserve"> MJ, Thompson GB, Grant CS, van Heerden JA, Young WF Jr. Benign paragangliomas: clinical presentation and treatment outcomes in 236 patients. </w:t>
      </w:r>
      <w:r w:rsidRPr="000F4E59">
        <w:rPr>
          <w:rFonts w:ascii="Book Antiqua" w:eastAsia="Book Antiqua" w:hAnsi="Book Antiqua" w:cs="Book Antiqua"/>
          <w:i/>
          <w:iCs/>
          <w:color w:val="000000"/>
        </w:rPr>
        <w:t xml:space="preserve">J Clin Endocrinol </w:t>
      </w:r>
      <w:proofErr w:type="spellStart"/>
      <w:r w:rsidRPr="000F4E59">
        <w:rPr>
          <w:rFonts w:ascii="Book Antiqua" w:eastAsia="Book Antiqua" w:hAnsi="Book Antiqua" w:cs="Book Antiqua"/>
          <w:i/>
          <w:iCs/>
          <w:color w:val="000000"/>
        </w:rPr>
        <w:t>Metab</w:t>
      </w:r>
      <w:proofErr w:type="spellEnd"/>
      <w:r w:rsidRPr="000F4E59">
        <w:rPr>
          <w:rFonts w:ascii="Book Antiqua" w:eastAsia="Book Antiqua" w:hAnsi="Book Antiqua" w:cs="Book Antiqua"/>
          <w:color w:val="000000"/>
        </w:rPr>
        <w:t xml:space="preserve"> 2001; </w:t>
      </w:r>
      <w:r w:rsidRPr="000F4E59">
        <w:rPr>
          <w:rFonts w:ascii="Book Antiqua" w:eastAsia="Book Antiqua" w:hAnsi="Book Antiqua" w:cs="Book Antiqua"/>
          <w:b/>
          <w:bCs/>
          <w:color w:val="000000"/>
        </w:rPr>
        <w:t>86</w:t>
      </w:r>
      <w:r w:rsidRPr="000F4E59">
        <w:rPr>
          <w:rFonts w:ascii="Book Antiqua" w:eastAsia="Book Antiqua" w:hAnsi="Book Antiqua" w:cs="Book Antiqua"/>
          <w:color w:val="000000"/>
        </w:rPr>
        <w:t>: 5210-5216 [PMID: 11701678 DOI: 10.1210/jcem.86.11.8034]</w:t>
      </w:r>
    </w:p>
    <w:p w14:paraId="0E7E07F2" w14:textId="77777777" w:rsidR="000F4E59" w:rsidRPr="000F4E59" w:rsidRDefault="000F4E59" w:rsidP="000F4E59">
      <w:pPr>
        <w:spacing w:line="360" w:lineRule="auto"/>
        <w:jc w:val="both"/>
        <w:rPr>
          <w:rFonts w:ascii="Book Antiqua" w:eastAsia="Book Antiqua" w:hAnsi="Book Antiqua" w:cs="Book Antiqua"/>
          <w:color w:val="000000"/>
        </w:rPr>
      </w:pPr>
      <w:r w:rsidRPr="000F4E59">
        <w:rPr>
          <w:rFonts w:ascii="Book Antiqua" w:eastAsia="Book Antiqua" w:hAnsi="Book Antiqua" w:cs="Book Antiqua"/>
          <w:color w:val="000000"/>
        </w:rPr>
        <w:t xml:space="preserve">9 </w:t>
      </w:r>
      <w:proofErr w:type="spellStart"/>
      <w:r w:rsidRPr="000F4E59">
        <w:rPr>
          <w:rFonts w:ascii="Book Antiqua" w:eastAsia="Book Antiqua" w:hAnsi="Book Antiqua" w:cs="Book Antiqua"/>
          <w:b/>
          <w:bCs/>
          <w:color w:val="000000"/>
        </w:rPr>
        <w:t>Canu</w:t>
      </w:r>
      <w:proofErr w:type="spellEnd"/>
      <w:r w:rsidRPr="000F4E59">
        <w:rPr>
          <w:rFonts w:ascii="Book Antiqua" w:eastAsia="Book Antiqua" w:hAnsi="Book Antiqua" w:cs="Book Antiqua"/>
          <w:b/>
          <w:bCs/>
          <w:color w:val="000000"/>
        </w:rPr>
        <w:t xml:space="preserve"> L</w:t>
      </w:r>
      <w:r w:rsidRPr="000F4E59">
        <w:rPr>
          <w:rFonts w:ascii="Book Antiqua" w:eastAsia="Book Antiqua" w:hAnsi="Book Antiqua" w:cs="Book Antiqua"/>
          <w:color w:val="000000"/>
        </w:rPr>
        <w:t xml:space="preserve">, Van </w:t>
      </w:r>
      <w:proofErr w:type="spellStart"/>
      <w:r w:rsidRPr="000F4E59">
        <w:rPr>
          <w:rFonts w:ascii="Book Antiqua" w:eastAsia="Book Antiqua" w:hAnsi="Book Antiqua" w:cs="Book Antiqua"/>
          <w:color w:val="000000"/>
        </w:rPr>
        <w:t>Hemert</w:t>
      </w:r>
      <w:proofErr w:type="spellEnd"/>
      <w:r w:rsidRPr="000F4E59">
        <w:rPr>
          <w:rFonts w:ascii="Book Antiqua" w:eastAsia="Book Antiqua" w:hAnsi="Book Antiqua" w:cs="Book Antiqua"/>
          <w:color w:val="000000"/>
        </w:rPr>
        <w:t xml:space="preserve"> JAW, </w:t>
      </w:r>
      <w:proofErr w:type="spellStart"/>
      <w:r w:rsidRPr="000F4E59">
        <w:rPr>
          <w:rFonts w:ascii="Book Antiqua" w:eastAsia="Book Antiqua" w:hAnsi="Book Antiqua" w:cs="Book Antiqua"/>
          <w:color w:val="000000"/>
        </w:rPr>
        <w:t>Kerstens</w:t>
      </w:r>
      <w:proofErr w:type="spellEnd"/>
      <w:r w:rsidRPr="000F4E59">
        <w:rPr>
          <w:rFonts w:ascii="Book Antiqua" w:eastAsia="Book Antiqua" w:hAnsi="Book Antiqua" w:cs="Book Antiqua"/>
          <w:color w:val="000000"/>
        </w:rPr>
        <w:t xml:space="preserve"> MN, Hartman RP, Khanna A, </w:t>
      </w:r>
      <w:proofErr w:type="spellStart"/>
      <w:r w:rsidRPr="000F4E59">
        <w:rPr>
          <w:rFonts w:ascii="Book Antiqua" w:eastAsia="Book Antiqua" w:hAnsi="Book Antiqua" w:cs="Book Antiqua"/>
          <w:color w:val="000000"/>
        </w:rPr>
        <w:t>Kraljevic</w:t>
      </w:r>
      <w:proofErr w:type="spellEnd"/>
      <w:r w:rsidRPr="000F4E59">
        <w:rPr>
          <w:rFonts w:ascii="Book Antiqua" w:eastAsia="Book Antiqua" w:hAnsi="Book Antiqua" w:cs="Book Antiqua"/>
          <w:color w:val="000000"/>
        </w:rPr>
        <w:t xml:space="preserve"> I, </w:t>
      </w:r>
      <w:proofErr w:type="spellStart"/>
      <w:r w:rsidRPr="000F4E59">
        <w:rPr>
          <w:rFonts w:ascii="Book Antiqua" w:eastAsia="Book Antiqua" w:hAnsi="Book Antiqua" w:cs="Book Antiqua"/>
          <w:color w:val="000000"/>
        </w:rPr>
        <w:t>Kastelan</w:t>
      </w:r>
      <w:proofErr w:type="spellEnd"/>
      <w:r w:rsidRPr="000F4E59">
        <w:rPr>
          <w:rFonts w:ascii="Book Antiqua" w:eastAsia="Book Antiqua" w:hAnsi="Book Antiqua" w:cs="Book Antiqua"/>
          <w:color w:val="000000"/>
        </w:rPr>
        <w:t xml:space="preserve"> D, </w:t>
      </w:r>
      <w:proofErr w:type="spellStart"/>
      <w:r w:rsidRPr="000F4E59">
        <w:rPr>
          <w:rFonts w:ascii="Book Antiqua" w:eastAsia="Book Antiqua" w:hAnsi="Book Antiqua" w:cs="Book Antiqua"/>
          <w:color w:val="000000"/>
        </w:rPr>
        <w:t>Badiu</w:t>
      </w:r>
      <w:proofErr w:type="spellEnd"/>
      <w:r w:rsidRPr="000F4E59">
        <w:rPr>
          <w:rFonts w:ascii="Book Antiqua" w:eastAsia="Book Antiqua" w:hAnsi="Book Antiqua" w:cs="Book Antiqua"/>
          <w:color w:val="000000"/>
        </w:rPr>
        <w:t xml:space="preserve"> C, </w:t>
      </w:r>
      <w:proofErr w:type="spellStart"/>
      <w:r w:rsidRPr="000F4E59">
        <w:rPr>
          <w:rFonts w:ascii="Book Antiqua" w:eastAsia="Book Antiqua" w:hAnsi="Book Antiqua" w:cs="Book Antiqua"/>
          <w:color w:val="000000"/>
        </w:rPr>
        <w:t>Ambroziak</w:t>
      </w:r>
      <w:proofErr w:type="spellEnd"/>
      <w:r w:rsidRPr="000F4E59">
        <w:rPr>
          <w:rFonts w:ascii="Book Antiqua" w:eastAsia="Book Antiqua" w:hAnsi="Book Antiqua" w:cs="Book Antiqua"/>
          <w:color w:val="000000"/>
        </w:rPr>
        <w:t xml:space="preserve"> U, </w:t>
      </w:r>
      <w:proofErr w:type="spellStart"/>
      <w:r w:rsidRPr="000F4E59">
        <w:rPr>
          <w:rFonts w:ascii="Book Antiqua" w:eastAsia="Book Antiqua" w:hAnsi="Book Antiqua" w:cs="Book Antiqua"/>
          <w:color w:val="000000"/>
        </w:rPr>
        <w:t>Tabarin</w:t>
      </w:r>
      <w:proofErr w:type="spellEnd"/>
      <w:r w:rsidRPr="000F4E59">
        <w:rPr>
          <w:rFonts w:ascii="Book Antiqua" w:eastAsia="Book Antiqua" w:hAnsi="Book Antiqua" w:cs="Book Antiqua"/>
          <w:color w:val="000000"/>
        </w:rPr>
        <w:t xml:space="preserve"> A, </w:t>
      </w:r>
      <w:proofErr w:type="spellStart"/>
      <w:r w:rsidRPr="000F4E59">
        <w:rPr>
          <w:rFonts w:ascii="Book Antiqua" w:eastAsia="Book Antiqua" w:hAnsi="Book Antiqua" w:cs="Book Antiqua"/>
          <w:color w:val="000000"/>
        </w:rPr>
        <w:t>Haissaguerre</w:t>
      </w:r>
      <w:proofErr w:type="spellEnd"/>
      <w:r w:rsidRPr="000F4E59">
        <w:rPr>
          <w:rFonts w:ascii="Book Antiqua" w:eastAsia="Book Antiqua" w:hAnsi="Book Antiqua" w:cs="Book Antiqua"/>
          <w:color w:val="000000"/>
        </w:rPr>
        <w:t xml:space="preserve"> M, </w:t>
      </w:r>
      <w:proofErr w:type="spellStart"/>
      <w:r w:rsidRPr="000F4E59">
        <w:rPr>
          <w:rFonts w:ascii="Book Antiqua" w:eastAsia="Book Antiqua" w:hAnsi="Book Antiqua" w:cs="Book Antiqua"/>
          <w:color w:val="000000"/>
        </w:rPr>
        <w:t>Buitenwerf</w:t>
      </w:r>
      <w:proofErr w:type="spellEnd"/>
      <w:r w:rsidRPr="000F4E59">
        <w:rPr>
          <w:rFonts w:ascii="Book Antiqua" w:eastAsia="Book Antiqua" w:hAnsi="Book Antiqua" w:cs="Book Antiqua"/>
          <w:color w:val="000000"/>
        </w:rPr>
        <w:t xml:space="preserve"> E, Visser A, </w:t>
      </w:r>
      <w:proofErr w:type="spellStart"/>
      <w:r w:rsidRPr="000F4E59">
        <w:rPr>
          <w:rFonts w:ascii="Book Antiqua" w:eastAsia="Book Antiqua" w:hAnsi="Book Antiqua" w:cs="Book Antiqua"/>
          <w:color w:val="000000"/>
        </w:rPr>
        <w:t>Mannelli</w:t>
      </w:r>
      <w:proofErr w:type="spellEnd"/>
      <w:r w:rsidRPr="000F4E59">
        <w:rPr>
          <w:rFonts w:ascii="Book Antiqua" w:eastAsia="Book Antiqua" w:hAnsi="Book Antiqua" w:cs="Book Antiqua"/>
          <w:color w:val="000000"/>
        </w:rPr>
        <w:t xml:space="preserve"> M, </w:t>
      </w:r>
      <w:proofErr w:type="spellStart"/>
      <w:r w:rsidRPr="000F4E59">
        <w:rPr>
          <w:rFonts w:ascii="Book Antiqua" w:eastAsia="Book Antiqua" w:hAnsi="Book Antiqua" w:cs="Book Antiqua"/>
          <w:color w:val="000000"/>
        </w:rPr>
        <w:t>Arlt</w:t>
      </w:r>
      <w:proofErr w:type="spellEnd"/>
      <w:r w:rsidRPr="000F4E59">
        <w:rPr>
          <w:rFonts w:ascii="Book Antiqua" w:eastAsia="Book Antiqua" w:hAnsi="Book Antiqua" w:cs="Book Antiqua"/>
          <w:color w:val="000000"/>
        </w:rPr>
        <w:t xml:space="preserve"> W, </w:t>
      </w:r>
      <w:proofErr w:type="spellStart"/>
      <w:r w:rsidRPr="000F4E59">
        <w:rPr>
          <w:rFonts w:ascii="Book Antiqua" w:eastAsia="Book Antiqua" w:hAnsi="Book Antiqua" w:cs="Book Antiqua"/>
          <w:color w:val="000000"/>
        </w:rPr>
        <w:t>Chortis</w:t>
      </w:r>
      <w:proofErr w:type="spellEnd"/>
      <w:r w:rsidRPr="000F4E59">
        <w:rPr>
          <w:rFonts w:ascii="Book Antiqua" w:eastAsia="Book Antiqua" w:hAnsi="Book Antiqua" w:cs="Book Antiqua"/>
          <w:color w:val="000000"/>
        </w:rPr>
        <w:t xml:space="preserve"> V, </w:t>
      </w:r>
      <w:proofErr w:type="spellStart"/>
      <w:r w:rsidRPr="000F4E59">
        <w:rPr>
          <w:rFonts w:ascii="Book Antiqua" w:eastAsia="Book Antiqua" w:hAnsi="Book Antiqua" w:cs="Book Antiqua"/>
          <w:color w:val="000000"/>
        </w:rPr>
        <w:t>Bourdeau</w:t>
      </w:r>
      <w:proofErr w:type="spellEnd"/>
      <w:r w:rsidRPr="000F4E59">
        <w:rPr>
          <w:rFonts w:ascii="Book Antiqua" w:eastAsia="Book Antiqua" w:hAnsi="Book Antiqua" w:cs="Book Antiqua"/>
          <w:color w:val="000000"/>
        </w:rPr>
        <w:t xml:space="preserve"> I, Gagnon N, </w:t>
      </w:r>
      <w:proofErr w:type="spellStart"/>
      <w:r w:rsidRPr="000F4E59">
        <w:rPr>
          <w:rFonts w:ascii="Book Antiqua" w:eastAsia="Book Antiqua" w:hAnsi="Book Antiqua" w:cs="Book Antiqua"/>
          <w:color w:val="000000"/>
        </w:rPr>
        <w:t>Buchy</w:t>
      </w:r>
      <w:proofErr w:type="spellEnd"/>
      <w:r w:rsidRPr="000F4E59">
        <w:rPr>
          <w:rFonts w:ascii="Book Antiqua" w:eastAsia="Book Antiqua" w:hAnsi="Book Antiqua" w:cs="Book Antiqua"/>
          <w:color w:val="000000"/>
        </w:rPr>
        <w:t xml:space="preserve"> M, </w:t>
      </w:r>
      <w:proofErr w:type="spellStart"/>
      <w:r w:rsidRPr="000F4E59">
        <w:rPr>
          <w:rFonts w:ascii="Book Antiqua" w:eastAsia="Book Antiqua" w:hAnsi="Book Antiqua" w:cs="Book Antiqua"/>
          <w:color w:val="000000"/>
        </w:rPr>
        <w:t>Borson-Chazot</w:t>
      </w:r>
      <w:proofErr w:type="spellEnd"/>
      <w:r w:rsidRPr="000F4E59">
        <w:rPr>
          <w:rFonts w:ascii="Book Antiqua" w:eastAsia="Book Antiqua" w:hAnsi="Book Antiqua" w:cs="Book Antiqua"/>
          <w:color w:val="000000"/>
        </w:rPr>
        <w:t xml:space="preserve"> F, </w:t>
      </w:r>
      <w:proofErr w:type="spellStart"/>
      <w:r w:rsidRPr="000F4E59">
        <w:rPr>
          <w:rFonts w:ascii="Book Antiqua" w:eastAsia="Book Antiqua" w:hAnsi="Book Antiqua" w:cs="Book Antiqua"/>
          <w:color w:val="000000"/>
        </w:rPr>
        <w:t>Deutschbein</w:t>
      </w:r>
      <w:proofErr w:type="spellEnd"/>
      <w:r w:rsidRPr="000F4E59">
        <w:rPr>
          <w:rFonts w:ascii="Book Antiqua" w:eastAsia="Book Antiqua" w:hAnsi="Book Antiqua" w:cs="Book Antiqua"/>
          <w:color w:val="000000"/>
        </w:rPr>
        <w:t xml:space="preserve"> T, </w:t>
      </w:r>
      <w:proofErr w:type="spellStart"/>
      <w:r w:rsidRPr="000F4E59">
        <w:rPr>
          <w:rFonts w:ascii="Book Antiqua" w:eastAsia="Book Antiqua" w:hAnsi="Book Antiqua" w:cs="Book Antiqua"/>
          <w:color w:val="000000"/>
        </w:rPr>
        <w:t>Fassnacht</w:t>
      </w:r>
      <w:proofErr w:type="spellEnd"/>
      <w:r w:rsidRPr="000F4E59">
        <w:rPr>
          <w:rFonts w:ascii="Book Antiqua" w:eastAsia="Book Antiqua" w:hAnsi="Book Antiqua" w:cs="Book Antiqua"/>
          <w:color w:val="000000"/>
        </w:rPr>
        <w:t xml:space="preserve"> M, </w:t>
      </w:r>
      <w:proofErr w:type="spellStart"/>
      <w:r w:rsidRPr="000F4E59">
        <w:rPr>
          <w:rFonts w:ascii="Book Antiqua" w:eastAsia="Book Antiqua" w:hAnsi="Book Antiqua" w:cs="Book Antiqua"/>
          <w:color w:val="000000"/>
        </w:rPr>
        <w:t>Hubalewska-Dydejczyk</w:t>
      </w:r>
      <w:proofErr w:type="spellEnd"/>
      <w:r w:rsidRPr="000F4E59">
        <w:rPr>
          <w:rFonts w:ascii="Book Antiqua" w:eastAsia="Book Antiqua" w:hAnsi="Book Antiqua" w:cs="Book Antiqua"/>
          <w:color w:val="000000"/>
        </w:rPr>
        <w:t xml:space="preserve"> A, </w:t>
      </w:r>
      <w:proofErr w:type="spellStart"/>
      <w:r w:rsidRPr="000F4E59">
        <w:rPr>
          <w:rFonts w:ascii="Book Antiqua" w:eastAsia="Book Antiqua" w:hAnsi="Book Antiqua" w:cs="Book Antiqua"/>
          <w:color w:val="000000"/>
        </w:rPr>
        <w:t>Motyka</w:t>
      </w:r>
      <w:proofErr w:type="spellEnd"/>
      <w:r w:rsidRPr="000F4E59">
        <w:rPr>
          <w:rFonts w:ascii="Book Antiqua" w:eastAsia="Book Antiqua" w:hAnsi="Book Antiqua" w:cs="Book Antiqua"/>
          <w:color w:val="000000"/>
        </w:rPr>
        <w:t xml:space="preserve"> M, </w:t>
      </w:r>
      <w:proofErr w:type="spellStart"/>
      <w:r w:rsidRPr="000F4E59">
        <w:rPr>
          <w:rFonts w:ascii="Book Antiqua" w:eastAsia="Book Antiqua" w:hAnsi="Book Antiqua" w:cs="Book Antiqua"/>
          <w:color w:val="000000"/>
        </w:rPr>
        <w:t>Rzepka</w:t>
      </w:r>
      <w:proofErr w:type="spellEnd"/>
      <w:r w:rsidRPr="000F4E59">
        <w:rPr>
          <w:rFonts w:ascii="Book Antiqua" w:eastAsia="Book Antiqua" w:hAnsi="Book Antiqua" w:cs="Book Antiqua"/>
          <w:color w:val="000000"/>
        </w:rPr>
        <w:t xml:space="preserve"> E, Casey </w:t>
      </w:r>
      <w:r w:rsidRPr="000F4E59">
        <w:rPr>
          <w:rFonts w:ascii="Book Antiqua" w:eastAsia="Book Antiqua" w:hAnsi="Book Antiqua" w:cs="Book Antiqua"/>
          <w:color w:val="000000"/>
        </w:rPr>
        <w:lastRenderedPageBreak/>
        <w:t xml:space="preserve">RT, Challis BG, </w:t>
      </w:r>
      <w:proofErr w:type="spellStart"/>
      <w:r w:rsidRPr="000F4E59">
        <w:rPr>
          <w:rFonts w:ascii="Book Antiqua" w:eastAsia="Book Antiqua" w:hAnsi="Book Antiqua" w:cs="Book Antiqua"/>
          <w:color w:val="000000"/>
        </w:rPr>
        <w:t>Quinkler</w:t>
      </w:r>
      <w:proofErr w:type="spellEnd"/>
      <w:r w:rsidRPr="000F4E59">
        <w:rPr>
          <w:rFonts w:ascii="Book Antiqua" w:eastAsia="Book Antiqua" w:hAnsi="Book Antiqua" w:cs="Book Antiqua"/>
          <w:color w:val="000000"/>
        </w:rPr>
        <w:t xml:space="preserve"> M, </w:t>
      </w:r>
      <w:proofErr w:type="spellStart"/>
      <w:r w:rsidRPr="000F4E59">
        <w:rPr>
          <w:rFonts w:ascii="Book Antiqua" w:eastAsia="Book Antiqua" w:hAnsi="Book Antiqua" w:cs="Book Antiqua"/>
          <w:color w:val="000000"/>
        </w:rPr>
        <w:t>Vroonen</w:t>
      </w:r>
      <w:proofErr w:type="spellEnd"/>
      <w:r w:rsidRPr="000F4E59">
        <w:rPr>
          <w:rFonts w:ascii="Book Antiqua" w:eastAsia="Book Antiqua" w:hAnsi="Book Antiqua" w:cs="Book Antiqua"/>
          <w:color w:val="000000"/>
        </w:rPr>
        <w:t xml:space="preserve"> L, </w:t>
      </w:r>
      <w:proofErr w:type="spellStart"/>
      <w:r w:rsidRPr="000F4E59">
        <w:rPr>
          <w:rFonts w:ascii="Book Antiqua" w:eastAsia="Book Antiqua" w:hAnsi="Book Antiqua" w:cs="Book Antiqua"/>
          <w:color w:val="000000"/>
        </w:rPr>
        <w:t>Spyroglou</w:t>
      </w:r>
      <w:proofErr w:type="spellEnd"/>
      <w:r w:rsidRPr="000F4E59">
        <w:rPr>
          <w:rFonts w:ascii="Book Antiqua" w:eastAsia="Book Antiqua" w:hAnsi="Book Antiqua" w:cs="Book Antiqua"/>
          <w:color w:val="000000"/>
        </w:rPr>
        <w:t xml:space="preserve"> A, </w:t>
      </w:r>
      <w:proofErr w:type="spellStart"/>
      <w:r w:rsidRPr="000F4E59">
        <w:rPr>
          <w:rFonts w:ascii="Book Antiqua" w:eastAsia="Book Antiqua" w:hAnsi="Book Antiqua" w:cs="Book Antiqua"/>
          <w:color w:val="000000"/>
        </w:rPr>
        <w:t>Beuschlein</w:t>
      </w:r>
      <w:proofErr w:type="spellEnd"/>
      <w:r w:rsidRPr="000F4E59">
        <w:rPr>
          <w:rFonts w:ascii="Book Antiqua" w:eastAsia="Book Antiqua" w:hAnsi="Book Antiqua" w:cs="Book Antiqua"/>
          <w:color w:val="000000"/>
        </w:rPr>
        <w:t xml:space="preserve"> F, Lamas C, Young WF, </w:t>
      </w:r>
      <w:proofErr w:type="spellStart"/>
      <w:r w:rsidRPr="000F4E59">
        <w:rPr>
          <w:rFonts w:ascii="Book Antiqua" w:eastAsia="Book Antiqua" w:hAnsi="Book Antiqua" w:cs="Book Antiqua"/>
          <w:color w:val="000000"/>
        </w:rPr>
        <w:t>Bancos</w:t>
      </w:r>
      <w:proofErr w:type="spellEnd"/>
      <w:r w:rsidRPr="000F4E59">
        <w:rPr>
          <w:rFonts w:ascii="Book Antiqua" w:eastAsia="Book Antiqua" w:hAnsi="Book Antiqua" w:cs="Book Antiqua"/>
          <w:color w:val="000000"/>
        </w:rPr>
        <w:t xml:space="preserve"> I, </w:t>
      </w:r>
      <w:proofErr w:type="spellStart"/>
      <w:r w:rsidRPr="000F4E59">
        <w:rPr>
          <w:rFonts w:ascii="Book Antiqua" w:eastAsia="Book Antiqua" w:hAnsi="Book Antiqua" w:cs="Book Antiqua"/>
          <w:color w:val="000000"/>
        </w:rPr>
        <w:t>Timmers</w:t>
      </w:r>
      <w:proofErr w:type="spellEnd"/>
      <w:r w:rsidRPr="000F4E59">
        <w:rPr>
          <w:rFonts w:ascii="Book Antiqua" w:eastAsia="Book Antiqua" w:hAnsi="Book Antiqua" w:cs="Book Antiqua"/>
          <w:color w:val="000000"/>
        </w:rPr>
        <w:t xml:space="preserve"> HJLM. CT Characteristics of Pheochromocytoma: Relevance for the Evaluation of Adrenal Incidentaloma. </w:t>
      </w:r>
      <w:r w:rsidRPr="000F4E59">
        <w:rPr>
          <w:rFonts w:ascii="Book Antiqua" w:eastAsia="Book Antiqua" w:hAnsi="Book Antiqua" w:cs="Book Antiqua"/>
          <w:i/>
          <w:iCs/>
          <w:color w:val="000000"/>
        </w:rPr>
        <w:t xml:space="preserve">J Clin Endocrinol </w:t>
      </w:r>
      <w:proofErr w:type="spellStart"/>
      <w:r w:rsidRPr="000F4E59">
        <w:rPr>
          <w:rFonts w:ascii="Book Antiqua" w:eastAsia="Book Antiqua" w:hAnsi="Book Antiqua" w:cs="Book Antiqua"/>
          <w:i/>
          <w:iCs/>
          <w:color w:val="000000"/>
        </w:rPr>
        <w:t>Metab</w:t>
      </w:r>
      <w:proofErr w:type="spellEnd"/>
      <w:r w:rsidRPr="000F4E59">
        <w:rPr>
          <w:rFonts w:ascii="Book Antiqua" w:eastAsia="Book Antiqua" w:hAnsi="Book Antiqua" w:cs="Book Antiqua"/>
          <w:color w:val="000000"/>
        </w:rPr>
        <w:t xml:space="preserve"> 2019; </w:t>
      </w:r>
      <w:r w:rsidRPr="000F4E59">
        <w:rPr>
          <w:rFonts w:ascii="Book Antiqua" w:eastAsia="Book Antiqua" w:hAnsi="Book Antiqua" w:cs="Book Antiqua"/>
          <w:b/>
          <w:bCs/>
          <w:color w:val="000000"/>
        </w:rPr>
        <w:t>104</w:t>
      </w:r>
      <w:r w:rsidRPr="000F4E59">
        <w:rPr>
          <w:rFonts w:ascii="Book Antiqua" w:eastAsia="Book Antiqua" w:hAnsi="Book Antiqua" w:cs="Book Antiqua"/>
          <w:color w:val="000000"/>
        </w:rPr>
        <w:t>: 312-318 [PMID: 30383267 DOI: 10.1210/jc.2018-01532]</w:t>
      </w:r>
    </w:p>
    <w:p w14:paraId="14039919" w14:textId="77777777" w:rsidR="000F4E59" w:rsidRPr="000F4E59" w:rsidRDefault="000F4E59" w:rsidP="000F4E59">
      <w:pPr>
        <w:spacing w:line="360" w:lineRule="auto"/>
        <w:jc w:val="both"/>
        <w:rPr>
          <w:rFonts w:ascii="Book Antiqua" w:eastAsia="Book Antiqua" w:hAnsi="Book Antiqua" w:cs="Book Antiqua"/>
          <w:color w:val="000000"/>
        </w:rPr>
      </w:pPr>
      <w:r w:rsidRPr="000F4E59">
        <w:rPr>
          <w:rFonts w:ascii="Book Antiqua" w:eastAsia="Book Antiqua" w:hAnsi="Book Antiqua" w:cs="Book Antiqua"/>
          <w:color w:val="000000"/>
        </w:rPr>
        <w:t xml:space="preserve">10 </w:t>
      </w:r>
      <w:proofErr w:type="spellStart"/>
      <w:r w:rsidRPr="000F4E59">
        <w:rPr>
          <w:rFonts w:ascii="Book Antiqua" w:eastAsia="Book Antiqua" w:hAnsi="Book Antiqua" w:cs="Book Antiqua"/>
          <w:b/>
          <w:bCs/>
          <w:color w:val="000000"/>
        </w:rPr>
        <w:t>Dinnes</w:t>
      </w:r>
      <w:proofErr w:type="spellEnd"/>
      <w:r w:rsidRPr="000F4E59">
        <w:rPr>
          <w:rFonts w:ascii="Book Antiqua" w:eastAsia="Book Antiqua" w:hAnsi="Book Antiqua" w:cs="Book Antiqua"/>
          <w:b/>
          <w:bCs/>
          <w:color w:val="000000"/>
        </w:rPr>
        <w:t xml:space="preserve"> J</w:t>
      </w:r>
      <w:r w:rsidRPr="000F4E59">
        <w:rPr>
          <w:rFonts w:ascii="Book Antiqua" w:eastAsia="Book Antiqua" w:hAnsi="Book Antiqua" w:cs="Book Antiqua"/>
          <w:color w:val="000000"/>
        </w:rPr>
        <w:t xml:space="preserve">, </w:t>
      </w:r>
      <w:proofErr w:type="spellStart"/>
      <w:r w:rsidRPr="000F4E59">
        <w:rPr>
          <w:rFonts w:ascii="Book Antiqua" w:eastAsia="Book Antiqua" w:hAnsi="Book Antiqua" w:cs="Book Antiqua"/>
          <w:color w:val="000000"/>
        </w:rPr>
        <w:t>Bancos</w:t>
      </w:r>
      <w:proofErr w:type="spellEnd"/>
      <w:r w:rsidRPr="000F4E59">
        <w:rPr>
          <w:rFonts w:ascii="Book Antiqua" w:eastAsia="Book Antiqua" w:hAnsi="Book Antiqua" w:cs="Book Antiqua"/>
          <w:color w:val="000000"/>
        </w:rPr>
        <w:t xml:space="preserve"> I, Ferrante di </w:t>
      </w:r>
      <w:proofErr w:type="spellStart"/>
      <w:r w:rsidRPr="000F4E59">
        <w:rPr>
          <w:rFonts w:ascii="Book Antiqua" w:eastAsia="Book Antiqua" w:hAnsi="Book Antiqua" w:cs="Book Antiqua"/>
          <w:color w:val="000000"/>
        </w:rPr>
        <w:t>Ruffano</w:t>
      </w:r>
      <w:proofErr w:type="spellEnd"/>
      <w:r w:rsidRPr="000F4E59">
        <w:rPr>
          <w:rFonts w:ascii="Book Antiqua" w:eastAsia="Book Antiqua" w:hAnsi="Book Antiqua" w:cs="Book Antiqua"/>
          <w:color w:val="000000"/>
        </w:rPr>
        <w:t xml:space="preserve"> L, </w:t>
      </w:r>
      <w:proofErr w:type="spellStart"/>
      <w:r w:rsidRPr="000F4E59">
        <w:rPr>
          <w:rFonts w:ascii="Book Antiqua" w:eastAsia="Book Antiqua" w:hAnsi="Book Antiqua" w:cs="Book Antiqua"/>
          <w:color w:val="000000"/>
        </w:rPr>
        <w:t>Chortis</w:t>
      </w:r>
      <w:proofErr w:type="spellEnd"/>
      <w:r w:rsidRPr="000F4E59">
        <w:rPr>
          <w:rFonts w:ascii="Book Antiqua" w:eastAsia="Book Antiqua" w:hAnsi="Book Antiqua" w:cs="Book Antiqua"/>
          <w:color w:val="000000"/>
        </w:rPr>
        <w:t xml:space="preserve"> V, Davenport C, Bayliss S, </w:t>
      </w:r>
      <w:proofErr w:type="spellStart"/>
      <w:r w:rsidRPr="000F4E59">
        <w:rPr>
          <w:rFonts w:ascii="Book Antiqua" w:eastAsia="Book Antiqua" w:hAnsi="Book Antiqua" w:cs="Book Antiqua"/>
          <w:color w:val="000000"/>
        </w:rPr>
        <w:t>Sahdev</w:t>
      </w:r>
      <w:proofErr w:type="spellEnd"/>
      <w:r w:rsidRPr="000F4E59">
        <w:rPr>
          <w:rFonts w:ascii="Book Antiqua" w:eastAsia="Book Antiqua" w:hAnsi="Book Antiqua" w:cs="Book Antiqua"/>
          <w:color w:val="000000"/>
        </w:rPr>
        <w:t xml:space="preserve"> A, Guest P, </w:t>
      </w:r>
      <w:proofErr w:type="spellStart"/>
      <w:r w:rsidRPr="000F4E59">
        <w:rPr>
          <w:rFonts w:ascii="Book Antiqua" w:eastAsia="Book Antiqua" w:hAnsi="Book Antiqua" w:cs="Book Antiqua"/>
          <w:color w:val="000000"/>
        </w:rPr>
        <w:t>Fassnacht</w:t>
      </w:r>
      <w:proofErr w:type="spellEnd"/>
      <w:r w:rsidRPr="000F4E59">
        <w:rPr>
          <w:rFonts w:ascii="Book Antiqua" w:eastAsia="Book Antiqua" w:hAnsi="Book Antiqua" w:cs="Book Antiqua"/>
          <w:color w:val="000000"/>
        </w:rPr>
        <w:t xml:space="preserve"> M, </w:t>
      </w:r>
      <w:proofErr w:type="spellStart"/>
      <w:r w:rsidRPr="000F4E59">
        <w:rPr>
          <w:rFonts w:ascii="Book Antiqua" w:eastAsia="Book Antiqua" w:hAnsi="Book Antiqua" w:cs="Book Antiqua"/>
          <w:color w:val="000000"/>
        </w:rPr>
        <w:t>Deeks</w:t>
      </w:r>
      <w:proofErr w:type="spellEnd"/>
      <w:r w:rsidRPr="000F4E59">
        <w:rPr>
          <w:rFonts w:ascii="Book Antiqua" w:eastAsia="Book Antiqua" w:hAnsi="Book Antiqua" w:cs="Book Antiqua"/>
          <w:color w:val="000000"/>
        </w:rPr>
        <w:t xml:space="preserve"> JJ, </w:t>
      </w:r>
      <w:proofErr w:type="spellStart"/>
      <w:r w:rsidRPr="000F4E59">
        <w:rPr>
          <w:rFonts w:ascii="Book Antiqua" w:eastAsia="Book Antiqua" w:hAnsi="Book Antiqua" w:cs="Book Antiqua"/>
          <w:color w:val="000000"/>
        </w:rPr>
        <w:t>Arlt</w:t>
      </w:r>
      <w:proofErr w:type="spellEnd"/>
      <w:r w:rsidRPr="000F4E59">
        <w:rPr>
          <w:rFonts w:ascii="Book Antiqua" w:eastAsia="Book Antiqua" w:hAnsi="Book Antiqua" w:cs="Book Antiqua"/>
          <w:color w:val="000000"/>
        </w:rPr>
        <w:t xml:space="preserve"> W. MANAGEMENT OF ENDOCRINE DISEASE: Imaging for the diagnosis of malignancy in incidentally discovered adrenal masses: a systematic review and meta-analysis. </w:t>
      </w:r>
      <w:proofErr w:type="spellStart"/>
      <w:r w:rsidRPr="000F4E59">
        <w:rPr>
          <w:rFonts w:ascii="Book Antiqua" w:eastAsia="Book Antiqua" w:hAnsi="Book Antiqua" w:cs="Book Antiqua"/>
          <w:i/>
          <w:iCs/>
          <w:color w:val="000000"/>
        </w:rPr>
        <w:t>Eur</w:t>
      </w:r>
      <w:proofErr w:type="spellEnd"/>
      <w:r w:rsidRPr="000F4E59">
        <w:rPr>
          <w:rFonts w:ascii="Book Antiqua" w:eastAsia="Book Antiqua" w:hAnsi="Book Antiqua" w:cs="Book Antiqua"/>
          <w:i/>
          <w:iCs/>
          <w:color w:val="000000"/>
        </w:rPr>
        <w:t xml:space="preserve"> J Endocrinol</w:t>
      </w:r>
      <w:r w:rsidRPr="000F4E59">
        <w:rPr>
          <w:rFonts w:ascii="Book Antiqua" w:eastAsia="Book Antiqua" w:hAnsi="Book Antiqua" w:cs="Book Antiqua"/>
          <w:color w:val="000000"/>
        </w:rPr>
        <w:t xml:space="preserve"> 2016; </w:t>
      </w:r>
      <w:r w:rsidRPr="000F4E59">
        <w:rPr>
          <w:rFonts w:ascii="Book Antiqua" w:eastAsia="Book Antiqua" w:hAnsi="Book Antiqua" w:cs="Book Antiqua"/>
          <w:b/>
          <w:bCs/>
          <w:color w:val="000000"/>
        </w:rPr>
        <w:t>175</w:t>
      </w:r>
      <w:r w:rsidRPr="000F4E59">
        <w:rPr>
          <w:rFonts w:ascii="Book Antiqua" w:eastAsia="Book Antiqua" w:hAnsi="Book Antiqua" w:cs="Book Antiqua"/>
          <w:color w:val="000000"/>
        </w:rPr>
        <w:t>: R51-R64 [PMID: 27257145 DOI: 10.1530/EJE-16-0461]</w:t>
      </w:r>
    </w:p>
    <w:p w14:paraId="691500D0" w14:textId="77777777" w:rsidR="000F4E59" w:rsidRPr="000F4E59" w:rsidRDefault="000F4E59" w:rsidP="000F4E59">
      <w:pPr>
        <w:spacing w:line="360" w:lineRule="auto"/>
        <w:jc w:val="both"/>
        <w:rPr>
          <w:rFonts w:ascii="Book Antiqua" w:eastAsia="Book Antiqua" w:hAnsi="Book Antiqua" w:cs="Book Antiqua"/>
          <w:color w:val="000000"/>
        </w:rPr>
      </w:pPr>
      <w:r w:rsidRPr="000F4E59">
        <w:rPr>
          <w:rFonts w:ascii="Book Antiqua" w:eastAsia="Book Antiqua" w:hAnsi="Book Antiqua" w:cs="Book Antiqua"/>
          <w:color w:val="000000"/>
        </w:rPr>
        <w:t xml:space="preserve">11 </w:t>
      </w:r>
      <w:proofErr w:type="spellStart"/>
      <w:r w:rsidRPr="000F4E59">
        <w:rPr>
          <w:rFonts w:ascii="Book Antiqua" w:eastAsia="Book Antiqua" w:hAnsi="Book Antiqua" w:cs="Book Antiqua"/>
          <w:b/>
          <w:bCs/>
          <w:color w:val="000000"/>
        </w:rPr>
        <w:t>Maurea</w:t>
      </w:r>
      <w:proofErr w:type="spellEnd"/>
      <w:r w:rsidRPr="000F4E59">
        <w:rPr>
          <w:rFonts w:ascii="Book Antiqua" w:eastAsia="Book Antiqua" w:hAnsi="Book Antiqua" w:cs="Book Antiqua"/>
          <w:b/>
          <w:bCs/>
          <w:color w:val="000000"/>
        </w:rPr>
        <w:t xml:space="preserve"> S</w:t>
      </w:r>
      <w:r w:rsidRPr="000F4E59">
        <w:rPr>
          <w:rFonts w:ascii="Book Antiqua" w:eastAsia="Book Antiqua" w:hAnsi="Book Antiqua" w:cs="Book Antiqua"/>
          <w:color w:val="000000"/>
        </w:rPr>
        <w:t xml:space="preserve">, </w:t>
      </w:r>
      <w:proofErr w:type="spellStart"/>
      <w:r w:rsidRPr="000F4E59">
        <w:rPr>
          <w:rFonts w:ascii="Book Antiqua" w:eastAsia="Book Antiqua" w:hAnsi="Book Antiqua" w:cs="Book Antiqua"/>
          <w:color w:val="000000"/>
        </w:rPr>
        <w:t>Caracò</w:t>
      </w:r>
      <w:proofErr w:type="spellEnd"/>
      <w:r w:rsidRPr="000F4E59">
        <w:rPr>
          <w:rFonts w:ascii="Book Antiqua" w:eastAsia="Book Antiqua" w:hAnsi="Book Antiqua" w:cs="Book Antiqua"/>
          <w:color w:val="000000"/>
        </w:rPr>
        <w:t xml:space="preserve"> C, Klain M, </w:t>
      </w:r>
      <w:proofErr w:type="spellStart"/>
      <w:r w:rsidRPr="000F4E59">
        <w:rPr>
          <w:rFonts w:ascii="Book Antiqua" w:eastAsia="Book Antiqua" w:hAnsi="Book Antiqua" w:cs="Book Antiqua"/>
          <w:color w:val="000000"/>
        </w:rPr>
        <w:t>Mainolfi</w:t>
      </w:r>
      <w:proofErr w:type="spellEnd"/>
      <w:r w:rsidRPr="000F4E59">
        <w:rPr>
          <w:rFonts w:ascii="Book Antiqua" w:eastAsia="Book Antiqua" w:hAnsi="Book Antiqua" w:cs="Book Antiqua"/>
          <w:color w:val="000000"/>
        </w:rPr>
        <w:t xml:space="preserve"> C, Salvatore M. Imaging characterization of non-hypersecreting adrenal masses. Comparison between MR and radionuclide techniques. </w:t>
      </w:r>
      <w:r w:rsidRPr="000F4E59">
        <w:rPr>
          <w:rFonts w:ascii="Book Antiqua" w:eastAsia="Book Antiqua" w:hAnsi="Book Antiqua" w:cs="Book Antiqua"/>
          <w:i/>
          <w:iCs/>
          <w:color w:val="000000"/>
        </w:rPr>
        <w:t xml:space="preserve">Q J </w:t>
      </w:r>
      <w:proofErr w:type="spellStart"/>
      <w:r w:rsidRPr="000F4E59">
        <w:rPr>
          <w:rFonts w:ascii="Book Antiqua" w:eastAsia="Book Antiqua" w:hAnsi="Book Antiqua" w:cs="Book Antiqua"/>
          <w:i/>
          <w:iCs/>
          <w:color w:val="000000"/>
        </w:rPr>
        <w:t>Nucl</w:t>
      </w:r>
      <w:proofErr w:type="spellEnd"/>
      <w:r w:rsidRPr="000F4E59">
        <w:rPr>
          <w:rFonts w:ascii="Book Antiqua" w:eastAsia="Book Antiqua" w:hAnsi="Book Antiqua" w:cs="Book Antiqua"/>
          <w:i/>
          <w:iCs/>
          <w:color w:val="000000"/>
        </w:rPr>
        <w:t xml:space="preserve"> Med Mol Imaging</w:t>
      </w:r>
      <w:r w:rsidRPr="000F4E59">
        <w:rPr>
          <w:rFonts w:ascii="Book Antiqua" w:eastAsia="Book Antiqua" w:hAnsi="Book Antiqua" w:cs="Book Antiqua"/>
          <w:color w:val="000000"/>
        </w:rPr>
        <w:t xml:space="preserve"> 2004; </w:t>
      </w:r>
      <w:r w:rsidRPr="000F4E59">
        <w:rPr>
          <w:rFonts w:ascii="Book Antiqua" w:eastAsia="Book Antiqua" w:hAnsi="Book Antiqua" w:cs="Book Antiqua"/>
          <w:b/>
          <w:bCs/>
          <w:color w:val="000000"/>
        </w:rPr>
        <w:t>48</w:t>
      </w:r>
      <w:r w:rsidRPr="000F4E59">
        <w:rPr>
          <w:rFonts w:ascii="Book Antiqua" w:eastAsia="Book Antiqua" w:hAnsi="Book Antiqua" w:cs="Book Antiqua"/>
          <w:color w:val="000000"/>
        </w:rPr>
        <w:t>: 188-197 [PMID: 15499292]</w:t>
      </w:r>
    </w:p>
    <w:p w14:paraId="65CD1642" w14:textId="77777777" w:rsidR="000F4E59" w:rsidRPr="000F4E59" w:rsidRDefault="000F4E59" w:rsidP="000F4E59">
      <w:pPr>
        <w:spacing w:line="360" w:lineRule="auto"/>
        <w:jc w:val="both"/>
        <w:rPr>
          <w:rFonts w:ascii="Book Antiqua" w:eastAsia="Book Antiqua" w:hAnsi="Book Antiqua" w:cs="Book Antiqua"/>
          <w:color w:val="000000"/>
        </w:rPr>
      </w:pPr>
      <w:r w:rsidRPr="000F4E59">
        <w:rPr>
          <w:rFonts w:ascii="Book Antiqua" w:eastAsia="Book Antiqua" w:hAnsi="Book Antiqua" w:cs="Book Antiqua"/>
          <w:color w:val="000000"/>
        </w:rPr>
        <w:t xml:space="preserve">12 </w:t>
      </w:r>
      <w:r w:rsidRPr="000F4E59">
        <w:rPr>
          <w:rFonts w:ascii="Book Antiqua" w:eastAsia="Book Antiqua" w:hAnsi="Book Antiqua" w:cs="Book Antiqua"/>
          <w:b/>
          <w:bCs/>
          <w:color w:val="000000"/>
        </w:rPr>
        <w:t>Lenders JW</w:t>
      </w:r>
      <w:r w:rsidRPr="000F4E59">
        <w:rPr>
          <w:rFonts w:ascii="Book Antiqua" w:eastAsia="Book Antiqua" w:hAnsi="Book Antiqua" w:cs="Book Antiqua"/>
          <w:color w:val="000000"/>
        </w:rPr>
        <w:t xml:space="preserve">, Duh QY, </w:t>
      </w:r>
      <w:proofErr w:type="spellStart"/>
      <w:r w:rsidRPr="000F4E59">
        <w:rPr>
          <w:rFonts w:ascii="Book Antiqua" w:eastAsia="Book Antiqua" w:hAnsi="Book Antiqua" w:cs="Book Antiqua"/>
          <w:color w:val="000000"/>
        </w:rPr>
        <w:t>Eisenhofer</w:t>
      </w:r>
      <w:proofErr w:type="spellEnd"/>
      <w:r w:rsidRPr="000F4E59">
        <w:rPr>
          <w:rFonts w:ascii="Book Antiqua" w:eastAsia="Book Antiqua" w:hAnsi="Book Antiqua" w:cs="Book Antiqua"/>
          <w:color w:val="000000"/>
        </w:rPr>
        <w:t xml:space="preserve"> G, Gimenez-</w:t>
      </w:r>
      <w:proofErr w:type="spellStart"/>
      <w:r w:rsidRPr="000F4E59">
        <w:rPr>
          <w:rFonts w:ascii="Book Antiqua" w:eastAsia="Book Antiqua" w:hAnsi="Book Antiqua" w:cs="Book Antiqua"/>
          <w:color w:val="000000"/>
        </w:rPr>
        <w:t>Roqueplo</w:t>
      </w:r>
      <w:proofErr w:type="spellEnd"/>
      <w:r w:rsidRPr="000F4E59">
        <w:rPr>
          <w:rFonts w:ascii="Book Antiqua" w:eastAsia="Book Antiqua" w:hAnsi="Book Antiqua" w:cs="Book Antiqua"/>
          <w:color w:val="000000"/>
        </w:rPr>
        <w:t xml:space="preserve"> AP, Grebe SK, Murad MH, </w:t>
      </w:r>
      <w:proofErr w:type="spellStart"/>
      <w:r w:rsidRPr="000F4E59">
        <w:rPr>
          <w:rFonts w:ascii="Book Antiqua" w:eastAsia="Book Antiqua" w:hAnsi="Book Antiqua" w:cs="Book Antiqua"/>
          <w:color w:val="000000"/>
        </w:rPr>
        <w:t>Naruse</w:t>
      </w:r>
      <w:proofErr w:type="spellEnd"/>
      <w:r w:rsidRPr="000F4E59">
        <w:rPr>
          <w:rFonts w:ascii="Book Antiqua" w:eastAsia="Book Antiqua" w:hAnsi="Book Antiqua" w:cs="Book Antiqua"/>
          <w:color w:val="000000"/>
        </w:rPr>
        <w:t xml:space="preserve"> M, </w:t>
      </w:r>
      <w:proofErr w:type="spellStart"/>
      <w:r w:rsidRPr="000F4E59">
        <w:rPr>
          <w:rFonts w:ascii="Book Antiqua" w:eastAsia="Book Antiqua" w:hAnsi="Book Antiqua" w:cs="Book Antiqua"/>
          <w:color w:val="000000"/>
        </w:rPr>
        <w:t>Pacak</w:t>
      </w:r>
      <w:proofErr w:type="spellEnd"/>
      <w:r w:rsidRPr="000F4E59">
        <w:rPr>
          <w:rFonts w:ascii="Book Antiqua" w:eastAsia="Book Antiqua" w:hAnsi="Book Antiqua" w:cs="Book Antiqua"/>
          <w:color w:val="000000"/>
        </w:rPr>
        <w:t xml:space="preserve"> K, Young WF Jr; Endocrine Society. Pheochromocytoma and paraganglioma: an endocrine society clinical practice guideline. </w:t>
      </w:r>
      <w:r w:rsidRPr="000F4E59">
        <w:rPr>
          <w:rFonts w:ascii="Book Antiqua" w:eastAsia="Book Antiqua" w:hAnsi="Book Antiqua" w:cs="Book Antiqua"/>
          <w:i/>
          <w:iCs/>
          <w:color w:val="000000"/>
        </w:rPr>
        <w:t xml:space="preserve">J Clin Endocrinol </w:t>
      </w:r>
      <w:proofErr w:type="spellStart"/>
      <w:r w:rsidRPr="000F4E59">
        <w:rPr>
          <w:rFonts w:ascii="Book Antiqua" w:eastAsia="Book Antiqua" w:hAnsi="Book Antiqua" w:cs="Book Antiqua"/>
          <w:i/>
          <w:iCs/>
          <w:color w:val="000000"/>
        </w:rPr>
        <w:t>Metab</w:t>
      </w:r>
      <w:proofErr w:type="spellEnd"/>
      <w:r w:rsidRPr="000F4E59">
        <w:rPr>
          <w:rFonts w:ascii="Book Antiqua" w:eastAsia="Book Antiqua" w:hAnsi="Book Antiqua" w:cs="Book Antiqua"/>
          <w:color w:val="000000"/>
        </w:rPr>
        <w:t xml:space="preserve"> 2014; </w:t>
      </w:r>
      <w:r w:rsidRPr="000F4E59">
        <w:rPr>
          <w:rFonts w:ascii="Book Antiqua" w:eastAsia="Book Antiqua" w:hAnsi="Book Antiqua" w:cs="Book Antiqua"/>
          <w:b/>
          <w:bCs/>
          <w:color w:val="000000"/>
        </w:rPr>
        <w:t>99</w:t>
      </w:r>
      <w:r w:rsidRPr="000F4E59">
        <w:rPr>
          <w:rFonts w:ascii="Book Antiqua" w:eastAsia="Book Antiqua" w:hAnsi="Book Antiqua" w:cs="Book Antiqua"/>
          <w:color w:val="000000"/>
        </w:rPr>
        <w:t>: 1915-1942 [PMID: 24893135 DOI: 10.1210/jc.2014-1498]</w:t>
      </w:r>
    </w:p>
    <w:p w14:paraId="07DBD4FF" w14:textId="77777777" w:rsidR="000F4E59" w:rsidRPr="000F4E59" w:rsidRDefault="000F4E59" w:rsidP="000F4E59">
      <w:pPr>
        <w:spacing w:line="360" w:lineRule="auto"/>
        <w:jc w:val="both"/>
        <w:rPr>
          <w:rFonts w:ascii="Book Antiqua" w:eastAsia="Book Antiqua" w:hAnsi="Book Antiqua" w:cs="Book Antiqua"/>
          <w:color w:val="000000"/>
        </w:rPr>
      </w:pPr>
      <w:r w:rsidRPr="000F4E59">
        <w:rPr>
          <w:rFonts w:ascii="Book Antiqua" w:eastAsia="Book Antiqua" w:hAnsi="Book Antiqua" w:cs="Book Antiqua"/>
          <w:color w:val="000000"/>
        </w:rPr>
        <w:t xml:space="preserve">13 </w:t>
      </w:r>
      <w:proofErr w:type="spellStart"/>
      <w:r w:rsidRPr="000F4E59">
        <w:rPr>
          <w:rFonts w:ascii="Book Antiqua" w:eastAsia="Book Antiqua" w:hAnsi="Book Antiqua" w:cs="Book Antiqua"/>
          <w:b/>
          <w:bCs/>
          <w:color w:val="000000"/>
        </w:rPr>
        <w:t>Maurea</w:t>
      </w:r>
      <w:proofErr w:type="spellEnd"/>
      <w:r w:rsidRPr="000F4E59">
        <w:rPr>
          <w:rFonts w:ascii="Book Antiqua" w:eastAsia="Book Antiqua" w:hAnsi="Book Antiqua" w:cs="Book Antiqua"/>
          <w:b/>
          <w:bCs/>
          <w:color w:val="000000"/>
        </w:rPr>
        <w:t xml:space="preserve"> S</w:t>
      </w:r>
      <w:r w:rsidRPr="000F4E59">
        <w:rPr>
          <w:rFonts w:ascii="Book Antiqua" w:eastAsia="Book Antiqua" w:hAnsi="Book Antiqua" w:cs="Book Antiqua"/>
          <w:color w:val="000000"/>
        </w:rPr>
        <w:t xml:space="preserve">, </w:t>
      </w:r>
      <w:proofErr w:type="spellStart"/>
      <w:r w:rsidRPr="000F4E59">
        <w:rPr>
          <w:rFonts w:ascii="Book Antiqua" w:eastAsia="Book Antiqua" w:hAnsi="Book Antiqua" w:cs="Book Antiqua"/>
          <w:color w:val="000000"/>
        </w:rPr>
        <w:t>Cuocolo</w:t>
      </w:r>
      <w:proofErr w:type="spellEnd"/>
      <w:r w:rsidRPr="000F4E59">
        <w:rPr>
          <w:rFonts w:ascii="Book Antiqua" w:eastAsia="Book Antiqua" w:hAnsi="Book Antiqua" w:cs="Book Antiqua"/>
          <w:color w:val="000000"/>
        </w:rPr>
        <w:t xml:space="preserve"> A, Reynolds JC, Neumann RD, Salvatore M. Diagnostic imaging in patients with paragangliomas. Computed tomography, magnetic resonance and MIBG scintigraphy comparison. </w:t>
      </w:r>
      <w:r w:rsidRPr="000F4E59">
        <w:rPr>
          <w:rFonts w:ascii="Book Antiqua" w:eastAsia="Book Antiqua" w:hAnsi="Book Antiqua" w:cs="Book Antiqua"/>
          <w:i/>
          <w:iCs/>
          <w:color w:val="000000"/>
        </w:rPr>
        <w:t xml:space="preserve">Q J </w:t>
      </w:r>
      <w:proofErr w:type="spellStart"/>
      <w:r w:rsidRPr="000F4E59">
        <w:rPr>
          <w:rFonts w:ascii="Book Antiqua" w:eastAsia="Book Antiqua" w:hAnsi="Book Antiqua" w:cs="Book Antiqua"/>
          <w:i/>
          <w:iCs/>
          <w:color w:val="000000"/>
        </w:rPr>
        <w:t>Nucl</w:t>
      </w:r>
      <w:proofErr w:type="spellEnd"/>
      <w:r w:rsidRPr="000F4E59">
        <w:rPr>
          <w:rFonts w:ascii="Book Antiqua" w:eastAsia="Book Antiqua" w:hAnsi="Book Antiqua" w:cs="Book Antiqua"/>
          <w:i/>
          <w:iCs/>
          <w:color w:val="000000"/>
        </w:rPr>
        <w:t xml:space="preserve"> Med</w:t>
      </w:r>
      <w:r w:rsidRPr="000F4E59">
        <w:rPr>
          <w:rFonts w:ascii="Book Antiqua" w:eastAsia="Book Antiqua" w:hAnsi="Book Antiqua" w:cs="Book Antiqua"/>
          <w:color w:val="000000"/>
        </w:rPr>
        <w:t xml:space="preserve"> 1996; </w:t>
      </w:r>
      <w:r w:rsidRPr="000F4E59">
        <w:rPr>
          <w:rFonts w:ascii="Book Antiqua" w:eastAsia="Book Antiqua" w:hAnsi="Book Antiqua" w:cs="Book Antiqua"/>
          <w:b/>
          <w:bCs/>
          <w:color w:val="000000"/>
        </w:rPr>
        <w:t>40</w:t>
      </w:r>
      <w:r w:rsidRPr="000F4E59">
        <w:rPr>
          <w:rFonts w:ascii="Book Antiqua" w:eastAsia="Book Antiqua" w:hAnsi="Book Antiqua" w:cs="Book Antiqua"/>
          <w:color w:val="000000"/>
        </w:rPr>
        <w:t>: 365-371 [PMID: 9050342]</w:t>
      </w:r>
    </w:p>
    <w:p w14:paraId="1786E726" w14:textId="77777777" w:rsidR="000F4E59" w:rsidRPr="000F4E59" w:rsidRDefault="000F4E59" w:rsidP="000F4E59">
      <w:pPr>
        <w:spacing w:line="360" w:lineRule="auto"/>
        <w:jc w:val="both"/>
        <w:rPr>
          <w:rFonts w:ascii="Book Antiqua" w:eastAsia="Book Antiqua" w:hAnsi="Book Antiqua" w:cs="Book Antiqua"/>
          <w:color w:val="000000"/>
        </w:rPr>
      </w:pPr>
      <w:r w:rsidRPr="000F4E59">
        <w:rPr>
          <w:rFonts w:ascii="Book Antiqua" w:eastAsia="Book Antiqua" w:hAnsi="Book Antiqua" w:cs="Book Antiqua"/>
          <w:color w:val="000000"/>
        </w:rPr>
        <w:t xml:space="preserve">14 </w:t>
      </w:r>
      <w:proofErr w:type="spellStart"/>
      <w:r w:rsidRPr="000F4E59">
        <w:rPr>
          <w:rFonts w:ascii="Book Antiqua" w:eastAsia="Book Antiqua" w:hAnsi="Book Antiqua" w:cs="Book Antiqua"/>
          <w:b/>
          <w:bCs/>
          <w:color w:val="000000"/>
        </w:rPr>
        <w:t>Lastoria</w:t>
      </w:r>
      <w:proofErr w:type="spellEnd"/>
      <w:r w:rsidRPr="000F4E59">
        <w:rPr>
          <w:rFonts w:ascii="Book Antiqua" w:eastAsia="Book Antiqua" w:hAnsi="Book Antiqua" w:cs="Book Antiqua"/>
          <w:b/>
          <w:bCs/>
          <w:color w:val="000000"/>
        </w:rPr>
        <w:t xml:space="preserve"> S</w:t>
      </w:r>
      <w:r w:rsidRPr="000F4E59">
        <w:rPr>
          <w:rFonts w:ascii="Book Antiqua" w:eastAsia="Book Antiqua" w:hAnsi="Book Antiqua" w:cs="Book Antiqua"/>
          <w:color w:val="000000"/>
        </w:rPr>
        <w:t xml:space="preserve">, </w:t>
      </w:r>
      <w:proofErr w:type="spellStart"/>
      <w:r w:rsidRPr="000F4E59">
        <w:rPr>
          <w:rFonts w:ascii="Book Antiqua" w:eastAsia="Book Antiqua" w:hAnsi="Book Antiqua" w:cs="Book Antiqua"/>
          <w:color w:val="000000"/>
        </w:rPr>
        <w:t>Maurea</w:t>
      </w:r>
      <w:proofErr w:type="spellEnd"/>
      <w:r w:rsidRPr="000F4E59">
        <w:rPr>
          <w:rFonts w:ascii="Book Antiqua" w:eastAsia="Book Antiqua" w:hAnsi="Book Antiqua" w:cs="Book Antiqua"/>
          <w:color w:val="000000"/>
        </w:rPr>
        <w:t xml:space="preserve"> S, Vergara E, </w:t>
      </w:r>
      <w:proofErr w:type="spellStart"/>
      <w:r w:rsidRPr="000F4E59">
        <w:rPr>
          <w:rFonts w:ascii="Book Antiqua" w:eastAsia="Book Antiqua" w:hAnsi="Book Antiqua" w:cs="Book Antiqua"/>
          <w:color w:val="000000"/>
        </w:rPr>
        <w:t>Acampa</w:t>
      </w:r>
      <w:proofErr w:type="spellEnd"/>
      <w:r w:rsidRPr="000F4E59">
        <w:rPr>
          <w:rFonts w:ascii="Book Antiqua" w:eastAsia="Book Antiqua" w:hAnsi="Book Antiqua" w:cs="Book Antiqua"/>
          <w:color w:val="000000"/>
        </w:rPr>
        <w:t xml:space="preserve"> W, </w:t>
      </w:r>
      <w:proofErr w:type="spellStart"/>
      <w:r w:rsidRPr="000F4E59">
        <w:rPr>
          <w:rFonts w:ascii="Book Antiqua" w:eastAsia="Book Antiqua" w:hAnsi="Book Antiqua" w:cs="Book Antiqua"/>
          <w:color w:val="000000"/>
        </w:rPr>
        <w:t>Varrella</w:t>
      </w:r>
      <w:proofErr w:type="spellEnd"/>
      <w:r w:rsidRPr="000F4E59">
        <w:rPr>
          <w:rFonts w:ascii="Book Antiqua" w:eastAsia="Book Antiqua" w:hAnsi="Book Antiqua" w:cs="Book Antiqua"/>
          <w:color w:val="000000"/>
        </w:rPr>
        <w:t xml:space="preserve"> P, Klain M, Muto P, </w:t>
      </w:r>
      <w:proofErr w:type="spellStart"/>
      <w:r w:rsidRPr="000F4E59">
        <w:rPr>
          <w:rFonts w:ascii="Book Antiqua" w:eastAsia="Book Antiqua" w:hAnsi="Book Antiqua" w:cs="Book Antiqua"/>
          <w:color w:val="000000"/>
        </w:rPr>
        <w:t>Bernardy</w:t>
      </w:r>
      <w:proofErr w:type="spellEnd"/>
      <w:r w:rsidRPr="000F4E59">
        <w:rPr>
          <w:rFonts w:ascii="Book Antiqua" w:eastAsia="Book Antiqua" w:hAnsi="Book Antiqua" w:cs="Book Antiqua"/>
          <w:color w:val="000000"/>
        </w:rPr>
        <w:t xml:space="preserve"> JD, Salvatore M. Comparison of labeled MIBG and somatostatin analogs in imaging neuroendocrine tumors. </w:t>
      </w:r>
      <w:r w:rsidRPr="000F4E59">
        <w:rPr>
          <w:rFonts w:ascii="Book Antiqua" w:eastAsia="Book Antiqua" w:hAnsi="Book Antiqua" w:cs="Book Antiqua"/>
          <w:i/>
          <w:iCs/>
          <w:color w:val="000000"/>
        </w:rPr>
        <w:t xml:space="preserve">Q J </w:t>
      </w:r>
      <w:proofErr w:type="spellStart"/>
      <w:r w:rsidRPr="000F4E59">
        <w:rPr>
          <w:rFonts w:ascii="Book Antiqua" w:eastAsia="Book Antiqua" w:hAnsi="Book Antiqua" w:cs="Book Antiqua"/>
          <w:i/>
          <w:iCs/>
          <w:color w:val="000000"/>
        </w:rPr>
        <w:t>Nucl</w:t>
      </w:r>
      <w:proofErr w:type="spellEnd"/>
      <w:r w:rsidRPr="000F4E59">
        <w:rPr>
          <w:rFonts w:ascii="Book Antiqua" w:eastAsia="Book Antiqua" w:hAnsi="Book Antiqua" w:cs="Book Antiqua"/>
          <w:i/>
          <w:iCs/>
          <w:color w:val="000000"/>
        </w:rPr>
        <w:t xml:space="preserve"> Med</w:t>
      </w:r>
      <w:r w:rsidRPr="000F4E59">
        <w:rPr>
          <w:rFonts w:ascii="Book Antiqua" w:eastAsia="Book Antiqua" w:hAnsi="Book Antiqua" w:cs="Book Antiqua"/>
          <w:color w:val="000000"/>
        </w:rPr>
        <w:t xml:space="preserve"> 1995; </w:t>
      </w:r>
      <w:r w:rsidRPr="000F4E59">
        <w:rPr>
          <w:rFonts w:ascii="Book Antiqua" w:eastAsia="Book Antiqua" w:hAnsi="Book Antiqua" w:cs="Book Antiqua"/>
          <w:b/>
          <w:bCs/>
          <w:color w:val="000000"/>
        </w:rPr>
        <w:t>39</w:t>
      </w:r>
      <w:r w:rsidRPr="000F4E59">
        <w:rPr>
          <w:rFonts w:ascii="Book Antiqua" w:eastAsia="Book Antiqua" w:hAnsi="Book Antiqua" w:cs="Book Antiqua"/>
          <w:color w:val="000000"/>
        </w:rPr>
        <w:t>: 145-149 [PMID: 9002775]</w:t>
      </w:r>
    </w:p>
    <w:p w14:paraId="2D5E4C3C" w14:textId="77777777" w:rsidR="000F4E59" w:rsidRPr="000F4E59" w:rsidRDefault="000F4E59" w:rsidP="000F4E59">
      <w:pPr>
        <w:spacing w:line="360" w:lineRule="auto"/>
        <w:jc w:val="both"/>
        <w:rPr>
          <w:rFonts w:ascii="Book Antiqua" w:eastAsia="Book Antiqua" w:hAnsi="Book Antiqua" w:cs="Book Antiqua"/>
          <w:color w:val="000000"/>
        </w:rPr>
      </w:pPr>
      <w:r w:rsidRPr="000F4E59">
        <w:rPr>
          <w:rFonts w:ascii="Book Antiqua" w:eastAsia="Book Antiqua" w:hAnsi="Book Antiqua" w:cs="Book Antiqua"/>
          <w:color w:val="000000"/>
        </w:rPr>
        <w:t xml:space="preserve">15 </w:t>
      </w:r>
      <w:r w:rsidRPr="000F4E59">
        <w:rPr>
          <w:rFonts w:ascii="Book Antiqua" w:eastAsia="Book Antiqua" w:hAnsi="Book Antiqua" w:cs="Book Antiqua"/>
          <w:b/>
          <w:bCs/>
          <w:color w:val="000000"/>
        </w:rPr>
        <w:t>Neumann HPH</w:t>
      </w:r>
      <w:r w:rsidRPr="000F4E59">
        <w:rPr>
          <w:rFonts w:ascii="Book Antiqua" w:eastAsia="Book Antiqua" w:hAnsi="Book Antiqua" w:cs="Book Antiqua"/>
          <w:color w:val="000000"/>
        </w:rPr>
        <w:t xml:space="preserve">, Young WF Jr, </w:t>
      </w:r>
      <w:proofErr w:type="spellStart"/>
      <w:r w:rsidRPr="000F4E59">
        <w:rPr>
          <w:rFonts w:ascii="Book Antiqua" w:eastAsia="Book Antiqua" w:hAnsi="Book Antiqua" w:cs="Book Antiqua"/>
          <w:color w:val="000000"/>
        </w:rPr>
        <w:t>Eng</w:t>
      </w:r>
      <w:proofErr w:type="spellEnd"/>
      <w:r w:rsidRPr="000F4E59">
        <w:rPr>
          <w:rFonts w:ascii="Book Antiqua" w:eastAsia="Book Antiqua" w:hAnsi="Book Antiqua" w:cs="Book Antiqua"/>
          <w:color w:val="000000"/>
        </w:rPr>
        <w:t xml:space="preserve"> C. Pheochromocytoma and Paraganglioma. </w:t>
      </w:r>
      <w:r w:rsidRPr="000F4E59">
        <w:rPr>
          <w:rFonts w:ascii="Book Antiqua" w:eastAsia="Book Antiqua" w:hAnsi="Book Antiqua" w:cs="Book Antiqua"/>
          <w:i/>
          <w:iCs/>
          <w:color w:val="000000"/>
        </w:rPr>
        <w:t xml:space="preserve">N </w:t>
      </w:r>
      <w:proofErr w:type="spellStart"/>
      <w:r w:rsidRPr="000F4E59">
        <w:rPr>
          <w:rFonts w:ascii="Book Antiqua" w:eastAsia="Book Antiqua" w:hAnsi="Book Antiqua" w:cs="Book Antiqua"/>
          <w:i/>
          <w:iCs/>
          <w:color w:val="000000"/>
        </w:rPr>
        <w:t>Engl</w:t>
      </w:r>
      <w:proofErr w:type="spellEnd"/>
      <w:r w:rsidRPr="000F4E59">
        <w:rPr>
          <w:rFonts w:ascii="Book Antiqua" w:eastAsia="Book Antiqua" w:hAnsi="Book Antiqua" w:cs="Book Antiqua"/>
          <w:i/>
          <w:iCs/>
          <w:color w:val="000000"/>
        </w:rPr>
        <w:t xml:space="preserve"> J Med</w:t>
      </w:r>
      <w:r w:rsidRPr="000F4E59">
        <w:rPr>
          <w:rFonts w:ascii="Book Antiqua" w:eastAsia="Book Antiqua" w:hAnsi="Book Antiqua" w:cs="Book Antiqua"/>
          <w:color w:val="000000"/>
        </w:rPr>
        <w:t xml:space="preserve"> 2019; </w:t>
      </w:r>
      <w:r w:rsidRPr="000F4E59">
        <w:rPr>
          <w:rFonts w:ascii="Book Antiqua" w:eastAsia="Book Antiqua" w:hAnsi="Book Antiqua" w:cs="Book Antiqua"/>
          <w:b/>
          <w:bCs/>
          <w:color w:val="000000"/>
        </w:rPr>
        <w:t>381</w:t>
      </w:r>
      <w:r w:rsidRPr="000F4E59">
        <w:rPr>
          <w:rFonts w:ascii="Book Antiqua" w:eastAsia="Book Antiqua" w:hAnsi="Book Antiqua" w:cs="Book Antiqua"/>
          <w:color w:val="000000"/>
        </w:rPr>
        <w:t>: 552-565 [PMID: 31390501 DOI: 10.1056/NEJMra1806651]</w:t>
      </w:r>
    </w:p>
    <w:p w14:paraId="159F72D1" w14:textId="77777777" w:rsidR="000F4E59" w:rsidRPr="000F4E59" w:rsidRDefault="000F4E59" w:rsidP="000F4E59">
      <w:pPr>
        <w:spacing w:line="360" w:lineRule="auto"/>
        <w:jc w:val="both"/>
        <w:rPr>
          <w:rFonts w:ascii="Book Antiqua" w:eastAsia="Book Antiqua" w:hAnsi="Book Antiqua" w:cs="Book Antiqua"/>
          <w:color w:val="000000"/>
        </w:rPr>
      </w:pPr>
      <w:r w:rsidRPr="000F4E59">
        <w:rPr>
          <w:rFonts w:ascii="Book Antiqua" w:eastAsia="Book Antiqua" w:hAnsi="Book Antiqua" w:cs="Book Antiqua"/>
          <w:color w:val="000000"/>
        </w:rPr>
        <w:t xml:space="preserve">16 </w:t>
      </w:r>
      <w:r w:rsidRPr="000F4E59">
        <w:rPr>
          <w:rFonts w:ascii="Book Antiqua" w:eastAsia="Book Antiqua" w:hAnsi="Book Antiqua" w:cs="Book Antiqua"/>
          <w:b/>
          <w:bCs/>
          <w:color w:val="000000"/>
        </w:rPr>
        <w:t>Livingstone M</w:t>
      </w:r>
      <w:r w:rsidRPr="000F4E59">
        <w:rPr>
          <w:rFonts w:ascii="Book Antiqua" w:eastAsia="Book Antiqua" w:hAnsi="Book Antiqua" w:cs="Book Antiqua"/>
          <w:color w:val="000000"/>
        </w:rPr>
        <w:t xml:space="preserve">, </w:t>
      </w:r>
      <w:proofErr w:type="spellStart"/>
      <w:r w:rsidRPr="000F4E59">
        <w:rPr>
          <w:rFonts w:ascii="Book Antiqua" w:eastAsia="Book Antiqua" w:hAnsi="Book Antiqua" w:cs="Book Antiqua"/>
          <w:color w:val="000000"/>
        </w:rPr>
        <w:t>Duttchen</w:t>
      </w:r>
      <w:proofErr w:type="spellEnd"/>
      <w:r w:rsidRPr="000F4E59">
        <w:rPr>
          <w:rFonts w:ascii="Book Antiqua" w:eastAsia="Book Antiqua" w:hAnsi="Book Antiqua" w:cs="Book Antiqua"/>
          <w:color w:val="000000"/>
        </w:rPr>
        <w:t xml:space="preserve"> K, Thompson J, </w:t>
      </w:r>
      <w:proofErr w:type="spellStart"/>
      <w:r w:rsidRPr="000F4E59">
        <w:rPr>
          <w:rFonts w:ascii="Book Antiqua" w:eastAsia="Book Antiqua" w:hAnsi="Book Antiqua" w:cs="Book Antiqua"/>
          <w:color w:val="000000"/>
        </w:rPr>
        <w:t>Sunderani</w:t>
      </w:r>
      <w:proofErr w:type="spellEnd"/>
      <w:r w:rsidRPr="000F4E59">
        <w:rPr>
          <w:rFonts w:ascii="Book Antiqua" w:eastAsia="Book Antiqua" w:hAnsi="Book Antiqua" w:cs="Book Antiqua"/>
          <w:color w:val="000000"/>
        </w:rPr>
        <w:t xml:space="preserve"> Z, </w:t>
      </w:r>
      <w:proofErr w:type="spellStart"/>
      <w:r w:rsidRPr="000F4E59">
        <w:rPr>
          <w:rFonts w:ascii="Book Antiqua" w:eastAsia="Book Antiqua" w:hAnsi="Book Antiqua" w:cs="Book Antiqua"/>
          <w:color w:val="000000"/>
        </w:rPr>
        <w:t>Hawboldt</w:t>
      </w:r>
      <w:proofErr w:type="spellEnd"/>
      <w:r w:rsidRPr="000F4E59">
        <w:rPr>
          <w:rFonts w:ascii="Book Antiqua" w:eastAsia="Book Antiqua" w:hAnsi="Book Antiqua" w:cs="Book Antiqua"/>
          <w:color w:val="000000"/>
        </w:rPr>
        <w:t xml:space="preserve"> G, Sarah Rose M, </w:t>
      </w:r>
      <w:proofErr w:type="spellStart"/>
      <w:r w:rsidRPr="000F4E59">
        <w:rPr>
          <w:rFonts w:ascii="Book Antiqua" w:eastAsia="Book Antiqua" w:hAnsi="Book Antiqua" w:cs="Book Antiqua"/>
          <w:color w:val="000000"/>
        </w:rPr>
        <w:t>Pasieka</w:t>
      </w:r>
      <w:proofErr w:type="spellEnd"/>
      <w:r w:rsidRPr="000F4E59">
        <w:rPr>
          <w:rFonts w:ascii="Book Antiqua" w:eastAsia="Book Antiqua" w:hAnsi="Book Antiqua" w:cs="Book Antiqua"/>
          <w:color w:val="000000"/>
        </w:rPr>
        <w:t xml:space="preserve"> J. Hemodynamic Stability During Pheochromocytoma Resection: Lessons Learned Over the Last Two Decades. </w:t>
      </w:r>
      <w:r w:rsidRPr="000F4E59">
        <w:rPr>
          <w:rFonts w:ascii="Book Antiqua" w:eastAsia="Book Antiqua" w:hAnsi="Book Antiqua" w:cs="Book Antiqua"/>
          <w:i/>
          <w:iCs/>
          <w:color w:val="000000"/>
        </w:rPr>
        <w:t>Ann Surg Oncol</w:t>
      </w:r>
      <w:r w:rsidRPr="000F4E59">
        <w:rPr>
          <w:rFonts w:ascii="Book Antiqua" w:eastAsia="Book Antiqua" w:hAnsi="Book Antiqua" w:cs="Book Antiqua"/>
          <w:color w:val="000000"/>
        </w:rPr>
        <w:t xml:space="preserve"> 2015; </w:t>
      </w:r>
      <w:r w:rsidRPr="000F4E59">
        <w:rPr>
          <w:rFonts w:ascii="Book Antiqua" w:eastAsia="Book Antiqua" w:hAnsi="Book Antiqua" w:cs="Book Antiqua"/>
          <w:b/>
          <w:bCs/>
          <w:color w:val="000000"/>
        </w:rPr>
        <w:t>22</w:t>
      </w:r>
      <w:r w:rsidRPr="000F4E59">
        <w:rPr>
          <w:rFonts w:ascii="Book Antiqua" w:eastAsia="Book Antiqua" w:hAnsi="Book Antiqua" w:cs="Book Antiqua"/>
          <w:color w:val="000000"/>
        </w:rPr>
        <w:t>: 4175-4180 [PMID: 25822781 DOI: 10.1245/s10434-015-4519-y]</w:t>
      </w:r>
    </w:p>
    <w:p w14:paraId="21046750" w14:textId="77777777" w:rsidR="000F4E59" w:rsidRPr="000F4E59" w:rsidRDefault="000F4E59" w:rsidP="000F4E59">
      <w:pPr>
        <w:spacing w:line="360" w:lineRule="auto"/>
        <w:jc w:val="both"/>
        <w:rPr>
          <w:rFonts w:ascii="Book Antiqua" w:eastAsia="Book Antiqua" w:hAnsi="Book Antiqua" w:cs="Book Antiqua"/>
          <w:color w:val="000000"/>
        </w:rPr>
      </w:pPr>
      <w:r w:rsidRPr="000F4E59">
        <w:rPr>
          <w:rFonts w:ascii="Book Antiqua" w:eastAsia="Book Antiqua" w:hAnsi="Book Antiqua" w:cs="Book Antiqua"/>
          <w:color w:val="000000"/>
        </w:rPr>
        <w:lastRenderedPageBreak/>
        <w:t xml:space="preserve">17 </w:t>
      </w:r>
      <w:proofErr w:type="spellStart"/>
      <w:r w:rsidRPr="000F4E59">
        <w:rPr>
          <w:rFonts w:ascii="Book Antiqua" w:eastAsia="Book Antiqua" w:hAnsi="Book Antiqua" w:cs="Book Antiqua"/>
          <w:b/>
          <w:bCs/>
          <w:color w:val="000000"/>
        </w:rPr>
        <w:t>Groeben</w:t>
      </w:r>
      <w:proofErr w:type="spellEnd"/>
      <w:r w:rsidRPr="000F4E59">
        <w:rPr>
          <w:rFonts w:ascii="Book Antiqua" w:eastAsia="Book Antiqua" w:hAnsi="Book Antiqua" w:cs="Book Antiqua"/>
          <w:b/>
          <w:bCs/>
          <w:color w:val="000000"/>
        </w:rPr>
        <w:t xml:space="preserve"> H</w:t>
      </w:r>
      <w:r w:rsidRPr="000F4E59">
        <w:rPr>
          <w:rFonts w:ascii="Book Antiqua" w:eastAsia="Book Antiqua" w:hAnsi="Book Antiqua" w:cs="Book Antiqua"/>
          <w:color w:val="000000"/>
        </w:rPr>
        <w:t xml:space="preserve">, </w:t>
      </w:r>
      <w:proofErr w:type="spellStart"/>
      <w:r w:rsidRPr="000F4E59">
        <w:rPr>
          <w:rFonts w:ascii="Book Antiqua" w:eastAsia="Book Antiqua" w:hAnsi="Book Antiqua" w:cs="Book Antiqua"/>
          <w:color w:val="000000"/>
        </w:rPr>
        <w:t>Nottebaum</w:t>
      </w:r>
      <w:proofErr w:type="spellEnd"/>
      <w:r w:rsidRPr="000F4E59">
        <w:rPr>
          <w:rFonts w:ascii="Book Antiqua" w:eastAsia="Book Antiqua" w:hAnsi="Book Antiqua" w:cs="Book Antiqua"/>
          <w:color w:val="000000"/>
        </w:rPr>
        <w:t xml:space="preserve"> BJ, </w:t>
      </w:r>
      <w:proofErr w:type="spellStart"/>
      <w:r w:rsidRPr="000F4E59">
        <w:rPr>
          <w:rFonts w:ascii="Book Antiqua" w:eastAsia="Book Antiqua" w:hAnsi="Book Antiqua" w:cs="Book Antiqua"/>
          <w:color w:val="000000"/>
        </w:rPr>
        <w:t>Alesina</w:t>
      </w:r>
      <w:proofErr w:type="spellEnd"/>
      <w:r w:rsidRPr="000F4E59">
        <w:rPr>
          <w:rFonts w:ascii="Book Antiqua" w:eastAsia="Book Antiqua" w:hAnsi="Book Antiqua" w:cs="Book Antiqua"/>
          <w:color w:val="000000"/>
        </w:rPr>
        <w:t xml:space="preserve"> PF, </w:t>
      </w:r>
      <w:proofErr w:type="spellStart"/>
      <w:r w:rsidRPr="000F4E59">
        <w:rPr>
          <w:rFonts w:ascii="Book Antiqua" w:eastAsia="Book Antiqua" w:hAnsi="Book Antiqua" w:cs="Book Antiqua"/>
          <w:color w:val="000000"/>
        </w:rPr>
        <w:t>Traut</w:t>
      </w:r>
      <w:proofErr w:type="spellEnd"/>
      <w:r w:rsidRPr="000F4E59">
        <w:rPr>
          <w:rFonts w:ascii="Book Antiqua" w:eastAsia="Book Antiqua" w:hAnsi="Book Antiqua" w:cs="Book Antiqua"/>
          <w:color w:val="000000"/>
        </w:rPr>
        <w:t xml:space="preserve"> A, Neumann HP, Walz MK. Perioperative α-receptor blockade in phaeochromocytoma surgery: an observational case series. </w:t>
      </w:r>
      <w:r w:rsidRPr="000F4E59">
        <w:rPr>
          <w:rFonts w:ascii="Book Antiqua" w:eastAsia="Book Antiqua" w:hAnsi="Book Antiqua" w:cs="Book Antiqua"/>
          <w:i/>
          <w:iCs/>
          <w:color w:val="000000"/>
        </w:rPr>
        <w:t xml:space="preserve">Br J </w:t>
      </w:r>
      <w:proofErr w:type="spellStart"/>
      <w:r w:rsidRPr="000F4E59">
        <w:rPr>
          <w:rFonts w:ascii="Book Antiqua" w:eastAsia="Book Antiqua" w:hAnsi="Book Antiqua" w:cs="Book Antiqua"/>
          <w:i/>
          <w:iCs/>
          <w:color w:val="000000"/>
        </w:rPr>
        <w:t>Anaesth</w:t>
      </w:r>
      <w:proofErr w:type="spellEnd"/>
      <w:r w:rsidRPr="000F4E59">
        <w:rPr>
          <w:rFonts w:ascii="Book Antiqua" w:eastAsia="Book Antiqua" w:hAnsi="Book Antiqua" w:cs="Book Antiqua"/>
          <w:color w:val="000000"/>
        </w:rPr>
        <w:t xml:space="preserve"> 2017; </w:t>
      </w:r>
      <w:r w:rsidRPr="000F4E59">
        <w:rPr>
          <w:rFonts w:ascii="Book Antiqua" w:eastAsia="Book Antiqua" w:hAnsi="Book Antiqua" w:cs="Book Antiqua"/>
          <w:b/>
          <w:bCs/>
          <w:color w:val="000000"/>
        </w:rPr>
        <w:t>118</w:t>
      </w:r>
      <w:r w:rsidRPr="000F4E59">
        <w:rPr>
          <w:rFonts w:ascii="Book Antiqua" w:eastAsia="Book Antiqua" w:hAnsi="Book Antiqua" w:cs="Book Antiqua"/>
          <w:color w:val="000000"/>
        </w:rPr>
        <w:t>: 182-189 [PMID: 28100521 DOI: 10.1093/</w:t>
      </w:r>
      <w:proofErr w:type="spellStart"/>
      <w:r w:rsidRPr="000F4E59">
        <w:rPr>
          <w:rFonts w:ascii="Book Antiqua" w:eastAsia="Book Antiqua" w:hAnsi="Book Antiqua" w:cs="Book Antiqua"/>
          <w:color w:val="000000"/>
        </w:rPr>
        <w:t>bja</w:t>
      </w:r>
      <w:proofErr w:type="spellEnd"/>
      <w:r w:rsidRPr="000F4E59">
        <w:rPr>
          <w:rFonts w:ascii="Book Antiqua" w:eastAsia="Book Antiqua" w:hAnsi="Book Antiqua" w:cs="Book Antiqua"/>
          <w:color w:val="000000"/>
        </w:rPr>
        <w:t>/aew392]</w:t>
      </w:r>
    </w:p>
    <w:p w14:paraId="40FC220F" w14:textId="77777777" w:rsidR="000F4E59" w:rsidRPr="000F4E59" w:rsidRDefault="000F4E59" w:rsidP="000F4E59">
      <w:pPr>
        <w:spacing w:line="360" w:lineRule="auto"/>
        <w:jc w:val="both"/>
        <w:rPr>
          <w:rFonts w:ascii="Book Antiqua" w:eastAsia="Book Antiqua" w:hAnsi="Book Antiqua" w:cs="Book Antiqua"/>
          <w:color w:val="000000"/>
        </w:rPr>
      </w:pPr>
      <w:r w:rsidRPr="000F4E59">
        <w:rPr>
          <w:rFonts w:ascii="Book Antiqua" w:eastAsia="Book Antiqua" w:hAnsi="Book Antiqua" w:cs="Book Antiqua"/>
          <w:color w:val="000000"/>
        </w:rPr>
        <w:t xml:space="preserve">18 </w:t>
      </w:r>
      <w:r w:rsidRPr="000F4E59">
        <w:rPr>
          <w:rFonts w:ascii="Book Antiqua" w:eastAsia="Book Antiqua" w:hAnsi="Book Antiqua" w:cs="Book Antiqua"/>
          <w:b/>
          <w:bCs/>
          <w:color w:val="000000"/>
        </w:rPr>
        <w:t>Shao Y</w:t>
      </w:r>
      <w:r w:rsidRPr="000F4E59">
        <w:rPr>
          <w:rFonts w:ascii="Book Antiqua" w:eastAsia="Book Antiqua" w:hAnsi="Book Antiqua" w:cs="Book Antiqua"/>
          <w:color w:val="000000"/>
        </w:rPr>
        <w:t xml:space="preserve">, Chen R, Shen ZJ, Teng Y, Huang P, Rui WB, </w:t>
      </w:r>
      <w:proofErr w:type="spellStart"/>
      <w:r w:rsidRPr="000F4E59">
        <w:rPr>
          <w:rFonts w:ascii="Book Antiqua" w:eastAsia="Book Antiqua" w:hAnsi="Book Antiqua" w:cs="Book Antiqua"/>
          <w:color w:val="000000"/>
        </w:rPr>
        <w:t>Xie</w:t>
      </w:r>
      <w:proofErr w:type="spellEnd"/>
      <w:r w:rsidRPr="000F4E59">
        <w:rPr>
          <w:rFonts w:ascii="Book Antiqua" w:eastAsia="Book Antiqua" w:hAnsi="Book Antiqua" w:cs="Book Antiqua"/>
          <w:color w:val="000000"/>
        </w:rPr>
        <w:t xml:space="preserve"> X, Zhou WL. Preoperative alpha blockade for normotensive pheochromocytoma: is it necessary? </w:t>
      </w:r>
      <w:r w:rsidRPr="000F4E59">
        <w:rPr>
          <w:rFonts w:ascii="Book Antiqua" w:eastAsia="Book Antiqua" w:hAnsi="Book Antiqua" w:cs="Book Antiqua"/>
          <w:i/>
          <w:iCs/>
          <w:color w:val="000000"/>
        </w:rPr>
        <w:t xml:space="preserve">J </w:t>
      </w:r>
      <w:proofErr w:type="spellStart"/>
      <w:r w:rsidRPr="000F4E59">
        <w:rPr>
          <w:rFonts w:ascii="Book Antiqua" w:eastAsia="Book Antiqua" w:hAnsi="Book Antiqua" w:cs="Book Antiqua"/>
          <w:i/>
          <w:iCs/>
          <w:color w:val="000000"/>
        </w:rPr>
        <w:t>Hypertens</w:t>
      </w:r>
      <w:proofErr w:type="spellEnd"/>
      <w:r w:rsidRPr="000F4E59">
        <w:rPr>
          <w:rFonts w:ascii="Book Antiqua" w:eastAsia="Book Antiqua" w:hAnsi="Book Antiqua" w:cs="Book Antiqua"/>
          <w:color w:val="000000"/>
        </w:rPr>
        <w:t xml:space="preserve"> 2011; </w:t>
      </w:r>
      <w:r w:rsidRPr="000F4E59">
        <w:rPr>
          <w:rFonts w:ascii="Book Antiqua" w:eastAsia="Book Antiqua" w:hAnsi="Book Antiqua" w:cs="Book Antiqua"/>
          <w:b/>
          <w:bCs/>
          <w:color w:val="000000"/>
        </w:rPr>
        <w:t>29</w:t>
      </w:r>
      <w:r w:rsidRPr="000F4E59">
        <w:rPr>
          <w:rFonts w:ascii="Book Antiqua" w:eastAsia="Book Antiqua" w:hAnsi="Book Antiqua" w:cs="Book Antiqua"/>
          <w:color w:val="000000"/>
        </w:rPr>
        <w:t>: 2429-2432 [PMID: 22025238 DOI: 10.1097/HJH.0b013e32834d24d9]</w:t>
      </w:r>
    </w:p>
    <w:p w14:paraId="23B3638E" w14:textId="77777777" w:rsidR="000F4E59" w:rsidRPr="000F4E59" w:rsidRDefault="000F4E59" w:rsidP="000F4E59">
      <w:pPr>
        <w:spacing w:line="360" w:lineRule="auto"/>
        <w:jc w:val="both"/>
        <w:rPr>
          <w:rFonts w:ascii="Book Antiqua" w:eastAsia="Book Antiqua" w:hAnsi="Book Antiqua" w:cs="Book Antiqua"/>
          <w:color w:val="000000"/>
        </w:rPr>
      </w:pPr>
      <w:r w:rsidRPr="000F4E59">
        <w:rPr>
          <w:rFonts w:ascii="Book Antiqua" w:eastAsia="Book Antiqua" w:hAnsi="Book Antiqua" w:cs="Book Antiqua"/>
          <w:color w:val="000000"/>
        </w:rPr>
        <w:t xml:space="preserve">19 </w:t>
      </w:r>
      <w:proofErr w:type="spellStart"/>
      <w:r w:rsidRPr="000F4E59">
        <w:rPr>
          <w:rFonts w:ascii="Book Antiqua" w:eastAsia="Book Antiqua" w:hAnsi="Book Antiqua" w:cs="Book Antiqua"/>
          <w:b/>
          <w:bCs/>
          <w:color w:val="000000"/>
        </w:rPr>
        <w:t>Pacak</w:t>
      </w:r>
      <w:proofErr w:type="spellEnd"/>
      <w:r w:rsidRPr="000F4E59">
        <w:rPr>
          <w:rFonts w:ascii="Book Antiqua" w:eastAsia="Book Antiqua" w:hAnsi="Book Antiqua" w:cs="Book Antiqua"/>
          <w:b/>
          <w:bCs/>
          <w:color w:val="000000"/>
        </w:rPr>
        <w:t xml:space="preserve"> K</w:t>
      </w:r>
      <w:r w:rsidRPr="000F4E59">
        <w:rPr>
          <w:rFonts w:ascii="Book Antiqua" w:eastAsia="Book Antiqua" w:hAnsi="Book Antiqua" w:cs="Book Antiqua"/>
          <w:color w:val="000000"/>
        </w:rPr>
        <w:t xml:space="preserve">. Preoperative management of the pheochromocytoma patient. </w:t>
      </w:r>
      <w:r w:rsidRPr="000F4E59">
        <w:rPr>
          <w:rFonts w:ascii="Book Antiqua" w:eastAsia="Book Antiqua" w:hAnsi="Book Antiqua" w:cs="Book Antiqua"/>
          <w:i/>
          <w:iCs/>
          <w:color w:val="000000"/>
        </w:rPr>
        <w:t xml:space="preserve">J Clin Endocrinol </w:t>
      </w:r>
      <w:proofErr w:type="spellStart"/>
      <w:r w:rsidRPr="000F4E59">
        <w:rPr>
          <w:rFonts w:ascii="Book Antiqua" w:eastAsia="Book Antiqua" w:hAnsi="Book Antiqua" w:cs="Book Antiqua"/>
          <w:i/>
          <w:iCs/>
          <w:color w:val="000000"/>
        </w:rPr>
        <w:t>Metab</w:t>
      </w:r>
      <w:proofErr w:type="spellEnd"/>
      <w:r w:rsidRPr="000F4E59">
        <w:rPr>
          <w:rFonts w:ascii="Book Antiqua" w:eastAsia="Book Antiqua" w:hAnsi="Book Antiqua" w:cs="Book Antiqua"/>
          <w:color w:val="000000"/>
        </w:rPr>
        <w:t xml:space="preserve"> 2007; </w:t>
      </w:r>
      <w:r w:rsidRPr="000F4E59">
        <w:rPr>
          <w:rFonts w:ascii="Book Antiqua" w:eastAsia="Book Antiqua" w:hAnsi="Book Antiqua" w:cs="Book Antiqua"/>
          <w:b/>
          <w:bCs/>
          <w:color w:val="000000"/>
        </w:rPr>
        <w:t>92</w:t>
      </w:r>
      <w:r w:rsidRPr="000F4E59">
        <w:rPr>
          <w:rFonts w:ascii="Book Antiqua" w:eastAsia="Book Antiqua" w:hAnsi="Book Antiqua" w:cs="Book Antiqua"/>
          <w:color w:val="000000"/>
        </w:rPr>
        <w:t>: 4069-4079 [PMID: 17989126 DOI: 10.1210/jc.2007-1720]</w:t>
      </w:r>
    </w:p>
    <w:p w14:paraId="33FF0AB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A4AD6EF" w14:textId="77777777" w:rsidR="00A77B3E" w:rsidRDefault="00E50261">
      <w:pPr>
        <w:spacing w:line="360" w:lineRule="auto"/>
        <w:jc w:val="both"/>
      </w:pPr>
      <w:r>
        <w:rPr>
          <w:rFonts w:ascii="Book Antiqua" w:eastAsia="Book Antiqua" w:hAnsi="Book Antiqua" w:cs="Book Antiqua"/>
          <w:b/>
          <w:color w:val="000000"/>
        </w:rPr>
        <w:lastRenderedPageBreak/>
        <w:t>Footnotes</w:t>
      </w:r>
    </w:p>
    <w:p w14:paraId="04248178" w14:textId="77777777" w:rsidR="00A77B3E" w:rsidRDefault="00E50261">
      <w:pPr>
        <w:spacing w:line="360" w:lineRule="auto"/>
        <w:jc w:val="both"/>
      </w:pPr>
      <w:r>
        <w:rPr>
          <w:rFonts w:ascii="Book Antiqua" w:eastAsia="Book Antiqua" w:hAnsi="Book Antiqua" w:cs="Book Antiqua"/>
          <w:b/>
          <w:bCs/>
          <w:color w:val="000000"/>
          <w:szCs w:val="20"/>
        </w:rPr>
        <w:t xml:space="preserve">Informed consent statement: </w:t>
      </w:r>
      <w:r>
        <w:rPr>
          <w:rFonts w:ascii="Book Antiqua" w:eastAsia="Book Antiqua" w:hAnsi="Book Antiqua" w:cs="Book Antiqua"/>
          <w:color w:val="000000"/>
        </w:rPr>
        <w:t>Informed written consents were obtained from the patients for publication of this report and any accompanying images.</w:t>
      </w:r>
    </w:p>
    <w:p w14:paraId="078788A0" w14:textId="77777777" w:rsidR="00A77B3E" w:rsidRDefault="00A77B3E">
      <w:pPr>
        <w:spacing w:line="360" w:lineRule="auto"/>
        <w:jc w:val="both"/>
      </w:pPr>
    </w:p>
    <w:p w14:paraId="75912628" w14:textId="77777777" w:rsidR="00A77B3E" w:rsidRDefault="00E50261">
      <w:pPr>
        <w:spacing w:line="360" w:lineRule="auto"/>
        <w:jc w:val="both"/>
      </w:pPr>
      <w:r>
        <w:rPr>
          <w:rFonts w:ascii="Book Antiqua" w:eastAsia="Book Antiqua" w:hAnsi="Book Antiqua" w:cs="Book Antiqua"/>
          <w:b/>
          <w:bCs/>
          <w:color w:val="000000"/>
          <w:szCs w:val="20"/>
        </w:rPr>
        <w:t xml:space="preserve">Conflict-of-interest statement: </w:t>
      </w:r>
      <w:r>
        <w:rPr>
          <w:rFonts w:ascii="Book Antiqua" w:eastAsia="Book Antiqua" w:hAnsi="Book Antiqua" w:cs="Book Antiqua"/>
          <w:color w:val="000000"/>
        </w:rPr>
        <w:t>The authors declare that they have no conflict of interest to disclose.</w:t>
      </w:r>
    </w:p>
    <w:p w14:paraId="5C71CA09" w14:textId="77777777" w:rsidR="00A77B3E" w:rsidRDefault="00A77B3E">
      <w:pPr>
        <w:spacing w:line="360" w:lineRule="auto"/>
        <w:jc w:val="both"/>
      </w:pPr>
    </w:p>
    <w:p w14:paraId="14609EB4" w14:textId="77777777" w:rsidR="00A77B3E" w:rsidRPr="001824C9" w:rsidRDefault="00E50261">
      <w:pPr>
        <w:spacing w:line="360" w:lineRule="auto"/>
        <w:jc w:val="both"/>
        <w:rPr>
          <w:lang w:eastAsia="zh-CN"/>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r w:rsidR="001824C9">
        <w:rPr>
          <w:rFonts w:ascii="Book Antiqua" w:hAnsi="Book Antiqua" w:cs="Book Antiqua" w:hint="eastAsia"/>
          <w:color w:val="000000"/>
          <w:lang w:eastAsia="zh-CN"/>
        </w:rPr>
        <w:t>.</w:t>
      </w:r>
    </w:p>
    <w:p w14:paraId="59B5144A" w14:textId="77777777" w:rsidR="00A77B3E" w:rsidRDefault="00A77B3E">
      <w:pPr>
        <w:spacing w:line="360" w:lineRule="auto"/>
        <w:jc w:val="both"/>
      </w:pPr>
    </w:p>
    <w:p w14:paraId="12D83DDE" w14:textId="77777777" w:rsidR="00A77B3E" w:rsidRDefault="00E5026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CCA1F1B" w14:textId="77777777" w:rsidR="00A77B3E" w:rsidRDefault="00A77B3E">
      <w:pPr>
        <w:spacing w:line="360" w:lineRule="auto"/>
        <w:jc w:val="both"/>
      </w:pPr>
    </w:p>
    <w:p w14:paraId="4117FDCA" w14:textId="77777777" w:rsidR="00A77B3E" w:rsidRDefault="00E50261">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07003F3" w14:textId="77777777" w:rsidR="00A77B3E" w:rsidRDefault="00E50261">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4546BBF" w14:textId="77777777" w:rsidR="00A77B3E" w:rsidRDefault="00A77B3E">
      <w:pPr>
        <w:spacing w:line="360" w:lineRule="auto"/>
        <w:jc w:val="both"/>
      </w:pPr>
    </w:p>
    <w:p w14:paraId="65B682DC" w14:textId="77777777" w:rsidR="00A77B3E" w:rsidRDefault="00E5026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24, 2022</w:t>
      </w:r>
    </w:p>
    <w:p w14:paraId="25C71128" w14:textId="77777777" w:rsidR="00A77B3E" w:rsidRDefault="00E5026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7, 2022</w:t>
      </w:r>
    </w:p>
    <w:p w14:paraId="60EA0033" w14:textId="77777777" w:rsidR="00A77B3E" w:rsidRPr="007120E9" w:rsidRDefault="00E50261">
      <w:pPr>
        <w:spacing w:line="360" w:lineRule="auto"/>
        <w:jc w:val="both"/>
        <w:rPr>
          <w:lang w:eastAsia="zh-CN"/>
        </w:rPr>
      </w:pPr>
      <w:r>
        <w:rPr>
          <w:rFonts w:ascii="Book Antiqua" w:eastAsia="Book Antiqua" w:hAnsi="Book Antiqua" w:cs="Book Antiqua"/>
          <w:b/>
          <w:color w:val="000000"/>
        </w:rPr>
        <w:t xml:space="preserve">Article in press: </w:t>
      </w:r>
    </w:p>
    <w:p w14:paraId="0C16881C" w14:textId="77777777" w:rsidR="00A77B3E" w:rsidRDefault="00A77B3E">
      <w:pPr>
        <w:spacing w:line="360" w:lineRule="auto"/>
        <w:jc w:val="both"/>
      </w:pPr>
    </w:p>
    <w:p w14:paraId="57705D02" w14:textId="77777777" w:rsidR="00A77B3E" w:rsidRDefault="00E50261">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14:paraId="0CACF078" w14:textId="77777777" w:rsidR="00A77B3E" w:rsidRDefault="00E5026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South Korea</w:t>
      </w:r>
    </w:p>
    <w:p w14:paraId="6191DDCB" w14:textId="77777777" w:rsidR="00A77B3E" w:rsidRDefault="00E50261">
      <w:pPr>
        <w:spacing w:line="360" w:lineRule="auto"/>
        <w:jc w:val="both"/>
      </w:pPr>
      <w:r>
        <w:rPr>
          <w:rFonts w:ascii="Book Antiqua" w:eastAsia="Book Antiqua" w:hAnsi="Book Antiqua" w:cs="Book Antiqua"/>
          <w:b/>
          <w:color w:val="000000"/>
        </w:rPr>
        <w:t>Peer-review report’s scientific quality classification</w:t>
      </w:r>
    </w:p>
    <w:p w14:paraId="33F6A969" w14:textId="77777777" w:rsidR="00A77B3E" w:rsidRDefault="00E50261">
      <w:pPr>
        <w:spacing w:line="360" w:lineRule="auto"/>
        <w:jc w:val="both"/>
      </w:pPr>
      <w:r>
        <w:rPr>
          <w:rFonts w:ascii="Book Antiqua" w:eastAsia="Book Antiqua" w:hAnsi="Book Antiqua" w:cs="Book Antiqua"/>
          <w:color w:val="000000"/>
        </w:rPr>
        <w:t>Grade A (Excellent): 0</w:t>
      </w:r>
    </w:p>
    <w:p w14:paraId="18CDF3DE" w14:textId="77777777" w:rsidR="00A77B3E" w:rsidRDefault="00E50261">
      <w:pPr>
        <w:spacing w:line="360" w:lineRule="auto"/>
        <w:jc w:val="both"/>
      </w:pPr>
      <w:r>
        <w:rPr>
          <w:rFonts w:ascii="Book Antiqua" w:eastAsia="Book Antiqua" w:hAnsi="Book Antiqua" w:cs="Book Antiqua"/>
          <w:color w:val="000000"/>
        </w:rPr>
        <w:lastRenderedPageBreak/>
        <w:t>Grade B (Very good): B</w:t>
      </w:r>
    </w:p>
    <w:p w14:paraId="30115382" w14:textId="77777777" w:rsidR="00A77B3E" w:rsidRDefault="00E50261">
      <w:pPr>
        <w:spacing w:line="360" w:lineRule="auto"/>
        <w:jc w:val="both"/>
      </w:pPr>
      <w:r>
        <w:rPr>
          <w:rFonts w:ascii="Book Antiqua" w:eastAsia="Book Antiqua" w:hAnsi="Book Antiqua" w:cs="Book Antiqua"/>
          <w:color w:val="000000"/>
        </w:rPr>
        <w:t>Grade C (Good): C</w:t>
      </w:r>
    </w:p>
    <w:p w14:paraId="23BD5D1F" w14:textId="77777777" w:rsidR="00A77B3E" w:rsidRDefault="00E50261">
      <w:pPr>
        <w:spacing w:line="360" w:lineRule="auto"/>
        <w:jc w:val="both"/>
      </w:pPr>
      <w:r>
        <w:rPr>
          <w:rFonts w:ascii="Book Antiqua" w:eastAsia="Book Antiqua" w:hAnsi="Book Antiqua" w:cs="Book Antiqua"/>
          <w:color w:val="000000"/>
        </w:rPr>
        <w:t>Grade D (Fair): 0</w:t>
      </w:r>
    </w:p>
    <w:p w14:paraId="32AA3F43" w14:textId="77777777" w:rsidR="00A77B3E" w:rsidRDefault="00E50261">
      <w:pPr>
        <w:spacing w:line="360" w:lineRule="auto"/>
        <w:jc w:val="both"/>
      </w:pPr>
      <w:r>
        <w:rPr>
          <w:rFonts w:ascii="Book Antiqua" w:eastAsia="Book Antiqua" w:hAnsi="Book Antiqua" w:cs="Book Antiqua"/>
          <w:color w:val="000000"/>
        </w:rPr>
        <w:t>Grade E (Poor): 0</w:t>
      </w:r>
    </w:p>
    <w:p w14:paraId="4849AE61" w14:textId="77777777" w:rsidR="00A77B3E" w:rsidRDefault="00A77B3E">
      <w:pPr>
        <w:spacing w:line="360" w:lineRule="auto"/>
        <w:jc w:val="both"/>
      </w:pPr>
    </w:p>
    <w:p w14:paraId="4DB38C30" w14:textId="77777777" w:rsidR="00A77B3E" w:rsidRDefault="00E50261">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Maurea</w:t>
      </w:r>
      <w:proofErr w:type="spellEnd"/>
      <w:r>
        <w:rPr>
          <w:rFonts w:ascii="Book Antiqua" w:eastAsia="Book Antiqua" w:hAnsi="Book Antiqua" w:cs="Book Antiqua"/>
          <w:color w:val="000000"/>
        </w:rPr>
        <w:t xml:space="preserve"> S, Italy; </w:t>
      </w:r>
      <w:proofErr w:type="spellStart"/>
      <w:r>
        <w:rPr>
          <w:rFonts w:ascii="Book Antiqua" w:eastAsia="Book Antiqua" w:hAnsi="Book Antiqua" w:cs="Book Antiqua"/>
          <w:color w:val="000000"/>
        </w:rPr>
        <w:t>Moshref</w:t>
      </w:r>
      <w:proofErr w:type="spellEnd"/>
      <w:r>
        <w:rPr>
          <w:rFonts w:ascii="Book Antiqua" w:eastAsia="Book Antiqua" w:hAnsi="Book Antiqua" w:cs="Book Antiqua"/>
          <w:color w:val="000000"/>
        </w:rPr>
        <w:t xml:space="preserve"> RH, Saudi Arabia</w:t>
      </w:r>
      <w:r>
        <w:rPr>
          <w:rFonts w:ascii="Book Antiqua" w:eastAsia="Book Antiqua" w:hAnsi="Book Antiqua" w:cs="Book Antiqua"/>
          <w:b/>
          <w:color w:val="000000"/>
        </w:rPr>
        <w:t xml:space="preserve"> S-Editor:</w:t>
      </w:r>
      <w:r w:rsidRPr="0058460C">
        <w:rPr>
          <w:rFonts w:ascii="Book Antiqua" w:eastAsia="Book Antiqua" w:hAnsi="Book Antiqua" w:cs="Book Antiqua"/>
          <w:color w:val="000000"/>
        </w:rPr>
        <w:t xml:space="preserve"> </w:t>
      </w:r>
      <w:r w:rsidR="0058460C" w:rsidRPr="0058460C">
        <w:rPr>
          <w:rFonts w:ascii="Book Antiqua" w:hAnsi="Book Antiqua" w:cs="Book Antiqua" w:hint="eastAsia"/>
          <w:color w:val="000000"/>
          <w:lang w:eastAsia="zh-CN"/>
        </w:rPr>
        <w:t>Chen YL</w:t>
      </w:r>
      <w:r>
        <w:rPr>
          <w:rFonts w:ascii="Book Antiqua" w:eastAsia="Book Antiqua" w:hAnsi="Book Antiqua" w:cs="Book Antiqua"/>
          <w:b/>
          <w:color w:val="000000"/>
        </w:rPr>
        <w:t xml:space="preserve"> L-Editor: </w:t>
      </w:r>
      <w:r w:rsidR="0058460C">
        <w:rPr>
          <w:rFonts w:ascii="Book Antiqua" w:hAnsi="Book Antiqua" w:cs="Book Antiqua" w:hint="eastAsia"/>
          <w:color w:val="000000"/>
          <w:lang w:eastAsia="zh-CN"/>
        </w:rPr>
        <w:t>A</w:t>
      </w:r>
      <w:r>
        <w:rPr>
          <w:rFonts w:ascii="Book Antiqua" w:eastAsia="Book Antiqua" w:hAnsi="Book Antiqua" w:cs="Book Antiqua"/>
          <w:b/>
          <w:color w:val="000000"/>
        </w:rPr>
        <w:t xml:space="preserve"> P-Editor: </w:t>
      </w:r>
      <w:r w:rsidR="007120E9" w:rsidRPr="0058460C">
        <w:rPr>
          <w:rFonts w:ascii="Book Antiqua" w:hAnsi="Book Antiqua" w:cs="Book Antiqua" w:hint="eastAsia"/>
          <w:color w:val="000000"/>
          <w:lang w:eastAsia="zh-CN"/>
        </w:rPr>
        <w:t>Chen YL</w:t>
      </w:r>
    </w:p>
    <w:p w14:paraId="7C15FC2E" w14:textId="77777777" w:rsidR="007120E9" w:rsidRDefault="007120E9">
      <w:pPr>
        <w:spacing w:line="360" w:lineRule="auto"/>
        <w:jc w:val="both"/>
        <w:sectPr w:rsidR="007120E9">
          <w:pgSz w:w="12240" w:h="15840"/>
          <w:pgMar w:top="1440" w:right="1440" w:bottom="1440" w:left="1440" w:header="720" w:footer="720" w:gutter="0"/>
          <w:cols w:space="720"/>
          <w:docGrid w:linePitch="360"/>
        </w:sectPr>
      </w:pPr>
    </w:p>
    <w:p w14:paraId="72785C61" w14:textId="77777777" w:rsidR="00A77B3E" w:rsidRDefault="00E5026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0E7CF631" w14:textId="77777777" w:rsidR="0058460C" w:rsidRPr="00D53CFA" w:rsidRDefault="00D53CFA">
      <w:pPr>
        <w:spacing w:line="360" w:lineRule="auto"/>
        <w:jc w:val="both"/>
        <w:rPr>
          <w:lang w:eastAsia="zh-CN"/>
        </w:rPr>
      </w:pPr>
      <w:r>
        <w:rPr>
          <w:noProof/>
          <w:lang w:eastAsia="zh-CN"/>
        </w:rPr>
        <w:drawing>
          <wp:inline distT="0" distB="0" distL="0" distR="0" wp14:anchorId="1A37B260" wp14:editId="65C2DAB9">
            <wp:extent cx="5593730" cy="2105813"/>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792-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593730" cy="2105813"/>
                    </a:xfrm>
                    <a:prstGeom prst="rect">
                      <a:avLst/>
                    </a:prstGeom>
                  </pic:spPr>
                </pic:pic>
              </a:graphicData>
            </a:graphic>
          </wp:inline>
        </w:drawing>
      </w:r>
    </w:p>
    <w:p w14:paraId="6AFD8081" w14:textId="77777777" w:rsidR="00A77B3E" w:rsidRPr="0058460C" w:rsidRDefault="00E50261">
      <w:pPr>
        <w:spacing w:line="360" w:lineRule="auto"/>
        <w:jc w:val="both"/>
      </w:pPr>
      <w:r>
        <w:rPr>
          <w:rFonts w:ascii="Book Antiqua" w:eastAsia="Book Antiqua" w:hAnsi="Book Antiqua" w:cs="Book Antiqua"/>
          <w:b/>
          <w:bCs/>
          <w:color w:val="000000"/>
        </w:rPr>
        <w:t>Figure 1 Abdominal computed tomography</w:t>
      </w:r>
      <w:r w:rsidR="0058460C">
        <w:rPr>
          <w:rFonts w:ascii="Book Antiqua" w:hAnsi="Book Antiqua" w:cs="Book Antiqua" w:hint="eastAsia"/>
          <w:b/>
          <w:bCs/>
          <w:color w:val="000000"/>
          <w:lang w:eastAsia="zh-CN"/>
        </w:rPr>
        <w:t>.</w:t>
      </w:r>
      <w:r>
        <w:rPr>
          <w:rFonts w:ascii="Book Antiqua" w:eastAsia="Book Antiqua" w:hAnsi="Book Antiqua" w:cs="Book Antiqua"/>
          <w:b/>
          <w:bCs/>
          <w:color w:val="000000"/>
        </w:rPr>
        <w:t xml:space="preserve"> </w:t>
      </w:r>
      <w:r w:rsidR="0058460C" w:rsidRPr="0058460C">
        <w:rPr>
          <w:rFonts w:ascii="Book Antiqua" w:hAnsi="Book Antiqua" w:cs="Book Antiqua" w:hint="eastAsia"/>
          <w:bCs/>
          <w:color w:val="000000"/>
          <w:lang w:eastAsia="zh-CN"/>
        </w:rPr>
        <w:t xml:space="preserve">A: </w:t>
      </w:r>
      <w:r w:rsidR="0058460C" w:rsidRPr="0058460C">
        <w:rPr>
          <w:rFonts w:ascii="Book Antiqua" w:eastAsia="Book Antiqua" w:hAnsi="Book Antiqua" w:cs="Book Antiqua"/>
          <w:bCs/>
          <w:color w:val="000000"/>
        </w:rPr>
        <w:t xml:space="preserve">Abdominal computed tomography </w:t>
      </w:r>
      <w:r w:rsidR="0058460C">
        <w:rPr>
          <w:rFonts w:ascii="Book Antiqua" w:hAnsi="Book Antiqua" w:cs="Book Antiqua" w:hint="eastAsia"/>
          <w:bCs/>
          <w:color w:val="000000"/>
          <w:lang w:eastAsia="zh-CN"/>
        </w:rPr>
        <w:t xml:space="preserve">(CT) </w:t>
      </w:r>
      <w:r w:rsidRPr="0058460C">
        <w:rPr>
          <w:rFonts w:ascii="Book Antiqua" w:eastAsia="Book Antiqua" w:hAnsi="Book Antiqua" w:cs="Book Antiqua"/>
          <w:bCs/>
          <w:color w:val="000000"/>
        </w:rPr>
        <w:t>showing a 6-cm-sized well-circumscribed heterogeneously enhancing mass around duodenojejunal flexure</w:t>
      </w:r>
      <w:r w:rsidR="0058460C" w:rsidRPr="0058460C">
        <w:rPr>
          <w:rFonts w:ascii="Book Antiqua" w:hAnsi="Book Antiqua" w:cs="Book Antiqua" w:hint="eastAsia"/>
          <w:bCs/>
          <w:color w:val="000000"/>
          <w:lang w:eastAsia="zh-CN"/>
        </w:rPr>
        <w:t xml:space="preserve">; B: </w:t>
      </w:r>
      <w:r w:rsidRPr="0058460C">
        <w:rPr>
          <w:rFonts w:ascii="Book Antiqua" w:eastAsia="Book Antiqua" w:hAnsi="Book Antiqua" w:cs="Book Antiqua"/>
          <w:bCs/>
          <w:color w:val="000000"/>
        </w:rPr>
        <w:t xml:space="preserve">Abdominal </w:t>
      </w:r>
      <w:r w:rsidR="0058460C">
        <w:rPr>
          <w:rFonts w:ascii="Book Antiqua" w:hAnsi="Book Antiqua" w:cs="Book Antiqua" w:hint="eastAsia"/>
          <w:bCs/>
          <w:color w:val="000000"/>
          <w:lang w:eastAsia="zh-CN"/>
        </w:rPr>
        <w:t>CT</w:t>
      </w:r>
      <w:r w:rsidRPr="0058460C">
        <w:rPr>
          <w:rFonts w:ascii="Book Antiqua" w:eastAsia="Book Antiqua" w:hAnsi="Book Antiqua" w:cs="Book Antiqua"/>
          <w:bCs/>
          <w:color w:val="000000"/>
        </w:rPr>
        <w:t xml:space="preserve"> showing an approximately 3-cm-sized retroperitoneal mass in the retrocaval space with anterior displacement of the inferior vena cava.</w:t>
      </w:r>
    </w:p>
    <w:sectPr w:rsidR="00A77B3E" w:rsidRPr="005846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D56D2" w14:textId="77777777" w:rsidR="00F10EEC" w:rsidRDefault="00F10EEC" w:rsidP="00F54EEF">
      <w:r>
        <w:separator/>
      </w:r>
    </w:p>
  </w:endnote>
  <w:endnote w:type="continuationSeparator" w:id="0">
    <w:p w14:paraId="15889623" w14:textId="77777777" w:rsidR="00F10EEC" w:rsidRDefault="00F10EEC" w:rsidP="00F54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785868"/>
      <w:docPartObj>
        <w:docPartGallery w:val="Page Numbers (Bottom of Page)"/>
        <w:docPartUnique/>
      </w:docPartObj>
    </w:sdtPr>
    <w:sdtContent>
      <w:sdt>
        <w:sdtPr>
          <w:id w:val="860082579"/>
          <w:docPartObj>
            <w:docPartGallery w:val="Page Numbers (Top of Page)"/>
            <w:docPartUnique/>
          </w:docPartObj>
        </w:sdtPr>
        <w:sdtContent>
          <w:p w14:paraId="3333ACD6" w14:textId="77777777" w:rsidR="00F54EEF" w:rsidRDefault="00F54EEF">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53CFA">
              <w:rPr>
                <w:b/>
                <w:bCs/>
                <w:noProof/>
              </w:rPr>
              <w:t>17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53CFA">
              <w:rPr>
                <w:b/>
                <w:bCs/>
                <w:noProof/>
              </w:rPr>
              <w:t>17</w:t>
            </w:r>
            <w:r>
              <w:rPr>
                <w:b/>
                <w:bCs/>
                <w:sz w:val="24"/>
                <w:szCs w:val="24"/>
              </w:rPr>
              <w:fldChar w:fldCharType="end"/>
            </w:r>
          </w:p>
        </w:sdtContent>
      </w:sdt>
    </w:sdtContent>
  </w:sdt>
  <w:p w14:paraId="607A63D5" w14:textId="77777777" w:rsidR="00F54EEF" w:rsidRDefault="00F54EE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2BB43" w14:textId="77777777" w:rsidR="00F10EEC" w:rsidRDefault="00F10EEC" w:rsidP="00F54EEF">
      <w:r>
        <w:separator/>
      </w:r>
    </w:p>
  </w:footnote>
  <w:footnote w:type="continuationSeparator" w:id="0">
    <w:p w14:paraId="3BFB2A93" w14:textId="77777777" w:rsidR="00F10EEC" w:rsidRDefault="00F10EEC" w:rsidP="00F54EE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5E17"/>
    <w:rsid w:val="000F4E59"/>
    <w:rsid w:val="001824C9"/>
    <w:rsid w:val="002749F5"/>
    <w:rsid w:val="004651BA"/>
    <w:rsid w:val="004902AA"/>
    <w:rsid w:val="0058460C"/>
    <w:rsid w:val="005C0808"/>
    <w:rsid w:val="005E29A6"/>
    <w:rsid w:val="006A4542"/>
    <w:rsid w:val="006D552A"/>
    <w:rsid w:val="007120E9"/>
    <w:rsid w:val="008A594F"/>
    <w:rsid w:val="00A77B3E"/>
    <w:rsid w:val="00CA2A55"/>
    <w:rsid w:val="00D15996"/>
    <w:rsid w:val="00D53CFA"/>
    <w:rsid w:val="00E50261"/>
    <w:rsid w:val="00F10EEC"/>
    <w:rsid w:val="00F54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A5C1E5"/>
  <w15:docId w15:val="{312A49CF-43A9-4905-ACCB-274DB366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8460C"/>
    <w:rPr>
      <w:sz w:val="18"/>
      <w:szCs w:val="18"/>
    </w:rPr>
  </w:style>
  <w:style w:type="character" w:customStyle="1" w:styleId="a4">
    <w:name w:val="批注框文本 字符"/>
    <w:basedOn w:val="a0"/>
    <w:link w:val="a3"/>
    <w:rsid w:val="0058460C"/>
    <w:rPr>
      <w:sz w:val="18"/>
      <w:szCs w:val="18"/>
    </w:rPr>
  </w:style>
  <w:style w:type="paragraph" w:styleId="a5">
    <w:name w:val="header"/>
    <w:basedOn w:val="a"/>
    <w:link w:val="a6"/>
    <w:rsid w:val="00F54EE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F54EEF"/>
    <w:rPr>
      <w:sz w:val="18"/>
      <w:szCs w:val="18"/>
    </w:rPr>
  </w:style>
  <w:style w:type="paragraph" w:styleId="a7">
    <w:name w:val="footer"/>
    <w:basedOn w:val="a"/>
    <w:link w:val="a8"/>
    <w:uiPriority w:val="99"/>
    <w:rsid w:val="00F54EEF"/>
    <w:pPr>
      <w:tabs>
        <w:tab w:val="center" w:pos="4153"/>
        <w:tab w:val="right" w:pos="8306"/>
      </w:tabs>
      <w:snapToGrid w:val="0"/>
    </w:pPr>
    <w:rPr>
      <w:sz w:val="18"/>
      <w:szCs w:val="18"/>
    </w:rPr>
  </w:style>
  <w:style w:type="character" w:customStyle="1" w:styleId="a8">
    <w:name w:val="页脚 字符"/>
    <w:basedOn w:val="a0"/>
    <w:link w:val="a7"/>
    <w:uiPriority w:val="99"/>
    <w:rsid w:val="00F54EEF"/>
    <w:rPr>
      <w:sz w:val="18"/>
      <w:szCs w:val="18"/>
    </w:rPr>
  </w:style>
  <w:style w:type="paragraph" w:styleId="a9">
    <w:name w:val="Revision"/>
    <w:hidden/>
    <w:uiPriority w:val="99"/>
    <w:semiHidden/>
    <w:rsid w:val="006D552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3302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3614</Words>
  <Characters>20603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2022-09-12T07:00:00Z</dcterms:created>
  <dcterms:modified xsi:type="dcterms:W3CDTF">2022-09-12T07:00:00Z</dcterms:modified>
</cp:coreProperties>
</file>