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F1B" w:rsidRPr="00A533F4" w:rsidRDefault="006C1F1B" w:rsidP="00A533F4">
      <w:pPr>
        <w:spacing w:line="360" w:lineRule="auto"/>
        <w:jc w:val="both"/>
        <w:rPr>
          <w:rFonts w:ascii="Book Antiqua" w:hAnsi="Book Antiqua" w:cs="Tahoma"/>
          <w:b/>
          <w:color w:val="auto"/>
          <w:sz w:val="24"/>
          <w:szCs w:val="24"/>
        </w:rPr>
      </w:pPr>
      <w:bookmarkStart w:id="0" w:name="_GoBack"/>
      <w:bookmarkEnd w:id="0"/>
      <w:r w:rsidRPr="00A533F4">
        <w:rPr>
          <w:rFonts w:ascii="Book Antiqua" w:hAnsi="Book Antiqua" w:cs="Tahoma"/>
          <w:b/>
          <w:color w:val="auto"/>
          <w:sz w:val="24"/>
          <w:szCs w:val="24"/>
        </w:rPr>
        <w:t>Name of journal: World Journal of Surgical Procedures</w:t>
      </w:r>
    </w:p>
    <w:p w:rsidR="006C1F1B" w:rsidRPr="00A533F4" w:rsidRDefault="006C1F1B" w:rsidP="00A533F4">
      <w:pPr>
        <w:spacing w:line="360" w:lineRule="auto"/>
        <w:jc w:val="both"/>
        <w:rPr>
          <w:rFonts w:ascii="Book Antiqua" w:hAnsi="Book Antiqua" w:cs="Tahoma"/>
          <w:b/>
          <w:color w:val="auto"/>
          <w:sz w:val="24"/>
          <w:szCs w:val="24"/>
          <w:lang w:eastAsia="zh-CN"/>
        </w:rPr>
      </w:pPr>
      <w:r w:rsidRPr="00A533F4">
        <w:rPr>
          <w:rFonts w:ascii="Book Antiqua" w:hAnsi="Book Antiqua" w:cs="Tahoma"/>
          <w:b/>
          <w:color w:val="auto"/>
          <w:sz w:val="24"/>
          <w:szCs w:val="24"/>
        </w:rPr>
        <w:t xml:space="preserve">ESPS Manuscript NO: </w:t>
      </w:r>
      <w:r w:rsidRPr="00A533F4">
        <w:rPr>
          <w:rFonts w:ascii="Book Antiqua" w:hAnsi="Book Antiqua" w:cs="Tahoma"/>
          <w:b/>
          <w:color w:val="auto"/>
          <w:sz w:val="24"/>
          <w:szCs w:val="24"/>
          <w:lang w:eastAsia="zh-CN"/>
        </w:rPr>
        <w:t>7780</w:t>
      </w:r>
    </w:p>
    <w:p w:rsidR="006C1F1B" w:rsidRPr="00A533F4" w:rsidRDefault="006C1F1B" w:rsidP="00A533F4">
      <w:pPr>
        <w:spacing w:line="360" w:lineRule="auto"/>
        <w:jc w:val="both"/>
        <w:rPr>
          <w:rFonts w:ascii="Book Antiqua" w:hAnsi="Book Antiqua" w:cs="Tahoma"/>
          <w:b/>
          <w:color w:val="auto"/>
          <w:sz w:val="24"/>
          <w:szCs w:val="24"/>
        </w:rPr>
      </w:pPr>
      <w:r w:rsidRPr="00A533F4">
        <w:rPr>
          <w:rFonts w:ascii="Book Antiqua" w:hAnsi="Book Antiqua" w:cs="Tahoma"/>
          <w:b/>
          <w:color w:val="auto"/>
          <w:sz w:val="24"/>
          <w:szCs w:val="24"/>
        </w:rPr>
        <w:t xml:space="preserve">Columns: </w:t>
      </w:r>
      <w:proofErr w:type="spellStart"/>
      <w:r w:rsidRPr="00A533F4">
        <w:rPr>
          <w:rFonts w:ascii="Book Antiqua" w:hAnsi="Book Antiqua"/>
          <w:b/>
          <w:bCs/>
          <w:color w:val="auto"/>
          <w:sz w:val="24"/>
          <w:szCs w:val="24"/>
        </w:rPr>
        <w:t>Minireviews</w:t>
      </w:r>
      <w:proofErr w:type="spellEnd"/>
    </w:p>
    <w:p w:rsidR="00B4478D" w:rsidRPr="00A533F4" w:rsidRDefault="00B4478D" w:rsidP="00A533F4">
      <w:pPr>
        <w:spacing w:line="360" w:lineRule="auto"/>
        <w:jc w:val="both"/>
        <w:rPr>
          <w:rFonts w:ascii="Book Antiqua" w:hAnsi="Book Antiqua"/>
          <w:b/>
          <w:color w:val="auto"/>
          <w:sz w:val="24"/>
          <w:szCs w:val="24"/>
        </w:rPr>
      </w:pP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Outcomes of </w:t>
      </w:r>
      <w:r w:rsidR="00F65AAD" w:rsidRPr="00A533F4">
        <w:rPr>
          <w:rFonts w:ascii="Book Antiqua" w:hAnsi="Book Antiqua"/>
          <w:color w:val="auto"/>
          <w:sz w:val="24"/>
          <w:szCs w:val="24"/>
        </w:rPr>
        <w:t>continuous flow ventricular assist d</w:t>
      </w:r>
      <w:r w:rsidRPr="00A533F4">
        <w:rPr>
          <w:rFonts w:ascii="Book Antiqua" w:hAnsi="Book Antiqua"/>
          <w:color w:val="auto"/>
          <w:sz w:val="24"/>
          <w:szCs w:val="24"/>
        </w:rPr>
        <w:t>evices</w:t>
      </w:r>
    </w:p>
    <w:p w:rsidR="00B4478D" w:rsidRPr="00A533F4" w:rsidRDefault="00B4478D" w:rsidP="00A533F4">
      <w:pPr>
        <w:spacing w:line="360" w:lineRule="auto"/>
        <w:jc w:val="both"/>
        <w:rPr>
          <w:rFonts w:ascii="Book Antiqua" w:hAnsi="Book Antiqua"/>
          <w:color w:val="auto"/>
          <w:sz w:val="24"/>
          <w:szCs w:val="24"/>
        </w:rPr>
      </w:pPr>
    </w:p>
    <w:p w:rsidR="00B4478D" w:rsidRPr="00A533F4" w:rsidRDefault="00C75D1B" w:rsidP="00A533F4">
      <w:pPr>
        <w:spacing w:line="360" w:lineRule="auto"/>
        <w:jc w:val="both"/>
        <w:rPr>
          <w:rFonts w:ascii="Book Antiqua" w:hAnsi="Book Antiqua"/>
          <w:color w:val="auto"/>
          <w:sz w:val="24"/>
          <w:szCs w:val="24"/>
        </w:rPr>
      </w:pPr>
      <w:proofErr w:type="spellStart"/>
      <w:r w:rsidRPr="00A533F4">
        <w:rPr>
          <w:rFonts w:ascii="Book Antiqua" w:hAnsi="Book Antiqua"/>
          <w:color w:val="auto"/>
          <w:sz w:val="24"/>
          <w:szCs w:val="24"/>
        </w:rPr>
        <w:t>Bansal</w:t>
      </w:r>
      <w:proofErr w:type="spellEnd"/>
      <w:r w:rsidRPr="00A533F4">
        <w:rPr>
          <w:rFonts w:ascii="Book Antiqua" w:hAnsi="Book Antiqua"/>
          <w:color w:val="auto"/>
          <w:sz w:val="24"/>
          <w:szCs w:val="24"/>
          <w:lang w:eastAsia="zh-CN"/>
        </w:rPr>
        <w:t xml:space="preserve"> S </w:t>
      </w:r>
      <w:r w:rsidR="007E7AA2" w:rsidRPr="00A533F4">
        <w:rPr>
          <w:rFonts w:ascii="Book Antiqua" w:hAnsi="Book Antiqua"/>
          <w:i/>
          <w:color w:val="auto"/>
          <w:sz w:val="24"/>
          <w:szCs w:val="24"/>
          <w:lang w:eastAsia="zh-CN"/>
        </w:rPr>
        <w:t>et al</w:t>
      </w:r>
      <w:r w:rsidRPr="00A533F4">
        <w:rPr>
          <w:rFonts w:ascii="Book Antiqua" w:hAnsi="Book Antiqua"/>
          <w:color w:val="auto"/>
          <w:sz w:val="24"/>
          <w:szCs w:val="24"/>
          <w:lang w:eastAsia="zh-CN"/>
        </w:rPr>
        <w:t xml:space="preserve">. </w:t>
      </w:r>
      <w:r w:rsidR="00B4478D" w:rsidRPr="00A533F4">
        <w:rPr>
          <w:rFonts w:ascii="Book Antiqua" w:hAnsi="Book Antiqua"/>
          <w:color w:val="auto"/>
          <w:sz w:val="24"/>
          <w:szCs w:val="24"/>
        </w:rPr>
        <w:t xml:space="preserve">VAD </w:t>
      </w:r>
      <w:r w:rsidRPr="00A533F4">
        <w:rPr>
          <w:rFonts w:ascii="Book Antiqua" w:hAnsi="Book Antiqua"/>
          <w:color w:val="auto"/>
          <w:sz w:val="24"/>
          <w:szCs w:val="24"/>
        </w:rPr>
        <w:t>o</w:t>
      </w:r>
      <w:r w:rsidR="00B4478D" w:rsidRPr="00A533F4">
        <w:rPr>
          <w:rFonts w:ascii="Book Antiqua" w:hAnsi="Book Antiqua"/>
          <w:color w:val="auto"/>
          <w:sz w:val="24"/>
          <w:szCs w:val="24"/>
        </w:rPr>
        <w:t>utcomes</w:t>
      </w:r>
    </w:p>
    <w:p w:rsidR="00B4478D" w:rsidRPr="00A533F4" w:rsidRDefault="00B4478D" w:rsidP="00A533F4">
      <w:pPr>
        <w:spacing w:line="360" w:lineRule="auto"/>
        <w:jc w:val="both"/>
        <w:rPr>
          <w:rFonts w:ascii="Book Antiqua" w:hAnsi="Book Antiqua"/>
          <w:color w:val="auto"/>
          <w:sz w:val="24"/>
          <w:szCs w:val="24"/>
        </w:rPr>
      </w:pPr>
    </w:p>
    <w:p w:rsidR="00B4478D"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Shelly </w:t>
      </w:r>
      <w:proofErr w:type="spellStart"/>
      <w:r w:rsidRPr="00A533F4">
        <w:rPr>
          <w:rFonts w:ascii="Book Antiqua" w:hAnsi="Book Antiqua"/>
          <w:color w:val="auto"/>
          <w:sz w:val="24"/>
          <w:szCs w:val="24"/>
        </w:rPr>
        <w:t>Bansal</w:t>
      </w:r>
      <w:proofErr w:type="spellEnd"/>
      <w:r w:rsidRPr="00A533F4">
        <w:rPr>
          <w:rFonts w:ascii="Book Antiqua" w:hAnsi="Book Antiqua"/>
          <w:color w:val="auto"/>
          <w:sz w:val="24"/>
          <w:szCs w:val="24"/>
        </w:rPr>
        <w:t xml:space="preserve">, </w:t>
      </w:r>
      <w:proofErr w:type="spellStart"/>
      <w:r w:rsidRPr="00A533F4">
        <w:rPr>
          <w:rFonts w:ascii="Book Antiqua" w:hAnsi="Book Antiqua"/>
          <w:color w:val="auto"/>
          <w:sz w:val="24"/>
          <w:szCs w:val="24"/>
        </w:rPr>
        <w:t>Chittoor</w:t>
      </w:r>
      <w:proofErr w:type="spellEnd"/>
      <w:r w:rsidRPr="00A533F4">
        <w:rPr>
          <w:rFonts w:ascii="Book Antiqua" w:hAnsi="Book Antiqua"/>
          <w:color w:val="auto"/>
          <w:sz w:val="24"/>
          <w:szCs w:val="24"/>
        </w:rPr>
        <w:t xml:space="preserve"> B </w:t>
      </w:r>
      <w:proofErr w:type="spellStart"/>
      <w:r w:rsidRPr="00A533F4">
        <w:rPr>
          <w:rFonts w:ascii="Book Antiqua" w:hAnsi="Book Antiqua"/>
          <w:color w:val="auto"/>
          <w:sz w:val="24"/>
          <w:szCs w:val="24"/>
        </w:rPr>
        <w:t>Sai-Sudhakar</w:t>
      </w:r>
      <w:proofErr w:type="spellEnd"/>
      <w:r w:rsidRPr="00A533F4">
        <w:rPr>
          <w:rFonts w:ascii="Book Antiqua" w:hAnsi="Book Antiqua"/>
          <w:color w:val="auto"/>
          <w:sz w:val="24"/>
          <w:szCs w:val="24"/>
        </w:rPr>
        <w:t>, Bryan A Whitson</w:t>
      </w:r>
    </w:p>
    <w:p w:rsidR="006C2CCE" w:rsidRPr="00A533F4" w:rsidRDefault="006C2CCE" w:rsidP="00A533F4">
      <w:pPr>
        <w:spacing w:line="360" w:lineRule="auto"/>
        <w:jc w:val="both"/>
        <w:rPr>
          <w:rFonts w:ascii="Book Antiqua" w:hAnsi="Book Antiqua"/>
          <w:color w:val="auto"/>
          <w:sz w:val="24"/>
          <w:szCs w:val="24"/>
          <w:vertAlign w:val="superscript"/>
        </w:rPr>
      </w:pPr>
    </w:p>
    <w:p w:rsidR="00B4478D" w:rsidRPr="00A533F4" w:rsidRDefault="00B4478D" w:rsidP="00A533F4">
      <w:pPr>
        <w:spacing w:line="360" w:lineRule="auto"/>
        <w:jc w:val="both"/>
        <w:rPr>
          <w:rFonts w:ascii="Book Antiqua" w:hAnsi="Book Antiqua"/>
          <w:color w:val="auto"/>
          <w:sz w:val="24"/>
          <w:szCs w:val="24"/>
        </w:rPr>
      </w:pPr>
      <w:r w:rsidRPr="00A533F4">
        <w:rPr>
          <w:rFonts w:ascii="Book Antiqua" w:hAnsi="Book Antiqua"/>
          <w:b/>
          <w:color w:val="auto"/>
          <w:sz w:val="24"/>
          <w:szCs w:val="24"/>
        </w:rPr>
        <w:t xml:space="preserve">Shelly </w:t>
      </w:r>
      <w:proofErr w:type="spellStart"/>
      <w:r w:rsidRPr="00A533F4">
        <w:rPr>
          <w:rFonts w:ascii="Book Antiqua" w:hAnsi="Book Antiqua"/>
          <w:b/>
          <w:color w:val="auto"/>
          <w:sz w:val="24"/>
          <w:szCs w:val="24"/>
        </w:rPr>
        <w:t>Bansal</w:t>
      </w:r>
      <w:proofErr w:type="spellEnd"/>
      <w:r w:rsidRPr="00A533F4">
        <w:rPr>
          <w:rFonts w:ascii="Book Antiqua" w:hAnsi="Book Antiqua"/>
          <w:color w:val="auto"/>
          <w:sz w:val="24"/>
          <w:szCs w:val="24"/>
        </w:rPr>
        <w:t xml:space="preserve">, Division of Thoracic Transplantation, </w:t>
      </w:r>
      <w:r w:rsidR="000D77D8" w:rsidRPr="00A533F4">
        <w:rPr>
          <w:rFonts w:ascii="Book Antiqua" w:hAnsi="Book Antiqua"/>
          <w:color w:val="auto"/>
          <w:sz w:val="24"/>
          <w:szCs w:val="24"/>
        </w:rPr>
        <w:t>Department of Cardiothoracic Surgery</w:t>
      </w:r>
      <w:r w:rsidR="000D77D8" w:rsidRPr="00A533F4">
        <w:rPr>
          <w:rFonts w:ascii="Book Antiqua" w:hAnsi="Book Antiqua"/>
          <w:color w:val="auto"/>
          <w:sz w:val="24"/>
          <w:szCs w:val="24"/>
          <w:lang w:eastAsia="zh-CN"/>
        </w:rPr>
        <w:t>,</w:t>
      </w:r>
      <w:r w:rsidR="000D77D8" w:rsidRPr="00A533F4">
        <w:rPr>
          <w:rFonts w:ascii="Book Antiqua" w:hAnsi="Book Antiqua"/>
          <w:color w:val="auto"/>
          <w:sz w:val="24"/>
          <w:szCs w:val="24"/>
        </w:rPr>
        <w:t xml:space="preserve"> University of Pittsburgh</w:t>
      </w:r>
      <w:r w:rsidR="000D77D8" w:rsidRPr="00A533F4">
        <w:rPr>
          <w:rFonts w:ascii="Book Antiqua" w:hAnsi="Book Antiqua"/>
          <w:color w:val="auto"/>
          <w:sz w:val="24"/>
          <w:szCs w:val="24"/>
          <w:lang w:eastAsia="zh-CN"/>
        </w:rPr>
        <w:t xml:space="preserve">, </w:t>
      </w:r>
      <w:r w:rsidRPr="00A533F4">
        <w:rPr>
          <w:rFonts w:ascii="Book Antiqua" w:hAnsi="Book Antiqua"/>
          <w:color w:val="auto"/>
          <w:sz w:val="24"/>
          <w:szCs w:val="24"/>
        </w:rPr>
        <w:t>Pittsburgh, PA</w:t>
      </w:r>
      <w:r w:rsidR="00F076A6" w:rsidRPr="00A533F4">
        <w:rPr>
          <w:rFonts w:ascii="Book Antiqua" w:hAnsi="Book Antiqua"/>
          <w:color w:val="auto"/>
          <w:sz w:val="24"/>
          <w:szCs w:val="24"/>
          <w:lang w:eastAsia="zh-CN"/>
        </w:rPr>
        <w:t xml:space="preserve"> 15260</w:t>
      </w:r>
      <w:r w:rsidRPr="00A533F4">
        <w:rPr>
          <w:rFonts w:ascii="Book Antiqua" w:hAnsi="Book Antiqua"/>
          <w:color w:val="auto"/>
          <w:sz w:val="24"/>
          <w:szCs w:val="24"/>
        </w:rPr>
        <w:t xml:space="preserve">, </w:t>
      </w:r>
      <w:bookmarkStart w:id="1" w:name="OLE_LINK144"/>
      <w:bookmarkStart w:id="2" w:name="OLE_LINK145"/>
      <w:bookmarkStart w:id="3" w:name="OLE_LINK31"/>
      <w:r w:rsidR="00F076A6" w:rsidRPr="00A533F4">
        <w:rPr>
          <w:rFonts w:ascii="Book Antiqua" w:hAnsi="Book Antiqua" w:cs="Garamond"/>
          <w:color w:val="auto"/>
          <w:sz w:val="24"/>
          <w:szCs w:val="24"/>
        </w:rPr>
        <w:t>United States</w:t>
      </w:r>
      <w:bookmarkEnd w:id="1"/>
      <w:bookmarkEnd w:id="2"/>
      <w:bookmarkEnd w:id="3"/>
    </w:p>
    <w:p w:rsidR="00B4478D" w:rsidRPr="00A533F4" w:rsidRDefault="00B4478D" w:rsidP="00A533F4">
      <w:pPr>
        <w:spacing w:line="360" w:lineRule="auto"/>
        <w:jc w:val="both"/>
        <w:rPr>
          <w:rFonts w:ascii="Book Antiqua" w:hAnsi="Book Antiqua"/>
          <w:color w:val="auto"/>
          <w:sz w:val="24"/>
          <w:szCs w:val="24"/>
          <w:vertAlign w:val="superscript"/>
        </w:rPr>
      </w:pPr>
    </w:p>
    <w:p w:rsidR="006C2CCE" w:rsidRPr="00A533F4" w:rsidRDefault="00B4478D" w:rsidP="00A533F4">
      <w:pPr>
        <w:spacing w:line="360" w:lineRule="auto"/>
        <w:jc w:val="both"/>
        <w:rPr>
          <w:rFonts w:ascii="Book Antiqua" w:hAnsi="Book Antiqua"/>
          <w:color w:val="auto"/>
          <w:sz w:val="24"/>
          <w:szCs w:val="24"/>
        </w:rPr>
      </w:pPr>
      <w:proofErr w:type="spellStart"/>
      <w:r w:rsidRPr="00A533F4">
        <w:rPr>
          <w:rFonts w:ascii="Book Antiqua" w:hAnsi="Book Antiqua"/>
          <w:b/>
          <w:color w:val="auto"/>
          <w:sz w:val="24"/>
          <w:szCs w:val="24"/>
        </w:rPr>
        <w:t>Chittoor</w:t>
      </w:r>
      <w:proofErr w:type="spellEnd"/>
      <w:r w:rsidRPr="00A533F4">
        <w:rPr>
          <w:rFonts w:ascii="Book Antiqua" w:hAnsi="Book Antiqua"/>
          <w:b/>
          <w:color w:val="auto"/>
          <w:sz w:val="24"/>
          <w:szCs w:val="24"/>
        </w:rPr>
        <w:t xml:space="preserve"> B </w:t>
      </w:r>
      <w:proofErr w:type="spellStart"/>
      <w:r w:rsidRPr="00A533F4">
        <w:rPr>
          <w:rFonts w:ascii="Book Antiqua" w:hAnsi="Book Antiqua"/>
          <w:b/>
          <w:color w:val="auto"/>
          <w:sz w:val="24"/>
          <w:szCs w:val="24"/>
        </w:rPr>
        <w:t>Sai-Sudhakar</w:t>
      </w:r>
      <w:proofErr w:type="spellEnd"/>
      <w:r w:rsidRPr="00A533F4">
        <w:rPr>
          <w:rFonts w:ascii="Book Antiqua" w:hAnsi="Book Antiqua"/>
          <w:b/>
          <w:color w:val="auto"/>
          <w:sz w:val="24"/>
          <w:szCs w:val="24"/>
        </w:rPr>
        <w:t xml:space="preserve">, </w:t>
      </w:r>
      <w:r w:rsidR="00EC5ED6" w:rsidRPr="00A533F4">
        <w:rPr>
          <w:rFonts w:ascii="Book Antiqua" w:hAnsi="Book Antiqua"/>
          <w:color w:val="auto"/>
          <w:sz w:val="24"/>
          <w:szCs w:val="24"/>
        </w:rPr>
        <w:t>Division of Cardiac Surgery, Department of Surgery</w:t>
      </w:r>
      <w:r w:rsidR="00EC5ED6" w:rsidRPr="00A533F4">
        <w:rPr>
          <w:rFonts w:ascii="Book Antiqua" w:hAnsi="Book Antiqua"/>
          <w:color w:val="auto"/>
          <w:sz w:val="24"/>
          <w:szCs w:val="24"/>
          <w:lang w:eastAsia="zh-CN"/>
        </w:rPr>
        <w:t xml:space="preserve">, </w:t>
      </w:r>
      <w:r w:rsidR="006C2CCE" w:rsidRPr="00A533F4">
        <w:rPr>
          <w:rFonts w:ascii="Book Antiqua" w:hAnsi="Book Antiqua"/>
          <w:color w:val="auto"/>
          <w:sz w:val="24"/>
          <w:szCs w:val="24"/>
        </w:rPr>
        <w:t>The Ohio State University</w:t>
      </w:r>
      <w:r w:rsidR="00EC5ED6" w:rsidRPr="00A533F4">
        <w:rPr>
          <w:rFonts w:ascii="Book Antiqua" w:hAnsi="Book Antiqua"/>
          <w:color w:val="auto"/>
          <w:sz w:val="24"/>
          <w:szCs w:val="24"/>
          <w:lang w:eastAsia="zh-CN"/>
        </w:rPr>
        <w:t>,</w:t>
      </w:r>
      <w:r w:rsidR="006C2CCE" w:rsidRPr="00A533F4">
        <w:rPr>
          <w:rFonts w:ascii="Book Antiqua" w:hAnsi="Book Antiqua"/>
          <w:color w:val="auto"/>
          <w:sz w:val="24"/>
          <w:szCs w:val="24"/>
        </w:rPr>
        <w:t xml:space="preserve"> </w:t>
      </w:r>
      <w:r w:rsidRPr="00A533F4">
        <w:rPr>
          <w:rFonts w:ascii="Book Antiqua" w:hAnsi="Book Antiqua"/>
          <w:color w:val="auto"/>
          <w:sz w:val="24"/>
          <w:szCs w:val="24"/>
        </w:rPr>
        <w:t>Columbus, OH 43210</w:t>
      </w:r>
      <w:r w:rsidR="000D77D8" w:rsidRPr="00A533F4">
        <w:rPr>
          <w:rFonts w:ascii="Book Antiqua" w:hAnsi="Book Antiqua"/>
          <w:color w:val="auto"/>
          <w:sz w:val="24"/>
          <w:szCs w:val="24"/>
        </w:rPr>
        <w:t>,</w:t>
      </w:r>
      <w:r w:rsidRPr="00A533F4">
        <w:rPr>
          <w:rFonts w:ascii="Book Antiqua" w:hAnsi="Book Antiqua"/>
          <w:color w:val="auto"/>
          <w:sz w:val="24"/>
          <w:szCs w:val="24"/>
        </w:rPr>
        <w:t xml:space="preserve"> </w:t>
      </w:r>
      <w:r w:rsidR="00F076A6" w:rsidRPr="00A533F4">
        <w:rPr>
          <w:rFonts w:ascii="Book Antiqua" w:hAnsi="Book Antiqua" w:cs="Garamond"/>
          <w:color w:val="auto"/>
          <w:sz w:val="24"/>
          <w:szCs w:val="24"/>
        </w:rPr>
        <w:t>United States</w:t>
      </w:r>
      <w:r w:rsidRPr="00A533F4">
        <w:rPr>
          <w:rFonts w:ascii="Book Antiqua" w:hAnsi="Book Antiqua"/>
          <w:color w:val="auto"/>
          <w:sz w:val="24"/>
          <w:szCs w:val="24"/>
        </w:rPr>
        <w:t xml:space="preserve"> </w:t>
      </w:r>
    </w:p>
    <w:p w:rsidR="00B4478D" w:rsidRPr="00A533F4" w:rsidRDefault="00B4478D" w:rsidP="00A533F4">
      <w:pPr>
        <w:spacing w:line="360" w:lineRule="auto"/>
        <w:jc w:val="both"/>
        <w:rPr>
          <w:rFonts w:ascii="Book Antiqua" w:hAnsi="Book Antiqua"/>
          <w:color w:val="auto"/>
          <w:sz w:val="24"/>
          <w:szCs w:val="24"/>
        </w:rPr>
      </w:pPr>
    </w:p>
    <w:p w:rsidR="00B4478D" w:rsidRPr="00A533F4" w:rsidRDefault="00B4478D" w:rsidP="00A533F4">
      <w:pPr>
        <w:spacing w:line="360" w:lineRule="auto"/>
        <w:jc w:val="both"/>
        <w:rPr>
          <w:rFonts w:ascii="Book Antiqua" w:hAnsi="Book Antiqua"/>
          <w:bCs/>
          <w:color w:val="auto"/>
          <w:sz w:val="24"/>
          <w:szCs w:val="24"/>
        </w:rPr>
      </w:pPr>
      <w:r w:rsidRPr="00A533F4">
        <w:rPr>
          <w:rFonts w:ascii="Book Antiqua" w:hAnsi="Book Antiqua"/>
          <w:b/>
          <w:color w:val="auto"/>
          <w:sz w:val="24"/>
          <w:szCs w:val="24"/>
        </w:rPr>
        <w:t>Bryan A Whitson</w:t>
      </w:r>
      <w:r w:rsidRPr="00A533F4">
        <w:rPr>
          <w:rFonts w:ascii="Book Antiqua" w:hAnsi="Book Antiqua"/>
          <w:color w:val="auto"/>
          <w:sz w:val="24"/>
          <w:szCs w:val="24"/>
        </w:rPr>
        <w:t xml:space="preserve">, </w:t>
      </w:r>
      <w:r w:rsidRPr="00A533F4">
        <w:rPr>
          <w:rFonts w:ascii="Book Antiqua" w:hAnsi="Book Antiqua"/>
          <w:bCs/>
          <w:color w:val="auto"/>
          <w:sz w:val="24"/>
          <w:szCs w:val="24"/>
        </w:rPr>
        <w:t xml:space="preserve">Division of Cardiac Surgery, The Collaboration for Organ Perfusion, Protection, Engineering and Regeneration (COPPER) Laboratory, The Ohio State University </w:t>
      </w:r>
      <w:proofErr w:type="spellStart"/>
      <w:r w:rsidRPr="00A533F4">
        <w:rPr>
          <w:rFonts w:ascii="Book Antiqua" w:hAnsi="Book Antiqua"/>
          <w:bCs/>
          <w:color w:val="auto"/>
          <w:sz w:val="24"/>
          <w:szCs w:val="24"/>
        </w:rPr>
        <w:t>Wexner</w:t>
      </w:r>
      <w:proofErr w:type="spellEnd"/>
      <w:r w:rsidRPr="00A533F4">
        <w:rPr>
          <w:rFonts w:ascii="Book Antiqua" w:hAnsi="Book Antiqua"/>
          <w:bCs/>
          <w:color w:val="auto"/>
          <w:sz w:val="24"/>
          <w:szCs w:val="24"/>
        </w:rPr>
        <w:t xml:space="preserve"> Medical Center, Columbus, OH 43210, </w:t>
      </w:r>
      <w:r w:rsidR="007D6B45" w:rsidRPr="00A533F4">
        <w:rPr>
          <w:rFonts w:ascii="Book Antiqua" w:hAnsi="Book Antiqua" w:cs="Garamond"/>
          <w:color w:val="auto"/>
          <w:sz w:val="24"/>
          <w:szCs w:val="24"/>
        </w:rPr>
        <w:t>United States</w:t>
      </w:r>
    </w:p>
    <w:p w:rsidR="006C2CCE" w:rsidRPr="00A533F4" w:rsidRDefault="006C2CCE" w:rsidP="00A533F4">
      <w:pPr>
        <w:spacing w:line="360" w:lineRule="auto"/>
        <w:jc w:val="both"/>
        <w:rPr>
          <w:rFonts w:ascii="Book Antiqua" w:hAnsi="Book Antiqua"/>
          <w:b/>
          <w:color w:val="auto"/>
          <w:sz w:val="24"/>
          <w:szCs w:val="24"/>
        </w:rPr>
      </w:pPr>
    </w:p>
    <w:p w:rsidR="00B4478D" w:rsidRPr="00A533F4" w:rsidRDefault="00B4478D" w:rsidP="00A533F4">
      <w:pPr>
        <w:spacing w:line="360" w:lineRule="auto"/>
        <w:jc w:val="both"/>
        <w:rPr>
          <w:rFonts w:ascii="Book Antiqua" w:hAnsi="Book Antiqua"/>
          <w:b/>
          <w:color w:val="auto"/>
          <w:sz w:val="24"/>
          <w:szCs w:val="24"/>
          <w:lang w:eastAsia="zh-CN"/>
        </w:rPr>
      </w:pPr>
      <w:r w:rsidRPr="00A533F4">
        <w:rPr>
          <w:rFonts w:ascii="Book Antiqua" w:hAnsi="Book Antiqua"/>
          <w:b/>
          <w:color w:val="auto"/>
          <w:sz w:val="24"/>
          <w:szCs w:val="24"/>
        </w:rPr>
        <w:t xml:space="preserve">Author contributions: </w:t>
      </w:r>
      <w:proofErr w:type="spellStart"/>
      <w:r w:rsidRPr="00A533F4">
        <w:rPr>
          <w:rFonts w:ascii="Book Antiqua" w:hAnsi="Book Antiqua"/>
          <w:color w:val="auto"/>
          <w:sz w:val="24"/>
          <w:szCs w:val="24"/>
        </w:rPr>
        <w:t>Bansal</w:t>
      </w:r>
      <w:proofErr w:type="spellEnd"/>
      <w:r w:rsidRPr="00A533F4">
        <w:rPr>
          <w:rFonts w:ascii="Book Antiqua" w:hAnsi="Book Antiqua"/>
          <w:color w:val="auto"/>
          <w:sz w:val="24"/>
          <w:szCs w:val="24"/>
        </w:rPr>
        <w:t xml:space="preserve"> S, </w:t>
      </w:r>
      <w:proofErr w:type="spellStart"/>
      <w:r w:rsidRPr="00A533F4">
        <w:rPr>
          <w:rFonts w:ascii="Book Antiqua" w:hAnsi="Book Antiqua"/>
          <w:color w:val="auto"/>
          <w:sz w:val="24"/>
          <w:szCs w:val="24"/>
        </w:rPr>
        <w:t>Sai-Sudhakar</w:t>
      </w:r>
      <w:proofErr w:type="spellEnd"/>
      <w:r w:rsidRPr="00A533F4">
        <w:rPr>
          <w:rFonts w:ascii="Book Antiqua" w:hAnsi="Book Antiqua"/>
          <w:color w:val="auto"/>
          <w:sz w:val="24"/>
          <w:szCs w:val="24"/>
        </w:rPr>
        <w:t xml:space="preserve"> C, and Whitson BA contributed equally to this works authorship and revision</w:t>
      </w:r>
      <w:r w:rsidR="00874BD5" w:rsidRPr="00A533F4">
        <w:rPr>
          <w:rFonts w:ascii="Book Antiqua" w:hAnsi="Book Antiqua"/>
          <w:color w:val="auto"/>
          <w:sz w:val="24"/>
          <w:szCs w:val="24"/>
          <w:lang w:eastAsia="zh-CN"/>
        </w:rPr>
        <w:t>.</w:t>
      </w:r>
    </w:p>
    <w:p w:rsidR="006C2CCE" w:rsidRPr="00A533F4" w:rsidRDefault="006C2CCE" w:rsidP="00A533F4">
      <w:pPr>
        <w:spacing w:line="360" w:lineRule="auto"/>
        <w:jc w:val="both"/>
        <w:rPr>
          <w:rFonts w:ascii="Book Antiqua" w:hAnsi="Book Antiqua"/>
          <w:b/>
          <w:color w:val="auto"/>
          <w:sz w:val="24"/>
          <w:szCs w:val="24"/>
        </w:rPr>
      </w:pPr>
    </w:p>
    <w:p w:rsidR="00073C85" w:rsidRPr="00A533F4" w:rsidRDefault="00FE2AEC" w:rsidP="00A533F4">
      <w:pPr>
        <w:spacing w:line="360" w:lineRule="auto"/>
        <w:jc w:val="both"/>
        <w:rPr>
          <w:rFonts w:ascii="Book Antiqua" w:hAnsi="Book Antiqua"/>
          <w:bCs/>
          <w:color w:val="auto"/>
          <w:sz w:val="24"/>
          <w:szCs w:val="24"/>
          <w:lang w:eastAsia="zh-CN"/>
        </w:rPr>
      </w:pPr>
      <w:bookmarkStart w:id="4" w:name="OLE_LINK185"/>
      <w:bookmarkStart w:id="5" w:name="OLE_LINK190"/>
      <w:bookmarkStart w:id="6" w:name="OLE_LINK32"/>
      <w:bookmarkStart w:id="7" w:name="OLE_LINK33"/>
      <w:r w:rsidRPr="00A533F4">
        <w:rPr>
          <w:rFonts w:ascii="Book Antiqua" w:hAnsi="Book Antiqua"/>
          <w:b/>
          <w:color w:val="auto"/>
          <w:sz w:val="24"/>
        </w:rPr>
        <w:t xml:space="preserve">Correspondence to: </w:t>
      </w:r>
      <w:bookmarkEnd w:id="4"/>
      <w:bookmarkEnd w:id="5"/>
      <w:bookmarkEnd w:id="6"/>
      <w:bookmarkEnd w:id="7"/>
      <w:r w:rsidR="00604C4B" w:rsidRPr="00A533F4">
        <w:rPr>
          <w:rFonts w:ascii="Book Antiqua" w:hAnsi="Book Antiqua"/>
          <w:b/>
          <w:color w:val="auto"/>
          <w:sz w:val="24"/>
          <w:szCs w:val="24"/>
        </w:rPr>
        <w:t xml:space="preserve">Bryan A Whitson, MD, PhD, </w:t>
      </w:r>
      <w:r w:rsidR="00B4478D" w:rsidRPr="00A533F4">
        <w:rPr>
          <w:rFonts w:ascii="Book Antiqua" w:hAnsi="Book Antiqua"/>
          <w:bCs/>
          <w:color w:val="auto"/>
          <w:sz w:val="24"/>
          <w:szCs w:val="24"/>
        </w:rPr>
        <w:t xml:space="preserve">Division of Cardiac Surgery, The Collaboration for Organ Perfusion, Protection, Engineering and Regeneration (COPPER) Laboratory, The Ohio State University </w:t>
      </w:r>
      <w:proofErr w:type="spellStart"/>
      <w:r w:rsidR="00B4478D" w:rsidRPr="00A533F4">
        <w:rPr>
          <w:rFonts w:ascii="Book Antiqua" w:hAnsi="Book Antiqua"/>
          <w:bCs/>
          <w:color w:val="auto"/>
          <w:sz w:val="24"/>
          <w:szCs w:val="24"/>
        </w:rPr>
        <w:t>Wexner</w:t>
      </w:r>
      <w:proofErr w:type="spellEnd"/>
      <w:r w:rsidR="00B4478D" w:rsidRPr="00A533F4">
        <w:rPr>
          <w:rFonts w:ascii="Book Antiqua" w:hAnsi="Book Antiqua"/>
          <w:bCs/>
          <w:color w:val="auto"/>
          <w:sz w:val="24"/>
          <w:szCs w:val="24"/>
        </w:rPr>
        <w:t xml:space="preserve"> Medical Center, N-813 Doan Hall, 410 W. 10th Ave., Columbus, OH 43210, </w:t>
      </w:r>
      <w:r w:rsidR="00E6253B" w:rsidRPr="00A533F4">
        <w:rPr>
          <w:rFonts w:ascii="Book Antiqua" w:hAnsi="Book Antiqua" w:cs="Garamond"/>
          <w:color w:val="auto"/>
          <w:sz w:val="24"/>
          <w:szCs w:val="24"/>
        </w:rPr>
        <w:t>United States</w:t>
      </w:r>
      <w:r w:rsidR="00B4478D" w:rsidRPr="00A533F4">
        <w:rPr>
          <w:rFonts w:ascii="Book Antiqua" w:hAnsi="Book Antiqua"/>
          <w:bCs/>
          <w:color w:val="auto"/>
          <w:sz w:val="24"/>
          <w:szCs w:val="24"/>
        </w:rPr>
        <w:t>.</w:t>
      </w:r>
      <w:r w:rsidR="004225C6" w:rsidRPr="00A533F4">
        <w:rPr>
          <w:rFonts w:ascii="Book Antiqua" w:hAnsi="Book Antiqua"/>
          <w:bCs/>
          <w:color w:val="auto"/>
          <w:sz w:val="24"/>
          <w:szCs w:val="24"/>
        </w:rPr>
        <w:t xml:space="preserve"> </w:t>
      </w:r>
      <w:hyperlink r:id="rId6" w:history="1">
        <w:r w:rsidR="00B4478D" w:rsidRPr="00A533F4">
          <w:rPr>
            <w:rStyle w:val="a5"/>
            <w:rFonts w:ascii="Book Antiqua" w:hAnsi="Book Antiqua" w:cs="Arial"/>
            <w:color w:val="auto"/>
            <w:sz w:val="24"/>
            <w:szCs w:val="24"/>
            <w:u w:val="none"/>
          </w:rPr>
          <w:t>bryan.whitson@osumc.edu</w:t>
        </w:r>
      </w:hyperlink>
      <w:r w:rsidR="004225C6" w:rsidRPr="00A533F4">
        <w:rPr>
          <w:rFonts w:ascii="Book Antiqua" w:hAnsi="Book Antiqua"/>
          <w:bCs/>
          <w:color w:val="auto"/>
          <w:sz w:val="24"/>
          <w:szCs w:val="24"/>
        </w:rPr>
        <w:t xml:space="preserve"> </w:t>
      </w:r>
    </w:p>
    <w:p w:rsidR="0065147F" w:rsidRPr="00A533F4" w:rsidRDefault="0065147F" w:rsidP="0065147F">
      <w:pPr>
        <w:spacing w:line="360" w:lineRule="auto"/>
        <w:rPr>
          <w:rFonts w:ascii="Book Antiqua" w:hAnsi="Book Antiqua"/>
          <w:b/>
          <w:color w:val="auto"/>
          <w:sz w:val="24"/>
        </w:rPr>
      </w:pPr>
      <w:r w:rsidRPr="00A533F4">
        <w:rPr>
          <w:rFonts w:ascii="Book Antiqua" w:hAnsi="Book Antiqua"/>
          <w:b/>
          <w:color w:val="auto"/>
          <w:sz w:val="24"/>
        </w:rPr>
        <w:t>Telephone:</w:t>
      </w:r>
      <w:r w:rsidRPr="00A533F4">
        <w:rPr>
          <w:rFonts w:ascii="Book Antiqua" w:hAnsi="Book Antiqua"/>
          <w:color w:val="auto"/>
          <w:sz w:val="24"/>
        </w:rPr>
        <w:t xml:space="preserve"> </w:t>
      </w:r>
      <w:r w:rsidRPr="00A533F4">
        <w:rPr>
          <w:rFonts w:ascii="Book Antiqua" w:hAnsi="Book Antiqua"/>
          <w:bCs/>
          <w:color w:val="auto"/>
          <w:sz w:val="24"/>
          <w:szCs w:val="24"/>
          <w:lang w:eastAsia="zh-CN"/>
        </w:rPr>
        <w:t>+1-</w:t>
      </w:r>
      <w:r w:rsidRPr="00A533F4">
        <w:rPr>
          <w:rFonts w:ascii="Book Antiqua" w:hAnsi="Book Antiqua"/>
          <w:bCs/>
          <w:color w:val="auto"/>
          <w:sz w:val="24"/>
          <w:szCs w:val="24"/>
        </w:rPr>
        <w:t>614</w:t>
      </w:r>
      <w:r w:rsidRPr="00A533F4">
        <w:rPr>
          <w:rFonts w:ascii="Book Antiqua" w:hAnsi="Book Antiqua"/>
          <w:bCs/>
          <w:color w:val="auto"/>
          <w:sz w:val="24"/>
          <w:szCs w:val="24"/>
          <w:lang w:eastAsia="zh-CN"/>
        </w:rPr>
        <w:t>-</w:t>
      </w:r>
      <w:r w:rsidRPr="00A533F4">
        <w:rPr>
          <w:rFonts w:ascii="Book Antiqua" w:hAnsi="Book Antiqua"/>
          <w:bCs/>
          <w:color w:val="auto"/>
          <w:sz w:val="24"/>
          <w:szCs w:val="24"/>
        </w:rPr>
        <w:t>3667414</w:t>
      </w:r>
      <w:r w:rsidR="004225C6" w:rsidRPr="00A533F4">
        <w:rPr>
          <w:rFonts w:ascii="Book Antiqua" w:hAnsi="Book Antiqua"/>
          <w:bCs/>
          <w:color w:val="auto"/>
          <w:sz w:val="24"/>
          <w:szCs w:val="24"/>
        </w:rPr>
        <w:t xml:space="preserve"> </w:t>
      </w:r>
      <w:r w:rsidR="006D4BFB" w:rsidRPr="00A0114D">
        <w:rPr>
          <w:rFonts w:ascii="Book Antiqua" w:hAnsi="Book Antiqua"/>
          <w:bCs/>
          <w:color w:val="auto"/>
          <w:sz w:val="24"/>
          <w:szCs w:val="24"/>
          <w:lang w:eastAsia="zh-CN"/>
        </w:rPr>
        <w:t xml:space="preserve">       </w:t>
      </w:r>
      <w:r w:rsidRPr="00A533F4">
        <w:rPr>
          <w:rFonts w:ascii="Book Antiqua" w:hAnsi="Book Antiqua"/>
          <w:b/>
          <w:color w:val="auto"/>
          <w:sz w:val="24"/>
        </w:rPr>
        <w:t>Fax:</w:t>
      </w:r>
      <w:r w:rsidRPr="00A533F4">
        <w:rPr>
          <w:rFonts w:ascii="Book Antiqua" w:hAnsi="Book Antiqua"/>
          <w:bCs/>
          <w:color w:val="auto"/>
          <w:sz w:val="24"/>
          <w:szCs w:val="24"/>
          <w:lang w:eastAsia="zh-CN"/>
        </w:rPr>
        <w:t xml:space="preserve"> +1-</w:t>
      </w:r>
      <w:r w:rsidRPr="00A533F4">
        <w:rPr>
          <w:rFonts w:ascii="Book Antiqua" w:hAnsi="Book Antiqua"/>
          <w:bCs/>
          <w:color w:val="auto"/>
          <w:sz w:val="24"/>
          <w:szCs w:val="24"/>
        </w:rPr>
        <w:t>614</w:t>
      </w:r>
      <w:r w:rsidRPr="00A533F4">
        <w:rPr>
          <w:rFonts w:ascii="Book Antiqua" w:hAnsi="Book Antiqua"/>
          <w:bCs/>
          <w:color w:val="auto"/>
          <w:sz w:val="24"/>
          <w:szCs w:val="24"/>
          <w:lang w:eastAsia="zh-CN"/>
        </w:rPr>
        <w:t>-</w:t>
      </w:r>
      <w:r w:rsidRPr="00A533F4">
        <w:rPr>
          <w:rFonts w:ascii="Book Antiqua" w:hAnsi="Book Antiqua"/>
          <w:bCs/>
          <w:color w:val="auto"/>
          <w:sz w:val="24"/>
          <w:szCs w:val="24"/>
        </w:rPr>
        <w:t>2932020</w:t>
      </w:r>
    </w:p>
    <w:p w:rsidR="0065147F" w:rsidRPr="00A533F4" w:rsidRDefault="0065147F" w:rsidP="0065147F">
      <w:pPr>
        <w:spacing w:line="360" w:lineRule="auto"/>
        <w:rPr>
          <w:rFonts w:ascii="Book Antiqua" w:hAnsi="Book Antiqua"/>
          <w:b/>
          <w:color w:val="auto"/>
          <w:sz w:val="24"/>
          <w:lang w:eastAsia="zh-CN"/>
        </w:rPr>
      </w:pPr>
    </w:p>
    <w:p w:rsidR="0065147F" w:rsidRPr="00A533F4" w:rsidRDefault="0065147F" w:rsidP="0065147F">
      <w:pPr>
        <w:spacing w:line="360" w:lineRule="auto"/>
        <w:rPr>
          <w:rFonts w:ascii="Book Antiqua" w:hAnsi="Book Antiqua"/>
          <w:b/>
          <w:color w:val="auto"/>
          <w:sz w:val="24"/>
          <w:lang w:eastAsia="zh-CN"/>
        </w:rPr>
      </w:pPr>
      <w:r w:rsidRPr="00A533F4">
        <w:rPr>
          <w:rFonts w:ascii="Book Antiqua" w:hAnsi="Book Antiqua"/>
          <w:b/>
          <w:color w:val="auto"/>
          <w:sz w:val="24"/>
        </w:rPr>
        <w:lastRenderedPageBreak/>
        <w:t>Received:</w:t>
      </w:r>
      <w:bookmarkStart w:id="8" w:name="OLE_LINK1"/>
      <w:bookmarkStart w:id="9" w:name="OLE_LINK2"/>
      <w:bookmarkStart w:id="10" w:name="OLE_LINK3"/>
      <w:r w:rsidR="006D4BFB" w:rsidRPr="00A0114D">
        <w:rPr>
          <w:rFonts w:ascii="Book Antiqua" w:hAnsi="Book Antiqua"/>
          <w:sz w:val="24"/>
          <w:szCs w:val="24"/>
        </w:rPr>
        <w:t xml:space="preserve"> November</w:t>
      </w:r>
      <w:bookmarkEnd w:id="8"/>
      <w:bookmarkEnd w:id="9"/>
      <w:bookmarkEnd w:id="10"/>
      <w:r w:rsidR="006D4BFB" w:rsidRPr="00A0114D">
        <w:rPr>
          <w:rFonts w:ascii="Book Antiqua" w:hAnsi="Book Antiqua"/>
          <w:sz w:val="24"/>
          <w:szCs w:val="24"/>
          <w:lang w:eastAsia="zh-CN"/>
        </w:rPr>
        <w:t xml:space="preserve"> 29, 2013       </w:t>
      </w:r>
      <w:r w:rsidR="004225C6" w:rsidRPr="00A533F4">
        <w:rPr>
          <w:rFonts w:ascii="Book Antiqua" w:hAnsi="Book Antiqua"/>
          <w:b/>
          <w:color w:val="auto"/>
          <w:sz w:val="24"/>
        </w:rPr>
        <w:t xml:space="preserve"> </w:t>
      </w:r>
      <w:r w:rsidRPr="00A533F4">
        <w:rPr>
          <w:rFonts w:ascii="Book Antiqua" w:hAnsi="Book Antiqua"/>
          <w:b/>
          <w:color w:val="auto"/>
          <w:sz w:val="24"/>
        </w:rPr>
        <w:t xml:space="preserve">Revised: </w:t>
      </w:r>
      <w:bookmarkStart w:id="11" w:name="OLE_LINK6"/>
      <w:bookmarkStart w:id="12" w:name="OLE_LINK7"/>
      <w:bookmarkStart w:id="13" w:name="OLE_LINK65"/>
      <w:bookmarkStart w:id="14" w:name="OLE_LINK46"/>
      <w:bookmarkStart w:id="15" w:name="OLE_LINK167"/>
      <w:bookmarkStart w:id="16" w:name="OLE_LINK143"/>
      <w:bookmarkStart w:id="17" w:name="OLE_LINK18"/>
      <w:r w:rsidR="006D4BFB" w:rsidRPr="00A0114D">
        <w:rPr>
          <w:rFonts w:ascii="Book Antiqua" w:hAnsi="Book Antiqua"/>
          <w:sz w:val="24"/>
          <w:szCs w:val="24"/>
        </w:rPr>
        <w:t>January</w:t>
      </w:r>
      <w:bookmarkEnd w:id="11"/>
      <w:bookmarkEnd w:id="12"/>
      <w:bookmarkEnd w:id="13"/>
      <w:bookmarkEnd w:id="14"/>
      <w:bookmarkEnd w:id="15"/>
      <w:bookmarkEnd w:id="16"/>
      <w:bookmarkEnd w:id="17"/>
      <w:r w:rsidR="006D4BFB" w:rsidRPr="00A0114D">
        <w:rPr>
          <w:rFonts w:ascii="Book Antiqua" w:hAnsi="Book Antiqua"/>
          <w:sz w:val="24"/>
          <w:szCs w:val="24"/>
          <w:lang w:eastAsia="zh-CN"/>
        </w:rPr>
        <w:t xml:space="preserve"> 14, 2014</w:t>
      </w:r>
    </w:p>
    <w:p w:rsidR="0065147F" w:rsidRPr="006367A7" w:rsidRDefault="0065147F" w:rsidP="0065147F">
      <w:pPr>
        <w:spacing w:line="360" w:lineRule="auto"/>
        <w:rPr>
          <w:rFonts w:ascii="Book Antiqua" w:hAnsi="Book Antiqua"/>
          <w:color w:val="auto"/>
          <w:sz w:val="24"/>
        </w:rPr>
      </w:pPr>
      <w:r w:rsidRPr="00A533F4">
        <w:rPr>
          <w:rFonts w:ascii="Book Antiqua" w:hAnsi="Book Antiqua"/>
          <w:b/>
          <w:color w:val="auto"/>
          <w:sz w:val="24"/>
        </w:rPr>
        <w:t xml:space="preserve">Accepted: </w:t>
      </w:r>
      <w:ins w:id="18" w:author="user" w:date="2014-01-17T15:15:00Z">
        <w:r w:rsidR="006367A7" w:rsidRPr="00421E83">
          <w:rPr>
            <w:rFonts w:ascii="Book Antiqua" w:hAnsi="Book Antiqua"/>
            <w:sz w:val="24"/>
            <w:szCs w:val="24"/>
          </w:rPr>
          <w:t>January</w:t>
        </w:r>
        <w:r w:rsidR="006367A7">
          <w:rPr>
            <w:rFonts w:ascii="Book Antiqua" w:hAnsi="Book Antiqua" w:hint="eastAsia"/>
            <w:sz w:val="24"/>
            <w:szCs w:val="24"/>
            <w:lang w:eastAsia="zh-CN"/>
          </w:rPr>
          <w:t xml:space="preserve"> 17, 2014</w:t>
        </w:r>
      </w:ins>
    </w:p>
    <w:p w:rsidR="0065147F" w:rsidRPr="00A533F4" w:rsidRDefault="0065147F" w:rsidP="0065147F">
      <w:pPr>
        <w:spacing w:line="360" w:lineRule="auto"/>
        <w:rPr>
          <w:rFonts w:ascii="Book Antiqua" w:hAnsi="Book Antiqua"/>
          <w:color w:val="auto"/>
          <w:sz w:val="24"/>
        </w:rPr>
      </w:pPr>
      <w:r w:rsidRPr="00A533F4">
        <w:rPr>
          <w:rFonts w:ascii="Book Antiqua" w:hAnsi="Book Antiqua"/>
          <w:b/>
          <w:color w:val="auto"/>
          <w:sz w:val="24"/>
        </w:rPr>
        <w:t xml:space="preserve">Published online: </w:t>
      </w:r>
    </w:p>
    <w:p w:rsidR="00073C85" w:rsidRPr="00A533F4" w:rsidRDefault="00073C85" w:rsidP="00A533F4">
      <w:pPr>
        <w:spacing w:line="360" w:lineRule="auto"/>
        <w:jc w:val="both"/>
        <w:rPr>
          <w:rFonts w:ascii="Book Antiqua" w:hAnsi="Book Antiqua"/>
          <w:bCs/>
          <w:color w:val="auto"/>
          <w:sz w:val="24"/>
          <w:szCs w:val="24"/>
          <w:lang w:eastAsia="zh-CN"/>
        </w:rPr>
      </w:pPr>
    </w:p>
    <w:p w:rsidR="00CB2DEA"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br w:type="page"/>
      </w:r>
      <w:r w:rsidR="00CB2DEA" w:rsidRPr="00A533F4">
        <w:rPr>
          <w:rFonts w:ascii="Book Antiqua" w:hAnsi="Book Antiqua"/>
          <w:b/>
          <w:color w:val="auto"/>
          <w:sz w:val="24"/>
          <w:szCs w:val="24"/>
        </w:rPr>
        <w:lastRenderedPageBreak/>
        <w:t>A</w:t>
      </w:r>
      <w:r w:rsidR="00440DFF" w:rsidRPr="00A533F4">
        <w:rPr>
          <w:rFonts w:ascii="Book Antiqua" w:hAnsi="Book Antiqua"/>
          <w:b/>
          <w:color w:val="auto"/>
          <w:sz w:val="24"/>
          <w:szCs w:val="24"/>
        </w:rPr>
        <w:t>bstract</w:t>
      </w:r>
    </w:p>
    <w:p w:rsidR="00B4478D" w:rsidRPr="00A533F4" w:rsidRDefault="00CB2DEA" w:rsidP="00A533F4">
      <w:pPr>
        <w:spacing w:line="360" w:lineRule="auto"/>
        <w:jc w:val="both"/>
        <w:rPr>
          <w:rFonts w:ascii="Book Antiqua" w:hAnsi="Book Antiqua"/>
          <w:b/>
          <w:color w:val="auto"/>
          <w:sz w:val="24"/>
          <w:szCs w:val="24"/>
        </w:rPr>
      </w:pPr>
      <w:r w:rsidRPr="00A533F4">
        <w:rPr>
          <w:rFonts w:ascii="Book Antiqua" w:hAnsi="Book Antiqua"/>
          <w:color w:val="auto"/>
          <w:sz w:val="24"/>
          <w:szCs w:val="24"/>
        </w:rPr>
        <w:t>H</w:t>
      </w:r>
      <w:r w:rsidR="00B4478D" w:rsidRPr="00A533F4">
        <w:rPr>
          <w:rStyle w:val="hui1218"/>
          <w:rFonts w:ascii="Book Antiqua" w:hAnsi="Book Antiqua"/>
          <w:color w:val="auto"/>
          <w:sz w:val="24"/>
          <w:szCs w:val="24"/>
        </w:rPr>
        <w:t xml:space="preserve">eart transplantation is commonplace, the supply is limited. Many exciting changes in the field of </w:t>
      </w:r>
      <w:r w:rsidR="00EB3B88" w:rsidRPr="00A533F4">
        <w:rPr>
          <w:rStyle w:val="hui1218"/>
          <w:rFonts w:ascii="Book Antiqua" w:hAnsi="Book Antiqua"/>
          <w:color w:val="auto"/>
          <w:sz w:val="24"/>
          <w:szCs w:val="24"/>
        </w:rPr>
        <w:t>mechanical circulatory support</w:t>
      </w:r>
      <w:r w:rsidR="00B4478D" w:rsidRPr="00A533F4">
        <w:rPr>
          <w:rStyle w:val="hui1218"/>
          <w:rFonts w:ascii="Book Antiqua" w:hAnsi="Book Antiqua"/>
          <w:color w:val="auto"/>
          <w:sz w:val="24"/>
          <w:szCs w:val="24"/>
        </w:rPr>
        <w:t xml:space="preserve"> have occurred in the past few years, including the axial flow pump. </w:t>
      </w:r>
      <w:r w:rsidR="00A2217A" w:rsidRPr="00A533F4">
        <w:rPr>
          <w:rFonts w:ascii="Book Antiqua" w:hAnsi="Book Antiqua"/>
          <w:color w:val="auto"/>
          <w:sz w:val="24"/>
          <w:szCs w:val="24"/>
        </w:rPr>
        <w:t>L</w:t>
      </w:r>
      <w:r w:rsidR="00F5063B" w:rsidRPr="00A533F4">
        <w:rPr>
          <w:rFonts w:ascii="Book Antiqua" w:hAnsi="Book Antiqua"/>
          <w:color w:val="auto"/>
          <w:sz w:val="24"/>
          <w:szCs w:val="24"/>
        </w:rPr>
        <w:t xml:space="preserve">eft ventricular assist device (LVAD) </w:t>
      </w:r>
      <w:r w:rsidR="00B4478D" w:rsidRPr="00A533F4">
        <w:rPr>
          <w:rStyle w:val="hui1218"/>
          <w:rFonts w:ascii="Book Antiqua" w:hAnsi="Book Antiqua"/>
          <w:color w:val="auto"/>
          <w:sz w:val="24"/>
          <w:szCs w:val="24"/>
        </w:rPr>
        <w:t>therapy is ever evolving. As the use of LVAD therapy increases it is important to understand the indications, surgical considerations and outcomes.</w:t>
      </w:r>
      <w:r w:rsidR="00B4478D" w:rsidRPr="00A533F4">
        <w:rPr>
          <w:rFonts w:ascii="Book Antiqua" w:hAnsi="Book Antiqua"/>
          <w:b/>
          <w:color w:val="auto"/>
          <w:sz w:val="24"/>
          <w:szCs w:val="24"/>
        </w:rPr>
        <w:t xml:space="preserve"> </w:t>
      </w:r>
    </w:p>
    <w:p w:rsidR="00B4478D" w:rsidRPr="00A533F4" w:rsidRDefault="00B4478D" w:rsidP="00A533F4">
      <w:pPr>
        <w:spacing w:line="360" w:lineRule="auto"/>
        <w:jc w:val="both"/>
        <w:rPr>
          <w:rFonts w:ascii="Book Antiqua" w:hAnsi="Book Antiqua"/>
          <w:b/>
          <w:color w:val="auto"/>
          <w:sz w:val="24"/>
          <w:szCs w:val="24"/>
          <w:lang w:eastAsia="zh-CN"/>
        </w:rPr>
      </w:pPr>
    </w:p>
    <w:p w:rsidR="00966AB2" w:rsidRPr="00A533F4" w:rsidRDefault="00966AB2" w:rsidP="00966AB2">
      <w:pPr>
        <w:rPr>
          <w:color w:val="auto"/>
        </w:rPr>
      </w:pPr>
      <w:r w:rsidRPr="00A533F4">
        <w:rPr>
          <w:rFonts w:ascii="Book Antiqua" w:hAnsi="Book Antiqua"/>
          <w:color w:val="auto"/>
          <w:sz w:val="24"/>
        </w:rPr>
        <w:t xml:space="preserve">© 2014 </w:t>
      </w:r>
      <w:proofErr w:type="spellStart"/>
      <w:r w:rsidRPr="00A533F4">
        <w:rPr>
          <w:rFonts w:ascii="Book Antiqua" w:hAnsi="Book Antiqua"/>
          <w:color w:val="auto"/>
          <w:sz w:val="24"/>
        </w:rPr>
        <w:t>Baishideng</w:t>
      </w:r>
      <w:proofErr w:type="spellEnd"/>
      <w:r w:rsidRPr="00A533F4">
        <w:rPr>
          <w:rFonts w:ascii="Book Antiqua" w:hAnsi="Book Antiqua"/>
          <w:color w:val="auto"/>
          <w:sz w:val="24"/>
        </w:rPr>
        <w:t xml:space="preserve"> Publishing Group Co., Limited. All rights reserved.</w:t>
      </w:r>
    </w:p>
    <w:p w:rsidR="00966AB2" w:rsidRPr="00A533F4" w:rsidRDefault="00966AB2" w:rsidP="00A533F4">
      <w:pPr>
        <w:spacing w:line="360" w:lineRule="auto"/>
        <w:jc w:val="both"/>
        <w:rPr>
          <w:rFonts w:ascii="Book Antiqua" w:hAnsi="Book Antiqua"/>
          <w:b/>
          <w:color w:val="auto"/>
          <w:sz w:val="24"/>
          <w:szCs w:val="24"/>
          <w:lang w:eastAsia="zh-CN"/>
        </w:rPr>
      </w:pPr>
    </w:p>
    <w:p w:rsidR="00B4478D" w:rsidRPr="00A533F4" w:rsidRDefault="00B4478D"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Key words:</w:t>
      </w:r>
      <w:r w:rsidR="00AF20A9" w:rsidRPr="00A533F4" w:rsidDel="00AF20A9">
        <w:rPr>
          <w:rFonts w:ascii="Book Antiqua" w:hAnsi="Book Antiqua"/>
          <w:b/>
          <w:color w:val="auto"/>
          <w:sz w:val="24"/>
          <w:szCs w:val="24"/>
        </w:rPr>
        <w:t xml:space="preserve"> </w:t>
      </w:r>
      <w:r w:rsidR="00966AB2" w:rsidRPr="00A533F4">
        <w:rPr>
          <w:rStyle w:val="hui1218"/>
          <w:rFonts w:ascii="Book Antiqua" w:hAnsi="Book Antiqua"/>
          <w:color w:val="auto"/>
          <w:sz w:val="24"/>
          <w:szCs w:val="24"/>
        </w:rPr>
        <w:t>L</w:t>
      </w:r>
      <w:r w:rsidRPr="00A533F4">
        <w:rPr>
          <w:rStyle w:val="hui1218"/>
          <w:rFonts w:ascii="Book Antiqua" w:hAnsi="Book Antiqua"/>
          <w:color w:val="auto"/>
          <w:sz w:val="24"/>
          <w:szCs w:val="24"/>
        </w:rPr>
        <w:t xml:space="preserve">eft ventricular assist </w:t>
      </w:r>
      <w:r w:rsidR="00491953" w:rsidRPr="00A533F4">
        <w:rPr>
          <w:rStyle w:val="hui1218"/>
          <w:rFonts w:ascii="Book Antiqua" w:hAnsi="Book Antiqua"/>
          <w:color w:val="auto"/>
          <w:sz w:val="24"/>
          <w:szCs w:val="24"/>
        </w:rPr>
        <w:t>device</w:t>
      </w:r>
      <w:r w:rsidR="00966AB2" w:rsidRPr="00A533F4">
        <w:rPr>
          <w:rStyle w:val="hui1218"/>
          <w:rFonts w:ascii="Book Antiqua" w:hAnsi="Book Antiqua"/>
          <w:color w:val="auto"/>
          <w:sz w:val="24"/>
          <w:szCs w:val="24"/>
          <w:lang w:eastAsia="zh-CN"/>
        </w:rPr>
        <w:t>;</w:t>
      </w:r>
      <w:r w:rsidR="00966AB2" w:rsidRPr="00A533F4">
        <w:rPr>
          <w:rStyle w:val="hui1218"/>
          <w:rFonts w:ascii="Book Antiqua" w:hAnsi="Book Antiqua"/>
          <w:color w:val="auto"/>
          <w:sz w:val="24"/>
          <w:szCs w:val="24"/>
        </w:rPr>
        <w:t xml:space="preserve"> A</w:t>
      </w:r>
      <w:r w:rsidR="00491953" w:rsidRPr="00A533F4">
        <w:rPr>
          <w:rStyle w:val="hui1218"/>
          <w:rFonts w:ascii="Book Antiqua" w:hAnsi="Book Antiqua"/>
          <w:color w:val="auto"/>
          <w:sz w:val="24"/>
          <w:szCs w:val="24"/>
        </w:rPr>
        <w:t>xial</w:t>
      </w:r>
      <w:r w:rsidRPr="00A533F4">
        <w:rPr>
          <w:rStyle w:val="hui1218"/>
          <w:rFonts w:ascii="Book Antiqua" w:hAnsi="Book Antiqua"/>
          <w:color w:val="auto"/>
          <w:sz w:val="24"/>
          <w:szCs w:val="24"/>
        </w:rPr>
        <w:t xml:space="preserve"> </w:t>
      </w:r>
      <w:r w:rsidR="00491953" w:rsidRPr="00A533F4">
        <w:rPr>
          <w:rStyle w:val="hui1218"/>
          <w:rFonts w:ascii="Book Antiqua" w:hAnsi="Book Antiqua"/>
          <w:color w:val="auto"/>
          <w:sz w:val="24"/>
          <w:szCs w:val="24"/>
        </w:rPr>
        <w:t>flow</w:t>
      </w:r>
      <w:r w:rsidR="00966AB2" w:rsidRPr="00A533F4">
        <w:rPr>
          <w:rStyle w:val="hui1218"/>
          <w:rFonts w:ascii="Book Antiqua" w:hAnsi="Book Antiqua"/>
          <w:color w:val="auto"/>
          <w:sz w:val="24"/>
          <w:szCs w:val="24"/>
          <w:lang w:eastAsia="zh-CN"/>
        </w:rPr>
        <w:t>;</w:t>
      </w:r>
      <w:r w:rsidR="00966AB2" w:rsidRPr="00A533F4">
        <w:rPr>
          <w:rStyle w:val="hui1218"/>
          <w:rFonts w:ascii="Book Antiqua" w:hAnsi="Book Antiqua"/>
          <w:color w:val="auto"/>
          <w:sz w:val="24"/>
          <w:szCs w:val="24"/>
        </w:rPr>
        <w:t xml:space="preserve"> M</w:t>
      </w:r>
      <w:r w:rsidR="00491953" w:rsidRPr="00A533F4">
        <w:rPr>
          <w:rStyle w:val="hui1218"/>
          <w:rFonts w:ascii="Book Antiqua" w:hAnsi="Book Antiqua"/>
          <w:color w:val="auto"/>
          <w:sz w:val="24"/>
          <w:szCs w:val="24"/>
        </w:rPr>
        <w:t>echanical</w:t>
      </w:r>
      <w:r w:rsidRPr="00A533F4">
        <w:rPr>
          <w:rStyle w:val="hui1218"/>
          <w:rFonts w:ascii="Book Antiqua" w:hAnsi="Book Antiqua"/>
          <w:color w:val="auto"/>
          <w:sz w:val="24"/>
          <w:szCs w:val="24"/>
        </w:rPr>
        <w:t xml:space="preserve"> circulatory </w:t>
      </w:r>
      <w:r w:rsidR="00491953" w:rsidRPr="00A533F4">
        <w:rPr>
          <w:rStyle w:val="hui1218"/>
          <w:rFonts w:ascii="Book Antiqua" w:hAnsi="Book Antiqua"/>
          <w:color w:val="auto"/>
          <w:sz w:val="24"/>
          <w:szCs w:val="24"/>
        </w:rPr>
        <w:t>support</w:t>
      </w:r>
      <w:r w:rsidR="00966AB2" w:rsidRPr="00A533F4">
        <w:rPr>
          <w:rStyle w:val="hui1218"/>
          <w:rFonts w:ascii="Book Antiqua" w:hAnsi="Book Antiqua"/>
          <w:color w:val="auto"/>
          <w:sz w:val="24"/>
          <w:szCs w:val="24"/>
          <w:lang w:eastAsia="zh-CN"/>
        </w:rPr>
        <w:t xml:space="preserve">; </w:t>
      </w:r>
      <w:r w:rsidR="00966AB2" w:rsidRPr="00A533F4">
        <w:rPr>
          <w:rStyle w:val="hui1218"/>
          <w:rFonts w:ascii="Book Antiqua" w:hAnsi="Book Antiqua"/>
          <w:color w:val="auto"/>
          <w:sz w:val="24"/>
          <w:szCs w:val="24"/>
        </w:rPr>
        <w:t>H</w:t>
      </w:r>
      <w:r w:rsidR="00491953" w:rsidRPr="00A533F4">
        <w:rPr>
          <w:rStyle w:val="hui1218"/>
          <w:rFonts w:ascii="Book Antiqua" w:hAnsi="Book Antiqua"/>
          <w:color w:val="auto"/>
          <w:sz w:val="24"/>
          <w:szCs w:val="24"/>
        </w:rPr>
        <w:t>eart</w:t>
      </w:r>
      <w:r w:rsidRPr="00A533F4">
        <w:rPr>
          <w:rStyle w:val="hui1218"/>
          <w:rFonts w:ascii="Book Antiqua" w:hAnsi="Book Antiqua"/>
          <w:color w:val="auto"/>
          <w:sz w:val="24"/>
          <w:szCs w:val="24"/>
        </w:rPr>
        <w:t xml:space="preserve"> </w:t>
      </w:r>
      <w:r w:rsidR="00491953" w:rsidRPr="00A533F4">
        <w:rPr>
          <w:rStyle w:val="hui1218"/>
          <w:rFonts w:ascii="Book Antiqua" w:hAnsi="Book Antiqua"/>
          <w:color w:val="auto"/>
          <w:sz w:val="24"/>
          <w:szCs w:val="24"/>
        </w:rPr>
        <w:t>failure</w:t>
      </w:r>
      <w:r w:rsidR="00966AB2" w:rsidRPr="00A533F4">
        <w:rPr>
          <w:rStyle w:val="hui1218"/>
          <w:rFonts w:ascii="Book Antiqua" w:hAnsi="Book Antiqua"/>
          <w:color w:val="auto"/>
          <w:sz w:val="24"/>
          <w:szCs w:val="24"/>
          <w:lang w:eastAsia="zh-CN"/>
        </w:rPr>
        <w:t>;</w:t>
      </w:r>
      <w:r w:rsidR="00966AB2" w:rsidRPr="00A533F4">
        <w:rPr>
          <w:rStyle w:val="hui1218"/>
          <w:rFonts w:ascii="Book Antiqua" w:hAnsi="Book Antiqua"/>
          <w:color w:val="auto"/>
          <w:sz w:val="24"/>
          <w:szCs w:val="24"/>
        </w:rPr>
        <w:t xml:space="preserve"> C</w:t>
      </w:r>
      <w:r w:rsidR="00491953" w:rsidRPr="00A533F4">
        <w:rPr>
          <w:rStyle w:val="hui1218"/>
          <w:rFonts w:ascii="Book Antiqua" w:hAnsi="Book Antiqua"/>
          <w:color w:val="auto"/>
          <w:sz w:val="24"/>
          <w:szCs w:val="24"/>
        </w:rPr>
        <w:t>ontinuous</w:t>
      </w:r>
      <w:r w:rsidRPr="00A533F4">
        <w:rPr>
          <w:rStyle w:val="hui1218"/>
          <w:rFonts w:ascii="Book Antiqua" w:hAnsi="Book Antiqua"/>
          <w:color w:val="auto"/>
          <w:sz w:val="24"/>
          <w:szCs w:val="24"/>
        </w:rPr>
        <w:t xml:space="preserve"> flow</w:t>
      </w:r>
    </w:p>
    <w:p w:rsidR="00B4478D" w:rsidRPr="00A533F4" w:rsidRDefault="00B4478D" w:rsidP="00A533F4">
      <w:pPr>
        <w:spacing w:line="360" w:lineRule="auto"/>
        <w:jc w:val="both"/>
        <w:rPr>
          <w:rFonts w:ascii="Book Antiqua" w:hAnsi="Book Antiqua"/>
          <w:b/>
          <w:color w:val="auto"/>
          <w:sz w:val="24"/>
          <w:szCs w:val="24"/>
        </w:rPr>
      </w:pPr>
    </w:p>
    <w:p w:rsidR="00884A10" w:rsidRPr="00A533F4" w:rsidRDefault="00B4478D" w:rsidP="00A533F4">
      <w:pPr>
        <w:spacing w:line="360" w:lineRule="auto"/>
        <w:jc w:val="both"/>
        <w:rPr>
          <w:rFonts w:ascii="Book Antiqua" w:hAnsi="Book Antiqua"/>
          <w:b/>
          <w:color w:val="auto"/>
          <w:sz w:val="24"/>
          <w:szCs w:val="24"/>
          <w:lang w:eastAsia="zh-CN"/>
        </w:rPr>
      </w:pPr>
      <w:r w:rsidRPr="00A533F4">
        <w:rPr>
          <w:rFonts w:ascii="Book Antiqua" w:hAnsi="Book Antiqua"/>
          <w:b/>
          <w:color w:val="auto"/>
          <w:sz w:val="24"/>
          <w:szCs w:val="24"/>
        </w:rPr>
        <w:t xml:space="preserve">Core </w:t>
      </w:r>
      <w:r w:rsidR="00884A10" w:rsidRPr="00A533F4">
        <w:rPr>
          <w:rFonts w:ascii="Book Antiqua" w:hAnsi="Book Antiqua"/>
          <w:b/>
          <w:color w:val="auto"/>
          <w:sz w:val="24"/>
          <w:szCs w:val="24"/>
        </w:rPr>
        <w:t>t</w:t>
      </w:r>
      <w:r w:rsidRPr="00A533F4">
        <w:rPr>
          <w:rFonts w:ascii="Book Antiqua" w:hAnsi="Book Antiqua"/>
          <w:b/>
          <w:color w:val="auto"/>
          <w:sz w:val="24"/>
          <w:szCs w:val="24"/>
        </w:rPr>
        <w:t>ip:</w:t>
      </w:r>
      <w:r w:rsidR="00884A10" w:rsidRPr="00A533F4" w:rsidDel="00884A10">
        <w:rPr>
          <w:rFonts w:ascii="Book Antiqua" w:hAnsi="Book Antiqua"/>
          <w:b/>
          <w:color w:val="auto"/>
          <w:sz w:val="24"/>
          <w:szCs w:val="24"/>
        </w:rPr>
        <w:t xml:space="preserve"> </w:t>
      </w:r>
      <w:r w:rsidRPr="00A533F4">
        <w:rPr>
          <w:rStyle w:val="hui1218"/>
          <w:rFonts w:ascii="Book Antiqua" w:hAnsi="Book Antiqua"/>
          <w:color w:val="auto"/>
          <w:sz w:val="24"/>
          <w:szCs w:val="24"/>
        </w:rPr>
        <w:t xml:space="preserve">Left ventricular assist devices provide a durable, long-term alternative to heart transplant for those with end-stage heart failure. In an era of limited transplant donor supply, axial flow pumps are a </w:t>
      </w:r>
      <w:r w:rsidR="001D4F5D" w:rsidRPr="00A533F4">
        <w:rPr>
          <w:rStyle w:val="hui1218"/>
          <w:rFonts w:ascii="Book Antiqua" w:hAnsi="Book Antiqua"/>
          <w:i/>
          <w:color w:val="auto"/>
          <w:sz w:val="24"/>
          <w:szCs w:val="24"/>
        </w:rPr>
        <w:t>via</w:t>
      </w:r>
      <w:r w:rsidRPr="00A533F4">
        <w:rPr>
          <w:rStyle w:val="hui1218"/>
          <w:rFonts w:ascii="Book Antiqua" w:hAnsi="Book Antiqua"/>
          <w:color w:val="auto"/>
          <w:sz w:val="24"/>
          <w:szCs w:val="24"/>
        </w:rPr>
        <w:t>ble alternative.</w:t>
      </w:r>
      <w:r w:rsidRPr="00A533F4">
        <w:rPr>
          <w:rFonts w:ascii="Book Antiqua" w:hAnsi="Book Antiqua"/>
          <w:b/>
          <w:color w:val="auto"/>
          <w:sz w:val="24"/>
          <w:szCs w:val="24"/>
        </w:rPr>
        <w:t xml:space="preserve"> </w:t>
      </w:r>
    </w:p>
    <w:p w:rsidR="00527351" w:rsidRPr="00A533F4" w:rsidRDefault="00527351" w:rsidP="00A533F4">
      <w:pPr>
        <w:spacing w:line="360" w:lineRule="auto"/>
        <w:jc w:val="both"/>
        <w:rPr>
          <w:rFonts w:ascii="Book Antiqua" w:hAnsi="Book Antiqua"/>
          <w:b/>
          <w:color w:val="auto"/>
          <w:sz w:val="24"/>
          <w:szCs w:val="24"/>
          <w:lang w:eastAsia="zh-CN"/>
        </w:rPr>
      </w:pPr>
    </w:p>
    <w:p w:rsidR="000320AC" w:rsidRPr="00A533F4" w:rsidRDefault="000320AC" w:rsidP="00A533F4">
      <w:pPr>
        <w:spacing w:line="360" w:lineRule="auto"/>
        <w:jc w:val="both"/>
        <w:rPr>
          <w:rFonts w:ascii="Book Antiqua" w:hAnsi="Book Antiqua"/>
          <w:color w:val="auto"/>
          <w:sz w:val="24"/>
          <w:szCs w:val="24"/>
          <w:lang w:eastAsia="zh-CN"/>
        </w:rPr>
      </w:pPr>
      <w:proofErr w:type="spellStart"/>
      <w:r w:rsidRPr="00A533F4">
        <w:rPr>
          <w:rFonts w:ascii="Book Antiqua" w:hAnsi="Book Antiqua"/>
          <w:color w:val="auto"/>
          <w:sz w:val="24"/>
          <w:szCs w:val="24"/>
        </w:rPr>
        <w:t>Bansal</w:t>
      </w:r>
      <w:proofErr w:type="spellEnd"/>
      <w:r w:rsidRPr="00A533F4">
        <w:rPr>
          <w:rFonts w:ascii="Book Antiqua" w:hAnsi="Book Antiqua"/>
          <w:color w:val="auto"/>
          <w:sz w:val="24"/>
          <w:szCs w:val="24"/>
          <w:lang w:eastAsia="zh-CN"/>
        </w:rPr>
        <w:t xml:space="preserve"> S</w:t>
      </w:r>
      <w:r w:rsidRPr="00A533F4">
        <w:rPr>
          <w:rFonts w:ascii="Book Antiqua" w:hAnsi="Book Antiqua"/>
          <w:color w:val="auto"/>
          <w:sz w:val="24"/>
          <w:szCs w:val="24"/>
        </w:rPr>
        <w:t xml:space="preserve">, </w:t>
      </w:r>
      <w:proofErr w:type="spellStart"/>
      <w:r w:rsidRPr="00A533F4">
        <w:rPr>
          <w:rFonts w:ascii="Book Antiqua" w:hAnsi="Book Antiqua"/>
          <w:color w:val="auto"/>
          <w:sz w:val="24"/>
          <w:szCs w:val="24"/>
        </w:rPr>
        <w:t>Sai-Sudhakar</w:t>
      </w:r>
      <w:proofErr w:type="spellEnd"/>
      <w:r w:rsidRPr="00A533F4">
        <w:rPr>
          <w:rFonts w:ascii="Book Antiqua" w:hAnsi="Book Antiqua"/>
          <w:color w:val="auto"/>
          <w:sz w:val="24"/>
          <w:szCs w:val="24"/>
          <w:lang w:eastAsia="zh-CN"/>
        </w:rPr>
        <w:t xml:space="preserve"> CB</w:t>
      </w:r>
      <w:r w:rsidRPr="00A533F4">
        <w:rPr>
          <w:rFonts w:ascii="Book Antiqua" w:hAnsi="Book Antiqua"/>
          <w:color w:val="auto"/>
          <w:sz w:val="24"/>
          <w:szCs w:val="24"/>
        </w:rPr>
        <w:t>, Whitson</w:t>
      </w:r>
      <w:r w:rsidRPr="00A533F4">
        <w:rPr>
          <w:rFonts w:ascii="Book Antiqua" w:hAnsi="Book Antiqua"/>
          <w:color w:val="auto"/>
          <w:sz w:val="24"/>
          <w:szCs w:val="24"/>
          <w:lang w:eastAsia="zh-CN"/>
        </w:rPr>
        <w:t xml:space="preserve"> BA. </w:t>
      </w:r>
      <w:r w:rsidRPr="00A533F4">
        <w:rPr>
          <w:rFonts w:ascii="Book Antiqua" w:hAnsi="Book Antiqua"/>
          <w:color w:val="auto"/>
          <w:sz w:val="24"/>
          <w:szCs w:val="24"/>
        </w:rPr>
        <w:t>Outcomes of continuous flow ventricular assist devices</w:t>
      </w:r>
      <w:r w:rsidRPr="00A533F4">
        <w:rPr>
          <w:rFonts w:ascii="Book Antiqua" w:hAnsi="Book Antiqua"/>
          <w:color w:val="auto"/>
          <w:sz w:val="24"/>
          <w:szCs w:val="24"/>
          <w:lang w:eastAsia="zh-CN"/>
        </w:rPr>
        <w:t>.</w:t>
      </w:r>
    </w:p>
    <w:p w:rsidR="000320AC" w:rsidRPr="00A533F4" w:rsidRDefault="000320AC" w:rsidP="00A533F4">
      <w:pPr>
        <w:spacing w:line="360" w:lineRule="auto"/>
        <w:jc w:val="both"/>
        <w:rPr>
          <w:rFonts w:ascii="Book Antiqua" w:hAnsi="Book Antiqua"/>
          <w:color w:val="auto"/>
          <w:sz w:val="24"/>
          <w:szCs w:val="24"/>
          <w:lang w:eastAsia="zh-CN"/>
        </w:rPr>
      </w:pPr>
    </w:p>
    <w:p w:rsidR="000320AC" w:rsidRPr="00A533F4" w:rsidRDefault="000320AC" w:rsidP="000320AC">
      <w:pPr>
        <w:spacing w:line="360" w:lineRule="auto"/>
        <w:rPr>
          <w:rFonts w:ascii="Book Antiqua" w:hAnsi="Book Antiqua"/>
          <w:b/>
          <w:color w:val="auto"/>
          <w:sz w:val="24"/>
          <w:szCs w:val="24"/>
        </w:rPr>
      </w:pPr>
      <w:r w:rsidRPr="00A533F4">
        <w:rPr>
          <w:rFonts w:ascii="Book Antiqua" w:hAnsi="Book Antiqua"/>
          <w:b/>
          <w:color w:val="auto"/>
          <w:sz w:val="24"/>
          <w:szCs w:val="24"/>
        </w:rPr>
        <w:t xml:space="preserve">Available from: URL: </w:t>
      </w:r>
    </w:p>
    <w:p w:rsidR="000320AC" w:rsidRPr="00A533F4" w:rsidRDefault="000320AC" w:rsidP="000320AC">
      <w:pPr>
        <w:spacing w:line="360" w:lineRule="auto"/>
        <w:rPr>
          <w:rFonts w:ascii="Book Antiqua" w:hAnsi="Book Antiqua"/>
          <w:b/>
          <w:color w:val="auto"/>
          <w:sz w:val="24"/>
          <w:szCs w:val="24"/>
        </w:rPr>
      </w:pPr>
      <w:r w:rsidRPr="00A533F4">
        <w:rPr>
          <w:rFonts w:ascii="Book Antiqua" w:hAnsi="Book Antiqua"/>
          <w:b/>
          <w:color w:val="auto"/>
          <w:sz w:val="24"/>
          <w:szCs w:val="24"/>
        </w:rPr>
        <w:t>DOI:</w:t>
      </w:r>
    </w:p>
    <w:p w:rsidR="000320AC" w:rsidRPr="00A533F4" w:rsidRDefault="000320AC" w:rsidP="00A533F4">
      <w:pPr>
        <w:spacing w:line="360" w:lineRule="auto"/>
        <w:jc w:val="both"/>
        <w:rPr>
          <w:rFonts w:ascii="Book Antiqua" w:hAnsi="Book Antiqua"/>
          <w:color w:val="auto"/>
          <w:sz w:val="24"/>
          <w:szCs w:val="24"/>
          <w:lang w:eastAsia="zh-CN"/>
        </w:rPr>
      </w:pPr>
    </w:p>
    <w:p w:rsidR="00884A10" w:rsidRPr="00A533F4" w:rsidRDefault="00884A10" w:rsidP="00A533F4">
      <w:pPr>
        <w:spacing w:line="360" w:lineRule="auto"/>
        <w:jc w:val="both"/>
        <w:rPr>
          <w:rFonts w:ascii="Book Antiqua" w:hAnsi="Book Antiqua"/>
          <w:b/>
          <w:color w:val="auto"/>
          <w:sz w:val="24"/>
          <w:szCs w:val="24"/>
          <w:lang w:eastAsia="zh-CN"/>
        </w:rPr>
      </w:pPr>
    </w:p>
    <w:p w:rsidR="00B4478D" w:rsidRPr="00A533F4" w:rsidRDefault="00B4478D"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br w:type="page"/>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b/>
          <w:color w:val="auto"/>
          <w:sz w:val="24"/>
          <w:szCs w:val="24"/>
        </w:rPr>
        <w:lastRenderedPageBreak/>
        <w:t>INTRODUCTION AND OVERVIEW</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It is estimated that 5 million individuals are affected by heart failure. In general patients with heart failure have a poor prognosis and while cardiac transplantation is an effective long-term therapy for a select group of patients, the number of transplants have </w:t>
      </w:r>
      <w:proofErr w:type="spellStart"/>
      <w:r w:rsidR="00491953" w:rsidRPr="00A533F4">
        <w:rPr>
          <w:rFonts w:ascii="Book Antiqua" w:hAnsi="Book Antiqua"/>
          <w:color w:val="auto"/>
          <w:sz w:val="24"/>
          <w:szCs w:val="24"/>
        </w:rPr>
        <w:t>plateaued</w:t>
      </w:r>
      <w:proofErr w:type="spellEnd"/>
      <w:r w:rsidR="00491953"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1</w:t>
      </w:r>
      <w:r w:rsidR="00CB2DEA"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While pharmacologic therapy and cardiac </w:t>
      </w:r>
      <w:r w:rsidR="00491953" w:rsidRPr="00A533F4">
        <w:rPr>
          <w:rFonts w:ascii="Book Antiqua" w:hAnsi="Book Antiqua"/>
          <w:color w:val="auto"/>
          <w:sz w:val="24"/>
          <w:szCs w:val="24"/>
        </w:rPr>
        <w:t>resynchronization have</w:t>
      </w:r>
      <w:r w:rsidRPr="00A533F4">
        <w:rPr>
          <w:rFonts w:ascii="Book Antiqua" w:hAnsi="Book Antiqua"/>
          <w:color w:val="auto"/>
          <w:sz w:val="24"/>
          <w:szCs w:val="24"/>
        </w:rPr>
        <w:t xml:space="preserve"> </w:t>
      </w:r>
      <w:r w:rsidR="00491953" w:rsidRPr="00A533F4">
        <w:rPr>
          <w:rFonts w:ascii="Book Antiqua" w:hAnsi="Book Antiqua"/>
          <w:color w:val="auto"/>
          <w:sz w:val="24"/>
          <w:szCs w:val="24"/>
        </w:rPr>
        <w:t>improved symptoms</w:t>
      </w:r>
      <w:r w:rsidRPr="00A533F4">
        <w:rPr>
          <w:rFonts w:ascii="Book Antiqua" w:hAnsi="Book Antiqua"/>
          <w:color w:val="auto"/>
          <w:sz w:val="24"/>
          <w:szCs w:val="24"/>
        </w:rPr>
        <w:t xml:space="preserve"> and survival in heart failure patients, the survival for patients </w:t>
      </w:r>
      <w:r w:rsidR="00491953" w:rsidRPr="00A533F4">
        <w:rPr>
          <w:rFonts w:ascii="Book Antiqua" w:hAnsi="Book Antiqua"/>
          <w:color w:val="auto"/>
          <w:sz w:val="24"/>
          <w:szCs w:val="24"/>
        </w:rPr>
        <w:t xml:space="preserve">on </w:t>
      </w:r>
      <w:proofErr w:type="spellStart"/>
      <w:r w:rsidR="00491953" w:rsidRPr="00A533F4">
        <w:rPr>
          <w:rFonts w:ascii="Book Antiqua" w:hAnsi="Book Antiqua"/>
          <w:color w:val="auto"/>
          <w:sz w:val="24"/>
          <w:szCs w:val="24"/>
        </w:rPr>
        <w:t>inotropes</w:t>
      </w:r>
      <w:proofErr w:type="spellEnd"/>
      <w:r w:rsidRPr="00A533F4">
        <w:rPr>
          <w:rFonts w:ascii="Book Antiqua" w:hAnsi="Book Antiqua"/>
          <w:color w:val="auto"/>
          <w:sz w:val="24"/>
          <w:szCs w:val="24"/>
        </w:rPr>
        <w:t xml:space="preserve"> is approximately 6% at 12 </w:t>
      </w:r>
      <w:r w:rsidR="00050250" w:rsidRPr="00A533F4">
        <w:rPr>
          <w:rFonts w:ascii="Book Antiqua" w:hAnsi="Book Antiqua"/>
          <w:color w:val="auto"/>
          <w:sz w:val="24"/>
          <w:szCs w:val="24"/>
        </w:rPr>
        <w:t>mo</w:t>
      </w:r>
      <w:r w:rsidR="00E55785" w:rsidRPr="00A533F4">
        <w:rPr>
          <w:rFonts w:ascii="Book Antiqua" w:hAnsi="Book Antiqua"/>
          <w:color w:val="auto"/>
          <w:sz w:val="24"/>
          <w:szCs w:val="24"/>
          <w:vertAlign w:val="superscript"/>
        </w:rPr>
        <w:t>[2</w:t>
      </w:r>
      <w:r w:rsidR="00013D3B">
        <w:rPr>
          <w:rFonts w:ascii="Book Antiqua" w:hAnsi="Book Antiqua" w:hint="eastAsia"/>
          <w:color w:val="auto"/>
          <w:sz w:val="24"/>
          <w:szCs w:val="24"/>
          <w:vertAlign w:val="superscript"/>
          <w:lang w:eastAsia="zh-CN"/>
        </w:rPr>
        <w:t>,</w:t>
      </w:r>
      <w:del w:id="19" w:author="user" w:date="2014-01-17T15:15:00Z">
        <w:r w:rsidR="00E55785" w:rsidRPr="00A533F4" w:rsidDel="00840FEB">
          <w:rPr>
            <w:rFonts w:ascii="Book Antiqua" w:hAnsi="Book Antiqua"/>
            <w:color w:val="auto"/>
            <w:sz w:val="24"/>
            <w:szCs w:val="24"/>
          </w:rPr>
          <w:delText xml:space="preserve"> </w:delText>
        </w:r>
      </w:del>
      <w:r w:rsidR="00E55785" w:rsidRPr="00A533F4">
        <w:rPr>
          <w:rFonts w:ascii="Book Antiqua" w:hAnsi="Book Antiqua"/>
          <w:color w:val="auto"/>
          <w:sz w:val="24"/>
          <w:szCs w:val="24"/>
          <w:vertAlign w:val="superscript"/>
        </w:rPr>
        <w:t>3]</w:t>
      </w:r>
      <w:r w:rsidRPr="00A533F4">
        <w:rPr>
          <w:rFonts w:ascii="Book Antiqua" w:hAnsi="Book Antiqua"/>
          <w:color w:val="auto"/>
          <w:sz w:val="24"/>
          <w:szCs w:val="24"/>
        </w:rPr>
        <w:t xml:space="preserve">. Due to the severe organ shortage and marginal improvements in outcomes with medical management alternate therapies such as mechanical circulatory support have developed. Since the first generation </w:t>
      </w:r>
      <w:proofErr w:type="spellStart"/>
      <w:r w:rsidRPr="00A533F4">
        <w:rPr>
          <w:rFonts w:ascii="Book Antiqua" w:hAnsi="Book Antiqua"/>
          <w:color w:val="auto"/>
          <w:sz w:val="24"/>
          <w:szCs w:val="24"/>
        </w:rPr>
        <w:t>pulsatile</w:t>
      </w:r>
      <w:proofErr w:type="spellEnd"/>
      <w:r w:rsidRPr="00A533F4">
        <w:rPr>
          <w:rFonts w:ascii="Book Antiqua" w:hAnsi="Book Antiqua"/>
          <w:color w:val="auto"/>
          <w:sz w:val="24"/>
          <w:szCs w:val="24"/>
        </w:rPr>
        <w:t xml:space="preserve"> pumps were developed approximately 50 years ago, improvements have been made to the design and have largely been replaced by axial pumps</w:t>
      </w:r>
      <w:r w:rsidR="00E55785" w:rsidRPr="00A533F4">
        <w:rPr>
          <w:rFonts w:ascii="Book Antiqua" w:hAnsi="Book Antiqua"/>
          <w:color w:val="auto"/>
          <w:sz w:val="24"/>
          <w:szCs w:val="24"/>
          <w:vertAlign w:val="superscript"/>
        </w:rPr>
        <w:t>[4]</w:t>
      </w:r>
      <w:r w:rsidRPr="00A533F4">
        <w:rPr>
          <w:rFonts w:ascii="Book Antiqua" w:hAnsi="Book Antiqua"/>
          <w:color w:val="auto"/>
          <w:sz w:val="24"/>
          <w:szCs w:val="24"/>
        </w:rPr>
        <w:t>. This article will review mechanical circulatory support, specifically left ventricular assist device (LVAD) axial flow pumps, and indications for use, surgical considerations and outcomes.</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History </w:t>
      </w:r>
      <w:r w:rsidR="00212CCC" w:rsidRPr="00A533F4">
        <w:rPr>
          <w:rFonts w:ascii="Book Antiqua" w:hAnsi="Book Antiqua"/>
          <w:b/>
          <w:i/>
          <w:color w:val="auto"/>
          <w:sz w:val="24"/>
          <w:szCs w:val="24"/>
        </w:rPr>
        <w:t>of axial pumps</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The first sets of pumps were developed over fifty years ago at the National Heart, Lung and Blood institute</w:t>
      </w:r>
      <w:r w:rsidR="00212CCC" w:rsidRPr="00A533F4">
        <w:rPr>
          <w:rFonts w:ascii="Book Antiqua" w:hAnsi="Book Antiqua"/>
          <w:color w:val="auto"/>
          <w:sz w:val="24"/>
          <w:szCs w:val="24"/>
          <w:vertAlign w:val="superscript"/>
        </w:rPr>
        <w:t>[4]</w:t>
      </w:r>
      <w:r w:rsidRPr="00A533F4">
        <w:rPr>
          <w:rFonts w:ascii="Book Antiqua" w:hAnsi="Book Antiqua"/>
          <w:color w:val="auto"/>
          <w:sz w:val="24"/>
          <w:szCs w:val="24"/>
        </w:rPr>
        <w:t xml:space="preserve">. First generation pumps were </w:t>
      </w:r>
      <w:proofErr w:type="spellStart"/>
      <w:r w:rsidRPr="00A533F4">
        <w:rPr>
          <w:rFonts w:ascii="Book Antiqua" w:hAnsi="Book Antiqua"/>
          <w:color w:val="auto"/>
          <w:sz w:val="24"/>
          <w:szCs w:val="24"/>
        </w:rPr>
        <w:t>pulsatile</w:t>
      </w:r>
      <w:proofErr w:type="spellEnd"/>
      <w:r w:rsidRPr="00A533F4">
        <w:rPr>
          <w:rFonts w:ascii="Book Antiqua" w:hAnsi="Book Antiqua"/>
          <w:color w:val="auto"/>
          <w:sz w:val="24"/>
          <w:szCs w:val="24"/>
        </w:rPr>
        <w:t xml:space="preserve"> and included the </w:t>
      </w:r>
      <w:proofErr w:type="spellStart"/>
      <w:r w:rsidRPr="00A533F4">
        <w:rPr>
          <w:rFonts w:ascii="Book Antiqua" w:hAnsi="Book Antiqua"/>
          <w:color w:val="auto"/>
          <w:sz w:val="24"/>
          <w:szCs w:val="24"/>
        </w:rPr>
        <w:t>Heartmate</w:t>
      </w:r>
      <w:proofErr w:type="spellEnd"/>
      <w:r w:rsidRPr="00A533F4">
        <w:rPr>
          <w:rFonts w:ascii="Book Antiqua" w:hAnsi="Book Antiqua"/>
          <w:color w:val="auto"/>
          <w:sz w:val="24"/>
          <w:szCs w:val="24"/>
        </w:rPr>
        <w:t xml:space="preserve"> XVE and </w:t>
      </w:r>
      <w:proofErr w:type="spellStart"/>
      <w:r w:rsidRPr="00A533F4">
        <w:rPr>
          <w:rFonts w:ascii="Book Antiqua" w:hAnsi="Book Antiqua"/>
          <w:color w:val="auto"/>
          <w:sz w:val="24"/>
          <w:szCs w:val="24"/>
        </w:rPr>
        <w:t>Novacor</w:t>
      </w:r>
      <w:proofErr w:type="spellEnd"/>
      <w:r w:rsidRPr="00A533F4">
        <w:rPr>
          <w:rFonts w:ascii="Book Antiqua" w:hAnsi="Book Antiqua"/>
          <w:color w:val="auto"/>
          <w:sz w:val="24"/>
          <w:szCs w:val="24"/>
        </w:rPr>
        <w:t xml:space="preserve"> device.</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Originally placed as a bridge to transplant, the REMATCH </w:t>
      </w:r>
      <w:r w:rsidR="00491953" w:rsidRPr="00A533F4">
        <w:rPr>
          <w:rFonts w:ascii="Book Antiqua" w:hAnsi="Book Antiqua"/>
          <w:color w:val="auto"/>
          <w:sz w:val="24"/>
          <w:szCs w:val="24"/>
        </w:rPr>
        <w:t>trial showed</w:t>
      </w:r>
      <w:r w:rsidRPr="00A533F4">
        <w:rPr>
          <w:rFonts w:ascii="Book Antiqua" w:hAnsi="Book Antiqua"/>
          <w:color w:val="auto"/>
          <w:sz w:val="24"/>
          <w:szCs w:val="24"/>
        </w:rPr>
        <w:t xml:space="preserve"> an unprecedented improvement in early survival compared to conventional therapy and they were approved for destination therapy</w:t>
      </w:r>
      <w:r w:rsidR="00565446" w:rsidRPr="00A533F4">
        <w:rPr>
          <w:rFonts w:ascii="Book Antiqua" w:hAnsi="Book Antiqua"/>
          <w:color w:val="auto"/>
          <w:sz w:val="24"/>
          <w:szCs w:val="24"/>
          <w:vertAlign w:val="superscript"/>
        </w:rPr>
        <w:t>[5]</w:t>
      </w:r>
      <w:r w:rsidRPr="00A533F4">
        <w:rPr>
          <w:rFonts w:ascii="Book Antiqua" w:hAnsi="Book Antiqua"/>
          <w:color w:val="auto"/>
          <w:sz w:val="24"/>
          <w:szCs w:val="24"/>
        </w:rPr>
        <w:t>.</w:t>
      </w:r>
      <w:r w:rsidR="00CB2DEA" w:rsidRPr="00A533F4">
        <w:rPr>
          <w:rFonts w:ascii="Book Antiqua" w:hAnsi="Book Antiqua"/>
          <w:color w:val="auto"/>
          <w:sz w:val="24"/>
          <w:szCs w:val="24"/>
        </w:rPr>
        <w:t xml:space="preserve"> </w:t>
      </w:r>
      <w:r w:rsidR="00491953" w:rsidRPr="00A533F4">
        <w:rPr>
          <w:rFonts w:ascii="Book Antiqua" w:hAnsi="Book Antiqua"/>
          <w:color w:val="auto"/>
          <w:sz w:val="24"/>
          <w:szCs w:val="24"/>
        </w:rPr>
        <w:t>In</w:t>
      </w:r>
      <w:r w:rsidRPr="00A533F4">
        <w:rPr>
          <w:rFonts w:ascii="Book Antiqua" w:hAnsi="Book Antiqua"/>
          <w:color w:val="auto"/>
          <w:sz w:val="24"/>
          <w:szCs w:val="24"/>
        </w:rPr>
        <w:t xml:space="preserve"> 2009, Slaughter </w:t>
      </w:r>
      <w:r w:rsidR="007E7AA2" w:rsidRPr="00A533F4">
        <w:rPr>
          <w:rFonts w:ascii="Book Antiqua" w:hAnsi="Book Antiqua"/>
          <w:i/>
          <w:color w:val="auto"/>
          <w:sz w:val="24"/>
          <w:szCs w:val="24"/>
        </w:rPr>
        <w:t>et al</w:t>
      </w:r>
      <w:r w:rsidR="00C70C8C" w:rsidRPr="00566248">
        <w:rPr>
          <w:rFonts w:ascii="Book Antiqua" w:hAnsi="Book Antiqua"/>
          <w:color w:val="auto"/>
          <w:sz w:val="24"/>
          <w:szCs w:val="24"/>
          <w:vertAlign w:val="superscript"/>
        </w:rPr>
        <w:t>[6]</w:t>
      </w:r>
      <w:r w:rsidRPr="00A533F4">
        <w:rPr>
          <w:rFonts w:ascii="Book Antiqua" w:hAnsi="Book Antiqua"/>
          <w:color w:val="auto"/>
          <w:sz w:val="24"/>
          <w:szCs w:val="24"/>
        </w:rPr>
        <w:t xml:space="preserve"> showed significantly better survival for axial flow pumps, 68% at 1 year and 58% at 2 years. These findings resulted in a significant change in practice and increased the use of axial flow pumps by tenfold</w:t>
      </w:r>
      <w:r w:rsidR="00E55785" w:rsidRPr="00A533F4">
        <w:rPr>
          <w:rFonts w:ascii="Book Antiqua" w:hAnsi="Book Antiqua"/>
          <w:color w:val="auto"/>
          <w:sz w:val="24"/>
          <w:szCs w:val="24"/>
          <w:vertAlign w:val="superscript"/>
          <w:lang w:eastAsia="zh-CN"/>
        </w:rPr>
        <w:t>[</w:t>
      </w:r>
      <w:r w:rsidR="00E55785" w:rsidRPr="00A533F4">
        <w:rPr>
          <w:rFonts w:ascii="Book Antiqua" w:hAnsi="Book Antiqua"/>
          <w:color w:val="auto"/>
          <w:sz w:val="24"/>
          <w:szCs w:val="24"/>
          <w:vertAlign w:val="superscript"/>
        </w:rPr>
        <w:t>4</w:t>
      </w:r>
      <w:r w:rsidR="00E55785" w:rsidRPr="00A533F4">
        <w:rPr>
          <w:rFonts w:ascii="Book Antiqua" w:hAnsi="Book Antiqua"/>
          <w:color w:val="auto"/>
          <w:sz w:val="24"/>
          <w:szCs w:val="24"/>
          <w:vertAlign w:val="superscript"/>
          <w:lang w:eastAsia="zh-CN"/>
        </w:rPr>
        <w:t>]</w:t>
      </w:r>
      <w:r w:rsidRPr="00A533F4">
        <w:rPr>
          <w:rFonts w:ascii="Book Antiqua" w:hAnsi="Book Antiqua"/>
          <w:color w:val="auto"/>
          <w:sz w:val="24"/>
          <w:szCs w:val="24"/>
        </w:rPr>
        <w:t>.</w:t>
      </w:r>
      <w:r w:rsidR="009C43CC"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Pump </w:t>
      </w:r>
      <w:r w:rsidR="00E55785" w:rsidRPr="00A533F4">
        <w:rPr>
          <w:rFonts w:ascii="Book Antiqua" w:hAnsi="Book Antiqua"/>
          <w:b/>
          <w:i/>
          <w:color w:val="auto"/>
          <w:sz w:val="24"/>
          <w:szCs w:val="24"/>
        </w:rPr>
        <w:t>mechanics</w:t>
      </w:r>
    </w:p>
    <w:p w:rsidR="006C2CCE" w:rsidRPr="00A533F4" w:rsidRDefault="006C2CCE" w:rsidP="00A533F4">
      <w:pPr>
        <w:spacing w:line="360" w:lineRule="auto"/>
        <w:jc w:val="both"/>
        <w:rPr>
          <w:rFonts w:ascii="Book Antiqua" w:hAnsi="Book Antiqua"/>
          <w:color w:val="auto"/>
          <w:sz w:val="24"/>
          <w:szCs w:val="24"/>
          <w:vertAlign w:val="superscript"/>
        </w:rPr>
      </w:pPr>
      <w:r w:rsidRPr="00A533F4">
        <w:rPr>
          <w:rFonts w:ascii="Book Antiqua" w:hAnsi="Book Antiqua"/>
          <w:color w:val="auto"/>
          <w:sz w:val="24"/>
          <w:szCs w:val="24"/>
        </w:rPr>
        <w:t xml:space="preserve">Compared to </w:t>
      </w:r>
      <w:proofErr w:type="spellStart"/>
      <w:r w:rsidRPr="00A533F4">
        <w:rPr>
          <w:rFonts w:ascii="Book Antiqua" w:hAnsi="Book Antiqua"/>
          <w:color w:val="auto"/>
          <w:sz w:val="24"/>
          <w:szCs w:val="24"/>
        </w:rPr>
        <w:t>pulsatile</w:t>
      </w:r>
      <w:proofErr w:type="spellEnd"/>
      <w:r w:rsidRPr="00A533F4">
        <w:rPr>
          <w:rFonts w:ascii="Book Antiqua" w:hAnsi="Book Antiqua"/>
          <w:color w:val="auto"/>
          <w:sz w:val="24"/>
          <w:szCs w:val="24"/>
        </w:rPr>
        <w:t xml:space="preserve"> devices, axial flow pumps are smaller in size and easier to implant. In addition they have a singular moving part, making axial flow pumps more reliable with a lower adverse event profile. Axial flow pumps have a blood inlet and an outlet. A single internal rotor or impeller continuously unloads the left ventricle </w:t>
      </w:r>
      <w:r w:rsidRPr="00A533F4">
        <w:rPr>
          <w:rFonts w:ascii="Book Antiqua" w:hAnsi="Book Antiqua"/>
          <w:color w:val="auto"/>
          <w:sz w:val="24"/>
          <w:szCs w:val="24"/>
        </w:rPr>
        <w:lastRenderedPageBreak/>
        <w:t xml:space="preserve">propelling blood in the axial direction. The impeller is kept within a rigid house. There are several bearing designs that drive the </w:t>
      </w:r>
      <w:r w:rsidR="004B5648" w:rsidRPr="00A533F4">
        <w:rPr>
          <w:rFonts w:ascii="Book Antiqua" w:hAnsi="Book Antiqua"/>
          <w:color w:val="auto"/>
          <w:sz w:val="24"/>
          <w:szCs w:val="24"/>
        </w:rPr>
        <w:t>impeller, which</w:t>
      </w:r>
      <w:r w:rsidRPr="00A533F4">
        <w:rPr>
          <w:rFonts w:ascii="Book Antiqua" w:hAnsi="Book Antiqua"/>
          <w:color w:val="auto"/>
          <w:sz w:val="24"/>
          <w:szCs w:val="24"/>
        </w:rPr>
        <w:t xml:space="preserve"> include mechanical/pivot design, hydrodynamics, electromagnetic or a permanent magnet</w:t>
      </w:r>
      <w:r w:rsidR="00C70DB1" w:rsidRPr="00A533F4">
        <w:rPr>
          <w:rFonts w:ascii="Book Antiqua" w:hAnsi="Book Antiqua"/>
          <w:color w:val="auto"/>
          <w:sz w:val="24"/>
          <w:szCs w:val="24"/>
          <w:vertAlign w:val="superscript"/>
        </w:rPr>
        <w:t>[7]</w:t>
      </w:r>
      <w:r w:rsidRPr="00A533F4">
        <w:rPr>
          <w:rFonts w:ascii="Book Antiqua" w:hAnsi="Book Antiqua"/>
          <w:color w:val="auto"/>
          <w:sz w:val="24"/>
          <w:szCs w:val="24"/>
        </w:rPr>
        <w:t xml:space="preserve">.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In an axial flow pump, mechanics are based on preload, speed at which the impeller rotates and </w:t>
      </w:r>
      <w:proofErr w:type="spellStart"/>
      <w:r w:rsidRPr="00A533F4">
        <w:rPr>
          <w:rFonts w:ascii="Book Antiqua" w:hAnsi="Book Antiqua"/>
          <w:color w:val="auto"/>
          <w:sz w:val="24"/>
          <w:szCs w:val="24"/>
        </w:rPr>
        <w:t>afterload</w:t>
      </w:r>
      <w:proofErr w:type="spellEnd"/>
      <w:r w:rsidRPr="00A533F4">
        <w:rPr>
          <w:rFonts w:ascii="Book Antiqua" w:hAnsi="Book Antiqua"/>
          <w:color w:val="auto"/>
          <w:sz w:val="24"/>
          <w:szCs w:val="24"/>
        </w:rPr>
        <w:t xml:space="preserve">. For example, as the blood volume decreases, such as in hemorrhagic shock, the pump will continue to flow and the ventricle will collapse and result in inlet obstruction. In contrast, the patient might be volume overloaded and the speed of the pump might be inadequate to unload the ventricle resulting in signs and symptoms of heart failure.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Axial flow pumps are sensitive to </w:t>
      </w:r>
      <w:proofErr w:type="spellStart"/>
      <w:r w:rsidRPr="00A533F4">
        <w:rPr>
          <w:rFonts w:ascii="Book Antiqua" w:hAnsi="Book Antiqua"/>
          <w:color w:val="auto"/>
          <w:sz w:val="24"/>
          <w:szCs w:val="24"/>
        </w:rPr>
        <w:t>afterload</w:t>
      </w:r>
      <w:proofErr w:type="spellEnd"/>
      <w:r w:rsidRPr="00A533F4">
        <w:rPr>
          <w:rFonts w:ascii="Book Antiqua" w:hAnsi="Book Antiqua"/>
          <w:color w:val="auto"/>
          <w:sz w:val="24"/>
          <w:szCs w:val="24"/>
        </w:rPr>
        <w:t xml:space="preserve"> and this can have a profound impact on the flow mechanics. As the blood pressure increases the impeller has to increase its power to generate rotation in an attempt to maintain the constant rotations per minute (rpm).</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With an increased </w:t>
      </w:r>
      <w:proofErr w:type="spellStart"/>
      <w:r w:rsidRPr="00A533F4">
        <w:rPr>
          <w:rFonts w:ascii="Book Antiqua" w:hAnsi="Book Antiqua"/>
          <w:color w:val="auto"/>
          <w:sz w:val="24"/>
          <w:szCs w:val="24"/>
        </w:rPr>
        <w:t>afterload</w:t>
      </w:r>
      <w:proofErr w:type="spellEnd"/>
      <w:r w:rsidRPr="00A533F4">
        <w:rPr>
          <w:rFonts w:ascii="Book Antiqua" w:hAnsi="Book Antiqua"/>
          <w:color w:val="auto"/>
          <w:sz w:val="24"/>
          <w:szCs w:val="24"/>
        </w:rPr>
        <w:t xml:space="preserve">, even at a set rpm, the increased </w:t>
      </w:r>
      <w:proofErr w:type="spellStart"/>
      <w:r w:rsidRPr="00A533F4">
        <w:rPr>
          <w:rFonts w:ascii="Book Antiqua" w:hAnsi="Book Antiqua"/>
          <w:color w:val="auto"/>
          <w:sz w:val="24"/>
          <w:szCs w:val="24"/>
        </w:rPr>
        <w:t>afterload</w:t>
      </w:r>
      <w:proofErr w:type="spellEnd"/>
      <w:r w:rsidRPr="00A533F4">
        <w:rPr>
          <w:rFonts w:ascii="Book Antiqua" w:hAnsi="Book Antiqua"/>
          <w:color w:val="auto"/>
          <w:sz w:val="24"/>
          <w:szCs w:val="24"/>
        </w:rPr>
        <w:t xml:space="preserve"> causes decrease in flows and hemodynamic support</w:t>
      </w:r>
      <w:r w:rsidR="00F76B2B" w:rsidRPr="00A533F4">
        <w:rPr>
          <w:rFonts w:ascii="Book Antiqua" w:hAnsi="Book Antiqua"/>
          <w:color w:val="auto"/>
          <w:sz w:val="24"/>
          <w:szCs w:val="24"/>
          <w:vertAlign w:val="superscript"/>
        </w:rPr>
        <w:t>[8]</w:t>
      </w:r>
      <w:r w:rsidRPr="00A533F4">
        <w:rPr>
          <w:rFonts w:ascii="Book Antiqua" w:hAnsi="Book Antiqua"/>
          <w:color w:val="auto"/>
          <w:sz w:val="24"/>
          <w:szCs w:val="24"/>
        </w:rPr>
        <w:t xml:space="preserve">. In this scenario the </w:t>
      </w:r>
      <w:proofErr w:type="spellStart"/>
      <w:r w:rsidRPr="00A533F4">
        <w:rPr>
          <w:rFonts w:ascii="Book Antiqua" w:hAnsi="Book Antiqua"/>
          <w:color w:val="auto"/>
          <w:sz w:val="24"/>
          <w:szCs w:val="24"/>
        </w:rPr>
        <w:t>pulsatility</w:t>
      </w:r>
      <w:proofErr w:type="spellEnd"/>
      <w:r w:rsidRPr="00A533F4">
        <w:rPr>
          <w:rFonts w:ascii="Book Antiqua" w:hAnsi="Book Antiqua"/>
          <w:color w:val="auto"/>
          <w:sz w:val="24"/>
          <w:szCs w:val="24"/>
        </w:rPr>
        <w:t xml:space="preserve"> index (PI) will be elevated and the flows will be decreased. It is therefore important to control blood pressure in the acute and outpatient setting.</w:t>
      </w:r>
      <w:r w:rsidR="009C43CC" w:rsidRPr="00A533F4">
        <w:rPr>
          <w:rFonts w:ascii="Book Antiqua" w:hAnsi="Book Antiqua"/>
          <w:color w:val="auto"/>
          <w:sz w:val="24"/>
          <w:szCs w:val="24"/>
        </w:rPr>
        <w:t xml:space="preserve">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Axial flow pumps run by setting the speed of the impeller, or rpm. Pump speeds are based on the patient’s clinical status, volume status and </w:t>
      </w:r>
      <w:proofErr w:type="spellStart"/>
      <w:r w:rsidRPr="00A533F4">
        <w:rPr>
          <w:rFonts w:ascii="Book Antiqua" w:hAnsi="Book Antiqua"/>
          <w:color w:val="auto"/>
          <w:sz w:val="24"/>
          <w:szCs w:val="24"/>
        </w:rPr>
        <w:t>echocardiographic</w:t>
      </w:r>
      <w:proofErr w:type="spellEnd"/>
      <w:r w:rsidRPr="00A533F4">
        <w:rPr>
          <w:rFonts w:ascii="Book Antiqua" w:hAnsi="Book Antiqua"/>
          <w:color w:val="auto"/>
          <w:sz w:val="24"/>
          <w:szCs w:val="24"/>
        </w:rPr>
        <w:t xml:space="preserve"> findings</w:t>
      </w:r>
      <w:r w:rsidR="00001D66" w:rsidRPr="00A533F4">
        <w:rPr>
          <w:rFonts w:ascii="Book Antiqua" w:hAnsi="Book Antiqua"/>
          <w:color w:val="auto"/>
          <w:sz w:val="24"/>
          <w:szCs w:val="24"/>
          <w:vertAlign w:val="superscript"/>
        </w:rPr>
        <w:t>[8]</w:t>
      </w:r>
      <w:r w:rsidRPr="00A533F4">
        <w:rPr>
          <w:rFonts w:ascii="Book Antiqua" w:hAnsi="Book Antiqua"/>
          <w:color w:val="auto"/>
          <w:sz w:val="24"/>
          <w:szCs w:val="24"/>
        </w:rPr>
        <w:t xml:space="preserve">. The monitor provides information on speed, power, PI and calculated flows. The monitor can alert clinicians about proper pump function and changes in the PI or power may be a result of pump malfunction or a change in clinical status.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To summarize, axial flow pumps are durable pumps with a 58% survival at 2 years for destination therapy. Long term durability is attributed to minimal friction and heat production. Pump function is based on the patient’s clinical status and pump speed. And finally due to continuous blood flow patients lack a pulse and may require Doppler blood pressure measurement.</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How </w:t>
      </w:r>
      <w:r w:rsidR="009C43CC" w:rsidRPr="00A533F4">
        <w:rPr>
          <w:rFonts w:ascii="Book Antiqua" w:hAnsi="Book Antiqua"/>
          <w:b/>
          <w:i/>
          <w:color w:val="auto"/>
          <w:sz w:val="24"/>
          <w:szCs w:val="24"/>
        </w:rPr>
        <w:t>long have they been used</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lastRenderedPageBreak/>
        <w:t>Axial flow pumps went into trial in 2003. Primary endpoints for bridge to transplant (BTT)</w:t>
      </w:r>
      <w:r w:rsidR="009C43CC" w:rsidRPr="00A533F4">
        <w:rPr>
          <w:rFonts w:ascii="Book Antiqua" w:hAnsi="Book Antiqua"/>
          <w:color w:val="auto"/>
          <w:sz w:val="24"/>
          <w:szCs w:val="24"/>
          <w:lang w:eastAsia="zh-CN"/>
        </w:rPr>
        <w:t xml:space="preserve"> </w:t>
      </w:r>
      <w:r w:rsidRPr="00A533F4">
        <w:rPr>
          <w:rFonts w:ascii="Book Antiqua" w:hAnsi="Book Antiqua"/>
          <w:color w:val="auto"/>
          <w:sz w:val="24"/>
          <w:szCs w:val="24"/>
        </w:rPr>
        <w:t>patients</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included rate of survival to transplant or survival at 180 </w:t>
      </w:r>
      <w:r w:rsidR="009C43CC" w:rsidRPr="00A533F4">
        <w:rPr>
          <w:rFonts w:ascii="Book Antiqua" w:hAnsi="Book Antiqua"/>
          <w:color w:val="auto"/>
          <w:sz w:val="24"/>
          <w:szCs w:val="24"/>
        </w:rPr>
        <w:t>d</w:t>
      </w:r>
      <w:r w:rsidRPr="00A533F4">
        <w:rPr>
          <w:rFonts w:ascii="Book Antiqua" w:hAnsi="Book Antiqua"/>
          <w:color w:val="auto"/>
          <w:sz w:val="24"/>
          <w:szCs w:val="24"/>
        </w:rPr>
        <w:t xml:space="preserve">. The primary endpoint for destination therapy patients was a composite endpoint at 2 </w:t>
      </w:r>
      <w:r w:rsidR="004B5648" w:rsidRPr="00A533F4">
        <w:rPr>
          <w:rFonts w:ascii="Book Antiqua" w:hAnsi="Book Antiqua"/>
          <w:color w:val="auto"/>
          <w:sz w:val="24"/>
          <w:szCs w:val="24"/>
        </w:rPr>
        <w:t>years that</w:t>
      </w:r>
      <w:r w:rsidRPr="00A533F4">
        <w:rPr>
          <w:rFonts w:ascii="Book Antiqua" w:hAnsi="Book Antiqua"/>
          <w:color w:val="auto"/>
          <w:sz w:val="24"/>
          <w:szCs w:val="24"/>
        </w:rPr>
        <w:t xml:space="preserve"> included survival, adverse events and pump durability. The study found improved survival rates, improvement in quality of life and functional status in both groups. Axial flow devices, specifically the </w:t>
      </w:r>
      <w:proofErr w:type="spellStart"/>
      <w:r w:rsidRPr="00A533F4">
        <w:rPr>
          <w:rFonts w:ascii="Book Antiqua" w:hAnsi="Book Antiqua"/>
          <w:color w:val="auto"/>
          <w:sz w:val="24"/>
          <w:szCs w:val="24"/>
        </w:rPr>
        <w:t>Heartmate</w:t>
      </w:r>
      <w:proofErr w:type="spellEnd"/>
      <w:r w:rsidRPr="00A533F4">
        <w:rPr>
          <w:rFonts w:ascii="Book Antiqua" w:hAnsi="Book Antiqua"/>
          <w:color w:val="auto"/>
          <w:sz w:val="24"/>
          <w:szCs w:val="24"/>
        </w:rPr>
        <w:t xml:space="preserve"> II, were approved by the FDA in 2008 as a bridge to transplant and in 2010 as destination therapy</w:t>
      </w:r>
      <w:r w:rsidR="004D3583" w:rsidRPr="00A533F4">
        <w:rPr>
          <w:rFonts w:ascii="Book Antiqua" w:hAnsi="Book Antiqua"/>
          <w:color w:val="auto"/>
          <w:sz w:val="24"/>
          <w:szCs w:val="24"/>
          <w:vertAlign w:val="superscript"/>
        </w:rPr>
        <w:t>[9]</w:t>
      </w:r>
      <w:r w:rsidRPr="00A533F4">
        <w:rPr>
          <w:rFonts w:ascii="Book Antiqua" w:hAnsi="Book Antiqua"/>
          <w:color w:val="auto"/>
          <w:sz w:val="24"/>
          <w:szCs w:val="24"/>
        </w:rPr>
        <w:t xml:space="preserve">. Since then a more recent review of outcomes for destination therapy </w:t>
      </w:r>
      <w:r w:rsidR="00491953" w:rsidRPr="00A533F4">
        <w:rPr>
          <w:rFonts w:ascii="Book Antiqua" w:hAnsi="Book Antiqua"/>
          <w:color w:val="auto"/>
          <w:sz w:val="24"/>
          <w:szCs w:val="24"/>
        </w:rPr>
        <w:t>demonstrates</w:t>
      </w:r>
      <w:r w:rsidRPr="00A533F4">
        <w:rPr>
          <w:rFonts w:ascii="Book Antiqua" w:hAnsi="Book Antiqua"/>
          <w:color w:val="auto"/>
          <w:sz w:val="24"/>
          <w:szCs w:val="24"/>
        </w:rPr>
        <w:t xml:space="preserve"> 74% survival at one year</w:t>
      </w:r>
      <w:r w:rsidR="004D3583" w:rsidRPr="00A533F4">
        <w:rPr>
          <w:rFonts w:ascii="Book Antiqua" w:hAnsi="Book Antiqua"/>
          <w:color w:val="auto"/>
          <w:sz w:val="24"/>
          <w:szCs w:val="24"/>
          <w:vertAlign w:val="superscript"/>
        </w:rPr>
        <w:t>[10]</w:t>
      </w:r>
      <w:r w:rsidR="00CB2DEA"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TYPES OF USE</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Second generation and third generation axial flow devices have a high degree of reliability. This has resulted in a tenfold increase in their use</w:t>
      </w:r>
      <w:r w:rsidR="009C43CC" w:rsidRPr="00A533F4">
        <w:rPr>
          <w:rFonts w:ascii="Book Antiqua" w:hAnsi="Book Antiqua"/>
          <w:color w:val="auto"/>
          <w:sz w:val="24"/>
          <w:szCs w:val="24"/>
          <w:vertAlign w:val="superscript"/>
        </w:rPr>
        <w:t>[4]</w:t>
      </w:r>
      <w:r w:rsidRPr="00A533F4">
        <w:rPr>
          <w:rFonts w:ascii="Book Antiqua" w:hAnsi="Book Antiqua"/>
          <w:color w:val="auto"/>
          <w:sz w:val="24"/>
          <w:szCs w:val="24"/>
        </w:rPr>
        <w:t>. Current indications include, myocardial recovery, BTT, bridge to decision and destination therapy (DT).</w:t>
      </w:r>
      <w:r w:rsidR="009C43CC" w:rsidRPr="00A533F4">
        <w:rPr>
          <w:rFonts w:ascii="Book Antiqua" w:hAnsi="Book Antiqua"/>
          <w:color w:val="auto"/>
          <w:sz w:val="24"/>
          <w:szCs w:val="24"/>
        </w:rPr>
        <w:t xml:space="preserve"> </w:t>
      </w:r>
      <w:r w:rsidRPr="00A533F4">
        <w:rPr>
          <w:rFonts w:ascii="Book Antiqua" w:hAnsi="Book Antiqua"/>
          <w:color w:val="auto"/>
          <w:sz w:val="24"/>
          <w:szCs w:val="24"/>
        </w:rPr>
        <w:t>Device strategy is dependent on the patient’s clinical status, co morbidities, end organ dysfunction and social support.</w:t>
      </w:r>
    </w:p>
    <w:p w:rsidR="006C2CCE" w:rsidRPr="00A533F4" w:rsidRDefault="006C2CCE" w:rsidP="00A533F4">
      <w:pPr>
        <w:spacing w:line="360" w:lineRule="auto"/>
        <w:jc w:val="both"/>
        <w:rPr>
          <w:rFonts w:ascii="Book Antiqua" w:hAnsi="Book Antiqua"/>
          <w:i/>
          <w:color w:val="auto"/>
          <w:sz w:val="24"/>
          <w:szCs w:val="24"/>
        </w:rPr>
      </w:pP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Bridge </w:t>
      </w:r>
      <w:r w:rsidR="009C43CC" w:rsidRPr="00A533F4">
        <w:rPr>
          <w:rFonts w:ascii="Book Antiqua" w:hAnsi="Book Antiqua"/>
          <w:b/>
          <w:i/>
          <w:color w:val="auto"/>
          <w:sz w:val="24"/>
          <w:szCs w:val="24"/>
        </w:rPr>
        <w:t>to recovery</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Very few patients after LVAD placement will have myocardial recovery. A recent analysis of approximately 1100 </w:t>
      </w:r>
      <w:proofErr w:type="spellStart"/>
      <w:r w:rsidRPr="00A533F4">
        <w:rPr>
          <w:rFonts w:ascii="Book Antiqua" w:hAnsi="Book Antiqua"/>
          <w:color w:val="auto"/>
          <w:sz w:val="24"/>
          <w:szCs w:val="24"/>
        </w:rPr>
        <w:t>Heartmate</w:t>
      </w:r>
      <w:proofErr w:type="spellEnd"/>
      <w:r w:rsidRPr="00A533F4">
        <w:rPr>
          <w:rFonts w:ascii="Book Antiqua" w:hAnsi="Book Antiqua"/>
          <w:color w:val="auto"/>
          <w:sz w:val="24"/>
          <w:szCs w:val="24"/>
        </w:rPr>
        <w:t xml:space="preserve"> II patients showed a 1.8% rate of recovery</w:t>
      </w:r>
      <w:r w:rsidR="006B5067" w:rsidRPr="00A533F4">
        <w:rPr>
          <w:rFonts w:ascii="Book Antiqua" w:hAnsi="Book Antiqua"/>
          <w:color w:val="auto"/>
          <w:sz w:val="24"/>
          <w:szCs w:val="24"/>
          <w:vertAlign w:val="superscript"/>
        </w:rPr>
        <w:t>[11]</w:t>
      </w:r>
      <w:r w:rsidRPr="00A533F4">
        <w:rPr>
          <w:rFonts w:ascii="Book Antiqua" w:hAnsi="Book Antiqua"/>
          <w:color w:val="auto"/>
          <w:sz w:val="24"/>
          <w:szCs w:val="24"/>
        </w:rPr>
        <w:t xml:space="preserve">. </w:t>
      </w:r>
      <w:r w:rsidR="00491953" w:rsidRPr="00A533F4">
        <w:rPr>
          <w:rFonts w:ascii="Book Antiqua" w:hAnsi="Book Antiqua"/>
          <w:color w:val="auto"/>
          <w:sz w:val="24"/>
          <w:szCs w:val="24"/>
        </w:rPr>
        <w:t>In</w:t>
      </w:r>
      <w:r w:rsidRPr="00A533F4">
        <w:rPr>
          <w:rFonts w:ascii="Book Antiqua" w:hAnsi="Book Antiqua"/>
          <w:color w:val="auto"/>
          <w:sz w:val="24"/>
          <w:szCs w:val="24"/>
        </w:rPr>
        <w:t xml:space="preserve"> a few, long term left ventricular unloading may provide reversal of atrophy in the </w:t>
      </w:r>
      <w:proofErr w:type="spellStart"/>
      <w:r w:rsidRPr="00A533F4">
        <w:rPr>
          <w:rFonts w:ascii="Book Antiqua" w:hAnsi="Book Antiqua"/>
          <w:color w:val="auto"/>
          <w:sz w:val="24"/>
          <w:szCs w:val="24"/>
        </w:rPr>
        <w:t>cardiomyocytes</w:t>
      </w:r>
      <w:proofErr w:type="spellEnd"/>
      <w:r w:rsidRPr="00A533F4">
        <w:rPr>
          <w:rFonts w:ascii="Book Antiqua" w:hAnsi="Book Antiqua"/>
          <w:color w:val="auto"/>
          <w:sz w:val="24"/>
          <w:szCs w:val="24"/>
        </w:rPr>
        <w:t xml:space="preserve"> </w:t>
      </w:r>
      <w:r w:rsidR="00491953" w:rsidRPr="00A533F4">
        <w:rPr>
          <w:rFonts w:ascii="Book Antiqua" w:hAnsi="Book Antiqua"/>
          <w:color w:val="auto"/>
          <w:sz w:val="24"/>
          <w:szCs w:val="24"/>
        </w:rPr>
        <w:t>and recovery</w:t>
      </w:r>
      <w:r w:rsidRPr="00A533F4">
        <w:rPr>
          <w:rFonts w:ascii="Book Antiqua" w:hAnsi="Book Antiqua"/>
          <w:color w:val="auto"/>
          <w:sz w:val="24"/>
          <w:szCs w:val="24"/>
        </w:rPr>
        <w:t xml:space="preserve"> of left ventricular geometry and function</w:t>
      </w:r>
      <w:r w:rsidR="00067AC4" w:rsidRPr="00A533F4">
        <w:rPr>
          <w:rFonts w:ascii="Book Antiqua" w:hAnsi="Book Antiqua"/>
          <w:color w:val="auto"/>
          <w:sz w:val="24"/>
          <w:szCs w:val="24"/>
          <w:vertAlign w:val="superscript"/>
        </w:rPr>
        <w:t>[12]</w:t>
      </w:r>
      <w:r w:rsidRPr="00A533F4">
        <w:rPr>
          <w:rFonts w:ascii="Book Antiqua" w:hAnsi="Book Antiqua"/>
          <w:color w:val="auto"/>
          <w:sz w:val="24"/>
          <w:szCs w:val="24"/>
        </w:rPr>
        <w:t>. One such strategy includes the addition of pharmacological therapy to patients with continuous flow devices, to promote reverse remodeling.</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Birks </w:t>
      </w:r>
      <w:r w:rsidR="007E7AA2" w:rsidRPr="00A533F4">
        <w:rPr>
          <w:rFonts w:ascii="Book Antiqua" w:hAnsi="Book Antiqua"/>
          <w:i/>
          <w:color w:val="auto"/>
          <w:sz w:val="24"/>
          <w:szCs w:val="24"/>
        </w:rPr>
        <w:t>et al</w:t>
      </w:r>
      <w:r w:rsidR="007E7AA2" w:rsidRPr="00A533F4">
        <w:rPr>
          <w:rFonts w:ascii="Book Antiqua" w:hAnsi="Book Antiqua"/>
          <w:color w:val="auto"/>
          <w:sz w:val="24"/>
          <w:szCs w:val="24"/>
          <w:vertAlign w:val="superscript"/>
        </w:rPr>
        <w:t>[13]</w:t>
      </w:r>
      <w:r w:rsidRPr="00A533F4">
        <w:rPr>
          <w:rFonts w:ascii="Book Antiqua" w:hAnsi="Book Antiqua"/>
          <w:color w:val="auto"/>
          <w:sz w:val="24"/>
          <w:szCs w:val="24"/>
        </w:rPr>
        <w:t xml:space="preserve"> showed in a small group of patients the addition of high dose ACE inhibitors, beta blockers plus </w:t>
      </w:r>
      <w:proofErr w:type="spellStart"/>
      <w:r w:rsidRPr="00A533F4">
        <w:rPr>
          <w:rFonts w:ascii="Book Antiqua" w:hAnsi="Book Antiqua"/>
          <w:color w:val="auto"/>
          <w:sz w:val="24"/>
          <w:szCs w:val="24"/>
        </w:rPr>
        <w:t>clenbuterol</w:t>
      </w:r>
      <w:proofErr w:type="spellEnd"/>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promotes myocardial recovery. </w:t>
      </w:r>
      <w:r w:rsidR="00491953" w:rsidRPr="00A533F4">
        <w:rPr>
          <w:rFonts w:ascii="Book Antiqua" w:hAnsi="Book Antiqua"/>
          <w:color w:val="auto"/>
          <w:sz w:val="24"/>
          <w:szCs w:val="24"/>
        </w:rPr>
        <w:t>While</w:t>
      </w:r>
      <w:r w:rsidRPr="00A533F4">
        <w:rPr>
          <w:rFonts w:ascii="Book Antiqua" w:hAnsi="Book Antiqua"/>
          <w:color w:val="auto"/>
          <w:sz w:val="24"/>
          <w:szCs w:val="24"/>
        </w:rPr>
        <w:t xml:space="preserve"> much is unknown about myocardial recovery after LVAD implantation, a considerable amount of research is being performed in this area.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Bridge </w:t>
      </w:r>
      <w:r w:rsidR="009C43CC" w:rsidRPr="00A533F4">
        <w:rPr>
          <w:rFonts w:ascii="Book Antiqua" w:hAnsi="Book Antiqua"/>
          <w:b/>
          <w:i/>
          <w:color w:val="auto"/>
          <w:sz w:val="24"/>
          <w:szCs w:val="24"/>
        </w:rPr>
        <w:t>to decision</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lastRenderedPageBreak/>
        <w:t>Patients receiving mechanical circulatory support prior to determining eligibility for transplant are considered bridge to decision.</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In these patients end organ dysfunction including pulmonary hypertension, renal failure, obesity, medical compliance, tobacco abuse can be absolute or</w:t>
      </w:r>
      <w:r w:rsidR="009C43CC" w:rsidRPr="00A533F4">
        <w:rPr>
          <w:rFonts w:ascii="Book Antiqua" w:hAnsi="Book Antiqua"/>
          <w:color w:val="auto"/>
          <w:sz w:val="24"/>
          <w:szCs w:val="24"/>
        </w:rPr>
        <w:t xml:space="preserve"> </w:t>
      </w:r>
      <w:r w:rsidRPr="00A533F4">
        <w:rPr>
          <w:rFonts w:ascii="Book Antiqua" w:hAnsi="Book Antiqua"/>
          <w:color w:val="auto"/>
          <w:sz w:val="24"/>
          <w:szCs w:val="24"/>
        </w:rPr>
        <w:t>temporary</w:t>
      </w:r>
      <w:r w:rsidR="009C43CC" w:rsidRPr="00A533F4">
        <w:rPr>
          <w:rFonts w:ascii="Book Antiqua" w:hAnsi="Book Antiqua"/>
          <w:color w:val="auto"/>
          <w:sz w:val="24"/>
          <w:szCs w:val="24"/>
        </w:rPr>
        <w:t xml:space="preserve"> </w:t>
      </w:r>
      <w:r w:rsidRPr="00A533F4">
        <w:rPr>
          <w:rFonts w:ascii="Book Antiqua" w:hAnsi="Book Antiqua"/>
          <w:color w:val="auto"/>
          <w:sz w:val="24"/>
          <w:szCs w:val="24"/>
        </w:rPr>
        <w:t>contraindications for heart transplant. For a few of these patients, organ dysfunction will be reversible with mechanical circulatory support or afford them the opportunity to modify lifestyle making them eligible for transplantation.</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Bridge </w:t>
      </w:r>
      <w:r w:rsidR="009C43CC" w:rsidRPr="00A533F4">
        <w:rPr>
          <w:rFonts w:ascii="Book Antiqua" w:hAnsi="Book Antiqua"/>
          <w:b/>
          <w:i/>
          <w:color w:val="auto"/>
          <w:sz w:val="24"/>
          <w:szCs w:val="24"/>
        </w:rPr>
        <w:t>to transplant</w:t>
      </w:r>
    </w:p>
    <w:p w:rsidR="006C2CCE" w:rsidRPr="00A533F4" w:rsidRDefault="004B5648"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Bridges to transplant are</w:t>
      </w:r>
      <w:r w:rsidR="006C2CCE" w:rsidRPr="00A533F4">
        <w:rPr>
          <w:rFonts w:ascii="Book Antiqua" w:hAnsi="Book Antiqua"/>
          <w:color w:val="auto"/>
          <w:sz w:val="24"/>
          <w:szCs w:val="24"/>
        </w:rPr>
        <w:t xml:space="preserve"> patients who are eligible for cardiac transplant but have had progression of their disease. </w:t>
      </w:r>
      <w:r w:rsidR="00F57745" w:rsidRPr="00A533F4">
        <w:rPr>
          <w:rFonts w:ascii="Book Antiqua" w:hAnsi="Book Antiqua"/>
          <w:color w:val="auto"/>
          <w:sz w:val="24"/>
          <w:szCs w:val="24"/>
        </w:rPr>
        <w:t>On any given day, there are</w:t>
      </w:r>
      <w:r w:rsidR="006C2CCE" w:rsidRPr="00A533F4">
        <w:rPr>
          <w:rFonts w:ascii="Book Antiqua" w:hAnsi="Book Antiqua"/>
          <w:color w:val="auto"/>
          <w:sz w:val="24"/>
          <w:szCs w:val="24"/>
        </w:rPr>
        <w:t xml:space="preserve"> 3000 patients on the waitlist per day, since survival is poor, approximately 43% will require mechanical circulatory support to “bridge” </w:t>
      </w:r>
      <w:r w:rsidR="00491953" w:rsidRPr="00A533F4">
        <w:rPr>
          <w:rFonts w:ascii="Book Antiqua" w:hAnsi="Book Antiqua"/>
          <w:color w:val="auto"/>
          <w:sz w:val="24"/>
          <w:szCs w:val="24"/>
        </w:rPr>
        <w:t>them until</w:t>
      </w:r>
      <w:r w:rsidR="006C2CCE" w:rsidRPr="00A533F4">
        <w:rPr>
          <w:rFonts w:ascii="Book Antiqua" w:hAnsi="Book Antiqua"/>
          <w:color w:val="auto"/>
          <w:sz w:val="24"/>
          <w:szCs w:val="24"/>
        </w:rPr>
        <w:t xml:space="preserve"> an organ is available</w:t>
      </w:r>
      <w:r w:rsidR="009C43CC" w:rsidRPr="00A533F4">
        <w:rPr>
          <w:rFonts w:ascii="Book Antiqua" w:hAnsi="Book Antiqua"/>
          <w:color w:val="auto"/>
          <w:sz w:val="24"/>
          <w:szCs w:val="24"/>
          <w:vertAlign w:val="superscript"/>
        </w:rPr>
        <w:t>[14]</w:t>
      </w:r>
      <w:r w:rsidR="006C2CCE" w:rsidRPr="00A533F4">
        <w:rPr>
          <w:rFonts w:ascii="Book Antiqua" w:hAnsi="Book Antiqua"/>
          <w:color w:val="auto"/>
          <w:sz w:val="24"/>
          <w:szCs w:val="24"/>
        </w:rPr>
        <w:t>. The goal is to prevent end organ dysfunction for continued eligibility.</w:t>
      </w:r>
      <w:r w:rsidR="004225C6" w:rsidRPr="00A533F4">
        <w:rPr>
          <w:rFonts w:ascii="Book Antiqua" w:hAnsi="Book Antiqua"/>
          <w:color w:val="auto"/>
          <w:sz w:val="24"/>
          <w:szCs w:val="24"/>
        </w:rPr>
        <w:t xml:space="preserve"> </w:t>
      </w:r>
      <w:r w:rsidR="006C2CCE" w:rsidRPr="00A533F4">
        <w:rPr>
          <w:rFonts w:ascii="Book Antiqua" w:hAnsi="Book Antiqua"/>
          <w:color w:val="auto"/>
          <w:sz w:val="24"/>
          <w:szCs w:val="24"/>
        </w:rPr>
        <w:t>Additionally, during that wait-list time, the patient is able to be out of the hospital, enjoying a reasonable quality of life and gaining strength and conditioning.</w:t>
      </w:r>
      <w:r w:rsidR="004225C6" w:rsidRPr="00A533F4">
        <w:rPr>
          <w:rFonts w:ascii="Book Antiqua" w:hAnsi="Book Antiqua"/>
          <w:color w:val="auto"/>
          <w:sz w:val="24"/>
          <w:szCs w:val="24"/>
        </w:rPr>
        <w:t xml:space="preserve">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The use of LVAD therapy in candidates for heart transplant is not benign and careful consideration should be made regarding the risks and benefits. While LVAD therapy will support end-organ function and improve quality of life, LVAD therapy will require an additional </w:t>
      </w:r>
      <w:proofErr w:type="spellStart"/>
      <w:r w:rsidRPr="00A533F4">
        <w:rPr>
          <w:rFonts w:ascii="Book Antiqua" w:hAnsi="Book Antiqua"/>
          <w:color w:val="auto"/>
          <w:sz w:val="24"/>
          <w:szCs w:val="24"/>
        </w:rPr>
        <w:t>sternotomy</w:t>
      </w:r>
      <w:proofErr w:type="spellEnd"/>
      <w:r w:rsidRPr="00A533F4">
        <w:rPr>
          <w:rFonts w:ascii="Book Antiqua" w:hAnsi="Book Antiqua"/>
          <w:color w:val="auto"/>
          <w:sz w:val="24"/>
          <w:szCs w:val="24"/>
        </w:rPr>
        <w:t xml:space="preserve"> for placement and redo </w:t>
      </w:r>
      <w:proofErr w:type="spellStart"/>
      <w:r w:rsidRPr="00A533F4">
        <w:rPr>
          <w:rFonts w:ascii="Book Antiqua" w:hAnsi="Book Antiqua"/>
          <w:color w:val="auto"/>
          <w:sz w:val="24"/>
          <w:szCs w:val="24"/>
        </w:rPr>
        <w:t>sternotomy</w:t>
      </w:r>
      <w:proofErr w:type="spellEnd"/>
      <w:r w:rsidRPr="00A533F4">
        <w:rPr>
          <w:rFonts w:ascii="Book Antiqua" w:hAnsi="Book Antiqua"/>
          <w:color w:val="auto"/>
          <w:sz w:val="24"/>
          <w:szCs w:val="24"/>
        </w:rPr>
        <w:t xml:space="preserve"> at the time of transplant. Additional concerns include blood transfusions at the time of placement, infections, st</w:t>
      </w:r>
      <w:r w:rsidR="00546E59" w:rsidRPr="00A533F4">
        <w:rPr>
          <w:rFonts w:ascii="Book Antiqua" w:hAnsi="Book Antiqua"/>
          <w:color w:val="auto"/>
          <w:sz w:val="24"/>
          <w:szCs w:val="24"/>
        </w:rPr>
        <w:t>r</w:t>
      </w:r>
      <w:r w:rsidRPr="00A533F4">
        <w:rPr>
          <w:rFonts w:ascii="Book Antiqua" w:hAnsi="Book Antiqua"/>
          <w:color w:val="auto"/>
          <w:sz w:val="24"/>
          <w:szCs w:val="24"/>
        </w:rPr>
        <w:t>oke, and complications with the pump.</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01642A"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D</w:t>
      </w:r>
      <w:r w:rsidR="009C43CC" w:rsidRPr="00A533F4">
        <w:rPr>
          <w:rFonts w:ascii="Book Antiqua" w:hAnsi="Book Antiqua"/>
          <w:b/>
          <w:i/>
          <w:color w:val="auto"/>
          <w:sz w:val="24"/>
          <w:szCs w:val="24"/>
        </w:rPr>
        <w:t>estination therapy</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Most patients in heart failure are not candidates for transplantation. Without advanced therapy, many will die within a year or continue to have poor function and quality of life.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The REMATCH trial was the first study to compare mechanical circulatory support to medical management. In this landmark trial the survival rate was 52% in the patients </w:t>
      </w:r>
      <w:r w:rsidRPr="00A533F4">
        <w:rPr>
          <w:rFonts w:ascii="Book Antiqua" w:hAnsi="Book Antiqua"/>
          <w:color w:val="auto"/>
          <w:sz w:val="24"/>
          <w:szCs w:val="24"/>
        </w:rPr>
        <w:lastRenderedPageBreak/>
        <w:t>receiving mechanical circulatory support and 23% in the medical management group</w:t>
      </w:r>
      <w:r w:rsidR="00FE2A54" w:rsidRPr="00A533F4">
        <w:rPr>
          <w:rFonts w:ascii="Book Antiqua" w:hAnsi="Book Antiqua"/>
          <w:color w:val="auto"/>
          <w:sz w:val="24"/>
          <w:szCs w:val="24"/>
          <w:vertAlign w:val="superscript"/>
        </w:rPr>
        <w:t>[5]</w:t>
      </w:r>
      <w:r w:rsidR="00CB2DEA" w:rsidRPr="00A533F4">
        <w:rPr>
          <w:rFonts w:ascii="Book Antiqua" w:hAnsi="Book Antiqua"/>
          <w:color w:val="auto"/>
          <w:sz w:val="24"/>
          <w:szCs w:val="24"/>
        </w:rPr>
        <w:t>.</w:t>
      </w:r>
      <w:r w:rsidRPr="00A533F4">
        <w:rPr>
          <w:rFonts w:ascii="Book Antiqua" w:hAnsi="Book Antiqua"/>
          <w:color w:val="auto"/>
          <w:sz w:val="24"/>
          <w:szCs w:val="24"/>
        </w:rPr>
        <w:t xml:space="preserve"> In 2002 the first generation pumps were approved and in 2010 the </w:t>
      </w:r>
      <w:r w:rsidR="00491953" w:rsidRPr="00A533F4">
        <w:rPr>
          <w:rFonts w:ascii="Book Antiqua" w:hAnsi="Book Antiqua"/>
          <w:color w:val="auto"/>
          <w:sz w:val="24"/>
          <w:szCs w:val="24"/>
        </w:rPr>
        <w:t>second-generation</w:t>
      </w:r>
      <w:r w:rsidRPr="00A533F4">
        <w:rPr>
          <w:rFonts w:ascii="Book Antiqua" w:hAnsi="Book Antiqua"/>
          <w:color w:val="auto"/>
          <w:sz w:val="24"/>
          <w:szCs w:val="24"/>
        </w:rPr>
        <w:t xml:space="preserve"> pump was approved for destination therapy. Since then the survival rates have improved and mechanical circulatory support provides patients equivalent survival to transplant patients at one year</w:t>
      </w:r>
      <w:r w:rsidR="00FE2A54" w:rsidRPr="00A533F4">
        <w:rPr>
          <w:rFonts w:ascii="Book Antiqua" w:hAnsi="Book Antiqua"/>
          <w:color w:val="auto"/>
          <w:sz w:val="24"/>
          <w:szCs w:val="24"/>
          <w:vertAlign w:val="superscript"/>
        </w:rPr>
        <w:t>[6</w:t>
      </w:r>
      <w:r w:rsidR="00F161C1" w:rsidRPr="00A533F4">
        <w:rPr>
          <w:rFonts w:ascii="Book Antiqua" w:hAnsi="Book Antiqua"/>
          <w:color w:val="auto"/>
          <w:sz w:val="24"/>
          <w:szCs w:val="24"/>
          <w:vertAlign w:val="superscript"/>
          <w:lang w:eastAsia="zh-CN"/>
        </w:rPr>
        <w:t>,</w:t>
      </w:r>
      <w:r w:rsidR="00FE2A54" w:rsidRPr="00A533F4">
        <w:rPr>
          <w:rFonts w:ascii="Book Antiqua" w:hAnsi="Book Antiqua"/>
          <w:color w:val="auto"/>
          <w:sz w:val="24"/>
          <w:szCs w:val="24"/>
          <w:vertAlign w:val="superscript"/>
        </w:rPr>
        <w:t>15]</w:t>
      </w:r>
      <w:r w:rsidR="00CB2DEA"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p>
    <w:p w:rsidR="006C2CCE" w:rsidRPr="00A533F4" w:rsidRDefault="006C2CCE" w:rsidP="00A533F4">
      <w:pPr>
        <w:pStyle w:val="section-pn"/>
        <w:spacing w:before="0" w:beforeAutospacing="0" w:after="0" w:afterAutospacing="0" w:line="360" w:lineRule="auto"/>
        <w:ind w:firstLineChars="200" w:firstLine="480"/>
        <w:jc w:val="both"/>
        <w:rPr>
          <w:rFonts w:ascii="Book Antiqua" w:hAnsi="Book Antiqua" w:cs="Arial"/>
        </w:rPr>
      </w:pPr>
      <w:r w:rsidRPr="00A533F4">
        <w:rPr>
          <w:rFonts w:ascii="Book Antiqua" w:hAnsi="Book Antiqua" w:cs="Arial"/>
        </w:rPr>
        <w:t xml:space="preserve">With the support of </w:t>
      </w:r>
      <w:proofErr w:type="spellStart"/>
      <w:r w:rsidRPr="00A533F4">
        <w:rPr>
          <w:rFonts w:ascii="Book Antiqua" w:hAnsi="Book Antiqua" w:cs="Arial"/>
        </w:rPr>
        <w:t>LVAD’s</w:t>
      </w:r>
      <w:proofErr w:type="spellEnd"/>
      <w:r w:rsidRPr="00A533F4">
        <w:rPr>
          <w:rFonts w:ascii="Book Antiqua" w:hAnsi="Book Antiqua" w:cs="Arial"/>
        </w:rPr>
        <w:t xml:space="preserve">, destination therapy patients have improved quality of life and improvement in their function. A study from Rogers </w:t>
      </w:r>
      <w:r w:rsidRPr="00A533F4">
        <w:rPr>
          <w:rFonts w:ascii="Book Antiqua" w:hAnsi="Book Antiqua" w:cs="Arial"/>
          <w:i/>
        </w:rPr>
        <w:t>et</w:t>
      </w:r>
      <w:r w:rsidR="00A907C9" w:rsidRPr="00A533F4">
        <w:rPr>
          <w:rFonts w:ascii="Book Antiqua" w:hAnsi="Book Antiqua" w:cs="Arial"/>
          <w:i/>
          <w:lang w:eastAsia="zh-CN"/>
        </w:rPr>
        <w:t xml:space="preserve"> </w:t>
      </w:r>
      <w:r w:rsidRPr="00A533F4">
        <w:rPr>
          <w:rFonts w:ascii="Book Antiqua" w:hAnsi="Book Antiqua" w:cs="Arial"/>
          <w:i/>
        </w:rPr>
        <w:t>al</w:t>
      </w:r>
      <w:r w:rsidR="00A907C9" w:rsidRPr="00A0114D">
        <w:rPr>
          <w:rFonts w:ascii="Book Antiqua" w:hAnsi="Book Antiqua" w:cs="Arial"/>
          <w:vertAlign w:val="superscript"/>
        </w:rPr>
        <w:t>[16]</w:t>
      </w:r>
      <w:r w:rsidR="004225C6" w:rsidRPr="00A0114D">
        <w:rPr>
          <w:rFonts w:ascii="Book Antiqua" w:hAnsi="Book Antiqua" w:cs="Arial"/>
        </w:rPr>
        <w:t xml:space="preserve"> </w:t>
      </w:r>
      <w:r w:rsidRPr="00A533F4">
        <w:rPr>
          <w:rFonts w:ascii="Book Antiqua" w:hAnsi="Book Antiqua" w:cs="Arial"/>
        </w:rPr>
        <w:t xml:space="preserve">reported on functional capacity and quality of life of patients under long-term LVAD support. NYHA functional class, 6-min walk distance, patient activity scores as well as quality of life </w:t>
      </w:r>
      <w:r w:rsidR="00FE2A54" w:rsidRPr="00A0114D">
        <w:rPr>
          <w:rFonts w:ascii="Book Antiqua" w:hAnsi="Book Antiqua" w:cs="Arial"/>
          <w:lang w:eastAsia="zh-CN"/>
        </w:rPr>
        <w:t>[</w:t>
      </w:r>
      <w:r w:rsidRPr="00A533F4">
        <w:rPr>
          <w:rFonts w:ascii="Book Antiqua" w:hAnsi="Book Antiqua" w:cs="Arial"/>
        </w:rPr>
        <w:t xml:space="preserve">Minnesota Living With Heart Failure </w:t>
      </w:r>
      <w:r w:rsidR="00FE2A54" w:rsidRPr="00A0114D">
        <w:rPr>
          <w:rFonts w:ascii="Book Antiqua" w:hAnsi="Book Antiqua" w:cs="Arial"/>
          <w:lang w:eastAsia="zh-CN"/>
        </w:rPr>
        <w:t>(</w:t>
      </w:r>
      <w:r w:rsidRPr="00A533F4">
        <w:rPr>
          <w:rFonts w:ascii="Book Antiqua" w:hAnsi="Book Antiqua" w:cs="Arial"/>
        </w:rPr>
        <w:t>MLWHF</w:t>
      </w:r>
      <w:r w:rsidR="00FE2A54" w:rsidRPr="00A0114D">
        <w:rPr>
          <w:rFonts w:ascii="Book Antiqua" w:hAnsi="Book Antiqua" w:cs="Arial"/>
          <w:lang w:eastAsia="zh-CN"/>
        </w:rPr>
        <w:t>)</w:t>
      </w:r>
      <w:r w:rsidR="00FE2A54" w:rsidRPr="00A533F4">
        <w:rPr>
          <w:rFonts w:ascii="Book Antiqua" w:hAnsi="Book Antiqua" w:cs="Arial"/>
        </w:rPr>
        <w:t xml:space="preserve"> </w:t>
      </w:r>
      <w:r w:rsidRPr="00A533F4">
        <w:rPr>
          <w:rFonts w:ascii="Book Antiqua" w:hAnsi="Book Antiqua" w:cs="Arial"/>
        </w:rPr>
        <w:t xml:space="preserve">and Kansas City </w:t>
      </w:r>
      <w:proofErr w:type="spellStart"/>
      <w:r w:rsidRPr="00A533F4">
        <w:rPr>
          <w:rFonts w:ascii="Book Antiqua" w:hAnsi="Book Antiqua" w:cs="Arial"/>
        </w:rPr>
        <w:t>Cardiomyopathy</w:t>
      </w:r>
      <w:proofErr w:type="spellEnd"/>
      <w:r w:rsidRPr="00A533F4">
        <w:rPr>
          <w:rFonts w:ascii="Book Antiqua" w:hAnsi="Book Antiqua" w:cs="Arial"/>
        </w:rPr>
        <w:t xml:space="preserve"> Questionnaires </w:t>
      </w:r>
      <w:r w:rsidR="00FE2A54" w:rsidRPr="00A0114D">
        <w:rPr>
          <w:rFonts w:ascii="Book Antiqua" w:hAnsi="Book Antiqua" w:cs="Arial"/>
          <w:lang w:eastAsia="zh-CN"/>
        </w:rPr>
        <w:t>(</w:t>
      </w:r>
      <w:r w:rsidRPr="00A533F4">
        <w:rPr>
          <w:rFonts w:ascii="Book Antiqua" w:hAnsi="Book Antiqua" w:cs="Arial"/>
        </w:rPr>
        <w:t>KCCQ</w:t>
      </w:r>
      <w:r w:rsidR="00FE2A54" w:rsidRPr="00A0114D">
        <w:rPr>
          <w:rFonts w:ascii="Book Antiqua" w:hAnsi="Book Antiqua" w:cs="Arial"/>
          <w:lang w:eastAsia="zh-CN"/>
        </w:rPr>
        <w:t>)]</w:t>
      </w:r>
      <w:r w:rsidR="00FE2A54" w:rsidRPr="00A533F4">
        <w:rPr>
          <w:rFonts w:ascii="Book Antiqua" w:hAnsi="Book Antiqua" w:cs="Arial"/>
        </w:rPr>
        <w:t xml:space="preserve"> </w:t>
      </w:r>
      <w:r w:rsidRPr="00A533F4">
        <w:rPr>
          <w:rFonts w:ascii="Book Antiqua" w:hAnsi="Book Antiqua" w:cs="Arial"/>
        </w:rPr>
        <w:t xml:space="preserve">were collected before and after LVAD implantation. Following implant, 80% of destination treatment patients at 6 </w:t>
      </w:r>
      <w:r w:rsidR="00050250" w:rsidRPr="00A0114D">
        <w:rPr>
          <w:rFonts w:ascii="Book Antiqua" w:hAnsi="Book Antiqua" w:cs="Arial"/>
        </w:rPr>
        <w:t>mo</w:t>
      </w:r>
      <w:r w:rsidRPr="00A533F4">
        <w:rPr>
          <w:rFonts w:ascii="Book Antiqua" w:hAnsi="Book Antiqua" w:cs="Arial"/>
        </w:rPr>
        <w:t xml:space="preserve"> and 79% at 24 </w:t>
      </w:r>
      <w:r w:rsidR="00050250" w:rsidRPr="00A0114D">
        <w:rPr>
          <w:rFonts w:ascii="Book Antiqua" w:hAnsi="Book Antiqua" w:cs="Arial"/>
        </w:rPr>
        <w:t>mo</w:t>
      </w:r>
      <w:r w:rsidRPr="00A533F4">
        <w:rPr>
          <w:rFonts w:ascii="Book Antiqua" w:hAnsi="Book Antiqua" w:cs="Arial"/>
        </w:rPr>
        <w:t xml:space="preserve"> improved to NYHA functional class I or II. Mean 6-min walk distance in these patients was 204 m in patients able to ambulate at baseline, which improved to 350 and 360 m at 6 and 24 </w:t>
      </w:r>
      <w:r w:rsidR="00050250" w:rsidRPr="00A0114D">
        <w:rPr>
          <w:rFonts w:ascii="Book Antiqua" w:hAnsi="Book Antiqua" w:cs="Arial"/>
        </w:rPr>
        <w:t>mo</w:t>
      </w:r>
      <w:r w:rsidRPr="00A533F4">
        <w:rPr>
          <w:rFonts w:ascii="Book Antiqua" w:hAnsi="Book Antiqua" w:cs="Arial"/>
        </w:rPr>
        <w:t>. There were also significant and sustained improvements from baseline in both quality of life scores</w:t>
      </w:r>
      <w:r w:rsidR="00BD54B2" w:rsidRPr="00A533F4">
        <w:rPr>
          <w:rFonts w:ascii="Book Antiqua" w:hAnsi="Book Antiqua" w:cs="Arial"/>
        </w:rPr>
        <w:t>.</w:t>
      </w:r>
      <w:r w:rsidRPr="00A533F4">
        <w:rPr>
          <w:rFonts w:ascii="Book Antiqua" w:hAnsi="Book Antiqua" w:cs="Arial"/>
        </w:rPr>
        <w:t xml:space="preserve"> </w:t>
      </w:r>
      <w:r w:rsidR="00491953" w:rsidRPr="00A533F4">
        <w:rPr>
          <w:rFonts w:ascii="Book Antiqua" w:hAnsi="Book Antiqua" w:cs="Arial"/>
        </w:rPr>
        <w:t>The</w:t>
      </w:r>
      <w:r w:rsidR="00546E59" w:rsidRPr="00A533F4">
        <w:rPr>
          <w:rFonts w:ascii="Book Antiqua" w:hAnsi="Book Antiqua" w:cs="Arial"/>
        </w:rPr>
        <w:t xml:space="preserve"> relative bridge to recovery is minimal between </w:t>
      </w:r>
      <w:r w:rsidR="00491953" w:rsidRPr="00A533F4">
        <w:rPr>
          <w:rFonts w:ascii="Book Antiqua" w:hAnsi="Book Antiqua" w:cs="Arial"/>
        </w:rPr>
        <w:t>indications</w:t>
      </w:r>
      <w:r w:rsidR="00546E59" w:rsidRPr="00A533F4">
        <w:rPr>
          <w:rFonts w:ascii="Book Antiqua" w:hAnsi="Book Antiqua" w:cs="Arial"/>
        </w:rPr>
        <w:t>.</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TYPES OF PUMPS</w:t>
      </w:r>
    </w:p>
    <w:p w:rsidR="006C2CCE" w:rsidRPr="00A533F4" w:rsidRDefault="006C2CCE" w:rsidP="00A533F4">
      <w:pPr>
        <w:spacing w:line="360" w:lineRule="auto"/>
        <w:jc w:val="both"/>
        <w:rPr>
          <w:rFonts w:ascii="Book Antiqua" w:hAnsi="Book Antiqua"/>
          <w:b/>
          <w:i/>
          <w:color w:val="auto"/>
          <w:sz w:val="24"/>
          <w:szCs w:val="24"/>
        </w:rPr>
      </w:pPr>
      <w:proofErr w:type="spellStart"/>
      <w:r w:rsidRPr="00A533F4">
        <w:rPr>
          <w:rFonts w:ascii="Book Antiqua" w:hAnsi="Book Antiqua"/>
          <w:b/>
          <w:i/>
          <w:color w:val="auto"/>
          <w:sz w:val="24"/>
          <w:szCs w:val="24"/>
        </w:rPr>
        <w:t>Heartmate</w:t>
      </w:r>
      <w:proofErr w:type="spellEnd"/>
      <w:r w:rsidRPr="00A533F4">
        <w:rPr>
          <w:rFonts w:ascii="Book Antiqua" w:hAnsi="Book Antiqua"/>
          <w:b/>
          <w:i/>
          <w:color w:val="auto"/>
          <w:sz w:val="24"/>
          <w:szCs w:val="24"/>
        </w:rPr>
        <w:t xml:space="preserve"> II</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The </w:t>
      </w:r>
      <w:proofErr w:type="spellStart"/>
      <w:r w:rsidRPr="00A533F4">
        <w:rPr>
          <w:rFonts w:ascii="Book Antiqua" w:hAnsi="Book Antiqua"/>
          <w:color w:val="auto"/>
          <w:sz w:val="24"/>
          <w:szCs w:val="24"/>
        </w:rPr>
        <w:t>Heartmate</w:t>
      </w:r>
      <w:proofErr w:type="spellEnd"/>
      <w:r w:rsidRPr="00A533F4">
        <w:rPr>
          <w:rFonts w:ascii="Book Antiqua" w:hAnsi="Book Antiqua"/>
          <w:color w:val="auto"/>
          <w:sz w:val="24"/>
          <w:szCs w:val="24"/>
        </w:rPr>
        <w:t xml:space="preserve"> II is a continuous </w:t>
      </w:r>
      <w:r w:rsidR="00F57745" w:rsidRPr="00A533F4">
        <w:rPr>
          <w:rFonts w:ascii="Book Antiqua" w:hAnsi="Book Antiqua"/>
          <w:color w:val="auto"/>
          <w:sz w:val="24"/>
          <w:szCs w:val="24"/>
        </w:rPr>
        <w:t xml:space="preserve">axial </w:t>
      </w:r>
      <w:r w:rsidRPr="00A533F4">
        <w:rPr>
          <w:rFonts w:ascii="Book Antiqua" w:hAnsi="Book Antiqua"/>
          <w:color w:val="auto"/>
          <w:sz w:val="24"/>
          <w:szCs w:val="24"/>
        </w:rPr>
        <w:t xml:space="preserve">flow device. It contains an internal rotor with helical blades that curve around a central shaft. As blood enters the chamber the internal blade rotates and converts the radial velocity of the blood flow to an axial direction, hence the term axial pump. The pump weighs 350 </w:t>
      </w:r>
      <w:r w:rsidR="001D4F5D" w:rsidRPr="00A533F4">
        <w:rPr>
          <w:rFonts w:ascii="Book Antiqua" w:hAnsi="Book Antiqua"/>
          <w:color w:val="auto"/>
          <w:sz w:val="24"/>
          <w:szCs w:val="24"/>
        </w:rPr>
        <w:t xml:space="preserve">g </w:t>
      </w:r>
      <w:r w:rsidRPr="00A533F4">
        <w:rPr>
          <w:rFonts w:ascii="Book Antiqua" w:hAnsi="Book Antiqua"/>
          <w:color w:val="auto"/>
          <w:sz w:val="24"/>
          <w:szCs w:val="24"/>
        </w:rPr>
        <w:t>and can flow up to 10</w:t>
      </w:r>
      <w:r w:rsidR="002C68FD" w:rsidRPr="00A533F4">
        <w:rPr>
          <w:rFonts w:ascii="Book Antiqua" w:hAnsi="Book Antiqua"/>
          <w:color w:val="auto"/>
          <w:sz w:val="24"/>
          <w:szCs w:val="24"/>
          <w:lang w:eastAsia="zh-CN"/>
        </w:rPr>
        <w:t xml:space="preserve"> </w:t>
      </w:r>
      <w:r w:rsidRPr="00A533F4">
        <w:rPr>
          <w:rFonts w:ascii="Book Antiqua" w:hAnsi="Book Antiqua"/>
          <w:color w:val="auto"/>
          <w:sz w:val="24"/>
          <w:szCs w:val="24"/>
        </w:rPr>
        <w:t xml:space="preserve">L/min. The inflow </w:t>
      </w:r>
      <w:proofErr w:type="spellStart"/>
      <w:r w:rsidRPr="00A533F4">
        <w:rPr>
          <w:rFonts w:ascii="Book Antiqua" w:hAnsi="Book Antiqua"/>
          <w:color w:val="auto"/>
          <w:sz w:val="24"/>
          <w:szCs w:val="24"/>
        </w:rPr>
        <w:t>cannula</w:t>
      </w:r>
      <w:proofErr w:type="spellEnd"/>
      <w:r w:rsidRPr="00A533F4">
        <w:rPr>
          <w:rFonts w:ascii="Book Antiqua" w:hAnsi="Book Antiqua"/>
          <w:color w:val="auto"/>
          <w:sz w:val="24"/>
          <w:szCs w:val="24"/>
        </w:rPr>
        <w:t xml:space="preserve"> is placed in the left ventricle apex and the outflow graft is connected to the ascending aorta. Due to pump size the pump housing is placed in the left upper quadrant in the pre-peritoneal pocket. The device is connected to controller </w:t>
      </w:r>
      <w:r w:rsidR="001D4F5D" w:rsidRPr="00A533F4">
        <w:rPr>
          <w:rFonts w:ascii="Book Antiqua" w:hAnsi="Book Antiqua"/>
          <w:i/>
          <w:color w:val="auto"/>
          <w:sz w:val="24"/>
          <w:szCs w:val="24"/>
        </w:rPr>
        <w:t>via</w:t>
      </w:r>
      <w:r w:rsidRPr="00A533F4">
        <w:rPr>
          <w:rFonts w:ascii="Book Antiqua" w:hAnsi="Book Antiqua"/>
          <w:color w:val="auto"/>
          <w:sz w:val="24"/>
          <w:szCs w:val="24"/>
        </w:rPr>
        <w:t xml:space="preserve"> a </w:t>
      </w:r>
      <w:r w:rsidR="004B5648" w:rsidRPr="00A533F4">
        <w:rPr>
          <w:rFonts w:ascii="Book Antiqua" w:hAnsi="Book Antiqua"/>
          <w:color w:val="auto"/>
          <w:sz w:val="24"/>
          <w:szCs w:val="24"/>
        </w:rPr>
        <w:t>driveline that</w:t>
      </w:r>
      <w:r w:rsidRPr="00A533F4">
        <w:rPr>
          <w:rFonts w:ascii="Book Antiqua" w:hAnsi="Book Antiqua"/>
          <w:color w:val="auto"/>
          <w:sz w:val="24"/>
          <w:szCs w:val="24"/>
        </w:rPr>
        <w:t xml:space="preserve"> is tunneled thru the sub </w:t>
      </w:r>
      <w:proofErr w:type="spellStart"/>
      <w:r w:rsidRPr="00A533F4">
        <w:rPr>
          <w:rFonts w:ascii="Book Antiqua" w:hAnsi="Book Antiqua"/>
          <w:color w:val="auto"/>
          <w:sz w:val="24"/>
          <w:szCs w:val="24"/>
        </w:rPr>
        <w:t>cutaneous</w:t>
      </w:r>
      <w:proofErr w:type="spellEnd"/>
      <w:r w:rsidRPr="00A533F4">
        <w:rPr>
          <w:rFonts w:ascii="Book Antiqua" w:hAnsi="Book Antiqua"/>
          <w:color w:val="auto"/>
          <w:sz w:val="24"/>
          <w:szCs w:val="24"/>
        </w:rPr>
        <w:t xml:space="preserve"> tissue and brought out to the skin.</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proofErr w:type="spellStart"/>
      <w:r w:rsidRPr="00A533F4">
        <w:rPr>
          <w:rFonts w:ascii="Book Antiqua" w:hAnsi="Book Antiqua"/>
          <w:b/>
          <w:i/>
          <w:color w:val="auto"/>
          <w:sz w:val="24"/>
          <w:szCs w:val="24"/>
        </w:rPr>
        <w:t>Jarvik</w:t>
      </w:r>
      <w:proofErr w:type="spellEnd"/>
      <w:r w:rsidRPr="00A533F4">
        <w:rPr>
          <w:rFonts w:ascii="Book Antiqua" w:hAnsi="Book Antiqua"/>
          <w:b/>
          <w:i/>
          <w:color w:val="auto"/>
          <w:sz w:val="24"/>
          <w:szCs w:val="24"/>
        </w:rPr>
        <w:t xml:space="preserve"> 2000</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lastRenderedPageBreak/>
        <w:t xml:space="preserve">The </w:t>
      </w:r>
      <w:proofErr w:type="spellStart"/>
      <w:r w:rsidRPr="00A533F4">
        <w:rPr>
          <w:rFonts w:ascii="Book Antiqua" w:hAnsi="Book Antiqua"/>
          <w:color w:val="auto"/>
          <w:sz w:val="24"/>
          <w:szCs w:val="24"/>
        </w:rPr>
        <w:t>Jarvik</w:t>
      </w:r>
      <w:proofErr w:type="spellEnd"/>
      <w:r w:rsidRPr="00A533F4">
        <w:rPr>
          <w:rFonts w:ascii="Book Antiqua" w:hAnsi="Book Antiqua"/>
          <w:color w:val="auto"/>
          <w:sz w:val="24"/>
          <w:szCs w:val="24"/>
        </w:rPr>
        <w:t xml:space="preserve"> 2000 is a continuous flow pump that unlike the </w:t>
      </w:r>
      <w:proofErr w:type="spellStart"/>
      <w:r w:rsidRPr="00A533F4">
        <w:rPr>
          <w:rFonts w:ascii="Book Antiqua" w:hAnsi="Book Antiqua"/>
          <w:color w:val="auto"/>
          <w:sz w:val="24"/>
          <w:szCs w:val="24"/>
        </w:rPr>
        <w:t>Heartmate</w:t>
      </w:r>
      <w:proofErr w:type="spellEnd"/>
      <w:r w:rsidRPr="00A533F4">
        <w:rPr>
          <w:rFonts w:ascii="Book Antiqua" w:hAnsi="Book Antiqua"/>
          <w:color w:val="auto"/>
          <w:sz w:val="24"/>
          <w:szCs w:val="24"/>
        </w:rPr>
        <w:t xml:space="preserve"> II is placed within the left ventricle. It weighs approximately 85 </w:t>
      </w:r>
      <w:r w:rsidR="001D4F5D" w:rsidRPr="00A533F4">
        <w:rPr>
          <w:rFonts w:ascii="Book Antiqua" w:hAnsi="Book Antiqua"/>
          <w:color w:val="auto"/>
          <w:sz w:val="24"/>
          <w:szCs w:val="24"/>
        </w:rPr>
        <w:t>g</w:t>
      </w:r>
      <w:r w:rsidRPr="00A533F4">
        <w:rPr>
          <w:rFonts w:ascii="Book Antiqua" w:hAnsi="Book Antiqua"/>
          <w:color w:val="auto"/>
          <w:sz w:val="24"/>
          <w:szCs w:val="24"/>
        </w:rPr>
        <w:t>. A single impeller is housed within titanium housing completely inside the ventricle. Interestingly the outflow can be connected to either the ascending or descending aorta. The pump flows up to 7</w:t>
      </w:r>
      <w:r w:rsidR="001D4F5D" w:rsidRPr="00A533F4">
        <w:rPr>
          <w:rFonts w:ascii="Book Antiqua" w:hAnsi="Book Antiqua"/>
          <w:color w:val="auto"/>
          <w:sz w:val="24"/>
          <w:szCs w:val="24"/>
          <w:lang w:eastAsia="zh-CN"/>
        </w:rPr>
        <w:t xml:space="preserve"> </w:t>
      </w:r>
      <w:r w:rsidRPr="00A533F4">
        <w:rPr>
          <w:rFonts w:ascii="Book Antiqua" w:hAnsi="Book Antiqua"/>
          <w:color w:val="auto"/>
          <w:sz w:val="24"/>
          <w:szCs w:val="24"/>
        </w:rPr>
        <w:t xml:space="preserve">L/min. One added benefit of the </w:t>
      </w:r>
      <w:proofErr w:type="spellStart"/>
      <w:r w:rsidRPr="00A533F4">
        <w:rPr>
          <w:rFonts w:ascii="Book Antiqua" w:hAnsi="Book Antiqua"/>
          <w:color w:val="auto"/>
          <w:sz w:val="24"/>
          <w:szCs w:val="24"/>
        </w:rPr>
        <w:t>Jarvik</w:t>
      </w:r>
      <w:proofErr w:type="spellEnd"/>
      <w:r w:rsidRPr="00A533F4">
        <w:rPr>
          <w:rFonts w:ascii="Book Antiqua" w:hAnsi="Book Antiqua"/>
          <w:color w:val="auto"/>
          <w:sz w:val="24"/>
          <w:szCs w:val="24"/>
        </w:rPr>
        <w:t xml:space="preserve"> pump is the skull mounted driveline. Unlike other pumps the skull implant is designed to be resistant to infection and allows patients to shower, bath or swim</w:t>
      </w:r>
      <w:r w:rsidR="00063301" w:rsidRPr="00A533F4">
        <w:rPr>
          <w:rFonts w:ascii="Book Antiqua" w:hAnsi="Book Antiqua"/>
          <w:color w:val="auto"/>
          <w:sz w:val="24"/>
          <w:szCs w:val="24"/>
          <w:vertAlign w:val="superscript"/>
        </w:rPr>
        <w:t>[17]</w:t>
      </w: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INCOR</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The INCOR is a continuous </w:t>
      </w:r>
      <w:r w:rsidR="00F57745" w:rsidRPr="00A533F4">
        <w:rPr>
          <w:rFonts w:ascii="Book Antiqua" w:hAnsi="Book Antiqua"/>
          <w:color w:val="auto"/>
          <w:sz w:val="24"/>
          <w:szCs w:val="24"/>
        </w:rPr>
        <w:t xml:space="preserve">axial </w:t>
      </w:r>
      <w:r w:rsidRPr="00A533F4">
        <w:rPr>
          <w:rFonts w:ascii="Book Antiqua" w:hAnsi="Book Antiqua"/>
          <w:color w:val="auto"/>
          <w:sz w:val="24"/>
          <w:szCs w:val="24"/>
        </w:rPr>
        <w:t>flow pump developed by Berlin Heart. The INCOR design is slightly different in that the impeller is levitated by an electromagnetic bearing and therefore the parts do not come in contact with each other.</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The lack of contact improves long-term durability by decreasing heat and friction. The pump can flow up to 6L/min. The INOR is currently not available in the United States</w:t>
      </w:r>
      <w:r w:rsidR="006B5F2C" w:rsidRPr="00A533F4">
        <w:rPr>
          <w:rFonts w:ascii="Book Antiqua" w:hAnsi="Book Antiqua"/>
          <w:color w:val="auto"/>
          <w:sz w:val="24"/>
          <w:szCs w:val="24"/>
          <w:vertAlign w:val="superscript"/>
        </w:rPr>
        <w:t>[18]</w:t>
      </w:r>
      <w:r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proofErr w:type="spellStart"/>
      <w:r w:rsidRPr="00A533F4">
        <w:rPr>
          <w:rFonts w:ascii="Book Antiqua" w:hAnsi="Book Antiqua"/>
          <w:b/>
          <w:i/>
          <w:color w:val="auto"/>
          <w:sz w:val="24"/>
          <w:szCs w:val="24"/>
        </w:rPr>
        <w:t>Micromed</w:t>
      </w:r>
      <w:proofErr w:type="spellEnd"/>
      <w:r w:rsidRPr="00A533F4">
        <w:rPr>
          <w:rFonts w:ascii="Book Antiqua" w:hAnsi="Book Antiqua"/>
          <w:b/>
          <w:i/>
          <w:color w:val="auto"/>
          <w:sz w:val="24"/>
          <w:szCs w:val="24"/>
        </w:rPr>
        <w:t xml:space="preserve"> </w:t>
      </w:r>
      <w:proofErr w:type="spellStart"/>
      <w:r w:rsidR="007C126F" w:rsidRPr="00A533F4">
        <w:rPr>
          <w:rFonts w:ascii="Book Antiqua" w:hAnsi="Book Antiqua"/>
          <w:b/>
          <w:i/>
          <w:color w:val="auto"/>
          <w:sz w:val="24"/>
          <w:szCs w:val="24"/>
        </w:rPr>
        <w:t>d</w:t>
      </w:r>
      <w:r w:rsidRPr="00A533F4">
        <w:rPr>
          <w:rFonts w:ascii="Book Antiqua" w:hAnsi="Book Antiqua"/>
          <w:b/>
          <w:i/>
          <w:color w:val="auto"/>
          <w:sz w:val="24"/>
          <w:szCs w:val="24"/>
        </w:rPr>
        <w:t>ebakey</w:t>
      </w:r>
      <w:proofErr w:type="spellEnd"/>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The </w:t>
      </w:r>
      <w:proofErr w:type="spellStart"/>
      <w:r w:rsidRPr="00A533F4">
        <w:rPr>
          <w:rFonts w:ascii="Book Antiqua" w:hAnsi="Book Antiqua"/>
          <w:color w:val="auto"/>
          <w:sz w:val="24"/>
          <w:szCs w:val="24"/>
        </w:rPr>
        <w:t>Micromed</w:t>
      </w:r>
      <w:proofErr w:type="spellEnd"/>
      <w:r w:rsidRPr="00A533F4">
        <w:rPr>
          <w:rFonts w:ascii="Book Antiqua" w:hAnsi="Book Antiqua"/>
          <w:color w:val="auto"/>
          <w:sz w:val="24"/>
          <w:szCs w:val="24"/>
        </w:rPr>
        <w:t xml:space="preserve"> </w:t>
      </w:r>
      <w:proofErr w:type="spellStart"/>
      <w:r w:rsidRPr="00A533F4">
        <w:rPr>
          <w:rFonts w:ascii="Book Antiqua" w:hAnsi="Book Antiqua"/>
          <w:color w:val="auto"/>
          <w:sz w:val="24"/>
          <w:szCs w:val="24"/>
        </w:rPr>
        <w:t>Debakey</w:t>
      </w:r>
      <w:proofErr w:type="spellEnd"/>
      <w:r w:rsidRPr="00A533F4">
        <w:rPr>
          <w:rFonts w:ascii="Book Antiqua" w:hAnsi="Book Antiqua"/>
          <w:color w:val="auto"/>
          <w:sz w:val="24"/>
          <w:szCs w:val="24"/>
        </w:rPr>
        <w:t xml:space="preserve"> is a fully implantable electromagnetic axial flow pump. The pump weighs 93 </w:t>
      </w:r>
      <w:r w:rsidR="001D4F5D" w:rsidRPr="00A533F4">
        <w:rPr>
          <w:rFonts w:ascii="Book Antiqua" w:hAnsi="Book Antiqua"/>
          <w:color w:val="auto"/>
          <w:sz w:val="24"/>
          <w:szCs w:val="24"/>
        </w:rPr>
        <w:t>g</w:t>
      </w:r>
      <w:r w:rsidRPr="00A533F4">
        <w:rPr>
          <w:rFonts w:ascii="Book Antiqua" w:hAnsi="Book Antiqua"/>
          <w:color w:val="auto"/>
          <w:sz w:val="24"/>
          <w:szCs w:val="24"/>
        </w:rPr>
        <w:t>. Due to</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its small size</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it can be placed in the intra-pericardial position.</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The</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pump</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consists of an</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inflow </w:t>
      </w:r>
      <w:proofErr w:type="spellStart"/>
      <w:r w:rsidRPr="00A533F4">
        <w:rPr>
          <w:rFonts w:ascii="Book Antiqua" w:hAnsi="Book Antiqua"/>
          <w:color w:val="auto"/>
          <w:sz w:val="24"/>
          <w:szCs w:val="24"/>
        </w:rPr>
        <w:t>cannula</w:t>
      </w:r>
      <w:proofErr w:type="spellEnd"/>
      <w:r w:rsidRPr="00A533F4">
        <w:rPr>
          <w:rFonts w:ascii="Book Antiqua" w:hAnsi="Book Antiqua"/>
          <w:color w:val="auto"/>
          <w:sz w:val="24"/>
          <w:szCs w:val="24"/>
        </w:rPr>
        <w:t>, apical ring, the pump, and outflow graft. A flow probe encircles the outflow graft providing real-time cardiac output. The pump can flow up to</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5 L/min. The pump is connected thru a driveline to a controller module and runs </w:t>
      </w:r>
      <w:r w:rsidR="00491953" w:rsidRPr="00A533F4">
        <w:rPr>
          <w:rFonts w:ascii="Book Antiqua" w:hAnsi="Book Antiqua"/>
          <w:color w:val="auto"/>
          <w:sz w:val="24"/>
          <w:szCs w:val="24"/>
        </w:rPr>
        <w:t>off 12</w:t>
      </w:r>
      <w:r w:rsidRPr="00A533F4">
        <w:rPr>
          <w:rFonts w:ascii="Book Antiqua" w:hAnsi="Book Antiqua"/>
          <w:color w:val="auto"/>
          <w:sz w:val="24"/>
          <w:szCs w:val="24"/>
        </w:rPr>
        <w:t>-volt DC batteries for 4 to 6 h</w:t>
      </w:r>
      <w:r w:rsidR="00E45FBC" w:rsidRPr="00A533F4">
        <w:rPr>
          <w:rFonts w:ascii="Book Antiqua" w:hAnsi="Book Antiqua"/>
          <w:color w:val="auto"/>
          <w:sz w:val="24"/>
          <w:szCs w:val="24"/>
          <w:vertAlign w:val="superscript"/>
        </w:rPr>
        <w:t>[19]</w:t>
      </w:r>
      <w:r w:rsidR="00BD54B2" w:rsidRPr="00A533F4">
        <w:rPr>
          <w:rFonts w:ascii="Book Antiqua" w:hAnsi="Book Antiqua"/>
          <w:color w:val="auto"/>
          <w:sz w:val="24"/>
          <w:szCs w:val="24"/>
        </w:rPr>
        <w:t>.</w:t>
      </w:r>
      <w:r w:rsidRPr="00A533F4">
        <w:rPr>
          <w:rFonts w:ascii="Book Antiqua" w:hAnsi="Book Antiqua"/>
          <w:color w:val="auto"/>
          <w:sz w:val="24"/>
          <w:szCs w:val="24"/>
        </w:rPr>
        <w:t xml:space="preserve"> </w:t>
      </w:r>
    </w:p>
    <w:p w:rsidR="006C2CCE" w:rsidRPr="00A533F4" w:rsidRDefault="009C43CC" w:rsidP="00A533F4">
      <w:pPr>
        <w:spacing w:line="360" w:lineRule="auto"/>
        <w:ind w:left="1980"/>
        <w:jc w:val="both"/>
        <w:rPr>
          <w:rFonts w:ascii="Book Antiqua" w:hAnsi="Book Antiqua"/>
          <w:color w:val="auto"/>
          <w:sz w:val="24"/>
          <w:szCs w:val="24"/>
        </w:rPr>
      </w:pP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TECHNICAL CONSIDERATIONS</w:t>
      </w: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i/>
          <w:color w:val="auto"/>
          <w:sz w:val="24"/>
          <w:szCs w:val="24"/>
        </w:rPr>
        <w:t xml:space="preserve">Aortic </w:t>
      </w:r>
      <w:r w:rsidR="007A234F" w:rsidRPr="00A533F4">
        <w:rPr>
          <w:rFonts w:ascii="Book Antiqua" w:hAnsi="Book Antiqua"/>
          <w:b/>
          <w:i/>
          <w:color w:val="auto"/>
          <w:sz w:val="24"/>
          <w:szCs w:val="24"/>
        </w:rPr>
        <w:t>i</w:t>
      </w:r>
      <w:r w:rsidRPr="00A533F4">
        <w:rPr>
          <w:rFonts w:ascii="Book Antiqua" w:hAnsi="Book Antiqua"/>
          <w:b/>
          <w:i/>
          <w:color w:val="auto"/>
          <w:sz w:val="24"/>
          <w:szCs w:val="24"/>
        </w:rPr>
        <w:t>nsufficiency</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Pre-operative aortic insufficiency (AI) is important to identify in LVAD patients. Patients with greater than moderate aortic insufficiency prior to implant should be surgically treated at the time LVAD implant. Since the ventricle does not contract the ventricle fills during the cardiac cycle creating a circular loop</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20</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Since the left ventricle </w:t>
      </w:r>
      <w:r w:rsidRPr="00A533F4">
        <w:rPr>
          <w:rFonts w:ascii="Book Antiqua" w:hAnsi="Book Antiqua"/>
          <w:color w:val="auto"/>
          <w:sz w:val="24"/>
          <w:szCs w:val="24"/>
        </w:rPr>
        <w:lastRenderedPageBreak/>
        <w:t>does not have time to unload this may affect the long term durability of the pump. More importantly aortic insufficiency leads to high pump flows and low total cardiac output</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21</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r w:rsidR="009C43CC" w:rsidRPr="00A533F4">
        <w:rPr>
          <w:rFonts w:ascii="Book Antiqua" w:hAnsi="Book Antiqua"/>
          <w:color w:val="auto"/>
          <w:sz w:val="24"/>
          <w:szCs w:val="24"/>
        </w:rPr>
        <w:t xml:space="preserve"> </w:t>
      </w:r>
      <w:r w:rsidRPr="00A533F4">
        <w:rPr>
          <w:rFonts w:ascii="Book Antiqua" w:hAnsi="Book Antiqua"/>
          <w:color w:val="auto"/>
          <w:sz w:val="24"/>
          <w:szCs w:val="24"/>
        </w:rPr>
        <w:t xml:space="preserve">For patients with mild AI who are undergoing LVAD placement for long term support the AI may progress over time and should be monitored. </w:t>
      </w:r>
      <w:proofErr w:type="spellStart"/>
      <w:r w:rsidRPr="00A533F4">
        <w:rPr>
          <w:rFonts w:ascii="Book Antiqua" w:hAnsi="Book Antiqua"/>
          <w:color w:val="auto"/>
          <w:sz w:val="24"/>
          <w:szCs w:val="24"/>
        </w:rPr>
        <w:t>Cowger</w:t>
      </w:r>
      <w:proofErr w:type="spellEnd"/>
      <w:r w:rsidRPr="00A533F4">
        <w:rPr>
          <w:rFonts w:ascii="Book Antiqua" w:hAnsi="Book Antiqua"/>
          <w:color w:val="auto"/>
          <w:sz w:val="24"/>
          <w:szCs w:val="24"/>
        </w:rPr>
        <w:t xml:space="preserve"> </w:t>
      </w:r>
      <w:r w:rsidR="007E7AA2" w:rsidRPr="00A533F4">
        <w:rPr>
          <w:rFonts w:ascii="Book Antiqua" w:hAnsi="Book Antiqua"/>
          <w:i/>
          <w:color w:val="auto"/>
          <w:sz w:val="24"/>
          <w:szCs w:val="24"/>
        </w:rPr>
        <w:t>et al</w:t>
      </w:r>
      <w:r w:rsidR="00A960AF" w:rsidRPr="00A533F4">
        <w:rPr>
          <w:rFonts w:ascii="Book Antiqua" w:hAnsi="Book Antiqua"/>
          <w:color w:val="auto"/>
          <w:sz w:val="24"/>
          <w:szCs w:val="24"/>
          <w:vertAlign w:val="superscript"/>
        </w:rPr>
        <w:t>[22]</w:t>
      </w:r>
      <w:r w:rsidRPr="00A533F4">
        <w:rPr>
          <w:rFonts w:ascii="Book Antiqua" w:hAnsi="Book Antiqua"/>
          <w:color w:val="auto"/>
          <w:sz w:val="24"/>
          <w:szCs w:val="24"/>
        </w:rPr>
        <w:t xml:space="preserve"> found that patients supported at 18 </w:t>
      </w:r>
      <w:r w:rsidR="00050250" w:rsidRPr="00A533F4">
        <w:rPr>
          <w:rFonts w:ascii="Book Antiqua" w:hAnsi="Book Antiqua"/>
          <w:color w:val="auto"/>
          <w:sz w:val="24"/>
          <w:szCs w:val="24"/>
        </w:rPr>
        <w:t>mo</w:t>
      </w:r>
      <w:r w:rsidRPr="00A533F4">
        <w:rPr>
          <w:rFonts w:ascii="Book Antiqua" w:hAnsi="Book Antiqua"/>
          <w:color w:val="auto"/>
          <w:sz w:val="24"/>
          <w:szCs w:val="24"/>
        </w:rPr>
        <w:t xml:space="preserve"> had moderate or worse AI and half the individuals with moderate or worse AI required readmission for heart failure or an arrhythmia. They pointed out that while the long-term significance is not known increase in AI </w:t>
      </w:r>
      <w:r w:rsidR="00491953" w:rsidRPr="00A533F4">
        <w:rPr>
          <w:rFonts w:ascii="Book Antiqua" w:hAnsi="Book Antiqua"/>
          <w:color w:val="auto"/>
          <w:sz w:val="24"/>
          <w:szCs w:val="24"/>
        </w:rPr>
        <w:t>might</w:t>
      </w:r>
      <w:r w:rsidRPr="00A533F4">
        <w:rPr>
          <w:rFonts w:ascii="Book Antiqua" w:hAnsi="Book Antiqua"/>
          <w:color w:val="auto"/>
          <w:sz w:val="24"/>
          <w:szCs w:val="24"/>
        </w:rPr>
        <w:t xml:space="preserve"> have real clinical impact on long-term mechanical support.</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A second group of patients develop AI over time due to degeneration or fusion of the leaflets. Since patients with </w:t>
      </w:r>
      <w:proofErr w:type="spellStart"/>
      <w:r w:rsidRPr="00A533F4">
        <w:rPr>
          <w:rFonts w:ascii="Book Antiqua" w:hAnsi="Book Antiqua"/>
          <w:color w:val="auto"/>
          <w:sz w:val="24"/>
          <w:szCs w:val="24"/>
        </w:rPr>
        <w:t>LVAD’s</w:t>
      </w:r>
      <w:proofErr w:type="spellEnd"/>
      <w:r w:rsidRPr="00A533F4">
        <w:rPr>
          <w:rFonts w:ascii="Book Antiqua" w:hAnsi="Book Antiqua"/>
          <w:color w:val="auto"/>
          <w:sz w:val="24"/>
          <w:szCs w:val="24"/>
        </w:rPr>
        <w:t xml:space="preserve"> have minimal or no pulse in the native LV, although contracting the LV may not generate enough pressure to open the aortic valve. The lack of pulse is implicated in postoperative AI</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23</w:t>
      </w:r>
      <w:r w:rsidR="00BD54B2" w:rsidRPr="00A533F4">
        <w:rPr>
          <w:rFonts w:ascii="Book Antiqua" w:hAnsi="Book Antiqua"/>
          <w:color w:val="auto"/>
          <w:sz w:val="24"/>
          <w:szCs w:val="24"/>
          <w:vertAlign w:val="superscript"/>
        </w:rPr>
        <w:t>]</w:t>
      </w:r>
      <w:r w:rsidR="00937624" w:rsidRPr="00A533F4">
        <w:rPr>
          <w:rFonts w:ascii="Book Antiqua" w:hAnsi="Book Antiqua"/>
          <w:color w:val="auto"/>
          <w:sz w:val="24"/>
          <w:szCs w:val="24"/>
          <w:lang w:eastAsia="zh-CN"/>
        </w:rPr>
        <w:t>.</w:t>
      </w:r>
      <w:r w:rsidRPr="00A533F4">
        <w:rPr>
          <w:rFonts w:ascii="Book Antiqua" w:hAnsi="Book Antiqua"/>
          <w:color w:val="auto"/>
          <w:sz w:val="24"/>
          <w:szCs w:val="24"/>
        </w:rPr>
        <w:t xml:space="preserve"> Decreasing pump speed may reduce the </w:t>
      </w:r>
      <w:proofErr w:type="spellStart"/>
      <w:r w:rsidRPr="00A533F4">
        <w:rPr>
          <w:rFonts w:ascii="Book Antiqua" w:hAnsi="Book Antiqua"/>
          <w:color w:val="auto"/>
          <w:sz w:val="24"/>
          <w:szCs w:val="24"/>
        </w:rPr>
        <w:t>transvalvular</w:t>
      </w:r>
      <w:proofErr w:type="spellEnd"/>
      <w:r w:rsidRPr="00A533F4">
        <w:rPr>
          <w:rFonts w:ascii="Book Antiqua" w:hAnsi="Book Antiqua"/>
          <w:color w:val="auto"/>
          <w:sz w:val="24"/>
          <w:szCs w:val="24"/>
        </w:rPr>
        <w:t xml:space="preserve"> gradient and temporarily improve systemic perfusion especially in patients who develop AI after LVAD placement. But this may be temporary solution. More durable options include the Park stitch, over sewing of the valve with patch, or replacement with a tissue valve, but come with increased morbidity. </w:t>
      </w:r>
    </w:p>
    <w:p w:rsidR="006C2CCE" w:rsidRPr="00A533F4" w:rsidRDefault="006C2CCE" w:rsidP="00A533F4">
      <w:pPr>
        <w:spacing w:line="360" w:lineRule="auto"/>
        <w:ind w:firstLineChars="200" w:firstLine="480"/>
        <w:jc w:val="both"/>
        <w:rPr>
          <w:rFonts w:ascii="Book Antiqua" w:hAnsi="Book Antiqua"/>
          <w:color w:val="auto"/>
          <w:sz w:val="24"/>
          <w:szCs w:val="24"/>
        </w:rPr>
      </w:pPr>
      <w:r w:rsidRPr="00A533F4">
        <w:rPr>
          <w:rFonts w:ascii="Book Antiqua" w:hAnsi="Book Antiqua"/>
          <w:color w:val="auto"/>
          <w:sz w:val="24"/>
          <w:szCs w:val="24"/>
        </w:rPr>
        <w:t xml:space="preserve">Surgical options for the treatment of aortic insufficiency include repair or replacement of the aortic valve. The Park stitch is described as a central </w:t>
      </w:r>
      <w:proofErr w:type="spellStart"/>
      <w:r w:rsidRPr="00A533F4">
        <w:rPr>
          <w:rFonts w:ascii="Book Antiqua" w:hAnsi="Book Antiqua"/>
          <w:color w:val="auto"/>
          <w:sz w:val="24"/>
          <w:szCs w:val="24"/>
        </w:rPr>
        <w:t>coaptation</w:t>
      </w:r>
      <w:proofErr w:type="spellEnd"/>
      <w:r w:rsidRPr="00A533F4">
        <w:rPr>
          <w:rFonts w:ascii="Book Antiqua" w:hAnsi="Book Antiqua"/>
          <w:color w:val="auto"/>
          <w:sz w:val="24"/>
          <w:szCs w:val="24"/>
        </w:rPr>
        <w:t xml:space="preserve"> stitch has been shown to be a durable option up to two years after LVAD placement</w:t>
      </w:r>
      <w:r w:rsidR="00643FD8" w:rsidRPr="00A533F4">
        <w:rPr>
          <w:rFonts w:ascii="Book Antiqua" w:hAnsi="Book Antiqua"/>
          <w:color w:val="auto"/>
          <w:sz w:val="24"/>
          <w:szCs w:val="24"/>
          <w:vertAlign w:val="superscript"/>
        </w:rPr>
        <w:t>[24]</w:t>
      </w:r>
      <w:r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Another option includes over sewing of the outflow tract and </w:t>
      </w:r>
      <w:r w:rsidR="00F57745" w:rsidRPr="00A533F4">
        <w:rPr>
          <w:rFonts w:ascii="Book Antiqua" w:hAnsi="Book Antiqua"/>
          <w:color w:val="auto"/>
          <w:sz w:val="24"/>
          <w:szCs w:val="24"/>
        </w:rPr>
        <w:t xml:space="preserve">keeping </w:t>
      </w:r>
      <w:r w:rsidRPr="00A533F4">
        <w:rPr>
          <w:rFonts w:ascii="Book Antiqua" w:hAnsi="Book Antiqua"/>
          <w:color w:val="auto"/>
          <w:sz w:val="24"/>
          <w:szCs w:val="24"/>
        </w:rPr>
        <w:t>the</w:t>
      </w:r>
      <w:r w:rsidR="00F57745" w:rsidRPr="00A533F4">
        <w:rPr>
          <w:rFonts w:ascii="Book Antiqua" w:hAnsi="Book Antiqua"/>
          <w:color w:val="auto"/>
          <w:sz w:val="24"/>
          <w:szCs w:val="24"/>
        </w:rPr>
        <w:t xml:space="preserve"> valve l</w:t>
      </w:r>
      <w:r w:rsidRPr="00A533F4">
        <w:rPr>
          <w:rFonts w:ascii="Book Antiqua" w:hAnsi="Book Antiqua"/>
          <w:color w:val="auto"/>
          <w:sz w:val="24"/>
          <w:szCs w:val="24"/>
        </w:rPr>
        <w:t xml:space="preserve">eaflets intact. Patients with an over sewn aortic valve are completely dependent on the LVAD. If an aortic valve replacement is needed, a tissue valve is preferred. Mechanical valves leave patients with increased risk of </w:t>
      </w:r>
      <w:proofErr w:type="spellStart"/>
      <w:r w:rsidRPr="00A533F4">
        <w:rPr>
          <w:rFonts w:ascii="Book Antiqua" w:hAnsi="Book Antiqua"/>
          <w:color w:val="auto"/>
          <w:sz w:val="24"/>
          <w:szCs w:val="24"/>
        </w:rPr>
        <w:t>thromboembolic</w:t>
      </w:r>
      <w:proofErr w:type="spellEnd"/>
      <w:r w:rsidRPr="00A533F4">
        <w:rPr>
          <w:rFonts w:ascii="Book Antiqua" w:hAnsi="Book Antiqua"/>
          <w:color w:val="auto"/>
          <w:sz w:val="24"/>
          <w:szCs w:val="24"/>
        </w:rPr>
        <w:t xml:space="preserve"> phenomena, since the lack of ventricular contraction leads to sub </w:t>
      </w:r>
      <w:proofErr w:type="spellStart"/>
      <w:r w:rsidRPr="00A533F4">
        <w:rPr>
          <w:rFonts w:ascii="Book Antiqua" w:hAnsi="Book Antiqua"/>
          <w:color w:val="auto"/>
          <w:sz w:val="24"/>
          <w:szCs w:val="24"/>
        </w:rPr>
        <w:t>valvular</w:t>
      </w:r>
      <w:proofErr w:type="spellEnd"/>
      <w:r w:rsidRPr="00A533F4">
        <w:rPr>
          <w:rFonts w:ascii="Book Antiqua" w:hAnsi="Book Antiqua"/>
          <w:color w:val="auto"/>
          <w:sz w:val="24"/>
          <w:szCs w:val="24"/>
        </w:rPr>
        <w:t xml:space="preserve"> thrombus formation and stasis around the struts.</w:t>
      </w:r>
    </w:p>
    <w:p w:rsidR="0093280F" w:rsidRPr="00A533F4" w:rsidRDefault="0093280F" w:rsidP="00A533F4">
      <w:pPr>
        <w:spacing w:line="360" w:lineRule="auto"/>
        <w:jc w:val="both"/>
        <w:rPr>
          <w:rFonts w:ascii="Book Antiqua" w:hAnsi="Book Antiqua"/>
          <w:i/>
          <w:color w:val="auto"/>
          <w:sz w:val="24"/>
          <w:szCs w:val="24"/>
          <w:lang w:eastAsia="zh-CN"/>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Mechanical </w:t>
      </w:r>
      <w:r w:rsidR="0093280F" w:rsidRPr="00A533F4">
        <w:rPr>
          <w:rFonts w:ascii="Book Antiqua" w:hAnsi="Book Antiqua"/>
          <w:b/>
          <w:i/>
          <w:color w:val="auto"/>
          <w:sz w:val="24"/>
          <w:szCs w:val="24"/>
        </w:rPr>
        <w:t>aortic valv</w:t>
      </w:r>
      <w:r w:rsidRPr="00A533F4">
        <w:rPr>
          <w:rFonts w:ascii="Book Antiqua" w:hAnsi="Book Antiqua"/>
          <w:b/>
          <w:i/>
          <w:color w:val="auto"/>
          <w:sz w:val="24"/>
          <w:szCs w:val="24"/>
        </w:rPr>
        <w:t>e</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lastRenderedPageBreak/>
        <w:t xml:space="preserve">Preexisting mechanical aortic valves are considered a relative contraindication to LVAD placement. Leaving a mechanical aortic valve </w:t>
      </w:r>
      <w:r w:rsidR="00F57745" w:rsidRPr="00A533F4">
        <w:rPr>
          <w:rFonts w:ascii="Book Antiqua" w:hAnsi="Book Antiqua"/>
          <w:color w:val="auto"/>
          <w:sz w:val="24"/>
          <w:szCs w:val="24"/>
        </w:rPr>
        <w:t xml:space="preserve">leaflets </w:t>
      </w:r>
      <w:r w:rsidRPr="00A533F4">
        <w:rPr>
          <w:rFonts w:ascii="Book Antiqua" w:hAnsi="Book Antiqua"/>
          <w:color w:val="auto"/>
          <w:sz w:val="24"/>
          <w:szCs w:val="24"/>
        </w:rPr>
        <w:t xml:space="preserve">patients at higher risk of </w:t>
      </w:r>
      <w:proofErr w:type="spellStart"/>
      <w:r w:rsidRPr="00A533F4">
        <w:rPr>
          <w:rFonts w:ascii="Book Antiqua" w:hAnsi="Book Antiqua"/>
          <w:color w:val="auto"/>
          <w:sz w:val="24"/>
          <w:szCs w:val="24"/>
        </w:rPr>
        <w:t>thromboembolic</w:t>
      </w:r>
      <w:proofErr w:type="spellEnd"/>
      <w:r w:rsidRPr="00A533F4">
        <w:rPr>
          <w:rFonts w:ascii="Book Antiqua" w:hAnsi="Book Antiqua"/>
          <w:color w:val="auto"/>
          <w:sz w:val="24"/>
          <w:szCs w:val="24"/>
        </w:rPr>
        <w:t xml:space="preserve"> complications and the possibility that the valve could remain in the open position. Replacement of mechanical valve at the time of LVAD operation increases pump times and may not be tolerated in sicker patient. Therefore careful consideration should be made when placing </w:t>
      </w:r>
      <w:proofErr w:type="spellStart"/>
      <w:r w:rsidRPr="00A533F4">
        <w:rPr>
          <w:rFonts w:ascii="Book Antiqua" w:hAnsi="Book Antiqua"/>
          <w:color w:val="auto"/>
          <w:sz w:val="24"/>
          <w:szCs w:val="24"/>
        </w:rPr>
        <w:t>LVAD’s</w:t>
      </w:r>
      <w:proofErr w:type="spellEnd"/>
      <w:r w:rsidRPr="00A533F4">
        <w:rPr>
          <w:rFonts w:ascii="Book Antiqua" w:hAnsi="Book Antiqua"/>
          <w:color w:val="auto"/>
          <w:sz w:val="24"/>
          <w:szCs w:val="24"/>
        </w:rPr>
        <w:t xml:space="preserve"> in this patient population</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25</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Mitral </w:t>
      </w:r>
      <w:r w:rsidR="00235B09" w:rsidRPr="00A533F4">
        <w:rPr>
          <w:rFonts w:ascii="Book Antiqua" w:hAnsi="Book Antiqua"/>
          <w:b/>
          <w:i/>
          <w:color w:val="auto"/>
          <w:sz w:val="24"/>
          <w:szCs w:val="24"/>
        </w:rPr>
        <w:t>r</w:t>
      </w:r>
      <w:r w:rsidRPr="00A533F4">
        <w:rPr>
          <w:rFonts w:ascii="Book Antiqua" w:hAnsi="Book Antiqua"/>
          <w:b/>
          <w:i/>
          <w:color w:val="auto"/>
          <w:sz w:val="24"/>
          <w:szCs w:val="24"/>
        </w:rPr>
        <w:t>egurgitation</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In most cases mitral regurgitation does not need to be corrected at the time of implantation. Once the LV is decompressed, in most cases mitral insufficiency can be managed by increasing or decreasing pump speed. In a few patients, specifically BTT candidates, the addition of a MVR may result in a decrease in PVR and may permit certain patients thought to be ineligible for transplantation to become candidates </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26</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It should be noted that patients with myocardial recovery </w:t>
      </w:r>
      <w:r w:rsidR="00F57745" w:rsidRPr="00A533F4">
        <w:rPr>
          <w:rFonts w:ascii="Book Antiqua" w:hAnsi="Book Antiqua"/>
          <w:color w:val="auto"/>
          <w:sz w:val="24"/>
          <w:szCs w:val="24"/>
        </w:rPr>
        <w:t xml:space="preserve">who undergo </w:t>
      </w:r>
      <w:r w:rsidRPr="00A533F4">
        <w:rPr>
          <w:rFonts w:ascii="Book Antiqua" w:hAnsi="Book Antiqua"/>
          <w:color w:val="auto"/>
          <w:sz w:val="24"/>
          <w:szCs w:val="24"/>
        </w:rPr>
        <w:t xml:space="preserve">LVAD explanation </w:t>
      </w:r>
      <w:r w:rsidR="00491953" w:rsidRPr="00A533F4">
        <w:rPr>
          <w:rFonts w:ascii="Book Antiqua" w:hAnsi="Book Antiqua"/>
          <w:color w:val="auto"/>
          <w:sz w:val="24"/>
          <w:szCs w:val="24"/>
        </w:rPr>
        <w:t>might</w:t>
      </w:r>
      <w:r w:rsidRPr="00A533F4">
        <w:rPr>
          <w:rFonts w:ascii="Book Antiqua" w:hAnsi="Book Antiqua"/>
          <w:color w:val="auto"/>
          <w:sz w:val="24"/>
          <w:szCs w:val="24"/>
        </w:rPr>
        <w:t xml:space="preserve"> need an additional operation for mitral insufficiency at the time of </w:t>
      </w:r>
      <w:r w:rsidR="00F57745" w:rsidRPr="00A533F4">
        <w:rPr>
          <w:rFonts w:ascii="Book Antiqua" w:hAnsi="Book Antiqua"/>
          <w:color w:val="auto"/>
          <w:sz w:val="24"/>
          <w:szCs w:val="24"/>
        </w:rPr>
        <w:t xml:space="preserve">device </w:t>
      </w:r>
      <w:proofErr w:type="spellStart"/>
      <w:r w:rsidRPr="00A533F4">
        <w:rPr>
          <w:rFonts w:ascii="Book Antiqua" w:hAnsi="Book Antiqua"/>
          <w:color w:val="auto"/>
          <w:sz w:val="24"/>
          <w:szCs w:val="24"/>
        </w:rPr>
        <w:t>explant</w:t>
      </w:r>
      <w:proofErr w:type="spellEnd"/>
      <w:r w:rsidR="00F57745" w:rsidRPr="00A533F4">
        <w:rPr>
          <w:rFonts w:ascii="Book Antiqua" w:hAnsi="Book Antiqua"/>
          <w:color w:val="auto"/>
          <w:sz w:val="24"/>
          <w:szCs w:val="24"/>
        </w:rPr>
        <w:t>.</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 </w:t>
      </w:r>
    </w:p>
    <w:p w:rsidR="006C2CCE" w:rsidRPr="00A533F4" w:rsidRDefault="00B05EEC"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Tricuspid regurgitation</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Tricuspid regurgitation in patients with right heart dysfunction is associated with poor prognosis</w:t>
      </w:r>
      <w:r w:rsidR="00B05EEC" w:rsidRPr="00A533F4">
        <w:rPr>
          <w:rFonts w:ascii="Book Antiqua" w:hAnsi="Book Antiqua"/>
          <w:color w:val="auto"/>
          <w:sz w:val="24"/>
          <w:szCs w:val="24"/>
          <w:vertAlign w:val="superscript"/>
        </w:rPr>
        <w:t>[27]</w:t>
      </w:r>
      <w:r w:rsidRPr="00A533F4">
        <w:rPr>
          <w:rFonts w:ascii="Book Antiqua" w:hAnsi="Book Antiqua"/>
          <w:color w:val="auto"/>
          <w:sz w:val="24"/>
          <w:szCs w:val="24"/>
        </w:rPr>
        <w:t xml:space="preserve">. Continued tricuspid regurgitation after LVAD </w:t>
      </w:r>
      <w:r w:rsidR="00F57745" w:rsidRPr="00A533F4">
        <w:rPr>
          <w:rFonts w:ascii="Book Antiqua" w:hAnsi="Book Antiqua"/>
          <w:color w:val="auto"/>
          <w:sz w:val="24"/>
          <w:szCs w:val="24"/>
        </w:rPr>
        <w:t>may</w:t>
      </w:r>
      <w:r w:rsidRPr="00A533F4">
        <w:rPr>
          <w:rFonts w:ascii="Book Antiqua" w:hAnsi="Book Antiqua"/>
          <w:color w:val="auto"/>
          <w:sz w:val="24"/>
          <w:szCs w:val="24"/>
        </w:rPr>
        <w:t xml:space="preserve"> progress after LV decompression, resulting in further annular dilatation and right ventricular (RV) failure. Also there is increased operative mortality in patients undergoing isolated redo tricuspid valve (TV) operation especially in the face of worsening right heart failure. While there are increased cardiopulmonary bypass times in patients who undergo concomitant TV repair/replacement</w:t>
      </w:r>
      <w:r w:rsidR="00491953" w:rsidRPr="00A533F4">
        <w:rPr>
          <w:rFonts w:ascii="Book Antiqua" w:hAnsi="Book Antiqua"/>
          <w:color w:val="auto"/>
          <w:sz w:val="24"/>
          <w:szCs w:val="24"/>
        </w:rPr>
        <w:t>, repair</w:t>
      </w:r>
      <w:r w:rsidRPr="00A533F4">
        <w:rPr>
          <w:rFonts w:ascii="Book Antiqua" w:hAnsi="Book Antiqua"/>
          <w:color w:val="auto"/>
          <w:sz w:val="24"/>
          <w:szCs w:val="24"/>
        </w:rPr>
        <w:t>/ or replacement of the TV at the time of implantation results in improved short term results including less RV failure and may promote remodeling o</w:t>
      </w:r>
      <w:r w:rsidR="00491953" w:rsidRPr="00A533F4">
        <w:rPr>
          <w:rFonts w:ascii="Book Antiqua" w:hAnsi="Book Antiqua"/>
          <w:color w:val="auto"/>
          <w:sz w:val="24"/>
          <w:szCs w:val="24"/>
        </w:rPr>
        <w:t>f</w:t>
      </w:r>
      <w:r w:rsidRPr="00A533F4">
        <w:rPr>
          <w:rFonts w:ascii="Book Antiqua" w:hAnsi="Book Antiqua"/>
          <w:color w:val="auto"/>
          <w:sz w:val="24"/>
          <w:szCs w:val="24"/>
        </w:rPr>
        <w:t xml:space="preserve"> the RV</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23,28</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Patent </w:t>
      </w:r>
      <w:r w:rsidR="004F137A" w:rsidRPr="00A533F4">
        <w:rPr>
          <w:rFonts w:ascii="Book Antiqua" w:hAnsi="Book Antiqua"/>
          <w:b/>
          <w:i/>
          <w:color w:val="auto"/>
          <w:sz w:val="24"/>
          <w:szCs w:val="24"/>
        </w:rPr>
        <w:t xml:space="preserve">foramen </w:t>
      </w:r>
      <w:proofErr w:type="spellStart"/>
      <w:r w:rsidR="004F137A" w:rsidRPr="00A533F4">
        <w:rPr>
          <w:rFonts w:ascii="Book Antiqua" w:hAnsi="Book Antiqua"/>
          <w:b/>
          <w:i/>
          <w:color w:val="auto"/>
          <w:sz w:val="24"/>
          <w:szCs w:val="24"/>
        </w:rPr>
        <w:t>o</w:t>
      </w:r>
      <w:r w:rsidRPr="00A533F4">
        <w:rPr>
          <w:rFonts w:ascii="Book Antiqua" w:hAnsi="Book Antiqua"/>
          <w:b/>
          <w:i/>
          <w:color w:val="auto"/>
          <w:sz w:val="24"/>
          <w:szCs w:val="24"/>
        </w:rPr>
        <w:t>vale</w:t>
      </w:r>
      <w:proofErr w:type="spellEnd"/>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lastRenderedPageBreak/>
        <w:t xml:space="preserve">Investigations for a patent foramen </w:t>
      </w:r>
      <w:proofErr w:type="spellStart"/>
      <w:r w:rsidRPr="00A533F4">
        <w:rPr>
          <w:rFonts w:ascii="Book Antiqua" w:hAnsi="Book Antiqua"/>
          <w:color w:val="auto"/>
          <w:sz w:val="24"/>
          <w:szCs w:val="24"/>
        </w:rPr>
        <w:t>ovale</w:t>
      </w:r>
      <w:proofErr w:type="spellEnd"/>
      <w:r w:rsidRPr="00A533F4">
        <w:rPr>
          <w:rFonts w:ascii="Book Antiqua" w:hAnsi="Book Antiqua"/>
          <w:color w:val="auto"/>
          <w:sz w:val="24"/>
          <w:szCs w:val="24"/>
        </w:rPr>
        <w:t xml:space="preserve"> (PFO) should be performed prior to LVAD implantation. Imaging studies include surface or trans esophageal echocardiography combined with “bubble study” and concurrent color Doppler. Patients can perform a </w:t>
      </w:r>
      <w:proofErr w:type="spellStart"/>
      <w:r w:rsidRPr="00A533F4">
        <w:rPr>
          <w:rFonts w:ascii="Book Antiqua" w:hAnsi="Book Antiqua"/>
          <w:color w:val="auto"/>
          <w:sz w:val="24"/>
          <w:szCs w:val="24"/>
        </w:rPr>
        <w:t>Valsalva</w:t>
      </w:r>
      <w:proofErr w:type="spellEnd"/>
      <w:r w:rsidRPr="00A533F4">
        <w:rPr>
          <w:rFonts w:ascii="Book Antiqua" w:hAnsi="Book Antiqua"/>
          <w:color w:val="auto"/>
          <w:sz w:val="24"/>
          <w:szCs w:val="24"/>
        </w:rPr>
        <w:t xml:space="preserve"> maneuver with release to identify hidden </w:t>
      </w:r>
      <w:proofErr w:type="spellStart"/>
      <w:r w:rsidRPr="00A533F4">
        <w:rPr>
          <w:rFonts w:ascii="Book Antiqua" w:hAnsi="Book Antiqua"/>
          <w:color w:val="auto"/>
          <w:sz w:val="24"/>
          <w:szCs w:val="24"/>
        </w:rPr>
        <w:t>PFO’s</w:t>
      </w:r>
      <w:proofErr w:type="spellEnd"/>
      <w:r w:rsidRPr="00A533F4">
        <w:rPr>
          <w:rFonts w:ascii="Book Antiqua" w:hAnsi="Book Antiqua"/>
          <w:color w:val="auto"/>
          <w:sz w:val="24"/>
          <w:szCs w:val="24"/>
        </w:rPr>
        <w:t xml:space="preserve">. Doppler echocardiography may show a left to right shunt, but the bubble study may not reveal a PFO in the setting of high elevated left </w:t>
      </w:r>
      <w:proofErr w:type="spellStart"/>
      <w:r w:rsidRPr="00A533F4">
        <w:rPr>
          <w:rFonts w:ascii="Book Antiqua" w:hAnsi="Book Antiqua"/>
          <w:color w:val="auto"/>
          <w:sz w:val="24"/>
          <w:szCs w:val="24"/>
        </w:rPr>
        <w:t>atrial</w:t>
      </w:r>
      <w:proofErr w:type="spellEnd"/>
      <w:r w:rsidRPr="00A533F4">
        <w:rPr>
          <w:rFonts w:ascii="Book Antiqua" w:hAnsi="Book Antiqua"/>
          <w:color w:val="auto"/>
          <w:sz w:val="24"/>
          <w:szCs w:val="24"/>
        </w:rPr>
        <w:t xml:space="preserve"> pressures</w:t>
      </w:r>
      <w:r w:rsidR="004F137A" w:rsidRPr="00A533F4">
        <w:rPr>
          <w:rFonts w:ascii="Book Antiqua" w:hAnsi="Book Antiqua"/>
          <w:color w:val="auto"/>
          <w:sz w:val="24"/>
          <w:szCs w:val="24"/>
          <w:vertAlign w:val="superscript"/>
        </w:rPr>
        <w:t>[21]</w:t>
      </w:r>
      <w:r w:rsidRPr="00A533F4">
        <w:rPr>
          <w:rFonts w:ascii="Book Antiqua" w:hAnsi="Book Antiqua"/>
          <w:color w:val="auto"/>
          <w:sz w:val="24"/>
          <w:szCs w:val="24"/>
        </w:rPr>
        <w:t xml:space="preserve">. </w:t>
      </w:r>
      <w:r w:rsidR="00491953" w:rsidRPr="00A533F4">
        <w:rPr>
          <w:rFonts w:ascii="Book Antiqua" w:hAnsi="Book Antiqua"/>
          <w:color w:val="auto"/>
          <w:sz w:val="24"/>
          <w:szCs w:val="24"/>
        </w:rPr>
        <w:t>After</w:t>
      </w:r>
      <w:r w:rsidRPr="00A533F4">
        <w:rPr>
          <w:rFonts w:ascii="Book Antiqua" w:hAnsi="Book Antiqua"/>
          <w:color w:val="auto"/>
          <w:sz w:val="24"/>
          <w:szCs w:val="24"/>
        </w:rPr>
        <w:t xml:space="preserve"> LVAD implantation, unloading of the left ventricle may uncover a PFO. Patients may present with stroke or pump thrombosis. One </w:t>
      </w:r>
      <w:r w:rsidR="00491953" w:rsidRPr="00A533F4">
        <w:rPr>
          <w:rFonts w:ascii="Book Antiqua" w:hAnsi="Book Antiqua"/>
          <w:color w:val="auto"/>
          <w:sz w:val="24"/>
          <w:szCs w:val="24"/>
        </w:rPr>
        <w:t xml:space="preserve">of </w:t>
      </w:r>
      <w:r w:rsidRPr="00A533F4">
        <w:rPr>
          <w:rFonts w:ascii="Book Antiqua" w:hAnsi="Book Antiqua"/>
          <w:color w:val="auto"/>
          <w:sz w:val="24"/>
          <w:szCs w:val="24"/>
        </w:rPr>
        <w:t xml:space="preserve">more common consequences of a PFO </w:t>
      </w:r>
      <w:r w:rsidR="00491953" w:rsidRPr="00A533F4">
        <w:rPr>
          <w:rFonts w:ascii="Book Antiqua" w:hAnsi="Book Antiqua"/>
          <w:color w:val="auto"/>
          <w:sz w:val="24"/>
          <w:szCs w:val="24"/>
        </w:rPr>
        <w:t>includes the development</w:t>
      </w:r>
      <w:r w:rsidRPr="00A533F4">
        <w:rPr>
          <w:rFonts w:ascii="Book Antiqua" w:hAnsi="Book Antiqua"/>
          <w:color w:val="auto"/>
          <w:sz w:val="24"/>
          <w:szCs w:val="24"/>
        </w:rPr>
        <w:t xml:space="preserve"> of severe hypoxia due to a right to left shunt, making it important to identify prior to LVAD implantation</w:t>
      </w:r>
      <w:r w:rsidR="004F137A" w:rsidRPr="00A533F4">
        <w:rPr>
          <w:rFonts w:ascii="Book Antiqua" w:hAnsi="Book Antiqua"/>
          <w:color w:val="auto"/>
          <w:sz w:val="24"/>
          <w:szCs w:val="24"/>
          <w:vertAlign w:val="superscript"/>
        </w:rPr>
        <w:t>[21]</w:t>
      </w: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Mitral</w:t>
      </w:r>
      <w:r w:rsidR="004F137A" w:rsidRPr="00A533F4">
        <w:rPr>
          <w:rFonts w:ascii="Book Antiqua" w:hAnsi="Book Antiqua"/>
          <w:b/>
          <w:i/>
          <w:color w:val="auto"/>
          <w:sz w:val="24"/>
          <w:szCs w:val="24"/>
        </w:rPr>
        <w:t xml:space="preserve"> </w:t>
      </w:r>
      <w:proofErr w:type="spellStart"/>
      <w:r w:rsidR="004F137A" w:rsidRPr="00A533F4">
        <w:rPr>
          <w:rFonts w:ascii="Book Antiqua" w:hAnsi="Book Antiqua"/>
          <w:b/>
          <w:i/>
          <w:color w:val="auto"/>
          <w:sz w:val="24"/>
          <w:szCs w:val="24"/>
        </w:rPr>
        <w:t>s</w:t>
      </w:r>
      <w:r w:rsidRPr="00A533F4">
        <w:rPr>
          <w:rFonts w:ascii="Book Antiqua" w:hAnsi="Book Antiqua"/>
          <w:b/>
          <w:i/>
          <w:color w:val="auto"/>
          <w:sz w:val="24"/>
          <w:szCs w:val="24"/>
        </w:rPr>
        <w:t>tenosis</w:t>
      </w:r>
      <w:proofErr w:type="spellEnd"/>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Mitral </w:t>
      </w:r>
      <w:proofErr w:type="spellStart"/>
      <w:r w:rsidRPr="00A533F4">
        <w:rPr>
          <w:rFonts w:ascii="Book Antiqua" w:hAnsi="Book Antiqua"/>
          <w:color w:val="auto"/>
          <w:sz w:val="24"/>
          <w:szCs w:val="24"/>
        </w:rPr>
        <w:t>stenosis</w:t>
      </w:r>
      <w:proofErr w:type="spellEnd"/>
      <w:r w:rsidRPr="00A533F4">
        <w:rPr>
          <w:rFonts w:ascii="Book Antiqua" w:hAnsi="Book Antiqua"/>
          <w:color w:val="auto"/>
          <w:sz w:val="24"/>
          <w:szCs w:val="24"/>
        </w:rPr>
        <w:t xml:space="preserve"> is a bigger problem for patients undergoing LVAD placement</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29</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Mitral </w:t>
      </w:r>
      <w:proofErr w:type="spellStart"/>
      <w:r w:rsidRPr="00A533F4">
        <w:rPr>
          <w:rFonts w:ascii="Book Antiqua" w:hAnsi="Book Antiqua"/>
          <w:color w:val="auto"/>
          <w:sz w:val="24"/>
          <w:szCs w:val="24"/>
        </w:rPr>
        <w:t>stenosis</w:t>
      </w:r>
      <w:proofErr w:type="spellEnd"/>
      <w:r w:rsidRPr="00A533F4">
        <w:rPr>
          <w:rFonts w:ascii="Book Antiqua" w:hAnsi="Book Antiqua"/>
          <w:color w:val="auto"/>
          <w:sz w:val="24"/>
          <w:szCs w:val="24"/>
        </w:rPr>
        <w:t xml:space="preserve"> limits left ventricular filling and limit pump flows</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30</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In addition, the persistently elevated left </w:t>
      </w:r>
      <w:proofErr w:type="spellStart"/>
      <w:r w:rsidRPr="00A533F4">
        <w:rPr>
          <w:rFonts w:ascii="Book Antiqua" w:hAnsi="Book Antiqua"/>
          <w:color w:val="auto"/>
          <w:sz w:val="24"/>
          <w:szCs w:val="24"/>
        </w:rPr>
        <w:t>atrial</w:t>
      </w:r>
      <w:proofErr w:type="spellEnd"/>
      <w:r w:rsidRPr="00A533F4">
        <w:rPr>
          <w:rFonts w:ascii="Book Antiqua" w:hAnsi="Book Antiqua"/>
          <w:color w:val="auto"/>
          <w:sz w:val="24"/>
          <w:szCs w:val="24"/>
        </w:rPr>
        <w:t xml:space="preserve"> pressure lead to continued pulmonary hypertension. Treatment options include </w:t>
      </w:r>
      <w:proofErr w:type="spellStart"/>
      <w:r w:rsidRPr="00A533F4">
        <w:rPr>
          <w:rFonts w:ascii="Book Antiqua" w:hAnsi="Book Antiqua"/>
          <w:color w:val="auto"/>
          <w:sz w:val="24"/>
          <w:szCs w:val="24"/>
        </w:rPr>
        <w:t>commisurotomy</w:t>
      </w:r>
      <w:proofErr w:type="spellEnd"/>
      <w:r w:rsidRPr="00A533F4">
        <w:rPr>
          <w:rFonts w:ascii="Book Antiqua" w:hAnsi="Book Antiqua"/>
          <w:color w:val="auto"/>
          <w:sz w:val="24"/>
          <w:szCs w:val="24"/>
        </w:rPr>
        <w:t xml:space="preserve"> or tissue replacement</w:t>
      </w:r>
      <w:r w:rsidR="00BD54B2" w:rsidRPr="00A533F4">
        <w:rPr>
          <w:rFonts w:ascii="Book Antiqua" w:hAnsi="Book Antiqua"/>
          <w:color w:val="auto"/>
          <w:sz w:val="24"/>
          <w:szCs w:val="24"/>
          <w:vertAlign w:val="superscript"/>
        </w:rPr>
        <w:t>[</w:t>
      </w:r>
      <w:r w:rsidR="00006F0E" w:rsidRPr="00A0114D">
        <w:rPr>
          <w:rFonts w:ascii="Book Antiqua" w:hAnsi="Book Antiqua"/>
          <w:color w:val="auto"/>
          <w:sz w:val="24"/>
          <w:szCs w:val="24"/>
          <w:vertAlign w:val="superscript"/>
          <w:lang w:eastAsia="zh-CN"/>
        </w:rPr>
        <w:t>8</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Ventricular </w:t>
      </w:r>
      <w:r w:rsidR="00F505D8" w:rsidRPr="00A533F4">
        <w:rPr>
          <w:rFonts w:ascii="Book Antiqua" w:hAnsi="Book Antiqua"/>
          <w:b/>
          <w:i/>
          <w:color w:val="auto"/>
          <w:sz w:val="24"/>
          <w:szCs w:val="24"/>
        </w:rPr>
        <w:t>t</w:t>
      </w:r>
      <w:r w:rsidRPr="00A533F4">
        <w:rPr>
          <w:rFonts w:ascii="Book Antiqua" w:hAnsi="Book Antiqua"/>
          <w:b/>
          <w:i/>
          <w:color w:val="auto"/>
          <w:sz w:val="24"/>
          <w:szCs w:val="24"/>
        </w:rPr>
        <w:t>achycardia</w:t>
      </w:r>
    </w:p>
    <w:p w:rsidR="006C2CCE" w:rsidRPr="00A533F4" w:rsidRDefault="006C2CCE" w:rsidP="00A533F4">
      <w:pPr>
        <w:spacing w:line="360" w:lineRule="auto"/>
        <w:ind w:firstLine="40"/>
        <w:jc w:val="both"/>
        <w:rPr>
          <w:rFonts w:ascii="Book Antiqua" w:hAnsi="Book Antiqua"/>
          <w:color w:val="auto"/>
          <w:sz w:val="24"/>
          <w:szCs w:val="24"/>
        </w:rPr>
      </w:pPr>
      <w:r w:rsidRPr="00A533F4">
        <w:rPr>
          <w:rFonts w:ascii="Book Antiqua" w:hAnsi="Book Antiqua"/>
          <w:color w:val="auto"/>
          <w:sz w:val="24"/>
          <w:szCs w:val="24"/>
        </w:rPr>
        <w:t>Ventricular tachycardia (VT) is common in patients with heart failure.</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Most patients undergoing </w:t>
      </w:r>
      <w:proofErr w:type="spellStart"/>
      <w:r w:rsidRPr="00A533F4">
        <w:rPr>
          <w:rFonts w:ascii="Book Antiqua" w:hAnsi="Book Antiqua"/>
          <w:color w:val="auto"/>
          <w:sz w:val="24"/>
          <w:szCs w:val="24"/>
        </w:rPr>
        <w:t>LVAD’s</w:t>
      </w:r>
      <w:proofErr w:type="spellEnd"/>
      <w:r w:rsidRPr="00A533F4">
        <w:rPr>
          <w:rFonts w:ascii="Book Antiqua" w:hAnsi="Book Antiqua"/>
          <w:color w:val="auto"/>
          <w:sz w:val="24"/>
          <w:szCs w:val="24"/>
        </w:rPr>
        <w:t xml:space="preserve"> already have an implantable defibrillator at the time of the surgery.</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Despite ventricular unloading many patients continue to have VT. Reversible and non-reversible causes of VT should be determined since continued VT after LVAD placement can lead to inadequate systemic perfusion. Reversible causes include suction events or </w:t>
      </w:r>
      <w:proofErr w:type="spellStart"/>
      <w:r w:rsidRPr="00A533F4">
        <w:rPr>
          <w:rFonts w:ascii="Book Antiqua" w:hAnsi="Book Antiqua"/>
          <w:color w:val="auto"/>
          <w:sz w:val="24"/>
          <w:szCs w:val="24"/>
        </w:rPr>
        <w:t>cannula</w:t>
      </w:r>
      <w:proofErr w:type="spellEnd"/>
      <w:r w:rsidRPr="00A533F4">
        <w:rPr>
          <w:rFonts w:ascii="Book Antiqua" w:hAnsi="Book Antiqua"/>
          <w:color w:val="auto"/>
          <w:sz w:val="24"/>
          <w:szCs w:val="24"/>
        </w:rPr>
        <w:t xml:space="preserve"> position.</w:t>
      </w:r>
      <w:r w:rsidR="009C43CC" w:rsidRPr="00A533F4">
        <w:rPr>
          <w:rFonts w:ascii="Book Antiqua" w:hAnsi="Book Antiqua"/>
          <w:color w:val="auto"/>
          <w:sz w:val="24"/>
          <w:szCs w:val="24"/>
        </w:rPr>
        <w:t xml:space="preserve"> </w:t>
      </w:r>
      <w:r w:rsidRPr="00A533F4">
        <w:rPr>
          <w:rFonts w:ascii="Book Antiqua" w:hAnsi="Book Antiqua"/>
          <w:color w:val="auto"/>
          <w:sz w:val="24"/>
          <w:szCs w:val="24"/>
        </w:rPr>
        <w:t>Patients with irreversible causes should be managed with pharmacological therapies and or catheter ablation</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1</w:t>
      </w:r>
      <w:r w:rsidR="00BD54B2" w:rsidRPr="00A533F4">
        <w:rPr>
          <w:rFonts w:ascii="Book Antiqua" w:hAnsi="Book Antiqua"/>
          <w:color w:val="auto"/>
          <w:sz w:val="24"/>
          <w:szCs w:val="24"/>
          <w:vertAlign w:val="superscript"/>
        </w:rPr>
        <w:t>]</w:t>
      </w:r>
      <w:r w:rsidR="00491953" w:rsidRPr="00A533F4">
        <w:rPr>
          <w:rFonts w:ascii="Book Antiqua" w:hAnsi="Book Antiqua"/>
          <w:color w:val="auto"/>
          <w:sz w:val="24"/>
          <w:szCs w:val="24"/>
        </w:rPr>
        <w:t>. A unique option includes</w:t>
      </w:r>
      <w:r w:rsidRPr="00A533F4">
        <w:rPr>
          <w:rFonts w:ascii="Book Antiqua" w:hAnsi="Book Antiqua"/>
          <w:color w:val="auto"/>
          <w:sz w:val="24"/>
          <w:szCs w:val="24"/>
        </w:rPr>
        <w:t xml:space="preserve"> scar mapping and ablation for resistant ventricular arrhythmias. A recent series by </w:t>
      </w:r>
      <w:proofErr w:type="spellStart"/>
      <w:r w:rsidRPr="00A533F4">
        <w:rPr>
          <w:rFonts w:ascii="Book Antiqua" w:hAnsi="Book Antiqua"/>
          <w:color w:val="auto"/>
          <w:sz w:val="24"/>
          <w:szCs w:val="24"/>
        </w:rPr>
        <w:t>Cantillon</w:t>
      </w:r>
      <w:proofErr w:type="spellEnd"/>
      <w:r w:rsidRPr="00A533F4">
        <w:rPr>
          <w:rFonts w:ascii="Book Antiqua" w:hAnsi="Book Antiqua"/>
          <w:color w:val="auto"/>
          <w:sz w:val="24"/>
          <w:szCs w:val="24"/>
        </w:rPr>
        <w:t xml:space="preserve"> </w:t>
      </w:r>
      <w:r w:rsidR="007E7AA2" w:rsidRPr="00A533F4">
        <w:rPr>
          <w:rFonts w:ascii="Book Antiqua" w:hAnsi="Book Antiqua"/>
          <w:i/>
          <w:color w:val="auto"/>
          <w:sz w:val="24"/>
          <w:szCs w:val="24"/>
        </w:rPr>
        <w:t>et al</w:t>
      </w:r>
      <w:r w:rsidR="00460AE1"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2</w:t>
      </w:r>
      <w:r w:rsidR="00460AE1"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showed that out of</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32 diagnostic and ablation procedures out of 611 LVAD implantations, the dominant mechanism was intrinsic myocardial scar, with only 14% of VT circuits involving the apical inflow </w:t>
      </w:r>
      <w:proofErr w:type="spellStart"/>
      <w:r w:rsidRPr="00A533F4">
        <w:rPr>
          <w:rFonts w:ascii="Book Antiqua" w:hAnsi="Book Antiqua"/>
          <w:color w:val="auto"/>
          <w:sz w:val="24"/>
          <w:szCs w:val="24"/>
        </w:rPr>
        <w:t>cannulation</w:t>
      </w:r>
      <w:proofErr w:type="spellEnd"/>
      <w:r w:rsidRPr="00A533F4">
        <w:rPr>
          <w:rFonts w:ascii="Book Antiqua" w:hAnsi="Book Antiqua"/>
          <w:color w:val="auto"/>
          <w:sz w:val="24"/>
          <w:szCs w:val="24"/>
        </w:rPr>
        <w:t xml:space="preserve"> site. Ablation was acutely </w:t>
      </w:r>
      <w:r w:rsidRPr="00A533F4">
        <w:rPr>
          <w:rFonts w:ascii="Book Antiqua" w:hAnsi="Book Antiqua"/>
          <w:color w:val="auto"/>
          <w:sz w:val="24"/>
          <w:szCs w:val="24"/>
        </w:rPr>
        <w:lastRenderedPageBreak/>
        <w:t xml:space="preserve">successful (VT non-inducible) in 86% of patients, with freedom from recurrent VT of 67% during a mean duration of LVAD support of 120 </w:t>
      </w:r>
      <w:r w:rsidR="009C43CC" w:rsidRPr="00A533F4">
        <w:rPr>
          <w:rFonts w:ascii="Book Antiqua" w:hAnsi="Book Antiqua"/>
          <w:color w:val="auto"/>
          <w:sz w:val="24"/>
          <w:szCs w:val="24"/>
        </w:rPr>
        <w:t>d</w:t>
      </w: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DURABILITY OF PUMP</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Pump technology has improved significantly since the original </w:t>
      </w:r>
      <w:proofErr w:type="spellStart"/>
      <w:r w:rsidRPr="00A533F4">
        <w:rPr>
          <w:rFonts w:ascii="Book Antiqua" w:hAnsi="Book Antiqua"/>
          <w:color w:val="auto"/>
          <w:sz w:val="24"/>
          <w:szCs w:val="24"/>
        </w:rPr>
        <w:t>pulsatile</w:t>
      </w:r>
      <w:proofErr w:type="spellEnd"/>
      <w:r w:rsidRPr="00A533F4">
        <w:rPr>
          <w:rFonts w:ascii="Book Antiqua" w:hAnsi="Book Antiqua"/>
          <w:color w:val="auto"/>
          <w:sz w:val="24"/>
          <w:szCs w:val="24"/>
        </w:rPr>
        <w:t xml:space="preserve"> devices.</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The current second generation pumps have an estimated clinical life of greater than 5 years. Due to improved durability we are now seeing a different number of adverse events.</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Complications</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Thrombosis and bleeding are common complications in patients with mechanical circulatory support. Patients with </w:t>
      </w:r>
      <w:proofErr w:type="spellStart"/>
      <w:r w:rsidRPr="00A533F4">
        <w:rPr>
          <w:rFonts w:ascii="Book Antiqua" w:hAnsi="Book Antiqua"/>
          <w:color w:val="auto"/>
          <w:sz w:val="24"/>
          <w:szCs w:val="24"/>
        </w:rPr>
        <w:t>LVADs</w:t>
      </w:r>
      <w:proofErr w:type="spellEnd"/>
      <w:r w:rsidRPr="00A533F4">
        <w:rPr>
          <w:rFonts w:ascii="Book Antiqua" w:hAnsi="Book Antiqua"/>
          <w:color w:val="auto"/>
          <w:sz w:val="24"/>
          <w:szCs w:val="24"/>
        </w:rPr>
        <w:t xml:space="preserve"> are prone to thrombosis due to the blood device interaction. In order to prevent this patients are maintained on a regimen of Coumadin and </w:t>
      </w:r>
      <w:proofErr w:type="spellStart"/>
      <w:r w:rsidRPr="00A533F4">
        <w:rPr>
          <w:rFonts w:ascii="Book Antiqua" w:hAnsi="Book Antiqua"/>
          <w:color w:val="auto"/>
          <w:sz w:val="24"/>
          <w:szCs w:val="24"/>
        </w:rPr>
        <w:t>antiplatelet</w:t>
      </w:r>
      <w:proofErr w:type="spellEnd"/>
      <w:r w:rsidRPr="00A533F4">
        <w:rPr>
          <w:rFonts w:ascii="Book Antiqua" w:hAnsi="Book Antiqua"/>
          <w:color w:val="auto"/>
          <w:sz w:val="24"/>
          <w:szCs w:val="24"/>
        </w:rPr>
        <w:t xml:space="preserve"> agents.</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The current rates of pump thrombosis is anywhere from</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0.014 to 0.03 events per patient-year and actually may be increasing in incidence</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3</w:t>
      </w:r>
      <w:r w:rsidR="00BD54B2" w:rsidRPr="00A533F4">
        <w:rPr>
          <w:rFonts w:ascii="Book Antiqua" w:hAnsi="Book Antiqua"/>
          <w:color w:val="auto"/>
          <w:sz w:val="24"/>
          <w:szCs w:val="24"/>
          <w:vertAlign w:val="superscript"/>
        </w:rPr>
        <w:t>]</w:t>
      </w:r>
      <w:r w:rsidR="00992E79" w:rsidRPr="00A533F4">
        <w:rPr>
          <w:rFonts w:ascii="Book Antiqua" w:hAnsi="Book Antiqua"/>
          <w:color w:val="auto"/>
          <w:sz w:val="24"/>
          <w:szCs w:val="24"/>
          <w:lang w:eastAsia="zh-CN"/>
        </w:rPr>
        <w:t>.</w:t>
      </w:r>
      <w:r w:rsidRPr="00A533F4">
        <w:rPr>
          <w:rFonts w:ascii="Book Antiqua" w:hAnsi="Book Antiqua"/>
          <w:color w:val="auto"/>
          <w:sz w:val="24"/>
          <w:szCs w:val="24"/>
        </w:rPr>
        <w:t xml:space="preserve"> Pump thrombosis is a difficult problem to diagnose and even more difficult to treat. Laboratory monitoring of LDH, plasma free hemoglobin and increased pump power alert physicians to pump thrombus but additional studies such as RAMP protocols help to diagnose thrombus. The question remains how best to treat the problem. Increase in pump speed, change in INR goals, or additional </w:t>
      </w:r>
      <w:proofErr w:type="spellStart"/>
      <w:r w:rsidRPr="00A533F4">
        <w:rPr>
          <w:rFonts w:ascii="Book Antiqua" w:hAnsi="Book Antiqua"/>
          <w:color w:val="auto"/>
          <w:sz w:val="24"/>
          <w:szCs w:val="24"/>
        </w:rPr>
        <w:t>antiplatelet</w:t>
      </w:r>
      <w:proofErr w:type="spellEnd"/>
      <w:r w:rsidRPr="00A533F4">
        <w:rPr>
          <w:rFonts w:ascii="Book Antiqua" w:hAnsi="Book Antiqua"/>
          <w:color w:val="auto"/>
          <w:sz w:val="24"/>
          <w:szCs w:val="24"/>
        </w:rPr>
        <w:t xml:space="preserve"> agents may help</w:t>
      </w:r>
      <w:r w:rsidR="00491953" w:rsidRPr="00A533F4">
        <w:rPr>
          <w:rFonts w:ascii="Book Antiqua" w:hAnsi="Book Antiqua"/>
          <w:color w:val="auto"/>
          <w:sz w:val="24"/>
          <w:szCs w:val="24"/>
        </w:rPr>
        <w:t xml:space="preserve"> to</w:t>
      </w:r>
      <w:r w:rsidRPr="00A533F4">
        <w:rPr>
          <w:rFonts w:ascii="Book Antiqua" w:hAnsi="Book Antiqua"/>
          <w:color w:val="auto"/>
          <w:sz w:val="24"/>
          <w:szCs w:val="24"/>
        </w:rPr>
        <w:t xml:space="preserve"> resolve the </w:t>
      </w:r>
      <w:r w:rsidR="00491953" w:rsidRPr="00A533F4">
        <w:rPr>
          <w:rFonts w:ascii="Book Antiqua" w:hAnsi="Book Antiqua"/>
          <w:color w:val="auto"/>
          <w:sz w:val="24"/>
          <w:szCs w:val="24"/>
        </w:rPr>
        <w:t>pump thrombosis</w:t>
      </w:r>
      <w:r w:rsidRPr="00A533F4">
        <w:rPr>
          <w:rFonts w:ascii="Book Antiqua" w:hAnsi="Book Antiqua"/>
          <w:color w:val="auto"/>
          <w:sz w:val="24"/>
          <w:szCs w:val="24"/>
        </w:rPr>
        <w:t>. Ultimately some patients will have to their pump changed out</w:t>
      </w:r>
      <w:r w:rsidR="00491953" w:rsidRPr="00A533F4">
        <w:rPr>
          <w:rFonts w:ascii="Book Antiqua" w:hAnsi="Book Antiqua"/>
          <w:color w:val="auto"/>
          <w:sz w:val="24"/>
          <w:szCs w:val="24"/>
        </w:rPr>
        <w:t xml:space="preserve"> due to the thrombosis</w:t>
      </w:r>
      <w:r w:rsidRPr="00A533F4">
        <w:rPr>
          <w:rFonts w:ascii="Book Antiqua" w:hAnsi="Book Antiqua"/>
          <w:color w:val="auto"/>
          <w:sz w:val="24"/>
          <w:szCs w:val="24"/>
        </w:rPr>
        <w:t>; which comes with and increased morbidity and mortality.</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Bleeding</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Bleeding is another common problem seen in patients with </w:t>
      </w:r>
      <w:proofErr w:type="spellStart"/>
      <w:r w:rsidRPr="00A533F4">
        <w:rPr>
          <w:rFonts w:ascii="Book Antiqua" w:hAnsi="Book Antiqua"/>
          <w:color w:val="auto"/>
          <w:sz w:val="24"/>
          <w:szCs w:val="24"/>
        </w:rPr>
        <w:t>LVAD’s</w:t>
      </w:r>
      <w:proofErr w:type="spellEnd"/>
      <w:r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The combination of anticoagulation and acquired hematologic problems due to device flow characteristics results in a bleeding diathesis. Bleeding is a significant problem and results in 3% mortality from bleeding complications</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4</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Gastrointestinal bleeding is a long been recognized complication of axial flow pumps. Acquired von </w:t>
      </w:r>
      <w:proofErr w:type="spellStart"/>
      <w:r w:rsidRPr="00A533F4">
        <w:rPr>
          <w:rFonts w:ascii="Book Antiqua" w:hAnsi="Book Antiqua"/>
          <w:color w:val="auto"/>
          <w:sz w:val="24"/>
          <w:szCs w:val="24"/>
        </w:rPr>
        <w:t>Willebrand</w:t>
      </w:r>
      <w:proofErr w:type="spellEnd"/>
      <w:r w:rsidRPr="00A533F4">
        <w:rPr>
          <w:rFonts w:ascii="Book Antiqua" w:hAnsi="Book Antiqua"/>
          <w:color w:val="auto"/>
          <w:sz w:val="24"/>
          <w:szCs w:val="24"/>
        </w:rPr>
        <w:t xml:space="preserve"> syndrome or distention of </w:t>
      </w:r>
      <w:proofErr w:type="spellStart"/>
      <w:r w:rsidRPr="00A533F4">
        <w:rPr>
          <w:rFonts w:ascii="Book Antiqua" w:hAnsi="Book Antiqua"/>
          <w:color w:val="auto"/>
          <w:sz w:val="24"/>
          <w:szCs w:val="24"/>
        </w:rPr>
        <w:t>submucosal</w:t>
      </w:r>
      <w:proofErr w:type="spellEnd"/>
      <w:r w:rsidRPr="00A533F4">
        <w:rPr>
          <w:rFonts w:ascii="Book Antiqua" w:hAnsi="Book Antiqua"/>
          <w:color w:val="auto"/>
          <w:sz w:val="24"/>
          <w:szCs w:val="24"/>
        </w:rPr>
        <w:t xml:space="preserve"> venous plexus from diminished </w:t>
      </w:r>
      <w:proofErr w:type="spellStart"/>
      <w:r w:rsidRPr="00A533F4">
        <w:rPr>
          <w:rFonts w:ascii="Book Antiqua" w:hAnsi="Book Antiqua"/>
          <w:color w:val="auto"/>
          <w:sz w:val="24"/>
          <w:szCs w:val="24"/>
        </w:rPr>
        <w:t>pulsatility</w:t>
      </w:r>
      <w:proofErr w:type="spellEnd"/>
      <w:r w:rsidRPr="00A533F4">
        <w:rPr>
          <w:rFonts w:ascii="Book Antiqua" w:hAnsi="Book Antiqua"/>
          <w:color w:val="auto"/>
          <w:sz w:val="24"/>
          <w:szCs w:val="24"/>
        </w:rPr>
        <w:t xml:space="preserve"> is thought to be a </w:t>
      </w:r>
      <w:r w:rsidRPr="00A533F4">
        <w:rPr>
          <w:rFonts w:ascii="Book Antiqua" w:hAnsi="Book Antiqua"/>
          <w:color w:val="auto"/>
          <w:sz w:val="24"/>
          <w:szCs w:val="24"/>
        </w:rPr>
        <w:lastRenderedPageBreak/>
        <w:t xml:space="preserve">key event. An attempt at decreasing pump speeds to restore </w:t>
      </w:r>
      <w:proofErr w:type="spellStart"/>
      <w:r w:rsidRPr="00A533F4">
        <w:rPr>
          <w:rFonts w:ascii="Book Antiqua" w:hAnsi="Book Antiqua"/>
          <w:color w:val="auto"/>
          <w:sz w:val="24"/>
          <w:szCs w:val="24"/>
        </w:rPr>
        <w:t>pulsatility</w:t>
      </w:r>
      <w:proofErr w:type="spellEnd"/>
      <w:r w:rsidRPr="00A533F4">
        <w:rPr>
          <w:rFonts w:ascii="Book Antiqua" w:hAnsi="Book Antiqua"/>
          <w:color w:val="auto"/>
          <w:sz w:val="24"/>
          <w:szCs w:val="24"/>
        </w:rPr>
        <w:t xml:space="preserve"> and stop the destruction of large </w:t>
      </w:r>
      <w:proofErr w:type="spellStart"/>
      <w:r w:rsidRPr="00A533F4">
        <w:rPr>
          <w:rFonts w:ascii="Book Antiqua" w:hAnsi="Book Antiqua"/>
          <w:color w:val="auto"/>
          <w:sz w:val="24"/>
          <w:szCs w:val="24"/>
        </w:rPr>
        <w:t>vWF</w:t>
      </w:r>
      <w:proofErr w:type="spellEnd"/>
      <w:r w:rsidRPr="00A533F4">
        <w:rPr>
          <w:rFonts w:ascii="Book Antiqua" w:hAnsi="Book Antiqua"/>
          <w:color w:val="auto"/>
          <w:sz w:val="24"/>
          <w:szCs w:val="24"/>
        </w:rPr>
        <w:t xml:space="preserve"> </w:t>
      </w:r>
      <w:proofErr w:type="spellStart"/>
      <w:r w:rsidR="00491953" w:rsidRPr="00A533F4">
        <w:rPr>
          <w:rFonts w:ascii="Book Antiqua" w:hAnsi="Book Antiqua"/>
          <w:color w:val="auto"/>
          <w:sz w:val="24"/>
          <w:szCs w:val="24"/>
        </w:rPr>
        <w:t>multimers</w:t>
      </w:r>
      <w:proofErr w:type="spellEnd"/>
      <w:r w:rsidRPr="00A533F4">
        <w:rPr>
          <w:rFonts w:ascii="Book Antiqua" w:hAnsi="Book Antiqua"/>
          <w:color w:val="auto"/>
          <w:sz w:val="24"/>
          <w:szCs w:val="24"/>
        </w:rPr>
        <w:t xml:space="preserve"> may be of benefit</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4</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Other treatment options include epinephrine or </w:t>
      </w:r>
      <w:proofErr w:type="spellStart"/>
      <w:r w:rsidRPr="00A533F4">
        <w:rPr>
          <w:rFonts w:ascii="Book Antiqua" w:hAnsi="Book Antiqua"/>
          <w:color w:val="auto"/>
          <w:sz w:val="24"/>
          <w:szCs w:val="24"/>
        </w:rPr>
        <w:t>octreotide</w:t>
      </w:r>
      <w:proofErr w:type="spellEnd"/>
      <w:r w:rsidRPr="00A533F4">
        <w:rPr>
          <w:rFonts w:ascii="Book Antiqua" w:hAnsi="Book Antiqua"/>
          <w:color w:val="auto"/>
          <w:sz w:val="24"/>
          <w:szCs w:val="24"/>
        </w:rPr>
        <w:t xml:space="preserve">. For patients with recalcitrant bleeding, long-term cessation of anticoagulation or surgical management of the culprit gastrointestinal tract lesion has also been used.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Stroke</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The incidence of stroke after LVAD placement is reported to be 8.0% to 25.0%</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5</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Depending on the anticoagulation regimen, </w:t>
      </w:r>
      <w:proofErr w:type="spellStart"/>
      <w:r w:rsidRPr="00A533F4">
        <w:rPr>
          <w:rFonts w:ascii="Book Antiqua" w:hAnsi="Book Antiqua"/>
          <w:color w:val="auto"/>
          <w:sz w:val="24"/>
          <w:szCs w:val="24"/>
        </w:rPr>
        <w:t>antiplatelet</w:t>
      </w:r>
      <w:proofErr w:type="spellEnd"/>
      <w:r w:rsidRPr="00A533F4">
        <w:rPr>
          <w:rFonts w:ascii="Book Antiqua" w:hAnsi="Book Antiqua"/>
          <w:color w:val="auto"/>
          <w:sz w:val="24"/>
          <w:szCs w:val="24"/>
        </w:rPr>
        <w:t xml:space="preserve"> regimen and device type the stroke rates will vary</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6</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Approximately a third of ischemic strokes will convert to a hemorrhagic stroke.</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Infection</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Infection remains a considerable complication with LVAD patients. Infections can be grouped into three categories; VAD specific, VAD related or </w:t>
      </w:r>
      <w:r w:rsidR="00491953" w:rsidRPr="00A533F4">
        <w:rPr>
          <w:rFonts w:ascii="Book Antiqua" w:hAnsi="Book Antiqua"/>
          <w:color w:val="auto"/>
          <w:sz w:val="24"/>
          <w:szCs w:val="24"/>
        </w:rPr>
        <w:t>non-VAD</w:t>
      </w:r>
      <w:r w:rsidRPr="00A533F4">
        <w:rPr>
          <w:rFonts w:ascii="Book Antiqua" w:hAnsi="Book Antiqua"/>
          <w:color w:val="auto"/>
          <w:sz w:val="24"/>
          <w:szCs w:val="24"/>
        </w:rPr>
        <w:t xml:space="preserve"> related infections</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7</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Of the VAD specific infections, pocket infections occur in ten percent of the population. Driveline infections are a much larger problem in the LVAD population. The rate of infection is somewhere between </w:t>
      </w:r>
      <w:r w:rsidR="00CB412A" w:rsidRPr="00A533F4">
        <w:rPr>
          <w:rFonts w:ascii="Book Antiqua" w:hAnsi="Book Antiqua"/>
          <w:color w:val="auto"/>
          <w:sz w:val="24"/>
          <w:szCs w:val="24"/>
          <w:lang w:eastAsia="zh-CN"/>
        </w:rPr>
        <w:t>0</w:t>
      </w:r>
      <w:r w:rsidRPr="00A533F4">
        <w:rPr>
          <w:rFonts w:ascii="Book Antiqua" w:hAnsi="Book Antiqua"/>
          <w:color w:val="auto"/>
          <w:sz w:val="24"/>
          <w:szCs w:val="24"/>
        </w:rPr>
        <w:t>.37-</w:t>
      </w:r>
      <w:r w:rsidR="00CB412A" w:rsidRPr="00A533F4">
        <w:rPr>
          <w:rFonts w:ascii="Book Antiqua" w:hAnsi="Book Antiqua"/>
          <w:color w:val="auto"/>
          <w:sz w:val="24"/>
          <w:szCs w:val="24"/>
          <w:lang w:eastAsia="zh-CN"/>
        </w:rPr>
        <w:t>0</w:t>
      </w:r>
      <w:r w:rsidRPr="00A533F4">
        <w:rPr>
          <w:rFonts w:ascii="Book Antiqua" w:hAnsi="Book Antiqua"/>
          <w:color w:val="auto"/>
          <w:sz w:val="24"/>
          <w:szCs w:val="24"/>
        </w:rPr>
        <w:t xml:space="preserve">.58 events per patient year. Driveline infections are generally related to driveline movement. Chronic movement prevent in growth of tissue into the external velour layer of the driveline. Once a driveline infection is suspected, treatment should include both systemic and local antibiotics. It is important to note that infections in the LVAD patients may lead to pump infections, </w:t>
      </w:r>
      <w:proofErr w:type="spellStart"/>
      <w:r w:rsidRPr="00A533F4">
        <w:rPr>
          <w:rFonts w:ascii="Book Antiqua" w:hAnsi="Book Antiqua"/>
          <w:color w:val="auto"/>
          <w:sz w:val="24"/>
          <w:szCs w:val="24"/>
        </w:rPr>
        <w:t>bacteremia</w:t>
      </w:r>
      <w:proofErr w:type="spellEnd"/>
      <w:r w:rsidRPr="00A533F4">
        <w:rPr>
          <w:rFonts w:ascii="Book Antiqua" w:hAnsi="Book Antiqua"/>
          <w:color w:val="auto"/>
          <w:sz w:val="24"/>
          <w:szCs w:val="24"/>
        </w:rPr>
        <w:t xml:space="preserve"> and even more worrisome pump thrombosis</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3</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Pump </w:t>
      </w:r>
      <w:r w:rsidR="006414AC" w:rsidRPr="00A533F4">
        <w:rPr>
          <w:rFonts w:ascii="Book Antiqua" w:hAnsi="Book Antiqua"/>
          <w:b/>
          <w:i/>
          <w:color w:val="auto"/>
          <w:sz w:val="24"/>
          <w:szCs w:val="24"/>
        </w:rPr>
        <w:t>f</w:t>
      </w:r>
      <w:r w:rsidRPr="00A533F4">
        <w:rPr>
          <w:rFonts w:ascii="Book Antiqua" w:hAnsi="Book Antiqua"/>
          <w:b/>
          <w:i/>
          <w:color w:val="auto"/>
          <w:sz w:val="24"/>
          <w:szCs w:val="24"/>
        </w:rPr>
        <w:t>ailure</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The newer second generation are estimated to have long-term clinical durability; greater than 5 years</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7</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But with increased wear and tear it exposes the LVAD to device related problems. Failure of the controller and power source are rare. The most susceptible to damage is the external driveline due to tugging, twisting or kinking. The </w:t>
      </w:r>
      <w:r w:rsidRPr="00A533F4">
        <w:rPr>
          <w:rFonts w:ascii="Book Antiqua" w:hAnsi="Book Antiqua"/>
          <w:color w:val="auto"/>
          <w:sz w:val="24"/>
          <w:szCs w:val="24"/>
        </w:rPr>
        <w:lastRenderedPageBreak/>
        <w:t xml:space="preserve">estimated rate is </w:t>
      </w:r>
      <w:bookmarkStart w:id="20" w:name="OLE_LINK170"/>
      <w:bookmarkStart w:id="21" w:name="OLE_LINK171"/>
      <w:r w:rsidR="00366DE9" w:rsidRPr="00A533F4">
        <w:rPr>
          <w:rFonts w:ascii="Book Antiqua" w:hAnsi="Book Antiqua" w:cs="宋体"/>
          <w:color w:val="auto"/>
          <w:sz w:val="24"/>
          <w:szCs w:val="24"/>
        </w:rPr>
        <w:t>approximately</w:t>
      </w:r>
      <w:bookmarkEnd w:id="20"/>
      <w:bookmarkEnd w:id="21"/>
      <w:r w:rsidR="00366DE9" w:rsidRPr="00A533F4">
        <w:rPr>
          <w:rFonts w:ascii="Book Antiqua" w:hAnsi="Book Antiqua" w:cs="宋体"/>
          <w:color w:val="auto"/>
          <w:sz w:val="24"/>
          <w:szCs w:val="24"/>
        </w:rPr>
        <w:t xml:space="preserve"> </w:t>
      </w:r>
      <w:r w:rsidR="00366DE9" w:rsidRPr="00A533F4">
        <w:rPr>
          <w:rFonts w:ascii="Book Antiqua" w:hAnsi="Book Antiqua"/>
          <w:color w:val="auto"/>
          <w:sz w:val="24"/>
          <w:szCs w:val="24"/>
          <w:lang w:eastAsia="zh-CN"/>
        </w:rPr>
        <w:t>0</w:t>
      </w:r>
      <w:r w:rsidRPr="00A533F4">
        <w:rPr>
          <w:rFonts w:ascii="Book Antiqua" w:hAnsi="Book Antiqua"/>
          <w:color w:val="auto"/>
          <w:sz w:val="24"/>
          <w:szCs w:val="24"/>
        </w:rPr>
        <w:t>.03 events per patient year</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3</w:t>
      </w:r>
      <w:r w:rsidR="00006F0E" w:rsidRPr="00A0114D">
        <w:rPr>
          <w:rFonts w:ascii="Book Antiqua" w:hAnsi="Book Antiqua"/>
          <w:color w:val="auto"/>
          <w:sz w:val="24"/>
          <w:szCs w:val="24"/>
          <w:vertAlign w:val="superscript"/>
          <w:lang w:eastAsia="zh-CN"/>
        </w:rPr>
        <w:t>8</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In most cases of pump failure, patients are trained on trouble shooting the controller and power source.</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Brief</w:t>
      </w:r>
      <w:r w:rsidR="00F66D64" w:rsidRPr="00A533F4">
        <w:rPr>
          <w:rFonts w:ascii="Book Antiqua" w:hAnsi="Book Antiqua"/>
          <w:b/>
          <w:i/>
          <w:color w:val="auto"/>
          <w:sz w:val="24"/>
          <w:szCs w:val="24"/>
        </w:rPr>
        <w:t xml:space="preserve"> comparison compared to heart f</w:t>
      </w:r>
      <w:r w:rsidRPr="00A533F4">
        <w:rPr>
          <w:rFonts w:ascii="Book Antiqua" w:hAnsi="Book Antiqua"/>
          <w:b/>
          <w:i/>
          <w:color w:val="auto"/>
          <w:sz w:val="24"/>
          <w:szCs w:val="24"/>
        </w:rPr>
        <w:t>ailure</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The REMATCH trial evaluated the efficacy and safety of long-term left ventricular assist device support chronic end-stage heart failure patients. Compared with optimal medical management, LVAD implantation significantly improved the survival and quality of life. Favorable results in this bridge to transplant population encouraged the design of the multicenter REMATCH trial to evaluate the efficacy and safety of long-term LVAD support. Compared with optimal medical management (</w:t>
      </w:r>
      <w:r w:rsidR="00076F1C" w:rsidRPr="00A533F4">
        <w:rPr>
          <w:rFonts w:ascii="Book Antiqua" w:hAnsi="Book Antiqua"/>
          <w:i/>
          <w:color w:val="auto"/>
          <w:sz w:val="24"/>
          <w:szCs w:val="24"/>
        </w:rPr>
        <w:t>n =</w:t>
      </w:r>
      <w:r w:rsidRPr="00A533F4">
        <w:rPr>
          <w:rFonts w:ascii="Book Antiqua" w:hAnsi="Book Antiqua"/>
          <w:color w:val="auto"/>
          <w:sz w:val="24"/>
          <w:szCs w:val="24"/>
        </w:rPr>
        <w:t xml:space="preserve"> 61), LVAD implantation (</w:t>
      </w:r>
      <w:r w:rsidR="00076F1C" w:rsidRPr="00A533F4">
        <w:rPr>
          <w:rFonts w:ascii="Book Antiqua" w:hAnsi="Book Antiqua"/>
          <w:i/>
          <w:color w:val="auto"/>
          <w:sz w:val="24"/>
          <w:szCs w:val="24"/>
        </w:rPr>
        <w:t>n =</w:t>
      </w:r>
      <w:r w:rsidRPr="00A533F4">
        <w:rPr>
          <w:rFonts w:ascii="Book Antiqua" w:hAnsi="Book Antiqua"/>
          <w:color w:val="auto"/>
          <w:sz w:val="24"/>
          <w:szCs w:val="24"/>
        </w:rPr>
        <w:t xml:space="preserve"> 68) doubled the 1-year survival rate (from 25</w:t>
      </w:r>
      <w:r w:rsidR="00DD0177" w:rsidRPr="00566248">
        <w:rPr>
          <w:rFonts w:ascii="Book Antiqua" w:hAnsi="Book Antiqua"/>
          <w:color w:val="auto"/>
          <w:sz w:val="24"/>
          <w:szCs w:val="24"/>
        </w:rPr>
        <w:t>%</w:t>
      </w:r>
      <w:r w:rsidRPr="00A533F4">
        <w:rPr>
          <w:rFonts w:ascii="Book Antiqua" w:hAnsi="Book Antiqua"/>
          <w:color w:val="auto"/>
          <w:sz w:val="24"/>
          <w:szCs w:val="24"/>
        </w:rPr>
        <w:t xml:space="preserve"> to 51%). While the original trial compared first generation pumps to medical management, the outcomes with LVADS were superior. At two years the survival was 23% compared to 8% in the medical therapy group. Functional status and quality of life were improved at one year in the LVAD group</w:t>
      </w:r>
      <w:r w:rsidR="00006F0E" w:rsidRPr="00A533F4">
        <w:rPr>
          <w:rFonts w:ascii="Book Antiqua" w:hAnsi="Book Antiqua"/>
          <w:color w:val="auto"/>
          <w:sz w:val="24"/>
          <w:szCs w:val="24"/>
          <w:vertAlign w:val="superscript"/>
          <w:lang w:eastAsia="zh-CN"/>
        </w:rPr>
        <w:t>[</w:t>
      </w:r>
      <w:r w:rsidRPr="00A533F4">
        <w:rPr>
          <w:rFonts w:ascii="Book Antiqua" w:hAnsi="Book Antiqua"/>
          <w:color w:val="auto"/>
          <w:sz w:val="24"/>
          <w:szCs w:val="24"/>
          <w:vertAlign w:val="superscript"/>
        </w:rPr>
        <w:t>5</w:t>
      </w:r>
      <w:r w:rsidR="00006F0E" w:rsidRPr="00A0114D">
        <w:rPr>
          <w:rFonts w:ascii="Book Antiqua" w:hAnsi="Book Antiqua"/>
          <w:color w:val="auto"/>
          <w:sz w:val="24"/>
          <w:szCs w:val="24"/>
          <w:vertAlign w:val="superscript"/>
          <w:lang w:eastAsia="zh-CN"/>
        </w:rPr>
        <w:t>]</w:t>
      </w:r>
      <w:r w:rsidRPr="00A533F4">
        <w:rPr>
          <w:rFonts w:ascii="Book Antiqua" w:hAnsi="Book Antiqua"/>
          <w:color w:val="auto"/>
          <w:sz w:val="24"/>
          <w:szCs w:val="24"/>
        </w:rPr>
        <w:t xml:space="preserve">. A second study comparing first generation devices to the current axial flow devices showed improved survival. </w:t>
      </w:r>
      <w:r w:rsidR="00491953" w:rsidRPr="00A533F4">
        <w:rPr>
          <w:rFonts w:ascii="Book Antiqua" w:hAnsi="Book Antiqua"/>
          <w:color w:val="auto"/>
          <w:sz w:val="24"/>
          <w:szCs w:val="24"/>
        </w:rPr>
        <w:t>One-year</w:t>
      </w:r>
      <w:r w:rsidRPr="00A533F4">
        <w:rPr>
          <w:rFonts w:ascii="Book Antiqua" w:hAnsi="Book Antiqua"/>
          <w:color w:val="auto"/>
          <w:sz w:val="24"/>
          <w:szCs w:val="24"/>
        </w:rPr>
        <w:t xml:space="preserve"> survival was 68% and 58% at the second year compared to original REMATCH trial results</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vertAlign w:val="superscript"/>
        </w:rPr>
        <w:t>6</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EFFECTS ON PHYSIOLOGY</w:t>
      </w: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End</w:t>
      </w:r>
      <w:r w:rsidR="00076F1C" w:rsidRPr="00A533F4">
        <w:rPr>
          <w:rFonts w:ascii="Book Antiqua" w:hAnsi="Book Antiqua"/>
          <w:b/>
          <w:i/>
          <w:color w:val="auto"/>
          <w:sz w:val="24"/>
          <w:szCs w:val="24"/>
        </w:rPr>
        <w:t xml:space="preserve"> organ per</w:t>
      </w:r>
      <w:r w:rsidRPr="00A533F4">
        <w:rPr>
          <w:rFonts w:ascii="Book Antiqua" w:hAnsi="Book Antiqua"/>
          <w:b/>
          <w:i/>
          <w:color w:val="auto"/>
          <w:sz w:val="24"/>
          <w:szCs w:val="24"/>
        </w:rPr>
        <w:t xml:space="preserve">fusion </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An animal study using the Terumo </w:t>
      </w:r>
      <w:proofErr w:type="spellStart"/>
      <w:r w:rsidRPr="00A533F4">
        <w:rPr>
          <w:rFonts w:ascii="Book Antiqua" w:hAnsi="Book Antiqua"/>
          <w:color w:val="auto"/>
          <w:sz w:val="24"/>
          <w:szCs w:val="24"/>
        </w:rPr>
        <w:t>DuraHeart</w:t>
      </w:r>
      <w:proofErr w:type="spellEnd"/>
      <w:r w:rsidRPr="00A533F4">
        <w:rPr>
          <w:rFonts w:ascii="Book Antiqua" w:hAnsi="Book Antiqua"/>
          <w:color w:val="auto"/>
          <w:sz w:val="24"/>
          <w:szCs w:val="24"/>
        </w:rPr>
        <w:t xml:space="preserve"> LVAD, an axial flow device</w:t>
      </w:r>
      <w:r w:rsidR="00491953" w:rsidRPr="00A533F4">
        <w:rPr>
          <w:rFonts w:ascii="Book Antiqua" w:hAnsi="Book Antiqua"/>
          <w:color w:val="auto"/>
          <w:sz w:val="24"/>
          <w:szCs w:val="24"/>
        </w:rPr>
        <w:t>, found</w:t>
      </w:r>
      <w:r w:rsidRPr="00A533F4">
        <w:rPr>
          <w:rFonts w:ascii="Book Antiqua" w:hAnsi="Book Antiqua"/>
          <w:color w:val="auto"/>
          <w:sz w:val="24"/>
          <w:szCs w:val="24"/>
        </w:rPr>
        <w:t xml:space="preserve"> an increase </w:t>
      </w:r>
      <w:r w:rsidR="00491953" w:rsidRPr="00A533F4">
        <w:rPr>
          <w:rFonts w:ascii="Book Antiqua" w:hAnsi="Book Antiqua"/>
          <w:color w:val="auto"/>
          <w:sz w:val="24"/>
          <w:szCs w:val="24"/>
        </w:rPr>
        <w:t>in the</w:t>
      </w:r>
      <w:r w:rsidRPr="00A533F4">
        <w:rPr>
          <w:rFonts w:ascii="Book Antiqua" w:hAnsi="Book Antiqua"/>
          <w:color w:val="auto"/>
          <w:sz w:val="24"/>
          <w:szCs w:val="24"/>
        </w:rPr>
        <w:t xml:space="preserve"> plasma </w:t>
      </w:r>
      <w:proofErr w:type="spellStart"/>
      <w:r w:rsidRPr="00A533F4">
        <w:rPr>
          <w:rFonts w:ascii="Book Antiqua" w:hAnsi="Book Antiqua"/>
          <w:color w:val="auto"/>
          <w:sz w:val="24"/>
          <w:szCs w:val="24"/>
        </w:rPr>
        <w:t>renin</w:t>
      </w:r>
      <w:proofErr w:type="spellEnd"/>
      <w:r w:rsidRPr="00A533F4">
        <w:rPr>
          <w:rFonts w:ascii="Book Antiqua" w:hAnsi="Book Antiqua"/>
          <w:color w:val="auto"/>
          <w:sz w:val="24"/>
          <w:szCs w:val="24"/>
        </w:rPr>
        <w:t xml:space="preserve"> levels without </w:t>
      </w:r>
      <w:r w:rsidR="00491953" w:rsidRPr="00A533F4">
        <w:rPr>
          <w:rFonts w:ascii="Book Antiqua" w:hAnsi="Book Antiqua"/>
          <w:color w:val="auto"/>
          <w:sz w:val="24"/>
          <w:szCs w:val="24"/>
        </w:rPr>
        <w:t>a significant</w:t>
      </w:r>
      <w:r w:rsidRPr="00A533F4">
        <w:rPr>
          <w:rFonts w:ascii="Book Antiqua" w:hAnsi="Book Antiqua"/>
          <w:color w:val="auto"/>
          <w:sz w:val="24"/>
          <w:szCs w:val="24"/>
        </w:rPr>
        <w:t xml:space="preserve"> increase in the blood pressure despite the up regulation</w:t>
      </w:r>
      <w:r w:rsidR="00BD54B2" w:rsidRPr="00A533F4">
        <w:rPr>
          <w:rFonts w:ascii="Book Antiqua" w:hAnsi="Book Antiqua"/>
          <w:color w:val="auto"/>
          <w:sz w:val="24"/>
          <w:szCs w:val="24"/>
          <w:vertAlign w:val="superscript"/>
        </w:rPr>
        <w:t>[</w:t>
      </w:r>
      <w:r w:rsidR="00006F0E" w:rsidRPr="00A0114D">
        <w:rPr>
          <w:rFonts w:ascii="Book Antiqua" w:hAnsi="Book Antiqua"/>
          <w:color w:val="auto"/>
          <w:sz w:val="24"/>
          <w:szCs w:val="24"/>
          <w:vertAlign w:val="superscript"/>
          <w:lang w:eastAsia="zh-CN"/>
        </w:rPr>
        <w:t>39</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r w:rsidR="004225C6" w:rsidRPr="00A0114D">
        <w:rPr>
          <w:rFonts w:ascii="Book Antiqua" w:hAnsi="Book Antiqua"/>
          <w:color w:val="auto"/>
          <w:sz w:val="24"/>
          <w:szCs w:val="24"/>
        </w:rPr>
        <w:t xml:space="preserve"> </w:t>
      </w:r>
      <w:r w:rsidRPr="00A533F4">
        <w:rPr>
          <w:rFonts w:ascii="Book Antiqua" w:hAnsi="Book Antiqua"/>
          <w:color w:val="auto"/>
          <w:sz w:val="24"/>
          <w:szCs w:val="24"/>
        </w:rPr>
        <w:t>But the clinical relevance is unknown. More work is needed to evaluate and closely study the effect of continuous-flow devices in select populations of heart failure patients, such as those with baseline severe multisystem organ failure. In addition, longer-term studies are needed to assess end-organ function with continuous-flow devices, which may have important implications for use as destination therapy</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4</w:t>
      </w:r>
      <w:r w:rsidR="00006F0E" w:rsidRPr="00A0114D">
        <w:rPr>
          <w:rFonts w:ascii="Book Antiqua" w:hAnsi="Book Antiqua"/>
          <w:color w:val="auto"/>
          <w:sz w:val="24"/>
          <w:szCs w:val="24"/>
          <w:vertAlign w:val="superscript"/>
          <w:lang w:eastAsia="zh-CN"/>
        </w:rPr>
        <w:t>0</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C345F7"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lastRenderedPageBreak/>
        <w:t>Renal failure</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Forty five percent of patients with heart failure have associated renal dysfunction.</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Cardio renal syndrome is related to low output and low flow to the kidneys and venous hypertension. Since chronic kidney disease is a relative contraindication to heart transplant, patients with heart failure and renal dysfunction may be candidates for destination therapy. LVAD therapy improves forward flow and improves renal function in a large proportion of patients. Initial improvements can be seen in the first month, but plateaus thereafter. The implantation of LVAD therapy might help differentiate reversible and irreversible renal dysfunction in heart failure</w:t>
      </w:r>
      <w:r w:rsidR="00BD54B2" w:rsidRPr="00A533F4">
        <w:rPr>
          <w:rFonts w:ascii="Book Antiqua" w:hAnsi="Book Antiqua"/>
          <w:color w:val="auto"/>
          <w:sz w:val="24"/>
          <w:szCs w:val="24"/>
          <w:vertAlign w:val="superscript"/>
        </w:rPr>
        <w:t>[</w:t>
      </w:r>
      <w:r w:rsidR="00006F0E" w:rsidRPr="00A533F4">
        <w:rPr>
          <w:rFonts w:ascii="Book Antiqua" w:hAnsi="Book Antiqua"/>
          <w:color w:val="auto"/>
          <w:sz w:val="24"/>
          <w:szCs w:val="24"/>
          <w:vertAlign w:val="superscript"/>
        </w:rPr>
        <w:t>4</w:t>
      </w:r>
      <w:r w:rsidR="00006F0E" w:rsidRPr="00A0114D">
        <w:rPr>
          <w:rFonts w:ascii="Book Antiqua" w:hAnsi="Book Antiqua"/>
          <w:color w:val="auto"/>
          <w:sz w:val="24"/>
          <w:szCs w:val="24"/>
          <w:vertAlign w:val="superscript"/>
          <w:lang w:eastAsia="zh-CN"/>
        </w:rPr>
        <w:t>1</w:t>
      </w:r>
      <w:r w:rsidR="00BD54B2"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PA </w:t>
      </w:r>
      <w:r w:rsidR="00C345F7" w:rsidRPr="00A533F4">
        <w:rPr>
          <w:rFonts w:ascii="Book Antiqua" w:hAnsi="Book Antiqua"/>
          <w:b/>
          <w:i/>
          <w:color w:val="auto"/>
          <w:sz w:val="24"/>
          <w:szCs w:val="24"/>
        </w:rPr>
        <w:t>p</w:t>
      </w:r>
      <w:r w:rsidRPr="00A533F4">
        <w:rPr>
          <w:rFonts w:ascii="Book Antiqua" w:hAnsi="Book Antiqua"/>
          <w:b/>
          <w:i/>
          <w:color w:val="auto"/>
          <w:sz w:val="24"/>
          <w:szCs w:val="24"/>
        </w:rPr>
        <w:t>ressures</w:t>
      </w:r>
    </w:p>
    <w:p w:rsidR="006C2CCE" w:rsidRPr="00A533F4" w:rsidRDefault="006C2CCE"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 xml:space="preserve">Fixed pulmonary hypertension is a contra indication for patients with heart failure. Many times it is unclear if pulmonary hypertension is due to left ventricular failure or intrinsic lung disease. Generally these patients will have a </w:t>
      </w:r>
      <w:proofErr w:type="spellStart"/>
      <w:r w:rsidRPr="00A533F4">
        <w:rPr>
          <w:rFonts w:ascii="Book Antiqua" w:hAnsi="Book Antiqua"/>
          <w:color w:val="auto"/>
          <w:sz w:val="24"/>
          <w:szCs w:val="24"/>
        </w:rPr>
        <w:t>transpulmonary</w:t>
      </w:r>
      <w:proofErr w:type="spellEnd"/>
      <w:r w:rsidRPr="00A533F4">
        <w:rPr>
          <w:rFonts w:ascii="Book Antiqua" w:hAnsi="Book Antiqua"/>
          <w:color w:val="auto"/>
          <w:sz w:val="24"/>
          <w:szCs w:val="24"/>
        </w:rPr>
        <w:t xml:space="preserve"> </w:t>
      </w:r>
      <w:r w:rsidR="00491953" w:rsidRPr="00A533F4">
        <w:rPr>
          <w:rFonts w:ascii="Book Antiqua" w:hAnsi="Book Antiqua"/>
          <w:color w:val="auto"/>
          <w:sz w:val="24"/>
          <w:szCs w:val="24"/>
        </w:rPr>
        <w:t>gradient greater</w:t>
      </w:r>
      <w:r w:rsidRPr="00A533F4">
        <w:rPr>
          <w:rFonts w:ascii="Book Antiqua" w:hAnsi="Book Antiqua"/>
          <w:color w:val="auto"/>
          <w:sz w:val="24"/>
          <w:szCs w:val="24"/>
        </w:rPr>
        <w:t xml:space="preserve"> than 14 </w:t>
      </w:r>
      <w:r w:rsidR="00546E59" w:rsidRPr="00A533F4">
        <w:rPr>
          <w:rFonts w:ascii="Book Antiqua" w:hAnsi="Book Antiqua"/>
          <w:color w:val="auto"/>
          <w:sz w:val="24"/>
          <w:szCs w:val="24"/>
        </w:rPr>
        <w:t xml:space="preserve">mmHg </w:t>
      </w:r>
      <w:r w:rsidR="00491953" w:rsidRPr="00A533F4">
        <w:rPr>
          <w:rFonts w:ascii="Book Antiqua" w:hAnsi="Book Antiqua"/>
          <w:color w:val="auto"/>
          <w:sz w:val="24"/>
          <w:szCs w:val="24"/>
        </w:rPr>
        <w:t>and a</w:t>
      </w:r>
      <w:r w:rsidRPr="00A533F4">
        <w:rPr>
          <w:rFonts w:ascii="Book Antiqua" w:hAnsi="Book Antiqua"/>
          <w:color w:val="auto"/>
          <w:sz w:val="24"/>
          <w:szCs w:val="24"/>
        </w:rPr>
        <w:t xml:space="preserve"> pulmonary vascular resistance greater than 3</w:t>
      </w:r>
      <w:r w:rsidR="00546E59" w:rsidRPr="00A533F4">
        <w:rPr>
          <w:rFonts w:ascii="Book Antiqua" w:hAnsi="Book Antiqua"/>
          <w:color w:val="auto"/>
          <w:sz w:val="24"/>
          <w:szCs w:val="24"/>
        </w:rPr>
        <w:t xml:space="preserve"> Wood units</w:t>
      </w:r>
      <w:r w:rsidRPr="00A533F4">
        <w:rPr>
          <w:rFonts w:ascii="Book Antiqua" w:hAnsi="Book Antiqua"/>
          <w:color w:val="auto"/>
          <w:sz w:val="24"/>
          <w:szCs w:val="24"/>
        </w:rPr>
        <w:t xml:space="preserve">. For patients with reversible pulmonary hypertension, unloading of the left ventricle may decrease pulmonary hypertension. A study from John </w:t>
      </w:r>
      <w:r w:rsidR="007E7AA2" w:rsidRPr="00A533F4">
        <w:rPr>
          <w:rFonts w:ascii="Book Antiqua" w:hAnsi="Book Antiqua"/>
          <w:i/>
          <w:color w:val="auto"/>
          <w:sz w:val="24"/>
          <w:szCs w:val="24"/>
        </w:rPr>
        <w:t>et al</w:t>
      </w:r>
      <w:r w:rsidR="00B864DB" w:rsidRPr="00A533F4">
        <w:rPr>
          <w:rFonts w:ascii="Book Antiqua" w:hAnsi="Book Antiqua"/>
          <w:color w:val="auto"/>
          <w:sz w:val="24"/>
          <w:szCs w:val="24"/>
          <w:vertAlign w:val="superscript"/>
        </w:rPr>
        <w:t>[4</w:t>
      </w:r>
      <w:r w:rsidR="00006F0E" w:rsidRPr="00A0114D">
        <w:rPr>
          <w:rFonts w:ascii="Book Antiqua" w:hAnsi="Book Antiqua"/>
          <w:color w:val="auto"/>
          <w:sz w:val="24"/>
          <w:szCs w:val="24"/>
          <w:vertAlign w:val="superscript"/>
          <w:lang w:eastAsia="zh-CN"/>
        </w:rPr>
        <w:t>2</w:t>
      </w:r>
      <w:r w:rsidR="00B864DB" w:rsidRPr="00A533F4">
        <w:rPr>
          <w:rFonts w:ascii="Book Antiqua" w:hAnsi="Book Antiqua"/>
          <w:color w:val="auto"/>
          <w:sz w:val="24"/>
          <w:szCs w:val="24"/>
          <w:vertAlign w:val="superscript"/>
        </w:rPr>
        <w:t>]</w:t>
      </w:r>
      <w:r w:rsidRPr="00A533F4">
        <w:rPr>
          <w:rFonts w:ascii="Book Antiqua" w:hAnsi="Book Antiqua"/>
          <w:color w:val="auto"/>
          <w:sz w:val="24"/>
          <w:szCs w:val="24"/>
        </w:rPr>
        <w:t xml:space="preserve"> showed improvement in mean pulmonary pressures and improvement in PVR. While the improvements </w:t>
      </w:r>
      <w:r w:rsidR="00491953" w:rsidRPr="00A533F4">
        <w:rPr>
          <w:rFonts w:ascii="Book Antiqua" w:hAnsi="Book Antiqua"/>
          <w:color w:val="auto"/>
          <w:sz w:val="24"/>
          <w:szCs w:val="24"/>
        </w:rPr>
        <w:t xml:space="preserve">in pulmonary artery pressures are </w:t>
      </w:r>
      <w:r w:rsidRPr="00A533F4">
        <w:rPr>
          <w:rFonts w:ascii="Book Antiqua" w:hAnsi="Book Antiqua"/>
          <w:color w:val="auto"/>
          <w:sz w:val="24"/>
          <w:szCs w:val="24"/>
        </w:rPr>
        <w:t xml:space="preserve">seen in the first 6 </w:t>
      </w:r>
      <w:r w:rsidR="00050250" w:rsidRPr="00A533F4">
        <w:rPr>
          <w:rFonts w:ascii="Book Antiqua" w:hAnsi="Book Antiqua"/>
          <w:color w:val="auto"/>
          <w:sz w:val="24"/>
          <w:szCs w:val="24"/>
        </w:rPr>
        <w:t>mo</w:t>
      </w:r>
      <w:r w:rsidR="00491953" w:rsidRPr="00A533F4">
        <w:rPr>
          <w:rFonts w:ascii="Book Antiqua" w:hAnsi="Book Antiqua"/>
          <w:color w:val="auto"/>
          <w:sz w:val="24"/>
          <w:szCs w:val="24"/>
        </w:rPr>
        <w:t>, the</w:t>
      </w:r>
      <w:r w:rsidRPr="00A533F4">
        <w:rPr>
          <w:rFonts w:ascii="Book Antiqua" w:hAnsi="Book Antiqua"/>
          <w:color w:val="auto"/>
          <w:sz w:val="24"/>
          <w:szCs w:val="24"/>
        </w:rPr>
        <w:t xml:space="preserve"> </w:t>
      </w:r>
      <w:r w:rsidR="00491953" w:rsidRPr="00A533F4">
        <w:rPr>
          <w:rFonts w:ascii="Book Antiqua" w:hAnsi="Book Antiqua"/>
          <w:color w:val="auto"/>
          <w:sz w:val="24"/>
          <w:szCs w:val="24"/>
        </w:rPr>
        <w:t xml:space="preserve">changes in </w:t>
      </w:r>
      <w:r w:rsidRPr="00A533F4">
        <w:rPr>
          <w:rFonts w:ascii="Book Antiqua" w:hAnsi="Book Antiqua"/>
          <w:color w:val="auto"/>
          <w:sz w:val="24"/>
          <w:szCs w:val="24"/>
        </w:rPr>
        <w:t>p</w:t>
      </w:r>
      <w:r w:rsidR="00491953" w:rsidRPr="00A533F4">
        <w:rPr>
          <w:rFonts w:ascii="Book Antiqua" w:hAnsi="Book Antiqua"/>
          <w:color w:val="auto"/>
          <w:sz w:val="24"/>
          <w:szCs w:val="24"/>
        </w:rPr>
        <w:t>ulmonary p</w:t>
      </w:r>
      <w:r w:rsidRPr="00A533F4">
        <w:rPr>
          <w:rFonts w:ascii="Book Antiqua" w:hAnsi="Book Antiqua"/>
          <w:color w:val="auto"/>
          <w:sz w:val="24"/>
          <w:szCs w:val="24"/>
        </w:rPr>
        <w:t>ressures plateau</w:t>
      </w:r>
      <w:r w:rsidR="00491953"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r w:rsidR="00491953" w:rsidRPr="00A533F4">
        <w:rPr>
          <w:rFonts w:ascii="Book Antiqua" w:hAnsi="Book Antiqua"/>
          <w:color w:val="auto"/>
          <w:sz w:val="24"/>
          <w:szCs w:val="24"/>
        </w:rPr>
        <w:t>The</w:t>
      </w:r>
      <w:r w:rsidRPr="00A533F4">
        <w:rPr>
          <w:rFonts w:ascii="Book Antiqua" w:hAnsi="Book Antiqua"/>
          <w:color w:val="auto"/>
          <w:sz w:val="24"/>
          <w:szCs w:val="24"/>
        </w:rPr>
        <w:t xml:space="preserve"> hemodynamic changes </w:t>
      </w:r>
      <w:r w:rsidR="00491953" w:rsidRPr="00A533F4">
        <w:rPr>
          <w:rFonts w:ascii="Book Antiqua" w:hAnsi="Book Antiqua"/>
          <w:color w:val="auto"/>
          <w:sz w:val="24"/>
          <w:szCs w:val="24"/>
        </w:rPr>
        <w:t xml:space="preserve">in pulmonary artery pressures appear to </w:t>
      </w:r>
      <w:r w:rsidRPr="00A533F4">
        <w:rPr>
          <w:rFonts w:ascii="Book Antiqua" w:hAnsi="Book Antiqua"/>
          <w:color w:val="auto"/>
          <w:sz w:val="24"/>
          <w:szCs w:val="24"/>
        </w:rPr>
        <w:t>persist after heart transplant.</w:t>
      </w:r>
    </w:p>
    <w:p w:rsidR="006C2CCE" w:rsidRPr="00A533F4" w:rsidRDefault="006C2CCE"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 xml:space="preserve">Right </w:t>
      </w:r>
      <w:r w:rsidR="00901D55" w:rsidRPr="00A533F4">
        <w:rPr>
          <w:rFonts w:ascii="Book Antiqua" w:hAnsi="Book Antiqua"/>
          <w:b/>
          <w:i/>
          <w:color w:val="auto"/>
          <w:sz w:val="24"/>
          <w:szCs w:val="24"/>
        </w:rPr>
        <w:t>v</w:t>
      </w:r>
      <w:r w:rsidRPr="00A533F4">
        <w:rPr>
          <w:rFonts w:ascii="Book Antiqua" w:hAnsi="Book Antiqua"/>
          <w:b/>
          <w:i/>
          <w:color w:val="auto"/>
          <w:sz w:val="24"/>
          <w:szCs w:val="24"/>
        </w:rPr>
        <w:t>entricle</w:t>
      </w:r>
    </w:p>
    <w:p w:rsidR="006C2CCE" w:rsidRPr="00A533F4" w:rsidRDefault="006C2CCE" w:rsidP="00A533F4">
      <w:pPr>
        <w:pStyle w:val="a6"/>
        <w:shd w:val="clear" w:color="auto" w:fill="FFFFFF"/>
        <w:spacing w:line="360" w:lineRule="auto"/>
        <w:jc w:val="both"/>
        <w:rPr>
          <w:rFonts w:ascii="Book Antiqua" w:hAnsi="Book Antiqua" w:cs="Arial"/>
          <w:color w:val="auto"/>
        </w:rPr>
      </w:pPr>
      <w:r w:rsidRPr="00A533F4">
        <w:rPr>
          <w:rFonts w:ascii="Book Antiqua" w:hAnsi="Book Antiqua" w:cs="Arial"/>
          <w:color w:val="auto"/>
        </w:rPr>
        <w:t xml:space="preserve">After LVAD placement, end organ perfusion improves and there may be a drastic decrease in </w:t>
      </w:r>
      <w:proofErr w:type="spellStart"/>
      <w:r w:rsidRPr="00A533F4">
        <w:rPr>
          <w:rFonts w:ascii="Book Antiqua" w:hAnsi="Book Antiqua" w:cs="Arial"/>
          <w:color w:val="auto"/>
        </w:rPr>
        <w:t>afterload</w:t>
      </w:r>
      <w:proofErr w:type="spellEnd"/>
      <w:r w:rsidRPr="00A533F4">
        <w:rPr>
          <w:rFonts w:ascii="Book Antiqua" w:hAnsi="Book Antiqua" w:cs="Arial"/>
          <w:color w:val="auto"/>
        </w:rPr>
        <w:t xml:space="preserve"> of the pulmonary circulation. In some patients this is</w:t>
      </w:r>
      <w:r w:rsidR="004225C6" w:rsidRPr="00A533F4">
        <w:rPr>
          <w:rFonts w:ascii="Book Antiqua" w:hAnsi="Book Antiqua" w:cs="Arial"/>
          <w:color w:val="auto"/>
        </w:rPr>
        <w:t xml:space="preserve"> </w:t>
      </w:r>
      <w:r w:rsidRPr="00A533F4">
        <w:rPr>
          <w:rFonts w:ascii="Book Antiqua" w:hAnsi="Book Antiqua" w:cs="Arial"/>
          <w:color w:val="auto"/>
        </w:rPr>
        <w:t xml:space="preserve">beneficial, but in a third of patients this will result in right ventricular failure. </w:t>
      </w:r>
      <w:proofErr w:type="spellStart"/>
      <w:r w:rsidR="007828E9" w:rsidRPr="00A533F4">
        <w:rPr>
          <w:rFonts w:ascii="Book Antiqua" w:hAnsi="Book Antiqua" w:cs="Arial"/>
          <w:bCs/>
          <w:color w:val="auto"/>
        </w:rPr>
        <w:t>Hannan</w:t>
      </w:r>
      <w:proofErr w:type="spellEnd"/>
      <w:r w:rsidRPr="00A533F4">
        <w:rPr>
          <w:rFonts w:ascii="Book Antiqua" w:hAnsi="Book Antiqua" w:cs="Arial"/>
          <w:color w:val="auto"/>
        </w:rPr>
        <w:t xml:space="preserve"> </w:t>
      </w:r>
      <w:r w:rsidR="007E7AA2" w:rsidRPr="00A533F4">
        <w:rPr>
          <w:rFonts w:ascii="Book Antiqua" w:hAnsi="Book Antiqua" w:cs="Arial"/>
          <w:i/>
          <w:color w:val="auto"/>
        </w:rPr>
        <w:t>et al</w:t>
      </w:r>
      <w:r w:rsidR="007828E9" w:rsidRPr="00A533F4">
        <w:rPr>
          <w:rFonts w:ascii="Book Antiqua" w:hAnsi="Book Antiqua" w:cs="Arial"/>
          <w:color w:val="auto"/>
          <w:vertAlign w:val="superscript"/>
          <w:lang w:eastAsia="zh-CN"/>
        </w:rPr>
        <w:t>[37]</w:t>
      </w:r>
      <w:r w:rsidRPr="00A533F4">
        <w:rPr>
          <w:rFonts w:ascii="Book Antiqua" w:hAnsi="Book Antiqua" w:cs="Arial"/>
          <w:color w:val="auto"/>
          <w:vertAlign w:val="superscript"/>
        </w:rPr>
        <w:t xml:space="preserve"> </w:t>
      </w:r>
      <w:r w:rsidRPr="00A533F4">
        <w:rPr>
          <w:rFonts w:ascii="Book Antiqua" w:hAnsi="Book Antiqua" w:cs="Arial"/>
          <w:color w:val="auto"/>
        </w:rPr>
        <w:t>looked at the outcomes of</w:t>
      </w:r>
      <w:r w:rsidR="004225C6" w:rsidRPr="00A533F4">
        <w:rPr>
          <w:rFonts w:ascii="Book Antiqua" w:hAnsi="Book Antiqua" w:cs="Arial"/>
          <w:color w:val="auto"/>
        </w:rPr>
        <w:t xml:space="preserve"> </w:t>
      </w:r>
      <w:r w:rsidRPr="00A533F4">
        <w:rPr>
          <w:rFonts w:ascii="Book Antiqua" w:hAnsi="Book Antiqua" w:cs="Arial"/>
          <w:color w:val="auto"/>
        </w:rPr>
        <w:t>right ventricular failure after LVAD placement.</w:t>
      </w:r>
      <w:r w:rsidR="004225C6" w:rsidRPr="00A533F4">
        <w:rPr>
          <w:rFonts w:ascii="Book Antiqua" w:hAnsi="Book Antiqua" w:cs="Arial"/>
          <w:color w:val="auto"/>
        </w:rPr>
        <w:t xml:space="preserve"> </w:t>
      </w:r>
      <w:r w:rsidRPr="00A533F4">
        <w:rPr>
          <w:rFonts w:ascii="Book Antiqua" w:hAnsi="Book Antiqua" w:cs="Arial"/>
          <w:color w:val="auto"/>
        </w:rPr>
        <w:t xml:space="preserve">Overall, 30 (6%) patients receiving left ventricular assist devices required a right ventricular assist device, 35 (7%) required extended </w:t>
      </w:r>
      <w:proofErr w:type="spellStart"/>
      <w:r w:rsidRPr="00A533F4">
        <w:rPr>
          <w:rFonts w:ascii="Book Antiqua" w:hAnsi="Book Antiqua" w:cs="Arial"/>
          <w:color w:val="auto"/>
        </w:rPr>
        <w:t>inotropes</w:t>
      </w:r>
      <w:proofErr w:type="spellEnd"/>
      <w:r w:rsidRPr="00A533F4">
        <w:rPr>
          <w:rFonts w:ascii="Book Antiqua" w:hAnsi="Book Antiqua" w:cs="Arial"/>
          <w:color w:val="auto"/>
        </w:rPr>
        <w:t xml:space="preserve">, and 33 (7%) required late </w:t>
      </w:r>
      <w:proofErr w:type="spellStart"/>
      <w:r w:rsidRPr="00A533F4">
        <w:rPr>
          <w:rFonts w:ascii="Book Antiqua" w:hAnsi="Book Antiqua" w:cs="Arial"/>
          <w:color w:val="auto"/>
        </w:rPr>
        <w:t>inotropes</w:t>
      </w:r>
      <w:proofErr w:type="spellEnd"/>
      <w:r w:rsidRPr="00A533F4">
        <w:rPr>
          <w:rFonts w:ascii="Book Antiqua" w:hAnsi="Book Antiqua" w:cs="Arial"/>
          <w:color w:val="auto"/>
        </w:rPr>
        <w:t xml:space="preserve">. A </w:t>
      </w:r>
      <w:r w:rsidRPr="00A533F4">
        <w:rPr>
          <w:rFonts w:ascii="Book Antiqua" w:hAnsi="Book Antiqua" w:cs="Arial"/>
          <w:color w:val="auto"/>
        </w:rPr>
        <w:lastRenderedPageBreak/>
        <w:t xml:space="preserve">significantly greater percentage of patients without right ventricular failure survived to transplantation, recovery, or ongoing device support at 180 </w:t>
      </w:r>
      <w:r w:rsidR="009C43CC" w:rsidRPr="00A0114D">
        <w:rPr>
          <w:rFonts w:ascii="Book Antiqua" w:hAnsi="Book Antiqua" w:cs="Arial"/>
          <w:color w:val="auto"/>
        </w:rPr>
        <w:t>d</w:t>
      </w:r>
      <w:r w:rsidRPr="00A533F4">
        <w:rPr>
          <w:rFonts w:ascii="Book Antiqua" w:hAnsi="Book Antiqua" w:cs="Arial"/>
          <w:color w:val="auto"/>
        </w:rPr>
        <w:t xml:space="preserve"> compared with patients with right ventricular failure. They concluded that </w:t>
      </w:r>
      <w:r w:rsidRPr="00A533F4">
        <w:rPr>
          <w:rFonts w:ascii="Book Antiqua" w:hAnsi="Book Antiqua" w:cs="Arial"/>
          <w:bCs/>
          <w:color w:val="auto"/>
        </w:rPr>
        <w:t xml:space="preserve">right ventricular failure </w:t>
      </w:r>
      <w:r w:rsidRPr="00A533F4">
        <w:rPr>
          <w:rFonts w:ascii="Book Antiqua" w:hAnsi="Book Antiqua" w:cs="Arial"/>
          <w:color w:val="auto"/>
        </w:rPr>
        <w:t xml:space="preserve">is associated with worse outcomes than without. An extremely difficult problem to manage both medically and surgically, acute RV failure comes with high short and long term mortality. Predicting RV failure is difficult. Optimizing volume status, decreasing pulmonary pressures and the addition of </w:t>
      </w:r>
      <w:proofErr w:type="spellStart"/>
      <w:r w:rsidRPr="00A533F4">
        <w:rPr>
          <w:rFonts w:ascii="Book Antiqua" w:hAnsi="Book Antiqua" w:cs="Arial"/>
          <w:color w:val="auto"/>
        </w:rPr>
        <w:t>inotropes</w:t>
      </w:r>
      <w:proofErr w:type="spellEnd"/>
      <w:r w:rsidRPr="00A533F4">
        <w:rPr>
          <w:rFonts w:ascii="Book Antiqua" w:hAnsi="Book Antiqua" w:cs="Arial"/>
          <w:color w:val="auto"/>
        </w:rPr>
        <w:t xml:space="preserve"> is important. Post operatively the use of inhaled nitric oxide and pulmonary vasodilators will help to augment right ventricular function.</w:t>
      </w:r>
    </w:p>
    <w:p w:rsidR="006C2CCE" w:rsidRPr="00A533F4" w:rsidRDefault="006C2CCE" w:rsidP="00A533F4">
      <w:pPr>
        <w:pStyle w:val="a6"/>
        <w:shd w:val="clear" w:color="auto" w:fill="FFFFFF"/>
        <w:spacing w:line="360" w:lineRule="auto"/>
        <w:jc w:val="both"/>
        <w:rPr>
          <w:rFonts w:ascii="Book Antiqua" w:hAnsi="Book Antiqua" w:cs="Arial"/>
          <w:color w:val="auto"/>
        </w:rPr>
      </w:pPr>
    </w:p>
    <w:p w:rsidR="006C2CCE" w:rsidRPr="00A533F4" w:rsidRDefault="00F57745" w:rsidP="00A533F4">
      <w:pPr>
        <w:spacing w:line="360" w:lineRule="auto"/>
        <w:jc w:val="both"/>
        <w:rPr>
          <w:rFonts w:ascii="Book Antiqua" w:hAnsi="Book Antiqua"/>
          <w:b/>
          <w:i/>
          <w:color w:val="auto"/>
          <w:sz w:val="24"/>
          <w:szCs w:val="24"/>
        </w:rPr>
      </w:pPr>
      <w:r w:rsidRPr="00A533F4">
        <w:rPr>
          <w:rFonts w:ascii="Book Antiqua" w:hAnsi="Book Antiqua"/>
          <w:b/>
          <w:i/>
          <w:color w:val="auto"/>
          <w:sz w:val="24"/>
          <w:szCs w:val="24"/>
        </w:rPr>
        <w:t>Coagulation</w:t>
      </w:r>
    </w:p>
    <w:p w:rsidR="00F57745" w:rsidRPr="00A533F4" w:rsidRDefault="00F57745" w:rsidP="00A533F4">
      <w:pPr>
        <w:spacing w:line="360" w:lineRule="auto"/>
        <w:jc w:val="both"/>
        <w:rPr>
          <w:rFonts w:ascii="Book Antiqua" w:hAnsi="Book Antiqua"/>
          <w:color w:val="auto"/>
          <w:sz w:val="24"/>
          <w:szCs w:val="24"/>
        </w:rPr>
      </w:pPr>
      <w:r w:rsidRPr="00A533F4">
        <w:rPr>
          <w:rFonts w:ascii="Book Antiqua" w:hAnsi="Book Antiqua"/>
          <w:color w:val="auto"/>
          <w:sz w:val="24"/>
          <w:szCs w:val="24"/>
        </w:rPr>
        <w:t>Recent reports have indicated that there may be an increase in the relative rate of thrombosis of axial flow devices</w:t>
      </w:r>
      <w:r w:rsidR="002209C3" w:rsidRPr="00A533F4">
        <w:rPr>
          <w:rFonts w:ascii="Book Antiqua" w:hAnsi="Book Antiqua"/>
          <w:color w:val="auto"/>
          <w:sz w:val="24"/>
          <w:szCs w:val="24"/>
          <w:vertAlign w:val="superscript"/>
        </w:rPr>
        <w:t>[4</w:t>
      </w:r>
      <w:r w:rsidR="00006F0E" w:rsidRPr="00A0114D">
        <w:rPr>
          <w:rFonts w:ascii="Book Antiqua" w:hAnsi="Book Antiqua"/>
          <w:color w:val="auto"/>
          <w:sz w:val="24"/>
          <w:szCs w:val="24"/>
          <w:vertAlign w:val="superscript"/>
          <w:lang w:eastAsia="zh-CN"/>
        </w:rPr>
        <w:t>3</w:t>
      </w:r>
      <w:r w:rsidR="002209C3" w:rsidRPr="00A533F4">
        <w:rPr>
          <w:rFonts w:ascii="Book Antiqua" w:hAnsi="Book Antiqua"/>
          <w:color w:val="auto"/>
          <w:sz w:val="24"/>
          <w:szCs w:val="24"/>
          <w:vertAlign w:val="superscript"/>
        </w:rPr>
        <w:t>]</w:t>
      </w:r>
      <w:r w:rsidRPr="00A533F4">
        <w:rPr>
          <w:rFonts w:ascii="Book Antiqua" w:hAnsi="Book Antiqua"/>
          <w:color w:val="auto"/>
          <w:sz w:val="24"/>
          <w:szCs w:val="24"/>
        </w:rPr>
        <w:t>.</w:t>
      </w:r>
      <w:r w:rsidR="004225C6" w:rsidRPr="00A533F4">
        <w:rPr>
          <w:rFonts w:ascii="Book Antiqua" w:hAnsi="Book Antiqua"/>
          <w:color w:val="auto"/>
          <w:sz w:val="24"/>
          <w:szCs w:val="24"/>
        </w:rPr>
        <w:t xml:space="preserve"> </w:t>
      </w:r>
      <w:r w:rsidR="00491953" w:rsidRPr="00A533F4">
        <w:rPr>
          <w:rFonts w:ascii="Book Antiqua" w:hAnsi="Book Antiqua"/>
          <w:color w:val="auto"/>
          <w:sz w:val="24"/>
          <w:szCs w:val="24"/>
        </w:rPr>
        <w:t>The</w:t>
      </w:r>
      <w:r w:rsidRPr="00A533F4">
        <w:rPr>
          <w:rFonts w:ascii="Book Antiqua" w:hAnsi="Book Antiqua"/>
          <w:color w:val="auto"/>
          <w:sz w:val="24"/>
          <w:szCs w:val="24"/>
        </w:rPr>
        <w:t xml:space="preserve"> exact etiology of this observation is unknown but does make one more aware of the need for meticulous attention to anticoagulation in these implantable devices with a continuous blood interface.</w:t>
      </w:r>
    </w:p>
    <w:p w:rsidR="00F57745" w:rsidRPr="00A533F4" w:rsidRDefault="00F57745" w:rsidP="00A533F4">
      <w:pPr>
        <w:spacing w:line="360" w:lineRule="auto"/>
        <w:jc w:val="both"/>
        <w:rPr>
          <w:rFonts w:ascii="Book Antiqua" w:hAnsi="Book Antiqua"/>
          <w:color w:val="auto"/>
          <w:sz w:val="24"/>
          <w:szCs w:val="24"/>
        </w:rPr>
      </w:pPr>
    </w:p>
    <w:p w:rsidR="006C2CCE" w:rsidRPr="00A533F4" w:rsidRDefault="006C2CCE" w:rsidP="00A533F4">
      <w:pPr>
        <w:spacing w:line="360" w:lineRule="auto"/>
        <w:jc w:val="both"/>
        <w:rPr>
          <w:rFonts w:ascii="Book Antiqua" w:hAnsi="Book Antiqua"/>
          <w:b/>
          <w:color w:val="auto"/>
          <w:sz w:val="24"/>
          <w:szCs w:val="24"/>
        </w:rPr>
      </w:pPr>
      <w:r w:rsidRPr="00A533F4">
        <w:rPr>
          <w:rFonts w:ascii="Book Antiqua" w:hAnsi="Book Antiqua"/>
          <w:b/>
          <w:color w:val="auto"/>
          <w:sz w:val="24"/>
          <w:szCs w:val="24"/>
        </w:rPr>
        <w:t>SUMMARY/OVERVIEW</w:t>
      </w:r>
    </w:p>
    <w:p w:rsidR="006C2CCE" w:rsidRPr="00A533F4" w:rsidRDefault="006C2CCE" w:rsidP="00A533F4">
      <w:pPr>
        <w:shd w:val="clear" w:color="auto" w:fill="FFFFFF"/>
        <w:spacing w:line="360" w:lineRule="auto"/>
        <w:jc w:val="both"/>
        <w:rPr>
          <w:rFonts w:ascii="Book Antiqua" w:hAnsi="Book Antiqua"/>
          <w:color w:val="auto"/>
          <w:sz w:val="24"/>
          <w:szCs w:val="24"/>
        </w:rPr>
      </w:pPr>
      <w:r w:rsidRPr="00A533F4">
        <w:rPr>
          <w:rFonts w:ascii="Book Antiqua" w:hAnsi="Book Antiqua"/>
          <w:color w:val="auto"/>
          <w:sz w:val="24"/>
          <w:szCs w:val="24"/>
        </w:rPr>
        <w:t>Although heart transplantation is commonplace, the supply is limited.</w:t>
      </w:r>
      <w:r w:rsidR="004225C6" w:rsidRPr="00A533F4">
        <w:rPr>
          <w:rFonts w:ascii="Book Antiqua" w:hAnsi="Book Antiqua"/>
          <w:color w:val="auto"/>
          <w:sz w:val="24"/>
          <w:szCs w:val="24"/>
        </w:rPr>
        <w:t xml:space="preserve"> </w:t>
      </w:r>
      <w:r w:rsidRPr="00A533F4">
        <w:rPr>
          <w:rFonts w:ascii="Book Antiqua" w:hAnsi="Book Antiqua"/>
          <w:color w:val="auto"/>
          <w:sz w:val="24"/>
          <w:szCs w:val="24"/>
        </w:rPr>
        <w:t xml:space="preserve">Many exciting changes in the field of </w:t>
      </w:r>
      <w:r w:rsidR="00491953" w:rsidRPr="00A533F4">
        <w:rPr>
          <w:rFonts w:ascii="Book Antiqua" w:hAnsi="Book Antiqua"/>
          <w:color w:val="auto"/>
          <w:sz w:val="24"/>
          <w:szCs w:val="24"/>
        </w:rPr>
        <w:t xml:space="preserve">mechanical circulatory support </w:t>
      </w:r>
      <w:r w:rsidRPr="00A533F4">
        <w:rPr>
          <w:rFonts w:ascii="Book Antiqua" w:hAnsi="Book Antiqua"/>
          <w:color w:val="auto"/>
          <w:sz w:val="24"/>
          <w:szCs w:val="24"/>
        </w:rPr>
        <w:t>have occurred in the past few years, including the axial flow pump. LVAD therapy is ever evolving. As the use of LVAD therapy increases it is important to understand the indications, surgical considerations and outcomes.</w:t>
      </w:r>
    </w:p>
    <w:p w:rsidR="006C2CCE" w:rsidRPr="00A533F4" w:rsidRDefault="006C2CCE" w:rsidP="00A533F4">
      <w:pPr>
        <w:spacing w:line="360" w:lineRule="auto"/>
        <w:jc w:val="both"/>
        <w:rPr>
          <w:rFonts w:ascii="Book Antiqua" w:hAnsi="Book Antiqua"/>
          <w:color w:val="auto"/>
          <w:sz w:val="24"/>
          <w:szCs w:val="24"/>
        </w:rPr>
      </w:pPr>
    </w:p>
    <w:p w:rsidR="006C2CCE" w:rsidRPr="00A0114D" w:rsidRDefault="00AE0A94" w:rsidP="00A533F4">
      <w:pPr>
        <w:spacing w:line="360" w:lineRule="auto"/>
        <w:jc w:val="both"/>
        <w:rPr>
          <w:rFonts w:ascii="Book Antiqua" w:hAnsi="Book Antiqua"/>
          <w:b/>
          <w:color w:val="auto"/>
          <w:sz w:val="24"/>
          <w:szCs w:val="24"/>
          <w:lang w:eastAsia="zh-CN"/>
        </w:rPr>
      </w:pPr>
      <w:r w:rsidRPr="00A533F4">
        <w:rPr>
          <w:rFonts w:ascii="Book Antiqua" w:hAnsi="Book Antiqua"/>
          <w:b/>
          <w:color w:val="auto"/>
          <w:sz w:val="24"/>
          <w:szCs w:val="24"/>
        </w:rPr>
        <w:br w:type="page"/>
      </w:r>
      <w:r w:rsidR="006C2CCE" w:rsidRPr="00A533F4">
        <w:rPr>
          <w:rFonts w:ascii="Book Antiqua" w:hAnsi="Book Antiqua"/>
          <w:b/>
          <w:color w:val="auto"/>
          <w:sz w:val="24"/>
          <w:szCs w:val="24"/>
        </w:rPr>
        <w:lastRenderedPageBreak/>
        <w:t>REFERENCES</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1 </w:t>
      </w:r>
      <w:r w:rsidRPr="00A0114D">
        <w:rPr>
          <w:rFonts w:ascii="Book Antiqua" w:hAnsi="Book Antiqua" w:cs="宋体"/>
          <w:b/>
          <w:bCs/>
          <w:sz w:val="24"/>
          <w:szCs w:val="24"/>
        </w:rPr>
        <w:t>Long JW</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Kfoury</w:t>
      </w:r>
      <w:proofErr w:type="spellEnd"/>
      <w:r w:rsidRPr="00A0114D">
        <w:rPr>
          <w:rFonts w:ascii="Book Antiqua" w:hAnsi="Book Antiqua" w:cs="宋体"/>
          <w:sz w:val="24"/>
          <w:szCs w:val="24"/>
        </w:rPr>
        <w:t xml:space="preserve"> AG, Slaughter MS, Silver M, Milano C, Rogers J, Delgado R, Frazier OH. Long-term destination therapy with the </w:t>
      </w:r>
      <w:proofErr w:type="spellStart"/>
      <w:r w:rsidRPr="00A0114D">
        <w:rPr>
          <w:rFonts w:ascii="Book Antiqua" w:hAnsi="Book Antiqua" w:cs="宋体"/>
          <w:sz w:val="24"/>
          <w:szCs w:val="24"/>
        </w:rPr>
        <w:t>HeartMate</w:t>
      </w:r>
      <w:proofErr w:type="spellEnd"/>
      <w:r w:rsidRPr="00A0114D">
        <w:rPr>
          <w:rFonts w:ascii="Book Antiqua" w:hAnsi="Book Antiqua" w:cs="宋体"/>
          <w:sz w:val="24"/>
          <w:szCs w:val="24"/>
        </w:rPr>
        <w:t xml:space="preserve"> XVE left ventricular assist device: improved outcomes since the REMATCH study. </w:t>
      </w:r>
      <w:r w:rsidRPr="00A0114D">
        <w:rPr>
          <w:rFonts w:ascii="Book Antiqua" w:hAnsi="Book Antiqua" w:cs="宋体"/>
          <w:i/>
          <w:iCs/>
          <w:sz w:val="24"/>
          <w:szCs w:val="24"/>
        </w:rPr>
        <w:t>Congest Heart Fail</w:t>
      </w:r>
      <w:r w:rsidRPr="00A0114D">
        <w:rPr>
          <w:rFonts w:ascii="Book Antiqua" w:hAnsi="Book Antiqua" w:cs="宋体"/>
          <w:sz w:val="24"/>
          <w:szCs w:val="24"/>
        </w:rPr>
        <w:t> </w:t>
      </w:r>
      <w:r w:rsidRPr="00A0114D">
        <w:rPr>
          <w:rFonts w:ascii="Book Antiqua" w:hAnsi="Book Antiqua"/>
          <w:color w:val="auto"/>
          <w:sz w:val="24"/>
          <w:szCs w:val="24"/>
        </w:rPr>
        <w:t>2005</w:t>
      </w:r>
      <w:r w:rsidRPr="00A0114D">
        <w:rPr>
          <w:rFonts w:ascii="Book Antiqua" w:hAnsi="Book Antiqua" w:cs="宋体"/>
          <w:sz w:val="24"/>
          <w:szCs w:val="24"/>
        </w:rPr>
        <w:t>; </w:t>
      </w:r>
      <w:r w:rsidRPr="00A0114D">
        <w:rPr>
          <w:rFonts w:ascii="Book Antiqua" w:hAnsi="Book Antiqua" w:cs="宋体"/>
          <w:b/>
          <w:bCs/>
          <w:sz w:val="24"/>
          <w:szCs w:val="24"/>
        </w:rPr>
        <w:t>11</w:t>
      </w:r>
      <w:r w:rsidRPr="00A0114D">
        <w:rPr>
          <w:rFonts w:ascii="Book Antiqua" w:hAnsi="Book Antiqua" w:cs="宋体"/>
          <w:sz w:val="24"/>
          <w:szCs w:val="24"/>
        </w:rPr>
        <w:t>: 133-138 [PMID: 15947534 DOI: 10.1111/j.1527-5299.2005.04540.x]</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2 </w:t>
      </w:r>
      <w:r w:rsidRPr="00A0114D">
        <w:rPr>
          <w:rFonts w:ascii="Book Antiqua" w:hAnsi="Book Antiqua" w:cs="宋体"/>
          <w:b/>
          <w:bCs/>
          <w:sz w:val="24"/>
          <w:szCs w:val="24"/>
        </w:rPr>
        <w:t>Hershberger RE</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Nauman</w:t>
      </w:r>
      <w:proofErr w:type="spellEnd"/>
      <w:r w:rsidRPr="00A0114D">
        <w:rPr>
          <w:rFonts w:ascii="Book Antiqua" w:hAnsi="Book Antiqua" w:cs="宋体"/>
          <w:sz w:val="24"/>
          <w:szCs w:val="24"/>
        </w:rPr>
        <w:t xml:space="preserve"> D, Walker TL, Dutton D, Burgess D. Care processes and clinical outcomes of continuous outpatient support with </w:t>
      </w:r>
      <w:proofErr w:type="spellStart"/>
      <w:r w:rsidRPr="00A0114D">
        <w:rPr>
          <w:rFonts w:ascii="Book Antiqua" w:hAnsi="Book Antiqua" w:cs="宋体"/>
          <w:sz w:val="24"/>
          <w:szCs w:val="24"/>
        </w:rPr>
        <w:t>inotropes</w:t>
      </w:r>
      <w:proofErr w:type="spellEnd"/>
      <w:r w:rsidRPr="00A0114D">
        <w:rPr>
          <w:rFonts w:ascii="Book Antiqua" w:hAnsi="Book Antiqua" w:cs="宋体"/>
          <w:sz w:val="24"/>
          <w:szCs w:val="24"/>
        </w:rPr>
        <w:t xml:space="preserve"> (COSI) in patients with refractory </w:t>
      </w:r>
      <w:proofErr w:type="spellStart"/>
      <w:r w:rsidRPr="00A0114D">
        <w:rPr>
          <w:rFonts w:ascii="Book Antiqua" w:hAnsi="Book Antiqua" w:cs="宋体"/>
          <w:sz w:val="24"/>
          <w:szCs w:val="24"/>
        </w:rPr>
        <w:t>endstage</w:t>
      </w:r>
      <w:proofErr w:type="spellEnd"/>
      <w:r w:rsidRPr="00A0114D">
        <w:rPr>
          <w:rFonts w:ascii="Book Antiqua" w:hAnsi="Book Antiqua" w:cs="宋体"/>
          <w:sz w:val="24"/>
          <w:szCs w:val="24"/>
        </w:rPr>
        <w:t xml:space="preserve"> heart failure. </w:t>
      </w:r>
      <w:r w:rsidRPr="00A0114D">
        <w:rPr>
          <w:rFonts w:ascii="Book Antiqua" w:hAnsi="Book Antiqua" w:cs="宋体"/>
          <w:i/>
          <w:iCs/>
          <w:sz w:val="24"/>
          <w:szCs w:val="24"/>
        </w:rPr>
        <w:t>J Card Fail</w:t>
      </w:r>
      <w:r w:rsidRPr="00A0114D">
        <w:rPr>
          <w:rFonts w:ascii="Book Antiqua" w:hAnsi="Book Antiqua" w:cs="宋体"/>
          <w:sz w:val="24"/>
          <w:szCs w:val="24"/>
        </w:rPr>
        <w:t> 2003; </w:t>
      </w:r>
      <w:r w:rsidRPr="00A0114D">
        <w:rPr>
          <w:rFonts w:ascii="Book Antiqua" w:hAnsi="Book Antiqua" w:cs="宋体"/>
          <w:b/>
          <w:bCs/>
          <w:sz w:val="24"/>
          <w:szCs w:val="24"/>
        </w:rPr>
        <w:t>9</w:t>
      </w:r>
      <w:r w:rsidRPr="00A0114D">
        <w:rPr>
          <w:rFonts w:ascii="Book Antiqua" w:hAnsi="Book Antiqua" w:cs="宋体"/>
          <w:sz w:val="24"/>
          <w:szCs w:val="24"/>
        </w:rPr>
        <w:t>: 180-187 [PMID: 12815567 DOI: 10.1054/jcaf.2003.24]</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3 </w:t>
      </w:r>
      <w:proofErr w:type="spellStart"/>
      <w:r w:rsidRPr="00A0114D">
        <w:rPr>
          <w:rFonts w:ascii="Book Antiqua" w:hAnsi="Book Antiqua" w:cs="宋体"/>
          <w:b/>
          <w:bCs/>
          <w:sz w:val="24"/>
          <w:szCs w:val="24"/>
        </w:rPr>
        <w:t>Kass</w:t>
      </w:r>
      <w:proofErr w:type="spellEnd"/>
      <w:r w:rsidRPr="00A0114D">
        <w:rPr>
          <w:rFonts w:ascii="Book Antiqua" w:hAnsi="Book Antiqua" w:cs="宋体"/>
          <w:b/>
          <w:bCs/>
          <w:sz w:val="24"/>
          <w:szCs w:val="24"/>
        </w:rPr>
        <w:t xml:space="preserve"> DA</w:t>
      </w:r>
      <w:r w:rsidRPr="00A0114D">
        <w:rPr>
          <w:rFonts w:ascii="Book Antiqua" w:hAnsi="Book Antiqua" w:cs="宋体"/>
          <w:sz w:val="24"/>
          <w:szCs w:val="24"/>
        </w:rPr>
        <w:t>. Cardiac resynchronization therapy. </w:t>
      </w:r>
      <w:r w:rsidRPr="00A0114D">
        <w:rPr>
          <w:rFonts w:ascii="Book Antiqua" w:hAnsi="Book Antiqua" w:cs="宋体"/>
          <w:i/>
          <w:iCs/>
          <w:sz w:val="24"/>
          <w:szCs w:val="24"/>
        </w:rPr>
        <w:t xml:space="preserve">J </w:t>
      </w:r>
      <w:proofErr w:type="spellStart"/>
      <w:r w:rsidRPr="00A0114D">
        <w:rPr>
          <w:rFonts w:ascii="Book Antiqua" w:hAnsi="Book Antiqua" w:cs="宋体"/>
          <w:i/>
          <w:iCs/>
          <w:sz w:val="24"/>
          <w:szCs w:val="24"/>
        </w:rPr>
        <w:t>Cardiovasc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Electrophysiol</w:t>
      </w:r>
      <w:proofErr w:type="spellEnd"/>
      <w:r w:rsidRPr="00A0114D">
        <w:rPr>
          <w:rFonts w:ascii="Book Antiqua" w:hAnsi="Book Antiqua" w:cs="宋体"/>
          <w:sz w:val="24"/>
          <w:szCs w:val="24"/>
        </w:rPr>
        <w:t> 2005; </w:t>
      </w:r>
      <w:r w:rsidRPr="00A0114D">
        <w:rPr>
          <w:rFonts w:ascii="Book Antiqua" w:hAnsi="Book Antiqua" w:cs="宋体"/>
          <w:b/>
          <w:bCs/>
          <w:sz w:val="24"/>
          <w:szCs w:val="24"/>
        </w:rPr>
        <w:t xml:space="preserve">16 </w:t>
      </w:r>
      <w:proofErr w:type="spellStart"/>
      <w:r w:rsidRPr="00A0114D">
        <w:rPr>
          <w:rFonts w:ascii="Book Antiqua" w:hAnsi="Book Antiqua" w:cs="宋体"/>
          <w:bCs/>
          <w:sz w:val="24"/>
          <w:szCs w:val="24"/>
        </w:rPr>
        <w:t>Suppl</w:t>
      </w:r>
      <w:proofErr w:type="spellEnd"/>
      <w:r w:rsidRPr="00A0114D">
        <w:rPr>
          <w:rFonts w:ascii="Book Antiqua" w:hAnsi="Book Antiqua" w:cs="宋体"/>
          <w:bCs/>
          <w:sz w:val="24"/>
          <w:szCs w:val="24"/>
        </w:rPr>
        <w:t xml:space="preserve"> 1</w:t>
      </w:r>
      <w:r w:rsidRPr="00A0114D">
        <w:rPr>
          <w:rFonts w:ascii="Book Antiqua" w:hAnsi="Book Antiqua" w:cs="宋体"/>
          <w:sz w:val="24"/>
          <w:szCs w:val="24"/>
        </w:rPr>
        <w:t>: S35-S41 [PMID: 16138884 DOI: 10.1111/j.1540-8167.2005.50136.x]</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4 </w:t>
      </w:r>
      <w:r w:rsidRPr="00A0114D">
        <w:rPr>
          <w:rFonts w:ascii="Book Antiqua" w:hAnsi="Book Antiqua" w:cs="宋体"/>
          <w:b/>
          <w:bCs/>
          <w:sz w:val="24"/>
          <w:szCs w:val="24"/>
        </w:rPr>
        <w:t>Stewart GC</w:t>
      </w:r>
      <w:r w:rsidRPr="00A0114D">
        <w:rPr>
          <w:rFonts w:ascii="Book Antiqua" w:hAnsi="Book Antiqua" w:cs="宋体"/>
          <w:sz w:val="24"/>
          <w:szCs w:val="24"/>
        </w:rPr>
        <w:t>, Stevenson LW. Keeping left ventricular assist device acceleration on track. </w:t>
      </w:r>
      <w:r w:rsidRPr="00A0114D">
        <w:rPr>
          <w:rFonts w:ascii="Book Antiqua" w:hAnsi="Book Antiqua" w:cs="宋体"/>
          <w:i/>
          <w:iCs/>
          <w:sz w:val="24"/>
          <w:szCs w:val="24"/>
        </w:rPr>
        <w:t>Circulation</w:t>
      </w:r>
      <w:r w:rsidRPr="00A0114D">
        <w:rPr>
          <w:rFonts w:ascii="Book Antiqua" w:hAnsi="Book Antiqua" w:cs="宋体"/>
          <w:sz w:val="24"/>
          <w:szCs w:val="24"/>
        </w:rPr>
        <w:t> 2011; </w:t>
      </w:r>
      <w:r w:rsidRPr="00A0114D">
        <w:rPr>
          <w:rFonts w:ascii="Book Antiqua" w:hAnsi="Book Antiqua" w:cs="宋体"/>
          <w:b/>
          <w:bCs/>
          <w:sz w:val="24"/>
          <w:szCs w:val="24"/>
        </w:rPr>
        <w:t>123</w:t>
      </w:r>
      <w:r w:rsidRPr="00A0114D">
        <w:rPr>
          <w:rFonts w:ascii="Book Antiqua" w:hAnsi="Book Antiqua" w:cs="宋体"/>
          <w:sz w:val="24"/>
          <w:szCs w:val="24"/>
        </w:rPr>
        <w:t>: 1559-168; discussion 1568 [PMID: 21482974 DOI: 10.1161/CIRCULATIONAHA.110.982512]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5 </w:t>
      </w:r>
      <w:r w:rsidRPr="00A0114D">
        <w:rPr>
          <w:rFonts w:ascii="Book Antiqua" w:hAnsi="Book Antiqua" w:cs="宋体"/>
          <w:b/>
          <w:bCs/>
          <w:sz w:val="24"/>
          <w:szCs w:val="24"/>
        </w:rPr>
        <w:t>Rose EA</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Gelijns</w:t>
      </w:r>
      <w:proofErr w:type="spellEnd"/>
      <w:r w:rsidRPr="00A0114D">
        <w:rPr>
          <w:rFonts w:ascii="Book Antiqua" w:hAnsi="Book Antiqua" w:cs="宋体"/>
          <w:sz w:val="24"/>
          <w:szCs w:val="24"/>
        </w:rPr>
        <w:t xml:space="preserve"> AC, </w:t>
      </w:r>
      <w:proofErr w:type="spellStart"/>
      <w:r w:rsidRPr="00A0114D">
        <w:rPr>
          <w:rFonts w:ascii="Book Antiqua" w:hAnsi="Book Antiqua" w:cs="宋体"/>
          <w:sz w:val="24"/>
          <w:szCs w:val="24"/>
        </w:rPr>
        <w:t>Moskowitz</w:t>
      </w:r>
      <w:proofErr w:type="spellEnd"/>
      <w:r w:rsidRPr="00A0114D">
        <w:rPr>
          <w:rFonts w:ascii="Book Antiqua" w:hAnsi="Book Antiqua" w:cs="宋体"/>
          <w:sz w:val="24"/>
          <w:szCs w:val="24"/>
        </w:rPr>
        <w:t xml:space="preserve"> AJ, </w:t>
      </w:r>
      <w:proofErr w:type="spellStart"/>
      <w:r w:rsidRPr="00A0114D">
        <w:rPr>
          <w:rFonts w:ascii="Book Antiqua" w:hAnsi="Book Antiqua" w:cs="宋体"/>
          <w:sz w:val="24"/>
          <w:szCs w:val="24"/>
        </w:rPr>
        <w:t>Heitjan</w:t>
      </w:r>
      <w:proofErr w:type="spellEnd"/>
      <w:r w:rsidRPr="00A0114D">
        <w:rPr>
          <w:rFonts w:ascii="Book Antiqua" w:hAnsi="Book Antiqua" w:cs="宋体"/>
          <w:sz w:val="24"/>
          <w:szCs w:val="24"/>
        </w:rPr>
        <w:t xml:space="preserve"> DF, Stevenson LW, </w:t>
      </w:r>
      <w:proofErr w:type="spellStart"/>
      <w:r w:rsidRPr="00A0114D">
        <w:rPr>
          <w:rFonts w:ascii="Book Antiqua" w:hAnsi="Book Antiqua" w:cs="宋体"/>
          <w:sz w:val="24"/>
          <w:szCs w:val="24"/>
        </w:rPr>
        <w:t>Dembitsky</w:t>
      </w:r>
      <w:proofErr w:type="spellEnd"/>
      <w:r w:rsidRPr="00A0114D">
        <w:rPr>
          <w:rFonts w:ascii="Book Antiqua" w:hAnsi="Book Antiqua" w:cs="宋体"/>
          <w:sz w:val="24"/>
          <w:szCs w:val="24"/>
        </w:rPr>
        <w:t xml:space="preserve"> W, Long JW, </w:t>
      </w:r>
      <w:proofErr w:type="spellStart"/>
      <w:r w:rsidRPr="00A0114D">
        <w:rPr>
          <w:rFonts w:ascii="Book Antiqua" w:hAnsi="Book Antiqua" w:cs="宋体"/>
          <w:sz w:val="24"/>
          <w:szCs w:val="24"/>
        </w:rPr>
        <w:t>Ascheim</w:t>
      </w:r>
      <w:proofErr w:type="spellEnd"/>
      <w:r w:rsidRPr="00A0114D">
        <w:rPr>
          <w:rFonts w:ascii="Book Antiqua" w:hAnsi="Book Antiqua" w:cs="宋体"/>
          <w:sz w:val="24"/>
          <w:szCs w:val="24"/>
        </w:rPr>
        <w:t xml:space="preserve"> DD, Tierney AR, </w:t>
      </w:r>
      <w:proofErr w:type="spellStart"/>
      <w:r w:rsidRPr="00A0114D">
        <w:rPr>
          <w:rFonts w:ascii="Book Antiqua" w:hAnsi="Book Antiqua" w:cs="宋体"/>
          <w:sz w:val="24"/>
          <w:szCs w:val="24"/>
        </w:rPr>
        <w:t>Levitan</w:t>
      </w:r>
      <w:proofErr w:type="spellEnd"/>
      <w:r w:rsidRPr="00A0114D">
        <w:rPr>
          <w:rFonts w:ascii="Book Antiqua" w:hAnsi="Book Antiqua" w:cs="宋体"/>
          <w:sz w:val="24"/>
          <w:szCs w:val="24"/>
        </w:rPr>
        <w:t xml:space="preserve"> RG, Watson JT, Meier P, Ronan NS, Shapiro PA, Lazar RM, Miller LW, Gupta L, Frazier OH, </w:t>
      </w:r>
      <w:proofErr w:type="spellStart"/>
      <w:r w:rsidRPr="00A0114D">
        <w:rPr>
          <w:rFonts w:ascii="Book Antiqua" w:hAnsi="Book Antiqua" w:cs="宋体"/>
          <w:sz w:val="24"/>
          <w:szCs w:val="24"/>
        </w:rPr>
        <w:t>Desvigne-Nickens</w:t>
      </w:r>
      <w:proofErr w:type="spellEnd"/>
      <w:r w:rsidRPr="00A0114D">
        <w:rPr>
          <w:rFonts w:ascii="Book Antiqua" w:hAnsi="Book Antiqua" w:cs="宋体"/>
          <w:sz w:val="24"/>
          <w:szCs w:val="24"/>
        </w:rPr>
        <w:t xml:space="preserve"> P, Oz MC, Poirier VL. Long-term use of a left ventricular assist device for end-stage heart failure. </w:t>
      </w:r>
      <w:r w:rsidRPr="00A0114D">
        <w:rPr>
          <w:rFonts w:ascii="Book Antiqua" w:hAnsi="Book Antiqua" w:cs="宋体"/>
          <w:i/>
          <w:iCs/>
          <w:sz w:val="24"/>
          <w:szCs w:val="24"/>
        </w:rPr>
        <w:t xml:space="preserve">N </w:t>
      </w:r>
      <w:proofErr w:type="spellStart"/>
      <w:r w:rsidRPr="00A0114D">
        <w:rPr>
          <w:rFonts w:ascii="Book Antiqua" w:hAnsi="Book Antiqua" w:cs="宋体"/>
          <w:i/>
          <w:iCs/>
          <w:sz w:val="24"/>
          <w:szCs w:val="24"/>
        </w:rPr>
        <w:t>Engl</w:t>
      </w:r>
      <w:proofErr w:type="spellEnd"/>
      <w:r w:rsidRPr="00A0114D">
        <w:rPr>
          <w:rFonts w:ascii="Book Antiqua" w:hAnsi="Book Antiqua" w:cs="宋体"/>
          <w:i/>
          <w:iCs/>
          <w:sz w:val="24"/>
          <w:szCs w:val="24"/>
        </w:rPr>
        <w:t xml:space="preserve"> J Med</w:t>
      </w:r>
      <w:r w:rsidRPr="00A0114D">
        <w:rPr>
          <w:rFonts w:ascii="Book Antiqua" w:hAnsi="Book Antiqua" w:cs="宋体"/>
          <w:sz w:val="24"/>
          <w:szCs w:val="24"/>
        </w:rPr>
        <w:t> 2001; </w:t>
      </w:r>
      <w:r w:rsidRPr="00A0114D">
        <w:rPr>
          <w:rFonts w:ascii="Book Antiqua" w:hAnsi="Book Antiqua" w:cs="宋体"/>
          <w:b/>
          <w:bCs/>
          <w:sz w:val="24"/>
          <w:szCs w:val="24"/>
        </w:rPr>
        <w:t>345</w:t>
      </w:r>
      <w:r w:rsidRPr="00A0114D">
        <w:rPr>
          <w:rFonts w:ascii="Book Antiqua" w:hAnsi="Book Antiqua" w:cs="宋体"/>
          <w:sz w:val="24"/>
          <w:szCs w:val="24"/>
        </w:rPr>
        <w:t>: 1435-1443 [PMID: 11794191 DOI: 10.1056/NEJMoa012175]</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6 </w:t>
      </w:r>
      <w:r w:rsidRPr="00A0114D">
        <w:rPr>
          <w:rFonts w:ascii="Book Antiqua" w:hAnsi="Book Antiqua" w:cs="宋体"/>
          <w:b/>
          <w:bCs/>
          <w:sz w:val="24"/>
          <w:szCs w:val="24"/>
        </w:rPr>
        <w:t>Slaughter MS</w:t>
      </w:r>
      <w:r w:rsidRPr="00A0114D">
        <w:rPr>
          <w:rFonts w:ascii="Book Antiqua" w:hAnsi="Book Antiqua" w:cs="宋体"/>
          <w:sz w:val="24"/>
          <w:szCs w:val="24"/>
        </w:rPr>
        <w:t xml:space="preserve">, Rogers JG, Milano CA, Russell SD, Conte JV, Feldman D, Sun B, </w:t>
      </w:r>
      <w:proofErr w:type="spellStart"/>
      <w:r w:rsidRPr="00A0114D">
        <w:rPr>
          <w:rFonts w:ascii="Book Antiqua" w:hAnsi="Book Antiqua" w:cs="宋体"/>
          <w:sz w:val="24"/>
          <w:szCs w:val="24"/>
        </w:rPr>
        <w:t>Tatooles</w:t>
      </w:r>
      <w:proofErr w:type="spellEnd"/>
      <w:r w:rsidRPr="00A0114D">
        <w:rPr>
          <w:rFonts w:ascii="Book Antiqua" w:hAnsi="Book Antiqua" w:cs="宋体"/>
          <w:sz w:val="24"/>
          <w:szCs w:val="24"/>
        </w:rPr>
        <w:t xml:space="preserve"> AJ, Delgado RM, Long JW, Wozniak TC, </w:t>
      </w:r>
      <w:proofErr w:type="spellStart"/>
      <w:r w:rsidRPr="00A0114D">
        <w:rPr>
          <w:rFonts w:ascii="Book Antiqua" w:hAnsi="Book Antiqua" w:cs="宋体"/>
          <w:sz w:val="24"/>
          <w:szCs w:val="24"/>
        </w:rPr>
        <w:t>Ghumman</w:t>
      </w:r>
      <w:proofErr w:type="spellEnd"/>
      <w:r w:rsidRPr="00A0114D">
        <w:rPr>
          <w:rFonts w:ascii="Book Antiqua" w:hAnsi="Book Antiqua" w:cs="宋体"/>
          <w:sz w:val="24"/>
          <w:szCs w:val="24"/>
        </w:rPr>
        <w:t xml:space="preserve"> W, Farrar DJ, Frazier OH. Advanced heart failure treated with continuous-flow left ventricular assist device. </w:t>
      </w:r>
      <w:r w:rsidRPr="00A0114D">
        <w:rPr>
          <w:rFonts w:ascii="Book Antiqua" w:hAnsi="Book Antiqua" w:cs="宋体"/>
          <w:i/>
          <w:iCs/>
          <w:sz w:val="24"/>
          <w:szCs w:val="24"/>
        </w:rPr>
        <w:t xml:space="preserve">N </w:t>
      </w:r>
      <w:proofErr w:type="spellStart"/>
      <w:r w:rsidRPr="00A0114D">
        <w:rPr>
          <w:rFonts w:ascii="Book Antiqua" w:hAnsi="Book Antiqua" w:cs="宋体"/>
          <w:i/>
          <w:iCs/>
          <w:sz w:val="24"/>
          <w:szCs w:val="24"/>
        </w:rPr>
        <w:t>Engl</w:t>
      </w:r>
      <w:proofErr w:type="spellEnd"/>
      <w:r w:rsidRPr="00A0114D">
        <w:rPr>
          <w:rFonts w:ascii="Book Antiqua" w:hAnsi="Book Antiqua" w:cs="宋体"/>
          <w:i/>
          <w:iCs/>
          <w:sz w:val="24"/>
          <w:szCs w:val="24"/>
        </w:rPr>
        <w:t xml:space="preserve"> J Med</w:t>
      </w:r>
      <w:r w:rsidRPr="00A0114D">
        <w:rPr>
          <w:rFonts w:ascii="Book Antiqua" w:hAnsi="Book Antiqua" w:cs="宋体"/>
          <w:sz w:val="24"/>
          <w:szCs w:val="24"/>
        </w:rPr>
        <w:t> 2009; </w:t>
      </w:r>
      <w:r w:rsidRPr="00A0114D">
        <w:rPr>
          <w:rFonts w:ascii="Book Antiqua" w:hAnsi="Book Antiqua" w:cs="宋体"/>
          <w:b/>
          <w:bCs/>
          <w:sz w:val="24"/>
          <w:szCs w:val="24"/>
        </w:rPr>
        <w:t>361</w:t>
      </w:r>
      <w:r w:rsidRPr="00A0114D">
        <w:rPr>
          <w:rFonts w:ascii="Book Antiqua" w:hAnsi="Book Antiqua" w:cs="宋体"/>
          <w:sz w:val="24"/>
          <w:szCs w:val="24"/>
        </w:rPr>
        <w:t>: 2241-2251 [PMID: 19920051 DOI: 10.1056/NEJMoa0909938]</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7 </w:t>
      </w:r>
      <w:proofErr w:type="spellStart"/>
      <w:r w:rsidRPr="00A0114D">
        <w:rPr>
          <w:rFonts w:ascii="Book Antiqua" w:hAnsi="Book Antiqua" w:cs="宋体"/>
          <w:b/>
          <w:bCs/>
          <w:sz w:val="24"/>
          <w:szCs w:val="24"/>
        </w:rPr>
        <w:t>Moazami</w:t>
      </w:r>
      <w:proofErr w:type="spellEnd"/>
      <w:r w:rsidRPr="00A0114D">
        <w:rPr>
          <w:rFonts w:ascii="Book Antiqua" w:hAnsi="Book Antiqua" w:cs="宋体"/>
          <w:b/>
          <w:bCs/>
          <w:sz w:val="24"/>
          <w:szCs w:val="24"/>
        </w:rPr>
        <w:t xml:space="preserve"> N</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Fukamachi</w:t>
      </w:r>
      <w:proofErr w:type="spellEnd"/>
      <w:r w:rsidRPr="00A0114D">
        <w:rPr>
          <w:rFonts w:ascii="Book Antiqua" w:hAnsi="Book Antiqua" w:cs="宋体"/>
          <w:sz w:val="24"/>
          <w:szCs w:val="24"/>
        </w:rPr>
        <w:t xml:space="preserve"> K, Kobayashi M, </w:t>
      </w:r>
      <w:proofErr w:type="spellStart"/>
      <w:r w:rsidRPr="00A0114D">
        <w:rPr>
          <w:rFonts w:ascii="Book Antiqua" w:hAnsi="Book Antiqua" w:cs="宋体"/>
          <w:sz w:val="24"/>
          <w:szCs w:val="24"/>
        </w:rPr>
        <w:t>Smedira</w:t>
      </w:r>
      <w:proofErr w:type="spellEnd"/>
      <w:r w:rsidRPr="00A0114D">
        <w:rPr>
          <w:rFonts w:ascii="Book Antiqua" w:hAnsi="Book Antiqua" w:cs="宋体"/>
          <w:sz w:val="24"/>
          <w:szCs w:val="24"/>
        </w:rPr>
        <w:t xml:space="preserve"> NG, </w:t>
      </w:r>
      <w:proofErr w:type="spellStart"/>
      <w:r w:rsidRPr="00A0114D">
        <w:rPr>
          <w:rFonts w:ascii="Book Antiqua" w:hAnsi="Book Antiqua" w:cs="宋体"/>
          <w:sz w:val="24"/>
          <w:szCs w:val="24"/>
        </w:rPr>
        <w:t>Hoercher</w:t>
      </w:r>
      <w:proofErr w:type="spellEnd"/>
      <w:r w:rsidRPr="00A0114D">
        <w:rPr>
          <w:rFonts w:ascii="Book Antiqua" w:hAnsi="Book Antiqua" w:cs="宋体"/>
          <w:sz w:val="24"/>
          <w:szCs w:val="24"/>
        </w:rPr>
        <w:t xml:space="preserve"> KJ, </w:t>
      </w:r>
      <w:proofErr w:type="spellStart"/>
      <w:r w:rsidRPr="00A0114D">
        <w:rPr>
          <w:rFonts w:ascii="Book Antiqua" w:hAnsi="Book Antiqua" w:cs="宋体"/>
          <w:sz w:val="24"/>
          <w:szCs w:val="24"/>
        </w:rPr>
        <w:t>Massiello</w:t>
      </w:r>
      <w:proofErr w:type="spellEnd"/>
      <w:r w:rsidRPr="00A0114D">
        <w:rPr>
          <w:rFonts w:ascii="Book Antiqua" w:hAnsi="Book Antiqua" w:cs="宋体"/>
          <w:sz w:val="24"/>
          <w:szCs w:val="24"/>
        </w:rPr>
        <w:t xml:space="preserve"> A, Lee S, Horvath DJ, Starling RC. Axial and centrifugal continuous-flow rotary pumps: a translation from pump mechanics to clinical practice. </w:t>
      </w:r>
      <w:r w:rsidRPr="00A0114D">
        <w:rPr>
          <w:rFonts w:ascii="Book Antiqua" w:hAnsi="Book Antiqua" w:cs="宋体"/>
          <w:i/>
          <w:iCs/>
          <w:sz w:val="24"/>
          <w:szCs w:val="24"/>
        </w:rPr>
        <w:t>J Heart Lung Transplant</w:t>
      </w:r>
      <w:r w:rsidRPr="00A0114D">
        <w:rPr>
          <w:rFonts w:ascii="Book Antiqua" w:hAnsi="Book Antiqua" w:cs="宋体"/>
          <w:sz w:val="24"/>
          <w:szCs w:val="24"/>
        </w:rPr>
        <w:t> 2013; </w:t>
      </w:r>
      <w:r w:rsidRPr="00A0114D">
        <w:rPr>
          <w:rFonts w:ascii="Book Antiqua" w:hAnsi="Book Antiqua" w:cs="宋体"/>
          <w:b/>
          <w:bCs/>
          <w:sz w:val="24"/>
          <w:szCs w:val="24"/>
        </w:rPr>
        <w:t>32</w:t>
      </w:r>
      <w:r w:rsidRPr="00A0114D">
        <w:rPr>
          <w:rFonts w:ascii="Book Antiqua" w:hAnsi="Book Antiqua" w:cs="宋体"/>
          <w:sz w:val="24"/>
          <w:szCs w:val="24"/>
        </w:rPr>
        <w:t>: 1-11 [PMID: 23260699 DOI: 10.1016/j.healun.2012.10.001]</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8 </w:t>
      </w:r>
      <w:r w:rsidRPr="00A0114D">
        <w:rPr>
          <w:rFonts w:ascii="Book Antiqua" w:hAnsi="Book Antiqua" w:cs="宋体"/>
          <w:b/>
          <w:bCs/>
          <w:sz w:val="24"/>
          <w:szCs w:val="24"/>
        </w:rPr>
        <w:t>Slaughter MS</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Pagani</w:t>
      </w:r>
      <w:proofErr w:type="spellEnd"/>
      <w:r w:rsidRPr="00A0114D">
        <w:rPr>
          <w:rFonts w:ascii="Book Antiqua" w:hAnsi="Book Antiqua" w:cs="宋体"/>
          <w:sz w:val="24"/>
          <w:szCs w:val="24"/>
        </w:rPr>
        <w:t xml:space="preserve"> FD, Rogers JG, Miller LW, Sun B, Russell SD, Starling RC, Chen L, Boyle AJ, </w:t>
      </w:r>
      <w:proofErr w:type="spellStart"/>
      <w:r w:rsidRPr="00A0114D">
        <w:rPr>
          <w:rFonts w:ascii="Book Antiqua" w:hAnsi="Book Antiqua" w:cs="宋体"/>
          <w:sz w:val="24"/>
          <w:szCs w:val="24"/>
        </w:rPr>
        <w:t>Chillcott</w:t>
      </w:r>
      <w:proofErr w:type="spellEnd"/>
      <w:r w:rsidRPr="00A0114D">
        <w:rPr>
          <w:rFonts w:ascii="Book Antiqua" w:hAnsi="Book Antiqua" w:cs="宋体"/>
          <w:sz w:val="24"/>
          <w:szCs w:val="24"/>
        </w:rPr>
        <w:t xml:space="preserve"> S, Adamson RM, Blood MS, Camacho MT, </w:t>
      </w:r>
      <w:proofErr w:type="spellStart"/>
      <w:r w:rsidRPr="00A0114D">
        <w:rPr>
          <w:rFonts w:ascii="Book Antiqua" w:hAnsi="Book Antiqua" w:cs="宋体"/>
          <w:sz w:val="24"/>
          <w:szCs w:val="24"/>
        </w:rPr>
        <w:t>Idrissi</w:t>
      </w:r>
      <w:proofErr w:type="spellEnd"/>
      <w:r w:rsidRPr="00A0114D">
        <w:rPr>
          <w:rFonts w:ascii="Book Antiqua" w:hAnsi="Book Antiqua" w:cs="宋体"/>
          <w:sz w:val="24"/>
          <w:szCs w:val="24"/>
        </w:rPr>
        <w:t xml:space="preserve"> KA, Petty M, </w:t>
      </w:r>
      <w:proofErr w:type="spellStart"/>
      <w:r w:rsidRPr="00A0114D">
        <w:rPr>
          <w:rFonts w:ascii="Book Antiqua" w:hAnsi="Book Antiqua" w:cs="宋体"/>
          <w:sz w:val="24"/>
          <w:szCs w:val="24"/>
        </w:rPr>
        <w:lastRenderedPageBreak/>
        <w:t>Sobieski</w:t>
      </w:r>
      <w:proofErr w:type="spellEnd"/>
      <w:r w:rsidRPr="00A0114D">
        <w:rPr>
          <w:rFonts w:ascii="Book Antiqua" w:hAnsi="Book Antiqua" w:cs="宋体"/>
          <w:sz w:val="24"/>
          <w:szCs w:val="24"/>
        </w:rPr>
        <w:t xml:space="preserve"> M, Wright S, Myers TJ, Farrar DJ. Clinical management of continuous-flow left ventricular assist devices in advanced heart failure. </w:t>
      </w:r>
      <w:r w:rsidRPr="00A0114D">
        <w:rPr>
          <w:rFonts w:ascii="Book Antiqua" w:hAnsi="Book Antiqua" w:cs="宋体"/>
          <w:i/>
          <w:iCs/>
          <w:sz w:val="24"/>
          <w:szCs w:val="24"/>
        </w:rPr>
        <w:t>J Heart Lung Transplant</w:t>
      </w:r>
      <w:r w:rsidRPr="00A0114D">
        <w:rPr>
          <w:rFonts w:ascii="Book Antiqua" w:hAnsi="Book Antiqua" w:cs="宋体"/>
          <w:sz w:val="24"/>
          <w:szCs w:val="24"/>
        </w:rPr>
        <w:t> 2010; </w:t>
      </w:r>
      <w:r w:rsidRPr="00A0114D">
        <w:rPr>
          <w:rFonts w:ascii="Book Antiqua" w:hAnsi="Book Antiqua" w:cs="宋体"/>
          <w:b/>
          <w:bCs/>
          <w:sz w:val="24"/>
          <w:szCs w:val="24"/>
        </w:rPr>
        <w:t>29</w:t>
      </w:r>
      <w:r w:rsidRPr="00A0114D">
        <w:rPr>
          <w:rFonts w:ascii="Book Antiqua" w:hAnsi="Book Antiqua" w:cs="宋体"/>
          <w:sz w:val="24"/>
          <w:szCs w:val="24"/>
        </w:rPr>
        <w:t>: S1-39 [PMID: 20181499 DOI: 10.1016/j.healun.2010.01.011]</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9 </w:t>
      </w:r>
      <w:proofErr w:type="spellStart"/>
      <w:r w:rsidRPr="00A0114D">
        <w:rPr>
          <w:rFonts w:ascii="Book Antiqua" w:hAnsi="Book Antiqua" w:cs="宋体"/>
          <w:b/>
          <w:bCs/>
          <w:sz w:val="24"/>
          <w:szCs w:val="24"/>
        </w:rPr>
        <w:t>Pagani</w:t>
      </w:r>
      <w:proofErr w:type="spellEnd"/>
      <w:r w:rsidRPr="00A0114D">
        <w:rPr>
          <w:rFonts w:ascii="Book Antiqua" w:hAnsi="Book Antiqua" w:cs="宋体"/>
          <w:b/>
          <w:bCs/>
          <w:sz w:val="24"/>
          <w:szCs w:val="24"/>
        </w:rPr>
        <w:t xml:space="preserve"> FD</w:t>
      </w:r>
      <w:r w:rsidRPr="00A0114D">
        <w:rPr>
          <w:rFonts w:ascii="Book Antiqua" w:hAnsi="Book Antiqua" w:cs="宋体"/>
          <w:sz w:val="24"/>
          <w:szCs w:val="24"/>
        </w:rPr>
        <w:t xml:space="preserve">, Miller LW, Russell SD, Aaronson KD, John R, Boyle AJ, Conte JV, </w:t>
      </w:r>
      <w:proofErr w:type="spellStart"/>
      <w:r w:rsidRPr="00A0114D">
        <w:rPr>
          <w:rFonts w:ascii="Book Antiqua" w:hAnsi="Book Antiqua" w:cs="宋体"/>
          <w:sz w:val="24"/>
          <w:szCs w:val="24"/>
        </w:rPr>
        <w:t>Bogaev</w:t>
      </w:r>
      <w:proofErr w:type="spellEnd"/>
      <w:r w:rsidRPr="00A0114D">
        <w:rPr>
          <w:rFonts w:ascii="Book Antiqua" w:hAnsi="Book Antiqua" w:cs="宋体"/>
          <w:sz w:val="24"/>
          <w:szCs w:val="24"/>
        </w:rPr>
        <w:t xml:space="preserve"> RC, </w:t>
      </w:r>
      <w:proofErr w:type="spellStart"/>
      <w:r w:rsidRPr="00A0114D">
        <w:rPr>
          <w:rFonts w:ascii="Book Antiqua" w:hAnsi="Book Antiqua" w:cs="宋体"/>
          <w:sz w:val="24"/>
          <w:szCs w:val="24"/>
        </w:rPr>
        <w:t>MacGillivray</w:t>
      </w:r>
      <w:proofErr w:type="spellEnd"/>
      <w:r w:rsidRPr="00A0114D">
        <w:rPr>
          <w:rFonts w:ascii="Book Antiqua" w:hAnsi="Book Antiqua" w:cs="宋体"/>
          <w:sz w:val="24"/>
          <w:szCs w:val="24"/>
        </w:rPr>
        <w:t xml:space="preserve"> TE, Naka Y, Mancini D, Massey HT, Chen L, </w:t>
      </w:r>
      <w:proofErr w:type="spellStart"/>
      <w:r w:rsidRPr="00A0114D">
        <w:rPr>
          <w:rFonts w:ascii="Book Antiqua" w:hAnsi="Book Antiqua" w:cs="宋体"/>
          <w:sz w:val="24"/>
          <w:szCs w:val="24"/>
        </w:rPr>
        <w:t>Klodell</w:t>
      </w:r>
      <w:proofErr w:type="spellEnd"/>
      <w:r w:rsidRPr="00A0114D">
        <w:rPr>
          <w:rFonts w:ascii="Book Antiqua" w:hAnsi="Book Antiqua" w:cs="宋体"/>
          <w:sz w:val="24"/>
          <w:szCs w:val="24"/>
        </w:rPr>
        <w:t xml:space="preserve"> CT, </w:t>
      </w:r>
      <w:proofErr w:type="spellStart"/>
      <w:r w:rsidRPr="00A0114D">
        <w:rPr>
          <w:rFonts w:ascii="Book Antiqua" w:hAnsi="Book Antiqua" w:cs="宋体"/>
          <w:sz w:val="24"/>
          <w:szCs w:val="24"/>
        </w:rPr>
        <w:t>Aranda</w:t>
      </w:r>
      <w:proofErr w:type="spellEnd"/>
      <w:r w:rsidRPr="00A0114D">
        <w:rPr>
          <w:rFonts w:ascii="Book Antiqua" w:hAnsi="Book Antiqua" w:cs="宋体"/>
          <w:sz w:val="24"/>
          <w:szCs w:val="24"/>
        </w:rPr>
        <w:t xml:space="preserve"> JM, </w:t>
      </w:r>
      <w:proofErr w:type="spellStart"/>
      <w:r w:rsidRPr="00A0114D">
        <w:rPr>
          <w:rFonts w:ascii="Book Antiqua" w:hAnsi="Book Antiqua" w:cs="宋体"/>
          <w:sz w:val="24"/>
          <w:szCs w:val="24"/>
        </w:rPr>
        <w:t>Moazami</w:t>
      </w:r>
      <w:proofErr w:type="spellEnd"/>
      <w:r w:rsidRPr="00A0114D">
        <w:rPr>
          <w:rFonts w:ascii="Book Antiqua" w:hAnsi="Book Antiqua" w:cs="宋体"/>
          <w:sz w:val="24"/>
          <w:szCs w:val="24"/>
        </w:rPr>
        <w:t xml:space="preserve"> N, </w:t>
      </w:r>
      <w:proofErr w:type="spellStart"/>
      <w:r w:rsidRPr="00A0114D">
        <w:rPr>
          <w:rFonts w:ascii="Book Antiqua" w:hAnsi="Book Antiqua" w:cs="宋体"/>
          <w:sz w:val="24"/>
          <w:szCs w:val="24"/>
        </w:rPr>
        <w:t>Ewald</w:t>
      </w:r>
      <w:proofErr w:type="spellEnd"/>
      <w:r w:rsidRPr="00A0114D">
        <w:rPr>
          <w:rFonts w:ascii="Book Antiqua" w:hAnsi="Book Antiqua" w:cs="宋体"/>
          <w:sz w:val="24"/>
          <w:szCs w:val="24"/>
        </w:rPr>
        <w:t xml:space="preserve"> GA, Farrar DJ, Frazier OH. Extended mechanical circulatory support with a continuous-flow rotary left ventricular assist device. </w:t>
      </w:r>
      <w:r w:rsidRPr="00A0114D">
        <w:rPr>
          <w:rFonts w:ascii="Book Antiqua" w:hAnsi="Book Antiqua" w:cs="宋体"/>
          <w:i/>
          <w:iCs/>
          <w:sz w:val="24"/>
          <w:szCs w:val="24"/>
        </w:rPr>
        <w:t xml:space="preserve">J Am </w:t>
      </w:r>
      <w:proofErr w:type="spellStart"/>
      <w:r w:rsidRPr="00A0114D">
        <w:rPr>
          <w:rFonts w:ascii="Book Antiqua" w:hAnsi="Book Antiqua" w:cs="宋体"/>
          <w:i/>
          <w:iCs/>
          <w:sz w:val="24"/>
          <w:szCs w:val="24"/>
        </w:rPr>
        <w:t>Coll</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Cardiol</w:t>
      </w:r>
      <w:proofErr w:type="spellEnd"/>
      <w:r w:rsidRPr="00A0114D">
        <w:rPr>
          <w:rFonts w:ascii="Book Antiqua" w:hAnsi="Book Antiqua" w:cs="宋体"/>
          <w:sz w:val="24"/>
          <w:szCs w:val="24"/>
        </w:rPr>
        <w:t> 2009; </w:t>
      </w:r>
      <w:r w:rsidRPr="00A0114D">
        <w:rPr>
          <w:rFonts w:ascii="Book Antiqua" w:hAnsi="Book Antiqua" w:cs="宋体"/>
          <w:b/>
          <w:bCs/>
          <w:sz w:val="24"/>
          <w:szCs w:val="24"/>
        </w:rPr>
        <w:t>54</w:t>
      </w:r>
      <w:r w:rsidRPr="00A0114D">
        <w:rPr>
          <w:rFonts w:ascii="Book Antiqua" w:hAnsi="Book Antiqua" w:cs="宋体"/>
          <w:sz w:val="24"/>
          <w:szCs w:val="24"/>
        </w:rPr>
        <w:t>: 312-321 [PMID: 19608028 DOI: 10.1016/j.jacc.2009.03.055]</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 xml:space="preserve">10 </w:t>
      </w:r>
      <w:r w:rsidRPr="00A0114D">
        <w:rPr>
          <w:rFonts w:ascii="Book Antiqua" w:hAnsi="Book Antiqua" w:cs="宋体"/>
          <w:b/>
          <w:sz w:val="24"/>
          <w:szCs w:val="24"/>
        </w:rPr>
        <w:t>Slaughter MS</w:t>
      </w:r>
      <w:r w:rsidRPr="00A0114D">
        <w:rPr>
          <w:rFonts w:ascii="Book Antiqua" w:hAnsi="Book Antiqua" w:cs="宋体"/>
          <w:sz w:val="24"/>
          <w:szCs w:val="24"/>
        </w:rPr>
        <w:t xml:space="preserve">, Rogers JG, Milano CM. Destination therapy: Improving outcomes with continuous flow </w:t>
      </w:r>
      <w:proofErr w:type="spellStart"/>
      <w:r w:rsidRPr="00A0114D">
        <w:rPr>
          <w:rFonts w:ascii="Book Antiqua" w:hAnsi="Book Antiqua" w:cs="宋体"/>
          <w:sz w:val="24"/>
          <w:szCs w:val="24"/>
        </w:rPr>
        <w:t>LVAD's</w:t>
      </w:r>
      <w:proofErr w:type="spellEnd"/>
      <w:r w:rsidRPr="00A0114D">
        <w:rPr>
          <w:rFonts w:ascii="Book Antiqua" w:hAnsi="Book Antiqua" w:cs="宋体"/>
          <w:sz w:val="24"/>
          <w:szCs w:val="24"/>
        </w:rPr>
        <w:t xml:space="preserve">. </w:t>
      </w:r>
      <w:r w:rsidRPr="00A0114D">
        <w:rPr>
          <w:rFonts w:ascii="Book Antiqua" w:hAnsi="Book Antiqua" w:cs="宋体"/>
          <w:i/>
          <w:sz w:val="24"/>
          <w:szCs w:val="24"/>
        </w:rPr>
        <w:t>ISHLT</w:t>
      </w:r>
      <w:r w:rsidRPr="00A0114D">
        <w:rPr>
          <w:rFonts w:ascii="Book Antiqua" w:hAnsi="Book Antiqua" w:cs="宋体"/>
          <w:sz w:val="24"/>
          <w:szCs w:val="24"/>
        </w:rPr>
        <w:t xml:space="preserve"> 2010.</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11 </w:t>
      </w:r>
      <w:proofErr w:type="spellStart"/>
      <w:r w:rsidRPr="00A0114D">
        <w:rPr>
          <w:rFonts w:ascii="Book Antiqua" w:hAnsi="Book Antiqua" w:cs="宋体"/>
          <w:b/>
          <w:bCs/>
          <w:sz w:val="24"/>
          <w:szCs w:val="24"/>
        </w:rPr>
        <w:t>Maybaum</w:t>
      </w:r>
      <w:proofErr w:type="spellEnd"/>
      <w:r w:rsidRPr="00A0114D">
        <w:rPr>
          <w:rFonts w:ascii="Book Antiqua" w:hAnsi="Book Antiqua" w:cs="宋体"/>
          <w:b/>
          <w:bCs/>
          <w:sz w:val="24"/>
          <w:szCs w:val="24"/>
        </w:rPr>
        <w:t xml:space="preserve"> S</w:t>
      </w:r>
      <w:r w:rsidRPr="00A0114D">
        <w:rPr>
          <w:rFonts w:ascii="Book Antiqua" w:hAnsi="Book Antiqua" w:cs="宋体"/>
          <w:sz w:val="24"/>
          <w:szCs w:val="24"/>
        </w:rPr>
        <w:t>. Cardiac recovery during continuous-flow left ventricular assist device support: some good news from across the Atlantic. </w:t>
      </w:r>
      <w:r w:rsidRPr="00A0114D">
        <w:rPr>
          <w:rFonts w:ascii="Book Antiqua" w:hAnsi="Book Antiqua" w:cs="宋体"/>
          <w:i/>
          <w:iCs/>
          <w:sz w:val="24"/>
          <w:szCs w:val="24"/>
        </w:rPr>
        <w:t>Circulation</w:t>
      </w:r>
      <w:r w:rsidRPr="00A0114D">
        <w:rPr>
          <w:rFonts w:ascii="Book Antiqua" w:hAnsi="Book Antiqua" w:cs="宋体"/>
          <w:sz w:val="24"/>
          <w:szCs w:val="24"/>
        </w:rPr>
        <w:t> 2011; </w:t>
      </w:r>
      <w:r w:rsidRPr="00A0114D">
        <w:rPr>
          <w:rFonts w:ascii="Book Antiqua" w:hAnsi="Book Antiqua" w:cs="宋体"/>
          <w:b/>
          <w:bCs/>
          <w:sz w:val="24"/>
          <w:szCs w:val="24"/>
        </w:rPr>
        <w:t>123</w:t>
      </w:r>
      <w:r w:rsidRPr="00A0114D">
        <w:rPr>
          <w:rFonts w:ascii="Book Antiqua" w:hAnsi="Book Antiqua" w:cs="宋体"/>
          <w:sz w:val="24"/>
          <w:szCs w:val="24"/>
        </w:rPr>
        <w:t>: 355-357 [PMID: 21242486 DOI: 10.1161/CIRCULATIONAHA.110.005199]</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12 </w:t>
      </w:r>
      <w:proofErr w:type="spellStart"/>
      <w:r w:rsidRPr="00A0114D">
        <w:rPr>
          <w:rFonts w:ascii="Book Antiqua" w:hAnsi="Book Antiqua" w:cs="宋体"/>
          <w:b/>
          <w:bCs/>
          <w:sz w:val="24"/>
          <w:szCs w:val="24"/>
        </w:rPr>
        <w:t>Guglin</w:t>
      </w:r>
      <w:proofErr w:type="spellEnd"/>
      <w:r w:rsidRPr="00A0114D">
        <w:rPr>
          <w:rFonts w:ascii="Book Antiqua" w:hAnsi="Book Antiqua" w:cs="宋体"/>
          <w:b/>
          <w:bCs/>
          <w:sz w:val="24"/>
          <w:szCs w:val="24"/>
        </w:rPr>
        <w:t xml:space="preserve"> M</w:t>
      </w:r>
      <w:r w:rsidRPr="00A0114D">
        <w:rPr>
          <w:rFonts w:ascii="Book Antiqua" w:hAnsi="Book Antiqua" w:cs="宋体"/>
          <w:sz w:val="24"/>
          <w:szCs w:val="24"/>
        </w:rPr>
        <w:t>, Miller L. Myocardial recovery with left ventricular assist devices. </w:t>
      </w:r>
      <w:proofErr w:type="spellStart"/>
      <w:r w:rsidRPr="00A0114D">
        <w:rPr>
          <w:rFonts w:ascii="Book Antiqua" w:hAnsi="Book Antiqua" w:cs="宋体"/>
          <w:i/>
          <w:iCs/>
          <w:sz w:val="24"/>
          <w:szCs w:val="24"/>
        </w:rPr>
        <w:t>Curr</w:t>
      </w:r>
      <w:proofErr w:type="spellEnd"/>
      <w:r w:rsidRPr="00A0114D">
        <w:rPr>
          <w:rFonts w:ascii="Book Antiqua" w:hAnsi="Book Antiqua" w:cs="宋体"/>
          <w:i/>
          <w:iCs/>
          <w:sz w:val="24"/>
          <w:szCs w:val="24"/>
        </w:rPr>
        <w:t xml:space="preserve"> Treat Options </w:t>
      </w:r>
      <w:proofErr w:type="spellStart"/>
      <w:r w:rsidRPr="00A0114D">
        <w:rPr>
          <w:rFonts w:ascii="Book Antiqua" w:hAnsi="Book Antiqua" w:cs="宋体"/>
          <w:i/>
          <w:iCs/>
          <w:sz w:val="24"/>
          <w:szCs w:val="24"/>
        </w:rPr>
        <w:t>Cardiovasc</w:t>
      </w:r>
      <w:proofErr w:type="spellEnd"/>
      <w:r w:rsidRPr="00A0114D">
        <w:rPr>
          <w:rFonts w:ascii="Book Antiqua" w:hAnsi="Book Antiqua" w:cs="宋体"/>
          <w:i/>
          <w:iCs/>
          <w:sz w:val="24"/>
          <w:szCs w:val="24"/>
        </w:rPr>
        <w:t xml:space="preserve"> Med</w:t>
      </w:r>
      <w:r w:rsidRPr="00A0114D">
        <w:rPr>
          <w:rFonts w:ascii="Book Antiqua" w:hAnsi="Book Antiqua" w:cs="宋体"/>
          <w:sz w:val="24"/>
          <w:szCs w:val="24"/>
        </w:rPr>
        <w:t> 2012; </w:t>
      </w:r>
      <w:r w:rsidRPr="00A0114D">
        <w:rPr>
          <w:rFonts w:ascii="Book Antiqua" w:hAnsi="Book Antiqua" w:cs="宋体"/>
          <w:b/>
          <w:bCs/>
          <w:sz w:val="24"/>
          <w:szCs w:val="24"/>
        </w:rPr>
        <w:t>14</w:t>
      </w:r>
      <w:r w:rsidRPr="00A0114D">
        <w:rPr>
          <w:rFonts w:ascii="Book Antiqua" w:hAnsi="Book Antiqua" w:cs="宋体"/>
          <w:sz w:val="24"/>
          <w:szCs w:val="24"/>
        </w:rPr>
        <w:t>: 370-383 [PMID: 22760582 DOI: 10.1007/s11936-012-0190-9]</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13 </w:t>
      </w:r>
      <w:r w:rsidRPr="00A0114D">
        <w:rPr>
          <w:rFonts w:ascii="Book Antiqua" w:hAnsi="Book Antiqua" w:cs="宋体"/>
          <w:b/>
          <w:bCs/>
          <w:sz w:val="24"/>
          <w:szCs w:val="24"/>
        </w:rPr>
        <w:t>Birks EJ</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Tansley</w:t>
      </w:r>
      <w:proofErr w:type="spellEnd"/>
      <w:r w:rsidRPr="00A0114D">
        <w:rPr>
          <w:rFonts w:ascii="Book Antiqua" w:hAnsi="Book Antiqua" w:cs="宋体"/>
          <w:sz w:val="24"/>
          <w:szCs w:val="24"/>
        </w:rPr>
        <w:t xml:space="preserve"> PD, Hardy J, George RS, Bowles CT, Burke M, Banner NR, </w:t>
      </w:r>
      <w:proofErr w:type="spellStart"/>
      <w:r w:rsidRPr="00A0114D">
        <w:rPr>
          <w:rFonts w:ascii="Book Antiqua" w:hAnsi="Book Antiqua" w:cs="宋体"/>
          <w:sz w:val="24"/>
          <w:szCs w:val="24"/>
        </w:rPr>
        <w:t>Khaghani</w:t>
      </w:r>
      <w:proofErr w:type="spellEnd"/>
      <w:r w:rsidRPr="00A0114D">
        <w:rPr>
          <w:rFonts w:ascii="Book Antiqua" w:hAnsi="Book Antiqua" w:cs="宋体"/>
          <w:sz w:val="24"/>
          <w:szCs w:val="24"/>
        </w:rPr>
        <w:t xml:space="preserve"> A, </w:t>
      </w:r>
      <w:proofErr w:type="spellStart"/>
      <w:r w:rsidRPr="00A0114D">
        <w:rPr>
          <w:rFonts w:ascii="Book Antiqua" w:hAnsi="Book Antiqua" w:cs="宋体"/>
          <w:sz w:val="24"/>
          <w:szCs w:val="24"/>
        </w:rPr>
        <w:t>Yacoub</w:t>
      </w:r>
      <w:proofErr w:type="spellEnd"/>
      <w:r w:rsidRPr="00A0114D">
        <w:rPr>
          <w:rFonts w:ascii="Book Antiqua" w:hAnsi="Book Antiqua" w:cs="宋体"/>
          <w:sz w:val="24"/>
          <w:szCs w:val="24"/>
        </w:rPr>
        <w:t xml:space="preserve"> MH. Left ventricular assist device and drug therapy for the reversal of heart failure. </w:t>
      </w:r>
      <w:r w:rsidRPr="00A0114D">
        <w:rPr>
          <w:rFonts w:ascii="Book Antiqua" w:hAnsi="Book Antiqua" w:cs="宋体"/>
          <w:i/>
          <w:iCs/>
          <w:sz w:val="24"/>
          <w:szCs w:val="24"/>
        </w:rPr>
        <w:t xml:space="preserve">N </w:t>
      </w:r>
      <w:proofErr w:type="spellStart"/>
      <w:r w:rsidRPr="00A0114D">
        <w:rPr>
          <w:rFonts w:ascii="Book Antiqua" w:hAnsi="Book Antiqua" w:cs="宋体"/>
          <w:i/>
          <w:iCs/>
          <w:sz w:val="24"/>
          <w:szCs w:val="24"/>
        </w:rPr>
        <w:t>Engl</w:t>
      </w:r>
      <w:proofErr w:type="spellEnd"/>
      <w:r w:rsidRPr="00A0114D">
        <w:rPr>
          <w:rFonts w:ascii="Book Antiqua" w:hAnsi="Book Antiqua" w:cs="宋体"/>
          <w:i/>
          <w:iCs/>
          <w:sz w:val="24"/>
          <w:szCs w:val="24"/>
        </w:rPr>
        <w:t xml:space="preserve"> J Med</w:t>
      </w:r>
      <w:r w:rsidRPr="00A0114D">
        <w:rPr>
          <w:rFonts w:ascii="Book Antiqua" w:hAnsi="Book Antiqua" w:cs="宋体"/>
          <w:sz w:val="24"/>
          <w:szCs w:val="24"/>
        </w:rPr>
        <w:t> 2006; </w:t>
      </w:r>
      <w:r w:rsidRPr="00A0114D">
        <w:rPr>
          <w:rFonts w:ascii="Book Antiqua" w:hAnsi="Book Antiqua" w:cs="宋体"/>
          <w:b/>
          <w:bCs/>
          <w:sz w:val="24"/>
          <w:szCs w:val="24"/>
        </w:rPr>
        <w:t>355</w:t>
      </w:r>
      <w:r w:rsidRPr="00A0114D">
        <w:rPr>
          <w:rFonts w:ascii="Book Antiqua" w:hAnsi="Book Antiqua" w:cs="宋体"/>
          <w:sz w:val="24"/>
          <w:szCs w:val="24"/>
        </w:rPr>
        <w:t>: 1873-1884 [PMID: 17079761 DOI: 10.1056/NEJMoa053063]</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14 </w:t>
      </w:r>
      <w:proofErr w:type="spellStart"/>
      <w:r w:rsidRPr="00A0114D">
        <w:rPr>
          <w:rFonts w:ascii="Book Antiqua" w:hAnsi="Book Antiqua" w:cs="宋体"/>
          <w:b/>
          <w:bCs/>
          <w:sz w:val="24"/>
          <w:szCs w:val="24"/>
        </w:rPr>
        <w:t>Peura</w:t>
      </w:r>
      <w:proofErr w:type="spellEnd"/>
      <w:r w:rsidRPr="00A0114D">
        <w:rPr>
          <w:rFonts w:ascii="Book Antiqua" w:hAnsi="Book Antiqua" w:cs="宋体"/>
          <w:b/>
          <w:bCs/>
          <w:sz w:val="24"/>
          <w:szCs w:val="24"/>
        </w:rPr>
        <w:t xml:space="preserve"> JL</w:t>
      </w:r>
      <w:r w:rsidRPr="00A0114D">
        <w:rPr>
          <w:rFonts w:ascii="Book Antiqua" w:hAnsi="Book Antiqua" w:cs="宋体"/>
          <w:sz w:val="24"/>
          <w:szCs w:val="24"/>
        </w:rPr>
        <w:t xml:space="preserve">, Colvin-Adams M, Francis GS, Grady KL, Hoffman TM, Jessup M, John R, Kiernan MS, Mitchell JE, O'Connell JB, </w:t>
      </w:r>
      <w:proofErr w:type="spellStart"/>
      <w:r w:rsidRPr="00A0114D">
        <w:rPr>
          <w:rFonts w:ascii="Book Antiqua" w:hAnsi="Book Antiqua" w:cs="宋体"/>
          <w:sz w:val="24"/>
          <w:szCs w:val="24"/>
        </w:rPr>
        <w:t>Pagani</w:t>
      </w:r>
      <w:proofErr w:type="spellEnd"/>
      <w:r w:rsidRPr="00A0114D">
        <w:rPr>
          <w:rFonts w:ascii="Book Antiqua" w:hAnsi="Book Antiqua" w:cs="宋体"/>
          <w:sz w:val="24"/>
          <w:szCs w:val="24"/>
        </w:rPr>
        <w:t xml:space="preserve"> FD, Petty M, </w:t>
      </w:r>
      <w:proofErr w:type="spellStart"/>
      <w:r w:rsidRPr="00A0114D">
        <w:rPr>
          <w:rFonts w:ascii="Book Antiqua" w:hAnsi="Book Antiqua" w:cs="宋体"/>
          <w:sz w:val="24"/>
          <w:szCs w:val="24"/>
        </w:rPr>
        <w:t>Ravichandran</w:t>
      </w:r>
      <w:proofErr w:type="spellEnd"/>
      <w:r w:rsidRPr="00A0114D">
        <w:rPr>
          <w:rFonts w:ascii="Book Antiqua" w:hAnsi="Book Antiqua" w:cs="宋体"/>
          <w:sz w:val="24"/>
          <w:szCs w:val="24"/>
        </w:rPr>
        <w:t xml:space="preserve"> P, Rogers JG, </w:t>
      </w:r>
      <w:proofErr w:type="spellStart"/>
      <w:r w:rsidRPr="00A0114D">
        <w:rPr>
          <w:rFonts w:ascii="Book Antiqua" w:hAnsi="Book Antiqua" w:cs="宋体"/>
          <w:sz w:val="24"/>
          <w:szCs w:val="24"/>
        </w:rPr>
        <w:t>Semigran</w:t>
      </w:r>
      <w:proofErr w:type="spellEnd"/>
      <w:r w:rsidRPr="00A0114D">
        <w:rPr>
          <w:rFonts w:ascii="Book Antiqua" w:hAnsi="Book Antiqua" w:cs="宋体"/>
          <w:sz w:val="24"/>
          <w:szCs w:val="24"/>
        </w:rPr>
        <w:t xml:space="preserve"> MJ, Toole JM. Recommendations for the use of mechanical circulatory support: device strategies and patient selection: a scientific statement from the American Heart Association. </w:t>
      </w:r>
      <w:r w:rsidRPr="00A0114D">
        <w:rPr>
          <w:rFonts w:ascii="Book Antiqua" w:hAnsi="Book Antiqua" w:cs="宋体"/>
          <w:i/>
          <w:iCs/>
          <w:sz w:val="24"/>
          <w:szCs w:val="24"/>
        </w:rPr>
        <w:t>Circulation</w:t>
      </w:r>
      <w:r w:rsidRPr="00A0114D">
        <w:rPr>
          <w:rFonts w:ascii="Book Antiqua" w:hAnsi="Book Antiqua" w:cs="宋体"/>
          <w:sz w:val="24"/>
          <w:szCs w:val="24"/>
        </w:rPr>
        <w:t> 2012; </w:t>
      </w:r>
      <w:r w:rsidRPr="00A0114D">
        <w:rPr>
          <w:rFonts w:ascii="Book Antiqua" w:hAnsi="Book Antiqua" w:cs="宋体"/>
          <w:b/>
          <w:bCs/>
          <w:sz w:val="24"/>
          <w:szCs w:val="24"/>
        </w:rPr>
        <w:t>126</w:t>
      </w:r>
      <w:r w:rsidRPr="00A0114D">
        <w:rPr>
          <w:rFonts w:ascii="Book Antiqua" w:hAnsi="Book Antiqua" w:cs="宋体"/>
          <w:sz w:val="24"/>
          <w:szCs w:val="24"/>
        </w:rPr>
        <w:t>: 2648-2667 [PMID: 23109468 DOI: 10.1161/CIR.0b013e3182769a54]</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15 </w:t>
      </w:r>
      <w:proofErr w:type="spellStart"/>
      <w:r w:rsidRPr="00A0114D">
        <w:rPr>
          <w:rFonts w:ascii="Book Antiqua" w:hAnsi="Book Antiqua" w:cs="宋体"/>
          <w:b/>
          <w:bCs/>
          <w:sz w:val="24"/>
          <w:szCs w:val="24"/>
        </w:rPr>
        <w:t>Lahpor</w:t>
      </w:r>
      <w:proofErr w:type="spellEnd"/>
      <w:r w:rsidRPr="00A0114D">
        <w:rPr>
          <w:rFonts w:ascii="Book Antiqua" w:hAnsi="Book Antiqua" w:cs="宋体"/>
          <w:b/>
          <w:bCs/>
          <w:sz w:val="24"/>
          <w:szCs w:val="24"/>
        </w:rPr>
        <w:t xml:space="preserve"> J</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Khaghani</w:t>
      </w:r>
      <w:proofErr w:type="spellEnd"/>
      <w:r w:rsidRPr="00A0114D">
        <w:rPr>
          <w:rFonts w:ascii="Book Antiqua" w:hAnsi="Book Antiqua" w:cs="宋体"/>
          <w:sz w:val="24"/>
          <w:szCs w:val="24"/>
        </w:rPr>
        <w:t xml:space="preserve"> A, </w:t>
      </w:r>
      <w:proofErr w:type="spellStart"/>
      <w:r w:rsidRPr="00A0114D">
        <w:rPr>
          <w:rFonts w:ascii="Book Antiqua" w:hAnsi="Book Antiqua" w:cs="宋体"/>
          <w:sz w:val="24"/>
          <w:szCs w:val="24"/>
        </w:rPr>
        <w:t>Hetzer</w:t>
      </w:r>
      <w:proofErr w:type="spellEnd"/>
      <w:r w:rsidRPr="00A0114D">
        <w:rPr>
          <w:rFonts w:ascii="Book Antiqua" w:hAnsi="Book Antiqua" w:cs="宋体"/>
          <w:sz w:val="24"/>
          <w:szCs w:val="24"/>
        </w:rPr>
        <w:t xml:space="preserve"> R, </w:t>
      </w:r>
      <w:proofErr w:type="spellStart"/>
      <w:r w:rsidRPr="00A0114D">
        <w:rPr>
          <w:rFonts w:ascii="Book Antiqua" w:hAnsi="Book Antiqua" w:cs="宋体"/>
          <w:sz w:val="24"/>
          <w:szCs w:val="24"/>
        </w:rPr>
        <w:t>Pavie</w:t>
      </w:r>
      <w:proofErr w:type="spellEnd"/>
      <w:r w:rsidRPr="00A0114D">
        <w:rPr>
          <w:rFonts w:ascii="Book Antiqua" w:hAnsi="Book Antiqua" w:cs="宋体"/>
          <w:sz w:val="24"/>
          <w:szCs w:val="24"/>
        </w:rPr>
        <w:t xml:space="preserve"> A, Friedrich I, Sander K, </w:t>
      </w:r>
      <w:proofErr w:type="spellStart"/>
      <w:r w:rsidRPr="00A0114D">
        <w:rPr>
          <w:rFonts w:ascii="Book Antiqua" w:hAnsi="Book Antiqua" w:cs="宋体"/>
          <w:sz w:val="24"/>
          <w:szCs w:val="24"/>
        </w:rPr>
        <w:t>Strüber</w:t>
      </w:r>
      <w:proofErr w:type="spellEnd"/>
      <w:r w:rsidRPr="00A0114D">
        <w:rPr>
          <w:rFonts w:ascii="Book Antiqua" w:hAnsi="Book Antiqua" w:cs="宋体"/>
          <w:sz w:val="24"/>
          <w:szCs w:val="24"/>
        </w:rPr>
        <w:t xml:space="preserve"> M. European results with a continuous-flow ventricular assist device for advanced heart-failure patients. </w:t>
      </w:r>
      <w:proofErr w:type="spellStart"/>
      <w:r w:rsidRPr="00A0114D">
        <w:rPr>
          <w:rFonts w:ascii="Book Antiqua" w:hAnsi="Book Antiqua" w:cs="宋体"/>
          <w:i/>
          <w:iCs/>
          <w:sz w:val="24"/>
          <w:szCs w:val="24"/>
        </w:rPr>
        <w:t>Eur</w:t>
      </w:r>
      <w:proofErr w:type="spellEnd"/>
      <w:r w:rsidRPr="00A0114D">
        <w:rPr>
          <w:rFonts w:ascii="Book Antiqua" w:hAnsi="Book Antiqua" w:cs="宋体"/>
          <w:i/>
          <w:iCs/>
          <w:sz w:val="24"/>
          <w:szCs w:val="24"/>
        </w:rPr>
        <w:t xml:space="preserve"> J </w:t>
      </w:r>
      <w:proofErr w:type="spellStart"/>
      <w:r w:rsidRPr="00A0114D">
        <w:rPr>
          <w:rFonts w:ascii="Book Antiqua" w:hAnsi="Book Antiqua" w:cs="宋体"/>
          <w:i/>
          <w:iCs/>
          <w:sz w:val="24"/>
          <w:szCs w:val="24"/>
        </w:rPr>
        <w:t>Cardiothorac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2010; </w:t>
      </w:r>
      <w:r w:rsidRPr="00A0114D">
        <w:rPr>
          <w:rFonts w:ascii="Book Antiqua" w:hAnsi="Book Antiqua" w:cs="宋体"/>
          <w:b/>
          <w:bCs/>
          <w:sz w:val="24"/>
          <w:szCs w:val="24"/>
        </w:rPr>
        <w:t>37</w:t>
      </w:r>
      <w:r w:rsidRPr="00A0114D">
        <w:rPr>
          <w:rFonts w:ascii="Book Antiqua" w:hAnsi="Book Antiqua" w:cs="宋体"/>
          <w:sz w:val="24"/>
          <w:szCs w:val="24"/>
        </w:rPr>
        <w:t>: 357-361 [PMID: 19616963]</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lastRenderedPageBreak/>
        <w:t>16 </w:t>
      </w:r>
      <w:r w:rsidRPr="00A0114D">
        <w:rPr>
          <w:rFonts w:ascii="Book Antiqua" w:hAnsi="Book Antiqua" w:cs="宋体"/>
          <w:b/>
          <w:bCs/>
          <w:sz w:val="24"/>
          <w:szCs w:val="24"/>
        </w:rPr>
        <w:t>Rogers JG</w:t>
      </w:r>
      <w:r w:rsidRPr="00A0114D">
        <w:rPr>
          <w:rFonts w:ascii="Book Antiqua" w:hAnsi="Book Antiqua" w:cs="宋体"/>
          <w:sz w:val="24"/>
          <w:szCs w:val="24"/>
        </w:rPr>
        <w:t xml:space="preserve">, Aaronson KD, Boyle AJ, Russell SD, Milano CA, </w:t>
      </w:r>
      <w:proofErr w:type="spellStart"/>
      <w:r w:rsidRPr="00A0114D">
        <w:rPr>
          <w:rFonts w:ascii="Book Antiqua" w:hAnsi="Book Antiqua" w:cs="宋体"/>
          <w:sz w:val="24"/>
          <w:szCs w:val="24"/>
        </w:rPr>
        <w:t>Pagani</w:t>
      </w:r>
      <w:proofErr w:type="spellEnd"/>
      <w:r w:rsidRPr="00A0114D">
        <w:rPr>
          <w:rFonts w:ascii="Book Antiqua" w:hAnsi="Book Antiqua" w:cs="宋体"/>
          <w:sz w:val="24"/>
          <w:szCs w:val="24"/>
        </w:rPr>
        <w:t xml:space="preserve"> FD, Edwards BS, Park S, John R, Conte JV, Farrar DJ, Slaughter MS. Continuous flow left ventricular assist device improves functional capacity and quality of life of advanced heart failure patients. </w:t>
      </w:r>
      <w:r w:rsidRPr="00A0114D">
        <w:rPr>
          <w:rFonts w:ascii="Book Antiqua" w:hAnsi="Book Antiqua" w:cs="宋体"/>
          <w:i/>
          <w:iCs/>
          <w:sz w:val="24"/>
          <w:szCs w:val="24"/>
        </w:rPr>
        <w:t xml:space="preserve">J Am </w:t>
      </w:r>
      <w:proofErr w:type="spellStart"/>
      <w:r w:rsidRPr="00A0114D">
        <w:rPr>
          <w:rFonts w:ascii="Book Antiqua" w:hAnsi="Book Antiqua" w:cs="宋体"/>
          <w:i/>
          <w:iCs/>
          <w:sz w:val="24"/>
          <w:szCs w:val="24"/>
        </w:rPr>
        <w:t>Coll</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Cardiol</w:t>
      </w:r>
      <w:proofErr w:type="spellEnd"/>
      <w:r w:rsidRPr="00A0114D">
        <w:rPr>
          <w:rFonts w:ascii="Book Antiqua" w:hAnsi="Book Antiqua" w:cs="宋体"/>
          <w:sz w:val="24"/>
          <w:szCs w:val="24"/>
        </w:rPr>
        <w:t> 2010; </w:t>
      </w:r>
      <w:r w:rsidRPr="00A0114D">
        <w:rPr>
          <w:rFonts w:ascii="Book Antiqua" w:hAnsi="Book Antiqua" w:cs="宋体"/>
          <w:b/>
          <w:bCs/>
          <w:sz w:val="24"/>
          <w:szCs w:val="24"/>
        </w:rPr>
        <w:t>55</w:t>
      </w:r>
      <w:r w:rsidRPr="00A0114D">
        <w:rPr>
          <w:rFonts w:ascii="Book Antiqua" w:hAnsi="Book Antiqua" w:cs="宋体"/>
          <w:sz w:val="24"/>
          <w:szCs w:val="24"/>
        </w:rPr>
        <w:t>: 1826-1834 [PMID: 20413033 DOI: 10.1016/j.jacc.2009.12.052]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 xml:space="preserve">17 </w:t>
      </w:r>
      <w:r w:rsidRPr="00A0114D">
        <w:rPr>
          <w:rFonts w:ascii="Book Antiqua" w:hAnsi="Book Antiqua"/>
          <w:sz w:val="24"/>
          <w:szCs w:val="24"/>
        </w:rPr>
        <w:t xml:space="preserve">Available from: </w:t>
      </w:r>
      <w:r w:rsidRPr="00A0114D">
        <w:rPr>
          <w:rFonts w:ascii="Book Antiqua" w:hAnsi="Book Antiqua" w:cs="宋体"/>
          <w:sz w:val="24"/>
          <w:szCs w:val="24"/>
        </w:rPr>
        <w:t>http: //www.jarvikheart.com.</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 xml:space="preserve">18 </w:t>
      </w:r>
      <w:r w:rsidRPr="00A0114D">
        <w:rPr>
          <w:rFonts w:ascii="Book Antiqua" w:hAnsi="Book Antiqua"/>
          <w:sz w:val="24"/>
          <w:szCs w:val="24"/>
        </w:rPr>
        <w:t xml:space="preserve">Available from: </w:t>
      </w:r>
      <w:r w:rsidRPr="00A0114D">
        <w:rPr>
          <w:rFonts w:ascii="Book Antiqua" w:hAnsi="Book Antiqua" w:cs="宋体"/>
          <w:sz w:val="24"/>
          <w:szCs w:val="24"/>
        </w:rPr>
        <w:t>http: //</w:t>
      </w:r>
      <w:proofErr w:type="spellStart"/>
      <w:r w:rsidRPr="00A0114D">
        <w:rPr>
          <w:rFonts w:ascii="Book Antiqua" w:hAnsi="Book Antiqua" w:cs="宋体"/>
          <w:sz w:val="24"/>
          <w:szCs w:val="24"/>
        </w:rPr>
        <w:t>www.berlinheart.de/index.php/home</w:t>
      </w:r>
      <w:proofErr w:type="spellEnd"/>
      <w:r w:rsidRPr="00A0114D">
        <w:rPr>
          <w:rFonts w:ascii="Book Antiqua" w:hAnsi="Book Antiqua" w:cs="宋体"/>
          <w:sz w:val="24"/>
          <w:szCs w:val="24"/>
        </w:rPr>
        <w:t>.</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19 </w:t>
      </w:r>
      <w:r w:rsidRPr="00A0114D">
        <w:rPr>
          <w:rFonts w:ascii="Book Antiqua" w:hAnsi="Book Antiqua" w:cs="宋体"/>
          <w:b/>
          <w:bCs/>
          <w:sz w:val="24"/>
          <w:szCs w:val="24"/>
        </w:rPr>
        <w:t>Goldstein DJ</w:t>
      </w:r>
      <w:r w:rsidRPr="00A0114D">
        <w:rPr>
          <w:rFonts w:ascii="Book Antiqua" w:hAnsi="Book Antiqua" w:cs="宋体"/>
          <w:sz w:val="24"/>
          <w:szCs w:val="24"/>
        </w:rPr>
        <w:t xml:space="preserve">. Worldwide experience with the </w:t>
      </w:r>
      <w:proofErr w:type="spellStart"/>
      <w:r w:rsidRPr="00A0114D">
        <w:rPr>
          <w:rFonts w:ascii="Book Antiqua" w:hAnsi="Book Antiqua" w:cs="宋体"/>
          <w:sz w:val="24"/>
          <w:szCs w:val="24"/>
        </w:rPr>
        <w:t>MicroMed</w:t>
      </w:r>
      <w:proofErr w:type="spellEnd"/>
      <w:r w:rsidRPr="00A0114D">
        <w:rPr>
          <w:rFonts w:ascii="Book Antiqua" w:hAnsi="Book Antiqua" w:cs="宋体"/>
          <w:sz w:val="24"/>
          <w:szCs w:val="24"/>
        </w:rPr>
        <w:t xml:space="preserve"> </w:t>
      </w:r>
      <w:proofErr w:type="spellStart"/>
      <w:r w:rsidRPr="00A0114D">
        <w:rPr>
          <w:rFonts w:ascii="Book Antiqua" w:hAnsi="Book Antiqua" w:cs="宋体"/>
          <w:sz w:val="24"/>
          <w:szCs w:val="24"/>
        </w:rPr>
        <w:t>DeBakey</w:t>
      </w:r>
      <w:proofErr w:type="spellEnd"/>
      <w:r w:rsidRPr="00A0114D">
        <w:rPr>
          <w:rFonts w:ascii="Book Antiqua" w:hAnsi="Book Antiqua" w:cs="宋体"/>
          <w:sz w:val="24"/>
          <w:szCs w:val="24"/>
        </w:rPr>
        <w:t xml:space="preserve"> Ventricular Assist Device as a bridge to transplantation. </w:t>
      </w:r>
      <w:r w:rsidRPr="00A0114D">
        <w:rPr>
          <w:rFonts w:ascii="Book Antiqua" w:hAnsi="Book Antiqua" w:cs="宋体"/>
          <w:i/>
          <w:iCs/>
          <w:sz w:val="24"/>
          <w:szCs w:val="24"/>
        </w:rPr>
        <w:t>Circulation</w:t>
      </w:r>
      <w:r w:rsidRPr="00A0114D">
        <w:rPr>
          <w:rFonts w:ascii="Book Antiqua" w:hAnsi="Book Antiqua" w:cs="宋体"/>
          <w:sz w:val="24"/>
          <w:szCs w:val="24"/>
        </w:rPr>
        <w:t> 2003; </w:t>
      </w:r>
      <w:r w:rsidRPr="00A0114D">
        <w:rPr>
          <w:rFonts w:ascii="Book Antiqua" w:hAnsi="Book Antiqua" w:cs="宋体"/>
          <w:b/>
          <w:bCs/>
          <w:sz w:val="24"/>
          <w:szCs w:val="24"/>
        </w:rPr>
        <w:t xml:space="preserve">108 </w:t>
      </w:r>
      <w:proofErr w:type="spellStart"/>
      <w:r w:rsidRPr="00A0114D">
        <w:rPr>
          <w:rFonts w:ascii="Book Antiqua" w:hAnsi="Book Antiqua" w:cs="宋体"/>
          <w:bCs/>
          <w:sz w:val="24"/>
          <w:szCs w:val="24"/>
        </w:rPr>
        <w:t>Suppl</w:t>
      </w:r>
      <w:proofErr w:type="spellEnd"/>
      <w:r w:rsidRPr="00A0114D">
        <w:rPr>
          <w:rFonts w:ascii="Book Antiqua" w:hAnsi="Book Antiqua" w:cs="宋体"/>
          <w:bCs/>
          <w:sz w:val="24"/>
          <w:szCs w:val="24"/>
        </w:rPr>
        <w:t xml:space="preserve"> 1</w:t>
      </w:r>
      <w:r w:rsidRPr="00A0114D">
        <w:rPr>
          <w:rFonts w:ascii="Book Antiqua" w:hAnsi="Book Antiqua" w:cs="宋体"/>
          <w:sz w:val="24"/>
          <w:szCs w:val="24"/>
        </w:rPr>
        <w:t>: II272-II277 [PMID: 12970245 DOI: 10.1161/01.cir.0000087387.02218.7e]</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20 </w:t>
      </w:r>
      <w:r w:rsidRPr="00A0114D">
        <w:rPr>
          <w:rFonts w:ascii="Book Antiqua" w:hAnsi="Book Antiqua" w:cs="宋体"/>
          <w:b/>
          <w:bCs/>
          <w:sz w:val="24"/>
          <w:szCs w:val="24"/>
        </w:rPr>
        <w:t>Felix SE</w:t>
      </w:r>
      <w:r w:rsidRPr="00A0114D">
        <w:rPr>
          <w:rFonts w:ascii="Book Antiqua" w:hAnsi="Book Antiqua" w:cs="宋体"/>
          <w:sz w:val="24"/>
          <w:szCs w:val="24"/>
        </w:rPr>
        <w:t xml:space="preserve">, Martina JR, </w:t>
      </w:r>
      <w:proofErr w:type="spellStart"/>
      <w:r w:rsidRPr="00A0114D">
        <w:rPr>
          <w:rFonts w:ascii="Book Antiqua" w:hAnsi="Book Antiqua" w:cs="宋体"/>
          <w:sz w:val="24"/>
          <w:szCs w:val="24"/>
        </w:rPr>
        <w:t>Kirkels</w:t>
      </w:r>
      <w:proofErr w:type="spellEnd"/>
      <w:r w:rsidRPr="00A0114D">
        <w:rPr>
          <w:rFonts w:ascii="Book Antiqua" w:hAnsi="Book Antiqua" w:cs="宋体"/>
          <w:sz w:val="24"/>
          <w:szCs w:val="24"/>
        </w:rPr>
        <w:t xml:space="preserve"> JH, </w:t>
      </w:r>
      <w:proofErr w:type="spellStart"/>
      <w:r w:rsidRPr="00A0114D">
        <w:rPr>
          <w:rFonts w:ascii="Book Antiqua" w:hAnsi="Book Antiqua" w:cs="宋体"/>
          <w:sz w:val="24"/>
          <w:szCs w:val="24"/>
        </w:rPr>
        <w:t>Klöpping</w:t>
      </w:r>
      <w:proofErr w:type="spellEnd"/>
      <w:r w:rsidRPr="00A0114D">
        <w:rPr>
          <w:rFonts w:ascii="Book Antiqua" w:hAnsi="Book Antiqua" w:cs="宋体"/>
          <w:sz w:val="24"/>
          <w:szCs w:val="24"/>
        </w:rPr>
        <w:t xml:space="preserve"> C, </w:t>
      </w:r>
      <w:proofErr w:type="spellStart"/>
      <w:r w:rsidRPr="00A0114D">
        <w:rPr>
          <w:rFonts w:ascii="Book Antiqua" w:hAnsi="Book Antiqua" w:cs="宋体"/>
          <w:sz w:val="24"/>
          <w:szCs w:val="24"/>
        </w:rPr>
        <w:t>Nathoe</w:t>
      </w:r>
      <w:proofErr w:type="spellEnd"/>
      <w:r w:rsidRPr="00A0114D">
        <w:rPr>
          <w:rFonts w:ascii="Book Antiqua" w:hAnsi="Book Antiqua" w:cs="宋体"/>
          <w:sz w:val="24"/>
          <w:szCs w:val="24"/>
        </w:rPr>
        <w:t xml:space="preserve"> H, </w:t>
      </w:r>
      <w:proofErr w:type="spellStart"/>
      <w:r w:rsidRPr="00A0114D">
        <w:rPr>
          <w:rFonts w:ascii="Book Antiqua" w:hAnsi="Book Antiqua" w:cs="宋体"/>
          <w:sz w:val="24"/>
          <w:szCs w:val="24"/>
        </w:rPr>
        <w:t>Sukkel</w:t>
      </w:r>
      <w:proofErr w:type="spellEnd"/>
      <w:r w:rsidRPr="00A0114D">
        <w:rPr>
          <w:rFonts w:ascii="Book Antiqua" w:hAnsi="Book Antiqua" w:cs="宋体"/>
          <w:sz w:val="24"/>
          <w:szCs w:val="24"/>
        </w:rPr>
        <w:t xml:space="preserve"> E, </w:t>
      </w:r>
      <w:proofErr w:type="spellStart"/>
      <w:r w:rsidRPr="00A0114D">
        <w:rPr>
          <w:rFonts w:ascii="Book Antiqua" w:hAnsi="Book Antiqua" w:cs="宋体"/>
          <w:sz w:val="24"/>
          <w:szCs w:val="24"/>
        </w:rPr>
        <w:t>Hulstein</w:t>
      </w:r>
      <w:proofErr w:type="spellEnd"/>
      <w:r w:rsidRPr="00A0114D">
        <w:rPr>
          <w:rFonts w:ascii="Book Antiqua" w:hAnsi="Book Antiqua" w:cs="宋体"/>
          <w:sz w:val="24"/>
          <w:szCs w:val="24"/>
        </w:rPr>
        <w:t xml:space="preserve"> N, </w:t>
      </w:r>
      <w:proofErr w:type="spellStart"/>
      <w:r w:rsidRPr="00A0114D">
        <w:rPr>
          <w:rFonts w:ascii="Book Antiqua" w:hAnsi="Book Antiqua" w:cs="宋体"/>
          <w:sz w:val="24"/>
          <w:szCs w:val="24"/>
        </w:rPr>
        <w:t>Ramjankhan</w:t>
      </w:r>
      <w:proofErr w:type="spellEnd"/>
      <w:r w:rsidRPr="00A0114D">
        <w:rPr>
          <w:rFonts w:ascii="Book Antiqua" w:hAnsi="Book Antiqua" w:cs="宋体"/>
          <w:sz w:val="24"/>
          <w:szCs w:val="24"/>
        </w:rPr>
        <w:t xml:space="preserve"> FZ, </w:t>
      </w:r>
      <w:proofErr w:type="spellStart"/>
      <w:r w:rsidRPr="00A0114D">
        <w:rPr>
          <w:rFonts w:ascii="Book Antiqua" w:hAnsi="Book Antiqua" w:cs="宋体"/>
          <w:sz w:val="24"/>
          <w:szCs w:val="24"/>
        </w:rPr>
        <w:t>Doevendans</w:t>
      </w:r>
      <w:proofErr w:type="spellEnd"/>
      <w:r w:rsidRPr="00A0114D">
        <w:rPr>
          <w:rFonts w:ascii="Book Antiqua" w:hAnsi="Book Antiqua" w:cs="宋体"/>
          <w:sz w:val="24"/>
          <w:szCs w:val="24"/>
        </w:rPr>
        <w:t xml:space="preserve"> PA, </w:t>
      </w:r>
      <w:proofErr w:type="spellStart"/>
      <w:r w:rsidRPr="00A0114D">
        <w:rPr>
          <w:rFonts w:ascii="Book Antiqua" w:hAnsi="Book Antiqua" w:cs="宋体"/>
          <w:sz w:val="24"/>
          <w:szCs w:val="24"/>
        </w:rPr>
        <w:t>Lahpor</w:t>
      </w:r>
      <w:proofErr w:type="spellEnd"/>
      <w:r w:rsidRPr="00A0114D">
        <w:rPr>
          <w:rFonts w:ascii="Book Antiqua" w:hAnsi="Book Antiqua" w:cs="宋体"/>
          <w:sz w:val="24"/>
          <w:szCs w:val="24"/>
        </w:rPr>
        <w:t xml:space="preserve"> JR, de </w:t>
      </w:r>
      <w:proofErr w:type="spellStart"/>
      <w:r w:rsidRPr="00A0114D">
        <w:rPr>
          <w:rFonts w:ascii="Book Antiqua" w:hAnsi="Book Antiqua" w:cs="宋体"/>
          <w:sz w:val="24"/>
          <w:szCs w:val="24"/>
        </w:rPr>
        <w:t>Jonge</w:t>
      </w:r>
      <w:proofErr w:type="spellEnd"/>
      <w:r w:rsidRPr="00A0114D">
        <w:rPr>
          <w:rFonts w:ascii="Book Antiqua" w:hAnsi="Book Antiqua" w:cs="宋体"/>
          <w:sz w:val="24"/>
          <w:szCs w:val="24"/>
        </w:rPr>
        <w:t xml:space="preserve"> N. Continuous-flow left ventricular assist device support in patients with advanced heart failure: points of interest for the daily management. </w:t>
      </w:r>
      <w:proofErr w:type="spellStart"/>
      <w:r w:rsidRPr="00A0114D">
        <w:rPr>
          <w:rFonts w:ascii="Book Antiqua" w:hAnsi="Book Antiqua" w:cs="宋体"/>
          <w:i/>
          <w:iCs/>
          <w:sz w:val="24"/>
          <w:szCs w:val="24"/>
        </w:rPr>
        <w:t>Eur</w:t>
      </w:r>
      <w:proofErr w:type="spellEnd"/>
      <w:r w:rsidRPr="00A0114D">
        <w:rPr>
          <w:rFonts w:ascii="Book Antiqua" w:hAnsi="Book Antiqua" w:cs="宋体"/>
          <w:i/>
          <w:iCs/>
          <w:sz w:val="24"/>
          <w:szCs w:val="24"/>
        </w:rPr>
        <w:t xml:space="preserve"> J Heart Fail</w:t>
      </w:r>
      <w:r w:rsidRPr="00A0114D">
        <w:rPr>
          <w:rFonts w:ascii="Book Antiqua" w:hAnsi="Book Antiqua" w:cs="宋体"/>
          <w:sz w:val="24"/>
          <w:szCs w:val="24"/>
        </w:rPr>
        <w:t> 2012; </w:t>
      </w:r>
      <w:r w:rsidRPr="00A0114D">
        <w:rPr>
          <w:rFonts w:ascii="Book Antiqua" w:hAnsi="Book Antiqua" w:cs="宋体"/>
          <w:b/>
          <w:bCs/>
          <w:sz w:val="24"/>
          <w:szCs w:val="24"/>
        </w:rPr>
        <w:t>14</w:t>
      </w:r>
      <w:r w:rsidRPr="00A0114D">
        <w:rPr>
          <w:rFonts w:ascii="Book Antiqua" w:hAnsi="Book Antiqua" w:cs="宋体"/>
          <w:sz w:val="24"/>
          <w:szCs w:val="24"/>
        </w:rPr>
        <w:t>: 351-356 [PMID: 22308012 DOI: 10.1093/eurjhf/hfs012]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21 </w:t>
      </w:r>
      <w:proofErr w:type="spellStart"/>
      <w:r w:rsidRPr="00A0114D">
        <w:rPr>
          <w:rFonts w:ascii="Book Antiqua" w:hAnsi="Book Antiqua" w:cs="宋体"/>
          <w:b/>
          <w:bCs/>
          <w:sz w:val="24"/>
          <w:szCs w:val="24"/>
        </w:rPr>
        <w:t>Topilsky</w:t>
      </w:r>
      <w:proofErr w:type="spellEnd"/>
      <w:r w:rsidRPr="00A0114D">
        <w:rPr>
          <w:rFonts w:ascii="Book Antiqua" w:hAnsi="Book Antiqua" w:cs="宋体"/>
          <w:b/>
          <w:bCs/>
          <w:sz w:val="24"/>
          <w:szCs w:val="24"/>
        </w:rPr>
        <w:t xml:space="preserve"> Y</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Hasin</w:t>
      </w:r>
      <w:proofErr w:type="spellEnd"/>
      <w:r w:rsidRPr="00A0114D">
        <w:rPr>
          <w:rFonts w:ascii="Book Antiqua" w:hAnsi="Book Antiqua" w:cs="宋体"/>
          <w:sz w:val="24"/>
          <w:szCs w:val="24"/>
        </w:rPr>
        <w:t xml:space="preserve"> T, Oh JK, </w:t>
      </w:r>
      <w:proofErr w:type="spellStart"/>
      <w:r w:rsidRPr="00A0114D">
        <w:rPr>
          <w:rFonts w:ascii="Book Antiqua" w:hAnsi="Book Antiqua" w:cs="宋体"/>
          <w:sz w:val="24"/>
          <w:szCs w:val="24"/>
        </w:rPr>
        <w:t>Borgeson</w:t>
      </w:r>
      <w:proofErr w:type="spellEnd"/>
      <w:r w:rsidRPr="00A0114D">
        <w:rPr>
          <w:rFonts w:ascii="Book Antiqua" w:hAnsi="Book Antiqua" w:cs="宋体"/>
          <w:sz w:val="24"/>
          <w:szCs w:val="24"/>
        </w:rPr>
        <w:t xml:space="preserve"> DD, </w:t>
      </w:r>
      <w:proofErr w:type="spellStart"/>
      <w:r w:rsidRPr="00A0114D">
        <w:rPr>
          <w:rFonts w:ascii="Book Antiqua" w:hAnsi="Book Antiqua" w:cs="宋体"/>
          <w:sz w:val="24"/>
          <w:szCs w:val="24"/>
        </w:rPr>
        <w:t>Boilson</w:t>
      </w:r>
      <w:proofErr w:type="spellEnd"/>
      <w:r w:rsidRPr="00A0114D">
        <w:rPr>
          <w:rFonts w:ascii="Book Antiqua" w:hAnsi="Book Antiqua" w:cs="宋体"/>
          <w:sz w:val="24"/>
          <w:szCs w:val="24"/>
        </w:rPr>
        <w:t xml:space="preserve"> BA, </w:t>
      </w:r>
      <w:proofErr w:type="spellStart"/>
      <w:r w:rsidRPr="00A0114D">
        <w:rPr>
          <w:rFonts w:ascii="Book Antiqua" w:hAnsi="Book Antiqua" w:cs="宋体"/>
          <w:sz w:val="24"/>
          <w:szCs w:val="24"/>
        </w:rPr>
        <w:t>Schirger</w:t>
      </w:r>
      <w:proofErr w:type="spellEnd"/>
      <w:r w:rsidRPr="00A0114D">
        <w:rPr>
          <w:rFonts w:ascii="Book Antiqua" w:hAnsi="Book Antiqua" w:cs="宋体"/>
          <w:sz w:val="24"/>
          <w:szCs w:val="24"/>
        </w:rPr>
        <w:t xml:space="preserve"> JA, </w:t>
      </w:r>
      <w:proofErr w:type="spellStart"/>
      <w:r w:rsidRPr="00A0114D">
        <w:rPr>
          <w:rFonts w:ascii="Book Antiqua" w:hAnsi="Book Antiqua" w:cs="宋体"/>
          <w:sz w:val="24"/>
          <w:szCs w:val="24"/>
        </w:rPr>
        <w:t>Clavell</w:t>
      </w:r>
      <w:proofErr w:type="spellEnd"/>
      <w:r w:rsidRPr="00A0114D">
        <w:rPr>
          <w:rFonts w:ascii="Book Antiqua" w:hAnsi="Book Antiqua" w:cs="宋体"/>
          <w:sz w:val="24"/>
          <w:szCs w:val="24"/>
        </w:rPr>
        <w:t xml:space="preserve"> AL, Frantz RP, </w:t>
      </w:r>
      <w:proofErr w:type="spellStart"/>
      <w:r w:rsidRPr="00A0114D">
        <w:rPr>
          <w:rFonts w:ascii="Book Antiqua" w:hAnsi="Book Antiqua" w:cs="宋体"/>
          <w:sz w:val="24"/>
          <w:szCs w:val="24"/>
        </w:rPr>
        <w:t>Tsutsui</w:t>
      </w:r>
      <w:proofErr w:type="spellEnd"/>
      <w:r w:rsidRPr="00A0114D">
        <w:rPr>
          <w:rFonts w:ascii="Book Antiqua" w:hAnsi="Book Antiqua" w:cs="宋体"/>
          <w:sz w:val="24"/>
          <w:szCs w:val="24"/>
        </w:rPr>
        <w:t xml:space="preserve"> R, Liu M, </w:t>
      </w:r>
      <w:proofErr w:type="spellStart"/>
      <w:r w:rsidRPr="00A0114D">
        <w:rPr>
          <w:rFonts w:ascii="Book Antiqua" w:hAnsi="Book Antiqua" w:cs="宋体"/>
          <w:sz w:val="24"/>
          <w:szCs w:val="24"/>
        </w:rPr>
        <w:t>Maltais</w:t>
      </w:r>
      <w:proofErr w:type="spellEnd"/>
      <w:r w:rsidRPr="00A0114D">
        <w:rPr>
          <w:rFonts w:ascii="Book Antiqua" w:hAnsi="Book Antiqua" w:cs="宋体"/>
          <w:sz w:val="24"/>
          <w:szCs w:val="24"/>
        </w:rPr>
        <w:t xml:space="preserve"> S, </w:t>
      </w:r>
      <w:proofErr w:type="spellStart"/>
      <w:r w:rsidRPr="00A0114D">
        <w:rPr>
          <w:rFonts w:ascii="Book Antiqua" w:hAnsi="Book Antiqua" w:cs="宋体"/>
          <w:sz w:val="24"/>
          <w:szCs w:val="24"/>
        </w:rPr>
        <w:t>Kushwaha</w:t>
      </w:r>
      <w:proofErr w:type="spellEnd"/>
      <w:r w:rsidRPr="00A0114D">
        <w:rPr>
          <w:rFonts w:ascii="Book Antiqua" w:hAnsi="Book Antiqua" w:cs="宋体"/>
          <w:sz w:val="24"/>
          <w:szCs w:val="24"/>
        </w:rPr>
        <w:t xml:space="preserve"> SS, Pereira NL, Park SJ. </w:t>
      </w:r>
      <w:proofErr w:type="spellStart"/>
      <w:r w:rsidRPr="00A0114D">
        <w:rPr>
          <w:rFonts w:ascii="Book Antiqua" w:hAnsi="Book Antiqua" w:cs="宋体"/>
          <w:sz w:val="24"/>
          <w:szCs w:val="24"/>
        </w:rPr>
        <w:t>Echocardiographic</w:t>
      </w:r>
      <w:proofErr w:type="spellEnd"/>
      <w:r w:rsidRPr="00A0114D">
        <w:rPr>
          <w:rFonts w:ascii="Book Antiqua" w:hAnsi="Book Antiqua" w:cs="宋体"/>
          <w:sz w:val="24"/>
          <w:szCs w:val="24"/>
        </w:rPr>
        <w:t xml:space="preserve"> variables after left ventricular assist device implantation associated with adverse outcome. </w:t>
      </w:r>
      <w:r w:rsidRPr="00A0114D">
        <w:rPr>
          <w:rFonts w:ascii="Book Antiqua" w:hAnsi="Book Antiqua" w:cs="宋体"/>
          <w:i/>
          <w:iCs/>
          <w:sz w:val="24"/>
          <w:szCs w:val="24"/>
        </w:rPr>
        <w:t xml:space="preserve">Circ </w:t>
      </w:r>
      <w:proofErr w:type="spellStart"/>
      <w:r w:rsidRPr="00A0114D">
        <w:rPr>
          <w:rFonts w:ascii="Book Antiqua" w:hAnsi="Book Antiqua" w:cs="宋体"/>
          <w:i/>
          <w:iCs/>
          <w:sz w:val="24"/>
          <w:szCs w:val="24"/>
        </w:rPr>
        <w:t>Cardiovasc</w:t>
      </w:r>
      <w:proofErr w:type="spellEnd"/>
      <w:r w:rsidRPr="00A0114D">
        <w:rPr>
          <w:rFonts w:ascii="Book Antiqua" w:hAnsi="Book Antiqua" w:cs="宋体"/>
          <w:i/>
          <w:iCs/>
          <w:sz w:val="24"/>
          <w:szCs w:val="24"/>
        </w:rPr>
        <w:t xml:space="preserve"> Imaging</w:t>
      </w:r>
      <w:r w:rsidRPr="00A0114D">
        <w:rPr>
          <w:rFonts w:ascii="Book Antiqua" w:hAnsi="Book Antiqua" w:cs="宋体"/>
          <w:sz w:val="24"/>
          <w:szCs w:val="24"/>
        </w:rPr>
        <w:t> 2011; </w:t>
      </w:r>
      <w:r w:rsidRPr="00A0114D">
        <w:rPr>
          <w:rFonts w:ascii="Book Antiqua" w:hAnsi="Book Antiqua" w:cs="宋体"/>
          <w:b/>
          <w:bCs/>
          <w:sz w:val="24"/>
          <w:szCs w:val="24"/>
        </w:rPr>
        <w:t>4</w:t>
      </w:r>
      <w:r w:rsidRPr="00A0114D">
        <w:rPr>
          <w:rFonts w:ascii="Book Antiqua" w:hAnsi="Book Antiqua" w:cs="宋体"/>
          <w:sz w:val="24"/>
          <w:szCs w:val="24"/>
        </w:rPr>
        <w:t>: 648-661 [PMID: 21940507 DOI: 10.1161/CIRCIMAGING.111.965335]</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22 </w:t>
      </w:r>
      <w:proofErr w:type="spellStart"/>
      <w:r w:rsidRPr="00A0114D">
        <w:rPr>
          <w:rFonts w:ascii="Book Antiqua" w:hAnsi="Book Antiqua" w:cs="宋体"/>
          <w:b/>
          <w:bCs/>
          <w:sz w:val="24"/>
          <w:szCs w:val="24"/>
        </w:rPr>
        <w:t>Cowger</w:t>
      </w:r>
      <w:proofErr w:type="spellEnd"/>
      <w:r w:rsidRPr="00A0114D">
        <w:rPr>
          <w:rFonts w:ascii="Book Antiqua" w:hAnsi="Book Antiqua" w:cs="宋体"/>
          <w:b/>
          <w:bCs/>
          <w:sz w:val="24"/>
          <w:szCs w:val="24"/>
        </w:rPr>
        <w:t xml:space="preserve"> J</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Pagani</w:t>
      </w:r>
      <w:proofErr w:type="spellEnd"/>
      <w:r w:rsidRPr="00A0114D">
        <w:rPr>
          <w:rFonts w:ascii="Book Antiqua" w:hAnsi="Book Antiqua" w:cs="宋体"/>
          <w:sz w:val="24"/>
          <w:szCs w:val="24"/>
        </w:rPr>
        <w:t xml:space="preserve"> FD, Haft JW, Romano MA, Aaronson KD, </w:t>
      </w:r>
      <w:proofErr w:type="spellStart"/>
      <w:r w:rsidRPr="00A0114D">
        <w:rPr>
          <w:rFonts w:ascii="Book Antiqua" w:hAnsi="Book Antiqua" w:cs="宋体"/>
          <w:sz w:val="24"/>
          <w:szCs w:val="24"/>
        </w:rPr>
        <w:t>Kolias</w:t>
      </w:r>
      <w:proofErr w:type="spellEnd"/>
      <w:r w:rsidRPr="00A0114D">
        <w:rPr>
          <w:rFonts w:ascii="Book Antiqua" w:hAnsi="Book Antiqua" w:cs="宋体"/>
          <w:sz w:val="24"/>
          <w:szCs w:val="24"/>
        </w:rPr>
        <w:t xml:space="preserve"> TJ. The development of aortic insufficiency in left ventricular assist device-supported patients. </w:t>
      </w:r>
      <w:r w:rsidRPr="00A0114D">
        <w:rPr>
          <w:rFonts w:ascii="Book Antiqua" w:hAnsi="Book Antiqua" w:cs="宋体"/>
          <w:i/>
          <w:iCs/>
          <w:sz w:val="24"/>
          <w:szCs w:val="24"/>
        </w:rPr>
        <w:t>Circ Heart Fail</w:t>
      </w:r>
      <w:r w:rsidRPr="00A0114D">
        <w:rPr>
          <w:rFonts w:ascii="Book Antiqua" w:hAnsi="Book Antiqua" w:cs="宋体"/>
          <w:sz w:val="24"/>
          <w:szCs w:val="24"/>
        </w:rPr>
        <w:t> 2010; </w:t>
      </w:r>
      <w:r w:rsidRPr="00A0114D">
        <w:rPr>
          <w:rFonts w:ascii="Book Antiqua" w:hAnsi="Book Antiqua" w:cs="宋体"/>
          <w:b/>
          <w:bCs/>
          <w:sz w:val="24"/>
          <w:szCs w:val="24"/>
        </w:rPr>
        <w:t>3</w:t>
      </w:r>
      <w:r w:rsidRPr="00A0114D">
        <w:rPr>
          <w:rFonts w:ascii="Book Antiqua" w:hAnsi="Book Antiqua" w:cs="宋体"/>
          <w:sz w:val="24"/>
          <w:szCs w:val="24"/>
        </w:rPr>
        <w:t>: 668-674 [PMID: 20739615 DOI: 10.1161/CIRCHEARTFAILURE.109.917765]</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23 </w:t>
      </w:r>
      <w:r w:rsidRPr="00A0114D">
        <w:rPr>
          <w:rFonts w:ascii="Book Antiqua" w:hAnsi="Book Antiqua" w:cs="宋体"/>
          <w:b/>
          <w:bCs/>
          <w:sz w:val="24"/>
          <w:szCs w:val="24"/>
        </w:rPr>
        <w:t>Milano CA</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Simeone</w:t>
      </w:r>
      <w:proofErr w:type="spellEnd"/>
      <w:r w:rsidRPr="00A0114D">
        <w:rPr>
          <w:rFonts w:ascii="Book Antiqua" w:hAnsi="Book Antiqua" w:cs="宋体"/>
          <w:sz w:val="24"/>
          <w:szCs w:val="24"/>
        </w:rPr>
        <w:t xml:space="preserve"> AA. Mechanical circulatory support: devices, outcomes and complications. </w:t>
      </w:r>
      <w:r w:rsidRPr="00A0114D">
        <w:rPr>
          <w:rFonts w:ascii="Book Antiqua" w:hAnsi="Book Antiqua" w:cs="宋体"/>
          <w:i/>
          <w:iCs/>
          <w:sz w:val="24"/>
          <w:szCs w:val="24"/>
        </w:rPr>
        <w:t>Heart Fail Rev</w:t>
      </w:r>
      <w:r w:rsidRPr="00A0114D">
        <w:rPr>
          <w:rFonts w:ascii="Book Antiqua" w:hAnsi="Book Antiqua" w:cs="宋体"/>
          <w:sz w:val="24"/>
          <w:szCs w:val="24"/>
        </w:rPr>
        <w:t> 2013; </w:t>
      </w:r>
      <w:r w:rsidRPr="00A0114D">
        <w:rPr>
          <w:rFonts w:ascii="Book Antiqua" w:hAnsi="Book Antiqua" w:cs="宋体"/>
          <w:b/>
          <w:bCs/>
          <w:sz w:val="24"/>
          <w:szCs w:val="24"/>
        </w:rPr>
        <w:t>18</w:t>
      </w:r>
      <w:r w:rsidRPr="00A0114D">
        <w:rPr>
          <w:rFonts w:ascii="Book Antiqua" w:hAnsi="Book Antiqua" w:cs="宋体"/>
          <w:sz w:val="24"/>
          <w:szCs w:val="24"/>
        </w:rPr>
        <w:t>: 35-53 [PMID: 22395673 DOI: 10.1007/s10741-012-9303-5]</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lastRenderedPageBreak/>
        <w:t>24 </w:t>
      </w:r>
      <w:r w:rsidRPr="00A0114D">
        <w:rPr>
          <w:rFonts w:ascii="Book Antiqua" w:hAnsi="Book Antiqua" w:cs="宋体"/>
          <w:b/>
          <w:bCs/>
          <w:sz w:val="24"/>
          <w:szCs w:val="24"/>
        </w:rPr>
        <w:t>McKellar SH</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Deo</w:t>
      </w:r>
      <w:proofErr w:type="spellEnd"/>
      <w:r w:rsidRPr="00A0114D">
        <w:rPr>
          <w:rFonts w:ascii="Book Antiqua" w:hAnsi="Book Antiqua" w:cs="宋体"/>
          <w:sz w:val="24"/>
          <w:szCs w:val="24"/>
        </w:rPr>
        <w:t xml:space="preserve"> S, Daly RC, Durham LA, Joyce LD, </w:t>
      </w:r>
      <w:proofErr w:type="spellStart"/>
      <w:r w:rsidRPr="00A0114D">
        <w:rPr>
          <w:rFonts w:ascii="Book Antiqua" w:hAnsi="Book Antiqua" w:cs="宋体"/>
          <w:sz w:val="24"/>
          <w:szCs w:val="24"/>
        </w:rPr>
        <w:t>Stulak</w:t>
      </w:r>
      <w:proofErr w:type="spellEnd"/>
      <w:r w:rsidRPr="00A0114D">
        <w:rPr>
          <w:rFonts w:ascii="Book Antiqua" w:hAnsi="Book Antiqua" w:cs="宋体"/>
          <w:sz w:val="24"/>
          <w:szCs w:val="24"/>
        </w:rPr>
        <w:t xml:space="preserve"> JM, Park SJ. Durability of central aortic valve closure in patients with continuous flow left ventricular assist devices. </w:t>
      </w:r>
      <w:r w:rsidRPr="00A0114D">
        <w:rPr>
          <w:rFonts w:ascii="Book Antiqua" w:hAnsi="Book Antiqua" w:cs="宋体"/>
          <w:i/>
          <w:iCs/>
          <w:sz w:val="24"/>
          <w:szCs w:val="24"/>
        </w:rPr>
        <w:t xml:space="preserve">J </w:t>
      </w:r>
      <w:proofErr w:type="spellStart"/>
      <w:r w:rsidRPr="00A0114D">
        <w:rPr>
          <w:rFonts w:ascii="Book Antiqua" w:hAnsi="Book Antiqua" w:cs="宋体"/>
          <w:i/>
          <w:iCs/>
          <w:sz w:val="24"/>
          <w:szCs w:val="24"/>
        </w:rPr>
        <w:t>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Cardiovasc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2014; </w:t>
      </w:r>
      <w:r w:rsidRPr="00A0114D">
        <w:rPr>
          <w:rFonts w:ascii="Book Antiqua" w:hAnsi="Book Antiqua" w:cs="宋体"/>
          <w:b/>
          <w:bCs/>
          <w:sz w:val="24"/>
          <w:szCs w:val="24"/>
        </w:rPr>
        <w:t>147</w:t>
      </w:r>
      <w:r w:rsidRPr="00A0114D">
        <w:rPr>
          <w:rFonts w:ascii="Book Antiqua" w:hAnsi="Book Antiqua" w:cs="宋体"/>
          <w:sz w:val="24"/>
          <w:szCs w:val="24"/>
        </w:rPr>
        <w:t>: 344-348 [PMID: 23246052]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25 </w:t>
      </w:r>
      <w:proofErr w:type="spellStart"/>
      <w:r w:rsidRPr="00A0114D">
        <w:rPr>
          <w:rFonts w:ascii="Book Antiqua" w:hAnsi="Book Antiqua" w:cs="宋体"/>
          <w:b/>
          <w:bCs/>
          <w:sz w:val="24"/>
          <w:szCs w:val="24"/>
        </w:rPr>
        <w:t>Dranishnikov</w:t>
      </w:r>
      <w:proofErr w:type="spellEnd"/>
      <w:r w:rsidRPr="00A0114D">
        <w:rPr>
          <w:rFonts w:ascii="Book Antiqua" w:hAnsi="Book Antiqua" w:cs="宋体"/>
          <w:b/>
          <w:bCs/>
          <w:sz w:val="24"/>
          <w:szCs w:val="24"/>
        </w:rPr>
        <w:t xml:space="preserve"> N</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Stepanenko</w:t>
      </w:r>
      <w:proofErr w:type="spellEnd"/>
      <w:r w:rsidRPr="00A0114D">
        <w:rPr>
          <w:rFonts w:ascii="Book Antiqua" w:hAnsi="Book Antiqua" w:cs="宋体"/>
          <w:sz w:val="24"/>
          <w:szCs w:val="24"/>
        </w:rPr>
        <w:t xml:space="preserve"> A, </w:t>
      </w:r>
      <w:proofErr w:type="spellStart"/>
      <w:r w:rsidRPr="00A0114D">
        <w:rPr>
          <w:rFonts w:ascii="Book Antiqua" w:hAnsi="Book Antiqua" w:cs="宋体"/>
          <w:sz w:val="24"/>
          <w:szCs w:val="24"/>
        </w:rPr>
        <w:t>Potapov</w:t>
      </w:r>
      <w:proofErr w:type="spellEnd"/>
      <w:r w:rsidRPr="00A0114D">
        <w:rPr>
          <w:rFonts w:ascii="Book Antiqua" w:hAnsi="Book Antiqua" w:cs="宋体"/>
          <w:sz w:val="24"/>
          <w:szCs w:val="24"/>
        </w:rPr>
        <w:t xml:space="preserve"> EV, </w:t>
      </w:r>
      <w:proofErr w:type="spellStart"/>
      <w:r w:rsidRPr="00A0114D">
        <w:rPr>
          <w:rFonts w:ascii="Book Antiqua" w:hAnsi="Book Antiqua" w:cs="宋体"/>
          <w:sz w:val="24"/>
          <w:szCs w:val="24"/>
        </w:rPr>
        <w:t>Dandel</w:t>
      </w:r>
      <w:proofErr w:type="spellEnd"/>
      <w:r w:rsidRPr="00A0114D">
        <w:rPr>
          <w:rFonts w:ascii="Book Antiqua" w:hAnsi="Book Antiqua" w:cs="宋体"/>
          <w:sz w:val="24"/>
          <w:szCs w:val="24"/>
        </w:rPr>
        <w:t xml:space="preserve"> M, </w:t>
      </w:r>
      <w:proofErr w:type="spellStart"/>
      <w:r w:rsidRPr="00A0114D">
        <w:rPr>
          <w:rFonts w:ascii="Book Antiqua" w:hAnsi="Book Antiqua" w:cs="宋体"/>
          <w:sz w:val="24"/>
          <w:szCs w:val="24"/>
        </w:rPr>
        <w:t>Siniawski</w:t>
      </w:r>
      <w:proofErr w:type="spellEnd"/>
      <w:r w:rsidRPr="00A0114D">
        <w:rPr>
          <w:rFonts w:ascii="Book Antiqua" w:hAnsi="Book Antiqua" w:cs="宋体"/>
          <w:sz w:val="24"/>
          <w:szCs w:val="24"/>
        </w:rPr>
        <w:t xml:space="preserve"> H, </w:t>
      </w:r>
      <w:proofErr w:type="spellStart"/>
      <w:r w:rsidRPr="00A0114D">
        <w:rPr>
          <w:rFonts w:ascii="Book Antiqua" w:hAnsi="Book Antiqua" w:cs="宋体"/>
          <w:sz w:val="24"/>
          <w:szCs w:val="24"/>
        </w:rPr>
        <w:t>Mladenow</w:t>
      </w:r>
      <w:proofErr w:type="spellEnd"/>
      <w:r w:rsidRPr="00A0114D">
        <w:rPr>
          <w:rFonts w:ascii="Book Antiqua" w:hAnsi="Book Antiqua" w:cs="宋体"/>
          <w:sz w:val="24"/>
          <w:szCs w:val="24"/>
        </w:rPr>
        <w:t xml:space="preserve"> A, </w:t>
      </w:r>
      <w:proofErr w:type="spellStart"/>
      <w:r w:rsidRPr="00A0114D">
        <w:rPr>
          <w:rFonts w:ascii="Book Antiqua" w:hAnsi="Book Antiqua" w:cs="宋体"/>
          <w:sz w:val="24"/>
          <w:szCs w:val="24"/>
        </w:rPr>
        <w:t>Hübler</w:t>
      </w:r>
      <w:proofErr w:type="spellEnd"/>
      <w:r w:rsidRPr="00A0114D">
        <w:rPr>
          <w:rFonts w:ascii="Book Antiqua" w:hAnsi="Book Antiqua" w:cs="宋体"/>
          <w:sz w:val="24"/>
          <w:szCs w:val="24"/>
        </w:rPr>
        <w:t xml:space="preserve"> M, </w:t>
      </w:r>
      <w:proofErr w:type="spellStart"/>
      <w:r w:rsidRPr="00A0114D">
        <w:rPr>
          <w:rFonts w:ascii="Book Antiqua" w:hAnsi="Book Antiqua" w:cs="宋体"/>
          <w:sz w:val="24"/>
          <w:szCs w:val="24"/>
        </w:rPr>
        <w:t>Grauhan</w:t>
      </w:r>
      <w:proofErr w:type="spellEnd"/>
      <w:r w:rsidRPr="00A0114D">
        <w:rPr>
          <w:rFonts w:ascii="Book Antiqua" w:hAnsi="Book Antiqua" w:cs="宋体"/>
          <w:sz w:val="24"/>
          <w:szCs w:val="24"/>
        </w:rPr>
        <w:t xml:space="preserve"> O, </w:t>
      </w:r>
      <w:proofErr w:type="spellStart"/>
      <w:r w:rsidRPr="00A0114D">
        <w:rPr>
          <w:rFonts w:ascii="Book Antiqua" w:hAnsi="Book Antiqua" w:cs="宋体"/>
          <w:sz w:val="24"/>
          <w:szCs w:val="24"/>
        </w:rPr>
        <w:t>Weng</w:t>
      </w:r>
      <w:proofErr w:type="spellEnd"/>
      <w:r w:rsidRPr="00A0114D">
        <w:rPr>
          <w:rFonts w:ascii="Book Antiqua" w:hAnsi="Book Antiqua" w:cs="宋体"/>
          <w:sz w:val="24"/>
          <w:szCs w:val="24"/>
        </w:rPr>
        <w:t xml:space="preserve"> Y, </w:t>
      </w:r>
      <w:proofErr w:type="spellStart"/>
      <w:r w:rsidRPr="00A0114D">
        <w:rPr>
          <w:rFonts w:ascii="Book Antiqua" w:hAnsi="Book Antiqua" w:cs="宋体"/>
          <w:sz w:val="24"/>
          <w:szCs w:val="24"/>
        </w:rPr>
        <w:t>Krabatsch</w:t>
      </w:r>
      <w:proofErr w:type="spellEnd"/>
      <w:r w:rsidRPr="00A0114D">
        <w:rPr>
          <w:rFonts w:ascii="Book Antiqua" w:hAnsi="Book Antiqua" w:cs="宋体"/>
          <w:sz w:val="24"/>
          <w:szCs w:val="24"/>
        </w:rPr>
        <w:t xml:space="preserve"> T, </w:t>
      </w:r>
      <w:proofErr w:type="spellStart"/>
      <w:r w:rsidRPr="00A0114D">
        <w:rPr>
          <w:rFonts w:ascii="Book Antiqua" w:hAnsi="Book Antiqua" w:cs="宋体"/>
          <w:sz w:val="24"/>
          <w:szCs w:val="24"/>
        </w:rPr>
        <w:t>Hetzer</w:t>
      </w:r>
      <w:proofErr w:type="spellEnd"/>
      <w:r w:rsidRPr="00A0114D">
        <w:rPr>
          <w:rFonts w:ascii="Book Antiqua" w:hAnsi="Book Antiqua" w:cs="宋体"/>
          <w:sz w:val="24"/>
          <w:szCs w:val="24"/>
        </w:rPr>
        <w:t xml:space="preserve"> R, </w:t>
      </w:r>
      <w:proofErr w:type="spellStart"/>
      <w:r w:rsidRPr="00A0114D">
        <w:rPr>
          <w:rFonts w:ascii="Book Antiqua" w:hAnsi="Book Antiqua" w:cs="宋体"/>
          <w:sz w:val="24"/>
          <w:szCs w:val="24"/>
        </w:rPr>
        <w:t>Kukucka</w:t>
      </w:r>
      <w:proofErr w:type="spellEnd"/>
      <w:r w:rsidRPr="00A0114D">
        <w:rPr>
          <w:rFonts w:ascii="Book Antiqua" w:hAnsi="Book Antiqua" w:cs="宋体"/>
          <w:sz w:val="24"/>
          <w:szCs w:val="24"/>
        </w:rPr>
        <w:t xml:space="preserve"> M. Simultaneous aortic valve replacement in left ventricular assist device recipients: single-center experience. </w:t>
      </w:r>
      <w:proofErr w:type="spellStart"/>
      <w:r w:rsidRPr="00A0114D">
        <w:rPr>
          <w:rFonts w:ascii="Book Antiqua" w:hAnsi="Book Antiqua" w:cs="宋体"/>
          <w:i/>
          <w:iCs/>
          <w:sz w:val="24"/>
          <w:szCs w:val="24"/>
        </w:rPr>
        <w:t>Int</w:t>
      </w:r>
      <w:proofErr w:type="spellEnd"/>
      <w:r w:rsidRPr="00A0114D">
        <w:rPr>
          <w:rFonts w:ascii="Book Antiqua" w:hAnsi="Book Antiqua" w:cs="宋体"/>
          <w:i/>
          <w:iCs/>
          <w:sz w:val="24"/>
          <w:szCs w:val="24"/>
        </w:rPr>
        <w:t xml:space="preserve"> J </w:t>
      </w:r>
      <w:proofErr w:type="spellStart"/>
      <w:r w:rsidRPr="00A0114D">
        <w:rPr>
          <w:rFonts w:ascii="Book Antiqua" w:hAnsi="Book Antiqua" w:cs="宋体"/>
          <w:i/>
          <w:iCs/>
          <w:sz w:val="24"/>
          <w:szCs w:val="24"/>
        </w:rPr>
        <w:t>Artif</w:t>
      </w:r>
      <w:proofErr w:type="spellEnd"/>
      <w:r w:rsidRPr="00A0114D">
        <w:rPr>
          <w:rFonts w:ascii="Book Antiqua" w:hAnsi="Book Antiqua" w:cs="宋体"/>
          <w:i/>
          <w:iCs/>
          <w:sz w:val="24"/>
          <w:szCs w:val="24"/>
        </w:rPr>
        <w:t xml:space="preserve"> Organs</w:t>
      </w:r>
      <w:r w:rsidRPr="00A0114D">
        <w:rPr>
          <w:rFonts w:ascii="Book Antiqua" w:hAnsi="Book Antiqua" w:cs="宋体"/>
          <w:sz w:val="24"/>
          <w:szCs w:val="24"/>
        </w:rPr>
        <w:t> 2012; </w:t>
      </w:r>
      <w:r w:rsidRPr="00A0114D">
        <w:rPr>
          <w:rFonts w:ascii="Book Antiqua" w:hAnsi="Book Antiqua" w:cs="宋体"/>
          <w:b/>
          <w:bCs/>
          <w:sz w:val="24"/>
          <w:szCs w:val="24"/>
        </w:rPr>
        <w:t>35</w:t>
      </w:r>
      <w:r w:rsidRPr="00A0114D">
        <w:rPr>
          <w:rFonts w:ascii="Book Antiqua" w:hAnsi="Book Antiqua" w:cs="宋体"/>
          <w:sz w:val="24"/>
          <w:szCs w:val="24"/>
        </w:rPr>
        <w:t>: 489-494 [PMID: 22661109 DOI: 10.5301/ijao.5000102]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26 </w:t>
      </w:r>
      <w:proofErr w:type="spellStart"/>
      <w:r w:rsidRPr="00A0114D">
        <w:rPr>
          <w:rFonts w:ascii="Book Antiqua" w:hAnsi="Book Antiqua" w:cs="宋体"/>
          <w:b/>
          <w:bCs/>
          <w:sz w:val="24"/>
          <w:szCs w:val="24"/>
        </w:rPr>
        <w:t>Taghavi</w:t>
      </w:r>
      <w:proofErr w:type="spellEnd"/>
      <w:r w:rsidRPr="00A0114D">
        <w:rPr>
          <w:rFonts w:ascii="Book Antiqua" w:hAnsi="Book Antiqua" w:cs="宋体"/>
          <w:b/>
          <w:bCs/>
          <w:sz w:val="24"/>
          <w:szCs w:val="24"/>
        </w:rPr>
        <w:t xml:space="preserve"> S</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Hamad</w:t>
      </w:r>
      <w:proofErr w:type="spellEnd"/>
      <w:r w:rsidRPr="00A0114D">
        <w:rPr>
          <w:rFonts w:ascii="Book Antiqua" w:hAnsi="Book Antiqua" w:cs="宋体"/>
          <w:sz w:val="24"/>
          <w:szCs w:val="24"/>
        </w:rPr>
        <w:t xml:space="preserve"> E, Wilson L, Clark R, </w:t>
      </w:r>
      <w:proofErr w:type="spellStart"/>
      <w:r w:rsidRPr="00A0114D">
        <w:rPr>
          <w:rFonts w:ascii="Book Antiqua" w:hAnsi="Book Antiqua" w:cs="宋体"/>
          <w:sz w:val="24"/>
          <w:szCs w:val="24"/>
        </w:rPr>
        <w:t>Jayarajan</w:t>
      </w:r>
      <w:proofErr w:type="spellEnd"/>
      <w:r w:rsidRPr="00A0114D">
        <w:rPr>
          <w:rFonts w:ascii="Book Antiqua" w:hAnsi="Book Antiqua" w:cs="宋体"/>
          <w:sz w:val="24"/>
          <w:szCs w:val="24"/>
        </w:rPr>
        <w:t xml:space="preserve"> SN, </w:t>
      </w:r>
      <w:proofErr w:type="spellStart"/>
      <w:r w:rsidRPr="00A0114D">
        <w:rPr>
          <w:rFonts w:ascii="Book Antiqua" w:hAnsi="Book Antiqua" w:cs="宋体"/>
          <w:sz w:val="24"/>
          <w:szCs w:val="24"/>
        </w:rPr>
        <w:t>Uriel</w:t>
      </w:r>
      <w:proofErr w:type="spellEnd"/>
      <w:r w:rsidRPr="00A0114D">
        <w:rPr>
          <w:rFonts w:ascii="Book Antiqua" w:hAnsi="Book Antiqua" w:cs="宋体"/>
          <w:sz w:val="24"/>
          <w:szCs w:val="24"/>
        </w:rPr>
        <w:t xml:space="preserve"> N, Goldstein DJ, </w:t>
      </w:r>
      <w:proofErr w:type="spellStart"/>
      <w:r w:rsidRPr="00A0114D">
        <w:rPr>
          <w:rFonts w:ascii="Book Antiqua" w:hAnsi="Book Antiqua" w:cs="宋体"/>
          <w:sz w:val="24"/>
          <w:szCs w:val="24"/>
        </w:rPr>
        <w:t>Takayama</w:t>
      </w:r>
      <w:proofErr w:type="spellEnd"/>
      <w:r w:rsidRPr="00A0114D">
        <w:rPr>
          <w:rFonts w:ascii="Book Antiqua" w:hAnsi="Book Antiqua" w:cs="宋体"/>
          <w:sz w:val="24"/>
          <w:szCs w:val="24"/>
        </w:rPr>
        <w:t xml:space="preserve"> H, Naka Y, </w:t>
      </w:r>
      <w:proofErr w:type="spellStart"/>
      <w:r w:rsidRPr="00A0114D">
        <w:rPr>
          <w:rFonts w:ascii="Book Antiqua" w:hAnsi="Book Antiqua" w:cs="宋体"/>
          <w:sz w:val="24"/>
          <w:szCs w:val="24"/>
        </w:rPr>
        <w:t>Mangi</w:t>
      </w:r>
      <w:proofErr w:type="spellEnd"/>
      <w:r w:rsidRPr="00A0114D">
        <w:rPr>
          <w:rFonts w:ascii="Book Antiqua" w:hAnsi="Book Antiqua" w:cs="宋体"/>
          <w:sz w:val="24"/>
          <w:szCs w:val="24"/>
        </w:rPr>
        <w:t xml:space="preserve"> AA. Mitral valve repair at the time of continuous-flow left ventricular assist device implantation confers meaningful decrement in pulmonary vascular resistance. </w:t>
      </w:r>
      <w:r w:rsidRPr="00A0114D">
        <w:rPr>
          <w:rFonts w:ascii="Book Antiqua" w:hAnsi="Book Antiqua" w:cs="宋体"/>
          <w:i/>
          <w:iCs/>
          <w:sz w:val="24"/>
          <w:szCs w:val="24"/>
        </w:rPr>
        <w:t>ASAIO J</w:t>
      </w:r>
      <w:r w:rsidRPr="00A0114D">
        <w:rPr>
          <w:rFonts w:ascii="Book Antiqua" w:hAnsi="Book Antiqua" w:cs="宋体"/>
          <w:sz w:val="24"/>
          <w:szCs w:val="24"/>
        </w:rPr>
        <w:t> 2013; </w:t>
      </w:r>
      <w:r w:rsidRPr="00A0114D">
        <w:rPr>
          <w:rFonts w:ascii="Book Antiqua" w:hAnsi="Book Antiqua" w:cs="宋体"/>
          <w:b/>
          <w:bCs/>
          <w:sz w:val="24"/>
          <w:szCs w:val="24"/>
        </w:rPr>
        <w:t>59</w:t>
      </w:r>
      <w:r w:rsidRPr="00A0114D">
        <w:rPr>
          <w:rFonts w:ascii="Book Antiqua" w:hAnsi="Book Antiqua" w:cs="宋体"/>
          <w:sz w:val="24"/>
          <w:szCs w:val="24"/>
        </w:rPr>
        <w:t>: 469-473 [PMID: 23896769 DOI: 10.1097/MAT.0b013e31829be026]</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27 </w:t>
      </w:r>
      <w:proofErr w:type="spellStart"/>
      <w:r w:rsidRPr="00A0114D">
        <w:rPr>
          <w:rFonts w:ascii="Book Antiqua" w:hAnsi="Book Antiqua" w:cs="宋体"/>
          <w:b/>
          <w:bCs/>
          <w:sz w:val="24"/>
          <w:szCs w:val="24"/>
        </w:rPr>
        <w:t>Pinney</w:t>
      </w:r>
      <w:proofErr w:type="spellEnd"/>
      <w:r w:rsidRPr="00A0114D">
        <w:rPr>
          <w:rFonts w:ascii="Book Antiqua" w:hAnsi="Book Antiqua" w:cs="宋体"/>
          <w:b/>
          <w:bCs/>
          <w:sz w:val="24"/>
          <w:szCs w:val="24"/>
        </w:rPr>
        <w:t xml:space="preserve"> SP</w:t>
      </w:r>
      <w:r w:rsidRPr="00A0114D">
        <w:rPr>
          <w:rFonts w:ascii="Book Antiqua" w:hAnsi="Book Antiqua" w:cs="宋体"/>
          <w:sz w:val="24"/>
          <w:szCs w:val="24"/>
        </w:rPr>
        <w:t>. The role of tricuspid valve repair and replacement in right heart failure. </w:t>
      </w:r>
      <w:proofErr w:type="spellStart"/>
      <w:r w:rsidRPr="00A0114D">
        <w:rPr>
          <w:rFonts w:ascii="Book Antiqua" w:hAnsi="Book Antiqua" w:cs="宋体"/>
          <w:i/>
          <w:iCs/>
          <w:sz w:val="24"/>
          <w:szCs w:val="24"/>
        </w:rPr>
        <w:t>Curr</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Opin</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Cardiol</w:t>
      </w:r>
      <w:proofErr w:type="spellEnd"/>
      <w:r w:rsidRPr="00A0114D">
        <w:rPr>
          <w:rFonts w:ascii="Book Antiqua" w:hAnsi="Book Antiqua" w:cs="宋体"/>
          <w:sz w:val="24"/>
          <w:szCs w:val="24"/>
        </w:rPr>
        <w:t> 2012; </w:t>
      </w:r>
      <w:r w:rsidRPr="00A0114D">
        <w:rPr>
          <w:rFonts w:ascii="Book Antiqua" w:hAnsi="Book Antiqua" w:cs="宋体"/>
          <w:b/>
          <w:bCs/>
          <w:sz w:val="24"/>
          <w:szCs w:val="24"/>
        </w:rPr>
        <w:t>27</w:t>
      </w:r>
      <w:r w:rsidRPr="00A0114D">
        <w:rPr>
          <w:rFonts w:ascii="Book Antiqua" w:hAnsi="Book Antiqua" w:cs="宋体"/>
          <w:sz w:val="24"/>
          <w:szCs w:val="24"/>
        </w:rPr>
        <w:t>: 288-295 [PMID: 22327290 DOI: 10.1097/HCO.0b013e3283512051]</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28 </w:t>
      </w:r>
      <w:proofErr w:type="spellStart"/>
      <w:r w:rsidRPr="00A0114D">
        <w:rPr>
          <w:rFonts w:ascii="Book Antiqua" w:hAnsi="Book Antiqua" w:cs="宋体"/>
          <w:b/>
          <w:bCs/>
          <w:sz w:val="24"/>
          <w:szCs w:val="24"/>
        </w:rPr>
        <w:t>Piacentino</w:t>
      </w:r>
      <w:proofErr w:type="spellEnd"/>
      <w:r w:rsidRPr="00A0114D">
        <w:rPr>
          <w:rFonts w:ascii="Book Antiqua" w:hAnsi="Book Antiqua" w:cs="宋体"/>
          <w:b/>
          <w:bCs/>
          <w:sz w:val="24"/>
          <w:szCs w:val="24"/>
        </w:rPr>
        <w:t xml:space="preserve"> V</w:t>
      </w:r>
      <w:r w:rsidRPr="00A0114D">
        <w:rPr>
          <w:rFonts w:ascii="Book Antiqua" w:hAnsi="Book Antiqua" w:cs="宋体"/>
          <w:sz w:val="24"/>
          <w:szCs w:val="24"/>
        </w:rPr>
        <w:t xml:space="preserve">, Troupes CD, </w:t>
      </w:r>
      <w:proofErr w:type="spellStart"/>
      <w:r w:rsidRPr="00A0114D">
        <w:rPr>
          <w:rFonts w:ascii="Book Antiqua" w:hAnsi="Book Antiqua" w:cs="宋体"/>
          <w:sz w:val="24"/>
          <w:szCs w:val="24"/>
        </w:rPr>
        <w:t>Ganapathi</w:t>
      </w:r>
      <w:proofErr w:type="spellEnd"/>
      <w:r w:rsidRPr="00A0114D">
        <w:rPr>
          <w:rFonts w:ascii="Book Antiqua" w:hAnsi="Book Antiqua" w:cs="宋体"/>
          <w:sz w:val="24"/>
          <w:szCs w:val="24"/>
        </w:rPr>
        <w:t xml:space="preserve"> AM, Blue LJ, </w:t>
      </w:r>
      <w:proofErr w:type="spellStart"/>
      <w:r w:rsidRPr="00A0114D">
        <w:rPr>
          <w:rFonts w:ascii="Book Antiqua" w:hAnsi="Book Antiqua" w:cs="宋体"/>
          <w:sz w:val="24"/>
          <w:szCs w:val="24"/>
        </w:rPr>
        <w:t>Mackensen</w:t>
      </w:r>
      <w:proofErr w:type="spellEnd"/>
      <w:r w:rsidRPr="00A0114D">
        <w:rPr>
          <w:rFonts w:ascii="Book Antiqua" w:hAnsi="Book Antiqua" w:cs="宋体"/>
          <w:sz w:val="24"/>
          <w:szCs w:val="24"/>
        </w:rPr>
        <w:t xml:space="preserve"> GB, </w:t>
      </w:r>
      <w:proofErr w:type="spellStart"/>
      <w:r w:rsidRPr="00A0114D">
        <w:rPr>
          <w:rFonts w:ascii="Book Antiqua" w:hAnsi="Book Antiqua" w:cs="宋体"/>
          <w:sz w:val="24"/>
          <w:szCs w:val="24"/>
        </w:rPr>
        <w:t>Swaminathan</w:t>
      </w:r>
      <w:proofErr w:type="spellEnd"/>
      <w:r w:rsidRPr="00A0114D">
        <w:rPr>
          <w:rFonts w:ascii="Book Antiqua" w:hAnsi="Book Antiqua" w:cs="宋体"/>
          <w:sz w:val="24"/>
          <w:szCs w:val="24"/>
        </w:rPr>
        <w:t xml:space="preserve"> M, </w:t>
      </w:r>
      <w:proofErr w:type="spellStart"/>
      <w:r w:rsidRPr="00A0114D">
        <w:rPr>
          <w:rFonts w:ascii="Book Antiqua" w:hAnsi="Book Antiqua" w:cs="宋体"/>
          <w:sz w:val="24"/>
          <w:szCs w:val="24"/>
        </w:rPr>
        <w:t>Felker</w:t>
      </w:r>
      <w:proofErr w:type="spellEnd"/>
      <w:r w:rsidRPr="00A0114D">
        <w:rPr>
          <w:rFonts w:ascii="Book Antiqua" w:hAnsi="Book Antiqua" w:cs="宋体"/>
          <w:sz w:val="24"/>
          <w:szCs w:val="24"/>
        </w:rPr>
        <w:t xml:space="preserve"> GM, Stafford-Smith M, Lodge AJ, Rogers JG, Milano CA. Clinical impact of concomitant tricuspid valve procedures during left ventricular assist device implantation. </w:t>
      </w:r>
      <w:r w:rsidRPr="00A0114D">
        <w:rPr>
          <w:rFonts w:ascii="Book Antiqua" w:hAnsi="Book Antiqua" w:cs="宋体"/>
          <w:i/>
          <w:iCs/>
          <w:sz w:val="24"/>
          <w:szCs w:val="24"/>
        </w:rPr>
        <w:t xml:space="preserve">Ann </w:t>
      </w:r>
      <w:proofErr w:type="spellStart"/>
      <w:r w:rsidRPr="00A0114D">
        <w:rPr>
          <w:rFonts w:ascii="Book Antiqua" w:hAnsi="Book Antiqua" w:cs="宋体"/>
          <w:i/>
          <w:iCs/>
          <w:sz w:val="24"/>
          <w:szCs w:val="24"/>
        </w:rPr>
        <w:t>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2011; </w:t>
      </w:r>
      <w:r w:rsidRPr="00A0114D">
        <w:rPr>
          <w:rFonts w:ascii="Book Antiqua" w:hAnsi="Book Antiqua" w:cs="宋体"/>
          <w:b/>
          <w:bCs/>
          <w:sz w:val="24"/>
          <w:szCs w:val="24"/>
        </w:rPr>
        <w:t>92</w:t>
      </w:r>
      <w:r w:rsidRPr="00A0114D">
        <w:rPr>
          <w:rFonts w:ascii="Book Antiqua" w:hAnsi="Book Antiqua" w:cs="宋体"/>
          <w:sz w:val="24"/>
          <w:szCs w:val="24"/>
        </w:rPr>
        <w:t>: 1414-148; discussion 1414-148; [PMID: 21958790 DOI: 10.1016/j.athoracsur.2011.05.084]</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29</w:t>
      </w:r>
      <w:r w:rsidRPr="00A0114D">
        <w:rPr>
          <w:rFonts w:ascii="Book Antiqua" w:hAnsi="Book Antiqua" w:cs="宋体"/>
          <w:b/>
          <w:sz w:val="24"/>
          <w:szCs w:val="24"/>
        </w:rPr>
        <w:t xml:space="preserve"> Northern LR</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Dhawan</w:t>
      </w:r>
      <w:proofErr w:type="spellEnd"/>
      <w:r w:rsidRPr="00A0114D">
        <w:rPr>
          <w:rFonts w:ascii="Book Antiqua" w:hAnsi="Book Antiqua" w:cs="宋体"/>
          <w:sz w:val="24"/>
          <w:szCs w:val="24"/>
        </w:rPr>
        <w:t xml:space="preserve"> R, Petra Bas H, Vidal-</w:t>
      </w:r>
      <w:proofErr w:type="spellStart"/>
      <w:r w:rsidRPr="00A0114D">
        <w:rPr>
          <w:rFonts w:ascii="Book Antiqua" w:hAnsi="Book Antiqua" w:cs="宋体"/>
          <w:sz w:val="24"/>
          <w:szCs w:val="24"/>
        </w:rPr>
        <w:t>Melo</w:t>
      </w:r>
      <w:proofErr w:type="spellEnd"/>
      <w:r w:rsidRPr="00A0114D">
        <w:rPr>
          <w:rFonts w:ascii="Book Antiqua" w:hAnsi="Book Antiqua" w:cs="宋体"/>
          <w:sz w:val="24"/>
          <w:szCs w:val="24"/>
        </w:rPr>
        <w:t xml:space="preserve"> MF, Mohr FW, </w:t>
      </w:r>
      <w:proofErr w:type="spellStart"/>
      <w:r w:rsidRPr="00A0114D">
        <w:rPr>
          <w:rFonts w:ascii="Book Antiqua" w:hAnsi="Book Antiqua" w:cs="宋体"/>
          <w:sz w:val="24"/>
          <w:szCs w:val="24"/>
        </w:rPr>
        <w:t>Garbade</w:t>
      </w:r>
      <w:proofErr w:type="spellEnd"/>
      <w:r w:rsidRPr="00A0114D">
        <w:rPr>
          <w:rFonts w:ascii="Book Antiqua" w:hAnsi="Book Antiqua" w:cs="宋体"/>
          <w:sz w:val="24"/>
          <w:szCs w:val="24"/>
        </w:rPr>
        <w:t xml:space="preserve"> J. Left Ventricular Assist Device Insertion and the Mitral Valve. </w:t>
      </w:r>
      <w:r w:rsidRPr="00A0114D">
        <w:rPr>
          <w:rFonts w:ascii="Book Antiqua" w:hAnsi="Book Antiqua" w:cs="宋体"/>
          <w:i/>
          <w:iCs/>
          <w:sz w:val="24"/>
          <w:szCs w:val="24"/>
        </w:rPr>
        <w:t xml:space="preserve">J </w:t>
      </w:r>
      <w:proofErr w:type="spellStart"/>
      <w:r w:rsidRPr="00A0114D">
        <w:rPr>
          <w:rFonts w:ascii="Book Antiqua" w:hAnsi="Book Antiqua" w:cs="宋体"/>
          <w:i/>
          <w:iCs/>
          <w:sz w:val="24"/>
          <w:szCs w:val="24"/>
        </w:rPr>
        <w:t>Cardiothorac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Vasc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Anesth</w:t>
      </w:r>
      <w:proofErr w:type="spellEnd"/>
      <w:r w:rsidRPr="00A0114D">
        <w:rPr>
          <w:rFonts w:ascii="Book Antiqua" w:hAnsi="Book Antiqua" w:cs="宋体"/>
          <w:sz w:val="24"/>
          <w:szCs w:val="24"/>
        </w:rPr>
        <w:t> 2013; [PMID: 23938398]</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30 </w:t>
      </w:r>
      <w:proofErr w:type="spellStart"/>
      <w:r w:rsidRPr="00A0114D">
        <w:rPr>
          <w:rFonts w:ascii="Book Antiqua" w:hAnsi="Book Antiqua" w:cs="宋体"/>
          <w:b/>
          <w:bCs/>
          <w:sz w:val="24"/>
          <w:szCs w:val="24"/>
        </w:rPr>
        <w:t>Mohite</w:t>
      </w:r>
      <w:proofErr w:type="spellEnd"/>
      <w:r w:rsidRPr="00A0114D">
        <w:rPr>
          <w:rFonts w:ascii="Book Antiqua" w:hAnsi="Book Antiqua" w:cs="宋体"/>
          <w:b/>
          <w:bCs/>
          <w:sz w:val="24"/>
          <w:szCs w:val="24"/>
        </w:rPr>
        <w:t xml:space="preserve"> PN</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Zych</w:t>
      </w:r>
      <w:proofErr w:type="spellEnd"/>
      <w:r w:rsidRPr="00A0114D">
        <w:rPr>
          <w:rFonts w:ascii="Book Antiqua" w:hAnsi="Book Antiqua" w:cs="宋体"/>
          <w:sz w:val="24"/>
          <w:szCs w:val="24"/>
        </w:rPr>
        <w:t xml:space="preserve"> B, Popov AF, </w:t>
      </w:r>
      <w:proofErr w:type="spellStart"/>
      <w:r w:rsidRPr="00A0114D">
        <w:rPr>
          <w:rFonts w:ascii="Book Antiqua" w:hAnsi="Book Antiqua" w:cs="宋体"/>
          <w:sz w:val="24"/>
          <w:szCs w:val="24"/>
        </w:rPr>
        <w:t>Patil</w:t>
      </w:r>
      <w:proofErr w:type="spellEnd"/>
      <w:r w:rsidRPr="00A0114D">
        <w:rPr>
          <w:rFonts w:ascii="Book Antiqua" w:hAnsi="Book Antiqua" w:cs="宋体"/>
          <w:sz w:val="24"/>
          <w:szCs w:val="24"/>
        </w:rPr>
        <w:t xml:space="preserve"> N, </w:t>
      </w:r>
      <w:proofErr w:type="spellStart"/>
      <w:r w:rsidRPr="00A0114D">
        <w:rPr>
          <w:rFonts w:ascii="Book Antiqua" w:hAnsi="Book Antiqua" w:cs="宋体"/>
          <w:sz w:val="24"/>
          <w:szCs w:val="24"/>
        </w:rPr>
        <w:t>Luthra</w:t>
      </w:r>
      <w:proofErr w:type="spellEnd"/>
      <w:r w:rsidRPr="00A0114D">
        <w:rPr>
          <w:rFonts w:ascii="Book Antiqua" w:hAnsi="Book Antiqua" w:cs="宋体"/>
          <w:sz w:val="24"/>
          <w:szCs w:val="24"/>
        </w:rPr>
        <w:t xml:space="preserve"> S, Hedger M, Simon AR, </w:t>
      </w:r>
      <w:proofErr w:type="spellStart"/>
      <w:r w:rsidRPr="00A0114D">
        <w:rPr>
          <w:rFonts w:ascii="Book Antiqua" w:hAnsi="Book Antiqua" w:cs="宋体"/>
          <w:sz w:val="24"/>
          <w:szCs w:val="24"/>
        </w:rPr>
        <w:t>Amrani</w:t>
      </w:r>
      <w:proofErr w:type="spellEnd"/>
      <w:r w:rsidRPr="00A0114D">
        <w:rPr>
          <w:rFonts w:ascii="Book Antiqua" w:hAnsi="Book Antiqua" w:cs="宋体"/>
          <w:sz w:val="24"/>
          <w:szCs w:val="24"/>
        </w:rPr>
        <w:t xml:space="preserve"> M. Mitral </w:t>
      </w:r>
      <w:proofErr w:type="spellStart"/>
      <w:r w:rsidRPr="00A0114D">
        <w:rPr>
          <w:rFonts w:ascii="Book Antiqua" w:hAnsi="Book Antiqua" w:cs="宋体"/>
          <w:sz w:val="24"/>
          <w:szCs w:val="24"/>
        </w:rPr>
        <w:t>commissurotomy</w:t>
      </w:r>
      <w:proofErr w:type="spellEnd"/>
      <w:r w:rsidRPr="00A0114D">
        <w:rPr>
          <w:rFonts w:ascii="Book Antiqua" w:hAnsi="Book Antiqua" w:cs="宋体"/>
          <w:sz w:val="24"/>
          <w:szCs w:val="24"/>
        </w:rPr>
        <w:t xml:space="preserve"> through the left ventricle apical orifice with Heart Ware left ventricular assist device implantation. </w:t>
      </w:r>
      <w:r w:rsidRPr="00A0114D">
        <w:rPr>
          <w:rFonts w:ascii="Book Antiqua" w:hAnsi="Book Antiqua" w:cs="宋体"/>
          <w:i/>
          <w:iCs/>
          <w:sz w:val="24"/>
          <w:szCs w:val="24"/>
        </w:rPr>
        <w:t xml:space="preserve">J </w:t>
      </w:r>
      <w:proofErr w:type="spellStart"/>
      <w:r w:rsidRPr="00A0114D">
        <w:rPr>
          <w:rFonts w:ascii="Book Antiqua" w:hAnsi="Book Antiqua" w:cs="宋体"/>
          <w:i/>
          <w:iCs/>
          <w:sz w:val="24"/>
          <w:szCs w:val="24"/>
        </w:rPr>
        <w:t>Cardiothorac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2013; </w:t>
      </w:r>
      <w:r w:rsidRPr="00A0114D">
        <w:rPr>
          <w:rFonts w:ascii="Book Antiqua" w:hAnsi="Book Antiqua" w:cs="宋体"/>
          <w:b/>
          <w:bCs/>
          <w:sz w:val="24"/>
          <w:szCs w:val="24"/>
        </w:rPr>
        <w:t>8</w:t>
      </w:r>
      <w:r w:rsidRPr="00A0114D">
        <w:rPr>
          <w:rFonts w:ascii="Book Antiqua" w:hAnsi="Book Antiqua" w:cs="宋体"/>
          <w:sz w:val="24"/>
          <w:szCs w:val="24"/>
        </w:rPr>
        <w:t>: 147 [PMID: 23758964]</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lastRenderedPageBreak/>
        <w:t>31 </w:t>
      </w:r>
      <w:r w:rsidRPr="00A0114D">
        <w:rPr>
          <w:rFonts w:ascii="Book Antiqua" w:hAnsi="Book Antiqua" w:cs="宋体"/>
          <w:b/>
          <w:bCs/>
          <w:sz w:val="24"/>
          <w:szCs w:val="24"/>
        </w:rPr>
        <w:t>Nakahara S</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Chien</w:t>
      </w:r>
      <w:proofErr w:type="spellEnd"/>
      <w:r w:rsidRPr="00A0114D">
        <w:rPr>
          <w:rFonts w:ascii="Book Antiqua" w:hAnsi="Book Antiqua" w:cs="宋体"/>
          <w:sz w:val="24"/>
          <w:szCs w:val="24"/>
        </w:rPr>
        <w:t xml:space="preserve"> C, </w:t>
      </w:r>
      <w:proofErr w:type="spellStart"/>
      <w:r w:rsidRPr="00A0114D">
        <w:rPr>
          <w:rFonts w:ascii="Book Antiqua" w:hAnsi="Book Antiqua" w:cs="宋体"/>
          <w:sz w:val="24"/>
          <w:szCs w:val="24"/>
        </w:rPr>
        <w:t>Gelow</w:t>
      </w:r>
      <w:proofErr w:type="spellEnd"/>
      <w:r w:rsidRPr="00A0114D">
        <w:rPr>
          <w:rFonts w:ascii="Book Antiqua" w:hAnsi="Book Antiqua" w:cs="宋体"/>
          <w:sz w:val="24"/>
          <w:szCs w:val="24"/>
        </w:rPr>
        <w:t xml:space="preserve"> J, </w:t>
      </w:r>
      <w:proofErr w:type="spellStart"/>
      <w:r w:rsidRPr="00A0114D">
        <w:rPr>
          <w:rFonts w:ascii="Book Antiqua" w:hAnsi="Book Antiqua" w:cs="宋体"/>
          <w:sz w:val="24"/>
          <w:szCs w:val="24"/>
        </w:rPr>
        <w:t>Dalouk</w:t>
      </w:r>
      <w:proofErr w:type="spellEnd"/>
      <w:r w:rsidRPr="00A0114D">
        <w:rPr>
          <w:rFonts w:ascii="Book Antiqua" w:hAnsi="Book Antiqua" w:cs="宋体"/>
          <w:sz w:val="24"/>
          <w:szCs w:val="24"/>
        </w:rPr>
        <w:t xml:space="preserve"> K, </w:t>
      </w:r>
      <w:proofErr w:type="spellStart"/>
      <w:r w:rsidRPr="00A0114D">
        <w:rPr>
          <w:rFonts w:ascii="Book Antiqua" w:hAnsi="Book Antiqua" w:cs="宋体"/>
          <w:sz w:val="24"/>
          <w:szCs w:val="24"/>
        </w:rPr>
        <w:t>Henrikson</w:t>
      </w:r>
      <w:proofErr w:type="spellEnd"/>
      <w:r w:rsidRPr="00A0114D">
        <w:rPr>
          <w:rFonts w:ascii="Book Antiqua" w:hAnsi="Book Antiqua" w:cs="宋体"/>
          <w:sz w:val="24"/>
          <w:szCs w:val="24"/>
        </w:rPr>
        <w:t xml:space="preserve"> CA, </w:t>
      </w:r>
      <w:proofErr w:type="spellStart"/>
      <w:r w:rsidRPr="00A0114D">
        <w:rPr>
          <w:rFonts w:ascii="Book Antiqua" w:hAnsi="Book Antiqua" w:cs="宋体"/>
          <w:sz w:val="24"/>
          <w:szCs w:val="24"/>
        </w:rPr>
        <w:t>Mudd</w:t>
      </w:r>
      <w:proofErr w:type="spellEnd"/>
      <w:r w:rsidRPr="00A0114D">
        <w:rPr>
          <w:rFonts w:ascii="Book Antiqua" w:hAnsi="Book Antiqua" w:cs="宋体"/>
          <w:sz w:val="24"/>
          <w:szCs w:val="24"/>
        </w:rPr>
        <w:t xml:space="preserve"> J, </w:t>
      </w:r>
      <w:proofErr w:type="spellStart"/>
      <w:r w:rsidRPr="00A0114D">
        <w:rPr>
          <w:rFonts w:ascii="Book Antiqua" w:hAnsi="Book Antiqua" w:cs="宋体"/>
          <w:sz w:val="24"/>
          <w:szCs w:val="24"/>
        </w:rPr>
        <w:t>Stecker</w:t>
      </w:r>
      <w:proofErr w:type="spellEnd"/>
      <w:r w:rsidRPr="00A0114D">
        <w:rPr>
          <w:rFonts w:ascii="Book Antiqua" w:hAnsi="Book Antiqua" w:cs="宋体"/>
          <w:sz w:val="24"/>
          <w:szCs w:val="24"/>
        </w:rPr>
        <w:t xml:space="preserve"> EC. Ventricular arrhythmias after left ventricular assist device. </w:t>
      </w:r>
      <w:r w:rsidRPr="00A0114D">
        <w:rPr>
          <w:rFonts w:ascii="Book Antiqua" w:hAnsi="Book Antiqua" w:cs="宋体"/>
          <w:i/>
          <w:iCs/>
          <w:sz w:val="24"/>
          <w:szCs w:val="24"/>
        </w:rPr>
        <w:t xml:space="preserve">Circ </w:t>
      </w:r>
      <w:proofErr w:type="spellStart"/>
      <w:r w:rsidRPr="00A0114D">
        <w:rPr>
          <w:rFonts w:ascii="Book Antiqua" w:hAnsi="Book Antiqua" w:cs="宋体"/>
          <w:i/>
          <w:iCs/>
          <w:sz w:val="24"/>
          <w:szCs w:val="24"/>
        </w:rPr>
        <w:t>Arrhythm</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Electrophysiol</w:t>
      </w:r>
      <w:proofErr w:type="spellEnd"/>
      <w:r w:rsidRPr="00A0114D">
        <w:rPr>
          <w:rFonts w:ascii="Book Antiqua" w:hAnsi="Book Antiqua" w:cs="宋体"/>
          <w:sz w:val="24"/>
          <w:szCs w:val="24"/>
        </w:rPr>
        <w:t> 2013; </w:t>
      </w:r>
      <w:r w:rsidRPr="00A0114D">
        <w:rPr>
          <w:rFonts w:ascii="Book Antiqua" w:hAnsi="Book Antiqua" w:cs="宋体"/>
          <w:b/>
          <w:bCs/>
          <w:sz w:val="24"/>
          <w:szCs w:val="24"/>
        </w:rPr>
        <w:t>6</w:t>
      </w:r>
      <w:r w:rsidRPr="00A0114D">
        <w:rPr>
          <w:rFonts w:ascii="Book Antiqua" w:hAnsi="Book Antiqua" w:cs="宋体"/>
          <w:sz w:val="24"/>
          <w:szCs w:val="24"/>
        </w:rPr>
        <w:t>: 648-654 [PMID: 23778248 DOI: 10.1161/CIRCEP.113.000113]</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32 </w:t>
      </w:r>
      <w:proofErr w:type="spellStart"/>
      <w:r w:rsidRPr="00A0114D">
        <w:rPr>
          <w:rFonts w:ascii="Book Antiqua" w:hAnsi="Book Antiqua" w:cs="宋体"/>
          <w:b/>
          <w:bCs/>
          <w:sz w:val="24"/>
          <w:szCs w:val="24"/>
        </w:rPr>
        <w:t>Cantillon</w:t>
      </w:r>
      <w:proofErr w:type="spellEnd"/>
      <w:r w:rsidRPr="00A0114D">
        <w:rPr>
          <w:rFonts w:ascii="Book Antiqua" w:hAnsi="Book Antiqua" w:cs="宋体"/>
          <w:b/>
          <w:bCs/>
          <w:sz w:val="24"/>
          <w:szCs w:val="24"/>
        </w:rPr>
        <w:t xml:space="preserve"> DJ</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Bianco</w:t>
      </w:r>
      <w:proofErr w:type="spellEnd"/>
      <w:r w:rsidRPr="00A0114D">
        <w:rPr>
          <w:rFonts w:ascii="Book Antiqua" w:hAnsi="Book Antiqua" w:cs="宋体"/>
          <w:sz w:val="24"/>
          <w:szCs w:val="24"/>
        </w:rPr>
        <w:t xml:space="preserve"> C, </w:t>
      </w:r>
      <w:proofErr w:type="spellStart"/>
      <w:r w:rsidRPr="00A0114D">
        <w:rPr>
          <w:rFonts w:ascii="Book Antiqua" w:hAnsi="Book Antiqua" w:cs="宋体"/>
          <w:sz w:val="24"/>
          <w:szCs w:val="24"/>
        </w:rPr>
        <w:t>Wazni</w:t>
      </w:r>
      <w:proofErr w:type="spellEnd"/>
      <w:r w:rsidRPr="00A0114D">
        <w:rPr>
          <w:rFonts w:ascii="Book Antiqua" w:hAnsi="Book Antiqua" w:cs="宋体"/>
          <w:sz w:val="24"/>
          <w:szCs w:val="24"/>
        </w:rPr>
        <w:t xml:space="preserve"> OM, </w:t>
      </w:r>
      <w:proofErr w:type="spellStart"/>
      <w:r w:rsidRPr="00A0114D">
        <w:rPr>
          <w:rFonts w:ascii="Book Antiqua" w:hAnsi="Book Antiqua" w:cs="宋体"/>
          <w:sz w:val="24"/>
          <w:szCs w:val="24"/>
        </w:rPr>
        <w:t>Kanj</w:t>
      </w:r>
      <w:proofErr w:type="spellEnd"/>
      <w:r w:rsidRPr="00A0114D">
        <w:rPr>
          <w:rFonts w:ascii="Book Antiqua" w:hAnsi="Book Antiqua" w:cs="宋体"/>
          <w:sz w:val="24"/>
          <w:szCs w:val="24"/>
        </w:rPr>
        <w:t xml:space="preserve"> M, </w:t>
      </w:r>
      <w:proofErr w:type="spellStart"/>
      <w:r w:rsidRPr="00A0114D">
        <w:rPr>
          <w:rFonts w:ascii="Book Antiqua" w:hAnsi="Book Antiqua" w:cs="宋体"/>
          <w:sz w:val="24"/>
          <w:szCs w:val="24"/>
        </w:rPr>
        <w:t>Smedira</w:t>
      </w:r>
      <w:proofErr w:type="spellEnd"/>
      <w:r w:rsidRPr="00A0114D">
        <w:rPr>
          <w:rFonts w:ascii="Book Antiqua" w:hAnsi="Book Antiqua" w:cs="宋体"/>
          <w:sz w:val="24"/>
          <w:szCs w:val="24"/>
        </w:rPr>
        <w:t xml:space="preserve"> NG, </w:t>
      </w:r>
      <w:proofErr w:type="spellStart"/>
      <w:r w:rsidRPr="00A0114D">
        <w:rPr>
          <w:rFonts w:ascii="Book Antiqua" w:hAnsi="Book Antiqua" w:cs="宋体"/>
          <w:sz w:val="24"/>
          <w:szCs w:val="24"/>
        </w:rPr>
        <w:t>Wilkoff</w:t>
      </w:r>
      <w:proofErr w:type="spellEnd"/>
      <w:r w:rsidRPr="00A0114D">
        <w:rPr>
          <w:rFonts w:ascii="Book Antiqua" w:hAnsi="Book Antiqua" w:cs="宋体"/>
          <w:sz w:val="24"/>
          <w:szCs w:val="24"/>
        </w:rPr>
        <w:t xml:space="preserve"> BL, Starling RC, </w:t>
      </w:r>
      <w:proofErr w:type="spellStart"/>
      <w:r w:rsidRPr="00A0114D">
        <w:rPr>
          <w:rFonts w:ascii="Book Antiqua" w:hAnsi="Book Antiqua" w:cs="宋体"/>
          <w:sz w:val="24"/>
          <w:szCs w:val="24"/>
        </w:rPr>
        <w:t>Saliba</w:t>
      </w:r>
      <w:proofErr w:type="spellEnd"/>
      <w:r w:rsidRPr="00A0114D">
        <w:rPr>
          <w:rFonts w:ascii="Book Antiqua" w:hAnsi="Book Antiqua" w:cs="宋体"/>
          <w:sz w:val="24"/>
          <w:szCs w:val="24"/>
        </w:rPr>
        <w:t xml:space="preserve"> WI. </w:t>
      </w:r>
      <w:proofErr w:type="spellStart"/>
      <w:r w:rsidRPr="00A0114D">
        <w:rPr>
          <w:rFonts w:ascii="Book Antiqua" w:hAnsi="Book Antiqua" w:cs="宋体"/>
          <w:sz w:val="24"/>
          <w:szCs w:val="24"/>
        </w:rPr>
        <w:t>Electrophysiologic</w:t>
      </w:r>
      <w:proofErr w:type="spellEnd"/>
      <w:r w:rsidRPr="00A0114D">
        <w:rPr>
          <w:rFonts w:ascii="Book Antiqua" w:hAnsi="Book Antiqua" w:cs="宋体"/>
          <w:sz w:val="24"/>
          <w:szCs w:val="24"/>
        </w:rPr>
        <w:t xml:space="preserve"> characteristics and catheter ablation of ventricular </w:t>
      </w:r>
      <w:proofErr w:type="spellStart"/>
      <w:r w:rsidRPr="00A0114D">
        <w:rPr>
          <w:rFonts w:ascii="Book Antiqua" w:hAnsi="Book Antiqua" w:cs="宋体"/>
          <w:sz w:val="24"/>
          <w:szCs w:val="24"/>
        </w:rPr>
        <w:t>tachyarrhythmias</w:t>
      </w:r>
      <w:proofErr w:type="spellEnd"/>
      <w:r w:rsidRPr="00A0114D">
        <w:rPr>
          <w:rFonts w:ascii="Book Antiqua" w:hAnsi="Book Antiqua" w:cs="宋体"/>
          <w:sz w:val="24"/>
          <w:szCs w:val="24"/>
        </w:rPr>
        <w:t xml:space="preserve"> among patients with heart failure on ventricular assist device support. </w:t>
      </w:r>
      <w:r w:rsidRPr="00A0114D">
        <w:rPr>
          <w:rFonts w:ascii="Book Antiqua" w:hAnsi="Book Antiqua" w:cs="宋体"/>
          <w:i/>
          <w:iCs/>
          <w:sz w:val="24"/>
          <w:szCs w:val="24"/>
        </w:rPr>
        <w:t>Heart Rhythm</w:t>
      </w:r>
      <w:r w:rsidRPr="00A0114D">
        <w:rPr>
          <w:rFonts w:ascii="Book Antiqua" w:hAnsi="Book Antiqua" w:cs="宋体"/>
          <w:sz w:val="24"/>
          <w:szCs w:val="24"/>
        </w:rPr>
        <w:t> 2012; </w:t>
      </w:r>
      <w:r w:rsidRPr="00A0114D">
        <w:rPr>
          <w:rFonts w:ascii="Book Antiqua" w:hAnsi="Book Antiqua" w:cs="宋体"/>
          <w:b/>
          <w:bCs/>
          <w:sz w:val="24"/>
          <w:szCs w:val="24"/>
        </w:rPr>
        <w:t>9</w:t>
      </w:r>
      <w:r w:rsidRPr="00A0114D">
        <w:rPr>
          <w:rFonts w:ascii="Book Antiqua" w:hAnsi="Book Antiqua" w:cs="宋体"/>
          <w:sz w:val="24"/>
          <w:szCs w:val="24"/>
        </w:rPr>
        <w:t>: 859-864 [PMID: 22293139 DOI: 10.1016/j.hrthm.2012.01.018]</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33 </w:t>
      </w:r>
      <w:r w:rsidRPr="00A0114D">
        <w:rPr>
          <w:rFonts w:ascii="Book Antiqua" w:hAnsi="Book Antiqua" w:cs="宋体"/>
          <w:b/>
          <w:bCs/>
          <w:sz w:val="24"/>
          <w:szCs w:val="24"/>
        </w:rPr>
        <w:t>Goldstein DJ</w:t>
      </w:r>
      <w:r w:rsidRPr="00A0114D">
        <w:rPr>
          <w:rFonts w:ascii="Book Antiqua" w:hAnsi="Book Antiqua" w:cs="宋体"/>
          <w:sz w:val="24"/>
          <w:szCs w:val="24"/>
        </w:rPr>
        <w:t xml:space="preserve">, John R, Salerno C, </w:t>
      </w:r>
      <w:proofErr w:type="spellStart"/>
      <w:r w:rsidRPr="00A0114D">
        <w:rPr>
          <w:rFonts w:ascii="Book Antiqua" w:hAnsi="Book Antiqua" w:cs="宋体"/>
          <w:sz w:val="24"/>
          <w:szCs w:val="24"/>
        </w:rPr>
        <w:t>Silvestry</w:t>
      </w:r>
      <w:proofErr w:type="spellEnd"/>
      <w:r w:rsidRPr="00A0114D">
        <w:rPr>
          <w:rFonts w:ascii="Book Antiqua" w:hAnsi="Book Antiqua" w:cs="宋体"/>
          <w:sz w:val="24"/>
          <w:szCs w:val="24"/>
        </w:rPr>
        <w:t xml:space="preserve"> S, </w:t>
      </w:r>
      <w:proofErr w:type="spellStart"/>
      <w:r w:rsidRPr="00A0114D">
        <w:rPr>
          <w:rFonts w:ascii="Book Antiqua" w:hAnsi="Book Antiqua" w:cs="宋体"/>
          <w:sz w:val="24"/>
          <w:szCs w:val="24"/>
        </w:rPr>
        <w:t>Moazami</w:t>
      </w:r>
      <w:proofErr w:type="spellEnd"/>
      <w:r w:rsidRPr="00A0114D">
        <w:rPr>
          <w:rFonts w:ascii="Book Antiqua" w:hAnsi="Book Antiqua" w:cs="宋体"/>
          <w:sz w:val="24"/>
          <w:szCs w:val="24"/>
        </w:rPr>
        <w:t xml:space="preserve"> N, </w:t>
      </w:r>
      <w:proofErr w:type="spellStart"/>
      <w:r w:rsidRPr="00A0114D">
        <w:rPr>
          <w:rFonts w:ascii="Book Antiqua" w:hAnsi="Book Antiqua" w:cs="宋体"/>
          <w:sz w:val="24"/>
          <w:szCs w:val="24"/>
        </w:rPr>
        <w:t>Horstmanshof</w:t>
      </w:r>
      <w:proofErr w:type="spellEnd"/>
      <w:r w:rsidRPr="00A0114D">
        <w:rPr>
          <w:rFonts w:ascii="Book Antiqua" w:hAnsi="Book Antiqua" w:cs="宋体"/>
          <w:sz w:val="24"/>
          <w:szCs w:val="24"/>
        </w:rPr>
        <w:t xml:space="preserve"> D, Adamson R, Boyle A, </w:t>
      </w:r>
      <w:proofErr w:type="spellStart"/>
      <w:r w:rsidRPr="00A0114D">
        <w:rPr>
          <w:rFonts w:ascii="Book Antiqua" w:hAnsi="Book Antiqua" w:cs="宋体"/>
          <w:sz w:val="24"/>
          <w:szCs w:val="24"/>
        </w:rPr>
        <w:t>Zucker</w:t>
      </w:r>
      <w:proofErr w:type="spellEnd"/>
      <w:r w:rsidRPr="00A0114D">
        <w:rPr>
          <w:rFonts w:ascii="Book Antiqua" w:hAnsi="Book Antiqua" w:cs="宋体"/>
          <w:sz w:val="24"/>
          <w:szCs w:val="24"/>
        </w:rPr>
        <w:t xml:space="preserve"> M, Rogers J, Russell S, Long J, </w:t>
      </w:r>
      <w:proofErr w:type="spellStart"/>
      <w:r w:rsidRPr="00A0114D">
        <w:rPr>
          <w:rFonts w:ascii="Book Antiqua" w:hAnsi="Book Antiqua" w:cs="宋体"/>
          <w:sz w:val="24"/>
          <w:szCs w:val="24"/>
        </w:rPr>
        <w:t>Pagani</w:t>
      </w:r>
      <w:proofErr w:type="spellEnd"/>
      <w:r w:rsidRPr="00A0114D">
        <w:rPr>
          <w:rFonts w:ascii="Book Antiqua" w:hAnsi="Book Antiqua" w:cs="宋体"/>
          <w:sz w:val="24"/>
          <w:szCs w:val="24"/>
        </w:rPr>
        <w:t xml:space="preserve"> F, </w:t>
      </w:r>
      <w:proofErr w:type="spellStart"/>
      <w:r w:rsidRPr="00A0114D">
        <w:rPr>
          <w:rFonts w:ascii="Book Antiqua" w:hAnsi="Book Antiqua" w:cs="宋体"/>
          <w:sz w:val="24"/>
          <w:szCs w:val="24"/>
        </w:rPr>
        <w:t>Jorde</w:t>
      </w:r>
      <w:proofErr w:type="spellEnd"/>
      <w:r w:rsidRPr="00A0114D">
        <w:rPr>
          <w:rFonts w:ascii="Book Antiqua" w:hAnsi="Book Antiqua" w:cs="宋体"/>
          <w:sz w:val="24"/>
          <w:szCs w:val="24"/>
        </w:rPr>
        <w:t xml:space="preserve"> U. Algorithm for the diagnosis and management of suspected pump thrombus. </w:t>
      </w:r>
      <w:r w:rsidRPr="00A0114D">
        <w:rPr>
          <w:rFonts w:ascii="Book Antiqua" w:hAnsi="Book Antiqua" w:cs="宋体"/>
          <w:i/>
          <w:iCs/>
          <w:sz w:val="24"/>
          <w:szCs w:val="24"/>
        </w:rPr>
        <w:t>J Heart Lung Transplant</w:t>
      </w:r>
      <w:r w:rsidRPr="00A0114D">
        <w:rPr>
          <w:rFonts w:ascii="Book Antiqua" w:hAnsi="Book Antiqua" w:cs="宋体"/>
          <w:sz w:val="24"/>
          <w:szCs w:val="24"/>
        </w:rPr>
        <w:t> 2013; </w:t>
      </w:r>
      <w:r w:rsidRPr="00A0114D">
        <w:rPr>
          <w:rFonts w:ascii="Book Antiqua" w:hAnsi="Book Antiqua" w:cs="宋体"/>
          <w:b/>
          <w:bCs/>
          <w:sz w:val="24"/>
          <w:szCs w:val="24"/>
        </w:rPr>
        <w:t>32</w:t>
      </w:r>
      <w:r w:rsidRPr="00A0114D">
        <w:rPr>
          <w:rFonts w:ascii="Book Antiqua" w:hAnsi="Book Antiqua" w:cs="宋体"/>
          <w:sz w:val="24"/>
          <w:szCs w:val="24"/>
        </w:rPr>
        <w:t>: 667-670 [PMID: 23796150 DOI: 10.1016/j.healun.2013.05.002]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34 </w:t>
      </w:r>
      <w:proofErr w:type="spellStart"/>
      <w:r w:rsidRPr="00A0114D">
        <w:rPr>
          <w:rFonts w:ascii="Book Antiqua" w:hAnsi="Book Antiqua" w:cs="宋体"/>
          <w:b/>
          <w:bCs/>
          <w:sz w:val="24"/>
          <w:szCs w:val="24"/>
        </w:rPr>
        <w:t>Eckman</w:t>
      </w:r>
      <w:proofErr w:type="spellEnd"/>
      <w:r w:rsidRPr="00A0114D">
        <w:rPr>
          <w:rFonts w:ascii="Book Antiqua" w:hAnsi="Book Antiqua" w:cs="宋体"/>
          <w:b/>
          <w:bCs/>
          <w:sz w:val="24"/>
          <w:szCs w:val="24"/>
        </w:rPr>
        <w:t xml:space="preserve"> PM</w:t>
      </w:r>
      <w:r w:rsidRPr="00A0114D">
        <w:rPr>
          <w:rFonts w:ascii="Book Antiqua" w:hAnsi="Book Antiqua" w:cs="宋体"/>
          <w:sz w:val="24"/>
          <w:szCs w:val="24"/>
        </w:rPr>
        <w:t>, John R. Bleeding and thrombosis in patients with continuous-flow ventricular assist devices. </w:t>
      </w:r>
      <w:r w:rsidRPr="00A0114D">
        <w:rPr>
          <w:rFonts w:ascii="Book Antiqua" w:hAnsi="Book Antiqua" w:cs="宋体"/>
          <w:i/>
          <w:iCs/>
          <w:sz w:val="24"/>
          <w:szCs w:val="24"/>
        </w:rPr>
        <w:t>Circulation</w:t>
      </w:r>
      <w:r w:rsidRPr="00A0114D">
        <w:rPr>
          <w:rFonts w:ascii="Book Antiqua" w:hAnsi="Book Antiqua" w:cs="宋体"/>
          <w:sz w:val="24"/>
          <w:szCs w:val="24"/>
        </w:rPr>
        <w:t> 2012; </w:t>
      </w:r>
      <w:r w:rsidRPr="00A0114D">
        <w:rPr>
          <w:rFonts w:ascii="Book Antiqua" w:hAnsi="Book Antiqua" w:cs="宋体"/>
          <w:b/>
          <w:bCs/>
          <w:sz w:val="24"/>
          <w:szCs w:val="24"/>
        </w:rPr>
        <w:t>125</w:t>
      </w:r>
      <w:r w:rsidRPr="00A0114D">
        <w:rPr>
          <w:rFonts w:ascii="Book Antiqua" w:hAnsi="Book Antiqua" w:cs="宋体"/>
          <w:sz w:val="24"/>
          <w:szCs w:val="24"/>
        </w:rPr>
        <w:t>: 3038-3047 [PMID: 22711669]</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35 </w:t>
      </w:r>
      <w:r w:rsidRPr="00A0114D">
        <w:rPr>
          <w:rFonts w:ascii="Book Antiqua" w:hAnsi="Book Antiqua" w:cs="宋体"/>
          <w:b/>
          <w:bCs/>
          <w:sz w:val="24"/>
          <w:szCs w:val="24"/>
        </w:rPr>
        <w:t>Kato TS</w:t>
      </w:r>
      <w:r w:rsidRPr="00A0114D">
        <w:rPr>
          <w:rFonts w:ascii="Book Antiqua" w:hAnsi="Book Antiqua" w:cs="宋体"/>
          <w:sz w:val="24"/>
          <w:szCs w:val="24"/>
        </w:rPr>
        <w:t xml:space="preserve">, Ota T, Schulze PC, Farr M, </w:t>
      </w:r>
      <w:proofErr w:type="spellStart"/>
      <w:r w:rsidRPr="00A0114D">
        <w:rPr>
          <w:rFonts w:ascii="Book Antiqua" w:hAnsi="Book Antiqua" w:cs="宋体"/>
          <w:sz w:val="24"/>
          <w:szCs w:val="24"/>
        </w:rPr>
        <w:t>Jorde</w:t>
      </w:r>
      <w:proofErr w:type="spellEnd"/>
      <w:r w:rsidRPr="00A0114D">
        <w:rPr>
          <w:rFonts w:ascii="Book Antiqua" w:hAnsi="Book Antiqua" w:cs="宋体"/>
          <w:sz w:val="24"/>
          <w:szCs w:val="24"/>
        </w:rPr>
        <w:t xml:space="preserve"> U, </w:t>
      </w:r>
      <w:proofErr w:type="spellStart"/>
      <w:r w:rsidRPr="00A0114D">
        <w:rPr>
          <w:rFonts w:ascii="Book Antiqua" w:hAnsi="Book Antiqua" w:cs="宋体"/>
          <w:sz w:val="24"/>
          <w:szCs w:val="24"/>
        </w:rPr>
        <w:t>Takayama</w:t>
      </w:r>
      <w:proofErr w:type="spellEnd"/>
      <w:r w:rsidRPr="00A0114D">
        <w:rPr>
          <w:rFonts w:ascii="Book Antiqua" w:hAnsi="Book Antiqua" w:cs="宋体"/>
          <w:sz w:val="24"/>
          <w:szCs w:val="24"/>
        </w:rPr>
        <w:t xml:space="preserve"> H, Naka Y, Yamashita T, Mancini DM. Asymmetric pattern of </w:t>
      </w:r>
      <w:proofErr w:type="spellStart"/>
      <w:r w:rsidRPr="00A0114D">
        <w:rPr>
          <w:rFonts w:ascii="Book Antiqua" w:hAnsi="Book Antiqua" w:cs="宋体"/>
          <w:sz w:val="24"/>
          <w:szCs w:val="24"/>
        </w:rPr>
        <w:t>cerebrovascular</w:t>
      </w:r>
      <w:proofErr w:type="spellEnd"/>
      <w:r w:rsidRPr="00A0114D">
        <w:rPr>
          <w:rFonts w:ascii="Book Antiqua" w:hAnsi="Book Antiqua" w:cs="宋体"/>
          <w:sz w:val="24"/>
          <w:szCs w:val="24"/>
        </w:rPr>
        <w:t xml:space="preserve"> lesions in patients after left ventricular assist device implantation. </w:t>
      </w:r>
      <w:r w:rsidRPr="00A0114D">
        <w:rPr>
          <w:rFonts w:ascii="Book Antiqua" w:hAnsi="Book Antiqua" w:cs="宋体"/>
          <w:i/>
          <w:iCs/>
          <w:sz w:val="24"/>
          <w:szCs w:val="24"/>
        </w:rPr>
        <w:t>Stroke</w:t>
      </w:r>
      <w:r w:rsidRPr="00A0114D">
        <w:rPr>
          <w:rFonts w:ascii="Book Antiqua" w:hAnsi="Book Antiqua" w:cs="宋体"/>
          <w:sz w:val="24"/>
          <w:szCs w:val="24"/>
        </w:rPr>
        <w:t> 2012; </w:t>
      </w:r>
      <w:r w:rsidRPr="00A0114D">
        <w:rPr>
          <w:rFonts w:ascii="Book Antiqua" w:hAnsi="Book Antiqua" w:cs="宋体"/>
          <w:b/>
          <w:bCs/>
          <w:sz w:val="24"/>
          <w:szCs w:val="24"/>
        </w:rPr>
        <w:t>43</w:t>
      </w:r>
      <w:r w:rsidRPr="00A0114D">
        <w:rPr>
          <w:rFonts w:ascii="Book Antiqua" w:hAnsi="Book Antiqua" w:cs="宋体"/>
          <w:sz w:val="24"/>
          <w:szCs w:val="24"/>
        </w:rPr>
        <w:t>: 872-874 [PMID: 22207509 DOI: 10.1161/STROKEAHA.111.639682]</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36 </w:t>
      </w:r>
      <w:proofErr w:type="spellStart"/>
      <w:r w:rsidRPr="00A0114D">
        <w:rPr>
          <w:rFonts w:ascii="Book Antiqua" w:hAnsi="Book Antiqua" w:cs="宋体"/>
          <w:b/>
          <w:bCs/>
          <w:sz w:val="24"/>
          <w:szCs w:val="24"/>
        </w:rPr>
        <w:t>Backes</w:t>
      </w:r>
      <w:proofErr w:type="spellEnd"/>
      <w:r w:rsidRPr="00A0114D">
        <w:rPr>
          <w:rFonts w:ascii="Book Antiqua" w:hAnsi="Book Antiqua" w:cs="宋体"/>
          <w:b/>
          <w:bCs/>
          <w:sz w:val="24"/>
          <w:szCs w:val="24"/>
        </w:rPr>
        <w:t xml:space="preserve"> D</w:t>
      </w:r>
      <w:r w:rsidRPr="00A0114D">
        <w:rPr>
          <w:rFonts w:ascii="Book Antiqua" w:hAnsi="Book Antiqua" w:cs="宋体"/>
          <w:sz w:val="24"/>
          <w:szCs w:val="24"/>
        </w:rPr>
        <w:t xml:space="preserve">, van den Bergh WM, van </w:t>
      </w:r>
      <w:proofErr w:type="spellStart"/>
      <w:r w:rsidRPr="00A0114D">
        <w:rPr>
          <w:rFonts w:ascii="Book Antiqua" w:hAnsi="Book Antiqua" w:cs="宋体"/>
          <w:sz w:val="24"/>
          <w:szCs w:val="24"/>
        </w:rPr>
        <w:t>Duijn</w:t>
      </w:r>
      <w:proofErr w:type="spellEnd"/>
      <w:r w:rsidRPr="00A0114D">
        <w:rPr>
          <w:rFonts w:ascii="Book Antiqua" w:hAnsi="Book Antiqua" w:cs="宋体"/>
          <w:sz w:val="24"/>
          <w:szCs w:val="24"/>
        </w:rPr>
        <w:t xml:space="preserve"> AL, </w:t>
      </w:r>
      <w:proofErr w:type="spellStart"/>
      <w:r w:rsidRPr="00A0114D">
        <w:rPr>
          <w:rFonts w:ascii="Book Antiqua" w:hAnsi="Book Antiqua" w:cs="宋体"/>
          <w:sz w:val="24"/>
          <w:szCs w:val="24"/>
        </w:rPr>
        <w:t>Lahpor</w:t>
      </w:r>
      <w:proofErr w:type="spellEnd"/>
      <w:r w:rsidRPr="00A0114D">
        <w:rPr>
          <w:rFonts w:ascii="Book Antiqua" w:hAnsi="Book Antiqua" w:cs="宋体"/>
          <w:sz w:val="24"/>
          <w:szCs w:val="24"/>
        </w:rPr>
        <w:t xml:space="preserve"> JR, van </w:t>
      </w:r>
      <w:proofErr w:type="spellStart"/>
      <w:r w:rsidRPr="00A0114D">
        <w:rPr>
          <w:rFonts w:ascii="Book Antiqua" w:hAnsi="Book Antiqua" w:cs="宋体"/>
          <w:sz w:val="24"/>
          <w:szCs w:val="24"/>
        </w:rPr>
        <w:t>Dijk</w:t>
      </w:r>
      <w:proofErr w:type="spellEnd"/>
      <w:r w:rsidRPr="00A0114D">
        <w:rPr>
          <w:rFonts w:ascii="Book Antiqua" w:hAnsi="Book Antiqua" w:cs="宋体"/>
          <w:sz w:val="24"/>
          <w:szCs w:val="24"/>
        </w:rPr>
        <w:t xml:space="preserve"> D, </w:t>
      </w:r>
      <w:proofErr w:type="spellStart"/>
      <w:r w:rsidRPr="00A0114D">
        <w:rPr>
          <w:rFonts w:ascii="Book Antiqua" w:hAnsi="Book Antiqua" w:cs="宋体"/>
          <w:sz w:val="24"/>
          <w:szCs w:val="24"/>
        </w:rPr>
        <w:t>Slooter</w:t>
      </w:r>
      <w:proofErr w:type="spellEnd"/>
      <w:r w:rsidRPr="00A0114D">
        <w:rPr>
          <w:rFonts w:ascii="Book Antiqua" w:hAnsi="Book Antiqua" w:cs="宋体"/>
          <w:sz w:val="24"/>
          <w:szCs w:val="24"/>
        </w:rPr>
        <w:t xml:space="preserve"> AJ. </w:t>
      </w:r>
      <w:proofErr w:type="spellStart"/>
      <w:r w:rsidRPr="00A0114D">
        <w:rPr>
          <w:rFonts w:ascii="Book Antiqua" w:hAnsi="Book Antiqua" w:cs="宋体"/>
          <w:sz w:val="24"/>
          <w:szCs w:val="24"/>
        </w:rPr>
        <w:t>Cerebrovascular</w:t>
      </w:r>
      <w:proofErr w:type="spellEnd"/>
      <w:r w:rsidRPr="00A0114D">
        <w:rPr>
          <w:rFonts w:ascii="Book Antiqua" w:hAnsi="Book Antiqua" w:cs="宋体"/>
          <w:sz w:val="24"/>
          <w:szCs w:val="24"/>
        </w:rPr>
        <w:t xml:space="preserve"> complications of left ventricular assist devices. </w:t>
      </w:r>
      <w:proofErr w:type="spellStart"/>
      <w:r w:rsidRPr="00A0114D">
        <w:rPr>
          <w:rFonts w:ascii="Book Antiqua" w:hAnsi="Book Antiqua" w:cs="宋体"/>
          <w:i/>
          <w:iCs/>
          <w:sz w:val="24"/>
          <w:szCs w:val="24"/>
        </w:rPr>
        <w:t>Eur</w:t>
      </w:r>
      <w:proofErr w:type="spellEnd"/>
      <w:r w:rsidRPr="00A0114D">
        <w:rPr>
          <w:rFonts w:ascii="Book Antiqua" w:hAnsi="Book Antiqua" w:cs="宋体"/>
          <w:i/>
          <w:iCs/>
          <w:sz w:val="24"/>
          <w:szCs w:val="24"/>
        </w:rPr>
        <w:t xml:space="preserve"> J </w:t>
      </w:r>
      <w:proofErr w:type="spellStart"/>
      <w:r w:rsidRPr="00A0114D">
        <w:rPr>
          <w:rFonts w:ascii="Book Antiqua" w:hAnsi="Book Antiqua" w:cs="宋体"/>
          <w:i/>
          <w:iCs/>
          <w:sz w:val="24"/>
          <w:szCs w:val="24"/>
        </w:rPr>
        <w:t>Cardiothorac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2012; </w:t>
      </w:r>
      <w:r w:rsidRPr="00A0114D">
        <w:rPr>
          <w:rFonts w:ascii="Book Antiqua" w:hAnsi="Book Antiqua" w:cs="宋体"/>
          <w:b/>
          <w:bCs/>
          <w:sz w:val="24"/>
          <w:szCs w:val="24"/>
        </w:rPr>
        <w:t>42</w:t>
      </w:r>
      <w:r w:rsidRPr="00A0114D">
        <w:rPr>
          <w:rFonts w:ascii="Book Antiqua" w:hAnsi="Book Antiqua" w:cs="宋体"/>
          <w:sz w:val="24"/>
          <w:szCs w:val="24"/>
        </w:rPr>
        <w:t>: 612-620 [PMID: 22659892 DOI: 10.1093/ejcts/ezs320]</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37 </w:t>
      </w:r>
      <w:proofErr w:type="spellStart"/>
      <w:r w:rsidRPr="00A0114D">
        <w:rPr>
          <w:rFonts w:ascii="Book Antiqua" w:hAnsi="Book Antiqua" w:cs="宋体"/>
          <w:b/>
          <w:bCs/>
          <w:sz w:val="24"/>
          <w:szCs w:val="24"/>
        </w:rPr>
        <w:t>Hannan</w:t>
      </w:r>
      <w:proofErr w:type="spellEnd"/>
      <w:r w:rsidRPr="00A0114D">
        <w:rPr>
          <w:rFonts w:ascii="Book Antiqua" w:hAnsi="Book Antiqua" w:cs="宋体"/>
          <w:b/>
          <w:bCs/>
          <w:sz w:val="24"/>
          <w:szCs w:val="24"/>
        </w:rPr>
        <w:t xml:space="preserve"> MM</w:t>
      </w:r>
      <w:r w:rsidRPr="00A0114D">
        <w:rPr>
          <w:rFonts w:ascii="Book Antiqua" w:hAnsi="Book Antiqua" w:cs="宋体"/>
          <w:sz w:val="24"/>
          <w:szCs w:val="24"/>
        </w:rPr>
        <w:t xml:space="preserve">, Husain S, </w:t>
      </w:r>
      <w:proofErr w:type="spellStart"/>
      <w:r w:rsidRPr="00A0114D">
        <w:rPr>
          <w:rFonts w:ascii="Book Antiqua" w:hAnsi="Book Antiqua" w:cs="宋体"/>
          <w:sz w:val="24"/>
          <w:szCs w:val="24"/>
        </w:rPr>
        <w:t>Mattner</w:t>
      </w:r>
      <w:proofErr w:type="spellEnd"/>
      <w:r w:rsidRPr="00A0114D">
        <w:rPr>
          <w:rFonts w:ascii="Book Antiqua" w:hAnsi="Book Antiqua" w:cs="宋体"/>
          <w:sz w:val="24"/>
          <w:szCs w:val="24"/>
        </w:rPr>
        <w:t xml:space="preserve"> F, </w:t>
      </w:r>
      <w:proofErr w:type="spellStart"/>
      <w:r w:rsidRPr="00A0114D">
        <w:rPr>
          <w:rFonts w:ascii="Book Antiqua" w:hAnsi="Book Antiqua" w:cs="宋体"/>
          <w:sz w:val="24"/>
          <w:szCs w:val="24"/>
        </w:rPr>
        <w:t>Danziger-Isakov</w:t>
      </w:r>
      <w:proofErr w:type="spellEnd"/>
      <w:r w:rsidRPr="00A0114D">
        <w:rPr>
          <w:rFonts w:ascii="Book Antiqua" w:hAnsi="Book Antiqua" w:cs="宋体"/>
          <w:sz w:val="24"/>
          <w:szCs w:val="24"/>
        </w:rPr>
        <w:t xml:space="preserve"> L, Drew RJ, Corey GR, </w:t>
      </w:r>
      <w:proofErr w:type="spellStart"/>
      <w:r w:rsidRPr="00A0114D">
        <w:rPr>
          <w:rFonts w:ascii="Book Antiqua" w:hAnsi="Book Antiqua" w:cs="宋体"/>
          <w:sz w:val="24"/>
          <w:szCs w:val="24"/>
        </w:rPr>
        <w:t>Schueler</w:t>
      </w:r>
      <w:proofErr w:type="spellEnd"/>
      <w:r w:rsidRPr="00A0114D">
        <w:rPr>
          <w:rFonts w:ascii="Book Antiqua" w:hAnsi="Book Antiqua" w:cs="宋体"/>
          <w:sz w:val="24"/>
          <w:szCs w:val="24"/>
        </w:rPr>
        <w:t xml:space="preserve"> S, Holman WL, Lawler LP, Gordon SM, Mahon NG, </w:t>
      </w:r>
      <w:proofErr w:type="spellStart"/>
      <w:r w:rsidRPr="00A0114D">
        <w:rPr>
          <w:rFonts w:ascii="Book Antiqua" w:hAnsi="Book Antiqua" w:cs="宋体"/>
          <w:sz w:val="24"/>
          <w:szCs w:val="24"/>
        </w:rPr>
        <w:t>Herre</w:t>
      </w:r>
      <w:proofErr w:type="spellEnd"/>
      <w:r w:rsidRPr="00A0114D">
        <w:rPr>
          <w:rFonts w:ascii="Book Antiqua" w:hAnsi="Book Antiqua" w:cs="宋体"/>
          <w:sz w:val="24"/>
          <w:szCs w:val="24"/>
        </w:rPr>
        <w:t xml:space="preserve"> JM, Gould K, Montoya JG, </w:t>
      </w:r>
      <w:proofErr w:type="spellStart"/>
      <w:r w:rsidRPr="00A0114D">
        <w:rPr>
          <w:rFonts w:ascii="Book Antiqua" w:hAnsi="Book Antiqua" w:cs="宋体"/>
          <w:sz w:val="24"/>
          <w:szCs w:val="24"/>
        </w:rPr>
        <w:t>Padera</w:t>
      </w:r>
      <w:proofErr w:type="spellEnd"/>
      <w:r w:rsidRPr="00A0114D">
        <w:rPr>
          <w:rFonts w:ascii="Book Antiqua" w:hAnsi="Book Antiqua" w:cs="宋体"/>
          <w:sz w:val="24"/>
          <w:szCs w:val="24"/>
        </w:rPr>
        <w:t xml:space="preserve"> RF, </w:t>
      </w:r>
      <w:proofErr w:type="spellStart"/>
      <w:r w:rsidRPr="00A0114D">
        <w:rPr>
          <w:rFonts w:ascii="Book Antiqua" w:hAnsi="Book Antiqua" w:cs="宋体"/>
          <w:sz w:val="24"/>
          <w:szCs w:val="24"/>
        </w:rPr>
        <w:t>Kormos</w:t>
      </w:r>
      <w:proofErr w:type="spellEnd"/>
      <w:r w:rsidRPr="00A0114D">
        <w:rPr>
          <w:rFonts w:ascii="Book Antiqua" w:hAnsi="Book Antiqua" w:cs="宋体"/>
          <w:sz w:val="24"/>
          <w:szCs w:val="24"/>
        </w:rPr>
        <w:t xml:space="preserve"> RL, Conte JV, Mooney ML. Working formulation for the standardization of definitions of infections in patients using ventricular assist devices. </w:t>
      </w:r>
      <w:r w:rsidRPr="00A0114D">
        <w:rPr>
          <w:rFonts w:ascii="Book Antiqua" w:hAnsi="Book Antiqua" w:cs="宋体"/>
          <w:i/>
          <w:iCs/>
          <w:sz w:val="24"/>
          <w:szCs w:val="24"/>
        </w:rPr>
        <w:t>J Heart Lung Transplant</w:t>
      </w:r>
      <w:r w:rsidRPr="00A0114D">
        <w:rPr>
          <w:rFonts w:ascii="Book Antiqua" w:hAnsi="Book Antiqua" w:cs="宋体"/>
          <w:sz w:val="24"/>
          <w:szCs w:val="24"/>
        </w:rPr>
        <w:t> 2011; </w:t>
      </w:r>
      <w:r w:rsidRPr="00A0114D">
        <w:rPr>
          <w:rFonts w:ascii="Book Antiqua" w:hAnsi="Book Antiqua" w:cs="宋体"/>
          <w:b/>
          <w:bCs/>
          <w:sz w:val="24"/>
          <w:szCs w:val="24"/>
        </w:rPr>
        <w:t>30</w:t>
      </w:r>
      <w:r w:rsidRPr="00A0114D">
        <w:rPr>
          <w:rFonts w:ascii="Book Antiqua" w:hAnsi="Book Antiqua" w:cs="宋体"/>
          <w:sz w:val="24"/>
          <w:szCs w:val="24"/>
        </w:rPr>
        <w:t>: 375-384 [PMID: 21419995 DOI: 10.1016/j.healun.2011.01.717]</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lastRenderedPageBreak/>
        <w:t>38 </w:t>
      </w:r>
      <w:r w:rsidRPr="00A0114D">
        <w:rPr>
          <w:rFonts w:ascii="Book Antiqua" w:hAnsi="Book Antiqua" w:cs="宋体"/>
          <w:b/>
          <w:bCs/>
          <w:sz w:val="24"/>
          <w:szCs w:val="24"/>
        </w:rPr>
        <w:t>Yuan N</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Arnaoutakis</w:t>
      </w:r>
      <w:proofErr w:type="spellEnd"/>
      <w:r w:rsidRPr="00A0114D">
        <w:rPr>
          <w:rFonts w:ascii="Book Antiqua" w:hAnsi="Book Antiqua" w:cs="宋体"/>
          <w:sz w:val="24"/>
          <w:szCs w:val="24"/>
        </w:rPr>
        <w:t xml:space="preserve"> GJ, George TJ, Allen JG, </w:t>
      </w:r>
      <w:proofErr w:type="spellStart"/>
      <w:r w:rsidRPr="00A0114D">
        <w:rPr>
          <w:rFonts w:ascii="Book Antiqua" w:hAnsi="Book Antiqua" w:cs="宋体"/>
          <w:sz w:val="24"/>
          <w:szCs w:val="24"/>
        </w:rPr>
        <w:t>Ju</w:t>
      </w:r>
      <w:proofErr w:type="spellEnd"/>
      <w:r w:rsidRPr="00A0114D">
        <w:rPr>
          <w:rFonts w:ascii="Book Antiqua" w:hAnsi="Book Antiqua" w:cs="宋体"/>
          <w:sz w:val="24"/>
          <w:szCs w:val="24"/>
        </w:rPr>
        <w:t xml:space="preserve"> DG, Schaffer JM, Russell SD, Shah AS, Conte JV. The spectrum of complications following left ventricular assist device placement. </w:t>
      </w:r>
      <w:r w:rsidRPr="00A0114D">
        <w:rPr>
          <w:rFonts w:ascii="Book Antiqua" w:hAnsi="Book Antiqua" w:cs="宋体"/>
          <w:i/>
          <w:iCs/>
          <w:sz w:val="24"/>
          <w:szCs w:val="24"/>
        </w:rPr>
        <w:t xml:space="preserve">J Card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2012; </w:t>
      </w:r>
      <w:r w:rsidRPr="00A0114D">
        <w:rPr>
          <w:rFonts w:ascii="Book Antiqua" w:hAnsi="Book Antiqua" w:cs="宋体"/>
          <w:b/>
          <w:bCs/>
          <w:sz w:val="24"/>
          <w:szCs w:val="24"/>
        </w:rPr>
        <w:t>27</w:t>
      </w:r>
      <w:r w:rsidRPr="00A0114D">
        <w:rPr>
          <w:rFonts w:ascii="Book Antiqua" w:hAnsi="Book Antiqua" w:cs="宋体"/>
          <w:sz w:val="24"/>
          <w:szCs w:val="24"/>
        </w:rPr>
        <w:t>: 630-638 [PMID: 22978843]</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39 </w:t>
      </w:r>
      <w:r w:rsidRPr="00A0114D">
        <w:rPr>
          <w:rFonts w:ascii="Book Antiqua" w:hAnsi="Book Antiqua" w:cs="宋体"/>
          <w:b/>
          <w:bCs/>
          <w:sz w:val="24"/>
          <w:szCs w:val="24"/>
        </w:rPr>
        <w:t>Saito S</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Westaby</w:t>
      </w:r>
      <w:proofErr w:type="spellEnd"/>
      <w:r w:rsidRPr="00A0114D">
        <w:rPr>
          <w:rFonts w:ascii="Book Antiqua" w:hAnsi="Book Antiqua" w:cs="宋体"/>
          <w:sz w:val="24"/>
          <w:szCs w:val="24"/>
        </w:rPr>
        <w:t xml:space="preserve"> S, </w:t>
      </w:r>
      <w:proofErr w:type="spellStart"/>
      <w:r w:rsidRPr="00A0114D">
        <w:rPr>
          <w:rFonts w:ascii="Book Antiqua" w:hAnsi="Book Antiqua" w:cs="宋体"/>
          <w:sz w:val="24"/>
          <w:szCs w:val="24"/>
        </w:rPr>
        <w:t>Piggot</w:t>
      </w:r>
      <w:proofErr w:type="spellEnd"/>
      <w:r w:rsidRPr="00A0114D">
        <w:rPr>
          <w:rFonts w:ascii="Book Antiqua" w:hAnsi="Book Antiqua" w:cs="宋体"/>
          <w:sz w:val="24"/>
          <w:szCs w:val="24"/>
        </w:rPr>
        <w:t xml:space="preserve"> D, </w:t>
      </w:r>
      <w:proofErr w:type="spellStart"/>
      <w:r w:rsidRPr="00A0114D">
        <w:rPr>
          <w:rFonts w:ascii="Book Antiqua" w:hAnsi="Book Antiqua" w:cs="宋体"/>
          <w:sz w:val="24"/>
          <w:szCs w:val="24"/>
        </w:rPr>
        <w:t>Dudnikov</w:t>
      </w:r>
      <w:proofErr w:type="spellEnd"/>
      <w:r w:rsidRPr="00A0114D">
        <w:rPr>
          <w:rFonts w:ascii="Book Antiqua" w:hAnsi="Book Antiqua" w:cs="宋体"/>
          <w:sz w:val="24"/>
          <w:szCs w:val="24"/>
        </w:rPr>
        <w:t xml:space="preserve"> S, Robson D, </w:t>
      </w:r>
      <w:proofErr w:type="spellStart"/>
      <w:r w:rsidRPr="00A0114D">
        <w:rPr>
          <w:rFonts w:ascii="Book Antiqua" w:hAnsi="Book Antiqua" w:cs="宋体"/>
          <w:sz w:val="24"/>
          <w:szCs w:val="24"/>
        </w:rPr>
        <w:t>Catarino</w:t>
      </w:r>
      <w:proofErr w:type="spellEnd"/>
      <w:r w:rsidRPr="00A0114D">
        <w:rPr>
          <w:rFonts w:ascii="Book Antiqua" w:hAnsi="Book Antiqua" w:cs="宋体"/>
          <w:sz w:val="24"/>
          <w:szCs w:val="24"/>
        </w:rPr>
        <w:t xml:space="preserve"> PA, </w:t>
      </w:r>
      <w:proofErr w:type="spellStart"/>
      <w:r w:rsidRPr="00A0114D">
        <w:rPr>
          <w:rFonts w:ascii="Book Antiqua" w:hAnsi="Book Antiqua" w:cs="宋体"/>
          <w:sz w:val="24"/>
          <w:szCs w:val="24"/>
        </w:rPr>
        <w:t>Clelland</w:t>
      </w:r>
      <w:proofErr w:type="spellEnd"/>
      <w:r w:rsidRPr="00A0114D">
        <w:rPr>
          <w:rFonts w:ascii="Book Antiqua" w:hAnsi="Book Antiqua" w:cs="宋体"/>
          <w:sz w:val="24"/>
          <w:szCs w:val="24"/>
        </w:rPr>
        <w:t xml:space="preserve"> C, </w:t>
      </w:r>
      <w:proofErr w:type="spellStart"/>
      <w:r w:rsidRPr="00A0114D">
        <w:rPr>
          <w:rFonts w:ascii="Book Antiqua" w:hAnsi="Book Antiqua" w:cs="宋体"/>
          <w:sz w:val="24"/>
          <w:szCs w:val="24"/>
        </w:rPr>
        <w:t>Nojiri</w:t>
      </w:r>
      <w:proofErr w:type="spellEnd"/>
      <w:r w:rsidRPr="00A0114D">
        <w:rPr>
          <w:rFonts w:ascii="Book Antiqua" w:hAnsi="Book Antiqua" w:cs="宋体"/>
          <w:sz w:val="24"/>
          <w:szCs w:val="24"/>
        </w:rPr>
        <w:t xml:space="preserve"> C. End-organ function during chronic </w:t>
      </w:r>
      <w:proofErr w:type="spellStart"/>
      <w:r w:rsidRPr="00A0114D">
        <w:rPr>
          <w:rFonts w:ascii="Book Antiqua" w:hAnsi="Book Antiqua" w:cs="宋体"/>
          <w:sz w:val="24"/>
          <w:szCs w:val="24"/>
        </w:rPr>
        <w:t>nonpulsatile</w:t>
      </w:r>
      <w:proofErr w:type="spellEnd"/>
      <w:r w:rsidRPr="00A0114D">
        <w:rPr>
          <w:rFonts w:ascii="Book Antiqua" w:hAnsi="Book Antiqua" w:cs="宋体"/>
          <w:sz w:val="24"/>
          <w:szCs w:val="24"/>
        </w:rPr>
        <w:t xml:space="preserve"> circulation. </w:t>
      </w:r>
      <w:r w:rsidRPr="00A0114D">
        <w:rPr>
          <w:rFonts w:ascii="Book Antiqua" w:hAnsi="Book Antiqua" w:cs="宋体"/>
          <w:i/>
          <w:iCs/>
          <w:sz w:val="24"/>
          <w:szCs w:val="24"/>
        </w:rPr>
        <w:t xml:space="preserve">Ann </w:t>
      </w:r>
      <w:proofErr w:type="spellStart"/>
      <w:r w:rsidRPr="00A0114D">
        <w:rPr>
          <w:rFonts w:ascii="Book Antiqua" w:hAnsi="Book Antiqua" w:cs="宋体"/>
          <w:i/>
          <w:iCs/>
          <w:sz w:val="24"/>
          <w:szCs w:val="24"/>
        </w:rPr>
        <w:t>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2002; </w:t>
      </w:r>
      <w:r w:rsidRPr="00A0114D">
        <w:rPr>
          <w:rFonts w:ascii="Book Antiqua" w:hAnsi="Book Antiqua" w:cs="宋体"/>
          <w:b/>
          <w:bCs/>
          <w:sz w:val="24"/>
          <w:szCs w:val="24"/>
        </w:rPr>
        <w:t>74</w:t>
      </w:r>
      <w:r w:rsidRPr="00A0114D">
        <w:rPr>
          <w:rFonts w:ascii="Book Antiqua" w:hAnsi="Book Antiqua" w:cs="宋体"/>
          <w:sz w:val="24"/>
          <w:szCs w:val="24"/>
        </w:rPr>
        <w:t>: 1080-1085 [PMID: 12400749 DOI: 10.1016/S0003-4975(02)03846-8]</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40 </w:t>
      </w:r>
      <w:r w:rsidRPr="00A0114D">
        <w:rPr>
          <w:rFonts w:ascii="Book Antiqua" w:hAnsi="Book Antiqua" w:cs="宋体"/>
          <w:b/>
          <w:bCs/>
          <w:sz w:val="24"/>
          <w:szCs w:val="24"/>
        </w:rPr>
        <w:t>John R</w:t>
      </w:r>
      <w:r w:rsidRPr="00A0114D">
        <w:rPr>
          <w:rFonts w:ascii="Book Antiqua" w:hAnsi="Book Antiqua" w:cs="宋体"/>
          <w:sz w:val="24"/>
          <w:szCs w:val="24"/>
        </w:rPr>
        <w:t xml:space="preserve">, Boyle A, </w:t>
      </w:r>
      <w:proofErr w:type="spellStart"/>
      <w:r w:rsidRPr="00A0114D">
        <w:rPr>
          <w:rFonts w:ascii="Book Antiqua" w:hAnsi="Book Antiqua" w:cs="宋体"/>
          <w:sz w:val="24"/>
          <w:szCs w:val="24"/>
        </w:rPr>
        <w:t>Pagani</w:t>
      </w:r>
      <w:proofErr w:type="spellEnd"/>
      <w:r w:rsidRPr="00A0114D">
        <w:rPr>
          <w:rFonts w:ascii="Book Antiqua" w:hAnsi="Book Antiqua" w:cs="宋体"/>
          <w:sz w:val="24"/>
          <w:szCs w:val="24"/>
        </w:rPr>
        <w:t xml:space="preserve"> F, Miller L. Physiologic and pathologic changes in patients with continuous-flow ventricular assist devices. </w:t>
      </w:r>
      <w:r w:rsidRPr="00A0114D">
        <w:rPr>
          <w:rFonts w:ascii="Book Antiqua" w:hAnsi="Book Antiqua" w:cs="宋体"/>
          <w:i/>
          <w:iCs/>
          <w:sz w:val="24"/>
          <w:szCs w:val="24"/>
        </w:rPr>
        <w:t xml:space="preserve">J </w:t>
      </w:r>
      <w:proofErr w:type="spellStart"/>
      <w:r w:rsidRPr="00A0114D">
        <w:rPr>
          <w:rFonts w:ascii="Book Antiqua" w:hAnsi="Book Antiqua" w:cs="宋体"/>
          <w:i/>
          <w:iCs/>
          <w:sz w:val="24"/>
          <w:szCs w:val="24"/>
        </w:rPr>
        <w:t>Cardiovasc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Transl</w:t>
      </w:r>
      <w:proofErr w:type="spellEnd"/>
      <w:r w:rsidRPr="00A0114D">
        <w:rPr>
          <w:rFonts w:ascii="Book Antiqua" w:hAnsi="Book Antiqua" w:cs="宋体"/>
          <w:i/>
          <w:iCs/>
          <w:sz w:val="24"/>
          <w:szCs w:val="24"/>
        </w:rPr>
        <w:t xml:space="preserve"> Res</w:t>
      </w:r>
      <w:r w:rsidRPr="00A0114D">
        <w:rPr>
          <w:rFonts w:ascii="Book Antiqua" w:hAnsi="Book Antiqua" w:cs="宋体"/>
          <w:sz w:val="24"/>
          <w:szCs w:val="24"/>
        </w:rPr>
        <w:t> 2009; </w:t>
      </w:r>
      <w:r w:rsidRPr="00A0114D">
        <w:rPr>
          <w:rFonts w:ascii="Book Antiqua" w:hAnsi="Book Antiqua" w:cs="宋体"/>
          <w:b/>
          <w:bCs/>
          <w:sz w:val="24"/>
          <w:szCs w:val="24"/>
        </w:rPr>
        <w:t>2</w:t>
      </w:r>
      <w:r w:rsidRPr="00A0114D">
        <w:rPr>
          <w:rFonts w:ascii="Book Antiqua" w:hAnsi="Book Antiqua" w:cs="宋体"/>
          <w:sz w:val="24"/>
          <w:szCs w:val="24"/>
        </w:rPr>
        <w:t>: 154-158 [PMID: 20559982 DOI: 10.1007/s12265-009-9092-y]</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41 </w:t>
      </w:r>
      <w:proofErr w:type="spellStart"/>
      <w:r w:rsidRPr="00A0114D">
        <w:rPr>
          <w:rFonts w:ascii="Book Antiqua" w:hAnsi="Book Antiqua" w:cs="宋体"/>
          <w:b/>
          <w:bCs/>
          <w:sz w:val="24"/>
          <w:szCs w:val="24"/>
        </w:rPr>
        <w:t>Hasin</w:t>
      </w:r>
      <w:proofErr w:type="spellEnd"/>
      <w:r w:rsidRPr="00A0114D">
        <w:rPr>
          <w:rFonts w:ascii="Book Antiqua" w:hAnsi="Book Antiqua" w:cs="宋体"/>
          <w:b/>
          <w:bCs/>
          <w:sz w:val="24"/>
          <w:szCs w:val="24"/>
        </w:rPr>
        <w:t xml:space="preserve"> T</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Topilsky</w:t>
      </w:r>
      <w:proofErr w:type="spellEnd"/>
      <w:r w:rsidRPr="00A0114D">
        <w:rPr>
          <w:rFonts w:ascii="Book Antiqua" w:hAnsi="Book Antiqua" w:cs="宋体"/>
          <w:sz w:val="24"/>
          <w:szCs w:val="24"/>
        </w:rPr>
        <w:t xml:space="preserve"> Y, </w:t>
      </w:r>
      <w:proofErr w:type="spellStart"/>
      <w:r w:rsidRPr="00A0114D">
        <w:rPr>
          <w:rFonts w:ascii="Book Antiqua" w:hAnsi="Book Antiqua" w:cs="宋体"/>
          <w:sz w:val="24"/>
          <w:szCs w:val="24"/>
        </w:rPr>
        <w:t>Schirger</w:t>
      </w:r>
      <w:proofErr w:type="spellEnd"/>
      <w:r w:rsidRPr="00A0114D">
        <w:rPr>
          <w:rFonts w:ascii="Book Antiqua" w:hAnsi="Book Antiqua" w:cs="宋体"/>
          <w:sz w:val="24"/>
          <w:szCs w:val="24"/>
        </w:rPr>
        <w:t xml:space="preserve"> JA, Li Z, Zhao Y, </w:t>
      </w:r>
      <w:proofErr w:type="spellStart"/>
      <w:r w:rsidRPr="00A0114D">
        <w:rPr>
          <w:rFonts w:ascii="Book Antiqua" w:hAnsi="Book Antiqua" w:cs="宋体"/>
          <w:sz w:val="24"/>
          <w:szCs w:val="24"/>
        </w:rPr>
        <w:t>Boilson</w:t>
      </w:r>
      <w:proofErr w:type="spellEnd"/>
      <w:r w:rsidRPr="00A0114D">
        <w:rPr>
          <w:rFonts w:ascii="Book Antiqua" w:hAnsi="Book Antiqua" w:cs="宋体"/>
          <w:sz w:val="24"/>
          <w:szCs w:val="24"/>
        </w:rPr>
        <w:t xml:space="preserve"> BA, </w:t>
      </w:r>
      <w:proofErr w:type="spellStart"/>
      <w:r w:rsidRPr="00A0114D">
        <w:rPr>
          <w:rFonts w:ascii="Book Antiqua" w:hAnsi="Book Antiqua" w:cs="宋体"/>
          <w:sz w:val="24"/>
          <w:szCs w:val="24"/>
        </w:rPr>
        <w:t>Clavell</w:t>
      </w:r>
      <w:proofErr w:type="spellEnd"/>
      <w:r w:rsidRPr="00A0114D">
        <w:rPr>
          <w:rFonts w:ascii="Book Antiqua" w:hAnsi="Book Antiqua" w:cs="宋体"/>
          <w:sz w:val="24"/>
          <w:szCs w:val="24"/>
        </w:rPr>
        <w:t xml:space="preserve"> AL, </w:t>
      </w:r>
      <w:proofErr w:type="spellStart"/>
      <w:r w:rsidRPr="00A0114D">
        <w:rPr>
          <w:rFonts w:ascii="Book Antiqua" w:hAnsi="Book Antiqua" w:cs="宋体"/>
          <w:sz w:val="24"/>
          <w:szCs w:val="24"/>
        </w:rPr>
        <w:t>Rodeheffer</w:t>
      </w:r>
      <w:proofErr w:type="spellEnd"/>
      <w:r w:rsidRPr="00A0114D">
        <w:rPr>
          <w:rFonts w:ascii="Book Antiqua" w:hAnsi="Book Antiqua" w:cs="宋体"/>
          <w:sz w:val="24"/>
          <w:szCs w:val="24"/>
        </w:rPr>
        <w:t xml:space="preserve"> RJ, Frantz RP, Edwards BS, Pereira NL, Joyce L, Daly R, Park SJ, </w:t>
      </w:r>
      <w:proofErr w:type="spellStart"/>
      <w:r w:rsidRPr="00A0114D">
        <w:rPr>
          <w:rFonts w:ascii="Book Antiqua" w:hAnsi="Book Antiqua" w:cs="宋体"/>
          <w:sz w:val="24"/>
          <w:szCs w:val="24"/>
        </w:rPr>
        <w:t>Kushwaha</w:t>
      </w:r>
      <w:proofErr w:type="spellEnd"/>
      <w:r w:rsidRPr="00A0114D">
        <w:rPr>
          <w:rFonts w:ascii="Book Antiqua" w:hAnsi="Book Antiqua" w:cs="宋体"/>
          <w:sz w:val="24"/>
          <w:szCs w:val="24"/>
        </w:rPr>
        <w:t xml:space="preserve"> SS. Changes in renal function after implantation of continuous-flow left ventricular assist devices. </w:t>
      </w:r>
      <w:r w:rsidRPr="00A0114D">
        <w:rPr>
          <w:rFonts w:ascii="Book Antiqua" w:hAnsi="Book Antiqua" w:cs="宋体"/>
          <w:i/>
          <w:iCs/>
          <w:sz w:val="24"/>
          <w:szCs w:val="24"/>
        </w:rPr>
        <w:t xml:space="preserve">J Am </w:t>
      </w:r>
      <w:proofErr w:type="spellStart"/>
      <w:r w:rsidRPr="00A0114D">
        <w:rPr>
          <w:rFonts w:ascii="Book Antiqua" w:hAnsi="Book Antiqua" w:cs="宋体"/>
          <w:i/>
          <w:iCs/>
          <w:sz w:val="24"/>
          <w:szCs w:val="24"/>
        </w:rPr>
        <w:t>Coll</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Cardiol</w:t>
      </w:r>
      <w:proofErr w:type="spellEnd"/>
      <w:r w:rsidRPr="00A0114D">
        <w:rPr>
          <w:rFonts w:ascii="Book Antiqua" w:hAnsi="Book Antiqua" w:cs="宋体"/>
          <w:sz w:val="24"/>
          <w:szCs w:val="24"/>
        </w:rPr>
        <w:t> 2012; </w:t>
      </w:r>
      <w:r w:rsidRPr="00A0114D">
        <w:rPr>
          <w:rFonts w:ascii="Book Antiqua" w:hAnsi="Book Antiqua" w:cs="宋体"/>
          <w:b/>
          <w:bCs/>
          <w:sz w:val="24"/>
          <w:szCs w:val="24"/>
        </w:rPr>
        <w:t>59</w:t>
      </w:r>
      <w:r w:rsidRPr="00A0114D">
        <w:rPr>
          <w:rFonts w:ascii="Book Antiqua" w:hAnsi="Book Antiqua" w:cs="宋体"/>
          <w:sz w:val="24"/>
          <w:szCs w:val="24"/>
        </w:rPr>
        <w:t>: 26-36 [PMID: 22192665 DOI: 10.1016/j.jacc.2011.09.038]</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42 </w:t>
      </w:r>
      <w:r w:rsidRPr="00A0114D">
        <w:rPr>
          <w:rFonts w:ascii="Book Antiqua" w:hAnsi="Book Antiqua" w:cs="宋体"/>
          <w:b/>
          <w:bCs/>
          <w:sz w:val="24"/>
          <w:szCs w:val="24"/>
        </w:rPr>
        <w:t>John R</w:t>
      </w:r>
      <w:r w:rsidRPr="00A0114D">
        <w:rPr>
          <w:rFonts w:ascii="Book Antiqua" w:hAnsi="Book Antiqua" w:cs="宋体"/>
          <w:sz w:val="24"/>
          <w:szCs w:val="24"/>
        </w:rPr>
        <w:t xml:space="preserve">, Liao K, </w:t>
      </w:r>
      <w:proofErr w:type="spellStart"/>
      <w:r w:rsidRPr="00A0114D">
        <w:rPr>
          <w:rFonts w:ascii="Book Antiqua" w:hAnsi="Book Antiqua" w:cs="宋体"/>
          <w:sz w:val="24"/>
          <w:szCs w:val="24"/>
        </w:rPr>
        <w:t>Kamdar</w:t>
      </w:r>
      <w:proofErr w:type="spellEnd"/>
      <w:r w:rsidRPr="00A0114D">
        <w:rPr>
          <w:rFonts w:ascii="Book Antiqua" w:hAnsi="Book Antiqua" w:cs="宋体"/>
          <w:sz w:val="24"/>
          <w:szCs w:val="24"/>
        </w:rPr>
        <w:t xml:space="preserve"> F, </w:t>
      </w:r>
      <w:proofErr w:type="spellStart"/>
      <w:r w:rsidRPr="00A0114D">
        <w:rPr>
          <w:rFonts w:ascii="Book Antiqua" w:hAnsi="Book Antiqua" w:cs="宋体"/>
          <w:sz w:val="24"/>
          <w:szCs w:val="24"/>
        </w:rPr>
        <w:t>Eckman</w:t>
      </w:r>
      <w:proofErr w:type="spellEnd"/>
      <w:r w:rsidRPr="00A0114D">
        <w:rPr>
          <w:rFonts w:ascii="Book Antiqua" w:hAnsi="Book Antiqua" w:cs="宋体"/>
          <w:sz w:val="24"/>
          <w:szCs w:val="24"/>
        </w:rPr>
        <w:t xml:space="preserve"> P, Boyle A, Colvin-Adams M. Effects on pre- and </w:t>
      </w:r>
      <w:proofErr w:type="spellStart"/>
      <w:r w:rsidRPr="00A0114D">
        <w:rPr>
          <w:rFonts w:ascii="Book Antiqua" w:hAnsi="Book Antiqua" w:cs="宋体"/>
          <w:sz w:val="24"/>
          <w:szCs w:val="24"/>
        </w:rPr>
        <w:t>posttransplant</w:t>
      </w:r>
      <w:proofErr w:type="spellEnd"/>
      <w:r w:rsidRPr="00A0114D">
        <w:rPr>
          <w:rFonts w:ascii="Book Antiqua" w:hAnsi="Book Antiqua" w:cs="宋体"/>
          <w:sz w:val="24"/>
          <w:szCs w:val="24"/>
        </w:rPr>
        <w:t xml:space="preserve"> pulmonary </w:t>
      </w:r>
      <w:proofErr w:type="spellStart"/>
      <w:r w:rsidRPr="00A0114D">
        <w:rPr>
          <w:rFonts w:ascii="Book Antiqua" w:hAnsi="Book Antiqua" w:cs="宋体"/>
          <w:sz w:val="24"/>
          <w:szCs w:val="24"/>
        </w:rPr>
        <w:t>hemodynamics</w:t>
      </w:r>
      <w:proofErr w:type="spellEnd"/>
      <w:r w:rsidRPr="00A0114D">
        <w:rPr>
          <w:rFonts w:ascii="Book Antiqua" w:hAnsi="Book Antiqua" w:cs="宋体"/>
          <w:sz w:val="24"/>
          <w:szCs w:val="24"/>
        </w:rPr>
        <w:t xml:space="preserve"> in patients with continuous-flow left ventricular assist devices. </w:t>
      </w:r>
      <w:r w:rsidRPr="00A0114D">
        <w:rPr>
          <w:rFonts w:ascii="Book Antiqua" w:hAnsi="Book Antiqua" w:cs="宋体"/>
          <w:i/>
          <w:iCs/>
          <w:sz w:val="24"/>
          <w:szCs w:val="24"/>
        </w:rPr>
        <w:t xml:space="preserve">J </w:t>
      </w:r>
      <w:proofErr w:type="spellStart"/>
      <w:r w:rsidRPr="00A0114D">
        <w:rPr>
          <w:rFonts w:ascii="Book Antiqua" w:hAnsi="Book Antiqua" w:cs="宋体"/>
          <w:i/>
          <w:iCs/>
          <w:sz w:val="24"/>
          <w:szCs w:val="24"/>
        </w:rPr>
        <w:t>Thorac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Cardiovasc</w:t>
      </w:r>
      <w:proofErr w:type="spellEnd"/>
      <w:r w:rsidRPr="00A0114D">
        <w:rPr>
          <w:rFonts w:ascii="Book Antiqua" w:hAnsi="Book Antiqua" w:cs="宋体"/>
          <w:i/>
          <w:iCs/>
          <w:sz w:val="24"/>
          <w:szCs w:val="24"/>
        </w:rPr>
        <w:t xml:space="preserve"> </w:t>
      </w:r>
      <w:proofErr w:type="spellStart"/>
      <w:r w:rsidRPr="00A0114D">
        <w:rPr>
          <w:rFonts w:ascii="Book Antiqua" w:hAnsi="Book Antiqua" w:cs="宋体"/>
          <w:i/>
          <w:iCs/>
          <w:sz w:val="24"/>
          <w:szCs w:val="24"/>
        </w:rPr>
        <w:t>Surg</w:t>
      </w:r>
      <w:proofErr w:type="spellEnd"/>
      <w:r w:rsidRPr="00A0114D">
        <w:rPr>
          <w:rFonts w:ascii="Book Antiqua" w:hAnsi="Book Antiqua" w:cs="宋体"/>
          <w:sz w:val="24"/>
          <w:szCs w:val="24"/>
        </w:rPr>
        <w:t> 2010; </w:t>
      </w:r>
      <w:r w:rsidRPr="00A0114D">
        <w:rPr>
          <w:rFonts w:ascii="Book Antiqua" w:hAnsi="Book Antiqua" w:cs="宋体"/>
          <w:b/>
          <w:bCs/>
          <w:sz w:val="24"/>
          <w:szCs w:val="24"/>
        </w:rPr>
        <w:t>140</w:t>
      </w:r>
      <w:r w:rsidRPr="00A0114D">
        <w:rPr>
          <w:rFonts w:ascii="Book Antiqua" w:hAnsi="Book Antiqua" w:cs="宋体"/>
          <w:sz w:val="24"/>
          <w:szCs w:val="24"/>
        </w:rPr>
        <w:t>: 447-452 [PMID: 20435321 DOI: 10.1016/j.jtcvs.2010.03.006]</w:t>
      </w:r>
    </w:p>
    <w:p w:rsidR="00006F0E" w:rsidRPr="00A0114D" w:rsidRDefault="00006F0E" w:rsidP="00006F0E">
      <w:pPr>
        <w:spacing w:line="360" w:lineRule="auto"/>
        <w:jc w:val="both"/>
        <w:rPr>
          <w:rFonts w:ascii="Book Antiqua" w:hAnsi="Book Antiqua" w:cs="宋体"/>
          <w:sz w:val="24"/>
          <w:szCs w:val="24"/>
        </w:rPr>
      </w:pPr>
      <w:r w:rsidRPr="00A0114D">
        <w:rPr>
          <w:rFonts w:ascii="Book Antiqua" w:hAnsi="Book Antiqua" w:cs="宋体"/>
          <w:sz w:val="24"/>
          <w:szCs w:val="24"/>
        </w:rPr>
        <w:t>43 </w:t>
      </w:r>
      <w:r w:rsidRPr="00A0114D">
        <w:rPr>
          <w:rFonts w:ascii="Book Antiqua" w:hAnsi="Book Antiqua" w:cs="宋体"/>
          <w:b/>
          <w:bCs/>
          <w:sz w:val="24"/>
          <w:szCs w:val="24"/>
        </w:rPr>
        <w:t>Starling RC</w:t>
      </w:r>
      <w:r w:rsidRPr="00A0114D">
        <w:rPr>
          <w:rFonts w:ascii="Book Antiqua" w:hAnsi="Book Antiqua" w:cs="宋体"/>
          <w:sz w:val="24"/>
          <w:szCs w:val="24"/>
        </w:rPr>
        <w:t xml:space="preserve">, </w:t>
      </w:r>
      <w:proofErr w:type="spellStart"/>
      <w:r w:rsidRPr="00A0114D">
        <w:rPr>
          <w:rFonts w:ascii="Book Antiqua" w:hAnsi="Book Antiqua" w:cs="宋体"/>
          <w:sz w:val="24"/>
          <w:szCs w:val="24"/>
        </w:rPr>
        <w:t>Moazami</w:t>
      </w:r>
      <w:proofErr w:type="spellEnd"/>
      <w:r w:rsidRPr="00A0114D">
        <w:rPr>
          <w:rFonts w:ascii="Book Antiqua" w:hAnsi="Book Antiqua" w:cs="宋体"/>
          <w:sz w:val="24"/>
          <w:szCs w:val="24"/>
        </w:rPr>
        <w:t xml:space="preserve"> N, </w:t>
      </w:r>
      <w:proofErr w:type="spellStart"/>
      <w:r w:rsidRPr="00A0114D">
        <w:rPr>
          <w:rFonts w:ascii="Book Antiqua" w:hAnsi="Book Antiqua" w:cs="宋体"/>
          <w:sz w:val="24"/>
          <w:szCs w:val="24"/>
        </w:rPr>
        <w:t>Silvestry</w:t>
      </w:r>
      <w:proofErr w:type="spellEnd"/>
      <w:r w:rsidRPr="00A0114D">
        <w:rPr>
          <w:rFonts w:ascii="Book Antiqua" w:hAnsi="Book Antiqua" w:cs="宋体"/>
          <w:sz w:val="24"/>
          <w:szCs w:val="24"/>
        </w:rPr>
        <w:t xml:space="preserve"> SC, </w:t>
      </w:r>
      <w:proofErr w:type="spellStart"/>
      <w:r w:rsidRPr="00A0114D">
        <w:rPr>
          <w:rFonts w:ascii="Book Antiqua" w:hAnsi="Book Antiqua" w:cs="宋体"/>
          <w:sz w:val="24"/>
          <w:szCs w:val="24"/>
        </w:rPr>
        <w:t>Ewald</w:t>
      </w:r>
      <w:proofErr w:type="spellEnd"/>
      <w:r w:rsidRPr="00A0114D">
        <w:rPr>
          <w:rFonts w:ascii="Book Antiqua" w:hAnsi="Book Antiqua" w:cs="宋体"/>
          <w:sz w:val="24"/>
          <w:szCs w:val="24"/>
        </w:rPr>
        <w:t xml:space="preserve"> G, Rogers JG, Milano CA, </w:t>
      </w:r>
      <w:proofErr w:type="spellStart"/>
      <w:r w:rsidRPr="00A0114D">
        <w:rPr>
          <w:rFonts w:ascii="Book Antiqua" w:hAnsi="Book Antiqua" w:cs="宋体"/>
          <w:sz w:val="24"/>
          <w:szCs w:val="24"/>
        </w:rPr>
        <w:t>Rame</w:t>
      </w:r>
      <w:proofErr w:type="spellEnd"/>
      <w:r w:rsidRPr="00A0114D">
        <w:rPr>
          <w:rFonts w:ascii="Book Antiqua" w:hAnsi="Book Antiqua" w:cs="宋体"/>
          <w:sz w:val="24"/>
          <w:szCs w:val="24"/>
        </w:rPr>
        <w:t xml:space="preserve"> JE, Acker MA, Blackstone EH, </w:t>
      </w:r>
      <w:proofErr w:type="spellStart"/>
      <w:r w:rsidRPr="00A0114D">
        <w:rPr>
          <w:rFonts w:ascii="Book Antiqua" w:hAnsi="Book Antiqua" w:cs="宋体"/>
          <w:sz w:val="24"/>
          <w:szCs w:val="24"/>
        </w:rPr>
        <w:t>Ehrlinger</w:t>
      </w:r>
      <w:proofErr w:type="spellEnd"/>
      <w:r w:rsidRPr="00A0114D">
        <w:rPr>
          <w:rFonts w:ascii="Book Antiqua" w:hAnsi="Book Antiqua" w:cs="宋体"/>
          <w:sz w:val="24"/>
          <w:szCs w:val="24"/>
        </w:rPr>
        <w:t xml:space="preserve"> J, </w:t>
      </w:r>
      <w:proofErr w:type="spellStart"/>
      <w:r w:rsidRPr="00A0114D">
        <w:rPr>
          <w:rFonts w:ascii="Book Antiqua" w:hAnsi="Book Antiqua" w:cs="宋体"/>
          <w:sz w:val="24"/>
          <w:szCs w:val="24"/>
        </w:rPr>
        <w:t>Thuita</w:t>
      </w:r>
      <w:proofErr w:type="spellEnd"/>
      <w:r w:rsidRPr="00A0114D">
        <w:rPr>
          <w:rFonts w:ascii="Book Antiqua" w:hAnsi="Book Antiqua" w:cs="宋体"/>
          <w:sz w:val="24"/>
          <w:szCs w:val="24"/>
        </w:rPr>
        <w:t xml:space="preserve"> L, </w:t>
      </w:r>
      <w:proofErr w:type="spellStart"/>
      <w:r w:rsidRPr="00A0114D">
        <w:rPr>
          <w:rFonts w:ascii="Book Antiqua" w:hAnsi="Book Antiqua" w:cs="宋体"/>
          <w:sz w:val="24"/>
          <w:szCs w:val="24"/>
        </w:rPr>
        <w:t>Mountis</w:t>
      </w:r>
      <w:proofErr w:type="spellEnd"/>
      <w:r w:rsidRPr="00A0114D">
        <w:rPr>
          <w:rFonts w:ascii="Book Antiqua" w:hAnsi="Book Antiqua" w:cs="宋体"/>
          <w:sz w:val="24"/>
          <w:szCs w:val="24"/>
        </w:rPr>
        <w:t xml:space="preserve"> MM, </w:t>
      </w:r>
      <w:proofErr w:type="spellStart"/>
      <w:r w:rsidRPr="00A0114D">
        <w:rPr>
          <w:rFonts w:ascii="Book Antiqua" w:hAnsi="Book Antiqua" w:cs="宋体"/>
          <w:sz w:val="24"/>
          <w:szCs w:val="24"/>
        </w:rPr>
        <w:t>Soltesz</w:t>
      </w:r>
      <w:proofErr w:type="spellEnd"/>
      <w:r w:rsidRPr="00A0114D">
        <w:rPr>
          <w:rFonts w:ascii="Book Antiqua" w:hAnsi="Book Antiqua" w:cs="宋体"/>
          <w:sz w:val="24"/>
          <w:szCs w:val="24"/>
        </w:rPr>
        <w:t xml:space="preserve"> EG, Lytle BW, </w:t>
      </w:r>
      <w:proofErr w:type="spellStart"/>
      <w:r w:rsidRPr="00A0114D">
        <w:rPr>
          <w:rFonts w:ascii="Book Antiqua" w:hAnsi="Book Antiqua" w:cs="宋体"/>
          <w:sz w:val="24"/>
          <w:szCs w:val="24"/>
        </w:rPr>
        <w:t>Smedira</w:t>
      </w:r>
      <w:proofErr w:type="spellEnd"/>
      <w:r w:rsidRPr="00A0114D">
        <w:rPr>
          <w:rFonts w:ascii="Book Antiqua" w:hAnsi="Book Antiqua" w:cs="宋体"/>
          <w:sz w:val="24"/>
          <w:szCs w:val="24"/>
        </w:rPr>
        <w:t xml:space="preserve"> NG. Unexpected abrupt increase in left ventricular assist device thrombosis. </w:t>
      </w:r>
      <w:r w:rsidRPr="00A0114D">
        <w:rPr>
          <w:rFonts w:ascii="Book Antiqua" w:hAnsi="Book Antiqua" w:cs="宋体"/>
          <w:i/>
          <w:iCs/>
          <w:sz w:val="24"/>
          <w:szCs w:val="24"/>
        </w:rPr>
        <w:t xml:space="preserve">N </w:t>
      </w:r>
      <w:proofErr w:type="spellStart"/>
      <w:r w:rsidRPr="00A0114D">
        <w:rPr>
          <w:rFonts w:ascii="Book Antiqua" w:hAnsi="Book Antiqua" w:cs="宋体"/>
          <w:i/>
          <w:iCs/>
          <w:sz w:val="24"/>
          <w:szCs w:val="24"/>
        </w:rPr>
        <w:t>Engl</w:t>
      </w:r>
      <w:proofErr w:type="spellEnd"/>
      <w:r w:rsidRPr="00A0114D">
        <w:rPr>
          <w:rFonts w:ascii="Book Antiqua" w:hAnsi="Book Antiqua" w:cs="宋体"/>
          <w:i/>
          <w:iCs/>
          <w:sz w:val="24"/>
          <w:szCs w:val="24"/>
        </w:rPr>
        <w:t xml:space="preserve"> J Med</w:t>
      </w:r>
      <w:r w:rsidRPr="00A0114D">
        <w:rPr>
          <w:rFonts w:ascii="Book Antiqua" w:hAnsi="Book Antiqua" w:cs="宋体"/>
          <w:sz w:val="24"/>
          <w:szCs w:val="24"/>
        </w:rPr>
        <w:t> 2014; </w:t>
      </w:r>
      <w:r w:rsidRPr="00A0114D">
        <w:rPr>
          <w:rFonts w:ascii="Book Antiqua" w:hAnsi="Book Antiqua" w:cs="宋体"/>
          <w:b/>
          <w:bCs/>
          <w:sz w:val="24"/>
          <w:szCs w:val="24"/>
        </w:rPr>
        <w:t>370</w:t>
      </w:r>
      <w:r w:rsidRPr="00A0114D">
        <w:rPr>
          <w:rFonts w:ascii="Book Antiqua" w:hAnsi="Book Antiqua" w:cs="宋体"/>
          <w:sz w:val="24"/>
          <w:szCs w:val="24"/>
        </w:rPr>
        <w:t>: 33-40 [PMID: 24283197 DOI: 10.1056/NEJMoa1313385]</w:t>
      </w:r>
    </w:p>
    <w:p w:rsidR="00006F0E" w:rsidRPr="00A0114D" w:rsidRDefault="00006F0E" w:rsidP="00006F0E">
      <w:pPr>
        <w:spacing w:line="360" w:lineRule="auto"/>
        <w:jc w:val="both"/>
        <w:rPr>
          <w:rFonts w:ascii="Book Antiqua" w:hAnsi="Book Antiqua"/>
          <w:sz w:val="24"/>
          <w:szCs w:val="24"/>
        </w:rPr>
      </w:pPr>
    </w:p>
    <w:p w:rsidR="00402EAF" w:rsidRPr="00A0114D" w:rsidRDefault="00402EAF" w:rsidP="00402EAF">
      <w:pPr>
        <w:spacing w:line="360" w:lineRule="auto"/>
        <w:rPr>
          <w:rFonts w:ascii="Book Antiqua" w:hAnsi="Book Antiqua"/>
          <w:b/>
          <w:bCs/>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r w:rsidRPr="00A0114D">
        <w:rPr>
          <w:rStyle w:val="ae"/>
          <w:rFonts w:ascii="Book Antiqua" w:hAnsi="Book Antiqua"/>
          <w:noProof/>
          <w:sz w:val="24"/>
          <w:szCs w:val="24"/>
        </w:rPr>
        <w:t>P-Reviewer</w:t>
      </w:r>
      <w:bookmarkEnd w:id="22"/>
      <w:bookmarkEnd w:id="23"/>
      <w:r w:rsidRPr="00A0114D">
        <w:rPr>
          <w:rStyle w:val="ae"/>
          <w:rFonts w:ascii="Book Antiqua" w:hAnsi="Book Antiqua"/>
          <w:noProof/>
          <w:sz w:val="24"/>
          <w:szCs w:val="24"/>
          <w:lang w:eastAsia="zh-CN"/>
        </w:rPr>
        <w:t>s</w:t>
      </w:r>
      <w:r w:rsidRPr="00A0114D">
        <w:rPr>
          <w:rStyle w:val="ae"/>
          <w:rFonts w:ascii="Book Antiqua" w:hAnsi="Book Antiqua"/>
          <w:noProof/>
          <w:sz w:val="24"/>
          <w:szCs w:val="24"/>
        </w:rPr>
        <w:t>:</w:t>
      </w:r>
      <w:r w:rsidRPr="00A0114D">
        <w:rPr>
          <w:rFonts w:ascii="Book Antiqua" w:hAnsi="Book Antiqua"/>
          <w:b/>
          <w:bCs/>
          <w:sz w:val="24"/>
        </w:rPr>
        <w:t xml:space="preserve"> </w:t>
      </w:r>
      <w:proofErr w:type="spellStart"/>
      <w:r w:rsidRPr="00A533F4">
        <w:rPr>
          <w:rFonts w:ascii="Book Antiqua" w:hAnsi="Book Antiqua"/>
          <w:bCs/>
          <w:sz w:val="24"/>
        </w:rPr>
        <w:t>Amiya</w:t>
      </w:r>
      <w:proofErr w:type="spellEnd"/>
      <w:r w:rsidRPr="00A533F4">
        <w:rPr>
          <w:rFonts w:ascii="Book Antiqua" w:hAnsi="Book Antiqua"/>
          <w:bCs/>
          <w:sz w:val="24"/>
        </w:rPr>
        <w:t xml:space="preserve"> </w:t>
      </w:r>
      <w:r w:rsidRPr="00A533F4">
        <w:rPr>
          <w:rFonts w:ascii="Book Antiqua" w:hAnsi="Book Antiqua"/>
          <w:bCs/>
          <w:sz w:val="24"/>
          <w:lang w:eastAsia="zh-CN"/>
        </w:rPr>
        <w:t xml:space="preserve">E, </w:t>
      </w:r>
      <w:proofErr w:type="spellStart"/>
      <w:r w:rsidRPr="00A533F4">
        <w:rPr>
          <w:rFonts w:ascii="Book Antiqua" w:hAnsi="Book Antiqua"/>
          <w:bCs/>
          <w:sz w:val="24"/>
          <w:lang w:eastAsia="zh-CN"/>
        </w:rPr>
        <w:t>Celikyurt</w:t>
      </w:r>
      <w:proofErr w:type="spellEnd"/>
      <w:r w:rsidRPr="00A533F4">
        <w:rPr>
          <w:rFonts w:ascii="Book Antiqua" w:hAnsi="Book Antiqua"/>
          <w:bCs/>
          <w:sz w:val="24"/>
          <w:lang w:eastAsia="zh-CN"/>
        </w:rPr>
        <w:t xml:space="preserve"> YU, </w:t>
      </w:r>
      <w:r w:rsidRPr="00A0114D">
        <w:rPr>
          <w:rFonts w:ascii="Book Antiqua" w:hAnsi="Book Antiqua"/>
          <w:bCs/>
          <w:sz w:val="24"/>
        </w:rPr>
        <w:t>Davila</w:t>
      </w:r>
      <w:r w:rsidRPr="00A533F4">
        <w:rPr>
          <w:rFonts w:ascii="Book Antiqua" w:hAnsi="Book Antiqua"/>
          <w:bCs/>
          <w:sz w:val="24"/>
        </w:rPr>
        <w:t xml:space="preserve"> </w:t>
      </w:r>
      <w:r w:rsidRPr="00A533F4">
        <w:rPr>
          <w:rFonts w:ascii="Book Antiqua" w:hAnsi="Book Antiqua"/>
          <w:bCs/>
          <w:sz w:val="24"/>
          <w:lang w:eastAsia="zh-CN"/>
        </w:rPr>
        <w:t xml:space="preserve">DF, </w:t>
      </w:r>
      <w:proofErr w:type="spellStart"/>
      <w:r w:rsidRPr="00A533F4">
        <w:rPr>
          <w:rFonts w:ascii="Book Antiqua" w:hAnsi="Book Antiqua"/>
          <w:bCs/>
          <w:sz w:val="24"/>
          <w:lang w:eastAsia="zh-CN"/>
        </w:rPr>
        <w:t>Hosoda</w:t>
      </w:r>
      <w:proofErr w:type="spellEnd"/>
      <w:r w:rsidRPr="00A533F4">
        <w:rPr>
          <w:rFonts w:ascii="Book Antiqua" w:hAnsi="Book Antiqua"/>
          <w:bCs/>
          <w:sz w:val="24"/>
        </w:rPr>
        <w:t xml:space="preserve"> </w:t>
      </w:r>
      <w:r w:rsidRPr="00A533F4">
        <w:rPr>
          <w:rFonts w:ascii="Book Antiqua" w:hAnsi="Book Antiqua"/>
          <w:bCs/>
          <w:sz w:val="24"/>
          <w:lang w:eastAsia="zh-CN"/>
        </w:rPr>
        <w:t xml:space="preserve">T, </w:t>
      </w:r>
      <w:proofErr w:type="spellStart"/>
      <w:r w:rsidRPr="00A533F4">
        <w:rPr>
          <w:rFonts w:ascii="Book Antiqua" w:hAnsi="Book Antiqua"/>
          <w:bCs/>
          <w:sz w:val="24"/>
          <w:lang w:eastAsia="zh-CN"/>
        </w:rPr>
        <w:t>Kolettis</w:t>
      </w:r>
      <w:proofErr w:type="spellEnd"/>
      <w:r w:rsidRPr="00A533F4">
        <w:rPr>
          <w:rFonts w:ascii="Book Antiqua" w:hAnsi="Book Antiqua"/>
          <w:bCs/>
          <w:sz w:val="24"/>
        </w:rPr>
        <w:t xml:space="preserve"> </w:t>
      </w:r>
      <w:r w:rsidRPr="00A533F4">
        <w:rPr>
          <w:rFonts w:ascii="Book Antiqua" w:hAnsi="Book Antiqua"/>
          <w:bCs/>
          <w:sz w:val="24"/>
          <w:lang w:eastAsia="zh-CN"/>
        </w:rPr>
        <w:t xml:space="preserve">TM </w:t>
      </w:r>
      <w:r w:rsidRPr="00A533F4">
        <w:rPr>
          <w:rFonts w:ascii="Book Antiqua" w:hAnsi="Book Antiqua"/>
          <w:bCs/>
          <w:sz w:val="24"/>
        </w:rPr>
        <w:t xml:space="preserve"> </w:t>
      </w:r>
      <w:r w:rsidRPr="00A0114D">
        <w:rPr>
          <w:rFonts w:ascii="Book Antiqua" w:hAnsi="Book Antiqua"/>
          <w:b/>
          <w:bCs/>
          <w:sz w:val="24"/>
        </w:rPr>
        <w:t xml:space="preserve">     S-Editor: </w:t>
      </w:r>
      <w:proofErr w:type="spellStart"/>
      <w:r w:rsidRPr="00A0114D">
        <w:rPr>
          <w:rFonts w:ascii="Book Antiqua" w:hAnsi="Book Antiqua"/>
          <w:bCs/>
          <w:sz w:val="24"/>
        </w:rPr>
        <w:t>Wen</w:t>
      </w:r>
      <w:proofErr w:type="spellEnd"/>
      <w:r w:rsidRPr="00A0114D">
        <w:rPr>
          <w:rFonts w:ascii="Book Antiqua" w:hAnsi="Book Antiqua"/>
          <w:bCs/>
          <w:sz w:val="24"/>
        </w:rPr>
        <w:t xml:space="preserve"> LL  </w:t>
      </w:r>
      <w:r w:rsidRPr="00A0114D">
        <w:rPr>
          <w:rFonts w:ascii="Book Antiqua" w:hAnsi="Book Antiqua"/>
          <w:b/>
          <w:bCs/>
          <w:sz w:val="24"/>
        </w:rPr>
        <w:t xml:space="preserve">         </w:t>
      </w:r>
      <w:r w:rsidRPr="00A0114D">
        <w:rPr>
          <w:rFonts w:ascii="Book Antiqua" w:hAnsi="Book Antiqua"/>
          <w:sz w:val="24"/>
        </w:rPr>
        <w:t xml:space="preserve">  </w:t>
      </w:r>
      <w:r w:rsidRPr="00A0114D">
        <w:rPr>
          <w:rFonts w:ascii="Book Antiqua" w:hAnsi="Book Antiqua"/>
          <w:b/>
          <w:bCs/>
          <w:sz w:val="24"/>
        </w:rPr>
        <w:t xml:space="preserve">L-Editor:                </w:t>
      </w:r>
      <w:r w:rsidRPr="00A0114D">
        <w:rPr>
          <w:rFonts w:ascii="Book Antiqua" w:hAnsi="Book Antiqua"/>
          <w:sz w:val="24"/>
        </w:rPr>
        <w:t xml:space="preserve">  </w:t>
      </w:r>
      <w:r w:rsidRPr="00A0114D">
        <w:rPr>
          <w:rFonts w:ascii="Book Antiqua" w:hAnsi="Book Antiqua"/>
          <w:b/>
          <w:bCs/>
          <w:sz w:val="24"/>
        </w:rPr>
        <w:t>E-Editor:</w:t>
      </w:r>
    </w:p>
    <w:bookmarkEnd w:id="24"/>
    <w:bookmarkEnd w:id="25"/>
    <w:bookmarkEnd w:id="26"/>
    <w:bookmarkEnd w:id="27"/>
    <w:bookmarkEnd w:id="28"/>
    <w:bookmarkEnd w:id="29"/>
    <w:bookmarkEnd w:id="30"/>
    <w:bookmarkEnd w:id="31"/>
    <w:p w:rsidR="006C2CCE" w:rsidRPr="00A533F4" w:rsidRDefault="006C2CCE" w:rsidP="00A533F4">
      <w:pPr>
        <w:spacing w:line="360" w:lineRule="auto"/>
        <w:jc w:val="both"/>
        <w:rPr>
          <w:rFonts w:ascii="Book Antiqua" w:hAnsi="Book Antiqua"/>
          <w:color w:val="auto"/>
          <w:sz w:val="24"/>
          <w:szCs w:val="24"/>
        </w:rPr>
      </w:pPr>
    </w:p>
    <w:sectPr w:rsidR="006C2CCE" w:rsidRPr="00A533F4" w:rsidSect="00BF4C5E">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37" w:rsidRDefault="006A4B37" w:rsidP="00C01947">
      <w:pPr>
        <w:spacing w:line="240" w:lineRule="auto"/>
      </w:pPr>
      <w:r>
        <w:separator/>
      </w:r>
    </w:p>
  </w:endnote>
  <w:endnote w:type="continuationSeparator" w:id="0">
    <w:p w:rsidR="006A4B37" w:rsidRDefault="006A4B37" w:rsidP="00C01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45" w:rsidRPr="007B0972" w:rsidRDefault="00F57745">
    <w:pPr>
      <w:pStyle w:val="a8"/>
      <w:jc w:val="right"/>
    </w:pPr>
    <w:r w:rsidRPr="00320103">
      <w:t xml:space="preserve">Page </w:t>
    </w:r>
    <w:r w:rsidR="00E0050F" w:rsidRPr="00E133D4">
      <w:rPr>
        <w:bCs/>
      </w:rPr>
      <w:fldChar w:fldCharType="begin"/>
    </w:r>
    <w:r w:rsidRPr="00E133D4">
      <w:rPr>
        <w:bCs/>
      </w:rPr>
      <w:instrText xml:space="preserve"> PAGE </w:instrText>
    </w:r>
    <w:r w:rsidR="00E0050F" w:rsidRPr="00E133D4">
      <w:rPr>
        <w:bCs/>
      </w:rPr>
      <w:fldChar w:fldCharType="separate"/>
    </w:r>
    <w:r w:rsidR="00840FEB">
      <w:rPr>
        <w:bCs/>
        <w:noProof/>
      </w:rPr>
      <w:t>15</w:t>
    </w:r>
    <w:r w:rsidR="00E0050F" w:rsidRPr="00E133D4">
      <w:rPr>
        <w:bCs/>
      </w:rPr>
      <w:fldChar w:fldCharType="end"/>
    </w:r>
    <w:r w:rsidRPr="007B0972">
      <w:t xml:space="preserve"> of </w:t>
    </w:r>
    <w:r w:rsidR="00E0050F" w:rsidRPr="00E133D4">
      <w:rPr>
        <w:bCs/>
      </w:rPr>
      <w:fldChar w:fldCharType="begin"/>
    </w:r>
    <w:r w:rsidRPr="00E133D4">
      <w:rPr>
        <w:bCs/>
      </w:rPr>
      <w:instrText xml:space="preserve"> NUMPAGES  </w:instrText>
    </w:r>
    <w:r w:rsidR="00E0050F" w:rsidRPr="00E133D4">
      <w:rPr>
        <w:bCs/>
      </w:rPr>
      <w:fldChar w:fldCharType="separate"/>
    </w:r>
    <w:r w:rsidR="00840FEB">
      <w:rPr>
        <w:bCs/>
        <w:noProof/>
      </w:rPr>
      <w:t>23</w:t>
    </w:r>
    <w:r w:rsidR="00E0050F" w:rsidRPr="00E133D4">
      <w:rPr>
        <w:bCs/>
      </w:rPr>
      <w:fldChar w:fldCharType="end"/>
    </w:r>
  </w:p>
  <w:p w:rsidR="00F57745" w:rsidRDefault="00F577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37" w:rsidRDefault="006A4B37" w:rsidP="00C01947">
      <w:pPr>
        <w:spacing w:line="240" w:lineRule="auto"/>
      </w:pPr>
      <w:r>
        <w:separator/>
      </w:r>
    </w:p>
  </w:footnote>
  <w:footnote w:type="continuationSeparator" w:id="0">
    <w:p w:rsidR="006A4B37" w:rsidRDefault="006A4B37" w:rsidP="00C0194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bordersDoNotSurroundHeader/>
  <w:bordersDoNotSurroundFooter/>
  <w:proofState w:spelling="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nnals of Thoracic Surgery-2&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0ww5sxe2wet6evd59xr59r5zxzdwz29de5&quot;&gt;WJEM_EVLP_MODEL&lt;record-ids&gt;&lt;item&gt;11&lt;/item&gt;&lt;/record-ids&gt;&lt;/item&gt;&lt;/Libraries&gt;"/>
  </w:docVars>
  <w:rsids>
    <w:rsidRoot w:val="00C74AA2"/>
    <w:rsid w:val="00001D66"/>
    <w:rsid w:val="00002888"/>
    <w:rsid w:val="00004AF4"/>
    <w:rsid w:val="00006F0E"/>
    <w:rsid w:val="00013D3B"/>
    <w:rsid w:val="0001642A"/>
    <w:rsid w:val="000203DD"/>
    <w:rsid w:val="000320AC"/>
    <w:rsid w:val="00050250"/>
    <w:rsid w:val="000570EE"/>
    <w:rsid w:val="00063301"/>
    <w:rsid w:val="00066BCE"/>
    <w:rsid w:val="00067AC4"/>
    <w:rsid w:val="00073C85"/>
    <w:rsid w:val="00076F1C"/>
    <w:rsid w:val="0009449B"/>
    <w:rsid w:val="000A38E8"/>
    <w:rsid w:val="000B4976"/>
    <w:rsid w:val="000D0E8E"/>
    <w:rsid w:val="000D77D8"/>
    <w:rsid w:val="000E63AC"/>
    <w:rsid w:val="000E7932"/>
    <w:rsid w:val="00121ADA"/>
    <w:rsid w:val="00143D36"/>
    <w:rsid w:val="00186906"/>
    <w:rsid w:val="001875FA"/>
    <w:rsid w:val="00196446"/>
    <w:rsid w:val="001B115F"/>
    <w:rsid w:val="001B4FA8"/>
    <w:rsid w:val="001D4F5D"/>
    <w:rsid w:val="001D59F4"/>
    <w:rsid w:val="001E37A0"/>
    <w:rsid w:val="001E4457"/>
    <w:rsid w:val="001E7439"/>
    <w:rsid w:val="002025B7"/>
    <w:rsid w:val="00212CCC"/>
    <w:rsid w:val="002209C3"/>
    <w:rsid w:val="00225215"/>
    <w:rsid w:val="002259E1"/>
    <w:rsid w:val="00235B09"/>
    <w:rsid w:val="00236492"/>
    <w:rsid w:val="00242EEE"/>
    <w:rsid w:val="002552C3"/>
    <w:rsid w:val="00262A40"/>
    <w:rsid w:val="00290E8E"/>
    <w:rsid w:val="00295F29"/>
    <w:rsid w:val="002A3639"/>
    <w:rsid w:val="002B4463"/>
    <w:rsid w:val="002C4C74"/>
    <w:rsid w:val="002C68FD"/>
    <w:rsid w:val="00320103"/>
    <w:rsid w:val="00325FAF"/>
    <w:rsid w:val="0032612E"/>
    <w:rsid w:val="0033007E"/>
    <w:rsid w:val="003326D6"/>
    <w:rsid w:val="00342B7A"/>
    <w:rsid w:val="00364B9D"/>
    <w:rsid w:val="00366DE9"/>
    <w:rsid w:val="00384125"/>
    <w:rsid w:val="00391C60"/>
    <w:rsid w:val="003C2BDC"/>
    <w:rsid w:val="003C54DE"/>
    <w:rsid w:val="003E18CD"/>
    <w:rsid w:val="003E2C88"/>
    <w:rsid w:val="00402EAF"/>
    <w:rsid w:val="004124A6"/>
    <w:rsid w:val="004159CE"/>
    <w:rsid w:val="004225C6"/>
    <w:rsid w:val="00427EEF"/>
    <w:rsid w:val="00434A3B"/>
    <w:rsid w:val="00440DFF"/>
    <w:rsid w:val="00441E80"/>
    <w:rsid w:val="0044711C"/>
    <w:rsid w:val="0044738B"/>
    <w:rsid w:val="00452F4E"/>
    <w:rsid w:val="004568DC"/>
    <w:rsid w:val="00460AE1"/>
    <w:rsid w:val="00465660"/>
    <w:rsid w:val="00474DB3"/>
    <w:rsid w:val="004804A0"/>
    <w:rsid w:val="00490CA8"/>
    <w:rsid w:val="00491953"/>
    <w:rsid w:val="004B55A9"/>
    <w:rsid w:val="004B5648"/>
    <w:rsid w:val="004D3583"/>
    <w:rsid w:val="004E6F9E"/>
    <w:rsid w:val="004F137A"/>
    <w:rsid w:val="00510A8B"/>
    <w:rsid w:val="00520036"/>
    <w:rsid w:val="0052333A"/>
    <w:rsid w:val="00525CBD"/>
    <w:rsid w:val="00527351"/>
    <w:rsid w:val="00535111"/>
    <w:rsid w:val="00544604"/>
    <w:rsid w:val="00546E59"/>
    <w:rsid w:val="00547464"/>
    <w:rsid w:val="00565446"/>
    <w:rsid w:val="005A14EF"/>
    <w:rsid w:val="005B203A"/>
    <w:rsid w:val="005C2271"/>
    <w:rsid w:val="005D1B9E"/>
    <w:rsid w:val="005D2F12"/>
    <w:rsid w:val="0060073D"/>
    <w:rsid w:val="00604C4B"/>
    <w:rsid w:val="00607F33"/>
    <w:rsid w:val="006367A7"/>
    <w:rsid w:val="006414AC"/>
    <w:rsid w:val="00643FD8"/>
    <w:rsid w:val="0065147F"/>
    <w:rsid w:val="00651F85"/>
    <w:rsid w:val="00652257"/>
    <w:rsid w:val="00655CC2"/>
    <w:rsid w:val="006609AF"/>
    <w:rsid w:val="006733B7"/>
    <w:rsid w:val="00681676"/>
    <w:rsid w:val="006946ED"/>
    <w:rsid w:val="006A2F5E"/>
    <w:rsid w:val="006A4B37"/>
    <w:rsid w:val="006B0C05"/>
    <w:rsid w:val="006B17AC"/>
    <w:rsid w:val="006B4F36"/>
    <w:rsid w:val="006B5067"/>
    <w:rsid w:val="006B5D85"/>
    <w:rsid w:val="006B5F2C"/>
    <w:rsid w:val="006C1F1B"/>
    <w:rsid w:val="006C2CCE"/>
    <w:rsid w:val="006D4BFB"/>
    <w:rsid w:val="006E641A"/>
    <w:rsid w:val="006E6B48"/>
    <w:rsid w:val="00730FDF"/>
    <w:rsid w:val="00760893"/>
    <w:rsid w:val="007773A4"/>
    <w:rsid w:val="007828E9"/>
    <w:rsid w:val="00790249"/>
    <w:rsid w:val="0079266F"/>
    <w:rsid w:val="00793FD2"/>
    <w:rsid w:val="007A234F"/>
    <w:rsid w:val="007A316D"/>
    <w:rsid w:val="007A3D70"/>
    <w:rsid w:val="007B0972"/>
    <w:rsid w:val="007B2480"/>
    <w:rsid w:val="007B77FF"/>
    <w:rsid w:val="007C126F"/>
    <w:rsid w:val="007C75EC"/>
    <w:rsid w:val="007D6B45"/>
    <w:rsid w:val="007E7AA2"/>
    <w:rsid w:val="007F5D7D"/>
    <w:rsid w:val="007F7A0E"/>
    <w:rsid w:val="00804446"/>
    <w:rsid w:val="00840FEB"/>
    <w:rsid w:val="0084518C"/>
    <w:rsid w:val="00847FB4"/>
    <w:rsid w:val="0086151A"/>
    <w:rsid w:val="00864C6F"/>
    <w:rsid w:val="00870356"/>
    <w:rsid w:val="00870DC7"/>
    <w:rsid w:val="00872451"/>
    <w:rsid w:val="00874BD5"/>
    <w:rsid w:val="00876B44"/>
    <w:rsid w:val="008819B7"/>
    <w:rsid w:val="00884A10"/>
    <w:rsid w:val="008C5AA3"/>
    <w:rsid w:val="00901D55"/>
    <w:rsid w:val="00906304"/>
    <w:rsid w:val="00913787"/>
    <w:rsid w:val="009245F8"/>
    <w:rsid w:val="0093224D"/>
    <w:rsid w:val="009327D8"/>
    <w:rsid w:val="0093280F"/>
    <w:rsid w:val="00937624"/>
    <w:rsid w:val="0096328E"/>
    <w:rsid w:val="00966AB2"/>
    <w:rsid w:val="0097090A"/>
    <w:rsid w:val="00981C89"/>
    <w:rsid w:val="00984A86"/>
    <w:rsid w:val="00992E79"/>
    <w:rsid w:val="00995B30"/>
    <w:rsid w:val="009A1D1F"/>
    <w:rsid w:val="009B3265"/>
    <w:rsid w:val="009B51B4"/>
    <w:rsid w:val="009C43CC"/>
    <w:rsid w:val="009F63EA"/>
    <w:rsid w:val="00A0114D"/>
    <w:rsid w:val="00A2217A"/>
    <w:rsid w:val="00A23559"/>
    <w:rsid w:val="00A23DD6"/>
    <w:rsid w:val="00A41FB8"/>
    <w:rsid w:val="00A43CBE"/>
    <w:rsid w:val="00A45B28"/>
    <w:rsid w:val="00A46951"/>
    <w:rsid w:val="00A50E4A"/>
    <w:rsid w:val="00A533F4"/>
    <w:rsid w:val="00A854C5"/>
    <w:rsid w:val="00A907C9"/>
    <w:rsid w:val="00A960AF"/>
    <w:rsid w:val="00AA4161"/>
    <w:rsid w:val="00AC27CB"/>
    <w:rsid w:val="00AE0A94"/>
    <w:rsid w:val="00AE1E14"/>
    <w:rsid w:val="00AF20A9"/>
    <w:rsid w:val="00AF26FD"/>
    <w:rsid w:val="00B05EEC"/>
    <w:rsid w:val="00B060BF"/>
    <w:rsid w:val="00B23912"/>
    <w:rsid w:val="00B24812"/>
    <w:rsid w:val="00B42F21"/>
    <w:rsid w:val="00B4478D"/>
    <w:rsid w:val="00B864DB"/>
    <w:rsid w:val="00B92965"/>
    <w:rsid w:val="00BC1BE0"/>
    <w:rsid w:val="00BD54B2"/>
    <w:rsid w:val="00BF4C5E"/>
    <w:rsid w:val="00C01947"/>
    <w:rsid w:val="00C12598"/>
    <w:rsid w:val="00C255FC"/>
    <w:rsid w:val="00C320F5"/>
    <w:rsid w:val="00C345F7"/>
    <w:rsid w:val="00C70C8C"/>
    <w:rsid w:val="00C70DB1"/>
    <w:rsid w:val="00C74AA2"/>
    <w:rsid w:val="00C75D1B"/>
    <w:rsid w:val="00C77904"/>
    <w:rsid w:val="00C840C3"/>
    <w:rsid w:val="00C90E2A"/>
    <w:rsid w:val="00C97BF8"/>
    <w:rsid w:val="00CA250C"/>
    <w:rsid w:val="00CB2DEA"/>
    <w:rsid w:val="00CB412A"/>
    <w:rsid w:val="00CC6444"/>
    <w:rsid w:val="00D17D5F"/>
    <w:rsid w:val="00D3401C"/>
    <w:rsid w:val="00D3720B"/>
    <w:rsid w:val="00D534E9"/>
    <w:rsid w:val="00D64290"/>
    <w:rsid w:val="00D72F77"/>
    <w:rsid w:val="00D82010"/>
    <w:rsid w:val="00D97DD2"/>
    <w:rsid w:val="00DD0177"/>
    <w:rsid w:val="00E0050F"/>
    <w:rsid w:val="00E01896"/>
    <w:rsid w:val="00E06828"/>
    <w:rsid w:val="00E133D4"/>
    <w:rsid w:val="00E24BD6"/>
    <w:rsid w:val="00E45FBC"/>
    <w:rsid w:val="00E55785"/>
    <w:rsid w:val="00E61A13"/>
    <w:rsid w:val="00E6253B"/>
    <w:rsid w:val="00E87B2B"/>
    <w:rsid w:val="00EA3E20"/>
    <w:rsid w:val="00EA41CF"/>
    <w:rsid w:val="00EB3B88"/>
    <w:rsid w:val="00EC2FB6"/>
    <w:rsid w:val="00EC5ED6"/>
    <w:rsid w:val="00ED7105"/>
    <w:rsid w:val="00F076A6"/>
    <w:rsid w:val="00F12FCB"/>
    <w:rsid w:val="00F161C1"/>
    <w:rsid w:val="00F505D8"/>
    <w:rsid w:val="00F5063B"/>
    <w:rsid w:val="00F57745"/>
    <w:rsid w:val="00F65AAD"/>
    <w:rsid w:val="00F66D64"/>
    <w:rsid w:val="00F76B2B"/>
    <w:rsid w:val="00FA539C"/>
    <w:rsid w:val="00FD5965"/>
    <w:rsid w:val="00FE2A54"/>
    <w:rsid w:val="00FE2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5E"/>
    <w:pPr>
      <w:spacing w:line="276" w:lineRule="auto"/>
    </w:pPr>
    <w:rPr>
      <w:rFonts w:ascii="Arial" w:hAnsi="Arial" w:cs="Arial"/>
      <w:color w:val="000000"/>
    </w:rPr>
  </w:style>
  <w:style w:type="paragraph" w:styleId="1">
    <w:name w:val="heading 1"/>
    <w:basedOn w:val="a"/>
    <w:next w:val="a"/>
    <w:link w:val="1Char"/>
    <w:uiPriority w:val="99"/>
    <w:qFormat/>
    <w:rsid w:val="00BF4C5E"/>
    <w:pPr>
      <w:spacing w:before="200"/>
      <w:contextualSpacing/>
      <w:outlineLvl w:val="0"/>
    </w:pPr>
    <w:rPr>
      <w:rFonts w:ascii="Cambria" w:hAnsi="Cambria" w:cs="Times New Roman"/>
      <w:b/>
      <w:bCs/>
      <w:kern w:val="32"/>
      <w:sz w:val="32"/>
      <w:szCs w:val="32"/>
    </w:rPr>
  </w:style>
  <w:style w:type="paragraph" w:styleId="2">
    <w:name w:val="heading 2"/>
    <w:basedOn w:val="a"/>
    <w:next w:val="a"/>
    <w:link w:val="2Char"/>
    <w:uiPriority w:val="99"/>
    <w:qFormat/>
    <w:rsid w:val="00BF4C5E"/>
    <w:pPr>
      <w:spacing w:before="200"/>
      <w:contextualSpacing/>
      <w:outlineLvl w:val="1"/>
    </w:pPr>
    <w:rPr>
      <w:rFonts w:ascii="Cambria" w:hAnsi="Cambria" w:cs="Times New Roman"/>
      <w:b/>
      <w:bCs/>
      <w:i/>
      <w:iCs/>
      <w:sz w:val="28"/>
      <w:szCs w:val="28"/>
    </w:rPr>
  </w:style>
  <w:style w:type="paragraph" w:styleId="3">
    <w:name w:val="heading 3"/>
    <w:basedOn w:val="a"/>
    <w:next w:val="a"/>
    <w:link w:val="3Char"/>
    <w:uiPriority w:val="99"/>
    <w:qFormat/>
    <w:rsid w:val="00BF4C5E"/>
    <w:pPr>
      <w:spacing w:before="160"/>
      <w:contextualSpacing/>
      <w:outlineLvl w:val="2"/>
    </w:pPr>
    <w:rPr>
      <w:rFonts w:ascii="Cambria" w:hAnsi="Cambria" w:cs="Times New Roman"/>
      <w:b/>
      <w:bCs/>
      <w:sz w:val="26"/>
      <w:szCs w:val="26"/>
    </w:rPr>
  </w:style>
  <w:style w:type="paragraph" w:styleId="4">
    <w:name w:val="heading 4"/>
    <w:basedOn w:val="a"/>
    <w:next w:val="a"/>
    <w:link w:val="4Char"/>
    <w:uiPriority w:val="99"/>
    <w:qFormat/>
    <w:rsid w:val="00BF4C5E"/>
    <w:pPr>
      <w:spacing w:before="160"/>
      <w:contextualSpacing/>
      <w:outlineLvl w:val="3"/>
    </w:pPr>
    <w:rPr>
      <w:rFonts w:ascii="Calibri" w:hAnsi="Calibri" w:cs="Times New Roman"/>
      <w:b/>
      <w:bCs/>
      <w:sz w:val="28"/>
      <w:szCs w:val="28"/>
    </w:rPr>
  </w:style>
  <w:style w:type="paragraph" w:styleId="5">
    <w:name w:val="heading 5"/>
    <w:basedOn w:val="a"/>
    <w:next w:val="a"/>
    <w:link w:val="5Char"/>
    <w:uiPriority w:val="99"/>
    <w:qFormat/>
    <w:rsid w:val="00BF4C5E"/>
    <w:pPr>
      <w:spacing w:before="160"/>
      <w:contextualSpacing/>
      <w:outlineLvl w:val="4"/>
    </w:pPr>
    <w:rPr>
      <w:rFonts w:ascii="Calibri" w:hAnsi="Calibri" w:cs="Times New Roman"/>
      <w:b/>
      <w:bCs/>
      <w:i/>
      <w:iCs/>
      <w:sz w:val="26"/>
      <w:szCs w:val="26"/>
    </w:rPr>
  </w:style>
  <w:style w:type="paragraph" w:styleId="6">
    <w:name w:val="heading 6"/>
    <w:basedOn w:val="a"/>
    <w:next w:val="a"/>
    <w:link w:val="6Char"/>
    <w:uiPriority w:val="99"/>
    <w:qFormat/>
    <w:rsid w:val="00BF4C5E"/>
    <w:pPr>
      <w:spacing w:before="160"/>
      <w:contextualSpacing/>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5F29"/>
    <w:rPr>
      <w:rFonts w:ascii="Cambria" w:hAnsi="Cambria" w:cs="Times New Roman"/>
      <w:b/>
      <w:color w:val="000000"/>
      <w:kern w:val="32"/>
      <w:sz w:val="32"/>
    </w:rPr>
  </w:style>
  <w:style w:type="character" w:customStyle="1" w:styleId="2Char">
    <w:name w:val="标题 2 Char"/>
    <w:basedOn w:val="a0"/>
    <w:link w:val="2"/>
    <w:uiPriority w:val="99"/>
    <w:semiHidden/>
    <w:locked/>
    <w:rsid w:val="00295F29"/>
    <w:rPr>
      <w:rFonts w:ascii="Cambria" w:hAnsi="Cambria" w:cs="Times New Roman"/>
      <w:b/>
      <w:i/>
      <w:color w:val="000000"/>
      <w:sz w:val="28"/>
    </w:rPr>
  </w:style>
  <w:style w:type="character" w:customStyle="1" w:styleId="3Char">
    <w:name w:val="标题 3 Char"/>
    <w:basedOn w:val="a0"/>
    <w:link w:val="3"/>
    <w:uiPriority w:val="99"/>
    <w:semiHidden/>
    <w:locked/>
    <w:rsid w:val="00295F29"/>
    <w:rPr>
      <w:rFonts w:ascii="Cambria" w:hAnsi="Cambria" w:cs="Times New Roman"/>
      <w:b/>
      <w:color w:val="000000"/>
      <w:sz w:val="26"/>
    </w:rPr>
  </w:style>
  <w:style w:type="character" w:customStyle="1" w:styleId="4Char">
    <w:name w:val="标题 4 Char"/>
    <w:basedOn w:val="a0"/>
    <w:link w:val="4"/>
    <w:uiPriority w:val="99"/>
    <w:semiHidden/>
    <w:locked/>
    <w:rsid w:val="00295F29"/>
    <w:rPr>
      <w:rFonts w:ascii="Calibri" w:hAnsi="Calibri" w:cs="Times New Roman"/>
      <w:b/>
      <w:color w:val="000000"/>
      <w:sz w:val="28"/>
    </w:rPr>
  </w:style>
  <w:style w:type="character" w:customStyle="1" w:styleId="5Char">
    <w:name w:val="标题 5 Char"/>
    <w:basedOn w:val="a0"/>
    <w:link w:val="5"/>
    <w:uiPriority w:val="99"/>
    <w:semiHidden/>
    <w:locked/>
    <w:rsid w:val="00295F29"/>
    <w:rPr>
      <w:rFonts w:ascii="Calibri" w:hAnsi="Calibri" w:cs="Times New Roman"/>
      <w:b/>
      <w:i/>
      <w:color w:val="000000"/>
      <w:sz w:val="26"/>
    </w:rPr>
  </w:style>
  <w:style w:type="character" w:customStyle="1" w:styleId="6Char">
    <w:name w:val="标题 6 Char"/>
    <w:basedOn w:val="a0"/>
    <w:link w:val="6"/>
    <w:uiPriority w:val="99"/>
    <w:semiHidden/>
    <w:locked/>
    <w:rsid w:val="00295F29"/>
    <w:rPr>
      <w:rFonts w:ascii="Calibri" w:hAnsi="Calibri" w:cs="Times New Roman"/>
      <w:b/>
      <w:color w:val="000000"/>
    </w:rPr>
  </w:style>
  <w:style w:type="paragraph" w:styleId="a3">
    <w:name w:val="Title"/>
    <w:basedOn w:val="a"/>
    <w:next w:val="a"/>
    <w:link w:val="Char"/>
    <w:uiPriority w:val="99"/>
    <w:qFormat/>
    <w:rsid w:val="00BF4C5E"/>
    <w:pPr>
      <w:contextualSpacing/>
    </w:pPr>
    <w:rPr>
      <w:rFonts w:ascii="Cambria" w:hAnsi="Cambria" w:cs="Times New Roman"/>
      <w:b/>
      <w:bCs/>
      <w:kern w:val="28"/>
      <w:sz w:val="32"/>
      <w:szCs w:val="32"/>
    </w:rPr>
  </w:style>
  <w:style w:type="character" w:customStyle="1" w:styleId="Char">
    <w:name w:val="标题 Char"/>
    <w:basedOn w:val="a0"/>
    <w:link w:val="a3"/>
    <w:uiPriority w:val="99"/>
    <w:locked/>
    <w:rsid w:val="00295F29"/>
    <w:rPr>
      <w:rFonts w:ascii="Cambria" w:hAnsi="Cambria" w:cs="Times New Roman"/>
      <w:b/>
      <w:color w:val="000000"/>
      <w:kern w:val="28"/>
      <w:sz w:val="32"/>
    </w:rPr>
  </w:style>
  <w:style w:type="paragraph" w:styleId="a4">
    <w:name w:val="Subtitle"/>
    <w:basedOn w:val="a"/>
    <w:next w:val="a"/>
    <w:link w:val="Char0"/>
    <w:uiPriority w:val="99"/>
    <w:qFormat/>
    <w:rsid w:val="00BF4C5E"/>
    <w:pPr>
      <w:spacing w:after="200"/>
      <w:contextualSpacing/>
    </w:pPr>
    <w:rPr>
      <w:rFonts w:ascii="Cambria" w:hAnsi="Cambria" w:cs="Times New Roman"/>
      <w:sz w:val="24"/>
      <w:szCs w:val="24"/>
    </w:rPr>
  </w:style>
  <w:style w:type="character" w:customStyle="1" w:styleId="Char0">
    <w:name w:val="副标题 Char"/>
    <w:basedOn w:val="a0"/>
    <w:link w:val="a4"/>
    <w:uiPriority w:val="99"/>
    <w:locked/>
    <w:rsid w:val="00295F29"/>
    <w:rPr>
      <w:rFonts w:ascii="Cambria" w:hAnsi="Cambria" w:cs="Times New Roman"/>
      <w:color w:val="000000"/>
      <w:sz w:val="24"/>
    </w:rPr>
  </w:style>
  <w:style w:type="character" w:styleId="a5">
    <w:name w:val="Hyperlink"/>
    <w:basedOn w:val="a0"/>
    <w:uiPriority w:val="99"/>
    <w:semiHidden/>
    <w:rsid w:val="00BC1BE0"/>
    <w:rPr>
      <w:rFonts w:cs="Times New Roman"/>
      <w:color w:val="0000FF"/>
      <w:u w:val="single"/>
    </w:rPr>
  </w:style>
  <w:style w:type="paragraph" w:customStyle="1" w:styleId="section-pn">
    <w:name w:val="section-pn"/>
    <w:basedOn w:val="a"/>
    <w:uiPriority w:val="99"/>
    <w:rsid w:val="00BC1BE0"/>
    <w:pPr>
      <w:spacing w:before="100" w:beforeAutospacing="1" w:after="100" w:afterAutospacing="1" w:line="240" w:lineRule="auto"/>
    </w:pPr>
    <w:rPr>
      <w:rFonts w:ascii="Times New Roman" w:hAnsi="Times New Roman" w:cs="Times New Roman"/>
      <w:color w:val="auto"/>
      <w:sz w:val="24"/>
      <w:szCs w:val="24"/>
    </w:rPr>
  </w:style>
  <w:style w:type="paragraph" w:customStyle="1" w:styleId="p">
    <w:name w:val="p"/>
    <w:basedOn w:val="a"/>
    <w:uiPriority w:val="99"/>
    <w:rsid w:val="00E87B2B"/>
    <w:pPr>
      <w:spacing w:before="100" w:beforeAutospacing="1" w:after="100" w:afterAutospacing="1" w:line="240" w:lineRule="auto"/>
    </w:pPr>
    <w:rPr>
      <w:rFonts w:ascii="Times New Roman" w:hAnsi="Times New Roman" w:cs="Times New Roman"/>
      <w:color w:val="auto"/>
      <w:sz w:val="24"/>
      <w:szCs w:val="24"/>
    </w:rPr>
  </w:style>
  <w:style w:type="paragraph" w:styleId="a6">
    <w:name w:val="Normal (Web)"/>
    <w:basedOn w:val="a"/>
    <w:uiPriority w:val="99"/>
    <w:rsid w:val="006609AF"/>
    <w:rPr>
      <w:rFonts w:ascii="Times New Roman" w:hAnsi="Times New Roman" w:cs="Times New Roman"/>
      <w:sz w:val="24"/>
      <w:szCs w:val="24"/>
    </w:rPr>
  </w:style>
  <w:style w:type="paragraph" w:styleId="a7">
    <w:name w:val="header"/>
    <w:basedOn w:val="a"/>
    <w:link w:val="Char1"/>
    <w:uiPriority w:val="99"/>
    <w:rsid w:val="00C01947"/>
    <w:pPr>
      <w:tabs>
        <w:tab w:val="center" w:pos="4680"/>
        <w:tab w:val="right" w:pos="9360"/>
      </w:tabs>
    </w:pPr>
    <w:rPr>
      <w:rFonts w:cs="Times New Roman"/>
      <w:sz w:val="20"/>
      <w:szCs w:val="20"/>
    </w:rPr>
  </w:style>
  <w:style w:type="character" w:customStyle="1" w:styleId="Char1">
    <w:name w:val="页眉 Char"/>
    <w:basedOn w:val="a0"/>
    <w:link w:val="a7"/>
    <w:uiPriority w:val="99"/>
    <w:locked/>
    <w:rsid w:val="00C01947"/>
    <w:rPr>
      <w:rFonts w:ascii="Arial" w:hAnsi="Arial" w:cs="Times New Roman"/>
      <w:color w:val="000000"/>
    </w:rPr>
  </w:style>
  <w:style w:type="paragraph" w:styleId="a8">
    <w:name w:val="footer"/>
    <w:basedOn w:val="a"/>
    <w:link w:val="Char2"/>
    <w:uiPriority w:val="99"/>
    <w:rsid w:val="00C01947"/>
    <w:pPr>
      <w:tabs>
        <w:tab w:val="center" w:pos="4680"/>
        <w:tab w:val="right" w:pos="9360"/>
      </w:tabs>
    </w:pPr>
    <w:rPr>
      <w:rFonts w:cs="Times New Roman"/>
      <w:sz w:val="20"/>
      <w:szCs w:val="20"/>
    </w:rPr>
  </w:style>
  <w:style w:type="character" w:customStyle="1" w:styleId="Char2">
    <w:name w:val="页脚 Char"/>
    <w:basedOn w:val="a0"/>
    <w:link w:val="a8"/>
    <w:uiPriority w:val="99"/>
    <w:locked/>
    <w:rsid w:val="00C01947"/>
    <w:rPr>
      <w:rFonts w:ascii="Arial" w:hAnsi="Arial" w:cs="Times New Roman"/>
      <w:color w:val="000000"/>
    </w:rPr>
  </w:style>
  <w:style w:type="paragraph" w:styleId="a9">
    <w:name w:val="Balloon Text"/>
    <w:basedOn w:val="a"/>
    <w:link w:val="Char3"/>
    <w:uiPriority w:val="99"/>
    <w:semiHidden/>
    <w:rsid w:val="00C01947"/>
    <w:pPr>
      <w:spacing w:line="240" w:lineRule="auto"/>
    </w:pPr>
    <w:rPr>
      <w:rFonts w:ascii="Tahoma" w:hAnsi="Tahoma" w:cs="Times New Roman"/>
      <w:sz w:val="16"/>
      <w:szCs w:val="16"/>
    </w:rPr>
  </w:style>
  <w:style w:type="character" w:customStyle="1" w:styleId="Char3">
    <w:name w:val="批注框文本 Char"/>
    <w:basedOn w:val="a0"/>
    <w:link w:val="a9"/>
    <w:uiPriority w:val="99"/>
    <w:semiHidden/>
    <w:locked/>
    <w:rsid w:val="00C01947"/>
    <w:rPr>
      <w:rFonts w:ascii="Tahoma" w:hAnsi="Tahoma" w:cs="Times New Roman"/>
      <w:color w:val="000000"/>
      <w:sz w:val="16"/>
    </w:rPr>
  </w:style>
  <w:style w:type="character" w:styleId="aa">
    <w:name w:val="annotation reference"/>
    <w:basedOn w:val="a0"/>
    <w:uiPriority w:val="99"/>
    <w:semiHidden/>
    <w:rsid w:val="007B0972"/>
    <w:rPr>
      <w:rFonts w:cs="Times New Roman"/>
      <w:sz w:val="16"/>
      <w:szCs w:val="16"/>
    </w:rPr>
  </w:style>
  <w:style w:type="paragraph" w:styleId="ab">
    <w:name w:val="annotation text"/>
    <w:basedOn w:val="a"/>
    <w:link w:val="Char4"/>
    <w:uiPriority w:val="99"/>
    <w:semiHidden/>
    <w:rsid w:val="007B0972"/>
    <w:rPr>
      <w:sz w:val="20"/>
      <w:szCs w:val="20"/>
    </w:rPr>
  </w:style>
  <w:style w:type="character" w:customStyle="1" w:styleId="Char4">
    <w:name w:val="批注文字 Char"/>
    <w:basedOn w:val="a0"/>
    <w:link w:val="ab"/>
    <w:uiPriority w:val="99"/>
    <w:semiHidden/>
    <w:locked/>
    <w:rsid w:val="007B0972"/>
    <w:rPr>
      <w:rFonts w:ascii="Arial" w:hAnsi="Arial" w:cs="Arial"/>
      <w:color w:val="000000"/>
    </w:rPr>
  </w:style>
  <w:style w:type="paragraph" w:styleId="ac">
    <w:name w:val="annotation subject"/>
    <w:basedOn w:val="ab"/>
    <w:next w:val="ab"/>
    <w:link w:val="Char5"/>
    <w:uiPriority w:val="99"/>
    <w:semiHidden/>
    <w:rsid w:val="007B0972"/>
    <w:rPr>
      <w:b/>
      <w:bCs/>
    </w:rPr>
  </w:style>
  <w:style w:type="character" w:customStyle="1" w:styleId="Char5">
    <w:name w:val="批注主题 Char"/>
    <w:basedOn w:val="Char4"/>
    <w:link w:val="ac"/>
    <w:uiPriority w:val="99"/>
    <w:semiHidden/>
    <w:locked/>
    <w:rsid w:val="007B0972"/>
    <w:rPr>
      <w:rFonts w:ascii="Arial" w:hAnsi="Arial" w:cs="Arial"/>
      <w:b/>
      <w:bCs/>
      <w:color w:val="000000"/>
    </w:rPr>
  </w:style>
  <w:style w:type="paragraph" w:styleId="ad">
    <w:name w:val="Revision"/>
    <w:hidden/>
    <w:uiPriority w:val="99"/>
    <w:semiHidden/>
    <w:rsid w:val="007B0972"/>
    <w:rPr>
      <w:rFonts w:ascii="Arial" w:hAnsi="Arial" w:cs="Arial"/>
      <w:color w:val="000000"/>
    </w:rPr>
  </w:style>
  <w:style w:type="character" w:customStyle="1" w:styleId="hui1218">
    <w:name w:val="hui1218"/>
    <w:basedOn w:val="a0"/>
    <w:rsid w:val="00B4478D"/>
  </w:style>
  <w:style w:type="paragraph" w:customStyle="1" w:styleId="details">
    <w:name w:val="details"/>
    <w:basedOn w:val="a"/>
    <w:rsid w:val="007773A4"/>
    <w:pPr>
      <w:spacing w:before="100" w:beforeAutospacing="1" w:after="100" w:afterAutospacing="1" w:line="240" w:lineRule="auto"/>
    </w:pPr>
    <w:rPr>
      <w:rFonts w:ascii="Times" w:hAnsi="Times" w:cs="Times New Roman"/>
      <w:color w:val="auto"/>
      <w:sz w:val="20"/>
      <w:szCs w:val="20"/>
    </w:rPr>
  </w:style>
  <w:style w:type="character" w:styleId="ae">
    <w:name w:val="Strong"/>
    <w:uiPriority w:val="22"/>
    <w:qFormat/>
    <w:locked/>
    <w:rsid w:val="00402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5E"/>
    <w:pPr>
      <w:spacing w:line="276" w:lineRule="auto"/>
    </w:pPr>
    <w:rPr>
      <w:rFonts w:ascii="Arial" w:hAnsi="Arial" w:cs="Arial"/>
      <w:color w:val="000000"/>
    </w:rPr>
  </w:style>
  <w:style w:type="paragraph" w:styleId="1">
    <w:name w:val="heading 1"/>
    <w:basedOn w:val="a"/>
    <w:next w:val="a"/>
    <w:link w:val="1Char"/>
    <w:uiPriority w:val="99"/>
    <w:qFormat/>
    <w:rsid w:val="00BF4C5E"/>
    <w:pPr>
      <w:spacing w:before="200"/>
      <w:contextualSpacing/>
      <w:outlineLvl w:val="0"/>
    </w:pPr>
    <w:rPr>
      <w:rFonts w:ascii="Cambria" w:hAnsi="Cambria" w:cs="Times New Roman"/>
      <w:b/>
      <w:bCs/>
      <w:kern w:val="32"/>
      <w:sz w:val="32"/>
      <w:szCs w:val="32"/>
    </w:rPr>
  </w:style>
  <w:style w:type="paragraph" w:styleId="2">
    <w:name w:val="heading 2"/>
    <w:basedOn w:val="a"/>
    <w:next w:val="a"/>
    <w:link w:val="2Char"/>
    <w:uiPriority w:val="99"/>
    <w:qFormat/>
    <w:rsid w:val="00BF4C5E"/>
    <w:pPr>
      <w:spacing w:before="200"/>
      <w:contextualSpacing/>
      <w:outlineLvl w:val="1"/>
    </w:pPr>
    <w:rPr>
      <w:rFonts w:ascii="Cambria" w:hAnsi="Cambria" w:cs="Times New Roman"/>
      <w:b/>
      <w:bCs/>
      <w:i/>
      <w:iCs/>
      <w:sz w:val="28"/>
      <w:szCs w:val="28"/>
    </w:rPr>
  </w:style>
  <w:style w:type="paragraph" w:styleId="3">
    <w:name w:val="heading 3"/>
    <w:basedOn w:val="a"/>
    <w:next w:val="a"/>
    <w:link w:val="3Char"/>
    <w:uiPriority w:val="99"/>
    <w:qFormat/>
    <w:rsid w:val="00BF4C5E"/>
    <w:pPr>
      <w:spacing w:before="160"/>
      <w:contextualSpacing/>
      <w:outlineLvl w:val="2"/>
    </w:pPr>
    <w:rPr>
      <w:rFonts w:ascii="Cambria" w:hAnsi="Cambria" w:cs="Times New Roman"/>
      <w:b/>
      <w:bCs/>
      <w:sz w:val="26"/>
      <w:szCs w:val="26"/>
    </w:rPr>
  </w:style>
  <w:style w:type="paragraph" w:styleId="4">
    <w:name w:val="heading 4"/>
    <w:basedOn w:val="a"/>
    <w:next w:val="a"/>
    <w:link w:val="4Char"/>
    <w:uiPriority w:val="99"/>
    <w:qFormat/>
    <w:rsid w:val="00BF4C5E"/>
    <w:pPr>
      <w:spacing w:before="160"/>
      <w:contextualSpacing/>
      <w:outlineLvl w:val="3"/>
    </w:pPr>
    <w:rPr>
      <w:rFonts w:ascii="Calibri" w:hAnsi="Calibri" w:cs="Times New Roman"/>
      <w:b/>
      <w:bCs/>
      <w:sz w:val="28"/>
      <w:szCs w:val="28"/>
    </w:rPr>
  </w:style>
  <w:style w:type="paragraph" w:styleId="5">
    <w:name w:val="heading 5"/>
    <w:basedOn w:val="a"/>
    <w:next w:val="a"/>
    <w:link w:val="5Char"/>
    <w:uiPriority w:val="99"/>
    <w:qFormat/>
    <w:rsid w:val="00BF4C5E"/>
    <w:pPr>
      <w:spacing w:before="160"/>
      <w:contextualSpacing/>
      <w:outlineLvl w:val="4"/>
    </w:pPr>
    <w:rPr>
      <w:rFonts w:ascii="Calibri" w:hAnsi="Calibri" w:cs="Times New Roman"/>
      <w:b/>
      <w:bCs/>
      <w:i/>
      <w:iCs/>
      <w:sz w:val="26"/>
      <w:szCs w:val="26"/>
    </w:rPr>
  </w:style>
  <w:style w:type="paragraph" w:styleId="6">
    <w:name w:val="heading 6"/>
    <w:basedOn w:val="a"/>
    <w:next w:val="a"/>
    <w:link w:val="6Char"/>
    <w:uiPriority w:val="99"/>
    <w:qFormat/>
    <w:rsid w:val="00BF4C5E"/>
    <w:pPr>
      <w:spacing w:before="160"/>
      <w:contextualSpacing/>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5F29"/>
    <w:rPr>
      <w:rFonts w:ascii="Cambria" w:hAnsi="Cambria" w:cs="Times New Roman"/>
      <w:b/>
      <w:color w:val="000000"/>
      <w:kern w:val="32"/>
      <w:sz w:val="32"/>
    </w:rPr>
  </w:style>
  <w:style w:type="character" w:customStyle="1" w:styleId="2Char">
    <w:name w:val="标题 2 Char"/>
    <w:basedOn w:val="a0"/>
    <w:link w:val="2"/>
    <w:uiPriority w:val="99"/>
    <w:semiHidden/>
    <w:locked/>
    <w:rsid w:val="00295F29"/>
    <w:rPr>
      <w:rFonts w:ascii="Cambria" w:hAnsi="Cambria" w:cs="Times New Roman"/>
      <w:b/>
      <w:i/>
      <w:color w:val="000000"/>
      <w:sz w:val="28"/>
    </w:rPr>
  </w:style>
  <w:style w:type="character" w:customStyle="1" w:styleId="3Char">
    <w:name w:val="标题 3 Char"/>
    <w:basedOn w:val="a0"/>
    <w:link w:val="3"/>
    <w:uiPriority w:val="99"/>
    <w:semiHidden/>
    <w:locked/>
    <w:rsid w:val="00295F29"/>
    <w:rPr>
      <w:rFonts w:ascii="Cambria" w:hAnsi="Cambria" w:cs="Times New Roman"/>
      <w:b/>
      <w:color w:val="000000"/>
      <w:sz w:val="26"/>
    </w:rPr>
  </w:style>
  <w:style w:type="character" w:customStyle="1" w:styleId="4Char">
    <w:name w:val="标题 4 Char"/>
    <w:basedOn w:val="a0"/>
    <w:link w:val="4"/>
    <w:uiPriority w:val="99"/>
    <w:semiHidden/>
    <w:locked/>
    <w:rsid w:val="00295F29"/>
    <w:rPr>
      <w:rFonts w:ascii="Calibri" w:hAnsi="Calibri" w:cs="Times New Roman"/>
      <w:b/>
      <w:color w:val="000000"/>
      <w:sz w:val="28"/>
    </w:rPr>
  </w:style>
  <w:style w:type="character" w:customStyle="1" w:styleId="5Char">
    <w:name w:val="标题 5 Char"/>
    <w:basedOn w:val="a0"/>
    <w:link w:val="5"/>
    <w:uiPriority w:val="99"/>
    <w:semiHidden/>
    <w:locked/>
    <w:rsid w:val="00295F29"/>
    <w:rPr>
      <w:rFonts w:ascii="Calibri" w:hAnsi="Calibri" w:cs="Times New Roman"/>
      <w:b/>
      <w:i/>
      <w:color w:val="000000"/>
      <w:sz w:val="26"/>
    </w:rPr>
  </w:style>
  <w:style w:type="character" w:customStyle="1" w:styleId="6Char">
    <w:name w:val="标题 6 Char"/>
    <w:basedOn w:val="a0"/>
    <w:link w:val="6"/>
    <w:uiPriority w:val="99"/>
    <w:semiHidden/>
    <w:locked/>
    <w:rsid w:val="00295F29"/>
    <w:rPr>
      <w:rFonts w:ascii="Calibri" w:hAnsi="Calibri" w:cs="Times New Roman"/>
      <w:b/>
      <w:color w:val="000000"/>
    </w:rPr>
  </w:style>
  <w:style w:type="paragraph" w:styleId="a3">
    <w:name w:val="Title"/>
    <w:basedOn w:val="a"/>
    <w:next w:val="a"/>
    <w:link w:val="Char"/>
    <w:uiPriority w:val="99"/>
    <w:qFormat/>
    <w:rsid w:val="00BF4C5E"/>
    <w:pPr>
      <w:contextualSpacing/>
    </w:pPr>
    <w:rPr>
      <w:rFonts w:ascii="Cambria" w:hAnsi="Cambria" w:cs="Times New Roman"/>
      <w:b/>
      <w:bCs/>
      <w:kern w:val="28"/>
      <w:sz w:val="32"/>
      <w:szCs w:val="32"/>
    </w:rPr>
  </w:style>
  <w:style w:type="character" w:customStyle="1" w:styleId="Char">
    <w:name w:val="标题 Char"/>
    <w:basedOn w:val="a0"/>
    <w:link w:val="a3"/>
    <w:uiPriority w:val="99"/>
    <w:locked/>
    <w:rsid w:val="00295F29"/>
    <w:rPr>
      <w:rFonts w:ascii="Cambria" w:hAnsi="Cambria" w:cs="Times New Roman"/>
      <w:b/>
      <w:color w:val="000000"/>
      <w:kern w:val="28"/>
      <w:sz w:val="32"/>
    </w:rPr>
  </w:style>
  <w:style w:type="paragraph" w:styleId="a4">
    <w:name w:val="Subtitle"/>
    <w:basedOn w:val="a"/>
    <w:next w:val="a"/>
    <w:link w:val="Char0"/>
    <w:uiPriority w:val="99"/>
    <w:qFormat/>
    <w:rsid w:val="00BF4C5E"/>
    <w:pPr>
      <w:spacing w:after="200"/>
      <w:contextualSpacing/>
    </w:pPr>
    <w:rPr>
      <w:rFonts w:ascii="Cambria" w:hAnsi="Cambria" w:cs="Times New Roman"/>
      <w:sz w:val="24"/>
      <w:szCs w:val="24"/>
    </w:rPr>
  </w:style>
  <w:style w:type="character" w:customStyle="1" w:styleId="Char0">
    <w:name w:val="副标题 Char"/>
    <w:basedOn w:val="a0"/>
    <w:link w:val="a4"/>
    <w:uiPriority w:val="99"/>
    <w:locked/>
    <w:rsid w:val="00295F29"/>
    <w:rPr>
      <w:rFonts w:ascii="Cambria" w:hAnsi="Cambria" w:cs="Times New Roman"/>
      <w:color w:val="000000"/>
      <w:sz w:val="24"/>
    </w:rPr>
  </w:style>
  <w:style w:type="character" w:styleId="a5">
    <w:name w:val="Hyperlink"/>
    <w:basedOn w:val="a0"/>
    <w:uiPriority w:val="99"/>
    <w:semiHidden/>
    <w:rsid w:val="00BC1BE0"/>
    <w:rPr>
      <w:rFonts w:cs="Times New Roman"/>
      <w:color w:val="0000FF"/>
      <w:u w:val="single"/>
    </w:rPr>
  </w:style>
  <w:style w:type="paragraph" w:customStyle="1" w:styleId="section-pn">
    <w:name w:val="section-pn"/>
    <w:basedOn w:val="a"/>
    <w:uiPriority w:val="99"/>
    <w:rsid w:val="00BC1BE0"/>
    <w:pPr>
      <w:spacing w:before="100" w:beforeAutospacing="1" w:after="100" w:afterAutospacing="1" w:line="240" w:lineRule="auto"/>
    </w:pPr>
    <w:rPr>
      <w:rFonts w:ascii="Times New Roman" w:hAnsi="Times New Roman" w:cs="Times New Roman"/>
      <w:color w:val="auto"/>
      <w:sz w:val="24"/>
      <w:szCs w:val="24"/>
    </w:rPr>
  </w:style>
  <w:style w:type="paragraph" w:customStyle="1" w:styleId="p">
    <w:name w:val="p"/>
    <w:basedOn w:val="a"/>
    <w:uiPriority w:val="99"/>
    <w:rsid w:val="00E87B2B"/>
    <w:pPr>
      <w:spacing w:before="100" w:beforeAutospacing="1" w:after="100" w:afterAutospacing="1" w:line="240" w:lineRule="auto"/>
    </w:pPr>
    <w:rPr>
      <w:rFonts w:ascii="Times New Roman" w:hAnsi="Times New Roman" w:cs="Times New Roman"/>
      <w:color w:val="auto"/>
      <w:sz w:val="24"/>
      <w:szCs w:val="24"/>
    </w:rPr>
  </w:style>
  <w:style w:type="paragraph" w:styleId="a6">
    <w:name w:val="Normal (Web)"/>
    <w:basedOn w:val="a"/>
    <w:uiPriority w:val="99"/>
    <w:rsid w:val="006609AF"/>
    <w:rPr>
      <w:rFonts w:ascii="Times New Roman" w:hAnsi="Times New Roman" w:cs="Times New Roman"/>
      <w:sz w:val="24"/>
      <w:szCs w:val="24"/>
    </w:rPr>
  </w:style>
  <w:style w:type="paragraph" w:styleId="a7">
    <w:name w:val="header"/>
    <w:basedOn w:val="a"/>
    <w:link w:val="Char1"/>
    <w:uiPriority w:val="99"/>
    <w:rsid w:val="00C01947"/>
    <w:pPr>
      <w:tabs>
        <w:tab w:val="center" w:pos="4680"/>
        <w:tab w:val="right" w:pos="9360"/>
      </w:tabs>
    </w:pPr>
    <w:rPr>
      <w:rFonts w:cs="Times New Roman"/>
      <w:sz w:val="20"/>
      <w:szCs w:val="20"/>
    </w:rPr>
  </w:style>
  <w:style w:type="character" w:customStyle="1" w:styleId="Char1">
    <w:name w:val="页眉 Char"/>
    <w:basedOn w:val="a0"/>
    <w:link w:val="a7"/>
    <w:uiPriority w:val="99"/>
    <w:locked/>
    <w:rsid w:val="00C01947"/>
    <w:rPr>
      <w:rFonts w:ascii="Arial" w:hAnsi="Arial" w:cs="Times New Roman"/>
      <w:color w:val="000000"/>
    </w:rPr>
  </w:style>
  <w:style w:type="paragraph" w:styleId="a8">
    <w:name w:val="footer"/>
    <w:basedOn w:val="a"/>
    <w:link w:val="Char2"/>
    <w:uiPriority w:val="99"/>
    <w:rsid w:val="00C01947"/>
    <w:pPr>
      <w:tabs>
        <w:tab w:val="center" w:pos="4680"/>
        <w:tab w:val="right" w:pos="9360"/>
      </w:tabs>
    </w:pPr>
    <w:rPr>
      <w:rFonts w:cs="Times New Roman"/>
      <w:sz w:val="20"/>
      <w:szCs w:val="20"/>
    </w:rPr>
  </w:style>
  <w:style w:type="character" w:customStyle="1" w:styleId="Char2">
    <w:name w:val="页脚 Char"/>
    <w:basedOn w:val="a0"/>
    <w:link w:val="a8"/>
    <w:uiPriority w:val="99"/>
    <w:locked/>
    <w:rsid w:val="00C01947"/>
    <w:rPr>
      <w:rFonts w:ascii="Arial" w:hAnsi="Arial" w:cs="Times New Roman"/>
      <w:color w:val="000000"/>
    </w:rPr>
  </w:style>
  <w:style w:type="paragraph" w:styleId="a9">
    <w:name w:val="Balloon Text"/>
    <w:basedOn w:val="a"/>
    <w:link w:val="Char3"/>
    <w:uiPriority w:val="99"/>
    <w:semiHidden/>
    <w:rsid w:val="00C01947"/>
    <w:pPr>
      <w:spacing w:line="240" w:lineRule="auto"/>
    </w:pPr>
    <w:rPr>
      <w:rFonts w:ascii="Tahoma" w:hAnsi="Tahoma" w:cs="Times New Roman"/>
      <w:sz w:val="16"/>
      <w:szCs w:val="16"/>
    </w:rPr>
  </w:style>
  <w:style w:type="character" w:customStyle="1" w:styleId="Char3">
    <w:name w:val="批注框文本 Char"/>
    <w:basedOn w:val="a0"/>
    <w:link w:val="a9"/>
    <w:uiPriority w:val="99"/>
    <w:semiHidden/>
    <w:locked/>
    <w:rsid w:val="00C01947"/>
    <w:rPr>
      <w:rFonts w:ascii="Tahoma" w:hAnsi="Tahoma" w:cs="Times New Roman"/>
      <w:color w:val="000000"/>
      <w:sz w:val="16"/>
    </w:rPr>
  </w:style>
  <w:style w:type="character" w:styleId="aa">
    <w:name w:val="annotation reference"/>
    <w:basedOn w:val="a0"/>
    <w:uiPriority w:val="99"/>
    <w:semiHidden/>
    <w:rsid w:val="007B0972"/>
    <w:rPr>
      <w:rFonts w:cs="Times New Roman"/>
      <w:sz w:val="16"/>
      <w:szCs w:val="16"/>
    </w:rPr>
  </w:style>
  <w:style w:type="paragraph" w:styleId="ab">
    <w:name w:val="annotation text"/>
    <w:basedOn w:val="a"/>
    <w:link w:val="Char4"/>
    <w:uiPriority w:val="99"/>
    <w:semiHidden/>
    <w:rsid w:val="007B0972"/>
    <w:rPr>
      <w:sz w:val="20"/>
      <w:szCs w:val="20"/>
    </w:rPr>
  </w:style>
  <w:style w:type="character" w:customStyle="1" w:styleId="Char4">
    <w:name w:val="批注文字 Char"/>
    <w:basedOn w:val="a0"/>
    <w:link w:val="ab"/>
    <w:uiPriority w:val="99"/>
    <w:semiHidden/>
    <w:locked/>
    <w:rsid w:val="007B0972"/>
    <w:rPr>
      <w:rFonts w:ascii="Arial" w:hAnsi="Arial" w:cs="Arial"/>
      <w:color w:val="000000"/>
    </w:rPr>
  </w:style>
  <w:style w:type="paragraph" w:styleId="ac">
    <w:name w:val="annotation subject"/>
    <w:basedOn w:val="ab"/>
    <w:next w:val="ab"/>
    <w:link w:val="Char5"/>
    <w:uiPriority w:val="99"/>
    <w:semiHidden/>
    <w:rsid w:val="007B0972"/>
    <w:rPr>
      <w:b/>
      <w:bCs/>
    </w:rPr>
  </w:style>
  <w:style w:type="character" w:customStyle="1" w:styleId="Char5">
    <w:name w:val="批注主题 Char"/>
    <w:basedOn w:val="Char4"/>
    <w:link w:val="ac"/>
    <w:uiPriority w:val="99"/>
    <w:semiHidden/>
    <w:locked/>
    <w:rsid w:val="007B0972"/>
    <w:rPr>
      <w:rFonts w:ascii="Arial" w:hAnsi="Arial" w:cs="Arial"/>
      <w:b/>
      <w:bCs/>
      <w:color w:val="000000"/>
    </w:rPr>
  </w:style>
  <w:style w:type="paragraph" w:styleId="ad">
    <w:name w:val="Revision"/>
    <w:hidden/>
    <w:uiPriority w:val="99"/>
    <w:semiHidden/>
    <w:rsid w:val="007B0972"/>
    <w:rPr>
      <w:rFonts w:ascii="Arial" w:hAnsi="Arial" w:cs="Arial"/>
      <w:color w:val="000000"/>
    </w:rPr>
  </w:style>
  <w:style w:type="character" w:customStyle="1" w:styleId="hui1218">
    <w:name w:val="hui1218"/>
    <w:basedOn w:val="a0"/>
    <w:rsid w:val="00B4478D"/>
  </w:style>
  <w:style w:type="paragraph" w:customStyle="1" w:styleId="details">
    <w:name w:val="details"/>
    <w:basedOn w:val="a"/>
    <w:rsid w:val="007773A4"/>
    <w:pPr>
      <w:spacing w:before="100" w:beforeAutospacing="1" w:after="100" w:afterAutospacing="1" w:line="240" w:lineRule="auto"/>
    </w:pPr>
    <w:rPr>
      <w:rFonts w:ascii="Times" w:hAnsi="Times" w:cs="Times New Roman"/>
      <w:color w:val="auto"/>
      <w:sz w:val="20"/>
      <w:szCs w:val="20"/>
    </w:rPr>
  </w:style>
  <w:style w:type="character" w:styleId="ae">
    <w:name w:val="Strong"/>
    <w:uiPriority w:val="22"/>
    <w:qFormat/>
    <w:locked/>
    <w:rsid w:val="00402EAF"/>
    <w:rPr>
      <w:b/>
      <w:bCs/>
    </w:rPr>
  </w:style>
</w:styles>
</file>

<file path=word/webSettings.xml><?xml version="1.0" encoding="utf-8"?>
<w:webSettings xmlns:r="http://schemas.openxmlformats.org/officeDocument/2006/relationships" xmlns:w="http://schemas.openxmlformats.org/wordprocessingml/2006/main">
  <w:divs>
    <w:div w:id="10647773">
      <w:bodyDiv w:val="1"/>
      <w:marLeft w:val="0"/>
      <w:marRight w:val="0"/>
      <w:marTop w:val="0"/>
      <w:marBottom w:val="0"/>
      <w:divBdr>
        <w:top w:val="none" w:sz="0" w:space="0" w:color="auto"/>
        <w:left w:val="none" w:sz="0" w:space="0" w:color="auto"/>
        <w:bottom w:val="none" w:sz="0" w:space="0" w:color="auto"/>
        <w:right w:val="none" w:sz="0" w:space="0" w:color="auto"/>
      </w:divBdr>
    </w:div>
    <w:div w:id="78212764">
      <w:bodyDiv w:val="1"/>
      <w:marLeft w:val="0"/>
      <w:marRight w:val="0"/>
      <w:marTop w:val="0"/>
      <w:marBottom w:val="0"/>
      <w:divBdr>
        <w:top w:val="none" w:sz="0" w:space="0" w:color="auto"/>
        <w:left w:val="none" w:sz="0" w:space="0" w:color="auto"/>
        <w:bottom w:val="none" w:sz="0" w:space="0" w:color="auto"/>
        <w:right w:val="none" w:sz="0" w:space="0" w:color="auto"/>
      </w:divBdr>
    </w:div>
    <w:div w:id="156960900">
      <w:bodyDiv w:val="1"/>
      <w:marLeft w:val="0"/>
      <w:marRight w:val="0"/>
      <w:marTop w:val="0"/>
      <w:marBottom w:val="0"/>
      <w:divBdr>
        <w:top w:val="none" w:sz="0" w:space="0" w:color="auto"/>
        <w:left w:val="none" w:sz="0" w:space="0" w:color="auto"/>
        <w:bottom w:val="none" w:sz="0" w:space="0" w:color="auto"/>
        <w:right w:val="none" w:sz="0" w:space="0" w:color="auto"/>
      </w:divBdr>
    </w:div>
    <w:div w:id="158035857">
      <w:bodyDiv w:val="1"/>
      <w:marLeft w:val="0"/>
      <w:marRight w:val="0"/>
      <w:marTop w:val="0"/>
      <w:marBottom w:val="0"/>
      <w:divBdr>
        <w:top w:val="none" w:sz="0" w:space="0" w:color="auto"/>
        <w:left w:val="none" w:sz="0" w:space="0" w:color="auto"/>
        <w:bottom w:val="none" w:sz="0" w:space="0" w:color="auto"/>
        <w:right w:val="none" w:sz="0" w:space="0" w:color="auto"/>
      </w:divBdr>
    </w:div>
    <w:div w:id="258759801">
      <w:bodyDiv w:val="1"/>
      <w:marLeft w:val="0"/>
      <w:marRight w:val="0"/>
      <w:marTop w:val="0"/>
      <w:marBottom w:val="0"/>
      <w:divBdr>
        <w:top w:val="none" w:sz="0" w:space="0" w:color="auto"/>
        <w:left w:val="none" w:sz="0" w:space="0" w:color="auto"/>
        <w:bottom w:val="none" w:sz="0" w:space="0" w:color="auto"/>
        <w:right w:val="none" w:sz="0" w:space="0" w:color="auto"/>
      </w:divBdr>
      <w:divsChild>
        <w:div w:id="2075472169">
          <w:marLeft w:val="0"/>
          <w:marRight w:val="0"/>
          <w:marTop w:val="0"/>
          <w:marBottom w:val="0"/>
          <w:divBdr>
            <w:top w:val="none" w:sz="0" w:space="0" w:color="auto"/>
            <w:left w:val="none" w:sz="0" w:space="0" w:color="auto"/>
            <w:bottom w:val="none" w:sz="0" w:space="0" w:color="auto"/>
            <w:right w:val="none" w:sz="0" w:space="0" w:color="auto"/>
          </w:divBdr>
        </w:div>
        <w:div w:id="1824001796">
          <w:marLeft w:val="0"/>
          <w:marRight w:val="0"/>
          <w:marTop w:val="0"/>
          <w:marBottom w:val="0"/>
          <w:divBdr>
            <w:top w:val="none" w:sz="0" w:space="0" w:color="auto"/>
            <w:left w:val="none" w:sz="0" w:space="0" w:color="auto"/>
            <w:bottom w:val="none" w:sz="0" w:space="0" w:color="auto"/>
            <w:right w:val="none" w:sz="0" w:space="0" w:color="auto"/>
          </w:divBdr>
          <w:divsChild>
            <w:div w:id="3091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3393">
      <w:bodyDiv w:val="1"/>
      <w:marLeft w:val="0"/>
      <w:marRight w:val="0"/>
      <w:marTop w:val="0"/>
      <w:marBottom w:val="0"/>
      <w:divBdr>
        <w:top w:val="none" w:sz="0" w:space="0" w:color="auto"/>
        <w:left w:val="none" w:sz="0" w:space="0" w:color="auto"/>
        <w:bottom w:val="none" w:sz="0" w:space="0" w:color="auto"/>
        <w:right w:val="none" w:sz="0" w:space="0" w:color="auto"/>
      </w:divBdr>
    </w:div>
    <w:div w:id="290982765">
      <w:bodyDiv w:val="1"/>
      <w:marLeft w:val="0"/>
      <w:marRight w:val="0"/>
      <w:marTop w:val="0"/>
      <w:marBottom w:val="0"/>
      <w:divBdr>
        <w:top w:val="none" w:sz="0" w:space="0" w:color="auto"/>
        <w:left w:val="none" w:sz="0" w:space="0" w:color="auto"/>
        <w:bottom w:val="none" w:sz="0" w:space="0" w:color="auto"/>
        <w:right w:val="none" w:sz="0" w:space="0" w:color="auto"/>
      </w:divBdr>
    </w:div>
    <w:div w:id="470514879">
      <w:bodyDiv w:val="1"/>
      <w:marLeft w:val="0"/>
      <w:marRight w:val="0"/>
      <w:marTop w:val="0"/>
      <w:marBottom w:val="0"/>
      <w:divBdr>
        <w:top w:val="none" w:sz="0" w:space="0" w:color="auto"/>
        <w:left w:val="none" w:sz="0" w:space="0" w:color="auto"/>
        <w:bottom w:val="none" w:sz="0" w:space="0" w:color="auto"/>
        <w:right w:val="none" w:sz="0" w:space="0" w:color="auto"/>
      </w:divBdr>
    </w:div>
    <w:div w:id="539440205">
      <w:bodyDiv w:val="1"/>
      <w:marLeft w:val="0"/>
      <w:marRight w:val="0"/>
      <w:marTop w:val="0"/>
      <w:marBottom w:val="0"/>
      <w:divBdr>
        <w:top w:val="none" w:sz="0" w:space="0" w:color="auto"/>
        <w:left w:val="none" w:sz="0" w:space="0" w:color="auto"/>
        <w:bottom w:val="none" w:sz="0" w:space="0" w:color="auto"/>
        <w:right w:val="none" w:sz="0" w:space="0" w:color="auto"/>
      </w:divBdr>
    </w:div>
    <w:div w:id="551771793">
      <w:bodyDiv w:val="1"/>
      <w:marLeft w:val="0"/>
      <w:marRight w:val="0"/>
      <w:marTop w:val="0"/>
      <w:marBottom w:val="0"/>
      <w:divBdr>
        <w:top w:val="none" w:sz="0" w:space="0" w:color="auto"/>
        <w:left w:val="none" w:sz="0" w:space="0" w:color="auto"/>
        <w:bottom w:val="none" w:sz="0" w:space="0" w:color="auto"/>
        <w:right w:val="none" w:sz="0" w:space="0" w:color="auto"/>
      </w:divBdr>
    </w:div>
    <w:div w:id="609823524">
      <w:bodyDiv w:val="1"/>
      <w:marLeft w:val="0"/>
      <w:marRight w:val="0"/>
      <w:marTop w:val="0"/>
      <w:marBottom w:val="0"/>
      <w:divBdr>
        <w:top w:val="none" w:sz="0" w:space="0" w:color="auto"/>
        <w:left w:val="none" w:sz="0" w:space="0" w:color="auto"/>
        <w:bottom w:val="none" w:sz="0" w:space="0" w:color="auto"/>
        <w:right w:val="none" w:sz="0" w:space="0" w:color="auto"/>
      </w:divBdr>
    </w:div>
    <w:div w:id="665010979">
      <w:bodyDiv w:val="1"/>
      <w:marLeft w:val="0"/>
      <w:marRight w:val="0"/>
      <w:marTop w:val="0"/>
      <w:marBottom w:val="0"/>
      <w:divBdr>
        <w:top w:val="none" w:sz="0" w:space="0" w:color="auto"/>
        <w:left w:val="none" w:sz="0" w:space="0" w:color="auto"/>
        <w:bottom w:val="none" w:sz="0" w:space="0" w:color="auto"/>
        <w:right w:val="none" w:sz="0" w:space="0" w:color="auto"/>
      </w:divBdr>
    </w:div>
    <w:div w:id="679434023">
      <w:bodyDiv w:val="1"/>
      <w:marLeft w:val="0"/>
      <w:marRight w:val="0"/>
      <w:marTop w:val="0"/>
      <w:marBottom w:val="0"/>
      <w:divBdr>
        <w:top w:val="none" w:sz="0" w:space="0" w:color="auto"/>
        <w:left w:val="none" w:sz="0" w:space="0" w:color="auto"/>
        <w:bottom w:val="none" w:sz="0" w:space="0" w:color="auto"/>
        <w:right w:val="none" w:sz="0" w:space="0" w:color="auto"/>
      </w:divBdr>
    </w:div>
    <w:div w:id="853878856">
      <w:bodyDiv w:val="1"/>
      <w:marLeft w:val="0"/>
      <w:marRight w:val="0"/>
      <w:marTop w:val="0"/>
      <w:marBottom w:val="0"/>
      <w:divBdr>
        <w:top w:val="none" w:sz="0" w:space="0" w:color="auto"/>
        <w:left w:val="none" w:sz="0" w:space="0" w:color="auto"/>
        <w:bottom w:val="none" w:sz="0" w:space="0" w:color="auto"/>
        <w:right w:val="none" w:sz="0" w:space="0" w:color="auto"/>
      </w:divBdr>
    </w:div>
    <w:div w:id="1111315488">
      <w:bodyDiv w:val="1"/>
      <w:marLeft w:val="0"/>
      <w:marRight w:val="0"/>
      <w:marTop w:val="0"/>
      <w:marBottom w:val="0"/>
      <w:divBdr>
        <w:top w:val="none" w:sz="0" w:space="0" w:color="auto"/>
        <w:left w:val="none" w:sz="0" w:space="0" w:color="auto"/>
        <w:bottom w:val="none" w:sz="0" w:space="0" w:color="auto"/>
        <w:right w:val="none" w:sz="0" w:space="0" w:color="auto"/>
      </w:divBdr>
    </w:div>
    <w:div w:id="1174876020">
      <w:bodyDiv w:val="1"/>
      <w:marLeft w:val="0"/>
      <w:marRight w:val="0"/>
      <w:marTop w:val="0"/>
      <w:marBottom w:val="0"/>
      <w:divBdr>
        <w:top w:val="none" w:sz="0" w:space="0" w:color="auto"/>
        <w:left w:val="none" w:sz="0" w:space="0" w:color="auto"/>
        <w:bottom w:val="none" w:sz="0" w:space="0" w:color="auto"/>
        <w:right w:val="none" w:sz="0" w:space="0" w:color="auto"/>
      </w:divBdr>
    </w:div>
    <w:div w:id="1254195114">
      <w:bodyDiv w:val="1"/>
      <w:marLeft w:val="0"/>
      <w:marRight w:val="0"/>
      <w:marTop w:val="0"/>
      <w:marBottom w:val="0"/>
      <w:divBdr>
        <w:top w:val="none" w:sz="0" w:space="0" w:color="auto"/>
        <w:left w:val="none" w:sz="0" w:space="0" w:color="auto"/>
        <w:bottom w:val="none" w:sz="0" w:space="0" w:color="auto"/>
        <w:right w:val="none" w:sz="0" w:space="0" w:color="auto"/>
      </w:divBdr>
    </w:div>
    <w:div w:id="1271089844">
      <w:bodyDiv w:val="1"/>
      <w:marLeft w:val="0"/>
      <w:marRight w:val="0"/>
      <w:marTop w:val="0"/>
      <w:marBottom w:val="0"/>
      <w:divBdr>
        <w:top w:val="none" w:sz="0" w:space="0" w:color="auto"/>
        <w:left w:val="none" w:sz="0" w:space="0" w:color="auto"/>
        <w:bottom w:val="none" w:sz="0" w:space="0" w:color="auto"/>
        <w:right w:val="none" w:sz="0" w:space="0" w:color="auto"/>
      </w:divBdr>
    </w:div>
    <w:div w:id="1315990976">
      <w:bodyDiv w:val="1"/>
      <w:marLeft w:val="0"/>
      <w:marRight w:val="0"/>
      <w:marTop w:val="0"/>
      <w:marBottom w:val="0"/>
      <w:divBdr>
        <w:top w:val="none" w:sz="0" w:space="0" w:color="auto"/>
        <w:left w:val="none" w:sz="0" w:space="0" w:color="auto"/>
        <w:bottom w:val="none" w:sz="0" w:space="0" w:color="auto"/>
        <w:right w:val="none" w:sz="0" w:space="0" w:color="auto"/>
      </w:divBdr>
    </w:div>
    <w:div w:id="1335719460">
      <w:bodyDiv w:val="1"/>
      <w:marLeft w:val="0"/>
      <w:marRight w:val="0"/>
      <w:marTop w:val="0"/>
      <w:marBottom w:val="0"/>
      <w:divBdr>
        <w:top w:val="none" w:sz="0" w:space="0" w:color="auto"/>
        <w:left w:val="none" w:sz="0" w:space="0" w:color="auto"/>
        <w:bottom w:val="none" w:sz="0" w:space="0" w:color="auto"/>
        <w:right w:val="none" w:sz="0" w:space="0" w:color="auto"/>
      </w:divBdr>
    </w:div>
    <w:div w:id="1397583955">
      <w:bodyDiv w:val="1"/>
      <w:marLeft w:val="0"/>
      <w:marRight w:val="0"/>
      <w:marTop w:val="0"/>
      <w:marBottom w:val="0"/>
      <w:divBdr>
        <w:top w:val="none" w:sz="0" w:space="0" w:color="auto"/>
        <w:left w:val="none" w:sz="0" w:space="0" w:color="auto"/>
        <w:bottom w:val="none" w:sz="0" w:space="0" w:color="auto"/>
        <w:right w:val="none" w:sz="0" w:space="0" w:color="auto"/>
      </w:divBdr>
    </w:div>
    <w:div w:id="1489711894">
      <w:bodyDiv w:val="1"/>
      <w:marLeft w:val="0"/>
      <w:marRight w:val="0"/>
      <w:marTop w:val="0"/>
      <w:marBottom w:val="0"/>
      <w:divBdr>
        <w:top w:val="none" w:sz="0" w:space="0" w:color="auto"/>
        <w:left w:val="none" w:sz="0" w:space="0" w:color="auto"/>
        <w:bottom w:val="none" w:sz="0" w:space="0" w:color="auto"/>
        <w:right w:val="none" w:sz="0" w:space="0" w:color="auto"/>
      </w:divBdr>
    </w:div>
    <w:div w:id="1561282085">
      <w:bodyDiv w:val="1"/>
      <w:marLeft w:val="0"/>
      <w:marRight w:val="0"/>
      <w:marTop w:val="0"/>
      <w:marBottom w:val="0"/>
      <w:divBdr>
        <w:top w:val="none" w:sz="0" w:space="0" w:color="auto"/>
        <w:left w:val="none" w:sz="0" w:space="0" w:color="auto"/>
        <w:bottom w:val="none" w:sz="0" w:space="0" w:color="auto"/>
        <w:right w:val="none" w:sz="0" w:space="0" w:color="auto"/>
      </w:divBdr>
    </w:div>
    <w:div w:id="1569488429">
      <w:bodyDiv w:val="1"/>
      <w:marLeft w:val="0"/>
      <w:marRight w:val="0"/>
      <w:marTop w:val="0"/>
      <w:marBottom w:val="0"/>
      <w:divBdr>
        <w:top w:val="none" w:sz="0" w:space="0" w:color="auto"/>
        <w:left w:val="none" w:sz="0" w:space="0" w:color="auto"/>
        <w:bottom w:val="none" w:sz="0" w:space="0" w:color="auto"/>
        <w:right w:val="none" w:sz="0" w:space="0" w:color="auto"/>
      </w:divBdr>
    </w:div>
    <w:div w:id="1624387771">
      <w:bodyDiv w:val="1"/>
      <w:marLeft w:val="0"/>
      <w:marRight w:val="0"/>
      <w:marTop w:val="0"/>
      <w:marBottom w:val="0"/>
      <w:divBdr>
        <w:top w:val="none" w:sz="0" w:space="0" w:color="auto"/>
        <w:left w:val="none" w:sz="0" w:space="0" w:color="auto"/>
        <w:bottom w:val="none" w:sz="0" w:space="0" w:color="auto"/>
        <w:right w:val="none" w:sz="0" w:space="0" w:color="auto"/>
      </w:divBdr>
    </w:div>
    <w:div w:id="1629043764">
      <w:bodyDiv w:val="1"/>
      <w:marLeft w:val="0"/>
      <w:marRight w:val="0"/>
      <w:marTop w:val="0"/>
      <w:marBottom w:val="0"/>
      <w:divBdr>
        <w:top w:val="none" w:sz="0" w:space="0" w:color="auto"/>
        <w:left w:val="none" w:sz="0" w:space="0" w:color="auto"/>
        <w:bottom w:val="none" w:sz="0" w:space="0" w:color="auto"/>
        <w:right w:val="none" w:sz="0" w:space="0" w:color="auto"/>
      </w:divBdr>
    </w:div>
    <w:div w:id="1660839332">
      <w:bodyDiv w:val="1"/>
      <w:marLeft w:val="0"/>
      <w:marRight w:val="0"/>
      <w:marTop w:val="0"/>
      <w:marBottom w:val="0"/>
      <w:divBdr>
        <w:top w:val="none" w:sz="0" w:space="0" w:color="auto"/>
        <w:left w:val="none" w:sz="0" w:space="0" w:color="auto"/>
        <w:bottom w:val="none" w:sz="0" w:space="0" w:color="auto"/>
        <w:right w:val="none" w:sz="0" w:space="0" w:color="auto"/>
      </w:divBdr>
    </w:div>
    <w:div w:id="1686202176">
      <w:bodyDiv w:val="1"/>
      <w:marLeft w:val="0"/>
      <w:marRight w:val="0"/>
      <w:marTop w:val="0"/>
      <w:marBottom w:val="0"/>
      <w:divBdr>
        <w:top w:val="none" w:sz="0" w:space="0" w:color="auto"/>
        <w:left w:val="none" w:sz="0" w:space="0" w:color="auto"/>
        <w:bottom w:val="none" w:sz="0" w:space="0" w:color="auto"/>
        <w:right w:val="none" w:sz="0" w:space="0" w:color="auto"/>
      </w:divBdr>
    </w:div>
    <w:div w:id="1691490950">
      <w:bodyDiv w:val="1"/>
      <w:marLeft w:val="0"/>
      <w:marRight w:val="0"/>
      <w:marTop w:val="0"/>
      <w:marBottom w:val="0"/>
      <w:divBdr>
        <w:top w:val="none" w:sz="0" w:space="0" w:color="auto"/>
        <w:left w:val="none" w:sz="0" w:space="0" w:color="auto"/>
        <w:bottom w:val="none" w:sz="0" w:space="0" w:color="auto"/>
        <w:right w:val="none" w:sz="0" w:space="0" w:color="auto"/>
      </w:divBdr>
    </w:div>
    <w:div w:id="1739135109">
      <w:bodyDiv w:val="1"/>
      <w:marLeft w:val="0"/>
      <w:marRight w:val="0"/>
      <w:marTop w:val="0"/>
      <w:marBottom w:val="0"/>
      <w:divBdr>
        <w:top w:val="none" w:sz="0" w:space="0" w:color="auto"/>
        <w:left w:val="none" w:sz="0" w:space="0" w:color="auto"/>
        <w:bottom w:val="none" w:sz="0" w:space="0" w:color="auto"/>
        <w:right w:val="none" w:sz="0" w:space="0" w:color="auto"/>
      </w:divBdr>
    </w:div>
    <w:div w:id="1767385113">
      <w:marLeft w:val="0"/>
      <w:marRight w:val="0"/>
      <w:marTop w:val="0"/>
      <w:marBottom w:val="0"/>
      <w:divBdr>
        <w:top w:val="none" w:sz="0" w:space="0" w:color="auto"/>
        <w:left w:val="none" w:sz="0" w:space="0" w:color="auto"/>
        <w:bottom w:val="none" w:sz="0" w:space="0" w:color="auto"/>
        <w:right w:val="none" w:sz="0" w:space="0" w:color="auto"/>
      </w:divBdr>
      <w:divsChild>
        <w:div w:id="1767385136">
          <w:marLeft w:val="0"/>
          <w:marRight w:val="0"/>
          <w:marTop w:val="15"/>
          <w:marBottom w:val="0"/>
          <w:divBdr>
            <w:top w:val="single" w:sz="6" w:space="0" w:color="B6BBBF"/>
            <w:left w:val="none" w:sz="0" w:space="0" w:color="auto"/>
            <w:bottom w:val="none" w:sz="0" w:space="0" w:color="auto"/>
            <w:right w:val="none" w:sz="0" w:space="0" w:color="auto"/>
          </w:divBdr>
          <w:divsChild>
            <w:div w:id="1767385092">
              <w:marLeft w:val="0"/>
              <w:marRight w:val="0"/>
              <w:marTop w:val="0"/>
              <w:marBottom w:val="0"/>
              <w:divBdr>
                <w:top w:val="none" w:sz="0" w:space="0" w:color="auto"/>
                <w:left w:val="none" w:sz="0" w:space="0" w:color="auto"/>
                <w:bottom w:val="none" w:sz="0" w:space="0" w:color="auto"/>
                <w:right w:val="none" w:sz="0" w:space="0" w:color="auto"/>
              </w:divBdr>
              <w:divsChild>
                <w:div w:id="17673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119">
      <w:marLeft w:val="0"/>
      <w:marRight w:val="0"/>
      <w:marTop w:val="0"/>
      <w:marBottom w:val="0"/>
      <w:divBdr>
        <w:top w:val="none" w:sz="0" w:space="0" w:color="auto"/>
        <w:left w:val="none" w:sz="0" w:space="0" w:color="auto"/>
        <w:bottom w:val="none" w:sz="0" w:space="0" w:color="auto"/>
        <w:right w:val="none" w:sz="0" w:space="0" w:color="auto"/>
      </w:divBdr>
      <w:divsChild>
        <w:div w:id="1767385129">
          <w:marLeft w:val="0"/>
          <w:marRight w:val="0"/>
          <w:marTop w:val="15"/>
          <w:marBottom w:val="0"/>
          <w:divBdr>
            <w:top w:val="single" w:sz="6" w:space="0" w:color="B6BBBF"/>
            <w:left w:val="none" w:sz="0" w:space="0" w:color="auto"/>
            <w:bottom w:val="none" w:sz="0" w:space="0" w:color="auto"/>
            <w:right w:val="none" w:sz="0" w:space="0" w:color="auto"/>
          </w:divBdr>
          <w:divsChild>
            <w:div w:id="1767385106">
              <w:marLeft w:val="0"/>
              <w:marRight w:val="0"/>
              <w:marTop w:val="0"/>
              <w:marBottom w:val="0"/>
              <w:divBdr>
                <w:top w:val="none" w:sz="0" w:space="0" w:color="auto"/>
                <w:left w:val="none" w:sz="0" w:space="0" w:color="auto"/>
                <w:bottom w:val="none" w:sz="0" w:space="0" w:color="auto"/>
                <w:right w:val="none" w:sz="0" w:space="0" w:color="auto"/>
              </w:divBdr>
              <w:divsChild>
                <w:div w:id="1767385121">
                  <w:marLeft w:val="0"/>
                  <w:marRight w:val="0"/>
                  <w:marTop w:val="0"/>
                  <w:marBottom w:val="0"/>
                  <w:divBdr>
                    <w:top w:val="none" w:sz="0" w:space="0" w:color="auto"/>
                    <w:left w:val="none" w:sz="0" w:space="0" w:color="auto"/>
                    <w:bottom w:val="none" w:sz="0" w:space="0" w:color="auto"/>
                    <w:right w:val="none" w:sz="0" w:space="0" w:color="auto"/>
                  </w:divBdr>
                  <w:divsChild>
                    <w:div w:id="1767385100">
                      <w:marLeft w:val="0"/>
                      <w:marRight w:val="0"/>
                      <w:marTop w:val="0"/>
                      <w:marBottom w:val="0"/>
                      <w:divBdr>
                        <w:top w:val="none" w:sz="0" w:space="0" w:color="auto"/>
                        <w:left w:val="none" w:sz="0" w:space="0" w:color="auto"/>
                        <w:bottom w:val="none" w:sz="0" w:space="0" w:color="auto"/>
                        <w:right w:val="none" w:sz="0" w:space="0" w:color="auto"/>
                      </w:divBdr>
                    </w:div>
                  </w:divsChild>
                </w:div>
                <w:div w:id="1767385135">
                  <w:marLeft w:val="0"/>
                  <w:marRight w:val="0"/>
                  <w:marTop w:val="0"/>
                  <w:marBottom w:val="0"/>
                  <w:divBdr>
                    <w:top w:val="none" w:sz="0" w:space="0" w:color="auto"/>
                    <w:left w:val="none" w:sz="0" w:space="0" w:color="auto"/>
                    <w:bottom w:val="none" w:sz="0" w:space="0" w:color="auto"/>
                    <w:right w:val="none" w:sz="0" w:space="0" w:color="auto"/>
                  </w:divBdr>
                  <w:divsChild>
                    <w:div w:id="1767385144">
                      <w:marLeft w:val="0"/>
                      <w:marRight w:val="0"/>
                      <w:marTop w:val="0"/>
                      <w:marBottom w:val="0"/>
                      <w:divBdr>
                        <w:top w:val="none" w:sz="0" w:space="0" w:color="auto"/>
                        <w:left w:val="none" w:sz="0" w:space="0" w:color="auto"/>
                        <w:bottom w:val="none" w:sz="0" w:space="0" w:color="auto"/>
                        <w:right w:val="none" w:sz="0" w:space="0" w:color="auto"/>
                      </w:divBdr>
                    </w:div>
                  </w:divsChild>
                </w:div>
                <w:div w:id="17673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126">
      <w:marLeft w:val="0"/>
      <w:marRight w:val="0"/>
      <w:marTop w:val="0"/>
      <w:marBottom w:val="0"/>
      <w:divBdr>
        <w:top w:val="none" w:sz="0" w:space="0" w:color="auto"/>
        <w:left w:val="none" w:sz="0" w:space="0" w:color="auto"/>
        <w:bottom w:val="none" w:sz="0" w:space="0" w:color="auto"/>
        <w:right w:val="none" w:sz="0" w:space="0" w:color="auto"/>
      </w:divBdr>
      <w:divsChild>
        <w:div w:id="1767385147">
          <w:marLeft w:val="0"/>
          <w:marRight w:val="0"/>
          <w:marTop w:val="0"/>
          <w:marBottom w:val="0"/>
          <w:divBdr>
            <w:top w:val="none" w:sz="0" w:space="0" w:color="auto"/>
            <w:left w:val="none" w:sz="0" w:space="0" w:color="auto"/>
            <w:bottom w:val="none" w:sz="0" w:space="0" w:color="auto"/>
            <w:right w:val="none" w:sz="0" w:space="0" w:color="auto"/>
          </w:divBdr>
          <w:divsChild>
            <w:div w:id="1767385118">
              <w:marLeft w:val="0"/>
              <w:marRight w:val="0"/>
              <w:marTop w:val="0"/>
              <w:marBottom w:val="0"/>
              <w:divBdr>
                <w:top w:val="none" w:sz="0" w:space="0" w:color="auto"/>
                <w:left w:val="none" w:sz="0" w:space="0" w:color="auto"/>
                <w:bottom w:val="none" w:sz="0" w:space="0" w:color="auto"/>
                <w:right w:val="none" w:sz="0" w:space="0" w:color="auto"/>
              </w:divBdr>
              <w:divsChild>
                <w:div w:id="1767385101">
                  <w:marLeft w:val="0"/>
                  <w:marRight w:val="0"/>
                  <w:marTop w:val="0"/>
                  <w:marBottom w:val="0"/>
                  <w:divBdr>
                    <w:top w:val="none" w:sz="0" w:space="0" w:color="auto"/>
                    <w:left w:val="none" w:sz="0" w:space="0" w:color="auto"/>
                    <w:bottom w:val="none" w:sz="0" w:space="0" w:color="auto"/>
                    <w:right w:val="none" w:sz="0" w:space="0" w:color="auto"/>
                  </w:divBdr>
                  <w:divsChild>
                    <w:div w:id="1767385112">
                      <w:marLeft w:val="0"/>
                      <w:marRight w:val="0"/>
                      <w:marTop w:val="0"/>
                      <w:marBottom w:val="0"/>
                      <w:divBdr>
                        <w:top w:val="none" w:sz="0" w:space="0" w:color="auto"/>
                        <w:left w:val="none" w:sz="0" w:space="0" w:color="auto"/>
                        <w:bottom w:val="none" w:sz="0" w:space="0" w:color="auto"/>
                        <w:right w:val="none" w:sz="0" w:space="0" w:color="auto"/>
                      </w:divBdr>
                      <w:divsChild>
                        <w:div w:id="1767385114">
                          <w:marLeft w:val="0"/>
                          <w:marRight w:val="0"/>
                          <w:marTop w:val="0"/>
                          <w:marBottom w:val="0"/>
                          <w:divBdr>
                            <w:top w:val="none" w:sz="0" w:space="0" w:color="auto"/>
                            <w:left w:val="none" w:sz="0" w:space="0" w:color="auto"/>
                            <w:bottom w:val="none" w:sz="0" w:space="0" w:color="auto"/>
                            <w:right w:val="none" w:sz="0" w:space="0" w:color="auto"/>
                          </w:divBdr>
                          <w:divsChild>
                            <w:div w:id="1767385108">
                              <w:marLeft w:val="0"/>
                              <w:marRight w:val="0"/>
                              <w:marTop w:val="0"/>
                              <w:marBottom w:val="0"/>
                              <w:divBdr>
                                <w:top w:val="none" w:sz="0" w:space="0" w:color="auto"/>
                                <w:left w:val="none" w:sz="0" w:space="0" w:color="auto"/>
                                <w:bottom w:val="none" w:sz="0" w:space="0" w:color="auto"/>
                                <w:right w:val="none" w:sz="0" w:space="0" w:color="auto"/>
                              </w:divBdr>
                              <w:divsChild>
                                <w:div w:id="1767385110">
                                  <w:marLeft w:val="0"/>
                                  <w:marRight w:val="0"/>
                                  <w:marTop w:val="0"/>
                                  <w:marBottom w:val="0"/>
                                  <w:divBdr>
                                    <w:top w:val="none" w:sz="0" w:space="0" w:color="auto"/>
                                    <w:left w:val="none" w:sz="0" w:space="0" w:color="auto"/>
                                    <w:bottom w:val="none" w:sz="0" w:space="0" w:color="auto"/>
                                    <w:right w:val="none" w:sz="0" w:space="0" w:color="auto"/>
                                  </w:divBdr>
                                </w:div>
                                <w:div w:id="1767385115">
                                  <w:marLeft w:val="0"/>
                                  <w:marRight w:val="0"/>
                                  <w:marTop w:val="0"/>
                                  <w:marBottom w:val="0"/>
                                  <w:divBdr>
                                    <w:top w:val="none" w:sz="0" w:space="0" w:color="auto"/>
                                    <w:left w:val="none" w:sz="0" w:space="0" w:color="auto"/>
                                    <w:bottom w:val="none" w:sz="0" w:space="0" w:color="auto"/>
                                    <w:right w:val="none" w:sz="0" w:space="0" w:color="auto"/>
                                  </w:divBdr>
                                </w:div>
                                <w:div w:id="1767385123">
                                  <w:marLeft w:val="0"/>
                                  <w:marRight w:val="0"/>
                                  <w:marTop w:val="0"/>
                                  <w:marBottom w:val="0"/>
                                  <w:divBdr>
                                    <w:top w:val="none" w:sz="0" w:space="0" w:color="auto"/>
                                    <w:left w:val="none" w:sz="0" w:space="0" w:color="auto"/>
                                    <w:bottom w:val="none" w:sz="0" w:space="0" w:color="auto"/>
                                    <w:right w:val="none" w:sz="0" w:space="0" w:color="auto"/>
                                  </w:divBdr>
                                </w:div>
                                <w:div w:id="17673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85139">
      <w:marLeft w:val="0"/>
      <w:marRight w:val="0"/>
      <w:marTop w:val="0"/>
      <w:marBottom w:val="0"/>
      <w:divBdr>
        <w:top w:val="none" w:sz="0" w:space="0" w:color="auto"/>
        <w:left w:val="none" w:sz="0" w:space="0" w:color="auto"/>
        <w:bottom w:val="none" w:sz="0" w:space="0" w:color="auto"/>
        <w:right w:val="none" w:sz="0" w:space="0" w:color="auto"/>
      </w:divBdr>
      <w:divsChild>
        <w:div w:id="1767385104">
          <w:marLeft w:val="0"/>
          <w:marRight w:val="0"/>
          <w:marTop w:val="0"/>
          <w:marBottom w:val="0"/>
          <w:divBdr>
            <w:top w:val="none" w:sz="0" w:space="0" w:color="auto"/>
            <w:left w:val="none" w:sz="0" w:space="0" w:color="auto"/>
            <w:bottom w:val="none" w:sz="0" w:space="0" w:color="auto"/>
            <w:right w:val="none" w:sz="0" w:space="0" w:color="auto"/>
          </w:divBdr>
          <w:divsChild>
            <w:div w:id="1767385091">
              <w:marLeft w:val="0"/>
              <w:marRight w:val="0"/>
              <w:marTop w:val="0"/>
              <w:marBottom w:val="0"/>
              <w:divBdr>
                <w:top w:val="none" w:sz="0" w:space="0" w:color="auto"/>
                <w:left w:val="none" w:sz="0" w:space="0" w:color="auto"/>
                <w:bottom w:val="none" w:sz="0" w:space="0" w:color="auto"/>
                <w:right w:val="none" w:sz="0" w:space="0" w:color="auto"/>
              </w:divBdr>
              <w:divsChild>
                <w:div w:id="1767385140">
                  <w:marLeft w:val="0"/>
                  <w:marRight w:val="0"/>
                  <w:marTop w:val="0"/>
                  <w:marBottom w:val="0"/>
                  <w:divBdr>
                    <w:top w:val="none" w:sz="0" w:space="0" w:color="auto"/>
                    <w:left w:val="none" w:sz="0" w:space="0" w:color="auto"/>
                    <w:bottom w:val="none" w:sz="0" w:space="0" w:color="auto"/>
                    <w:right w:val="none" w:sz="0" w:space="0" w:color="auto"/>
                  </w:divBdr>
                  <w:divsChild>
                    <w:div w:id="1767385132">
                      <w:marLeft w:val="0"/>
                      <w:marRight w:val="0"/>
                      <w:marTop w:val="0"/>
                      <w:marBottom w:val="0"/>
                      <w:divBdr>
                        <w:top w:val="none" w:sz="0" w:space="0" w:color="auto"/>
                        <w:left w:val="none" w:sz="0" w:space="0" w:color="auto"/>
                        <w:bottom w:val="none" w:sz="0" w:space="0" w:color="auto"/>
                        <w:right w:val="none" w:sz="0" w:space="0" w:color="auto"/>
                      </w:divBdr>
                      <w:divsChild>
                        <w:div w:id="1767385125">
                          <w:marLeft w:val="0"/>
                          <w:marRight w:val="0"/>
                          <w:marTop w:val="0"/>
                          <w:marBottom w:val="0"/>
                          <w:divBdr>
                            <w:top w:val="none" w:sz="0" w:space="0" w:color="auto"/>
                            <w:left w:val="none" w:sz="0" w:space="0" w:color="auto"/>
                            <w:bottom w:val="none" w:sz="0" w:space="0" w:color="auto"/>
                            <w:right w:val="none" w:sz="0" w:space="0" w:color="auto"/>
                          </w:divBdr>
                          <w:divsChild>
                            <w:div w:id="1767385105">
                              <w:marLeft w:val="0"/>
                              <w:marRight w:val="0"/>
                              <w:marTop w:val="0"/>
                              <w:marBottom w:val="0"/>
                              <w:divBdr>
                                <w:top w:val="none" w:sz="0" w:space="0" w:color="auto"/>
                                <w:left w:val="none" w:sz="0" w:space="0" w:color="auto"/>
                                <w:bottom w:val="none" w:sz="0" w:space="0" w:color="auto"/>
                                <w:right w:val="none" w:sz="0" w:space="0" w:color="auto"/>
                              </w:divBdr>
                              <w:divsChild>
                                <w:div w:id="1767385138">
                                  <w:marLeft w:val="0"/>
                                  <w:marRight w:val="0"/>
                                  <w:marTop w:val="0"/>
                                  <w:marBottom w:val="0"/>
                                  <w:divBdr>
                                    <w:top w:val="none" w:sz="0" w:space="0" w:color="auto"/>
                                    <w:left w:val="none" w:sz="0" w:space="0" w:color="auto"/>
                                    <w:bottom w:val="none" w:sz="0" w:space="0" w:color="auto"/>
                                    <w:right w:val="none" w:sz="0" w:space="0" w:color="auto"/>
                                  </w:divBdr>
                                  <w:divsChild>
                                    <w:div w:id="1767385107">
                                      <w:marLeft w:val="0"/>
                                      <w:marRight w:val="0"/>
                                      <w:marTop w:val="0"/>
                                      <w:marBottom w:val="0"/>
                                      <w:divBdr>
                                        <w:top w:val="none" w:sz="0" w:space="0" w:color="auto"/>
                                        <w:left w:val="none" w:sz="0" w:space="0" w:color="auto"/>
                                        <w:bottom w:val="none" w:sz="0" w:space="0" w:color="auto"/>
                                        <w:right w:val="none" w:sz="0" w:space="0" w:color="auto"/>
                                      </w:divBdr>
                                      <w:divsChild>
                                        <w:div w:id="1767385116">
                                          <w:marLeft w:val="0"/>
                                          <w:marRight w:val="0"/>
                                          <w:marTop w:val="0"/>
                                          <w:marBottom w:val="0"/>
                                          <w:divBdr>
                                            <w:top w:val="none" w:sz="0" w:space="0" w:color="auto"/>
                                            <w:left w:val="none" w:sz="0" w:space="0" w:color="auto"/>
                                            <w:bottom w:val="none" w:sz="0" w:space="0" w:color="auto"/>
                                            <w:right w:val="none" w:sz="0" w:space="0" w:color="auto"/>
                                          </w:divBdr>
                                          <w:divsChild>
                                            <w:div w:id="1767385095">
                                              <w:marLeft w:val="0"/>
                                              <w:marRight w:val="0"/>
                                              <w:marTop w:val="0"/>
                                              <w:marBottom w:val="0"/>
                                              <w:divBdr>
                                                <w:top w:val="none" w:sz="0" w:space="0" w:color="auto"/>
                                                <w:left w:val="none" w:sz="0" w:space="0" w:color="auto"/>
                                                <w:bottom w:val="none" w:sz="0" w:space="0" w:color="auto"/>
                                                <w:right w:val="none" w:sz="0" w:space="0" w:color="auto"/>
                                              </w:divBdr>
                                              <w:divsChild>
                                                <w:div w:id="1767385111">
                                                  <w:marLeft w:val="0"/>
                                                  <w:marRight w:val="0"/>
                                                  <w:marTop w:val="0"/>
                                                  <w:marBottom w:val="0"/>
                                                  <w:divBdr>
                                                    <w:top w:val="none" w:sz="0" w:space="0" w:color="auto"/>
                                                    <w:left w:val="none" w:sz="0" w:space="0" w:color="auto"/>
                                                    <w:bottom w:val="none" w:sz="0" w:space="0" w:color="auto"/>
                                                    <w:right w:val="none" w:sz="0" w:space="0" w:color="auto"/>
                                                  </w:divBdr>
                                                  <w:divsChild>
                                                    <w:div w:id="1767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385145">
      <w:marLeft w:val="0"/>
      <w:marRight w:val="0"/>
      <w:marTop w:val="0"/>
      <w:marBottom w:val="0"/>
      <w:divBdr>
        <w:top w:val="none" w:sz="0" w:space="0" w:color="auto"/>
        <w:left w:val="none" w:sz="0" w:space="0" w:color="auto"/>
        <w:bottom w:val="none" w:sz="0" w:space="0" w:color="auto"/>
        <w:right w:val="none" w:sz="0" w:space="0" w:color="auto"/>
      </w:divBdr>
      <w:divsChild>
        <w:div w:id="1767385134">
          <w:marLeft w:val="0"/>
          <w:marRight w:val="0"/>
          <w:marTop w:val="15"/>
          <w:marBottom w:val="0"/>
          <w:divBdr>
            <w:top w:val="single" w:sz="6" w:space="0" w:color="B6BBBF"/>
            <w:left w:val="none" w:sz="0" w:space="0" w:color="auto"/>
            <w:bottom w:val="none" w:sz="0" w:space="0" w:color="auto"/>
            <w:right w:val="none" w:sz="0" w:space="0" w:color="auto"/>
          </w:divBdr>
          <w:divsChild>
            <w:div w:id="1767385131">
              <w:marLeft w:val="0"/>
              <w:marRight w:val="0"/>
              <w:marTop w:val="0"/>
              <w:marBottom w:val="0"/>
              <w:divBdr>
                <w:top w:val="none" w:sz="0" w:space="0" w:color="auto"/>
                <w:left w:val="none" w:sz="0" w:space="0" w:color="auto"/>
                <w:bottom w:val="none" w:sz="0" w:space="0" w:color="auto"/>
                <w:right w:val="none" w:sz="0" w:space="0" w:color="auto"/>
              </w:divBdr>
              <w:divsChild>
                <w:div w:id="1767385099">
                  <w:marLeft w:val="0"/>
                  <w:marRight w:val="0"/>
                  <w:marTop w:val="0"/>
                  <w:marBottom w:val="0"/>
                  <w:divBdr>
                    <w:top w:val="none" w:sz="0" w:space="0" w:color="auto"/>
                    <w:left w:val="none" w:sz="0" w:space="0" w:color="auto"/>
                    <w:bottom w:val="none" w:sz="0" w:space="0" w:color="auto"/>
                    <w:right w:val="none" w:sz="0" w:space="0" w:color="auto"/>
                  </w:divBdr>
                  <w:divsChild>
                    <w:div w:id="1767385117">
                      <w:marLeft w:val="0"/>
                      <w:marRight w:val="0"/>
                      <w:marTop w:val="0"/>
                      <w:marBottom w:val="0"/>
                      <w:divBdr>
                        <w:top w:val="none" w:sz="0" w:space="0" w:color="auto"/>
                        <w:left w:val="none" w:sz="0" w:space="0" w:color="auto"/>
                        <w:bottom w:val="none" w:sz="0" w:space="0" w:color="auto"/>
                        <w:right w:val="none" w:sz="0" w:space="0" w:color="auto"/>
                      </w:divBdr>
                    </w:div>
                  </w:divsChild>
                </w:div>
                <w:div w:id="1767385109">
                  <w:marLeft w:val="0"/>
                  <w:marRight w:val="0"/>
                  <w:marTop w:val="0"/>
                  <w:marBottom w:val="0"/>
                  <w:divBdr>
                    <w:top w:val="none" w:sz="0" w:space="0" w:color="auto"/>
                    <w:left w:val="none" w:sz="0" w:space="0" w:color="auto"/>
                    <w:bottom w:val="none" w:sz="0" w:space="0" w:color="auto"/>
                    <w:right w:val="none" w:sz="0" w:space="0" w:color="auto"/>
                  </w:divBdr>
                </w:div>
                <w:div w:id="1767385151">
                  <w:marLeft w:val="0"/>
                  <w:marRight w:val="0"/>
                  <w:marTop w:val="0"/>
                  <w:marBottom w:val="0"/>
                  <w:divBdr>
                    <w:top w:val="none" w:sz="0" w:space="0" w:color="auto"/>
                    <w:left w:val="none" w:sz="0" w:space="0" w:color="auto"/>
                    <w:bottom w:val="none" w:sz="0" w:space="0" w:color="auto"/>
                    <w:right w:val="none" w:sz="0" w:space="0" w:color="auto"/>
                  </w:divBdr>
                  <w:divsChild>
                    <w:div w:id="17673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5150">
      <w:marLeft w:val="0"/>
      <w:marRight w:val="0"/>
      <w:marTop w:val="0"/>
      <w:marBottom w:val="0"/>
      <w:divBdr>
        <w:top w:val="none" w:sz="0" w:space="0" w:color="auto"/>
        <w:left w:val="none" w:sz="0" w:space="0" w:color="auto"/>
        <w:bottom w:val="none" w:sz="0" w:space="0" w:color="auto"/>
        <w:right w:val="none" w:sz="0" w:space="0" w:color="auto"/>
      </w:divBdr>
      <w:divsChild>
        <w:div w:id="1767385122">
          <w:marLeft w:val="0"/>
          <w:marRight w:val="1"/>
          <w:marTop w:val="0"/>
          <w:marBottom w:val="0"/>
          <w:divBdr>
            <w:top w:val="none" w:sz="0" w:space="0" w:color="auto"/>
            <w:left w:val="none" w:sz="0" w:space="0" w:color="auto"/>
            <w:bottom w:val="none" w:sz="0" w:space="0" w:color="auto"/>
            <w:right w:val="none" w:sz="0" w:space="0" w:color="auto"/>
          </w:divBdr>
          <w:divsChild>
            <w:div w:id="1767385128">
              <w:marLeft w:val="0"/>
              <w:marRight w:val="0"/>
              <w:marTop w:val="0"/>
              <w:marBottom w:val="0"/>
              <w:divBdr>
                <w:top w:val="none" w:sz="0" w:space="0" w:color="auto"/>
                <w:left w:val="none" w:sz="0" w:space="0" w:color="auto"/>
                <w:bottom w:val="none" w:sz="0" w:space="0" w:color="auto"/>
                <w:right w:val="none" w:sz="0" w:space="0" w:color="auto"/>
              </w:divBdr>
              <w:divsChild>
                <w:div w:id="1767385103">
                  <w:marLeft w:val="0"/>
                  <w:marRight w:val="1"/>
                  <w:marTop w:val="0"/>
                  <w:marBottom w:val="0"/>
                  <w:divBdr>
                    <w:top w:val="none" w:sz="0" w:space="0" w:color="auto"/>
                    <w:left w:val="none" w:sz="0" w:space="0" w:color="auto"/>
                    <w:bottom w:val="none" w:sz="0" w:space="0" w:color="auto"/>
                    <w:right w:val="none" w:sz="0" w:space="0" w:color="auto"/>
                  </w:divBdr>
                  <w:divsChild>
                    <w:div w:id="1767385146">
                      <w:marLeft w:val="0"/>
                      <w:marRight w:val="0"/>
                      <w:marTop w:val="0"/>
                      <w:marBottom w:val="0"/>
                      <w:divBdr>
                        <w:top w:val="none" w:sz="0" w:space="0" w:color="auto"/>
                        <w:left w:val="none" w:sz="0" w:space="0" w:color="auto"/>
                        <w:bottom w:val="none" w:sz="0" w:space="0" w:color="auto"/>
                        <w:right w:val="none" w:sz="0" w:space="0" w:color="auto"/>
                      </w:divBdr>
                      <w:divsChild>
                        <w:div w:id="1767385130">
                          <w:marLeft w:val="0"/>
                          <w:marRight w:val="0"/>
                          <w:marTop w:val="0"/>
                          <w:marBottom w:val="0"/>
                          <w:divBdr>
                            <w:top w:val="none" w:sz="0" w:space="0" w:color="auto"/>
                            <w:left w:val="none" w:sz="0" w:space="0" w:color="auto"/>
                            <w:bottom w:val="none" w:sz="0" w:space="0" w:color="auto"/>
                            <w:right w:val="none" w:sz="0" w:space="0" w:color="auto"/>
                          </w:divBdr>
                          <w:divsChild>
                            <w:div w:id="1767385120">
                              <w:marLeft w:val="0"/>
                              <w:marRight w:val="0"/>
                              <w:marTop w:val="120"/>
                              <w:marBottom w:val="360"/>
                              <w:divBdr>
                                <w:top w:val="none" w:sz="0" w:space="0" w:color="auto"/>
                                <w:left w:val="none" w:sz="0" w:space="0" w:color="auto"/>
                                <w:bottom w:val="none" w:sz="0" w:space="0" w:color="auto"/>
                                <w:right w:val="none" w:sz="0" w:space="0" w:color="auto"/>
                              </w:divBdr>
                              <w:divsChild>
                                <w:div w:id="1767385097">
                                  <w:marLeft w:val="0"/>
                                  <w:marRight w:val="0"/>
                                  <w:marTop w:val="0"/>
                                  <w:marBottom w:val="0"/>
                                  <w:divBdr>
                                    <w:top w:val="none" w:sz="0" w:space="0" w:color="auto"/>
                                    <w:left w:val="none" w:sz="0" w:space="0" w:color="auto"/>
                                    <w:bottom w:val="none" w:sz="0" w:space="0" w:color="auto"/>
                                    <w:right w:val="none" w:sz="0" w:space="0" w:color="auto"/>
                                  </w:divBdr>
                                  <w:divsChild>
                                    <w:div w:id="17673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385152">
      <w:marLeft w:val="0"/>
      <w:marRight w:val="0"/>
      <w:marTop w:val="0"/>
      <w:marBottom w:val="0"/>
      <w:divBdr>
        <w:top w:val="none" w:sz="0" w:space="0" w:color="auto"/>
        <w:left w:val="none" w:sz="0" w:space="0" w:color="auto"/>
        <w:bottom w:val="none" w:sz="0" w:space="0" w:color="auto"/>
        <w:right w:val="none" w:sz="0" w:space="0" w:color="auto"/>
      </w:divBdr>
      <w:divsChild>
        <w:div w:id="1767385093">
          <w:marLeft w:val="0"/>
          <w:marRight w:val="0"/>
          <w:marTop w:val="0"/>
          <w:marBottom w:val="0"/>
          <w:divBdr>
            <w:top w:val="none" w:sz="0" w:space="0" w:color="auto"/>
            <w:left w:val="none" w:sz="0" w:space="0" w:color="auto"/>
            <w:bottom w:val="none" w:sz="0" w:space="0" w:color="auto"/>
            <w:right w:val="none" w:sz="0" w:space="0" w:color="auto"/>
          </w:divBdr>
          <w:divsChild>
            <w:div w:id="1767385098">
              <w:marLeft w:val="0"/>
              <w:marRight w:val="0"/>
              <w:marTop w:val="0"/>
              <w:marBottom w:val="0"/>
              <w:divBdr>
                <w:top w:val="none" w:sz="0" w:space="0" w:color="auto"/>
                <w:left w:val="none" w:sz="0" w:space="0" w:color="auto"/>
                <w:bottom w:val="none" w:sz="0" w:space="0" w:color="auto"/>
                <w:right w:val="none" w:sz="0" w:space="0" w:color="auto"/>
              </w:divBdr>
              <w:divsChild>
                <w:div w:id="1767385094">
                  <w:marLeft w:val="0"/>
                  <w:marRight w:val="0"/>
                  <w:marTop w:val="0"/>
                  <w:marBottom w:val="0"/>
                  <w:divBdr>
                    <w:top w:val="none" w:sz="0" w:space="0" w:color="auto"/>
                    <w:left w:val="none" w:sz="0" w:space="0" w:color="auto"/>
                    <w:bottom w:val="none" w:sz="0" w:space="0" w:color="auto"/>
                    <w:right w:val="none" w:sz="0" w:space="0" w:color="auto"/>
                  </w:divBdr>
                  <w:divsChild>
                    <w:div w:id="1767385143">
                      <w:marLeft w:val="0"/>
                      <w:marRight w:val="0"/>
                      <w:marTop w:val="0"/>
                      <w:marBottom w:val="0"/>
                      <w:divBdr>
                        <w:top w:val="none" w:sz="0" w:space="0" w:color="auto"/>
                        <w:left w:val="none" w:sz="0" w:space="0" w:color="auto"/>
                        <w:bottom w:val="none" w:sz="0" w:space="0" w:color="auto"/>
                        <w:right w:val="none" w:sz="0" w:space="0" w:color="auto"/>
                      </w:divBdr>
                      <w:divsChild>
                        <w:div w:id="17673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5153">
      <w:marLeft w:val="0"/>
      <w:marRight w:val="0"/>
      <w:marTop w:val="0"/>
      <w:marBottom w:val="0"/>
      <w:divBdr>
        <w:top w:val="none" w:sz="0" w:space="0" w:color="auto"/>
        <w:left w:val="none" w:sz="0" w:space="0" w:color="auto"/>
        <w:bottom w:val="none" w:sz="0" w:space="0" w:color="auto"/>
        <w:right w:val="none" w:sz="0" w:space="0" w:color="auto"/>
      </w:divBdr>
      <w:divsChild>
        <w:div w:id="1767385124">
          <w:marLeft w:val="0"/>
          <w:marRight w:val="0"/>
          <w:marTop w:val="15"/>
          <w:marBottom w:val="0"/>
          <w:divBdr>
            <w:top w:val="single" w:sz="6" w:space="0" w:color="B6BBBF"/>
            <w:left w:val="none" w:sz="0" w:space="0" w:color="auto"/>
            <w:bottom w:val="none" w:sz="0" w:space="0" w:color="auto"/>
            <w:right w:val="none" w:sz="0" w:space="0" w:color="auto"/>
          </w:divBdr>
          <w:divsChild>
            <w:div w:id="1767385141">
              <w:marLeft w:val="0"/>
              <w:marRight w:val="0"/>
              <w:marTop w:val="0"/>
              <w:marBottom w:val="0"/>
              <w:divBdr>
                <w:top w:val="none" w:sz="0" w:space="0" w:color="auto"/>
                <w:left w:val="none" w:sz="0" w:space="0" w:color="auto"/>
                <w:bottom w:val="none" w:sz="0" w:space="0" w:color="auto"/>
                <w:right w:val="none" w:sz="0" w:space="0" w:color="auto"/>
              </w:divBdr>
              <w:divsChild>
                <w:div w:id="1767385149">
                  <w:marLeft w:val="0"/>
                  <w:marRight w:val="0"/>
                  <w:marTop w:val="0"/>
                  <w:marBottom w:val="0"/>
                  <w:divBdr>
                    <w:top w:val="none" w:sz="0" w:space="0" w:color="auto"/>
                    <w:left w:val="none" w:sz="0" w:space="0" w:color="auto"/>
                    <w:bottom w:val="none" w:sz="0" w:space="0" w:color="auto"/>
                    <w:right w:val="none" w:sz="0" w:space="0" w:color="auto"/>
                  </w:divBdr>
                  <w:divsChild>
                    <w:div w:id="17673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2256">
      <w:bodyDiv w:val="1"/>
      <w:marLeft w:val="0"/>
      <w:marRight w:val="0"/>
      <w:marTop w:val="0"/>
      <w:marBottom w:val="0"/>
      <w:divBdr>
        <w:top w:val="none" w:sz="0" w:space="0" w:color="auto"/>
        <w:left w:val="none" w:sz="0" w:space="0" w:color="auto"/>
        <w:bottom w:val="none" w:sz="0" w:space="0" w:color="auto"/>
        <w:right w:val="none" w:sz="0" w:space="0" w:color="auto"/>
      </w:divBdr>
    </w:div>
    <w:div w:id="1846629547">
      <w:bodyDiv w:val="1"/>
      <w:marLeft w:val="0"/>
      <w:marRight w:val="0"/>
      <w:marTop w:val="0"/>
      <w:marBottom w:val="0"/>
      <w:divBdr>
        <w:top w:val="none" w:sz="0" w:space="0" w:color="auto"/>
        <w:left w:val="none" w:sz="0" w:space="0" w:color="auto"/>
        <w:bottom w:val="none" w:sz="0" w:space="0" w:color="auto"/>
        <w:right w:val="none" w:sz="0" w:space="0" w:color="auto"/>
      </w:divBdr>
    </w:div>
    <w:div w:id="1973711463">
      <w:bodyDiv w:val="1"/>
      <w:marLeft w:val="0"/>
      <w:marRight w:val="0"/>
      <w:marTop w:val="0"/>
      <w:marBottom w:val="0"/>
      <w:divBdr>
        <w:top w:val="none" w:sz="0" w:space="0" w:color="auto"/>
        <w:left w:val="none" w:sz="0" w:space="0" w:color="auto"/>
        <w:bottom w:val="none" w:sz="0" w:space="0" w:color="auto"/>
        <w:right w:val="none" w:sz="0" w:space="0" w:color="auto"/>
      </w:divBdr>
    </w:div>
    <w:div w:id="2012829415">
      <w:bodyDiv w:val="1"/>
      <w:marLeft w:val="0"/>
      <w:marRight w:val="0"/>
      <w:marTop w:val="0"/>
      <w:marBottom w:val="0"/>
      <w:divBdr>
        <w:top w:val="none" w:sz="0" w:space="0" w:color="auto"/>
        <w:left w:val="none" w:sz="0" w:space="0" w:color="auto"/>
        <w:bottom w:val="none" w:sz="0" w:space="0" w:color="auto"/>
        <w:right w:val="none" w:sz="0" w:space="0" w:color="auto"/>
      </w:divBdr>
    </w:div>
    <w:div w:id="2067488758">
      <w:bodyDiv w:val="1"/>
      <w:marLeft w:val="0"/>
      <w:marRight w:val="0"/>
      <w:marTop w:val="0"/>
      <w:marBottom w:val="0"/>
      <w:divBdr>
        <w:top w:val="none" w:sz="0" w:space="0" w:color="auto"/>
        <w:left w:val="none" w:sz="0" w:space="0" w:color="auto"/>
        <w:bottom w:val="none" w:sz="0" w:space="0" w:color="auto"/>
        <w:right w:val="none" w:sz="0" w:space="0" w:color="auto"/>
      </w:divBdr>
    </w:div>
    <w:div w:id="2068988486">
      <w:bodyDiv w:val="1"/>
      <w:marLeft w:val="0"/>
      <w:marRight w:val="0"/>
      <w:marTop w:val="0"/>
      <w:marBottom w:val="0"/>
      <w:divBdr>
        <w:top w:val="none" w:sz="0" w:space="0" w:color="auto"/>
        <w:left w:val="none" w:sz="0" w:space="0" w:color="auto"/>
        <w:bottom w:val="none" w:sz="0" w:space="0" w:color="auto"/>
        <w:right w:val="none" w:sz="0" w:space="0" w:color="auto"/>
      </w:divBdr>
    </w:div>
    <w:div w:id="2108036220">
      <w:bodyDiv w:val="1"/>
      <w:marLeft w:val="0"/>
      <w:marRight w:val="0"/>
      <w:marTop w:val="0"/>
      <w:marBottom w:val="0"/>
      <w:divBdr>
        <w:top w:val="none" w:sz="0" w:space="0" w:color="auto"/>
        <w:left w:val="none" w:sz="0" w:space="0" w:color="auto"/>
        <w:bottom w:val="none" w:sz="0" w:space="0" w:color="auto"/>
        <w:right w:val="none" w:sz="0" w:space="0" w:color="auto"/>
      </w:divBdr>
    </w:div>
    <w:div w:id="2110927402">
      <w:bodyDiv w:val="1"/>
      <w:marLeft w:val="0"/>
      <w:marRight w:val="0"/>
      <w:marTop w:val="0"/>
      <w:marBottom w:val="0"/>
      <w:divBdr>
        <w:top w:val="none" w:sz="0" w:space="0" w:color="auto"/>
        <w:left w:val="none" w:sz="0" w:space="0" w:color="auto"/>
        <w:bottom w:val="none" w:sz="0" w:space="0" w:color="auto"/>
        <w:right w:val="none" w:sz="0" w:space="0" w:color="auto"/>
      </w:divBdr>
    </w:div>
    <w:div w:id="2124223964">
      <w:bodyDiv w:val="1"/>
      <w:marLeft w:val="0"/>
      <w:marRight w:val="0"/>
      <w:marTop w:val="0"/>
      <w:marBottom w:val="0"/>
      <w:divBdr>
        <w:top w:val="none" w:sz="0" w:space="0" w:color="auto"/>
        <w:left w:val="none" w:sz="0" w:space="0" w:color="auto"/>
        <w:bottom w:val="none" w:sz="0" w:space="0" w:color="auto"/>
        <w:right w:val="none" w:sz="0" w:space="0" w:color="auto"/>
      </w:divBdr>
    </w:div>
    <w:div w:id="2134588977">
      <w:bodyDiv w:val="1"/>
      <w:marLeft w:val="0"/>
      <w:marRight w:val="0"/>
      <w:marTop w:val="0"/>
      <w:marBottom w:val="0"/>
      <w:divBdr>
        <w:top w:val="none" w:sz="0" w:space="0" w:color="auto"/>
        <w:left w:val="none" w:sz="0" w:space="0" w:color="auto"/>
        <w:bottom w:val="none" w:sz="0" w:space="0" w:color="auto"/>
        <w:right w:val="none" w:sz="0" w:space="0" w:color="auto"/>
      </w:divBdr>
    </w:div>
    <w:div w:id="21397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an.whitson@osumc.ed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23</Pages>
  <Words>6122</Words>
  <Characters>34900</Characters>
  <Application>Microsoft Office Word</Application>
  <DocSecurity>0</DocSecurity>
  <Lines>290</Lines>
  <Paragraphs>81</Paragraphs>
  <ScaleCrop>false</ScaleCrop>
  <Company>UPMC</Company>
  <LinksUpToDate>false</LinksUpToDate>
  <CharactersWithSpaces>40941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BAW article.docx</dc:title>
  <dc:subject/>
  <dc:creator>Bansal, Shelly</dc:creator>
  <cp:keywords/>
  <dc:description/>
  <cp:lastModifiedBy>user</cp:lastModifiedBy>
  <cp:revision>117</cp:revision>
  <cp:lastPrinted>2013-11-29T00:54:00Z</cp:lastPrinted>
  <dcterms:created xsi:type="dcterms:W3CDTF">2014-01-14T03:24:00Z</dcterms:created>
  <dcterms:modified xsi:type="dcterms:W3CDTF">2014-01-17T07:16:00Z</dcterms:modified>
</cp:coreProperties>
</file>