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7B71"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Name of Journal: </w:t>
      </w:r>
      <w:r w:rsidRPr="006716E9">
        <w:rPr>
          <w:rFonts w:ascii="Book Antiqua" w:eastAsia="Book Antiqua" w:hAnsi="Book Antiqua" w:cs="Book Antiqua"/>
          <w:i/>
          <w:color w:val="000000"/>
        </w:rPr>
        <w:t>World Journal of Gastroenterology</w:t>
      </w:r>
    </w:p>
    <w:p w14:paraId="0E9961B7"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Manuscript NO: </w:t>
      </w:r>
      <w:r w:rsidRPr="006716E9">
        <w:rPr>
          <w:rFonts w:ascii="Book Antiqua" w:eastAsia="Book Antiqua" w:hAnsi="Book Antiqua" w:cs="Book Antiqua"/>
          <w:color w:val="000000"/>
        </w:rPr>
        <w:t>77800</w:t>
      </w:r>
    </w:p>
    <w:p w14:paraId="2D465DC8"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Manuscript Type: </w:t>
      </w:r>
      <w:r w:rsidRPr="006716E9">
        <w:rPr>
          <w:rFonts w:ascii="Book Antiqua" w:eastAsia="Book Antiqua" w:hAnsi="Book Antiqua" w:cs="Book Antiqua"/>
          <w:color w:val="000000"/>
        </w:rPr>
        <w:t>ORIGINAL ARTICLE</w:t>
      </w:r>
    </w:p>
    <w:p w14:paraId="7F889340" w14:textId="77777777" w:rsidR="00A77B3E" w:rsidRPr="006716E9" w:rsidRDefault="00A77B3E" w:rsidP="006716E9">
      <w:pPr>
        <w:spacing w:line="360" w:lineRule="auto"/>
        <w:jc w:val="both"/>
        <w:rPr>
          <w:rFonts w:ascii="Book Antiqua" w:hAnsi="Book Antiqua"/>
        </w:rPr>
      </w:pPr>
    </w:p>
    <w:p w14:paraId="3585F709"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Randomized Clinical Trial</w:t>
      </w:r>
    </w:p>
    <w:p w14:paraId="6F62E69D" w14:textId="6FD5DD1C"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Prevalence of functional gastrointestinal disorders in children with </w:t>
      </w:r>
      <w:r w:rsidR="003675EB" w:rsidRPr="006716E9">
        <w:rPr>
          <w:rFonts w:ascii="Book Antiqua" w:eastAsia="Book Antiqua" w:hAnsi="Book Antiqua" w:cs="Book Antiqua"/>
          <w:b/>
          <w:bCs/>
          <w:color w:val="000000"/>
        </w:rPr>
        <w:t xml:space="preserve">celiac disease </w:t>
      </w:r>
      <w:r w:rsidRPr="006716E9">
        <w:rPr>
          <w:rFonts w:ascii="Book Antiqua" w:eastAsia="Book Antiqua" w:hAnsi="Book Antiqua" w:cs="Book Antiqua"/>
          <w:b/>
          <w:bCs/>
          <w:color w:val="000000"/>
        </w:rPr>
        <w:t>on different types of gluten-free die</w:t>
      </w:r>
      <w:r w:rsidR="00EE441D" w:rsidRPr="006716E9">
        <w:rPr>
          <w:rFonts w:ascii="Book Antiqua" w:eastAsia="Book Antiqua" w:hAnsi="Book Antiqua" w:cs="Book Antiqua"/>
          <w:b/>
          <w:bCs/>
          <w:color w:val="000000"/>
        </w:rPr>
        <w:t>t</w:t>
      </w:r>
      <w:r w:rsidR="00AB69CF" w:rsidRPr="006716E9">
        <w:rPr>
          <w:rFonts w:ascii="Book Antiqua" w:eastAsia="Book Antiqua" w:hAnsi="Book Antiqua" w:cs="Book Antiqua"/>
          <w:b/>
          <w:bCs/>
          <w:color w:val="000000"/>
        </w:rPr>
        <w:t>s</w:t>
      </w:r>
    </w:p>
    <w:p w14:paraId="403606C7" w14:textId="77777777" w:rsidR="00A77B3E" w:rsidRPr="006716E9" w:rsidRDefault="00A77B3E" w:rsidP="006716E9">
      <w:pPr>
        <w:spacing w:line="360" w:lineRule="auto"/>
        <w:jc w:val="both"/>
        <w:rPr>
          <w:rFonts w:ascii="Book Antiqua" w:hAnsi="Book Antiqua"/>
        </w:rPr>
      </w:pPr>
    </w:p>
    <w:p w14:paraId="73AECFF0" w14:textId="0974ABF0" w:rsidR="00A77B3E" w:rsidRPr="006716E9" w:rsidRDefault="00B07CFD" w:rsidP="006716E9">
      <w:pPr>
        <w:spacing w:line="360" w:lineRule="auto"/>
        <w:jc w:val="both"/>
        <w:rPr>
          <w:rFonts w:ascii="Book Antiqua" w:hAnsi="Book Antiqua"/>
        </w:rPr>
      </w:pPr>
      <w:r w:rsidRPr="006716E9">
        <w:rPr>
          <w:rFonts w:ascii="Book Antiqua" w:eastAsia="Book Antiqua" w:hAnsi="Book Antiqua" w:cs="Book Antiqua"/>
          <w:color w:val="000000"/>
        </w:rPr>
        <w:t xml:space="preserve">Fiori </w:t>
      </w:r>
      <w:proofErr w:type="spellStart"/>
      <w:r w:rsidRPr="006716E9">
        <w:rPr>
          <w:rFonts w:ascii="Book Antiqua" w:eastAsia="Book Antiqua" w:hAnsi="Book Antiqua" w:cs="Book Antiqua"/>
          <w:color w:val="000000"/>
        </w:rPr>
        <w:t>Nastro</w:t>
      </w:r>
      <w:proofErr w:type="spellEnd"/>
      <w:r w:rsidRPr="006716E9">
        <w:rPr>
          <w:rFonts w:ascii="Book Antiqua" w:eastAsia="Book Antiqua" w:hAnsi="Book Antiqua" w:cs="Book Antiqua"/>
          <w:color w:val="000000"/>
        </w:rPr>
        <w:t xml:space="preserve"> F </w:t>
      </w:r>
      <w:r w:rsidRPr="006716E9">
        <w:rPr>
          <w:rFonts w:ascii="Book Antiqua" w:eastAsia="Book Antiqua" w:hAnsi="Book Antiqua" w:cs="Book Antiqua"/>
          <w:i/>
          <w:iCs/>
          <w:color w:val="000000"/>
        </w:rPr>
        <w:t>et al</w:t>
      </w:r>
      <w:r w:rsidRPr="006716E9">
        <w:rPr>
          <w:rFonts w:ascii="Book Antiqua" w:eastAsia="Book Antiqua" w:hAnsi="Book Antiqua" w:cs="Book Antiqua"/>
          <w:color w:val="000000"/>
        </w:rPr>
        <w:t>. FGIDs and CD</w:t>
      </w:r>
    </w:p>
    <w:p w14:paraId="146C2D9D" w14:textId="77777777" w:rsidR="00A77B3E" w:rsidRPr="006716E9" w:rsidRDefault="00A77B3E" w:rsidP="006716E9">
      <w:pPr>
        <w:spacing w:line="360" w:lineRule="auto"/>
        <w:jc w:val="both"/>
        <w:rPr>
          <w:rFonts w:ascii="Book Antiqua" w:hAnsi="Book Antiqua"/>
        </w:rPr>
      </w:pPr>
    </w:p>
    <w:p w14:paraId="151EAA97"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Francesca Fiori </w:t>
      </w:r>
      <w:proofErr w:type="spellStart"/>
      <w:r w:rsidRPr="006716E9">
        <w:rPr>
          <w:rFonts w:ascii="Book Antiqua" w:eastAsia="Book Antiqua" w:hAnsi="Book Antiqua" w:cs="Book Antiqua"/>
          <w:color w:val="000000"/>
        </w:rPr>
        <w:t>Nastro</w:t>
      </w:r>
      <w:proofErr w:type="spellEnd"/>
      <w:r w:rsidRPr="006716E9">
        <w:rPr>
          <w:rFonts w:ascii="Book Antiqua" w:eastAsia="Book Antiqua" w:hAnsi="Book Antiqua" w:cs="Book Antiqua"/>
          <w:color w:val="000000"/>
        </w:rPr>
        <w:t xml:space="preserve">, Maria Rosaria Serra, Sabrina </w:t>
      </w:r>
      <w:proofErr w:type="spellStart"/>
      <w:r w:rsidRPr="006716E9">
        <w:rPr>
          <w:rFonts w:ascii="Book Antiqua" w:eastAsia="Book Antiqua" w:hAnsi="Book Antiqua" w:cs="Book Antiqua"/>
          <w:color w:val="000000"/>
        </w:rPr>
        <w:t>Cenni</w:t>
      </w:r>
      <w:proofErr w:type="spellEnd"/>
      <w:r w:rsidRPr="006716E9">
        <w:rPr>
          <w:rFonts w:ascii="Book Antiqua" w:eastAsia="Book Antiqua" w:hAnsi="Book Antiqua" w:cs="Book Antiqua"/>
          <w:color w:val="000000"/>
        </w:rPr>
        <w:t xml:space="preserve">, Daniela Pacella, Massimo Martinelli, Erasmo Miele, Annamaria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Carlo </w:t>
      </w:r>
      <w:proofErr w:type="spellStart"/>
      <w:r w:rsidRPr="006716E9">
        <w:rPr>
          <w:rFonts w:ascii="Book Antiqua" w:eastAsia="Book Antiqua" w:hAnsi="Book Antiqua" w:cs="Book Antiqua"/>
          <w:color w:val="000000"/>
        </w:rPr>
        <w:t>Tolone</w:t>
      </w:r>
      <w:proofErr w:type="spellEnd"/>
      <w:r w:rsidRPr="006716E9">
        <w:rPr>
          <w:rFonts w:ascii="Book Antiqua" w:eastAsia="Book Antiqua" w:hAnsi="Book Antiqua" w:cs="Book Antiqua"/>
          <w:color w:val="000000"/>
        </w:rPr>
        <w:t xml:space="preserve">, Renata </w:t>
      </w:r>
      <w:proofErr w:type="spellStart"/>
      <w:r w:rsidRPr="006716E9">
        <w:rPr>
          <w:rFonts w:ascii="Book Antiqua" w:eastAsia="Book Antiqua" w:hAnsi="Book Antiqua" w:cs="Book Antiqua"/>
          <w:color w:val="000000"/>
        </w:rPr>
        <w:t>Auricchio</w:t>
      </w:r>
      <w:proofErr w:type="spellEnd"/>
      <w:r w:rsidRPr="006716E9">
        <w:rPr>
          <w:rFonts w:ascii="Book Antiqua" w:eastAsia="Book Antiqua" w:hAnsi="Book Antiqua" w:cs="Book Antiqua"/>
          <w:color w:val="000000"/>
        </w:rPr>
        <w:t xml:space="preserve">, Caterina </w:t>
      </w:r>
      <w:proofErr w:type="spellStart"/>
      <w:r w:rsidRPr="006716E9">
        <w:rPr>
          <w:rFonts w:ascii="Book Antiqua" w:eastAsia="Book Antiqua" w:hAnsi="Book Antiqua" w:cs="Book Antiqua"/>
          <w:color w:val="000000"/>
        </w:rPr>
        <w:t>Strisciuglio</w:t>
      </w:r>
      <w:proofErr w:type="spellEnd"/>
    </w:p>
    <w:p w14:paraId="5483326E" w14:textId="77777777" w:rsidR="00A77B3E" w:rsidRPr="006716E9" w:rsidRDefault="00A77B3E" w:rsidP="006716E9">
      <w:pPr>
        <w:spacing w:line="360" w:lineRule="auto"/>
        <w:jc w:val="both"/>
        <w:rPr>
          <w:rFonts w:ascii="Book Antiqua" w:hAnsi="Book Antiqua"/>
        </w:rPr>
      </w:pPr>
    </w:p>
    <w:p w14:paraId="48327C0E" w14:textId="18655320"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Francesca Fiori </w:t>
      </w:r>
      <w:proofErr w:type="spellStart"/>
      <w:r w:rsidRPr="006716E9">
        <w:rPr>
          <w:rFonts w:ascii="Book Antiqua" w:eastAsia="Book Antiqua" w:hAnsi="Book Antiqua" w:cs="Book Antiqua"/>
          <w:b/>
          <w:bCs/>
          <w:color w:val="000000"/>
        </w:rPr>
        <w:t>Nastro</w:t>
      </w:r>
      <w:proofErr w:type="spellEnd"/>
      <w:r w:rsidRPr="006716E9">
        <w:rPr>
          <w:rFonts w:ascii="Book Antiqua" w:eastAsia="Book Antiqua" w:hAnsi="Book Antiqua" w:cs="Book Antiqua"/>
          <w:b/>
          <w:bCs/>
          <w:color w:val="000000"/>
        </w:rPr>
        <w:t xml:space="preserve">, Maria Rosaria Serra, Massimo Martinelli, Erasmo Miele, Annamaria </w:t>
      </w:r>
      <w:proofErr w:type="spellStart"/>
      <w:r w:rsidRPr="006716E9">
        <w:rPr>
          <w:rFonts w:ascii="Book Antiqua" w:eastAsia="Book Antiqua" w:hAnsi="Book Antiqua" w:cs="Book Antiqua"/>
          <w:b/>
          <w:bCs/>
          <w:color w:val="000000"/>
        </w:rPr>
        <w:t>Staiano</w:t>
      </w:r>
      <w:proofErr w:type="spellEnd"/>
      <w:r w:rsidRPr="006716E9">
        <w:rPr>
          <w:rFonts w:ascii="Book Antiqua" w:eastAsia="Book Antiqua" w:hAnsi="Book Antiqua" w:cs="Book Antiqua"/>
          <w:b/>
          <w:bCs/>
          <w:color w:val="000000"/>
        </w:rPr>
        <w:t xml:space="preserve">, Renata </w:t>
      </w:r>
      <w:proofErr w:type="spellStart"/>
      <w:r w:rsidRPr="006716E9">
        <w:rPr>
          <w:rFonts w:ascii="Book Antiqua" w:eastAsia="Book Antiqua" w:hAnsi="Book Antiqua" w:cs="Book Antiqua"/>
          <w:b/>
          <w:bCs/>
          <w:color w:val="000000"/>
        </w:rPr>
        <w:t>Auricchio</w:t>
      </w:r>
      <w:proofErr w:type="spellEnd"/>
      <w:r w:rsidRPr="006716E9">
        <w:rPr>
          <w:rFonts w:ascii="Book Antiqua" w:eastAsia="Book Antiqua" w:hAnsi="Book Antiqua" w:cs="Book Antiqua"/>
          <w:b/>
          <w:bCs/>
          <w:color w:val="000000"/>
        </w:rPr>
        <w:t xml:space="preserve">, </w:t>
      </w:r>
      <w:r w:rsidRPr="006716E9">
        <w:rPr>
          <w:rFonts w:ascii="Book Antiqua" w:eastAsia="Book Antiqua" w:hAnsi="Book Antiqua" w:cs="Book Antiqua"/>
          <w:color w:val="000000"/>
        </w:rPr>
        <w:t xml:space="preserve">Department of Translational Medical Science, Section of Pediatrics, University of Naples </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Federico II</w:t>
      </w:r>
      <w:r w:rsidR="00B07CFD" w:rsidRPr="006716E9">
        <w:rPr>
          <w:rFonts w:ascii="Book Antiqua" w:eastAsia="Book Antiqua" w:hAnsi="Book Antiqua" w:cs="Book Antiqua"/>
          <w:color w:val="000000"/>
        </w:rPr>
        <w:t>”</w:t>
      </w:r>
      <w:r w:rsidR="009E4A1C"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Naples 80100, Italy</w:t>
      </w:r>
    </w:p>
    <w:p w14:paraId="53CDF39C" w14:textId="77777777" w:rsidR="00A77B3E" w:rsidRPr="006716E9" w:rsidRDefault="00A77B3E" w:rsidP="006716E9">
      <w:pPr>
        <w:spacing w:line="360" w:lineRule="auto"/>
        <w:jc w:val="both"/>
        <w:rPr>
          <w:rFonts w:ascii="Book Antiqua" w:hAnsi="Book Antiqua"/>
        </w:rPr>
      </w:pPr>
    </w:p>
    <w:p w14:paraId="1F078F4D" w14:textId="6D5FD680"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Sabrina </w:t>
      </w:r>
      <w:proofErr w:type="spellStart"/>
      <w:r w:rsidRPr="006716E9">
        <w:rPr>
          <w:rFonts w:ascii="Book Antiqua" w:eastAsia="Book Antiqua" w:hAnsi="Book Antiqua" w:cs="Book Antiqua"/>
          <w:b/>
          <w:bCs/>
          <w:color w:val="000000"/>
        </w:rPr>
        <w:t>Cenni</w:t>
      </w:r>
      <w:proofErr w:type="spellEnd"/>
      <w:r w:rsidRPr="006716E9">
        <w:rPr>
          <w:rFonts w:ascii="Book Antiqua" w:eastAsia="Book Antiqua" w:hAnsi="Book Antiqua" w:cs="Book Antiqua"/>
          <w:b/>
          <w:bCs/>
          <w:color w:val="000000"/>
        </w:rPr>
        <w:t xml:space="preserve">, </w:t>
      </w:r>
      <w:r w:rsidRPr="006716E9">
        <w:rPr>
          <w:rFonts w:ascii="Book Antiqua" w:eastAsia="Book Antiqua" w:hAnsi="Book Antiqua" w:cs="Book Antiqua"/>
          <w:color w:val="000000"/>
        </w:rPr>
        <w:t xml:space="preserve">Department of Experimental Medicine, University of Campania </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Luigi </w:t>
      </w:r>
      <w:proofErr w:type="spellStart"/>
      <w:r w:rsidRPr="006716E9">
        <w:rPr>
          <w:rFonts w:ascii="Book Antiqua" w:eastAsia="Book Antiqua" w:hAnsi="Book Antiqua" w:cs="Book Antiqua"/>
          <w:color w:val="000000"/>
        </w:rPr>
        <w:t>Vanvitelli</w:t>
      </w:r>
      <w:proofErr w:type="spellEnd"/>
      <w:r w:rsidR="00B07CFD" w:rsidRPr="006716E9">
        <w:rPr>
          <w:rFonts w:ascii="Book Antiqua" w:eastAsia="Book Antiqua" w:hAnsi="Book Antiqua" w:cs="Book Antiqua"/>
          <w:color w:val="000000"/>
        </w:rPr>
        <w:t>”</w:t>
      </w:r>
      <w:r w:rsidR="009E4A1C"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Naples 80100, Italy</w:t>
      </w:r>
    </w:p>
    <w:p w14:paraId="00113878" w14:textId="77777777" w:rsidR="00A77B3E" w:rsidRPr="006716E9" w:rsidRDefault="00A77B3E" w:rsidP="006716E9">
      <w:pPr>
        <w:spacing w:line="360" w:lineRule="auto"/>
        <w:jc w:val="both"/>
        <w:rPr>
          <w:rFonts w:ascii="Book Antiqua" w:hAnsi="Book Antiqua"/>
        </w:rPr>
      </w:pPr>
    </w:p>
    <w:p w14:paraId="2FB00F9D" w14:textId="070C481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Daniela Pacella, </w:t>
      </w:r>
      <w:r w:rsidRPr="006716E9">
        <w:rPr>
          <w:rFonts w:ascii="Book Antiqua" w:eastAsia="Book Antiqua" w:hAnsi="Book Antiqua" w:cs="Book Antiqua"/>
          <w:color w:val="000000"/>
        </w:rPr>
        <w:t xml:space="preserve">Department of Public Health, University of Naples </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Federico II</w:t>
      </w:r>
      <w:r w:rsidR="00B07CFD" w:rsidRPr="006716E9">
        <w:rPr>
          <w:rFonts w:ascii="Book Antiqua" w:eastAsia="Book Antiqua" w:hAnsi="Book Antiqua" w:cs="Book Antiqua"/>
          <w:color w:val="000000"/>
        </w:rPr>
        <w:t>”</w:t>
      </w:r>
      <w:r w:rsidR="009E4A1C"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Naples 80100, Italy</w:t>
      </w:r>
    </w:p>
    <w:p w14:paraId="1053C079" w14:textId="77777777" w:rsidR="00A77B3E" w:rsidRPr="006716E9" w:rsidRDefault="00A77B3E" w:rsidP="006716E9">
      <w:pPr>
        <w:spacing w:line="360" w:lineRule="auto"/>
        <w:jc w:val="both"/>
        <w:rPr>
          <w:rFonts w:ascii="Book Antiqua" w:hAnsi="Book Antiqua"/>
        </w:rPr>
      </w:pPr>
    </w:p>
    <w:p w14:paraId="780B992D" w14:textId="405FA0F1" w:rsidR="00B07CFD" w:rsidRPr="006716E9" w:rsidRDefault="008A5040" w:rsidP="006716E9">
      <w:pPr>
        <w:spacing w:line="360" w:lineRule="auto"/>
        <w:jc w:val="both"/>
        <w:rPr>
          <w:rFonts w:ascii="Book Antiqua" w:eastAsia="Book Antiqua" w:hAnsi="Book Antiqua" w:cs="Book Antiqua"/>
          <w:color w:val="000000"/>
        </w:rPr>
      </w:pPr>
      <w:r w:rsidRPr="006716E9">
        <w:rPr>
          <w:rFonts w:ascii="Book Antiqua" w:eastAsia="Book Antiqua" w:hAnsi="Book Antiqua" w:cs="Book Antiqua"/>
          <w:b/>
          <w:bCs/>
          <w:color w:val="000000"/>
        </w:rPr>
        <w:t xml:space="preserve">Carlo </w:t>
      </w:r>
      <w:proofErr w:type="spellStart"/>
      <w:r w:rsidRPr="006716E9">
        <w:rPr>
          <w:rFonts w:ascii="Book Antiqua" w:eastAsia="Book Antiqua" w:hAnsi="Book Antiqua" w:cs="Book Antiqua"/>
          <w:b/>
          <w:bCs/>
          <w:color w:val="000000"/>
        </w:rPr>
        <w:t>Tolone</w:t>
      </w:r>
      <w:proofErr w:type="spellEnd"/>
      <w:r w:rsidRPr="006716E9">
        <w:rPr>
          <w:rFonts w:ascii="Book Antiqua" w:eastAsia="Book Antiqua" w:hAnsi="Book Antiqua" w:cs="Book Antiqua"/>
          <w:b/>
          <w:bCs/>
          <w:color w:val="000000"/>
        </w:rPr>
        <w:t xml:space="preserve">, Caterina </w:t>
      </w:r>
      <w:proofErr w:type="spellStart"/>
      <w:r w:rsidRPr="006716E9">
        <w:rPr>
          <w:rFonts w:ascii="Book Antiqua" w:eastAsia="Book Antiqua" w:hAnsi="Book Antiqua" w:cs="Book Antiqua"/>
          <w:b/>
          <w:bCs/>
          <w:color w:val="000000"/>
        </w:rPr>
        <w:t>Strisciuglio</w:t>
      </w:r>
      <w:proofErr w:type="spellEnd"/>
      <w:r w:rsidRPr="006716E9">
        <w:rPr>
          <w:rFonts w:ascii="Book Antiqua" w:eastAsia="Book Antiqua" w:hAnsi="Book Antiqua" w:cs="Book Antiqua"/>
          <w:b/>
          <w:bCs/>
          <w:color w:val="000000"/>
        </w:rPr>
        <w:t xml:space="preserve">, </w:t>
      </w:r>
      <w:r w:rsidRPr="006716E9">
        <w:rPr>
          <w:rFonts w:ascii="Book Antiqua" w:eastAsia="Book Antiqua" w:hAnsi="Book Antiqua" w:cs="Book Antiqua"/>
          <w:color w:val="000000"/>
        </w:rPr>
        <w:t xml:space="preserve">Department of Woman, </w:t>
      </w:r>
      <w:r w:rsidR="00314358" w:rsidRPr="006716E9">
        <w:rPr>
          <w:rFonts w:ascii="Book Antiqua" w:eastAsia="Book Antiqua" w:hAnsi="Book Antiqua" w:cs="Book Antiqua"/>
          <w:color w:val="000000"/>
        </w:rPr>
        <w:t xml:space="preserve">Child and General and Specialistic Surgery, University of Campania “Luigi </w:t>
      </w:r>
      <w:proofErr w:type="spellStart"/>
      <w:r w:rsidR="00314358" w:rsidRPr="006716E9">
        <w:rPr>
          <w:rFonts w:ascii="Book Antiqua" w:eastAsia="Book Antiqua" w:hAnsi="Book Antiqua" w:cs="Book Antiqua"/>
          <w:color w:val="000000"/>
        </w:rPr>
        <w:t>Vanvitelli</w:t>
      </w:r>
      <w:proofErr w:type="spellEnd"/>
      <w:r w:rsidR="00314358" w:rsidRPr="006716E9">
        <w:rPr>
          <w:rFonts w:ascii="Book Antiqua" w:eastAsia="Book Antiqua" w:hAnsi="Book Antiqua" w:cs="Book Antiqua"/>
          <w:color w:val="000000"/>
        </w:rPr>
        <w:t>”</w:t>
      </w:r>
      <w:r w:rsidR="009E4A1C" w:rsidRPr="006716E9">
        <w:rPr>
          <w:rFonts w:ascii="Book Antiqua" w:eastAsia="Book Antiqua" w:hAnsi="Book Antiqua" w:cs="Book Antiqua"/>
          <w:color w:val="000000"/>
        </w:rPr>
        <w:t>,</w:t>
      </w:r>
      <w:r w:rsidR="00314358" w:rsidRPr="006716E9">
        <w:rPr>
          <w:rFonts w:ascii="Book Antiqua" w:eastAsia="Book Antiqua" w:hAnsi="Book Antiqua" w:cs="Book Antiqua"/>
          <w:color w:val="000000"/>
        </w:rPr>
        <w:t xml:space="preserve"> Naples 80138, Italy</w:t>
      </w:r>
    </w:p>
    <w:p w14:paraId="70004E87" w14:textId="1C0C5C13" w:rsidR="00A77B3E" w:rsidRPr="006716E9" w:rsidRDefault="00A77B3E" w:rsidP="006716E9">
      <w:pPr>
        <w:spacing w:line="360" w:lineRule="auto"/>
        <w:jc w:val="both"/>
        <w:rPr>
          <w:rFonts w:ascii="Book Antiqua" w:hAnsi="Book Antiqua"/>
        </w:rPr>
      </w:pPr>
    </w:p>
    <w:p w14:paraId="56D1828F" w14:textId="1E90B769"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Author contributions: </w:t>
      </w:r>
      <w:proofErr w:type="spellStart"/>
      <w:r w:rsidR="00B07CFD" w:rsidRPr="006716E9">
        <w:rPr>
          <w:rFonts w:ascii="Book Antiqua" w:eastAsia="Book Antiqua" w:hAnsi="Book Antiqua" w:cs="Book Antiqua"/>
          <w:color w:val="000000"/>
        </w:rPr>
        <w:t>Strisciuglio</w:t>
      </w:r>
      <w:proofErr w:type="spellEnd"/>
      <w:r w:rsidR="00B07CFD" w:rsidRPr="006716E9">
        <w:rPr>
          <w:rFonts w:ascii="Book Antiqua" w:eastAsia="Book Antiqua" w:hAnsi="Book Antiqua" w:cs="Book Antiqua"/>
          <w:color w:val="000000"/>
        </w:rPr>
        <w:t xml:space="preserve"> C</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 xml:space="preserve">Fiori </w:t>
      </w:r>
      <w:proofErr w:type="spellStart"/>
      <w:r w:rsidR="00B07CFD" w:rsidRPr="006716E9">
        <w:rPr>
          <w:rFonts w:ascii="Book Antiqua" w:eastAsia="Book Antiqua" w:hAnsi="Book Antiqua" w:cs="Book Antiqua"/>
          <w:color w:val="000000"/>
        </w:rPr>
        <w:t>Nastro</w:t>
      </w:r>
      <w:proofErr w:type="spellEnd"/>
      <w:r w:rsidR="00B07CFD" w:rsidRPr="006716E9">
        <w:rPr>
          <w:rFonts w:ascii="Book Antiqua" w:eastAsia="Book Antiqua" w:hAnsi="Book Antiqua" w:cs="Book Antiqua"/>
          <w:color w:val="000000"/>
        </w:rPr>
        <w:t xml:space="preserve"> F</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Serra MR,</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Pacella D</w:t>
      </w:r>
      <w:r w:rsidRPr="006716E9">
        <w:rPr>
          <w:rFonts w:ascii="Book Antiqua" w:eastAsia="Book Antiqua" w:hAnsi="Book Antiqua" w:cs="Book Antiqua"/>
          <w:color w:val="000000"/>
        </w:rPr>
        <w:t xml:space="preserve"> and </w:t>
      </w:r>
      <w:proofErr w:type="spellStart"/>
      <w:r w:rsidR="00B07CFD" w:rsidRPr="006716E9">
        <w:rPr>
          <w:rFonts w:ascii="Book Antiqua" w:eastAsia="Book Antiqua" w:hAnsi="Book Antiqua" w:cs="Book Antiqua"/>
          <w:color w:val="000000"/>
        </w:rPr>
        <w:t>Cenni</w:t>
      </w:r>
      <w:proofErr w:type="spellEnd"/>
      <w:r w:rsidR="00B07CFD" w:rsidRPr="006716E9">
        <w:rPr>
          <w:rFonts w:ascii="Book Antiqua" w:eastAsia="Book Antiqua" w:hAnsi="Book Antiqua" w:cs="Book Antiqua"/>
          <w:color w:val="000000"/>
        </w:rPr>
        <w:t xml:space="preserve"> S</w:t>
      </w:r>
      <w:r w:rsidRPr="006716E9">
        <w:rPr>
          <w:rFonts w:ascii="Book Antiqua" w:eastAsia="Book Antiqua" w:hAnsi="Book Antiqua" w:cs="Book Antiqua"/>
          <w:color w:val="000000"/>
        </w:rPr>
        <w:t xml:space="preserve"> were responsible for the study conception and design, data analysis and interpretation and manuscript drafting; Martinelli M, Miele E,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A, </w:t>
      </w:r>
      <w:proofErr w:type="spellStart"/>
      <w:r w:rsidRPr="006716E9">
        <w:rPr>
          <w:rFonts w:ascii="Book Antiqua" w:eastAsia="Book Antiqua" w:hAnsi="Book Antiqua" w:cs="Book Antiqua"/>
          <w:color w:val="000000"/>
        </w:rPr>
        <w:t>Tolone</w:t>
      </w:r>
      <w:proofErr w:type="spellEnd"/>
      <w:r w:rsidRPr="006716E9">
        <w:rPr>
          <w:rFonts w:ascii="Book Antiqua" w:eastAsia="Book Antiqua" w:hAnsi="Book Antiqua" w:cs="Book Antiqua"/>
          <w:color w:val="000000"/>
        </w:rPr>
        <w:t xml:space="preserve"> C</w:t>
      </w:r>
      <w:r w:rsidR="00AB69CF"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Auricchio</w:t>
      </w:r>
      <w:proofErr w:type="spellEnd"/>
      <w:r w:rsidRPr="006716E9">
        <w:rPr>
          <w:rFonts w:ascii="Book Antiqua" w:eastAsia="Book Antiqua" w:hAnsi="Book Antiqua" w:cs="Book Antiqua"/>
          <w:color w:val="000000"/>
        </w:rPr>
        <w:t xml:space="preserve"> R </w:t>
      </w:r>
      <w:r w:rsidRPr="006716E9">
        <w:rPr>
          <w:rFonts w:ascii="Book Antiqua" w:eastAsia="Book Antiqua" w:hAnsi="Book Antiqua" w:cs="Book Antiqua"/>
          <w:color w:val="000000"/>
        </w:rPr>
        <w:lastRenderedPageBreak/>
        <w:t xml:space="preserve">critically revised the article for important intellectual content; </w:t>
      </w:r>
      <w:r w:rsidR="009E4A1C" w:rsidRPr="006716E9">
        <w:rPr>
          <w:rFonts w:ascii="Book Antiqua" w:eastAsia="Book Antiqua" w:hAnsi="Book Antiqua" w:cs="Book Antiqua"/>
          <w:color w:val="000000"/>
        </w:rPr>
        <w:t>and a</w:t>
      </w:r>
      <w:r w:rsidRPr="006716E9">
        <w:rPr>
          <w:rFonts w:ascii="Book Antiqua" w:eastAsia="Book Antiqua" w:hAnsi="Book Antiqua" w:cs="Book Antiqua"/>
          <w:color w:val="000000"/>
        </w:rPr>
        <w:t>ll authors reviewed and approved the final version to be published.</w:t>
      </w:r>
    </w:p>
    <w:p w14:paraId="3E8A88FB" w14:textId="77777777" w:rsidR="00A77B3E" w:rsidRPr="006716E9" w:rsidRDefault="00A77B3E" w:rsidP="006716E9">
      <w:pPr>
        <w:spacing w:line="360" w:lineRule="auto"/>
        <w:jc w:val="both"/>
        <w:rPr>
          <w:rFonts w:ascii="Book Antiqua" w:hAnsi="Book Antiqua"/>
        </w:rPr>
      </w:pPr>
    </w:p>
    <w:p w14:paraId="63B5E7A3" w14:textId="0C6E6A48"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Corresponding author: Caterina </w:t>
      </w:r>
      <w:proofErr w:type="spellStart"/>
      <w:r w:rsidRPr="006716E9">
        <w:rPr>
          <w:rFonts w:ascii="Book Antiqua" w:eastAsia="Book Antiqua" w:hAnsi="Book Antiqua" w:cs="Book Antiqua"/>
          <w:b/>
          <w:bCs/>
          <w:color w:val="000000"/>
        </w:rPr>
        <w:t>Strisciuglio</w:t>
      </w:r>
      <w:proofErr w:type="spellEnd"/>
      <w:r w:rsidRPr="006716E9">
        <w:rPr>
          <w:rFonts w:ascii="Book Antiqua" w:eastAsia="Book Antiqua" w:hAnsi="Book Antiqua" w:cs="Book Antiqua"/>
          <w:b/>
          <w:bCs/>
          <w:color w:val="000000"/>
        </w:rPr>
        <w:t xml:space="preserve">, Doctor, Professor, </w:t>
      </w:r>
      <w:r w:rsidRPr="006716E9">
        <w:rPr>
          <w:rFonts w:ascii="Book Antiqua" w:eastAsia="Book Antiqua" w:hAnsi="Book Antiqua" w:cs="Book Antiqua"/>
          <w:color w:val="000000"/>
        </w:rPr>
        <w:t xml:space="preserve">Department of Woman, Child and General and Specialistic Surgery, University of Campania </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Luigi </w:t>
      </w:r>
      <w:proofErr w:type="spellStart"/>
      <w:r w:rsidRPr="006716E9">
        <w:rPr>
          <w:rFonts w:ascii="Book Antiqua" w:eastAsia="Book Antiqua" w:hAnsi="Book Antiqua" w:cs="Book Antiqua"/>
          <w:color w:val="000000"/>
        </w:rPr>
        <w:t>Vanvitelli</w:t>
      </w:r>
      <w:proofErr w:type="spellEnd"/>
      <w:r w:rsidR="00B07CFD" w:rsidRPr="006716E9">
        <w:rPr>
          <w:rFonts w:ascii="Book Antiqua" w:eastAsia="Book Antiqua" w:hAnsi="Book Antiqua" w:cs="Book Antiqua"/>
          <w:color w:val="000000"/>
        </w:rPr>
        <w:t>”</w:t>
      </w:r>
      <w:r w:rsidR="009E4A1C"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Pr="006716E9">
        <w:rPr>
          <w:rFonts w:ascii="Book Antiqua" w:eastAsia="Book Antiqua" w:hAnsi="Book Antiqua" w:cs="Book Antiqua"/>
          <w:i/>
          <w:iCs/>
          <w:color w:val="000000"/>
        </w:rPr>
        <w:t>Via</w:t>
      </w:r>
      <w:r w:rsidRPr="006716E9">
        <w:rPr>
          <w:rFonts w:ascii="Book Antiqua" w:eastAsia="Book Antiqua" w:hAnsi="Book Antiqua" w:cs="Book Antiqua"/>
          <w:color w:val="000000"/>
        </w:rPr>
        <w:t xml:space="preserve"> Luigi de </w:t>
      </w:r>
      <w:proofErr w:type="spellStart"/>
      <w:r w:rsidRPr="006716E9">
        <w:rPr>
          <w:rFonts w:ascii="Book Antiqua" w:eastAsia="Book Antiqua" w:hAnsi="Book Antiqua" w:cs="Book Antiqua"/>
          <w:color w:val="000000"/>
        </w:rPr>
        <w:t>Crecchio</w:t>
      </w:r>
      <w:proofErr w:type="spellEnd"/>
      <w:r w:rsidRPr="006716E9">
        <w:rPr>
          <w:rFonts w:ascii="Book Antiqua" w:eastAsia="Book Antiqua" w:hAnsi="Book Antiqua" w:cs="Book Antiqua"/>
          <w:color w:val="000000"/>
        </w:rPr>
        <w:t xml:space="preserve"> 2, Naples 80138, Italy. caterina.strisciuglio@unicampania.it</w:t>
      </w:r>
    </w:p>
    <w:p w14:paraId="54844BFA" w14:textId="77777777" w:rsidR="00A77B3E" w:rsidRPr="006716E9" w:rsidRDefault="00A77B3E" w:rsidP="006716E9">
      <w:pPr>
        <w:spacing w:line="360" w:lineRule="auto"/>
        <w:jc w:val="both"/>
        <w:rPr>
          <w:rFonts w:ascii="Book Antiqua" w:hAnsi="Book Antiqua"/>
        </w:rPr>
      </w:pPr>
    </w:p>
    <w:p w14:paraId="7263A802"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Received: </w:t>
      </w:r>
      <w:r w:rsidRPr="006716E9">
        <w:rPr>
          <w:rFonts w:ascii="Book Antiqua" w:eastAsia="Book Antiqua" w:hAnsi="Book Antiqua" w:cs="Book Antiqua"/>
          <w:color w:val="000000"/>
        </w:rPr>
        <w:t>May 23, 2022</w:t>
      </w:r>
    </w:p>
    <w:p w14:paraId="74314E08"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Revised: </w:t>
      </w:r>
      <w:r w:rsidRPr="006716E9">
        <w:rPr>
          <w:rFonts w:ascii="Book Antiqua" w:eastAsia="Book Antiqua" w:hAnsi="Book Antiqua" w:cs="Book Antiqua"/>
          <w:color w:val="000000"/>
        </w:rPr>
        <w:t>July 3, 2022</w:t>
      </w:r>
    </w:p>
    <w:p w14:paraId="228B8C1C" w14:textId="5FD8AD13"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Accepted: </w:t>
      </w:r>
      <w:ins w:id="0" w:author="Li Ma" w:date="2022-11-02T14:56:00Z">
        <w:r w:rsidR="00F64EBB" w:rsidRPr="00F64EBB">
          <w:rPr>
            <w:rFonts w:ascii="Book Antiqua" w:eastAsia="Book Antiqua" w:hAnsi="Book Antiqua" w:cs="Book Antiqua"/>
            <w:color w:val="000000"/>
            <w:rPrChange w:id="1" w:author="Li Ma" w:date="2022-11-02T14:56:00Z">
              <w:rPr>
                <w:rFonts w:ascii="Book Antiqua" w:eastAsia="Book Antiqua" w:hAnsi="Book Antiqua" w:cs="Book Antiqua"/>
                <w:b/>
                <w:bCs/>
                <w:color w:val="000000"/>
              </w:rPr>
            </w:rPrChange>
          </w:rPr>
          <w:t>November 2, 2022</w:t>
        </w:r>
      </w:ins>
    </w:p>
    <w:p w14:paraId="5E8AC3BE" w14:textId="68F490E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Published online:</w:t>
      </w:r>
      <w:r w:rsidR="004D167D" w:rsidRPr="00FC5C3E">
        <w:rPr>
          <w:rFonts w:ascii="Book Antiqua" w:eastAsia="Book Antiqua" w:hAnsi="Book Antiqua" w:cs="Book Antiqua"/>
          <w:bCs/>
          <w:color w:val="000000"/>
        </w:rPr>
        <w:t xml:space="preserve"> </w:t>
      </w:r>
    </w:p>
    <w:p w14:paraId="3D455A9D" w14:textId="77777777" w:rsidR="00A77B3E" w:rsidRPr="006716E9" w:rsidRDefault="00A77B3E" w:rsidP="006716E9">
      <w:pPr>
        <w:spacing w:line="360" w:lineRule="auto"/>
        <w:jc w:val="both"/>
        <w:rPr>
          <w:rFonts w:ascii="Book Antiqua" w:hAnsi="Book Antiqua"/>
        </w:rPr>
      </w:pPr>
    </w:p>
    <w:p w14:paraId="4A4BBB26"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Abstract</w:t>
      </w:r>
    </w:p>
    <w:p w14:paraId="56577985"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BACKGROUND</w:t>
      </w:r>
    </w:p>
    <w:p w14:paraId="74DDBF8D" w14:textId="55BF8FBF" w:rsidR="00A77B3E" w:rsidRPr="006716E9" w:rsidRDefault="008A5040" w:rsidP="006716E9">
      <w:pPr>
        <w:spacing w:line="360" w:lineRule="auto"/>
        <w:jc w:val="both"/>
        <w:rPr>
          <w:rFonts w:ascii="Book Antiqua" w:hAnsi="Book Antiqua"/>
        </w:rPr>
      </w:pPr>
      <w:bookmarkStart w:id="2" w:name="_Hlk116242913"/>
      <w:r w:rsidRPr="006716E9">
        <w:rPr>
          <w:rFonts w:ascii="Book Antiqua" w:eastAsia="Book Antiqua" w:hAnsi="Book Antiqua" w:cs="Book Antiqua"/>
          <w:color w:val="000000"/>
        </w:rPr>
        <w:t>Functional gastrointestinal disorders</w:t>
      </w:r>
      <w:bookmarkEnd w:id="2"/>
      <w:r w:rsidRPr="006716E9">
        <w:rPr>
          <w:rFonts w:ascii="Book Antiqua" w:eastAsia="Book Antiqua" w:hAnsi="Book Antiqua" w:cs="Book Antiqua"/>
          <w:color w:val="000000"/>
        </w:rPr>
        <w:t xml:space="preserve"> (FGIDs) are common </w:t>
      </w:r>
      <w:r w:rsidR="00AB69CF" w:rsidRPr="006716E9">
        <w:rPr>
          <w:rFonts w:ascii="Book Antiqua" w:eastAsia="Book Antiqua" w:hAnsi="Book Antiqua" w:cs="Book Antiqua"/>
          <w:color w:val="000000"/>
        </w:rPr>
        <w:t>during the</w:t>
      </w:r>
      <w:r w:rsidRPr="006716E9">
        <w:rPr>
          <w:rFonts w:ascii="Book Antiqua" w:eastAsia="Book Antiqua" w:hAnsi="Book Antiqua" w:cs="Book Antiqua"/>
          <w:color w:val="000000"/>
        </w:rPr>
        <w:t xml:space="preserve"> pediatric age. FGIDs are not related to biochemical or structural abnormalities</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AB69CF" w:rsidRPr="006716E9">
        <w:rPr>
          <w:rFonts w:ascii="Book Antiqua" w:eastAsia="Book Antiqua" w:hAnsi="Book Antiqua" w:cs="Book Antiqua"/>
          <w:color w:val="000000"/>
        </w:rPr>
        <w:t>H</w:t>
      </w:r>
      <w:r w:rsidRPr="006716E9">
        <w:rPr>
          <w:rFonts w:ascii="Book Antiqua" w:eastAsia="Book Antiqua" w:hAnsi="Book Antiqua" w:cs="Book Antiqua"/>
          <w:color w:val="000000"/>
        </w:rPr>
        <w:t>owever, since they have a high prevalence, several studies have evaluated an overlap between FGIDs and organic diseases. Individuals with celiac disease (CD) have been shown to be at</w:t>
      </w:r>
      <w:r w:rsidR="00AB69CF" w:rsidRPr="006716E9">
        <w:rPr>
          <w:rFonts w:ascii="Book Antiqua" w:eastAsia="Book Antiqua" w:hAnsi="Book Antiqua" w:cs="Book Antiqua"/>
          <w:color w:val="000000"/>
        </w:rPr>
        <w:t xml:space="preserve"> an</w:t>
      </w:r>
      <w:r w:rsidRPr="006716E9">
        <w:rPr>
          <w:rFonts w:ascii="Book Antiqua" w:eastAsia="Book Antiqua" w:hAnsi="Book Antiqua" w:cs="Book Antiqua"/>
          <w:color w:val="000000"/>
        </w:rPr>
        <w:t xml:space="preserve"> increased risk for functional abdominal pain, even if they adhere well to </w:t>
      </w:r>
      <w:r w:rsidR="00AB69CF" w:rsidRPr="006716E9">
        <w:rPr>
          <w:rFonts w:ascii="Book Antiqua" w:eastAsia="Book Antiqua" w:hAnsi="Book Antiqua" w:cs="Book Antiqua"/>
          <w:color w:val="000000"/>
        </w:rPr>
        <w:t>a</w:t>
      </w:r>
      <w:r w:rsidRPr="006716E9">
        <w:rPr>
          <w:rFonts w:ascii="Book Antiqua" w:eastAsia="Book Antiqua" w:hAnsi="Book Antiqua" w:cs="Book Antiqua"/>
          <w:color w:val="000000"/>
        </w:rPr>
        <w:t xml:space="preserve"> gluten-free diet (GFD). </w:t>
      </w:r>
      <w:r w:rsidR="00AB69CF" w:rsidRPr="006716E9">
        <w:rPr>
          <w:rFonts w:ascii="Book Antiqua" w:eastAsia="Book Antiqua" w:hAnsi="Book Antiqua" w:cs="Book Antiqua"/>
          <w:color w:val="000000"/>
        </w:rPr>
        <w:t>Little</w:t>
      </w:r>
      <w:r w:rsidRPr="006716E9">
        <w:rPr>
          <w:rFonts w:ascii="Book Antiqua" w:eastAsia="Book Antiqua" w:hAnsi="Book Antiqua" w:cs="Book Antiqua"/>
          <w:color w:val="000000"/>
        </w:rPr>
        <w:t xml:space="preserve"> information </w:t>
      </w:r>
      <w:r w:rsidR="00AB69CF" w:rsidRPr="006716E9">
        <w:rPr>
          <w:rFonts w:ascii="Book Antiqua" w:eastAsia="Book Antiqua" w:hAnsi="Book Antiqua" w:cs="Book Antiqua"/>
          <w:color w:val="000000"/>
        </w:rPr>
        <w:t>is</w:t>
      </w:r>
      <w:r w:rsidRPr="006716E9">
        <w:rPr>
          <w:rFonts w:ascii="Book Antiqua" w:eastAsia="Book Antiqua" w:hAnsi="Book Antiqua" w:cs="Book Antiqua"/>
          <w:color w:val="000000"/>
        </w:rPr>
        <w:t xml:space="preserve"> available </w:t>
      </w:r>
      <w:r w:rsidR="00AB69CF" w:rsidRPr="006716E9">
        <w:rPr>
          <w:rFonts w:ascii="Book Antiqua" w:eastAsia="Book Antiqua" w:hAnsi="Book Antiqua" w:cs="Book Antiqua"/>
          <w:color w:val="000000"/>
        </w:rPr>
        <w:t>for the</w:t>
      </w:r>
      <w:r w:rsidRPr="006716E9">
        <w:rPr>
          <w:rFonts w:ascii="Book Antiqua" w:eastAsia="Book Antiqua" w:hAnsi="Book Antiqua" w:cs="Book Antiqua"/>
          <w:color w:val="000000"/>
        </w:rPr>
        <w:t xml:space="preserve"> pediatric age</w:t>
      </w:r>
      <w:r w:rsidR="00AB69CF" w:rsidRPr="006716E9">
        <w:rPr>
          <w:rFonts w:ascii="Book Antiqua" w:eastAsia="Book Antiqua" w:hAnsi="Book Antiqua" w:cs="Book Antiqua"/>
          <w:color w:val="000000"/>
        </w:rPr>
        <w:t xml:space="preserve"> group</w:t>
      </w:r>
      <w:r w:rsidRPr="006716E9">
        <w:rPr>
          <w:rFonts w:ascii="Book Antiqua" w:eastAsia="Book Antiqua" w:hAnsi="Book Antiqua" w:cs="Book Antiqua"/>
          <w:color w:val="000000"/>
        </w:rPr>
        <w:t xml:space="preserve">. The aims of our study </w:t>
      </w:r>
      <w:r w:rsidR="00AB69CF" w:rsidRPr="006716E9">
        <w:rPr>
          <w:rFonts w:ascii="Book Antiqua" w:eastAsia="Book Antiqua" w:hAnsi="Book Antiqua" w:cs="Book Antiqua"/>
          <w:color w:val="000000"/>
        </w:rPr>
        <w:t>we</w:t>
      </w:r>
      <w:r w:rsidRPr="006716E9">
        <w:rPr>
          <w:rFonts w:ascii="Book Antiqua" w:eastAsia="Book Antiqua" w:hAnsi="Book Antiqua" w:cs="Book Antiqua"/>
          <w:color w:val="000000"/>
        </w:rPr>
        <w:t xml:space="preserve">re to evaluate the prevalence of FGIDS in CD children </w:t>
      </w:r>
      <w:r w:rsidR="00AB69CF" w:rsidRPr="006716E9">
        <w:rPr>
          <w:rFonts w:ascii="Book Antiqua" w:eastAsia="Book Antiqua" w:hAnsi="Book Antiqua" w:cs="Book Antiqua"/>
          <w:color w:val="000000"/>
        </w:rPr>
        <w:t>1</w:t>
      </w:r>
      <w:r w:rsidRPr="006716E9">
        <w:rPr>
          <w:rFonts w:ascii="Book Antiqua" w:eastAsia="Book Antiqua" w:hAnsi="Book Antiqua" w:cs="Book Antiqua"/>
          <w:color w:val="000000"/>
        </w:rPr>
        <w:t xml:space="preserve"> year after diagnosis and to compare the prevalence of FGIDs in CD children on</w:t>
      </w:r>
      <w:r w:rsidR="00AB69CF" w:rsidRPr="006716E9">
        <w:rPr>
          <w:rFonts w:ascii="Book Antiqua" w:eastAsia="Book Antiqua" w:hAnsi="Book Antiqua" w:cs="Book Antiqua"/>
          <w:color w:val="000000"/>
        </w:rPr>
        <w:t xml:space="preserve"> a</w:t>
      </w:r>
      <w:r w:rsidRPr="006716E9">
        <w:rPr>
          <w:rFonts w:ascii="Book Antiqua" w:eastAsia="Book Antiqua" w:hAnsi="Book Antiqua" w:cs="Book Antiqua"/>
          <w:color w:val="000000"/>
        </w:rPr>
        <w:t xml:space="preserve"> GFD with processed foods compared with those on </w:t>
      </w:r>
      <w:r w:rsidR="00AB69CF"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GFD with natural products.</w:t>
      </w:r>
    </w:p>
    <w:p w14:paraId="7A0A7510" w14:textId="77777777" w:rsidR="00A77B3E" w:rsidRPr="006716E9" w:rsidRDefault="00A77B3E" w:rsidP="006716E9">
      <w:pPr>
        <w:spacing w:line="360" w:lineRule="auto"/>
        <w:jc w:val="both"/>
        <w:rPr>
          <w:rFonts w:ascii="Book Antiqua" w:hAnsi="Book Antiqua"/>
        </w:rPr>
      </w:pPr>
    </w:p>
    <w:p w14:paraId="7E39D5ED"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AIM</w:t>
      </w:r>
    </w:p>
    <w:p w14:paraId="0BD0F3B1" w14:textId="77BBA2D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To assess the prevalence of FGIDs in children with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after </w:t>
      </w:r>
      <w:r w:rsidR="00AB69CF" w:rsidRPr="006716E9">
        <w:rPr>
          <w:rFonts w:ascii="Book Antiqua" w:eastAsia="Book Antiqua" w:hAnsi="Book Antiqua" w:cs="Book Antiqua"/>
          <w:color w:val="000000"/>
        </w:rPr>
        <w:t>1</w:t>
      </w:r>
      <w:r w:rsidRPr="006716E9">
        <w:rPr>
          <w:rFonts w:ascii="Book Antiqua" w:eastAsia="Book Antiqua" w:hAnsi="Book Antiqua" w:cs="Book Antiqua"/>
          <w:color w:val="000000"/>
        </w:rPr>
        <w:t xml:space="preserve"> year of follow-up and to compare the prevalence of FGIDs in children with CD on a </w:t>
      </w:r>
      <w:r w:rsidR="00B07CFD" w:rsidRPr="006716E9">
        <w:rPr>
          <w:rFonts w:ascii="Book Antiqua" w:eastAsia="Book Antiqua" w:hAnsi="Book Antiqua" w:cs="Book Antiqua"/>
          <w:color w:val="000000"/>
        </w:rPr>
        <w:t xml:space="preserve">GFD </w:t>
      </w:r>
      <w:r w:rsidRPr="006716E9">
        <w:rPr>
          <w:rFonts w:ascii="Book Antiqua" w:eastAsia="Book Antiqua" w:hAnsi="Book Antiqua" w:cs="Book Antiqua"/>
          <w:color w:val="000000"/>
        </w:rPr>
        <w:t xml:space="preserve">with processed foods and in children on a </w:t>
      </w:r>
      <w:r w:rsidR="00AB69CF"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natural products.</w:t>
      </w:r>
    </w:p>
    <w:p w14:paraId="6A2173E3" w14:textId="77777777" w:rsidR="00A77B3E" w:rsidRPr="006716E9" w:rsidRDefault="00A77B3E" w:rsidP="006716E9">
      <w:pPr>
        <w:spacing w:line="360" w:lineRule="auto"/>
        <w:jc w:val="both"/>
        <w:rPr>
          <w:rFonts w:ascii="Book Antiqua" w:hAnsi="Book Antiqua"/>
        </w:rPr>
      </w:pPr>
    </w:p>
    <w:p w14:paraId="2067BA36"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METHODS</w:t>
      </w:r>
    </w:p>
    <w:p w14:paraId="465F6EED" w14:textId="1824488B"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lastRenderedPageBreak/>
        <w:t xml:space="preserve">We recruited pediatric patients aged 1-18 years with a new CD diagnosis. Participants were randomized to two groups: </w:t>
      </w:r>
      <w:r w:rsidR="002F5F66" w:rsidRPr="006716E9">
        <w:rPr>
          <w:rFonts w:ascii="Book Antiqua" w:eastAsia="Book Antiqua" w:hAnsi="Book Antiqua" w:cs="Book Antiqua"/>
          <w:color w:val="000000"/>
        </w:rPr>
        <w:t xml:space="preserve">Group </w:t>
      </w:r>
      <w:r w:rsidRPr="006716E9">
        <w:rPr>
          <w:rFonts w:ascii="Book Antiqua" w:eastAsia="Book Antiqua" w:hAnsi="Book Antiqua" w:cs="Book Antiqua"/>
          <w:color w:val="000000"/>
        </w:rPr>
        <w:t xml:space="preserve">A on </w:t>
      </w:r>
      <w:r w:rsidR="00AB69CF"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 xml:space="preserve">GFD with processed foods (diet 1); </w:t>
      </w:r>
      <w:r w:rsidR="00AB69CF" w:rsidRPr="006716E9">
        <w:rPr>
          <w:rFonts w:ascii="Book Antiqua" w:eastAsia="Book Antiqua" w:hAnsi="Book Antiqua" w:cs="Book Antiqua"/>
          <w:color w:val="000000"/>
        </w:rPr>
        <w:t xml:space="preserve">and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 xml:space="preserve">roup B on </w:t>
      </w:r>
      <w:r w:rsidR="00AB69CF"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GFD with natural products (</w:t>
      </w:r>
      <w:r w:rsidR="00B07CFD"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iet 2). Clinical monitoring, diet assessment and the questionnaire on pediatric gastrointestinal symptoms-Rome IV version were performed at diagnosis (T0) and after 12 </w:t>
      </w:r>
      <w:proofErr w:type="spellStart"/>
      <w:r w:rsidRPr="006716E9">
        <w:rPr>
          <w:rFonts w:ascii="Book Antiqua" w:eastAsia="Book Antiqua" w:hAnsi="Book Antiqua" w:cs="Book Antiqua"/>
          <w:color w:val="000000"/>
        </w:rPr>
        <w:t>mo</w:t>
      </w:r>
      <w:proofErr w:type="spellEnd"/>
      <w:r w:rsidRPr="006716E9">
        <w:rPr>
          <w:rFonts w:ascii="Book Antiqua" w:eastAsia="Book Antiqua" w:hAnsi="Book Antiqua" w:cs="Book Antiqua"/>
          <w:color w:val="000000"/>
        </w:rPr>
        <w:t xml:space="preserve"> of follow</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up (T1). Dietary intake was assessed using a 3-d food diary record. Data from the diaries were evaluated using </w:t>
      </w:r>
      <w:proofErr w:type="spellStart"/>
      <w:r w:rsidRPr="006716E9">
        <w:rPr>
          <w:rFonts w:ascii="Book Antiqua" w:eastAsia="Book Antiqua" w:hAnsi="Book Antiqua" w:cs="Book Antiqua"/>
          <w:color w:val="000000"/>
        </w:rPr>
        <w:t>Win</w:t>
      </w:r>
      <w:r w:rsidR="00BF6CAA" w:rsidRPr="006716E9">
        <w:rPr>
          <w:rFonts w:ascii="Book Antiqua" w:eastAsia="Book Antiqua" w:hAnsi="Book Antiqua" w:cs="Book Antiqua"/>
          <w:color w:val="000000"/>
        </w:rPr>
        <w:t>F</w:t>
      </w:r>
      <w:r w:rsidRPr="006716E9">
        <w:rPr>
          <w:rFonts w:ascii="Book Antiqua" w:eastAsia="Book Antiqua" w:hAnsi="Book Antiqua" w:cs="Book Antiqua"/>
          <w:color w:val="000000"/>
        </w:rPr>
        <w:t>ood</w:t>
      </w:r>
      <w:proofErr w:type="spellEnd"/>
      <w:r w:rsidRPr="006716E9">
        <w:rPr>
          <w:rFonts w:ascii="Book Antiqua" w:eastAsia="Book Antiqua" w:hAnsi="Book Antiqua" w:cs="Book Antiqua"/>
          <w:color w:val="000000"/>
        </w:rPr>
        <w:t xml:space="preserve"> nutrient analysis software. We assessed the prevalence of FGIDs at T1 and the correlation with the type of GFD.</w:t>
      </w:r>
    </w:p>
    <w:p w14:paraId="562F549C" w14:textId="77777777" w:rsidR="00A77B3E" w:rsidRPr="006716E9" w:rsidRDefault="00A77B3E" w:rsidP="006716E9">
      <w:pPr>
        <w:spacing w:line="360" w:lineRule="auto"/>
        <w:jc w:val="both"/>
        <w:rPr>
          <w:rFonts w:ascii="Book Antiqua" w:hAnsi="Book Antiqua"/>
        </w:rPr>
      </w:pPr>
    </w:p>
    <w:p w14:paraId="70CDCEB1"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RESULTS</w:t>
      </w:r>
    </w:p>
    <w:p w14:paraId="227F5D54" w14:textId="37732324"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We registered 104 CD children, </w:t>
      </w:r>
      <w:r w:rsidR="00AB69CF" w:rsidRPr="006716E9">
        <w:rPr>
          <w:rFonts w:ascii="Book Antiqua" w:eastAsia="Book Antiqua" w:hAnsi="Book Antiqua" w:cs="Book Antiqua"/>
          <w:color w:val="000000"/>
        </w:rPr>
        <w:t xml:space="preserve">with </w:t>
      </w:r>
      <w:r w:rsidRPr="006716E9">
        <w:rPr>
          <w:rFonts w:ascii="Book Antiqua" w:eastAsia="Book Antiqua" w:hAnsi="Book Antiqua" w:cs="Book Antiqua"/>
          <w:color w:val="000000"/>
        </w:rPr>
        <w:t xml:space="preserve">55 patients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A (53</w:t>
      </w:r>
      <w:r w:rsidR="00AB69CF"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and 49 patients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(47</w:t>
      </w:r>
      <w:r w:rsidR="00AB69CF" w:rsidRPr="006716E9">
        <w:rPr>
          <w:rFonts w:ascii="Book Antiqua" w:eastAsia="Book Antiqua" w:hAnsi="Book Antiqua" w:cs="Book Antiqua"/>
          <w:color w:val="000000"/>
        </w:rPr>
        <w:t>.0</w:t>
      </w:r>
      <w:r w:rsidRPr="006716E9">
        <w:rPr>
          <w:rFonts w:ascii="Book Antiqua" w:eastAsia="Book Antiqua" w:hAnsi="Book Antiqua" w:cs="Book Antiqua"/>
          <w:color w:val="000000"/>
        </w:rPr>
        <w:t>%). Initially, 30 of the 55 (54</w:t>
      </w:r>
      <w:r w:rsidR="00BC5BB2"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5%) CD children were symptomatic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A</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while 25 of 49 (51</w:t>
      </w:r>
      <w:r w:rsidR="00AB69CF"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were symptomatic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At T1, in spite of a low or negative serology for CD, FGIDs prevalence was 10/55 (18</w:t>
      </w:r>
      <w:r w:rsidR="00AB69CF"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A and 8/49 (16</w:t>
      </w:r>
      <w:r w:rsidR="00BC5BB2"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3%) in </w:t>
      </w:r>
      <w:r w:rsidR="00B07CFD"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with no statistically significant difference between the two groups (</w:t>
      </w:r>
      <w:r w:rsidRPr="006716E9">
        <w:rPr>
          <w:rFonts w:ascii="Book Antiqua" w:eastAsia="Book Antiqua" w:hAnsi="Book Antiqua" w:cs="Book Antiqua"/>
          <w:i/>
          <w:iCs/>
          <w:color w:val="000000"/>
        </w:rPr>
        <w:t>P</w:t>
      </w:r>
      <w:r w:rsidRPr="006716E9">
        <w:rPr>
          <w:rFonts w:ascii="Book Antiqua" w:eastAsia="Book Antiqua" w:hAnsi="Book Antiqua" w:cs="Book Antiqua"/>
          <w:color w:val="000000"/>
        </w:rPr>
        <w:t xml:space="preserve"> = 0</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780). At T1 the macro</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micronutrient intake was similar across the two groups with no significant differences in nutrient analysis. However, in both groups at T1 we found that a lower prevalence of FGIDs</w:t>
      </w:r>
      <w:r w:rsidR="00B07CFD"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w:t>
      </w:r>
      <w:r w:rsidRPr="006716E9">
        <w:rPr>
          <w:rFonts w:ascii="Book Antiqua" w:eastAsia="Book Antiqua" w:hAnsi="Book Antiqua" w:cs="Book Antiqua"/>
          <w:i/>
          <w:iCs/>
          <w:color w:val="000000"/>
        </w:rPr>
        <w:t>P</w:t>
      </w:r>
      <w:r w:rsidRPr="006716E9">
        <w:rPr>
          <w:rFonts w:ascii="Book Antiqua" w:eastAsia="Book Antiqua" w:hAnsi="Book Antiqua" w:cs="Book Antiqua"/>
          <w:color w:val="000000"/>
        </w:rPr>
        <w:t xml:space="preserve"> = 0.055) was associated with a</w:t>
      </w:r>
      <w:r w:rsidR="00B07CFD" w:rsidRPr="006716E9">
        <w:rPr>
          <w:rFonts w:ascii="Book Antiqua" w:eastAsia="Book Antiqua" w:hAnsi="Book Antiqua" w:cs="Book Antiqua"/>
          <w:color w:val="000000"/>
        </w:rPr>
        <w:t>n</w:t>
      </w:r>
      <w:r w:rsidRPr="006716E9">
        <w:rPr>
          <w:rFonts w:ascii="Book Antiqua" w:eastAsia="Book Antiqua" w:hAnsi="Book Antiqua" w:cs="Book Antiqua"/>
          <w:color w:val="000000"/>
        </w:rPr>
        <w:t xml:space="preserve"> inferior caloric </w:t>
      </w:r>
      <w:r w:rsidR="00AB69CF" w:rsidRPr="006716E9">
        <w:rPr>
          <w:rFonts w:ascii="Book Antiqua" w:eastAsia="Book Antiqua" w:hAnsi="Book Antiqua" w:cs="Book Antiqua"/>
          <w:color w:val="000000"/>
        </w:rPr>
        <w:t>(</w:t>
      </w:r>
      <w:r w:rsidR="004A3B6A" w:rsidRPr="006716E9">
        <w:rPr>
          <w:rFonts w:ascii="Book Antiqua" w:eastAsia="Book Antiqua" w:hAnsi="Book Antiqua" w:cs="Book Antiqua"/>
          <w:color w:val="000000"/>
        </w:rPr>
        <w:t xml:space="preserve">odds ratio </w:t>
      </w:r>
      <w:r w:rsidRPr="006716E9">
        <w:rPr>
          <w:rFonts w:ascii="Book Antiqua" w:eastAsia="Book Antiqua" w:hAnsi="Book Antiqua" w:cs="Book Antiqua"/>
          <w:color w:val="000000"/>
        </w:rPr>
        <w:t>= 0.99, 95%</w:t>
      </w:r>
      <w:r w:rsidR="004A3B6A" w:rsidRPr="006716E9">
        <w:rPr>
          <w:rFonts w:ascii="Book Antiqua" w:eastAsia="Book Antiqua" w:hAnsi="Book Antiqua" w:cs="Book Antiqua"/>
          <w:color w:val="000000"/>
        </w:rPr>
        <w:t xml:space="preserve"> confidence interval</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0.99-1.00</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fat (</w:t>
      </w:r>
      <w:r w:rsidR="00AB69CF" w:rsidRPr="006716E9">
        <w:rPr>
          <w:rFonts w:ascii="Book Antiqua" w:eastAsia="Book Antiqua" w:hAnsi="Book Antiqua" w:cs="Book Antiqua"/>
          <w:color w:val="000000"/>
        </w:rPr>
        <w:t>odds ratio</w:t>
      </w:r>
      <w:r w:rsidR="004A3B6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0.33, 95%</w:t>
      </w:r>
      <w:r w:rsidR="00AB69CF" w:rsidRPr="006716E9">
        <w:rPr>
          <w:rFonts w:ascii="Book Antiqua" w:eastAsia="Book Antiqua" w:hAnsi="Book Antiqua" w:cs="Book Antiqua"/>
          <w:color w:val="000000"/>
        </w:rPr>
        <w:t xml:space="preserve"> confidence interval</w:t>
      </w:r>
      <w:r w:rsidR="004A3B6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0.65-0.95) intake.</w:t>
      </w:r>
    </w:p>
    <w:p w14:paraId="0B2C3144" w14:textId="77777777" w:rsidR="00A77B3E" w:rsidRPr="006716E9" w:rsidRDefault="00A77B3E" w:rsidP="006716E9">
      <w:pPr>
        <w:spacing w:line="360" w:lineRule="auto"/>
        <w:jc w:val="both"/>
        <w:rPr>
          <w:rFonts w:ascii="Book Antiqua" w:hAnsi="Book Antiqua"/>
        </w:rPr>
      </w:pPr>
    </w:p>
    <w:p w14:paraId="396AB7B3"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CONCLUSION</w:t>
      </w:r>
    </w:p>
    <w:p w14:paraId="4E161822" w14:textId="5717FCBC"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Our results show</w:t>
      </w:r>
      <w:r w:rsidR="00AB69CF" w:rsidRPr="006716E9">
        <w:rPr>
          <w:rFonts w:ascii="Book Antiqua" w:eastAsia="Book Antiqua" w:hAnsi="Book Antiqua" w:cs="Book Antiqua"/>
          <w:color w:val="000000"/>
        </w:rPr>
        <w:t>ed</w:t>
      </w:r>
      <w:r w:rsidRPr="006716E9">
        <w:rPr>
          <w:rFonts w:ascii="Book Antiqua" w:eastAsia="Book Antiqua" w:hAnsi="Book Antiqua" w:cs="Book Antiqua"/>
          <w:color w:val="000000"/>
        </w:rPr>
        <w:t xml:space="preserve"> that CD children on </w:t>
      </w:r>
      <w:r w:rsidR="00AB69CF"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GFD have gastrointestinal symptoms with a</w:t>
      </w:r>
      <w:r w:rsidR="004A3B6A" w:rsidRPr="006716E9">
        <w:rPr>
          <w:rFonts w:ascii="Book Antiqua" w:eastAsia="Book Antiqua" w:hAnsi="Book Antiqua" w:cs="Book Antiqua"/>
          <w:color w:val="000000"/>
        </w:rPr>
        <w:t>n</w:t>
      </w:r>
      <w:r w:rsidRPr="006716E9">
        <w:rPr>
          <w:rFonts w:ascii="Book Antiqua" w:eastAsia="Book Antiqua" w:hAnsi="Book Antiqua" w:cs="Book Antiqua"/>
          <w:color w:val="000000"/>
        </w:rPr>
        <w:t xml:space="preserve"> elevated prevalence of FGID</w:t>
      </w:r>
      <w:r w:rsidR="00AB69CF"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Our study suggests that developing FGIDs may be linked to caloric intake and percentage of food fat, but it does not change between a GFD with processed foods or </w:t>
      </w:r>
      <w:r w:rsidR="00AB69CF"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 xml:space="preserve">GFD with natural products. However, long-term monitoring is required to evaluate a correlation between FGIDs and various types of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s.</w:t>
      </w:r>
    </w:p>
    <w:p w14:paraId="40A89C7B" w14:textId="77777777" w:rsidR="00A77B3E" w:rsidRPr="006716E9" w:rsidRDefault="00A77B3E" w:rsidP="006716E9">
      <w:pPr>
        <w:spacing w:line="360" w:lineRule="auto"/>
        <w:jc w:val="both"/>
        <w:rPr>
          <w:rFonts w:ascii="Book Antiqua" w:hAnsi="Book Antiqua"/>
        </w:rPr>
      </w:pPr>
    </w:p>
    <w:p w14:paraId="1F87E324" w14:textId="65563D8D"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Key Words: </w:t>
      </w:r>
      <w:r w:rsidRPr="006716E9">
        <w:rPr>
          <w:rFonts w:ascii="Book Antiqua" w:eastAsia="Book Antiqua" w:hAnsi="Book Antiqua" w:cs="Book Antiqua"/>
          <w:color w:val="000000"/>
        </w:rPr>
        <w:t xml:space="preserve">Functional gastrointestinal disorders; Celiac </w:t>
      </w:r>
      <w:r w:rsidR="004A3B6A" w:rsidRPr="006716E9">
        <w:rPr>
          <w:rFonts w:ascii="Book Antiqua" w:eastAsia="Book Antiqua" w:hAnsi="Book Antiqua" w:cs="Book Antiqua"/>
          <w:color w:val="000000"/>
        </w:rPr>
        <w:t>d</w:t>
      </w:r>
      <w:r w:rsidRPr="006716E9">
        <w:rPr>
          <w:rFonts w:ascii="Book Antiqua" w:eastAsia="Book Antiqua" w:hAnsi="Book Antiqua" w:cs="Book Antiqua"/>
          <w:color w:val="000000"/>
        </w:rPr>
        <w:t>isease; Gluten free diet</w:t>
      </w:r>
      <w:r w:rsidR="009E4BE2" w:rsidRPr="006716E9">
        <w:rPr>
          <w:rFonts w:ascii="Book Antiqua" w:eastAsia="Book Antiqua" w:hAnsi="Book Antiqua" w:cs="Book Antiqua"/>
          <w:color w:val="000000"/>
        </w:rPr>
        <w:t>; Gastrointestinal symptoms; Children</w:t>
      </w:r>
    </w:p>
    <w:p w14:paraId="3B21A85B" w14:textId="77777777" w:rsidR="00A77B3E" w:rsidRPr="006716E9" w:rsidRDefault="00A77B3E" w:rsidP="006716E9">
      <w:pPr>
        <w:spacing w:line="360" w:lineRule="auto"/>
        <w:jc w:val="both"/>
        <w:rPr>
          <w:rFonts w:ascii="Book Antiqua" w:hAnsi="Book Antiqua"/>
        </w:rPr>
      </w:pPr>
    </w:p>
    <w:p w14:paraId="15448174" w14:textId="6C64599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Fiori </w:t>
      </w:r>
      <w:proofErr w:type="spellStart"/>
      <w:r w:rsidRPr="006716E9">
        <w:rPr>
          <w:rFonts w:ascii="Book Antiqua" w:eastAsia="Book Antiqua" w:hAnsi="Book Antiqua" w:cs="Book Antiqua"/>
          <w:color w:val="000000"/>
        </w:rPr>
        <w:t>Nastro</w:t>
      </w:r>
      <w:proofErr w:type="spellEnd"/>
      <w:r w:rsidRPr="006716E9">
        <w:rPr>
          <w:rFonts w:ascii="Book Antiqua" w:eastAsia="Book Antiqua" w:hAnsi="Book Antiqua" w:cs="Book Antiqua"/>
          <w:color w:val="000000"/>
        </w:rPr>
        <w:t xml:space="preserve"> F, Serra MR, </w:t>
      </w:r>
      <w:proofErr w:type="spellStart"/>
      <w:r w:rsidRPr="006716E9">
        <w:rPr>
          <w:rFonts w:ascii="Book Antiqua" w:eastAsia="Book Antiqua" w:hAnsi="Book Antiqua" w:cs="Book Antiqua"/>
          <w:color w:val="000000"/>
        </w:rPr>
        <w:t>Cenni</w:t>
      </w:r>
      <w:proofErr w:type="spellEnd"/>
      <w:r w:rsidRPr="006716E9">
        <w:rPr>
          <w:rFonts w:ascii="Book Antiqua" w:eastAsia="Book Antiqua" w:hAnsi="Book Antiqua" w:cs="Book Antiqua"/>
          <w:color w:val="000000"/>
        </w:rPr>
        <w:t xml:space="preserve"> S, Pacella D, Martinelli M, Miele E,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A, </w:t>
      </w:r>
      <w:proofErr w:type="spellStart"/>
      <w:r w:rsidRPr="006716E9">
        <w:rPr>
          <w:rFonts w:ascii="Book Antiqua" w:eastAsia="Book Antiqua" w:hAnsi="Book Antiqua" w:cs="Book Antiqua"/>
          <w:color w:val="000000"/>
        </w:rPr>
        <w:t>Tolone</w:t>
      </w:r>
      <w:proofErr w:type="spellEnd"/>
      <w:r w:rsidRPr="006716E9">
        <w:rPr>
          <w:rFonts w:ascii="Book Antiqua" w:eastAsia="Book Antiqua" w:hAnsi="Book Antiqua" w:cs="Book Antiqua"/>
          <w:color w:val="000000"/>
        </w:rPr>
        <w:t xml:space="preserve"> C, </w:t>
      </w:r>
      <w:proofErr w:type="spellStart"/>
      <w:r w:rsidRPr="006716E9">
        <w:rPr>
          <w:rFonts w:ascii="Book Antiqua" w:eastAsia="Book Antiqua" w:hAnsi="Book Antiqua" w:cs="Book Antiqua"/>
          <w:color w:val="000000"/>
        </w:rPr>
        <w:t>Auricchio</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Strisciuglio</w:t>
      </w:r>
      <w:proofErr w:type="spellEnd"/>
      <w:r w:rsidRPr="006716E9">
        <w:rPr>
          <w:rFonts w:ascii="Book Antiqua" w:eastAsia="Book Antiqua" w:hAnsi="Book Antiqua" w:cs="Book Antiqua"/>
          <w:color w:val="000000"/>
        </w:rPr>
        <w:t xml:space="preserve"> C. Prevalence of functional gastrointestinal disorders in children with</w:t>
      </w:r>
      <w:r w:rsidR="00B07CFD" w:rsidRPr="006716E9">
        <w:rPr>
          <w:rFonts w:ascii="Book Antiqua" w:eastAsia="Book Antiqua" w:hAnsi="Book Antiqua" w:cs="Book Antiqua"/>
          <w:color w:val="000000"/>
        </w:rPr>
        <w:t xml:space="preserve"> celiac di</w:t>
      </w:r>
      <w:r w:rsidRPr="006716E9">
        <w:rPr>
          <w:rFonts w:ascii="Book Antiqua" w:eastAsia="Book Antiqua" w:hAnsi="Book Antiqua" w:cs="Book Antiqua"/>
          <w:color w:val="000000"/>
        </w:rPr>
        <w:t>sease on different types of gluten-free die</w:t>
      </w:r>
      <w:r w:rsidR="00EE441D" w:rsidRPr="006716E9">
        <w:rPr>
          <w:rFonts w:ascii="Book Antiqua" w:eastAsia="Book Antiqua" w:hAnsi="Book Antiqua" w:cs="Book Antiqua"/>
          <w:color w:val="000000"/>
        </w:rPr>
        <w:t>t</w:t>
      </w:r>
      <w:r w:rsidR="00C01AA2">
        <w:rPr>
          <w:rFonts w:ascii="Book Antiqua" w:eastAsia="Book Antiqua" w:hAnsi="Book Antiqua" w:cs="Book Antiqua"/>
          <w:color w:val="000000"/>
        </w:rPr>
        <w:t>s</w:t>
      </w:r>
      <w:r w:rsidRPr="006716E9">
        <w:rPr>
          <w:rFonts w:ascii="Book Antiqua" w:eastAsia="Book Antiqua" w:hAnsi="Book Antiqua" w:cs="Book Antiqua"/>
          <w:color w:val="000000"/>
        </w:rPr>
        <w:t xml:space="preserve">. </w:t>
      </w:r>
      <w:r w:rsidRPr="006716E9">
        <w:rPr>
          <w:rFonts w:ascii="Book Antiqua" w:eastAsia="Book Antiqua" w:hAnsi="Book Antiqua" w:cs="Book Antiqua"/>
          <w:i/>
          <w:iCs/>
          <w:color w:val="000000"/>
        </w:rPr>
        <w:t>World J Gastroenterol</w:t>
      </w:r>
      <w:r w:rsidRPr="006716E9">
        <w:rPr>
          <w:rFonts w:ascii="Book Antiqua" w:eastAsia="Book Antiqua" w:hAnsi="Book Antiqua" w:cs="Book Antiqua"/>
          <w:color w:val="000000"/>
        </w:rPr>
        <w:t xml:space="preserve"> 2022; In press</w:t>
      </w:r>
    </w:p>
    <w:p w14:paraId="0027032E" w14:textId="77777777" w:rsidR="00A77B3E" w:rsidRPr="006716E9" w:rsidRDefault="00A77B3E" w:rsidP="006716E9">
      <w:pPr>
        <w:spacing w:line="360" w:lineRule="auto"/>
        <w:jc w:val="both"/>
        <w:rPr>
          <w:rFonts w:ascii="Book Antiqua" w:hAnsi="Book Antiqua"/>
        </w:rPr>
      </w:pPr>
    </w:p>
    <w:p w14:paraId="73B1AC7D" w14:textId="2436FC0D"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Core Tip: </w:t>
      </w:r>
      <w:r w:rsidRPr="006716E9">
        <w:rPr>
          <w:rFonts w:ascii="Book Antiqua" w:eastAsia="Book Antiqua" w:hAnsi="Book Antiqua" w:cs="Book Antiqua"/>
          <w:color w:val="000000"/>
        </w:rPr>
        <w:t xml:space="preserve">In spite of a strict adhesion to a classic gluten-free diet, </w:t>
      </w:r>
      <w:r w:rsidR="00AB69CF" w:rsidRPr="006716E9">
        <w:rPr>
          <w:rFonts w:ascii="Book Antiqua" w:eastAsia="Book Antiqua" w:hAnsi="Book Antiqua" w:cs="Book Antiqua"/>
          <w:color w:val="000000"/>
        </w:rPr>
        <w:t>patients</w:t>
      </w:r>
      <w:r w:rsidRPr="006716E9">
        <w:rPr>
          <w:rFonts w:ascii="Book Antiqua" w:eastAsia="Book Antiqua" w:hAnsi="Book Antiqua" w:cs="Book Antiqua"/>
          <w:color w:val="000000"/>
        </w:rPr>
        <w:t xml:space="preserve"> with </w:t>
      </w:r>
      <w:r w:rsidR="004A3B6A" w:rsidRPr="006716E9">
        <w:rPr>
          <w:rFonts w:ascii="Book Antiqua" w:eastAsia="Book Antiqua" w:hAnsi="Book Antiqua" w:cs="Book Antiqua"/>
          <w:color w:val="000000"/>
        </w:rPr>
        <w:t>celiac disease</w:t>
      </w:r>
      <w:r w:rsidRPr="006716E9">
        <w:rPr>
          <w:rFonts w:ascii="Book Antiqua" w:eastAsia="Book Antiqua" w:hAnsi="Book Antiqua" w:cs="Book Antiqua"/>
          <w:color w:val="000000"/>
        </w:rPr>
        <w:t xml:space="preserve"> are more likely to suffer from functional abdominal pain disorders. Our findings suggest that the prevalence of functional gastrointestinal disorders may be linked to the caloric intake and fat content in the diet</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AB69CF" w:rsidRPr="006716E9">
        <w:rPr>
          <w:rFonts w:ascii="Book Antiqua" w:eastAsia="Book Antiqua" w:hAnsi="Book Antiqua" w:cs="Book Antiqua"/>
          <w:color w:val="000000"/>
        </w:rPr>
        <w:t>H</w:t>
      </w:r>
      <w:r w:rsidRPr="006716E9">
        <w:rPr>
          <w:rFonts w:ascii="Book Antiqua" w:eastAsia="Book Antiqua" w:hAnsi="Book Antiqua" w:cs="Book Antiqua"/>
          <w:color w:val="000000"/>
        </w:rPr>
        <w:t>owever</w:t>
      </w:r>
      <w:r w:rsidR="00AB69CF"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it does not differ between a processed </w:t>
      </w:r>
      <w:r w:rsidR="00AB69CF" w:rsidRPr="006716E9">
        <w:rPr>
          <w:rFonts w:ascii="Book Antiqua" w:eastAsia="Book Antiqua" w:hAnsi="Book Antiqua" w:cs="Book Antiqua"/>
          <w:color w:val="000000"/>
        </w:rPr>
        <w:t>gluten-free diet</w:t>
      </w:r>
      <w:r w:rsidRPr="006716E9">
        <w:rPr>
          <w:rFonts w:ascii="Book Antiqua" w:eastAsia="Book Antiqua" w:hAnsi="Book Antiqua" w:cs="Book Antiqua"/>
          <w:color w:val="000000"/>
        </w:rPr>
        <w:t xml:space="preserve"> with commercial products or a gluten free diet with natural products.</w:t>
      </w:r>
    </w:p>
    <w:p w14:paraId="02331AC5" w14:textId="77777777" w:rsidR="00A77B3E" w:rsidRPr="006716E9" w:rsidRDefault="00A77B3E" w:rsidP="006716E9">
      <w:pPr>
        <w:spacing w:line="360" w:lineRule="auto"/>
        <w:jc w:val="both"/>
        <w:rPr>
          <w:rFonts w:ascii="Book Antiqua" w:hAnsi="Book Antiqua"/>
        </w:rPr>
      </w:pPr>
    </w:p>
    <w:p w14:paraId="7D96B3E1"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INTRODUCTION</w:t>
      </w:r>
    </w:p>
    <w:p w14:paraId="197FC76A" w14:textId="50B6E4BE"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Celiac disease (CD) is a chronic immune-mediated enteropathy characterized by mucosal inflammation</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villous atrophy</w:t>
      </w:r>
      <w:r w:rsidR="004A3B6A" w:rsidRPr="006716E9">
        <w:rPr>
          <w:rFonts w:ascii="Book Antiqua" w:eastAsia="Book Antiqua" w:hAnsi="Book Antiqua" w:cs="Book Antiqua"/>
          <w:color w:val="000000"/>
          <w:vertAlign w:val="superscript"/>
        </w:rPr>
        <w:t>[1]</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triggered by the ingestion of gluten in genetically predisposed individuals. CD is now recognized as a global disease with a prevalence of about 1% of the world</w:t>
      </w:r>
      <w:r w:rsidR="004A3B6A" w:rsidRPr="006716E9">
        <w:rPr>
          <w:rFonts w:ascii="Book Antiqua" w:eastAsia="Book Antiqua" w:hAnsi="Book Antiqua" w:cs="Book Antiqua"/>
          <w:color w:val="000000"/>
        </w:rPr>
        <w:t>’</w:t>
      </w:r>
      <w:r w:rsidRPr="006716E9">
        <w:rPr>
          <w:rFonts w:ascii="Book Antiqua" w:eastAsia="Book Antiqua" w:hAnsi="Book Antiqua" w:cs="Book Antiqua"/>
          <w:color w:val="000000"/>
        </w:rPr>
        <w:t>s population</w:t>
      </w:r>
      <w:r w:rsidR="004A3B6A" w:rsidRPr="006716E9">
        <w:rPr>
          <w:rFonts w:ascii="Book Antiqua" w:eastAsia="Book Antiqua" w:hAnsi="Book Antiqua" w:cs="Book Antiqua"/>
          <w:color w:val="000000"/>
          <w:vertAlign w:val="superscript"/>
        </w:rPr>
        <w:t>[2]</w:t>
      </w:r>
      <w:r w:rsidRPr="006716E9">
        <w:rPr>
          <w:rFonts w:ascii="Book Antiqua" w:eastAsia="Book Antiqua" w:hAnsi="Book Antiqua" w:cs="Book Antiqua"/>
          <w:color w:val="000000"/>
        </w:rPr>
        <w:t xml:space="preserve">. The clinical presentation ranges from features of malabsorption such as abdominal pain, diarrhea, steatorrhea and weight loss or growth failure to atypical forms of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with more subtle gastrointestinal </w:t>
      </w:r>
      <w:r w:rsidR="00BF6CAA" w:rsidRPr="006716E9">
        <w:rPr>
          <w:rFonts w:ascii="Book Antiqua" w:eastAsia="Book Antiqua" w:hAnsi="Book Antiqua" w:cs="Book Antiqua"/>
          <w:color w:val="000000"/>
        </w:rPr>
        <w:t xml:space="preserve">(GI) </w:t>
      </w:r>
      <w:r w:rsidRPr="006716E9">
        <w:rPr>
          <w:rFonts w:ascii="Book Antiqua" w:eastAsia="Book Antiqua" w:hAnsi="Book Antiqua" w:cs="Book Antiqua"/>
          <w:color w:val="000000"/>
        </w:rPr>
        <w:t xml:space="preserve">manifestations similar to functional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disorders (FGIDs) or asymptomatic individuals diagnosed by screening high-risk groups</w:t>
      </w:r>
      <w:r w:rsidR="004A3B6A" w:rsidRPr="006716E9">
        <w:rPr>
          <w:rFonts w:ascii="Book Antiqua" w:eastAsia="Book Antiqua" w:hAnsi="Book Antiqua" w:cs="Book Antiqua"/>
          <w:color w:val="000000"/>
          <w:vertAlign w:val="superscript"/>
        </w:rPr>
        <w:t>[3]</w:t>
      </w:r>
      <w:r w:rsidRPr="006716E9">
        <w:rPr>
          <w:rFonts w:ascii="Book Antiqua" w:eastAsia="Book Antiqua" w:hAnsi="Book Antiqua" w:cs="Book Antiqua"/>
          <w:color w:val="000000"/>
        </w:rPr>
        <w:t>.</w:t>
      </w:r>
    </w:p>
    <w:p w14:paraId="5611DDB0" w14:textId="69C34A73"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The only available treatment for CD is lifetime adherence to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gluten</w:t>
      </w:r>
      <w:r w:rsidR="003B088A" w:rsidRPr="006716E9">
        <w:rPr>
          <w:rFonts w:ascii="Book Antiqua" w:eastAsia="Book Antiqua" w:hAnsi="Book Antiqua" w:cs="Book Antiqua"/>
          <w:color w:val="000000"/>
        </w:rPr>
        <w:t>-</w:t>
      </w:r>
      <w:r w:rsidRPr="006716E9">
        <w:rPr>
          <w:rFonts w:ascii="Book Antiqua" w:eastAsia="Book Antiqua" w:hAnsi="Book Antiqua" w:cs="Book Antiqua"/>
          <w:color w:val="000000"/>
        </w:rPr>
        <w:t>free</w:t>
      </w:r>
      <w:r w:rsidR="004A3B6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diet</w:t>
      </w:r>
      <w:r w:rsidR="004A3B6A" w:rsidRPr="006716E9">
        <w:rPr>
          <w:rFonts w:ascii="Book Antiqua" w:eastAsia="Book Antiqua" w:hAnsi="Book Antiqua" w:cs="Book Antiqua"/>
          <w:color w:val="000000"/>
        </w:rPr>
        <w:t xml:space="preserve"> (GFD)</w:t>
      </w:r>
      <w:r w:rsidR="004A3B6A" w:rsidRPr="006716E9">
        <w:rPr>
          <w:rFonts w:ascii="Book Antiqua" w:eastAsia="Book Antiqua" w:hAnsi="Book Antiqua" w:cs="Book Antiqua"/>
          <w:color w:val="000000"/>
          <w:vertAlign w:val="superscript"/>
        </w:rPr>
        <w:t>[4]</w:t>
      </w:r>
      <w:r w:rsidRPr="006716E9">
        <w:rPr>
          <w:rFonts w:ascii="Book Antiqua" w:eastAsia="Book Antiqua" w:hAnsi="Book Antiqua" w:cs="Book Antiqua"/>
          <w:color w:val="000000"/>
        </w:rPr>
        <w:t xml:space="preserve">. Just over a decade ago, Turco </w:t>
      </w:r>
      <w:r w:rsidRPr="006716E9">
        <w:rPr>
          <w:rFonts w:ascii="Book Antiqua" w:eastAsia="Book Antiqua" w:hAnsi="Book Antiqua" w:cs="Book Antiqua"/>
          <w:i/>
          <w:iCs/>
          <w:color w:val="000000"/>
        </w:rPr>
        <w:t>et al</w:t>
      </w:r>
      <w:r w:rsidR="004A3B6A" w:rsidRPr="006716E9">
        <w:rPr>
          <w:rFonts w:ascii="Book Antiqua" w:eastAsia="Book Antiqua" w:hAnsi="Book Antiqua" w:cs="Book Antiqua"/>
          <w:color w:val="000000"/>
          <w:vertAlign w:val="superscript"/>
        </w:rPr>
        <w:t>[5]</w:t>
      </w:r>
      <w:r w:rsidRPr="006716E9">
        <w:rPr>
          <w:rFonts w:ascii="Book Antiqua" w:eastAsia="Book Antiqua" w:hAnsi="Book Antiqua" w:cs="Book Antiqua"/>
          <w:color w:val="000000"/>
        </w:rPr>
        <w:t xml:space="preserve"> showed that subject</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with CD have a higher risk of developing </w:t>
      </w:r>
      <w:r w:rsidR="00B07CFD" w:rsidRPr="006716E9">
        <w:rPr>
          <w:rFonts w:ascii="Book Antiqua" w:eastAsia="Book Antiqua" w:hAnsi="Book Antiqua" w:cs="Book Antiqua"/>
          <w:color w:val="000000"/>
        </w:rPr>
        <w:t>FGIDs</w:t>
      </w:r>
      <w:r w:rsidRPr="006716E9">
        <w:rPr>
          <w:rFonts w:ascii="Book Antiqua" w:eastAsia="Book Antiqua" w:hAnsi="Book Antiqua" w:cs="Book Antiqua"/>
          <w:color w:val="000000"/>
        </w:rPr>
        <w:t xml:space="preserve">, fulfilling the Rome III diagnostic criteria, despite strict adherence to a classic </w:t>
      </w:r>
      <w:r w:rsidR="004A3B6A" w:rsidRPr="006716E9">
        <w:rPr>
          <w:rFonts w:ascii="Book Antiqua" w:eastAsia="Book Antiqua" w:hAnsi="Book Antiqua" w:cs="Book Antiqua"/>
          <w:color w:val="000000"/>
        </w:rPr>
        <w:t>GFD</w:t>
      </w:r>
      <w:r w:rsidR="00BF6CAA" w:rsidRPr="006716E9">
        <w:rPr>
          <w:rFonts w:ascii="Book Antiqua" w:eastAsia="Book Antiqua" w:hAnsi="Book Antiqua" w:cs="Book Antiqua"/>
          <w:color w:val="000000"/>
        </w:rPr>
        <w:t xml:space="preserve">. However, </w:t>
      </w:r>
      <w:r w:rsidRPr="006716E9">
        <w:rPr>
          <w:rFonts w:ascii="Book Antiqua" w:eastAsia="Book Antiqua" w:hAnsi="Book Antiqua" w:cs="Book Antiqua"/>
          <w:color w:val="000000"/>
        </w:rPr>
        <w:t>concordant data ha</w:t>
      </w:r>
      <w:r w:rsidR="00BF6CAA" w:rsidRPr="006716E9">
        <w:rPr>
          <w:rFonts w:ascii="Book Antiqua" w:eastAsia="Book Antiqua" w:hAnsi="Book Antiqua" w:cs="Book Antiqua"/>
          <w:color w:val="000000"/>
        </w:rPr>
        <w:t>s not</w:t>
      </w:r>
      <w:r w:rsidRPr="006716E9">
        <w:rPr>
          <w:rFonts w:ascii="Book Antiqua" w:eastAsia="Book Antiqua" w:hAnsi="Book Antiqua" w:cs="Book Antiqua"/>
          <w:color w:val="000000"/>
        </w:rPr>
        <w:t xml:space="preserve"> been produced in this area in recent years</w:t>
      </w:r>
      <w:r w:rsidR="004A3B6A" w:rsidRPr="006716E9">
        <w:rPr>
          <w:rFonts w:ascii="Book Antiqua" w:eastAsia="Book Antiqua" w:hAnsi="Book Antiqua" w:cs="Book Antiqua"/>
          <w:color w:val="000000"/>
          <w:vertAlign w:val="superscript"/>
        </w:rPr>
        <w:t>[6,7]</w:t>
      </w:r>
      <w:r w:rsidRPr="006716E9">
        <w:rPr>
          <w:rFonts w:ascii="Book Antiqua" w:eastAsia="Book Antiqua" w:hAnsi="Book Antiqua" w:cs="Book Antiqua"/>
          <w:color w:val="000000"/>
        </w:rPr>
        <w:t>. When it is present an organic abnormality FGID cannot be diagnosed. However, these disorders have a high prevalence</w:t>
      </w:r>
      <w:r w:rsidR="00BF6CAA" w:rsidRPr="006716E9">
        <w:rPr>
          <w:rFonts w:ascii="Book Antiqua" w:eastAsia="Book Antiqua" w:hAnsi="Book Antiqua" w:cs="Book Antiqua"/>
          <w:color w:val="000000"/>
        </w:rPr>
        <w:t>. Therefore,</w:t>
      </w:r>
      <w:r w:rsidRPr="006716E9">
        <w:rPr>
          <w:rFonts w:ascii="Book Antiqua" w:eastAsia="Book Antiqua" w:hAnsi="Book Antiqua" w:cs="Book Antiqua"/>
          <w:color w:val="000000"/>
        </w:rPr>
        <w:t xml:space="preserve"> numerous studies have assessed the potential for overlap between FGIDs and organic diseases</w:t>
      </w:r>
      <w:r w:rsidR="004A3B6A" w:rsidRPr="006716E9">
        <w:rPr>
          <w:rFonts w:ascii="Book Antiqua" w:eastAsia="Book Antiqua" w:hAnsi="Book Antiqua" w:cs="Book Antiqua"/>
          <w:color w:val="000000"/>
          <w:vertAlign w:val="superscript"/>
        </w:rPr>
        <w:t>[8]</w:t>
      </w:r>
      <w:r w:rsidRPr="006716E9">
        <w:rPr>
          <w:rFonts w:ascii="Book Antiqua" w:eastAsia="Book Antiqua" w:hAnsi="Book Antiqua" w:cs="Book Antiqua"/>
          <w:color w:val="000000"/>
        </w:rPr>
        <w:t xml:space="preserve">. A great innovation introduced in </w:t>
      </w:r>
      <w:r w:rsidR="00BF6CAA" w:rsidRPr="006716E9">
        <w:rPr>
          <w:rFonts w:ascii="Book Antiqua" w:eastAsia="Book Antiqua" w:hAnsi="Book Antiqua" w:cs="Book Antiqua"/>
          <w:color w:val="000000"/>
        </w:rPr>
        <w:t xml:space="preserve">the new </w:t>
      </w:r>
      <w:r w:rsidRPr="006716E9">
        <w:rPr>
          <w:rFonts w:ascii="Book Antiqua" w:eastAsia="Book Antiqua" w:hAnsi="Book Antiqua" w:cs="Book Antiqua"/>
          <w:color w:val="000000"/>
        </w:rPr>
        <w:t xml:space="preserve">Rome IV criteria is the specification that the diagnosis can only be made ‘after appropriate medical evaluation, the symptoms cannot be attributed to </w:t>
      </w:r>
      <w:r w:rsidRPr="006716E9">
        <w:rPr>
          <w:rFonts w:ascii="Book Antiqua" w:eastAsia="Book Antiqua" w:hAnsi="Book Antiqua" w:cs="Book Antiqua"/>
          <w:color w:val="000000"/>
        </w:rPr>
        <w:lastRenderedPageBreak/>
        <w:t>another medical condition</w:t>
      </w:r>
      <w:r w:rsidR="004A3B6A" w:rsidRPr="006716E9">
        <w:rPr>
          <w:rFonts w:ascii="Book Antiqua" w:eastAsia="Book Antiqua" w:hAnsi="Book Antiqua" w:cs="Book Antiqua"/>
          <w:color w:val="000000"/>
        </w:rPr>
        <w:t>’</w:t>
      </w:r>
      <w:r w:rsidR="002F5F66"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This wording replaces the previous statement that there should be</w:t>
      </w:r>
      <w:r w:rsidR="00BF6CAA" w:rsidRPr="006716E9">
        <w:rPr>
          <w:rFonts w:ascii="Book Antiqua" w:eastAsia="Book Antiqua" w:hAnsi="Book Antiqua" w:cs="Book Antiqua"/>
          <w:color w:val="000000"/>
        </w:rPr>
        <w:t xml:space="preserve"> an</w:t>
      </w:r>
      <w:r w:rsidRPr="006716E9">
        <w:rPr>
          <w:rFonts w:ascii="Book Antiqua" w:eastAsia="Book Antiqua" w:hAnsi="Book Antiqua" w:cs="Book Antiqua"/>
          <w:color w:val="000000"/>
        </w:rPr>
        <w:t xml:space="preserve"> ‘absence of inflammatory, anatomic, metabolic, or neoplastic process that explains the subject’s symptoms</w:t>
      </w:r>
      <w:r w:rsidR="004A3B6A" w:rsidRPr="006716E9">
        <w:rPr>
          <w:rFonts w:ascii="Book Antiqua" w:eastAsia="Book Antiqua" w:hAnsi="Book Antiqua" w:cs="Book Antiqua"/>
          <w:color w:val="000000"/>
        </w:rPr>
        <w:t>’</w:t>
      </w:r>
      <w:r w:rsidR="002F5F66"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This change make</w:t>
      </w:r>
      <w:r w:rsidR="004A3B6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it possible for a patient suffering from another organic disease, like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or inflammatory bowel disease, </w:t>
      </w:r>
      <w:r w:rsidR="00BF6CAA" w:rsidRPr="006716E9">
        <w:rPr>
          <w:rFonts w:ascii="Book Antiqua" w:eastAsia="Book Antiqua" w:hAnsi="Book Antiqua" w:cs="Book Antiqua"/>
          <w:color w:val="000000"/>
        </w:rPr>
        <w:t xml:space="preserve">to </w:t>
      </w:r>
      <w:r w:rsidRPr="006716E9">
        <w:rPr>
          <w:rFonts w:ascii="Book Antiqua" w:eastAsia="Book Antiqua" w:hAnsi="Book Antiqua" w:cs="Book Antiqua"/>
          <w:color w:val="000000"/>
        </w:rPr>
        <w:t>also have a functional disorder (common event) and should reduce the amount of tests necessary to diagnose FGIDs</w:t>
      </w:r>
      <w:r w:rsidR="004A3B6A" w:rsidRPr="006716E9">
        <w:rPr>
          <w:rFonts w:ascii="Book Antiqua" w:eastAsia="Book Antiqua" w:hAnsi="Book Antiqua" w:cs="Book Antiqua"/>
          <w:color w:val="000000"/>
          <w:vertAlign w:val="superscript"/>
        </w:rPr>
        <w:t>[9]</w:t>
      </w:r>
      <w:r w:rsidRPr="006716E9">
        <w:rPr>
          <w:rFonts w:ascii="Book Antiqua" w:eastAsia="Book Antiqua" w:hAnsi="Book Antiqua" w:cs="Book Antiqua"/>
          <w:color w:val="000000"/>
        </w:rPr>
        <w:t>.</w:t>
      </w:r>
    </w:p>
    <w:p w14:paraId="06727AEA" w14:textId="2F9C29F9"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However, </w:t>
      </w:r>
      <w:r w:rsidR="00BF6CAA" w:rsidRPr="006716E9">
        <w:rPr>
          <w:rFonts w:ascii="Book Antiqua" w:eastAsia="Book Antiqua" w:hAnsi="Book Antiqua" w:cs="Book Antiqua"/>
          <w:color w:val="000000"/>
        </w:rPr>
        <w:t xml:space="preserve">only </w:t>
      </w:r>
      <w:r w:rsidRPr="006716E9">
        <w:rPr>
          <w:rFonts w:ascii="Book Antiqua" w:eastAsia="Book Antiqua" w:hAnsi="Book Antiqua" w:cs="Book Antiqua"/>
          <w:color w:val="000000"/>
        </w:rPr>
        <w:t xml:space="preserve">little and contrasting data are available in children </w:t>
      </w:r>
      <w:r w:rsidR="00BF6CAA" w:rsidRPr="006716E9">
        <w:rPr>
          <w:rFonts w:ascii="Book Antiqua" w:eastAsia="Book Antiqua" w:hAnsi="Book Antiqua" w:cs="Book Antiqua"/>
          <w:color w:val="000000"/>
        </w:rPr>
        <w:t>regarding</w:t>
      </w:r>
      <w:r w:rsidRPr="006716E9">
        <w:rPr>
          <w:rFonts w:ascii="Book Antiqua" w:eastAsia="Book Antiqua" w:hAnsi="Book Antiqua" w:cs="Book Antiqua"/>
          <w:color w:val="000000"/>
        </w:rPr>
        <w:t xml:space="preserve"> the prevalence of symptoms of </w:t>
      </w:r>
      <w:r w:rsidR="00BF6CAA" w:rsidRPr="006716E9">
        <w:rPr>
          <w:rFonts w:ascii="Book Antiqua" w:eastAsia="Book Antiqua" w:hAnsi="Book Antiqua" w:cs="Book Antiqua"/>
          <w:color w:val="000000"/>
        </w:rPr>
        <w:t>FGID</w:t>
      </w:r>
      <w:r w:rsidRPr="006716E9">
        <w:rPr>
          <w:rFonts w:ascii="Book Antiqua" w:eastAsia="Book Antiqua" w:hAnsi="Book Antiqua" w:cs="Book Antiqua"/>
          <w:color w:val="000000"/>
        </w:rPr>
        <w:t xml:space="preserve"> in children with CD or the effects of 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on those symptoms. The objectives of this study were to evaluate the prevalence of FGIDs among children with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at the moment of diagnosis and after </w:t>
      </w:r>
      <w:r w:rsidR="00BF6CAA" w:rsidRPr="006716E9">
        <w:rPr>
          <w:rFonts w:ascii="Book Antiqua" w:eastAsia="Book Antiqua" w:hAnsi="Book Antiqua" w:cs="Book Antiqua"/>
          <w:color w:val="000000"/>
        </w:rPr>
        <w:t>1</w:t>
      </w:r>
      <w:r w:rsidRPr="006716E9">
        <w:rPr>
          <w:rFonts w:ascii="Book Antiqua" w:eastAsia="Book Antiqua" w:hAnsi="Book Antiqua" w:cs="Book Antiqua"/>
          <w:color w:val="000000"/>
        </w:rPr>
        <w:t xml:space="preserve"> year of follow-up comparing a conventional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commercially available products and a </w:t>
      </w:r>
      <w:r w:rsidR="004A3B6A"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based mainly on natural products.</w:t>
      </w:r>
    </w:p>
    <w:p w14:paraId="70E20B8B" w14:textId="77777777" w:rsidR="00A77B3E" w:rsidRPr="006716E9" w:rsidRDefault="00A77B3E" w:rsidP="006716E9">
      <w:pPr>
        <w:spacing w:line="360" w:lineRule="auto"/>
        <w:jc w:val="both"/>
        <w:rPr>
          <w:rFonts w:ascii="Book Antiqua" w:hAnsi="Book Antiqua"/>
        </w:rPr>
      </w:pPr>
    </w:p>
    <w:p w14:paraId="2AE1B79A"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MATERIALS AND METHODS</w:t>
      </w:r>
    </w:p>
    <w:p w14:paraId="304D5C33"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i/>
          <w:iCs/>
          <w:color w:val="000000"/>
        </w:rPr>
        <w:t>Patient selection</w:t>
      </w:r>
    </w:p>
    <w:p w14:paraId="22D6CE6C" w14:textId="040C0C4D"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We prospectively followed up for 1 year two group</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of CD children who received two different GF</w:t>
      </w:r>
      <w:r w:rsidR="004A3B6A" w:rsidRPr="006716E9">
        <w:rPr>
          <w:rFonts w:ascii="Book Antiqua" w:eastAsia="Book Antiqua" w:hAnsi="Book Antiqua" w:cs="Book Antiqua"/>
          <w:color w:val="000000"/>
        </w:rPr>
        <w:t>D</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to evaluate if specific dietary factors were involved in the development of FGIDs at 1 year of follow</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up. This group consisted of 104 consecutive children </w:t>
      </w:r>
      <w:r w:rsidR="003B088A" w:rsidRPr="006716E9">
        <w:rPr>
          <w:rFonts w:ascii="Book Antiqua" w:eastAsia="Book Antiqua" w:hAnsi="Book Antiqua" w:cs="Book Antiqua"/>
          <w:color w:val="000000"/>
        </w:rPr>
        <w:t>[34 male children</w:t>
      </w:r>
      <w:r w:rsidR="00BF6CAA" w:rsidRPr="006716E9">
        <w:rPr>
          <w:rFonts w:ascii="Book Antiqua" w:eastAsia="Book Antiqua" w:hAnsi="Book Antiqua" w:cs="Book Antiqua"/>
          <w:color w:val="000000"/>
        </w:rPr>
        <w:t>,</w:t>
      </w:r>
      <w:r w:rsidR="003B088A" w:rsidRPr="006716E9">
        <w:rPr>
          <w:rFonts w:ascii="Book Antiqua" w:eastAsia="Book Antiqua" w:hAnsi="Book Antiqua" w:cs="Book Antiqua"/>
          <w:color w:val="000000"/>
        </w:rPr>
        <w:t xml:space="preserve"> 69 female children; mean age 7.2 (4.1) years; range: 4-17 years]</w:t>
      </w:r>
      <w:r w:rsidRPr="006716E9">
        <w:rPr>
          <w:rFonts w:ascii="Book Antiqua" w:eastAsia="Book Antiqua" w:hAnsi="Book Antiqua" w:cs="Book Antiqua"/>
          <w:color w:val="000000"/>
        </w:rPr>
        <w:t xml:space="preserve"> who received a diagnosis of CD from December 2017 to January 2019 at the Department of Pediatrics, University ‘Federico II’ in Naples</w:t>
      </w:r>
      <w:r w:rsidR="00BF6CAA" w:rsidRPr="006716E9">
        <w:rPr>
          <w:rFonts w:ascii="Book Antiqua" w:eastAsia="Book Antiqua" w:hAnsi="Book Antiqua" w:cs="Book Antiqua"/>
          <w:color w:val="000000"/>
        </w:rPr>
        <w:t>, Italy</w:t>
      </w:r>
      <w:r w:rsidRPr="006716E9">
        <w:rPr>
          <w:rFonts w:ascii="Book Antiqua" w:eastAsia="Book Antiqua" w:hAnsi="Book Antiqua" w:cs="Book Antiqua"/>
          <w:color w:val="000000"/>
        </w:rPr>
        <w:t xml:space="preserve"> and the Department of Pediatrics, University of Campania, “Luigi </w:t>
      </w:r>
      <w:proofErr w:type="spellStart"/>
      <w:r w:rsidRPr="006716E9">
        <w:rPr>
          <w:rFonts w:ascii="Book Antiqua" w:eastAsia="Book Antiqua" w:hAnsi="Book Antiqua" w:cs="Book Antiqua"/>
          <w:color w:val="000000"/>
        </w:rPr>
        <w:t>Vanvitelli</w:t>
      </w:r>
      <w:proofErr w:type="spellEnd"/>
      <w:r w:rsidRPr="006716E9">
        <w:rPr>
          <w:rFonts w:ascii="Book Antiqua" w:eastAsia="Book Antiqua" w:hAnsi="Book Antiqua" w:cs="Book Antiqua"/>
          <w:color w:val="000000"/>
        </w:rPr>
        <w:t xml:space="preserve">” in Naples, Italy. All children received a GFD and were followed up for 1 year. CD diagnosis, according to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ESPGHAN criteria</w:t>
      </w:r>
      <w:r w:rsidR="004A3B6A" w:rsidRPr="006716E9">
        <w:rPr>
          <w:rFonts w:ascii="Book Antiqua" w:eastAsia="Book Antiqua" w:hAnsi="Book Antiqua" w:cs="Book Antiqua"/>
          <w:color w:val="000000"/>
          <w:vertAlign w:val="superscript"/>
        </w:rPr>
        <w:t>[10]</w:t>
      </w:r>
      <w:r w:rsidRPr="006716E9">
        <w:rPr>
          <w:rFonts w:ascii="Book Antiqua" w:eastAsia="Book Antiqua" w:hAnsi="Book Antiqua" w:cs="Book Antiqua"/>
          <w:color w:val="000000"/>
        </w:rPr>
        <w:t xml:space="preserve">, was based on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serum concentration of anti-transglutaminase-</w:t>
      </w:r>
      <w:r w:rsidR="004A3B6A" w:rsidRPr="006716E9">
        <w:rPr>
          <w:rFonts w:ascii="Book Antiqua" w:eastAsia="Book Antiqua" w:hAnsi="Book Antiqua" w:cs="Book Antiqua"/>
          <w:color w:val="000000"/>
        </w:rPr>
        <w:t xml:space="preserve">immunoglobulin </w:t>
      </w:r>
      <w:r w:rsidRPr="006716E9">
        <w:rPr>
          <w:rFonts w:ascii="Book Antiqua" w:eastAsia="Book Antiqua" w:hAnsi="Book Antiqua" w:cs="Book Antiqua"/>
          <w:color w:val="000000"/>
        </w:rPr>
        <w:t xml:space="preserve">A (IgA) determined by an indirect solid-phase enzyme immunoassay test and serum concentration of </w:t>
      </w:r>
      <w:proofErr w:type="spellStart"/>
      <w:r w:rsidRPr="006716E9">
        <w:rPr>
          <w:rFonts w:ascii="Book Antiqua" w:eastAsia="Book Antiqua" w:hAnsi="Book Antiqua" w:cs="Book Antiqua"/>
          <w:color w:val="000000"/>
        </w:rPr>
        <w:t>endomysial</w:t>
      </w:r>
      <w:proofErr w:type="spellEnd"/>
      <w:r w:rsidRPr="006716E9">
        <w:rPr>
          <w:rFonts w:ascii="Book Antiqua" w:eastAsia="Book Antiqua" w:hAnsi="Book Antiqua" w:cs="Book Antiqua"/>
          <w:color w:val="000000"/>
        </w:rPr>
        <w:t xml:space="preserve"> antibodies determined by indirect immunofluorescence using monkey’s esophagus sections as substrate. To exclude the presence of selective IgA deficiency, serum IgA levels were assayed by nephelometry. According to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ESPGHAN guidelines</w:t>
      </w:r>
      <w:r w:rsidR="004A3B6A" w:rsidRPr="006716E9">
        <w:rPr>
          <w:rFonts w:ascii="Book Antiqua" w:eastAsia="Book Antiqua" w:hAnsi="Book Antiqua" w:cs="Book Antiqua"/>
          <w:color w:val="000000"/>
          <w:vertAlign w:val="superscript"/>
        </w:rPr>
        <w:t>[11]</w:t>
      </w:r>
      <w:r w:rsidRPr="006716E9">
        <w:rPr>
          <w:rFonts w:ascii="Book Antiqua" w:eastAsia="Book Antiqua" w:hAnsi="Book Antiqua" w:cs="Book Antiqua"/>
          <w:color w:val="000000"/>
        </w:rPr>
        <w:t>, in children an</w:t>
      </w:r>
      <w:r w:rsidR="00BF6CAA"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 adolescents with signs or symptoms suggestive of CD, high </w:t>
      </w:r>
      <w:r w:rsidR="00BF6CAA" w:rsidRPr="006716E9">
        <w:rPr>
          <w:rFonts w:ascii="Book Antiqua" w:eastAsia="Book Antiqua" w:hAnsi="Book Antiqua" w:cs="Book Antiqua"/>
          <w:color w:val="000000"/>
        </w:rPr>
        <w:t>anti-transglutaminase</w:t>
      </w:r>
      <w:r w:rsidRPr="006716E9">
        <w:rPr>
          <w:rFonts w:ascii="Book Antiqua" w:eastAsia="Book Antiqua" w:hAnsi="Book Antiqua" w:cs="Book Antiqua"/>
          <w:color w:val="000000"/>
        </w:rPr>
        <w:t xml:space="preserve"> titers (&gt;</w:t>
      </w:r>
      <w:r w:rsidR="004A3B6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xml:space="preserve">10 times), positivity of </w:t>
      </w:r>
      <w:proofErr w:type="spellStart"/>
      <w:r w:rsidR="00BF6CAA" w:rsidRPr="006716E9">
        <w:rPr>
          <w:rFonts w:ascii="Book Antiqua" w:eastAsia="Book Antiqua" w:hAnsi="Book Antiqua" w:cs="Book Antiqua"/>
          <w:color w:val="000000"/>
        </w:rPr>
        <w:t>endomysial</w:t>
      </w:r>
      <w:proofErr w:type="spellEnd"/>
      <w:r w:rsidR="00BF6CAA" w:rsidRPr="006716E9">
        <w:rPr>
          <w:rFonts w:ascii="Book Antiqua" w:eastAsia="Book Antiqua" w:hAnsi="Book Antiqua" w:cs="Book Antiqua"/>
          <w:color w:val="000000"/>
        </w:rPr>
        <w:t xml:space="preserve"> antibodies</w:t>
      </w:r>
      <w:r w:rsidRPr="006716E9">
        <w:rPr>
          <w:rFonts w:ascii="Book Antiqua" w:eastAsia="Book Antiqua" w:hAnsi="Book Antiqua" w:cs="Book Antiqua"/>
          <w:color w:val="000000"/>
        </w:rPr>
        <w:t xml:space="preserve"> and </w:t>
      </w:r>
      <w:r w:rsidR="004A3B6A" w:rsidRPr="006716E9">
        <w:rPr>
          <w:rFonts w:ascii="Book Antiqua" w:eastAsia="Book Antiqua" w:hAnsi="Book Antiqua" w:cs="Book Antiqua"/>
          <w:color w:val="000000"/>
        </w:rPr>
        <w:t xml:space="preserve">human </w:t>
      </w:r>
      <w:r w:rsidR="004A3B6A" w:rsidRPr="006716E9">
        <w:rPr>
          <w:rFonts w:ascii="Book Antiqua" w:eastAsia="Book Antiqua" w:hAnsi="Book Antiqua" w:cs="Book Antiqua"/>
          <w:color w:val="000000"/>
        </w:rPr>
        <w:lastRenderedPageBreak/>
        <w:t>leukocyte antigen</w:t>
      </w:r>
      <w:r w:rsidRPr="006716E9">
        <w:rPr>
          <w:rFonts w:ascii="Book Antiqua" w:eastAsia="Book Antiqua" w:hAnsi="Book Antiqua" w:cs="Book Antiqua"/>
          <w:color w:val="000000"/>
        </w:rPr>
        <w:t xml:space="preserve"> DQ2/8, biopsies were omitted. In all other cases, patients underwent upper endoscopy with multiple duodenal biopsies. Class II antigen </w:t>
      </w:r>
      <w:r w:rsidR="00BF6CAA" w:rsidRPr="006716E9">
        <w:rPr>
          <w:rFonts w:ascii="Book Antiqua" w:eastAsia="Book Antiqua" w:hAnsi="Book Antiqua" w:cs="Book Antiqua"/>
          <w:color w:val="000000"/>
        </w:rPr>
        <w:t>human leukocyte antigen</w:t>
      </w:r>
      <w:r w:rsidRPr="006716E9">
        <w:rPr>
          <w:rFonts w:ascii="Book Antiqua" w:eastAsia="Book Antiqua" w:hAnsi="Book Antiqua" w:cs="Book Antiqua"/>
          <w:color w:val="000000"/>
        </w:rPr>
        <w:t xml:space="preserve"> typing was also performed by </w:t>
      </w:r>
      <w:r w:rsidR="00F262DF" w:rsidRPr="006716E9">
        <w:rPr>
          <w:rFonts w:ascii="Book Antiqua" w:eastAsia="Book Antiqua" w:hAnsi="Book Antiqua" w:cs="Book Antiqua"/>
          <w:color w:val="000000"/>
        </w:rPr>
        <w:t>polymerase chain reaction</w:t>
      </w:r>
      <w:r w:rsidRPr="006716E9">
        <w:rPr>
          <w:rFonts w:ascii="Book Antiqua" w:eastAsia="Book Antiqua" w:hAnsi="Book Antiqua" w:cs="Book Antiqua"/>
          <w:color w:val="000000"/>
        </w:rPr>
        <w:t xml:space="preserve"> sequence-specific oligonucleotide using DQ-CD Typing Plus</w:t>
      </w:r>
      <w:r w:rsidR="004A3B6A" w:rsidRPr="006716E9">
        <w:rPr>
          <w:rFonts w:ascii="Book Antiqua" w:eastAsia="Book Antiqua" w:hAnsi="Book Antiqua" w:cs="Book Antiqua"/>
          <w:color w:val="000000"/>
          <w:vertAlign w:val="superscript"/>
        </w:rPr>
        <w:t>[12]</w:t>
      </w:r>
      <w:r w:rsidRPr="006716E9">
        <w:rPr>
          <w:rFonts w:ascii="Book Antiqua" w:eastAsia="Book Antiqua" w:hAnsi="Book Antiqua" w:cs="Book Antiqua"/>
          <w:color w:val="000000"/>
        </w:rPr>
        <w:t xml:space="preserve">. We excluded from the study patients with systemic or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infection</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patients with other known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renal, cardiac, pulmonary, hematological, neurological and cerebral pathologies and patients with </w:t>
      </w:r>
      <w:r w:rsidR="00BF6CAA" w:rsidRPr="006716E9">
        <w:rPr>
          <w:rFonts w:ascii="Book Antiqua" w:eastAsia="Book Antiqua" w:hAnsi="Book Antiqua" w:cs="Book Antiqua"/>
          <w:color w:val="000000"/>
        </w:rPr>
        <w:t xml:space="preserve">an </w:t>
      </w:r>
      <w:r w:rsidRPr="006716E9">
        <w:rPr>
          <w:rFonts w:ascii="Book Antiqua" w:eastAsia="Book Antiqua" w:hAnsi="Book Antiqua" w:cs="Book Antiqua"/>
          <w:color w:val="000000"/>
        </w:rPr>
        <w:t>inability or unwillingness to give informed consent.</w:t>
      </w:r>
    </w:p>
    <w:p w14:paraId="25B9BA10" w14:textId="77777777" w:rsidR="00A77B3E" w:rsidRPr="006716E9" w:rsidRDefault="00A77B3E" w:rsidP="006716E9">
      <w:pPr>
        <w:spacing w:line="360" w:lineRule="auto"/>
        <w:jc w:val="both"/>
        <w:rPr>
          <w:rFonts w:ascii="Book Antiqua" w:hAnsi="Book Antiqua"/>
        </w:rPr>
      </w:pPr>
    </w:p>
    <w:p w14:paraId="6123AD76"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i/>
          <w:iCs/>
          <w:color w:val="000000"/>
        </w:rPr>
        <w:t>Study design</w:t>
      </w:r>
    </w:p>
    <w:p w14:paraId="30C263CE" w14:textId="11D5C7C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The patients were randomly divided in</w:t>
      </w:r>
      <w:r w:rsidR="00BF6CAA" w:rsidRPr="006716E9">
        <w:rPr>
          <w:rFonts w:ascii="Book Antiqua" w:eastAsia="Book Antiqua" w:hAnsi="Book Antiqua" w:cs="Book Antiqua"/>
          <w:color w:val="000000"/>
        </w:rPr>
        <w:t>to two</w:t>
      </w:r>
      <w:r w:rsidRPr="006716E9">
        <w:rPr>
          <w:rFonts w:ascii="Book Antiqua" w:eastAsia="Book Antiqua" w:hAnsi="Book Antiqua" w:cs="Book Antiqua"/>
          <w:color w:val="000000"/>
        </w:rPr>
        <w:t xml:space="preserve"> groups: </w:t>
      </w:r>
      <w:r w:rsidR="00F262DF" w:rsidRPr="006716E9">
        <w:rPr>
          <w:rFonts w:ascii="Book Antiqua" w:eastAsia="Book Antiqua" w:hAnsi="Book Antiqua" w:cs="Book Antiqua"/>
          <w:color w:val="000000"/>
        </w:rPr>
        <w:t xml:space="preserve">Group </w:t>
      </w:r>
      <w:r w:rsidRPr="006716E9">
        <w:rPr>
          <w:rFonts w:ascii="Book Antiqua" w:eastAsia="Book Antiqua" w:hAnsi="Book Antiqua" w:cs="Book Antiqua"/>
          <w:color w:val="000000"/>
        </w:rPr>
        <w:t>A (</w:t>
      </w:r>
      <w:r w:rsidRPr="006716E9">
        <w:rPr>
          <w:rFonts w:ascii="Book Antiqua" w:eastAsia="Book Antiqua" w:hAnsi="Book Antiqua" w:cs="Book Antiqua"/>
          <w:i/>
          <w:iCs/>
          <w:color w:val="000000"/>
        </w:rPr>
        <w:t>n</w:t>
      </w:r>
      <w:r w:rsidRPr="006716E9">
        <w:rPr>
          <w:rFonts w:ascii="Book Antiqua" w:eastAsia="Book Antiqua" w:hAnsi="Book Antiqua" w:cs="Book Antiqua"/>
          <w:color w:val="000000"/>
        </w:rPr>
        <w:t xml:space="preserve"> = 55) received a controlled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processed foods (diet 1); </w:t>
      </w:r>
      <w:r w:rsidR="00BF6CAA" w:rsidRPr="006716E9">
        <w:rPr>
          <w:rFonts w:ascii="Book Antiqua" w:eastAsia="Book Antiqua" w:hAnsi="Book Antiqua" w:cs="Book Antiqua"/>
          <w:color w:val="000000"/>
        </w:rPr>
        <w:t xml:space="preserve">and </w:t>
      </w:r>
      <w:r w:rsidR="004A3B6A"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w:t>
      </w:r>
      <w:r w:rsidRPr="006716E9">
        <w:rPr>
          <w:rFonts w:ascii="Book Antiqua" w:eastAsia="Book Antiqua" w:hAnsi="Book Antiqua" w:cs="Book Antiqua"/>
          <w:i/>
          <w:iCs/>
          <w:color w:val="000000"/>
        </w:rPr>
        <w:t>n</w:t>
      </w:r>
      <w:r w:rsidRPr="006716E9">
        <w:rPr>
          <w:rFonts w:ascii="Book Antiqua" w:eastAsia="Book Antiqua" w:hAnsi="Book Antiqua" w:cs="Book Antiqua"/>
          <w:color w:val="000000"/>
        </w:rPr>
        <w:t xml:space="preserve"> = 49) received a controlled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w:t>
      </w:r>
      <w:r w:rsidR="00BF6CAA" w:rsidRPr="006716E9">
        <w:rPr>
          <w:rFonts w:ascii="Book Antiqua" w:eastAsia="Book Antiqua" w:hAnsi="Book Antiqua" w:cs="Book Antiqua"/>
          <w:color w:val="000000"/>
        </w:rPr>
        <w:t xml:space="preserve">&gt; 60% </w:t>
      </w:r>
      <w:r w:rsidRPr="006716E9">
        <w:rPr>
          <w:rFonts w:ascii="Book Antiqua" w:eastAsia="Book Antiqua" w:hAnsi="Book Antiqua" w:cs="Book Antiqua"/>
          <w:color w:val="000000"/>
        </w:rPr>
        <w:t>natural products (diet 2). All registered patients and</w:t>
      </w:r>
      <w:r w:rsidR="004A3B6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or their parents underwent validated questionnaires for GI symptoms according to the Rome IV </w:t>
      </w:r>
      <w:r w:rsidR="00BF6CAA" w:rsidRPr="006716E9">
        <w:rPr>
          <w:rFonts w:ascii="Book Antiqua" w:eastAsia="Book Antiqua" w:hAnsi="Book Antiqua" w:cs="Book Antiqua"/>
          <w:color w:val="000000"/>
        </w:rPr>
        <w:t>c</w:t>
      </w:r>
      <w:r w:rsidRPr="006716E9">
        <w:rPr>
          <w:rFonts w:ascii="Book Antiqua" w:eastAsia="Book Antiqua" w:hAnsi="Book Antiqua" w:cs="Book Antiqua"/>
          <w:color w:val="000000"/>
        </w:rPr>
        <w:t xml:space="preserve">riteria. The </w:t>
      </w:r>
      <w:r w:rsidR="003B088A" w:rsidRPr="006716E9">
        <w:rPr>
          <w:rFonts w:ascii="Book Antiqua" w:eastAsia="Book Antiqua" w:hAnsi="Book Antiqua" w:cs="Book Antiqua"/>
          <w:color w:val="000000"/>
        </w:rPr>
        <w:t xml:space="preserve">pediatric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symptoms Questionnaire-Rome IV version was used to diagnose FGIDs. Subjects were classified as having a</w:t>
      </w:r>
      <w:r w:rsidR="00BF6CAA" w:rsidRPr="006716E9">
        <w:rPr>
          <w:rFonts w:ascii="Book Antiqua" w:eastAsia="Book Antiqua" w:hAnsi="Book Antiqua" w:cs="Book Antiqua"/>
          <w:color w:val="000000"/>
        </w:rPr>
        <w:t>n</w:t>
      </w:r>
      <w:r w:rsidRPr="006716E9">
        <w:rPr>
          <w:rFonts w:ascii="Book Antiqua" w:eastAsia="Book Antiqua" w:hAnsi="Book Antiqua" w:cs="Book Antiqua"/>
          <w:color w:val="000000"/>
        </w:rPr>
        <w:t xml:space="preserve"> FGIDs through their questionnaire responses and were able to meet criteria for multiple disorders.</w:t>
      </w:r>
    </w:p>
    <w:p w14:paraId="2C7BAACE" w14:textId="434DD69D"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A clinical follow-up and symptom questionnaire based on the Rome IV criteria were carried out for each child at two different times: </w:t>
      </w:r>
      <w:r w:rsidR="0073576C" w:rsidRPr="006716E9">
        <w:rPr>
          <w:rFonts w:ascii="Book Antiqua" w:eastAsia="Book Antiqua" w:hAnsi="Book Antiqua" w:cs="Book Antiqua"/>
          <w:color w:val="000000"/>
        </w:rPr>
        <w:t xml:space="preserve">At </w:t>
      </w:r>
      <w:r w:rsidRPr="006716E9">
        <w:rPr>
          <w:rFonts w:ascii="Book Antiqua" w:eastAsia="Book Antiqua" w:hAnsi="Book Antiqua" w:cs="Book Antiqua"/>
          <w:color w:val="000000"/>
        </w:rPr>
        <w:t xml:space="preserve">diagnosis (T0) and at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12</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mo (T2) follow-up. At 12 </w:t>
      </w:r>
      <w:proofErr w:type="spellStart"/>
      <w:r w:rsidRPr="006716E9">
        <w:rPr>
          <w:rFonts w:ascii="Book Antiqua" w:eastAsia="Book Antiqua" w:hAnsi="Book Antiqua" w:cs="Book Antiqua"/>
          <w:color w:val="000000"/>
        </w:rPr>
        <w:t>mo</w:t>
      </w:r>
      <w:proofErr w:type="spellEnd"/>
      <w:r w:rsidRPr="006716E9">
        <w:rPr>
          <w:rFonts w:ascii="Book Antiqua" w:eastAsia="Book Antiqua" w:hAnsi="Book Antiqua" w:cs="Book Antiqua"/>
          <w:color w:val="000000"/>
        </w:rPr>
        <w:t xml:space="preserve"> of follow-up, children were considered in clinical remission from CD if they reverted positive serological test</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to negative following treatment with a strict GFD, despite having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symptoms defined as functional according to the Rome IV criteria. The potential consumption of gluten-containing products was assessed using a combination of CD serology, self-reported adherence questions and </w:t>
      </w:r>
      <w:r w:rsidR="00BF6CAA" w:rsidRPr="006716E9">
        <w:rPr>
          <w:rFonts w:ascii="Book Antiqua" w:eastAsia="Book Antiqua" w:hAnsi="Book Antiqua" w:cs="Book Antiqua"/>
          <w:color w:val="000000"/>
        </w:rPr>
        <w:t xml:space="preserve">an </w:t>
      </w:r>
      <w:r w:rsidRPr="006716E9">
        <w:rPr>
          <w:rFonts w:ascii="Book Antiqua" w:eastAsia="Book Antiqua" w:hAnsi="Book Antiqua" w:cs="Book Antiqua"/>
          <w:color w:val="000000"/>
        </w:rPr>
        <w:t xml:space="preserve">interview with an experienced dietician. Dietary intake was assessed on the basis of compiling a 3-d food diary and a dietary interview by an expert nutritionist. The nutrients analysis </w:t>
      </w:r>
      <w:r w:rsidR="00BF6CAA" w:rsidRPr="006716E9">
        <w:rPr>
          <w:rFonts w:ascii="Book Antiqua" w:eastAsia="Book Antiqua" w:hAnsi="Book Antiqua" w:cs="Book Antiqua"/>
          <w:color w:val="000000"/>
        </w:rPr>
        <w:t xml:space="preserve">was </w:t>
      </w:r>
      <w:r w:rsidRPr="006716E9">
        <w:rPr>
          <w:rFonts w:ascii="Book Antiqua" w:eastAsia="Book Antiqua" w:hAnsi="Book Antiqua" w:cs="Book Antiqua"/>
          <w:color w:val="000000"/>
        </w:rPr>
        <w:t>conduc</w:t>
      </w:r>
      <w:r w:rsidR="00BF6CAA" w:rsidRPr="006716E9">
        <w:rPr>
          <w:rFonts w:ascii="Book Antiqua" w:eastAsia="Book Antiqua" w:hAnsi="Book Antiqua" w:cs="Book Antiqua"/>
          <w:color w:val="000000"/>
        </w:rPr>
        <w:t>t</w:t>
      </w:r>
      <w:r w:rsidRPr="006716E9">
        <w:rPr>
          <w:rFonts w:ascii="Book Antiqua" w:eastAsia="Book Antiqua" w:hAnsi="Book Antiqua" w:cs="Book Antiqua"/>
          <w:color w:val="000000"/>
        </w:rPr>
        <w:t xml:space="preserve">ed using the </w:t>
      </w:r>
      <w:proofErr w:type="spellStart"/>
      <w:r w:rsidRPr="006716E9">
        <w:rPr>
          <w:rFonts w:ascii="Book Antiqua" w:eastAsia="Book Antiqua" w:hAnsi="Book Antiqua" w:cs="Book Antiqua"/>
          <w:color w:val="000000"/>
        </w:rPr>
        <w:t>WinFood</w:t>
      </w:r>
      <w:proofErr w:type="spellEnd"/>
      <w:r w:rsidRPr="006716E9">
        <w:rPr>
          <w:rFonts w:ascii="Book Antiqua" w:eastAsia="Book Antiqua" w:hAnsi="Book Antiqua" w:cs="Book Antiqua"/>
          <w:color w:val="000000"/>
        </w:rPr>
        <w:t xml:space="preserve"> software.</w:t>
      </w:r>
    </w:p>
    <w:p w14:paraId="1F5479EE" w14:textId="77777777" w:rsidR="00A77B3E" w:rsidRPr="006716E9" w:rsidRDefault="00A77B3E" w:rsidP="006716E9">
      <w:pPr>
        <w:spacing w:line="360" w:lineRule="auto"/>
        <w:jc w:val="both"/>
        <w:rPr>
          <w:rFonts w:ascii="Book Antiqua" w:hAnsi="Book Antiqua"/>
        </w:rPr>
      </w:pPr>
    </w:p>
    <w:p w14:paraId="06D651D1"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i/>
          <w:iCs/>
          <w:color w:val="000000"/>
        </w:rPr>
        <w:t>Statistical analysis</w:t>
      </w:r>
    </w:p>
    <w:p w14:paraId="670D74CC" w14:textId="76E23A88"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Data </w:t>
      </w:r>
      <w:r w:rsidR="00BF6CAA" w:rsidRPr="006716E9">
        <w:rPr>
          <w:rFonts w:ascii="Book Antiqua" w:eastAsia="Book Antiqua" w:hAnsi="Book Antiqua" w:cs="Book Antiqua"/>
          <w:color w:val="000000"/>
        </w:rPr>
        <w:t>we</w:t>
      </w:r>
      <w:r w:rsidRPr="006716E9">
        <w:rPr>
          <w:rFonts w:ascii="Book Antiqua" w:eastAsia="Book Antiqua" w:hAnsi="Book Antiqua" w:cs="Book Antiqua"/>
          <w:color w:val="000000"/>
        </w:rPr>
        <w:t>re presented as frequency (percent) for categorical variables and as mean (</w:t>
      </w:r>
      <w:r w:rsidR="00BF6CAA" w:rsidRPr="006716E9">
        <w:rPr>
          <w:rFonts w:ascii="Book Antiqua" w:eastAsia="Book Antiqua" w:hAnsi="Book Antiqua" w:cs="Book Antiqua"/>
          <w:color w:val="000000"/>
        </w:rPr>
        <w:t>standard deviation</w:t>
      </w:r>
      <w:r w:rsidRPr="006716E9">
        <w:rPr>
          <w:rFonts w:ascii="Book Antiqua" w:eastAsia="Book Antiqua" w:hAnsi="Book Antiqua" w:cs="Book Antiqua"/>
          <w:color w:val="000000"/>
        </w:rPr>
        <w:t xml:space="preserve">) for continuous variables. Differences in nutrient intake between </w:t>
      </w:r>
      <w:r w:rsidRPr="006716E9">
        <w:rPr>
          <w:rFonts w:ascii="Book Antiqua" w:eastAsia="Book Antiqua" w:hAnsi="Book Antiqua" w:cs="Book Antiqua"/>
          <w:color w:val="000000"/>
        </w:rPr>
        <w:lastRenderedPageBreak/>
        <w:t xml:space="preserve">patients in </w:t>
      </w:r>
      <w:r w:rsidR="00B419A5" w:rsidRPr="006716E9">
        <w:rPr>
          <w:rFonts w:ascii="Book Antiqua" w:eastAsia="Book Antiqua" w:hAnsi="Book Antiqua" w:cs="Book Antiqua"/>
          <w:color w:val="000000"/>
        </w:rPr>
        <w:t>g</w:t>
      </w:r>
      <w:r w:rsidRPr="006716E9">
        <w:rPr>
          <w:rFonts w:ascii="Book Antiqua" w:eastAsia="Book Antiqua" w:hAnsi="Book Antiqua" w:cs="Book Antiqua"/>
          <w:color w:val="000000"/>
        </w:rPr>
        <w:t xml:space="preserve">roup A and </w:t>
      </w:r>
      <w:r w:rsidR="00B419A5"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were computed with</w:t>
      </w:r>
      <w:r w:rsidR="00BF6CAA" w:rsidRPr="006716E9">
        <w:rPr>
          <w:rFonts w:ascii="Book Antiqua" w:eastAsia="Book Antiqua" w:hAnsi="Book Antiqua" w:cs="Book Antiqua"/>
          <w:color w:val="000000"/>
        </w:rPr>
        <w:t xml:space="preserve"> the </w:t>
      </w:r>
      <w:r w:rsidR="00F262DF" w:rsidRPr="006716E9">
        <w:rPr>
          <w:rFonts w:ascii="Book Antiqua" w:eastAsia="Book Antiqua" w:hAnsi="Book Antiqua" w:cs="Book Antiqua"/>
          <w:color w:val="000000"/>
        </w:rPr>
        <w:t xml:space="preserve">student’s </w:t>
      </w:r>
      <w:r w:rsidRPr="006716E9">
        <w:rPr>
          <w:rFonts w:ascii="Book Antiqua" w:eastAsia="Book Antiqua" w:hAnsi="Book Antiqua" w:cs="Book Antiqua"/>
          <w:i/>
          <w:iCs/>
          <w:color w:val="000000"/>
        </w:rPr>
        <w:t>t</w:t>
      </w:r>
      <w:r w:rsidRPr="006716E9">
        <w:rPr>
          <w:rFonts w:ascii="Book Antiqua" w:eastAsia="Book Antiqua" w:hAnsi="Book Antiqua" w:cs="Book Antiqua"/>
          <w:color w:val="000000"/>
        </w:rPr>
        <w:t xml:space="preserve"> test or Mann-Whitney </w:t>
      </w:r>
      <w:r w:rsidRPr="006716E9">
        <w:rPr>
          <w:rFonts w:ascii="Book Antiqua" w:eastAsia="Book Antiqua" w:hAnsi="Book Antiqua" w:cs="Book Antiqua"/>
          <w:i/>
          <w:iCs/>
          <w:color w:val="000000"/>
        </w:rPr>
        <w:t>U</w:t>
      </w:r>
      <w:r w:rsidRPr="006716E9">
        <w:rPr>
          <w:rFonts w:ascii="Book Antiqua" w:eastAsia="Book Antiqua" w:hAnsi="Book Antiqua" w:cs="Book Antiqua"/>
          <w:color w:val="000000"/>
        </w:rPr>
        <w:t xml:space="preserve"> as appropriate. Associations between nutrient intake and FGIDs prevalence for the two groups were computed with logistic regression. Comparison between the prevalence of FGIDs at T0 or T1 in patients were computed with</w:t>
      </w:r>
      <w:r w:rsidR="00BF6CAA" w:rsidRPr="006716E9">
        <w:rPr>
          <w:rFonts w:ascii="Book Antiqua" w:eastAsia="Book Antiqua" w:hAnsi="Book Antiqua" w:cs="Book Antiqua"/>
          <w:color w:val="000000"/>
        </w:rPr>
        <w:t xml:space="preserve"> the</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McNemar</w:t>
      </w:r>
      <w:proofErr w:type="spellEnd"/>
      <w:r w:rsidRPr="006716E9">
        <w:rPr>
          <w:rFonts w:ascii="Book Antiqua" w:eastAsia="Book Antiqua" w:hAnsi="Book Antiqua" w:cs="Book Antiqua"/>
          <w:color w:val="000000"/>
        </w:rPr>
        <w:t xml:space="preserve"> test. For all analyses, a </w:t>
      </w:r>
      <w:r w:rsidR="00B419A5" w:rsidRPr="006716E9">
        <w:rPr>
          <w:rFonts w:ascii="Book Antiqua" w:eastAsia="Book Antiqua" w:hAnsi="Book Antiqua" w:cs="Book Antiqua"/>
          <w:i/>
          <w:iCs/>
          <w:color w:val="000000"/>
        </w:rPr>
        <w:t>P</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value of 0.05 was considered significant. All statistical analyses were performed using the R statistical environment, version 4.0.3.</w:t>
      </w:r>
    </w:p>
    <w:p w14:paraId="0A46A6F4" w14:textId="77777777" w:rsidR="00A77B3E" w:rsidRPr="006716E9" w:rsidRDefault="00A77B3E" w:rsidP="006716E9">
      <w:pPr>
        <w:spacing w:line="360" w:lineRule="auto"/>
        <w:jc w:val="both"/>
        <w:rPr>
          <w:rFonts w:ascii="Book Antiqua" w:hAnsi="Book Antiqua"/>
        </w:rPr>
      </w:pPr>
    </w:p>
    <w:p w14:paraId="537FA73F"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RESULTS</w:t>
      </w:r>
    </w:p>
    <w:p w14:paraId="633FF619" w14:textId="275EC618"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The symptomatic children at enrollment were 30 of 55 (54</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5%) in </w:t>
      </w:r>
      <w:r w:rsidR="0073576C" w:rsidRPr="006716E9">
        <w:rPr>
          <w:rFonts w:ascii="Book Antiqua" w:eastAsia="Book Antiqua" w:hAnsi="Book Antiqua" w:cs="Book Antiqua"/>
          <w:color w:val="000000"/>
        </w:rPr>
        <w:t xml:space="preserve">group </w:t>
      </w:r>
      <w:r w:rsidRPr="006716E9">
        <w:rPr>
          <w:rFonts w:ascii="Book Antiqua" w:eastAsia="Book Antiqua" w:hAnsi="Book Antiqua" w:cs="Book Antiqua"/>
          <w:color w:val="000000"/>
        </w:rPr>
        <w:t>A and 25 of 49 (51</w:t>
      </w:r>
      <w:r w:rsidR="00BF6CAA"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in </w:t>
      </w:r>
      <w:r w:rsidR="00B419A5" w:rsidRPr="006716E9">
        <w:rPr>
          <w:rFonts w:ascii="Book Antiqua" w:eastAsia="Book Antiqua" w:hAnsi="Book Antiqua" w:cs="Book Antiqua"/>
          <w:color w:val="000000"/>
        </w:rPr>
        <w:t>g</w:t>
      </w:r>
      <w:r w:rsidRPr="006716E9">
        <w:rPr>
          <w:rFonts w:ascii="Book Antiqua" w:eastAsia="Book Antiqua" w:hAnsi="Book Antiqua" w:cs="Book Antiqua"/>
          <w:color w:val="000000"/>
        </w:rPr>
        <w:t xml:space="preserve">roup B. </w:t>
      </w:r>
      <w:r w:rsidR="00BF6CAA" w:rsidRPr="006716E9">
        <w:rPr>
          <w:rFonts w:ascii="Book Antiqua" w:eastAsia="Book Antiqua" w:hAnsi="Book Antiqua" w:cs="Book Antiqua"/>
          <w:color w:val="000000"/>
        </w:rPr>
        <w:t>C</w:t>
      </w:r>
      <w:r w:rsidRPr="006716E9">
        <w:rPr>
          <w:rFonts w:ascii="Book Antiqua" w:eastAsia="Book Antiqua" w:hAnsi="Book Antiqua" w:cs="Book Antiqua"/>
          <w:color w:val="000000"/>
        </w:rPr>
        <w:t>onstipation (28</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8%) was the most prevalent</w:t>
      </w:r>
      <w:r w:rsidR="00BF6CAA" w:rsidRPr="006716E9">
        <w:rPr>
          <w:rFonts w:ascii="Book Antiqua" w:eastAsia="Book Antiqua" w:hAnsi="Book Antiqua" w:cs="Book Antiqua"/>
          <w:color w:val="000000"/>
        </w:rPr>
        <w:t xml:space="preserve"> symptom</w:t>
      </w:r>
      <w:r w:rsidRPr="006716E9">
        <w:rPr>
          <w:rFonts w:ascii="Book Antiqua" w:eastAsia="Book Antiqua" w:hAnsi="Book Antiqua" w:cs="Book Antiqua"/>
          <w:color w:val="000000"/>
        </w:rPr>
        <w:t>, followed by abdominal pain (24</w:t>
      </w:r>
      <w:r w:rsidR="00BF6CAA" w:rsidRPr="006716E9">
        <w:rPr>
          <w:rFonts w:ascii="Book Antiqua" w:eastAsia="Book Antiqua" w:hAnsi="Book Antiqua" w:cs="Book Antiqua"/>
          <w:color w:val="000000"/>
        </w:rPr>
        <w:t>.0</w:t>
      </w:r>
      <w:r w:rsidRPr="006716E9">
        <w:rPr>
          <w:rFonts w:ascii="Book Antiqua" w:eastAsia="Book Antiqua" w:hAnsi="Book Antiqua" w:cs="Book Antiqua"/>
          <w:color w:val="000000"/>
        </w:rPr>
        <w:t>%)</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vomiting (4</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8%). As expected after 1 year of </w:t>
      </w:r>
      <w:r w:rsidR="004A3B6A"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the frequency of GI symptoms significantly decreased in both groups (Table 1). At 1 year from CD diagnosis children were investigated for repeated serology for CD (</w:t>
      </w:r>
      <w:proofErr w:type="spellStart"/>
      <w:r w:rsidRPr="006716E9">
        <w:rPr>
          <w:rFonts w:ascii="Book Antiqua" w:eastAsia="Book Antiqua" w:hAnsi="Book Antiqua" w:cs="Book Antiqua"/>
          <w:color w:val="000000"/>
        </w:rPr>
        <w:t>endomysial</w:t>
      </w:r>
      <w:proofErr w:type="spellEnd"/>
      <w:r w:rsidRPr="006716E9">
        <w:rPr>
          <w:rFonts w:ascii="Book Antiqua" w:eastAsia="Book Antiqua" w:hAnsi="Book Antiqua" w:cs="Book Antiqua"/>
          <w:color w:val="000000"/>
        </w:rPr>
        <w:t xml:space="preserve"> and </w:t>
      </w:r>
      <w:r w:rsidR="00BF6CAA" w:rsidRPr="006716E9">
        <w:rPr>
          <w:rFonts w:ascii="Book Antiqua" w:eastAsia="Book Antiqua" w:hAnsi="Book Antiqua" w:cs="Book Antiqua"/>
          <w:color w:val="000000"/>
        </w:rPr>
        <w:t>anti-transglutaminase</w:t>
      </w:r>
      <w:r w:rsidRPr="006716E9">
        <w:rPr>
          <w:rFonts w:ascii="Book Antiqua" w:eastAsia="Book Antiqua" w:hAnsi="Book Antiqua" w:cs="Book Antiqua"/>
          <w:color w:val="000000"/>
        </w:rPr>
        <w:t xml:space="preserve"> antibodies), of which 99/104 (95</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2%) </w:t>
      </w:r>
      <w:r w:rsidR="00BF6CAA" w:rsidRPr="006716E9">
        <w:rPr>
          <w:rFonts w:ascii="Book Antiqua" w:eastAsia="Book Antiqua" w:hAnsi="Book Antiqua" w:cs="Book Antiqua"/>
          <w:color w:val="000000"/>
        </w:rPr>
        <w:t>were</w:t>
      </w:r>
      <w:r w:rsidRPr="006716E9">
        <w:rPr>
          <w:rFonts w:ascii="Book Antiqua" w:eastAsia="Book Antiqua" w:hAnsi="Book Antiqua" w:cs="Book Antiqua"/>
          <w:color w:val="000000"/>
        </w:rPr>
        <w:t xml:space="preserve"> negative, 2 (1</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9%)</w:t>
      </w:r>
      <w:r w:rsidR="00BF6CAA" w:rsidRPr="006716E9">
        <w:rPr>
          <w:rFonts w:ascii="Book Antiqua" w:eastAsia="Book Antiqua" w:hAnsi="Book Antiqua" w:cs="Book Antiqua"/>
          <w:color w:val="000000"/>
        </w:rPr>
        <w:t xml:space="preserve"> were</w:t>
      </w:r>
      <w:r w:rsidRPr="006716E9">
        <w:rPr>
          <w:rFonts w:ascii="Book Antiqua" w:eastAsia="Book Antiqua" w:hAnsi="Book Antiqua" w:cs="Book Antiqua"/>
          <w:color w:val="000000"/>
        </w:rPr>
        <w:t xml:space="preserve"> positive</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3 (2</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9%) </w:t>
      </w:r>
      <w:r w:rsidR="00BF6CAA" w:rsidRPr="006716E9">
        <w:rPr>
          <w:rFonts w:ascii="Book Antiqua" w:eastAsia="Book Antiqua" w:hAnsi="Book Antiqua" w:cs="Book Antiqua"/>
          <w:color w:val="000000"/>
        </w:rPr>
        <w:t xml:space="preserve">were </w:t>
      </w:r>
      <w:r w:rsidRPr="006716E9">
        <w:rPr>
          <w:rFonts w:ascii="Book Antiqua" w:eastAsia="Book Antiqua" w:hAnsi="Book Antiqua" w:cs="Book Antiqua"/>
          <w:color w:val="000000"/>
        </w:rPr>
        <w:t>borderline.</w:t>
      </w:r>
    </w:p>
    <w:p w14:paraId="27D11199" w14:textId="02F00D20" w:rsidR="00A77B3E" w:rsidRPr="006716E9" w:rsidRDefault="00BF6CAA"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D</w:t>
      </w:r>
      <w:r w:rsidR="008A5040" w:rsidRPr="006716E9">
        <w:rPr>
          <w:rFonts w:ascii="Book Antiqua" w:eastAsia="Book Antiqua" w:hAnsi="Book Antiqua" w:cs="Book Antiqua"/>
          <w:color w:val="000000"/>
        </w:rPr>
        <w:t>espite negative serology for CD, the prevalence of FGIDs, classified according to the Rome IV criteria, was 10/55 (18</w:t>
      </w:r>
      <w:r w:rsidRPr="006716E9">
        <w:rPr>
          <w:rFonts w:ascii="Book Antiqua" w:eastAsia="Book Antiqua" w:hAnsi="Book Antiqua" w:cs="Book Antiqua"/>
          <w:color w:val="000000"/>
        </w:rPr>
        <w:t>.0</w:t>
      </w:r>
      <w:r w:rsidR="008A5040" w:rsidRPr="006716E9">
        <w:rPr>
          <w:rFonts w:ascii="Book Antiqua" w:eastAsia="Book Antiqua" w:hAnsi="Book Antiqua" w:cs="Book Antiqua"/>
          <w:color w:val="000000"/>
        </w:rPr>
        <w:t xml:space="preserve">%)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roup A and 8/49 (16</w:t>
      </w:r>
      <w:r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3%)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roup B</w:t>
      </w:r>
      <w:r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T</w:t>
      </w:r>
      <w:r w:rsidR="008A5040" w:rsidRPr="006716E9">
        <w:rPr>
          <w:rFonts w:ascii="Book Antiqua" w:eastAsia="Book Antiqua" w:hAnsi="Book Antiqua" w:cs="Book Antiqua"/>
          <w:color w:val="000000"/>
        </w:rPr>
        <w:t>here w</w:t>
      </w:r>
      <w:r w:rsidRPr="006716E9">
        <w:rPr>
          <w:rFonts w:ascii="Book Antiqua" w:eastAsia="Book Antiqua" w:hAnsi="Book Antiqua" w:cs="Book Antiqua"/>
          <w:color w:val="000000"/>
        </w:rPr>
        <w:t>as no</w:t>
      </w:r>
      <w:r w:rsidR="008A5040" w:rsidRPr="006716E9">
        <w:rPr>
          <w:rFonts w:ascii="Book Antiqua" w:eastAsia="Book Antiqua" w:hAnsi="Book Antiqua" w:cs="Book Antiqua"/>
          <w:color w:val="000000"/>
        </w:rPr>
        <w:t xml:space="preserve"> statistically significant difference between the two groups at T1 (</w:t>
      </w:r>
      <w:r w:rsidR="00B419A5" w:rsidRPr="006716E9">
        <w:rPr>
          <w:rFonts w:ascii="Book Antiqua" w:eastAsia="Book Antiqua" w:hAnsi="Book Antiqua" w:cs="Book Antiqua"/>
          <w:i/>
          <w:iCs/>
          <w:color w:val="000000"/>
        </w:rPr>
        <w:t>P</w:t>
      </w:r>
      <w:r w:rsidR="00B419A5" w:rsidRPr="006716E9">
        <w:rPr>
          <w:rFonts w:ascii="Book Antiqua" w:eastAsia="Book Antiqua" w:hAnsi="Book Antiqua" w:cs="Book Antiqua"/>
          <w:color w:val="000000"/>
        </w:rPr>
        <w:t xml:space="preserve"> =</w:t>
      </w:r>
      <w:r w:rsidR="008A5040" w:rsidRPr="006716E9">
        <w:rPr>
          <w:rFonts w:ascii="Book Antiqua" w:eastAsia="Book Antiqua" w:hAnsi="Book Antiqua" w:cs="Book Antiqua"/>
          <w:color w:val="000000"/>
        </w:rPr>
        <w:t xml:space="preserve"> 0</w:t>
      </w:r>
      <w:r w:rsidR="00B419A5"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780) </w:t>
      </w:r>
      <w:r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Figure 1</w:t>
      </w:r>
      <w:r w:rsidRPr="006716E9">
        <w:rPr>
          <w:rFonts w:ascii="Book Antiqua" w:eastAsia="Book Antiqua" w:hAnsi="Book Antiqua" w:cs="Book Antiqua"/>
          <w:color w:val="000000"/>
        </w:rPr>
        <w:t>)</w:t>
      </w:r>
      <w:r w:rsidR="00B419A5"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 Among CD children with FGIDs, functional constipation (FC) (12</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5</w:t>
      </w:r>
      <w:r w:rsidR="008A5040" w:rsidRPr="006716E9">
        <w:rPr>
          <w:rFonts w:ascii="Book Antiqua" w:eastAsia="Book Antiqua" w:hAnsi="Book Antiqua" w:cs="Book Antiqua"/>
          <w:color w:val="000000"/>
        </w:rPr>
        <w:t>%) was the most prevalent disorder (7</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7</w:t>
      </w:r>
      <w:r w:rsidR="008A5040" w:rsidRPr="006716E9">
        <w:rPr>
          <w:rFonts w:ascii="Book Antiqua" w:eastAsia="Book Antiqua" w:hAnsi="Book Antiqua" w:cs="Book Antiqua"/>
          <w:color w:val="000000"/>
        </w:rPr>
        <w:t xml:space="preserve">%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roup A and 6</w:t>
      </w:r>
      <w:r w:rsidR="00B419A5"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7%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 xml:space="preserve">roup B) followed by </w:t>
      </w:r>
      <w:r w:rsidRPr="006716E9">
        <w:rPr>
          <w:rFonts w:ascii="Book Antiqua" w:eastAsia="Book Antiqua" w:hAnsi="Book Antiqua" w:cs="Book Antiqua"/>
          <w:color w:val="000000"/>
        </w:rPr>
        <w:t>p</w:t>
      </w:r>
      <w:r w:rsidR="008A5040" w:rsidRPr="006716E9">
        <w:rPr>
          <w:rFonts w:ascii="Book Antiqua" w:eastAsia="Book Antiqua" w:hAnsi="Book Antiqua" w:cs="Book Antiqua"/>
          <w:color w:val="000000"/>
        </w:rPr>
        <w:t xml:space="preserve">ostprandial </w:t>
      </w:r>
      <w:r w:rsidRPr="006716E9">
        <w:rPr>
          <w:rFonts w:ascii="Book Antiqua" w:eastAsia="Book Antiqua" w:hAnsi="Book Antiqua" w:cs="Book Antiqua"/>
          <w:color w:val="000000"/>
        </w:rPr>
        <w:t>d</w:t>
      </w:r>
      <w:r w:rsidR="008A5040" w:rsidRPr="006716E9">
        <w:rPr>
          <w:rFonts w:ascii="Book Antiqua" w:eastAsia="Book Antiqua" w:hAnsi="Book Antiqua" w:cs="Book Antiqua"/>
          <w:color w:val="000000"/>
        </w:rPr>
        <w:t xml:space="preserve">istress </w:t>
      </w:r>
      <w:r w:rsidRPr="006716E9">
        <w:rPr>
          <w:rFonts w:ascii="Book Antiqua" w:eastAsia="Book Antiqua" w:hAnsi="Book Antiqua" w:cs="Book Antiqua"/>
          <w:color w:val="000000"/>
        </w:rPr>
        <w:t>s</w:t>
      </w:r>
      <w:r w:rsidR="008A5040" w:rsidRPr="006716E9">
        <w:rPr>
          <w:rFonts w:ascii="Book Antiqua" w:eastAsia="Book Antiqua" w:hAnsi="Book Antiqua" w:cs="Book Antiqua"/>
          <w:color w:val="000000"/>
        </w:rPr>
        <w:t>yndrome (1</w:t>
      </w:r>
      <w:r w:rsidR="00B419A5" w:rsidRPr="006716E9">
        <w:rPr>
          <w:rFonts w:ascii="Book Antiqua" w:eastAsia="Book Antiqua" w:hAnsi="Book Antiqua" w:cs="Book Antiqua"/>
          <w:color w:val="000000"/>
        </w:rPr>
        <w:t>.</w:t>
      </w:r>
      <w:r w:rsidR="008A5040" w:rsidRPr="006716E9">
        <w:rPr>
          <w:rFonts w:ascii="Book Antiqua" w:eastAsia="Book Antiqua" w:hAnsi="Book Antiqua" w:cs="Book Antiqua"/>
          <w:color w:val="000000"/>
        </w:rPr>
        <w:t xml:space="preserve">9%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 xml:space="preserve">roup A and </w:t>
      </w:r>
      <w:r w:rsidRPr="006716E9">
        <w:rPr>
          <w:rFonts w:ascii="Book Antiqua" w:eastAsia="Book Antiqua" w:hAnsi="Book Antiqua" w:cs="Book Antiqua"/>
          <w:color w:val="000000"/>
        </w:rPr>
        <w:t>1</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0</w:t>
      </w:r>
      <w:r w:rsidR="008A5040" w:rsidRPr="006716E9">
        <w:rPr>
          <w:rFonts w:ascii="Book Antiqua" w:eastAsia="Book Antiqua" w:hAnsi="Book Antiqua" w:cs="Book Antiqua"/>
          <w:color w:val="000000"/>
        </w:rPr>
        <w:t xml:space="preserve">% in </w:t>
      </w:r>
      <w:r w:rsidR="00B419A5" w:rsidRPr="006716E9">
        <w:rPr>
          <w:rFonts w:ascii="Book Antiqua" w:eastAsia="Book Antiqua" w:hAnsi="Book Antiqua" w:cs="Book Antiqua"/>
          <w:color w:val="000000"/>
        </w:rPr>
        <w:t>g</w:t>
      </w:r>
      <w:r w:rsidR="008A5040" w:rsidRPr="006716E9">
        <w:rPr>
          <w:rFonts w:ascii="Book Antiqua" w:eastAsia="Book Antiqua" w:hAnsi="Book Antiqua" w:cs="Book Antiqua"/>
          <w:color w:val="000000"/>
        </w:rPr>
        <w:t>roup B) a</w:t>
      </w:r>
      <w:r w:rsidRPr="006716E9">
        <w:rPr>
          <w:rFonts w:ascii="Book Antiqua" w:eastAsia="Book Antiqua" w:hAnsi="Book Antiqua" w:cs="Book Antiqua"/>
          <w:color w:val="000000"/>
        </w:rPr>
        <w:t>t</w:t>
      </w:r>
      <w:r w:rsidR="008A5040" w:rsidRPr="006716E9">
        <w:rPr>
          <w:rFonts w:ascii="Book Antiqua" w:eastAsia="Book Antiqua" w:hAnsi="Book Antiqua" w:cs="Book Antiqua"/>
          <w:color w:val="000000"/>
        </w:rPr>
        <w:t xml:space="preserve"> T1.</w:t>
      </w:r>
    </w:p>
    <w:p w14:paraId="08CDF666" w14:textId="7FE78FAB"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We observed that children who presented with symptoms at diagnosis, more frequently developed a FGID at </w:t>
      </w:r>
      <w:r w:rsidR="00BF6CAA" w:rsidRPr="006716E9">
        <w:rPr>
          <w:rFonts w:ascii="Book Antiqua" w:eastAsia="Book Antiqua" w:hAnsi="Book Antiqua" w:cs="Book Antiqua"/>
          <w:color w:val="000000"/>
        </w:rPr>
        <w:t xml:space="preserve">1 </w:t>
      </w:r>
      <w:r w:rsidRPr="006716E9">
        <w:rPr>
          <w:rFonts w:ascii="Book Antiqua" w:eastAsia="Book Antiqua" w:hAnsi="Book Antiqua" w:cs="Book Antiqua"/>
          <w:color w:val="000000"/>
        </w:rPr>
        <w:t xml:space="preserve">year than patients who were asymptomatic at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time of diagnosis.</w:t>
      </w:r>
      <w:r w:rsidR="00B419A5" w:rsidRPr="006716E9">
        <w:rPr>
          <w:rFonts w:ascii="Book Antiqua" w:hAnsi="Book Antiqua"/>
          <w:lang w:eastAsia="zh-CN"/>
        </w:rPr>
        <w:t xml:space="preserve"> </w:t>
      </w:r>
      <w:r w:rsidRPr="006716E9">
        <w:rPr>
          <w:rFonts w:ascii="Book Antiqua" w:eastAsia="Book Antiqua" w:hAnsi="Book Antiqua" w:cs="Book Antiqua"/>
          <w:color w:val="000000"/>
        </w:rPr>
        <w:t>The individual analysis of the intake of macro</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micronutrients at T1 showed that there were no important differences in nutrient</w:t>
      </w:r>
      <w:r w:rsidR="00BF6CAA" w:rsidRPr="006716E9">
        <w:rPr>
          <w:rFonts w:ascii="Book Antiqua" w:eastAsia="Book Antiqua" w:hAnsi="Book Antiqua" w:cs="Book Antiqua"/>
          <w:color w:val="000000"/>
        </w:rPr>
        <w:t xml:space="preserve"> intake</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 xml:space="preserve">between </w:t>
      </w:r>
      <w:r w:rsidR="00B419A5" w:rsidRPr="006716E9">
        <w:rPr>
          <w:rFonts w:ascii="Book Antiqua" w:eastAsia="Book Antiqua" w:hAnsi="Book Antiqua" w:cs="Book Antiqua"/>
          <w:color w:val="000000"/>
        </w:rPr>
        <w:t>g</w:t>
      </w:r>
      <w:r w:rsidRPr="006716E9">
        <w:rPr>
          <w:rFonts w:ascii="Book Antiqua" w:eastAsia="Book Antiqua" w:hAnsi="Book Antiqua" w:cs="Book Antiqua"/>
          <w:color w:val="000000"/>
        </w:rPr>
        <w:t xml:space="preserve">roup A </w:t>
      </w:r>
      <w:r w:rsidR="00BF6CAA" w:rsidRPr="006716E9">
        <w:rPr>
          <w:rFonts w:ascii="Book Antiqua" w:eastAsia="Book Antiqua" w:hAnsi="Book Antiqua" w:cs="Book Antiqua"/>
          <w:color w:val="000000"/>
        </w:rPr>
        <w:t>and</w:t>
      </w:r>
      <w:r w:rsidRPr="006716E9">
        <w:rPr>
          <w:rFonts w:ascii="Book Antiqua" w:eastAsia="Book Antiqua" w:hAnsi="Book Antiqua" w:cs="Book Antiqua"/>
          <w:color w:val="000000"/>
        </w:rPr>
        <w:t xml:space="preserve"> </w:t>
      </w:r>
      <w:r w:rsidR="00B419A5"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(Table 2).</w:t>
      </w:r>
      <w:r w:rsidR="00B419A5" w:rsidRPr="006716E9">
        <w:rPr>
          <w:rFonts w:ascii="Book Antiqua" w:hAnsi="Book Antiqua"/>
          <w:lang w:eastAsia="zh-CN"/>
        </w:rPr>
        <w:t xml:space="preserve"> </w:t>
      </w:r>
      <w:r w:rsidRPr="006716E9">
        <w:rPr>
          <w:rFonts w:ascii="Book Antiqua" w:eastAsia="Book Antiqua" w:hAnsi="Book Antiqua" w:cs="Book Antiqua"/>
          <w:color w:val="000000"/>
        </w:rPr>
        <w:t xml:space="preserve">However, in both groups, we found a relationship between reduced caloric and fat intake </w:t>
      </w:r>
      <w:r w:rsidR="00BF6CAA" w:rsidRPr="006716E9">
        <w:rPr>
          <w:rFonts w:ascii="Book Antiqua" w:eastAsia="Book Antiqua" w:hAnsi="Book Antiqua" w:cs="Book Antiqua"/>
          <w:color w:val="000000"/>
        </w:rPr>
        <w:t>(</w:t>
      </w:r>
      <w:r w:rsidR="00B419A5" w:rsidRPr="006716E9">
        <w:rPr>
          <w:rFonts w:ascii="Book Antiqua" w:eastAsia="Book Antiqua" w:hAnsi="Book Antiqua" w:cs="Book Antiqua"/>
          <w:color w:val="000000"/>
        </w:rPr>
        <w:t xml:space="preserve">odds ratio </w:t>
      </w:r>
      <w:r w:rsidRPr="006716E9">
        <w:rPr>
          <w:rFonts w:ascii="Book Antiqua" w:eastAsia="Book Antiqua" w:hAnsi="Book Antiqua" w:cs="Book Antiqua"/>
          <w:color w:val="000000"/>
        </w:rPr>
        <w:t>= 0.99, 95%</w:t>
      </w:r>
      <w:r w:rsidR="00B419A5" w:rsidRPr="006716E9">
        <w:rPr>
          <w:rFonts w:ascii="Book Antiqua" w:eastAsia="Book Antiqua" w:hAnsi="Book Antiqua" w:cs="Book Antiqua"/>
          <w:color w:val="000000"/>
        </w:rPr>
        <w:t xml:space="preserve"> confidence interval:</w:t>
      </w:r>
      <w:r w:rsidRPr="006716E9">
        <w:rPr>
          <w:rFonts w:ascii="Book Antiqua" w:eastAsia="Book Antiqua" w:hAnsi="Book Antiqua" w:cs="Book Antiqua"/>
          <w:color w:val="000000"/>
        </w:rPr>
        <w:t xml:space="preserve"> 0.99-1.00 and </w:t>
      </w:r>
      <w:r w:rsidR="00BF6CAA" w:rsidRPr="006716E9">
        <w:rPr>
          <w:rFonts w:ascii="Book Antiqua" w:eastAsia="Book Antiqua" w:hAnsi="Book Antiqua" w:cs="Book Antiqua"/>
          <w:color w:val="000000"/>
        </w:rPr>
        <w:t xml:space="preserve">odds ratio </w:t>
      </w:r>
      <w:r w:rsidRPr="006716E9">
        <w:rPr>
          <w:rFonts w:ascii="Book Antiqua" w:eastAsia="Book Antiqua" w:hAnsi="Book Antiqua" w:cs="Book Antiqua"/>
          <w:color w:val="000000"/>
        </w:rPr>
        <w:t>= 0.33, 95%</w:t>
      </w:r>
      <w:r w:rsidR="00BF6CAA" w:rsidRPr="006716E9">
        <w:rPr>
          <w:rFonts w:ascii="Book Antiqua" w:eastAsia="Book Antiqua" w:hAnsi="Book Antiqua" w:cs="Book Antiqua"/>
          <w:color w:val="000000"/>
        </w:rPr>
        <w:t xml:space="preserve"> confidence interval</w:t>
      </w:r>
      <w:r w:rsidR="00B419A5"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0.65-0.95</w:t>
      </w:r>
      <w:r w:rsidR="00BF6CAA" w:rsidRPr="006716E9">
        <w:rPr>
          <w:rFonts w:ascii="Book Antiqua" w:eastAsia="Book Antiqua" w:hAnsi="Book Antiqua" w:cs="Book Antiqua"/>
          <w:color w:val="000000"/>
        </w:rPr>
        <w:t>, respectively)</w:t>
      </w:r>
      <w:r w:rsidRPr="006716E9">
        <w:rPr>
          <w:rFonts w:ascii="Book Antiqua" w:eastAsia="Book Antiqua" w:hAnsi="Book Antiqua" w:cs="Book Antiqua"/>
          <w:color w:val="000000"/>
        </w:rPr>
        <w:t xml:space="preserve"> and a</w:t>
      </w:r>
      <w:r w:rsidR="00BF6CAA" w:rsidRPr="006716E9">
        <w:rPr>
          <w:rFonts w:ascii="Book Antiqua" w:eastAsia="Book Antiqua" w:hAnsi="Book Antiqua" w:cs="Book Antiqua"/>
          <w:color w:val="000000"/>
        </w:rPr>
        <w:t xml:space="preserve"> decreased</w:t>
      </w:r>
      <w:r w:rsidRPr="006716E9">
        <w:rPr>
          <w:rFonts w:ascii="Book Antiqua" w:eastAsia="Book Antiqua" w:hAnsi="Book Antiqua" w:cs="Book Antiqua"/>
          <w:color w:val="000000"/>
        </w:rPr>
        <w:t xml:space="preserve"> prevalence of FGIDs after </w:t>
      </w:r>
      <w:r w:rsidR="00BF6CAA" w:rsidRPr="006716E9">
        <w:rPr>
          <w:rFonts w:ascii="Book Antiqua" w:eastAsia="Book Antiqua" w:hAnsi="Book Antiqua" w:cs="Book Antiqua"/>
          <w:color w:val="000000"/>
        </w:rPr>
        <w:t>1</w:t>
      </w:r>
      <w:r w:rsidRPr="006716E9">
        <w:rPr>
          <w:rFonts w:ascii="Book Antiqua" w:eastAsia="Book Antiqua" w:hAnsi="Book Antiqua" w:cs="Book Antiqua"/>
          <w:color w:val="000000"/>
        </w:rPr>
        <w:t xml:space="preserve"> year of </w:t>
      </w:r>
      <w:r w:rsidR="00BF6CAA" w:rsidRPr="006716E9">
        <w:rPr>
          <w:rFonts w:ascii="Book Antiqua" w:eastAsia="Book Antiqua" w:hAnsi="Book Antiqua" w:cs="Book Antiqua"/>
          <w:color w:val="000000"/>
        </w:rPr>
        <w:t xml:space="preserve">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t>
      </w:r>
      <w:r w:rsidRPr="006716E9">
        <w:rPr>
          <w:rFonts w:ascii="Book Antiqua" w:eastAsia="Book Antiqua" w:hAnsi="Book Antiqua" w:cs="Book Antiqua"/>
          <w:i/>
          <w:iCs/>
          <w:color w:val="000000"/>
        </w:rPr>
        <w:t>P</w:t>
      </w:r>
      <w:r w:rsidRPr="006716E9">
        <w:rPr>
          <w:rFonts w:ascii="Book Antiqua" w:eastAsia="Book Antiqua" w:hAnsi="Book Antiqua" w:cs="Book Antiqua"/>
          <w:color w:val="000000"/>
        </w:rPr>
        <w:t xml:space="preserve"> = 0.05)</w:t>
      </w:r>
      <w:r w:rsidR="00BF6CAA" w:rsidRPr="006716E9">
        <w:rPr>
          <w:rFonts w:ascii="Book Antiqua" w:eastAsia="Book Antiqua" w:hAnsi="Book Antiqua" w:cs="Book Antiqua"/>
          <w:color w:val="000000"/>
        </w:rPr>
        <w:t xml:space="preserve"> (Figure 2)</w:t>
      </w:r>
      <w:r w:rsidRPr="006716E9">
        <w:rPr>
          <w:rFonts w:ascii="Book Antiqua" w:eastAsia="Book Antiqua" w:hAnsi="Book Antiqua" w:cs="Book Antiqua"/>
          <w:color w:val="000000"/>
        </w:rPr>
        <w:t xml:space="preserve">. No statistically significant difference </w:t>
      </w:r>
      <w:r w:rsidRPr="006716E9">
        <w:rPr>
          <w:rFonts w:ascii="Book Antiqua" w:eastAsia="Book Antiqua" w:hAnsi="Book Antiqua" w:cs="Book Antiqua"/>
          <w:color w:val="000000"/>
        </w:rPr>
        <w:lastRenderedPageBreak/>
        <w:t>was found in the subcategories of fat analyzed (saturated, polyunsaturated and monounsaturated fatty acids)</w:t>
      </w:r>
      <w:r w:rsidR="00B419A5" w:rsidRPr="006716E9">
        <w:rPr>
          <w:rFonts w:ascii="Book Antiqua" w:eastAsia="Book Antiqua" w:hAnsi="Book Antiqua" w:cs="Book Antiqua"/>
          <w:color w:val="000000"/>
        </w:rPr>
        <w:t>.</w:t>
      </w:r>
    </w:p>
    <w:p w14:paraId="607258BB" w14:textId="77777777" w:rsidR="00A77B3E" w:rsidRPr="006716E9" w:rsidRDefault="00A77B3E" w:rsidP="006716E9">
      <w:pPr>
        <w:spacing w:line="360" w:lineRule="auto"/>
        <w:jc w:val="both"/>
        <w:rPr>
          <w:rFonts w:ascii="Book Antiqua" w:hAnsi="Book Antiqua"/>
        </w:rPr>
      </w:pPr>
    </w:p>
    <w:p w14:paraId="1DC2E82F"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DISCUSSION</w:t>
      </w:r>
    </w:p>
    <w:p w14:paraId="59521C47" w14:textId="14FBE5BB"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To the best of our knowledge this is the first pediatric study that investigate</w:t>
      </w:r>
      <w:r w:rsidR="00BF6CAA"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 the prevalence of FGIDs in children with CD on a GFD with processed products </w:t>
      </w:r>
      <w:r w:rsidRPr="006716E9">
        <w:rPr>
          <w:rFonts w:ascii="Book Antiqua" w:eastAsia="Book Antiqua" w:hAnsi="Book Antiqua" w:cs="Book Antiqua"/>
          <w:i/>
          <w:iCs/>
          <w:color w:val="000000"/>
        </w:rPr>
        <w:t>vs</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GFD with natural products. We found that there was no difference in the prevalence of FGIDs according to the type of diet (18</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4% </w:t>
      </w:r>
      <w:r w:rsidRPr="006716E9">
        <w:rPr>
          <w:rFonts w:ascii="Book Antiqua" w:eastAsia="Book Antiqua" w:hAnsi="Book Antiqua" w:cs="Book Antiqua"/>
          <w:i/>
          <w:iCs/>
          <w:color w:val="000000"/>
        </w:rPr>
        <w:t>vs</w:t>
      </w:r>
      <w:r w:rsidRPr="006716E9">
        <w:rPr>
          <w:rFonts w:ascii="Book Antiqua" w:eastAsia="Book Antiqua" w:hAnsi="Book Antiqua" w:cs="Book Antiqua"/>
          <w:color w:val="000000"/>
        </w:rPr>
        <w:t xml:space="preserve"> 16</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3%), and the most frequent FGID was FC in both group</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Interestingly, in both groups we found an association between lower caloric and fat intake </w:t>
      </w:r>
      <w:r w:rsidR="00BF6CAA" w:rsidRPr="006716E9">
        <w:rPr>
          <w:rFonts w:ascii="Book Antiqua" w:eastAsia="Book Antiqua" w:hAnsi="Book Antiqua" w:cs="Book Antiqua"/>
          <w:color w:val="000000"/>
        </w:rPr>
        <w:t xml:space="preserve">and </w:t>
      </w:r>
      <w:r w:rsidRPr="006716E9">
        <w:rPr>
          <w:rFonts w:ascii="Book Antiqua" w:eastAsia="Book Antiqua" w:hAnsi="Book Antiqua" w:cs="Book Antiqua"/>
          <w:color w:val="000000"/>
        </w:rPr>
        <w:t>lower prevalence of FGIDs after 1 year of</w:t>
      </w:r>
      <w:r w:rsidR="00BF6CAA" w:rsidRPr="006716E9">
        <w:rPr>
          <w:rFonts w:ascii="Book Antiqua" w:eastAsia="Book Antiqua" w:hAnsi="Book Antiqua" w:cs="Book Antiqua"/>
          <w:color w:val="000000"/>
        </w:rPr>
        <w:t xml:space="preserve"> a</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w:t>
      </w:r>
    </w:p>
    <w:p w14:paraId="3E13BB64" w14:textId="2F4C0BB9"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In a previous work we found a higher prevalence of CD patients who continued having GI symptoms and fulfilled Rome III criteria for FGIDs despite the GFD compared to control</w:t>
      </w:r>
      <w:r w:rsidR="00BF6CAA" w:rsidRPr="006716E9">
        <w:rPr>
          <w:rFonts w:ascii="Book Antiqua" w:eastAsia="Book Antiqua" w:hAnsi="Book Antiqua" w:cs="Book Antiqua"/>
          <w:color w:val="000000"/>
        </w:rPr>
        <w:t xml:space="preserve"> (28.0% </w:t>
      </w:r>
      <w:r w:rsidR="00BF6CAA" w:rsidRPr="006716E9">
        <w:rPr>
          <w:rFonts w:ascii="Book Antiqua" w:eastAsia="Book Antiqua" w:hAnsi="Book Antiqua" w:cs="Book Antiqua"/>
          <w:i/>
          <w:iCs/>
          <w:color w:val="000000"/>
        </w:rPr>
        <w:t>vs</w:t>
      </w:r>
      <w:r w:rsidR="00BF6CAA" w:rsidRPr="006716E9">
        <w:rPr>
          <w:rFonts w:ascii="Book Antiqua" w:eastAsia="Book Antiqua" w:hAnsi="Book Antiqua" w:cs="Book Antiqua"/>
          <w:color w:val="000000"/>
        </w:rPr>
        <w:t xml:space="preserve"> 8.9%, respectively).</w:t>
      </w:r>
      <w:r w:rsidRPr="006716E9">
        <w:rPr>
          <w:rFonts w:ascii="Book Antiqua" w:eastAsia="Book Antiqua" w:hAnsi="Book Antiqua" w:cs="Book Antiqua"/>
          <w:color w:val="000000"/>
        </w:rPr>
        <w:t xml:space="preserve"> FC was the most frequent disorder. </w:t>
      </w:r>
      <w:r w:rsidR="00BF6CAA" w:rsidRPr="006716E9">
        <w:rPr>
          <w:rFonts w:ascii="Book Antiqua" w:eastAsia="Book Antiqua" w:hAnsi="Book Antiqua" w:cs="Book Antiqua"/>
          <w:color w:val="000000"/>
        </w:rPr>
        <w:t xml:space="preserve">The likely cause </w:t>
      </w:r>
      <w:r w:rsidRPr="006716E9">
        <w:rPr>
          <w:rFonts w:ascii="Book Antiqua" w:eastAsia="Book Antiqua" w:hAnsi="Book Antiqua" w:cs="Book Antiqua"/>
          <w:color w:val="000000"/>
        </w:rPr>
        <w:t>for the difference in the current study is related to the application of the Rome IV criteria, which resulted in a lower prevalence of FGIDs as previously described</w:t>
      </w:r>
      <w:r w:rsidR="00B419A5" w:rsidRPr="006716E9">
        <w:rPr>
          <w:rFonts w:ascii="Book Antiqua" w:eastAsia="Book Antiqua" w:hAnsi="Book Antiqua" w:cs="Book Antiqua"/>
          <w:color w:val="000000"/>
          <w:vertAlign w:val="superscript"/>
        </w:rPr>
        <w:t>[13,14]</w:t>
      </w:r>
      <w:r w:rsidRPr="006716E9">
        <w:rPr>
          <w:rFonts w:ascii="Book Antiqua" w:eastAsia="Book Antiqua" w:hAnsi="Book Antiqua" w:cs="Book Antiqua"/>
          <w:color w:val="000000"/>
        </w:rPr>
        <w:t xml:space="preserve">. Indeed, our findings are in accordance with the results of a recent large study conducted in Italy from Cristofori </w:t>
      </w:r>
      <w:r w:rsidRPr="006716E9">
        <w:rPr>
          <w:rFonts w:ascii="Book Antiqua" w:eastAsia="Book Antiqua" w:hAnsi="Book Antiqua" w:cs="Book Antiqua"/>
          <w:i/>
          <w:iCs/>
          <w:color w:val="000000"/>
        </w:rPr>
        <w:t>et al</w:t>
      </w:r>
      <w:r w:rsidR="00B419A5" w:rsidRPr="006716E9">
        <w:rPr>
          <w:rFonts w:ascii="Book Antiqua" w:eastAsia="Book Antiqua" w:hAnsi="Book Antiqua" w:cs="Book Antiqua"/>
          <w:color w:val="000000"/>
          <w:vertAlign w:val="superscript"/>
        </w:rPr>
        <w:t>[6]</w:t>
      </w:r>
      <w:r w:rsidRPr="006716E9">
        <w:rPr>
          <w:rFonts w:ascii="Book Antiqua" w:eastAsia="Book Antiqua" w:hAnsi="Book Antiqua" w:cs="Book Antiqua"/>
          <w:color w:val="000000"/>
        </w:rPr>
        <w:t xml:space="preserve"> that found a prevalence of </w:t>
      </w:r>
      <w:r w:rsidR="00B419A5" w:rsidRPr="006716E9">
        <w:rPr>
          <w:rFonts w:ascii="Book Antiqua" w:eastAsia="Book Antiqua" w:hAnsi="Book Antiqua" w:cs="Book Antiqua"/>
          <w:color w:val="000000"/>
        </w:rPr>
        <w:t>functional abdominal pain disorders</w:t>
      </w:r>
      <w:r w:rsidRPr="006716E9">
        <w:rPr>
          <w:rFonts w:ascii="Book Antiqua" w:eastAsia="Book Antiqua" w:hAnsi="Book Antiqua" w:cs="Book Antiqua"/>
          <w:color w:val="000000"/>
        </w:rPr>
        <w:t xml:space="preserve"> of 11.5% according to Rome IV criteria among patients with celiac disease compared to 6</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7% of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control. FC and irritable bowel syndrome (IBS) were the most frequent disorders found in CD patients. We also found that FC was the most common disorder</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H</w:t>
      </w:r>
      <w:r w:rsidRPr="006716E9">
        <w:rPr>
          <w:rFonts w:ascii="Book Antiqua" w:eastAsia="Book Antiqua" w:hAnsi="Book Antiqua" w:cs="Book Antiqua"/>
          <w:color w:val="000000"/>
        </w:rPr>
        <w:t>owever</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we noted an increase of functional dyspepsia </w:t>
      </w:r>
      <w:r w:rsidR="00BF6CAA" w:rsidRPr="006716E9">
        <w:rPr>
          <w:rFonts w:ascii="Book Antiqua" w:eastAsia="Book Antiqua" w:hAnsi="Book Antiqua" w:cs="Book Antiqua"/>
          <w:color w:val="000000"/>
        </w:rPr>
        <w:t>and</w:t>
      </w:r>
      <w:r w:rsidRPr="006716E9">
        <w:rPr>
          <w:rFonts w:ascii="Book Antiqua" w:eastAsia="Book Antiqua" w:hAnsi="Book Antiqua" w:cs="Book Antiqua"/>
          <w:color w:val="000000"/>
        </w:rPr>
        <w:t xml:space="preserve"> a decrease of IBS compared to Cristofori</w:t>
      </w:r>
      <w:r w:rsidR="00B419A5" w:rsidRPr="006716E9">
        <w:rPr>
          <w:rFonts w:ascii="Book Antiqua" w:eastAsia="Book Antiqua" w:hAnsi="Book Antiqua" w:cs="Book Antiqua"/>
          <w:color w:val="000000"/>
        </w:rPr>
        <w:t xml:space="preserve"> </w:t>
      </w:r>
      <w:r w:rsidR="00B419A5" w:rsidRPr="006716E9">
        <w:rPr>
          <w:rFonts w:ascii="Book Antiqua" w:eastAsia="Book Antiqua" w:hAnsi="Book Antiqua" w:cs="Book Antiqua"/>
          <w:i/>
          <w:iCs/>
          <w:color w:val="000000"/>
        </w:rPr>
        <w:t>et a</w:t>
      </w:r>
      <w:r w:rsidR="00EE441D" w:rsidRPr="006716E9">
        <w:rPr>
          <w:rFonts w:ascii="Book Antiqua" w:eastAsia="Book Antiqua" w:hAnsi="Book Antiqua" w:cs="Book Antiqua"/>
          <w:i/>
          <w:iCs/>
          <w:color w:val="000000"/>
        </w:rPr>
        <w:t>l</w:t>
      </w:r>
      <w:r w:rsidR="00B419A5" w:rsidRPr="006716E9">
        <w:rPr>
          <w:rFonts w:ascii="Book Antiqua" w:eastAsia="Book Antiqua" w:hAnsi="Book Antiqua" w:cs="Book Antiqua"/>
          <w:color w:val="000000"/>
          <w:vertAlign w:val="superscript"/>
        </w:rPr>
        <w:t>[6]</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T</w:t>
      </w:r>
      <w:r w:rsidRPr="006716E9">
        <w:rPr>
          <w:rFonts w:ascii="Book Antiqua" w:eastAsia="Book Antiqua" w:hAnsi="Book Antiqua" w:cs="Book Antiqua"/>
          <w:color w:val="000000"/>
        </w:rPr>
        <w:t xml:space="preserve">wo large American reports and our recent European study conducted on healthy subjects also </w:t>
      </w:r>
      <w:r w:rsidR="00BF6CAA" w:rsidRPr="006716E9">
        <w:rPr>
          <w:rFonts w:ascii="Book Antiqua" w:eastAsia="Book Antiqua" w:hAnsi="Book Antiqua" w:cs="Book Antiqua"/>
          <w:color w:val="000000"/>
        </w:rPr>
        <w:t>reported</w:t>
      </w:r>
      <w:r w:rsidRPr="006716E9">
        <w:rPr>
          <w:rFonts w:ascii="Book Antiqua" w:eastAsia="Book Antiqua" w:hAnsi="Book Antiqua" w:cs="Book Antiqua"/>
          <w:color w:val="000000"/>
        </w:rPr>
        <w:t xml:space="preserve"> an increased level of functional dyspepsia (3</w:t>
      </w:r>
      <w:r w:rsidR="00BF6CAA" w:rsidRPr="006716E9">
        <w:rPr>
          <w:rFonts w:ascii="Book Antiqua" w:eastAsia="Book Antiqua" w:hAnsi="Book Antiqua" w:cs="Book Antiqua"/>
          <w:color w:val="000000"/>
        </w:rPr>
        <w:t>.0</w:t>
      </w:r>
      <w:r w:rsidRPr="006716E9">
        <w:rPr>
          <w:rFonts w:ascii="Book Antiqua" w:eastAsia="Book Antiqua" w:hAnsi="Book Antiqua" w:cs="Book Antiqua"/>
          <w:color w:val="000000"/>
        </w:rPr>
        <w:t>%</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7.6%), with postprandial distress syndrome being the most common subtype (2.7%</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7.2%), as in our population</w:t>
      </w:r>
      <w:r w:rsidR="00B419A5" w:rsidRPr="006716E9">
        <w:rPr>
          <w:rFonts w:ascii="Book Antiqua" w:eastAsia="Book Antiqua" w:hAnsi="Book Antiqua" w:cs="Book Antiqua"/>
          <w:color w:val="000000"/>
          <w:vertAlign w:val="superscript"/>
        </w:rPr>
        <w:t>[13-15]</w:t>
      </w:r>
      <w:r w:rsidRPr="006716E9">
        <w:rPr>
          <w:rFonts w:ascii="Book Antiqua" w:eastAsia="Book Antiqua" w:hAnsi="Book Antiqua" w:cs="Book Antiqua"/>
          <w:color w:val="000000"/>
        </w:rPr>
        <w:t>. It is interesting to note that in these studies, the prevalence of functional dyspepsia exceeded that of IBS, which was previously the most prevalent functional abdominal pain disorder</w:t>
      </w:r>
      <w:r w:rsidR="00B419A5" w:rsidRPr="006716E9">
        <w:rPr>
          <w:rFonts w:ascii="Book Antiqua" w:eastAsia="Book Antiqua" w:hAnsi="Book Antiqua" w:cs="Book Antiqua"/>
          <w:color w:val="000000"/>
          <w:vertAlign w:val="superscript"/>
        </w:rPr>
        <w:t>[16]</w:t>
      </w:r>
      <w:r w:rsidRPr="006716E9">
        <w:rPr>
          <w:rFonts w:ascii="Book Antiqua" w:eastAsia="Book Antiqua" w:hAnsi="Book Antiqua" w:cs="Book Antiqua"/>
          <w:color w:val="000000"/>
        </w:rPr>
        <w:t>.</w:t>
      </w:r>
    </w:p>
    <w:p w14:paraId="1608BEE0" w14:textId="4E270571"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Patients with CD and FGIDs c</w:t>
      </w:r>
      <w:r w:rsidR="00BF6CAA" w:rsidRPr="006716E9">
        <w:rPr>
          <w:rFonts w:ascii="Book Antiqua" w:eastAsia="Book Antiqua" w:hAnsi="Book Antiqua" w:cs="Book Antiqua"/>
          <w:color w:val="000000"/>
        </w:rPr>
        <w:t>an be categorized as</w:t>
      </w:r>
      <w:r w:rsidRPr="006716E9">
        <w:rPr>
          <w:rFonts w:ascii="Book Antiqua" w:eastAsia="Book Antiqua" w:hAnsi="Book Antiqua" w:cs="Book Antiqua"/>
          <w:color w:val="000000"/>
        </w:rPr>
        <w:t xml:space="preserve"> “atypical forms” of </w:t>
      </w:r>
      <w:r w:rsidR="00B07CFD" w:rsidRPr="006716E9">
        <w:rPr>
          <w:rFonts w:ascii="Book Antiqua" w:eastAsia="Book Antiqua" w:hAnsi="Book Antiqua" w:cs="Book Antiqua"/>
          <w:color w:val="000000"/>
        </w:rPr>
        <w:t>CD</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A</w:t>
      </w:r>
      <w:r w:rsidRPr="006716E9">
        <w:rPr>
          <w:rFonts w:ascii="Book Antiqua" w:eastAsia="Book Antiqua" w:hAnsi="Book Antiqua" w:cs="Book Antiqua"/>
          <w:color w:val="000000"/>
        </w:rPr>
        <w:t xml:space="preserve">lthough, the term </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atypical</w:t>
      </w:r>
      <w:r w:rsidR="00B419A5"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is </w:t>
      </w:r>
      <w:r w:rsidR="00BF6CAA" w:rsidRPr="006716E9">
        <w:rPr>
          <w:rFonts w:ascii="Book Antiqua" w:eastAsia="Book Antiqua" w:hAnsi="Book Antiqua" w:cs="Book Antiqua"/>
          <w:color w:val="000000"/>
        </w:rPr>
        <w:t xml:space="preserve">primarily </w:t>
      </w:r>
      <w:r w:rsidRPr="006716E9">
        <w:rPr>
          <w:rFonts w:ascii="Book Antiqua" w:eastAsia="Book Antiqua" w:hAnsi="Book Antiqua" w:cs="Book Antiqua"/>
          <w:color w:val="000000"/>
        </w:rPr>
        <w:t>used for patients who present with extraintestinal symptoms like</w:t>
      </w:r>
      <w:r w:rsidR="00B419A5"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xml:space="preserve">IgA-nephropathy, hemosiderosis of the lungs and a variety of </w:t>
      </w:r>
      <w:r w:rsidRPr="006716E9">
        <w:rPr>
          <w:rFonts w:ascii="Book Antiqua" w:eastAsia="Book Antiqua" w:hAnsi="Book Antiqua" w:cs="Book Antiqua"/>
          <w:color w:val="000000"/>
        </w:rPr>
        <w:lastRenderedPageBreak/>
        <w:t xml:space="preserve">neurological diseases. Moreover, another difference is that the atypical forms generally respond to the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w:t>
      </w:r>
      <w:r w:rsidR="00BF6CAA" w:rsidRPr="006716E9">
        <w:rPr>
          <w:rFonts w:ascii="Book Antiqua" w:eastAsia="Book Antiqua" w:hAnsi="Book Antiqua" w:cs="Book Antiqua"/>
          <w:color w:val="000000"/>
        </w:rPr>
        <w:t>a</w:t>
      </w:r>
      <w:r w:rsidRPr="006716E9">
        <w:rPr>
          <w:rFonts w:ascii="Book Antiqua" w:eastAsia="Book Antiqua" w:hAnsi="Book Antiqua" w:cs="Book Antiqua"/>
          <w:color w:val="000000"/>
        </w:rPr>
        <w:t xml:space="preserve"> disappearance of symptoms</w:t>
      </w:r>
      <w:r w:rsidR="00B419A5" w:rsidRPr="006716E9">
        <w:rPr>
          <w:rFonts w:ascii="Book Antiqua" w:eastAsia="Book Antiqua" w:hAnsi="Book Antiqua" w:cs="Book Antiqua"/>
          <w:color w:val="000000"/>
          <w:vertAlign w:val="superscript"/>
        </w:rPr>
        <w:t>[17]</w:t>
      </w:r>
      <w:r w:rsidRPr="006716E9">
        <w:rPr>
          <w:rFonts w:ascii="Book Antiqua" w:eastAsia="Book Antiqua" w:hAnsi="Book Antiqua" w:cs="Book Antiqua"/>
          <w:color w:val="000000"/>
        </w:rPr>
        <w:t>.</w:t>
      </w:r>
    </w:p>
    <w:p w14:paraId="688F5F27" w14:textId="69DC2A14"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Although numerous studies have been carried out to study the pathogenesis of both FGIDs and CD, there are still </w:t>
      </w:r>
      <w:r w:rsidR="00BF6CAA" w:rsidRPr="006716E9">
        <w:rPr>
          <w:rFonts w:ascii="Book Antiqua" w:eastAsia="Book Antiqua" w:hAnsi="Book Antiqua" w:cs="Book Antiqua"/>
          <w:color w:val="000000"/>
        </w:rPr>
        <w:t>many</w:t>
      </w:r>
      <w:r w:rsidRPr="006716E9">
        <w:rPr>
          <w:rFonts w:ascii="Book Antiqua" w:eastAsia="Book Antiqua" w:hAnsi="Book Antiqua" w:cs="Book Antiqua"/>
          <w:color w:val="000000"/>
        </w:rPr>
        <w:t xml:space="preserve"> unanswered questions. </w:t>
      </w:r>
      <w:r w:rsidR="00BF6CAA" w:rsidRPr="006716E9">
        <w:rPr>
          <w:rFonts w:ascii="Book Antiqua" w:eastAsia="Book Antiqua" w:hAnsi="Book Antiqua" w:cs="Book Antiqua"/>
          <w:color w:val="000000"/>
        </w:rPr>
        <w:t>P</w:t>
      </w:r>
      <w:r w:rsidRPr="006716E9">
        <w:rPr>
          <w:rFonts w:ascii="Book Antiqua" w:eastAsia="Book Antiqua" w:hAnsi="Book Antiqua" w:cs="Book Antiqua"/>
          <w:color w:val="000000"/>
        </w:rPr>
        <w:t>ossible explanation</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behind the persistence of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symptoms could be the presence of another unrecognized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disease, altered bowel motility due to the persistence of low-grade inflammation despite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 xml:space="preserve">GFD, microbiota alteration or a continuous intentional or inadvertent </w:t>
      </w:r>
      <w:r w:rsidR="00BF6CAA" w:rsidRPr="006716E9">
        <w:rPr>
          <w:rFonts w:ascii="Book Antiqua" w:eastAsia="Book Antiqua" w:hAnsi="Book Antiqua" w:cs="Book Antiqua"/>
          <w:color w:val="000000"/>
        </w:rPr>
        <w:t xml:space="preserve">intake of </w:t>
      </w:r>
      <w:r w:rsidRPr="006716E9">
        <w:rPr>
          <w:rFonts w:ascii="Book Antiqua" w:eastAsia="Book Antiqua" w:hAnsi="Book Antiqua" w:cs="Book Antiqua"/>
          <w:color w:val="000000"/>
        </w:rPr>
        <w:t>gluten</w:t>
      </w:r>
      <w:r w:rsidR="00B419A5" w:rsidRPr="006716E9">
        <w:rPr>
          <w:rFonts w:ascii="Book Antiqua" w:eastAsia="Book Antiqua" w:hAnsi="Book Antiqua" w:cs="Book Antiqua"/>
          <w:color w:val="000000"/>
          <w:vertAlign w:val="superscript"/>
        </w:rPr>
        <w:t>[6]</w:t>
      </w:r>
      <w:r w:rsidRPr="006716E9">
        <w:rPr>
          <w:rFonts w:ascii="Book Antiqua" w:eastAsia="Book Antiqua" w:hAnsi="Book Antiqua" w:cs="Book Antiqua"/>
          <w:color w:val="000000"/>
        </w:rPr>
        <w:t xml:space="preserve">. Only a few studies have been reported on the overlap between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and functional abdominal pain disorders in children</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but it seems likely that intestinal inflammation (infectious and non-infectious) predisposes children to develop visceral hypersensitivity that can manifest as functional abdominal pain disorders</w:t>
      </w:r>
      <w:r w:rsidR="00E330A7" w:rsidRPr="006716E9">
        <w:rPr>
          <w:rFonts w:ascii="Book Antiqua" w:eastAsia="Book Antiqua" w:hAnsi="Book Antiqua" w:cs="Book Antiqua"/>
          <w:color w:val="000000"/>
          <w:vertAlign w:val="superscript"/>
        </w:rPr>
        <w:t>[18]</w:t>
      </w:r>
      <w:r w:rsidRPr="006716E9">
        <w:rPr>
          <w:rFonts w:ascii="Book Antiqua" w:eastAsia="Book Antiqua" w:hAnsi="Book Antiqua" w:cs="Book Antiqua"/>
          <w:color w:val="000000"/>
        </w:rPr>
        <w:t>.</w:t>
      </w:r>
    </w:p>
    <w:p w14:paraId="5F425BD1" w14:textId="77BB961C"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O’Leary </w:t>
      </w:r>
      <w:r w:rsidRPr="006716E9">
        <w:rPr>
          <w:rFonts w:ascii="Book Antiqua" w:eastAsia="Book Antiqua" w:hAnsi="Book Antiqua" w:cs="Book Antiqua"/>
          <w:i/>
          <w:iCs/>
          <w:color w:val="000000"/>
        </w:rPr>
        <w:t>et al</w:t>
      </w:r>
      <w:r w:rsidR="00E330A7" w:rsidRPr="006716E9">
        <w:rPr>
          <w:rFonts w:ascii="Book Antiqua" w:eastAsia="Book Antiqua" w:hAnsi="Book Antiqua" w:cs="Book Antiqua"/>
          <w:color w:val="000000"/>
          <w:vertAlign w:val="superscript"/>
        </w:rPr>
        <w:t>[19]</w:t>
      </w:r>
      <w:r w:rsidRPr="006716E9">
        <w:rPr>
          <w:rFonts w:ascii="Book Antiqua" w:eastAsia="Book Antiqua" w:hAnsi="Book Antiqua" w:cs="Book Antiqua"/>
          <w:color w:val="000000"/>
        </w:rPr>
        <w:t xml:space="preserve"> hypothesize</w:t>
      </w:r>
      <w:r w:rsidR="00BF6CAA"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 that despite the GFD, particularly in treated, occasionally noncompliant celiac patients, low-grade of inflammation that induce</w:t>
      </w:r>
      <w:r w:rsidR="00BF6CAA"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 sensory or motor dysfunction and IBS-type symptoms</w:t>
      </w:r>
      <w:r w:rsidR="00BF6CAA" w:rsidRPr="006716E9">
        <w:rPr>
          <w:rFonts w:ascii="Book Antiqua" w:eastAsia="Book Antiqua" w:hAnsi="Book Antiqua" w:cs="Book Antiqua"/>
          <w:color w:val="000000"/>
        </w:rPr>
        <w:t xml:space="preserve"> persisted</w:t>
      </w:r>
      <w:r w:rsidRPr="006716E9">
        <w:rPr>
          <w:rFonts w:ascii="Book Antiqua" w:eastAsia="Book Antiqua" w:hAnsi="Book Antiqua" w:cs="Book Antiqua"/>
          <w:color w:val="000000"/>
        </w:rPr>
        <w:t xml:space="preserve"> and precipitate</w:t>
      </w:r>
      <w:r w:rsidR="00BF6CAA" w:rsidRPr="006716E9">
        <w:rPr>
          <w:rFonts w:ascii="Book Antiqua" w:eastAsia="Book Antiqua" w:hAnsi="Book Antiqua" w:cs="Book Antiqua"/>
          <w:color w:val="000000"/>
        </w:rPr>
        <w:t>d</w:t>
      </w:r>
      <w:r w:rsidRPr="006716E9">
        <w:rPr>
          <w:rFonts w:ascii="Book Antiqua" w:eastAsia="Book Antiqua" w:hAnsi="Book Antiqua" w:cs="Book Antiqua"/>
          <w:color w:val="000000"/>
        </w:rPr>
        <w:t xml:space="preserve"> a motility disturbance in many patients</w:t>
      </w:r>
      <w:r w:rsidR="00BF6CAA" w:rsidRPr="006716E9">
        <w:rPr>
          <w:rFonts w:ascii="Book Antiqua" w:eastAsia="Book Antiqua" w:hAnsi="Book Antiqua" w:cs="Book Antiqua"/>
          <w:color w:val="000000"/>
        </w:rPr>
        <w:t xml:space="preserve">. Another theory is </w:t>
      </w:r>
      <w:r w:rsidRPr="006716E9">
        <w:rPr>
          <w:rFonts w:ascii="Book Antiqua" w:eastAsia="Book Antiqua" w:hAnsi="Book Antiqua" w:cs="Book Antiqua"/>
          <w:color w:val="000000"/>
        </w:rPr>
        <w:t>persistent intestinal inflammation could be due to</w:t>
      </w:r>
      <w:r w:rsidR="00BF6CAA" w:rsidRPr="006716E9">
        <w:rPr>
          <w:rFonts w:ascii="Book Antiqua" w:eastAsia="Book Antiqua" w:hAnsi="Book Antiqua" w:cs="Book Antiqua"/>
          <w:color w:val="000000"/>
        </w:rPr>
        <w:t xml:space="preserve"> a</w:t>
      </w:r>
      <w:r w:rsidRPr="006716E9">
        <w:rPr>
          <w:rFonts w:ascii="Book Antiqua" w:eastAsia="Book Antiqua" w:hAnsi="Book Antiqua" w:cs="Book Antiqua"/>
          <w:color w:val="000000"/>
        </w:rPr>
        <w:t xml:space="preserve"> short follow-up on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 xml:space="preserve">GFD. Moreover, gut microbiota of CD patients is characterized by increased </w:t>
      </w:r>
      <w:r w:rsidRPr="006716E9">
        <w:rPr>
          <w:rFonts w:ascii="Book Antiqua" w:eastAsia="Book Antiqua" w:hAnsi="Book Antiqua" w:cs="Book Antiqua"/>
          <w:i/>
          <w:iCs/>
          <w:color w:val="000000"/>
        </w:rPr>
        <w:t xml:space="preserve">Bacteroides </w:t>
      </w:r>
      <w:proofErr w:type="spellStart"/>
      <w:r w:rsidRPr="006716E9">
        <w:rPr>
          <w:rFonts w:ascii="Book Antiqua" w:eastAsia="Book Antiqua" w:hAnsi="Book Antiqua" w:cs="Book Antiqua"/>
          <w:i/>
          <w:iCs/>
          <w:color w:val="000000"/>
        </w:rPr>
        <w:t>spp</w:t>
      </w:r>
      <w:proofErr w:type="spellEnd"/>
      <w:r w:rsidRPr="006716E9">
        <w:rPr>
          <w:rFonts w:ascii="Book Antiqua" w:eastAsia="Book Antiqua" w:hAnsi="Book Antiqua" w:cs="Book Antiqua"/>
          <w:color w:val="000000"/>
        </w:rPr>
        <w:t xml:space="preserve">, </w:t>
      </w:r>
      <w:r w:rsidR="00E330A7" w:rsidRPr="006716E9">
        <w:rPr>
          <w:rFonts w:ascii="Book Antiqua" w:eastAsia="Book Antiqua" w:hAnsi="Book Antiqua" w:cs="Book Antiqua"/>
          <w:i/>
          <w:iCs/>
          <w:color w:val="000000"/>
        </w:rPr>
        <w:t>Escherichia coli</w:t>
      </w:r>
      <w:r w:rsidRPr="006716E9">
        <w:rPr>
          <w:rFonts w:ascii="Book Antiqua" w:eastAsia="Book Antiqua" w:hAnsi="Book Antiqua" w:cs="Book Antiqua"/>
          <w:color w:val="000000"/>
        </w:rPr>
        <w:t xml:space="preserve">, </w:t>
      </w:r>
      <w:r w:rsidRPr="006716E9">
        <w:rPr>
          <w:rFonts w:ascii="Book Antiqua" w:eastAsia="Book Antiqua" w:hAnsi="Book Antiqua" w:cs="Book Antiqua"/>
          <w:i/>
          <w:iCs/>
          <w:color w:val="000000"/>
        </w:rPr>
        <w:t>Proteobacteria</w:t>
      </w:r>
      <w:r w:rsidRPr="006716E9">
        <w:rPr>
          <w:rFonts w:ascii="Book Antiqua" w:eastAsia="Book Antiqua" w:hAnsi="Book Antiqua" w:cs="Book Antiqua"/>
          <w:color w:val="000000"/>
        </w:rPr>
        <w:t xml:space="preserve"> and </w:t>
      </w:r>
      <w:r w:rsidRPr="006716E9">
        <w:rPr>
          <w:rFonts w:ascii="Book Antiqua" w:eastAsia="Book Antiqua" w:hAnsi="Book Antiqua" w:cs="Book Antiqua"/>
          <w:i/>
          <w:iCs/>
          <w:color w:val="000000"/>
        </w:rPr>
        <w:t>Staphylococcus</w:t>
      </w:r>
      <w:r w:rsidRPr="006716E9">
        <w:rPr>
          <w:rFonts w:ascii="Book Antiqua" w:eastAsia="Book Antiqua" w:hAnsi="Book Antiqua" w:cs="Book Antiqua"/>
          <w:color w:val="000000"/>
        </w:rPr>
        <w:t xml:space="preserve"> and decreased </w:t>
      </w:r>
      <w:r w:rsidRPr="006716E9">
        <w:rPr>
          <w:rFonts w:ascii="Book Antiqua" w:eastAsia="Book Antiqua" w:hAnsi="Book Antiqua" w:cs="Book Antiqua"/>
          <w:i/>
          <w:iCs/>
          <w:color w:val="000000"/>
        </w:rPr>
        <w:t xml:space="preserve">Bifidobacterium </w:t>
      </w:r>
      <w:proofErr w:type="spellStart"/>
      <w:r w:rsidRPr="006716E9">
        <w:rPr>
          <w:rFonts w:ascii="Book Antiqua" w:eastAsia="Book Antiqua" w:hAnsi="Book Antiqua" w:cs="Book Antiqua"/>
          <w:i/>
          <w:iCs/>
          <w:color w:val="000000"/>
        </w:rPr>
        <w:t>spp</w:t>
      </w:r>
      <w:proofErr w:type="spellEnd"/>
      <w:r w:rsidRPr="006716E9">
        <w:rPr>
          <w:rFonts w:ascii="Book Antiqua" w:eastAsia="Book Antiqua" w:hAnsi="Book Antiqua" w:cs="Book Antiqua"/>
          <w:color w:val="000000"/>
        </w:rPr>
        <w:t xml:space="preserve"> and </w:t>
      </w:r>
      <w:r w:rsidRPr="006716E9">
        <w:rPr>
          <w:rFonts w:ascii="Book Antiqua" w:eastAsia="Book Antiqua" w:hAnsi="Book Antiqua" w:cs="Book Antiqua"/>
          <w:i/>
          <w:iCs/>
          <w:color w:val="000000"/>
        </w:rPr>
        <w:t>Lactobacillus</w:t>
      </w:r>
      <w:r w:rsidR="00E330A7" w:rsidRPr="006716E9">
        <w:rPr>
          <w:rFonts w:ascii="Book Antiqua" w:eastAsia="Book Antiqua" w:hAnsi="Book Antiqua" w:cs="Book Antiqua"/>
          <w:color w:val="000000"/>
          <w:vertAlign w:val="superscript"/>
        </w:rPr>
        <w:t>[20]</w:t>
      </w:r>
      <w:r w:rsidR="00BF6CAA" w:rsidRPr="006716E9">
        <w:rPr>
          <w:rFonts w:ascii="Book Antiqua" w:eastAsia="Book Antiqua" w:hAnsi="Book Antiqua" w:cs="Book Antiqua"/>
          <w:color w:val="000000"/>
        </w:rPr>
        <w:t>. M</w:t>
      </w:r>
      <w:r w:rsidRPr="006716E9">
        <w:rPr>
          <w:rFonts w:ascii="Book Antiqua" w:eastAsia="Book Antiqua" w:hAnsi="Book Antiqua" w:cs="Book Antiqua"/>
          <w:color w:val="000000"/>
        </w:rPr>
        <w:t>ultiple studies reported similar changes in the microbiota of IBS patients</w:t>
      </w:r>
      <w:r w:rsidR="00E330A7" w:rsidRPr="006716E9">
        <w:rPr>
          <w:rFonts w:ascii="Book Antiqua" w:eastAsia="Book Antiqua" w:hAnsi="Book Antiqua" w:cs="Book Antiqua"/>
          <w:color w:val="000000"/>
          <w:vertAlign w:val="superscript"/>
        </w:rPr>
        <w:t>[21,22]</w:t>
      </w:r>
      <w:r w:rsidRPr="006716E9">
        <w:rPr>
          <w:rFonts w:ascii="Book Antiqua" w:eastAsia="Book Antiqua" w:hAnsi="Book Antiqua" w:cs="Book Antiqua"/>
          <w:color w:val="000000"/>
        </w:rPr>
        <w:t>. According to the most recent data, intestinal dysbiosis might be respons</w:t>
      </w:r>
      <w:r w:rsidR="00BF6CAA" w:rsidRPr="006716E9">
        <w:rPr>
          <w:rFonts w:ascii="Book Antiqua" w:eastAsia="Book Antiqua" w:hAnsi="Book Antiqua" w:cs="Book Antiqua"/>
          <w:color w:val="000000"/>
        </w:rPr>
        <w:t>i</w:t>
      </w:r>
      <w:r w:rsidRPr="006716E9">
        <w:rPr>
          <w:rFonts w:ascii="Book Antiqua" w:eastAsia="Book Antiqua" w:hAnsi="Book Antiqua" w:cs="Book Antiqua"/>
          <w:color w:val="000000"/>
        </w:rPr>
        <w:t xml:space="preserve">ble for the persistence of symptoms, even in patients on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 xml:space="preserve">GFD. In fact,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GFD</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though capable of improving the nutritional status of CD patients without causing nutritional problems, is only partially effective in restoring microbiota and may be partly responsible for intestinal dysbiosis due to the reduction in the intake of polysaccharide</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fructans</w:t>
      </w:r>
      <w:proofErr w:type="spellEnd"/>
      <w:r w:rsidRPr="006716E9">
        <w:rPr>
          <w:rFonts w:ascii="Book Antiqua" w:eastAsia="Book Antiqua" w:hAnsi="Book Antiqua" w:cs="Book Antiqua"/>
          <w:color w:val="000000"/>
        </w:rPr>
        <w:t>)</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which has a prebiotic action on </w:t>
      </w:r>
      <w:r w:rsidR="00BF6CAA" w:rsidRPr="006716E9">
        <w:rPr>
          <w:rFonts w:ascii="Book Antiqua" w:eastAsia="Book Antiqua" w:hAnsi="Book Antiqua" w:cs="Book Antiqua"/>
          <w:i/>
          <w:iCs/>
          <w:color w:val="000000"/>
        </w:rPr>
        <w:t>B</w:t>
      </w:r>
      <w:r w:rsidRPr="006716E9">
        <w:rPr>
          <w:rFonts w:ascii="Book Antiqua" w:eastAsia="Book Antiqua" w:hAnsi="Book Antiqua" w:cs="Book Antiqua"/>
          <w:i/>
          <w:iCs/>
          <w:color w:val="000000"/>
        </w:rPr>
        <w:t>ifidobacteri</w:t>
      </w:r>
      <w:r w:rsidR="00BF6CAA" w:rsidRPr="006716E9">
        <w:rPr>
          <w:rFonts w:ascii="Book Antiqua" w:eastAsia="Book Antiqua" w:hAnsi="Book Antiqua" w:cs="Book Antiqua"/>
          <w:i/>
          <w:iCs/>
          <w:color w:val="000000"/>
        </w:rPr>
        <w:t>um spp</w:t>
      </w:r>
      <w:r w:rsidRPr="006716E9">
        <w:rPr>
          <w:rFonts w:ascii="Book Antiqua" w:eastAsia="Book Antiqua" w:hAnsi="Book Antiqua" w:cs="Book Antiqua"/>
          <w:color w:val="000000"/>
        </w:rPr>
        <w:t>.</w:t>
      </w:r>
    </w:p>
    <w:p w14:paraId="0FC95C69" w14:textId="319E601E"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Moreover, the reduced amount of fiber </w:t>
      </w:r>
      <w:r w:rsidR="00BF6CAA" w:rsidRPr="006716E9">
        <w:rPr>
          <w:rFonts w:ascii="Book Antiqua" w:eastAsia="Book Antiqua" w:hAnsi="Book Antiqua" w:cs="Book Antiqua"/>
          <w:color w:val="000000"/>
        </w:rPr>
        <w:t xml:space="preserve">in a </w:t>
      </w:r>
      <w:r w:rsidRPr="006716E9">
        <w:rPr>
          <w:rFonts w:ascii="Book Antiqua" w:eastAsia="Book Antiqua" w:hAnsi="Book Antiqua" w:cs="Book Antiqua"/>
          <w:color w:val="000000"/>
        </w:rPr>
        <w:t>GFD may be considered as one of the reasons why CD patients often suffer from FC</w:t>
      </w:r>
      <w:r w:rsidR="00E330A7" w:rsidRPr="006716E9">
        <w:rPr>
          <w:rFonts w:ascii="Book Antiqua" w:eastAsia="Book Antiqua" w:hAnsi="Book Antiqua" w:cs="Book Antiqua"/>
          <w:color w:val="000000"/>
          <w:vertAlign w:val="superscript"/>
        </w:rPr>
        <w:t>[5]</w:t>
      </w:r>
      <w:r w:rsidRPr="006716E9">
        <w:rPr>
          <w:rFonts w:ascii="Book Antiqua" w:eastAsia="Book Antiqua" w:hAnsi="Book Antiqua" w:cs="Book Antiqua"/>
          <w:color w:val="000000"/>
        </w:rPr>
        <w:t>. The new appearance of constipation after the introduction of a GFD likely reflects a decrease in fibe</w:t>
      </w:r>
      <w:r w:rsidR="00BF6CAA" w:rsidRPr="006716E9">
        <w:rPr>
          <w:rFonts w:ascii="Book Antiqua" w:eastAsia="Book Antiqua" w:hAnsi="Book Antiqua" w:cs="Book Antiqua"/>
          <w:color w:val="000000"/>
        </w:rPr>
        <w:t>r</w:t>
      </w:r>
      <w:r w:rsidRPr="006716E9">
        <w:rPr>
          <w:rFonts w:ascii="Book Antiqua" w:eastAsia="Book Antiqua" w:hAnsi="Book Antiqua" w:cs="Book Antiqua"/>
          <w:color w:val="000000"/>
        </w:rPr>
        <w:t xml:space="preserve"> intake, and many of these patients may react to the addition of dietary fibe</w:t>
      </w:r>
      <w:r w:rsidR="00BF6CAA" w:rsidRPr="006716E9">
        <w:rPr>
          <w:rFonts w:ascii="Book Antiqua" w:eastAsia="Book Antiqua" w:hAnsi="Book Antiqua" w:cs="Book Antiqua"/>
          <w:color w:val="000000"/>
        </w:rPr>
        <w:t>r</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C</w:t>
      </w:r>
      <w:r w:rsidRPr="006716E9">
        <w:rPr>
          <w:rFonts w:ascii="Book Antiqua" w:eastAsia="Book Antiqua" w:hAnsi="Book Antiqua" w:cs="Book Antiqua"/>
          <w:color w:val="000000"/>
        </w:rPr>
        <w:t xml:space="preserve">onstipation can </w:t>
      </w:r>
      <w:r w:rsidR="00BF6CAA" w:rsidRPr="006716E9">
        <w:rPr>
          <w:rFonts w:ascii="Book Antiqua" w:eastAsia="Book Antiqua" w:hAnsi="Book Antiqua" w:cs="Book Antiqua"/>
          <w:color w:val="000000"/>
        </w:rPr>
        <w:t xml:space="preserve">also </w:t>
      </w:r>
      <w:r w:rsidRPr="006716E9">
        <w:rPr>
          <w:rFonts w:ascii="Book Antiqua" w:eastAsia="Book Antiqua" w:hAnsi="Book Antiqua" w:cs="Book Antiqua"/>
          <w:color w:val="000000"/>
        </w:rPr>
        <w:t xml:space="preserve">reflect a return to a predisposition for constipation after resolution of malabsorption. Another possible explanation could be that functional abdominal pain can be triggered not only by gluten </w:t>
      </w:r>
      <w:r w:rsidRPr="006716E9">
        <w:rPr>
          <w:rFonts w:ascii="Book Antiqua" w:eastAsia="Book Antiqua" w:hAnsi="Book Antiqua" w:cs="Book Antiqua"/>
          <w:color w:val="000000"/>
        </w:rPr>
        <w:lastRenderedPageBreak/>
        <w:t xml:space="preserve">but also by other components of wheat including α-amylase/trypsin inhibitors, wheat, lectin, agglutinin and </w:t>
      </w:r>
      <w:proofErr w:type="spellStart"/>
      <w:r w:rsidRPr="006716E9">
        <w:rPr>
          <w:rFonts w:ascii="Book Antiqua" w:eastAsia="Book Antiqua" w:hAnsi="Book Antiqua" w:cs="Book Antiqua"/>
          <w:color w:val="000000"/>
        </w:rPr>
        <w:t>fructans</w:t>
      </w:r>
      <w:proofErr w:type="spellEnd"/>
      <w:r w:rsidRPr="006716E9">
        <w:rPr>
          <w:rFonts w:ascii="Book Antiqua" w:eastAsia="Book Antiqua" w:hAnsi="Book Antiqua" w:cs="Book Antiqua"/>
          <w:color w:val="000000"/>
        </w:rPr>
        <w:t xml:space="preserve"> as described in the study by Llanos-</w:t>
      </w:r>
      <w:proofErr w:type="spellStart"/>
      <w:r w:rsidRPr="006716E9">
        <w:rPr>
          <w:rFonts w:ascii="Book Antiqua" w:eastAsia="Book Antiqua" w:hAnsi="Book Antiqua" w:cs="Book Antiqua"/>
          <w:color w:val="000000"/>
        </w:rPr>
        <w:t>Chea</w:t>
      </w:r>
      <w:proofErr w:type="spellEnd"/>
      <w:r w:rsidRPr="006716E9">
        <w:rPr>
          <w:rFonts w:ascii="Book Antiqua" w:eastAsia="Book Antiqua" w:hAnsi="Book Antiqua" w:cs="Book Antiqua"/>
          <w:color w:val="000000"/>
        </w:rPr>
        <w:t xml:space="preserve"> and Fasano</w:t>
      </w:r>
      <w:r w:rsidR="00E330A7" w:rsidRPr="006716E9">
        <w:rPr>
          <w:rFonts w:ascii="Book Antiqua" w:eastAsia="Book Antiqua" w:hAnsi="Book Antiqua" w:cs="Book Antiqua"/>
          <w:color w:val="000000"/>
          <w:vertAlign w:val="superscript"/>
        </w:rPr>
        <w:t>[23]</w:t>
      </w:r>
      <w:r w:rsidRPr="006716E9">
        <w:rPr>
          <w:rFonts w:ascii="Book Antiqua" w:eastAsia="Book Antiqua" w:hAnsi="Book Antiqua" w:cs="Book Antiqua"/>
          <w:color w:val="000000"/>
        </w:rPr>
        <w:t>. They showed that the consumption of wheat</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other cereal grains can contribute to the manifestation of chronic inflammation and autoimmune diseases by increasing intestinal permeability and initiating a proinflammatory immune response.</w:t>
      </w:r>
    </w:p>
    <w:p w14:paraId="3AEAE8CF" w14:textId="46AAF04E"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Chronically increased intestinal permeability allows for the increased translocation of both microbial and dietary antigens to the periphery</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which can then interact with cells of the immune system and stimulate pathways of innate immunity. According to Barone </w:t>
      </w:r>
      <w:r w:rsidRPr="006716E9">
        <w:rPr>
          <w:rFonts w:ascii="Book Antiqua" w:eastAsia="Book Antiqua" w:hAnsi="Book Antiqua" w:cs="Book Antiqua"/>
          <w:i/>
          <w:iCs/>
          <w:color w:val="000000"/>
        </w:rPr>
        <w:t>et al</w:t>
      </w:r>
      <w:r w:rsidR="00E330A7" w:rsidRPr="006716E9">
        <w:rPr>
          <w:rFonts w:ascii="Book Antiqua" w:eastAsia="Book Antiqua" w:hAnsi="Book Antiqua" w:cs="Book Antiqua"/>
          <w:color w:val="000000"/>
          <w:vertAlign w:val="superscript"/>
        </w:rPr>
        <w:t>[24]</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xml:space="preserve">CD patients compared to healthy individuals eat significantly higher amounts of fat and sugar and small amounts of fiber on </w:t>
      </w:r>
      <w:r w:rsidR="00BF6CAA" w:rsidRPr="006716E9">
        <w:rPr>
          <w:rFonts w:ascii="Book Antiqua" w:eastAsia="Book Antiqua" w:hAnsi="Book Antiqua" w:cs="Book Antiqua"/>
          <w:color w:val="000000"/>
        </w:rPr>
        <w:t>a</w:t>
      </w:r>
      <w:r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GFD</w:t>
      </w:r>
      <w:r w:rsidR="00E330A7" w:rsidRPr="006716E9">
        <w:rPr>
          <w:rFonts w:ascii="Book Antiqua" w:eastAsia="Book Antiqua" w:hAnsi="Book Antiqua" w:cs="Book Antiqua"/>
          <w:color w:val="000000"/>
          <w:vertAlign w:val="superscript"/>
        </w:rPr>
        <w:t>[20-23]</w:t>
      </w:r>
      <w:r w:rsidRPr="006716E9">
        <w:rPr>
          <w:rFonts w:ascii="Book Antiqua" w:eastAsia="Book Antiqua" w:hAnsi="Book Antiqua" w:cs="Book Antiqua"/>
          <w:color w:val="000000"/>
        </w:rPr>
        <w:t>. Numerous studies have demonstrated that the total fat content of gluten-free foods is at least double that of gluten-containing foods,</w:t>
      </w:r>
      <w:r w:rsidR="00BF6CAA" w:rsidRPr="006716E9">
        <w:rPr>
          <w:rFonts w:ascii="Book Antiqua" w:eastAsia="Book Antiqua" w:hAnsi="Book Antiqua" w:cs="Book Antiqua"/>
          <w:color w:val="000000"/>
        </w:rPr>
        <w:t xml:space="preserve"> which</w:t>
      </w:r>
      <w:r w:rsidRPr="006716E9">
        <w:rPr>
          <w:rFonts w:ascii="Book Antiqua" w:eastAsia="Book Antiqua" w:hAnsi="Book Antiqua" w:cs="Book Antiqua"/>
          <w:color w:val="000000"/>
        </w:rPr>
        <w:t xml:space="preserve"> help</w:t>
      </w:r>
      <w:r w:rsidR="00BF6CAA" w:rsidRPr="006716E9">
        <w:rPr>
          <w:rFonts w:ascii="Book Antiqua" w:eastAsia="Book Antiqua" w:hAnsi="Book Antiqua" w:cs="Book Antiqua"/>
          <w:color w:val="000000"/>
        </w:rPr>
        <w:t>s to</w:t>
      </w:r>
      <w:r w:rsidRPr="006716E9">
        <w:rPr>
          <w:rFonts w:ascii="Book Antiqua" w:eastAsia="Book Antiqua" w:hAnsi="Book Antiqua" w:cs="Book Antiqua"/>
          <w:color w:val="000000"/>
        </w:rPr>
        <w:t xml:space="preserve"> improve the taste of these products.</w:t>
      </w:r>
    </w:p>
    <w:p w14:paraId="60F21DAC" w14:textId="0B0AE277"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In our study we found that there was no significant difference</w:t>
      </w:r>
      <w:r w:rsidR="00BF6CAA" w:rsidRPr="006716E9">
        <w:rPr>
          <w:rFonts w:ascii="Book Antiqua" w:eastAsia="Book Antiqua" w:hAnsi="Book Antiqua" w:cs="Book Antiqua"/>
          <w:color w:val="000000"/>
        </w:rPr>
        <w:t xml:space="preserve"> in the prevalence of GFIDs</w:t>
      </w:r>
      <w:r w:rsidRPr="006716E9">
        <w:rPr>
          <w:rFonts w:ascii="Book Antiqua" w:eastAsia="Book Antiqua" w:hAnsi="Book Antiqua" w:cs="Book Antiqua"/>
          <w:color w:val="000000"/>
        </w:rPr>
        <w:t xml:space="preserve"> between children on an industrial manufactured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and children who follow</w:t>
      </w:r>
      <w:r w:rsidR="00BF6CAA" w:rsidRPr="006716E9">
        <w:rPr>
          <w:rFonts w:ascii="Book Antiqua" w:eastAsia="Book Antiqua" w:hAnsi="Book Antiqua" w:cs="Book Antiqua"/>
          <w:color w:val="000000"/>
        </w:rPr>
        <w:t>ed</w:t>
      </w:r>
      <w:r w:rsidRPr="006716E9">
        <w:rPr>
          <w:rFonts w:ascii="Book Antiqua" w:eastAsia="Book Antiqua" w:hAnsi="Book Antiqua" w:cs="Book Antiqua"/>
          <w:color w:val="000000"/>
        </w:rPr>
        <w:t xml:space="preserve"> a </w:t>
      </w:r>
      <w:r w:rsidR="004A3B6A"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using natural products</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However,</w:t>
      </w:r>
      <w:r w:rsidRPr="006716E9">
        <w:rPr>
          <w:rFonts w:ascii="Book Antiqua" w:eastAsia="Book Antiqua" w:hAnsi="Book Antiqua" w:cs="Book Antiqua"/>
          <w:color w:val="000000"/>
        </w:rPr>
        <w:t xml:space="preserve"> in both groups we found an association between lower calori</w:t>
      </w:r>
      <w:r w:rsidR="00BF6CAA" w:rsidRPr="006716E9">
        <w:rPr>
          <w:rFonts w:ascii="Book Antiqua" w:eastAsia="Book Antiqua" w:hAnsi="Book Antiqua" w:cs="Book Antiqua"/>
          <w:color w:val="000000"/>
        </w:rPr>
        <w:t>e and fat</w:t>
      </w:r>
      <w:r w:rsidRPr="006716E9">
        <w:rPr>
          <w:rFonts w:ascii="Book Antiqua" w:eastAsia="Book Antiqua" w:hAnsi="Book Antiqua" w:cs="Book Antiqua"/>
          <w:color w:val="000000"/>
        </w:rPr>
        <w:t xml:space="preserve"> intake</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a lower prevalence of FGIDs after 1 year of </w:t>
      </w:r>
      <w:r w:rsidR="00BF6CAA" w:rsidRPr="006716E9">
        <w:rPr>
          <w:rFonts w:ascii="Book Antiqua" w:eastAsia="Book Antiqua" w:hAnsi="Book Antiqua" w:cs="Book Antiqua"/>
          <w:color w:val="000000"/>
        </w:rPr>
        <w:t xml:space="preserve">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w:t>
      </w:r>
    </w:p>
    <w:p w14:paraId="43692C78" w14:textId="66622029"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t xml:space="preserve">Dietary fat has been associated with </w:t>
      </w:r>
      <w:r w:rsidR="00BF6CAA" w:rsidRPr="006716E9">
        <w:rPr>
          <w:rFonts w:ascii="Book Antiqua" w:eastAsia="Book Antiqua" w:hAnsi="Book Antiqua" w:cs="Book Antiqua"/>
          <w:color w:val="000000"/>
        </w:rPr>
        <w:t xml:space="preserve">the </w:t>
      </w:r>
      <w:r w:rsidRPr="006716E9">
        <w:rPr>
          <w:rFonts w:ascii="Book Antiqua" w:eastAsia="Book Antiqua" w:hAnsi="Book Antiqua" w:cs="Book Antiqua"/>
          <w:color w:val="000000"/>
        </w:rPr>
        <w:t>onset of symptoms after a meal challenge or reported as inducing symptoms of dyspepsia in some studies</w:t>
      </w:r>
      <w:r w:rsidR="00E330A7" w:rsidRPr="006716E9">
        <w:rPr>
          <w:rFonts w:ascii="Book Antiqua" w:eastAsia="Book Antiqua" w:hAnsi="Book Antiqua" w:cs="Book Antiqua"/>
          <w:color w:val="000000"/>
          <w:vertAlign w:val="superscript"/>
        </w:rPr>
        <w:t>[25-27]</w:t>
      </w:r>
      <w:r w:rsidRPr="006716E9">
        <w:rPr>
          <w:rFonts w:ascii="Book Antiqua" w:eastAsia="Book Antiqua" w:hAnsi="Book Antiqua" w:cs="Book Antiqua"/>
          <w:color w:val="000000"/>
        </w:rPr>
        <w:t>, specifically dyspeptic symptoms of nausea</w:t>
      </w:r>
      <w:r w:rsidR="00E330A7" w:rsidRPr="006716E9">
        <w:rPr>
          <w:rFonts w:ascii="Book Antiqua" w:eastAsia="Book Antiqua" w:hAnsi="Book Antiqua" w:cs="Book Antiqua"/>
          <w:color w:val="000000"/>
          <w:vertAlign w:val="superscript"/>
        </w:rPr>
        <w:t>[25,26]</w:t>
      </w:r>
      <w:r w:rsidRPr="006716E9">
        <w:rPr>
          <w:rFonts w:ascii="Book Antiqua" w:eastAsia="Book Antiqua" w:hAnsi="Book Antiqua" w:cs="Book Antiqua"/>
          <w:color w:val="000000"/>
        </w:rPr>
        <w:t>, bloating</w:t>
      </w:r>
      <w:r w:rsidR="00E330A7" w:rsidRPr="006716E9">
        <w:rPr>
          <w:rFonts w:ascii="Book Antiqua" w:eastAsia="Book Antiqua" w:hAnsi="Book Antiqua" w:cs="Book Antiqua"/>
          <w:color w:val="000000"/>
          <w:vertAlign w:val="superscript"/>
        </w:rPr>
        <w:t>[25,26]</w:t>
      </w:r>
      <w:r w:rsidRPr="006716E9">
        <w:rPr>
          <w:rFonts w:ascii="Book Antiqua" w:eastAsia="Book Antiqua" w:hAnsi="Book Antiqua" w:cs="Book Antiqua"/>
          <w:color w:val="000000"/>
        </w:rPr>
        <w:t>, post-prandial fullness/discomfort</w:t>
      </w:r>
      <w:r w:rsidR="00E330A7" w:rsidRPr="006716E9">
        <w:rPr>
          <w:rFonts w:ascii="Book Antiqua" w:eastAsia="Book Antiqua" w:hAnsi="Book Antiqua" w:cs="Book Antiqua"/>
          <w:color w:val="000000"/>
          <w:vertAlign w:val="superscript"/>
        </w:rPr>
        <w:t>[25,27]</w:t>
      </w:r>
      <w:r w:rsidRPr="006716E9">
        <w:rPr>
          <w:rFonts w:ascii="Book Antiqua" w:eastAsia="Book Antiqua" w:hAnsi="Book Antiqua" w:cs="Book Antiqua"/>
          <w:color w:val="000000"/>
        </w:rPr>
        <w:t xml:space="preserve"> and epigastric pain</w:t>
      </w:r>
      <w:r w:rsidR="00E330A7" w:rsidRPr="006716E9">
        <w:rPr>
          <w:rFonts w:ascii="Book Antiqua" w:eastAsia="Book Antiqua" w:hAnsi="Book Antiqua" w:cs="Book Antiqua"/>
          <w:color w:val="000000"/>
          <w:vertAlign w:val="superscript"/>
        </w:rPr>
        <w:t>[26,27]</w:t>
      </w:r>
      <w:r w:rsidRPr="006716E9">
        <w:rPr>
          <w:rFonts w:ascii="Book Antiqua" w:eastAsia="Book Antiqua" w:hAnsi="Book Antiqua" w:cs="Book Antiqua"/>
          <w:color w:val="000000"/>
        </w:rPr>
        <w:t xml:space="preserve">. It is not entirely clear how food factors cause dyspeptic symptoms. Studies have shown that sensitivity to stomach distention and chemical stimuli like nutrients (fat), acid and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hormones (CCK) and interaction</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between them have a central role inducing symptomatic response</w:t>
      </w:r>
      <w:r w:rsidR="00E330A7" w:rsidRPr="006716E9">
        <w:rPr>
          <w:rFonts w:ascii="Book Antiqua" w:eastAsia="Book Antiqua" w:hAnsi="Book Antiqua" w:cs="Book Antiqua"/>
          <w:color w:val="000000"/>
          <w:vertAlign w:val="superscript"/>
        </w:rPr>
        <w:t>[28]</w:t>
      </w:r>
      <w:r w:rsidRPr="006716E9">
        <w:rPr>
          <w:rFonts w:ascii="Book Antiqua" w:eastAsia="Book Antiqua" w:hAnsi="Book Antiqua" w:cs="Book Antiqua"/>
          <w:color w:val="000000"/>
        </w:rPr>
        <w:t xml:space="preserve">. Zito </w:t>
      </w:r>
      <w:r w:rsidRPr="006716E9">
        <w:rPr>
          <w:rFonts w:ascii="Book Antiqua" w:eastAsia="Book Antiqua" w:hAnsi="Book Antiqua" w:cs="Book Antiqua"/>
          <w:i/>
          <w:iCs/>
          <w:color w:val="000000"/>
        </w:rPr>
        <w:t>et al</w:t>
      </w:r>
      <w:r w:rsidR="00E330A7" w:rsidRPr="006716E9">
        <w:rPr>
          <w:rFonts w:ascii="Book Antiqua" w:eastAsia="Book Antiqua" w:hAnsi="Book Antiqua" w:cs="Book Antiqua"/>
          <w:color w:val="000000"/>
          <w:vertAlign w:val="superscript"/>
        </w:rPr>
        <w:t>[29]</w:t>
      </w:r>
      <w:r w:rsidRPr="006716E9">
        <w:rPr>
          <w:rFonts w:ascii="Book Antiqua" w:eastAsia="Book Antiqua" w:hAnsi="Book Antiqua" w:cs="Book Antiqua"/>
          <w:color w:val="000000"/>
        </w:rPr>
        <w:t xml:space="preserve"> show</w:t>
      </w:r>
      <w:r w:rsidR="00BF6CAA" w:rsidRPr="006716E9">
        <w:rPr>
          <w:rFonts w:ascii="Book Antiqua" w:eastAsia="Book Antiqua" w:hAnsi="Book Antiqua" w:cs="Book Antiqua"/>
          <w:color w:val="000000"/>
        </w:rPr>
        <w:t>ed</w:t>
      </w:r>
      <w:r w:rsidRPr="006716E9">
        <w:rPr>
          <w:rFonts w:ascii="Book Antiqua" w:eastAsia="Book Antiqua" w:hAnsi="Book Antiqua" w:cs="Book Antiqua"/>
          <w:color w:val="000000"/>
        </w:rPr>
        <w:t xml:space="preserve"> that some alimentary regimens or even some meals are able to trigger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symptoms in predisposed individuals. Fats, in particular</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seem to influence gastric activity by delaying gastric emptying and promoting relaxation of the fundus</w:t>
      </w:r>
      <w:r w:rsidR="00BF6CAA" w:rsidRPr="006716E9">
        <w:rPr>
          <w:rFonts w:ascii="Book Antiqua" w:eastAsia="Book Antiqua" w:hAnsi="Book Antiqua" w:cs="Book Antiqua"/>
          <w:color w:val="000000"/>
        </w:rPr>
        <w:t>. T</w:t>
      </w:r>
      <w:r w:rsidRPr="006716E9">
        <w:rPr>
          <w:rFonts w:ascii="Book Antiqua" w:eastAsia="Book Antiqua" w:hAnsi="Book Antiqua" w:cs="Book Antiqua"/>
          <w:color w:val="000000"/>
        </w:rPr>
        <w:t xml:space="preserve">hese mechanisms are closely related to the onset of GI symptoms. Functional </w:t>
      </w:r>
      <w:r w:rsidR="00E330A7" w:rsidRPr="006716E9">
        <w:rPr>
          <w:rFonts w:ascii="Book Antiqua" w:eastAsia="Book Antiqua" w:hAnsi="Book Antiqua" w:cs="Book Antiqua"/>
          <w:color w:val="000000"/>
        </w:rPr>
        <w:t>d</w:t>
      </w:r>
      <w:r w:rsidRPr="006716E9">
        <w:rPr>
          <w:rFonts w:ascii="Book Antiqua" w:eastAsia="Book Antiqua" w:hAnsi="Book Antiqua" w:cs="Book Antiqua"/>
          <w:color w:val="000000"/>
        </w:rPr>
        <w:t>yspeptic patients, for example, usually report that meal size, eating patterns, caloric intake as well as nutrient composition</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lipid content in particular</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strongly influence</w:t>
      </w:r>
      <w:r w:rsidR="00BF6CAA" w:rsidRPr="006716E9">
        <w:rPr>
          <w:rFonts w:ascii="Book Antiqua" w:eastAsia="Book Antiqua" w:hAnsi="Book Antiqua" w:cs="Book Antiqua"/>
          <w:color w:val="000000"/>
        </w:rPr>
        <w:t>s</w:t>
      </w:r>
      <w:r w:rsidRPr="006716E9">
        <w:rPr>
          <w:rFonts w:ascii="Book Antiqua" w:eastAsia="Book Antiqua" w:hAnsi="Book Antiqua" w:cs="Book Antiqua"/>
          <w:color w:val="000000"/>
        </w:rPr>
        <w:t xml:space="preserve"> the onset of dyspeptic symptoms.</w:t>
      </w:r>
    </w:p>
    <w:p w14:paraId="34DBE165" w14:textId="73AF358F" w:rsidR="00A77B3E" w:rsidRPr="006716E9" w:rsidRDefault="008A5040" w:rsidP="006716E9">
      <w:pPr>
        <w:spacing w:line="360" w:lineRule="auto"/>
        <w:ind w:firstLine="240"/>
        <w:jc w:val="both"/>
        <w:rPr>
          <w:rFonts w:ascii="Book Antiqua" w:hAnsi="Book Antiqua"/>
        </w:rPr>
      </w:pPr>
      <w:r w:rsidRPr="006716E9">
        <w:rPr>
          <w:rFonts w:ascii="Book Antiqua" w:eastAsia="Book Antiqua" w:hAnsi="Book Antiqua" w:cs="Book Antiqua"/>
          <w:color w:val="000000"/>
        </w:rPr>
        <w:lastRenderedPageBreak/>
        <w:t>Our study has several strengths</w:t>
      </w:r>
      <w:r w:rsidR="00BF6CAA" w:rsidRPr="006716E9">
        <w:rPr>
          <w:rFonts w:ascii="Book Antiqua" w:eastAsia="Book Antiqua" w:hAnsi="Book Antiqua" w:cs="Book Antiqua"/>
          <w:color w:val="000000"/>
        </w:rPr>
        <w:t xml:space="preserve"> including</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a</w:t>
      </w:r>
      <w:r w:rsidRPr="006716E9">
        <w:rPr>
          <w:rFonts w:ascii="Book Antiqua" w:eastAsia="Book Antiqua" w:hAnsi="Book Antiqua" w:cs="Book Antiqua"/>
          <w:color w:val="000000"/>
        </w:rPr>
        <w:t xml:space="preserve"> large sample size representative </w:t>
      </w:r>
      <w:r w:rsidR="00BF6CAA" w:rsidRPr="006716E9">
        <w:rPr>
          <w:rFonts w:ascii="Book Antiqua" w:eastAsia="Book Antiqua" w:hAnsi="Book Antiqua" w:cs="Book Antiqua"/>
          <w:color w:val="000000"/>
        </w:rPr>
        <w:t>of</w:t>
      </w:r>
      <w:r w:rsidRPr="006716E9">
        <w:rPr>
          <w:rFonts w:ascii="Book Antiqua" w:eastAsia="Book Antiqua" w:hAnsi="Book Antiqua" w:cs="Book Antiqua"/>
          <w:color w:val="000000"/>
        </w:rPr>
        <w:t xml:space="preserve"> the various age groups</w:t>
      </w:r>
      <w:r w:rsidR="00BF6CAA" w:rsidRPr="006716E9">
        <w:rPr>
          <w:rFonts w:ascii="Book Antiqua" w:eastAsia="Book Antiqua" w:hAnsi="Book Antiqua" w:cs="Book Antiqua"/>
          <w:color w:val="000000"/>
        </w:rPr>
        <w:t xml:space="preserve"> and</w:t>
      </w:r>
      <w:r w:rsidRPr="006716E9">
        <w:rPr>
          <w:rFonts w:ascii="Book Antiqua" w:eastAsia="Book Antiqua" w:hAnsi="Book Antiqua" w:cs="Book Antiqua"/>
          <w:color w:val="000000"/>
        </w:rPr>
        <w:t xml:space="preserve"> well</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defined CD and FGIDs diagnoses. The main limitations of our study </w:t>
      </w:r>
      <w:r w:rsidR="00BF6CAA" w:rsidRPr="006716E9">
        <w:rPr>
          <w:rFonts w:ascii="Book Antiqua" w:eastAsia="Book Antiqua" w:hAnsi="Book Antiqua" w:cs="Book Antiqua"/>
          <w:color w:val="000000"/>
        </w:rPr>
        <w:t>was</w:t>
      </w:r>
      <w:r w:rsidRPr="006716E9">
        <w:rPr>
          <w:rFonts w:ascii="Book Antiqua" w:eastAsia="Book Antiqua" w:hAnsi="Book Antiqua" w:cs="Book Antiqua"/>
          <w:color w:val="000000"/>
        </w:rPr>
        <w:t xml:space="preserve"> the short follow-up associated with the absence of a follow-up endoscopy</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which could underestimate the persistence of a slight degree of inflammation</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T</w:t>
      </w:r>
      <w:r w:rsidRPr="006716E9">
        <w:rPr>
          <w:rFonts w:ascii="Book Antiqua" w:eastAsia="Book Antiqua" w:hAnsi="Book Antiqua" w:cs="Book Antiqua"/>
          <w:color w:val="000000"/>
        </w:rPr>
        <w:t xml:space="preserve">he self-compilation of food diaries associated with an autonomous choice of foods to be consumed during the duration of the study </w:t>
      </w:r>
      <w:r w:rsidR="00BF6CAA" w:rsidRPr="006716E9">
        <w:rPr>
          <w:rFonts w:ascii="Book Antiqua" w:eastAsia="Book Antiqua" w:hAnsi="Book Antiqua" w:cs="Book Antiqua"/>
          <w:color w:val="000000"/>
        </w:rPr>
        <w:t xml:space="preserve">was another limitation. This may </w:t>
      </w:r>
      <w:r w:rsidRPr="006716E9">
        <w:rPr>
          <w:rFonts w:ascii="Book Antiqua" w:eastAsia="Book Antiqua" w:hAnsi="Book Antiqua" w:cs="Book Antiqua"/>
          <w:color w:val="000000"/>
        </w:rPr>
        <w:t>have led to bias in the comparison of the m</w:t>
      </w:r>
      <w:r w:rsidR="00BF6CAA" w:rsidRPr="006716E9">
        <w:rPr>
          <w:rFonts w:ascii="Book Antiqua" w:eastAsia="Book Antiqua" w:hAnsi="Book Antiqua" w:cs="Book Antiqua"/>
          <w:color w:val="000000"/>
        </w:rPr>
        <w:t>a</w:t>
      </w:r>
      <w:r w:rsidRPr="006716E9">
        <w:rPr>
          <w:rFonts w:ascii="Book Antiqua" w:eastAsia="Book Antiqua" w:hAnsi="Book Antiqua" w:cs="Book Antiqua"/>
          <w:color w:val="000000"/>
        </w:rPr>
        <w:t>cro</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m</w:t>
      </w:r>
      <w:r w:rsidR="00BF6CAA" w:rsidRPr="006716E9">
        <w:rPr>
          <w:rFonts w:ascii="Book Antiqua" w:eastAsia="Book Antiqua" w:hAnsi="Book Antiqua" w:cs="Book Antiqua"/>
          <w:color w:val="000000"/>
        </w:rPr>
        <w:t>i</w:t>
      </w:r>
      <w:r w:rsidRPr="006716E9">
        <w:rPr>
          <w:rFonts w:ascii="Book Antiqua" w:eastAsia="Book Antiqua" w:hAnsi="Book Antiqua" w:cs="Book Antiqua"/>
          <w:color w:val="000000"/>
        </w:rPr>
        <w:t>cronutrients of the two groups</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possibly</w:t>
      </w:r>
      <w:r w:rsidR="00BF6CAA" w:rsidRPr="006716E9">
        <w:rPr>
          <w:rFonts w:ascii="Book Antiqua" w:eastAsia="Book Antiqua" w:hAnsi="Book Antiqua" w:cs="Book Antiqua"/>
          <w:color w:val="000000"/>
        </w:rPr>
        <w:t xml:space="preserve"> leading to a</w:t>
      </w:r>
      <w:r w:rsidRPr="006716E9">
        <w:rPr>
          <w:rFonts w:ascii="Book Antiqua" w:eastAsia="Book Antiqua" w:hAnsi="Book Antiqua" w:cs="Book Antiqua"/>
          <w:color w:val="000000"/>
        </w:rPr>
        <w:t xml:space="preserve"> differen</w:t>
      </w:r>
      <w:r w:rsidR="00BF6CAA" w:rsidRPr="006716E9">
        <w:rPr>
          <w:rFonts w:ascii="Book Antiqua" w:eastAsia="Book Antiqua" w:hAnsi="Book Antiqua" w:cs="Book Antiqua"/>
          <w:color w:val="000000"/>
        </w:rPr>
        <w:t>ce</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 xml:space="preserve">in the </w:t>
      </w:r>
      <w:r w:rsidRPr="006716E9">
        <w:rPr>
          <w:rFonts w:ascii="Book Antiqua" w:eastAsia="Book Antiqua" w:hAnsi="Book Antiqua" w:cs="Book Antiqua"/>
          <w:color w:val="000000"/>
        </w:rPr>
        <w:t xml:space="preserve">persistence of symptoms. </w:t>
      </w:r>
      <w:r w:rsidR="00BF6CAA" w:rsidRPr="006716E9">
        <w:rPr>
          <w:rFonts w:ascii="Book Antiqua" w:eastAsia="Book Antiqua" w:hAnsi="Book Antiqua" w:cs="Book Antiqua"/>
          <w:color w:val="000000"/>
        </w:rPr>
        <w:t>However, t</w:t>
      </w:r>
      <w:r w:rsidRPr="006716E9">
        <w:rPr>
          <w:rFonts w:ascii="Book Antiqua" w:eastAsia="Book Antiqua" w:hAnsi="Book Antiqua" w:cs="Book Antiqua"/>
          <w:color w:val="000000"/>
        </w:rPr>
        <w:t xml:space="preserve">he presence of an experienced dietician who performed a diet check with the patient at each visit coupled with a negative serological test </w:t>
      </w:r>
      <w:r w:rsidR="00BF6CAA" w:rsidRPr="006716E9">
        <w:rPr>
          <w:rFonts w:ascii="Book Antiqua" w:eastAsia="Book Antiqua" w:hAnsi="Book Antiqua" w:cs="Book Antiqua"/>
          <w:color w:val="000000"/>
        </w:rPr>
        <w:t xml:space="preserve">ensured </w:t>
      </w:r>
      <w:r w:rsidRPr="006716E9">
        <w:rPr>
          <w:rFonts w:ascii="Book Antiqua" w:eastAsia="Book Antiqua" w:hAnsi="Book Antiqua" w:cs="Book Antiqua"/>
          <w:color w:val="000000"/>
        </w:rPr>
        <w:t xml:space="preserve">us </w:t>
      </w:r>
      <w:r w:rsidR="00BF6CAA" w:rsidRPr="006716E9">
        <w:rPr>
          <w:rFonts w:ascii="Book Antiqua" w:eastAsia="Book Antiqua" w:hAnsi="Book Antiqua" w:cs="Book Antiqua"/>
          <w:color w:val="000000"/>
        </w:rPr>
        <w:t xml:space="preserve">that the patient was </w:t>
      </w:r>
      <w:r w:rsidRPr="006716E9">
        <w:rPr>
          <w:rFonts w:ascii="Book Antiqua" w:eastAsia="Book Antiqua" w:hAnsi="Book Antiqua" w:cs="Book Antiqua"/>
          <w:color w:val="000000"/>
        </w:rPr>
        <w:t>strict</w:t>
      </w:r>
      <w:r w:rsidR="00BF6CAA" w:rsidRPr="006716E9">
        <w:rPr>
          <w:rFonts w:ascii="Book Antiqua" w:eastAsia="Book Antiqua" w:hAnsi="Book Antiqua" w:cs="Book Antiqua"/>
          <w:color w:val="000000"/>
        </w:rPr>
        <w:t>ly</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adhering</w:t>
      </w:r>
      <w:r w:rsidRPr="006716E9">
        <w:rPr>
          <w:rFonts w:ascii="Book Antiqua" w:eastAsia="Book Antiqua" w:hAnsi="Book Antiqua" w:cs="Book Antiqua"/>
          <w:color w:val="000000"/>
        </w:rPr>
        <w:t xml:space="preserve"> to the GFD</w:t>
      </w:r>
      <w:r w:rsidR="00BF6CAA" w:rsidRPr="006716E9">
        <w:rPr>
          <w:rFonts w:ascii="Book Antiqua" w:eastAsia="Book Antiqua" w:hAnsi="Book Antiqua" w:cs="Book Antiqua"/>
          <w:color w:val="000000"/>
        </w:rPr>
        <w:t>. Therefore,</w:t>
      </w:r>
      <w:r w:rsidRPr="006716E9">
        <w:rPr>
          <w:rFonts w:ascii="Book Antiqua" w:eastAsia="Book Antiqua" w:hAnsi="Book Antiqua" w:cs="Book Antiqua"/>
          <w:color w:val="000000"/>
        </w:rPr>
        <w:t xml:space="preserve"> accidental and</w:t>
      </w:r>
      <w:r w:rsidR="00BF6CAA" w:rsidRPr="006716E9">
        <w:rPr>
          <w:rFonts w:ascii="Book Antiqua" w:eastAsia="Book Antiqua" w:hAnsi="Book Antiqua" w:cs="Book Antiqua"/>
          <w:color w:val="000000"/>
        </w:rPr>
        <w:t>/or</w:t>
      </w:r>
      <w:r w:rsidRPr="006716E9">
        <w:rPr>
          <w:rFonts w:ascii="Book Antiqua" w:eastAsia="Book Antiqua" w:hAnsi="Book Antiqua" w:cs="Book Antiqua"/>
          <w:color w:val="000000"/>
        </w:rPr>
        <w:t xml:space="preserve"> occasional consumption of gluten </w:t>
      </w:r>
      <w:r w:rsidR="00BF6CAA" w:rsidRPr="006716E9">
        <w:rPr>
          <w:rFonts w:ascii="Book Antiqua" w:eastAsia="Book Antiqua" w:hAnsi="Book Antiqua" w:cs="Book Antiqua"/>
          <w:color w:val="000000"/>
        </w:rPr>
        <w:t xml:space="preserve">is </w:t>
      </w:r>
      <w:r w:rsidRPr="006716E9">
        <w:rPr>
          <w:rFonts w:ascii="Book Antiqua" w:eastAsia="Book Antiqua" w:hAnsi="Book Antiqua" w:cs="Book Antiqua"/>
          <w:color w:val="000000"/>
        </w:rPr>
        <w:t xml:space="preserve">unlikely to explain </w:t>
      </w:r>
      <w:r w:rsidR="00BF6CAA" w:rsidRPr="006716E9">
        <w:rPr>
          <w:rFonts w:ascii="Book Antiqua" w:eastAsia="Book Antiqua" w:hAnsi="Book Antiqua" w:cs="Book Antiqua"/>
          <w:color w:val="000000"/>
        </w:rPr>
        <w:t>GI</w:t>
      </w:r>
      <w:r w:rsidRPr="006716E9">
        <w:rPr>
          <w:rFonts w:ascii="Book Antiqua" w:eastAsia="Book Antiqua" w:hAnsi="Book Antiqua" w:cs="Book Antiqua"/>
          <w:color w:val="000000"/>
        </w:rPr>
        <w:t xml:space="preserve"> symptoms. However, this approach limits our ability to evaluate whether the lack of compliance could be responsible for the appearance of symptoms.</w:t>
      </w:r>
    </w:p>
    <w:p w14:paraId="7262A572" w14:textId="77777777" w:rsidR="00A77B3E" w:rsidRPr="006716E9" w:rsidRDefault="00A77B3E" w:rsidP="006716E9">
      <w:pPr>
        <w:spacing w:line="360" w:lineRule="auto"/>
        <w:jc w:val="both"/>
        <w:rPr>
          <w:rFonts w:ascii="Book Antiqua" w:hAnsi="Book Antiqua"/>
        </w:rPr>
      </w:pPr>
    </w:p>
    <w:p w14:paraId="4D720ABD"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CONCLUSION</w:t>
      </w:r>
    </w:p>
    <w:p w14:paraId="2B12C61C" w14:textId="23A6AA5C"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In conclusion, this is the first study to show that the presence of functional GI symptoms in children with CD on a GFD are possibly related to higher caloric and fat intake. It remains to be determined whether the risk is due to the persistence of a chronic inflammatory process or to nutritional factors. Long-term monitoring studies will assist in determining the natural history of these functional symptoms.</w:t>
      </w:r>
    </w:p>
    <w:p w14:paraId="0A46E4A9" w14:textId="77777777" w:rsidR="00A77B3E" w:rsidRPr="006716E9" w:rsidRDefault="00A77B3E" w:rsidP="006716E9">
      <w:pPr>
        <w:spacing w:line="360" w:lineRule="auto"/>
        <w:jc w:val="both"/>
        <w:rPr>
          <w:rFonts w:ascii="Book Antiqua" w:hAnsi="Book Antiqua"/>
        </w:rPr>
      </w:pPr>
    </w:p>
    <w:p w14:paraId="5CBEDB9E"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aps/>
          <w:color w:val="000000"/>
          <w:u w:val="single"/>
        </w:rPr>
        <w:t>ARTICLE HIGHLIGHTS</w:t>
      </w:r>
    </w:p>
    <w:p w14:paraId="20FC2D64"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background</w:t>
      </w:r>
    </w:p>
    <w:p w14:paraId="05662BE0" w14:textId="47587720"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When </w:t>
      </w:r>
      <w:r w:rsidR="00BF6CAA" w:rsidRPr="006716E9">
        <w:rPr>
          <w:rFonts w:ascii="Book Antiqua" w:eastAsia="Book Antiqua" w:hAnsi="Book Antiqua" w:cs="Book Antiqua"/>
          <w:color w:val="000000"/>
        </w:rPr>
        <w:t xml:space="preserve">an organic disorder, like celiac disease (CD), </w:t>
      </w:r>
      <w:r w:rsidRPr="006716E9">
        <w:rPr>
          <w:rFonts w:ascii="Book Antiqua" w:eastAsia="Book Antiqua" w:hAnsi="Book Antiqua" w:cs="Book Antiqua"/>
          <w:color w:val="000000"/>
        </w:rPr>
        <w:t>is present</w:t>
      </w:r>
      <w:r w:rsidR="00BF6CAA" w:rsidRPr="006716E9">
        <w:rPr>
          <w:rFonts w:ascii="Book Antiqua" w:eastAsia="Book Antiqua" w:hAnsi="Book Antiqua" w:cs="Book Antiqua"/>
          <w:color w:val="000000"/>
        </w:rPr>
        <w:t xml:space="preserve">, </w:t>
      </w:r>
      <w:r w:rsidR="00B07CFD" w:rsidRPr="006716E9">
        <w:rPr>
          <w:rFonts w:ascii="Book Antiqua" w:eastAsia="Book Antiqua" w:hAnsi="Book Antiqua" w:cs="Book Antiqua"/>
          <w:color w:val="000000"/>
        </w:rPr>
        <w:t>functional gastrointestinal disorders (</w:t>
      </w:r>
      <w:r w:rsidRPr="006716E9">
        <w:rPr>
          <w:rFonts w:ascii="Book Antiqua" w:eastAsia="Book Antiqua" w:hAnsi="Book Antiqua" w:cs="Book Antiqua"/>
          <w:color w:val="000000"/>
        </w:rPr>
        <w:t>FGIDs</w:t>
      </w:r>
      <w:r w:rsidR="00B07CFD"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cannot be diagnosed. However, these disorders have a high prevalence</w:t>
      </w:r>
      <w:r w:rsidR="00BF6CAA" w:rsidRPr="006716E9">
        <w:rPr>
          <w:rFonts w:ascii="Book Antiqua" w:eastAsia="Book Antiqua" w:hAnsi="Book Antiqua" w:cs="Book Antiqua"/>
          <w:color w:val="000000"/>
        </w:rPr>
        <w:t>. Therefore,</w:t>
      </w:r>
      <w:r w:rsidRPr="006716E9">
        <w:rPr>
          <w:rFonts w:ascii="Book Antiqua" w:eastAsia="Book Antiqua" w:hAnsi="Book Antiqua" w:cs="Book Antiqua"/>
          <w:color w:val="000000"/>
        </w:rPr>
        <w:t xml:space="preserve"> a number of studies have assessed the possibility of overlap</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between FGIDs with organic disorders.</w:t>
      </w:r>
    </w:p>
    <w:p w14:paraId="3BADDBFC" w14:textId="77777777" w:rsidR="00A77B3E" w:rsidRPr="006716E9" w:rsidRDefault="00A77B3E" w:rsidP="006716E9">
      <w:pPr>
        <w:spacing w:line="360" w:lineRule="auto"/>
        <w:jc w:val="both"/>
        <w:rPr>
          <w:rFonts w:ascii="Book Antiqua" w:hAnsi="Book Antiqua"/>
        </w:rPr>
      </w:pPr>
    </w:p>
    <w:p w14:paraId="17DD2173"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motivation</w:t>
      </w:r>
    </w:p>
    <w:p w14:paraId="1958F685" w14:textId="7AD7207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lastRenderedPageBreak/>
        <w:t>Few data are available</w:t>
      </w:r>
      <w:r w:rsidR="00BF6CAA" w:rsidRPr="006716E9">
        <w:rPr>
          <w:rFonts w:ascii="Book Antiqua" w:eastAsia="Book Antiqua" w:hAnsi="Book Antiqua" w:cs="Book Antiqua"/>
          <w:color w:val="000000"/>
        </w:rPr>
        <w:t xml:space="preserve"> regarding</w:t>
      </w:r>
      <w:r w:rsidRPr="006716E9">
        <w:rPr>
          <w:rFonts w:ascii="Book Antiqua" w:eastAsia="Book Antiqua" w:hAnsi="Book Antiqua" w:cs="Book Antiqua"/>
          <w:color w:val="000000"/>
        </w:rPr>
        <w:t xml:space="preserve"> the risk</w:t>
      </w:r>
      <w:r w:rsidR="00BF6CAA" w:rsidRPr="006716E9">
        <w:rPr>
          <w:rFonts w:ascii="Book Antiqua" w:eastAsia="Book Antiqua" w:hAnsi="Book Antiqua" w:cs="Book Antiqua"/>
          <w:color w:val="000000"/>
        </w:rPr>
        <w:t xml:space="preserve"> of</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FGIDs in children</w:t>
      </w:r>
      <w:r w:rsidRPr="006716E9">
        <w:rPr>
          <w:rFonts w:ascii="Book Antiqua" w:eastAsia="Book Antiqua" w:hAnsi="Book Antiqua" w:cs="Book Antiqua"/>
          <w:color w:val="000000"/>
        </w:rPr>
        <w:t xml:space="preserve"> strictly adhering to a conventional gluten free diet</w:t>
      </w:r>
      <w:r w:rsidR="004A3B6A" w:rsidRPr="006716E9">
        <w:rPr>
          <w:rFonts w:ascii="Book Antiqua" w:eastAsia="Book Antiqua" w:hAnsi="Book Antiqua" w:cs="Book Antiqua"/>
          <w:color w:val="000000"/>
        </w:rPr>
        <w:t xml:space="preserve"> (GFD)</w:t>
      </w:r>
      <w:r w:rsidRPr="006716E9">
        <w:rPr>
          <w:rFonts w:ascii="Book Antiqua" w:eastAsia="Book Antiqua" w:hAnsi="Book Antiqua" w:cs="Book Antiqua"/>
          <w:color w:val="000000"/>
        </w:rPr>
        <w:t>.</w:t>
      </w:r>
    </w:p>
    <w:p w14:paraId="04F61992" w14:textId="77777777" w:rsidR="00A77B3E" w:rsidRPr="006716E9" w:rsidRDefault="00A77B3E" w:rsidP="006716E9">
      <w:pPr>
        <w:spacing w:line="360" w:lineRule="auto"/>
        <w:jc w:val="both"/>
        <w:rPr>
          <w:rFonts w:ascii="Book Antiqua" w:hAnsi="Book Antiqua"/>
        </w:rPr>
      </w:pPr>
    </w:p>
    <w:p w14:paraId="703FB3ED"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objectives</w:t>
      </w:r>
    </w:p>
    <w:p w14:paraId="56E68CA6" w14:textId="4C840DA8"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The objectives of this study were to estimate the prevalence of FGIDs in patients affected by </w:t>
      </w:r>
      <w:r w:rsidR="00B07CFD" w:rsidRPr="006716E9">
        <w:rPr>
          <w:rFonts w:ascii="Book Antiqua" w:eastAsia="Book Antiqua" w:hAnsi="Book Antiqua" w:cs="Book Antiqua"/>
          <w:color w:val="000000"/>
        </w:rPr>
        <w:t>CD</w:t>
      </w:r>
      <w:r w:rsidRPr="006716E9">
        <w:rPr>
          <w:rFonts w:ascii="Book Antiqua" w:eastAsia="Book Antiqua" w:hAnsi="Book Antiqua" w:cs="Book Antiqua"/>
          <w:color w:val="000000"/>
        </w:rPr>
        <w:t xml:space="preserve"> at the moment of the diagnosis (T0) and after</w:t>
      </w:r>
      <w:r w:rsidR="00BF6CAA" w:rsidRPr="006716E9">
        <w:rPr>
          <w:rFonts w:ascii="Book Antiqua" w:eastAsia="Book Antiqua" w:hAnsi="Book Antiqua" w:cs="Book Antiqua"/>
          <w:color w:val="000000"/>
        </w:rPr>
        <w:t xml:space="preserve"> 1</w:t>
      </w:r>
      <w:r w:rsidRPr="006716E9">
        <w:rPr>
          <w:rFonts w:ascii="Book Antiqua" w:eastAsia="Book Antiqua" w:hAnsi="Book Antiqua" w:cs="Book Antiqua"/>
          <w:color w:val="000000"/>
        </w:rPr>
        <w:t xml:space="preserve"> year of follow-up (T1) comparing two different types of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w:t>
      </w:r>
    </w:p>
    <w:p w14:paraId="65AE9864" w14:textId="77777777" w:rsidR="00A77B3E" w:rsidRPr="006716E9" w:rsidRDefault="00A77B3E" w:rsidP="006716E9">
      <w:pPr>
        <w:spacing w:line="360" w:lineRule="auto"/>
        <w:jc w:val="both"/>
        <w:rPr>
          <w:rFonts w:ascii="Book Antiqua" w:hAnsi="Book Antiqua"/>
        </w:rPr>
      </w:pPr>
    </w:p>
    <w:p w14:paraId="7619173B"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methods</w:t>
      </w:r>
    </w:p>
    <w:p w14:paraId="3B9D29A5" w14:textId="08A5A8A5"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This study involved 104 celiac pediatric patients (</w:t>
      </w:r>
      <w:r w:rsidR="00BF6CAA" w:rsidRPr="006716E9">
        <w:rPr>
          <w:rFonts w:ascii="Book Antiqua" w:eastAsia="Book Antiqua" w:hAnsi="Book Antiqua" w:cs="Book Antiqua"/>
          <w:color w:val="000000"/>
        </w:rPr>
        <w:t>aged</w:t>
      </w:r>
      <w:r w:rsidRPr="006716E9">
        <w:rPr>
          <w:rFonts w:ascii="Book Antiqua" w:eastAsia="Book Antiqua" w:hAnsi="Book Antiqua" w:cs="Book Antiqua"/>
          <w:color w:val="000000"/>
        </w:rPr>
        <w:t xml:space="preserve"> 1 </w:t>
      </w:r>
      <w:r w:rsidR="00171732" w:rsidRPr="006716E9">
        <w:rPr>
          <w:rFonts w:ascii="Book Antiqua" w:eastAsia="Book Antiqua" w:hAnsi="Book Antiqua" w:cs="Book Antiqua"/>
          <w:color w:val="000000"/>
        </w:rPr>
        <w:t xml:space="preserve">year </w:t>
      </w:r>
      <w:r w:rsidRPr="006716E9">
        <w:rPr>
          <w:rFonts w:ascii="Book Antiqua" w:eastAsia="Book Antiqua" w:hAnsi="Book Antiqua" w:cs="Book Antiqua"/>
          <w:color w:val="000000"/>
        </w:rPr>
        <w:t xml:space="preserve">to 18 years) randomized to: </w:t>
      </w:r>
      <w:r w:rsidR="00575439" w:rsidRPr="006716E9">
        <w:rPr>
          <w:rFonts w:ascii="Book Antiqua" w:eastAsia="Book Antiqua" w:hAnsi="Book Antiqua" w:cs="Book Antiqua"/>
          <w:color w:val="000000"/>
        </w:rPr>
        <w:t xml:space="preserve">Group </w:t>
      </w:r>
      <w:r w:rsidRPr="006716E9">
        <w:rPr>
          <w:rFonts w:ascii="Book Antiqua" w:eastAsia="Book Antiqua" w:hAnsi="Book Antiqua" w:cs="Book Antiqua"/>
          <w:color w:val="000000"/>
        </w:rPr>
        <w:t>A</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on 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processed foods; and </w:t>
      </w:r>
      <w:r w:rsidR="00E330A7" w:rsidRPr="006716E9">
        <w:rPr>
          <w:rFonts w:ascii="Book Antiqua" w:eastAsia="Book Antiqua" w:hAnsi="Book Antiqua" w:cs="Book Antiqua"/>
          <w:color w:val="000000"/>
        </w:rPr>
        <w:t>g</w:t>
      </w:r>
      <w:r w:rsidRPr="006716E9">
        <w:rPr>
          <w:rFonts w:ascii="Book Antiqua" w:eastAsia="Book Antiqua" w:hAnsi="Book Antiqua" w:cs="Book Antiqua"/>
          <w:color w:val="000000"/>
        </w:rPr>
        <w:t>roup B</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on 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natural products. Clinical follow-up, a </w:t>
      </w:r>
      <w:r w:rsidR="00E330A7" w:rsidRPr="006716E9">
        <w:rPr>
          <w:rFonts w:ascii="Book Antiqua" w:eastAsia="Book Antiqua" w:hAnsi="Book Antiqua" w:cs="Book Antiqua"/>
          <w:color w:val="000000"/>
        </w:rPr>
        <w:t>3</w:t>
      </w:r>
      <w:r w:rsidRPr="006716E9">
        <w:rPr>
          <w:rFonts w:ascii="Book Antiqua" w:eastAsia="Book Antiqua" w:hAnsi="Book Antiqua" w:cs="Book Antiqua"/>
          <w:color w:val="000000"/>
        </w:rPr>
        <w:t xml:space="preserve">-d dietary diary evaluation and a questionnaire based on the Rome IV criteria were completed for each child at T0 and T1. We examined the FGIDs after 12 </w:t>
      </w:r>
      <w:proofErr w:type="spellStart"/>
      <w:r w:rsidRPr="006716E9">
        <w:rPr>
          <w:rFonts w:ascii="Book Antiqua" w:eastAsia="Book Antiqua" w:hAnsi="Book Antiqua" w:cs="Book Antiqua"/>
          <w:color w:val="000000"/>
        </w:rPr>
        <w:t>mo</w:t>
      </w:r>
      <w:proofErr w:type="spellEnd"/>
      <w:r w:rsidRPr="006716E9">
        <w:rPr>
          <w:rFonts w:ascii="Book Antiqua" w:eastAsia="Book Antiqua" w:hAnsi="Book Antiqua" w:cs="Book Antiqua"/>
          <w:color w:val="000000"/>
        </w:rPr>
        <w:t xml:space="preserve"> and the relationship to the </w:t>
      </w:r>
      <w:r w:rsidR="00BF6CAA" w:rsidRPr="006716E9">
        <w:rPr>
          <w:rFonts w:ascii="Book Antiqua" w:eastAsia="Book Antiqua" w:hAnsi="Book Antiqua" w:cs="Book Antiqua"/>
          <w:color w:val="000000"/>
        </w:rPr>
        <w:t xml:space="preserve">type of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w:t>
      </w:r>
    </w:p>
    <w:p w14:paraId="1753787C" w14:textId="77777777" w:rsidR="00A77B3E" w:rsidRPr="006716E9" w:rsidRDefault="00A77B3E" w:rsidP="006716E9">
      <w:pPr>
        <w:spacing w:line="360" w:lineRule="auto"/>
        <w:jc w:val="both"/>
        <w:rPr>
          <w:rFonts w:ascii="Book Antiqua" w:hAnsi="Book Antiqua"/>
        </w:rPr>
      </w:pPr>
    </w:p>
    <w:p w14:paraId="7841E2D8"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results</w:t>
      </w:r>
    </w:p>
    <w:p w14:paraId="12A86258" w14:textId="5051DD32"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At the time of enrollment, 54</w:t>
      </w:r>
      <w:r w:rsidR="00E330A7"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5% of CD children had symptoms in </w:t>
      </w:r>
      <w:r w:rsidR="00E330A7" w:rsidRPr="006716E9">
        <w:rPr>
          <w:rFonts w:ascii="Book Antiqua" w:eastAsia="Book Antiqua" w:hAnsi="Book Antiqua" w:cs="Book Antiqua"/>
          <w:color w:val="000000"/>
        </w:rPr>
        <w:t>g</w:t>
      </w:r>
      <w:r w:rsidRPr="006716E9">
        <w:rPr>
          <w:rFonts w:ascii="Book Antiqua" w:eastAsia="Book Antiqua" w:hAnsi="Book Antiqua" w:cs="Book Antiqua"/>
          <w:color w:val="000000"/>
        </w:rPr>
        <w:t>roup A</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51</w:t>
      </w:r>
      <w:r w:rsidR="00BF6CAA"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w:t>
      </w:r>
      <w:r w:rsidR="00BF6CAA" w:rsidRPr="006716E9">
        <w:rPr>
          <w:rFonts w:ascii="Book Antiqua" w:eastAsia="Book Antiqua" w:hAnsi="Book Antiqua" w:cs="Book Antiqua"/>
          <w:color w:val="000000"/>
        </w:rPr>
        <w:t xml:space="preserve">of CD children had symptoms </w:t>
      </w:r>
      <w:r w:rsidRPr="006716E9">
        <w:rPr>
          <w:rFonts w:ascii="Book Antiqua" w:eastAsia="Book Antiqua" w:hAnsi="Book Antiqua" w:cs="Book Antiqua"/>
          <w:color w:val="000000"/>
        </w:rPr>
        <w:t xml:space="preserve">in </w:t>
      </w:r>
      <w:r w:rsidR="00E330A7" w:rsidRPr="006716E9">
        <w:rPr>
          <w:rFonts w:ascii="Book Antiqua" w:eastAsia="Book Antiqua" w:hAnsi="Book Antiqua" w:cs="Book Antiqua"/>
          <w:color w:val="000000"/>
        </w:rPr>
        <w:t>g</w:t>
      </w:r>
      <w:r w:rsidRPr="006716E9">
        <w:rPr>
          <w:rFonts w:ascii="Book Antiqua" w:eastAsia="Book Antiqua" w:hAnsi="Book Antiqua" w:cs="Book Antiqua"/>
          <w:color w:val="000000"/>
        </w:rPr>
        <w:t>roup B. At T1</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in spite of low or negative CD serology, the prevalence of FGIDs was 18</w:t>
      </w:r>
      <w:r w:rsidR="00BF6CAA" w:rsidRPr="006716E9">
        <w:rPr>
          <w:rFonts w:ascii="Book Antiqua" w:eastAsia="Book Antiqua" w:hAnsi="Book Antiqua" w:cs="Book Antiqua"/>
          <w:color w:val="000000"/>
        </w:rPr>
        <w:t>.0</w:t>
      </w:r>
      <w:r w:rsidRPr="006716E9">
        <w:rPr>
          <w:rFonts w:ascii="Book Antiqua" w:eastAsia="Book Antiqua" w:hAnsi="Book Antiqua" w:cs="Book Antiqua"/>
          <w:color w:val="000000"/>
        </w:rPr>
        <w:t xml:space="preserve">% in </w:t>
      </w:r>
      <w:r w:rsidR="00E330A7" w:rsidRPr="006716E9">
        <w:rPr>
          <w:rFonts w:ascii="Book Antiqua" w:eastAsia="Book Antiqua" w:hAnsi="Book Antiqua" w:cs="Book Antiqua"/>
          <w:color w:val="000000"/>
        </w:rPr>
        <w:t>g</w:t>
      </w:r>
      <w:r w:rsidRPr="006716E9">
        <w:rPr>
          <w:rFonts w:ascii="Book Antiqua" w:eastAsia="Book Antiqua" w:hAnsi="Book Antiqua" w:cs="Book Antiqua"/>
          <w:color w:val="000000"/>
        </w:rPr>
        <w:t>roup A and 16</w:t>
      </w:r>
      <w:r w:rsidR="00E330A7"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3% in </w:t>
      </w:r>
      <w:r w:rsidR="00E330A7" w:rsidRPr="006716E9">
        <w:rPr>
          <w:rFonts w:ascii="Book Antiqua" w:eastAsia="Book Antiqua" w:hAnsi="Book Antiqua" w:cs="Book Antiqua"/>
          <w:color w:val="000000"/>
        </w:rPr>
        <w:t>g</w:t>
      </w:r>
      <w:r w:rsidRPr="006716E9">
        <w:rPr>
          <w:rFonts w:ascii="Book Antiqua" w:eastAsia="Book Antiqua" w:hAnsi="Book Antiqua" w:cs="Book Antiqua"/>
          <w:color w:val="000000"/>
        </w:rPr>
        <w:t>roup B</w:t>
      </w:r>
      <w:r w:rsidR="00BF6CAA"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w:t>
      </w:r>
      <w:r w:rsidR="00E330A7" w:rsidRPr="006716E9">
        <w:rPr>
          <w:rFonts w:ascii="Book Antiqua" w:eastAsia="Book Antiqua" w:hAnsi="Book Antiqua" w:cs="Book Antiqua"/>
          <w:i/>
          <w:iCs/>
          <w:color w:val="000000"/>
        </w:rPr>
        <w:t>P</w:t>
      </w:r>
      <w:r w:rsidRPr="006716E9">
        <w:rPr>
          <w:rFonts w:ascii="Book Antiqua" w:eastAsia="Book Antiqua" w:hAnsi="Book Antiqua" w:cs="Book Antiqua"/>
          <w:color w:val="000000"/>
        </w:rPr>
        <w:t xml:space="preserve"> </w:t>
      </w:r>
      <w:r w:rsidR="00E330A7"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0</w:t>
      </w:r>
      <w:r w:rsidR="00E330A7"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780). In both groups after 12 </w:t>
      </w:r>
      <w:proofErr w:type="spellStart"/>
      <w:r w:rsidRPr="006716E9">
        <w:rPr>
          <w:rFonts w:ascii="Book Antiqua" w:eastAsia="Book Antiqua" w:hAnsi="Book Antiqua" w:cs="Book Antiqua"/>
          <w:color w:val="000000"/>
        </w:rPr>
        <w:t>mo</w:t>
      </w:r>
      <w:proofErr w:type="spellEnd"/>
      <w:r w:rsidRPr="006716E9">
        <w:rPr>
          <w:rFonts w:ascii="Book Antiqua" w:eastAsia="Book Antiqua" w:hAnsi="Book Antiqua" w:cs="Book Antiqua"/>
          <w:color w:val="000000"/>
        </w:rPr>
        <w:t xml:space="preserve"> of </w:t>
      </w:r>
      <w:r w:rsidR="00BF6CAA" w:rsidRPr="006716E9">
        <w:rPr>
          <w:rFonts w:ascii="Book Antiqua" w:eastAsia="Book Antiqua" w:hAnsi="Book Antiqua" w:cs="Book Antiqua"/>
          <w:color w:val="000000"/>
        </w:rPr>
        <w:t xml:space="preserve">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an intraindividual analysis showed </w:t>
      </w:r>
      <w:r w:rsidR="00BF6CAA" w:rsidRPr="006716E9">
        <w:rPr>
          <w:rFonts w:ascii="Book Antiqua" w:eastAsia="Book Antiqua" w:hAnsi="Book Antiqua" w:cs="Book Antiqua"/>
          <w:color w:val="000000"/>
        </w:rPr>
        <w:t xml:space="preserve">a </w:t>
      </w:r>
      <w:r w:rsidRPr="006716E9">
        <w:rPr>
          <w:rFonts w:ascii="Book Antiqua" w:eastAsia="Book Antiqua" w:hAnsi="Book Antiqua" w:cs="Book Antiqua"/>
          <w:color w:val="000000"/>
        </w:rPr>
        <w:t>significantly lower prevalence of FGIDs (</w:t>
      </w:r>
      <w:r w:rsidRPr="006716E9">
        <w:rPr>
          <w:rFonts w:ascii="Book Antiqua" w:eastAsia="Book Antiqua" w:hAnsi="Book Antiqua" w:cs="Book Antiqua"/>
          <w:i/>
          <w:iCs/>
          <w:color w:val="000000"/>
        </w:rPr>
        <w:t>P</w:t>
      </w:r>
      <w:r w:rsidRPr="006716E9">
        <w:rPr>
          <w:rFonts w:ascii="Book Antiqua" w:eastAsia="Book Antiqua" w:hAnsi="Book Antiqua" w:cs="Book Antiqua"/>
          <w:color w:val="000000"/>
        </w:rPr>
        <w:t xml:space="preserve"> = 0.055) </w:t>
      </w:r>
      <w:r w:rsidR="00BF6CAA" w:rsidRPr="006716E9">
        <w:rPr>
          <w:rFonts w:ascii="Book Antiqua" w:eastAsia="Book Antiqua" w:hAnsi="Book Antiqua" w:cs="Book Antiqua"/>
          <w:color w:val="000000"/>
        </w:rPr>
        <w:t xml:space="preserve">in patients </w:t>
      </w:r>
      <w:r w:rsidRPr="006716E9">
        <w:rPr>
          <w:rFonts w:ascii="Book Antiqua" w:eastAsia="Book Antiqua" w:hAnsi="Book Antiqua" w:cs="Book Antiqua"/>
          <w:color w:val="000000"/>
        </w:rPr>
        <w:t xml:space="preserve">lower calorie and fat </w:t>
      </w:r>
      <w:r w:rsidR="00BF6CAA" w:rsidRPr="006716E9">
        <w:rPr>
          <w:rFonts w:ascii="Book Antiqua" w:eastAsia="Book Antiqua" w:hAnsi="Book Antiqua" w:cs="Book Antiqua"/>
          <w:color w:val="000000"/>
        </w:rPr>
        <w:t>intake</w:t>
      </w:r>
      <w:r w:rsidRPr="006716E9">
        <w:rPr>
          <w:rFonts w:ascii="Book Antiqua" w:eastAsia="Book Antiqua" w:hAnsi="Book Antiqua" w:cs="Book Antiqua"/>
          <w:color w:val="000000"/>
        </w:rPr>
        <w:t>.</w:t>
      </w:r>
    </w:p>
    <w:p w14:paraId="60D196C5" w14:textId="77777777" w:rsidR="00A77B3E" w:rsidRPr="006716E9" w:rsidRDefault="00A77B3E" w:rsidP="006716E9">
      <w:pPr>
        <w:spacing w:line="360" w:lineRule="auto"/>
        <w:jc w:val="both"/>
        <w:rPr>
          <w:rFonts w:ascii="Book Antiqua" w:hAnsi="Book Antiqua"/>
        </w:rPr>
      </w:pPr>
    </w:p>
    <w:p w14:paraId="6391E45F"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conclusions</w:t>
      </w:r>
    </w:p>
    <w:p w14:paraId="6EF3046C" w14:textId="5B7A435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Many children still have </w:t>
      </w:r>
      <w:r w:rsidR="00E330A7" w:rsidRPr="006716E9">
        <w:rPr>
          <w:rFonts w:ascii="Book Antiqua" w:eastAsia="Book Antiqua" w:hAnsi="Book Antiqua" w:cs="Book Antiqua"/>
          <w:color w:val="000000"/>
        </w:rPr>
        <w:t>gastrointestinal</w:t>
      </w:r>
      <w:r w:rsidRPr="006716E9">
        <w:rPr>
          <w:rFonts w:ascii="Book Antiqua" w:eastAsia="Book Antiqua" w:hAnsi="Book Antiqua" w:cs="Book Antiqua"/>
          <w:color w:val="000000"/>
        </w:rPr>
        <w:t xml:space="preserve"> symptoms and FGIDs despite a strict </w:t>
      </w:r>
      <w:r w:rsidR="004A3B6A" w:rsidRPr="006716E9">
        <w:rPr>
          <w:rFonts w:ascii="Book Antiqua" w:eastAsia="Book Antiqua" w:hAnsi="Book Antiqua" w:cs="Book Antiqua"/>
          <w:color w:val="000000"/>
        </w:rPr>
        <w:t>GFD</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 xml:space="preserve"> and it could be linked to the caloric intake and the amount of fat in the diet</w:t>
      </w:r>
      <w:r w:rsidR="00BF6CAA" w:rsidRPr="006716E9">
        <w:rPr>
          <w:rFonts w:ascii="Book Antiqua" w:eastAsia="Book Antiqua" w:hAnsi="Book Antiqua" w:cs="Book Antiqua"/>
          <w:color w:val="000000"/>
        </w:rPr>
        <w:t>. However</w:t>
      </w:r>
      <w:r w:rsidRPr="006716E9">
        <w:rPr>
          <w:rFonts w:ascii="Book Antiqua" w:eastAsia="Book Antiqua" w:hAnsi="Book Antiqua" w:cs="Book Antiqua"/>
          <w:color w:val="000000"/>
        </w:rPr>
        <w:t xml:space="preserve">, it does not </w:t>
      </w:r>
      <w:r w:rsidR="00BF6CAA" w:rsidRPr="006716E9">
        <w:rPr>
          <w:rFonts w:ascii="Book Antiqua" w:eastAsia="Book Antiqua" w:hAnsi="Book Antiqua" w:cs="Book Antiqua"/>
          <w:color w:val="000000"/>
        </w:rPr>
        <w:t xml:space="preserve">seem affected by </w:t>
      </w:r>
      <w:r w:rsidRPr="006716E9">
        <w:rPr>
          <w:rFonts w:ascii="Book Antiqua" w:eastAsia="Book Antiqua" w:hAnsi="Book Antiqua" w:cs="Book Antiqua"/>
          <w:color w:val="000000"/>
        </w:rPr>
        <w:t xml:space="preserve">a </w:t>
      </w:r>
      <w:r w:rsidR="00B07CFD" w:rsidRPr="006716E9">
        <w:rPr>
          <w:rFonts w:ascii="Book Antiqua" w:eastAsia="Book Antiqua" w:hAnsi="Book Antiqua" w:cs="Book Antiqua"/>
          <w:color w:val="000000"/>
        </w:rPr>
        <w:t>GFD</w:t>
      </w:r>
      <w:r w:rsidRPr="006716E9">
        <w:rPr>
          <w:rFonts w:ascii="Book Antiqua" w:eastAsia="Book Antiqua" w:hAnsi="Book Antiqua" w:cs="Book Antiqua"/>
          <w:color w:val="000000"/>
        </w:rPr>
        <w:t xml:space="preserve"> with commercial or natural products.</w:t>
      </w:r>
    </w:p>
    <w:p w14:paraId="7BFDA35C" w14:textId="77777777" w:rsidR="00A77B3E" w:rsidRPr="006716E9" w:rsidRDefault="00A77B3E" w:rsidP="006716E9">
      <w:pPr>
        <w:spacing w:line="360" w:lineRule="auto"/>
        <w:jc w:val="both"/>
        <w:rPr>
          <w:rFonts w:ascii="Book Antiqua" w:hAnsi="Book Antiqua"/>
        </w:rPr>
      </w:pPr>
    </w:p>
    <w:p w14:paraId="4C70F1A3"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i/>
          <w:color w:val="000000"/>
        </w:rPr>
        <w:t>Research perspectives</w:t>
      </w:r>
    </w:p>
    <w:p w14:paraId="23F2E5BD" w14:textId="7C755EC0"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To evaluate the correlation between FGIDs and different types of </w:t>
      </w:r>
      <w:r w:rsidR="004A3B6A" w:rsidRPr="006716E9">
        <w:rPr>
          <w:rFonts w:ascii="Book Antiqua" w:eastAsia="Book Antiqua" w:hAnsi="Book Antiqua" w:cs="Book Antiqua"/>
          <w:color w:val="000000"/>
        </w:rPr>
        <w:t>GFD</w:t>
      </w:r>
      <w:r w:rsidRPr="006716E9">
        <w:rPr>
          <w:rFonts w:ascii="Book Antiqua" w:eastAsia="Book Antiqua" w:hAnsi="Book Antiqua" w:cs="Book Antiqua"/>
          <w:color w:val="000000"/>
        </w:rPr>
        <w:t>s, long</w:t>
      </w:r>
      <w:r w:rsidR="00BF6CAA" w:rsidRPr="006716E9">
        <w:rPr>
          <w:rFonts w:ascii="Book Antiqua" w:eastAsia="Book Antiqua" w:hAnsi="Book Antiqua" w:cs="Book Antiqua"/>
          <w:color w:val="000000"/>
        </w:rPr>
        <w:t>-</w:t>
      </w:r>
      <w:r w:rsidRPr="006716E9">
        <w:rPr>
          <w:rFonts w:ascii="Book Antiqua" w:eastAsia="Book Antiqua" w:hAnsi="Book Antiqua" w:cs="Book Antiqua"/>
          <w:color w:val="000000"/>
        </w:rPr>
        <w:t>term monitoring is necessary.</w:t>
      </w:r>
    </w:p>
    <w:p w14:paraId="3864503D" w14:textId="77777777" w:rsidR="00A77B3E" w:rsidRPr="006716E9" w:rsidRDefault="00A77B3E" w:rsidP="006716E9">
      <w:pPr>
        <w:spacing w:line="360" w:lineRule="auto"/>
        <w:jc w:val="both"/>
        <w:rPr>
          <w:rFonts w:ascii="Book Antiqua" w:hAnsi="Book Antiqua"/>
        </w:rPr>
      </w:pPr>
    </w:p>
    <w:p w14:paraId="7B67000F"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REFERENCES</w:t>
      </w:r>
    </w:p>
    <w:p w14:paraId="397A3FBA" w14:textId="12749FC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 </w:t>
      </w:r>
      <w:proofErr w:type="spellStart"/>
      <w:r w:rsidRPr="006716E9">
        <w:rPr>
          <w:rFonts w:ascii="Book Antiqua" w:eastAsia="Book Antiqua" w:hAnsi="Book Antiqua" w:cs="Book Antiqua"/>
          <w:b/>
          <w:bCs/>
          <w:color w:val="000000"/>
        </w:rPr>
        <w:t>Ludvigsson</w:t>
      </w:r>
      <w:proofErr w:type="spellEnd"/>
      <w:r w:rsidRPr="006716E9">
        <w:rPr>
          <w:rFonts w:ascii="Book Antiqua" w:eastAsia="Book Antiqua" w:hAnsi="Book Antiqua" w:cs="Book Antiqua"/>
          <w:b/>
          <w:bCs/>
          <w:color w:val="000000"/>
        </w:rPr>
        <w:t xml:space="preserve"> JF</w:t>
      </w:r>
      <w:r w:rsidRPr="006716E9">
        <w:rPr>
          <w:rFonts w:ascii="Book Antiqua" w:eastAsia="Book Antiqua" w:hAnsi="Book Antiqua" w:cs="Book Antiqua"/>
          <w:color w:val="000000"/>
        </w:rPr>
        <w:t xml:space="preserve">, Leffler DA, Bai JC, </w:t>
      </w:r>
      <w:proofErr w:type="spellStart"/>
      <w:r w:rsidRPr="006716E9">
        <w:rPr>
          <w:rFonts w:ascii="Book Antiqua" w:eastAsia="Book Antiqua" w:hAnsi="Book Antiqua" w:cs="Book Antiqua"/>
          <w:color w:val="000000"/>
        </w:rPr>
        <w:t>Biagi</w:t>
      </w:r>
      <w:proofErr w:type="spellEnd"/>
      <w:r w:rsidRPr="006716E9">
        <w:rPr>
          <w:rFonts w:ascii="Book Antiqua" w:eastAsia="Book Antiqua" w:hAnsi="Book Antiqua" w:cs="Book Antiqua"/>
          <w:color w:val="000000"/>
        </w:rPr>
        <w:t xml:space="preserve"> F, Fasano A, Green PH, </w:t>
      </w:r>
      <w:proofErr w:type="spellStart"/>
      <w:r w:rsidRPr="006716E9">
        <w:rPr>
          <w:rFonts w:ascii="Book Antiqua" w:eastAsia="Book Antiqua" w:hAnsi="Book Antiqua" w:cs="Book Antiqua"/>
          <w:color w:val="000000"/>
        </w:rPr>
        <w:t>Hadjivassiliou</w:t>
      </w:r>
      <w:proofErr w:type="spellEnd"/>
      <w:r w:rsidRPr="006716E9">
        <w:rPr>
          <w:rFonts w:ascii="Book Antiqua" w:eastAsia="Book Antiqua" w:hAnsi="Book Antiqua" w:cs="Book Antiqua"/>
          <w:color w:val="000000"/>
        </w:rPr>
        <w:t xml:space="preserve"> M, </w:t>
      </w:r>
      <w:proofErr w:type="spellStart"/>
      <w:r w:rsidRPr="006716E9">
        <w:rPr>
          <w:rFonts w:ascii="Book Antiqua" w:eastAsia="Book Antiqua" w:hAnsi="Book Antiqua" w:cs="Book Antiqua"/>
          <w:color w:val="000000"/>
        </w:rPr>
        <w:t>Kaukinen</w:t>
      </w:r>
      <w:proofErr w:type="spellEnd"/>
      <w:r w:rsidRPr="006716E9">
        <w:rPr>
          <w:rFonts w:ascii="Book Antiqua" w:eastAsia="Book Antiqua" w:hAnsi="Book Antiqua" w:cs="Book Antiqua"/>
          <w:color w:val="000000"/>
        </w:rPr>
        <w:t xml:space="preserve"> K, Kelly CP, Leonard JN, Lundin KE, Murray JA, Sanders DS, Walker MM, </w:t>
      </w:r>
      <w:proofErr w:type="spellStart"/>
      <w:r w:rsidRPr="006716E9">
        <w:rPr>
          <w:rFonts w:ascii="Book Antiqua" w:eastAsia="Book Antiqua" w:hAnsi="Book Antiqua" w:cs="Book Antiqua"/>
          <w:color w:val="000000"/>
        </w:rPr>
        <w:t>Zingone</w:t>
      </w:r>
      <w:proofErr w:type="spellEnd"/>
      <w:r w:rsidRPr="006716E9">
        <w:rPr>
          <w:rFonts w:ascii="Book Antiqua" w:eastAsia="Book Antiqua" w:hAnsi="Book Antiqua" w:cs="Book Antiqua"/>
          <w:color w:val="000000"/>
        </w:rPr>
        <w:t xml:space="preserve"> F, </w:t>
      </w:r>
      <w:proofErr w:type="spellStart"/>
      <w:r w:rsidRPr="006716E9">
        <w:rPr>
          <w:rFonts w:ascii="Book Antiqua" w:eastAsia="Book Antiqua" w:hAnsi="Book Antiqua" w:cs="Book Antiqua"/>
          <w:color w:val="000000"/>
        </w:rPr>
        <w:t>Ciacci</w:t>
      </w:r>
      <w:proofErr w:type="spellEnd"/>
      <w:r w:rsidRPr="006716E9">
        <w:rPr>
          <w:rFonts w:ascii="Book Antiqua" w:eastAsia="Book Antiqua" w:hAnsi="Book Antiqua" w:cs="Book Antiqua"/>
          <w:color w:val="000000"/>
        </w:rPr>
        <w:t xml:space="preserve"> C. The Oslo definitions for coeliac disease and related terms. </w:t>
      </w:r>
      <w:r w:rsidRPr="006716E9">
        <w:rPr>
          <w:rFonts w:ascii="Book Antiqua" w:eastAsia="Book Antiqua" w:hAnsi="Book Antiqua" w:cs="Book Antiqua"/>
          <w:i/>
          <w:iCs/>
          <w:color w:val="000000"/>
        </w:rPr>
        <w:t>Gut</w:t>
      </w:r>
      <w:r w:rsidRPr="006716E9">
        <w:rPr>
          <w:rFonts w:ascii="Book Antiqua" w:eastAsia="Book Antiqua" w:hAnsi="Book Antiqua" w:cs="Book Antiqua"/>
          <w:color w:val="000000"/>
        </w:rPr>
        <w:t xml:space="preserve"> 2013; </w:t>
      </w:r>
      <w:r w:rsidRPr="006716E9">
        <w:rPr>
          <w:rFonts w:ascii="Book Antiqua" w:eastAsia="Book Antiqua" w:hAnsi="Book Antiqua" w:cs="Book Antiqua"/>
          <w:b/>
          <w:bCs/>
          <w:color w:val="000000"/>
        </w:rPr>
        <w:t>62</w:t>
      </w:r>
      <w:r w:rsidRPr="006716E9">
        <w:rPr>
          <w:rFonts w:ascii="Book Antiqua" w:eastAsia="Book Antiqua" w:hAnsi="Book Antiqua" w:cs="Book Antiqua"/>
          <w:color w:val="000000"/>
        </w:rPr>
        <w:t>: 43-52 [PMID: 22345659 DOI: 10.1136/gutjnl-2011-301346</w:t>
      </w:r>
      <w:r w:rsidR="00E330A7" w:rsidRPr="006716E9">
        <w:rPr>
          <w:rFonts w:ascii="Book Antiqua" w:eastAsia="Book Antiqua" w:hAnsi="Book Antiqua" w:cs="Book Antiqua"/>
          <w:color w:val="000000"/>
        </w:rPr>
        <w:t>]</w:t>
      </w:r>
    </w:p>
    <w:p w14:paraId="21EB9B36" w14:textId="04B857ED"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 </w:t>
      </w:r>
      <w:r w:rsidRPr="006716E9">
        <w:rPr>
          <w:rFonts w:ascii="Book Antiqua" w:eastAsia="Book Antiqua" w:hAnsi="Book Antiqua" w:cs="Book Antiqua"/>
          <w:b/>
          <w:bCs/>
          <w:color w:val="000000"/>
        </w:rPr>
        <w:t>Singh P</w:t>
      </w:r>
      <w:r w:rsidRPr="006716E9">
        <w:rPr>
          <w:rFonts w:ascii="Book Antiqua" w:eastAsia="Book Antiqua" w:hAnsi="Book Antiqua" w:cs="Book Antiqua"/>
          <w:color w:val="000000"/>
        </w:rPr>
        <w:t xml:space="preserve">, Arora A, Strand TA, Leffler DA, </w:t>
      </w:r>
      <w:proofErr w:type="spellStart"/>
      <w:r w:rsidRPr="006716E9">
        <w:rPr>
          <w:rFonts w:ascii="Book Antiqua" w:eastAsia="Book Antiqua" w:hAnsi="Book Antiqua" w:cs="Book Antiqua"/>
          <w:color w:val="000000"/>
        </w:rPr>
        <w:t>Catassi</w:t>
      </w:r>
      <w:proofErr w:type="spellEnd"/>
      <w:r w:rsidRPr="006716E9">
        <w:rPr>
          <w:rFonts w:ascii="Book Antiqua" w:eastAsia="Book Antiqua" w:hAnsi="Book Antiqua" w:cs="Book Antiqua"/>
          <w:color w:val="000000"/>
        </w:rPr>
        <w:t xml:space="preserve"> C, Green PH, Kelly CP, Ahuja V, </w:t>
      </w:r>
      <w:proofErr w:type="spellStart"/>
      <w:r w:rsidRPr="006716E9">
        <w:rPr>
          <w:rFonts w:ascii="Book Antiqua" w:eastAsia="Book Antiqua" w:hAnsi="Book Antiqua" w:cs="Book Antiqua"/>
          <w:color w:val="000000"/>
        </w:rPr>
        <w:t>Makharia</w:t>
      </w:r>
      <w:proofErr w:type="spellEnd"/>
      <w:r w:rsidRPr="006716E9">
        <w:rPr>
          <w:rFonts w:ascii="Book Antiqua" w:eastAsia="Book Antiqua" w:hAnsi="Book Antiqua" w:cs="Book Antiqua"/>
          <w:color w:val="000000"/>
        </w:rPr>
        <w:t xml:space="preserve"> GK. Global Prevalence of Celiac Disease: Systematic Review and Meta-analysis. </w:t>
      </w:r>
      <w:r w:rsidRPr="006716E9">
        <w:rPr>
          <w:rFonts w:ascii="Book Antiqua" w:eastAsia="Book Antiqua" w:hAnsi="Book Antiqua" w:cs="Book Antiqua"/>
          <w:i/>
          <w:iCs/>
          <w:color w:val="000000"/>
        </w:rPr>
        <w:t>Clin Gastroenterol Hepatol</w:t>
      </w:r>
      <w:r w:rsidRPr="006716E9">
        <w:rPr>
          <w:rFonts w:ascii="Book Antiqua" w:eastAsia="Book Antiqua" w:hAnsi="Book Antiqua" w:cs="Book Antiqua"/>
          <w:color w:val="000000"/>
        </w:rPr>
        <w:t xml:space="preserve"> 2018; </w:t>
      </w:r>
      <w:r w:rsidRPr="006716E9">
        <w:rPr>
          <w:rFonts w:ascii="Book Antiqua" w:eastAsia="Book Antiqua" w:hAnsi="Book Antiqua" w:cs="Book Antiqua"/>
          <w:b/>
          <w:bCs/>
          <w:color w:val="000000"/>
        </w:rPr>
        <w:t>16</w:t>
      </w:r>
      <w:r w:rsidRPr="006716E9">
        <w:rPr>
          <w:rFonts w:ascii="Book Antiqua" w:eastAsia="Book Antiqua" w:hAnsi="Book Antiqua" w:cs="Book Antiqua"/>
          <w:color w:val="000000"/>
        </w:rPr>
        <w:t>: 823-836.e2 [PMID: 29551598 DOI: 10.1016/j.cgh.2017.06.037</w:t>
      </w:r>
      <w:r w:rsidR="00E330A7" w:rsidRPr="006716E9">
        <w:rPr>
          <w:rFonts w:ascii="Book Antiqua" w:eastAsia="Book Antiqua" w:hAnsi="Book Antiqua" w:cs="Book Antiqua"/>
          <w:color w:val="000000"/>
        </w:rPr>
        <w:t>]</w:t>
      </w:r>
    </w:p>
    <w:p w14:paraId="66AE3BE2" w14:textId="5316587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3 </w:t>
      </w:r>
      <w:proofErr w:type="spellStart"/>
      <w:r w:rsidR="00402514" w:rsidRPr="006716E9">
        <w:rPr>
          <w:rFonts w:ascii="Book Antiqua" w:eastAsia="Book Antiqua" w:hAnsi="Book Antiqua" w:cs="Book Antiqua"/>
          <w:b/>
          <w:bCs/>
          <w:color w:val="000000"/>
        </w:rPr>
        <w:t>Hujoel</w:t>
      </w:r>
      <w:proofErr w:type="spellEnd"/>
      <w:r w:rsidR="00402514" w:rsidRPr="006716E9">
        <w:rPr>
          <w:rFonts w:ascii="Book Antiqua" w:eastAsia="Book Antiqua" w:hAnsi="Book Antiqua" w:cs="Book Antiqua"/>
          <w:b/>
          <w:bCs/>
          <w:color w:val="000000"/>
        </w:rPr>
        <w:t xml:space="preserve"> IA</w:t>
      </w:r>
      <w:r w:rsidR="00402514" w:rsidRPr="006716E9">
        <w:rPr>
          <w:rFonts w:ascii="Book Antiqua" w:eastAsia="Book Antiqua" w:hAnsi="Book Antiqua" w:cs="Book Antiqua"/>
          <w:color w:val="000000"/>
        </w:rPr>
        <w:t xml:space="preserve">, Reilly NR, Rubio-Tapia A. Celiac Disease: Clinical Features and Diagnosis. </w:t>
      </w:r>
      <w:r w:rsidR="00402514" w:rsidRPr="006716E9">
        <w:rPr>
          <w:rFonts w:ascii="Book Antiqua" w:eastAsia="Book Antiqua" w:hAnsi="Book Antiqua" w:cs="Book Antiqua"/>
          <w:i/>
          <w:iCs/>
          <w:color w:val="000000"/>
        </w:rPr>
        <w:t>Gastroenterol Clin North Am</w:t>
      </w:r>
      <w:r w:rsidR="00402514" w:rsidRPr="006716E9">
        <w:rPr>
          <w:rFonts w:ascii="Book Antiqua" w:eastAsia="Book Antiqua" w:hAnsi="Book Antiqua" w:cs="Book Antiqua"/>
          <w:color w:val="000000"/>
        </w:rPr>
        <w:t xml:space="preserve"> 2019; </w:t>
      </w:r>
      <w:r w:rsidR="00402514" w:rsidRPr="006716E9">
        <w:rPr>
          <w:rFonts w:ascii="Book Antiqua" w:eastAsia="Book Antiqua" w:hAnsi="Book Antiqua" w:cs="Book Antiqua"/>
          <w:b/>
          <w:bCs/>
          <w:color w:val="000000"/>
        </w:rPr>
        <w:t>48</w:t>
      </w:r>
      <w:r w:rsidR="00402514" w:rsidRPr="006716E9">
        <w:rPr>
          <w:rFonts w:ascii="Book Antiqua" w:eastAsia="Book Antiqua" w:hAnsi="Book Antiqua" w:cs="Book Antiqua"/>
          <w:color w:val="000000"/>
        </w:rPr>
        <w:t>: 19-37 [PMID: 30711209 DOI: 10.1016/j.gtc.2018.09.001]</w:t>
      </w:r>
    </w:p>
    <w:p w14:paraId="453C4211" w14:textId="5BB0CD16"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4 </w:t>
      </w:r>
      <w:proofErr w:type="spellStart"/>
      <w:r w:rsidRPr="006716E9">
        <w:rPr>
          <w:rFonts w:ascii="Book Antiqua" w:eastAsia="Book Antiqua" w:hAnsi="Book Antiqua" w:cs="Book Antiqua"/>
          <w:b/>
          <w:bCs/>
          <w:color w:val="000000"/>
        </w:rPr>
        <w:t>Bascuñán</w:t>
      </w:r>
      <w:proofErr w:type="spellEnd"/>
      <w:r w:rsidRPr="006716E9">
        <w:rPr>
          <w:rFonts w:ascii="Book Antiqua" w:eastAsia="Book Antiqua" w:hAnsi="Book Antiqua" w:cs="Book Antiqua"/>
          <w:b/>
          <w:bCs/>
          <w:color w:val="000000"/>
        </w:rPr>
        <w:t xml:space="preserve"> KA</w:t>
      </w:r>
      <w:r w:rsidRPr="006716E9">
        <w:rPr>
          <w:rFonts w:ascii="Book Antiqua" w:eastAsia="Book Antiqua" w:hAnsi="Book Antiqua" w:cs="Book Antiqua"/>
          <w:color w:val="000000"/>
        </w:rPr>
        <w:t xml:space="preserve">, Vespa MC, Araya M. Celiac disease: understanding the gluten-free diet. </w:t>
      </w:r>
      <w:proofErr w:type="spellStart"/>
      <w:r w:rsidRPr="006716E9">
        <w:rPr>
          <w:rFonts w:ascii="Book Antiqua" w:eastAsia="Book Antiqua" w:hAnsi="Book Antiqua" w:cs="Book Antiqua"/>
          <w:i/>
          <w:iCs/>
          <w:color w:val="000000"/>
        </w:rPr>
        <w:t>Eur</w:t>
      </w:r>
      <w:proofErr w:type="spellEnd"/>
      <w:r w:rsidRPr="006716E9">
        <w:rPr>
          <w:rFonts w:ascii="Book Antiqua" w:eastAsia="Book Antiqua" w:hAnsi="Book Antiqua" w:cs="Book Antiqua"/>
          <w:i/>
          <w:iCs/>
          <w:color w:val="000000"/>
        </w:rPr>
        <w:t xml:space="preserve"> J </w:t>
      </w:r>
      <w:proofErr w:type="spellStart"/>
      <w:r w:rsidRPr="006716E9">
        <w:rPr>
          <w:rFonts w:ascii="Book Antiqua" w:eastAsia="Book Antiqua" w:hAnsi="Book Antiqua" w:cs="Book Antiqua"/>
          <w:i/>
          <w:iCs/>
          <w:color w:val="000000"/>
        </w:rPr>
        <w:t>Nutr</w:t>
      </w:r>
      <w:proofErr w:type="spellEnd"/>
      <w:r w:rsidRPr="006716E9">
        <w:rPr>
          <w:rFonts w:ascii="Book Antiqua" w:eastAsia="Book Antiqua" w:hAnsi="Book Antiqua" w:cs="Book Antiqua"/>
          <w:color w:val="000000"/>
        </w:rPr>
        <w:t xml:space="preserve"> 2017; </w:t>
      </w:r>
      <w:r w:rsidRPr="006716E9">
        <w:rPr>
          <w:rFonts w:ascii="Book Antiqua" w:eastAsia="Book Antiqua" w:hAnsi="Book Antiqua" w:cs="Book Antiqua"/>
          <w:b/>
          <w:bCs/>
          <w:color w:val="000000"/>
        </w:rPr>
        <w:t>56</w:t>
      </w:r>
      <w:r w:rsidRPr="006716E9">
        <w:rPr>
          <w:rFonts w:ascii="Book Antiqua" w:eastAsia="Book Antiqua" w:hAnsi="Book Antiqua" w:cs="Book Antiqua"/>
          <w:color w:val="000000"/>
        </w:rPr>
        <w:t>: 449-459 [PMID: 27334430 DOI: 10.1007/s00394-016-1238-5</w:t>
      </w:r>
      <w:r w:rsidR="00E330A7" w:rsidRPr="006716E9">
        <w:rPr>
          <w:rFonts w:ascii="Book Antiqua" w:eastAsia="Book Antiqua" w:hAnsi="Book Antiqua" w:cs="Book Antiqua"/>
          <w:color w:val="000000"/>
        </w:rPr>
        <w:t>]</w:t>
      </w:r>
    </w:p>
    <w:p w14:paraId="33BF4E68" w14:textId="51DF72F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5 </w:t>
      </w:r>
      <w:r w:rsidRPr="006716E9">
        <w:rPr>
          <w:rFonts w:ascii="Book Antiqua" w:eastAsia="Book Antiqua" w:hAnsi="Book Antiqua" w:cs="Book Antiqua"/>
          <w:b/>
          <w:bCs/>
          <w:color w:val="000000"/>
        </w:rPr>
        <w:t>Turco R</w:t>
      </w:r>
      <w:r w:rsidRPr="006716E9">
        <w:rPr>
          <w:rFonts w:ascii="Book Antiqua" w:eastAsia="Book Antiqua" w:hAnsi="Book Antiqua" w:cs="Book Antiqua"/>
          <w:color w:val="000000"/>
        </w:rPr>
        <w:t xml:space="preserve">, Boccia G, Miele E, </w:t>
      </w:r>
      <w:proofErr w:type="spellStart"/>
      <w:r w:rsidRPr="006716E9">
        <w:rPr>
          <w:rFonts w:ascii="Book Antiqua" w:eastAsia="Book Antiqua" w:hAnsi="Book Antiqua" w:cs="Book Antiqua"/>
          <w:color w:val="000000"/>
        </w:rPr>
        <w:t>Giannetti</w:t>
      </w:r>
      <w:proofErr w:type="spellEnd"/>
      <w:r w:rsidRPr="006716E9">
        <w:rPr>
          <w:rFonts w:ascii="Book Antiqua" w:eastAsia="Book Antiqua" w:hAnsi="Book Antiqua" w:cs="Book Antiqua"/>
          <w:color w:val="000000"/>
        </w:rPr>
        <w:t xml:space="preserve"> E, </w:t>
      </w:r>
      <w:proofErr w:type="spellStart"/>
      <w:r w:rsidRPr="006716E9">
        <w:rPr>
          <w:rFonts w:ascii="Book Antiqua" w:eastAsia="Book Antiqua" w:hAnsi="Book Antiqua" w:cs="Book Antiqua"/>
          <w:color w:val="000000"/>
        </w:rPr>
        <w:t>Buonavolontà</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Quitadamo</w:t>
      </w:r>
      <w:proofErr w:type="spellEnd"/>
      <w:r w:rsidRPr="006716E9">
        <w:rPr>
          <w:rFonts w:ascii="Book Antiqua" w:eastAsia="Book Antiqua" w:hAnsi="Book Antiqua" w:cs="Book Antiqua"/>
          <w:color w:val="000000"/>
        </w:rPr>
        <w:t xml:space="preserve"> P, </w:t>
      </w:r>
      <w:proofErr w:type="spellStart"/>
      <w:r w:rsidRPr="006716E9">
        <w:rPr>
          <w:rFonts w:ascii="Book Antiqua" w:eastAsia="Book Antiqua" w:hAnsi="Book Antiqua" w:cs="Book Antiqua"/>
          <w:color w:val="000000"/>
        </w:rPr>
        <w:t>Auricchio</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A. The association of coeliac disease in childhood with functional gastrointestinal disorders: a prospective study in patients fulfilling Rome III criteria. </w:t>
      </w:r>
      <w:r w:rsidRPr="006716E9">
        <w:rPr>
          <w:rFonts w:ascii="Book Antiqua" w:eastAsia="Book Antiqua" w:hAnsi="Book Antiqua" w:cs="Book Antiqua"/>
          <w:i/>
          <w:iCs/>
          <w:color w:val="000000"/>
        </w:rPr>
        <w:t xml:space="preserve">Aliment </w:t>
      </w:r>
      <w:proofErr w:type="spellStart"/>
      <w:r w:rsidRPr="006716E9">
        <w:rPr>
          <w:rFonts w:ascii="Book Antiqua" w:eastAsia="Book Antiqua" w:hAnsi="Book Antiqua" w:cs="Book Antiqua"/>
          <w:i/>
          <w:iCs/>
          <w:color w:val="000000"/>
        </w:rPr>
        <w:t>Pharmacol</w:t>
      </w:r>
      <w:proofErr w:type="spellEnd"/>
      <w:r w:rsidRPr="006716E9">
        <w:rPr>
          <w:rFonts w:ascii="Book Antiqua" w:eastAsia="Book Antiqua" w:hAnsi="Book Antiqua" w:cs="Book Antiqua"/>
          <w:i/>
          <w:iCs/>
          <w:color w:val="000000"/>
        </w:rPr>
        <w:t xml:space="preserve"> </w:t>
      </w:r>
      <w:proofErr w:type="spellStart"/>
      <w:r w:rsidRPr="006716E9">
        <w:rPr>
          <w:rFonts w:ascii="Book Antiqua" w:eastAsia="Book Antiqua" w:hAnsi="Book Antiqua" w:cs="Book Antiqua"/>
          <w:i/>
          <w:iCs/>
          <w:color w:val="000000"/>
        </w:rPr>
        <w:t>Ther</w:t>
      </w:r>
      <w:proofErr w:type="spellEnd"/>
      <w:r w:rsidRPr="006716E9">
        <w:rPr>
          <w:rFonts w:ascii="Book Antiqua" w:eastAsia="Book Antiqua" w:hAnsi="Book Antiqua" w:cs="Book Antiqua"/>
          <w:color w:val="000000"/>
        </w:rPr>
        <w:t xml:space="preserve"> 2011; </w:t>
      </w:r>
      <w:r w:rsidRPr="006716E9">
        <w:rPr>
          <w:rFonts w:ascii="Book Antiqua" w:eastAsia="Book Antiqua" w:hAnsi="Book Antiqua" w:cs="Book Antiqua"/>
          <w:b/>
          <w:bCs/>
          <w:color w:val="000000"/>
        </w:rPr>
        <w:t>34</w:t>
      </w:r>
      <w:r w:rsidRPr="006716E9">
        <w:rPr>
          <w:rFonts w:ascii="Book Antiqua" w:eastAsia="Book Antiqua" w:hAnsi="Book Antiqua" w:cs="Book Antiqua"/>
          <w:color w:val="000000"/>
        </w:rPr>
        <w:t>: 783-789 [PMID: 21790684 DOI: 10.1111/j.1365-2036.2011.04787.x</w:t>
      </w:r>
      <w:r w:rsidR="00E330A7" w:rsidRPr="006716E9">
        <w:rPr>
          <w:rFonts w:ascii="Book Antiqua" w:eastAsia="Book Antiqua" w:hAnsi="Book Antiqua" w:cs="Book Antiqua"/>
          <w:color w:val="000000"/>
        </w:rPr>
        <w:t>]</w:t>
      </w:r>
    </w:p>
    <w:p w14:paraId="4D2FC984" w14:textId="0E52493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6 </w:t>
      </w:r>
      <w:r w:rsidRPr="006716E9">
        <w:rPr>
          <w:rFonts w:ascii="Book Antiqua" w:eastAsia="Book Antiqua" w:hAnsi="Book Antiqua" w:cs="Book Antiqua"/>
          <w:b/>
          <w:bCs/>
          <w:color w:val="000000"/>
        </w:rPr>
        <w:t>Cristofori F</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Tripaldi</w:t>
      </w:r>
      <w:proofErr w:type="spellEnd"/>
      <w:r w:rsidRPr="006716E9">
        <w:rPr>
          <w:rFonts w:ascii="Book Antiqua" w:eastAsia="Book Antiqua" w:hAnsi="Book Antiqua" w:cs="Book Antiqua"/>
          <w:color w:val="000000"/>
        </w:rPr>
        <w:t xml:space="preserve"> M, </w:t>
      </w:r>
      <w:proofErr w:type="spellStart"/>
      <w:r w:rsidRPr="006716E9">
        <w:rPr>
          <w:rFonts w:ascii="Book Antiqua" w:eastAsia="Book Antiqua" w:hAnsi="Book Antiqua" w:cs="Book Antiqua"/>
          <w:color w:val="000000"/>
        </w:rPr>
        <w:t>Lorusso</w:t>
      </w:r>
      <w:proofErr w:type="spellEnd"/>
      <w:r w:rsidRPr="006716E9">
        <w:rPr>
          <w:rFonts w:ascii="Book Antiqua" w:eastAsia="Book Antiqua" w:hAnsi="Book Antiqua" w:cs="Book Antiqua"/>
          <w:color w:val="000000"/>
        </w:rPr>
        <w:t xml:space="preserve"> G, </w:t>
      </w:r>
      <w:proofErr w:type="spellStart"/>
      <w:r w:rsidRPr="006716E9">
        <w:rPr>
          <w:rFonts w:ascii="Book Antiqua" w:eastAsia="Book Antiqua" w:hAnsi="Book Antiqua" w:cs="Book Antiqua"/>
          <w:color w:val="000000"/>
        </w:rPr>
        <w:t>Indrio</w:t>
      </w:r>
      <w:proofErr w:type="spellEnd"/>
      <w:r w:rsidRPr="006716E9">
        <w:rPr>
          <w:rFonts w:ascii="Book Antiqua" w:eastAsia="Book Antiqua" w:hAnsi="Book Antiqua" w:cs="Book Antiqua"/>
          <w:color w:val="000000"/>
        </w:rPr>
        <w:t xml:space="preserve"> F, </w:t>
      </w:r>
      <w:proofErr w:type="spellStart"/>
      <w:r w:rsidRPr="006716E9">
        <w:rPr>
          <w:rFonts w:ascii="Book Antiqua" w:eastAsia="Book Antiqua" w:hAnsi="Book Antiqua" w:cs="Book Antiqua"/>
          <w:color w:val="000000"/>
        </w:rPr>
        <w:t>Rutigliano</w:t>
      </w:r>
      <w:proofErr w:type="spellEnd"/>
      <w:r w:rsidRPr="006716E9">
        <w:rPr>
          <w:rFonts w:ascii="Book Antiqua" w:eastAsia="Book Antiqua" w:hAnsi="Book Antiqua" w:cs="Book Antiqua"/>
          <w:color w:val="000000"/>
        </w:rPr>
        <w:t xml:space="preserve"> V, </w:t>
      </w:r>
      <w:proofErr w:type="spellStart"/>
      <w:r w:rsidRPr="006716E9">
        <w:rPr>
          <w:rFonts w:ascii="Book Antiqua" w:eastAsia="Book Antiqua" w:hAnsi="Book Antiqua" w:cs="Book Antiqua"/>
          <w:color w:val="000000"/>
        </w:rPr>
        <w:t>Piscitelli</w:t>
      </w:r>
      <w:proofErr w:type="spellEnd"/>
      <w:r w:rsidRPr="006716E9">
        <w:rPr>
          <w:rFonts w:ascii="Book Antiqua" w:eastAsia="Book Antiqua" w:hAnsi="Book Antiqua" w:cs="Book Antiqua"/>
          <w:color w:val="000000"/>
        </w:rPr>
        <w:t xml:space="preserve"> D, Castellaneta S, </w:t>
      </w:r>
      <w:proofErr w:type="spellStart"/>
      <w:r w:rsidRPr="006716E9">
        <w:rPr>
          <w:rFonts w:ascii="Book Antiqua" w:eastAsia="Book Antiqua" w:hAnsi="Book Antiqua" w:cs="Book Antiqua"/>
          <w:color w:val="000000"/>
        </w:rPr>
        <w:t>Bentivoglio</w:t>
      </w:r>
      <w:proofErr w:type="spellEnd"/>
      <w:r w:rsidRPr="006716E9">
        <w:rPr>
          <w:rFonts w:ascii="Book Antiqua" w:eastAsia="Book Antiqua" w:hAnsi="Book Antiqua" w:cs="Book Antiqua"/>
          <w:color w:val="000000"/>
        </w:rPr>
        <w:t xml:space="preserve"> V, Francavilla R. Functional Abdominal Pain Disorders and Constipation in Children on Gluten-Free Diet. </w:t>
      </w:r>
      <w:r w:rsidRPr="006716E9">
        <w:rPr>
          <w:rFonts w:ascii="Book Antiqua" w:eastAsia="Book Antiqua" w:hAnsi="Book Antiqua" w:cs="Book Antiqua"/>
          <w:i/>
          <w:iCs/>
          <w:color w:val="000000"/>
        </w:rPr>
        <w:t>Clin Gastroenterol Hepatol</w:t>
      </w:r>
      <w:r w:rsidRPr="006716E9">
        <w:rPr>
          <w:rFonts w:ascii="Book Antiqua" w:eastAsia="Book Antiqua" w:hAnsi="Book Antiqua" w:cs="Book Antiqua"/>
          <w:color w:val="000000"/>
        </w:rPr>
        <w:t xml:space="preserve"> 2021; </w:t>
      </w:r>
      <w:r w:rsidRPr="006716E9">
        <w:rPr>
          <w:rFonts w:ascii="Book Antiqua" w:eastAsia="Book Antiqua" w:hAnsi="Book Antiqua" w:cs="Book Antiqua"/>
          <w:b/>
          <w:bCs/>
          <w:color w:val="000000"/>
        </w:rPr>
        <w:t>19</w:t>
      </w:r>
      <w:r w:rsidRPr="006716E9">
        <w:rPr>
          <w:rFonts w:ascii="Book Antiqua" w:eastAsia="Book Antiqua" w:hAnsi="Book Antiqua" w:cs="Book Antiqua"/>
          <w:color w:val="000000"/>
        </w:rPr>
        <w:t>: 2551-2558 [PMID: 32890754 DOI: 10.1016/j.cgh.2020.09.001</w:t>
      </w:r>
      <w:r w:rsidR="00E330A7" w:rsidRPr="006716E9">
        <w:rPr>
          <w:rFonts w:ascii="Book Antiqua" w:eastAsia="Book Antiqua" w:hAnsi="Book Antiqua" w:cs="Book Antiqua"/>
          <w:color w:val="000000"/>
        </w:rPr>
        <w:t>]</w:t>
      </w:r>
    </w:p>
    <w:p w14:paraId="3D52AFB6" w14:textId="634AA564"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7 </w:t>
      </w:r>
      <w:r w:rsidRPr="006716E9">
        <w:rPr>
          <w:rFonts w:ascii="Book Antiqua" w:eastAsia="Book Antiqua" w:hAnsi="Book Antiqua" w:cs="Book Antiqua"/>
          <w:b/>
          <w:bCs/>
          <w:color w:val="000000"/>
        </w:rPr>
        <w:t>Saps M</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Sansotta</w:t>
      </w:r>
      <w:proofErr w:type="spellEnd"/>
      <w:r w:rsidRPr="006716E9">
        <w:rPr>
          <w:rFonts w:ascii="Book Antiqua" w:eastAsia="Book Antiqua" w:hAnsi="Book Antiqua" w:cs="Book Antiqua"/>
          <w:color w:val="000000"/>
        </w:rPr>
        <w:t xml:space="preserve"> N, Bingham S, </w:t>
      </w:r>
      <w:proofErr w:type="spellStart"/>
      <w:r w:rsidRPr="006716E9">
        <w:rPr>
          <w:rFonts w:ascii="Book Antiqua" w:eastAsia="Book Antiqua" w:hAnsi="Book Antiqua" w:cs="Book Antiqua"/>
          <w:color w:val="000000"/>
        </w:rPr>
        <w:t>Magazzu</w:t>
      </w:r>
      <w:proofErr w:type="spellEnd"/>
      <w:r w:rsidRPr="006716E9">
        <w:rPr>
          <w:rFonts w:ascii="Book Antiqua" w:eastAsia="Book Antiqua" w:hAnsi="Book Antiqua" w:cs="Book Antiqua"/>
          <w:color w:val="000000"/>
        </w:rPr>
        <w:t xml:space="preserve"> G, Grosso C, Romano S, </w:t>
      </w:r>
      <w:proofErr w:type="spellStart"/>
      <w:r w:rsidRPr="006716E9">
        <w:rPr>
          <w:rFonts w:ascii="Book Antiqua" w:eastAsia="Book Antiqua" w:hAnsi="Book Antiqua" w:cs="Book Antiqua"/>
          <w:color w:val="000000"/>
        </w:rPr>
        <w:t>Pusatcioglu</w:t>
      </w:r>
      <w:proofErr w:type="spellEnd"/>
      <w:r w:rsidRPr="006716E9">
        <w:rPr>
          <w:rFonts w:ascii="Book Antiqua" w:eastAsia="Book Antiqua" w:hAnsi="Book Antiqua" w:cs="Book Antiqua"/>
          <w:color w:val="000000"/>
        </w:rPr>
        <w:t xml:space="preserve"> C, </w:t>
      </w:r>
      <w:proofErr w:type="spellStart"/>
      <w:r w:rsidRPr="006716E9">
        <w:rPr>
          <w:rFonts w:ascii="Book Antiqua" w:eastAsia="Book Antiqua" w:hAnsi="Book Antiqua" w:cs="Book Antiqua"/>
          <w:color w:val="000000"/>
        </w:rPr>
        <w:t>Guandalini</w:t>
      </w:r>
      <w:proofErr w:type="spellEnd"/>
      <w:r w:rsidRPr="006716E9">
        <w:rPr>
          <w:rFonts w:ascii="Book Antiqua" w:eastAsia="Book Antiqua" w:hAnsi="Book Antiqua" w:cs="Book Antiqua"/>
          <w:color w:val="000000"/>
        </w:rPr>
        <w:t xml:space="preserve"> S. Abdominal Pain-Associated Functional Gastrointestinal Disorder Prevalence in Children and Adolescents with Celiac Disease on Gluten-Free Diet: A Multinational Study.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color w:val="000000"/>
        </w:rPr>
        <w:t xml:space="preserve"> 2017; </w:t>
      </w:r>
      <w:r w:rsidRPr="006716E9">
        <w:rPr>
          <w:rFonts w:ascii="Book Antiqua" w:eastAsia="Book Antiqua" w:hAnsi="Book Antiqua" w:cs="Book Antiqua"/>
          <w:b/>
          <w:bCs/>
          <w:color w:val="000000"/>
        </w:rPr>
        <w:t>182</w:t>
      </w:r>
      <w:r w:rsidRPr="006716E9">
        <w:rPr>
          <w:rFonts w:ascii="Book Antiqua" w:eastAsia="Book Antiqua" w:hAnsi="Book Antiqua" w:cs="Book Antiqua"/>
          <w:color w:val="000000"/>
        </w:rPr>
        <w:t>: 150-154 [PMID: 27979583 DOI: 10.1016/j.jpeds.2016.11.049</w:t>
      </w:r>
      <w:r w:rsidR="00E330A7" w:rsidRPr="006716E9">
        <w:rPr>
          <w:rFonts w:ascii="Book Antiqua" w:eastAsia="Book Antiqua" w:hAnsi="Book Antiqua" w:cs="Book Antiqua"/>
          <w:color w:val="000000"/>
        </w:rPr>
        <w:t>]</w:t>
      </w:r>
    </w:p>
    <w:p w14:paraId="282B9C08" w14:textId="78B1C68F"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lastRenderedPageBreak/>
        <w:t xml:space="preserve">8 </w:t>
      </w:r>
      <w:r w:rsidRPr="006716E9">
        <w:rPr>
          <w:rFonts w:ascii="Book Antiqua" w:eastAsia="Book Antiqua" w:hAnsi="Book Antiqua" w:cs="Book Antiqua"/>
          <w:b/>
          <w:bCs/>
          <w:color w:val="000000"/>
        </w:rPr>
        <w:t>Lewis ML</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Palsson</w:t>
      </w:r>
      <w:proofErr w:type="spellEnd"/>
      <w:r w:rsidRPr="006716E9">
        <w:rPr>
          <w:rFonts w:ascii="Book Antiqua" w:eastAsia="Book Antiqua" w:hAnsi="Book Antiqua" w:cs="Book Antiqua"/>
          <w:color w:val="000000"/>
        </w:rPr>
        <w:t xml:space="preserve"> OS, Whitehead WE, van Tilburg MAL. Prevalence of Functional Gastrointestinal Disorders in Children</w:t>
      </w:r>
      <w:r w:rsidR="008C0D23"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and</w:t>
      </w:r>
      <w:r w:rsidR="008C0D23"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xml:space="preserve">Adolescents.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color w:val="000000"/>
        </w:rPr>
        <w:t xml:space="preserve"> 2016; </w:t>
      </w:r>
      <w:r w:rsidRPr="006716E9">
        <w:rPr>
          <w:rFonts w:ascii="Book Antiqua" w:eastAsia="Book Antiqua" w:hAnsi="Book Antiqua" w:cs="Book Antiqua"/>
          <w:b/>
          <w:bCs/>
          <w:color w:val="000000"/>
        </w:rPr>
        <w:t>177</w:t>
      </w:r>
      <w:r w:rsidRPr="006716E9">
        <w:rPr>
          <w:rFonts w:ascii="Book Antiqua" w:eastAsia="Book Antiqua" w:hAnsi="Book Antiqua" w:cs="Book Antiqua"/>
          <w:color w:val="000000"/>
        </w:rPr>
        <w:t>: 39-43.e3 [PMID: 27156185 DOI: 10.1016/j.jpeds.2016.04.008</w:t>
      </w:r>
      <w:r w:rsidR="00E330A7" w:rsidRPr="006716E9">
        <w:rPr>
          <w:rFonts w:ascii="Book Antiqua" w:eastAsia="Book Antiqua" w:hAnsi="Book Antiqua" w:cs="Book Antiqua"/>
          <w:color w:val="000000"/>
        </w:rPr>
        <w:t>]</w:t>
      </w:r>
    </w:p>
    <w:p w14:paraId="2C0D9A40" w14:textId="29DE7B89"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9 </w:t>
      </w:r>
      <w:proofErr w:type="spellStart"/>
      <w:r w:rsidRPr="006716E9">
        <w:rPr>
          <w:rFonts w:ascii="Book Antiqua" w:eastAsia="Book Antiqua" w:hAnsi="Book Antiqua" w:cs="Book Antiqua"/>
          <w:b/>
          <w:bCs/>
          <w:color w:val="000000"/>
        </w:rPr>
        <w:t>Koppen</w:t>
      </w:r>
      <w:proofErr w:type="spellEnd"/>
      <w:r w:rsidRPr="006716E9">
        <w:rPr>
          <w:rFonts w:ascii="Book Antiqua" w:eastAsia="Book Antiqua" w:hAnsi="Book Antiqua" w:cs="Book Antiqua"/>
          <w:b/>
          <w:bCs/>
          <w:color w:val="000000"/>
        </w:rPr>
        <w:t xml:space="preserve"> IJ</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Nurko</w:t>
      </w:r>
      <w:proofErr w:type="spellEnd"/>
      <w:r w:rsidRPr="006716E9">
        <w:rPr>
          <w:rFonts w:ascii="Book Antiqua" w:eastAsia="Book Antiqua" w:hAnsi="Book Antiqua" w:cs="Book Antiqua"/>
          <w:color w:val="000000"/>
        </w:rPr>
        <w:t xml:space="preserve"> S, Saps M, Di Lorenzo C, </w:t>
      </w:r>
      <w:proofErr w:type="spellStart"/>
      <w:r w:rsidRPr="006716E9">
        <w:rPr>
          <w:rFonts w:ascii="Book Antiqua" w:eastAsia="Book Antiqua" w:hAnsi="Book Antiqua" w:cs="Book Antiqua"/>
          <w:color w:val="000000"/>
        </w:rPr>
        <w:t>Benninga</w:t>
      </w:r>
      <w:proofErr w:type="spellEnd"/>
      <w:r w:rsidRPr="006716E9">
        <w:rPr>
          <w:rFonts w:ascii="Book Antiqua" w:eastAsia="Book Antiqua" w:hAnsi="Book Antiqua" w:cs="Book Antiqua"/>
          <w:color w:val="000000"/>
        </w:rPr>
        <w:t xml:space="preserve"> MA. The pediatric Rome IV criteria: what's new? </w:t>
      </w:r>
      <w:r w:rsidRPr="006716E9">
        <w:rPr>
          <w:rFonts w:ascii="Book Antiqua" w:eastAsia="Book Antiqua" w:hAnsi="Book Antiqua" w:cs="Book Antiqua"/>
          <w:i/>
          <w:iCs/>
          <w:color w:val="000000"/>
        </w:rPr>
        <w:t>Expert Rev Gastroenterol Hepatol</w:t>
      </w:r>
      <w:r w:rsidRPr="006716E9">
        <w:rPr>
          <w:rFonts w:ascii="Book Antiqua" w:eastAsia="Book Antiqua" w:hAnsi="Book Antiqua" w:cs="Book Antiqua"/>
          <w:color w:val="000000"/>
        </w:rPr>
        <w:t xml:space="preserve"> 2017; </w:t>
      </w:r>
      <w:r w:rsidRPr="006716E9">
        <w:rPr>
          <w:rFonts w:ascii="Book Antiqua" w:eastAsia="Book Antiqua" w:hAnsi="Book Antiqua" w:cs="Book Antiqua"/>
          <w:b/>
          <w:bCs/>
          <w:color w:val="000000"/>
        </w:rPr>
        <w:t>11</w:t>
      </w:r>
      <w:r w:rsidRPr="006716E9">
        <w:rPr>
          <w:rFonts w:ascii="Book Antiqua" w:eastAsia="Book Antiqua" w:hAnsi="Book Antiqua" w:cs="Book Antiqua"/>
          <w:color w:val="000000"/>
        </w:rPr>
        <w:t>: 193-201 [PMID: 28092724 DOI: 10.1080/17474124.2017.1282820</w:t>
      </w:r>
      <w:r w:rsidR="00E330A7" w:rsidRPr="006716E9">
        <w:rPr>
          <w:rFonts w:ascii="Book Antiqua" w:eastAsia="Book Antiqua" w:hAnsi="Book Antiqua" w:cs="Book Antiqua"/>
          <w:color w:val="000000"/>
        </w:rPr>
        <w:t>]</w:t>
      </w:r>
    </w:p>
    <w:p w14:paraId="20E35DB2" w14:textId="4C177129"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10 </w:t>
      </w:r>
      <w:proofErr w:type="spellStart"/>
      <w:r w:rsidRPr="006716E9">
        <w:rPr>
          <w:rFonts w:ascii="Book Antiqua" w:eastAsia="Book Antiqua" w:hAnsi="Book Antiqua" w:cs="Book Antiqua"/>
          <w:b/>
          <w:bCs/>
          <w:color w:val="000000"/>
        </w:rPr>
        <w:t>Husby</w:t>
      </w:r>
      <w:proofErr w:type="spellEnd"/>
      <w:r w:rsidRPr="006716E9">
        <w:rPr>
          <w:rFonts w:ascii="Book Antiqua" w:eastAsia="Book Antiqua" w:hAnsi="Book Antiqua" w:cs="Book Antiqua"/>
          <w:b/>
          <w:bCs/>
          <w:color w:val="000000"/>
        </w:rPr>
        <w:t xml:space="preserve"> S</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Koletzko</w:t>
      </w:r>
      <w:proofErr w:type="spellEnd"/>
      <w:r w:rsidRPr="006716E9">
        <w:rPr>
          <w:rFonts w:ascii="Book Antiqua" w:eastAsia="Book Antiqua" w:hAnsi="Book Antiqua" w:cs="Book Antiqua"/>
          <w:color w:val="000000"/>
        </w:rPr>
        <w:t xml:space="preserve"> S, </w:t>
      </w:r>
      <w:proofErr w:type="spellStart"/>
      <w:r w:rsidRPr="006716E9">
        <w:rPr>
          <w:rFonts w:ascii="Book Antiqua" w:eastAsia="Book Antiqua" w:hAnsi="Book Antiqua" w:cs="Book Antiqua"/>
          <w:color w:val="000000"/>
        </w:rPr>
        <w:t>Korponay-Szabó</w:t>
      </w:r>
      <w:proofErr w:type="spellEnd"/>
      <w:r w:rsidRPr="006716E9">
        <w:rPr>
          <w:rFonts w:ascii="Book Antiqua" w:eastAsia="Book Antiqua" w:hAnsi="Book Antiqua" w:cs="Book Antiqua"/>
          <w:color w:val="000000"/>
        </w:rPr>
        <w:t xml:space="preserve"> IR, </w:t>
      </w:r>
      <w:proofErr w:type="spellStart"/>
      <w:r w:rsidRPr="006716E9">
        <w:rPr>
          <w:rFonts w:ascii="Book Antiqua" w:eastAsia="Book Antiqua" w:hAnsi="Book Antiqua" w:cs="Book Antiqua"/>
          <w:color w:val="000000"/>
        </w:rPr>
        <w:t>Mearin</w:t>
      </w:r>
      <w:proofErr w:type="spellEnd"/>
      <w:r w:rsidRPr="006716E9">
        <w:rPr>
          <w:rFonts w:ascii="Book Antiqua" w:eastAsia="Book Antiqua" w:hAnsi="Book Antiqua" w:cs="Book Antiqua"/>
          <w:color w:val="000000"/>
        </w:rPr>
        <w:t xml:space="preserve"> ML, Phillips A, Shamir R, </w:t>
      </w:r>
      <w:proofErr w:type="spellStart"/>
      <w:r w:rsidRPr="006716E9">
        <w:rPr>
          <w:rFonts w:ascii="Book Antiqua" w:eastAsia="Book Antiqua" w:hAnsi="Book Antiqua" w:cs="Book Antiqua"/>
          <w:color w:val="000000"/>
        </w:rPr>
        <w:t>Troncone</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Giersiepen</w:t>
      </w:r>
      <w:proofErr w:type="spellEnd"/>
      <w:r w:rsidRPr="006716E9">
        <w:rPr>
          <w:rFonts w:ascii="Book Antiqua" w:eastAsia="Book Antiqua" w:hAnsi="Book Antiqua" w:cs="Book Antiqua"/>
          <w:color w:val="000000"/>
        </w:rPr>
        <w:t xml:space="preserve"> K, </w:t>
      </w:r>
      <w:proofErr w:type="spellStart"/>
      <w:r w:rsidRPr="006716E9">
        <w:rPr>
          <w:rFonts w:ascii="Book Antiqua" w:eastAsia="Book Antiqua" w:hAnsi="Book Antiqua" w:cs="Book Antiqua"/>
          <w:color w:val="000000"/>
        </w:rPr>
        <w:t>Branski</w:t>
      </w:r>
      <w:proofErr w:type="spellEnd"/>
      <w:r w:rsidRPr="006716E9">
        <w:rPr>
          <w:rFonts w:ascii="Book Antiqua" w:eastAsia="Book Antiqua" w:hAnsi="Book Antiqua" w:cs="Book Antiqua"/>
          <w:color w:val="000000"/>
        </w:rPr>
        <w:t xml:space="preserve"> D, </w:t>
      </w:r>
      <w:proofErr w:type="spellStart"/>
      <w:r w:rsidRPr="006716E9">
        <w:rPr>
          <w:rFonts w:ascii="Book Antiqua" w:eastAsia="Book Antiqua" w:hAnsi="Book Antiqua" w:cs="Book Antiqua"/>
          <w:color w:val="000000"/>
        </w:rPr>
        <w:t>Catassi</w:t>
      </w:r>
      <w:proofErr w:type="spellEnd"/>
      <w:r w:rsidRPr="006716E9">
        <w:rPr>
          <w:rFonts w:ascii="Book Antiqua" w:eastAsia="Book Antiqua" w:hAnsi="Book Antiqua" w:cs="Book Antiqua"/>
          <w:color w:val="000000"/>
        </w:rPr>
        <w:t xml:space="preserve"> C, </w:t>
      </w:r>
      <w:proofErr w:type="spellStart"/>
      <w:r w:rsidRPr="006716E9">
        <w:rPr>
          <w:rFonts w:ascii="Book Antiqua" w:eastAsia="Book Antiqua" w:hAnsi="Book Antiqua" w:cs="Book Antiqua"/>
          <w:color w:val="000000"/>
        </w:rPr>
        <w:t>Lelgeman</w:t>
      </w:r>
      <w:proofErr w:type="spellEnd"/>
      <w:r w:rsidRPr="006716E9">
        <w:rPr>
          <w:rFonts w:ascii="Book Antiqua" w:eastAsia="Book Antiqua" w:hAnsi="Book Antiqua" w:cs="Book Antiqua"/>
          <w:color w:val="000000"/>
        </w:rPr>
        <w:t xml:space="preserve"> M, </w:t>
      </w:r>
      <w:proofErr w:type="spellStart"/>
      <w:r w:rsidRPr="006716E9">
        <w:rPr>
          <w:rFonts w:ascii="Book Antiqua" w:eastAsia="Book Antiqua" w:hAnsi="Book Antiqua" w:cs="Book Antiqua"/>
          <w:color w:val="000000"/>
        </w:rPr>
        <w:t>Mäki</w:t>
      </w:r>
      <w:proofErr w:type="spellEnd"/>
      <w:r w:rsidRPr="006716E9">
        <w:rPr>
          <w:rFonts w:ascii="Book Antiqua" w:eastAsia="Book Antiqua" w:hAnsi="Book Antiqua" w:cs="Book Antiqua"/>
          <w:color w:val="000000"/>
        </w:rPr>
        <w:t xml:space="preserve"> M, Ribes-</w:t>
      </w:r>
      <w:proofErr w:type="spellStart"/>
      <w:r w:rsidRPr="006716E9">
        <w:rPr>
          <w:rFonts w:ascii="Book Antiqua" w:eastAsia="Book Antiqua" w:hAnsi="Book Antiqua" w:cs="Book Antiqua"/>
          <w:color w:val="000000"/>
        </w:rPr>
        <w:t>Koninckx</w:t>
      </w:r>
      <w:proofErr w:type="spellEnd"/>
      <w:r w:rsidRPr="006716E9">
        <w:rPr>
          <w:rFonts w:ascii="Book Antiqua" w:eastAsia="Book Antiqua" w:hAnsi="Book Antiqua" w:cs="Book Antiqua"/>
          <w:color w:val="000000"/>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i/>
          <w:iCs/>
          <w:color w:val="000000"/>
        </w:rPr>
        <w:t xml:space="preserve"> Gastroenterol </w:t>
      </w:r>
      <w:proofErr w:type="spellStart"/>
      <w:r w:rsidRPr="006716E9">
        <w:rPr>
          <w:rFonts w:ascii="Book Antiqua" w:eastAsia="Book Antiqua" w:hAnsi="Book Antiqua" w:cs="Book Antiqua"/>
          <w:i/>
          <w:iCs/>
          <w:color w:val="000000"/>
        </w:rPr>
        <w:t>Nutr</w:t>
      </w:r>
      <w:proofErr w:type="spellEnd"/>
      <w:r w:rsidRPr="006716E9">
        <w:rPr>
          <w:rFonts w:ascii="Book Antiqua" w:eastAsia="Book Antiqua" w:hAnsi="Book Antiqua" w:cs="Book Antiqua"/>
          <w:color w:val="000000"/>
        </w:rPr>
        <w:t xml:space="preserve"> 2012; </w:t>
      </w:r>
      <w:r w:rsidRPr="006716E9">
        <w:rPr>
          <w:rFonts w:ascii="Book Antiqua" w:eastAsia="Book Antiqua" w:hAnsi="Book Antiqua" w:cs="Book Antiqua"/>
          <w:b/>
          <w:bCs/>
          <w:color w:val="000000"/>
        </w:rPr>
        <w:t>54</w:t>
      </w:r>
      <w:r w:rsidRPr="006716E9">
        <w:rPr>
          <w:rFonts w:ascii="Book Antiqua" w:eastAsia="Book Antiqua" w:hAnsi="Book Antiqua" w:cs="Book Antiqua"/>
          <w:color w:val="000000"/>
        </w:rPr>
        <w:t>: 136-160 [PMID: 22197856 DOI: 10.1097/MPG.0b013e31821a23d0</w:t>
      </w:r>
      <w:r w:rsidR="00E330A7" w:rsidRPr="006716E9">
        <w:rPr>
          <w:rFonts w:ascii="Book Antiqua" w:eastAsia="Book Antiqua" w:hAnsi="Book Antiqua" w:cs="Book Antiqua"/>
          <w:color w:val="000000"/>
        </w:rPr>
        <w:t>]</w:t>
      </w:r>
    </w:p>
    <w:p w14:paraId="4D8E4457" w14:textId="1DE0053F"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11 </w:t>
      </w:r>
      <w:proofErr w:type="spellStart"/>
      <w:r w:rsidRPr="006716E9">
        <w:rPr>
          <w:rFonts w:ascii="Book Antiqua" w:eastAsia="Book Antiqua" w:hAnsi="Book Antiqua" w:cs="Book Antiqua"/>
          <w:b/>
          <w:bCs/>
          <w:color w:val="000000"/>
        </w:rPr>
        <w:t>Husby</w:t>
      </w:r>
      <w:proofErr w:type="spellEnd"/>
      <w:r w:rsidRPr="006716E9">
        <w:rPr>
          <w:rFonts w:ascii="Book Antiqua" w:eastAsia="Book Antiqua" w:hAnsi="Book Antiqua" w:cs="Book Antiqua"/>
          <w:b/>
          <w:bCs/>
          <w:color w:val="000000"/>
        </w:rPr>
        <w:t xml:space="preserve"> S</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Koletzko</w:t>
      </w:r>
      <w:proofErr w:type="spellEnd"/>
      <w:r w:rsidRPr="006716E9">
        <w:rPr>
          <w:rFonts w:ascii="Book Antiqua" w:eastAsia="Book Antiqua" w:hAnsi="Book Antiqua" w:cs="Book Antiqua"/>
          <w:color w:val="000000"/>
        </w:rPr>
        <w:t xml:space="preserve"> S, </w:t>
      </w:r>
      <w:proofErr w:type="spellStart"/>
      <w:r w:rsidRPr="006716E9">
        <w:rPr>
          <w:rFonts w:ascii="Book Antiqua" w:eastAsia="Book Antiqua" w:hAnsi="Book Antiqua" w:cs="Book Antiqua"/>
          <w:color w:val="000000"/>
        </w:rPr>
        <w:t>Korponay-Szabó</w:t>
      </w:r>
      <w:proofErr w:type="spellEnd"/>
      <w:r w:rsidRPr="006716E9">
        <w:rPr>
          <w:rFonts w:ascii="Book Antiqua" w:eastAsia="Book Antiqua" w:hAnsi="Book Antiqua" w:cs="Book Antiqua"/>
          <w:color w:val="000000"/>
        </w:rPr>
        <w:t xml:space="preserve"> I, </w:t>
      </w:r>
      <w:proofErr w:type="spellStart"/>
      <w:r w:rsidRPr="006716E9">
        <w:rPr>
          <w:rFonts w:ascii="Book Antiqua" w:eastAsia="Book Antiqua" w:hAnsi="Book Antiqua" w:cs="Book Antiqua"/>
          <w:color w:val="000000"/>
        </w:rPr>
        <w:t>Kurppa</w:t>
      </w:r>
      <w:proofErr w:type="spellEnd"/>
      <w:r w:rsidRPr="006716E9">
        <w:rPr>
          <w:rFonts w:ascii="Book Antiqua" w:eastAsia="Book Antiqua" w:hAnsi="Book Antiqua" w:cs="Book Antiqua"/>
          <w:color w:val="000000"/>
        </w:rPr>
        <w:t xml:space="preserve"> K, </w:t>
      </w:r>
      <w:proofErr w:type="spellStart"/>
      <w:r w:rsidRPr="006716E9">
        <w:rPr>
          <w:rFonts w:ascii="Book Antiqua" w:eastAsia="Book Antiqua" w:hAnsi="Book Antiqua" w:cs="Book Antiqua"/>
          <w:color w:val="000000"/>
        </w:rPr>
        <w:t>Mearin</w:t>
      </w:r>
      <w:proofErr w:type="spellEnd"/>
      <w:r w:rsidRPr="006716E9">
        <w:rPr>
          <w:rFonts w:ascii="Book Antiqua" w:eastAsia="Book Antiqua" w:hAnsi="Book Antiqua" w:cs="Book Antiqua"/>
          <w:color w:val="000000"/>
        </w:rPr>
        <w:t xml:space="preserve"> ML, Ribes-</w:t>
      </w:r>
      <w:proofErr w:type="spellStart"/>
      <w:r w:rsidRPr="006716E9">
        <w:rPr>
          <w:rFonts w:ascii="Book Antiqua" w:eastAsia="Book Antiqua" w:hAnsi="Book Antiqua" w:cs="Book Antiqua"/>
          <w:color w:val="000000"/>
        </w:rPr>
        <w:t>Koninckx</w:t>
      </w:r>
      <w:proofErr w:type="spellEnd"/>
      <w:r w:rsidRPr="006716E9">
        <w:rPr>
          <w:rFonts w:ascii="Book Antiqua" w:eastAsia="Book Antiqua" w:hAnsi="Book Antiqua" w:cs="Book Antiqua"/>
          <w:color w:val="000000"/>
        </w:rPr>
        <w:t xml:space="preserve"> C, Shamir R, </w:t>
      </w:r>
      <w:proofErr w:type="spellStart"/>
      <w:r w:rsidRPr="006716E9">
        <w:rPr>
          <w:rFonts w:ascii="Book Antiqua" w:eastAsia="Book Antiqua" w:hAnsi="Book Antiqua" w:cs="Book Antiqua"/>
          <w:color w:val="000000"/>
        </w:rPr>
        <w:t>Troncone</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Auricchio</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Castillejo</w:t>
      </w:r>
      <w:proofErr w:type="spellEnd"/>
      <w:r w:rsidRPr="006716E9">
        <w:rPr>
          <w:rFonts w:ascii="Book Antiqua" w:eastAsia="Book Antiqua" w:hAnsi="Book Antiqua" w:cs="Book Antiqua"/>
          <w:color w:val="000000"/>
        </w:rPr>
        <w:t xml:space="preserve"> G, Christensen R, </w:t>
      </w:r>
      <w:proofErr w:type="spellStart"/>
      <w:r w:rsidRPr="006716E9">
        <w:rPr>
          <w:rFonts w:ascii="Book Antiqua" w:eastAsia="Book Antiqua" w:hAnsi="Book Antiqua" w:cs="Book Antiqua"/>
          <w:color w:val="000000"/>
        </w:rPr>
        <w:t>Dolinsek</w:t>
      </w:r>
      <w:proofErr w:type="spellEnd"/>
      <w:r w:rsidRPr="006716E9">
        <w:rPr>
          <w:rFonts w:ascii="Book Antiqua" w:eastAsia="Book Antiqua" w:hAnsi="Book Antiqua" w:cs="Book Antiqua"/>
          <w:color w:val="000000"/>
        </w:rPr>
        <w:t xml:space="preserve"> J, Gillett P, </w:t>
      </w:r>
      <w:proofErr w:type="spellStart"/>
      <w:r w:rsidRPr="006716E9">
        <w:rPr>
          <w:rFonts w:ascii="Book Antiqua" w:eastAsia="Book Antiqua" w:hAnsi="Book Antiqua" w:cs="Book Antiqua"/>
          <w:color w:val="000000"/>
        </w:rPr>
        <w:t>Hróbjartsson</w:t>
      </w:r>
      <w:proofErr w:type="spellEnd"/>
      <w:r w:rsidRPr="006716E9">
        <w:rPr>
          <w:rFonts w:ascii="Book Antiqua" w:eastAsia="Book Antiqua" w:hAnsi="Book Antiqua" w:cs="Book Antiqua"/>
          <w:color w:val="000000"/>
        </w:rPr>
        <w:t xml:space="preserve"> A, </w:t>
      </w:r>
      <w:proofErr w:type="spellStart"/>
      <w:r w:rsidRPr="006716E9">
        <w:rPr>
          <w:rFonts w:ascii="Book Antiqua" w:eastAsia="Book Antiqua" w:hAnsi="Book Antiqua" w:cs="Book Antiqua"/>
          <w:color w:val="000000"/>
        </w:rPr>
        <w:t>Koltai</w:t>
      </w:r>
      <w:proofErr w:type="spellEnd"/>
      <w:r w:rsidRPr="006716E9">
        <w:rPr>
          <w:rFonts w:ascii="Book Antiqua" w:eastAsia="Book Antiqua" w:hAnsi="Book Antiqua" w:cs="Book Antiqua"/>
          <w:color w:val="000000"/>
        </w:rPr>
        <w:t xml:space="preserve"> T, Maki M, Nielsen SM, Popp A, </w:t>
      </w:r>
      <w:proofErr w:type="spellStart"/>
      <w:r w:rsidRPr="006716E9">
        <w:rPr>
          <w:rFonts w:ascii="Book Antiqua" w:eastAsia="Book Antiqua" w:hAnsi="Book Antiqua" w:cs="Book Antiqua"/>
          <w:color w:val="000000"/>
        </w:rPr>
        <w:t>Størdal</w:t>
      </w:r>
      <w:proofErr w:type="spellEnd"/>
      <w:r w:rsidRPr="006716E9">
        <w:rPr>
          <w:rFonts w:ascii="Book Antiqua" w:eastAsia="Book Antiqua" w:hAnsi="Book Antiqua" w:cs="Book Antiqua"/>
          <w:color w:val="000000"/>
        </w:rPr>
        <w:t xml:space="preserve"> K, </w:t>
      </w:r>
      <w:proofErr w:type="spellStart"/>
      <w:r w:rsidRPr="006716E9">
        <w:rPr>
          <w:rFonts w:ascii="Book Antiqua" w:eastAsia="Book Antiqua" w:hAnsi="Book Antiqua" w:cs="Book Antiqua"/>
          <w:color w:val="000000"/>
        </w:rPr>
        <w:t>Werkstetter</w:t>
      </w:r>
      <w:proofErr w:type="spellEnd"/>
      <w:r w:rsidRPr="006716E9">
        <w:rPr>
          <w:rFonts w:ascii="Book Antiqua" w:eastAsia="Book Antiqua" w:hAnsi="Book Antiqua" w:cs="Book Antiqua"/>
          <w:color w:val="000000"/>
        </w:rPr>
        <w:t xml:space="preserve"> K, Wessels M. European Society </w:t>
      </w:r>
      <w:proofErr w:type="spellStart"/>
      <w:r w:rsidRPr="006716E9">
        <w:rPr>
          <w:rFonts w:ascii="Book Antiqua" w:eastAsia="Book Antiqua" w:hAnsi="Book Antiqua" w:cs="Book Antiqua"/>
          <w:color w:val="000000"/>
        </w:rPr>
        <w:t>Paediatric</w:t>
      </w:r>
      <w:proofErr w:type="spellEnd"/>
      <w:r w:rsidRPr="006716E9">
        <w:rPr>
          <w:rFonts w:ascii="Book Antiqua" w:eastAsia="Book Antiqua" w:hAnsi="Book Antiqua" w:cs="Book Antiqua"/>
          <w:color w:val="000000"/>
        </w:rPr>
        <w:t xml:space="preserve"> Gastroenterology, Hepatology and Nutrition Guidelines for Diagnosing Coeliac Disease 2020.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i/>
          <w:iCs/>
          <w:color w:val="000000"/>
        </w:rPr>
        <w:t xml:space="preserve"> Gastroenterol </w:t>
      </w:r>
      <w:proofErr w:type="spellStart"/>
      <w:r w:rsidRPr="006716E9">
        <w:rPr>
          <w:rFonts w:ascii="Book Antiqua" w:eastAsia="Book Antiqua" w:hAnsi="Book Antiqua" w:cs="Book Antiqua"/>
          <w:i/>
          <w:iCs/>
          <w:color w:val="000000"/>
        </w:rPr>
        <w:t>Nutr</w:t>
      </w:r>
      <w:proofErr w:type="spellEnd"/>
      <w:r w:rsidRPr="006716E9">
        <w:rPr>
          <w:rFonts w:ascii="Book Antiqua" w:eastAsia="Book Antiqua" w:hAnsi="Book Antiqua" w:cs="Book Antiqua"/>
          <w:color w:val="000000"/>
        </w:rPr>
        <w:t xml:space="preserve"> 2020; </w:t>
      </w:r>
      <w:r w:rsidRPr="006716E9">
        <w:rPr>
          <w:rFonts w:ascii="Book Antiqua" w:eastAsia="Book Antiqua" w:hAnsi="Book Antiqua" w:cs="Book Antiqua"/>
          <w:b/>
          <w:bCs/>
          <w:color w:val="000000"/>
        </w:rPr>
        <w:t>70</w:t>
      </w:r>
      <w:r w:rsidRPr="006716E9">
        <w:rPr>
          <w:rFonts w:ascii="Book Antiqua" w:eastAsia="Book Antiqua" w:hAnsi="Book Antiqua" w:cs="Book Antiqua"/>
          <w:color w:val="000000"/>
        </w:rPr>
        <w:t>: 141-156 [PMID: 31568151 DOI: 10.1097/MPG.0000000000002497</w:t>
      </w:r>
      <w:r w:rsidR="00E330A7" w:rsidRPr="006716E9">
        <w:rPr>
          <w:rFonts w:ascii="Book Antiqua" w:eastAsia="Book Antiqua" w:hAnsi="Book Antiqua" w:cs="Book Antiqua"/>
          <w:color w:val="000000"/>
        </w:rPr>
        <w:t>]</w:t>
      </w:r>
    </w:p>
    <w:p w14:paraId="65E08CCD" w14:textId="5409494B"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12 </w:t>
      </w:r>
      <w:proofErr w:type="spellStart"/>
      <w:r w:rsidRPr="006716E9">
        <w:rPr>
          <w:rFonts w:ascii="Book Antiqua" w:eastAsia="Book Antiqua" w:hAnsi="Book Antiqua" w:cs="Book Antiqua"/>
          <w:b/>
          <w:bCs/>
          <w:color w:val="000000"/>
        </w:rPr>
        <w:t>Buyse</w:t>
      </w:r>
      <w:proofErr w:type="spellEnd"/>
      <w:r w:rsidRPr="006716E9">
        <w:rPr>
          <w:rFonts w:ascii="Book Antiqua" w:eastAsia="Book Antiqua" w:hAnsi="Book Antiqua" w:cs="Book Antiqua"/>
          <w:b/>
          <w:bCs/>
          <w:color w:val="000000"/>
        </w:rPr>
        <w:t xml:space="preserve"> I</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Decorte</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Baens</w:t>
      </w:r>
      <w:proofErr w:type="spellEnd"/>
      <w:r w:rsidRPr="006716E9">
        <w:rPr>
          <w:rFonts w:ascii="Book Antiqua" w:eastAsia="Book Antiqua" w:hAnsi="Book Antiqua" w:cs="Book Antiqua"/>
          <w:color w:val="000000"/>
        </w:rPr>
        <w:t xml:space="preserve"> M, </w:t>
      </w:r>
      <w:proofErr w:type="spellStart"/>
      <w:r w:rsidRPr="006716E9">
        <w:rPr>
          <w:rFonts w:ascii="Book Antiqua" w:eastAsia="Book Antiqua" w:hAnsi="Book Antiqua" w:cs="Book Antiqua"/>
          <w:color w:val="000000"/>
        </w:rPr>
        <w:t>Cuppens</w:t>
      </w:r>
      <w:proofErr w:type="spellEnd"/>
      <w:r w:rsidRPr="006716E9">
        <w:rPr>
          <w:rFonts w:ascii="Book Antiqua" w:eastAsia="Book Antiqua" w:hAnsi="Book Antiqua" w:cs="Book Antiqua"/>
          <w:color w:val="000000"/>
        </w:rPr>
        <w:t xml:space="preserve"> H, </w:t>
      </w:r>
      <w:proofErr w:type="spellStart"/>
      <w:r w:rsidRPr="006716E9">
        <w:rPr>
          <w:rFonts w:ascii="Book Antiqua" w:eastAsia="Book Antiqua" w:hAnsi="Book Antiqua" w:cs="Book Antiqua"/>
          <w:color w:val="000000"/>
        </w:rPr>
        <w:t>Semana</w:t>
      </w:r>
      <w:proofErr w:type="spellEnd"/>
      <w:r w:rsidRPr="006716E9">
        <w:rPr>
          <w:rFonts w:ascii="Book Antiqua" w:eastAsia="Book Antiqua" w:hAnsi="Book Antiqua" w:cs="Book Antiqua"/>
          <w:color w:val="000000"/>
        </w:rPr>
        <w:t xml:space="preserve"> G, </w:t>
      </w:r>
      <w:proofErr w:type="spellStart"/>
      <w:r w:rsidRPr="006716E9">
        <w:rPr>
          <w:rFonts w:ascii="Book Antiqua" w:eastAsia="Book Antiqua" w:hAnsi="Book Antiqua" w:cs="Book Antiqua"/>
          <w:color w:val="000000"/>
        </w:rPr>
        <w:t>Emonds</w:t>
      </w:r>
      <w:proofErr w:type="spellEnd"/>
      <w:r w:rsidRPr="006716E9">
        <w:rPr>
          <w:rFonts w:ascii="Book Antiqua" w:eastAsia="Book Antiqua" w:hAnsi="Book Antiqua" w:cs="Book Antiqua"/>
          <w:color w:val="000000"/>
        </w:rPr>
        <w:t xml:space="preserve"> MP, </w:t>
      </w:r>
      <w:proofErr w:type="spellStart"/>
      <w:r w:rsidRPr="006716E9">
        <w:rPr>
          <w:rFonts w:ascii="Book Antiqua" w:eastAsia="Book Antiqua" w:hAnsi="Book Antiqua" w:cs="Book Antiqua"/>
          <w:color w:val="000000"/>
        </w:rPr>
        <w:t>Marynen</w:t>
      </w:r>
      <w:proofErr w:type="spellEnd"/>
      <w:r w:rsidRPr="006716E9">
        <w:rPr>
          <w:rFonts w:ascii="Book Antiqua" w:eastAsia="Book Antiqua" w:hAnsi="Book Antiqua" w:cs="Book Antiqua"/>
          <w:color w:val="000000"/>
        </w:rPr>
        <w:t xml:space="preserve"> P, </w:t>
      </w:r>
      <w:proofErr w:type="spellStart"/>
      <w:r w:rsidRPr="006716E9">
        <w:rPr>
          <w:rFonts w:ascii="Book Antiqua" w:eastAsia="Book Antiqua" w:hAnsi="Book Antiqua" w:cs="Book Antiqua"/>
          <w:color w:val="000000"/>
        </w:rPr>
        <w:t>Cassiman</w:t>
      </w:r>
      <w:proofErr w:type="spellEnd"/>
      <w:r w:rsidRPr="006716E9">
        <w:rPr>
          <w:rFonts w:ascii="Book Antiqua" w:eastAsia="Book Antiqua" w:hAnsi="Book Antiqua" w:cs="Book Antiqua"/>
          <w:color w:val="000000"/>
        </w:rPr>
        <w:t xml:space="preserve"> JJ. Rapid DNA typing of class II HLA antigens using the polymerase chain reaction and reverse dot blot hybridization. </w:t>
      </w:r>
      <w:r w:rsidRPr="006716E9">
        <w:rPr>
          <w:rFonts w:ascii="Book Antiqua" w:eastAsia="Book Antiqua" w:hAnsi="Book Antiqua" w:cs="Book Antiqua"/>
          <w:i/>
          <w:iCs/>
          <w:color w:val="000000"/>
        </w:rPr>
        <w:t>Tissue Antigens</w:t>
      </w:r>
      <w:r w:rsidRPr="006716E9">
        <w:rPr>
          <w:rFonts w:ascii="Book Antiqua" w:eastAsia="Book Antiqua" w:hAnsi="Book Antiqua" w:cs="Book Antiqua"/>
          <w:color w:val="000000"/>
        </w:rPr>
        <w:t xml:space="preserve"> 1993; </w:t>
      </w:r>
      <w:r w:rsidRPr="006716E9">
        <w:rPr>
          <w:rFonts w:ascii="Book Antiqua" w:eastAsia="Book Antiqua" w:hAnsi="Book Antiqua" w:cs="Book Antiqua"/>
          <w:b/>
          <w:bCs/>
          <w:color w:val="000000"/>
        </w:rPr>
        <w:t>41</w:t>
      </w:r>
      <w:r w:rsidRPr="006716E9">
        <w:rPr>
          <w:rFonts w:ascii="Book Antiqua" w:eastAsia="Book Antiqua" w:hAnsi="Book Antiqua" w:cs="Book Antiqua"/>
          <w:color w:val="000000"/>
        </w:rPr>
        <w:t>: 1-14 [PMID: 8456438 DOI: 10.1111/j.1399-0039.1993.tb01970.x</w:t>
      </w:r>
      <w:r w:rsidR="00E330A7" w:rsidRPr="006716E9">
        <w:rPr>
          <w:rFonts w:ascii="Book Antiqua" w:eastAsia="Book Antiqua" w:hAnsi="Book Antiqua" w:cs="Book Antiqua"/>
          <w:color w:val="000000"/>
        </w:rPr>
        <w:t>]</w:t>
      </w:r>
    </w:p>
    <w:p w14:paraId="72869473" w14:textId="5655280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13 </w:t>
      </w:r>
      <w:r w:rsidRPr="006716E9">
        <w:rPr>
          <w:rFonts w:ascii="Book Antiqua" w:eastAsia="Book Antiqua" w:hAnsi="Book Antiqua" w:cs="Book Antiqua"/>
          <w:b/>
          <w:bCs/>
          <w:color w:val="000000"/>
        </w:rPr>
        <w:t>Robin SG</w:t>
      </w:r>
      <w:r w:rsidRPr="006716E9">
        <w:rPr>
          <w:rFonts w:ascii="Book Antiqua" w:eastAsia="Book Antiqua" w:hAnsi="Book Antiqua" w:cs="Book Antiqua"/>
          <w:color w:val="000000"/>
        </w:rPr>
        <w:t xml:space="preserve">, Keller C, </w:t>
      </w:r>
      <w:proofErr w:type="spellStart"/>
      <w:r w:rsidRPr="006716E9">
        <w:rPr>
          <w:rFonts w:ascii="Book Antiqua" w:eastAsia="Book Antiqua" w:hAnsi="Book Antiqua" w:cs="Book Antiqua"/>
          <w:color w:val="000000"/>
        </w:rPr>
        <w:t>Zwiener</w:t>
      </w:r>
      <w:proofErr w:type="spellEnd"/>
      <w:r w:rsidRPr="006716E9">
        <w:rPr>
          <w:rFonts w:ascii="Book Antiqua" w:eastAsia="Book Antiqua" w:hAnsi="Book Antiqua" w:cs="Book Antiqua"/>
          <w:color w:val="000000"/>
        </w:rPr>
        <w:t xml:space="preserve"> R, Hyman PE, </w:t>
      </w:r>
      <w:proofErr w:type="spellStart"/>
      <w:r w:rsidRPr="006716E9">
        <w:rPr>
          <w:rFonts w:ascii="Book Antiqua" w:eastAsia="Book Antiqua" w:hAnsi="Book Antiqua" w:cs="Book Antiqua"/>
          <w:color w:val="000000"/>
        </w:rPr>
        <w:t>Nurko</w:t>
      </w:r>
      <w:proofErr w:type="spellEnd"/>
      <w:r w:rsidRPr="006716E9">
        <w:rPr>
          <w:rFonts w:ascii="Book Antiqua" w:eastAsia="Book Antiqua" w:hAnsi="Book Antiqua" w:cs="Book Antiqua"/>
          <w:color w:val="000000"/>
        </w:rPr>
        <w:t xml:space="preserve"> S, Saps M, Di Lorenzo C, Shulman RJ, </w:t>
      </w:r>
      <w:proofErr w:type="spellStart"/>
      <w:r w:rsidRPr="006716E9">
        <w:rPr>
          <w:rFonts w:ascii="Book Antiqua" w:eastAsia="Book Antiqua" w:hAnsi="Book Antiqua" w:cs="Book Antiqua"/>
          <w:color w:val="000000"/>
        </w:rPr>
        <w:t>Hyams</w:t>
      </w:r>
      <w:proofErr w:type="spellEnd"/>
      <w:r w:rsidRPr="006716E9">
        <w:rPr>
          <w:rFonts w:ascii="Book Antiqua" w:eastAsia="Book Antiqua" w:hAnsi="Book Antiqua" w:cs="Book Antiqua"/>
          <w:color w:val="000000"/>
        </w:rPr>
        <w:t xml:space="preserve"> JS, </w:t>
      </w:r>
      <w:proofErr w:type="spellStart"/>
      <w:r w:rsidRPr="006716E9">
        <w:rPr>
          <w:rFonts w:ascii="Book Antiqua" w:eastAsia="Book Antiqua" w:hAnsi="Book Antiqua" w:cs="Book Antiqua"/>
          <w:color w:val="000000"/>
        </w:rPr>
        <w:t>Palsson</w:t>
      </w:r>
      <w:proofErr w:type="spellEnd"/>
      <w:r w:rsidRPr="006716E9">
        <w:rPr>
          <w:rFonts w:ascii="Book Antiqua" w:eastAsia="Book Antiqua" w:hAnsi="Book Antiqua" w:cs="Book Antiqua"/>
          <w:color w:val="000000"/>
        </w:rPr>
        <w:t xml:space="preserve"> O, van Tilburg MAL. Prevalence of Pediatric Functional Gastrointestinal Disorders Utilizing the Rome IV Criteria.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color w:val="000000"/>
        </w:rPr>
        <w:t xml:space="preserve"> 2018; </w:t>
      </w:r>
      <w:r w:rsidRPr="006716E9">
        <w:rPr>
          <w:rFonts w:ascii="Book Antiqua" w:eastAsia="Book Antiqua" w:hAnsi="Book Antiqua" w:cs="Book Antiqua"/>
          <w:b/>
          <w:bCs/>
          <w:color w:val="000000"/>
        </w:rPr>
        <w:t>195</w:t>
      </w:r>
      <w:r w:rsidRPr="006716E9">
        <w:rPr>
          <w:rFonts w:ascii="Book Antiqua" w:eastAsia="Book Antiqua" w:hAnsi="Book Antiqua" w:cs="Book Antiqua"/>
          <w:color w:val="000000"/>
        </w:rPr>
        <w:t>: 134-139 [PMID: 29398057 DOI: 10.1016/j.jpeds.2017.12.012</w:t>
      </w:r>
      <w:r w:rsidR="00E330A7" w:rsidRPr="006716E9">
        <w:rPr>
          <w:rFonts w:ascii="Book Antiqua" w:eastAsia="Book Antiqua" w:hAnsi="Book Antiqua" w:cs="Book Antiqua"/>
          <w:color w:val="000000"/>
        </w:rPr>
        <w:t>]</w:t>
      </w:r>
    </w:p>
    <w:p w14:paraId="2FF9E2E9" w14:textId="104603C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lastRenderedPageBreak/>
        <w:t xml:space="preserve">14 </w:t>
      </w:r>
      <w:r w:rsidRPr="006716E9">
        <w:rPr>
          <w:rFonts w:ascii="Book Antiqua" w:eastAsia="Book Antiqua" w:hAnsi="Book Antiqua" w:cs="Book Antiqua"/>
          <w:b/>
          <w:bCs/>
          <w:color w:val="000000"/>
        </w:rPr>
        <w:t>Saps M</w:t>
      </w:r>
      <w:r w:rsidRPr="006716E9">
        <w:rPr>
          <w:rFonts w:ascii="Book Antiqua" w:eastAsia="Book Antiqua" w:hAnsi="Book Antiqua" w:cs="Book Antiqua"/>
          <w:color w:val="000000"/>
        </w:rPr>
        <w:t>, Nichols-</w:t>
      </w:r>
      <w:proofErr w:type="spellStart"/>
      <w:r w:rsidRPr="006716E9">
        <w:rPr>
          <w:rFonts w:ascii="Book Antiqua" w:eastAsia="Book Antiqua" w:hAnsi="Book Antiqua" w:cs="Book Antiqua"/>
          <w:color w:val="000000"/>
        </w:rPr>
        <w:t>Vinueza</w:t>
      </w:r>
      <w:proofErr w:type="spellEnd"/>
      <w:r w:rsidRPr="006716E9">
        <w:rPr>
          <w:rFonts w:ascii="Book Antiqua" w:eastAsia="Book Antiqua" w:hAnsi="Book Antiqua" w:cs="Book Antiqua"/>
          <w:color w:val="000000"/>
        </w:rPr>
        <w:t xml:space="preserve"> DX, Rosen JM, Velasco-Benítez CA. Prevalence of functional gastrointestinal disorders in Colombian school children.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color w:val="000000"/>
        </w:rPr>
        <w:t xml:space="preserve"> 2014; </w:t>
      </w:r>
      <w:r w:rsidRPr="006716E9">
        <w:rPr>
          <w:rFonts w:ascii="Book Antiqua" w:eastAsia="Book Antiqua" w:hAnsi="Book Antiqua" w:cs="Book Antiqua"/>
          <w:b/>
          <w:bCs/>
          <w:color w:val="000000"/>
        </w:rPr>
        <w:t>164</w:t>
      </w:r>
      <w:r w:rsidRPr="006716E9">
        <w:rPr>
          <w:rFonts w:ascii="Book Antiqua" w:eastAsia="Book Antiqua" w:hAnsi="Book Antiqua" w:cs="Book Antiqua"/>
          <w:color w:val="000000"/>
        </w:rPr>
        <w:t>: 542-5.e1 [PMID: 24332822 DOI: 10.1016/j.jpeds.2013.10.088</w:t>
      </w:r>
      <w:r w:rsidR="00E330A7" w:rsidRPr="006716E9">
        <w:rPr>
          <w:rFonts w:ascii="Book Antiqua" w:eastAsia="Book Antiqua" w:hAnsi="Book Antiqua" w:cs="Book Antiqua"/>
          <w:color w:val="000000"/>
        </w:rPr>
        <w:t>]</w:t>
      </w:r>
    </w:p>
    <w:p w14:paraId="2082C41C" w14:textId="5E168D7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15 </w:t>
      </w:r>
      <w:proofErr w:type="spellStart"/>
      <w:r w:rsidRPr="006716E9">
        <w:rPr>
          <w:rFonts w:ascii="Book Antiqua" w:eastAsia="Book Antiqua" w:hAnsi="Book Antiqua" w:cs="Book Antiqua"/>
          <w:b/>
          <w:bCs/>
          <w:color w:val="000000"/>
        </w:rPr>
        <w:t>Strisciuglio</w:t>
      </w:r>
      <w:proofErr w:type="spellEnd"/>
      <w:r w:rsidRPr="006716E9">
        <w:rPr>
          <w:rFonts w:ascii="Book Antiqua" w:eastAsia="Book Antiqua" w:hAnsi="Book Antiqua" w:cs="Book Antiqua"/>
          <w:b/>
          <w:bCs/>
          <w:color w:val="000000"/>
        </w:rPr>
        <w:t xml:space="preserve"> C</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Cenni</w:t>
      </w:r>
      <w:proofErr w:type="spellEnd"/>
      <w:r w:rsidRPr="006716E9">
        <w:rPr>
          <w:rFonts w:ascii="Book Antiqua" w:eastAsia="Book Antiqua" w:hAnsi="Book Antiqua" w:cs="Book Antiqua"/>
          <w:color w:val="000000"/>
        </w:rPr>
        <w:t xml:space="preserve"> S, Serra MR, Dolce P, </w:t>
      </w:r>
      <w:proofErr w:type="spellStart"/>
      <w:r w:rsidRPr="006716E9">
        <w:rPr>
          <w:rFonts w:ascii="Book Antiqua" w:eastAsia="Book Antiqua" w:hAnsi="Book Antiqua" w:cs="Book Antiqua"/>
          <w:color w:val="000000"/>
        </w:rPr>
        <w:t>Kolacek</w:t>
      </w:r>
      <w:proofErr w:type="spellEnd"/>
      <w:r w:rsidRPr="006716E9">
        <w:rPr>
          <w:rFonts w:ascii="Book Antiqua" w:eastAsia="Book Antiqua" w:hAnsi="Book Antiqua" w:cs="Book Antiqua"/>
          <w:color w:val="000000"/>
        </w:rPr>
        <w:t xml:space="preserve"> S, </w:t>
      </w:r>
      <w:proofErr w:type="spellStart"/>
      <w:r w:rsidRPr="006716E9">
        <w:rPr>
          <w:rFonts w:ascii="Book Antiqua" w:eastAsia="Book Antiqua" w:hAnsi="Book Antiqua" w:cs="Book Antiqua"/>
          <w:color w:val="000000"/>
        </w:rPr>
        <w:t>Sila</w:t>
      </w:r>
      <w:proofErr w:type="spellEnd"/>
      <w:r w:rsidRPr="006716E9">
        <w:rPr>
          <w:rFonts w:ascii="Book Antiqua" w:eastAsia="Book Antiqua" w:hAnsi="Book Antiqua" w:cs="Book Antiqua"/>
          <w:color w:val="000000"/>
        </w:rPr>
        <w:t xml:space="preserve"> S, </w:t>
      </w:r>
      <w:proofErr w:type="spellStart"/>
      <w:r w:rsidRPr="006716E9">
        <w:rPr>
          <w:rFonts w:ascii="Book Antiqua" w:eastAsia="Book Antiqua" w:hAnsi="Book Antiqua" w:cs="Book Antiqua"/>
          <w:color w:val="000000"/>
        </w:rPr>
        <w:t>Trivic</w:t>
      </w:r>
      <w:proofErr w:type="spellEnd"/>
      <w:r w:rsidRPr="006716E9">
        <w:rPr>
          <w:rFonts w:ascii="Book Antiqua" w:eastAsia="Book Antiqua" w:hAnsi="Book Antiqua" w:cs="Book Antiqua"/>
          <w:color w:val="000000"/>
        </w:rPr>
        <w:t xml:space="preserve"> I, Lev MRB, Shamir R, </w:t>
      </w:r>
      <w:proofErr w:type="spellStart"/>
      <w:r w:rsidRPr="006716E9">
        <w:rPr>
          <w:rFonts w:ascii="Book Antiqua" w:eastAsia="Book Antiqua" w:hAnsi="Book Antiqua" w:cs="Book Antiqua"/>
          <w:color w:val="000000"/>
        </w:rPr>
        <w:t>Kostovski</w:t>
      </w:r>
      <w:proofErr w:type="spellEnd"/>
      <w:r w:rsidRPr="006716E9">
        <w:rPr>
          <w:rFonts w:ascii="Book Antiqua" w:eastAsia="Book Antiqua" w:hAnsi="Book Antiqua" w:cs="Book Antiqua"/>
          <w:color w:val="000000"/>
        </w:rPr>
        <w:t xml:space="preserve"> A, </w:t>
      </w:r>
      <w:proofErr w:type="spellStart"/>
      <w:r w:rsidRPr="006716E9">
        <w:rPr>
          <w:rFonts w:ascii="Book Antiqua" w:eastAsia="Book Antiqua" w:hAnsi="Book Antiqua" w:cs="Book Antiqua"/>
          <w:color w:val="000000"/>
        </w:rPr>
        <w:t>Papadopoulou</w:t>
      </w:r>
      <w:proofErr w:type="spellEnd"/>
      <w:r w:rsidRPr="006716E9">
        <w:rPr>
          <w:rFonts w:ascii="Book Antiqua" w:eastAsia="Book Antiqua" w:hAnsi="Book Antiqua" w:cs="Book Antiqua"/>
          <w:color w:val="000000"/>
        </w:rPr>
        <w:t xml:space="preserve"> A, Roma E, </w:t>
      </w:r>
      <w:proofErr w:type="spellStart"/>
      <w:r w:rsidRPr="006716E9">
        <w:rPr>
          <w:rFonts w:ascii="Book Antiqua" w:eastAsia="Book Antiqua" w:hAnsi="Book Antiqua" w:cs="Book Antiqua"/>
          <w:color w:val="000000"/>
        </w:rPr>
        <w:t>Katsagoni</w:t>
      </w:r>
      <w:proofErr w:type="spellEnd"/>
      <w:r w:rsidRPr="006716E9">
        <w:rPr>
          <w:rFonts w:ascii="Book Antiqua" w:eastAsia="Book Antiqua" w:hAnsi="Book Antiqua" w:cs="Book Antiqua"/>
          <w:color w:val="000000"/>
        </w:rPr>
        <w:t xml:space="preserve"> C, </w:t>
      </w:r>
      <w:proofErr w:type="spellStart"/>
      <w:r w:rsidRPr="006716E9">
        <w:rPr>
          <w:rFonts w:ascii="Book Antiqua" w:eastAsia="Book Antiqua" w:hAnsi="Book Antiqua" w:cs="Book Antiqua"/>
          <w:color w:val="000000"/>
        </w:rPr>
        <w:t>Jojkic-Pavkov</w:t>
      </w:r>
      <w:proofErr w:type="spellEnd"/>
      <w:r w:rsidRPr="006716E9">
        <w:rPr>
          <w:rFonts w:ascii="Book Antiqua" w:eastAsia="Book Antiqua" w:hAnsi="Book Antiqua" w:cs="Book Antiqua"/>
          <w:color w:val="000000"/>
        </w:rPr>
        <w:t xml:space="preserve"> D, Salvatore S, </w:t>
      </w:r>
      <w:proofErr w:type="spellStart"/>
      <w:r w:rsidRPr="006716E9">
        <w:rPr>
          <w:rFonts w:ascii="Book Antiqua" w:eastAsia="Book Antiqua" w:hAnsi="Book Antiqua" w:cs="Book Antiqua"/>
          <w:color w:val="000000"/>
        </w:rPr>
        <w:t>Pensabene</w:t>
      </w:r>
      <w:proofErr w:type="spellEnd"/>
      <w:r w:rsidRPr="006716E9">
        <w:rPr>
          <w:rFonts w:ascii="Book Antiqua" w:eastAsia="Book Antiqua" w:hAnsi="Book Antiqua" w:cs="Book Antiqua"/>
          <w:color w:val="000000"/>
        </w:rPr>
        <w:t xml:space="preserve"> L, </w:t>
      </w:r>
      <w:proofErr w:type="spellStart"/>
      <w:r w:rsidRPr="006716E9">
        <w:rPr>
          <w:rFonts w:ascii="Book Antiqua" w:eastAsia="Book Antiqua" w:hAnsi="Book Antiqua" w:cs="Book Antiqua"/>
          <w:color w:val="000000"/>
        </w:rPr>
        <w:t>Scarpato</w:t>
      </w:r>
      <w:proofErr w:type="spellEnd"/>
      <w:r w:rsidRPr="006716E9">
        <w:rPr>
          <w:rFonts w:ascii="Book Antiqua" w:eastAsia="Book Antiqua" w:hAnsi="Book Antiqua" w:cs="Book Antiqua"/>
          <w:color w:val="000000"/>
        </w:rPr>
        <w:t xml:space="preserve"> E, Miele E,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A; Collaborators: Angelo </w:t>
      </w:r>
      <w:proofErr w:type="spellStart"/>
      <w:r w:rsidRPr="006716E9">
        <w:rPr>
          <w:rFonts w:ascii="Book Antiqua" w:eastAsia="Book Antiqua" w:hAnsi="Book Antiqua" w:cs="Book Antiqua"/>
          <w:color w:val="000000"/>
        </w:rPr>
        <w:t>Campanozzi</w:t>
      </w:r>
      <w:proofErr w:type="spellEnd"/>
      <w:r w:rsidRPr="006716E9">
        <w:rPr>
          <w:rFonts w:ascii="Book Antiqua" w:eastAsia="Book Antiqua" w:hAnsi="Book Antiqua" w:cs="Book Antiqua"/>
          <w:color w:val="000000"/>
        </w:rPr>
        <w:t xml:space="preserve">, and Maria </w:t>
      </w:r>
      <w:proofErr w:type="spellStart"/>
      <w:r w:rsidRPr="006716E9">
        <w:rPr>
          <w:rFonts w:ascii="Book Antiqua" w:eastAsia="Book Antiqua" w:hAnsi="Book Antiqua" w:cs="Book Antiqua"/>
          <w:color w:val="000000"/>
        </w:rPr>
        <w:t>Fotoulaki</w:t>
      </w:r>
      <w:proofErr w:type="spellEnd"/>
      <w:r w:rsidRPr="006716E9">
        <w:rPr>
          <w:rFonts w:ascii="Book Antiqua" w:eastAsia="Book Antiqua" w:hAnsi="Book Antiqua" w:cs="Book Antiqua"/>
          <w:color w:val="000000"/>
        </w:rPr>
        <w:t xml:space="preserve">. Functional Gastrointestinal Disorders in Mediterranean Countries According to Rome IV Criteria. </w:t>
      </w:r>
      <w:r w:rsidRPr="006716E9">
        <w:rPr>
          <w:rFonts w:ascii="Book Antiqua" w:eastAsia="Book Antiqua" w:hAnsi="Book Antiqua" w:cs="Book Antiqua"/>
          <w:i/>
          <w:iCs/>
          <w:color w:val="000000"/>
        </w:rPr>
        <w:t xml:space="preserve">J </w:t>
      </w:r>
      <w:proofErr w:type="spellStart"/>
      <w:r w:rsidRPr="006716E9">
        <w:rPr>
          <w:rFonts w:ascii="Book Antiqua" w:eastAsia="Book Antiqua" w:hAnsi="Book Antiqua" w:cs="Book Antiqua"/>
          <w:i/>
          <w:iCs/>
          <w:color w:val="000000"/>
        </w:rPr>
        <w:t>Pediatr</w:t>
      </w:r>
      <w:proofErr w:type="spellEnd"/>
      <w:r w:rsidRPr="006716E9">
        <w:rPr>
          <w:rFonts w:ascii="Book Antiqua" w:eastAsia="Book Antiqua" w:hAnsi="Book Antiqua" w:cs="Book Antiqua"/>
          <w:i/>
          <w:iCs/>
          <w:color w:val="000000"/>
        </w:rPr>
        <w:t xml:space="preserve"> Gastroenterol </w:t>
      </w:r>
      <w:proofErr w:type="spellStart"/>
      <w:r w:rsidRPr="006716E9">
        <w:rPr>
          <w:rFonts w:ascii="Book Antiqua" w:eastAsia="Book Antiqua" w:hAnsi="Book Antiqua" w:cs="Book Antiqua"/>
          <w:i/>
          <w:iCs/>
          <w:color w:val="000000"/>
        </w:rPr>
        <w:t>Nutr</w:t>
      </w:r>
      <w:proofErr w:type="spellEnd"/>
      <w:r w:rsidRPr="006716E9">
        <w:rPr>
          <w:rFonts w:ascii="Book Antiqua" w:eastAsia="Book Antiqua" w:hAnsi="Book Antiqua" w:cs="Book Antiqua"/>
          <w:color w:val="000000"/>
        </w:rPr>
        <w:t xml:space="preserve"> 2022; </w:t>
      </w:r>
      <w:r w:rsidRPr="006716E9">
        <w:rPr>
          <w:rFonts w:ascii="Book Antiqua" w:eastAsia="Book Antiqua" w:hAnsi="Book Antiqua" w:cs="Book Antiqua"/>
          <w:b/>
          <w:bCs/>
          <w:color w:val="000000"/>
        </w:rPr>
        <w:t>74</w:t>
      </w:r>
      <w:r w:rsidRPr="006716E9">
        <w:rPr>
          <w:rFonts w:ascii="Book Antiqua" w:eastAsia="Book Antiqua" w:hAnsi="Book Antiqua" w:cs="Book Antiqua"/>
          <w:color w:val="000000"/>
        </w:rPr>
        <w:t>: 361-367 [PMID: 35226645 DOI: 10.1097/MPG.0000000000003358</w:t>
      </w:r>
      <w:r w:rsidR="00E330A7" w:rsidRPr="006716E9">
        <w:rPr>
          <w:rFonts w:ascii="Book Antiqua" w:eastAsia="Book Antiqua" w:hAnsi="Book Antiqua" w:cs="Book Antiqua"/>
          <w:color w:val="000000"/>
        </w:rPr>
        <w:t>]</w:t>
      </w:r>
    </w:p>
    <w:p w14:paraId="53AA3A3E" w14:textId="5246AB80"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16 </w:t>
      </w:r>
      <w:proofErr w:type="spellStart"/>
      <w:r w:rsidRPr="006716E9">
        <w:rPr>
          <w:rFonts w:ascii="Book Antiqua" w:eastAsia="Book Antiqua" w:hAnsi="Book Antiqua" w:cs="Book Antiqua"/>
          <w:b/>
          <w:bCs/>
          <w:color w:val="000000"/>
        </w:rPr>
        <w:t>Korterink</w:t>
      </w:r>
      <w:proofErr w:type="spellEnd"/>
      <w:r w:rsidRPr="006716E9">
        <w:rPr>
          <w:rFonts w:ascii="Book Antiqua" w:eastAsia="Book Antiqua" w:hAnsi="Book Antiqua" w:cs="Book Antiqua"/>
          <w:b/>
          <w:bCs/>
          <w:color w:val="000000"/>
        </w:rPr>
        <w:t xml:space="preserve"> JJ</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Diederen</w:t>
      </w:r>
      <w:proofErr w:type="spellEnd"/>
      <w:r w:rsidRPr="006716E9">
        <w:rPr>
          <w:rFonts w:ascii="Book Antiqua" w:eastAsia="Book Antiqua" w:hAnsi="Book Antiqua" w:cs="Book Antiqua"/>
          <w:color w:val="000000"/>
        </w:rPr>
        <w:t xml:space="preserve"> K, </w:t>
      </w:r>
      <w:proofErr w:type="spellStart"/>
      <w:r w:rsidRPr="006716E9">
        <w:rPr>
          <w:rFonts w:ascii="Book Antiqua" w:eastAsia="Book Antiqua" w:hAnsi="Book Antiqua" w:cs="Book Antiqua"/>
          <w:color w:val="000000"/>
        </w:rPr>
        <w:t>Benninga</w:t>
      </w:r>
      <w:proofErr w:type="spellEnd"/>
      <w:r w:rsidRPr="006716E9">
        <w:rPr>
          <w:rFonts w:ascii="Book Antiqua" w:eastAsia="Book Antiqua" w:hAnsi="Book Antiqua" w:cs="Book Antiqua"/>
          <w:color w:val="000000"/>
        </w:rPr>
        <w:t xml:space="preserve"> MA, Tabbers MM. Epidemiology of pediatric functional abdominal pain disorders: a meta-analysis. </w:t>
      </w:r>
      <w:proofErr w:type="spellStart"/>
      <w:r w:rsidRPr="006716E9">
        <w:rPr>
          <w:rFonts w:ascii="Book Antiqua" w:eastAsia="Book Antiqua" w:hAnsi="Book Antiqua" w:cs="Book Antiqua"/>
          <w:i/>
          <w:iCs/>
          <w:color w:val="000000"/>
        </w:rPr>
        <w:t>PLoS</w:t>
      </w:r>
      <w:proofErr w:type="spellEnd"/>
      <w:r w:rsidRPr="006716E9">
        <w:rPr>
          <w:rFonts w:ascii="Book Antiqua" w:eastAsia="Book Antiqua" w:hAnsi="Book Antiqua" w:cs="Book Antiqua"/>
          <w:i/>
          <w:iCs/>
          <w:color w:val="000000"/>
        </w:rPr>
        <w:t xml:space="preserve"> One</w:t>
      </w:r>
      <w:r w:rsidRPr="006716E9">
        <w:rPr>
          <w:rFonts w:ascii="Book Antiqua" w:eastAsia="Book Antiqua" w:hAnsi="Book Antiqua" w:cs="Book Antiqua"/>
          <w:color w:val="000000"/>
        </w:rPr>
        <w:t xml:space="preserve"> 2015; </w:t>
      </w:r>
      <w:r w:rsidRPr="006716E9">
        <w:rPr>
          <w:rFonts w:ascii="Book Antiqua" w:eastAsia="Book Antiqua" w:hAnsi="Book Antiqua" w:cs="Book Antiqua"/>
          <w:b/>
          <w:bCs/>
          <w:color w:val="000000"/>
        </w:rPr>
        <w:t>10</w:t>
      </w:r>
      <w:r w:rsidRPr="006716E9">
        <w:rPr>
          <w:rFonts w:ascii="Book Antiqua" w:eastAsia="Book Antiqua" w:hAnsi="Book Antiqua" w:cs="Book Antiqua"/>
          <w:color w:val="000000"/>
        </w:rPr>
        <w:t>: e0126982 [PMID: 25992621 DOI: 10.1371/journal.pone.0126982</w:t>
      </w:r>
      <w:r w:rsidR="00E330A7" w:rsidRPr="006716E9">
        <w:rPr>
          <w:rFonts w:ascii="Book Antiqua" w:eastAsia="Book Antiqua" w:hAnsi="Book Antiqua" w:cs="Book Antiqua"/>
          <w:color w:val="000000"/>
        </w:rPr>
        <w:t>]</w:t>
      </w:r>
    </w:p>
    <w:p w14:paraId="44892EB8" w14:textId="5E7C40C9"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17 </w:t>
      </w:r>
      <w:proofErr w:type="spellStart"/>
      <w:r w:rsidRPr="006716E9">
        <w:rPr>
          <w:rFonts w:ascii="Book Antiqua" w:eastAsia="Book Antiqua" w:hAnsi="Book Antiqua" w:cs="Book Antiqua"/>
          <w:b/>
          <w:bCs/>
          <w:color w:val="000000"/>
        </w:rPr>
        <w:t>Holtmeier</w:t>
      </w:r>
      <w:proofErr w:type="spellEnd"/>
      <w:r w:rsidRPr="006716E9">
        <w:rPr>
          <w:rFonts w:ascii="Book Antiqua" w:eastAsia="Book Antiqua" w:hAnsi="Book Antiqua" w:cs="Book Antiqua"/>
          <w:b/>
          <w:bCs/>
          <w:color w:val="000000"/>
        </w:rPr>
        <w:t xml:space="preserve"> W</w:t>
      </w:r>
      <w:r w:rsidRPr="006716E9">
        <w:rPr>
          <w:rFonts w:ascii="Book Antiqua" w:eastAsia="Book Antiqua" w:hAnsi="Book Antiqua" w:cs="Book Antiqua"/>
          <w:color w:val="000000"/>
        </w:rPr>
        <w:t xml:space="preserve">, Caspary WF. Celiac disease. </w:t>
      </w:r>
      <w:proofErr w:type="spellStart"/>
      <w:r w:rsidRPr="006716E9">
        <w:rPr>
          <w:rFonts w:ascii="Book Antiqua" w:eastAsia="Book Antiqua" w:hAnsi="Book Antiqua" w:cs="Book Antiqua"/>
          <w:i/>
          <w:iCs/>
          <w:color w:val="000000"/>
        </w:rPr>
        <w:t>Orphanet</w:t>
      </w:r>
      <w:proofErr w:type="spellEnd"/>
      <w:r w:rsidRPr="006716E9">
        <w:rPr>
          <w:rFonts w:ascii="Book Antiqua" w:eastAsia="Book Antiqua" w:hAnsi="Book Antiqua" w:cs="Book Antiqua"/>
          <w:i/>
          <w:iCs/>
          <w:color w:val="000000"/>
        </w:rPr>
        <w:t xml:space="preserve"> J Rare Dis</w:t>
      </w:r>
      <w:r w:rsidRPr="006716E9">
        <w:rPr>
          <w:rFonts w:ascii="Book Antiqua" w:eastAsia="Book Antiqua" w:hAnsi="Book Antiqua" w:cs="Book Antiqua"/>
          <w:color w:val="000000"/>
        </w:rPr>
        <w:t xml:space="preserve"> 2006;</w:t>
      </w:r>
      <w:r w:rsidR="00402514" w:rsidRPr="006716E9">
        <w:rPr>
          <w:rFonts w:ascii="Book Antiqua" w:eastAsia="Book Antiqua" w:hAnsi="Book Antiqua" w:cs="Book Antiqua"/>
          <w:color w:val="000000"/>
        </w:rPr>
        <w:t xml:space="preserve"> </w:t>
      </w:r>
      <w:r w:rsidRPr="006716E9">
        <w:rPr>
          <w:rFonts w:ascii="Book Antiqua" w:eastAsia="Book Antiqua" w:hAnsi="Book Antiqua" w:cs="Book Antiqua"/>
          <w:b/>
          <w:bCs/>
          <w:color w:val="000000"/>
        </w:rPr>
        <w:t>1</w:t>
      </w:r>
      <w:r w:rsidRPr="006716E9">
        <w:rPr>
          <w:rFonts w:ascii="Book Antiqua" w:eastAsia="Book Antiqua" w:hAnsi="Book Antiqua" w:cs="Book Antiqua"/>
          <w:color w:val="000000"/>
        </w:rPr>
        <w:t>:</w:t>
      </w:r>
      <w:r w:rsidR="00402514" w:rsidRPr="006716E9">
        <w:rPr>
          <w:rFonts w:ascii="Book Antiqua" w:eastAsia="Book Antiqua" w:hAnsi="Book Antiqua" w:cs="Book Antiqua"/>
          <w:color w:val="000000"/>
        </w:rPr>
        <w:t xml:space="preserve"> </w:t>
      </w:r>
      <w:r w:rsidRPr="006716E9">
        <w:rPr>
          <w:rFonts w:ascii="Book Antiqua" w:eastAsia="Book Antiqua" w:hAnsi="Book Antiqua" w:cs="Book Antiqua"/>
          <w:color w:val="000000"/>
        </w:rPr>
        <w:t xml:space="preserve">3 </w:t>
      </w:r>
      <w:r w:rsidR="00402514" w:rsidRPr="006716E9">
        <w:rPr>
          <w:rFonts w:ascii="Book Antiqua" w:eastAsia="Book Antiqua" w:hAnsi="Book Antiqua" w:cs="Book Antiqua"/>
          <w:color w:val="000000"/>
        </w:rPr>
        <w:t>[DOI</w:t>
      </w:r>
      <w:r w:rsidRPr="006716E9">
        <w:rPr>
          <w:rFonts w:ascii="Book Antiqua" w:eastAsia="Book Antiqua" w:hAnsi="Book Antiqua" w:cs="Book Antiqua"/>
          <w:color w:val="000000"/>
        </w:rPr>
        <w:t>: 10.1186/1750-1172-1-3</w:t>
      </w:r>
      <w:r w:rsidR="00402514" w:rsidRPr="006716E9">
        <w:rPr>
          <w:rFonts w:ascii="Book Antiqua" w:eastAsia="Book Antiqua" w:hAnsi="Book Antiqua" w:cs="Book Antiqua"/>
          <w:color w:val="000000"/>
        </w:rPr>
        <w:t>]</w:t>
      </w:r>
    </w:p>
    <w:p w14:paraId="5DD22CA6" w14:textId="1040B672"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18 </w:t>
      </w:r>
      <w:proofErr w:type="spellStart"/>
      <w:r w:rsidRPr="006716E9">
        <w:rPr>
          <w:rFonts w:ascii="Book Antiqua" w:eastAsia="Book Antiqua" w:hAnsi="Book Antiqua" w:cs="Book Antiqua"/>
          <w:b/>
          <w:bCs/>
          <w:color w:val="000000"/>
        </w:rPr>
        <w:t>Langshaw</w:t>
      </w:r>
      <w:proofErr w:type="spellEnd"/>
      <w:r w:rsidRPr="006716E9">
        <w:rPr>
          <w:rFonts w:ascii="Book Antiqua" w:eastAsia="Book Antiqua" w:hAnsi="Book Antiqua" w:cs="Book Antiqua"/>
          <w:b/>
          <w:bCs/>
          <w:color w:val="000000"/>
        </w:rPr>
        <w:t xml:space="preserve"> AH</w:t>
      </w:r>
      <w:r w:rsidRPr="006716E9">
        <w:rPr>
          <w:rFonts w:ascii="Book Antiqua" w:eastAsia="Book Antiqua" w:hAnsi="Book Antiqua" w:cs="Book Antiqua"/>
          <w:color w:val="000000"/>
        </w:rPr>
        <w:t xml:space="preserve">, Rosen JM, </w:t>
      </w:r>
      <w:proofErr w:type="spellStart"/>
      <w:r w:rsidRPr="006716E9">
        <w:rPr>
          <w:rFonts w:ascii="Book Antiqua" w:eastAsia="Book Antiqua" w:hAnsi="Book Antiqua" w:cs="Book Antiqua"/>
          <w:color w:val="000000"/>
        </w:rPr>
        <w:t>Pensabene</w:t>
      </w:r>
      <w:proofErr w:type="spellEnd"/>
      <w:r w:rsidRPr="006716E9">
        <w:rPr>
          <w:rFonts w:ascii="Book Antiqua" w:eastAsia="Book Antiqua" w:hAnsi="Book Antiqua" w:cs="Book Antiqua"/>
          <w:color w:val="000000"/>
        </w:rPr>
        <w:t xml:space="preserve"> L, Borrelli O, Salvatore S, Thapar N, </w:t>
      </w:r>
      <w:proofErr w:type="spellStart"/>
      <w:r w:rsidRPr="006716E9">
        <w:rPr>
          <w:rFonts w:ascii="Book Antiqua" w:eastAsia="Book Antiqua" w:hAnsi="Book Antiqua" w:cs="Book Antiqua"/>
          <w:color w:val="000000"/>
        </w:rPr>
        <w:t>Concolino</w:t>
      </w:r>
      <w:proofErr w:type="spellEnd"/>
      <w:r w:rsidRPr="006716E9">
        <w:rPr>
          <w:rFonts w:ascii="Book Antiqua" w:eastAsia="Book Antiqua" w:hAnsi="Book Antiqua" w:cs="Book Antiqua"/>
          <w:color w:val="000000"/>
        </w:rPr>
        <w:t xml:space="preserve"> D, Saps M. Overlap between functional abdominal pain disorders and organic diseases in children. </w:t>
      </w:r>
      <w:r w:rsidRPr="006716E9">
        <w:rPr>
          <w:rFonts w:ascii="Book Antiqua" w:eastAsia="Book Antiqua" w:hAnsi="Book Antiqua" w:cs="Book Antiqua"/>
          <w:i/>
          <w:iCs/>
          <w:color w:val="000000"/>
        </w:rPr>
        <w:t>Rev Gastroenterol Mex (</w:t>
      </w:r>
      <w:proofErr w:type="spellStart"/>
      <w:r w:rsidRPr="006716E9">
        <w:rPr>
          <w:rFonts w:ascii="Book Antiqua" w:eastAsia="Book Antiqua" w:hAnsi="Book Antiqua" w:cs="Book Antiqua"/>
          <w:i/>
          <w:iCs/>
          <w:color w:val="000000"/>
        </w:rPr>
        <w:t>Engl</w:t>
      </w:r>
      <w:proofErr w:type="spellEnd"/>
      <w:r w:rsidRPr="006716E9">
        <w:rPr>
          <w:rFonts w:ascii="Book Antiqua" w:eastAsia="Book Antiqua" w:hAnsi="Book Antiqua" w:cs="Book Antiqua"/>
          <w:i/>
          <w:iCs/>
          <w:color w:val="000000"/>
        </w:rPr>
        <w:t xml:space="preserve"> Ed)</w:t>
      </w:r>
      <w:r w:rsidRPr="006716E9">
        <w:rPr>
          <w:rFonts w:ascii="Book Antiqua" w:eastAsia="Book Antiqua" w:hAnsi="Book Antiqua" w:cs="Book Antiqua"/>
          <w:color w:val="000000"/>
        </w:rPr>
        <w:t xml:space="preserve"> 2018; </w:t>
      </w:r>
      <w:r w:rsidRPr="006716E9">
        <w:rPr>
          <w:rFonts w:ascii="Book Antiqua" w:eastAsia="Book Antiqua" w:hAnsi="Book Antiqua" w:cs="Book Antiqua"/>
          <w:b/>
          <w:bCs/>
          <w:color w:val="000000"/>
        </w:rPr>
        <w:t>83</w:t>
      </w:r>
      <w:r w:rsidRPr="006716E9">
        <w:rPr>
          <w:rFonts w:ascii="Book Antiqua" w:eastAsia="Book Antiqua" w:hAnsi="Book Antiqua" w:cs="Book Antiqua"/>
          <w:color w:val="000000"/>
        </w:rPr>
        <w:t>: 268-274 [PMID: 29622363 DOI: 10.1016/j.rgmx.2018.02.002</w:t>
      </w:r>
      <w:r w:rsidR="00E330A7" w:rsidRPr="006716E9">
        <w:rPr>
          <w:rFonts w:ascii="Book Antiqua" w:eastAsia="Book Antiqua" w:hAnsi="Book Antiqua" w:cs="Book Antiqua"/>
          <w:color w:val="000000"/>
        </w:rPr>
        <w:t>]</w:t>
      </w:r>
    </w:p>
    <w:p w14:paraId="6307B40B" w14:textId="3644AED3"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19 </w:t>
      </w:r>
      <w:r w:rsidRPr="006716E9">
        <w:rPr>
          <w:rFonts w:ascii="Book Antiqua" w:eastAsia="Book Antiqua" w:hAnsi="Book Antiqua" w:cs="Book Antiqua"/>
          <w:b/>
          <w:bCs/>
          <w:color w:val="000000"/>
        </w:rPr>
        <w:t>O'Leary C</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Wieneke</w:t>
      </w:r>
      <w:proofErr w:type="spellEnd"/>
      <w:r w:rsidRPr="006716E9">
        <w:rPr>
          <w:rFonts w:ascii="Book Antiqua" w:eastAsia="Book Antiqua" w:hAnsi="Book Antiqua" w:cs="Book Antiqua"/>
          <w:color w:val="000000"/>
        </w:rPr>
        <w:t xml:space="preserve"> P, Buckley S, </w:t>
      </w:r>
      <w:proofErr w:type="spellStart"/>
      <w:r w:rsidRPr="006716E9">
        <w:rPr>
          <w:rFonts w:ascii="Book Antiqua" w:eastAsia="Book Antiqua" w:hAnsi="Book Antiqua" w:cs="Book Antiqua"/>
          <w:color w:val="000000"/>
        </w:rPr>
        <w:t>O'Regan</w:t>
      </w:r>
      <w:proofErr w:type="spellEnd"/>
      <w:r w:rsidRPr="006716E9">
        <w:rPr>
          <w:rFonts w:ascii="Book Antiqua" w:eastAsia="Book Antiqua" w:hAnsi="Book Antiqua" w:cs="Book Antiqua"/>
          <w:color w:val="000000"/>
        </w:rPr>
        <w:t xml:space="preserve"> P, Cronin CC, Quigley EM, Shanahan F. Celiac disease and irritable bowel-type symptoms. </w:t>
      </w:r>
      <w:r w:rsidRPr="006716E9">
        <w:rPr>
          <w:rFonts w:ascii="Book Antiqua" w:eastAsia="Book Antiqua" w:hAnsi="Book Antiqua" w:cs="Book Antiqua"/>
          <w:i/>
          <w:iCs/>
          <w:color w:val="000000"/>
        </w:rPr>
        <w:t>Am J Gastroenterol</w:t>
      </w:r>
      <w:r w:rsidRPr="006716E9">
        <w:rPr>
          <w:rFonts w:ascii="Book Antiqua" w:eastAsia="Book Antiqua" w:hAnsi="Book Antiqua" w:cs="Book Antiqua"/>
          <w:color w:val="000000"/>
        </w:rPr>
        <w:t xml:space="preserve"> 2002; </w:t>
      </w:r>
      <w:r w:rsidRPr="006716E9">
        <w:rPr>
          <w:rFonts w:ascii="Book Antiqua" w:eastAsia="Book Antiqua" w:hAnsi="Book Antiqua" w:cs="Book Antiqua"/>
          <w:b/>
          <w:bCs/>
          <w:color w:val="000000"/>
        </w:rPr>
        <w:t>97</w:t>
      </w:r>
      <w:r w:rsidRPr="006716E9">
        <w:rPr>
          <w:rFonts w:ascii="Book Antiqua" w:eastAsia="Book Antiqua" w:hAnsi="Book Antiqua" w:cs="Book Antiqua"/>
          <w:color w:val="000000"/>
        </w:rPr>
        <w:t>: 1463-1467 [PMID: 12094866 DOI: 10.1111/j.1572-0241.2002.05690.x</w:t>
      </w:r>
      <w:r w:rsidR="00E330A7" w:rsidRPr="006716E9">
        <w:rPr>
          <w:rFonts w:ascii="Book Antiqua" w:eastAsia="Book Antiqua" w:hAnsi="Book Antiqua" w:cs="Book Antiqua"/>
          <w:color w:val="000000"/>
        </w:rPr>
        <w:t>]</w:t>
      </w:r>
    </w:p>
    <w:p w14:paraId="3992FEBC" w14:textId="3679E972"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20 </w:t>
      </w:r>
      <w:r w:rsidRPr="006716E9">
        <w:rPr>
          <w:rFonts w:ascii="Book Antiqua" w:eastAsia="Book Antiqua" w:hAnsi="Book Antiqua" w:cs="Book Antiqua"/>
          <w:b/>
          <w:bCs/>
          <w:color w:val="000000"/>
        </w:rPr>
        <w:t>Rubio-Tapia A</w:t>
      </w:r>
      <w:r w:rsidRPr="006716E9">
        <w:rPr>
          <w:rFonts w:ascii="Book Antiqua" w:eastAsia="Book Antiqua" w:hAnsi="Book Antiqua" w:cs="Book Antiqua"/>
          <w:color w:val="000000"/>
        </w:rPr>
        <w:t xml:space="preserve">, Rahim MW, See JA, Lahr BD, Wu TT, Murray JA. Mucosal recovery and mortality in adults with celiac disease after treatment with a gluten-free diet. </w:t>
      </w:r>
      <w:r w:rsidRPr="006716E9">
        <w:rPr>
          <w:rFonts w:ascii="Book Antiqua" w:eastAsia="Book Antiqua" w:hAnsi="Book Antiqua" w:cs="Book Antiqua"/>
          <w:i/>
          <w:iCs/>
          <w:color w:val="000000"/>
        </w:rPr>
        <w:t>Am J Gastroenterol</w:t>
      </w:r>
      <w:r w:rsidRPr="006716E9">
        <w:rPr>
          <w:rFonts w:ascii="Book Antiqua" w:eastAsia="Book Antiqua" w:hAnsi="Book Antiqua" w:cs="Book Antiqua"/>
          <w:color w:val="000000"/>
        </w:rPr>
        <w:t xml:space="preserve"> 2010; </w:t>
      </w:r>
      <w:r w:rsidRPr="006716E9">
        <w:rPr>
          <w:rFonts w:ascii="Book Antiqua" w:eastAsia="Book Antiqua" w:hAnsi="Book Antiqua" w:cs="Book Antiqua"/>
          <w:b/>
          <w:bCs/>
          <w:color w:val="000000"/>
        </w:rPr>
        <w:t>105</w:t>
      </w:r>
      <w:r w:rsidRPr="006716E9">
        <w:rPr>
          <w:rFonts w:ascii="Book Antiqua" w:eastAsia="Book Antiqua" w:hAnsi="Book Antiqua" w:cs="Book Antiqua"/>
          <w:color w:val="000000"/>
        </w:rPr>
        <w:t>: 1412-1420 [PMID: 20145607 DOI: 10.1038/ajg.2010.10</w:t>
      </w:r>
      <w:r w:rsidR="00E330A7" w:rsidRPr="006716E9">
        <w:rPr>
          <w:rFonts w:ascii="Book Antiqua" w:eastAsia="Book Antiqua" w:hAnsi="Book Antiqua" w:cs="Book Antiqua"/>
          <w:color w:val="000000"/>
        </w:rPr>
        <w:t>]</w:t>
      </w:r>
    </w:p>
    <w:p w14:paraId="57434BFC" w14:textId="041C141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21 </w:t>
      </w:r>
      <w:proofErr w:type="spellStart"/>
      <w:r w:rsidRPr="006716E9">
        <w:rPr>
          <w:rFonts w:ascii="Book Antiqua" w:eastAsia="Book Antiqua" w:hAnsi="Book Antiqua" w:cs="Book Antiqua"/>
          <w:b/>
          <w:bCs/>
          <w:color w:val="000000"/>
        </w:rPr>
        <w:t>Hyams</w:t>
      </w:r>
      <w:proofErr w:type="spellEnd"/>
      <w:r w:rsidRPr="006716E9">
        <w:rPr>
          <w:rFonts w:ascii="Book Antiqua" w:eastAsia="Book Antiqua" w:hAnsi="Book Antiqua" w:cs="Book Antiqua"/>
          <w:b/>
          <w:bCs/>
          <w:color w:val="000000"/>
        </w:rPr>
        <w:t xml:space="preserve"> JS</w:t>
      </w:r>
      <w:r w:rsidRPr="006716E9">
        <w:rPr>
          <w:rFonts w:ascii="Book Antiqua" w:eastAsia="Book Antiqua" w:hAnsi="Book Antiqua" w:cs="Book Antiqua"/>
          <w:color w:val="000000"/>
        </w:rPr>
        <w:t xml:space="preserve">, Di Lorenzo C, Saps M, Shulman RJ, </w:t>
      </w:r>
      <w:proofErr w:type="spellStart"/>
      <w:r w:rsidRPr="006716E9">
        <w:rPr>
          <w:rFonts w:ascii="Book Antiqua" w:eastAsia="Book Antiqua" w:hAnsi="Book Antiqua" w:cs="Book Antiqua"/>
          <w:color w:val="000000"/>
        </w:rPr>
        <w:t>Staiano</w:t>
      </w:r>
      <w:proofErr w:type="spellEnd"/>
      <w:r w:rsidRPr="006716E9">
        <w:rPr>
          <w:rFonts w:ascii="Book Antiqua" w:eastAsia="Book Antiqua" w:hAnsi="Book Antiqua" w:cs="Book Antiqua"/>
          <w:color w:val="000000"/>
        </w:rPr>
        <w:t xml:space="preserve"> A, van Tilburg M. Functional Disorders: Children and Adolescents. </w:t>
      </w:r>
      <w:r w:rsidRPr="006716E9">
        <w:rPr>
          <w:rFonts w:ascii="Book Antiqua" w:eastAsia="Book Antiqua" w:hAnsi="Book Antiqua" w:cs="Book Antiqua"/>
          <w:i/>
          <w:iCs/>
          <w:color w:val="000000"/>
        </w:rPr>
        <w:t>Gastroenterology</w:t>
      </w:r>
      <w:r w:rsidRPr="006716E9">
        <w:rPr>
          <w:rFonts w:ascii="Book Antiqua" w:eastAsia="Book Antiqua" w:hAnsi="Book Antiqua" w:cs="Book Antiqua"/>
          <w:color w:val="000000"/>
        </w:rPr>
        <w:t xml:space="preserve"> 2016 [PMID: 27144632 DOI: 10.1053/j.gastro.2016.02.015</w:t>
      </w:r>
      <w:r w:rsidR="00E330A7" w:rsidRPr="006716E9">
        <w:rPr>
          <w:rFonts w:ascii="Book Antiqua" w:eastAsia="Book Antiqua" w:hAnsi="Book Antiqua" w:cs="Book Antiqua"/>
          <w:color w:val="000000"/>
        </w:rPr>
        <w:t>]</w:t>
      </w:r>
    </w:p>
    <w:p w14:paraId="4BC6ECA5" w14:textId="11BD07A8"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22 </w:t>
      </w:r>
      <w:r w:rsidRPr="006716E9">
        <w:rPr>
          <w:rFonts w:ascii="Book Antiqua" w:eastAsia="Book Antiqua" w:hAnsi="Book Antiqua" w:cs="Book Antiqua"/>
          <w:b/>
          <w:bCs/>
          <w:color w:val="000000"/>
        </w:rPr>
        <w:t>Ford AC</w:t>
      </w:r>
      <w:r w:rsidRPr="006716E9">
        <w:rPr>
          <w:rFonts w:ascii="Book Antiqua" w:eastAsia="Book Antiqua" w:hAnsi="Book Antiqua" w:cs="Book Antiqua"/>
          <w:color w:val="000000"/>
        </w:rPr>
        <w:t xml:space="preserve">, Chey WD, Talley NJ, Malhotra A, Spiegel BM, </w:t>
      </w:r>
      <w:proofErr w:type="spellStart"/>
      <w:r w:rsidRPr="006716E9">
        <w:rPr>
          <w:rFonts w:ascii="Book Antiqua" w:eastAsia="Book Antiqua" w:hAnsi="Book Antiqua" w:cs="Book Antiqua"/>
          <w:color w:val="000000"/>
        </w:rPr>
        <w:t>Moayyedi</w:t>
      </w:r>
      <w:proofErr w:type="spellEnd"/>
      <w:r w:rsidRPr="006716E9">
        <w:rPr>
          <w:rFonts w:ascii="Book Antiqua" w:eastAsia="Book Antiqua" w:hAnsi="Book Antiqua" w:cs="Book Antiqua"/>
          <w:color w:val="000000"/>
        </w:rPr>
        <w:t xml:space="preserve"> P. Yield of diagnostic tests for celiac disease in individuals with symptoms suggestive of irritable </w:t>
      </w:r>
      <w:r w:rsidRPr="006716E9">
        <w:rPr>
          <w:rFonts w:ascii="Book Antiqua" w:eastAsia="Book Antiqua" w:hAnsi="Book Antiqua" w:cs="Book Antiqua"/>
          <w:color w:val="000000"/>
        </w:rPr>
        <w:lastRenderedPageBreak/>
        <w:t xml:space="preserve">bowel syndrome: systematic review and meta-analysis. </w:t>
      </w:r>
      <w:r w:rsidRPr="006716E9">
        <w:rPr>
          <w:rFonts w:ascii="Book Antiqua" w:eastAsia="Book Antiqua" w:hAnsi="Book Antiqua" w:cs="Book Antiqua"/>
          <w:i/>
          <w:iCs/>
          <w:color w:val="000000"/>
        </w:rPr>
        <w:t>Arch Intern Med</w:t>
      </w:r>
      <w:r w:rsidRPr="006716E9">
        <w:rPr>
          <w:rFonts w:ascii="Book Antiqua" w:eastAsia="Book Antiqua" w:hAnsi="Book Antiqua" w:cs="Book Antiqua"/>
          <w:color w:val="000000"/>
        </w:rPr>
        <w:t xml:space="preserve"> 2009; </w:t>
      </w:r>
      <w:r w:rsidRPr="006716E9">
        <w:rPr>
          <w:rFonts w:ascii="Book Antiqua" w:eastAsia="Book Antiqua" w:hAnsi="Book Antiqua" w:cs="Book Antiqua"/>
          <w:b/>
          <w:bCs/>
          <w:color w:val="000000"/>
        </w:rPr>
        <w:t>169</w:t>
      </w:r>
      <w:r w:rsidRPr="006716E9">
        <w:rPr>
          <w:rFonts w:ascii="Book Antiqua" w:eastAsia="Book Antiqua" w:hAnsi="Book Antiqua" w:cs="Book Antiqua"/>
          <w:color w:val="000000"/>
        </w:rPr>
        <w:t>: 651-658 [PMID: 19364994 DOI: 10.1001/archinternmed.2009.22</w:t>
      </w:r>
      <w:r w:rsidR="00E330A7" w:rsidRPr="006716E9">
        <w:rPr>
          <w:rFonts w:ascii="Book Antiqua" w:eastAsia="Book Antiqua" w:hAnsi="Book Antiqua" w:cs="Book Antiqua"/>
          <w:color w:val="000000"/>
        </w:rPr>
        <w:t>]</w:t>
      </w:r>
    </w:p>
    <w:p w14:paraId="29715793" w14:textId="4C737462"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23 </w:t>
      </w:r>
      <w:r w:rsidR="00402514" w:rsidRPr="006716E9">
        <w:rPr>
          <w:rFonts w:ascii="Book Antiqua" w:eastAsia="Book Antiqua" w:hAnsi="Book Antiqua" w:cs="Book Antiqua"/>
          <w:b/>
          <w:bCs/>
          <w:color w:val="000000"/>
        </w:rPr>
        <w:t>Llanos-</w:t>
      </w:r>
      <w:proofErr w:type="spellStart"/>
      <w:r w:rsidR="00402514" w:rsidRPr="006716E9">
        <w:rPr>
          <w:rFonts w:ascii="Book Antiqua" w:eastAsia="Book Antiqua" w:hAnsi="Book Antiqua" w:cs="Book Antiqua"/>
          <w:b/>
          <w:bCs/>
          <w:color w:val="000000"/>
        </w:rPr>
        <w:t>Chea</w:t>
      </w:r>
      <w:proofErr w:type="spellEnd"/>
      <w:r w:rsidR="00402514" w:rsidRPr="006716E9">
        <w:rPr>
          <w:rFonts w:ascii="Book Antiqua" w:eastAsia="Book Antiqua" w:hAnsi="Book Antiqua" w:cs="Book Antiqua"/>
          <w:b/>
          <w:bCs/>
          <w:color w:val="000000"/>
        </w:rPr>
        <w:t xml:space="preserve"> A</w:t>
      </w:r>
      <w:r w:rsidR="00402514" w:rsidRPr="006716E9">
        <w:rPr>
          <w:rFonts w:ascii="Book Antiqua" w:eastAsia="Book Antiqua" w:hAnsi="Book Antiqua" w:cs="Book Antiqua"/>
          <w:color w:val="000000"/>
        </w:rPr>
        <w:t xml:space="preserve">, Fasano A. Gluten and Functional Abdominal Pain Disorders in Children. </w:t>
      </w:r>
      <w:r w:rsidR="00402514" w:rsidRPr="006716E9">
        <w:rPr>
          <w:rFonts w:ascii="Book Antiqua" w:eastAsia="Book Antiqua" w:hAnsi="Book Antiqua" w:cs="Book Antiqua"/>
          <w:i/>
          <w:iCs/>
          <w:color w:val="000000"/>
        </w:rPr>
        <w:t>Nutrients</w:t>
      </w:r>
      <w:r w:rsidR="00402514" w:rsidRPr="006716E9">
        <w:rPr>
          <w:rFonts w:ascii="Book Antiqua" w:eastAsia="Book Antiqua" w:hAnsi="Book Antiqua" w:cs="Book Antiqua"/>
          <w:color w:val="000000"/>
        </w:rPr>
        <w:t xml:space="preserve"> 2018; </w:t>
      </w:r>
      <w:r w:rsidR="00402514" w:rsidRPr="006716E9">
        <w:rPr>
          <w:rFonts w:ascii="Book Antiqua" w:eastAsia="Book Antiqua" w:hAnsi="Book Antiqua" w:cs="Book Antiqua"/>
          <w:b/>
          <w:bCs/>
          <w:color w:val="000000"/>
        </w:rPr>
        <w:t>10</w:t>
      </w:r>
      <w:r w:rsidR="00402514" w:rsidRPr="006716E9">
        <w:rPr>
          <w:rFonts w:ascii="Book Antiqua" w:eastAsia="Book Antiqua" w:hAnsi="Book Antiqua" w:cs="Book Antiqua"/>
          <w:color w:val="000000"/>
        </w:rPr>
        <w:t>: 1491 [PMID: 30322070 DOI: 10.3390/nu10101491]</w:t>
      </w:r>
    </w:p>
    <w:p w14:paraId="7C396FE0" w14:textId="4CC65FBE"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24 </w:t>
      </w:r>
      <w:r w:rsidRPr="006716E9">
        <w:rPr>
          <w:rFonts w:ascii="Book Antiqua" w:eastAsia="Book Antiqua" w:hAnsi="Book Antiqua" w:cs="Book Antiqua"/>
          <w:b/>
          <w:bCs/>
          <w:color w:val="000000"/>
        </w:rPr>
        <w:t>Barone M</w:t>
      </w:r>
      <w:r w:rsidRPr="006716E9">
        <w:rPr>
          <w:rFonts w:ascii="Book Antiqua" w:eastAsia="Book Antiqua" w:hAnsi="Book Antiqua" w:cs="Book Antiqua"/>
          <w:color w:val="000000"/>
        </w:rPr>
        <w:t xml:space="preserve">, Della Valle N, </w:t>
      </w:r>
      <w:proofErr w:type="spellStart"/>
      <w:r w:rsidRPr="006716E9">
        <w:rPr>
          <w:rFonts w:ascii="Book Antiqua" w:eastAsia="Book Antiqua" w:hAnsi="Book Antiqua" w:cs="Book Antiqua"/>
          <w:color w:val="000000"/>
        </w:rPr>
        <w:t>Rosania</w:t>
      </w:r>
      <w:proofErr w:type="spellEnd"/>
      <w:r w:rsidRPr="006716E9">
        <w:rPr>
          <w:rFonts w:ascii="Book Antiqua" w:eastAsia="Book Antiqua" w:hAnsi="Book Antiqua" w:cs="Book Antiqua"/>
          <w:color w:val="000000"/>
        </w:rPr>
        <w:t xml:space="preserve"> R, </w:t>
      </w:r>
      <w:proofErr w:type="spellStart"/>
      <w:r w:rsidRPr="006716E9">
        <w:rPr>
          <w:rFonts w:ascii="Book Antiqua" w:eastAsia="Book Antiqua" w:hAnsi="Book Antiqua" w:cs="Book Antiqua"/>
          <w:color w:val="000000"/>
        </w:rPr>
        <w:t>Facciorusso</w:t>
      </w:r>
      <w:proofErr w:type="spellEnd"/>
      <w:r w:rsidRPr="006716E9">
        <w:rPr>
          <w:rFonts w:ascii="Book Antiqua" w:eastAsia="Book Antiqua" w:hAnsi="Book Antiqua" w:cs="Book Antiqua"/>
          <w:color w:val="000000"/>
        </w:rPr>
        <w:t xml:space="preserve"> A, Trotta A, </w:t>
      </w:r>
      <w:proofErr w:type="spellStart"/>
      <w:r w:rsidRPr="006716E9">
        <w:rPr>
          <w:rFonts w:ascii="Book Antiqua" w:eastAsia="Book Antiqua" w:hAnsi="Book Antiqua" w:cs="Book Antiqua"/>
          <w:color w:val="000000"/>
        </w:rPr>
        <w:t>Cantatore</w:t>
      </w:r>
      <w:proofErr w:type="spellEnd"/>
      <w:r w:rsidRPr="006716E9">
        <w:rPr>
          <w:rFonts w:ascii="Book Antiqua" w:eastAsia="Book Antiqua" w:hAnsi="Book Antiqua" w:cs="Book Antiqua"/>
          <w:color w:val="000000"/>
        </w:rPr>
        <w:t xml:space="preserve"> FP, Falco S, </w:t>
      </w:r>
      <w:proofErr w:type="spellStart"/>
      <w:r w:rsidRPr="006716E9">
        <w:rPr>
          <w:rFonts w:ascii="Book Antiqua" w:eastAsia="Book Antiqua" w:hAnsi="Book Antiqua" w:cs="Book Antiqua"/>
          <w:color w:val="000000"/>
        </w:rPr>
        <w:t>Pignatiello</w:t>
      </w:r>
      <w:proofErr w:type="spellEnd"/>
      <w:r w:rsidRPr="006716E9">
        <w:rPr>
          <w:rFonts w:ascii="Book Antiqua" w:eastAsia="Book Antiqua" w:hAnsi="Book Antiqua" w:cs="Book Antiqua"/>
          <w:color w:val="000000"/>
        </w:rPr>
        <w:t xml:space="preserve"> S, </w:t>
      </w:r>
      <w:proofErr w:type="spellStart"/>
      <w:r w:rsidRPr="006716E9">
        <w:rPr>
          <w:rFonts w:ascii="Book Antiqua" w:eastAsia="Book Antiqua" w:hAnsi="Book Antiqua" w:cs="Book Antiqua"/>
          <w:color w:val="000000"/>
        </w:rPr>
        <w:t>Viggiani</w:t>
      </w:r>
      <w:proofErr w:type="spellEnd"/>
      <w:r w:rsidRPr="006716E9">
        <w:rPr>
          <w:rFonts w:ascii="Book Antiqua" w:eastAsia="Book Antiqua" w:hAnsi="Book Antiqua" w:cs="Book Antiqua"/>
          <w:color w:val="000000"/>
        </w:rPr>
        <w:t xml:space="preserve"> MT, </w:t>
      </w:r>
      <w:proofErr w:type="spellStart"/>
      <w:r w:rsidRPr="006716E9">
        <w:rPr>
          <w:rFonts w:ascii="Book Antiqua" w:eastAsia="Book Antiqua" w:hAnsi="Book Antiqua" w:cs="Book Antiqua"/>
          <w:color w:val="000000"/>
        </w:rPr>
        <w:t>Amoruso</w:t>
      </w:r>
      <w:proofErr w:type="spellEnd"/>
      <w:r w:rsidRPr="006716E9">
        <w:rPr>
          <w:rFonts w:ascii="Book Antiqua" w:eastAsia="Book Antiqua" w:hAnsi="Book Antiqua" w:cs="Book Antiqua"/>
          <w:color w:val="000000"/>
        </w:rPr>
        <w:t xml:space="preserve"> A, De </w:t>
      </w:r>
      <w:proofErr w:type="spellStart"/>
      <w:r w:rsidRPr="006716E9">
        <w:rPr>
          <w:rFonts w:ascii="Book Antiqua" w:eastAsia="Book Antiqua" w:hAnsi="Book Antiqua" w:cs="Book Antiqua"/>
          <w:color w:val="000000"/>
        </w:rPr>
        <w:t>Filippis</w:t>
      </w:r>
      <w:proofErr w:type="spellEnd"/>
      <w:r w:rsidRPr="006716E9">
        <w:rPr>
          <w:rFonts w:ascii="Book Antiqua" w:eastAsia="Book Antiqua" w:hAnsi="Book Antiqua" w:cs="Book Antiqua"/>
          <w:color w:val="000000"/>
        </w:rPr>
        <w:t xml:space="preserve"> R, Di Leo A, Francavilla R. A comparison of the nutritional status between adult celiac patients on a long-term, strictly gluten-free diet and healthy subjects. </w:t>
      </w:r>
      <w:proofErr w:type="spellStart"/>
      <w:r w:rsidRPr="006716E9">
        <w:rPr>
          <w:rFonts w:ascii="Book Antiqua" w:eastAsia="Book Antiqua" w:hAnsi="Book Antiqua" w:cs="Book Antiqua"/>
          <w:i/>
          <w:iCs/>
          <w:color w:val="000000"/>
        </w:rPr>
        <w:t>Eur</w:t>
      </w:r>
      <w:proofErr w:type="spellEnd"/>
      <w:r w:rsidRPr="006716E9">
        <w:rPr>
          <w:rFonts w:ascii="Book Antiqua" w:eastAsia="Book Antiqua" w:hAnsi="Book Antiqua" w:cs="Book Antiqua"/>
          <w:i/>
          <w:iCs/>
          <w:color w:val="000000"/>
        </w:rPr>
        <w:t xml:space="preserve"> J Clin </w:t>
      </w:r>
      <w:proofErr w:type="spellStart"/>
      <w:r w:rsidRPr="006716E9">
        <w:rPr>
          <w:rFonts w:ascii="Book Antiqua" w:eastAsia="Book Antiqua" w:hAnsi="Book Antiqua" w:cs="Book Antiqua"/>
          <w:i/>
          <w:iCs/>
          <w:color w:val="000000"/>
        </w:rPr>
        <w:t>Nutr</w:t>
      </w:r>
      <w:proofErr w:type="spellEnd"/>
      <w:r w:rsidRPr="006716E9">
        <w:rPr>
          <w:rFonts w:ascii="Book Antiqua" w:eastAsia="Book Antiqua" w:hAnsi="Book Antiqua" w:cs="Book Antiqua"/>
          <w:color w:val="000000"/>
        </w:rPr>
        <w:t xml:space="preserve"> 2016; </w:t>
      </w:r>
      <w:r w:rsidRPr="006716E9">
        <w:rPr>
          <w:rFonts w:ascii="Book Antiqua" w:eastAsia="Book Antiqua" w:hAnsi="Book Antiqua" w:cs="Book Antiqua"/>
          <w:b/>
          <w:bCs/>
          <w:color w:val="000000"/>
        </w:rPr>
        <w:t>70</w:t>
      </w:r>
      <w:r w:rsidRPr="006716E9">
        <w:rPr>
          <w:rFonts w:ascii="Book Antiqua" w:eastAsia="Book Antiqua" w:hAnsi="Book Antiqua" w:cs="Book Antiqua"/>
          <w:color w:val="000000"/>
        </w:rPr>
        <w:t>: 23-27 [PMID: 26173865 DOI: 10.1038/ejcn.2015.114</w:t>
      </w:r>
      <w:r w:rsidR="00E330A7" w:rsidRPr="006716E9">
        <w:rPr>
          <w:rFonts w:ascii="Book Antiqua" w:eastAsia="Book Antiqua" w:hAnsi="Book Antiqua" w:cs="Book Antiqua"/>
          <w:color w:val="000000"/>
        </w:rPr>
        <w:t>]</w:t>
      </w:r>
    </w:p>
    <w:p w14:paraId="4285DD89" w14:textId="379F5833"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25 </w:t>
      </w:r>
      <w:proofErr w:type="spellStart"/>
      <w:r w:rsidRPr="006716E9">
        <w:rPr>
          <w:rFonts w:ascii="Book Antiqua" w:eastAsia="Book Antiqua" w:hAnsi="Book Antiqua" w:cs="Book Antiqua"/>
          <w:b/>
          <w:bCs/>
          <w:color w:val="000000"/>
        </w:rPr>
        <w:t>Khodarahmi</w:t>
      </w:r>
      <w:proofErr w:type="spellEnd"/>
      <w:r w:rsidRPr="006716E9">
        <w:rPr>
          <w:rFonts w:ascii="Book Antiqua" w:eastAsia="Book Antiqua" w:hAnsi="Book Antiqua" w:cs="Book Antiqua"/>
          <w:b/>
          <w:bCs/>
          <w:color w:val="000000"/>
        </w:rPr>
        <w:t xml:space="preserve"> M</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Azadbakht</w:t>
      </w:r>
      <w:proofErr w:type="spellEnd"/>
      <w:r w:rsidRPr="006716E9">
        <w:rPr>
          <w:rFonts w:ascii="Book Antiqua" w:eastAsia="Book Antiqua" w:hAnsi="Book Antiqua" w:cs="Book Antiqua"/>
          <w:color w:val="000000"/>
        </w:rPr>
        <w:t xml:space="preserve"> L. Dietary fat intake and functional dyspepsia. </w:t>
      </w:r>
      <w:r w:rsidRPr="006716E9">
        <w:rPr>
          <w:rFonts w:ascii="Book Antiqua" w:eastAsia="Book Antiqua" w:hAnsi="Book Antiqua" w:cs="Book Antiqua"/>
          <w:i/>
          <w:iCs/>
          <w:color w:val="000000"/>
        </w:rPr>
        <w:t>Adv Biomed Res</w:t>
      </w:r>
      <w:r w:rsidRPr="006716E9">
        <w:rPr>
          <w:rFonts w:ascii="Book Antiqua" w:eastAsia="Book Antiqua" w:hAnsi="Book Antiqua" w:cs="Book Antiqua"/>
          <w:color w:val="000000"/>
        </w:rPr>
        <w:t xml:space="preserve"> 2016; </w:t>
      </w:r>
      <w:r w:rsidRPr="006716E9">
        <w:rPr>
          <w:rFonts w:ascii="Book Antiqua" w:eastAsia="Book Antiqua" w:hAnsi="Book Antiqua" w:cs="Book Antiqua"/>
          <w:b/>
          <w:bCs/>
          <w:color w:val="000000"/>
        </w:rPr>
        <w:t>5</w:t>
      </w:r>
      <w:r w:rsidRPr="006716E9">
        <w:rPr>
          <w:rFonts w:ascii="Book Antiqua" w:eastAsia="Book Antiqua" w:hAnsi="Book Antiqua" w:cs="Book Antiqua"/>
          <w:color w:val="000000"/>
        </w:rPr>
        <w:t>: 76 [PMID: 27195249 DOI: 10.4103/2277-9175.180988</w:t>
      </w:r>
      <w:r w:rsidR="00E330A7" w:rsidRPr="006716E9">
        <w:rPr>
          <w:rFonts w:ascii="Book Antiqua" w:eastAsia="Book Antiqua" w:hAnsi="Book Antiqua" w:cs="Book Antiqua"/>
          <w:color w:val="000000"/>
        </w:rPr>
        <w:t>]</w:t>
      </w:r>
    </w:p>
    <w:p w14:paraId="24909FAC" w14:textId="7460454D"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26 </w:t>
      </w:r>
      <w:proofErr w:type="spellStart"/>
      <w:r w:rsidRPr="006716E9">
        <w:rPr>
          <w:rFonts w:ascii="Book Antiqua" w:eastAsia="Book Antiqua" w:hAnsi="Book Antiqua" w:cs="Book Antiqua"/>
          <w:b/>
          <w:bCs/>
          <w:color w:val="000000"/>
        </w:rPr>
        <w:t>Feinle</w:t>
      </w:r>
      <w:proofErr w:type="spellEnd"/>
      <w:r w:rsidRPr="006716E9">
        <w:rPr>
          <w:rFonts w:ascii="Book Antiqua" w:eastAsia="Book Antiqua" w:hAnsi="Book Antiqua" w:cs="Book Antiqua"/>
          <w:b/>
          <w:bCs/>
          <w:color w:val="000000"/>
        </w:rPr>
        <w:t>-Bisset C</w:t>
      </w:r>
      <w:r w:rsidRPr="006716E9">
        <w:rPr>
          <w:rFonts w:ascii="Book Antiqua" w:eastAsia="Book Antiqua" w:hAnsi="Book Antiqua" w:cs="Book Antiqua"/>
          <w:color w:val="000000"/>
        </w:rPr>
        <w:t xml:space="preserve">, Meier B, Fried M, </w:t>
      </w:r>
      <w:proofErr w:type="spellStart"/>
      <w:r w:rsidRPr="006716E9">
        <w:rPr>
          <w:rFonts w:ascii="Book Antiqua" w:eastAsia="Book Antiqua" w:hAnsi="Book Antiqua" w:cs="Book Antiqua"/>
          <w:color w:val="000000"/>
        </w:rPr>
        <w:t>Beglinger</w:t>
      </w:r>
      <w:proofErr w:type="spellEnd"/>
      <w:r w:rsidRPr="006716E9">
        <w:rPr>
          <w:rFonts w:ascii="Book Antiqua" w:eastAsia="Book Antiqua" w:hAnsi="Book Antiqua" w:cs="Book Antiqua"/>
          <w:color w:val="000000"/>
        </w:rPr>
        <w:t xml:space="preserve"> C. Role of cognitive factors in symptom induction following high and low fat meals in patients with functional dyspepsia. </w:t>
      </w:r>
      <w:r w:rsidRPr="006716E9">
        <w:rPr>
          <w:rFonts w:ascii="Book Antiqua" w:eastAsia="Book Antiqua" w:hAnsi="Book Antiqua" w:cs="Book Antiqua"/>
          <w:i/>
          <w:iCs/>
          <w:color w:val="000000"/>
        </w:rPr>
        <w:t>Gut</w:t>
      </w:r>
      <w:r w:rsidRPr="006716E9">
        <w:rPr>
          <w:rFonts w:ascii="Book Antiqua" w:eastAsia="Book Antiqua" w:hAnsi="Book Antiqua" w:cs="Book Antiqua"/>
          <w:color w:val="000000"/>
        </w:rPr>
        <w:t xml:space="preserve"> 2003; </w:t>
      </w:r>
      <w:r w:rsidRPr="006716E9">
        <w:rPr>
          <w:rFonts w:ascii="Book Antiqua" w:eastAsia="Book Antiqua" w:hAnsi="Book Antiqua" w:cs="Book Antiqua"/>
          <w:b/>
          <w:bCs/>
          <w:color w:val="000000"/>
        </w:rPr>
        <w:t>52</w:t>
      </w:r>
      <w:r w:rsidRPr="006716E9">
        <w:rPr>
          <w:rFonts w:ascii="Book Antiqua" w:eastAsia="Book Antiqua" w:hAnsi="Book Antiqua" w:cs="Book Antiqua"/>
          <w:color w:val="000000"/>
        </w:rPr>
        <w:t>: 1414-1418 [PMID: 12970132 DOI: 10.1136/gut.52.10.1414</w:t>
      </w:r>
      <w:r w:rsidR="00E330A7" w:rsidRPr="006716E9">
        <w:rPr>
          <w:rFonts w:ascii="Book Antiqua" w:eastAsia="Book Antiqua" w:hAnsi="Book Antiqua" w:cs="Book Antiqua"/>
          <w:color w:val="000000"/>
        </w:rPr>
        <w:t>]</w:t>
      </w:r>
    </w:p>
    <w:p w14:paraId="5B4A4739" w14:textId="13B412A4"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27 </w:t>
      </w:r>
      <w:r w:rsidR="00402514" w:rsidRPr="006716E9">
        <w:rPr>
          <w:rFonts w:ascii="Book Antiqua" w:eastAsia="Book Antiqua" w:hAnsi="Book Antiqua" w:cs="Book Antiqua"/>
          <w:b/>
          <w:bCs/>
          <w:color w:val="000000"/>
          <w:highlight w:val="yellow"/>
        </w:rPr>
        <w:t>Houghton LA</w:t>
      </w:r>
      <w:r w:rsidR="00402514" w:rsidRPr="006716E9">
        <w:rPr>
          <w:rFonts w:ascii="Book Antiqua" w:eastAsia="Book Antiqua" w:hAnsi="Book Antiqua" w:cs="Book Antiqua"/>
          <w:color w:val="000000"/>
          <w:highlight w:val="yellow"/>
        </w:rPr>
        <w:t xml:space="preserve">, </w:t>
      </w:r>
      <w:proofErr w:type="spellStart"/>
      <w:r w:rsidR="00402514" w:rsidRPr="006716E9">
        <w:rPr>
          <w:rFonts w:ascii="Book Antiqua" w:eastAsia="Book Antiqua" w:hAnsi="Book Antiqua" w:cs="Book Antiqua"/>
          <w:color w:val="000000"/>
          <w:highlight w:val="yellow"/>
        </w:rPr>
        <w:t>Mangall</w:t>
      </w:r>
      <w:proofErr w:type="spellEnd"/>
      <w:r w:rsidR="00402514" w:rsidRPr="006716E9">
        <w:rPr>
          <w:rFonts w:ascii="Book Antiqua" w:eastAsia="Book Antiqua" w:hAnsi="Book Antiqua" w:cs="Book Antiqua"/>
          <w:color w:val="000000"/>
          <w:highlight w:val="yellow"/>
        </w:rPr>
        <w:t xml:space="preserve"> YF, Dwivedi A, Read NW. Sensitivity to nutrients in patients with non-ulcer dyspepsia. </w:t>
      </w:r>
      <w:proofErr w:type="spellStart"/>
      <w:r w:rsidRPr="006716E9">
        <w:rPr>
          <w:rFonts w:ascii="Book Antiqua" w:eastAsia="Book Antiqua" w:hAnsi="Book Antiqua" w:cs="Book Antiqua"/>
          <w:i/>
          <w:iCs/>
          <w:color w:val="000000"/>
          <w:highlight w:val="yellow"/>
        </w:rPr>
        <w:t>Eur</w:t>
      </w:r>
      <w:proofErr w:type="spellEnd"/>
      <w:r w:rsidRPr="006716E9">
        <w:rPr>
          <w:rFonts w:ascii="Book Antiqua" w:eastAsia="Book Antiqua" w:hAnsi="Book Antiqua" w:cs="Book Antiqua"/>
          <w:i/>
          <w:iCs/>
          <w:color w:val="000000"/>
          <w:highlight w:val="yellow"/>
        </w:rPr>
        <w:t xml:space="preserve"> J Gastro Hepatol</w:t>
      </w:r>
      <w:r w:rsidRPr="006716E9">
        <w:rPr>
          <w:rFonts w:ascii="Book Antiqua" w:eastAsia="Book Antiqua" w:hAnsi="Book Antiqua" w:cs="Book Antiqua"/>
          <w:color w:val="000000"/>
          <w:highlight w:val="yellow"/>
        </w:rPr>
        <w:t xml:space="preserve"> </w:t>
      </w:r>
      <w:r w:rsidR="00402514" w:rsidRPr="006716E9">
        <w:rPr>
          <w:rFonts w:ascii="Book Antiqua" w:eastAsia="Book Antiqua" w:hAnsi="Book Antiqua" w:cs="Book Antiqua"/>
          <w:color w:val="000000"/>
          <w:highlight w:val="yellow"/>
        </w:rPr>
        <w:t xml:space="preserve">1993; </w:t>
      </w:r>
      <w:r w:rsidRPr="006716E9">
        <w:rPr>
          <w:rFonts w:ascii="Book Antiqua" w:eastAsia="Book Antiqua" w:hAnsi="Book Antiqua" w:cs="Book Antiqua"/>
          <w:b/>
          <w:bCs/>
          <w:color w:val="000000"/>
          <w:highlight w:val="yellow"/>
        </w:rPr>
        <w:t>5</w:t>
      </w:r>
      <w:r w:rsidR="00402514" w:rsidRPr="006716E9">
        <w:rPr>
          <w:rFonts w:ascii="Book Antiqua" w:eastAsia="Book Antiqua" w:hAnsi="Book Antiqua" w:cs="Book Antiqua"/>
          <w:color w:val="000000"/>
          <w:highlight w:val="yellow"/>
        </w:rPr>
        <w:t>:</w:t>
      </w:r>
      <w:r w:rsidRPr="006716E9">
        <w:rPr>
          <w:rFonts w:ascii="Book Antiqua" w:eastAsia="Book Antiqua" w:hAnsi="Book Antiqua" w:cs="Book Antiqua"/>
          <w:color w:val="000000"/>
          <w:highlight w:val="yellow"/>
        </w:rPr>
        <w:t xml:space="preserve"> 109</w:t>
      </w:r>
      <w:r w:rsidR="00402514" w:rsidRPr="006716E9">
        <w:rPr>
          <w:rFonts w:ascii="Book Antiqua" w:eastAsia="Book Antiqua" w:hAnsi="Book Antiqua" w:cs="Book Antiqua"/>
          <w:color w:val="000000"/>
          <w:highlight w:val="yellow"/>
        </w:rPr>
        <w:t>-</w:t>
      </w:r>
      <w:r w:rsidRPr="006716E9">
        <w:rPr>
          <w:rFonts w:ascii="Book Antiqua" w:eastAsia="Book Antiqua" w:hAnsi="Book Antiqua" w:cs="Book Antiqua"/>
          <w:color w:val="000000"/>
          <w:highlight w:val="yellow"/>
        </w:rPr>
        <w:t>113</w:t>
      </w:r>
    </w:p>
    <w:p w14:paraId="4B9B4952" w14:textId="027CFC11"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28 </w:t>
      </w:r>
      <w:proofErr w:type="spellStart"/>
      <w:r w:rsidRPr="006716E9">
        <w:rPr>
          <w:rFonts w:ascii="Book Antiqua" w:eastAsia="Book Antiqua" w:hAnsi="Book Antiqua" w:cs="Book Antiqua"/>
          <w:b/>
          <w:bCs/>
          <w:color w:val="000000"/>
        </w:rPr>
        <w:t>Pilichiewicz</w:t>
      </w:r>
      <w:proofErr w:type="spellEnd"/>
      <w:r w:rsidRPr="006716E9">
        <w:rPr>
          <w:rFonts w:ascii="Book Antiqua" w:eastAsia="Book Antiqua" w:hAnsi="Book Antiqua" w:cs="Book Antiqua"/>
          <w:b/>
          <w:bCs/>
          <w:color w:val="000000"/>
        </w:rPr>
        <w:t xml:space="preserve"> AN</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Feltrin</w:t>
      </w:r>
      <w:proofErr w:type="spellEnd"/>
      <w:r w:rsidRPr="006716E9">
        <w:rPr>
          <w:rFonts w:ascii="Book Antiqua" w:eastAsia="Book Antiqua" w:hAnsi="Book Antiqua" w:cs="Book Antiqua"/>
          <w:color w:val="000000"/>
        </w:rPr>
        <w:t xml:space="preserve"> KL, Horowitz M, </w:t>
      </w:r>
      <w:proofErr w:type="spellStart"/>
      <w:r w:rsidRPr="006716E9">
        <w:rPr>
          <w:rFonts w:ascii="Book Antiqua" w:eastAsia="Book Antiqua" w:hAnsi="Book Antiqua" w:cs="Book Antiqua"/>
          <w:color w:val="000000"/>
        </w:rPr>
        <w:t>Holtmann</w:t>
      </w:r>
      <w:proofErr w:type="spellEnd"/>
      <w:r w:rsidRPr="006716E9">
        <w:rPr>
          <w:rFonts w:ascii="Book Antiqua" w:eastAsia="Book Antiqua" w:hAnsi="Book Antiqua" w:cs="Book Antiqua"/>
          <w:color w:val="000000"/>
        </w:rPr>
        <w:t xml:space="preserve"> G, Wishart JM, Jones KL, Talley NJ, </w:t>
      </w:r>
      <w:proofErr w:type="spellStart"/>
      <w:r w:rsidRPr="006716E9">
        <w:rPr>
          <w:rFonts w:ascii="Book Antiqua" w:eastAsia="Book Antiqua" w:hAnsi="Book Antiqua" w:cs="Book Antiqua"/>
          <w:color w:val="000000"/>
        </w:rPr>
        <w:t>Feinle</w:t>
      </w:r>
      <w:proofErr w:type="spellEnd"/>
      <w:r w:rsidRPr="006716E9">
        <w:rPr>
          <w:rFonts w:ascii="Book Antiqua" w:eastAsia="Book Antiqua" w:hAnsi="Book Antiqua" w:cs="Book Antiqua"/>
          <w:color w:val="000000"/>
        </w:rPr>
        <w:t xml:space="preserve">-Bisset C. Functional dyspepsia is associated with a greater symptomatic response to fat but not carbohydrate, increased fasting and postprandial CCK, and diminished PYY. </w:t>
      </w:r>
      <w:r w:rsidRPr="006716E9">
        <w:rPr>
          <w:rFonts w:ascii="Book Antiqua" w:eastAsia="Book Antiqua" w:hAnsi="Book Antiqua" w:cs="Book Antiqua"/>
          <w:i/>
          <w:iCs/>
          <w:color w:val="000000"/>
        </w:rPr>
        <w:t>Am J Gastroenterol</w:t>
      </w:r>
      <w:r w:rsidRPr="006716E9">
        <w:rPr>
          <w:rFonts w:ascii="Book Antiqua" w:eastAsia="Book Antiqua" w:hAnsi="Book Antiqua" w:cs="Book Antiqua"/>
          <w:color w:val="000000"/>
        </w:rPr>
        <w:t xml:space="preserve"> 2008; </w:t>
      </w:r>
      <w:r w:rsidRPr="006716E9">
        <w:rPr>
          <w:rFonts w:ascii="Book Antiqua" w:eastAsia="Book Antiqua" w:hAnsi="Book Antiqua" w:cs="Book Antiqua"/>
          <w:b/>
          <w:bCs/>
          <w:color w:val="000000"/>
        </w:rPr>
        <w:t>103</w:t>
      </w:r>
      <w:r w:rsidRPr="006716E9">
        <w:rPr>
          <w:rFonts w:ascii="Book Antiqua" w:eastAsia="Book Antiqua" w:hAnsi="Book Antiqua" w:cs="Book Antiqua"/>
          <w:color w:val="000000"/>
        </w:rPr>
        <w:t>: 2613-2623 [PMID: 18775003 DOI: 10.1111/j.1572-0241.2008.02041.x</w:t>
      </w:r>
      <w:r w:rsidR="00E330A7" w:rsidRPr="006716E9">
        <w:rPr>
          <w:rFonts w:ascii="Book Antiqua" w:eastAsia="Book Antiqua" w:hAnsi="Book Antiqua" w:cs="Book Antiqua"/>
          <w:color w:val="000000"/>
        </w:rPr>
        <w:t>]</w:t>
      </w:r>
    </w:p>
    <w:p w14:paraId="1F58B30C" w14:textId="728DA7F3"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 xml:space="preserve">29 </w:t>
      </w:r>
      <w:r w:rsidRPr="006716E9">
        <w:rPr>
          <w:rFonts w:ascii="Book Antiqua" w:eastAsia="Book Antiqua" w:hAnsi="Book Antiqua" w:cs="Book Antiqua"/>
          <w:b/>
          <w:bCs/>
          <w:color w:val="000000"/>
        </w:rPr>
        <w:t>Zito FP</w:t>
      </w:r>
      <w:r w:rsidRPr="006716E9">
        <w:rPr>
          <w:rFonts w:ascii="Book Antiqua" w:eastAsia="Book Antiqua" w:hAnsi="Book Antiqua" w:cs="Book Antiqua"/>
          <w:color w:val="000000"/>
        </w:rPr>
        <w:t xml:space="preserve">, </w:t>
      </w:r>
      <w:proofErr w:type="spellStart"/>
      <w:r w:rsidRPr="006716E9">
        <w:rPr>
          <w:rFonts w:ascii="Book Antiqua" w:eastAsia="Book Antiqua" w:hAnsi="Book Antiqua" w:cs="Book Antiqua"/>
          <w:color w:val="000000"/>
        </w:rPr>
        <w:t>Polese</w:t>
      </w:r>
      <w:proofErr w:type="spellEnd"/>
      <w:r w:rsidRPr="006716E9">
        <w:rPr>
          <w:rFonts w:ascii="Book Antiqua" w:eastAsia="Book Antiqua" w:hAnsi="Book Antiqua" w:cs="Book Antiqua"/>
          <w:color w:val="000000"/>
        </w:rPr>
        <w:t xml:space="preserve"> B, Vozzella L, Gala A, Genovese D, </w:t>
      </w:r>
      <w:proofErr w:type="spellStart"/>
      <w:r w:rsidRPr="006716E9">
        <w:rPr>
          <w:rFonts w:ascii="Book Antiqua" w:eastAsia="Book Antiqua" w:hAnsi="Book Antiqua" w:cs="Book Antiqua"/>
          <w:color w:val="000000"/>
        </w:rPr>
        <w:t>Verlezza</w:t>
      </w:r>
      <w:proofErr w:type="spellEnd"/>
      <w:r w:rsidRPr="006716E9">
        <w:rPr>
          <w:rFonts w:ascii="Book Antiqua" w:eastAsia="Book Antiqua" w:hAnsi="Book Antiqua" w:cs="Book Antiqua"/>
          <w:color w:val="000000"/>
        </w:rPr>
        <w:t xml:space="preserve"> V, </w:t>
      </w:r>
      <w:proofErr w:type="spellStart"/>
      <w:r w:rsidRPr="006716E9">
        <w:rPr>
          <w:rFonts w:ascii="Book Antiqua" w:eastAsia="Book Antiqua" w:hAnsi="Book Antiqua" w:cs="Book Antiqua"/>
          <w:color w:val="000000"/>
        </w:rPr>
        <w:t>Medugno</w:t>
      </w:r>
      <w:proofErr w:type="spellEnd"/>
      <w:r w:rsidRPr="006716E9">
        <w:rPr>
          <w:rFonts w:ascii="Book Antiqua" w:eastAsia="Book Antiqua" w:hAnsi="Book Antiqua" w:cs="Book Antiqua"/>
          <w:color w:val="000000"/>
        </w:rPr>
        <w:t xml:space="preserve"> F, Santini A, </w:t>
      </w:r>
      <w:proofErr w:type="spellStart"/>
      <w:r w:rsidRPr="006716E9">
        <w:rPr>
          <w:rFonts w:ascii="Book Antiqua" w:eastAsia="Book Antiqua" w:hAnsi="Book Antiqua" w:cs="Book Antiqua"/>
          <w:color w:val="000000"/>
        </w:rPr>
        <w:t>Barrea</w:t>
      </w:r>
      <w:proofErr w:type="spellEnd"/>
      <w:r w:rsidRPr="006716E9">
        <w:rPr>
          <w:rFonts w:ascii="Book Antiqua" w:eastAsia="Book Antiqua" w:hAnsi="Book Antiqua" w:cs="Book Antiqua"/>
          <w:color w:val="000000"/>
        </w:rPr>
        <w:t xml:space="preserve"> L, </w:t>
      </w:r>
      <w:proofErr w:type="spellStart"/>
      <w:r w:rsidRPr="006716E9">
        <w:rPr>
          <w:rFonts w:ascii="Book Antiqua" w:eastAsia="Book Antiqua" w:hAnsi="Book Antiqua" w:cs="Book Antiqua"/>
          <w:color w:val="000000"/>
        </w:rPr>
        <w:t>Cargiolli</w:t>
      </w:r>
      <w:proofErr w:type="spellEnd"/>
      <w:r w:rsidRPr="006716E9">
        <w:rPr>
          <w:rFonts w:ascii="Book Antiqua" w:eastAsia="Book Antiqua" w:hAnsi="Book Antiqua" w:cs="Book Antiqua"/>
          <w:color w:val="000000"/>
        </w:rPr>
        <w:t xml:space="preserve"> M, </w:t>
      </w:r>
      <w:proofErr w:type="spellStart"/>
      <w:r w:rsidRPr="006716E9">
        <w:rPr>
          <w:rFonts w:ascii="Book Antiqua" w:eastAsia="Book Antiqua" w:hAnsi="Book Antiqua" w:cs="Book Antiqua"/>
          <w:color w:val="000000"/>
        </w:rPr>
        <w:t>Andreozzi</w:t>
      </w:r>
      <w:proofErr w:type="spellEnd"/>
      <w:r w:rsidRPr="006716E9">
        <w:rPr>
          <w:rFonts w:ascii="Book Antiqua" w:eastAsia="Book Antiqua" w:hAnsi="Book Antiqua" w:cs="Book Antiqua"/>
          <w:color w:val="000000"/>
        </w:rPr>
        <w:t xml:space="preserve"> P, </w:t>
      </w:r>
      <w:proofErr w:type="spellStart"/>
      <w:r w:rsidRPr="006716E9">
        <w:rPr>
          <w:rFonts w:ascii="Book Antiqua" w:eastAsia="Book Antiqua" w:hAnsi="Book Antiqua" w:cs="Book Antiqua"/>
          <w:color w:val="000000"/>
        </w:rPr>
        <w:t>Sarnelli</w:t>
      </w:r>
      <w:proofErr w:type="spellEnd"/>
      <w:r w:rsidRPr="006716E9">
        <w:rPr>
          <w:rFonts w:ascii="Book Antiqua" w:eastAsia="Book Antiqua" w:hAnsi="Book Antiqua" w:cs="Book Antiqua"/>
          <w:color w:val="000000"/>
        </w:rPr>
        <w:t xml:space="preserve"> G, Cuomo R. Good adherence to </w:t>
      </w:r>
      <w:proofErr w:type="spellStart"/>
      <w:r w:rsidRPr="006716E9">
        <w:rPr>
          <w:rFonts w:ascii="Book Antiqua" w:eastAsia="Book Antiqua" w:hAnsi="Book Antiqua" w:cs="Book Antiqua"/>
          <w:color w:val="000000"/>
        </w:rPr>
        <w:t>mediterranean</w:t>
      </w:r>
      <w:proofErr w:type="spellEnd"/>
      <w:r w:rsidRPr="006716E9">
        <w:rPr>
          <w:rFonts w:ascii="Book Antiqua" w:eastAsia="Book Antiqua" w:hAnsi="Book Antiqua" w:cs="Book Antiqua"/>
          <w:color w:val="000000"/>
        </w:rPr>
        <w:t xml:space="preserve"> diet can prevent gastrointestinal symptoms: A survey from Southern Italy. </w:t>
      </w:r>
      <w:r w:rsidRPr="006716E9">
        <w:rPr>
          <w:rFonts w:ascii="Book Antiqua" w:eastAsia="Book Antiqua" w:hAnsi="Book Antiqua" w:cs="Book Antiqua"/>
          <w:i/>
          <w:iCs/>
          <w:color w:val="000000"/>
        </w:rPr>
        <w:t xml:space="preserve">World J </w:t>
      </w:r>
      <w:proofErr w:type="spellStart"/>
      <w:r w:rsidRPr="006716E9">
        <w:rPr>
          <w:rFonts w:ascii="Book Antiqua" w:eastAsia="Book Antiqua" w:hAnsi="Book Antiqua" w:cs="Book Antiqua"/>
          <w:i/>
          <w:iCs/>
          <w:color w:val="000000"/>
        </w:rPr>
        <w:t>Gastrointest</w:t>
      </w:r>
      <w:proofErr w:type="spellEnd"/>
      <w:r w:rsidRPr="006716E9">
        <w:rPr>
          <w:rFonts w:ascii="Book Antiqua" w:eastAsia="Book Antiqua" w:hAnsi="Book Antiqua" w:cs="Book Antiqua"/>
          <w:i/>
          <w:iCs/>
          <w:color w:val="000000"/>
        </w:rPr>
        <w:t xml:space="preserve"> </w:t>
      </w:r>
      <w:proofErr w:type="spellStart"/>
      <w:r w:rsidRPr="006716E9">
        <w:rPr>
          <w:rFonts w:ascii="Book Antiqua" w:eastAsia="Book Antiqua" w:hAnsi="Book Antiqua" w:cs="Book Antiqua"/>
          <w:i/>
          <w:iCs/>
          <w:color w:val="000000"/>
        </w:rPr>
        <w:t>Pharmacol</w:t>
      </w:r>
      <w:proofErr w:type="spellEnd"/>
      <w:r w:rsidRPr="006716E9">
        <w:rPr>
          <w:rFonts w:ascii="Book Antiqua" w:eastAsia="Book Antiqua" w:hAnsi="Book Antiqua" w:cs="Book Antiqua"/>
          <w:i/>
          <w:iCs/>
          <w:color w:val="000000"/>
        </w:rPr>
        <w:t xml:space="preserve"> </w:t>
      </w:r>
      <w:proofErr w:type="spellStart"/>
      <w:r w:rsidRPr="006716E9">
        <w:rPr>
          <w:rFonts w:ascii="Book Antiqua" w:eastAsia="Book Antiqua" w:hAnsi="Book Antiqua" w:cs="Book Antiqua"/>
          <w:i/>
          <w:iCs/>
          <w:color w:val="000000"/>
        </w:rPr>
        <w:t>Ther</w:t>
      </w:r>
      <w:proofErr w:type="spellEnd"/>
      <w:r w:rsidRPr="006716E9">
        <w:rPr>
          <w:rFonts w:ascii="Book Antiqua" w:eastAsia="Book Antiqua" w:hAnsi="Book Antiqua" w:cs="Book Antiqua"/>
          <w:color w:val="000000"/>
        </w:rPr>
        <w:t xml:space="preserve"> 2016; </w:t>
      </w:r>
      <w:r w:rsidRPr="006716E9">
        <w:rPr>
          <w:rFonts w:ascii="Book Antiqua" w:eastAsia="Book Antiqua" w:hAnsi="Book Antiqua" w:cs="Book Antiqua"/>
          <w:b/>
          <w:bCs/>
          <w:color w:val="000000"/>
        </w:rPr>
        <w:t>7</w:t>
      </w:r>
      <w:r w:rsidRPr="006716E9">
        <w:rPr>
          <w:rFonts w:ascii="Book Antiqua" w:eastAsia="Book Antiqua" w:hAnsi="Book Antiqua" w:cs="Book Antiqua"/>
          <w:color w:val="000000"/>
        </w:rPr>
        <w:t>: 564-571 [PMID: 27867690 DOI: 10.4292/wjgpt.v7.i4.564</w:t>
      </w:r>
      <w:r w:rsidR="00E330A7" w:rsidRPr="006716E9">
        <w:rPr>
          <w:rFonts w:ascii="Book Antiqua" w:eastAsia="Book Antiqua" w:hAnsi="Book Antiqua" w:cs="Book Antiqua"/>
          <w:color w:val="000000"/>
        </w:rPr>
        <w:t>]</w:t>
      </w:r>
    </w:p>
    <w:p w14:paraId="02A00275" w14:textId="77777777" w:rsidR="009E4A1C" w:rsidRPr="006716E9" w:rsidRDefault="009E4A1C" w:rsidP="006716E9">
      <w:pPr>
        <w:spacing w:line="360" w:lineRule="auto"/>
        <w:jc w:val="both"/>
        <w:rPr>
          <w:rFonts w:ascii="Book Antiqua" w:hAnsi="Book Antiqua"/>
        </w:rPr>
        <w:sectPr w:rsidR="009E4A1C" w:rsidRPr="006716E9" w:rsidSect="00AB69CF">
          <w:footerReference w:type="default" r:id="rId6"/>
          <w:pgSz w:w="12240" w:h="15840"/>
          <w:pgMar w:top="1440" w:right="1440" w:bottom="1440" w:left="1440" w:header="720" w:footer="720" w:gutter="0"/>
          <w:cols w:space="720"/>
          <w:docGrid w:linePitch="360"/>
        </w:sectPr>
      </w:pPr>
    </w:p>
    <w:p w14:paraId="3C4A4F16"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lastRenderedPageBreak/>
        <w:t>Footnotes</w:t>
      </w:r>
    </w:p>
    <w:p w14:paraId="7983B16D" w14:textId="203EF466" w:rsidR="00A77B3E" w:rsidRPr="006716E9" w:rsidRDefault="008A5040" w:rsidP="006716E9">
      <w:pPr>
        <w:spacing w:line="360" w:lineRule="auto"/>
        <w:jc w:val="both"/>
        <w:rPr>
          <w:rFonts w:ascii="Book Antiqua" w:eastAsia="Book Antiqua" w:hAnsi="Book Antiqua" w:cs="Book Antiqua"/>
          <w:color w:val="000000"/>
          <w:shd w:val="clear" w:color="auto" w:fill="FFFFFF"/>
        </w:rPr>
      </w:pPr>
      <w:r w:rsidRPr="006716E9">
        <w:rPr>
          <w:rFonts w:ascii="Book Antiqua" w:eastAsia="Book Antiqua" w:hAnsi="Book Antiqua" w:cs="Book Antiqua"/>
          <w:b/>
          <w:bCs/>
          <w:color w:val="000000"/>
        </w:rPr>
        <w:t xml:space="preserve">Institutional review board statement: </w:t>
      </w:r>
      <w:r w:rsidRPr="006716E9">
        <w:rPr>
          <w:rFonts w:ascii="Book Antiqua" w:eastAsia="Book Antiqua" w:hAnsi="Book Antiqua" w:cs="Book Antiqua"/>
          <w:color w:val="000000"/>
          <w:shd w:val="clear" w:color="auto" w:fill="FFFFFF"/>
        </w:rPr>
        <w:t>The Institutional Review Board of the University of Naples “Federico II” approved the study.</w:t>
      </w:r>
    </w:p>
    <w:p w14:paraId="3D91DFAE" w14:textId="77777777" w:rsidR="000E0D76" w:rsidRPr="006716E9" w:rsidRDefault="000E0D76" w:rsidP="006716E9">
      <w:pPr>
        <w:spacing w:line="360" w:lineRule="auto"/>
        <w:jc w:val="both"/>
        <w:rPr>
          <w:rFonts w:ascii="Book Antiqua" w:hAnsi="Book Antiqua"/>
        </w:rPr>
      </w:pPr>
    </w:p>
    <w:p w14:paraId="58D069D1" w14:textId="6692BEBE" w:rsidR="00F0778F"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Clinical trial registration statement:</w:t>
      </w:r>
      <w:r w:rsidR="00A62630" w:rsidRPr="006716E9">
        <w:rPr>
          <w:rFonts w:ascii="Book Antiqua" w:eastAsia="Book Antiqua" w:hAnsi="Book Antiqua" w:cs="Book Antiqua"/>
          <w:b/>
          <w:bCs/>
          <w:color w:val="000000"/>
        </w:rPr>
        <w:t xml:space="preserve"> </w:t>
      </w:r>
      <w:r w:rsidR="00A62630" w:rsidRPr="006716E9">
        <w:rPr>
          <w:rFonts w:ascii="Book Antiqua" w:eastAsia="Book Antiqua" w:hAnsi="Book Antiqua" w:cs="Book Antiqua"/>
          <w:color w:val="000000"/>
          <w:shd w:val="clear" w:color="auto" w:fill="FFFFFF"/>
        </w:rPr>
        <w:t xml:space="preserve">The </w:t>
      </w:r>
      <w:r w:rsidR="000E0D76" w:rsidRPr="006716E9">
        <w:rPr>
          <w:rFonts w:ascii="Book Antiqua" w:eastAsia="Book Antiqua" w:hAnsi="Book Antiqua" w:cs="Book Antiqua"/>
          <w:color w:val="000000"/>
        </w:rPr>
        <w:t>Ethics Committee</w:t>
      </w:r>
      <w:r w:rsidR="00A62630" w:rsidRPr="006716E9">
        <w:rPr>
          <w:rFonts w:ascii="Book Antiqua" w:eastAsia="Book Antiqua" w:hAnsi="Book Antiqua" w:cs="Book Antiqua"/>
          <w:color w:val="000000"/>
          <w:shd w:val="clear" w:color="auto" w:fill="FFFFFF"/>
        </w:rPr>
        <w:t xml:space="preserve"> of the University of Naples “Federico II” approved the study protocol with the registration number 111/19.</w:t>
      </w:r>
    </w:p>
    <w:p w14:paraId="0067A584" w14:textId="77777777" w:rsidR="00A77B3E" w:rsidRPr="006716E9" w:rsidRDefault="00A77B3E" w:rsidP="006716E9">
      <w:pPr>
        <w:spacing w:line="360" w:lineRule="auto"/>
        <w:jc w:val="both"/>
        <w:rPr>
          <w:rFonts w:ascii="Book Antiqua" w:hAnsi="Book Antiqua"/>
        </w:rPr>
      </w:pPr>
    </w:p>
    <w:p w14:paraId="234575CC"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Informed consent statement: </w:t>
      </w:r>
      <w:r w:rsidRPr="006716E9">
        <w:rPr>
          <w:rFonts w:ascii="Book Antiqua" w:eastAsia="Book Antiqua" w:hAnsi="Book Antiqua" w:cs="Book Antiqua"/>
          <w:color w:val="000000"/>
        </w:rPr>
        <w:t>All study participants, or their legal guardian, provided informed written consent prior to study enrollment.</w:t>
      </w:r>
    </w:p>
    <w:p w14:paraId="3AC4D978" w14:textId="77777777" w:rsidR="00A77B3E" w:rsidRPr="006716E9" w:rsidRDefault="00A77B3E" w:rsidP="006716E9">
      <w:pPr>
        <w:spacing w:line="360" w:lineRule="auto"/>
        <w:jc w:val="both"/>
        <w:rPr>
          <w:rFonts w:ascii="Book Antiqua" w:hAnsi="Book Antiqua"/>
        </w:rPr>
      </w:pPr>
    </w:p>
    <w:p w14:paraId="2CD7A7F6" w14:textId="3DC0F445"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Conflict-of-interest statement: </w:t>
      </w:r>
      <w:r w:rsidRPr="006716E9">
        <w:rPr>
          <w:rFonts w:ascii="Book Antiqua" w:eastAsia="Book Antiqua" w:hAnsi="Book Antiqua" w:cs="Book Antiqua"/>
          <w:color w:val="000000"/>
        </w:rPr>
        <w:t>All authors report no relevant conflicts of interest for this article.</w:t>
      </w:r>
    </w:p>
    <w:p w14:paraId="68535A43" w14:textId="77777777" w:rsidR="00A77B3E" w:rsidRPr="006716E9" w:rsidRDefault="00A77B3E" w:rsidP="006716E9">
      <w:pPr>
        <w:spacing w:line="360" w:lineRule="auto"/>
        <w:jc w:val="both"/>
        <w:rPr>
          <w:rFonts w:ascii="Book Antiqua" w:hAnsi="Book Antiqua"/>
        </w:rPr>
      </w:pPr>
    </w:p>
    <w:p w14:paraId="60BAAAA2" w14:textId="2E67D31C"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Data sharing statement: </w:t>
      </w:r>
      <w:r w:rsidRPr="006716E9">
        <w:rPr>
          <w:rFonts w:ascii="Book Antiqua" w:eastAsia="Book Antiqua" w:hAnsi="Book Antiqua" w:cs="Book Antiqua"/>
          <w:color w:val="000000"/>
          <w:shd w:val="clear" w:color="auto" w:fill="FFFFFF"/>
        </w:rPr>
        <w:t>Technical appendix, statistical code and dataset available from the corresponding author at caterina.strisciuglio@unicampania.it. Participants gave informed consent for data sharing</w:t>
      </w:r>
      <w:r w:rsidR="00402514" w:rsidRPr="006716E9">
        <w:rPr>
          <w:rFonts w:ascii="Book Antiqua" w:eastAsia="Book Antiqua" w:hAnsi="Book Antiqua" w:cs="Book Antiqua"/>
          <w:color w:val="000000"/>
          <w:shd w:val="clear" w:color="auto" w:fill="FFFFFF"/>
        </w:rPr>
        <w:t>.</w:t>
      </w:r>
    </w:p>
    <w:p w14:paraId="7430F113" w14:textId="77777777" w:rsidR="00A77B3E" w:rsidRPr="006716E9" w:rsidRDefault="00A77B3E" w:rsidP="006716E9">
      <w:pPr>
        <w:spacing w:line="360" w:lineRule="auto"/>
        <w:jc w:val="both"/>
        <w:rPr>
          <w:rFonts w:ascii="Book Antiqua" w:hAnsi="Book Antiqua"/>
        </w:rPr>
      </w:pPr>
    </w:p>
    <w:p w14:paraId="149D5925"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CONSORT 2010 statement: </w:t>
      </w:r>
      <w:r w:rsidRPr="006716E9">
        <w:rPr>
          <w:rFonts w:ascii="Book Antiqua" w:eastAsia="Book Antiqua" w:hAnsi="Book Antiqua" w:cs="Book Antiqua"/>
          <w:color w:val="000000"/>
        </w:rPr>
        <w:t>The authors have read the CONSORT 2010 Statement, and the manuscript was prepared and revised according to the CONSORT 2010 Statement.</w:t>
      </w:r>
    </w:p>
    <w:p w14:paraId="7371A200" w14:textId="77777777" w:rsidR="00A77B3E" w:rsidRPr="006716E9" w:rsidRDefault="00A77B3E" w:rsidP="006716E9">
      <w:pPr>
        <w:spacing w:line="360" w:lineRule="auto"/>
        <w:jc w:val="both"/>
        <w:rPr>
          <w:rFonts w:ascii="Book Antiqua" w:hAnsi="Book Antiqua"/>
        </w:rPr>
      </w:pPr>
    </w:p>
    <w:p w14:paraId="6960D7BA"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bCs/>
          <w:color w:val="000000"/>
        </w:rPr>
        <w:t xml:space="preserve">Open-Access: </w:t>
      </w:r>
      <w:r w:rsidRPr="006716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716E9">
        <w:rPr>
          <w:rFonts w:ascii="Book Antiqua" w:eastAsia="Book Antiqua" w:hAnsi="Book Antiqua" w:cs="Book Antiqua"/>
          <w:color w:val="000000"/>
        </w:rPr>
        <w:t>NonCommercial</w:t>
      </w:r>
      <w:proofErr w:type="spellEnd"/>
      <w:r w:rsidRPr="006716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40F2FB" w14:textId="77777777" w:rsidR="00A77B3E" w:rsidRPr="006716E9" w:rsidRDefault="00A77B3E" w:rsidP="006716E9">
      <w:pPr>
        <w:spacing w:line="360" w:lineRule="auto"/>
        <w:jc w:val="both"/>
        <w:rPr>
          <w:rFonts w:ascii="Book Antiqua" w:hAnsi="Book Antiqua"/>
        </w:rPr>
      </w:pPr>
    </w:p>
    <w:p w14:paraId="2DB65D0E" w14:textId="74E5749A"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Provenance and peer review: </w:t>
      </w:r>
      <w:r w:rsidRPr="006716E9">
        <w:rPr>
          <w:rFonts w:ascii="Book Antiqua" w:eastAsia="Book Antiqua" w:hAnsi="Book Antiqua" w:cs="Book Antiqua"/>
          <w:color w:val="000000"/>
        </w:rPr>
        <w:t>Unsolicited article; Externally peer reviewed</w:t>
      </w:r>
    </w:p>
    <w:p w14:paraId="481C9BB5"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Peer-review model: </w:t>
      </w:r>
      <w:r w:rsidRPr="006716E9">
        <w:rPr>
          <w:rFonts w:ascii="Book Antiqua" w:eastAsia="Book Antiqua" w:hAnsi="Book Antiqua" w:cs="Book Antiqua"/>
          <w:color w:val="000000"/>
        </w:rPr>
        <w:t>Single blind</w:t>
      </w:r>
    </w:p>
    <w:p w14:paraId="0C8E3C62" w14:textId="77777777" w:rsidR="00A77B3E" w:rsidRPr="006716E9" w:rsidRDefault="00A77B3E" w:rsidP="006716E9">
      <w:pPr>
        <w:spacing w:line="360" w:lineRule="auto"/>
        <w:jc w:val="both"/>
        <w:rPr>
          <w:rFonts w:ascii="Book Antiqua" w:hAnsi="Book Antiqua"/>
        </w:rPr>
      </w:pPr>
    </w:p>
    <w:p w14:paraId="47AF35F8"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lastRenderedPageBreak/>
        <w:t xml:space="preserve">Peer-review started: </w:t>
      </w:r>
      <w:r w:rsidRPr="006716E9">
        <w:rPr>
          <w:rFonts w:ascii="Book Antiqua" w:eastAsia="Book Antiqua" w:hAnsi="Book Antiqua" w:cs="Book Antiqua"/>
          <w:color w:val="000000"/>
        </w:rPr>
        <w:t>May 23, 2022</w:t>
      </w:r>
    </w:p>
    <w:p w14:paraId="27B6580B"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First decision: </w:t>
      </w:r>
      <w:r w:rsidRPr="006716E9">
        <w:rPr>
          <w:rFonts w:ascii="Book Antiqua" w:eastAsia="Book Antiqua" w:hAnsi="Book Antiqua" w:cs="Book Antiqua"/>
          <w:color w:val="000000"/>
        </w:rPr>
        <w:t>June 19, 2022</w:t>
      </w:r>
    </w:p>
    <w:p w14:paraId="195C5585" w14:textId="1268D863"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Article in press:</w:t>
      </w:r>
      <w:r w:rsidRPr="004D167D">
        <w:rPr>
          <w:rFonts w:ascii="Book Antiqua" w:eastAsia="Book Antiqua" w:hAnsi="Book Antiqua" w:cs="Book Antiqua"/>
          <w:bCs/>
          <w:color w:val="000000"/>
        </w:rPr>
        <w:t xml:space="preserve"> </w:t>
      </w:r>
    </w:p>
    <w:p w14:paraId="064999A6" w14:textId="77777777" w:rsidR="00A77B3E" w:rsidRPr="006716E9" w:rsidRDefault="00A77B3E" w:rsidP="006716E9">
      <w:pPr>
        <w:spacing w:line="360" w:lineRule="auto"/>
        <w:jc w:val="both"/>
        <w:rPr>
          <w:rFonts w:ascii="Book Antiqua" w:hAnsi="Book Antiqua"/>
        </w:rPr>
      </w:pPr>
    </w:p>
    <w:p w14:paraId="50982FF9" w14:textId="0ABE74E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Specialty type: </w:t>
      </w:r>
      <w:r w:rsidRPr="006716E9">
        <w:rPr>
          <w:rFonts w:ascii="Book Antiqua" w:eastAsia="Book Antiqua" w:hAnsi="Book Antiqua" w:cs="Book Antiqua"/>
          <w:color w:val="000000"/>
        </w:rPr>
        <w:t xml:space="preserve">Gastroenterology and </w:t>
      </w:r>
      <w:r w:rsidR="00402514" w:rsidRPr="006716E9">
        <w:rPr>
          <w:rFonts w:ascii="Book Antiqua" w:eastAsia="Book Antiqua" w:hAnsi="Book Antiqua" w:cs="Book Antiqua"/>
          <w:color w:val="000000"/>
        </w:rPr>
        <w:t>h</w:t>
      </w:r>
      <w:r w:rsidRPr="006716E9">
        <w:rPr>
          <w:rFonts w:ascii="Book Antiqua" w:eastAsia="Book Antiqua" w:hAnsi="Book Antiqua" w:cs="Book Antiqua"/>
          <w:color w:val="000000"/>
        </w:rPr>
        <w:t>epatology</w:t>
      </w:r>
    </w:p>
    <w:p w14:paraId="797545E9"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 xml:space="preserve">Country/Territory of origin: </w:t>
      </w:r>
      <w:r w:rsidRPr="006716E9">
        <w:rPr>
          <w:rFonts w:ascii="Book Antiqua" w:eastAsia="Book Antiqua" w:hAnsi="Book Antiqua" w:cs="Book Antiqua"/>
          <w:color w:val="000000"/>
        </w:rPr>
        <w:t>Italy</w:t>
      </w:r>
    </w:p>
    <w:p w14:paraId="2307EF69"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b/>
          <w:color w:val="000000"/>
        </w:rPr>
        <w:t>Peer-review report’s scientific quality classification</w:t>
      </w:r>
    </w:p>
    <w:p w14:paraId="02785B0D"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Grade A (Excellent): A, A</w:t>
      </w:r>
    </w:p>
    <w:p w14:paraId="5E49B546"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Grade B (Very good): B</w:t>
      </w:r>
    </w:p>
    <w:p w14:paraId="4CBC1712"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Grade C (Good): 0</w:t>
      </w:r>
    </w:p>
    <w:p w14:paraId="66CDF9CF"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Grade D (Fair): 0</w:t>
      </w:r>
    </w:p>
    <w:p w14:paraId="06F5661A" w14:textId="77777777" w:rsidR="00A77B3E" w:rsidRPr="006716E9" w:rsidRDefault="008A5040" w:rsidP="006716E9">
      <w:pPr>
        <w:spacing w:line="360" w:lineRule="auto"/>
        <w:jc w:val="both"/>
        <w:rPr>
          <w:rFonts w:ascii="Book Antiqua" w:hAnsi="Book Antiqua"/>
        </w:rPr>
      </w:pPr>
      <w:r w:rsidRPr="006716E9">
        <w:rPr>
          <w:rFonts w:ascii="Book Antiqua" w:eastAsia="Book Antiqua" w:hAnsi="Book Antiqua" w:cs="Book Antiqua"/>
          <w:color w:val="000000"/>
        </w:rPr>
        <w:t>Grade E (Poor): 0</w:t>
      </w:r>
    </w:p>
    <w:p w14:paraId="0F5A9624" w14:textId="77777777" w:rsidR="00A77B3E" w:rsidRPr="006716E9" w:rsidRDefault="00A77B3E" w:rsidP="006716E9">
      <w:pPr>
        <w:spacing w:line="360" w:lineRule="auto"/>
        <w:jc w:val="both"/>
        <w:rPr>
          <w:rFonts w:ascii="Book Antiqua" w:hAnsi="Book Antiqua"/>
        </w:rPr>
      </w:pPr>
    </w:p>
    <w:p w14:paraId="1DBBF665" w14:textId="1AEEA2EC" w:rsidR="00402514" w:rsidRPr="004D167D" w:rsidRDefault="008A5040" w:rsidP="006716E9">
      <w:pPr>
        <w:spacing w:line="360" w:lineRule="auto"/>
        <w:jc w:val="both"/>
        <w:rPr>
          <w:rFonts w:ascii="Book Antiqua" w:eastAsia="Book Antiqua" w:hAnsi="Book Antiqua" w:cs="Book Antiqua"/>
          <w:bCs/>
          <w:color w:val="000000"/>
        </w:rPr>
      </w:pPr>
      <w:r w:rsidRPr="006716E9">
        <w:rPr>
          <w:rFonts w:ascii="Book Antiqua" w:eastAsia="Book Antiqua" w:hAnsi="Book Antiqua" w:cs="Book Antiqua"/>
          <w:b/>
          <w:color w:val="000000"/>
        </w:rPr>
        <w:t xml:space="preserve">P-Reviewer: </w:t>
      </w:r>
      <w:r w:rsidRPr="006716E9">
        <w:rPr>
          <w:rFonts w:ascii="Book Antiqua" w:eastAsia="Book Antiqua" w:hAnsi="Book Antiqua" w:cs="Book Antiqua"/>
          <w:color w:val="000000"/>
        </w:rPr>
        <w:t xml:space="preserve">Kang XJ, China; </w:t>
      </w:r>
      <w:proofErr w:type="spellStart"/>
      <w:r w:rsidRPr="006716E9">
        <w:rPr>
          <w:rFonts w:ascii="Book Antiqua" w:eastAsia="Book Antiqua" w:hAnsi="Book Antiqua" w:cs="Book Antiqua"/>
          <w:color w:val="000000"/>
        </w:rPr>
        <w:t>Makovicky</w:t>
      </w:r>
      <w:proofErr w:type="spellEnd"/>
      <w:r w:rsidRPr="006716E9">
        <w:rPr>
          <w:rFonts w:ascii="Book Antiqua" w:eastAsia="Book Antiqua" w:hAnsi="Book Antiqua" w:cs="Book Antiqua"/>
          <w:color w:val="000000"/>
        </w:rPr>
        <w:t xml:space="preserve"> P, Slovakia; Rostami K, New Zealand</w:t>
      </w:r>
      <w:r w:rsidRPr="006716E9">
        <w:rPr>
          <w:rFonts w:ascii="Book Antiqua" w:eastAsia="Book Antiqua" w:hAnsi="Book Antiqua" w:cs="Book Antiqua"/>
          <w:b/>
          <w:color w:val="000000"/>
        </w:rPr>
        <w:t xml:space="preserve"> S-Editor: </w:t>
      </w:r>
      <w:r w:rsidR="00CF70D7" w:rsidRPr="006716E9">
        <w:rPr>
          <w:rFonts w:ascii="Book Antiqua" w:eastAsia="Book Antiqua" w:hAnsi="Book Antiqua" w:cs="Book Antiqua"/>
          <w:bCs/>
          <w:color w:val="000000"/>
        </w:rPr>
        <w:t>Wang JJ</w:t>
      </w:r>
      <w:r w:rsidRPr="006716E9">
        <w:rPr>
          <w:rFonts w:ascii="Book Antiqua" w:eastAsia="Book Antiqua" w:hAnsi="Book Antiqua" w:cs="Book Antiqua"/>
          <w:b/>
          <w:color w:val="000000"/>
        </w:rPr>
        <w:t xml:space="preserve"> L-Editor:</w:t>
      </w:r>
      <w:r w:rsidR="00CF70D7" w:rsidRPr="006716E9">
        <w:rPr>
          <w:rFonts w:ascii="Book Antiqua" w:eastAsia="Book Antiqua" w:hAnsi="Book Antiqua" w:cs="Book Antiqua"/>
          <w:b/>
          <w:color w:val="000000"/>
        </w:rPr>
        <w:t xml:space="preserve"> </w:t>
      </w:r>
      <w:r w:rsidR="00207DC2" w:rsidRPr="006716E9">
        <w:rPr>
          <w:rFonts w:ascii="Book Antiqua" w:eastAsia="Book Antiqua" w:hAnsi="Book Antiqua" w:cs="Book Antiqua"/>
          <w:bCs/>
          <w:color w:val="000000"/>
        </w:rPr>
        <w:t xml:space="preserve">Filipodia </w:t>
      </w:r>
      <w:r w:rsidRPr="006716E9">
        <w:rPr>
          <w:rFonts w:ascii="Book Antiqua" w:eastAsia="Book Antiqua" w:hAnsi="Book Antiqua" w:cs="Book Antiqua"/>
          <w:b/>
          <w:color w:val="000000"/>
        </w:rPr>
        <w:t>P-Editor:</w:t>
      </w:r>
      <w:r w:rsidR="00CF70D7" w:rsidRPr="004D167D">
        <w:rPr>
          <w:rFonts w:ascii="Book Antiqua" w:eastAsia="Book Antiqua" w:hAnsi="Book Antiqua" w:cs="Book Antiqua"/>
          <w:bCs/>
          <w:color w:val="000000"/>
        </w:rPr>
        <w:t xml:space="preserve"> </w:t>
      </w:r>
    </w:p>
    <w:p w14:paraId="5228CF28" w14:textId="77777777" w:rsidR="009E4A1C" w:rsidRPr="006716E9" w:rsidRDefault="008A5040" w:rsidP="006716E9">
      <w:pPr>
        <w:spacing w:line="360" w:lineRule="auto"/>
        <w:jc w:val="both"/>
        <w:rPr>
          <w:rFonts w:ascii="Book Antiqua" w:eastAsia="Book Antiqua" w:hAnsi="Book Antiqua" w:cs="Book Antiqua"/>
          <w:b/>
          <w:color w:val="000000"/>
        </w:rPr>
        <w:sectPr w:rsidR="009E4A1C" w:rsidRPr="006716E9" w:rsidSect="00AB69CF">
          <w:pgSz w:w="12240" w:h="15840"/>
          <w:pgMar w:top="1440" w:right="1440" w:bottom="1440" w:left="1440" w:header="720" w:footer="720" w:gutter="0"/>
          <w:cols w:space="720"/>
          <w:docGrid w:linePitch="360"/>
        </w:sectPr>
      </w:pPr>
      <w:r w:rsidRPr="006716E9">
        <w:rPr>
          <w:rFonts w:ascii="Book Antiqua" w:eastAsia="Book Antiqua" w:hAnsi="Book Antiqua" w:cs="Book Antiqua"/>
          <w:b/>
          <w:color w:val="000000"/>
        </w:rPr>
        <w:t xml:space="preserve"> </w:t>
      </w:r>
    </w:p>
    <w:p w14:paraId="79B530A9" w14:textId="596435F7" w:rsidR="00A77B3E" w:rsidRPr="006716E9" w:rsidRDefault="008A5040" w:rsidP="006716E9">
      <w:pPr>
        <w:spacing w:line="360" w:lineRule="auto"/>
        <w:jc w:val="both"/>
        <w:rPr>
          <w:rFonts w:ascii="Book Antiqua" w:eastAsia="Book Antiqua" w:hAnsi="Book Antiqua" w:cs="Book Antiqua"/>
          <w:b/>
          <w:color w:val="000000"/>
        </w:rPr>
      </w:pPr>
      <w:r w:rsidRPr="006716E9">
        <w:rPr>
          <w:rFonts w:ascii="Book Antiqua" w:eastAsia="Book Antiqua" w:hAnsi="Book Antiqua" w:cs="Book Antiqua"/>
          <w:b/>
          <w:color w:val="000000"/>
        </w:rPr>
        <w:lastRenderedPageBreak/>
        <w:t>Figure Legends</w:t>
      </w:r>
    </w:p>
    <w:p w14:paraId="532300B4" w14:textId="01E69875" w:rsidR="00402514" w:rsidRPr="006716E9" w:rsidRDefault="006716E9" w:rsidP="006716E9">
      <w:pPr>
        <w:spacing w:line="360" w:lineRule="auto"/>
        <w:jc w:val="both"/>
        <w:rPr>
          <w:rFonts w:ascii="Book Antiqua" w:hAnsi="Book Antiqua"/>
        </w:rPr>
      </w:pPr>
      <w:r w:rsidRPr="006716E9">
        <w:rPr>
          <w:rFonts w:ascii="Book Antiqua" w:hAnsi="Book Antiqua"/>
          <w:noProof/>
        </w:rPr>
        <w:drawing>
          <wp:inline distT="0" distB="0" distL="0" distR="0" wp14:anchorId="764DD9CF" wp14:editId="1D81D4FA">
            <wp:extent cx="5448300" cy="33680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0" cy="3368040"/>
                    </a:xfrm>
                    <a:prstGeom prst="rect">
                      <a:avLst/>
                    </a:prstGeom>
                    <a:noFill/>
                    <a:ln>
                      <a:noFill/>
                    </a:ln>
                  </pic:spPr>
                </pic:pic>
              </a:graphicData>
            </a:graphic>
          </wp:inline>
        </w:drawing>
      </w:r>
    </w:p>
    <w:p w14:paraId="3718B0CA" w14:textId="7BAE473F" w:rsidR="00A77B3E" w:rsidRPr="006716E9" w:rsidRDefault="008A5040" w:rsidP="006716E9">
      <w:pPr>
        <w:spacing w:line="360" w:lineRule="auto"/>
        <w:jc w:val="both"/>
        <w:rPr>
          <w:rFonts w:ascii="Book Antiqua" w:eastAsia="Book Antiqua" w:hAnsi="Book Antiqua" w:cs="Book Antiqua"/>
          <w:color w:val="000000"/>
        </w:rPr>
      </w:pPr>
      <w:r w:rsidRPr="006716E9">
        <w:rPr>
          <w:rFonts w:ascii="Book Antiqua" w:eastAsia="Book Antiqua" w:hAnsi="Book Antiqua" w:cs="Book Antiqua"/>
          <w:b/>
          <w:bCs/>
          <w:color w:val="000000"/>
        </w:rPr>
        <w:t xml:space="preserve">Figure 1 Prevalence of functional gastrointestinal disorders in children affected by celiac disease at diagnosis and after </w:t>
      </w:r>
      <w:r w:rsidR="00BF6CAA" w:rsidRPr="006716E9">
        <w:rPr>
          <w:rFonts w:ascii="Book Antiqua" w:eastAsia="Book Antiqua" w:hAnsi="Book Antiqua" w:cs="Book Antiqua"/>
          <w:b/>
          <w:bCs/>
          <w:color w:val="000000"/>
        </w:rPr>
        <w:t>1</w:t>
      </w:r>
      <w:r w:rsidRPr="006716E9">
        <w:rPr>
          <w:rFonts w:ascii="Book Antiqua" w:eastAsia="Book Antiqua" w:hAnsi="Book Antiqua" w:cs="Book Antiqua"/>
          <w:b/>
          <w:bCs/>
          <w:color w:val="000000"/>
        </w:rPr>
        <w:t xml:space="preserve"> year of follow</w:t>
      </w:r>
      <w:r w:rsidR="00BF6CAA" w:rsidRPr="006716E9">
        <w:rPr>
          <w:rFonts w:ascii="Book Antiqua" w:eastAsia="Book Antiqua" w:hAnsi="Book Antiqua" w:cs="Book Antiqua"/>
          <w:b/>
          <w:bCs/>
          <w:color w:val="000000"/>
        </w:rPr>
        <w:t>-</w:t>
      </w:r>
      <w:r w:rsidRPr="006716E9">
        <w:rPr>
          <w:rFonts w:ascii="Book Antiqua" w:eastAsia="Book Antiqua" w:hAnsi="Book Antiqua" w:cs="Book Antiqua"/>
          <w:b/>
          <w:bCs/>
          <w:color w:val="000000"/>
        </w:rPr>
        <w:t xml:space="preserve">up in </w:t>
      </w:r>
      <w:r w:rsidR="00402514" w:rsidRPr="006716E9">
        <w:rPr>
          <w:rFonts w:ascii="Book Antiqua" w:eastAsia="Book Antiqua" w:hAnsi="Book Antiqua" w:cs="Book Antiqua"/>
          <w:b/>
          <w:bCs/>
          <w:color w:val="000000"/>
        </w:rPr>
        <w:t>g</w:t>
      </w:r>
      <w:r w:rsidRPr="006716E9">
        <w:rPr>
          <w:rFonts w:ascii="Book Antiqua" w:eastAsia="Book Antiqua" w:hAnsi="Book Antiqua" w:cs="Book Antiqua"/>
          <w:b/>
          <w:bCs/>
          <w:color w:val="000000"/>
        </w:rPr>
        <w:t>roup A</w:t>
      </w:r>
      <w:r w:rsidR="00BF6CAA" w:rsidRPr="006716E9">
        <w:rPr>
          <w:rFonts w:ascii="Book Antiqua" w:eastAsia="Book Antiqua" w:hAnsi="Book Antiqua" w:cs="Book Antiqua"/>
          <w:b/>
          <w:bCs/>
          <w:color w:val="000000"/>
        </w:rPr>
        <w:t xml:space="preserve"> (consumed a gluten-free diet with processed foods)</w:t>
      </w:r>
      <w:r w:rsidRPr="006716E9">
        <w:rPr>
          <w:rFonts w:ascii="Book Antiqua" w:eastAsia="Book Antiqua" w:hAnsi="Book Antiqua" w:cs="Book Antiqua"/>
          <w:b/>
          <w:bCs/>
          <w:color w:val="000000"/>
        </w:rPr>
        <w:t xml:space="preserve"> and </w:t>
      </w:r>
      <w:r w:rsidR="00402514" w:rsidRPr="006716E9">
        <w:rPr>
          <w:rFonts w:ascii="Book Antiqua" w:eastAsia="Book Antiqua" w:hAnsi="Book Antiqua" w:cs="Book Antiqua"/>
          <w:b/>
          <w:bCs/>
          <w:color w:val="000000"/>
        </w:rPr>
        <w:t>g</w:t>
      </w:r>
      <w:r w:rsidRPr="006716E9">
        <w:rPr>
          <w:rFonts w:ascii="Book Antiqua" w:eastAsia="Book Antiqua" w:hAnsi="Book Antiqua" w:cs="Book Antiqua"/>
          <w:b/>
          <w:bCs/>
          <w:color w:val="000000"/>
        </w:rPr>
        <w:t>roup B</w:t>
      </w:r>
      <w:r w:rsidR="00BF6CAA" w:rsidRPr="006716E9">
        <w:rPr>
          <w:rFonts w:ascii="Book Antiqua" w:eastAsia="Book Antiqua" w:hAnsi="Book Antiqua" w:cs="Book Antiqua"/>
          <w:b/>
          <w:bCs/>
          <w:color w:val="000000"/>
        </w:rPr>
        <w:t xml:space="preserve"> (consumed a gluten-free diet with natural foods)</w:t>
      </w:r>
      <w:r w:rsidRPr="006716E9">
        <w:rPr>
          <w:rFonts w:ascii="Book Antiqua" w:eastAsia="Book Antiqua" w:hAnsi="Book Antiqua" w:cs="Book Antiqua"/>
          <w:b/>
          <w:bCs/>
          <w:color w:val="000000"/>
        </w:rPr>
        <w:t>.</w:t>
      </w:r>
      <w:r w:rsidR="00B53031" w:rsidRPr="006716E9">
        <w:rPr>
          <w:rFonts w:ascii="Book Antiqua" w:eastAsia="Book Antiqua" w:hAnsi="Book Antiqua" w:cs="Book Antiqua"/>
          <w:b/>
          <w:bCs/>
          <w:color w:val="000000"/>
        </w:rPr>
        <w:t xml:space="preserve"> </w:t>
      </w:r>
      <w:r w:rsidR="00BF6CAA" w:rsidRPr="006716E9">
        <w:rPr>
          <w:rFonts w:ascii="Book Antiqua" w:hAnsi="Book Antiqua"/>
        </w:rPr>
        <w:t>T0 was the time at the initial diagnosis of celiac disease. T1 was the time at the 1</w:t>
      </w:r>
      <w:r w:rsidR="00171732" w:rsidRPr="006716E9">
        <w:rPr>
          <w:rFonts w:ascii="Book Antiqua" w:hAnsi="Book Antiqua"/>
        </w:rPr>
        <w:t>-</w:t>
      </w:r>
      <w:r w:rsidR="00BF6CAA" w:rsidRPr="006716E9">
        <w:rPr>
          <w:rFonts w:ascii="Book Antiqua" w:hAnsi="Book Antiqua"/>
        </w:rPr>
        <w:t xml:space="preserve">year follow-up after diagnosis of celiac disease. </w:t>
      </w:r>
      <w:r w:rsidR="00B53031" w:rsidRPr="006716E9">
        <w:rPr>
          <w:rFonts w:ascii="Book Antiqua" w:eastAsia="Book Antiqua" w:hAnsi="Book Antiqua" w:cs="Book Antiqua"/>
          <w:color w:val="000000"/>
        </w:rPr>
        <w:t>GA: Group A; GB: Group B.</w:t>
      </w:r>
    </w:p>
    <w:p w14:paraId="31A64AFE" w14:textId="5397C884" w:rsidR="00B53031" w:rsidRPr="006716E9" w:rsidRDefault="00B53031" w:rsidP="006716E9">
      <w:pPr>
        <w:spacing w:line="360" w:lineRule="auto"/>
        <w:jc w:val="both"/>
        <w:rPr>
          <w:rFonts w:ascii="Book Antiqua" w:eastAsia="Book Antiqua" w:hAnsi="Book Antiqua" w:cs="Book Antiqua"/>
          <w:color w:val="000000"/>
        </w:rPr>
      </w:pPr>
    </w:p>
    <w:p w14:paraId="00F44C6B" w14:textId="344EF01F" w:rsidR="00B53031" w:rsidRPr="006716E9" w:rsidRDefault="006C513D" w:rsidP="006716E9">
      <w:pPr>
        <w:spacing w:line="360" w:lineRule="auto"/>
        <w:jc w:val="both"/>
        <w:rPr>
          <w:rFonts w:ascii="Book Antiqua" w:hAnsi="Book Antiqua"/>
        </w:rPr>
      </w:pPr>
      <w:r w:rsidRPr="006716E9">
        <w:rPr>
          <w:rFonts w:ascii="Book Antiqua" w:hAnsi="Book Antiqua"/>
          <w:noProof/>
        </w:rPr>
        <w:lastRenderedPageBreak/>
        <w:drawing>
          <wp:inline distT="0" distB="0" distL="0" distR="0" wp14:anchorId="30709B61" wp14:editId="2DF8ED45">
            <wp:extent cx="4739640" cy="30099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9640" cy="3009900"/>
                    </a:xfrm>
                    <a:prstGeom prst="rect">
                      <a:avLst/>
                    </a:prstGeom>
                    <a:noFill/>
                    <a:ln>
                      <a:noFill/>
                    </a:ln>
                  </pic:spPr>
                </pic:pic>
              </a:graphicData>
            </a:graphic>
          </wp:inline>
        </w:drawing>
      </w:r>
    </w:p>
    <w:p w14:paraId="494316B7" w14:textId="45B5C606" w:rsidR="00A77B3E" w:rsidRPr="006716E9" w:rsidRDefault="008A5040" w:rsidP="006716E9">
      <w:pPr>
        <w:spacing w:line="360" w:lineRule="auto"/>
        <w:jc w:val="both"/>
        <w:rPr>
          <w:rFonts w:ascii="Book Antiqua" w:eastAsia="Book Antiqua" w:hAnsi="Book Antiqua" w:cs="Book Antiqua"/>
          <w:b/>
          <w:bCs/>
          <w:color w:val="000000"/>
        </w:rPr>
      </w:pPr>
      <w:r w:rsidRPr="006716E9">
        <w:rPr>
          <w:rFonts w:ascii="Book Antiqua" w:eastAsia="Book Antiqua" w:hAnsi="Book Antiqua" w:cs="Book Antiqua"/>
          <w:b/>
          <w:bCs/>
          <w:color w:val="000000"/>
        </w:rPr>
        <w:t xml:space="preserve">Figure 2 </w:t>
      </w:r>
      <w:r w:rsidR="00BF6CAA" w:rsidRPr="006716E9">
        <w:rPr>
          <w:rFonts w:ascii="Book Antiqua" w:eastAsia="Book Antiqua" w:hAnsi="Book Antiqua" w:cs="Book Antiqua"/>
          <w:b/>
          <w:bCs/>
          <w:color w:val="000000"/>
        </w:rPr>
        <w:t>Decreased fat and calorie intake was correlated with disease</w:t>
      </w:r>
      <w:r w:rsidRPr="006716E9">
        <w:rPr>
          <w:rFonts w:ascii="Book Antiqua" w:eastAsia="Book Antiqua" w:hAnsi="Book Antiqua" w:cs="Book Antiqua"/>
          <w:b/>
          <w:bCs/>
          <w:color w:val="000000"/>
        </w:rPr>
        <w:t xml:space="preserve"> persistence of </w:t>
      </w:r>
      <w:r w:rsidR="00B53031" w:rsidRPr="006716E9">
        <w:rPr>
          <w:rFonts w:ascii="Book Antiqua" w:eastAsia="Book Antiqua" w:hAnsi="Book Antiqua" w:cs="Book Antiqua"/>
          <w:b/>
          <w:bCs/>
          <w:color w:val="000000"/>
        </w:rPr>
        <w:t>functional gastrointestinal disorder</w:t>
      </w:r>
      <w:r w:rsidR="00BF6CAA" w:rsidRPr="006716E9">
        <w:rPr>
          <w:rFonts w:ascii="Book Antiqua" w:eastAsia="Book Antiqua" w:hAnsi="Book Antiqua" w:cs="Book Antiqua"/>
          <w:b/>
          <w:bCs/>
          <w:color w:val="000000"/>
        </w:rPr>
        <w:t>s</w:t>
      </w:r>
      <w:r w:rsidRPr="006716E9">
        <w:rPr>
          <w:rFonts w:ascii="Book Antiqua" w:eastAsia="Book Antiqua" w:hAnsi="Book Antiqua" w:cs="Book Antiqua"/>
          <w:b/>
          <w:bCs/>
          <w:color w:val="000000"/>
        </w:rPr>
        <w:t xml:space="preserve"> after </w:t>
      </w:r>
      <w:r w:rsidR="00BF6CAA" w:rsidRPr="006716E9">
        <w:rPr>
          <w:rFonts w:ascii="Book Antiqua" w:eastAsia="Book Antiqua" w:hAnsi="Book Antiqua" w:cs="Book Antiqua"/>
          <w:b/>
          <w:bCs/>
          <w:color w:val="000000"/>
        </w:rPr>
        <w:t>1</w:t>
      </w:r>
      <w:r w:rsidRPr="006716E9">
        <w:rPr>
          <w:rFonts w:ascii="Book Antiqua" w:eastAsia="Book Antiqua" w:hAnsi="Book Antiqua" w:cs="Book Antiqua"/>
          <w:b/>
          <w:bCs/>
          <w:color w:val="000000"/>
        </w:rPr>
        <w:t xml:space="preserve"> year of follow-up</w:t>
      </w:r>
      <w:r w:rsidR="00BF6CAA" w:rsidRPr="006716E9">
        <w:rPr>
          <w:rFonts w:ascii="Book Antiqua" w:eastAsia="Book Antiqua" w:hAnsi="Book Antiqua" w:cs="Book Antiqua"/>
          <w:b/>
          <w:bCs/>
          <w:color w:val="000000"/>
        </w:rPr>
        <w:t>.</w:t>
      </w:r>
    </w:p>
    <w:p w14:paraId="3BF15B22" w14:textId="77777777" w:rsidR="006716E9" w:rsidRDefault="006716E9" w:rsidP="006716E9">
      <w:pPr>
        <w:shd w:val="clear" w:color="auto" w:fill="FFFFFF"/>
        <w:spacing w:line="360" w:lineRule="auto"/>
        <w:jc w:val="both"/>
        <w:rPr>
          <w:rFonts w:ascii="Book Antiqua" w:eastAsia="Times New Roman" w:hAnsi="Book Antiqua"/>
          <w:b/>
          <w:bCs/>
          <w:color w:val="222222"/>
        </w:rPr>
        <w:sectPr w:rsidR="006716E9" w:rsidSect="00AB69CF">
          <w:pgSz w:w="12240" w:h="15840"/>
          <w:pgMar w:top="1440" w:right="1440" w:bottom="1440" w:left="1440" w:header="720" w:footer="720" w:gutter="0"/>
          <w:cols w:space="720"/>
          <w:docGrid w:linePitch="360"/>
        </w:sectPr>
      </w:pPr>
    </w:p>
    <w:p w14:paraId="27DD3BC3" w14:textId="697AB2F6" w:rsidR="00B53031" w:rsidRPr="006716E9" w:rsidRDefault="00B53031" w:rsidP="006716E9">
      <w:pPr>
        <w:shd w:val="clear" w:color="auto" w:fill="FFFFFF"/>
        <w:spacing w:line="360" w:lineRule="auto"/>
        <w:jc w:val="both"/>
        <w:rPr>
          <w:rFonts w:ascii="Book Antiqua" w:eastAsia="Times New Roman" w:hAnsi="Book Antiqua"/>
          <w:color w:val="222222"/>
        </w:rPr>
      </w:pPr>
      <w:r w:rsidRPr="006716E9">
        <w:rPr>
          <w:rFonts w:ascii="Book Antiqua" w:eastAsia="Times New Roman" w:hAnsi="Book Antiqua"/>
          <w:b/>
          <w:bCs/>
          <w:color w:val="222222"/>
        </w:rPr>
        <w:lastRenderedPageBreak/>
        <w:t>Table 1 Distribution of gastrointestinal symptoms in the celiac disease patients at T0 and T1 in both groups</w:t>
      </w:r>
    </w:p>
    <w:tbl>
      <w:tblPr>
        <w:tblW w:w="0" w:type="auto"/>
        <w:jc w:val="center"/>
        <w:tblLook w:val="04A0" w:firstRow="1" w:lastRow="0" w:firstColumn="1" w:lastColumn="0" w:noHBand="0" w:noVBand="1"/>
      </w:tblPr>
      <w:tblGrid>
        <w:gridCol w:w="1881"/>
        <w:gridCol w:w="1866"/>
        <w:gridCol w:w="1873"/>
        <w:gridCol w:w="1878"/>
        <w:gridCol w:w="1862"/>
      </w:tblGrid>
      <w:tr w:rsidR="004F1AAE" w:rsidRPr="006716E9" w14:paraId="7043FC6C" w14:textId="77777777" w:rsidTr="00276882">
        <w:trPr>
          <w:jc w:val="center"/>
        </w:trPr>
        <w:tc>
          <w:tcPr>
            <w:tcW w:w="1915" w:type="dxa"/>
            <w:tcBorders>
              <w:top w:val="single" w:sz="4" w:space="0" w:color="auto"/>
              <w:bottom w:val="single" w:sz="4" w:space="0" w:color="auto"/>
            </w:tcBorders>
          </w:tcPr>
          <w:p w14:paraId="62E3B668" w14:textId="0D653266" w:rsidR="004F1AAE" w:rsidRPr="006716E9" w:rsidRDefault="00276882" w:rsidP="006716E9">
            <w:pPr>
              <w:spacing w:line="360" w:lineRule="auto"/>
              <w:jc w:val="both"/>
              <w:rPr>
                <w:rFonts w:ascii="Book Antiqua" w:hAnsi="Book Antiqua"/>
                <w:b/>
                <w:bCs/>
                <w:lang w:eastAsia="zh-CN"/>
              </w:rPr>
            </w:pPr>
            <w:r w:rsidRPr="006716E9">
              <w:rPr>
                <w:rFonts w:ascii="Book Antiqua" w:hAnsi="Book Antiqua"/>
                <w:b/>
                <w:bCs/>
                <w:lang w:eastAsia="zh-CN"/>
              </w:rPr>
              <w:t>All disorders</w:t>
            </w:r>
          </w:p>
        </w:tc>
        <w:tc>
          <w:tcPr>
            <w:tcW w:w="1915" w:type="dxa"/>
            <w:tcBorders>
              <w:top w:val="single" w:sz="4" w:space="0" w:color="auto"/>
              <w:bottom w:val="single" w:sz="4" w:space="0" w:color="auto"/>
            </w:tcBorders>
          </w:tcPr>
          <w:p w14:paraId="54D9AC44" w14:textId="0499388A" w:rsidR="004F1AAE" w:rsidRPr="006716E9" w:rsidRDefault="00276882" w:rsidP="006716E9">
            <w:pPr>
              <w:spacing w:line="360" w:lineRule="auto"/>
              <w:jc w:val="both"/>
              <w:rPr>
                <w:rFonts w:ascii="Book Antiqua" w:hAnsi="Book Antiqua"/>
                <w:b/>
                <w:bCs/>
                <w:lang w:eastAsia="zh-CN"/>
              </w:rPr>
            </w:pPr>
            <w:r w:rsidRPr="006716E9">
              <w:rPr>
                <w:rFonts w:ascii="Book Antiqua" w:hAnsi="Book Antiqua"/>
                <w:b/>
                <w:bCs/>
                <w:lang w:eastAsia="zh-CN"/>
              </w:rPr>
              <w:t>Group</w:t>
            </w:r>
          </w:p>
        </w:tc>
        <w:tc>
          <w:tcPr>
            <w:tcW w:w="1915" w:type="dxa"/>
            <w:tcBorders>
              <w:top w:val="single" w:sz="4" w:space="0" w:color="auto"/>
              <w:bottom w:val="single" w:sz="4" w:space="0" w:color="auto"/>
            </w:tcBorders>
          </w:tcPr>
          <w:p w14:paraId="3DB2898A" w14:textId="5B441392" w:rsidR="004F1AAE" w:rsidRPr="006716E9" w:rsidRDefault="00276882" w:rsidP="006716E9">
            <w:pPr>
              <w:spacing w:line="360" w:lineRule="auto"/>
              <w:jc w:val="both"/>
              <w:rPr>
                <w:rFonts w:ascii="Book Antiqua" w:hAnsi="Book Antiqua"/>
                <w:b/>
                <w:bCs/>
                <w:lang w:eastAsia="zh-CN"/>
              </w:rPr>
            </w:pPr>
            <w:r w:rsidRPr="006716E9">
              <w:rPr>
                <w:rFonts w:ascii="Book Antiqua" w:hAnsi="Book Antiqua"/>
                <w:b/>
                <w:bCs/>
                <w:lang w:eastAsia="zh-CN"/>
              </w:rPr>
              <w:t>T1 absence</w:t>
            </w:r>
          </w:p>
        </w:tc>
        <w:tc>
          <w:tcPr>
            <w:tcW w:w="1915" w:type="dxa"/>
            <w:tcBorders>
              <w:top w:val="single" w:sz="4" w:space="0" w:color="auto"/>
              <w:bottom w:val="single" w:sz="4" w:space="0" w:color="auto"/>
            </w:tcBorders>
          </w:tcPr>
          <w:p w14:paraId="05534F00" w14:textId="5ED64869" w:rsidR="004F1AAE" w:rsidRPr="006716E9" w:rsidRDefault="00276882" w:rsidP="006716E9">
            <w:pPr>
              <w:spacing w:line="360" w:lineRule="auto"/>
              <w:jc w:val="both"/>
              <w:rPr>
                <w:rFonts w:ascii="Book Antiqua" w:hAnsi="Book Antiqua"/>
                <w:b/>
                <w:bCs/>
              </w:rPr>
            </w:pPr>
            <w:r w:rsidRPr="006716E9">
              <w:rPr>
                <w:rFonts w:ascii="Book Antiqua" w:hAnsi="Book Antiqua"/>
                <w:b/>
                <w:bCs/>
                <w:lang w:eastAsia="zh-CN"/>
              </w:rPr>
              <w:t>T1 presence</w:t>
            </w:r>
          </w:p>
        </w:tc>
        <w:tc>
          <w:tcPr>
            <w:tcW w:w="1916" w:type="dxa"/>
            <w:tcBorders>
              <w:top w:val="single" w:sz="4" w:space="0" w:color="auto"/>
              <w:bottom w:val="single" w:sz="4" w:space="0" w:color="auto"/>
            </w:tcBorders>
          </w:tcPr>
          <w:p w14:paraId="680A5AA3" w14:textId="6BF47420" w:rsidR="004F1AAE" w:rsidRPr="006716E9" w:rsidRDefault="00276882" w:rsidP="006716E9">
            <w:pPr>
              <w:spacing w:line="360" w:lineRule="auto"/>
              <w:jc w:val="both"/>
              <w:rPr>
                <w:rFonts w:ascii="Book Antiqua" w:hAnsi="Book Antiqua"/>
                <w:b/>
                <w:bCs/>
                <w:lang w:eastAsia="zh-CN"/>
              </w:rPr>
            </w:pPr>
            <w:r w:rsidRPr="006716E9">
              <w:rPr>
                <w:rFonts w:ascii="Book Antiqua" w:hAnsi="Book Antiqua"/>
                <w:b/>
                <w:bCs/>
                <w:i/>
                <w:iCs/>
                <w:lang w:eastAsia="zh-CN"/>
              </w:rPr>
              <w:t>P</w:t>
            </w:r>
            <w:r w:rsidRPr="006716E9">
              <w:rPr>
                <w:rFonts w:ascii="Book Antiqua" w:hAnsi="Book Antiqua"/>
                <w:b/>
                <w:bCs/>
                <w:lang w:eastAsia="zh-CN"/>
              </w:rPr>
              <w:t xml:space="preserve"> value</w:t>
            </w:r>
          </w:p>
        </w:tc>
      </w:tr>
      <w:tr w:rsidR="00276882" w:rsidRPr="006716E9" w14:paraId="15AAA923" w14:textId="77777777" w:rsidTr="00276882">
        <w:trPr>
          <w:jc w:val="center"/>
        </w:trPr>
        <w:tc>
          <w:tcPr>
            <w:tcW w:w="1915" w:type="dxa"/>
            <w:vMerge w:val="restart"/>
            <w:tcBorders>
              <w:top w:val="single" w:sz="4" w:space="0" w:color="auto"/>
            </w:tcBorders>
          </w:tcPr>
          <w:p w14:paraId="7B37B9EF" w14:textId="17DE1087"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T0 absence</w:t>
            </w:r>
          </w:p>
        </w:tc>
        <w:tc>
          <w:tcPr>
            <w:tcW w:w="1915" w:type="dxa"/>
            <w:tcBorders>
              <w:top w:val="single" w:sz="4" w:space="0" w:color="auto"/>
            </w:tcBorders>
          </w:tcPr>
          <w:p w14:paraId="23E50C06" w14:textId="71FB0184"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Group A</w:t>
            </w:r>
          </w:p>
        </w:tc>
        <w:tc>
          <w:tcPr>
            <w:tcW w:w="1915" w:type="dxa"/>
            <w:tcBorders>
              <w:top w:val="single" w:sz="4" w:space="0" w:color="auto"/>
            </w:tcBorders>
          </w:tcPr>
          <w:p w14:paraId="250B01F2" w14:textId="21588B59"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19</w:t>
            </w:r>
          </w:p>
        </w:tc>
        <w:tc>
          <w:tcPr>
            <w:tcW w:w="1915" w:type="dxa"/>
            <w:tcBorders>
              <w:top w:val="single" w:sz="4" w:space="0" w:color="auto"/>
            </w:tcBorders>
          </w:tcPr>
          <w:p w14:paraId="32566A7F" w14:textId="5CE68882"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6</w:t>
            </w:r>
          </w:p>
        </w:tc>
        <w:tc>
          <w:tcPr>
            <w:tcW w:w="1916" w:type="dxa"/>
            <w:tcBorders>
              <w:top w:val="single" w:sz="4" w:space="0" w:color="auto"/>
            </w:tcBorders>
          </w:tcPr>
          <w:p w14:paraId="38404BDA" w14:textId="1DF8DF6B" w:rsidR="00276882" w:rsidRPr="006716E9" w:rsidRDefault="00276882" w:rsidP="006716E9">
            <w:pPr>
              <w:spacing w:line="360" w:lineRule="auto"/>
              <w:jc w:val="both"/>
              <w:rPr>
                <w:rFonts w:ascii="Book Antiqua" w:hAnsi="Book Antiqua"/>
                <w:vertAlign w:val="superscript"/>
                <w:lang w:eastAsia="zh-CN"/>
              </w:rPr>
            </w:pPr>
            <w:r w:rsidRPr="006716E9">
              <w:rPr>
                <w:rFonts w:ascii="Book Antiqua" w:hAnsi="Book Antiqua"/>
                <w:lang w:eastAsia="zh-CN"/>
              </w:rPr>
              <w:t>&lt; 0.001</w:t>
            </w:r>
            <w:r w:rsidRPr="006716E9">
              <w:rPr>
                <w:rFonts w:ascii="Book Antiqua" w:hAnsi="Book Antiqua"/>
                <w:vertAlign w:val="superscript"/>
                <w:lang w:eastAsia="zh-CN"/>
              </w:rPr>
              <w:t>1</w:t>
            </w:r>
          </w:p>
        </w:tc>
      </w:tr>
      <w:tr w:rsidR="00276882" w:rsidRPr="006716E9" w14:paraId="735B05AC" w14:textId="77777777" w:rsidTr="00276882">
        <w:trPr>
          <w:jc w:val="center"/>
        </w:trPr>
        <w:tc>
          <w:tcPr>
            <w:tcW w:w="1915" w:type="dxa"/>
            <w:vMerge/>
          </w:tcPr>
          <w:p w14:paraId="4F276D5E" w14:textId="77777777" w:rsidR="00276882" w:rsidRPr="006716E9" w:rsidRDefault="00276882" w:rsidP="006716E9">
            <w:pPr>
              <w:spacing w:line="360" w:lineRule="auto"/>
              <w:jc w:val="both"/>
              <w:rPr>
                <w:rFonts w:ascii="Book Antiqua" w:hAnsi="Book Antiqua"/>
              </w:rPr>
            </w:pPr>
          </w:p>
        </w:tc>
        <w:tc>
          <w:tcPr>
            <w:tcW w:w="1915" w:type="dxa"/>
          </w:tcPr>
          <w:p w14:paraId="369B9E31" w14:textId="7F07C633" w:rsidR="00276882" w:rsidRPr="006716E9" w:rsidRDefault="00276882" w:rsidP="006716E9">
            <w:pPr>
              <w:spacing w:line="360" w:lineRule="auto"/>
              <w:jc w:val="both"/>
              <w:rPr>
                <w:rFonts w:ascii="Book Antiqua" w:hAnsi="Book Antiqua"/>
              </w:rPr>
            </w:pPr>
            <w:r w:rsidRPr="006716E9">
              <w:rPr>
                <w:rFonts w:ascii="Book Antiqua" w:hAnsi="Book Antiqua"/>
                <w:lang w:eastAsia="zh-CN"/>
              </w:rPr>
              <w:t>Group B</w:t>
            </w:r>
          </w:p>
        </w:tc>
        <w:tc>
          <w:tcPr>
            <w:tcW w:w="1915" w:type="dxa"/>
          </w:tcPr>
          <w:p w14:paraId="0B109EFD" w14:textId="2E6DE8F0"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20</w:t>
            </w:r>
          </w:p>
        </w:tc>
        <w:tc>
          <w:tcPr>
            <w:tcW w:w="1915" w:type="dxa"/>
          </w:tcPr>
          <w:p w14:paraId="17AFF394" w14:textId="76341E76"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4</w:t>
            </w:r>
          </w:p>
        </w:tc>
        <w:tc>
          <w:tcPr>
            <w:tcW w:w="1916" w:type="dxa"/>
          </w:tcPr>
          <w:p w14:paraId="542039EC" w14:textId="7F8AA4C9" w:rsidR="00276882" w:rsidRPr="006716E9" w:rsidRDefault="00276882" w:rsidP="006716E9">
            <w:pPr>
              <w:spacing w:line="360" w:lineRule="auto"/>
              <w:jc w:val="both"/>
              <w:rPr>
                <w:rFonts w:ascii="Book Antiqua" w:hAnsi="Book Antiqua"/>
              </w:rPr>
            </w:pPr>
            <w:r w:rsidRPr="006716E9">
              <w:rPr>
                <w:rFonts w:ascii="Book Antiqua" w:hAnsi="Book Antiqua"/>
                <w:lang w:eastAsia="zh-CN"/>
              </w:rPr>
              <w:t>0.001</w:t>
            </w:r>
            <w:r w:rsidRPr="006716E9">
              <w:rPr>
                <w:rFonts w:ascii="Book Antiqua" w:hAnsi="Book Antiqua"/>
                <w:vertAlign w:val="superscript"/>
                <w:lang w:eastAsia="zh-CN"/>
              </w:rPr>
              <w:t>1</w:t>
            </w:r>
          </w:p>
        </w:tc>
      </w:tr>
      <w:tr w:rsidR="00276882" w:rsidRPr="006716E9" w14:paraId="7312DDB6" w14:textId="77777777" w:rsidTr="00276882">
        <w:trPr>
          <w:jc w:val="center"/>
        </w:trPr>
        <w:tc>
          <w:tcPr>
            <w:tcW w:w="1915" w:type="dxa"/>
            <w:vMerge w:val="restart"/>
          </w:tcPr>
          <w:p w14:paraId="05F589C1" w14:textId="7D544164"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T0 presence</w:t>
            </w:r>
          </w:p>
        </w:tc>
        <w:tc>
          <w:tcPr>
            <w:tcW w:w="1915" w:type="dxa"/>
          </w:tcPr>
          <w:p w14:paraId="37B264BD" w14:textId="684B8FBB" w:rsidR="00276882" w:rsidRPr="006716E9" w:rsidRDefault="00276882" w:rsidP="006716E9">
            <w:pPr>
              <w:spacing w:line="360" w:lineRule="auto"/>
              <w:jc w:val="both"/>
              <w:rPr>
                <w:rFonts w:ascii="Book Antiqua" w:hAnsi="Book Antiqua"/>
              </w:rPr>
            </w:pPr>
            <w:r w:rsidRPr="006716E9">
              <w:rPr>
                <w:rFonts w:ascii="Book Antiqua" w:hAnsi="Book Antiqua"/>
                <w:lang w:eastAsia="zh-CN"/>
              </w:rPr>
              <w:t>Group A</w:t>
            </w:r>
          </w:p>
        </w:tc>
        <w:tc>
          <w:tcPr>
            <w:tcW w:w="1915" w:type="dxa"/>
          </w:tcPr>
          <w:p w14:paraId="51CF8645" w14:textId="6EA82D74"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26</w:t>
            </w:r>
          </w:p>
        </w:tc>
        <w:tc>
          <w:tcPr>
            <w:tcW w:w="1915" w:type="dxa"/>
          </w:tcPr>
          <w:p w14:paraId="215ED637" w14:textId="44E4AE75"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4</w:t>
            </w:r>
          </w:p>
        </w:tc>
        <w:tc>
          <w:tcPr>
            <w:tcW w:w="1916" w:type="dxa"/>
          </w:tcPr>
          <w:p w14:paraId="4E4CCAF4" w14:textId="218A2B56" w:rsidR="00276882" w:rsidRPr="006716E9" w:rsidRDefault="00276882" w:rsidP="006716E9">
            <w:pPr>
              <w:spacing w:line="360" w:lineRule="auto"/>
              <w:jc w:val="both"/>
              <w:rPr>
                <w:rFonts w:ascii="Book Antiqua" w:hAnsi="Book Antiqua"/>
              </w:rPr>
            </w:pPr>
            <w:r w:rsidRPr="006716E9">
              <w:rPr>
                <w:rFonts w:ascii="Book Antiqua" w:hAnsi="Book Antiqua"/>
                <w:lang w:eastAsia="zh-CN"/>
              </w:rPr>
              <w:t>&lt; 0.001</w:t>
            </w:r>
            <w:r w:rsidRPr="006716E9">
              <w:rPr>
                <w:rFonts w:ascii="Book Antiqua" w:hAnsi="Book Antiqua"/>
                <w:vertAlign w:val="superscript"/>
                <w:lang w:eastAsia="zh-CN"/>
              </w:rPr>
              <w:t>1</w:t>
            </w:r>
          </w:p>
        </w:tc>
      </w:tr>
      <w:tr w:rsidR="00276882" w:rsidRPr="006716E9" w14:paraId="035893C9" w14:textId="77777777" w:rsidTr="00276882">
        <w:trPr>
          <w:jc w:val="center"/>
        </w:trPr>
        <w:tc>
          <w:tcPr>
            <w:tcW w:w="1915" w:type="dxa"/>
            <w:vMerge/>
            <w:tcBorders>
              <w:bottom w:val="single" w:sz="4" w:space="0" w:color="auto"/>
            </w:tcBorders>
          </w:tcPr>
          <w:p w14:paraId="35D07E9D" w14:textId="77777777" w:rsidR="00276882" w:rsidRPr="006716E9" w:rsidRDefault="00276882" w:rsidP="006716E9">
            <w:pPr>
              <w:spacing w:line="360" w:lineRule="auto"/>
              <w:jc w:val="both"/>
              <w:rPr>
                <w:rFonts w:ascii="Book Antiqua" w:hAnsi="Book Antiqua"/>
              </w:rPr>
            </w:pPr>
          </w:p>
        </w:tc>
        <w:tc>
          <w:tcPr>
            <w:tcW w:w="1915" w:type="dxa"/>
            <w:tcBorders>
              <w:bottom w:val="single" w:sz="4" w:space="0" w:color="auto"/>
            </w:tcBorders>
          </w:tcPr>
          <w:p w14:paraId="1A960B4E" w14:textId="08C41309" w:rsidR="00276882" w:rsidRPr="006716E9" w:rsidRDefault="00276882" w:rsidP="006716E9">
            <w:pPr>
              <w:spacing w:line="360" w:lineRule="auto"/>
              <w:jc w:val="both"/>
              <w:rPr>
                <w:rFonts w:ascii="Book Antiqua" w:hAnsi="Book Antiqua"/>
              </w:rPr>
            </w:pPr>
            <w:r w:rsidRPr="006716E9">
              <w:rPr>
                <w:rFonts w:ascii="Book Antiqua" w:hAnsi="Book Antiqua"/>
                <w:lang w:eastAsia="zh-CN"/>
              </w:rPr>
              <w:t>Group B</w:t>
            </w:r>
          </w:p>
        </w:tc>
        <w:tc>
          <w:tcPr>
            <w:tcW w:w="1915" w:type="dxa"/>
            <w:tcBorders>
              <w:bottom w:val="single" w:sz="4" w:space="0" w:color="auto"/>
            </w:tcBorders>
          </w:tcPr>
          <w:p w14:paraId="093C60A4" w14:textId="67104501"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21</w:t>
            </w:r>
          </w:p>
        </w:tc>
        <w:tc>
          <w:tcPr>
            <w:tcW w:w="1915" w:type="dxa"/>
            <w:tcBorders>
              <w:bottom w:val="single" w:sz="4" w:space="0" w:color="auto"/>
            </w:tcBorders>
          </w:tcPr>
          <w:p w14:paraId="6C543AFB" w14:textId="488192AC" w:rsidR="00276882" w:rsidRPr="006716E9" w:rsidRDefault="00276882" w:rsidP="006716E9">
            <w:pPr>
              <w:spacing w:line="360" w:lineRule="auto"/>
              <w:jc w:val="both"/>
              <w:rPr>
                <w:rFonts w:ascii="Book Antiqua" w:hAnsi="Book Antiqua"/>
                <w:lang w:eastAsia="zh-CN"/>
              </w:rPr>
            </w:pPr>
            <w:r w:rsidRPr="006716E9">
              <w:rPr>
                <w:rFonts w:ascii="Book Antiqua" w:hAnsi="Book Antiqua"/>
                <w:lang w:eastAsia="zh-CN"/>
              </w:rPr>
              <w:t>4</w:t>
            </w:r>
          </w:p>
        </w:tc>
        <w:tc>
          <w:tcPr>
            <w:tcW w:w="1916" w:type="dxa"/>
            <w:tcBorders>
              <w:bottom w:val="single" w:sz="4" w:space="0" w:color="auto"/>
            </w:tcBorders>
          </w:tcPr>
          <w:p w14:paraId="7667B35B" w14:textId="37BD985B" w:rsidR="00276882" w:rsidRPr="006716E9" w:rsidRDefault="00276882" w:rsidP="006716E9">
            <w:pPr>
              <w:spacing w:line="360" w:lineRule="auto"/>
              <w:jc w:val="both"/>
              <w:rPr>
                <w:rFonts w:ascii="Book Antiqua" w:hAnsi="Book Antiqua"/>
              </w:rPr>
            </w:pPr>
            <w:r w:rsidRPr="006716E9">
              <w:rPr>
                <w:rFonts w:ascii="Book Antiqua" w:hAnsi="Book Antiqua"/>
                <w:lang w:eastAsia="zh-CN"/>
              </w:rPr>
              <w:t>0.001</w:t>
            </w:r>
            <w:r w:rsidRPr="006716E9">
              <w:rPr>
                <w:rFonts w:ascii="Book Antiqua" w:hAnsi="Book Antiqua"/>
                <w:vertAlign w:val="superscript"/>
                <w:lang w:eastAsia="zh-CN"/>
              </w:rPr>
              <w:t>1</w:t>
            </w:r>
          </w:p>
        </w:tc>
      </w:tr>
    </w:tbl>
    <w:p w14:paraId="5C84EF4E" w14:textId="41523715" w:rsidR="00B53031" w:rsidRPr="006716E9" w:rsidRDefault="00276882" w:rsidP="006716E9">
      <w:pPr>
        <w:spacing w:line="360" w:lineRule="auto"/>
        <w:jc w:val="both"/>
        <w:rPr>
          <w:rFonts w:ascii="Book Antiqua" w:hAnsi="Book Antiqua"/>
        </w:rPr>
      </w:pPr>
      <w:r w:rsidRPr="006716E9">
        <w:rPr>
          <w:rFonts w:ascii="Book Antiqua" w:hAnsi="Book Antiqua"/>
          <w:vertAlign w:val="superscript"/>
        </w:rPr>
        <w:t>1</w:t>
      </w:r>
      <w:r w:rsidRPr="006716E9">
        <w:rPr>
          <w:rFonts w:ascii="Book Antiqua" w:hAnsi="Book Antiqua"/>
          <w:i/>
          <w:iCs/>
        </w:rPr>
        <w:t>P</w:t>
      </w:r>
      <w:r w:rsidR="00BF6CAA" w:rsidRPr="006716E9">
        <w:rPr>
          <w:rFonts w:ascii="Book Antiqua" w:hAnsi="Book Antiqua"/>
        </w:rPr>
        <w:t xml:space="preserve"> </w:t>
      </w:r>
      <w:r w:rsidRPr="006716E9">
        <w:rPr>
          <w:rFonts w:ascii="Book Antiqua" w:hAnsi="Book Antiqua"/>
        </w:rPr>
        <w:t xml:space="preserve">values </w:t>
      </w:r>
      <w:r w:rsidR="00BF6CAA" w:rsidRPr="006716E9">
        <w:rPr>
          <w:rFonts w:ascii="Book Antiqua" w:hAnsi="Book Antiqua"/>
        </w:rPr>
        <w:t>we</w:t>
      </w:r>
      <w:r w:rsidRPr="006716E9">
        <w:rPr>
          <w:rFonts w:ascii="Book Antiqua" w:hAnsi="Book Antiqua"/>
        </w:rPr>
        <w:t xml:space="preserve">re computed with </w:t>
      </w:r>
      <w:r w:rsidR="00BF6CAA" w:rsidRPr="006716E9">
        <w:rPr>
          <w:rFonts w:ascii="Book Antiqua" w:hAnsi="Book Antiqua"/>
        </w:rPr>
        <w:t xml:space="preserve">the </w:t>
      </w:r>
      <w:proofErr w:type="spellStart"/>
      <w:r w:rsidRPr="006716E9">
        <w:rPr>
          <w:rFonts w:ascii="Book Antiqua" w:hAnsi="Book Antiqua"/>
        </w:rPr>
        <w:t>McNemar</w:t>
      </w:r>
      <w:proofErr w:type="spellEnd"/>
      <w:r w:rsidRPr="006716E9">
        <w:rPr>
          <w:rFonts w:ascii="Book Antiqua" w:hAnsi="Book Antiqua"/>
        </w:rPr>
        <w:t xml:space="preserve"> test.</w:t>
      </w:r>
      <w:r w:rsidR="00BF6CAA" w:rsidRPr="006716E9">
        <w:rPr>
          <w:rFonts w:ascii="Book Antiqua" w:hAnsi="Book Antiqua"/>
        </w:rPr>
        <w:t xml:space="preserve"> T0 was the time at the initial diagnosis of celiac disease. T1 was the time at the 1</w:t>
      </w:r>
      <w:r w:rsidR="00171732" w:rsidRPr="006716E9">
        <w:rPr>
          <w:rFonts w:ascii="Book Antiqua" w:hAnsi="Book Antiqua"/>
        </w:rPr>
        <w:t>-</w:t>
      </w:r>
      <w:r w:rsidR="00BF6CAA" w:rsidRPr="006716E9">
        <w:rPr>
          <w:rFonts w:ascii="Book Antiqua" w:hAnsi="Book Antiqua"/>
        </w:rPr>
        <w:t>year follow-up after diagnosis of celiac disease.</w:t>
      </w:r>
      <w:r w:rsidR="00BF6CAA" w:rsidRPr="006716E9">
        <w:rPr>
          <w:rFonts w:ascii="Book Antiqua" w:eastAsia="Book Antiqua" w:hAnsi="Book Antiqua" w:cs="Book Antiqua"/>
          <w:b/>
          <w:bCs/>
          <w:color w:val="000000"/>
        </w:rPr>
        <w:t xml:space="preserve"> </w:t>
      </w:r>
      <w:r w:rsidR="00BF6CAA" w:rsidRPr="006716E9">
        <w:rPr>
          <w:rFonts w:ascii="Book Antiqua" w:eastAsia="Book Antiqua" w:hAnsi="Book Antiqua" w:cs="Book Antiqua"/>
          <w:color w:val="000000"/>
        </w:rPr>
        <w:t>In group A, patients consumed a gluten-free diet with processed foods. In group B, patients consumed a gluten-free diet with natural foods.</w:t>
      </w:r>
    </w:p>
    <w:p w14:paraId="41B3463C" w14:textId="77777777" w:rsidR="009E4A1C" w:rsidRPr="006716E9" w:rsidRDefault="009E4A1C" w:rsidP="006716E9">
      <w:pPr>
        <w:spacing w:line="360" w:lineRule="auto"/>
        <w:jc w:val="both"/>
        <w:rPr>
          <w:rFonts w:ascii="Book Antiqua" w:hAnsi="Book Antiqua"/>
        </w:rPr>
        <w:sectPr w:rsidR="009E4A1C" w:rsidRPr="006716E9" w:rsidSect="00AB69CF">
          <w:pgSz w:w="12240" w:h="15840"/>
          <w:pgMar w:top="1440" w:right="1440" w:bottom="1440" w:left="1440" w:header="720" w:footer="720" w:gutter="0"/>
          <w:cols w:space="720"/>
          <w:docGrid w:linePitch="360"/>
        </w:sectPr>
      </w:pPr>
    </w:p>
    <w:p w14:paraId="16405505" w14:textId="4624A0EE" w:rsidR="00B53031" w:rsidRPr="006716E9" w:rsidRDefault="00B53031" w:rsidP="006716E9">
      <w:pPr>
        <w:shd w:val="clear" w:color="auto" w:fill="FFFFFF"/>
        <w:spacing w:line="360" w:lineRule="auto"/>
        <w:jc w:val="both"/>
        <w:rPr>
          <w:rFonts w:ascii="Book Antiqua" w:hAnsi="Book Antiqua"/>
          <w:b/>
          <w:bCs/>
        </w:rPr>
      </w:pPr>
      <w:r w:rsidRPr="006716E9">
        <w:rPr>
          <w:rFonts w:ascii="Book Antiqua" w:hAnsi="Book Antiqua"/>
          <w:b/>
          <w:bCs/>
        </w:rPr>
        <w:lastRenderedPageBreak/>
        <w:t>Table 2</w:t>
      </w:r>
      <w:r w:rsidRPr="006716E9">
        <w:rPr>
          <w:rFonts w:ascii="Book Antiqua" w:eastAsia="Times New Roman" w:hAnsi="Book Antiqua"/>
          <w:b/>
          <w:bCs/>
          <w:color w:val="222222"/>
        </w:rPr>
        <w:t xml:space="preserve"> </w:t>
      </w:r>
      <w:r w:rsidRPr="006716E9">
        <w:rPr>
          <w:rFonts w:ascii="Book Antiqua" w:hAnsi="Book Antiqua"/>
          <w:b/>
          <w:bCs/>
        </w:rPr>
        <w:t xml:space="preserve">Comparison of </w:t>
      </w:r>
      <w:r w:rsidR="00BF6CAA" w:rsidRPr="006716E9">
        <w:rPr>
          <w:rFonts w:ascii="Book Antiqua" w:hAnsi="Book Antiqua"/>
          <w:b/>
          <w:bCs/>
        </w:rPr>
        <w:t>m</w:t>
      </w:r>
      <w:r w:rsidRPr="006716E9">
        <w:rPr>
          <w:rFonts w:ascii="Book Antiqua" w:hAnsi="Book Antiqua"/>
          <w:b/>
          <w:bCs/>
        </w:rPr>
        <w:t>acro</w:t>
      </w:r>
      <w:r w:rsidR="00BF6CAA" w:rsidRPr="006716E9">
        <w:rPr>
          <w:rFonts w:ascii="Book Antiqua" w:hAnsi="Book Antiqua"/>
          <w:b/>
          <w:bCs/>
        </w:rPr>
        <w:t>-</w:t>
      </w:r>
      <w:r w:rsidRPr="006716E9">
        <w:rPr>
          <w:rFonts w:ascii="Book Antiqua" w:hAnsi="Book Antiqua"/>
          <w:b/>
          <w:bCs/>
        </w:rPr>
        <w:t xml:space="preserve"> and micronutrient daily intake </w:t>
      </w:r>
      <w:r w:rsidR="00BF6CAA" w:rsidRPr="006716E9">
        <w:rPr>
          <w:rFonts w:ascii="Book Antiqua" w:hAnsi="Book Antiqua"/>
          <w:b/>
          <w:bCs/>
        </w:rPr>
        <w:t xml:space="preserve">in </w:t>
      </w:r>
      <w:r w:rsidRPr="006716E9">
        <w:rPr>
          <w:rFonts w:ascii="Book Antiqua" w:hAnsi="Book Antiqua"/>
          <w:b/>
          <w:bCs/>
        </w:rPr>
        <w:t>group A and group B</w:t>
      </w:r>
      <w:r w:rsidR="00BF6CAA" w:rsidRPr="006716E9">
        <w:rPr>
          <w:rFonts w:ascii="Book Antiqua" w:hAnsi="Book Antiqua"/>
          <w:b/>
          <w:bCs/>
        </w:rPr>
        <w:t xml:space="preserve"> at the 1-year follow-up</w:t>
      </w:r>
    </w:p>
    <w:tbl>
      <w:tblPr>
        <w:tblW w:w="0" w:type="auto"/>
        <w:tblLook w:val="04A0" w:firstRow="1" w:lastRow="0" w:firstColumn="1" w:lastColumn="0" w:noHBand="0" w:noVBand="1"/>
      </w:tblPr>
      <w:tblGrid>
        <w:gridCol w:w="4131"/>
        <w:gridCol w:w="1927"/>
        <w:gridCol w:w="1928"/>
        <w:gridCol w:w="1374"/>
      </w:tblGrid>
      <w:tr w:rsidR="004F1AAE" w:rsidRPr="006716E9" w14:paraId="59F6FF35" w14:textId="77777777" w:rsidTr="00BF6CAA">
        <w:tc>
          <w:tcPr>
            <w:tcW w:w="4131" w:type="dxa"/>
            <w:tcBorders>
              <w:top w:val="single" w:sz="4" w:space="0" w:color="auto"/>
              <w:bottom w:val="single" w:sz="4" w:space="0" w:color="auto"/>
            </w:tcBorders>
          </w:tcPr>
          <w:p w14:paraId="69C4E61D" w14:textId="77777777" w:rsidR="004F1AAE" w:rsidRPr="006716E9" w:rsidRDefault="004F1AAE" w:rsidP="006716E9">
            <w:pPr>
              <w:spacing w:line="360" w:lineRule="auto"/>
              <w:jc w:val="both"/>
              <w:rPr>
                <w:rFonts w:ascii="Book Antiqua" w:eastAsia="Times New Roman" w:hAnsi="Book Antiqua"/>
                <w:b/>
                <w:bCs/>
                <w:color w:val="333333"/>
                <w:lang w:eastAsia="it-IT"/>
              </w:rPr>
            </w:pPr>
            <w:r w:rsidRPr="006716E9">
              <w:rPr>
                <w:rFonts w:ascii="Book Antiqua" w:eastAsia="Times New Roman" w:hAnsi="Book Antiqua"/>
                <w:b/>
                <w:bCs/>
                <w:color w:val="333333"/>
                <w:lang w:eastAsia="it-IT"/>
              </w:rPr>
              <w:t>Variable, mean (SD)</w:t>
            </w:r>
          </w:p>
        </w:tc>
        <w:tc>
          <w:tcPr>
            <w:tcW w:w="1927" w:type="dxa"/>
            <w:tcBorders>
              <w:top w:val="single" w:sz="4" w:space="0" w:color="auto"/>
              <w:bottom w:val="single" w:sz="4" w:space="0" w:color="auto"/>
            </w:tcBorders>
          </w:tcPr>
          <w:p w14:paraId="41BCE47D" w14:textId="77777777" w:rsidR="004F1AAE" w:rsidRPr="006716E9" w:rsidRDefault="004F1AAE" w:rsidP="006716E9">
            <w:pPr>
              <w:spacing w:line="360" w:lineRule="auto"/>
              <w:contextualSpacing/>
              <w:jc w:val="both"/>
              <w:rPr>
                <w:rFonts w:ascii="Book Antiqua" w:eastAsia="Times New Roman" w:hAnsi="Book Antiqua"/>
                <w:b/>
                <w:bCs/>
                <w:color w:val="333333"/>
                <w:lang w:eastAsia="it-IT"/>
              </w:rPr>
            </w:pPr>
            <w:r w:rsidRPr="006716E9">
              <w:rPr>
                <w:rFonts w:ascii="Book Antiqua" w:hAnsi="Book Antiqua"/>
                <w:b/>
                <w:bCs/>
              </w:rPr>
              <w:t>Group</w:t>
            </w:r>
            <w:r w:rsidRPr="006716E9">
              <w:rPr>
                <w:rFonts w:ascii="Book Antiqua" w:eastAsia="Times New Roman" w:hAnsi="Book Antiqua"/>
                <w:b/>
                <w:bCs/>
                <w:color w:val="333333"/>
                <w:lang w:eastAsia="it-IT"/>
              </w:rPr>
              <w:t xml:space="preserve"> A, </w:t>
            </w:r>
            <w:r w:rsidRPr="006716E9">
              <w:rPr>
                <w:rFonts w:ascii="Book Antiqua" w:eastAsia="Times New Roman" w:hAnsi="Book Antiqua"/>
                <w:b/>
                <w:bCs/>
                <w:i/>
                <w:iCs/>
                <w:color w:val="333333"/>
                <w:lang w:eastAsia="it-IT"/>
              </w:rPr>
              <w:t>n</w:t>
            </w:r>
            <w:r w:rsidRPr="006716E9">
              <w:rPr>
                <w:rFonts w:ascii="Book Antiqua" w:eastAsia="Times New Roman" w:hAnsi="Book Antiqua"/>
                <w:b/>
                <w:bCs/>
                <w:color w:val="333333"/>
                <w:lang w:eastAsia="it-IT"/>
              </w:rPr>
              <w:t xml:space="preserve"> = 55</w:t>
            </w:r>
          </w:p>
        </w:tc>
        <w:tc>
          <w:tcPr>
            <w:tcW w:w="1928" w:type="dxa"/>
            <w:tcBorders>
              <w:top w:val="single" w:sz="4" w:space="0" w:color="auto"/>
              <w:bottom w:val="single" w:sz="4" w:space="0" w:color="auto"/>
            </w:tcBorders>
          </w:tcPr>
          <w:p w14:paraId="06967637" w14:textId="77777777" w:rsidR="004F1AAE" w:rsidRPr="006716E9" w:rsidRDefault="004F1AAE" w:rsidP="006716E9">
            <w:pPr>
              <w:spacing w:line="360" w:lineRule="auto"/>
              <w:contextualSpacing/>
              <w:jc w:val="both"/>
              <w:rPr>
                <w:rFonts w:ascii="Book Antiqua" w:eastAsia="Times New Roman" w:hAnsi="Book Antiqua"/>
                <w:b/>
                <w:bCs/>
                <w:color w:val="333333"/>
                <w:lang w:eastAsia="it-IT"/>
              </w:rPr>
            </w:pPr>
            <w:r w:rsidRPr="006716E9">
              <w:rPr>
                <w:rFonts w:ascii="Book Antiqua" w:hAnsi="Book Antiqua"/>
                <w:b/>
                <w:bCs/>
              </w:rPr>
              <w:t>Group</w:t>
            </w:r>
            <w:r w:rsidRPr="006716E9">
              <w:rPr>
                <w:rFonts w:ascii="Book Antiqua" w:eastAsia="Times New Roman" w:hAnsi="Book Antiqua"/>
                <w:b/>
                <w:bCs/>
                <w:color w:val="333333"/>
                <w:lang w:eastAsia="it-IT"/>
              </w:rPr>
              <w:t xml:space="preserve"> B, </w:t>
            </w:r>
            <w:r w:rsidRPr="006716E9">
              <w:rPr>
                <w:rFonts w:ascii="Book Antiqua" w:eastAsia="Times New Roman" w:hAnsi="Book Antiqua"/>
                <w:b/>
                <w:bCs/>
                <w:i/>
                <w:iCs/>
                <w:color w:val="333333"/>
                <w:lang w:eastAsia="it-IT"/>
              </w:rPr>
              <w:t>n</w:t>
            </w:r>
            <w:r w:rsidRPr="006716E9">
              <w:rPr>
                <w:rFonts w:ascii="Book Antiqua" w:eastAsia="Times New Roman" w:hAnsi="Book Antiqua"/>
                <w:b/>
                <w:bCs/>
                <w:color w:val="333333"/>
                <w:lang w:eastAsia="it-IT"/>
              </w:rPr>
              <w:t xml:space="preserve"> = 49</w:t>
            </w:r>
          </w:p>
        </w:tc>
        <w:tc>
          <w:tcPr>
            <w:tcW w:w="1374" w:type="dxa"/>
            <w:tcBorders>
              <w:top w:val="single" w:sz="4" w:space="0" w:color="auto"/>
              <w:bottom w:val="single" w:sz="4" w:space="0" w:color="auto"/>
            </w:tcBorders>
          </w:tcPr>
          <w:p w14:paraId="5541D78C" w14:textId="77777777" w:rsidR="004F1AAE" w:rsidRPr="006716E9" w:rsidRDefault="004F1AAE" w:rsidP="006716E9">
            <w:pPr>
              <w:spacing w:line="360" w:lineRule="auto"/>
              <w:jc w:val="both"/>
              <w:rPr>
                <w:rFonts w:ascii="Book Antiqua" w:eastAsia="Times New Roman" w:hAnsi="Book Antiqua"/>
                <w:b/>
                <w:bCs/>
                <w:color w:val="333333"/>
                <w:lang w:eastAsia="it-IT"/>
              </w:rPr>
            </w:pPr>
            <w:r w:rsidRPr="006716E9">
              <w:rPr>
                <w:rFonts w:ascii="Book Antiqua" w:eastAsia="Times New Roman" w:hAnsi="Book Antiqua"/>
                <w:b/>
                <w:bCs/>
                <w:i/>
                <w:iCs/>
                <w:color w:val="333333"/>
                <w:lang w:eastAsia="it-IT"/>
              </w:rPr>
              <w:t>P</w:t>
            </w:r>
            <w:r w:rsidRPr="006716E9">
              <w:rPr>
                <w:rFonts w:ascii="Book Antiqua" w:eastAsia="Times New Roman" w:hAnsi="Book Antiqua"/>
                <w:b/>
                <w:bCs/>
                <w:color w:val="333333"/>
                <w:lang w:eastAsia="it-IT"/>
              </w:rPr>
              <w:t xml:space="preserve"> value</w:t>
            </w:r>
          </w:p>
        </w:tc>
      </w:tr>
      <w:tr w:rsidR="004F1AAE" w:rsidRPr="006716E9" w14:paraId="68596B5A" w14:textId="77777777" w:rsidTr="00BF6CAA">
        <w:tc>
          <w:tcPr>
            <w:tcW w:w="4131" w:type="dxa"/>
            <w:tcBorders>
              <w:top w:val="single" w:sz="4" w:space="0" w:color="auto"/>
            </w:tcBorders>
          </w:tcPr>
          <w:p w14:paraId="73A97CED" w14:textId="29B6AC3A"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Energy intake</w:t>
            </w:r>
            <w:r w:rsidR="00171732" w:rsidRPr="006716E9">
              <w:rPr>
                <w:rFonts w:ascii="Book Antiqua" w:eastAsia="Times New Roman" w:hAnsi="Book Antiqua"/>
                <w:color w:val="333333"/>
                <w:lang w:eastAsia="it-IT"/>
              </w:rPr>
              <w:t xml:space="preserve"> in </w:t>
            </w:r>
            <w:r w:rsidRPr="006716E9">
              <w:rPr>
                <w:rFonts w:ascii="Book Antiqua" w:eastAsia="Times New Roman" w:hAnsi="Book Antiqua"/>
                <w:color w:val="333333"/>
                <w:lang w:eastAsia="it-IT"/>
              </w:rPr>
              <w:t>kcal/d</w:t>
            </w:r>
          </w:p>
        </w:tc>
        <w:tc>
          <w:tcPr>
            <w:tcW w:w="1927" w:type="dxa"/>
            <w:tcBorders>
              <w:top w:val="single" w:sz="4" w:space="0" w:color="auto"/>
            </w:tcBorders>
          </w:tcPr>
          <w:p w14:paraId="482A86C9"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1417 (338)</w:t>
            </w:r>
          </w:p>
        </w:tc>
        <w:tc>
          <w:tcPr>
            <w:tcW w:w="1928" w:type="dxa"/>
            <w:tcBorders>
              <w:top w:val="single" w:sz="4" w:space="0" w:color="auto"/>
            </w:tcBorders>
          </w:tcPr>
          <w:p w14:paraId="22819C1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1376 (367)</w:t>
            </w:r>
          </w:p>
        </w:tc>
        <w:tc>
          <w:tcPr>
            <w:tcW w:w="1374" w:type="dxa"/>
            <w:tcBorders>
              <w:top w:val="single" w:sz="4" w:space="0" w:color="auto"/>
            </w:tcBorders>
          </w:tcPr>
          <w:p w14:paraId="614D2A37"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0.558</w:t>
            </w:r>
          </w:p>
        </w:tc>
      </w:tr>
      <w:tr w:rsidR="004F1AAE" w:rsidRPr="006716E9" w14:paraId="223F7C87" w14:textId="77777777" w:rsidTr="00BF6CAA">
        <w:tc>
          <w:tcPr>
            <w:tcW w:w="4131" w:type="dxa"/>
          </w:tcPr>
          <w:p w14:paraId="497840B3" w14:textId="14585C4C"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Total protein</w:t>
            </w:r>
            <w:r w:rsidR="00171732" w:rsidRPr="006716E9">
              <w:rPr>
                <w:rFonts w:ascii="Book Antiqua" w:eastAsia="Times New Roman" w:hAnsi="Book Antiqua"/>
                <w:color w:val="333333"/>
                <w:lang w:eastAsia="it-IT"/>
              </w:rPr>
              <w:t xml:space="preserve"> in </w:t>
            </w:r>
            <w:r w:rsidRPr="006716E9">
              <w:rPr>
                <w:rFonts w:ascii="Book Antiqua" w:eastAsia="Times New Roman" w:hAnsi="Book Antiqua"/>
                <w:color w:val="333333"/>
                <w:lang w:eastAsia="it-IT"/>
              </w:rPr>
              <w:t>g/d</w:t>
            </w:r>
          </w:p>
        </w:tc>
        <w:tc>
          <w:tcPr>
            <w:tcW w:w="1927" w:type="dxa"/>
          </w:tcPr>
          <w:p w14:paraId="2556E72C"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52 (14)</w:t>
            </w:r>
          </w:p>
        </w:tc>
        <w:tc>
          <w:tcPr>
            <w:tcW w:w="1928" w:type="dxa"/>
          </w:tcPr>
          <w:p w14:paraId="11EF5C27"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50 (15)</w:t>
            </w:r>
          </w:p>
        </w:tc>
        <w:tc>
          <w:tcPr>
            <w:tcW w:w="1374" w:type="dxa"/>
          </w:tcPr>
          <w:p w14:paraId="26AEFD7D"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0.509</w:t>
            </w:r>
          </w:p>
        </w:tc>
      </w:tr>
      <w:tr w:rsidR="004F1AAE" w:rsidRPr="006716E9" w14:paraId="1DB7A731" w14:textId="77777777" w:rsidTr="00BF6CAA">
        <w:tc>
          <w:tcPr>
            <w:tcW w:w="4131" w:type="dxa"/>
          </w:tcPr>
          <w:p w14:paraId="789911E5" w14:textId="5F10D9F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Lipids</w:t>
            </w:r>
            <w:r w:rsidR="00171732" w:rsidRPr="006716E9">
              <w:rPr>
                <w:rFonts w:ascii="Book Antiqua" w:eastAsia="Times New Roman" w:hAnsi="Book Antiqua"/>
                <w:color w:val="333333"/>
                <w:lang w:eastAsia="it-IT"/>
              </w:rPr>
              <w:t xml:space="preserve"> in </w:t>
            </w:r>
            <w:r w:rsidRPr="006716E9">
              <w:rPr>
                <w:rFonts w:ascii="Book Antiqua" w:eastAsia="Times New Roman" w:hAnsi="Book Antiqua"/>
                <w:color w:val="333333"/>
                <w:lang w:eastAsia="it-IT"/>
              </w:rPr>
              <w:t>g/d</w:t>
            </w:r>
          </w:p>
        </w:tc>
        <w:tc>
          <w:tcPr>
            <w:tcW w:w="1927" w:type="dxa"/>
          </w:tcPr>
          <w:p w14:paraId="235069A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63 (19)</w:t>
            </w:r>
          </w:p>
        </w:tc>
        <w:tc>
          <w:tcPr>
            <w:tcW w:w="1928" w:type="dxa"/>
          </w:tcPr>
          <w:p w14:paraId="5EF17E56"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59 (20)</w:t>
            </w:r>
          </w:p>
        </w:tc>
        <w:tc>
          <w:tcPr>
            <w:tcW w:w="1374" w:type="dxa"/>
          </w:tcPr>
          <w:p w14:paraId="71888733"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0.324</w:t>
            </w:r>
          </w:p>
        </w:tc>
      </w:tr>
      <w:tr w:rsidR="004F1AAE" w:rsidRPr="006716E9" w14:paraId="7AAAE51A" w14:textId="77777777" w:rsidTr="00BF6CAA">
        <w:tc>
          <w:tcPr>
            <w:tcW w:w="4131" w:type="dxa"/>
          </w:tcPr>
          <w:p w14:paraId="2995B96D" w14:textId="60BF22B7"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Carbohydrates</w:t>
            </w:r>
            <w:r w:rsidR="00171732" w:rsidRPr="006716E9">
              <w:rPr>
                <w:rFonts w:ascii="Book Antiqua" w:hAnsi="Book Antiqua"/>
              </w:rPr>
              <w:t xml:space="preserve"> in </w:t>
            </w:r>
            <w:r w:rsidRPr="006716E9">
              <w:rPr>
                <w:rFonts w:ascii="Book Antiqua" w:hAnsi="Book Antiqua"/>
              </w:rPr>
              <w:t>g/d</w:t>
            </w:r>
          </w:p>
        </w:tc>
        <w:tc>
          <w:tcPr>
            <w:tcW w:w="1927" w:type="dxa"/>
          </w:tcPr>
          <w:p w14:paraId="6FF74E08"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189 (137)</w:t>
            </w:r>
          </w:p>
        </w:tc>
        <w:tc>
          <w:tcPr>
            <w:tcW w:w="1928" w:type="dxa"/>
          </w:tcPr>
          <w:p w14:paraId="7D797506"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167 (51)</w:t>
            </w:r>
          </w:p>
        </w:tc>
        <w:tc>
          <w:tcPr>
            <w:tcW w:w="1374" w:type="dxa"/>
          </w:tcPr>
          <w:p w14:paraId="378B6B94"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0.277</w:t>
            </w:r>
          </w:p>
        </w:tc>
      </w:tr>
      <w:tr w:rsidR="004F1AAE" w:rsidRPr="006716E9" w14:paraId="65E2ACC7" w14:textId="77777777" w:rsidTr="00BF6CAA">
        <w:tc>
          <w:tcPr>
            <w:tcW w:w="4131" w:type="dxa"/>
          </w:tcPr>
          <w:p w14:paraId="09241C92" w14:textId="6591C135"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Oligosaccharides</w:t>
            </w:r>
            <w:r w:rsidR="00171732" w:rsidRPr="006716E9">
              <w:rPr>
                <w:rFonts w:ascii="Book Antiqua" w:eastAsia="Times New Roman" w:hAnsi="Book Antiqua"/>
                <w:color w:val="333333"/>
                <w:lang w:eastAsia="it-IT"/>
              </w:rPr>
              <w:t xml:space="preserve"> in </w:t>
            </w:r>
            <w:r w:rsidRPr="006716E9">
              <w:rPr>
                <w:rFonts w:ascii="Book Antiqua" w:eastAsia="Times New Roman" w:hAnsi="Book Antiqua"/>
                <w:color w:val="333333"/>
                <w:lang w:eastAsia="it-IT"/>
              </w:rPr>
              <w:t>g/d</w:t>
            </w:r>
          </w:p>
        </w:tc>
        <w:tc>
          <w:tcPr>
            <w:tcW w:w="1927" w:type="dxa"/>
          </w:tcPr>
          <w:p w14:paraId="4968C5E9"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40 (20)</w:t>
            </w:r>
          </w:p>
        </w:tc>
        <w:tc>
          <w:tcPr>
            <w:tcW w:w="1928" w:type="dxa"/>
          </w:tcPr>
          <w:p w14:paraId="537D5050"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34 (17)</w:t>
            </w:r>
          </w:p>
        </w:tc>
        <w:tc>
          <w:tcPr>
            <w:tcW w:w="1374" w:type="dxa"/>
          </w:tcPr>
          <w:p w14:paraId="097EF0A5"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0.119</w:t>
            </w:r>
          </w:p>
        </w:tc>
      </w:tr>
      <w:tr w:rsidR="004F1AAE" w:rsidRPr="006716E9" w14:paraId="3F62B8C1" w14:textId="77777777" w:rsidTr="00BF6CAA">
        <w:tc>
          <w:tcPr>
            <w:tcW w:w="4131" w:type="dxa"/>
          </w:tcPr>
          <w:p w14:paraId="440B2908" w14:textId="62B9065D"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Starch</w:t>
            </w:r>
            <w:r w:rsidR="00171732" w:rsidRPr="006716E9">
              <w:rPr>
                <w:rFonts w:ascii="Book Antiqua" w:hAnsi="Book Antiqua"/>
              </w:rPr>
              <w:t xml:space="preserve"> in </w:t>
            </w:r>
            <w:r w:rsidRPr="006716E9">
              <w:rPr>
                <w:rFonts w:ascii="Book Antiqua" w:hAnsi="Book Antiqua"/>
              </w:rPr>
              <w:t>g/d</w:t>
            </w:r>
          </w:p>
        </w:tc>
        <w:tc>
          <w:tcPr>
            <w:tcW w:w="1927" w:type="dxa"/>
          </w:tcPr>
          <w:p w14:paraId="7B31F078"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41 (33)</w:t>
            </w:r>
          </w:p>
        </w:tc>
        <w:tc>
          <w:tcPr>
            <w:tcW w:w="1928" w:type="dxa"/>
          </w:tcPr>
          <w:p w14:paraId="45E3204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33 (33)</w:t>
            </w:r>
          </w:p>
        </w:tc>
        <w:tc>
          <w:tcPr>
            <w:tcW w:w="1374" w:type="dxa"/>
          </w:tcPr>
          <w:p w14:paraId="355956C6"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0.250</w:t>
            </w:r>
          </w:p>
        </w:tc>
      </w:tr>
      <w:tr w:rsidR="004F1AAE" w:rsidRPr="006716E9" w14:paraId="15BD7324" w14:textId="77777777" w:rsidTr="00BF6CAA">
        <w:tc>
          <w:tcPr>
            <w:tcW w:w="4131" w:type="dxa"/>
          </w:tcPr>
          <w:p w14:paraId="4956A140" w14:textId="0466A6EE"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Cholesterol</w:t>
            </w:r>
            <w:r w:rsidR="00171732" w:rsidRPr="006716E9">
              <w:rPr>
                <w:rFonts w:ascii="Book Antiqua" w:hAnsi="Book Antiqua"/>
              </w:rPr>
              <w:t xml:space="preserve"> in </w:t>
            </w:r>
            <w:r w:rsidRPr="006716E9">
              <w:rPr>
                <w:rFonts w:ascii="Book Antiqua" w:hAnsi="Book Antiqua"/>
              </w:rPr>
              <w:t>mg/d</w:t>
            </w:r>
          </w:p>
        </w:tc>
        <w:tc>
          <w:tcPr>
            <w:tcW w:w="1927" w:type="dxa"/>
          </w:tcPr>
          <w:p w14:paraId="1B74E5A0"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135 (60)</w:t>
            </w:r>
          </w:p>
        </w:tc>
        <w:tc>
          <w:tcPr>
            <w:tcW w:w="1928" w:type="dxa"/>
          </w:tcPr>
          <w:p w14:paraId="6E99E8A3"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155 (109)</w:t>
            </w:r>
          </w:p>
        </w:tc>
        <w:tc>
          <w:tcPr>
            <w:tcW w:w="1374" w:type="dxa"/>
          </w:tcPr>
          <w:p w14:paraId="217EBA4A"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0.251</w:t>
            </w:r>
          </w:p>
        </w:tc>
      </w:tr>
      <w:tr w:rsidR="004F1AAE" w:rsidRPr="006716E9" w14:paraId="297579BC" w14:textId="77777777" w:rsidTr="00BF6CAA">
        <w:tc>
          <w:tcPr>
            <w:tcW w:w="4131" w:type="dxa"/>
          </w:tcPr>
          <w:p w14:paraId="1FF6DFC8" w14:textId="4146A165"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Saturated fatty acids</w:t>
            </w:r>
            <w:r w:rsidR="00171732" w:rsidRPr="006716E9">
              <w:rPr>
                <w:rFonts w:ascii="Book Antiqua" w:hAnsi="Book Antiqua"/>
              </w:rPr>
              <w:t xml:space="preserve"> in </w:t>
            </w:r>
            <w:r w:rsidRPr="006716E9">
              <w:rPr>
                <w:rFonts w:ascii="Book Antiqua" w:hAnsi="Book Antiqua"/>
              </w:rPr>
              <w:t>g/d</w:t>
            </w:r>
          </w:p>
        </w:tc>
        <w:tc>
          <w:tcPr>
            <w:tcW w:w="1927" w:type="dxa"/>
          </w:tcPr>
          <w:p w14:paraId="5CF3BBDE"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15.1 (7.0)</w:t>
            </w:r>
          </w:p>
        </w:tc>
        <w:tc>
          <w:tcPr>
            <w:tcW w:w="1928" w:type="dxa"/>
          </w:tcPr>
          <w:p w14:paraId="0D7B270B" w14:textId="56437424"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13.7</w:t>
            </w:r>
            <w:r w:rsidR="00171732" w:rsidRPr="006716E9">
              <w:rPr>
                <w:rFonts w:ascii="Book Antiqua" w:eastAsia="Times New Roman" w:hAnsi="Book Antiqua"/>
                <w:color w:val="333333"/>
                <w:lang w:eastAsia="it-IT"/>
              </w:rPr>
              <w:t xml:space="preserve"> </w:t>
            </w:r>
            <w:r w:rsidR="00F262DF" w:rsidRPr="006716E9">
              <w:rPr>
                <w:rFonts w:ascii="Book Antiqua" w:eastAsia="Times New Roman" w:hAnsi="Book Antiqua"/>
                <w:color w:val="333333"/>
                <w:lang w:eastAsia="it-IT"/>
              </w:rPr>
              <w:t>(</w:t>
            </w:r>
            <w:r w:rsidRPr="006716E9">
              <w:rPr>
                <w:rFonts w:ascii="Book Antiqua" w:eastAsia="Times New Roman" w:hAnsi="Book Antiqua"/>
                <w:color w:val="333333"/>
                <w:lang w:eastAsia="it-IT"/>
              </w:rPr>
              <w:t>6.0)</w:t>
            </w:r>
          </w:p>
        </w:tc>
        <w:tc>
          <w:tcPr>
            <w:tcW w:w="1374" w:type="dxa"/>
          </w:tcPr>
          <w:p w14:paraId="489579FB"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0.277</w:t>
            </w:r>
          </w:p>
        </w:tc>
      </w:tr>
      <w:tr w:rsidR="004F1AAE" w:rsidRPr="006716E9" w14:paraId="2D933270" w14:textId="77777777" w:rsidTr="00BF6CAA">
        <w:tc>
          <w:tcPr>
            <w:tcW w:w="4131" w:type="dxa"/>
          </w:tcPr>
          <w:p w14:paraId="1ACBFC30" w14:textId="12F64E17"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Poly-unsaturated fatty acids</w:t>
            </w:r>
            <w:r w:rsidR="00171732" w:rsidRPr="006716E9">
              <w:rPr>
                <w:rFonts w:ascii="Book Antiqua" w:hAnsi="Book Antiqua"/>
              </w:rPr>
              <w:t xml:space="preserve"> in </w:t>
            </w:r>
            <w:r w:rsidRPr="006716E9">
              <w:rPr>
                <w:rFonts w:ascii="Book Antiqua" w:hAnsi="Book Antiqua"/>
              </w:rPr>
              <w:t>g/d</w:t>
            </w:r>
          </w:p>
        </w:tc>
        <w:tc>
          <w:tcPr>
            <w:tcW w:w="1927" w:type="dxa"/>
          </w:tcPr>
          <w:p w14:paraId="1E967D9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4.99 (1.83)</w:t>
            </w:r>
          </w:p>
        </w:tc>
        <w:tc>
          <w:tcPr>
            <w:tcW w:w="1928" w:type="dxa"/>
          </w:tcPr>
          <w:p w14:paraId="0E5C5CD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4.02 (2.02)</w:t>
            </w:r>
          </w:p>
        </w:tc>
        <w:tc>
          <w:tcPr>
            <w:tcW w:w="1374" w:type="dxa"/>
          </w:tcPr>
          <w:p w14:paraId="0861DE20"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0.012</w:t>
            </w:r>
          </w:p>
        </w:tc>
      </w:tr>
      <w:tr w:rsidR="004F1AAE" w:rsidRPr="006716E9" w14:paraId="4A0D63B8" w14:textId="77777777" w:rsidTr="00BF6CAA">
        <w:tc>
          <w:tcPr>
            <w:tcW w:w="4131" w:type="dxa"/>
          </w:tcPr>
          <w:p w14:paraId="0302D11A" w14:textId="41425A68"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Mono-</w:t>
            </w:r>
            <w:r w:rsidRPr="006716E9">
              <w:rPr>
                <w:rFonts w:ascii="Book Antiqua" w:hAnsi="Book Antiqua"/>
              </w:rPr>
              <w:t>unsaturated fatty acids</w:t>
            </w:r>
            <w:r w:rsidR="00171732" w:rsidRPr="006716E9">
              <w:rPr>
                <w:rFonts w:ascii="Book Antiqua" w:hAnsi="Book Antiqua"/>
              </w:rPr>
              <w:t xml:space="preserve"> in </w:t>
            </w:r>
            <w:r w:rsidRPr="006716E9">
              <w:rPr>
                <w:rFonts w:ascii="Book Antiqua" w:hAnsi="Book Antiqua"/>
              </w:rPr>
              <w:t>g/d</w:t>
            </w:r>
          </w:p>
        </w:tc>
        <w:tc>
          <w:tcPr>
            <w:tcW w:w="1927" w:type="dxa"/>
          </w:tcPr>
          <w:p w14:paraId="1E1C80D4" w14:textId="77777777" w:rsidR="004F1AAE" w:rsidRPr="006716E9" w:rsidRDefault="004F1AAE" w:rsidP="006716E9">
            <w:pPr>
              <w:spacing w:line="360" w:lineRule="auto"/>
              <w:contextualSpacing/>
              <w:jc w:val="both"/>
              <w:rPr>
                <w:rFonts w:ascii="Book Antiqua" w:hAnsi="Book Antiqua"/>
              </w:rPr>
            </w:pPr>
          </w:p>
        </w:tc>
        <w:tc>
          <w:tcPr>
            <w:tcW w:w="1928" w:type="dxa"/>
          </w:tcPr>
          <w:p w14:paraId="46870934" w14:textId="77777777" w:rsidR="004F1AAE" w:rsidRPr="006716E9" w:rsidRDefault="004F1AAE" w:rsidP="006716E9">
            <w:pPr>
              <w:spacing w:line="360" w:lineRule="auto"/>
              <w:contextualSpacing/>
              <w:jc w:val="both"/>
              <w:rPr>
                <w:rFonts w:ascii="Book Antiqua" w:hAnsi="Book Antiqua"/>
              </w:rPr>
            </w:pPr>
          </w:p>
        </w:tc>
        <w:tc>
          <w:tcPr>
            <w:tcW w:w="1374" w:type="dxa"/>
          </w:tcPr>
          <w:p w14:paraId="4578E59C" w14:textId="77777777" w:rsidR="004F1AAE" w:rsidRPr="006716E9" w:rsidRDefault="004F1AAE" w:rsidP="006716E9">
            <w:pPr>
              <w:spacing w:line="360" w:lineRule="auto"/>
              <w:jc w:val="both"/>
              <w:rPr>
                <w:rFonts w:ascii="Book Antiqua" w:eastAsia="Times New Roman" w:hAnsi="Book Antiqua"/>
                <w:i/>
                <w:iCs/>
                <w:color w:val="333333"/>
              </w:rPr>
            </w:pPr>
          </w:p>
        </w:tc>
      </w:tr>
      <w:tr w:rsidR="004F1AAE" w:rsidRPr="006716E9" w14:paraId="2181ECE8" w14:textId="77777777" w:rsidTr="00BF6CAA">
        <w:tc>
          <w:tcPr>
            <w:tcW w:w="4131" w:type="dxa"/>
          </w:tcPr>
          <w:p w14:paraId="7EB75FB5" w14:textId="0BFC4842"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Fiber</w:t>
            </w:r>
            <w:r w:rsidR="00171732" w:rsidRPr="006716E9">
              <w:rPr>
                <w:rFonts w:ascii="Book Antiqua" w:eastAsia="Times New Roman" w:hAnsi="Book Antiqua"/>
                <w:color w:val="333333"/>
                <w:lang w:eastAsia="it-IT"/>
              </w:rPr>
              <w:t xml:space="preserve"> in </w:t>
            </w:r>
            <w:r w:rsidRPr="006716E9">
              <w:rPr>
                <w:rFonts w:ascii="Book Antiqua" w:eastAsia="Times New Roman" w:hAnsi="Book Antiqua"/>
                <w:color w:val="333333"/>
                <w:lang w:eastAsia="it-IT"/>
              </w:rPr>
              <w:t>g/die</w:t>
            </w:r>
          </w:p>
        </w:tc>
        <w:tc>
          <w:tcPr>
            <w:tcW w:w="1927" w:type="dxa"/>
          </w:tcPr>
          <w:p w14:paraId="5BDFA919"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25 (10)</w:t>
            </w:r>
          </w:p>
        </w:tc>
        <w:tc>
          <w:tcPr>
            <w:tcW w:w="1928" w:type="dxa"/>
          </w:tcPr>
          <w:p w14:paraId="2E671826"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22 (11)</w:t>
            </w:r>
          </w:p>
        </w:tc>
        <w:tc>
          <w:tcPr>
            <w:tcW w:w="1374" w:type="dxa"/>
          </w:tcPr>
          <w:p w14:paraId="44162B24"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0.089</w:t>
            </w:r>
          </w:p>
        </w:tc>
      </w:tr>
      <w:tr w:rsidR="004F1AAE" w:rsidRPr="006716E9" w14:paraId="522D40ED" w14:textId="77777777" w:rsidTr="00BF6CAA">
        <w:tc>
          <w:tcPr>
            <w:tcW w:w="4131" w:type="dxa"/>
          </w:tcPr>
          <w:p w14:paraId="106A382E" w14:textId="2DF40295"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Calcium</w:t>
            </w:r>
            <w:r w:rsidR="00171732" w:rsidRPr="006716E9">
              <w:rPr>
                <w:rFonts w:ascii="Book Antiqua" w:hAnsi="Book Antiqua"/>
              </w:rPr>
              <w:t xml:space="preserve"> in </w:t>
            </w:r>
            <w:r w:rsidRPr="006716E9">
              <w:rPr>
                <w:rFonts w:ascii="Book Antiqua" w:hAnsi="Book Antiqua"/>
              </w:rPr>
              <w:t>mg/d</w:t>
            </w:r>
          </w:p>
        </w:tc>
        <w:tc>
          <w:tcPr>
            <w:tcW w:w="1927" w:type="dxa"/>
          </w:tcPr>
          <w:p w14:paraId="55FA0384" w14:textId="77777777" w:rsidR="004F1AAE" w:rsidRPr="006716E9" w:rsidRDefault="004F1AAE" w:rsidP="006716E9">
            <w:pPr>
              <w:spacing w:line="360" w:lineRule="auto"/>
              <w:contextualSpacing/>
              <w:jc w:val="both"/>
              <w:rPr>
                <w:rFonts w:ascii="Book Antiqua" w:hAnsi="Book Antiqua"/>
              </w:rPr>
            </w:pPr>
          </w:p>
        </w:tc>
        <w:tc>
          <w:tcPr>
            <w:tcW w:w="1928" w:type="dxa"/>
          </w:tcPr>
          <w:p w14:paraId="7365D1BE" w14:textId="77777777" w:rsidR="004F1AAE" w:rsidRPr="006716E9" w:rsidRDefault="004F1AAE" w:rsidP="006716E9">
            <w:pPr>
              <w:spacing w:line="360" w:lineRule="auto"/>
              <w:contextualSpacing/>
              <w:jc w:val="both"/>
              <w:rPr>
                <w:rFonts w:ascii="Book Antiqua" w:hAnsi="Book Antiqua"/>
              </w:rPr>
            </w:pPr>
          </w:p>
        </w:tc>
        <w:tc>
          <w:tcPr>
            <w:tcW w:w="1374" w:type="dxa"/>
          </w:tcPr>
          <w:p w14:paraId="242C4A5B" w14:textId="77777777" w:rsidR="004F1AAE" w:rsidRPr="006716E9" w:rsidRDefault="004F1AAE" w:rsidP="006716E9">
            <w:pPr>
              <w:spacing w:line="360" w:lineRule="auto"/>
              <w:jc w:val="both"/>
              <w:rPr>
                <w:rFonts w:ascii="Book Antiqua" w:eastAsia="Times New Roman" w:hAnsi="Book Antiqua"/>
                <w:i/>
                <w:iCs/>
                <w:color w:val="333333"/>
              </w:rPr>
            </w:pPr>
          </w:p>
        </w:tc>
      </w:tr>
      <w:tr w:rsidR="004F1AAE" w:rsidRPr="006716E9" w14:paraId="09992D5D" w14:textId="77777777" w:rsidTr="00BF6CAA">
        <w:tc>
          <w:tcPr>
            <w:tcW w:w="4131" w:type="dxa"/>
          </w:tcPr>
          <w:p w14:paraId="2D20A2F5" w14:textId="665B1669"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Sodium</w:t>
            </w:r>
            <w:r w:rsidR="00171732" w:rsidRPr="006716E9">
              <w:rPr>
                <w:rFonts w:ascii="Book Antiqua" w:hAnsi="Book Antiqua"/>
              </w:rPr>
              <w:t xml:space="preserve"> in </w:t>
            </w:r>
            <w:r w:rsidRPr="006716E9">
              <w:rPr>
                <w:rFonts w:ascii="Book Antiqua" w:hAnsi="Book Antiqua"/>
              </w:rPr>
              <w:t>mg/d</w:t>
            </w:r>
          </w:p>
        </w:tc>
        <w:tc>
          <w:tcPr>
            <w:tcW w:w="1927" w:type="dxa"/>
          </w:tcPr>
          <w:p w14:paraId="5818693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8.1 (5.5)</w:t>
            </w:r>
          </w:p>
        </w:tc>
        <w:tc>
          <w:tcPr>
            <w:tcW w:w="1928" w:type="dxa"/>
          </w:tcPr>
          <w:p w14:paraId="3B8874FD"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7.1 (5.2)</w:t>
            </w:r>
          </w:p>
        </w:tc>
        <w:tc>
          <w:tcPr>
            <w:tcW w:w="1374" w:type="dxa"/>
          </w:tcPr>
          <w:p w14:paraId="7CFCCEDF"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0.382</w:t>
            </w:r>
          </w:p>
        </w:tc>
      </w:tr>
      <w:tr w:rsidR="004F1AAE" w:rsidRPr="006716E9" w14:paraId="31EA2574" w14:textId="77777777" w:rsidTr="00BF6CAA">
        <w:tc>
          <w:tcPr>
            <w:tcW w:w="4131" w:type="dxa"/>
          </w:tcPr>
          <w:p w14:paraId="546DEF13" w14:textId="3F209AE9"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Potassium</w:t>
            </w:r>
            <w:r w:rsidR="00171732" w:rsidRPr="006716E9">
              <w:rPr>
                <w:rFonts w:ascii="Book Antiqua" w:hAnsi="Book Antiqua"/>
              </w:rPr>
              <w:t xml:space="preserve"> in </w:t>
            </w:r>
            <w:r w:rsidRPr="006716E9">
              <w:rPr>
                <w:rFonts w:ascii="Book Antiqua" w:hAnsi="Book Antiqua"/>
              </w:rPr>
              <w:t>mg/d</w:t>
            </w:r>
          </w:p>
        </w:tc>
        <w:tc>
          <w:tcPr>
            <w:tcW w:w="1927" w:type="dxa"/>
          </w:tcPr>
          <w:p w14:paraId="18797EC7"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412 (190)</w:t>
            </w:r>
          </w:p>
        </w:tc>
        <w:tc>
          <w:tcPr>
            <w:tcW w:w="1928" w:type="dxa"/>
          </w:tcPr>
          <w:p w14:paraId="080147BA"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421 (219)</w:t>
            </w:r>
          </w:p>
        </w:tc>
        <w:tc>
          <w:tcPr>
            <w:tcW w:w="1374" w:type="dxa"/>
          </w:tcPr>
          <w:p w14:paraId="34295D39"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0.819</w:t>
            </w:r>
          </w:p>
        </w:tc>
      </w:tr>
      <w:tr w:rsidR="004F1AAE" w:rsidRPr="006716E9" w14:paraId="70E51F9B" w14:textId="77777777" w:rsidTr="00BF6CAA">
        <w:tc>
          <w:tcPr>
            <w:tcW w:w="4131" w:type="dxa"/>
          </w:tcPr>
          <w:p w14:paraId="7EABB37F" w14:textId="195E35EC"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Phosphorus</w:t>
            </w:r>
            <w:r w:rsidR="00171732" w:rsidRPr="006716E9">
              <w:rPr>
                <w:rFonts w:ascii="Book Antiqua" w:hAnsi="Book Antiqua"/>
              </w:rPr>
              <w:t xml:space="preserve"> in </w:t>
            </w:r>
            <w:r w:rsidRPr="006716E9">
              <w:rPr>
                <w:rFonts w:ascii="Book Antiqua" w:hAnsi="Book Antiqua"/>
              </w:rPr>
              <w:t>mg/d</w:t>
            </w:r>
          </w:p>
        </w:tc>
        <w:tc>
          <w:tcPr>
            <w:tcW w:w="1927" w:type="dxa"/>
          </w:tcPr>
          <w:p w14:paraId="1C11FF9B"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881 (565)</w:t>
            </w:r>
          </w:p>
        </w:tc>
        <w:tc>
          <w:tcPr>
            <w:tcW w:w="1928" w:type="dxa"/>
          </w:tcPr>
          <w:p w14:paraId="7987A98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780 (669)</w:t>
            </w:r>
          </w:p>
        </w:tc>
        <w:tc>
          <w:tcPr>
            <w:tcW w:w="1374" w:type="dxa"/>
          </w:tcPr>
          <w:p w14:paraId="647ED603"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0.410</w:t>
            </w:r>
          </w:p>
        </w:tc>
      </w:tr>
      <w:tr w:rsidR="004F1AAE" w:rsidRPr="006716E9" w14:paraId="060A9DED" w14:textId="77777777" w:rsidTr="00BF6CAA">
        <w:tc>
          <w:tcPr>
            <w:tcW w:w="4131" w:type="dxa"/>
          </w:tcPr>
          <w:p w14:paraId="20FA7A71" w14:textId="22BF010E"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Iron</w:t>
            </w:r>
            <w:r w:rsidR="00171732" w:rsidRPr="006716E9">
              <w:rPr>
                <w:rFonts w:ascii="Book Antiqua" w:hAnsi="Book Antiqua"/>
              </w:rPr>
              <w:t xml:space="preserve"> in </w:t>
            </w:r>
            <w:r w:rsidRPr="006716E9">
              <w:rPr>
                <w:rFonts w:ascii="Book Antiqua" w:hAnsi="Book Antiqua"/>
              </w:rPr>
              <w:t>mg/d</w:t>
            </w:r>
          </w:p>
        </w:tc>
        <w:tc>
          <w:tcPr>
            <w:tcW w:w="1927" w:type="dxa"/>
          </w:tcPr>
          <w:p w14:paraId="443801B7"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1.386 (592)</w:t>
            </w:r>
          </w:p>
        </w:tc>
        <w:tc>
          <w:tcPr>
            <w:tcW w:w="1928" w:type="dxa"/>
          </w:tcPr>
          <w:p w14:paraId="33A699F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1.300 (550)</w:t>
            </w:r>
          </w:p>
        </w:tc>
        <w:tc>
          <w:tcPr>
            <w:tcW w:w="1374" w:type="dxa"/>
          </w:tcPr>
          <w:p w14:paraId="196D02A1"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0.433</w:t>
            </w:r>
          </w:p>
        </w:tc>
      </w:tr>
      <w:tr w:rsidR="004F1AAE" w:rsidRPr="006716E9" w14:paraId="275A71BF" w14:textId="77777777" w:rsidTr="00BF6CAA">
        <w:tc>
          <w:tcPr>
            <w:tcW w:w="4131" w:type="dxa"/>
          </w:tcPr>
          <w:p w14:paraId="605952DB" w14:textId="3156333F"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Zinc</w:t>
            </w:r>
            <w:r w:rsidR="00171732" w:rsidRPr="006716E9">
              <w:rPr>
                <w:rFonts w:ascii="Book Antiqua" w:hAnsi="Book Antiqua"/>
              </w:rPr>
              <w:t xml:space="preserve"> in </w:t>
            </w:r>
            <w:r w:rsidRPr="006716E9">
              <w:rPr>
                <w:rFonts w:ascii="Book Antiqua" w:hAnsi="Book Antiqua"/>
              </w:rPr>
              <w:t>mg/d</w:t>
            </w:r>
          </w:p>
        </w:tc>
        <w:tc>
          <w:tcPr>
            <w:tcW w:w="1927" w:type="dxa"/>
          </w:tcPr>
          <w:p w14:paraId="5DCC798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672 (229)</w:t>
            </w:r>
          </w:p>
        </w:tc>
        <w:tc>
          <w:tcPr>
            <w:tcW w:w="1928" w:type="dxa"/>
          </w:tcPr>
          <w:p w14:paraId="085EB49E"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653 (259)</w:t>
            </w:r>
          </w:p>
        </w:tc>
        <w:tc>
          <w:tcPr>
            <w:tcW w:w="1374" w:type="dxa"/>
          </w:tcPr>
          <w:p w14:paraId="3443C7F3"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0.685</w:t>
            </w:r>
          </w:p>
        </w:tc>
      </w:tr>
      <w:tr w:rsidR="004F1AAE" w:rsidRPr="006716E9" w14:paraId="551A0874" w14:textId="77777777" w:rsidTr="00BF6CAA">
        <w:tc>
          <w:tcPr>
            <w:tcW w:w="4131" w:type="dxa"/>
          </w:tcPr>
          <w:p w14:paraId="53CA7644" w14:textId="2CC992CE"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Folic acid</w:t>
            </w:r>
            <w:r w:rsidR="00171732" w:rsidRPr="006716E9">
              <w:rPr>
                <w:rFonts w:ascii="Book Antiqua" w:hAnsi="Book Antiqua"/>
              </w:rPr>
              <w:t xml:space="preserve"> in </w:t>
            </w:r>
            <w:r w:rsidRPr="006716E9">
              <w:rPr>
                <w:rFonts w:ascii="Book Antiqua" w:hAnsi="Book Antiqua"/>
              </w:rPr>
              <w:t>mcg/d</w:t>
            </w:r>
          </w:p>
        </w:tc>
        <w:tc>
          <w:tcPr>
            <w:tcW w:w="1927" w:type="dxa"/>
          </w:tcPr>
          <w:p w14:paraId="1927EC4B"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4.68 (2.70)</w:t>
            </w:r>
          </w:p>
        </w:tc>
        <w:tc>
          <w:tcPr>
            <w:tcW w:w="1928" w:type="dxa"/>
          </w:tcPr>
          <w:p w14:paraId="2BA0A7B4"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4.47 (2.29)</w:t>
            </w:r>
          </w:p>
        </w:tc>
        <w:tc>
          <w:tcPr>
            <w:tcW w:w="1374" w:type="dxa"/>
          </w:tcPr>
          <w:p w14:paraId="4D4E6F8B"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0.644</w:t>
            </w:r>
          </w:p>
        </w:tc>
      </w:tr>
      <w:tr w:rsidR="004F1AAE" w:rsidRPr="006716E9" w14:paraId="5BD40D9A" w14:textId="77777777" w:rsidTr="00BF6CAA">
        <w:tc>
          <w:tcPr>
            <w:tcW w:w="4131" w:type="dxa"/>
          </w:tcPr>
          <w:p w14:paraId="62C325A0" w14:textId="60CAD3FE"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Niacin</w:t>
            </w:r>
            <w:r w:rsidR="00171732" w:rsidRPr="006716E9">
              <w:rPr>
                <w:rFonts w:ascii="Book Antiqua" w:hAnsi="Book Antiqua"/>
              </w:rPr>
              <w:t xml:space="preserve"> in </w:t>
            </w:r>
            <w:r w:rsidRPr="006716E9">
              <w:rPr>
                <w:rFonts w:ascii="Book Antiqua" w:hAnsi="Book Antiqua"/>
              </w:rPr>
              <w:t>mg/d</w:t>
            </w:r>
          </w:p>
        </w:tc>
        <w:tc>
          <w:tcPr>
            <w:tcW w:w="1927" w:type="dxa"/>
          </w:tcPr>
          <w:p w14:paraId="7387630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5.36 (2.38)</w:t>
            </w:r>
          </w:p>
        </w:tc>
        <w:tc>
          <w:tcPr>
            <w:tcW w:w="1928" w:type="dxa"/>
          </w:tcPr>
          <w:p w14:paraId="2BEE358B"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5.04 (2.16)</w:t>
            </w:r>
          </w:p>
        </w:tc>
        <w:tc>
          <w:tcPr>
            <w:tcW w:w="1374" w:type="dxa"/>
          </w:tcPr>
          <w:p w14:paraId="6C88EC09"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0.482</w:t>
            </w:r>
          </w:p>
        </w:tc>
      </w:tr>
      <w:tr w:rsidR="004F1AAE" w:rsidRPr="006716E9" w14:paraId="2993C35E" w14:textId="77777777" w:rsidTr="00BF6CAA">
        <w:tc>
          <w:tcPr>
            <w:tcW w:w="4131" w:type="dxa"/>
          </w:tcPr>
          <w:p w14:paraId="711AC25B" w14:textId="36A32814"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Riboflavin</w:t>
            </w:r>
            <w:r w:rsidR="00171732" w:rsidRPr="006716E9">
              <w:rPr>
                <w:rFonts w:ascii="Book Antiqua" w:hAnsi="Book Antiqua"/>
              </w:rPr>
              <w:t xml:space="preserve"> in </w:t>
            </w:r>
            <w:r w:rsidRPr="006716E9">
              <w:rPr>
                <w:rFonts w:ascii="Book Antiqua" w:hAnsi="Book Antiqua"/>
              </w:rPr>
              <w:t>mg/d</w:t>
            </w:r>
          </w:p>
        </w:tc>
        <w:tc>
          <w:tcPr>
            <w:tcW w:w="1927" w:type="dxa"/>
          </w:tcPr>
          <w:p w14:paraId="2A9F0F1A"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100 (74)</w:t>
            </w:r>
          </w:p>
        </w:tc>
        <w:tc>
          <w:tcPr>
            <w:tcW w:w="1928" w:type="dxa"/>
          </w:tcPr>
          <w:p w14:paraId="33131D9B"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104 (75)</w:t>
            </w:r>
          </w:p>
        </w:tc>
        <w:tc>
          <w:tcPr>
            <w:tcW w:w="1374" w:type="dxa"/>
          </w:tcPr>
          <w:p w14:paraId="7F638FE2"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0.793</w:t>
            </w:r>
          </w:p>
        </w:tc>
      </w:tr>
      <w:tr w:rsidR="004F1AAE" w:rsidRPr="006716E9" w14:paraId="66423CFC" w14:textId="77777777" w:rsidTr="00BF6CAA">
        <w:tc>
          <w:tcPr>
            <w:tcW w:w="4131" w:type="dxa"/>
          </w:tcPr>
          <w:p w14:paraId="24BAC724" w14:textId="795560E3"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Thiamine</w:t>
            </w:r>
            <w:r w:rsidR="00171732" w:rsidRPr="006716E9">
              <w:rPr>
                <w:rFonts w:ascii="Book Antiqua" w:hAnsi="Book Antiqua"/>
              </w:rPr>
              <w:t xml:space="preserve"> in </w:t>
            </w:r>
            <w:r w:rsidRPr="006716E9">
              <w:rPr>
                <w:rFonts w:ascii="Book Antiqua" w:hAnsi="Book Antiqua"/>
              </w:rPr>
              <w:t>mg/d</w:t>
            </w:r>
          </w:p>
        </w:tc>
        <w:tc>
          <w:tcPr>
            <w:tcW w:w="1927" w:type="dxa"/>
          </w:tcPr>
          <w:p w14:paraId="2C766953"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8.2 (4.4)</w:t>
            </w:r>
          </w:p>
        </w:tc>
        <w:tc>
          <w:tcPr>
            <w:tcW w:w="1928" w:type="dxa"/>
          </w:tcPr>
          <w:p w14:paraId="55B3664C"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7.5 (4.2)</w:t>
            </w:r>
          </w:p>
        </w:tc>
        <w:tc>
          <w:tcPr>
            <w:tcW w:w="1374" w:type="dxa"/>
          </w:tcPr>
          <w:p w14:paraId="5E6866F2"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0.433</w:t>
            </w:r>
          </w:p>
        </w:tc>
      </w:tr>
      <w:tr w:rsidR="004F1AAE" w:rsidRPr="006716E9" w14:paraId="6AD40EE7" w14:textId="77777777" w:rsidTr="00BF6CAA">
        <w:tc>
          <w:tcPr>
            <w:tcW w:w="4131" w:type="dxa"/>
          </w:tcPr>
          <w:p w14:paraId="162A7F0B" w14:textId="611D2CE7" w:rsidR="004F1AAE" w:rsidRPr="006716E9" w:rsidRDefault="004F1AAE" w:rsidP="006716E9">
            <w:pPr>
              <w:spacing w:line="360" w:lineRule="auto"/>
              <w:jc w:val="both"/>
              <w:rPr>
                <w:rFonts w:ascii="Book Antiqua" w:eastAsia="Times New Roman" w:hAnsi="Book Antiqua"/>
                <w:color w:val="333333"/>
              </w:rPr>
            </w:pPr>
            <w:r w:rsidRPr="006716E9">
              <w:rPr>
                <w:rFonts w:ascii="Book Antiqua" w:hAnsi="Book Antiqua"/>
              </w:rPr>
              <w:t>Vitamin A</w:t>
            </w:r>
            <w:r w:rsidR="00171732" w:rsidRPr="006716E9">
              <w:rPr>
                <w:rFonts w:ascii="Book Antiqua" w:hAnsi="Book Antiqua"/>
              </w:rPr>
              <w:t xml:space="preserve"> in </w:t>
            </w:r>
            <w:r w:rsidRPr="006716E9">
              <w:rPr>
                <w:rFonts w:ascii="Book Antiqua" w:hAnsi="Book Antiqua"/>
              </w:rPr>
              <w:t>mcg/d</w:t>
            </w:r>
          </w:p>
        </w:tc>
        <w:tc>
          <w:tcPr>
            <w:tcW w:w="1927" w:type="dxa"/>
          </w:tcPr>
          <w:p w14:paraId="7758874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0.82 (0.33)</w:t>
            </w:r>
          </w:p>
        </w:tc>
        <w:tc>
          <w:tcPr>
            <w:tcW w:w="1928" w:type="dxa"/>
          </w:tcPr>
          <w:p w14:paraId="1A49ED02" w14:textId="77777777" w:rsidR="004F1AAE" w:rsidRPr="006716E9" w:rsidRDefault="004F1AAE" w:rsidP="006716E9">
            <w:pPr>
              <w:spacing w:line="360" w:lineRule="auto"/>
              <w:contextualSpacing/>
              <w:jc w:val="both"/>
              <w:rPr>
                <w:rFonts w:ascii="Book Antiqua" w:hAnsi="Book Antiqua"/>
              </w:rPr>
            </w:pPr>
            <w:r w:rsidRPr="006716E9">
              <w:rPr>
                <w:rFonts w:ascii="Book Antiqua" w:eastAsia="Times New Roman" w:hAnsi="Book Antiqua"/>
                <w:color w:val="333333"/>
                <w:lang w:eastAsia="it-IT"/>
              </w:rPr>
              <w:t>0.90 (0.64)</w:t>
            </w:r>
          </w:p>
        </w:tc>
        <w:tc>
          <w:tcPr>
            <w:tcW w:w="1374" w:type="dxa"/>
          </w:tcPr>
          <w:p w14:paraId="21162D49" w14:textId="77777777" w:rsidR="004F1AAE" w:rsidRPr="006716E9" w:rsidRDefault="004F1AAE" w:rsidP="006716E9">
            <w:pPr>
              <w:spacing w:line="360" w:lineRule="auto"/>
              <w:jc w:val="both"/>
              <w:rPr>
                <w:rFonts w:ascii="Book Antiqua" w:eastAsia="Times New Roman" w:hAnsi="Book Antiqua"/>
                <w:i/>
                <w:iCs/>
                <w:color w:val="333333"/>
              </w:rPr>
            </w:pPr>
            <w:r w:rsidRPr="006716E9">
              <w:rPr>
                <w:rFonts w:ascii="Book Antiqua" w:eastAsia="Times New Roman" w:hAnsi="Book Antiqua"/>
                <w:color w:val="333333"/>
                <w:lang w:eastAsia="it-IT"/>
              </w:rPr>
              <w:t>0.466</w:t>
            </w:r>
          </w:p>
        </w:tc>
      </w:tr>
      <w:tr w:rsidR="004F1AAE" w:rsidRPr="006716E9" w14:paraId="407F37EC" w14:textId="77777777" w:rsidTr="00BF6CAA">
        <w:tc>
          <w:tcPr>
            <w:tcW w:w="4131" w:type="dxa"/>
          </w:tcPr>
          <w:p w14:paraId="644C9566" w14:textId="299D0FCA" w:rsidR="004F1AAE" w:rsidRPr="006716E9" w:rsidRDefault="004F1AAE" w:rsidP="006716E9">
            <w:pPr>
              <w:spacing w:line="360" w:lineRule="auto"/>
              <w:jc w:val="both"/>
              <w:rPr>
                <w:rFonts w:ascii="Book Antiqua" w:hAnsi="Book Antiqua"/>
              </w:rPr>
            </w:pPr>
            <w:r w:rsidRPr="006716E9">
              <w:rPr>
                <w:rFonts w:ascii="Book Antiqua" w:hAnsi="Book Antiqua"/>
              </w:rPr>
              <w:t>Vitamin B6</w:t>
            </w:r>
            <w:r w:rsidR="00171732" w:rsidRPr="006716E9">
              <w:rPr>
                <w:rFonts w:ascii="Book Antiqua" w:hAnsi="Book Antiqua"/>
              </w:rPr>
              <w:t xml:space="preserve"> in </w:t>
            </w:r>
            <w:r w:rsidRPr="006716E9">
              <w:rPr>
                <w:rFonts w:ascii="Book Antiqua" w:hAnsi="Book Antiqua"/>
              </w:rPr>
              <w:t>mg/d</w:t>
            </w:r>
          </w:p>
        </w:tc>
        <w:tc>
          <w:tcPr>
            <w:tcW w:w="1927" w:type="dxa"/>
          </w:tcPr>
          <w:p w14:paraId="690C5008"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0.53 (0.23)</w:t>
            </w:r>
          </w:p>
        </w:tc>
        <w:tc>
          <w:tcPr>
            <w:tcW w:w="1928" w:type="dxa"/>
          </w:tcPr>
          <w:p w14:paraId="186724EA"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0.49 (0.21)</w:t>
            </w:r>
          </w:p>
        </w:tc>
        <w:tc>
          <w:tcPr>
            <w:tcW w:w="1374" w:type="dxa"/>
          </w:tcPr>
          <w:p w14:paraId="47FFEEF6" w14:textId="7777777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0.373</w:t>
            </w:r>
          </w:p>
        </w:tc>
      </w:tr>
      <w:tr w:rsidR="004F1AAE" w:rsidRPr="006716E9" w14:paraId="18711AB2" w14:textId="77777777" w:rsidTr="00BF6CAA">
        <w:tc>
          <w:tcPr>
            <w:tcW w:w="4131" w:type="dxa"/>
          </w:tcPr>
          <w:p w14:paraId="6B91296E" w14:textId="2FE8DB76" w:rsidR="004F1AAE" w:rsidRPr="006716E9" w:rsidRDefault="004F1AAE" w:rsidP="006716E9">
            <w:pPr>
              <w:spacing w:line="360" w:lineRule="auto"/>
              <w:jc w:val="both"/>
              <w:rPr>
                <w:rFonts w:ascii="Book Antiqua" w:hAnsi="Book Antiqua"/>
              </w:rPr>
            </w:pPr>
            <w:r w:rsidRPr="006716E9">
              <w:rPr>
                <w:rFonts w:ascii="Book Antiqua" w:hAnsi="Book Antiqua"/>
              </w:rPr>
              <w:t>Vitamin C</w:t>
            </w:r>
            <w:r w:rsidR="00171732" w:rsidRPr="006716E9">
              <w:rPr>
                <w:rFonts w:ascii="Book Antiqua" w:hAnsi="Book Antiqua"/>
              </w:rPr>
              <w:t xml:space="preserve"> in </w:t>
            </w:r>
            <w:r w:rsidRPr="006716E9">
              <w:rPr>
                <w:rFonts w:ascii="Book Antiqua" w:hAnsi="Book Antiqua"/>
              </w:rPr>
              <w:t>mg/d</w:t>
            </w:r>
          </w:p>
        </w:tc>
        <w:tc>
          <w:tcPr>
            <w:tcW w:w="1927" w:type="dxa"/>
          </w:tcPr>
          <w:p w14:paraId="3AEF52DA"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333 (201)</w:t>
            </w:r>
          </w:p>
        </w:tc>
        <w:tc>
          <w:tcPr>
            <w:tcW w:w="1928" w:type="dxa"/>
          </w:tcPr>
          <w:p w14:paraId="0A4A52A2"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382 (214)</w:t>
            </w:r>
          </w:p>
        </w:tc>
        <w:tc>
          <w:tcPr>
            <w:tcW w:w="1374" w:type="dxa"/>
          </w:tcPr>
          <w:p w14:paraId="6050D7BB" w14:textId="7777777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0.234</w:t>
            </w:r>
          </w:p>
        </w:tc>
      </w:tr>
      <w:tr w:rsidR="004F1AAE" w:rsidRPr="006716E9" w14:paraId="28DCDC74" w14:textId="77777777" w:rsidTr="00BF6CAA">
        <w:tc>
          <w:tcPr>
            <w:tcW w:w="4131" w:type="dxa"/>
          </w:tcPr>
          <w:p w14:paraId="4619D882" w14:textId="670F8DA9" w:rsidR="004F1AAE" w:rsidRPr="006716E9" w:rsidRDefault="004F1AAE" w:rsidP="006716E9">
            <w:pPr>
              <w:spacing w:line="360" w:lineRule="auto"/>
              <w:jc w:val="both"/>
              <w:rPr>
                <w:rFonts w:ascii="Book Antiqua" w:hAnsi="Book Antiqua"/>
              </w:rPr>
            </w:pPr>
            <w:r w:rsidRPr="006716E9">
              <w:rPr>
                <w:rFonts w:ascii="Book Antiqua" w:hAnsi="Book Antiqua"/>
              </w:rPr>
              <w:t>Vitamin D</w:t>
            </w:r>
            <w:r w:rsidR="00171732" w:rsidRPr="006716E9">
              <w:rPr>
                <w:rFonts w:ascii="Book Antiqua" w:hAnsi="Book Antiqua"/>
              </w:rPr>
              <w:t xml:space="preserve"> in </w:t>
            </w:r>
            <w:r w:rsidRPr="006716E9">
              <w:rPr>
                <w:rFonts w:ascii="Book Antiqua" w:hAnsi="Book Antiqua"/>
              </w:rPr>
              <w:t>mcg/d</w:t>
            </w:r>
          </w:p>
        </w:tc>
        <w:tc>
          <w:tcPr>
            <w:tcW w:w="1927" w:type="dxa"/>
          </w:tcPr>
          <w:p w14:paraId="6893D5C1"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0.87 (0.51)</w:t>
            </w:r>
          </w:p>
        </w:tc>
        <w:tc>
          <w:tcPr>
            <w:tcW w:w="1928" w:type="dxa"/>
          </w:tcPr>
          <w:p w14:paraId="0A7C47D9"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0.82 (0.48)</w:t>
            </w:r>
          </w:p>
        </w:tc>
        <w:tc>
          <w:tcPr>
            <w:tcW w:w="1374" w:type="dxa"/>
          </w:tcPr>
          <w:p w14:paraId="5CDD1789" w14:textId="7777777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0.577</w:t>
            </w:r>
          </w:p>
        </w:tc>
      </w:tr>
      <w:tr w:rsidR="004F1AAE" w:rsidRPr="006716E9" w14:paraId="4C0634AA" w14:textId="77777777" w:rsidTr="00BF6CAA">
        <w:tc>
          <w:tcPr>
            <w:tcW w:w="4131" w:type="dxa"/>
            <w:vMerge w:val="restart"/>
          </w:tcPr>
          <w:p w14:paraId="3C022761" w14:textId="3F5D9606" w:rsidR="004F1AAE" w:rsidRPr="006716E9" w:rsidRDefault="004F1AAE" w:rsidP="006716E9">
            <w:pPr>
              <w:spacing w:line="360" w:lineRule="auto"/>
              <w:jc w:val="both"/>
              <w:rPr>
                <w:rFonts w:ascii="Book Antiqua" w:hAnsi="Book Antiqua"/>
              </w:rPr>
            </w:pPr>
            <w:r w:rsidRPr="006716E9">
              <w:rPr>
                <w:rFonts w:ascii="Book Antiqua" w:hAnsi="Book Antiqua"/>
              </w:rPr>
              <w:t>Vitamin E</w:t>
            </w:r>
            <w:r w:rsidR="00171732" w:rsidRPr="006716E9">
              <w:rPr>
                <w:rFonts w:ascii="Book Antiqua" w:hAnsi="Book Antiqua"/>
              </w:rPr>
              <w:t xml:space="preserve"> in </w:t>
            </w:r>
            <w:r w:rsidRPr="006716E9">
              <w:rPr>
                <w:rFonts w:ascii="Book Antiqua" w:hAnsi="Book Antiqua"/>
              </w:rPr>
              <w:t>mg/d</w:t>
            </w:r>
          </w:p>
        </w:tc>
        <w:tc>
          <w:tcPr>
            <w:tcW w:w="1927" w:type="dxa"/>
          </w:tcPr>
          <w:p w14:paraId="39AD9AE4"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71 (87)</w:t>
            </w:r>
          </w:p>
        </w:tc>
        <w:tc>
          <w:tcPr>
            <w:tcW w:w="1928" w:type="dxa"/>
          </w:tcPr>
          <w:p w14:paraId="541BF0D2"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57 (49)</w:t>
            </w:r>
          </w:p>
        </w:tc>
        <w:tc>
          <w:tcPr>
            <w:tcW w:w="1374" w:type="dxa"/>
          </w:tcPr>
          <w:p w14:paraId="4EF299E1" w14:textId="7777777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0.341</w:t>
            </w:r>
          </w:p>
        </w:tc>
      </w:tr>
      <w:tr w:rsidR="004F1AAE" w:rsidRPr="006716E9" w14:paraId="3B137E6F" w14:textId="77777777" w:rsidTr="00BF6CAA">
        <w:tc>
          <w:tcPr>
            <w:tcW w:w="4131" w:type="dxa"/>
            <w:vMerge/>
          </w:tcPr>
          <w:p w14:paraId="251F3520" w14:textId="77777777" w:rsidR="004F1AAE" w:rsidRPr="006716E9" w:rsidRDefault="004F1AAE" w:rsidP="006716E9">
            <w:pPr>
              <w:spacing w:line="360" w:lineRule="auto"/>
              <w:jc w:val="both"/>
              <w:rPr>
                <w:rFonts w:ascii="Book Antiqua" w:hAnsi="Book Antiqua"/>
              </w:rPr>
            </w:pPr>
          </w:p>
        </w:tc>
        <w:tc>
          <w:tcPr>
            <w:tcW w:w="1927" w:type="dxa"/>
          </w:tcPr>
          <w:p w14:paraId="3945DE86"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1.53 (1.73)</w:t>
            </w:r>
          </w:p>
        </w:tc>
        <w:tc>
          <w:tcPr>
            <w:tcW w:w="1928" w:type="dxa"/>
          </w:tcPr>
          <w:p w14:paraId="4876829C" w14:textId="77777777" w:rsidR="004F1AAE" w:rsidRPr="006716E9" w:rsidRDefault="004F1AAE" w:rsidP="006716E9">
            <w:pPr>
              <w:spacing w:line="360" w:lineRule="auto"/>
              <w:contextualSpacing/>
              <w:jc w:val="both"/>
              <w:rPr>
                <w:rFonts w:ascii="Book Antiqua" w:eastAsia="Times New Roman" w:hAnsi="Book Antiqua"/>
                <w:color w:val="333333"/>
              </w:rPr>
            </w:pPr>
            <w:r w:rsidRPr="006716E9">
              <w:rPr>
                <w:rFonts w:ascii="Book Antiqua" w:eastAsia="Times New Roman" w:hAnsi="Book Antiqua"/>
                <w:color w:val="333333"/>
                <w:lang w:eastAsia="it-IT"/>
              </w:rPr>
              <w:t>1.47 (1.43)</w:t>
            </w:r>
          </w:p>
        </w:tc>
        <w:tc>
          <w:tcPr>
            <w:tcW w:w="1374" w:type="dxa"/>
          </w:tcPr>
          <w:p w14:paraId="057D82E7" w14:textId="77777777" w:rsidR="004F1AAE" w:rsidRPr="006716E9" w:rsidRDefault="004F1AAE" w:rsidP="006716E9">
            <w:pPr>
              <w:spacing w:line="360" w:lineRule="auto"/>
              <w:jc w:val="both"/>
              <w:rPr>
                <w:rFonts w:ascii="Book Antiqua" w:eastAsia="Times New Roman" w:hAnsi="Book Antiqua"/>
                <w:color w:val="333333"/>
              </w:rPr>
            </w:pPr>
            <w:r w:rsidRPr="006716E9">
              <w:rPr>
                <w:rFonts w:ascii="Book Antiqua" w:eastAsia="Times New Roman" w:hAnsi="Book Antiqua"/>
                <w:color w:val="333333"/>
                <w:lang w:eastAsia="it-IT"/>
              </w:rPr>
              <w:t>0.826</w:t>
            </w:r>
          </w:p>
        </w:tc>
      </w:tr>
      <w:tr w:rsidR="004F1AAE" w:rsidRPr="006716E9" w14:paraId="5F5CF6B1" w14:textId="77777777" w:rsidTr="00BF6CAA">
        <w:tc>
          <w:tcPr>
            <w:tcW w:w="4131" w:type="dxa"/>
            <w:vMerge/>
            <w:tcBorders>
              <w:bottom w:val="single" w:sz="4" w:space="0" w:color="auto"/>
            </w:tcBorders>
          </w:tcPr>
          <w:p w14:paraId="75E629BC" w14:textId="77777777" w:rsidR="004F1AAE" w:rsidRPr="006716E9" w:rsidRDefault="004F1AAE" w:rsidP="006716E9">
            <w:pPr>
              <w:spacing w:line="360" w:lineRule="auto"/>
              <w:jc w:val="both"/>
              <w:rPr>
                <w:rFonts w:ascii="Book Antiqua" w:eastAsia="Times New Roman" w:hAnsi="Book Antiqua"/>
                <w:b/>
                <w:bCs/>
                <w:color w:val="333333"/>
                <w:lang w:eastAsia="it-IT"/>
              </w:rPr>
            </w:pPr>
          </w:p>
        </w:tc>
        <w:tc>
          <w:tcPr>
            <w:tcW w:w="1927" w:type="dxa"/>
            <w:tcBorders>
              <w:bottom w:val="single" w:sz="4" w:space="0" w:color="auto"/>
            </w:tcBorders>
          </w:tcPr>
          <w:p w14:paraId="19DC0118" w14:textId="77777777" w:rsidR="004F1AAE" w:rsidRPr="006716E9" w:rsidRDefault="004F1AAE" w:rsidP="006716E9">
            <w:pPr>
              <w:spacing w:line="360" w:lineRule="auto"/>
              <w:jc w:val="both"/>
              <w:rPr>
                <w:rFonts w:ascii="Book Antiqua" w:eastAsia="Times New Roman" w:hAnsi="Book Antiqua"/>
                <w:color w:val="333333"/>
                <w:lang w:eastAsia="it-IT"/>
              </w:rPr>
            </w:pPr>
            <w:r w:rsidRPr="006716E9">
              <w:rPr>
                <w:rFonts w:ascii="Book Antiqua" w:eastAsia="Times New Roman" w:hAnsi="Book Antiqua"/>
                <w:color w:val="333333"/>
                <w:lang w:eastAsia="it-IT"/>
              </w:rPr>
              <w:t>7.1 (3.2)</w:t>
            </w:r>
          </w:p>
        </w:tc>
        <w:tc>
          <w:tcPr>
            <w:tcW w:w="1928" w:type="dxa"/>
            <w:tcBorders>
              <w:bottom w:val="single" w:sz="4" w:space="0" w:color="auto"/>
            </w:tcBorders>
          </w:tcPr>
          <w:p w14:paraId="2822A97F" w14:textId="77777777" w:rsidR="004F1AAE" w:rsidRPr="006716E9" w:rsidRDefault="004F1AAE" w:rsidP="006716E9">
            <w:pPr>
              <w:spacing w:line="360" w:lineRule="auto"/>
              <w:jc w:val="both"/>
              <w:rPr>
                <w:rFonts w:ascii="Book Antiqua" w:eastAsia="Times New Roman" w:hAnsi="Book Antiqua"/>
                <w:color w:val="333333"/>
                <w:lang w:eastAsia="it-IT"/>
              </w:rPr>
            </w:pPr>
            <w:r w:rsidRPr="006716E9">
              <w:rPr>
                <w:rFonts w:ascii="Book Antiqua" w:eastAsia="Times New Roman" w:hAnsi="Book Antiqua"/>
                <w:color w:val="333333"/>
                <w:lang w:eastAsia="it-IT"/>
              </w:rPr>
              <w:t>6.4 (3.8)</w:t>
            </w:r>
            <w:r w:rsidRPr="006716E9">
              <w:rPr>
                <w:rFonts w:ascii="Book Antiqua" w:eastAsia="Times New Roman" w:hAnsi="Book Antiqua"/>
                <w:color w:val="333333"/>
              </w:rPr>
              <w:t xml:space="preserve"> </w:t>
            </w:r>
          </w:p>
        </w:tc>
        <w:tc>
          <w:tcPr>
            <w:tcW w:w="1374" w:type="dxa"/>
            <w:tcBorders>
              <w:bottom w:val="single" w:sz="4" w:space="0" w:color="auto"/>
            </w:tcBorders>
          </w:tcPr>
          <w:p w14:paraId="54CD3451" w14:textId="77777777" w:rsidR="004F1AAE" w:rsidRPr="006716E9" w:rsidRDefault="004F1AAE" w:rsidP="006716E9">
            <w:pPr>
              <w:spacing w:line="360" w:lineRule="auto"/>
              <w:jc w:val="both"/>
              <w:rPr>
                <w:rFonts w:ascii="Book Antiqua" w:eastAsia="Times New Roman" w:hAnsi="Book Antiqua"/>
                <w:color w:val="333333"/>
                <w:lang w:eastAsia="it-IT"/>
              </w:rPr>
            </w:pPr>
            <w:r w:rsidRPr="006716E9">
              <w:rPr>
                <w:rFonts w:ascii="Book Antiqua" w:eastAsia="Times New Roman" w:hAnsi="Book Antiqua"/>
                <w:color w:val="333333"/>
                <w:lang w:eastAsia="it-IT"/>
              </w:rPr>
              <w:t>0.308</w:t>
            </w:r>
          </w:p>
        </w:tc>
      </w:tr>
    </w:tbl>
    <w:p w14:paraId="75248CF4" w14:textId="0119ABAC" w:rsidR="00B53031" w:rsidRPr="006716E9" w:rsidRDefault="00BF6CAA" w:rsidP="006716E9">
      <w:pPr>
        <w:spacing w:line="360" w:lineRule="auto"/>
        <w:jc w:val="both"/>
        <w:rPr>
          <w:rFonts w:ascii="Book Antiqua" w:hAnsi="Book Antiqua"/>
        </w:rPr>
      </w:pPr>
      <w:r w:rsidRPr="006716E9">
        <w:rPr>
          <w:rFonts w:ascii="Book Antiqua" w:eastAsia="Book Antiqua" w:hAnsi="Book Antiqua" w:cs="Book Antiqua"/>
          <w:color w:val="000000"/>
        </w:rPr>
        <w:t xml:space="preserve">In group A, patients consumed a gluten-free diet with processed foods. In group B, patients consumed a gluten-free diet with natural foods. </w:t>
      </w:r>
      <w:r w:rsidRPr="006716E9">
        <w:rPr>
          <w:rFonts w:ascii="Book Antiqua" w:hAnsi="Book Antiqua"/>
        </w:rPr>
        <w:t>SD: Standard deviation.</w:t>
      </w:r>
    </w:p>
    <w:sectPr w:rsidR="00B53031" w:rsidRPr="006716E9" w:rsidSect="00AB6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D74A" w14:textId="77777777" w:rsidR="005A47D7" w:rsidRDefault="005A47D7" w:rsidP="00B07CFD">
      <w:r>
        <w:separator/>
      </w:r>
    </w:p>
  </w:endnote>
  <w:endnote w:type="continuationSeparator" w:id="0">
    <w:p w14:paraId="23CBCE39" w14:textId="77777777" w:rsidR="005A47D7" w:rsidRDefault="005A47D7" w:rsidP="00B0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2960" w14:textId="77777777" w:rsidR="00B07CFD" w:rsidRPr="00B07CFD" w:rsidRDefault="00B07CFD" w:rsidP="00B07CFD">
    <w:pPr>
      <w:pStyle w:val="Footer"/>
      <w:jc w:val="right"/>
      <w:rPr>
        <w:rFonts w:ascii="Book Antiqua" w:hAnsi="Book Antiqua"/>
        <w:color w:val="000000" w:themeColor="text1"/>
        <w:sz w:val="24"/>
        <w:szCs w:val="24"/>
      </w:rPr>
    </w:pPr>
    <w:r w:rsidRPr="00B07CFD">
      <w:rPr>
        <w:rFonts w:ascii="Book Antiqua" w:hAnsi="Book Antiqua"/>
        <w:color w:val="000000" w:themeColor="text1"/>
        <w:sz w:val="24"/>
        <w:szCs w:val="24"/>
        <w:lang w:val="zh-CN" w:eastAsia="zh-CN"/>
      </w:rPr>
      <w:t xml:space="preserve"> </w:t>
    </w:r>
    <w:r w:rsidRPr="00B07CFD">
      <w:rPr>
        <w:rFonts w:ascii="Book Antiqua" w:hAnsi="Book Antiqua"/>
        <w:color w:val="000000" w:themeColor="text1"/>
        <w:sz w:val="24"/>
        <w:szCs w:val="24"/>
      </w:rPr>
      <w:fldChar w:fldCharType="begin"/>
    </w:r>
    <w:r w:rsidRPr="00B07CFD">
      <w:rPr>
        <w:rFonts w:ascii="Book Antiqua" w:hAnsi="Book Antiqua"/>
        <w:color w:val="000000" w:themeColor="text1"/>
        <w:sz w:val="24"/>
        <w:szCs w:val="24"/>
      </w:rPr>
      <w:instrText>PAGE  \* Arabic  \* MERGEFORMAT</w:instrText>
    </w:r>
    <w:r w:rsidRPr="00B07CFD">
      <w:rPr>
        <w:rFonts w:ascii="Book Antiqua" w:hAnsi="Book Antiqua"/>
        <w:color w:val="000000" w:themeColor="text1"/>
        <w:sz w:val="24"/>
        <w:szCs w:val="24"/>
      </w:rPr>
      <w:fldChar w:fldCharType="separate"/>
    </w:r>
    <w:r w:rsidRPr="00B07CFD">
      <w:rPr>
        <w:rFonts w:ascii="Book Antiqua" w:hAnsi="Book Antiqua"/>
        <w:color w:val="000000" w:themeColor="text1"/>
        <w:sz w:val="24"/>
        <w:szCs w:val="24"/>
        <w:lang w:val="zh-CN" w:eastAsia="zh-CN"/>
      </w:rPr>
      <w:t>2</w:t>
    </w:r>
    <w:r w:rsidRPr="00B07CFD">
      <w:rPr>
        <w:rFonts w:ascii="Book Antiqua" w:hAnsi="Book Antiqua"/>
        <w:color w:val="000000" w:themeColor="text1"/>
        <w:sz w:val="24"/>
        <w:szCs w:val="24"/>
      </w:rPr>
      <w:fldChar w:fldCharType="end"/>
    </w:r>
    <w:r w:rsidRPr="00B07CFD">
      <w:rPr>
        <w:rFonts w:ascii="Book Antiqua" w:hAnsi="Book Antiqua"/>
        <w:color w:val="000000" w:themeColor="text1"/>
        <w:sz w:val="24"/>
        <w:szCs w:val="24"/>
        <w:lang w:val="zh-CN" w:eastAsia="zh-CN"/>
      </w:rPr>
      <w:t xml:space="preserve"> / </w:t>
    </w:r>
    <w:r w:rsidRPr="00B07CFD">
      <w:rPr>
        <w:rFonts w:ascii="Book Antiqua" w:hAnsi="Book Antiqua"/>
        <w:color w:val="000000" w:themeColor="text1"/>
        <w:sz w:val="24"/>
        <w:szCs w:val="24"/>
      </w:rPr>
      <w:fldChar w:fldCharType="begin"/>
    </w:r>
    <w:r w:rsidRPr="00B07CFD">
      <w:rPr>
        <w:rFonts w:ascii="Book Antiqua" w:hAnsi="Book Antiqua"/>
        <w:color w:val="000000" w:themeColor="text1"/>
        <w:sz w:val="24"/>
        <w:szCs w:val="24"/>
      </w:rPr>
      <w:instrText>NUMPAGES  \* Arabic  \* MERGEFORMAT</w:instrText>
    </w:r>
    <w:r w:rsidRPr="00B07CFD">
      <w:rPr>
        <w:rFonts w:ascii="Book Antiqua" w:hAnsi="Book Antiqua"/>
        <w:color w:val="000000" w:themeColor="text1"/>
        <w:sz w:val="24"/>
        <w:szCs w:val="24"/>
      </w:rPr>
      <w:fldChar w:fldCharType="separate"/>
    </w:r>
    <w:r w:rsidRPr="00B07CFD">
      <w:rPr>
        <w:rFonts w:ascii="Book Antiqua" w:hAnsi="Book Antiqua"/>
        <w:color w:val="000000" w:themeColor="text1"/>
        <w:sz w:val="24"/>
        <w:szCs w:val="24"/>
        <w:lang w:val="zh-CN" w:eastAsia="zh-CN"/>
      </w:rPr>
      <w:t>2</w:t>
    </w:r>
    <w:r w:rsidRPr="00B07CFD">
      <w:rPr>
        <w:rFonts w:ascii="Book Antiqua" w:hAnsi="Book Antiqua"/>
        <w:color w:val="000000" w:themeColor="text1"/>
        <w:sz w:val="24"/>
        <w:szCs w:val="24"/>
      </w:rPr>
      <w:fldChar w:fldCharType="end"/>
    </w:r>
  </w:p>
  <w:p w14:paraId="405CB916" w14:textId="77777777" w:rsidR="00B07CFD" w:rsidRDefault="00B0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2BCB" w14:textId="77777777" w:rsidR="005A47D7" w:rsidRDefault="005A47D7" w:rsidP="00B07CFD">
      <w:r>
        <w:separator/>
      </w:r>
    </w:p>
  </w:footnote>
  <w:footnote w:type="continuationSeparator" w:id="0">
    <w:p w14:paraId="7B2852F8" w14:textId="77777777" w:rsidR="005A47D7" w:rsidRDefault="005A47D7" w:rsidP="00B07C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1B"/>
    <w:rsid w:val="00013E76"/>
    <w:rsid w:val="00074ACF"/>
    <w:rsid w:val="000B2A76"/>
    <w:rsid w:val="000E0D76"/>
    <w:rsid w:val="00123240"/>
    <w:rsid w:val="00156171"/>
    <w:rsid w:val="00171732"/>
    <w:rsid w:val="001A4F48"/>
    <w:rsid w:val="00207DC2"/>
    <w:rsid w:val="00276882"/>
    <w:rsid w:val="002955C3"/>
    <w:rsid w:val="002A126E"/>
    <w:rsid w:val="002F5F66"/>
    <w:rsid w:val="00314358"/>
    <w:rsid w:val="00355F7A"/>
    <w:rsid w:val="00361090"/>
    <w:rsid w:val="003675EB"/>
    <w:rsid w:val="003B088A"/>
    <w:rsid w:val="003F7671"/>
    <w:rsid w:val="00402514"/>
    <w:rsid w:val="004A3B6A"/>
    <w:rsid w:val="004D167D"/>
    <w:rsid w:val="004F1AAE"/>
    <w:rsid w:val="00575439"/>
    <w:rsid w:val="0058390C"/>
    <w:rsid w:val="005A47D7"/>
    <w:rsid w:val="005D694C"/>
    <w:rsid w:val="006716E9"/>
    <w:rsid w:val="006A558B"/>
    <w:rsid w:val="006C513D"/>
    <w:rsid w:val="00705E09"/>
    <w:rsid w:val="00731911"/>
    <w:rsid w:val="0073576C"/>
    <w:rsid w:val="0073600B"/>
    <w:rsid w:val="00772574"/>
    <w:rsid w:val="007F5727"/>
    <w:rsid w:val="008A5040"/>
    <w:rsid w:val="008C0D23"/>
    <w:rsid w:val="00907748"/>
    <w:rsid w:val="00934637"/>
    <w:rsid w:val="009E4A1C"/>
    <w:rsid w:val="009E4BE2"/>
    <w:rsid w:val="00A533F3"/>
    <w:rsid w:val="00A62630"/>
    <w:rsid w:val="00A77B3E"/>
    <w:rsid w:val="00AB69CF"/>
    <w:rsid w:val="00B07CFD"/>
    <w:rsid w:val="00B419A5"/>
    <w:rsid w:val="00B53031"/>
    <w:rsid w:val="00BC5BB2"/>
    <w:rsid w:val="00BD0005"/>
    <w:rsid w:val="00BF6CAA"/>
    <w:rsid w:val="00C01AA2"/>
    <w:rsid w:val="00C17482"/>
    <w:rsid w:val="00C80924"/>
    <w:rsid w:val="00CA2A55"/>
    <w:rsid w:val="00CF70D7"/>
    <w:rsid w:val="00D15272"/>
    <w:rsid w:val="00D42C0A"/>
    <w:rsid w:val="00D53532"/>
    <w:rsid w:val="00DA110B"/>
    <w:rsid w:val="00E330A7"/>
    <w:rsid w:val="00EC1EFE"/>
    <w:rsid w:val="00EE441D"/>
    <w:rsid w:val="00F04703"/>
    <w:rsid w:val="00F0778F"/>
    <w:rsid w:val="00F262DF"/>
    <w:rsid w:val="00F5435F"/>
    <w:rsid w:val="00F64EBB"/>
    <w:rsid w:val="00FA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0F2B1"/>
  <w15:docId w15:val="{B2917561-610D-421A-B8FC-0E736A34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7C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07CFD"/>
    <w:rPr>
      <w:sz w:val="18"/>
      <w:szCs w:val="18"/>
    </w:rPr>
  </w:style>
  <w:style w:type="paragraph" w:styleId="Footer">
    <w:name w:val="footer"/>
    <w:basedOn w:val="Normal"/>
    <w:link w:val="FooterChar"/>
    <w:uiPriority w:val="99"/>
    <w:unhideWhenUsed/>
    <w:rsid w:val="00B07CF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07CFD"/>
    <w:rPr>
      <w:sz w:val="18"/>
      <w:szCs w:val="18"/>
    </w:rPr>
  </w:style>
  <w:style w:type="character" w:styleId="CommentReference">
    <w:name w:val="annotation reference"/>
    <w:basedOn w:val="DefaultParagraphFont"/>
    <w:semiHidden/>
    <w:unhideWhenUsed/>
    <w:rsid w:val="004A3B6A"/>
    <w:rPr>
      <w:sz w:val="21"/>
      <w:szCs w:val="21"/>
    </w:rPr>
  </w:style>
  <w:style w:type="paragraph" w:styleId="CommentText">
    <w:name w:val="annotation text"/>
    <w:basedOn w:val="Normal"/>
    <w:link w:val="CommentTextChar"/>
    <w:semiHidden/>
    <w:unhideWhenUsed/>
    <w:rsid w:val="004A3B6A"/>
  </w:style>
  <w:style w:type="character" w:customStyle="1" w:styleId="CommentTextChar">
    <w:name w:val="Comment Text Char"/>
    <w:basedOn w:val="DefaultParagraphFont"/>
    <w:link w:val="CommentText"/>
    <w:semiHidden/>
    <w:rsid w:val="004A3B6A"/>
    <w:rPr>
      <w:sz w:val="24"/>
      <w:szCs w:val="24"/>
    </w:rPr>
  </w:style>
  <w:style w:type="paragraph" w:styleId="CommentSubject">
    <w:name w:val="annotation subject"/>
    <w:basedOn w:val="CommentText"/>
    <w:next w:val="CommentText"/>
    <w:link w:val="CommentSubjectChar"/>
    <w:semiHidden/>
    <w:unhideWhenUsed/>
    <w:rsid w:val="004A3B6A"/>
    <w:rPr>
      <w:b/>
      <w:bCs/>
    </w:rPr>
  </w:style>
  <w:style w:type="character" w:customStyle="1" w:styleId="CommentSubjectChar">
    <w:name w:val="Comment Subject Char"/>
    <w:basedOn w:val="CommentTextChar"/>
    <w:link w:val="CommentSubject"/>
    <w:semiHidden/>
    <w:rsid w:val="004A3B6A"/>
    <w:rPr>
      <w:b/>
      <w:bCs/>
      <w:sz w:val="24"/>
      <w:szCs w:val="24"/>
    </w:rPr>
  </w:style>
  <w:style w:type="table" w:styleId="TableGrid">
    <w:name w:val="Table Grid"/>
    <w:basedOn w:val="TableNormal"/>
    <w:rsid w:val="004F1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882"/>
    <w:rPr>
      <w:sz w:val="24"/>
      <w:szCs w:val="24"/>
    </w:rPr>
  </w:style>
  <w:style w:type="paragraph" w:styleId="HTMLPreformatted">
    <w:name w:val="HTML Preformatted"/>
    <w:basedOn w:val="Normal"/>
    <w:link w:val="HTMLPreformattedChar"/>
    <w:uiPriority w:val="99"/>
    <w:semiHidden/>
    <w:unhideWhenUsed/>
    <w:rsid w:val="00F07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F0778F"/>
    <w:rPr>
      <w:rFonts w:ascii="Courier New" w:hAnsi="Courier New" w:cs="Courier New"/>
      <w:lang w:val="it-IT" w:eastAsia="it-IT"/>
    </w:rPr>
  </w:style>
  <w:style w:type="paragraph" w:styleId="BalloonText">
    <w:name w:val="Balloon Text"/>
    <w:basedOn w:val="Normal"/>
    <w:link w:val="BalloonTextChar"/>
    <w:rsid w:val="00AB69CF"/>
    <w:rPr>
      <w:sz w:val="18"/>
      <w:szCs w:val="18"/>
    </w:rPr>
  </w:style>
  <w:style w:type="character" w:customStyle="1" w:styleId="BalloonTextChar">
    <w:name w:val="Balloon Text Char"/>
    <w:basedOn w:val="DefaultParagraphFont"/>
    <w:link w:val="BalloonText"/>
    <w:rsid w:val="00AB69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041">
      <w:bodyDiv w:val="1"/>
      <w:marLeft w:val="0"/>
      <w:marRight w:val="0"/>
      <w:marTop w:val="0"/>
      <w:marBottom w:val="0"/>
      <w:divBdr>
        <w:top w:val="none" w:sz="0" w:space="0" w:color="auto"/>
        <w:left w:val="none" w:sz="0" w:space="0" w:color="auto"/>
        <w:bottom w:val="none" w:sz="0" w:space="0" w:color="auto"/>
        <w:right w:val="none" w:sz="0" w:space="0" w:color="auto"/>
      </w:divBdr>
    </w:div>
    <w:div w:id="886531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5539</Words>
  <Characters>31577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2022-11-02T22:02:00Z</dcterms:created>
  <dcterms:modified xsi:type="dcterms:W3CDTF">2022-11-02T22:02:00Z</dcterms:modified>
</cp:coreProperties>
</file>