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E65" w:rsidRPr="00AC742A" w:rsidRDefault="00CD6E65" w:rsidP="00102156">
      <w:pPr>
        <w:spacing w:line="360" w:lineRule="auto"/>
        <w:rPr>
          <w:rFonts w:ascii="Book Antiqua" w:hAnsi="Book Antiqua" w:cs="Tahoma"/>
          <w:b/>
          <w:sz w:val="24"/>
          <w:szCs w:val="24"/>
        </w:rPr>
      </w:pPr>
      <w:bookmarkStart w:id="0" w:name="OLE_LINK328"/>
      <w:bookmarkStart w:id="1" w:name="OLE_LINK329"/>
      <w:bookmarkStart w:id="2" w:name="OLE_LINK339"/>
      <w:bookmarkStart w:id="3" w:name="OLE_LINK300"/>
      <w:bookmarkStart w:id="4" w:name="OLE_LINK301"/>
      <w:bookmarkStart w:id="5" w:name="OLE_LINK340"/>
      <w:bookmarkStart w:id="6" w:name="OLE_LINK347"/>
      <w:r w:rsidRPr="00AC742A">
        <w:rPr>
          <w:rFonts w:ascii="Book Antiqua" w:hAnsi="Book Antiqua" w:cs="Tahoma"/>
          <w:b/>
          <w:sz w:val="24"/>
          <w:szCs w:val="24"/>
        </w:rPr>
        <w:t>Name of journal: World Journal of Gastroenterology</w:t>
      </w:r>
    </w:p>
    <w:p w:rsidR="00CD6E65" w:rsidRPr="00AC742A" w:rsidRDefault="00CD6E65" w:rsidP="00102156">
      <w:pPr>
        <w:spacing w:line="360" w:lineRule="auto"/>
        <w:rPr>
          <w:rFonts w:ascii="Book Antiqua" w:eastAsia="宋体" w:hAnsi="Book Antiqua" w:cs="Tahoma"/>
          <w:b/>
          <w:sz w:val="24"/>
          <w:szCs w:val="24"/>
          <w:lang w:eastAsia="zh-CN"/>
        </w:rPr>
      </w:pPr>
      <w:bookmarkStart w:id="7" w:name="OLE_LINK298"/>
      <w:bookmarkStart w:id="8" w:name="OLE_LINK299"/>
      <w:r w:rsidRPr="00AC742A">
        <w:rPr>
          <w:rFonts w:ascii="Book Antiqua" w:hAnsi="Book Antiqua" w:cs="Tahoma"/>
          <w:b/>
          <w:sz w:val="24"/>
          <w:szCs w:val="24"/>
        </w:rPr>
        <w:t>ESPS Manuscript NO:</w:t>
      </w:r>
      <w:bookmarkEnd w:id="7"/>
      <w:bookmarkEnd w:id="8"/>
      <w:r w:rsidRPr="00AC742A">
        <w:rPr>
          <w:rFonts w:ascii="Book Antiqua" w:hAnsi="Book Antiqua" w:cs="Tahoma"/>
          <w:b/>
          <w:sz w:val="24"/>
          <w:szCs w:val="24"/>
        </w:rPr>
        <w:t xml:space="preserve"> </w:t>
      </w:r>
      <w:r w:rsidRPr="00AC742A">
        <w:rPr>
          <w:rFonts w:ascii="Book Antiqua" w:eastAsia="宋体" w:hAnsi="Book Antiqua" w:cs="Tahoma"/>
          <w:b/>
          <w:sz w:val="24"/>
          <w:szCs w:val="24"/>
          <w:lang w:eastAsia="zh-CN"/>
        </w:rPr>
        <w:t>7781</w:t>
      </w:r>
    </w:p>
    <w:p w:rsidR="00CD6E65" w:rsidRPr="00AC742A" w:rsidRDefault="00CD6E65" w:rsidP="00102156">
      <w:pPr>
        <w:spacing w:line="360" w:lineRule="auto"/>
        <w:rPr>
          <w:rFonts w:ascii="Book Antiqua" w:eastAsia="宋体" w:hAnsi="Book Antiqua" w:cs="Arial"/>
          <w:b/>
          <w:bCs/>
          <w:sz w:val="24"/>
          <w:szCs w:val="24"/>
          <w:lang w:eastAsia="zh-CN"/>
        </w:rPr>
      </w:pPr>
      <w:r w:rsidRPr="00AC742A">
        <w:rPr>
          <w:rFonts w:ascii="Book Antiqua" w:hAnsi="Book Antiqua" w:cs="Tahoma"/>
          <w:b/>
          <w:sz w:val="24"/>
          <w:szCs w:val="24"/>
        </w:rPr>
        <w:t xml:space="preserve">Columns: </w:t>
      </w:r>
      <w:r w:rsidRPr="00AC742A">
        <w:rPr>
          <w:rFonts w:ascii="Book Antiqua" w:hAnsi="Book Antiqua" w:cs="Arial"/>
          <w:b/>
          <w:bCs/>
          <w:sz w:val="24"/>
          <w:szCs w:val="24"/>
        </w:rPr>
        <w:t>TOPIC HIGHLIGHT</w:t>
      </w:r>
    </w:p>
    <w:p w:rsidR="00CD6E65" w:rsidRPr="00AC742A" w:rsidRDefault="00CD6E65" w:rsidP="00102156">
      <w:pPr>
        <w:spacing w:line="360" w:lineRule="auto"/>
        <w:rPr>
          <w:rFonts w:ascii="Book Antiqua" w:eastAsia="宋体" w:hAnsi="Book Antiqua" w:cs="Arial"/>
          <w:b/>
          <w:bCs/>
          <w:sz w:val="24"/>
          <w:szCs w:val="24"/>
          <w:lang w:eastAsia="zh-CN"/>
        </w:rPr>
      </w:pPr>
    </w:p>
    <w:bookmarkEnd w:id="0"/>
    <w:bookmarkEnd w:id="1"/>
    <w:bookmarkEnd w:id="2"/>
    <w:bookmarkEnd w:id="3"/>
    <w:bookmarkEnd w:id="4"/>
    <w:bookmarkEnd w:id="5"/>
    <w:bookmarkEnd w:id="6"/>
    <w:p w:rsidR="00CD6E65" w:rsidRPr="00AC742A" w:rsidRDefault="00CD6E65" w:rsidP="00102156">
      <w:pPr>
        <w:spacing w:line="360" w:lineRule="auto"/>
        <w:rPr>
          <w:rFonts w:ascii="Book Antiqua" w:hAnsi="Book Antiqua"/>
          <w:kern w:val="0"/>
          <w:sz w:val="24"/>
          <w:szCs w:val="24"/>
        </w:rPr>
      </w:pPr>
      <w:r w:rsidRPr="00AC742A">
        <w:rPr>
          <w:rFonts w:ascii="Book Antiqua" w:hAnsi="Book Antiqua" w:cs="TwCenMT-Bold"/>
          <w:bCs/>
          <w:kern w:val="0"/>
          <w:sz w:val="24"/>
          <w:szCs w:val="24"/>
        </w:rPr>
        <w:t>WJG 20th Anniversary Special Issues</w:t>
      </w:r>
      <w:r w:rsidRPr="00AC742A">
        <w:rPr>
          <w:rFonts w:ascii="Book Antiqua" w:hAnsi="Book Antiqua"/>
          <w:sz w:val="24"/>
          <w:szCs w:val="24"/>
        </w:rPr>
        <w:t xml:space="preserve"> </w:t>
      </w:r>
      <w:r w:rsidRPr="00AC742A">
        <w:rPr>
          <w:rFonts w:ascii="Book Antiqua" w:hAnsi="Book Antiqua"/>
          <w:kern w:val="0"/>
          <w:sz w:val="24"/>
          <w:szCs w:val="24"/>
        </w:rPr>
        <w:t>(13): Gastrointestinal endoscopy</w:t>
      </w:r>
    </w:p>
    <w:p w:rsidR="00CD6E65" w:rsidRPr="00AC742A" w:rsidRDefault="00CD6E65" w:rsidP="00102156">
      <w:pPr>
        <w:spacing w:line="360" w:lineRule="auto"/>
        <w:rPr>
          <w:rFonts w:ascii="Book Antiqua" w:eastAsia="宋体" w:hAnsi="Book Antiqua" w:cs="Tahoma"/>
          <w:b/>
          <w:sz w:val="24"/>
          <w:szCs w:val="24"/>
          <w:lang w:eastAsia="zh-CN"/>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eastAsia="宋体" w:hAnsi="Book Antiqua"/>
          <w:sz w:val="24"/>
          <w:szCs w:val="24"/>
          <w:lang w:eastAsia="zh-CN"/>
        </w:rPr>
        <w:t>Prevention of esophageal strictures after endoscopic submucosal dissection</w:t>
      </w:r>
    </w:p>
    <w:p w:rsidR="00CD6E65" w:rsidRPr="00AC742A" w:rsidRDefault="00CD6E65" w:rsidP="00102156">
      <w:pPr>
        <w:spacing w:line="360" w:lineRule="auto"/>
        <w:rPr>
          <w:rFonts w:ascii="Book Antiqua" w:eastAsia="宋体" w:hAnsi="Book Antiqua"/>
          <w:sz w:val="24"/>
          <w:szCs w:val="24"/>
          <w:lang w:eastAsia="zh-CN"/>
        </w:rPr>
      </w:pPr>
    </w:p>
    <w:p w:rsidR="00CD6E65" w:rsidRPr="00AC742A" w:rsidRDefault="00CD6E65" w:rsidP="00102156">
      <w:pPr>
        <w:spacing w:line="360" w:lineRule="auto"/>
        <w:rPr>
          <w:rFonts w:ascii="Book Antiqua" w:eastAsia="宋体" w:hAnsi="Book Antiqua"/>
          <w:b/>
          <w:sz w:val="24"/>
          <w:szCs w:val="24"/>
          <w:lang w:eastAsia="zh-CN"/>
        </w:rPr>
      </w:pPr>
      <w:r w:rsidRPr="00AC742A">
        <w:rPr>
          <w:rFonts w:ascii="Book Antiqua" w:hAnsi="Book Antiqua"/>
          <w:sz w:val="24"/>
          <w:szCs w:val="24"/>
        </w:rPr>
        <w:t>Kobayashi S</w:t>
      </w:r>
      <w:r w:rsidRPr="00AC742A">
        <w:rPr>
          <w:rFonts w:ascii="Book Antiqua" w:eastAsia="宋体" w:hAnsi="Book Antiqua" w:cs="Tahoma"/>
          <w:i/>
          <w:kern w:val="0"/>
          <w:sz w:val="24"/>
          <w:szCs w:val="24"/>
          <w:lang w:eastAsia="zh-CN"/>
        </w:rPr>
        <w:t xml:space="preserve"> et al</w:t>
      </w:r>
      <w:r w:rsidRPr="00AC742A">
        <w:rPr>
          <w:rFonts w:ascii="Book Antiqua" w:eastAsia="宋体" w:hAnsi="Book Antiqua" w:cs="Tahoma"/>
          <w:kern w:val="0"/>
          <w:sz w:val="24"/>
          <w:szCs w:val="24"/>
          <w:lang w:eastAsia="zh-CN"/>
        </w:rPr>
        <w:t xml:space="preserve">. Prevention of esophageal strictures after </w:t>
      </w:r>
      <w:r>
        <w:rPr>
          <w:rFonts w:ascii="Book Antiqua" w:eastAsia="宋体" w:hAnsi="Book Antiqua" w:cs="Tahoma"/>
          <w:kern w:val="0"/>
          <w:sz w:val="24"/>
          <w:szCs w:val="24"/>
          <w:lang w:eastAsia="zh-CN"/>
        </w:rPr>
        <w:t>ESD</w:t>
      </w:r>
    </w:p>
    <w:p w:rsidR="00CD6E65" w:rsidRPr="00AC742A" w:rsidRDefault="00CD6E65" w:rsidP="00102156">
      <w:pPr>
        <w:spacing w:line="360" w:lineRule="auto"/>
        <w:rPr>
          <w:rFonts w:ascii="Book Antiqua" w:eastAsia="宋体" w:hAnsi="Book Antiqua"/>
          <w:sz w:val="24"/>
          <w:szCs w:val="24"/>
          <w:lang w:eastAsia="zh-CN"/>
        </w:rPr>
      </w:pPr>
    </w:p>
    <w:p w:rsidR="00CD6E65" w:rsidRPr="00AC742A" w:rsidRDefault="00CD6E65" w:rsidP="00102156">
      <w:pPr>
        <w:spacing w:line="360" w:lineRule="auto"/>
        <w:rPr>
          <w:rFonts w:ascii="Book Antiqua" w:hAnsi="Book Antiqua"/>
          <w:sz w:val="24"/>
          <w:szCs w:val="24"/>
        </w:rPr>
      </w:pPr>
      <w:r w:rsidRPr="00AC742A">
        <w:rPr>
          <w:rFonts w:ascii="Book Antiqua" w:eastAsia="宋体" w:hAnsi="Book Antiqua"/>
          <w:sz w:val="24"/>
          <w:szCs w:val="24"/>
          <w:lang w:eastAsia="zh-CN"/>
        </w:rPr>
        <w:t xml:space="preserve">Shinichiro Kobayashi, Nobuo Kanai, Takeshi Ohki, Ryo Takagi, Naoyuki Yamaguchi, Hajime Isomoto, Yoshiyuki Kasai, Takahiro Hosoi, Kazuhiko Nakao, Susumu Eguchi, Masakazu Yamamoto, Masayuki Yamato, Teruo Okano </w:t>
      </w:r>
    </w:p>
    <w:p w:rsidR="00CD6E65" w:rsidRPr="00AC742A" w:rsidRDefault="009F5616" w:rsidP="00102156">
      <w:pPr>
        <w:spacing w:line="360" w:lineRule="auto"/>
        <w:rPr>
          <w:rFonts w:ascii="Book Antiqua" w:eastAsia="宋体" w:hAnsi="Book Antiqua"/>
          <w:sz w:val="24"/>
          <w:szCs w:val="24"/>
          <w:lang w:eastAsia="zh-CN"/>
        </w:rPr>
      </w:pPr>
      <w:r>
        <w:rPr>
          <w:noProof/>
          <w:lang w:eastAsia="zh-CN"/>
        </w:rPr>
        <mc:AlternateContent>
          <mc:Choice Requires="wps">
            <w:drawing>
              <wp:anchor distT="4294967293" distB="4294967293" distL="114300" distR="114300" simplePos="0" relativeHeight="251658240" behindDoc="0" locked="0" layoutInCell="1" allowOverlap="1">
                <wp:simplePos x="0" y="0"/>
                <wp:positionH relativeFrom="column">
                  <wp:posOffset>0</wp:posOffset>
                </wp:positionH>
                <wp:positionV relativeFrom="paragraph">
                  <wp:posOffset>198119</wp:posOffset>
                </wp:positionV>
                <wp:extent cx="6057900" cy="0"/>
                <wp:effectExtent l="0" t="19050" r="0" b="19050"/>
                <wp:wrapNone/>
                <wp:docPr id="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5.6pt" to="47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" strokecolor="gray" strokeweight="3pt"/>
            </w:pict>
          </mc:Fallback>
        </mc:AlternateContent>
      </w: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hAnsi="Book Antiqua"/>
          <w:b/>
          <w:sz w:val="24"/>
          <w:szCs w:val="24"/>
        </w:rPr>
        <w:t>Shinichiro Kobayashi, Nobuo Kanai</w:t>
      </w:r>
      <w:r w:rsidRPr="00AC742A">
        <w:rPr>
          <w:rFonts w:ascii="Book Antiqua" w:eastAsia="宋体" w:hAnsi="Book Antiqua"/>
          <w:b/>
          <w:sz w:val="24"/>
          <w:szCs w:val="24"/>
          <w:lang w:eastAsia="zh-CN"/>
        </w:rPr>
        <w:t>,</w:t>
      </w:r>
      <w:r w:rsidRPr="00AC742A">
        <w:rPr>
          <w:rFonts w:ascii="Book Antiqua" w:hAnsi="Book Antiqua"/>
          <w:b/>
          <w:sz w:val="24"/>
          <w:szCs w:val="24"/>
        </w:rPr>
        <w:t xml:space="preserve"> Takeshi Ohki, Ryo Takagi, Naoyuki Yamaguchi, Yoshiyuki Kasai, Takahiro Hosoi, Masayuki Yamato, Teruo Okano</w:t>
      </w:r>
      <w:r w:rsidRPr="00AC742A">
        <w:rPr>
          <w:rFonts w:ascii="Book Antiqua" w:eastAsia="宋体" w:hAnsi="Book Antiqua"/>
          <w:b/>
          <w:sz w:val="24"/>
          <w:szCs w:val="24"/>
          <w:lang w:eastAsia="zh-CN"/>
        </w:rPr>
        <w:t xml:space="preserve">, </w:t>
      </w:r>
      <w:r w:rsidRPr="00AC742A">
        <w:rPr>
          <w:rFonts w:ascii="Book Antiqua" w:eastAsia="宋体" w:hAnsi="Book Antiqua"/>
          <w:sz w:val="24"/>
          <w:szCs w:val="24"/>
          <w:lang w:eastAsia="zh-CN"/>
        </w:rPr>
        <w:t>Institute of Advanced Biomedical Engineering and Science, Tokyo Women’s Medical University, Tokyo 162-8666, Japan</w:t>
      </w:r>
    </w:p>
    <w:p w:rsidR="00CD6E65" w:rsidRPr="00AC742A" w:rsidRDefault="00CD6E65" w:rsidP="00102156">
      <w:pPr>
        <w:spacing w:line="360" w:lineRule="auto"/>
        <w:rPr>
          <w:rFonts w:ascii="Book Antiqua" w:hAnsi="Book Antiqua"/>
          <w:sz w:val="24"/>
          <w:szCs w:val="24"/>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eastAsia="宋体" w:hAnsi="Book Antiqua"/>
          <w:b/>
          <w:sz w:val="24"/>
          <w:szCs w:val="24"/>
          <w:lang w:eastAsia="zh-CN"/>
        </w:rPr>
        <w:t>Nobuo Kanai, Takeshi Ohki,</w:t>
      </w:r>
      <w:r w:rsidRPr="00AC742A">
        <w:rPr>
          <w:rFonts w:ascii="Book Antiqua" w:hAnsi="Book Antiqua"/>
          <w:b/>
          <w:sz w:val="24"/>
          <w:szCs w:val="24"/>
        </w:rPr>
        <w:t xml:space="preserve"> Masakazu Yamamoto</w:t>
      </w:r>
      <w:r w:rsidRPr="00AC742A">
        <w:rPr>
          <w:rFonts w:ascii="Book Antiqua" w:eastAsia="宋体" w:hAnsi="Book Antiqua"/>
          <w:b/>
          <w:sz w:val="24"/>
          <w:szCs w:val="24"/>
          <w:lang w:eastAsia="zh-CN"/>
        </w:rPr>
        <w:t>,</w:t>
      </w:r>
      <w:r w:rsidRPr="00AC742A">
        <w:rPr>
          <w:rFonts w:ascii="Book Antiqua" w:hAnsi="Book Antiqua"/>
          <w:b/>
          <w:sz w:val="24"/>
          <w:szCs w:val="24"/>
        </w:rPr>
        <w:t xml:space="preserve"> </w:t>
      </w:r>
      <w:r w:rsidRPr="00AC742A">
        <w:rPr>
          <w:rFonts w:ascii="Book Antiqua" w:hAnsi="Book Antiqua"/>
          <w:sz w:val="24"/>
          <w:szCs w:val="24"/>
        </w:rPr>
        <w:t>Department of Surgery, Institute of Gastroenterology, Tokyo Women’s Medical University, Tokyo 162-8666, Japan</w:t>
      </w:r>
    </w:p>
    <w:p w:rsidR="00CD6E65" w:rsidRPr="00AC742A" w:rsidRDefault="00CD6E65" w:rsidP="00102156">
      <w:pPr>
        <w:spacing w:line="360" w:lineRule="auto"/>
        <w:rPr>
          <w:rFonts w:ascii="Book Antiqua" w:eastAsia="宋体" w:hAnsi="Book Antiqua"/>
          <w:b/>
          <w:sz w:val="24"/>
          <w:szCs w:val="24"/>
          <w:lang w:eastAsia="zh-CN"/>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eastAsia="宋体" w:hAnsi="Book Antiqua"/>
          <w:b/>
          <w:sz w:val="24"/>
          <w:szCs w:val="24"/>
          <w:lang w:eastAsia="zh-CN"/>
        </w:rPr>
        <w:t>Shinichiro Kobayashi, Susumu Eguchi,</w:t>
      </w:r>
      <w:r w:rsidRPr="00AC742A">
        <w:rPr>
          <w:rFonts w:ascii="Book Antiqua" w:hAnsi="Book Antiqua"/>
          <w:b/>
          <w:sz w:val="24"/>
          <w:szCs w:val="24"/>
        </w:rPr>
        <w:t xml:space="preserve"> </w:t>
      </w:r>
      <w:r w:rsidRPr="00AC742A">
        <w:rPr>
          <w:rFonts w:ascii="Book Antiqua" w:hAnsi="Book Antiqua"/>
          <w:sz w:val="24"/>
          <w:szCs w:val="24"/>
        </w:rPr>
        <w:t>Department of Surgery, Nagasaki University Graduate School of Biomedical Sciences, Nagasaki 852-8102, Japan</w:t>
      </w:r>
    </w:p>
    <w:p w:rsidR="00CD6E65" w:rsidRPr="00AC742A" w:rsidRDefault="00CD6E65" w:rsidP="00102156">
      <w:pPr>
        <w:spacing w:line="360" w:lineRule="auto"/>
        <w:rPr>
          <w:rFonts w:ascii="Book Antiqua" w:eastAsia="宋体" w:hAnsi="Book Antiqua"/>
          <w:b/>
          <w:sz w:val="24"/>
          <w:szCs w:val="24"/>
          <w:lang w:eastAsia="zh-CN"/>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hAnsi="Book Antiqua"/>
          <w:b/>
          <w:sz w:val="24"/>
          <w:szCs w:val="24"/>
        </w:rPr>
        <w:lastRenderedPageBreak/>
        <w:t>Naoyuki Yamaguchi, Hajime Isomoto, Kazuhiko Nakao</w:t>
      </w:r>
      <w:r w:rsidRPr="00AC742A">
        <w:rPr>
          <w:rFonts w:ascii="Book Antiqua" w:eastAsia="宋体" w:hAnsi="Book Antiqua"/>
          <w:b/>
          <w:sz w:val="24"/>
          <w:szCs w:val="24"/>
          <w:lang w:eastAsia="zh-CN"/>
        </w:rPr>
        <w:t>,</w:t>
      </w:r>
      <w:r w:rsidRPr="00AC742A">
        <w:rPr>
          <w:rFonts w:ascii="Book Antiqua" w:hAnsi="Book Antiqua"/>
          <w:b/>
          <w:sz w:val="24"/>
          <w:szCs w:val="24"/>
        </w:rPr>
        <w:t xml:space="preserve"> </w:t>
      </w:r>
      <w:r w:rsidRPr="00AC742A">
        <w:rPr>
          <w:rFonts w:ascii="Book Antiqua" w:hAnsi="Book Antiqua"/>
          <w:sz w:val="24"/>
          <w:szCs w:val="24"/>
        </w:rPr>
        <w:t>Department of Gastroenterology and Hepatology, Nagasaki University Graduate School of Biomedical Sciences, Nagasaki 852-8102, Japan</w:t>
      </w:r>
    </w:p>
    <w:p w:rsidR="00CD6E65" w:rsidRPr="00AC742A" w:rsidRDefault="00CD6E65" w:rsidP="00102156">
      <w:pPr>
        <w:spacing w:line="360" w:lineRule="auto"/>
        <w:rPr>
          <w:rFonts w:ascii="Book Antiqua" w:eastAsia="宋体" w:hAnsi="Book Antiqua"/>
          <w:b/>
          <w:sz w:val="24"/>
          <w:szCs w:val="24"/>
          <w:lang w:eastAsia="zh-CN"/>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hAnsi="Book Antiqua"/>
          <w:b/>
          <w:sz w:val="24"/>
          <w:szCs w:val="24"/>
        </w:rPr>
        <w:t>Yoshiyuki Kasai</w:t>
      </w:r>
      <w:r w:rsidRPr="00AC742A">
        <w:rPr>
          <w:rFonts w:ascii="Book Antiqua" w:eastAsia="宋体" w:hAnsi="Book Antiqua"/>
          <w:b/>
          <w:sz w:val="24"/>
          <w:szCs w:val="24"/>
          <w:lang w:eastAsia="zh-CN"/>
        </w:rPr>
        <w:t>,</w:t>
      </w:r>
      <w:r w:rsidRPr="00AC742A">
        <w:rPr>
          <w:rFonts w:ascii="Book Antiqua" w:hAnsi="Book Antiqua"/>
          <w:b/>
          <w:sz w:val="24"/>
          <w:szCs w:val="24"/>
        </w:rPr>
        <w:t xml:space="preserve"> </w:t>
      </w:r>
      <w:r w:rsidRPr="00AC742A">
        <w:rPr>
          <w:rFonts w:ascii="Book Antiqua" w:hAnsi="Book Antiqua"/>
          <w:sz w:val="24"/>
          <w:szCs w:val="24"/>
        </w:rPr>
        <w:t>Graduate School of Advanced Science and Engineering, Life Science and Medical Bioscience, Waseda University, Tokyo 162-8480, Japan</w:t>
      </w:r>
    </w:p>
    <w:p w:rsidR="00CD6E65" w:rsidRPr="00AC742A" w:rsidRDefault="00CD6E65" w:rsidP="00102156">
      <w:pPr>
        <w:spacing w:line="360" w:lineRule="auto"/>
        <w:rPr>
          <w:rFonts w:ascii="Book Antiqua" w:eastAsia="宋体" w:hAnsi="Book Antiqua"/>
          <w:b/>
          <w:sz w:val="24"/>
          <w:szCs w:val="24"/>
          <w:lang w:eastAsia="zh-CN"/>
        </w:rPr>
      </w:pPr>
    </w:p>
    <w:p w:rsidR="00CD6E65" w:rsidRPr="00AC742A" w:rsidRDefault="00CD6E65" w:rsidP="00102156">
      <w:pPr>
        <w:spacing w:line="360" w:lineRule="auto"/>
        <w:rPr>
          <w:rFonts w:ascii="Book Antiqua" w:hAnsi="Book Antiqua"/>
          <w:sz w:val="24"/>
          <w:szCs w:val="24"/>
        </w:rPr>
      </w:pPr>
      <w:r w:rsidRPr="00AC742A">
        <w:rPr>
          <w:rFonts w:ascii="Book Antiqua" w:hAnsi="Book Antiqua"/>
          <w:b/>
          <w:sz w:val="24"/>
          <w:szCs w:val="24"/>
        </w:rPr>
        <w:t>Takahiro Hosoi</w:t>
      </w:r>
      <w:r w:rsidRPr="00AC742A">
        <w:rPr>
          <w:rFonts w:ascii="Book Antiqua" w:eastAsia="宋体" w:hAnsi="Book Antiqua"/>
          <w:b/>
          <w:sz w:val="24"/>
          <w:szCs w:val="24"/>
          <w:lang w:eastAsia="zh-CN"/>
        </w:rPr>
        <w:t>,</w:t>
      </w:r>
      <w:r w:rsidRPr="00AC742A">
        <w:rPr>
          <w:rFonts w:ascii="Book Antiqua" w:hAnsi="Book Antiqua"/>
          <w:b/>
          <w:sz w:val="24"/>
          <w:szCs w:val="24"/>
        </w:rPr>
        <w:t xml:space="preserve"> </w:t>
      </w:r>
      <w:r w:rsidRPr="00AC742A">
        <w:rPr>
          <w:rFonts w:ascii="Book Antiqua" w:hAnsi="Book Antiqua"/>
          <w:sz w:val="24"/>
          <w:szCs w:val="24"/>
        </w:rPr>
        <w:t>Department of Pharmaceutical Sciences, Graduate School of Pharmaceutical Sciences, Tokyo University of Science, Chiba 278-8501, Japan</w:t>
      </w:r>
    </w:p>
    <w:p w:rsidR="00CD6E65" w:rsidRPr="00AC742A" w:rsidRDefault="00CD6E65" w:rsidP="00102156">
      <w:pPr>
        <w:spacing w:line="360" w:lineRule="auto"/>
        <w:rPr>
          <w:rFonts w:ascii="Book Antiqua" w:hAnsi="Book Antiqua"/>
          <w:b/>
          <w:sz w:val="24"/>
          <w:szCs w:val="24"/>
        </w:rPr>
      </w:pPr>
    </w:p>
    <w:p w:rsidR="00CD6E65" w:rsidRPr="00AC742A" w:rsidRDefault="00CD6E65" w:rsidP="0087292D">
      <w:pPr>
        <w:spacing w:line="360" w:lineRule="auto"/>
        <w:rPr>
          <w:rFonts w:ascii="Book Antiqua" w:hAnsi="Book Antiqua"/>
          <w:b/>
          <w:i/>
          <w:sz w:val="24"/>
          <w:szCs w:val="24"/>
        </w:rPr>
      </w:pPr>
      <w:r w:rsidRPr="00AC742A">
        <w:rPr>
          <w:rFonts w:ascii="Book Antiqua" w:eastAsia="宋体" w:hAnsi="Book Antiqua"/>
          <w:b/>
          <w:sz w:val="24"/>
          <w:szCs w:val="24"/>
          <w:lang w:eastAsia="zh-CN"/>
        </w:rPr>
        <w:t xml:space="preserve">Author contributions: </w:t>
      </w:r>
      <w:r w:rsidRPr="00AC742A">
        <w:rPr>
          <w:rFonts w:ascii="Book Antiqua" w:hAnsi="Book Antiqua"/>
          <w:sz w:val="24"/>
          <w:szCs w:val="24"/>
        </w:rPr>
        <w:t>Kobayashi</w:t>
      </w:r>
      <w:r w:rsidRPr="00AC742A">
        <w:rPr>
          <w:rFonts w:ascii="Book Antiqua" w:eastAsia="宋体" w:hAnsi="Book Antiqua"/>
          <w:sz w:val="24"/>
          <w:szCs w:val="24"/>
          <w:lang w:eastAsia="zh-CN"/>
        </w:rPr>
        <w:t xml:space="preserve"> S designed and wrote the introductory editorial for the Highlight Topic, “Prevention of esophageal strictures after endoscopic submucosal dissection”.</w:t>
      </w:r>
      <w:r w:rsidRPr="00AC742A">
        <w:rPr>
          <w:rFonts w:ascii="Book Antiqua" w:hAnsi="Book Antiqua" w:cs="Tahoma"/>
          <w:spacing w:val="-5"/>
          <w:sz w:val="24"/>
          <w:szCs w:val="24"/>
        </w:rPr>
        <w:t xml:space="preserve"> Yamato </w:t>
      </w:r>
      <w:r w:rsidRPr="00AC742A">
        <w:rPr>
          <w:rFonts w:ascii="Book Antiqua" w:eastAsia="宋体" w:hAnsi="Book Antiqua" w:cs="Tahoma"/>
          <w:spacing w:val="-5"/>
          <w:sz w:val="24"/>
          <w:szCs w:val="24"/>
          <w:lang w:eastAsia="zh-CN"/>
        </w:rPr>
        <w:t xml:space="preserve">M </w:t>
      </w:r>
      <w:r w:rsidRPr="00AC742A">
        <w:rPr>
          <w:rFonts w:ascii="Book Antiqua" w:hAnsi="Book Antiqua" w:cs="Tahoma"/>
          <w:spacing w:val="-5"/>
          <w:sz w:val="24"/>
          <w:szCs w:val="24"/>
        </w:rPr>
        <w:t xml:space="preserve">and Eguchi </w:t>
      </w:r>
      <w:r w:rsidRPr="00AC742A">
        <w:rPr>
          <w:rFonts w:ascii="Book Antiqua" w:eastAsia="宋体" w:hAnsi="Book Antiqua" w:cs="Tahoma"/>
          <w:spacing w:val="-5"/>
          <w:sz w:val="24"/>
          <w:szCs w:val="24"/>
          <w:lang w:eastAsia="zh-CN"/>
        </w:rPr>
        <w:t xml:space="preserve">S </w:t>
      </w:r>
      <w:r w:rsidRPr="00AC742A">
        <w:rPr>
          <w:rFonts w:ascii="Book Antiqua" w:hAnsi="Book Antiqua" w:cs="Tahoma"/>
          <w:spacing w:val="-5"/>
          <w:sz w:val="24"/>
          <w:szCs w:val="24"/>
        </w:rPr>
        <w:t>confirmed and edited the entire content of the main body of text</w:t>
      </w:r>
      <w:r w:rsidRPr="00AC742A">
        <w:rPr>
          <w:rFonts w:ascii="Book Antiqua" w:eastAsia="宋体" w:hAnsi="Book Antiqua" w:cs="Tahoma"/>
          <w:spacing w:val="-5"/>
          <w:sz w:val="24"/>
          <w:szCs w:val="24"/>
          <w:lang w:eastAsia="zh-CN"/>
        </w:rPr>
        <w:t>;</w:t>
      </w:r>
      <w:r w:rsidRPr="00AC742A">
        <w:rPr>
          <w:rFonts w:ascii="Book Antiqua" w:hAnsi="Book Antiqua" w:cs="Tahoma"/>
          <w:spacing w:val="-5"/>
          <w:sz w:val="24"/>
          <w:szCs w:val="24"/>
        </w:rPr>
        <w:t xml:space="preserve"> Yamaguchi</w:t>
      </w:r>
      <w:r w:rsidRPr="00AC742A">
        <w:rPr>
          <w:rFonts w:ascii="Book Antiqua" w:eastAsia="宋体" w:hAnsi="Book Antiqua" w:cs="Tahoma"/>
          <w:spacing w:val="-5"/>
          <w:sz w:val="24"/>
          <w:szCs w:val="24"/>
          <w:lang w:eastAsia="zh-CN"/>
        </w:rPr>
        <w:t xml:space="preserve"> N</w:t>
      </w:r>
      <w:r w:rsidRPr="00AC742A">
        <w:rPr>
          <w:rFonts w:ascii="Book Antiqua" w:hAnsi="Book Antiqua" w:cs="Tahoma"/>
          <w:spacing w:val="-5"/>
          <w:sz w:val="24"/>
          <w:szCs w:val="24"/>
        </w:rPr>
        <w:t>, Isomoto</w:t>
      </w:r>
      <w:r w:rsidRPr="00AC742A">
        <w:rPr>
          <w:rFonts w:ascii="Book Antiqua" w:eastAsia="宋体" w:hAnsi="Book Antiqua" w:cs="Tahoma"/>
          <w:spacing w:val="-5"/>
          <w:sz w:val="24"/>
          <w:szCs w:val="24"/>
          <w:lang w:eastAsia="zh-CN"/>
        </w:rPr>
        <w:t xml:space="preserve"> H</w:t>
      </w:r>
      <w:r w:rsidRPr="00AC742A">
        <w:rPr>
          <w:rFonts w:ascii="Book Antiqua" w:hAnsi="Book Antiqua" w:cs="Tahoma"/>
          <w:spacing w:val="-5"/>
          <w:sz w:val="24"/>
          <w:szCs w:val="24"/>
        </w:rPr>
        <w:t xml:space="preserve">, and Nakao </w:t>
      </w:r>
      <w:r w:rsidRPr="00AC742A">
        <w:rPr>
          <w:rFonts w:ascii="Book Antiqua" w:eastAsia="宋体" w:hAnsi="Book Antiqua" w:cs="Tahoma"/>
          <w:spacing w:val="-5"/>
          <w:sz w:val="24"/>
          <w:szCs w:val="24"/>
          <w:lang w:eastAsia="zh-CN"/>
        </w:rPr>
        <w:t xml:space="preserve">K </w:t>
      </w:r>
      <w:r w:rsidRPr="00AC742A">
        <w:rPr>
          <w:rFonts w:ascii="Book Antiqua" w:hAnsi="Book Antiqua" w:cs="Tahoma"/>
          <w:spacing w:val="-5"/>
          <w:sz w:val="24"/>
          <w:szCs w:val="24"/>
        </w:rPr>
        <w:t>provided suggestions and edited the content, figure, and table for the subsection “ANTI-INFLAMMATORY APPROACHES” in this article</w:t>
      </w:r>
      <w:r w:rsidRPr="00AC742A">
        <w:rPr>
          <w:rFonts w:ascii="Book Antiqua" w:eastAsia="宋体" w:hAnsi="Book Antiqua" w:cs="Tahoma"/>
          <w:spacing w:val="-5"/>
          <w:sz w:val="24"/>
          <w:szCs w:val="24"/>
          <w:lang w:eastAsia="zh-CN"/>
        </w:rPr>
        <w:t>;</w:t>
      </w:r>
      <w:r w:rsidRPr="00AC742A">
        <w:rPr>
          <w:rFonts w:ascii="Book Antiqua" w:hAnsi="Book Antiqua" w:cs="Tahoma"/>
          <w:spacing w:val="-5"/>
          <w:sz w:val="24"/>
          <w:szCs w:val="24"/>
        </w:rPr>
        <w:t xml:space="preserve"> Kanai</w:t>
      </w:r>
      <w:r w:rsidRPr="00AC742A">
        <w:rPr>
          <w:rFonts w:ascii="Book Antiqua" w:eastAsia="宋体" w:hAnsi="Book Antiqua" w:cs="Tahoma"/>
          <w:spacing w:val="-5"/>
          <w:sz w:val="24"/>
          <w:szCs w:val="24"/>
          <w:lang w:eastAsia="zh-CN"/>
        </w:rPr>
        <w:t xml:space="preserve"> N</w:t>
      </w:r>
      <w:r w:rsidRPr="00AC742A">
        <w:rPr>
          <w:rFonts w:ascii="Book Antiqua" w:hAnsi="Book Antiqua" w:cs="Tahoma"/>
          <w:spacing w:val="-5"/>
          <w:sz w:val="24"/>
          <w:szCs w:val="24"/>
        </w:rPr>
        <w:t>, Ohki</w:t>
      </w:r>
      <w:r w:rsidRPr="00AC742A">
        <w:rPr>
          <w:rFonts w:ascii="Book Antiqua" w:eastAsia="宋体" w:hAnsi="Book Antiqua" w:cs="Tahoma"/>
          <w:spacing w:val="-5"/>
          <w:sz w:val="24"/>
          <w:szCs w:val="24"/>
          <w:lang w:eastAsia="zh-CN"/>
        </w:rPr>
        <w:t xml:space="preserve"> T</w:t>
      </w:r>
      <w:r w:rsidRPr="00AC742A">
        <w:rPr>
          <w:rFonts w:ascii="Book Antiqua" w:hAnsi="Book Antiqua" w:cs="Tahoma"/>
          <w:spacing w:val="-5"/>
          <w:sz w:val="24"/>
          <w:szCs w:val="24"/>
        </w:rPr>
        <w:t xml:space="preserve">, and Yamamoto </w:t>
      </w:r>
      <w:r w:rsidRPr="00AC742A">
        <w:rPr>
          <w:rFonts w:ascii="Book Antiqua" w:eastAsia="宋体" w:hAnsi="Book Antiqua" w:cs="Tahoma"/>
          <w:spacing w:val="-5"/>
          <w:sz w:val="24"/>
          <w:szCs w:val="24"/>
          <w:lang w:eastAsia="zh-CN"/>
        </w:rPr>
        <w:t xml:space="preserve">M </w:t>
      </w:r>
      <w:r w:rsidRPr="00AC742A">
        <w:rPr>
          <w:rFonts w:ascii="Book Antiqua" w:hAnsi="Book Antiqua" w:cs="Tahoma"/>
          <w:spacing w:val="-5"/>
          <w:sz w:val="24"/>
          <w:szCs w:val="24"/>
        </w:rPr>
        <w:t>provided suggestions and edited the content and figures for the subsection “Transplanting autologous oral epithelial mucosal cell sheets into the artificial ulcer sites after ESD” in this article</w:t>
      </w:r>
      <w:r w:rsidRPr="00AC742A">
        <w:rPr>
          <w:rFonts w:ascii="Book Antiqua" w:eastAsia="宋体" w:hAnsi="Book Antiqua" w:cs="Tahoma"/>
          <w:spacing w:val="-5"/>
          <w:sz w:val="24"/>
          <w:szCs w:val="24"/>
          <w:lang w:eastAsia="zh-CN"/>
        </w:rPr>
        <w:t>;</w:t>
      </w:r>
      <w:r w:rsidRPr="00AC742A">
        <w:rPr>
          <w:rFonts w:ascii="Book Antiqua" w:hAnsi="Book Antiqua" w:cs="Tahoma"/>
          <w:spacing w:val="-5"/>
          <w:sz w:val="24"/>
          <w:szCs w:val="24"/>
        </w:rPr>
        <w:t xml:space="preserve"> Takagi</w:t>
      </w:r>
      <w:r w:rsidRPr="00AC742A">
        <w:rPr>
          <w:rFonts w:ascii="Book Antiqua" w:eastAsia="宋体" w:hAnsi="Book Antiqua" w:cs="Tahoma"/>
          <w:spacing w:val="-5"/>
          <w:sz w:val="24"/>
          <w:szCs w:val="24"/>
          <w:lang w:eastAsia="zh-CN"/>
        </w:rPr>
        <w:t xml:space="preserve"> R</w:t>
      </w:r>
      <w:r w:rsidRPr="00AC742A">
        <w:rPr>
          <w:rFonts w:ascii="Book Antiqua" w:hAnsi="Book Antiqua" w:cs="Tahoma"/>
          <w:spacing w:val="-5"/>
          <w:sz w:val="24"/>
          <w:szCs w:val="24"/>
        </w:rPr>
        <w:t>, Yamaguchi</w:t>
      </w:r>
      <w:r w:rsidRPr="00AC742A">
        <w:rPr>
          <w:rFonts w:ascii="Book Antiqua" w:eastAsia="宋体" w:hAnsi="Book Antiqua" w:cs="Tahoma"/>
          <w:spacing w:val="-5"/>
          <w:sz w:val="24"/>
          <w:szCs w:val="24"/>
          <w:lang w:eastAsia="zh-CN"/>
        </w:rPr>
        <w:t xml:space="preserve"> N</w:t>
      </w:r>
      <w:r w:rsidRPr="00AC742A">
        <w:rPr>
          <w:rFonts w:ascii="Book Antiqua" w:hAnsi="Book Antiqua" w:cs="Tahoma"/>
          <w:spacing w:val="-5"/>
          <w:sz w:val="24"/>
          <w:szCs w:val="24"/>
        </w:rPr>
        <w:t>, Kasai</w:t>
      </w:r>
      <w:r w:rsidRPr="00AC742A">
        <w:rPr>
          <w:rFonts w:ascii="Book Antiqua" w:eastAsia="宋体" w:hAnsi="Book Antiqua" w:cs="Tahoma"/>
          <w:spacing w:val="-5"/>
          <w:sz w:val="24"/>
          <w:szCs w:val="24"/>
          <w:lang w:eastAsia="zh-CN"/>
        </w:rPr>
        <w:t xml:space="preserve"> Y</w:t>
      </w:r>
      <w:r w:rsidRPr="00AC742A">
        <w:rPr>
          <w:rFonts w:ascii="Book Antiqua" w:hAnsi="Book Antiqua" w:cs="Tahoma"/>
          <w:spacing w:val="-5"/>
          <w:sz w:val="24"/>
          <w:szCs w:val="24"/>
        </w:rPr>
        <w:t xml:space="preserve">, and Hosoi </w:t>
      </w:r>
      <w:r w:rsidRPr="00AC742A">
        <w:rPr>
          <w:rFonts w:ascii="Book Antiqua" w:eastAsia="宋体" w:hAnsi="Book Antiqua" w:cs="Tahoma"/>
          <w:spacing w:val="-5"/>
          <w:sz w:val="24"/>
          <w:szCs w:val="24"/>
          <w:lang w:eastAsia="zh-CN"/>
        </w:rPr>
        <w:t xml:space="preserve">T </w:t>
      </w:r>
      <w:r w:rsidRPr="00AC742A">
        <w:rPr>
          <w:rFonts w:ascii="Book Antiqua" w:hAnsi="Book Antiqua" w:cs="Tahoma"/>
          <w:spacing w:val="-5"/>
          <w:sz w:val="24"/>
          <w:szCs w:val="24"/>
        </w:rPr>
        <w:t>provided suggestions and edited the content and figure for the subsection “</w:t>
      </w:r>
      <w:r w:rsidRPr="00AC742A">
        <w:rPr>
          <w:rFonts w:ascii="Book Antiqua" w:hAnsi="Book Antiqua"/>
          <w:sz w:val="24"/>
          <w:szCs w:val="24"/>
        </w:rPr>
        <w:t>Preparing autologous oral mucosal epithelial cell sheets for clinical application</w:t>
      </w:r>
      <w:r w:rsidRPr="00AC742A">
        <w:rPr>
          <w:rFonts w:ascii="Book Antiqua" w:hAnsi="Book Antiqua" w:cs="Tahoma"/>
          <w:spacing w:val="-5"/>
          <w:sz w:val="24"/>
          <w:szCs w:val="24"/>
        </w:rPr>
        <w:t>” in this article</w:t>
      </w:r>
      <w:r w:rsidRPr="00AC742A">
        <w:rPr>
          <w:rFonts w:ascii="Book Antiqua" w:eastAsia="宋体" w:hAnsi="Book Antiqua" w:cs="Tahoma"/>
          <w:spacing w:val="-5"/>
          <w:sz w:val="24"/>
          <w:szCs w:val="24"/>
          <w:lang w:eastAsia="zh-CN"/>
        </w:rPr>
        <w:t>;</w:t>
      </w:r>
      <w:r w:rsidRPr="00AC742A">
        <w:rPr>
          <w:rFonts w:ascii="Book Antiqua" w:hAnsi="Book Antiqua" w:cs="Tahoma"/>
          <w:spacing w:val="-5"/>
          <w:sz w:val="24"/>
          <w:szCs w:val="24"/>
        </w:rPr>
        <w:t xml:space="preserve"> Okano</w:t>
      </w:r>
      <w:r w:rsidRPr="00AC742A">
        <w:rPr>
          <w:rFonts w:ascii="Book Antiqua" w:eastAsia="宋体" w:hAnsi="Book Antiqua" w:cs="Tahoma"/>
          <w:spacing w:val="-5"/>
          <w:sz w:val="24"/>
          <w:szCs w:val="24"/>
          <w:lang w:eastAsia="zh-CN"/>
        </w:rPr>
        <w:t xml:space="preserve"> T</w:t>
      </w:r>
      <w:r w:rsidRPr="00AC742A">
        <w:rPr>
          <w:rFonts w:ascii="Book Antiqua" w:hAnsi="Book Antiqua" w:cs="Tahoma"/>
          <w:spacing w:val="-5"/>
          <w:sz w:val="24"/>
          <w:szCs w:val="24"/>
        </w:rPr>
        <w:t xml:space="preserve"> supervised total research projects related to the manuscript and approved the final submission of this article.</w:t>
      </w:r>
    </w:p>
    <w:p w:rsidR="00CD6E65" w:rsidRPr="00AC742A" w:rsidRDefault="00CD6E65" w:rsidP="00102156">
      <w:pPr>
        <w:spacing w:line="360" w:lineRule="auto"/>
        <w:rPr>
          <w:rFonts w:ascii="Book Antiqua" w:eastAsia="宋体" w:hAnsi="Book Antiqua"/>
          <w:b/>
          <w:sz w:val="24"/>
          <w:szCs w:val="24"/>
          <w:lang w:eastAsia="zh-CN"/>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eastAsia="宋体" w:hAnsi="Book Antiqua"/>
          <w:b/>
          <w:sz w:val="24"/>
          <w:szCs w:val="24"/>
          <w:lang w:eastAsia="zh-CN"/>
        </w:rPr>
        <w:t>Supported by</w:t>
      </w:r>
      <w:r w:rsidRPr="00AC742A">
        <w:rPr>
          <w:rFonts w:ascii="Book Antiqua" w:hAnsi="Book Antiqua"/>
          <w:sz w:val="24"/>
          <w:szCs w:val="24"/>
        </w:rPr>
        <w:t xml:space="preserve"> The Creation of Innovation Centers for Advanced Interdisciplinary Research Areas Program that was part of the Project for Developing Innovation </w:t>
      </w:r>
      <w:r w:rsidRPr="00AC742A">
        <w:rPr>
          <w:rFonts w:ascii="Book Antiqua" w:hAnsi="Book Antiqua"/>
          <w:sz w:val="24"/>
          <w:szCs w:val="24"/>
        </w:rPr>
        <w:lastRenderedPageBreak/>
        <w:t xml:space="preserve">Systems by the Cell Sheet Tissue Engineering Center </w:t>
      </w:r>
      <w:del w:id="9" w:author="LS Ma" w:date="2014-05-19T04:00:00Z">
        <w:r w:rsidRPr="00AC742A" w:rsidDel="00C22349">
          <w:rPr>
            <w:rFonts w:ascii="Book Antiqua" w:hAnsi="Book Antiqua"/>
            <w:sz w:val="24"/>
            <w:szCs w:val="24"/>
          </w:rPr>
          <w:delText xml:space="preserve">(CSTEC) </w:delText>
        </w:r>
      </w:del>
      <w:r w:rsidRPr="00AC742A">
        <w:rPr>
          <w:rFonts w:ascii="Book Antiqua" w:hAnsi="Book Antiqua"/>
          <w:sz w:val="24"/>
          <w:szCs w:val="24"/>
        </w:rPr>
        <w:t>from the Ministry of Education, Culture, Sports, Science and Technology</w:t>
      </w:r>
      <w:del w:id="10" w:author="LS Ma" w:date="2014-05-19T04:00:00Z">
        <w:r w:rsidRPr="00AC742A" w:rsidDel="00C22349">
          <w:rPr>
            <w:rFonts w:ascii="Book Antiqua" w:hAnsi="Book Antiqua"/>
            <w:sz w:val="24"/>
            <w:szCs w:val="24"/>
          </w:rPr>
          <w:delText xml:space="preserve"> (MEXT)</w:delText>
        </w:r>
      </w:del>
      <w:r w:rsidRPr="00AC742A">
        <w:rPr>
          <w:rFonts w:ascii="Book Antiqua" w:hAnsi="Book Antiqua"/>
          <w:sz w:val="24"/>
          <w:szCs w:val="24"/>
        </w:rPr>
        <w:t>, Japan</w:t>
      </w:r>
    </w:p>
    <w:p w:rsidR="00CD6E65" w:rsidRPr="00AC742A" w:rsidRDefault="00CD6E65" w:rsidP="00102156">
      <w:pPr>
        <w:spacing w:line="360" w:lineRule="auto"/>
        <w:rPr>
          <w:rFonts w:ascii="Book Antiqua" w:eastAsia="宋体" w:hAnsi="Book Antiqua"/>
          <w:b/>
          <w:sz w:val="24"/>
          <w:lang w:eastAsia="zh-CN"/>
        </w:rPr>
      </w:pPr>
      <w:bookmarkStart w:id="11" w:name="OLE_LINK185"/>
      <w:bookmarkStart w:id="12" w:name="OLE_LINK190"/>
      <w:bookmarkStart w:id="13" w:name="OLE_LINK32"/>
      <w:bookmarkStart w:id="14" w:name="OLE_LINK33"/>
      <w:bookmarkStart w:id="15" w:name="OLE_LINK342"/>
    </w:p>
    <w:p w:rsidR="00CD6E65" w:rsidRPr="00AC742A" w:rsidRDefault="00CD6E65" w:rsidP="00102156">
      <w:pPr>
        <w:spacing w:line="360" w:lineRule="auto"/>
        <w:rPr>
          <w:rFonts w:ascii="Book Antiqua" w:hAnsi="Book Antiqua"/>
          <w:sz w:val="24"/>
          <w:szCs w:val="24"/>
        </w:rPr>
      </w:pPr>
      <w:r w:rsidRPr="00AC742A">
        <w:rPr>
          <w:rFonts w:ascii="Book Antiqua" w:hAnsi="Book Antiqua"/>
          <w:b/>
          <w:sz w:val="24"/>
        </w:rPr>
        <w:t xml:space="preserve">Correspondence to: </w:t>
      </w:r>
      <w:bookmarkEnd w:id="11"/>
      <w:bookmarkEnd w:id="12"/>
      <w:bookmarkEnd w:id="13"/>
      <w:bookmarkEnd w:id="14"/>
      <w:bookmarkEnd w:id="15"/>
      <w:r w:rsidRPr="00AC742A">
        <w:rPr>
          <w:rFonts w:ascii="Book Antiqua" w:eastAsia="宋体" w:hAnsi="Book Antiqua"/>
          <w:b/>
          <w:sz w:val="24"/>
          <w:szCs w:val="24"/>
          <w:lang w:eastAsia="zh-CN"/>
        </w:rPr>
        <w:t>Teruo Okano,</w:t>
      </w:r>
      <w:r w:rsidRPr="00AC742A">
        <w:rPr>
          <w:rFonts w:ascii="Book Antiqua" w:eastAsia="宋体" w:hAnsi="Book Antiqua"/>
          <w:sz w:val="24"/>
          <w:szCs w:val="24"/>
          <w:lang w:eastAsia="zh-CN"/>
        </w:rPr>
        <w:t xml:space="preserve"> </w:t>
      </w:r>
      <w:r w:rsidRPr="00AC742A">
        <w:rPr>
          <w:rFonts w:ascii="Book Antiqua" w:eastAsia="宋体" w:hAnsi="Book Antiqua"/>
          <w:b/>
          <w:sz w:val="24"/>
          <w:szCs w:val="24"/>
          <w:lang w:eastAsia="zh-CN"/>
        </w:rPr>
        <w:t>PhD</w:t>
      </w:r>
      <w:r w:rsidRPr="00AC742A">
        <w:rPr>
          <w:rFonts w:ascii="Book Antiqua" w:hAnsi="Book Antiqua"/>
          <w:b/>
          <w:sz w:val="24"/>
          <w:szCs w:val="24"/>
        </w:rPr>
        <w:t xml:space="preserve">, </w:t>
      </w:r>
      <w:r w:rsidRPr="00AC742A">
        <w:rPr>
          <w:rFonts w:ascii="Book Antiqua" w:eastAsia="宋体" w:hAnsi="Book Antiqua"/>
          <w:sz w:val="24"/>
          <w:szCs w:val="24"/>
          <w:lang w:eastAsia="zh-CN"/>
        </w:rPr>
        <w:t>Institute of Advanced Biomedical Engineering and Science</w:t>
      </w:r>
      <w:r w:rsidRPr="00AC742A">
        <w:rPr>
          <w:rFonts w:ascii="Book Antiqua" w:hAnsi="Book Antiqua"/>
          <w:sz w:val="24"/>
          <w:szCs w:val="24"/>
        </w:rPr>
        <w:t>,</w:t>
      </w:r>
      <w:r w:rsidRPr="00AC742A">
        <w:rPr>
          <w:rFonts w:ascii="Book Antiqua" w:hAnsi="Book Antiqua"/>
          <w:b/>
          <w:sz w:val="24"/>
          <w:szCs w:val="24"/>
        </w:rPr>
        <w:t xml:space="preserve"> </w:t>
      </w:r>
      <w:r w:rsidRPr="00AC742A">
        <w:rPr>
          <w:rFonts w:ascii="Book Antiqua" w:eastAsia="宋体" w:hAnsi="Book Antiqua"/>
          <w:sz w:val="24"/>
          <w:szCs w:val="24"/>
          <w:lang w:eastAsia="zh-CN"/>
        </w:rPr>
        <w:t>Tokyo Women's Medical University</w:t>
      </w:r>
      <w:r w:rsidRPr="00AC742A">
        <w:rPr>
          <w:rFonts w:ascii="Book Antiqua" w:hAnsi="Book Antiqua"/>
          <w:sz w:val="24"/>
          <w:szCs w:val="24"/>
        </w:rPr>
        <w:t>,</w:t>
      </w:r>
      <w:r w:rsidRPr="00AC742A">
        <w:rPr>
          <w:rFonts w:ascii="Book Antiqua" w:hAnsi="Book Antiqua"/>
          <w:b/>
          <w:sz w:val="24"/>
          <w:szCs w:val="24"/>
        </w:rPr>
        <w:t xml:space="preserve"> </w:t>
      </w:r>
      <w:r w:rsidRPr="00AC742A">
        <w:rPr>
          <w:rFonts w:ascii="Book Antiqua" w:eastAsia="宋体" w:hAnsi="Book Antiqua"/>
          <w:sz w:val="24"/>
          <w:szCs w:val="24"/>
          <w:lang w:eastAsia="zh-CN"/>
        </w:rPr>
        <w:t>8-1 Kawada-cho, Shinjuku-ku, Tokyo 162-8666 Japan. tokano@abmes.twmu.ac.jp</w:t>
      </w: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hAnsi="Book Antiqua"/>
          <w:b/>
          <w:sz w:val="24"/>
          <w:szCs w:val="24"/>
        </w:rPr>
        <w:t>Telephone</w:t>
      </w:r>
      <w:r w:rsidRPr="00AC742A">
        <w:rPr>
          <w:rFonts w:ascii="Book Antiqua" w:hAnsi="Book Antiqua"/>
          <w:sz w:val="24"/>
          <w:szCs w:val="24"/>
        </w:rPr>
        <w:t xml:space="preserve">: +81-3-53679945       </w:t>
      </w:r>
      <w:r w:rsidRPr="00AC742A">
        <w:rPr>
          <w:rFonts w:ascii="Book Antiqua" w:hAnsi="Book Antiqua"/>
          <w:b/>
          <w:sz w:val="24"/>
          <w:szCs w:val="24"/>
        </w:rPr>
        <w:t xml:space="preserve">Fax: </w:t>
      </w:r>
      <w:r w:rsidRPr="00AC742A">
        <w:rPr>
          <w:rFonts w:ascii="Book Antiqua" w:hAnsi="Book Antiqua"/>
          <w:sz w:val="24"/>
          <w:szCs w:val="24"/>
        </w:rPr>
        <w:t>+81-3-33596046</w:t>
      </w:r>
    </w:p>
    <w:p w:rsidR="00CD6E65" w:rsidRPr="00AC742A" w:rsidRDefault="00CD6E65" w:rsidP="00102156">
      <w:pPr>
        <w:spacing w:line="360" w:lineRule="auto"/>
        <w:rPr>
          <w:rFonts w:ascii="Book Antiqua" w:eastAsia="宋体" w:hAnsi="Book Antiqua"/>
          <w:sz w:val="24"/>
          <w:szCs w:val="24"/>
          <w:lang w:eastAsia="zh-CN"/>
        </w:rPr>
      </w:pPr>
    </w:p>
    <w:p w:rsidR="00CD6E65" w:rsidRPr="00AC742A" w:rsidRDefault="00CD6E65" w:rsidP="00102156">
      <w:pPr>
        <w:spacing w:line="360" w:lineRule="auto"/>
        <w:rPr>
          <w:rFonts w:ascii="Book Antiqua" w:eastAsia="宋体" w:hAnsi="Book Antiqua"/>
          <w:b/>
          <w:sz w:val="24"/>
          <w:szCs w:val="24"/>
          <w:lang w:eastAsia="zh-CN"/>
        </w:rPr>
      </w:pPr>
      <w:r w:rsidRPr="00AC742A">
        <w:rPr>
          <w:rFonts w:ascii="Book Antiqua" w:eastAsia="宋体" w:hAnsi="Book Antiqua"/>
          <w:b/>
          <w:sz w:val="24"/>
          <w:szCs w:val="24"/>
          <w:lang w:eastAsia="zh-CN"/>
        </w:rPr>
        <w:t xml:space="preserve">Received: </w:t>
      </w:r>
      <w:bookmarkStart w:id="16" w:name="OLE_LINK1"/>
      <w:bookmarkStart w:id="17" w:name="OLE_LINK2"/>
      <w:bookmarkStart w:id="18" w:name="OLE_LINK3"/>
      <w:bookmarkStart w:id="19" w:name="OLE_LINK201"/>
      <w:r w:rsidRPr="00AC742A">
        <w:rPr>
          <w:rFonts w:ascii="Book Antiqua" w:hAnsi="Book Antiqua"/>
          <w:sz w:val="24"/>
          <w:szCs w:val="24"/>
        </w:rPr>
        <w:t>November</w:t>
      </w:r>
      <w:bookmarkEnd w:id="16"/>
      <w:bookmarkEnd w:id="17"/>
      <w:bookmarkEnd w:id="18"/>
      <w:bookmarkEnd w:id="19"/>
      <w:r w:rsidRPr="00AC742A">
        <w:rPr>
          <w:rFonts w:ascii="Book Antiqua" w:eastAsia="宋体" w:hAnsi="Book Antiqua"/>
          <w:sz w:val="24"/>
          <w:szCs w:val="24"/>
          <w:lang w:eastAsia="zh-CN"/>
        </w:rPr>
        <w:t xml:space="preserve"> 29, 2013   </w:t>
      </w:r>
      <w:r w:rsidRPr="00AC742A">
        <w:rPr>
          <w:rFonts w:ascii="Book Antiqua" w:eastAsia="宋体" w:hAnsi="Book Antiqua"/>
          <w:b/>
          <w:sz w:val="24"/>
          <w:szCs w:val="24"/>
          <w:lang w:eastAsia="zh-CN"/>
        </w:rPr>
        <w:t xml:space="preserve">  Revised: </w:t>
      </w:r>
      <w:bookmarkStart w:id="20" w:name="OLE_LINK15"/>
      <w:bookmarkStart w:id="21" w:name="OLE_LINK16"/>
      <w:bookmarkStart w:id="22" w:name="OLE_LINK17"/>
      <w:bookmarkStart w:id="23" w:name="OLE_LINK155"/>
      <w:bookmarkStart w:id="24" w:name="OLE_LINK105"/>
      <w:bookmarkStart w:id="25" w:name="OLE_LINK114"/>
      <w:bookmarkStart w:id="26" w:name="OLE_LINK27"/>
      <w:bookmarkStart w:id="27" w:name="OLE_LINK307"/>
      <w:bookmarkStart w:id="28" w:name="OLE_LINK343"/>
      <w:r w:rsidRPr="00AC742A">
        <w:rPr>
          <w:rFonts w:ascii="Book Antiqua" w:hAnsi="Book Antiqua"/>
          <w:sz w:val="24"/>
          <w:szCs w:val="24"/>
        </w:rPr>
        <w:t>April</w:t>
      </w:r>
      <w:bookmarkEnd w:id="20"/>
      <w:bookmarkEnd w:id="21"/>
      <w:bookmarkEnd w:id="22"/>
      <w:bookmarkEnd w:id="23"/>
      <w:bookmarkEnd w:id="24"/>
      <w:bookmarkEnd w:id="25"/>
      <w:bookmarkEnd w:id="26"/>
      <w:bookmarkEnd w:id="27"/>
      <w:bookmarkEnd w:id="28"/>
      <w:r w:rsidRPr="00AC742A">
        <w:rPr>
          <w:rFonts w:ascii="Book Antiqua" w:eastAsia="宋体" w:hAnsi="Book Antiqua"/>
          <w:sz w:val="24"/>
          <w:szCs w:val="24"/>
          <w:lang w:eastAsia="zh-CN"/>
        </w:rPr>
        <w:t xml:space="preserve"> 29, 2014</w:t>
      </w:r>
      <w:r w:rsidRPr="00AC742A">
        <w:rPr>
          <w:rFonts w:ascii="Book Antiqua" w:eastAsia="宋体" w:hAnsi="Book Antiqua"/>
          <w:b/>
          <w:sz w:val="24"/>
          <w:szCs w:val="24"/>
          <w:lang w:eastAsia="zh-CN"/>
        </w:rPr>
        <w:t xml:space="preserve"> </w:t>
      </w:r>
    </w:p>
    <w:p w:rsidR="00C22349" w:rsidRPr="00C22349" w:rsidRDefault="00CD6E65" w:rsidP="00C22349">
      <w:pPr>
        <w:rPr>
          <w:ins w:id="29" w:author="LS Ma" w:date="2014-05-19T04:01:00Z"/>
          <w:rFonts w:ascii="Book Antiqua" w:hAnsi="Book Antiqua"/>
          <w:color w:val="000000"/>
          <w:sz w:val="24"/>
          <w:szCs w:val="24"/>
        </w:rPr>
      </w:pPr>
      <w:r w:rsidRPr="00AC742A">
        <w:rPr>
          <w:rFonts w:ascii="Book Antiqua" w:eastAsia="宋体" w:hAnsi="Book Antiqua"/>
          <w:b/>
          <w:sz w:val="24"/>
          <w:szCs w:val="24"/>
          <w:lang w:eastAsia="zh-CN"/>
        </w:rPr>
        <w:t>Accepted:</w:t>
      </w:r>
      <w:ins w:id="30" w:author="LS Ma" w:date="2014-05-19T04:01:00Z">
        <w:r w:rsidR="00C22349" w:rsidRPr="00C22349">
          <w:rPr>
            <w:rFonts w:ascii="Book Antiqua" w:hAnsi="Book Antiqua"/>
            <w:color w:val="000000" w:themeColor="text1"/>
            <w:sz w:val="24"/>
            <w:szCs w:val="24"/>
          </w:rPr>
          <w:t xml:space="preserve"> </w:t>
        </w:r>
        <w:r w:rsidR="00C22349" w:rsidRPr="00C22349">
          <w:rPr>
            <w:rFonts w:ascii="Book Antiqua" w:hAnsi="Book Antiqua"/>
            <w:color w:val="000000"/>
            <w:sz w:val="24"/>
            <w:szCs w:val="24"/>
          </w:rPr>
          <w:t>May 19, 2014</w:t>
        </w:r>
      </w:ins>
    </w:p>
    <w:p w:rsidR="00CD6E65" w:rsidRPr="00AC742A" w:rsidRDefault="00CD6E65" w:rsidP="00102156">
      <w:pPr>
        <w:spacing w:line="360" w:lineRule="auto"/>
        <w:rPr>
          <w:rFonts w:ascii="Book Antiqua" w:eastAsia="宋体" w:hAnsi="Book Antiqua"/>
          <w:b/>
          <w:sz w:val="24"/>
          <w:szCs w:val="24"/>
          <w:lang w:eastAsia="zh-CN"/>
        </w:rPr>
      </w:pPr>
      <w:bookmarkStart w:id="31" w:name="_GoBack"/>
      <w:bookmarkEnd w:id="31"/>
      <w:r w:rsidRPr="00AC742A">
        <w:rPr>
          <w:rFonts w:ascii="Book Antiqua" w:eastAsia="宋体" w:hAnsi="Book Antiqua"/>
          <w:b/>
          <w:sz w:val="24"/>
          <w:szCs w:val="24"/>
          <w:lang w:eastAsia="zh-CN"/>
        </w:rPr>
        <w:t xml:space="preserve">  </w:t>
      </w:r>
    </w:p>
    <w:p w:rsidR="00CD6E65" w:rsidRPr="00AC742A" w:rsidRDefault="00CD6E65" w:rsidP="00102156">
      <w:pPr>
        <w:spacing w:line="360" w:lineRule="auto"/>
        <w:rPr>
          <w:rFonts w:ascii="Book Antiqua" w:eastAsia="宋体" w:hAnsi="Book Antiqua" w:cs="宋体"/>
          <w:bCs/>
          <w:kern w:val="0"/>
          <w:sz w:val="24"/>
          <w:szCs w:val="24"/>
          <w:lang w:eastAsia="zh-CN"/>
        </w:rPr>
      </w:pPr>
      <w:r w:rsidRPr="00AC742A">
        <w:rPr>
          <w:rFonts w:ascii="Book Antiqua" w:eastAsia="宋体" w:hAnsi="Book Antiqua"/>
          <w:b/>
          <w:sz w:val="24"/>
          <w:szCs w:val="24"/>
          <w:lang w:eastAsia="zh-CN"/>
        </w:rPr>
        <w:t>Published online:</w:t>
      </w:r>
    </w:p>
    <w:p w:rsidR="00CD6E65" w:rsidRPr="00AC742A" w:rsidRDefault="00CD6E65" w:rsidP="00102156">
      <w:pPr>
        <w:spacing w:line="360" w:lineRule="auto"/>
        <w:rPr>
          <w:rFonts w:ascii="Book Antiqua" w:hAnsi="Book Antiqua"/>
          <w:b/>
          <w:sz w:val="24"/>
          <w:szCs w:val="24"/>
        </w:rPr>
      </w:pPr>
    </w:p>
    <w:p w:rsidR="00CD6E65" w:rsidRPr="00AC742A" w:rsidRDefault="00CD6E65" w:rsidP="00102156">
      <w:pPr>
        <w:spacing w:line="360" w:lineRule="auto"/>
        <w:rPr>
          <w:rFonts w:ascii="Book Antiqua" w:hAnsi="Book Antiqua"/>
          <w:sz w:val="24"/>
          <w:szCs w:val="24"/>
        </w:rPr>
      </w:pPr>
      <w:r w:rsidRPr="00AC742A">
        <w:rPr>
          <w:rFonts w:ascii="Book Antiqua" w:hAnsi="Book Antiqua"/>
          <w:sz w:val="24"/>
          <w:szCs w:val="24"/>
        </w:rPr>
        <w:br w:type="page"/>
      </w:r>
    </w:p>
    <w:p w:rsidR="00CD6E65" w:rsidRPr="00AC742A" w:rsidRDefault="00CD6E65" w:rsidP="00102156">
      <w:pPr>
        <w:spacing w:line="360" w:lineRule="auto"/>
        <w:rPr>
          <w:rFonts w:ascii="Book Antiqua" w:hAnsi="Book Antiqua"/>
          <w:b/>
          <w:sz w:val="24"/>
          <w:szCs w:val="24"/>
        </w:rPr>
      </w:pPr>
      <w:r w:rsidRPr="00AC742A">
        <w:rPr>
          <w:rFonts w:ascii="Book Antiqua" w:hAnsi="Book Antiqua"/>
          <w:b/>
          <w:sz w:val="24"/>
          <w:szCs w:val="24"/>
        </w:rPr>
        <w:t>Abstract</w:t>
      </w:r>
    </w:p>
    <w:p w:rsidR="00CD6E65" w:rsidRPr="00AC742A" w:rsidRDefault="00CD6E65" w:rsidP="0007780F">
      <w:pPr>
        <w:spacing w:line="360" w:lineRule="auto"/>
        <w:rPr>
          <w:rFonts w:ascii="Book Antiqua" w:eastAsia="宋体" w:hAnsi="Book Antiqua"/>
          <w:sz w:val="24"/>
          <w:szCs w:val="24"/>
          <w:lang w:eastAsia="zh-CN"/>
        </w:rPr>
      </w:pPr>
      <w:r w:rsidRPr="00AC742A">
        <w:rPr>
          <w:rFonts w:ascii="Book Antiqua" w:hAnsi="Book Antiqua"/>
          <w:sz w:val="24"/>
          <w:szCs w:val="24"/>
        </w:rPr>
        <w:t xml:space="preserve">Endoscopic mucosal resection (EMR) and endoscopic submucosal dissection (ESD) have recently been accepted as less invasive methods for treating patients with early esophageal cancers such as squamous cell carcinoma and dysplasia of Barrett’s esophagus. However, the large defects in the esophageal mucosa often cause severe esophageal strictures, which dramatically reduce the patient’s quality of life. Although preventive endoscopic balloon dilatation can reduce dysphagia and the frequency of dilatation, other approaches are necessary to prevent esophageal strictures after ESD. This review describes several strategies for preventing esophageal strictures after ESD, with a particular focus on anti-inflammatory and tissue engineering approaches. The local injection of triamcinolone acetonide and other systemic steroid therapies are frequently used to prevent esophageal strictures after ESD. Tissue engineering approaches for preventing esophageal strictures have recently been applied in basic research studies. Scaffolds with temporary stents have been applied in five cases, and this technique has been shown to be safe and is anticipated to prevent esophageal strictures. Fabricated autologous oral mucosal epithelial cell sheets to cover the defective mucosa similarly to how commercially available skin products fabricated from epidermal cells are used for skin defects or in cases of intractable ulcers. Fabricated autologous oral-mucosal-epithelial cell sheets have already been shown to be safe. </w:t>
      </w:r>
    </w:p>
    <w:p w:rsidR="00CD6E65" w:rsidRPr="00AC742A" w:rsidRDefault="00CD6E65" w:rsidP="005F3B39">
      <w:pPr>
        <w:spacing w:line="360" w:lineRule="auto"/>
        <w:rPr>
          <w:rFonts w:ascii="Book Antiqua" w:eastAsia="宋体" w:hAnsi="Book Antiqua"/>
          <w:sz w:val="24"/>
          <w:szCs w:val="24"/>
          <w:lang w:eastAsia="zh-CN"/>
        </w:rPr>
      </w:pPr>
    </w:p>
    <w:p w:rsidR="00CD6E65" w:rsidRPr="00AC742A" w:rsidRDefault="00CD6E65" w:rsidP="005F3B39">
      <w:pPr>
        <w:widowControl/>
        <w:spacing w:line="360" w:lineRule="auto"/>
        <w:jc w:val="left"/>
        <w:rPr>
          <w:rFonts w:ascii="Book Antiqua" w:hAnsi="Book Antiqua" w:cs="宋体"/>
          <w:kern w:val="0"/>
          <w:sz w:val="24"/>
        </w:rPr>
      </w:pPr>
      <w:r w:rsidRPr="00AC742A">
        <w:rPr>
          <w:rFonts w:ascii="Book Antiqua" w:hAnsi="Book Antiqua"/>
          <w:sz w:val="24"/>
        </w:rPr>
        <w:t xml:space="preserve">© </w:t>
      </w:r>
      <w:r w:rsidRPr="00AC742A">
        <w:rPr>
          <w:rFonts w:ascii="Book Antiqua" w:hAnsi="Book Antiqua" w:cs="宋体"/>
          <w:kern w:val="0"/>
          <w:sz w:val="24"/>
        </w:rPr>
        <w:t xml:space="preserve">2014 Baishideng Publishing Group Inc. All rights reserved. </w:t>
      </w:r>
    </w:p>
    <w:p w:rsidR="00CD6E65" w:rsidRPr="00AC742A" w:rsidRDefault="00CD6E65" w:rsidP="005F3B39">
      <w:pPr>
        <w:spacing w:line="360" w:lineRule="auto"/>
        <w:rPr>
          <w:rFonts w:ascii="Book Antiqua" w:eastAsia="宋体" w:hAnsi="Book Antiqua"/>
          <w:sz w:val="24"/>
          <w:szCs w:val="24"/>
          <w:lang w:eastAsia="zh-CN"/>
        </w:rPr>
      </w:pPr>
    </w:p>
    <w:p w:rsidR="00CD6E65" w:rsidRPr="00AC742A" w:rsidRDefault="00CD6E65" w:rsidP="00D3135C">
      <w:pPr>
        <w:spacing w:line="360" w:lineRule="auto"/>
        <w:rPr>
          <w:rFonts w:ascii="Book Antiqua" w:eastAsia="宋体" w:hAnsi="Book Antiqua"/>
          <w:sz w:val="24"/>
          <w:szCs w:val="24"/>
          <w:lang w:eastAsia="zh-CN"/>
        </w:rPr>
      </w:pPr>
      <w:bookmarkStart w:id="32" w:name="OLE_LINK318"/>
      <w:bookmarkStart w:id="33" w:name="OLE_LINK319"/>
      <w:r w:rsidRPr="00AC742A">
        <w:rPr>
          <w:rFonts w:ascii="Book Antiqua" w:eastAsia="Arial Unicode MS" w:hAnsi="Book Antiqua" w:cs="Arial Unicode MS"/>
          <w:b/>
          <w:sz w:val="24"/>
        </w:rPr>
        <w:t>Key words</w:t>
      </w:r>
      <w:r w:rsidRPr="00AC742A">
        <w:rPr>
          <w:rFonts w:ascii="Book Antiqua" w:eastAsia="Arial Unicode MS" w:hAnsi="Book Antiqua" w:cs="Arial Unicode MS"/>
          <w:b/>
          <w:sz w:val="24"/>
          <w:lang w:eastAsia="zh-CN"/>
        </w:rPr>
        <w:t xml:space="preserve">: </w:t>
      </w:r>
      <w:bookmarkEnd w:id="32"/>
      <w:bookmarkEnd w:id="33"/>
      <w:r w:rsidRPr="00AC742A">
        <w:rPr>
          <w:rFonts w:ascii="Book Antiqua" w:eastAsia="宋体" w:hAnsi="Book Antiqua"/>
          <w:sz w:val="24"/>
          <w:szCs w:val="24"/>
          <w:lang w:eastAsia="zh-CN"/>
        </w:rPr>
        <w:t>Endoscopic submucosal dissection; Esophageal stricture; Systemic steroid therapy; Autologous oral mucosal epithelial cell sheet</w:t>
      </w:r>
    </w:p>
    <w:p w:rsidR="00CD6E65" w:rsidRPr="00AC742A" w:rsidRDefault="00CD6E65" w:rsidP="00102156">
      <w:pPr>
        <w:spacing w:line="360" w:lineRule="auto"/>
        <w:rPr>
          <w:rFonts w:ascii="Book Antiqua" w:eastAsia="宋体" w:hAnsi="Book Antiqua"/>
          <w:sz w:val="24"/>
          <w:szCs w:val="24"/>
          <w:lang w:eastAsia="zh-CN"/>
        </w:rPr>
      </w:pPr>
    </w:p>
    <w:p w:rsidR="00CD6E65" w:rsidRPr="00AC742A" w:rsidRDefault="00CD6E65" w:rsidP="00D3135C">
      <w:pPr>
        <w:spacing w:line="360" w:lineRule="auto"/>
        <w:rPr>
          <w:rFonts w:ascii="Book Antiqua" w:hAnsi="Book Antiqua"/>
          <w:sz w:val="24"/>
          <w:szCs w:val="24"/>
        </w:rPr>
      </w:pPr>
      <w:r w:rsidRPr="00AC742A">
        <w:rPr>
          <w:rFonts w:ascii="Book Antiqua" w:hAnsi="Book Antiqua"/>
          <w:b/>
          <w:sz w:val="24"/>
          <w:szCs w:val="24"/>
        </w:rPr>
        <w:t>Core tip</w:t>
      </w:r>
      <w:r w:rsidRPr="00AC742A">
        <w:rPr>
          <w:rFonts w:ascii="Book Antiqua" w:eastAsia="宋体" w:hAnsi="Book Antiqua"/>
          <w:b/>
          <w:sz w:val="24"/>
          <w:szCs w:val="24"/>
          <w:lang w:eastAsia="zh-CN"/>
        </w:rPr>
        <w:t xml:space="preserve">: </w:t>
      </w:r>
      <w:r w:rsidRPr="00AC742A">
        <w:rPr>
          <w:rFonts w:ascii="Book Antiqua" w:hAnsi="Book Antiqua"/>
          <w:sz w:val="24"/>
          <w:szCs w:val="24"/>
        </w:rPr>
        <w:t>Esophageal strictures after extensive endoscopic submucosal dissection (ESD) reduce quality of life. Endoscopic local injections and the oral administration of steroids are safe and effective for preventing esophageal strictures. In addition, several tissue engineering therapies have been used in attempts to overcome severe esophageal strictures. Cell-based tissue engineering therapy with fabricated autologous oral mucosal epithelial cell sheets has been used to prevent esophageal strictures after ESD in nine patients. This therapy has been shown to be safe and may be widely used in the future.</w:t>
      </w:r>
    </w:p>
    <w:p w:rsidR="00CD6E65" w:rsidRPr="00AC742A" w:rsidRDefault="00CD6E65" w:rsidP="00102156">
      <w:pPr>
        <w:spacing w:line="360" w:lineRule="auto"/>
        <w:rPr>
          <w:rFonts w:ascii="Book Antiqua" w:eastAsia="宋体" w:hAnsi="Book Antiqua"/>
          <w:sz w:val="24"/>
          <w:szCs w:val="24"/>
          <w:lang w:eastAsia="zh-CN"/>
        </w:rPr>
      </w:pPr>
    </w:p>
    <w:p w:rsidR="00CD6E65" w:rsidRPr="00AC742A" w:rsidRDefault="00CD6E65" w:rsidP="0007780F">
      <w:pPr>
        <w:spacing w:line="360" w:lineRule="auto"/>
        <w:rPr>
          <w:rFonts w:ascii="Book Antiqua" w:hAnsi="Book Antiqua"/>
          <w:sz w:val="24"/>
        </w:rPr>
      </w:pPr>
      <w:r w:rsidRPr="00AC742A">
        <w:rPr>
          <w:rFonts w:ascii="Book Antiqua" w:eastAsia="宋体" w:hAnsi="Book Antiqua"/>
          <w:sz w:val="24"/>
          <w:szCs w:val="24"/>
          <w:lang w:eastAsia="zh-CN"/>
        </w:rPr>
        <w:t xml:space="preserve">Kobayashi S, Kanai N, Ohki T, Takagi R, Yamaguchi N, Isomoto H, Kasai Y, Hosoi T, Nakao K, Eguchi S, Yamamoto M, Yamato M, Okano T. Prevention of esophageal strictures after endoscopic submucosal dissection. </w:t>
      </w:r>
      <w:r w:rsidRPr="00AC742A">
        <w:rPr>
          <w:rFonts w:ascii="Book Antiqua" w:hAnsi="Book Antiqua"/>
          <w:i/>
          <w:iCs/>
          <w:sz w:val="24"/>
          <w:szCs w:val="24"/>
        </w:rPr>
        <w:t>World J Gastroenterol</w:t>
      </w:r>
      <w:r w:rsidRPr="00AC742A">
        <w:rPr>
          <w:rFonts w:ascii="Book Antiqua" w:eastAsia="宋体" w:hAnsi="Book Antiqua"/>
          <w:i/>
          <w:iCs/>
          <w:sz w:val="24"/>
          <w:szCs w:val="24"/>
          <w:lang w:eastAsia="zh-CN"/>
        </w:rPr>
        <w:t xml:space="preserve"> </w:t>
      </w:r>
      <w:r w:rsidRPr="00AC742A">
        <w:rPr>
          <w:rFonts w:ascii="Book Antiqua" w:hAnsi="Book Antiqua"/>
          <w:iCs/>
          <w:sz w:val="24"/>
        </w:rPr>
        <w:t>2014; In press</w:t>
      </w:r>
    </w:p>
    <w:p w:rsidR="00CD6E65" w:rsidRPr="00AC742A" w:rsidRDefault="00CD6E65" w:rsidP="0007780F">
      <w:pPr>
        <w:spacing w:line="360" w:lineRule="auto"/>
        <w:rPr>
          <w:rFonts w:ascii="Book Antiqua" w:eastAsia="宋体" w:hAnsi="Book Antiqua"/>
          <w:sz w:val="24"/>
          <w:szCs w:val="24"/>
          <w:lang w:eastAsia="zh-CN"/>
        </w:rPr>
      </w:pPr>
    </w:p>
    <w:p w:rsidR="00CD6E65" w:rsidRPr="00AC742A" w:rsidRDefault="00CD6E65" w:rsidP="0007780F">
      <w:pPr>
        <w:spacing w:line="360" w:lineRule="auto"/>
        <w:rPr>
          <w:rFonts w:ascii="Book Antiqua" w:eastAsia="宋体" w:hAnsi="Book Antiqua"/>
          <w:sz w:val="24"/>
          <w:szCs w:val="24"/>
          <w:lang w:eastAsia="zh-CN"/>
        </w:rPr>
      </w:pPr>
    </w:p>
    <w:p w:rsidR="00CD6E65" w:rsidRPr="00AC742A" w:rsidRDefault="00CD6E65" w:rsidP="0007780F">
      <w:pPr>
        <w:spacing w:line="360" w:lineRule="auto"/>
        <w:rPr>
          <w:rFonts w:ascii="Book Antiqua" w:eastAsia="宋体" w:hAnsi="Book Antiqua"/>
          <w:sz w:val="24"/>
          <w:szCs w:val="24"/>
          <w:lang w:eastAsia="zh-CN"/>
        </w:rPr>
      </w:pPr>
    </w:p>
    <w:p w:rsidR="00CD6E65" w:rsidRPr="00AC742A" w:rsidRDefault="00CD6E65" w:rsidP="00102156">
      <w:pPr>
        <w:spacing w:line="360" w:lineRule="auto"/>
        <w:rPr>
          <w:rFonts w:ascii="Book Antiqua" w:eastAsia="宋体" w:hAnsi="Book Antiqua"/>
          <w:sz w:val="24"/>
          <w:szCs w:val="24"/>
          <w:lang w:eastAsia="zh-CN"/>
        </w:rPr>
      </w:pPr>
      <w:r w:rsidRPr="00AC742A">
        <w:rPr>
          <w:rFonts w:ascii="Book Antiqua" w:eastAsia="宋体" w:hAnsi="Book Antiqua"/>
          <w:sz w:val="24"/>
          <w:szCs w:val="24"/>
          <w:lang w:eastAsia="zh-CN"/>
        </w:rPr>
        <w:br w:type="page"/>
      </w:r>
    </w:p>
    <w:p w:rsidR="00CD6E65" w:rsidRPr="00AC742A" w:rsidRDefault="00CD6E65" w:rsidP="00102156">
      <w:pPr>
        <w:spacing w:line="360" w:lineRule="auto"/>
        <w:rPr>
          <w:rFonts w:ascii="Book Antiqua" w:hAnsi="Book Antiqua"/>
          <w:b/>
          <w:sz w:val="24"/>
          <w:szCs w:val="24"/>
        </w:rPr>
      </w:pPr>
      <w:r w:rsidRPr="00AC742A">
        <w:rPr>
          <w:rFonts w:ascii="Book Antiqua" w:hAnsi="Book Antiqua"/>
          <w:b/>
          <w:sz w:val="24"/>
          <w:szCs w:val="24"/>
        </w:rPr>
        <w:t>INTRODUCTION</w:t>
      </w:r>
    </w:p>
    <w:p w:rsidR="00CD6E65" w:rsidRPr="00AC742A" w:rsidRDefault="00CD6E65" w:rsidP="0025164A">
      <w:pPr>
        <w:spacing w:line="360" w:lineRule="auto"/>
        <w:rPr>
          <w:rFonts w:ascii="Book Antiqua" w:hAnsi="Book Antiqua"/>
          <w:sz w:val="24"/>
          <w:szCs w:val="24"/>
        </w:rPr>
      </w:pPr>
      <w:r w:rsidRPr="00AC742A">
        <w:rPr>
          <w:rFonts w:ascii="Book Antiqua" w:hAnsi="Book Antiqua"/>
          <w:sz w:val="24"/>
          <w:szCs w:val="24"/>
        </w:rPr>
        <w:t>Endoscopic mucosal resection (EMR) and endoscopic submucosal dissection (ESD) are accepted as less invasive treatments for early esophageal cancers, including squamous cell carcinoma and dysplasia of Barrett’s esophagus (BE)</w:t>
      </w:r>
      <w:r w:rsidRPr="00AC742A">
        <w:rPr>
          <w:rFonts w:ascii="Book Antiqua" w:hAnsi="Book Antiqua"/>
          <w:sz w:val="24"/>
          <w:szCs w:val="24"/>
          <w:vertAlign w:val="superscript"/>
        </w:rPr>
        <w:t>[1-17]</w:t>
      </w:r>
      <w:r w:rsidRPr="00AC742A">
        <w:rPr>
          <w:rFonts w:ascii="Book Antiqua" w:hAnsi="Book Antiqua"/>
          <w:sz w:val="24"/>
          <w:szCs w:val="24"/>
        </w:rPr>
        <w:t>. Additionally, radiofrequency ablation has been shown to be safe and effective for treating patients with dysplasia due to BE</w:t>
      </w:r>
      <w:r w:rsidRPr="00AC742A">
        <w:rPr>
          <w:rFonts w:ascii="Book Antiqua" w:hAnsi="Book Antiqua"/>
          <w:sz w:val="24"/>
          <w:szCs w:val="24"/>
          <w:vertAlign w:val="superscript"/>
        </w:rPr>
        <w:t>[18-24]</w:t>
      </w:r>
      <w:r w:rsidRPr="00AC742A">
        <w:rPr>
          <w:rFonts w:ascii="Book Antiqua" w:hAnsi="Book Antiqua"/>
          <w:sz w:val="24"/>
          <w:szCs w:val="24"/>
        </w:rPr>
        <w:t>.</w:t>
      </w:r>
    </w:p>
    <w:p w:rsidR="00CD6E65" w:rsidRPr="00AC742A" w:rsidRDefault="00CD6E65" w:rsidP="00895258">
      <w:pPr>
        <w:spacing w:line="360" w:lineRule="auto"/>
        <w:ind w:firstLineChars="250" w:firstLine="600"/>
        <w:rPr>
          <w:rFonts w:ascii="Book Antiqua" w:hAnsi="Book Antiqua"/>
          <w:sz w:val="24"/>
          <w:szCs w:val="24"/>
        </w:rPr>
      </w:pPr>
      <w:r w:rsidRPr="00AC742A">
        <w:rPr>
          <w:rFonts w:ascii="Book Antiqua" w:hAnsi="Book Antiqua"/>
          <w:sz w:val="24"/>
          <w:szCs w:val="24"/>
        </w:rPr>
        <w:t>The occurrence of severe esophageal strictures after endoscopic treatments for large tumors remains an unsolved problem. However, the safety and efficacy of endoscopic treatments have been technically and oncologically established for a wide range of esophageal intramucosal neoplasms and BE. Risk factors for esophageal strictures after ESD include the cervical location, a tumor size greater than 3/4 of the esophageal circumference, and a longitudinal tumor diameter of more than 40 mm</w:t>
      </w:r>
      <w:r w:rsidRPr="00AC742A">
        <w:rPr>
          <w:rFonts w:ascii="Book Antiqua" w:hAnsi="Book Antiqua"/>
          <w:sz w:val="24"/>
          <w:szCs w:val="24"/>
          <w:vertAlign w:val="superscript"/>
        </w:rPr>
        <w:t>[9, 25-27]</w:t>
      </w:r>
      <w:r w:rsidRPr="00AC742A">
        <w:rPr>
          <w:rFonts w:ascii="Book Antiqua" w:hAnsi="Book Antiqua"/>
          <w:sz w:val="24"/>
          <w:szCs w:val="24"/>
        </w:rPr>
        <w:t>. Furthermore, esophageal strictures after the treatment of BE are often observed at the resection site with at least 50% of the esophageal mucosal circumference</w:t>
      </w:r>
      <w:r w:rsidRPr="00AC742A">
        <w:rPr>
          <w:rFonts w:ascii="Book Antiqua" w:hAnsi="Book Antiqua"/>
          <w:sz w:val="24"/>
          <w:szCs w:val="24"/>
          <w:vertAlign w:val="superscript"/>
        </w:rPr>
        <w:t>[28]</w:t>
      </w:r>
      <w:r w:rsidRPr="00AC742A">
        <w:rPr>
          <w:rFonts w:ascii="Book Antiqua" w:hAnsi="Book Antiqua"/>
          <w:sz w:val="24"/>
          <w:szCs w:val="24"/>
        </w:rPr>
        <w:t xml:space="preserve">. </w:t>
      </w:r>
    </w:p>
    <w:p w:rsidR="00CD6E65" w:rsidRPr="00AC742A" w:rsidRDefault="00CD6E65" w:rsidP="00FA026A">
      <w:pPr>
        <w:spacing w:line="360" w:lineRule="auto"/>
        <w:ind w:firstLineChars="250" w:firstLine="600"/>
        <w:rPr>
          <w:rFonts w:ascii="Book Antiqua" w:hAnsi="Book Antiqua"/>
          <w:sz w:val="24"/>
          <w:szCs w:val="24"/>
        </w:rPr>
      </w:pPr>
      <w:r w:rsidRPr="00AC742A">
        <w:rPr>
          <w:rFonts w:ascii="Book Antiqua" w:hAnsi="Book Antiqua"/>
          <w:sz w:val="24"/>
          <w:szCs w:val="24"/>
        </w:rPr>
        <w:t>Esophageal strictures cause dysphagia, and patients are required to receive repeated balloon dilatation procedures or temporary stents. These esophageal strictures decrease the patient’s quality of life, although the endoscopic treatment itself is less invasive than surgical therapy. Moreover, the use of endoscopic balloon dilatation (EBD) to treat esophageal strictures carries the risk of perforation. Takahashi et al. reported that esophageal perforations were observed in 7 of 76 patients who received EBD for the treatment of esophageal strictures</w:t>
      </w:r>
      <w:r w:rsidRPr="00AC742A">
        <w:rPr>
          <w:rFonts w:ascii="Book Antiqua" w:hAnsi="Book Antiqua"/>
          <w:sz w:val="24"/>
          <w:szCs w:val="24"/>
          <w:vertAlign w:val="superscript"/>
        </w:rPr>
        <w:t>[29]</w:t>
      </w:r>
      <w:r w:rsidRPr="00AC742A">
        <w:rPr>
          <w:rFonts w:ascii="Book Antiqua" w:hAnsi="Book Antiqua"/>
          <w:sz w:val="24"/>
          <w:szCs w:val="24"/>
        </w:rPr>
        <w:t>. The occurrence of strictures after esophageal ESD is more common in EBD performed after esophageal strictures (92%) than in multiple sessions of EBD performed weekly before esophageal strictures (59%)</w:t>
      </w:r>
      <w:r w:rsidRPr="00AC742A">
        <w:rPr>
          <w:rFonts w:ascii="Book Antiqua" w:hAnsi="Book Antiqua"/>
          <w:sz w:val="24"/>
          <w:szCs w:val="24"/>
          <w:vertAlign w:val="superscript"/>
        </w:rPr>
        <w:t>[30]</w:t>
      </w:r>
      <w:r w:rsidRPr="00AC742A">
        <w:rPr>
          <w:rFonts w:ascii="Book Antiqua" w:hAnsi="Book Antiqua"/>
          <w:sz w:val="24"/>
          <w:szCs w:val="24"/>
        </w:rPr>
        <w:t xml:space="preserve">. Furthermore, the duration of EBD after </w:t>
      </w:r>
      <w:r w:rsidRPr="00AC742A">
        <w:rPr>
          <w:rFonts w:ascii="Book Antiqua" w:hAnsi="Book Antiqua"/>
          <w:sz w:val="24"/>
          <w:szCs w:val="24"/>
        </w:rPr>
        <w:lastRenderedPageBreak/>
        <w:t xml:space="preserve">esophageal stricture is generally shorter in patients who undergo multiple sessions of EBD before developing esophageal strictures (29 d) than in those who undergo EBD after esophageal strictures form (78 d). Although multiple sessions of EBD before esophageal strictures can prevent esophageal strictures after ESD, such frequent dilatation treatments are problematic because of their high invasiveness and cost. Therefore, less invasive approaches are desired. </w:t>
      </w:r>
    </w:p>
    <w:p w:rsidR="00CD6E65" w:rsidRPr="00AC742A" w:rsidRDefault="00CD6E65" w:rsidP="004A55B0">
      <w:pPr>
        <w:spacing w:line="360" w:lineRule="auto"/>
        <w:ind w:firstLineChars="200" w:firstLine="480"/>
        <w:rPr>
          <w:rFonts w:ascii="Book Antiqua" w:hAnsi="Book Antiqua"/>
          <w:sz w:val="24"/>
          <w:szCs w:val="24"/>
        </w:rPr>
      </w:pPr>
      <w:r w:rsidRPr="00AC742A">
        <w:rPr>
          <w:rFonts w:ascii="Book Antiqua" w:hAnsi="Book Antiqua"/>
          <w:sz w:val="24"/>
          <w:szCs w:val="24"/>
        </w:rPr>
        <w:t xml:space="preserve">Various approaches have been used to prevent esophageal strictures after ESD and can be generally categorized as either anti-inflammatory drugs or tissue engineering technologies. </w:t>
      </w:r>
    </w:p>
    <w:p w:rsidR="00CD6E65" w:rsidRPr="00AC742A" w:rsidRDefault="00CD6E65" w:rsidP="00102156">
      <w:pPr>
        <w:spacing w:line="360" w:lineRule="auto"/>
        <w:rPr>
          <w:rFonts w:ascii="Book Antiqua" w:hAnsi="Book Antiqua"/>
          <w:sz w:val="24"/>
          <w:szCs w:val="24"/>
        </w:rPr>
      </w:pPr>
    </w:p>
    <w:p w:rsidR="00CD6E65" w:rsidRPr="00AC742A" w:rsidRDefault="00CD6E65" w:rsidP="00102156">
      <w:pPr>
        <w:spacing w:line="360" w:lineRule="auto"/>
        <w:rPr>
          <w:rFonts w:ascii="Book Antiqua" w:hAnsi="Book Antiqua"/>
          <w:b/>
          <w:sz w:val="24"/>
          <w:szCs w:val="24"/>
        </w:rPr>
      </w:pPr>
      <w:r w:rsidRPr="00AC742A">
        <w:rPr>
          <w:rFonts w:ascii="Book Antiqua" w:hAnsi="Book Antiqua"/>
          <w:b/>
          <w:sz w:val="24"/>
          <w:szCs w:val="24"/>
        </w:rPr>
        <w:t xml:space="preserve">ANTI-INFLAMMATORY APPROACHES </w:t>
      </w:r>
    </w:p>
    <w:p w:rsidR="00CD6E65" w:rsidRPr="00AC742A" w:rsidRDefault="00CD6E65" w:rsidP="004A55B0">
      <w:pPr>
        <w:spacing w:line="360" w:lineRule="auto"/>
        <w:rPr>
          <w:rFonts w:ascii="Book Antiqua" w:hAnsi="Book Antiqua"/>
          <w:sz w:val="24"/>
          <w:szCs w:val="24"/>
        </w:rPr>
      </w:pPr>
      <w:r w:rsidRPr="00AC742A">
        <w:rPr>
          <w:rFonts w:ascii="Book Antiqua" w:hAnsi="Book Antiqua"/>
          <w:sz w:val="24"/>
          <w:szCs w:val="24"/>
        </w:rPr>
        <w:t>Anti-inflammatory approaches for preventing esophageal strictures after ESD are based on the concept that subsequent strictures may be suppressed by inhibiting the infiltration of inflammatory cells,</w:t>
      </w:r>
      <w:r>
        <w:rPr>
          <w:rFonts w:ascii="Book Antiqua" w:eastAsia="宋体" w:hAnsi="Book Antiqua"/>
          <w:sz w:val="24"/>
          <w:szCs w:val="24"/>
          <w:lang w:eastAsia="zh-CN"/>
        </w:rPr>
        <w:t xml:space="preserve"> </w:t>
      </w:r>
      <w:r w:rsidRPr="00AC742A">
        <w:rPr>
          <w:rFonts w:ascii="Book Antiqua" w:hAnsi="Book Antiqua"/>
          <w:sz w:val="24"/>
          <w:szCs w:val="24"/>
        </w:rPr>
        <w:t>the hyperplasia of granulation, and the fibrosis of the remaining submucosal layer at the ulcer site. Anti-inflammatory treatments using steroids have recently been demonstrated to prevent esophageal strictures after ESD (Table 1). Basic research has also been conducted on several potential drugs that selectively inhibit fibrotic formation.</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b/>
          <w:i/>
          <w:sz w:val="24"/>
          <w:szCs w:val="24"/>
        </w:rPr>
      </w:pPr>
      <w:r w:rsidRPr="00AC742A">
        <w:rPr>
          <w:rFonts w:ascii="Book Antiqua" w:hAnsi="Book Antiqua"/>
          <w:b/>
          <w:i/>
          <w:sz w:val="24"/>
          <w:szCs w:val="24"/>
        </w:rPr>
        <w:t xml:space="preserve">Endoscopic intralesional injections of steroids </w:t>
      </w:r>
    </w:p>
    <w:p w:rsidR="00CD6E65" w:rsidRDefault="00CD6E65" w:rsidP="00C95C1C">
      <w:pPr>
        <w:spacing w:line="360" w:lineRule="auto"/>
        <w:rPr>
          <w:rFonts w:ascii="Book Antiqua" w:eastAsia="宋体" w:hAnsi="Book Antiqua"/>
          <w:sz w:val="24"/>
          <w:szCs w:val="24"/>
          <w:lang w:eastAsia="zh-CN"/>
        </w:rPr>
      </w:pPr>
      <w:r w:rsidRPr="00AC742A">
        <w:rPr>
          <w:rFonts w:ascii="Book Antiqua" w:hAnsi="Book Antiqua"/>
          <w:sz w:val="24"/>
          <w:szCs w:val="24"/>
        </w:rPr>
        <w:t>Endoscopic intralesional injections of steroids are applied based on the concept that inflammation and fibrosis after esophageal ESD are inhibited by the direct administration of steroids to the ulcer site. The initial reports regarding steroid therapy demonstrated that intralesional injections of triamcinolone acetonide after the dilatation of benign esophageal strictures reduces the frequency of esophageal strictures in the endoscopic field</w:t>
      </w:r>
      <w:r w:rsidRPr="00AC742A">
        <w:rPr>
          <w:rFonts w:ascii="Book Antiqua" w:hAnsi="Book Antiqua"/>
          <w:sz w:val="24"/>
          <w:szCs w:val="24"/>
          <w:vertAlign w:val="superscript"/>
        </w:rPr>
        <w:t>[31, 32]</w:t>
      </w:r>
      <w:r w:rsidRPr="00AC742A">
        <w:rPr>
          <w:rFonts w:ascii="Book Antiqua" w:hAnsi="Book Antiqua"/>
          <w:sz w:val="24"/>
          <w:szCs w:val="24"/>
        </w:rPr>
        <w:t xml:space="preserve">. These results are similar to findings for the </w:t>
      </w:r>
      <w:r w:rsidRPr="00AC742A">
        <w:rPr>
          <w:rFonts w:ascii="Book Antiqua" w:hAnsi="Book Antiqua"/>
          <w:sz w:val="24"/>
          <w:szCs w:val="24"/>
        </w:rPr>
        <w:lastRenderedPageBreak/>
        <w:t>injection of triamcinolone acetonide to treat keloid scars</w:t>
      </w:r>
      <w:r w:rsidRPr="00AC742A">
        <w:rPr>
          <w:rFonts w:ascii="Book Antiqua" w:hAnsi="Book Antiqua"/>
          <w:sz w:val="24"/>
          <w:szCs w:val="24"/>
          <w:vertAlign w:val="superscript"/>
        </w:rPr>
        <w:t>[31, 33, 34]</w:t>
      </w:r>
      <w:r w:rsidRPr="00AC742A">
        <w:rPr>
          <w:rFonts w:ascii="Book Antiqua" w:hAnsi="Book Antiqua"/>
          <w:sz w:val="24"/>
          <w:szCs w:val="24"/>
        </w:rPr>
        <w:t>. Subsequently, triamcinolone acetonide has been used to prevent esophagea</w:t>
      </w:r>
      <w:r>
        <w:rPr>
          <w:rFonts w:ascii="Book Antiqua" w:hAnsi="Book Antiqua"/>
          <w:sz w:val="24"/>
          <w:szCs w:val="24"/>
        </w:rPr>
        <w:t>l strictures after ESD (Table 2</w:t>
      </w:r>
      <w:r w:rsidRPr="00AC742A">
        <w:rPr>
          <w:rFonts w:ascii="Book Antiqua" w:hAnsi="Book Antiqua"/>
          <w:sz w:val="24"/>
          <w:szCs w:val="24"/>
        </w:rPr>
        <w:t>). Hashimoto et al. reported that the local injection of triamcinolone acetonide into the ulcer site prevents esophageal strictures after ESD</w:t>
      </w:r>
      <w:r w:rsidRPr="00AC742A">
        <w:rPr>
          <w:rFonts w:ascii="Book Antiqua" w:hAnsi="Book Antiqua"/>
          <w:sz w:val="24"/>
          <w:szCs w:val="24"/>
          <w:vertAlign w:val="superscript"/>
        </w:rPr>
        <w:t>[35]</w:t>
      </w:r>
      <w:r w:rsidRPr="00AC742A">
        <w:rPr>
          <w:rFonts w:ascii="Book Antiqua" w:hAnsi="Book Antiqua"/>
          <w:sz w:val="24"/>
          <w:szCs w:val="24"/>
        </w:rPr>
        <w:t>. Twenty-one patients were treated with local injections of triamcinolone acetonide at 3, 7, and 10 d after ESD. The total dose of triamcinolone acetonide was 18 to 62 mg in each injection session. The stricture rate in the patients who were given the local injection (19%, 4/21) was lower than in the control patients (75%, 15/20) (</w:t>
      </w:r>
      <w:r w:rsidRPr="00B74057">
        <w:rPr>
          <w:rFonts w:ascii="Book Antiqua" w:hAnsi="Book Antiqua"/>
          <w:i/>
          <w:sz w:val="24"/>
          <w:szCs w:val="24"/>
        </w:rPr>
        <w:t>P</w:t>
      </w:r>
      <w:r w:rsidRPr="00AC742A">
        <w:rPr>
          <w:rFonts w:ascii="Book Antiqua" w:hAnsi="Book Antiqua"/>
          <w:sz w:val="24"/>
          <w:szCs w:val="24"/>
        </w:rPr>
        <w:t xml:space="preserve"> = 0.03). Furthermore, the frequencies of dilatation in the patients who were given a local injection (mean 1.7, range 0-15) were significantly lower than the frequency of control patients (mean 6.6, range 0-20) (</w:t>
      </w:r>
      <w:r w:rsidRPr="00B74057">
        <w:rPr>
          <w:rFonts w:ascii="Book Antiqua" w:hAnsi="Book Antiqua"/>
          <w:i/>
          <w:sz w:val="24"/>
          <w:szCs w:val="24"/>
        </w:rPr>
        <w:t>P</w:t>
      </w:r>
      <w:r w:rsidRPr="00AC742A">
        <w:rPr>
          <w:rFonts w:ascii="Book Antiqua" w:hAnsi="Book Antiqua"/>
          <w:sz w:val="24"/>
          <w:szCs w:val="24"/>
        </w:rPr>
        <w:t xml:space="preserve"> &gt; 0.001). Hanaoka et al. also reported that local injection of triamcinolone prevented esophageal strictures after ESD using a single injection of triamcinolone acetonide immediately after ESD. The total dose of triamcinolone acetonide was 100 mg</w:t>
      </w:r>
      <w:r w:rsidRPr="00AC742A">
        <w:rPr>
          <w:rFonts w:ascii="Book Antiqua" w:hAnsi="Book Antiqua"/>
          <w:sz w:val="24"/>
          <w:szCs w:val="24"/>
          <w:vertAlign w:val="superscript"/>
        </w:rPr>
        <w:t>[36]</w:t>
      </w:r>
      <w:r w:rsidRPr="00AC742A">
        <w:rPr>
          <w:rFonts w:ascii="Book Antiqua" w:hAnsi="Book Antiqua"/>
          <w:sz w:val="24"/>
          <w:szCs w:val="24"/>
        </w:rPr>
        <w:t>. In Nagasaki University Hospital, 3/4-circumferential ESD cases are generally treated with this local injection therapy. Fifty mg of triamcinolone acetonide is endoscopically injected in submucosal layer 1 or 2 times for 3 w</w:t>
      </w:r>
      <w:r>
        <w:rPr>
          <w:rFonts w:ascii="Book Antiqua" w:eastAsia="宋体" w:hAnsi="Book Antiqua"/>
          <w:sz w:val="24"/>
          <w:szCs w:val="24"/>
          <w:lang w:eastAsia="zh-CN"/>
        </w:rPr>
        <w:t>k</w:t>
      </w:r>
      <w:r w:rsidRPr="00AC742A">
        <w:rPr>
          <w:rFonts w:ascii="Book Antiqua" w:hAnsi="Book Antiqua"/>
          <w:sz w:val="24"/>
          <w:szCs w:val="24"/>
        </w:rPr>
        <w:t xml:space="preserve"> and generally results in a satisfactory outcome. It is recommended that triamcinolone acetonide doses of approximately 18 to 100 mg are injected several times into the ulcer site in the early phase after ESD to prevent esophageal strictures. However, triamcinolone injection might be insufficient to prevent esophageal strictures for large mucosal defects because esophageal strictures can develop after the combinational treatments of dilatation and triamcinolone injection for benign esophageal strictures</w:t>
      </w:r>
      <w:r w:rsidRPr="00AC742A">
        <w:rPr>
          <w:rFonts w:ascii="Book Antiqua" w:hAnsi="Book Antiqua"/>
          <w:sz w:val="24"/>
          <w:szCs w:val="24"/>
          <w:vertAlign w:val="superscript"/>
        </w:rPr>
        <w:t>[31, 32, 37]</w:t>
      </w:r>
      <w:r w:rsidRPr="00AC742A">
        <w:rPr>
          <w:rFonts w:ascii="Book Antiqua" w:hAnsi="Book Antiqua"/>
          <w:sz w:val="24"/>
          <w:szCs w:val="24"/>
        </w:rPr>
        <w:t>. The patients with circumferential ESD were excluded in the clinical studies of local injections of triamcinolone</w:t>
      </w:r>
      <w:r w:rsidRPr="00AC742A">
        <w:rPr>
          <w:rFonts w:ascii="Book Antiqua" w:hAnsi="Book Antiqua"/>
          <w:sz w:val="24"/>
          <w:szCs w:val="24"/>
          <w:vertAlign w:val="superscript"/>
        </w:rPr>
        <w:t>[35, 36]</w:t>
      </w:r>
      <w:r w:rsidRPr="00AC742A">
        <w:rPr>
          <w:rFonts w:ascii="Book Antiqua" w:hAnsi="Book Antiqua"/>
          <w:sz w:val="24"/>
          <w:szCs w:val="24"/>
        </w:rPr>
        <w:t>. There is also a high risk of ulcer formation due to endoscopic local injection when the muscularis is missed during the injection</w:t>
      </w:r>
      <w:r w:rsidRPr="00AC742A">
        <w:rPr>
          <w:rFonts w:ascii="Book Antiqua" w:hAnsi="Book Antiqua"/>
          <w:sz w:val="24"/>
          <w:szCs w:val="24"/>
          <w:vertAlign w:val="superscript"/>
        </w:rPr>
        <w:t>[38]</w:t>
      </w:r>
      <w:r w:rsidRPr="00AC742A">
        <w:rPr>
          <w:rFonts w:ascii="Book Antiqua" w:hAnsi="Book Antiqua"/>
          <w:sz w:val="24"/>
          <w:szCs w:val="24"/>
        </w:rPr>
        <w:t xml:space="preserve">. Additionally, insufficient fibrosis </w:t>
      </w:r>
      <w:r w:rsidRPr="00AC742A">
        <w:rPr>
          <w:rFonts w:ascii="Book Antiqua" w:hAnsi="Book Antiqua"/>
          <w:sz w:val="24"/>
          <w:szCs w:val="24"/>
        </w:rPr>
        <w:lastRenderedPageBreak/>
        <w:t>causes the ulcer site of the esophageal wall to be fragile and leads to perforation after balloon dilatation. Isomoto and colleagues developed a special injection needle for injecting ulcer sites after ESD. The needle , which is 25 gauge with a length of 1.8 mm, is finer and shorter than conventional injection needles, which are usually 23 or 25 gauge in diameter and 4 mm in length, thereby avoiding deep injections into the muscularis</w:t>
      </w:r>
      <w:r w:rsidRPr="00AC742A">
        <w:rPr>
          <w:rFonts w:ascii="Book Antiqua" w:hAnsi="Book Antiqua"/>
          <w:sz w:val="24"/>
          <w:szCs w:val="24"/>
          <w:vertAlign w:val="superscript"/>
        </w:rPr>
        <w:t>[27]</w:t>
      </w:r>
      <w:r w:rsidRPr="00AC742A">
        <w:rPr>
          <w:rFonts w:ascii="Book Antiqua" w:hAnsi="Book Antiqua"/>
          <w:sz w:val="24"/>
          <w:szCs w:val="24"/>
        </w:rPr>
        <w:t xml:space="preserve">. </w:t>
      </w:r>
    </w:p>
    <w:p w:rsidR="00CD6E65" w:rsidRPr="00D53267" w:rsidRDefault="00CD6E65" w:rsidP="00102156">
      <w:pPr>
        <w:spacing w:line="360" w:lineRule="auto"/>
        <w:ind w:firstLineChars="50" w:firstLine="120"/>
        <w:rPr>
          <w:rFonts w:ascii="Book Antiqua" w:eastAsia="宋体" w:hAnsi="Book Antiqua"/>
          <w:sz w:val="24"/>
          <w:szCs w:val="24"/>
          <w:lang w:eastAsia="zh-CN"/>
        </w:rPr>
      </w:pPr>
    </w:p>
    <w:p w:rsidR="00CD6E65" w:rsidRPr="00AC742A" w:rsidRDefault="00CD6E65" w:rsidP="00102156">
      <w:pPr>
        <w:spacing w:line="360" w:lineRule="auto"/>
        <w:rPr>
          <w:rFonts w:ascii="Book Antiqua" w:hAnsi="Book Antiqua"/>
          <w:b/>
          <w:i/>
          <w:sz w:val="24"/>
          <w:szCs w:val="24"/>
        </w:rPr>
      </w:pPr>
      <w:r w:rsidRPr="00AC742A">
        <w:rPr>
          <w:rFonts w:ascii="Book Antiqua" w:hAnsi="Book Antiqua"/>
          <w:b/>
          <w:i/>
          <w:sz w:val="24"/>
          <w:szCs w:val="24"/>
        </w:rPr>
        <w:t>Systemic steroid therapy for preventing esophageal strictures after ESD</w:t>
      </w:r>
    </w:p>
    <w:p w:rsidR="00CD6E65" w:rsidRPr="00AC742A" w:rsidRDefault="00CD6E65" w:rsidP="00D53267">
      <w:pPr>
        <w:spacing w:line="360" w:lineRule="auto"/>
        <w:rPr>
          <w:rFonts w:ascii="Book Antiqua" w:hAnsi="Book Antiqua"/>
          <w:sz w:val="24"/>
          <w:szCs w:val="24"/>
        </w:rPr>
      </w:pPr>
      <w:r w:rsidRPr="00AC742A">
        <w:rPr>
          <w:rFonts w:ascii="Book Antiqua" w:hAnsi="Book Antiqua"/>
          <w:sz w:val="24"/>
          <w:szCs w:val="24"/>
        </w:rPr>
        <w:t>The efficacy of systemic steroid therapy for preventing esophageal strictures after ESD has been confirmed by Yamaguchi and colleagues</w:t>
      </w:r>
      <w:r w:rsidRPr="00AC742A">
        <w:rPr>
          <w:rFonts w:ascii="Book Antiqua" w:hAnsi="Book Antiqua"/>
          <w:sz w:val="24"/>
          <w:szCs w:val="24"/>
          <w:vertAlign w:val="superscript"/>
        </w:rPr>
        <w:t>[39]</w:t>
      </w:r>
      <w:r w:rsidRPr="00AC742A">
        <w:rPr>
          <w:rFonts w:ascii="Book Antiqua" w:hAnsi="Book Antiqua"/>
          <w:sz w:val="24"/>
          <w:szCs w:val="24"/>
        </w:rPr>
        <w:t>. In their study, 22 patients who underwent multiple sessions of EBD before esophageal strictures were compared with 19 patients who underwent systemic steroid therapy. The stricture rate in the systemic steroid therapy group (5.3%, 1/19) was significantly lower than that in the multiple sessions of EBD before esophageal strictures group (31.8%, 7/22) (</w:t>
      </w:r>
      <w:r w:rsidRPr="00631949">
        <w:rPr>
          <w:rFonts w:ascii="Book Antiqua" w:hAnsi="Book Antiqua"/>
          <w:i/>
          <w:sz w:val="24"/>
          <w:szCs w:val="24"/>
        </w:rPr>
        <w:t>P</w:t>
      </w:r>
      <w:r w:rsidRPr="00AC742A">
        <w:rPr>
          <w:rFonts w:ascii="Book Antiqua" w:hAnsi="Book Antiqua"/>
          <w:sz w:val="24"/>
          <w:szCs w:val="24"/>
        </w:rPr>
        <w:t xml:space="preserve"> &lt; 0.0001). Furthermore, the frequency of dilatation in the systemic steroid therapy group (mean 1.7, range 0-7) was significantly lower than in the multiple sessions of EBD before esophageal strictures group (mean 15.6, range 0-48) (</w:t>
      </w:r>
      <w:r w:rsidRPr="00293EC6">
        <w:rPr>
          <w:rFonts w:ascii="Book Antiqua" w:hAnsi="Book Antiqua"/>
          <w:i/>
          <w:sz w:val="24"/>
          <w:szCs w:val="24"/>
        </w:rPr>
        <w:t>P</w:t>
      </w:r>
      <w:r w:rsidRPr="00AC742A">
        <w:rPr>
          <w:rFonts w:ascii="Book Antiqua" w:hAnsi="Book Antiqua"/>
          <w:sz w:val="24"/>
          <w:szCs w:val="24"/>
        </w:rPr>
        <w:t xml:space="preserve"> &lt; 0.0001). Sato et al. reported that systemic steroid therapy with EBD is also more effective than EBD alone in preventing esophageal strictures after circumferential ESD</w:t>
      </w:r>
      <w:r w:rsidRPr="00AC742A">
        <w:rPr>
          <w:rFonts w:ascii="Book Antiqua" w:hAnsi="Book Antiqua"/>
          <w:sz w:val="24"/>
          <w:szCs w:val="24"/>
          <w:vertAlign w:val="superscript"/>
        </w:rPr>
        <w:t>[40]</w:t>
      </w:r>
      <w:r w:rsidRPr="00AC742A">
        <w:rPr>
          <w:rFonts w:ascii="Book Antiqua" w:hAnsi="Book Antiqua"/>
          <w:sz w:val="24"/>
          <w:szCs w:val="24"/>
        </w:rPr>
        <w:t>. In Nagasaki University Hospital, patients who have at least two of the following risk factors are treated with systemic steroid therapy after esophageal ESD: more than 3/4-circumferential ESD, a longitudinal tumor diameter greater than 40 mm, and cervical location. Beginning 2 d after ESD, 0.5 mg/kg prednisolone per day was administered orally for 2 w</w:t>
      </w:r>
      <w:r>
        <w:rPr>
          <w:rFonts w:ascii="Book Antiqua" w:eastAsia="宋体" w:hAnsi="Book Antiqua"/>
          <w:sz w:val="24"/>
          <w:szCs w:val="24"/>
          <w:lang w:eastAsia="zh-CN"/>
        </w:rPr>
        <w:t>k</w:t>
      </w:r>
      <w:r w:rsidRPr="00AC742A">
        <w:rPr>
          <w:rFonts w:ascii="Book Antiqua" w:hAnsi="Book Antiqua"/>
          <w:sz w:val="24"/>
          <w:szCs w:val="24"/>
        </w:rPr>
        <w:t xml:space="preserve">. The dose of prednisolone was continuously reduced until the regenerative mucosa covered the artificial ulcer site of the esophageal ESD (Figure 1). However, complete healing of the esophageal mucosa generally requires </w:t>
      </w:r>
      <w:r w:rsidRPr="00AC742A">
        <w:rPr>
          <w:rFonts w:ascii="Book Antiqua" w:hAnsi="Book Antiqua"/>
          <w:sz w:val="24"/>
          <w:szCs w:val="24"/>
        </w:rPr>
        <w:lastRenderedPageBreak/>
        <w:t>8–16 w</w:t>
      </w:r>
      <w:r>
        <w:rPr>
          <w:rFonts w:ascii="Book Antiqua" w:eastAsia="宋体" w:hAnsi="Book Antiqua"/>
          <w:sz w:val="24"/>
          <w:szCs w:val="24"/>
          <w:lang w:eastAsia="zh-CN"/>
        </w:rPr>
        <w:t>k</w:t>
      </w:r>
      <w:r w:rsidRPr="00AC742A">
        <w:rPr>
          <w:rFonts w:ascii="Book Antiqua" w:hAnsi="Book Antiqua"/>
          <w:sz w:val="24"/>
          <w:szCs w:val="24"/>
        </w:rPr>
        <w:t xml:space="preserve"> because steroids inhibit the activation of fibroblasts and inflammatory cells and reduce the proliferation and migration of epithelial cells. High doses of prednisolone have been associated with the possibility of developing adverse effects such as severe infections, peptic ulcers, hyperglycemia, psychiatric symptoms, and osteoporosis. However, no adverse events occurred in the clinical studies of systemic steroid therapy for preventing esophageal strictures after ESD</w:t>
      </w:r>
      <w:r w:rsidRPr="00AC742A">
        <w:rPr>
          <w:rFonts w:ascii="Book Antiqua" w:hAnsi="Book Antiqua"/>
          <w:sz w:val="24"/>
          <w:szCs w:val="24"/>
          <w:vertAlign w:val="superscript"/>
        </w:rPr>
        <w:t>[27, 39]</w:t>
      </w:r>
      <w:r w:rsidRPr="00AC742A">
        <w:rPr>
          <w:rFonts w:ascii="Book Antiqua" w:hAnsi="Book Antiqua"/>
          <w:sz w:val="24"/>
          <w:szCs w:val="24"/>
        </w:rPr>
        <w:t>. Furthermore, the perforation risk of balloon dilatation after steroid therapy by either local injection or systemic administration may be higher than in multiple sessions of EBD treatment</w:t>
      </w:r>
      <w:r w:rsidRPr="00AC742A">
        <w:rPr>
          <w:rFonts w:ascii="Book Antiqua" w:hAnsi="Book Antiqua"/>
          <w:sz w:val="24"/>
          <w:szCs w:val="24"/>
          <w:vertAlign w:val="superscript"/>
        </w:rPr>
        <w:t>[38]</w:t>
      </w:r>
      <w:r w:rsidRPr="00AC742A">
        <w:rPr>
          <w:rFonts w:ascii="Book Antiqua" w:hAnsi="Book Antiqua"/>
          <w:sz w:val="24"/>
          <w:szCs w:val="24"/>
        </w:rPr>
        <w:t>. Although systemic administration of steroids prevents esophageal strictures after extensive ESD, systemic administration of steroids might not prevent esophageal strictures after a very long segmental circumferential ESD. This occurs because systemic steroid therapy does not prevent esophageal strictures after major injuries of the esophagus involving a long length of circumferential mucosal defect</w:t>
      </w:r>
      <w:r w:rsidRPr="00AC742A">
        <w:rPr>
          <w:rFonts w:ascii="Book Antiqua" w:hAnsi="Book Antiqua"/>
          <w:sz w:val="24"/>
          <w:szCs w:val="24"/>
          <w:vertAlign w:val="superscript"/>
        </w:rPr>
        <w:t>[41, 42]</w:t>
      </w:r>
      <w:r w:rsidRPr="00AC742A">
        <w:rPr>
          <w:rFonts w:ascii="Book Antiqua" w:hAnsi="Book Antiqua"/>
          <w:sz w:val="24"/>
          <w:szCs w:val="24"/>
        </w:rPr>
        <w:t>.</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i/>
          <w:sz w:val="24"/>
          <w:szCs w:val="24"/>
        </w:rPr>
      </w:pPr>
      <w:r w:rsidRPr="00AC742A">
        <w:rPr>
          <w:rFonts w:ascii="Book Antiqua" w:hAnsi="Book Antiqua"/>
          <w:b/>
          <w:i/>
          <w:sz w:val="24"/>
          <w:szCs w:val="24"/>
        </w:rPr>
        <w:t>Potential drugs to target fibrotic formation</w:t>
      </w:r>
    </w:p>
    <w:p w:rsidR="00CD6E65" w:rsidRPr="00AC742A" w:rsidRDefault="00CD6E65" w:rsidP="000E7943">
      <w:pPr>
        <w:spacing w:line="360" w:lineRule="auto"/>
        <w:rPr>
          <w:rFonts w:ascii="Book Antiqua" w:hAnsi="Book Antiqua"/>
          <w:sz w:val="24"/>
          <w:szCs w:val="24"/>
        </w:rPr>
      </w:pPr>
      <w:r w:rsidRPr="00AC742A">
        <w:rPr>
          <w:rFonts w:ascii="Book Antiqua" w:hAnsi="Book Antiqua"/>
          <w:sz w:val="24"/>
          <w:szCs w:val="24"/>
        </w:rPr>
        <w:t>There are several studies regarding specifically preventing excessive fibrotic formation to avoid the various adverse effects of steroid therapies. The locoregional injection of mitomycin C into the esophageal stricture after ESD was shown to improve recurrent dysphagia or restenosis without serious complications in 5 patients</w:t>
      </w:r>
      <w:r w:rsidRPr="00AC742A">
        <w:rPr>
          <w:rFonts w:ascii="Book Antiqua" w:hAnsi="Book Antiqua"/>
          <w:sz w:val="24"/>
          <w:szCs w:val="24"/>
          <w:vertAlign w:val="superscript"/>
        </w:rPr>
        <w:t>[43]</w:t>
      </w:r>
      <w:r w:rsidRPr="00AC742A">
        <w:rPr>
          <w:rFonts w:ascii="Book Antiqua" w:hAnsi="Book Antiqua"/>
          <w:sz w:val="24"/>
          <w:szCs w:val="24"/>
        </w:rPr>
        <w:t>. Mitomycin C is also effective for the treatment of refractory esophageal strictures which include caustic, surgical, and peptic strictures</w:t>
      </w:r>
      <w:r w:rsidRPr="00AC742A">
        <w:rPr>
          <w:rFonts w:ascii="Book Antiqua" w:hAnsi="Book Antiqua"/>
          <w:sz w:val="24"/>
          <w:szCs w:val="24"/>
          <w:vertAlign w:val="superscript"/>
        </w:rPr>
        <w:t>[44]</w:t>
      </w:r>
      <w:r w:rsidRPr="00AC742A">
        <w:rPr>
          <w:rFonts w:ascii="Book Antiqua" w:hAnsi="Book Antiqua"/>
          <w:sz w:val="24"/>
          <w:szCs w:val="24"/>
        </w:rPr>
        <w:t>. Additionally, because mitomycin C injection has an anti-proliferative effect on fibroblasts it also prevents refractory esophageal strictures. Although the injection of mitomycin C is suggested for preventing esophageal strictures after ESD, it has poor</w:t>
      </w:r>
      <w:r w:rsidRPr="00AC742A">
        <w:rPr>
          <w:rFonts w:ascii="Book Antiqua" w:hAnsi="Book Antiqua" w:cs="Arial"/>
          <w:sz w:val="24"/>
          <w:szCs w:val="24"/>
          <w:shd w:val="clear" w:color="auto" w:fill="FFFFFF"/>
        </w:rPr>
        <w:t xml:space="preserve"> reproducibility in an animal model</w:t>
      </w:r>
      <w:r w:rsidRPr="00AC742A">
        <w:rPr>
          <w:rFonts w:ascii="Book Antiqua" w:hAnsi="Book Antiqua" w:cs="Arial"/>
          <w:sz w:val="24"/>
          <w:szCs w:val="24"/>
          <w:shd w:val="clear" w:color="auto" w:fill="FFFFFF"/>
          <w:vertAlign w:val="superscript"/>
        </w:rPr>
        <w:t>[45]</w:t>
      </w:r>
      <w:r w:rsidRPr="00AC742A">
        <w:rPr>
          <w:rFonts w:ascii="Book Antiqua" w:hAnsi="Book Antiqua" w:cs="Arial"/>
          <w:sz w:val="24"/>
          <w:szCs w:val="24"/>
          <w:shd w:val="clear" w:color="auto" w:fill="FFFFFF"/>
        </w:rPr>
        <w:t xml:space="preserve">. Mitomycin C might cause several local adverse events such as delayed mucosal healing, ulcer formation, and perforation. In long-term studies, </w:t>
      </w:r>
      <w:r w:rsidRPr="00AC742A">
        <w:rPr>
          <w:rFonts w:ascii="Book Antiqua" w:hAnsi="Book Antiqua" w:cs="Arial"/>
          <w:sz w:val="24"/>
          <w:szCs w:val="24"/>
          <w:shd w:val="clear" w:color="auto" w:fill="FFFFFF"/>
        </w:rPr>
        <w:lastRenderedPageBreak/>
        <w:t>secondary malignancy should be examined because mitomycin induces DNA damage</w:t>
      </w:r>
      <w:r w:rsidRPr="00AC742A">
        <w:rPr>
          <w:rFonts w:ascii="Book Antiqua" w:hAnsi="Book Antiqua" w:cs="Arial"/>
          <w:sz w:val="24"/>
          <w:szCs w:val="24"/>
          <w:shd w:val="clear" w:color="auto" w:fill="FFFFFF"/>
          <w:vertAlign w:val="superscript"/>
        </w:rPr>
        <w:t>[46, 47]</w:t>
      </w:r>
      <w:r w:rsidRPr="00AC742A">
        <w:rPr>
          <w:rFonts w:ascii="Book Antiqua" w:hAnsi="Book Antiqua" w:cs="Arial"/>
          <w:sz w:val="24"/>
          <w:szCs w:val="24"/>
          <w:shd w:val="clear" w:color="auto" w:fill="FFFFFF"/>
        </w:rPr>
        <w:t>.</w:t>
      </w:r>
    </w:p>
    <w:p w:rsidR="00CD6E65" w:rsidRPr="00AC742A" w:rsidRDefault="00CD6E65" w:rsidP="00102156">
      <w:pPr>
        <w:spacing w:line="360" w:lineRule="auto"/>
        <w:ind w:firstLineChars="200" w:firstLine="480"/>
        <w:rPr>
          <w:rFonts w:ascii="Book Antiqua" w:hAnsi="Book Antiqua"/>
          <w:sz w:val="24"/>
          <w:szCs w:val="24"/>
        </w:rPr>
      </w:pPr>
      <w:r w:rsidRPr="00AC742A">
        <w:rPr>
          <w:rFonts w:ascii="Book Antiqua" w:hAnsi="Book Antiqua"/>
          <w:sz w:val="24"/>
          <w:szCs w:val="24"/>
        </w:rPr>
        <w:t>N-acetylcysteine is an antioxidant compound with antifibrotic effects that is also expected to prevent esophageal strictures. However, its efficacy is minimal in animal models of severe esophageal strictures after ESD</w:t>
      </w:r>
      <w:r w:rsidRPr="00AC742A">
        <w:rPr>
          <w:rFonts w:ascii="Book Antiqua" w:hAnsi="Book Antiqua"/>
          <w:sz w:val="24"/>
          <w:szCs w:val="24"/>
          <w:vertAlign w:val="superscript"/>
        </w:rPr>
        <w:t>[48]</w:t>
      </w:r>
      <w:r w:rsidRPr="00AC742A">
        <w:rPr>
          <w:rFonts w:ascii="Book Antiqua" w:hAnsi="Book Antiqua"/>
          <w:sz w:val="24"/>
          <w:szCs w:val="24"/>
        </w:rPr>
        <w:t>. N-acetylcysteine has been clearly shown to promote corneal wound healing better than steroid therapy. Thus, combination therapy involving N-acetylcysteine and other treatments may potentially be effective</w:t>
      </w:r>
      <w:r w:rsidRPr="00AC742A">
        <w:rPr>
          <w:rFonts w:ascii="Book Antiqua" w:hAnsi="Book Antiqua"/>
          <w:sz w:val="24"/>
          <w:szCs w:val="24"/>
          <w:vertAlign w:val="superscript"/>
        </w:rPr>
        <w:t>[49]</w:t>
      </w:r>
      <w:r w:rsidRPr="00AC742A">
        <w:rPr>
          <w:rFonts w:ascii="Book Antiqua" w:hAnsi="Book Antiqua"/>
          <w:sz w:val="24"/>
          <w:szCs w:val="24"/>
        </w:rPr>
        <w:t xml:space="preserve">. </w:t>
      </w:r>
    </w:p>
    <w:p w:rsidR="00CD6E65" w:rsidRPr="00AC742A" w:rsidRDefault="00CD6E65" w:rsidP="00102156">
      <w:pPr>
        <w:spacing w:line="360" w:lineRule="auto"/>
        <w:ind w:firstLineChars="100" w:firstLine="240"/>
        <w:rPr>
          <w:rFonts w:ascii="Book Antiqua" w:hAnsi="Book Antiqua"/>
          <w:sz w:val="24"/>
          <w:szCs w:val="24"/>
        </w:rPr>
      </w:pPr>
    </w:p>
    <w:p w:rsidR="00CD6E65" w:rsidRPr="00AC742A" w:rsidRDefault="00CD6E65" w:rsidP="00102156">
      <w:pPr>
        <w:spacing w:line="360" w:lineRule="auto"/>
        <w:rPr>
          <w:rFonts w:ascii="Book Antiqua" w:hAnsi="Book Antiqua"/>
          <w:b/>
          <w:sz w:val="24"/>
          <w:szCs w:val="24"/>
        </w:rPr>
      </w:pPr>
      <w:r w:rsidRPr="00AC742A">
        <w:rPr>
          <w:rFonts w:ascii="Book Antiqua" w:hAnsi="Book Antiqua"/>
          <w:b/>
          <w:sz w:val="24"/>
          <w:szCs w:val="24"/>
        </w:rPr>
        <w:t>TISSUE ENGINEERING APPROACHES</w:t>
      </w:r>
    </w:p>
    <w:p w:rsidR="00CD6E65" w:rsidRPr="00AC742A" w:rsidRDefault="00CD6E65" w:rsidP="00295EC0">
      <w:pPr>
        <w:spacing w:line="360" w:lineRule="auto"/>
        <w:ind w:leftChars="50" w:left="105"/>
        <w:rPr>
          <w:rFonts w:ascii="Book Antiqua" w:hAnsi="Book Antiqua"/>
          <w:sz w:val="24"/>
          <w:szCs w:val="24"/>
        </w:rPr>
      </w:pPr>
      <w:r w:rsidRPr="00AC742A">
        <w:rPr>
          <w:rFonts w:ascii="Book Antiqua" w:hAnsi="Book Antiqua"/>
          <w:sz w:val="24"/>
          <w:szCs w:val="24"/>
        </w:rPr>
        <w:t xml:space="preserve">Tissue engineering approaches for preventing esophageal strictures after ESD are based on the concept that transplanted materials and tissues can repair and replace damaged tissues, maintain the physiological functions of these tissues, and enhance mucosal healing. This issue is especially important because mucosal defects cause severe inflammation at artificial ulcer sites. Tissue engineering approaches for preventing esophageal strictures after ESD are divided into two groups: scaffold-based therapy and cell-based therapy. </w:t>
      </w:r>
    </w:p>
    <w:p w:rsidR="00CD6E65" w:rsidRPr="00AC742A" w:rsidRDefault="00CD6E65" w:rsidP="00102156">
      <w:pPr>
        <w:spacing w:line="360" w:lineRule="auto"/>
        <w:ind w:left="120" w:hangingChars="50" w:hanging="120"/>
        <w:rPr>
          <w:rFonts w:ascii="Book Antiqua" w:hAnsi="Book Antiqua"/>
          <w:sz w:val="24"/>
          <w:szCs w:val="24"/>
        </w:rPr>
      </w:pPr>
    </w:p>
    <w:p w:rsidR="00CD6E65" w:rsidRPr="00AC742A" w:rsidRDefault="00CD6E65" w:rsidP="00102156">
      <w:pPr>
        <w:spacing w:line="360" w:lineRule="auto"/>
        <w:ind w:left="120" w:hangingChars="50" w:hanging="120"/>
        <w:rPr>
          <w:rFonts w:ascii="Book Antiqua" w:hAnsi="Book Antiqua"/>
          <w:b/>
          <w:i/>
          <w:sz w:val="24"/>
          <w:szCs w:val="24"/>
        </w:rPr>
      </w:pPr>
      <w:r w:rsidRPr="00AC742A">
        <w:rPr>
          <w:rFonts w:ascii="Book Antiqua" w:hAnsi="Book Antiqua"/>
          <w:b/>
          <w:i/>
          <w:sz w:val="24"/>
          <w:szCs w:val="24"/>
        </w:rPr>
        <w:t>Scaffold-based therapies</w:t>
      </w:r>
    </w:p>
    <w:p w:rsidR="00CD6E65" w:rsidRPr="00AC742A" w:rsidRDefault="00CD6E65" w:rsidP="004C6CB2">
      <w:pPr>
        <w:spacing w:line="360" w:lineRule="auto"/>
        <w:rPr>
          <w:rFonts w:ascii="Book Antiqua" w:hAnsi="Book Antiqua"/>
          <w:sz w:val="24"/>
          <w:szCs w:val="24"/>
        </w:rPr>
      </w:pPr>
      <w:r w:rsidRPr="00AC742A">
        <w:rPr>
          <w:rFonts w:ascii="Book Antiqua" w:hAnsi="Book Antiqua"/>
          <w:sz w:val="24"/>
          <w:szCs w:val="24"/>
        </w:rPr>
        <w:t>Temporary scaffolds made from biodegradable materials can support tissue and protect esophageal strictures. Saito et al. reported that biodegradable stents composed of poly-L-lactic acid prevented esophageal strictures after ESD in 2 patients</w:t>
      </w:r>
      <w:r w:rsidRPr="00AC742A">
        <w:rPr>
          <w:rFonts w:ascii="Book Antiqua" w:hAnsi="Book Antiqua"/>
          <w:sz w:val="24"/>
          <w:szCs w:val="24"/>
          <w:vertAlign w:val="superscript"/>
        </w:rPr>
        <w:t>[50]</w:t>
      </w:r>
      <w:r w:rsidRPr="00AC742A">
        <w:rPr>
          <w:rFonts w:ascii="Book Antiqua" w:hAnsi="Book Antiqua"/>
          <w:sz w:val="24"/>
          <w:szCs w:val="24"/>
        </w:rPr>
        <w:t>. Additionally, Nieponice and Badylak reported that an extracellular matrix (ECM) biologic scaffold composed of porcine-derived small intestinal submucosa, together with a temporary metallic stent, is safe and efficacious for the prevention of esophageal strictures after endoscopic resection in animal models</w:t>
      </w:r>
      <w:r w:rsidRPr="00AC742A">
        <w:rPr>
          <w:rFonts w:ascii="Book Antiqua" w:hAnsi="Book Antiqua"/>
          <w:sz w:val="24"/>
          <w:szCs w:val="24"/>
          <w:vertAlign w:val="superscript"/>
        </w:rPr>
        <w:t>[51-53]</w:t>
      </w:r>
      <w:r w:rsidRPr="00AC742A">
        <w:rPr>
          <w:rFonts w:ascii="Book Antiqua" w:hAnsi="Book Antiqua"/>
          <w:sz w:val="24"/>
          <w:szCs w:val="24"/>
        </w:rPr>
        <w:t xml:space="preserve">. </w:t>
      </w:r>
      <w:r w:rsidRPr="00AC742A">
        <w:rPr>
          <w:rFonts w:ascii="Book Antiqua" w:hAnsi="Book Antiqua"/>
          <w:sz w:val="24"/>
          <w:szCs w:val="24"/>
        </w:rPr>
        <w:lastRenderedPageBreak/>
        <w:t>Biological scaffolds have been safely used to treat five high-grade BE patients undergoing endoscopic resection</w:t>
      </w:r>
      <w:r w:rsidRPr="00AC742A">
        <w:rPr>
          <w:rFonts w:ascii="Book Antiqua" w:hAnsi="Book Antiqua"/>
          <w:sz w:val="24"/>
          <w:szCs w:val="24"/>
          <w:vertAlign w:val="superscript"/>
        </w:rPr>
        <w:t>[54]</w:t>
      </w:r>
      <w:r w:rsidRPr="00AC742A">
        <w:rPr>
          <w:rFonts w:ascii="Book Antiqua" w:hAnsi="Book Antiqua"/>
          <w:sz w:val="24"/>
          <w:szCs w:val="24"/>
        </w:rPr>
        <w:t>. Long length (8 to 13 cm) circumferential resections were performed in these patients. The esophageal strictures after endoscopic resection and were improved by only a few sessions (0 to 9) of endoscopic dilatation even though the temporary stent support prevented strictures. Surprisingly, the small perforation site healed in 18 d by covering the perforation with a biological scaffold and stent. The scaffold provides an ECM, supports strictures, and promotes cell migration. However, it may be insufficient to cover an extensive mucosal defect after esophageal ESD. The acellular scaffold of the esophageal mucosa includes key proteins required for producing a basal membrane. Additionally, the acellular scaffold of the esophageal mucosa provides a suitable environment that facilitates cell adhesion and proliferation</w:t>
      </w:r>
      <w:r w:rsidRPr="00AC742A">
        <w:rPr>
          <w:rFonts w:ascii="Book Antiqua" w:hAnsi="Book Antiqua"/>
          <w:sz w:val="24"/>
          <w:szCs w:val="24"/>
          <w:vertAlign w:val="superscript"/>
        </w:rPr>
        <w:t>[55]</w:t>
      </w:r>
      <w:r w:rsidRPr="00AC742A">
        <w:rPr>
          <w:rFonts w:ascii="Book Antiqua" w:hAnsi="Book Antiqua"/>
          <w:sz w:val="24"/>
          <w:szCs w:val="24"/>
        </w:rPr>
        <w:t xml:space="preserve">. Consequently, the risk of local recurrence after scaffold transplantation may be higher than at normal ulcer sites because the scaffold itself is also a good environment for the engraftment of unwelcome malignant cells. The transplantation of biomaterials is also associated with the risk of developing a local infection, which affects the microenvironment of wound healing. This issue is especially important for esophageal mucosal healing because both the esophageal lumen and the oral cavity are constantly exposed to microorganisms. Scaffold-based therapies currently lack sufficient clinical evidence that prevent their use for esophageal strictures and have potential risks of adverse events such as a local recurrence and infection. In the future, the development of novel materials and the advancement of biological science will help solve these problems. </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i/>
          <w:sz w:val="24"/>
          <w:szCs w:val="24"/>
        </w:rPr>
      </w:pPr>
      <w:r w:rsidRPr="00AC742A">
        <w:rPr>
          <w:rFonts w:ascii="Book Antiqua" w:hAnsi="Book Antiqua"/>
          <w:b/>
          <w:i/>
          <w:sz w:val="24"/>
          <w:szCs w:val="24"/>
        </w:rPr>
        <w:t>Cell-based therapies</w:t>
      </w:r>
    </w:p>
    <w:p w:rsidR="00CD6E65" w:rsidRPr="00AC742A" w:rsidRDefault="00CD6E65" w:rsidP="00476DD9">
      <w:pPr>
        <w:spacing w:line="360" w:lineRule="auto"/>
        <w:rPr>
          <w:rFonts w:ascii="Book Antiqua" w:hAnsi="Book Antiqua"/>
          <w:sz w:val="24"/>
          <w:szCs w:val="24"/>
        </w:rPr>
      </w:pPr>
      <w:r w:rsidRPr="00AC742A">
        <w:rPr>
          <w:rFonts w:ascii="Book Antiqua" w:hAnsi="Book Antiqua"/>
          <w:sz w:val="24"/>
          <w:szCs w:val="24"/>
        </w:rPr>
        <w:t xml:space="preserve">Cell-based therapies are expected to have trophic effects on the host as the </w:t>
      </w:r>
      <w:r w:rsidRPr="00AC742A">
        <w:rPr>
          <w:rFonts w:ascii="Book Antiqua" w:hAnsi="Book Antiqua"/>
          <w:sz w:val="24"/>
          <w:szCs w:val="24"/>
        </w:rPr>
        <w:lastRenderedPageBreak/>
        <w:t xml:space="preserve">transplanted cells release cytokines and growth factors and interact with other host cells. The direct injection of primary cells into the host organ has two major disadvantages, which are low viability and quick diffusion from the host sites after transplantation. Transplanted cells are difficult to engraft at the target site. As a result, there have been several in vitro attempts to engineer tissues with the ability to effectively engraft cells at the target site. </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i/>
          <w:sz w:val="24"/>
          <w:szCs w:val="24"/>
        </w:rPr>
      </w:pPr>
      <w:r w:rsidRPr="00AC742A">
        <w:rPr>
          <w:rFonts w:ascii="Book Antiqua" w:hAnsi="Book Antiqua"/>
          <w:b/>
          <w:i/>
          <w:sz w:val="24"/>
          <w:szCs w:val="24"/>
        </w:rPr>
        <w:t>Technology of autologous oral mucosal epithelial cell sheets</w:t>
      </w:r>
    </w:p>
    <w:p w:rsidR="00CD6E65" w:rsidRPr="00AC742A" w:rsidRDefault="00CD6E65" w:rsidP="00AF7EA3">
      <w:pPr>
        <w:spacing w:line="360" w:lineRule="auto"/>
        <w:rPr>
          <w:rFonts w:ascii="Book Antiqua" w:hAnsi="Book Antiqua"/>
          <w:sz w:val="24"/>
          <w:szCs w:val="24"/>
        </w:rPr>
      </w:pPr>
      <w:r w:rsidRPr="00AC742A">
        <w:rPr>
          <w:rFonts w:ascii="Book Antiqua" w:hAnsi="Book Antiqua"/>
          <w:sz w:val="24"/>
          <w:szCs w:val="24"/>
        </w:rPr>
        <w:t>In our laboratory, epithelial cell sheets of oral mucosa without any scaffold are fabricated on temperature-responsive culture inserts that are grafted with poly-N-isopropylacrylamide (PIPPAm)</w:t>
      </w:r>
      <w:r w:rsidRPr="00AC742A">
        <w:rPr>
          <w:rFonts w:ascii="Book Antiqua" w:hAnsi="Book Antiqua"/>
          <w:sz w:val="24"/>
          <w:szCs w:val="24"/>
          <w:vertAlign w:val="superscript"/>
        </w:rPr>
        <w:t>[56]</w:t>
      </w:r>
      <w:r w:rsidRPr="00AC742A">
        <w:rPr>
          <w:rFonts w:ascii="Book Antiqua" w:hAnsi="Book Antiqua"/>
          <w:sz w:val="24"/>
          <w:szCs w:val="24"/>
        </w:rPr>
        <w:t>. At 37°C, PIPPAm becomes hydrophobic, but below its lower critical solution temperature of 32°C it is hydrophilic</w:t>
      </w:r>
      <w:r w:rsidRPr="00AC742A">
        <w:rPr>
          <w:rFonts w:ascii="Book Antiqua" w:hAnsi="Book Antiqua"/>
          <w:sz w:val="24"/>
          <w:szCs w:val="24"/>
          <w:vertAlign w:val="superscript"/>
        </w:rPr>
        <w:t>[57, 58]</w:t>
      </w:r>
      <w:r w:rsidRPr="00AC742A">
        <w:rPr>
          <w:rFonts w:ascii="Book Antiqua" w:hAnsi="Book Antiqua"/>
          <w:sz w:val="24"/>
          <w:szCs w:val="24"/>
        </w:rPr>
        <w:t>. Cells attach and proliferate on the hydrophobic surface of the cell culture insert at 37°C. However, due to the remarkable character of PIPPAm, the cells can detach themselves from the surface when the temperature is below 32°C and PIPPAm becomes hydrophilic. This behavior enables the cell sheets to be harvested without the use of enzymes and allows the cells to preserve their cell-membrane proteins and cell-to-cell junctions. Subsequently, the fabricated epithelial cell sheets can be grafted to the host organ without any adhesive materials because the ECM is deposited on the basal layer of the epithelial cell sheets and the basal side can attach to the artificial ulcer site</w:t>
      </w:r>
      <w:r w:rsidRPr="00AC742A">
        <w:rPr>
          <w:rFonts w:ascii="Book Antiqua" w:hAnsi="Book Antiqua"/>
          <w:sz w:val="24"/>
          <w:szCs w:val="24"/>
          <w:vertAlign w:val="superscript"/>
        </w:rPr>
        <w:t>[59]</w:t>
      </w:r>
      <w:r w:rsidRPr="00AC742A">
        <w:rPr>
          <w:rFonts w:ascii="Book Antiqua" w:hAnsi="Book Antiqua"/>
          <w:sz w:val="24"/>
          <w:szCs w:val="24"/>
        </w:rPr>
        <w:t>. Furthermore, the transplantation of autologous oral epithelial cell sheets to an esophageal mucosal defect has been shown to promote re-epithelization of the esophageal mucosa in a canine model</w:t>
      </w:r>
      <w:r w:rsidRPr="00AC742A">
        <w:rPr>
          <w:rFonts w:ascii="Book Antiqua" w:hAnsi="Book Antiqua"/>
          <w:sz w:val="24"/>
          <w:szCs w:val="24"/>
          <w:vertAlign w:val="superscript"/>
        </w:rPr>
        <w:t>[60]</w:t>
      </w:r>
      <w:r w:rsidRPr="00AC742A">
        <w:rPr>
          <w:rFonts w:ascii="Book Antiqua" w:hAnsi="Book Antiqua"/>
          <w:sz w:val="24"/>
          <w:szCs w:val="24"/>
        </w:rPr>
        <w:t xml:space="preserve">. </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b/>
          <w:i/>
          <w:sz w:val="24"/>
          <w:szCs w:val="24"/>
        </w:rPr>
      </w:pPr>
      <w:r w:rsidRPr="00AC742A">
        <w:rPr>
          <w:rFonts w:ascii="Book Antiqua" w:hAnsi="Book Antiqua"/>
          <w:b/>
          <w:i/>
          <w:sz w:val="24"/>
          <w:szCs w:val="24"/>
        </w:rPr>
        <w:t>Preparing autologous oral mucosal epithelial cell sheets for clinical application</w:t>
      </w:r>
    </w:p>
    <w:p w:rsidR="00CD6E65" w:rsidRPr="00AC742A" w:rsidRDefault="00CD6E65" w:rsidP="00A932B9">
      <w:pPr>
        <w:spacing w:line="360" w:lineRule="auto"/>
        <w:rPr>
          <w:rFonts w:ascii="Book Antiqua" w:hAnsi="Book Antiqua"/>
          <w:sz w:val="24"/>
          <w:szCs w:val="24"/>
        </w:rPr>
      </w:pPr>
      <w:r w:rsidRPr="00AC742A">
        <w:rPr>
          <w:rFonts w:ascii="Book Antiqua" w:hAnsi="Book Antiqua"/>
          <w:sz w:val="24"/>
          <w:szCs w:val="24"/>
        </w:rPr>
        <w:t xml:space="preserve">For clinical applications, oral mucosal epithelial cell sheets must be fabricated in a </w:t>
      </w:r>
      <w:r w:rsidRPr="00AC742A">
        <w:rPr>
          <w:rFonts w:ascii="Book Antiqua" w:hAnsi="Book Antiqua"/>
          <w:sz w:val="24"/>
          <w:szCs w:val="24"/>
        </w:rPr>
        <w:lastRenderedPageBreak/>
        <w:t>cell processing center (CPC) (Figure 2)</w:t>
      </w:r>
      <w:r w:rsidRPr="00AC742A">
        <w:rPr>
          <w:rFonts w:ascii="Book Antiqua" w:hAnsi="Book Antiqua"/>
          <w:sz w:val="24"/>
          <w:szCs w:val="24"/>
          <w:vertAlign w:val="superscript"/>
        </w:rPr>
        <w:t>[61, 62]</w:t>
      </w:r>
      <w:r w:rsidRPr="00AC742A">
        <w:rPr>
          <w:rFonts w:ascii="Book Antiqua" w:hAnsi="Book Antiqua"/>
          <w:sz w:val="24"/>
          <w:szCs w:val="24"/>
        </w:rPr>
        <w:t>. CPCs have separate clean rooms that meet good manufacturing practice (GMP) guidelines, and various other parameters (such as aerosol, temperature, and humidity) are monitored to validate the clean environment of the CPC. To prevent possible human errors and careless mistakes during the fabrication of oral mucosal epithelial cell sheets, standard operation procedures (SOPs) for culture methods are documented and a second person always checks the document while the first operator performs the procedure in the CPC. In addition, to ensure safety and avoid possible immune reactions and unknown infections animal-derived materials are eliminated as much as possible. In our clinical study, autologous serum is used instead of fetal bovine serum, which is commonly used for culturing cells</w:t>
      </w:r>
      <w:r w:rsidRPr="00AC742A">
        <w:rPr>
          <w:rFonts w:ascii="Book Antiqua" w:hAnsi="Book Antiqua"/>
          <w:sz w:val="24"/>
          <w:szCs w:val="24"/>
          <w:vertAlign w:val="superscript"/>
        </w:rPr>
        <w:t>[61]</w:t>
      </w:r>
      <w:r w:rsidRPr="00AC742A">
        <w:rPr>
          <w:rFonts w:ascii="Book Antiqua" w:hAnsi="Book Antiqua"/>
          <w:sz w:val="24"/>
          <w:szCs w:val="24"/>
        </w:rPr>
        <w:t>. 3T3 feeder cells are fibroblast cells obtained from mice. These cells are classified as a xenogeneic material by the Food and Drug Administration (FDA) in the United States and have never been used for culture in our system. However, these feeder cells are known to promote the proliferation of various epithelial cells</w:t>
      </w:r>
      <w:r w:rsidRPr="00AC742A">
        <w:rPr>
          <w:rFonts w:ascii="Book Antiqua" w:hAnsi="Book Antiqua"/>
          <w:sz w:val="24"/>
          <w:szCs w:val="24"/>
          <w:vertAlign w:val="superscript"/>
        </w:rPr>
        <w:t>[63]</w:t>
      </w:r>
      <w:r w:rsidRPr="00AC742A">
        <w:rPr>
          <w:rFonts w:ascii="Book Antiqua" w:hAnsi="Book Antiqua"/>
          <w:sz w:val="24"/>
          <w:szCs w:val="24"/>
        </w:rPr>
        <w:t>. The fabricated oral mucosal epithelial cell sheets are required to pass all validation tests including a sterility test, a harvesting test, and a purity test prior to transplantation</w:t>
      </w:r>
      <w:r w:rsidRPr="00AC742A">
        <w:rPr>
          <w:rFonts w:ascii="Book Antiqua" w:hAnsi="Book Antiqua"/>
          <w:sz w:val="24"/>
          <w:szCs w:val="24"/>
          <w:vertAlign w:val="superscript"/>
        </w:rPr>
        <w:t>[64]</w:t>
      </w:r>
      <w:r w:rsidRPr="00AC742A">
        <w:rPr>
          <w:rFonts w:ascii="Book Antiqua" w:hAnsi="Book Antiqua"/>
          <w:sz w:val="24"/>
          <w:szCs w:val="24"/>
        </w:rPr>
        <w:t xml:space="preserve">. However, no tests for cell proliferation, migration, and attachment are included. In the future, noninvasive measurements of these test parameters will be required prior to clinical application. </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i/>
          <w:sz w:val="24"/>
          <w:szCs w:val="24"/>
        </w:rPr>
      </w:pPr>
      <w:r w:rsidRPr="00AC742A">
        <w:rPr>
          <w:rFonts w:ascii="Book Antiqua" w:hAnsi="Book Antiqua"/>
          <w:b/>
          <w:i/>
          <w:sz w:val="24"/>
          <w:szCs w:val="24"/>
        </w:rPr>
        <w:t>Transplanting autologous oral epithelial mucosal cell sheets into artificial ulcer sites after ESD</w:t>
      </w:r>
    </w:p>
    <w:p w:rsidR="00CD6E65" w:rsidRPr="00AC742A" w:rsidRDefault="00CD6E65" w:rsidP="000102B7">
      <w:pPr>
        <w:spacing w:line="360" w:lineRule="auto"/>
        <w:rPr>
          <w:rFonts w:ascii="Book Antiqua" w:hAnsi="Book Antiqua"/>
          <w:sz w:val="24"/>
          <w:szCs w:val="24"/>
        </w:rPr>
      </w:pPr>
      <w:r w:rsidRPr="00AC742A">
        <w:rPr>
          <w:rFonts w:ascii="Book Antiqua" w:hAnsi="Book Antiqua"/>
          <w:sz w:val="24"/>
          <w:szCs w:val="24"/>
        </w:rPr>
        <w:t xml:space="preserve">Before transplantation of the autologous mucosal epithelial cell sheet into the artificial ulcer site after esophageal ESD, an esophageal endoscopic mucosal resection (EEMR) tube (Create Medic, Tokyo, Japan) is inserted into the patient’s esophagus. The endoscopic transplantation of the autologous oral mucosal epithelial </w:t>
      </w:r>
      <w:r w:rsidRPr="00AC742A">
        <w:rPr>
          <w:rFonts w:ascii="Book Antiqua" w:hAnsi="Book Antiqua"/>
          <w:sz w:val="24"/>
          <w:szCs w:val="24"/>
        </w:rPr>
        <w:lastRenderedPageBreak/>
        <w:t xml:space="preserve">cell sheet is immediately performed after esophageal ESD using a support membrane and endoscopic forceps. The transplanted autologous oral mucosal epithelial cell sheets adhere to the ulcer site within a few minutes without suturing or any adhesive materials because the cell sheets maintain adhesive proteins on their basal side and have cell-to-cell junctions. The fabricated autologous oral mucosal epithelial cell sheet is composed of a basal layer and an apical layer. The basal layer is gently attached to the ulcer site and this procedure requires careful handling. The transplant can be disturbed by spasm of the muscularis and by the entry balloon of the EEMR tube used to maintain the intraluminal pressure of the esophagus. Therefore, a device that facilitates transplantation of the autologous mucosal epithelial cell sheets into the ulcer site after esophageal ESD is needed. </w:t>
      </w:r>
    </w:p>
    <w:p w:rsidR="00CD6E65" w:rsidRPr="00AC742A" w:rsidRDefault="00CD6E65" w:rsidP="00102156">
      <w:pPr>
        <w:spacing w:line="360" w:lineRule="auto"/>
        <w:ind w:firstLineChars="200" w:firstLine="480"/>
        <w:rPr>
          <w:rFonts w:ascii="Book Antiqua" w:hAnsi="Book Antiqua"/>
          <w:sz w:val="24"/>
          <w:szCs w:val="24"/>
        </w:rPr>
      </w:pPr>
    </w:p>
    <w:p w:rsidR="00CD6E65" w:rsidRPr="00AC742A" w:rsidRDefault="00CD6E65" w:rsidP="00102156">
      <w:pPr>
        <w:spacing w:line="360" w:lineRule="auto"/>
        <w:rPr>
          <w:rFonts w:ascii="Book Antiqua" w:hAnsi="Book Antiqua"/>
          <w:i/>
          <w:sz w:val="24"/>
          <w:szCs w:val="24"/>
        </w:rPr>
      </w:pPr>
      <w:r w:rsidRPr="00AC742A">
        <w:rPr>
          <w:rFonts w:ascii="Book Antiqua" w:hAnsi="Book Antiqua"/>
          <w:b/>
          <w:i/>
          <w:sz w:val="24"/>
          <w:szCs w:val="24"/>
        </w:rPr>
        <w:t>Clinical study using autologous oral mucosal epithelial cell sheets</w:t>
      </w:r>
    </w:p>
    <w:p w:rsidR="00CD6E65" w:rsidRPr="00AC742A" w:rsidRDefault="00CD6E65" w:rsidP="00E06850">
      <w:pPr>
        <w:spacing w:line="360" w:lineRule="auto"/>
        <w:rPr>
          <w:rFonts w:ascii="Book Antiqua" w:hAnsi="Book Antiqua"/>
          <w:sz w:val="24"/>
          <w:szCs w:val="24"/>
        </w:rPr>
      </w:pPr>
      <w:r w:rsidRPr="00AC742A">
        <w:rPr>
          <w:rFonts w:ascii="Book Antiqua" w:hAnsi="Book Antiqua"/>
          <w:sz w:val="24"/>
          <w:szCs w:val="24"/>
        </w:rPr>
        <w:t>The safety of transplanting autologous oral mucosal epithelial cell sheets into artificial ulcer sites has been demonstrated in a phase I</w:t>
      </w:r>
      <w:r w:rsidRPr="00AC742A">
        <w:rPr>
          <w:rFonts w:ascii="Book Antiqua" w:hAnsi="Book Antiqua" w:cs="MS Mincho"/>
          <w:sz w:val="24"/>
          <w:szCs w:val="24"/>
        </w:rPr>
        <w:t xml:space="preserve"> </w:t>
      </w:r>
      <w:r w:rsidRPr="00AC742A">
        <w:rPr>
          <w:rFonts w:ascii="Book Antiqua" w:hAnsi="Book Antiqua"/>
          <w:sz w:val="24"/>
          <w:szCs w:val="24"/>
        </w:rPr>
        <w:t>study</w:t>
      </w:r>
      <w:r w:rsidRPr="00AC742A">
        <w:rPr>
          <w:rFonts w:ascii="Book Antiqua" w:hAnsi="Book Antiqua"/>
          <w:sz w:val="24"/>
          <w:szCs w:val="24"/>
          <w:vertAlign w:val="superscript"/>
        </w:rPr>
        <w:t>[65]</w:t>
      </w:r>
      <w:r w:rsidRPr="00AC742A">
        <w:rPr>
          <w:rFonts w:ascii="Book Antiqua" w:hAnsi="Book Antiqua"/>
          <w:sz w:val="24"/>
          <w:szCs w:val="24"/>
        </w:rPr>
        <w:t xml:space="preserve">. The transplantation of oral mucosal epithelial cell sheets prevented esophageal strictures after ESD in 8 of 9 cases. In the eight successful cases, there was no dysphagia and strictures after esophageal ESD and no additional treatments for complications were required. Only one cases required balloon dilatation of the esophageal stricture after ESD. Additionally, mucosal healing was rapidly completed within 3 to 5 weeks. This observation suggests that autologous oral epithelial cell sheets promote epithelial healing and result in the satisfactory prevention of esophageal strictures after ESD. In the future, a large study must be performed to confirm that autologous oral mucosal epithelial cell sheets are an effective material for the prevention of esophageal strictures after ESD. </w:t>
      </w:r>
    </w:p>
    <w:p w:rsidR="00CD6E65" w:rsidRPr="00AC742A" w:rsidRDefault="00CD6E65" w:rsidP="00102156">
      <w:pPr>
        <w:spacing w:line="360" w:lineRule="auto"/>
        <w:ind w:firstLineChars="100" w:firstLine="240"/>
        <w:rPr>
          <w:rFonts w:ascii="Book Antiqua" w:hAnsi="Book Antiqua"/>
          <w:sz w:val="24"/>
          <w:szCs w:val="24"/>
        </w:rPr>
      </w:pPr>
    </w:p>
    <w:p w:rsidR="00CD6E65" w:rsidRPr="00AC742A" w:rsidRDefault="00CD6E65" w:rsidP="00102156">
      <w:pPr>
        <w:spacing w:line="360" w:lineRule="auto"/>
        <w:rPr>
          <w:rFonts w:ascii="Book Antiqua" w:hAnsi="Book Antiqua"/>
          <w:b/>
          <w:i/>
          <w:sz w:val="24"/>
          <w:szCs w:val="24"/>
        </w:rPr>
      </w:pPr>
      <w:r w:rsidRPr="00AC742A">
        <w:rPr>
          <w:rFonts w:ascii="Book Antiqua" w:hAnsi="Book Antiqua"/>
          <w:b/>
          <w:i/>
          <w:sz w:val="24"/>
          <w:szCs w:val="24"/>
        </w:rPr>
        <w:lastRenderedPageBreak/>
        <w:t xml:space="preserve">Future topics for </w:t>
      </w:r>
      <w:r w:rsidRPr="00AC742A">
        <w:rPr>
          <w:rFonts w:ascii="Book Antiqua" w:eastAsia="MS PGothic" w:hAnsi="Book Antiqua" w:cs="MS PGothic"/>
          <w:b/>
          <w:bCs/>
          <w:i/>
          <w:kern w:val="0"/>
          <w:sz w:val="24"/>
          <w:szCs w:val="24"/>
        </w:rPr>
        <w:t xml:space="preserve">standardizing treatments using epithelial cell sheets </w:t>
      </w:r>
    </w:p>
    <w:p w:rsidR="00CD6E65" w:rsidRPr="00AC742A" w:rsidRDefault="00CD6E65" w:rsidP="00102156">
      <w:pPr>
        <w:spacing w:line="360" w:lineRule="auto"/>
        <w:rPr>
          <w:rFonts w:ascii="Book Antiqua" w:hAnsi="Book Antiqua"/>
          <w:sz w:val="24"/>
          <w:szCs w:val="24"/>
        </w:rPr>
      </w:pPr>
      <w:r w:rsidRPr="00AC742A">
        <w:rPr>
          <w:rFonts w:ascii="Book Antiqua" w:hAnsi="Book Antiqua"/>
          <w:sz w:val="24"/>
          <w:szCs w:val="24"/>
        </w:rPr>
        <w:t>Cell-based therapy using autologous oral mucosal epithelial cell sheets has several disadvantages compared with scaffold-based therapy and anti-inflammatory drug therapy. First, a CPC is necessary to culture the oral epithelial cells. Thus, the operating cost is high and is currently estimated to be at least 20000 to 30000 USD per case. Thus, fabricating oral mucosal epithelial cell sheets in a CPC in every hospital will be technically and financially difficult. One alternative is ready-made oral mucosal epithelial cell sheets that can be transported in a suitable environment from a production site to the hospital where the transplantation will be performed. Second, the fabrication of autologous oral mucosal epithelial cell sheets requires the patient’s own tissues and serum. Although autologous oral epithelial cell sheets have been successfully fabricated, it is difficult to maintain consistent fabrication quality and quantity because individual differences can affect cell proliferation and differentiation. Third, possible bacterial and fungal contamination during the culture of oral mucosal epithelial cell sheets is the most common factor leading to failure, which may be a disappointment to patients who have provided their own tissues. Fourth, multiple neoplasms in the oral and throat areas are sometimes observed in patients with esophageal cancer so harvesting tissues from the premalignant region in the oral mucosa must also be avoided because the transplantation of multipotent cancer cells may cause local recurrence</w:t>
      </w:r>
      <w:r w:rsidRPr="00AC742A">
        <w:rPr>
          <w:rFonts w:ascii="Book Antiqua" w:hAnsi="Book Antiqua"/>
          <w:sz w:val="24"/>
          <w:szCs w:val="24"/>
          <w:vertAlign w:val="superscript"/>
        </w:rPr>
        <w:t>[66, 67]</w:t>
      </w:r>
      <w:r w:rsidRPr="00AC742A">
        <w:rPr>
          <w:rFonts w:ascii="Book Antiqua" w:hAnsi="Book Antiqua"/>
          <w:sz w:val="24"/>
          <w:szCs w:val="24"/>
        </w:rPr>
        <w:t xml:space="preserve">. Translational research studies aimed at improving these disadvantages are currently in progress in our laboratory. </w:t>
      </w:r>
    </w:p>
    <w:p w:rsidR="00CD6E65" w:rsidRPr="00AC742A" w:rsidRDefault="00CD6E65" w:rsidP="00973DED">
      <w:pPr>
        <w:spacing w:line="360" w:lineRule="auto"/>
        <w:ind w:firstLineChars="200" w:firstLine="480"/>
        <w:rPr>
          <w:rFonts w:ascii="Book Antiqua" w:hAnsi="Book Antiqua"/>
          <w:sz w:val="24"/>
          <w:szCs w:val="24"/>
        </w:rPr>
      </w:pPr>
      <w:r w:rsidRPr="00AC742A">
        <w:rPr>
          <w:rFonts w:ascii="Book Antiqua" w:hAnsi="Book Antiqua"/>
          <w:sz w:val="24"/>
          <w:szCs w:val="24"/>
        </w:rPr>
        <w:t>Epidermal cells are expected to be suitable substitutes for oral mucosal epithelial cells. Epidermal cells have characteristics similar to esophageal and oral mucosal epithelial cells because these cells are classified as squamous cells. Furthermore, epidermal cells are frequently cultured for the production of cutaneous medical devices that are already used in clinics</w:t>
      </w:r>
      <w:r w:rsidRPr="00AC742A">
        <w:rPr>
          <w:rFonts w:ascii="Book Antiqua" w:hAnsi="Book Antiqua"/>
          <w:sz w:val="24"/>
          <w:szCs w:val="24"/>
          <w:vertAlign w:val="superscript"/>
        </w:rPr>
        <w:t>[68-72]</w:t>
      </w:r>
      <w:r w:rsidRPr="00AC742A">
        <w:rPr>
          <w:rFonts w:ascii="Book Antiqua" w:hAnsi="Book Antiqua"/>
          <w:sz w:val="24"/>
          <w:szCs w:val="24"/>
        </w:rPr>
        <w:t xml:space="preserve">. The risk of contamination with </w:t>
      </w:r>
      <w:r w:rsidRPr="00AC742A">
        <w:rPr>
          <w:rFonts w:ascii="Book Antiqua" w:hAnsi="Book Antiqua"/>
          <w:sz w:val="24"/>
          <w:szCs w:val="24"/>
        </w:rPr>
        <w:lastRenderedPageBreak/>
        <w:t>malignant cells is lower in the skin than in the oral mucosa, and the epidermis is composed of keratinocytes. Additionally, in a swine model, cell sheets made from autologous epidermal cells have been shown to prevent esophageal strictures after ESD as effectively as oral mucosal epithelial cell sheets</w:t>
      </w:r>
      <w:r w:rsidRPr="00AC742A">
        <w:rPr>
          <w:rFonts w:ascii="Book Antiqua" w:hAnsi="Book Antiqua"/>
          <w:sz w:val="24"/>
          <w:szCs w:val="24"/>
          <w:vertAlign w:val="superscript"/>
        </w:rPr>
        <w:t>[73]</w:t>
      </w:r>
      <w:r w:rsidRPr="00AC742A">
        <w:rPr>
          <w:rFonts w:ascii="Book Antiqua" w:hAnsi="Book Antiqua"/>
          <w:sz w:val="24"/>
          <w:szCs w:val="24"/>
        </w:rPr>
        <w:t xml:space="preserve">. </w:t>
      </w:r>
    </w:p>
    <w:p w:rsidR="00CD6E65" w:rsidRPr="00AC742A" w:rsidRDefault="00CD6E65" w:rsidP="00EC05AD">
      <w:pPr>
        <w:spacing w:line="360" w:lineRule="auto"/>
        <w:ind w:firstLineChars="200" w:firstLine="480"/>
        <w:rPr>
          <w:rFonts w:ascii="Book Antiqua" w:hAnsi="Book Antiqua"/>
          <w:sz w:val="24"/>
          <w:szCs w:val="24"/>
        </w:rPr>
      </w:pPr>
      <w:r w:rsidRPr="00AC742A">
        <w:rPr>
          <w:rFonts w:ascii="Book Antiqua" w:hAnsi="Book Antiqua"/>
          <w:sz w:val="24"/>
          <w:szCs w:val="24"/>
        </w:rPr>
        <w:t>The capability of fabricating cell sheets in serum-free medium is essential to reduce the variation between individual differences and to standardize cell culture procedures. Specifically, the addition of an IL-1 receptor antagonist has been found to be beneficial for fabricating cell sheets in serum-free medium</w:t>
      </w:r>
      <w:r w:rsidRPr="00AC742A">
        <w:rPr>
          <w:rFonts w:ascii="Book Antiqua" w:hAnsi="Book Antiqua"/>
          <w:sz w:val="24"/>
          <w:szCs w:val="24"/>
          <w:vertAlign w:val="superscript"/>
        </w:rPr>
        <w:t>[74]</w:t>
      </w:r>
      <w:r w:rsidRPr="00AC742A">
        <w:rPr>
          <w:rFonts w:ascii="Book Antiqua" w:hAnsi="Book Antiqua"/>
          <w:sz w:val="24"/>
          <w:szCs w:val="24"/>
        </w:rPr>
        <w:t xml:space="preserve">. </w:t>
      </w:r>
    </w:p>
    <w:p w:rsidR="00CD6E65" w:rsidRPr="00AC742A" w:rsidRDefault="00CD6E65" w:rsidP="00102156">
      <w:pPr>
        <w:spacing w:line="360" w:lineRule="auto"/>
        <w:rPr>
          <w:rFonts w:ascii="Book Antiqua" w:hAnsi="Book Antiqua"/>
          <w:b/>
          <w:i/>
          <w:sz w:val="24"/>
          <w:szCs w:val="24"/>
        </w:rPr>
      </w:pPr>
    </w:p>
    <w:p w:rsidR="00CD6E65" w:rsidRPr="00AC742A" w:rsidRDefault="00CD6E65" w:rsidP="00102156">
      <w:pPr>
        <w:spacing w:line="360" w:lineRule="auto"/>
        <w:rPr>
          <w:rFonts w:ascii="Book Antiqua" w:hAnsi="Book Antiqua"/>
          <w:b/>
          <w:i/>
          <w:sz w:val="24"/>
          <w:szCs w:val="24"/>
        </w:rPr>
      </w:pPr>
      <w:r w:rsidRPr="00AC742A">
        <w:rPr>
          <w:rFonts w:ascii="Book Antiqua" w:hAnsi="Book Antiqua"/>
          <w:b/>
          <w:i/>
          <w:sz w:val="24"/>
          <w:szCs w:val="24"/>
        </w:rPr>
        <w:t>Adipose-derived stem cells</w:t>
      </w:r>
    </w:p>
    <w:p w:rsidR="00CD6E65" w:rsidRPr="00AC742A" w:rsidRDefault="00CD6E65" w:rsidP="00EC05AD">
      <w:pPr>
        <w:spacing w:line="360" w:lineRule="auto"/>
        <w:rPr>
          <w:rFonts w:ascii="Book Antiqua" w:hAnsi="Book Antiqua"/>
          <w:sz w:val="24"/>
          <w:szCs w:val="24"/>
        </w:rPr>
      </w:pPr>
      <w:r w:rsidRPr="00AC742A">
        <w:rPr>
          <w:rFonts w:ascii="Book Antiqua" w:hAnsi="Book Antiqua"/>
          <w:sz w:val="24"/>
          <w:szCs w:val="24"/>
        </w:rPr>
        <w:t>Adipose-derived stem cells (ADSCs) are similar to bone marrow-derived stem cells. ADSCs have the following biological features: growth factor secretion, capacity to differentiate into multiple cell types, ability to suppress inflammatory cells, ability to promote angiogenesis and enhanced of wound healing</w:t>
      </w:r>
      <w:r w:rsidRPr="00AC742A">
        <w:rPr>
          <w:rFonts w:ascii="Book Antiqua" w:hAnsi="Book Antiqua"/>
          <w:sz w:val="24"/>
          <w:szCs w:val="24"/>
          <w:vertAlign w:val="superscript"/>
        </w:rPr>
        <w:t>[75-77]</w:t>
      </w:r>
      <w:r w:rsidRPr="00AC742A">
        <w:rPr>
          <w:rFonts w:ascii="Book Antiqua" w:hAnsi="Book Antiqua"/>
          <w:sz w:val="24"/>
          <w:szCs w:val="24"/>
        </w:rPr>
        <w:t>. Additionally, ADSCs can be obtained easily from adipose tissue. Cell therapies using ADSCs have been performed to repair bone defects, treat complex perianal fistulas in Crohn's disease, and alleviate severe steroid-resistant graft-versus-host disease</w:t>
      </w:r>
      <w:r w:rsidRPr="00AC742A">
        <w:rPr>
          <w:rFonts w:ascii="Book Antiqua" w:hAnsi="Book Antiqua"/>
          <w:sz w:val="24"/>
          <w:szCs w:val="24"/>
          <w:vertAlign w:val="superscript"/>
        </w:rPr>
        <w:t>[78-80]</w:t>
      </w:r>
      <w:r w:rsidRPr="00AC742A">
        <w:rPr>
          <w:rFonts w:ascii="Book Antiqua" w:hAnsi="Book Antiqua"/>
          <w:sz w:val="24"/>
          <w:szCs w:val="24"/>
        </w:rPr>
        <w:t>. Cell-based therapy using ADSCs is also expected to prevent esophageal strictures after ESD. The local injection of autologous ADSCs after esophageal EMR has also been found to prevent esophageal strictures in a canine model</w:t>
      </w:r>
      <w:r w:rsidRPr="00AC742A">
        <w:rPr>
          <w:rFonts w:ascii="Book Antiqua" w:hAnsi="Book Antiqua"/>
          <w:sz w:val="24"/>
          <w:szCs w:val="24"/>
          <w:vertAlign w:val="superscript"/>
        </w:rPr>
        <w:t>[81]</w:t>
      </w:r>
      <w:r w:rsidRPr="00AC742A">
        <w:rPr>
          <w:rFonts w:ascii="Book Antiqua" w:hAnsi="Book Antiqua"/>
          <w:sz w:val="24"/>
          <w:szCs w:val="24"/>
        </w:rPr>
        <w:t xml:space="preserve">. This result is insufficient evidence for concluding that ADSCs prevent esophageal strictures after ESD because no evaluations of the surface markers, multipotentiality, and proliferation of the injected cells have been performed. </w:t>
      </w:r>
    </w:p>
    <w:p w:rsidR="00CD6E65" w:rsidRPr="00AC742A" w:rsidRDefault="00CD6E65" w:rsidP="00102156">
      <w:pPr>
        <w:spacing w:line="360" w:lineRule="auto"/>
        <w:ind w:firstLineChars="100" w:firstLine="240"/>
        <w:rPr>
          <w:rFonts w:ascii="Book Antiqua" w:hAnsi="Book Antiqua"/>
          <w:sz w:val="24"/>
          <w:szCs w:val="24"/>
        </w:rPr>
      </w:pPr>
    </w:p>
    <w:p w:rsidR="00CD6E65" w:rsidRPr="00AC742A" w:rsidRDefault="00CD6E65" w:rsidP="00102156">
      <w:pPr>
        <w:spacing w:line="360" w:lineRule="auto"/>
        <w:rPr>
          <w:rFonts w:ascii="Book Antiqua" w:hAnsi="Book Antiqua"/>
          <w:b/>
          <w:i/>
          <w:sz w:val="24"/>
          <w:szCs w:val="24"/>
        </w:rPr>
      </w:pPr>
      <w:r w:rsidRPr="00AC742A">
        <w:rPr>
          <w:rFonts w:ascii="Book Antiqua" w:hAnsi="Book Antiqua"/>
          <w:b/>
          <w:i/>
          <w:sz w:val="24"/>
          <w:szCs w:val="24"/>
        </w:rPr>
        <w:t xml:space="preserve">Future prospects of treatments using tissue engineering for esophageal stricture therapy </w:t>
      </w:r>
    </w:p>
    <w:p w:rsidR="00CD6E65" w:rsidRPr="00AC742A" w:rsidRDefault="00CD6E65" w:rsidP="0001426E">
      <w:pPr>
        <w:spacing w:line="360" w:lineRule="auto"/>
        <w:rPr>
          <w:rFonts w:ascii="Book Antiqua" w:hAnsi="Book Antiqua"/>
          <w:sz w:val="24"/>
          <w:szCs w:val="24"/>
        </w:rPr>
      </w:pPr>
      <w:r w:rsidRPr="00AC742A">
        <w:rPr>
          <w:rFonts w:ascii="Book Antiqua" w:hAnsi="Book Antiqua"/>
          <w:sz w:val="24"/>
          <w:szCs w:val="24"/>
        </w:rPr>
        <w:lastRenderedPageBreak/>
        <w:t xml:space="preserve">Tissue engineering approaches have great potential for treating various damaged tissues and organs. Currently, treatments using tissue engineering must include safety and quality controls and require careful observations after transplantation. Esophageal tissue engineering will be developed and become available in the near future because transplanted engineered tissues can be noninvasively observed by endoscopy and because unexpected complications such as local infections, immunological responses, and tumorigenesis are easily managed. </w:t>
      </w:r>
    </w:p>
    <w:p w:rsidR="00CD6E65" w:rsidRPr="00AC742A" w:rsidRDefault="00CD6E65" w:rsidP="00EA0AEA">
      <w:pPr>
        <w:spacing w:line="360" w:lineRule="auto"/>
        <w:ind w:firstLineChars="200" w:firstLine="480"/>
        <w:rPr>
          <w:rFonts w:ascii="Book Antiqua" w:hAnsi="Book Antiqua"/>
          <w:sz w:val="24"/>
          <w:szCs w:val="24"/>
        </w:rPr>
      </w:pPr>
      <w:r w:rsidRPr="00AC742A">
        <w:rPr>
          <w:rFonts w:ascii="Book Antiqua" w:hAnsi="Book Antiqua"/>
          <w:sz w:val="24"/>
          <w:szCs w:val="24"/>
        </w:rPr>
        <w:t>The replacement of mucosal structures with a basal membrane after esophageal ESD may be a novel tissue engineering therapy for the prevention of esophageal strictures after ESD. Therefore, sufficient numbers of cells and biomaterials in basal membranes are necessary to overcome severe esophageal strictures after ESD.</w:t>
      </w:r>
    </w:p>
    <w:p w:rsidR="00CD6E65" w:rsidRPr="00AC742A" w:rsidRDefault="00CD6E65" w:rsidP="00EC3897">
      <w:pPr>
        <w:spacing w:line="360" w:lineRule="auto"/>
        <w:ind w:firstLineChars="250" w:firstLine="600"/>
        <w:rPr>
          <w:rFonts w:ascii="Book Antiqua" w:hAnsi="Book Antiqua"/>
          <w:sz w:val="24"/>
          <w:szCs w:val="24"/>
        </w:rPr>
      </w:pPr>
      <w:r w:rsidRPr="00AC742A">
        <w:rPr>
          <w:rFonts w:ascii="Book Antiqua" w:hAnsi="Book Antiqua"/>
          <w:sz w:val="24"/>
          <w:szCs w:val="24"/>
        </w:rPr>
        <w:t>Tissue engineering approaches will also provide a treatment for refractory esophageal strictures. Patch esophagoplasty using biologic scaffolds for refractory esophageal strictures has already been performed in 4 patients</w:t>
      </w:r>
      <w:r w:rsidRPr="00AC742A">
        <w:rPr>
          <w:rFonts w:ascii="Book Antiqua" w:hAnsi="Book Antiqua"/>
          <w:sz w:val="24"/>
          <w:szCs w:val="24"/>
          <w:vertAlign w:val="superscript"/>
        </w:rPr>
        <w:t>[82]</w:t>
      </w:r>
      <w:r w:rsidRPr="00AC742A">
        <w:rPr>
          <w:rFonts w:ascii="Book Antiqua" w:hAnsi="Book Antiqua"/>
          <w:sz w:val="24"/>
          <w:szCs w:val="24"/>
        </w:rPr>
        <w:t xml:space="preserve">. Various treatments using tissue engineering for refractory esophageal strictures will be performed in the near future. </w:t>
      </w:r>
    </w:p>
    <w:p w:rsidR="00CD6E65" w:rsidRPr="00AC742A" w:rsidRDefault="00CD6E65" w:rsidP="00102156">
      <w:pPr>
        <w:spacing w:line="360" w:lineRule="auto"/>
        <w:rPr>
          <w:rFonts w:ascii="Book Antiqua" w:hAnsi="Book Antiqua"/>
          <w:sz w:val="24"/>
          <w:szCs w:val="24"/>
        </w:rPr>
      </w:pPr>
    </w:p>
    <w:p w:rsidR="00CD6E65" w:rsidRPr="00AC742A" w:rsidRDefault="00CD6E65" w:rsidP="00102156">
      <w:pPr>
        <w:spacing w:line="360" w:lineRule="auto"/>
        <w:rPr>
          <w:rFonts w:ascii="Book Antiqua" w:hAnsi="Book Antiqua"/>
          <w:b/>
          <w:sz w:val="24"/>
          <w:szCs w:val="24"/>
        </w:rPr>
      </w:pPr>
      <w:r w:rsidRPr="00AC742A">
        <w:rPr>
          <w:rFonts w:ascii="Book Antiqua" w:hAnsi="Book Antiqua"/>
          <w:b/>
          <w:sz w:val="24"/>
          <w:szCs w:val="24"/>
        </w:rPr>
        <w:t>CONCLUSION</w:t>
      </w:r>
    </w:p>
    <w:p w:rsidR="00CD6E65" w:rsidRPr="00AC742A" w:rsidRDefault="00CD6E65" w:rsidP="00102156">
      <w:pPr>
        <w:spacing w:line="360" w:lineRule="auto"/>
        <w:ind w:left="120" w:hangingChars="50" w:hanging="120"/>
        <w:rPr>
          <w:rFonts w:ascii="Book Antiqua" w:hAnsi="Book Antiqua"/>
          <w:sz w:val="24"/>
          <w:szCs w:val="24"/>
        </w:rPr>
      </w:pPr>
      <w:r w:rsidRPr="00AC742A">
        <w:rPr>
          <w:rFonts w:ascii="Book Antiqua" w:hAnsi="Book Antiqua"/>
          <w:sz w:val="24"/>
          <w:szCs w:val="24"/>
        </w:rPr>
        <w:t xml:space="preserve">This review reports several strategies for preventing esophageal strictures after extensive ESD with a focus on anti-inflammatory, scaffold-based, and cell-based treatments. Anti-inflammatory treatments, which are mainly local and systemic steroid therapies, have shown positive outcomes in small comparative clinical studies. However, the clinical evidence of scaffold-based and cell-based treatments is still insufficient, and their efficacy needs to be confirmed in comparative studies because they are potentially new technologies for tissue engineering and novel treatment strategies for wound healing. To establish a truly minimally invasive </w:t>
      </w:r>
      <w:r w:rsidRPr="00AC742A">
        <w:rPr>
          <w:rFonts w:ascii="Book Antiqua" w:hAnsi="Book Antiqua"/>
          <w:sz w:val="24"/>
          <w:szCs w:val="24"/>
        </w:rPr>
        <w:lastRenderedPageBreak/>
        <w:t xml:space="preserve">treatment using endoscopic surgery, improvements to all of these methods are needed. Nonetheless, these three strategies will eventually become available as a combined therapy in the future. </w:t>
      </w:r>
    </w:p>
    <w:p w:rsidR="00CD6E65" w:rsidRPr="00AC742A" w:rsidRDefault="00CD6E65" w:rsidP="00102156">
      <w:pPr>
        <w:spacing w:line="360" w:lineRule="auto"/>
        <w:ind w:left="120" w:hangingChars="50" w:hanging="120"/>
        <w:rPr>
          <w:rFonts w:ascii="Book Antiqua" w:hAnsi="Book Antiqua"/>
          <w:sz w:val="24"/>
          <w:szCs w:val="24"/>
        </w:rPr>
      </w:pPr>
    </w:p>
    <w:p w:rsidR="00CD6E65" w:rsidRPr="00AC742A" w:rsidRDefault="00CD6E65" w:rsidP="00102156">
      <w:pPr>
        <w:spacing w:line="360" w:lineRule="auto"/>
        <w:ind w:left="120" w:hangingChars="50" w:hanging="120"/>
        <w:rPr>
          <w:rFonts w:ascii="Book Antiqua" w:hAnsi="Book Antiqua"/>
          <w:b/>
          <w:sz w:val="24"/>
          <w:szCs w:val="24"/>
        </w:rPr>
      </w:pPr>
      <w:r w:rsidRPr="00AC742A">
        <w:rPr>
          <w:rFonts w:ascii="Book Antiqua" w:hAnsi="Book Antiqua"/>
          <w:b/>
          <w:sz w:val="24"/>
          <w:szCs w:val="24"/>
        </w:rPr>
        <w:t>ACKNOWLEDGMENTS</w:t>
      </w:r>
    </w:p>
    <w:p w:rsidR="00CD6E65" w:rsidRPr="009A5A14" w:rsidRDefault="00CD6E65" w:rsidP="009A5A14">
      <w:pPr>
        <w:spacing w:line="360" w:lineRule="auto"/>
        <w:rPr>
          <w:rFonts w:ascii="Book Antiqua" w:eastAsia="宋体" w:hAnsi="Book Antiqua"/>
          <w:sz w:val="24"/>
          <w:szCs w:val="24"/>
          <w:lang w:eastAsia="zh-CN"/>
        </w:rPr>
      </w:pPr>
      <w:r w:rsidRPr="00AC742A">
        <w:rPr>
          <w:rFonts w:ascii="Book Antiqua" w:hAnsi="Book Antiqua"/>
          <w:sz w:val="24"/>
          <w:szCs w:val="24"/>
        </w:rPr>
        <w:t>The authors thank their colleagues. Toshiyuki Owaki provided particularly constructive comments regarding CPC management. Takanori Iwata provided constructive comments regarding the main structure of this article. The authors also acknowledge the cooperation with the Endoscopy Division of the National Cancer Center Hospital and the Endoscopy Division of the National Cancer Center Hospital East. Hiroyuki Morimoto provided particularly constructive comments regarding esophageal strictures after ESD. The authors appreciate the editor’s and reviewers’ valuable comments and suggestions for improving this article.</w:t>
      </w:r>
      <w:r>
        <w:rPr>
          <w:rFonts w:ascii="Book Antiqua" w:eastAsia="宋体" w:hAnsi="Book Antiqua"/>
          <w:sz w:val="24"/>
          <w:szCs w:val="24"/>
          <w:lang w:eastAsia="zh-CN"/>
        </w:rPr>
        <w:t xml:space="preserve"> </w:t>
      </w:r>
      <w:r w:rsidRPr="00AC742A">
        <w:rPr>
          <w:rFonts w:ascii="Book Antiqua" w:hAnsi="Book Antiqua"/>
          <w:sz w:val="24"/>
          <w:szCs w:val="24"/>
        </w:rPr>
        <w:t>Dr. Teruo Okano is an investor/stockholder in CellSeed, Inc. (Japan) and an inventor/developer designated on the patent for the temperature-responsive culture surfaces (patent nos. JP1972502, US5284766, FR0382214, NL0382214, DE0382214, GB0382214, SE0382214, and CH0382214 respectively)</w:t>
      </w:r>
    </w:p>
    <w:p w:rsidR="00CD6E65" w:rsidRPr="00AC742A" w:rsidRDefault="00CD6E65" w:rsidP="00102156">
      <w:pPr>
        <w:spacing w:line="360" w:lineRule="auto"/>
        <w:ind w:left="120" w:hangingChars="50" w:hanging="120"/>
        <w:rPr>
          <w:rFonts w:ascii="Book Antiqua" w:eastAsia="宋体" w:hAnsi="Book Antiqua"/>
          <w:sz w:val="24"/>
          <w:szCs w:val="24"/>
          <w:lang w:eastAsia="zh-CN"/>
        </w:rPr>
      </w:pPr>
    </w:p>
    <w:p w:rsidR="00CD6E65" w:rsidRPr="00AC742A" w:rsidRDefault="00CD6E65" w:rsidP="00102156">
      <w:pPr>
        <w:widowControl/>
        <w:spacing w:line="360" w:lineRule="auto"/>
        <w:rPr>
          <w:rFonts w:ascii="Book Antiqua" w:hAnsi="Book Antiqua"/>
          <w:sz w:val="24"/>
          <w:szCs w:val="24"/>
        </w:rPr>
      </w:pPr>
      <w:r w:rsidRPr="00AC742A">
        <w:rPr>
          <w:rFonts w:ascii="Book Antiqua" w:hAnsi="Book Antiqua"/>
          <w:sz w:val="24"/>
          <w:szCs w:val="24"/>
        </w:rPr>
        <w:br w:type="page"/>
      </w:r>
    </w:p>
    <w:p w:rsidR="00CD6E65" w:rsidRDefault="00CD6E65" w:rsidP="00102156">
      <w:pPr>
        <w:spacing w:line="360" w:lineRule="auto"/>
        <w:rPr>
          <w:rFonts w:ascii="Book Antiqua" w:eastAsia="宋体" w:hAnsi="Book Antiqua"/>
          <w:b/>
          <w:sz w:val="24"/>
          <w:szCs w:val="24"/>
          <w:lang w:eastAsia="zh-CN"/>
        </w:rPr>
      </w:pPr>
      <w:r w:rsidRPr="00AC742A">
        <w:rPr>
          <w:rFonts w:ascii="Book Antiqua" w:hAnsi="Book Antiqua"/>
          <w:b/>
          <w:sz w:val="24"/>
          <w:szCs w:val="24"/>
        </w:rPr>
        <w:t>REFERENCES</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1 </w:t>
      </w:r>
      <w:r w:rsidRPr="00164E69">
        <w:rPr>
          <w:rFonts w:ascii="Book Antiqua" w:eastAsia="宋体" w:hAnsi="Book Antiqua" w:cs="宋体"/>
          <w:b/>
          <w:bCs/>
          <w:color w:val="000000"/>
          <w:kern w:val="0"/>
          <w:sz w:val="24"/>
          <w:szCs w:val="24"/>
        </w:rPr>
        <w:t>Inoue H</w:t>
      </w:r>
      <w:r w:rsidRPr="00164E69">
        <w:rPr>
          <w:rFonts w:ascii="Book Antiqua" w:eastAsia="宋体" w:hAnsi="Book Antiqua" w:cs="宋体"/>
          <w:color w:val="000000"/>
          <w:kern w:val="0"/>
          <w:sz w:val="24"/>
          <w:szCs w:val="24"/>
        </w:rPr>
        <w:t>, Tani M, Nagai K, Kawano T, Takeshita K, Endo M, Iwai T. Treatment of esophageal and gastric tumors.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1999; </w:t>
      </w:r>
      <w:r w:rsidRPr="00164E69">
        <w:rPr>
          <w:rFonts w:ascii="Book Antiqua" w:eastAsia="宋体" w:hAnsi="Book Antiqua" w:cs="宋体"/>
          <w:b/>
          <w:bCs/>
          <w:color w:val="000000"/>
          <w:kern w:val="0"/>
          <w:sz w:val="24"/>
          <w:szCs w:val="24"/>
        </w:rPr>
        <w:t>31</w:t>
      </w:r>
      <w:r w:rsidRPr="00164E69">
        <w:rPr>
          <w:rFonts w:ascii="Book Antiqua" w:eastAsia="宋体" w:hAnsi="Book Antiqua" w:cs="宋体"/>
          <w:color w:val="000000"/>
          <w:kern w:val="0"/>
          <w:sz w:val="24"/>
          <w:szCs w:val="24"/>
        </w:rPr>
        <w:t>: 47-55 [PMID: 10082409 DOI: 10.1055/s-1999-13647]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2 </w:t>
      </w:r>
      <w:r w:rsidRPr="00164E69">
        <w:rPr>
          <w:rFonts w:ascii="Book Antiqua" w:eastAsia="宋体" w:hAnsi="Book Antiqua" w:cs="宋体"/>
          <w:b/>
          <w:bCs/>
          <w:color w:val="000000"/>
          <w:kern w:val="0"/>
          <w:sz w:val="24"/>
          <w:szCs w:val="24"/>
        </w:rPr>
        <w:t>Fujita H</w:t>
      </w:r>
      <w:r w:rsidRPr="00164E69">
        <w:rPr>
          <w:rFonts w:ascii="Book Antiqua" w:eastAsia="宋体" w:hAnsi="Book Antiqua" w:cs="宋体"/>
          <w:color w:val="000000"/>
          <w:kern w:val="0"/>
          <w:sz w:val="24"/>
          <w:szCs w:val="24"/>
        </w:rPr>
        <w:t>, Sueyoshi S, Yamana H, Shinozaki K, Toh U, Tanaka Y, Mine T, Kubota M, Shirouzu K, Toyonaga A, Harada H, Ban S, Watanabe M, Toda Y, Tabuchi E, Hayabuchi N, Inutsuka H. Optimum treatment strategy for superficial esophageal cancer: endoscopic mucosal resection versus radical esophagectomy. </w:t>
      </w:r>
      <w:r w:rsidRPr="00164E69">
        <w:rPr>
          <w:rFonts w:ascii="Book Antiqua" w:eastAsia="宋体" w:hAnsi="Book Antiqua" w:cs="宋体"/>
          <w:i/>
          <w:iCs/>
          <w:color w:val="000000"/>
          <w:kern w:val="0"/>
          <w:sz w:val="24"/>
          <w:szCs w:val="24"/>
        </w:rPr>
        <w:t>World J Surg</w:t>
      </w:r>
      <w:r w:rsidRPr="00164E69">
        <w:rPr>
          <w:rFonts w:ascii="Book Antiqua" w:eastAsia="宋体" w:hAnsi="Book Antiqua" w:cs="宋体"/>
          <w:color w:val="000000"/>
          <w:kern w:val="0"/>
          <w:sz w:val="24"/>
          <w:szCs w:val="24"/>
        </w:rPr>
        <w:t> 2001; </w:t>
      </w:r>
      <w:r w:rsidRPr="00164E69">
        <w:rPr>
          <w:rFonts w:ascii="Book Antiqua" w:eastAsia="宋体" w:hAnsi="Book Antiqua" w:cs="宋体"/>
          <w:b/>
          <w:bCs/>
          <w:color w:val="000000"/>
          <w:kern w:val="0"/>
          <w:sz w:val="24"/>
          <w:szCs w:val="24"/>
        </w:rPr>
        <w:t>25</w:t>
      </w:r>
      <w:r w:rsidRPr="00164E69">
        <w:rPr>
          <w:rFonts w:ascii="Book Antiqua" w:eastAsia="宋体" w:hAnsi="Book Antiqua" w:cs="宋体"/>
          <w:color w:val="000000"/>
          <w:kern w:val="0"/>
          <w:sz w:val="24"/>
          <w:szCs w:val="24"/>
        </w:rPr>
        <w:t>: 424-431 [PMID: 11344392 DOI: 10.1007/s002680020053]</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3 </w:t>
      </w:r>
      <w:r w:rsidRPr="00164E69">
        <w:rPr>
          <w:rFonts w:ascii="Book Antiqua" w:eastAsia="宋体" w:hAnsi="Book Antiqua" w:cs="宋体"/>
          <w:b/>
          <w:bCs/>
          <w:color w:val="000000"/>
          <w:kern w:val="0"/>
          <w:sz w:val="24"/>
          <w:szCs w:val="24"/>
        </w:rPr>
        <w:t>Shimizu Y</w:t>
      </w:r>
      <w:r w:rsidRPr="00164E69">
        <w:rPr>
          <w:rFonts w:ascii="Book Antiqua" w:eastAsia="宋体" w:hAnsi="Book Antiqua" w:cs="宋体"/>
          <w:color w:val="000000"/>
          <w:kern w:val="0"/>
          <w:sz w:val="24"/>
          <w:szCs w:val="24"/>
        </w:rPr>
        <w:t>, Tsukagoshi H, Fujita M, Hosokawa M, Kato M, Asaka M. Long-term outcome after endoscopic mucosal resection in patients with esophageal squamous cell carcinoma invading the muscularis mucosae or deeper.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2002; </w:t>
      </w:r>
      <w:r w:rsidRPr="00164E69">
        <w:rPr>
          <w:rFonts w:ascii="Book Antiqua" w:eastAsia="宋体" w:hAnsi="Book Antiqua" w:cs="宋体"/>
          <w:b/>
          <w:bCs/>
          <w:color w:val="000000"/>
          <w:kern w:val="0"/>
          <w:sz w:val="24"/>
          <w:szCs w:val="24"/>
        </w:rPr>
        <w:t>56</w:t>
      </w:r>
      <w:r w:rsidRPr="00164E69">
        <w:rPr>
          <w:rFonts w:ascii="Book Antiqua" w:eastAsia="宋体" w:hAnsi="Book Antiqua" w:cs="宋体"/>
          <w:color w:val="000000"/>
          <w:kern w:val="0"/>
          <w:sz w:val="24"/>
          <w:szCs w:val="24"/>
        </w:rPr>
        <w:t>: 387-390 [PMID: 12196777 DOI: S0016510702000755]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4 </w:t>
      </w:r>
      <w:r w:rsidRPr="00164E69">
        <w:rPr>
          <w:rFonts w:ascii="Book Antiqua" w:eastAsia="宋体" w:hAnsi="Book Antiqua" w:cs="宋体"/>
          <w:b/>
          <w:bCs/>
          <w:color w:val="000000"/>
          <w:kern w:val="0"/>
          <w:sz w:val="24"/>
          <w:szCs w:val="24"/>
        </w:rPr>
        <w:t>Katada C</w:t>
      </w:r>
      <w:r w:rsidRPr="00164E69">
        <w:rPr>
          <w:rFonts w:ascii="Book Antiqua" w:eastAsia="宋体" w:hAnsi="Book Antiqua" w:cs="宋体"/>
          <w:color w:val="000000"/>
          <w:kern w:val="0"/>
          <w:sz w:val="24"/>
          <w:szCs w:val="24"/>
        </w:rPr>
        <w:t>, Muto M, Momma K, Arima M, Tajiri H, Kanamaru C, Ooyanagi H, Endo H, Michida T, Hasuike N, Oda I, Fujii T, Saito D. Clinical outcome after endoscopic mucosal resection for esophageal squamous cell carcinoma invading the muscularis mucosae--a multicenter retrospective cohort study.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39</w:t>
      </w:r>
      <w:r w:rsidRPr="00164E69">
        <w:rPr>
          <w:rFonts w:ascii="Book Antiqua" w:eastAsia="宋体" w:hAnsi="Book Antiqua" w:cs="宋体"/>
          <w:color w:val="000000"/>
          <w:kern w:val="0"/>
          <w:sz w:val="24"/>
          <w:szCs w:val="24"/>
        </w:rPr>
        <w:t>: 779-783 [PMID: 17703385 DOI: 10.1055/s-2007-966761]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5 </w:t>
      </w:r>
      <w:r w:rsidRPr="00164E69">
        <w:rPr>
          <w:rFonts w:ascii="Book Antiqua" w:eastAsia="宋体" w:hAnsi="Book Antiqua" w:cs="宋体"/>
          <w:b/>
          <w:bCs/>
          <w:color w:val="000000"/>
          <w:kern w:val="0"/>
          <w:sz w:val="24"/>
          <w:szCs w:val="24"/>
        </w:rPr>
        <w:t>Pech O</w:t>
      </w:r>
      <w:r w:rsidRPr="00164E69">
        <w:rPr>
          <w:rFonts w:ascii="Book Antiqua" w:eastAsia="宋体" w:hAnsi="Book Antiqua" w:cs="宋体"/>
          <w:color w:val="000000"/>
          <w:kern w:val="0"/>
          <w:sz w:val="24"/>
          <w:szCs w:val="24"/>
        </w:rPr>
        <w:t>, May A, Gossner L, Rabenstein T, Manner H, Huijsmans J, Vieth M, Stolte M, Berres M, Ell C. Curative endoscopic therapy in patients with early esophageal squamous-cell carcinoma or high-grade intraepithelial neoplasia.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39</w:t>
      </w:r>
      <w:r w:rsidRPr="00164E69">
        <w:rPr>
          <w:rFonts w:ascii="Book Antiqua" w:eastAsia="宋体" w:hAnsi="Book Antiqua" w:cs="宋体"/>
          <w:color w:val="000000"/>
          <w:kern w:val="0"/>
          <w:sz w:val="24"/>
          <w:szCs w:val="24"/>
        </w:rPr>
        <w:t>: 30-35 [PMID: 17252457 DOI: 10.1055/s-2006-945040]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6 </w:t>
      </w:r>
      <w:r w:rsidRPr="00164E69">
        <w:rPr>
          <w:rFonts w:ascii="Book Antiqua" w:eastAsia="宋体" w:hAnsi="Book Antiqua" w:cs="宋体"/>
          <w:b/>
          <w:bCs/>
          <w:color w:val="000000"/>
          <w:kern w:val="0"/>
          <w:sz w:val="24"/>
          <w:szCs w:val="24"/>
        </w:rPr>
        <w:t>Ciocirlan M</w:t>
      </w:r>
      <w:r w:rsidRPr="00164E69">
        <w:rPr>
          <w:rFonts w:ascii="Book Antiqua" w:eastAsia="宋体" w:hAnsi="Book Antiqua" w:cs="宋体"/>
          <w:color w:val="000000"/>
          <w:kern w:val="0"/>
          <w:sz w:val="24"/>
          <w:szCs w:val="24"/>
        </w:rPr>
        <w:t>, Lapalus MG, Hervieu V, Souquet JC, Napoléon B, Scoazec JY, Lefort C, Saurin JC, Ponchon T. Endoscopic mucosal resection for squamous premalignant and early malignant lesions of the esophagus.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39</w:t>
      </w:r>
      <w:r w:rsidRPr="00164E69">
        <w:rPr>
          <w:rFonts w:ascii="Book Antiqua" w:eastAsia="宋体" w:hAnsi="Book Antiqua" w:cs="宋体"/>
          <w:color w:val="000000"/>
          <w:kern w:val="0"/>
          <w:sz w:val="24"/>
          <w:szCs w:val="24"/>
        </w:rPr>
        <w:t xml:space="preserve">: 24-29 [PMID: </w:t>
      </w:r>
      <w:r w:rsidRPr="00164E69">
        <w:rPr>
          <w:rFonts w:ascii="Book Antiqua" w:eastAsia="宋体" w:hAnsi="Book Antiqua" w:cs="宋体"/>
          <w:color w:val="000000"/>
          <w:kern w:val="0"/>
          <w:sz w:val="24"/>
          <w:szCs w:val="24"/>
        </w:rPr>
        <w:lastRenderedPageBreak/>
        <w:t>17252456 DOI: 10.1055/s-2006-945182]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7 </w:t>
      </w:r>
      <w:r w:rsidRPr="00164E69">
        <w:rPr>
          <w:rFonts w:ascii="Book Antiqua" w:eastAsia="宋体" w:hAnsi="Book Antiqua" w:cs="宋体"/>
          <w:b/>
          <w:bCs/>
          <w:color w:val="000000"/>
          <w:kern w:val="0"/>
          <w:sz w:val="24"/>
          <w:szCs w:val="24"/>
        </w:rPr>
        <w:t>Fujishiro M</w:t>
      </w:r>
      <w:r w:rsidRPr="00164E69">
        <w:rPr>
          <w:rFonts w:ascii="Book Antiqua" w:eastAsia="宋体" w:hAnsi="Book Antiqua" w:cs="宋体"/>
          <w:color w:val="000000"/>
          <w:kern w:val="0"/>
          <w:sz w:val="24"/>
          <w:szCs w:val="24"/>
        </w:rPr>
        <w:t>, Yahagi N, Kakushima N, Kodashima S, Muraki Y, Ono S, Yamamichi N, Tateishi A, Shimizu Y, Oka M, Ogura K, Kawabe T, Ichinose M, Omata M. Endoscopic submucosal dissection of esophageal squamous cell neoplasms. </w:t>
      </w:r>
      <w:r w:rsidRPr="00164E69">
        <w:rPr>
          <w:rFonts w:ascii="Book Antiqua" w:eastAsia="宋体" w:hAnsi="Book Antiqua" w:cs="宋体"/>
          <w:i/>
          <w:iCs/>
          <w:color w:val="000000"/>
          <w:kern w:val="0"/>
          <w:sz w:val="24"/>
          <w:szCs w:val="24"/>
        </w:rPr>
        <w:t>Clin Gastroenterol Hepatol</w:t>
      </w:r>
      <w:r w:rsidRPr="00164E69">
        <w:rPr>
          <w:rFonts w:ascii="Book Antiqua" w:eastAsia="宋体" w:hAnsi="Book Antiqua" w:cs="宋体"/>
          <w:color w:val="000000"/>
          <w:kern w:val="0"/>
          <w:sz w:val="24"/>
          <w:szCs w:val="24"/>
        </w:rPr>
        <w:t> 2006; </w:t>
      </w:r>
      <w:r w:rsidRPr="00164E69">
        <w:rPr>
          <w:rFonts w:ascii="Book Antiqua" w:eastAsia="宋体" w:hAnsi="Book Antiqua" w:cs="宋体"/>
          <w:b/>
          <w:bCs/>
          <w:color w:val="000000"/>
          <w:kern w:val="0"/>
          <w:sz w:val="24"/>
          <w:szCs w:val="24"/>
        </w:rPr>
        <w:t>4</w:t>
      </w:r>
      <w:r w:rsidRPr="00164E69">
        <w:rPr>
          <w:rFonts w:ascii="Book Antiqua" w:eastAsia="宋体" w:hAnsi="Book Antiqua" w:cs="宋体"/>
          <w:color w:val="000000"/>
          <w:kern w:val="0"/>
          <w:sz w:val="24"/>
          <w:szCs w:val="24"/>
        </w:rPr>
        <w:t>: 688-694 [PMID: 16713746 DOI: S1542-3565(06)00327-2]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8 </w:t>
      </w:r>
      <w:r w:rsidRPr="00164E69">
        <w:rPr>
          <w:rFonts w:ascii="Book Antiqua" w:eastAsia="宋体" w:hAnsi="Book Antiqua" w:cs="宋体"/>
          <w:b/>
          <w:bCs/>
          <w:color w:val="000000"/>
          <w:kern w:val="0"/>
          <w:sz w:val="24"/>
          <w:szCs w:val="24"/>
        </w:rPr>
        <w:t>Takahashi H</w:t>
      </w:r>
      <w:r w:rsidRPr="00164E69">
        <w:rPr>
          <w:rFonts w:ascii="Book Antiqua" w:eastAsia="宋体" w:hAnsi="Book Antiqua" w:cs="宋体"/>
          <w:color w:val="000000"/>
          <w:kern w:val="0"/>
          <w:sz w:val="24"/>
          <w:szCs w:val="24"/>
        </w:rPr>
        <w:t>, Arimura Y, Masao H, Okahara S, Tanuma T, Kodaira J, Kagaya H, Shimizu Y, Hokari K, Tsukagoshi H, Shinomura Y, Fujita M. Endoscopic submucosal dissection is superior to conventional endoscopic resection as a curative treatment for early squamous cell carcinoma of the esophagus (with video).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2010; </w:t>
      </w:r>
      <w:r w:rsidRPr="00164E69">
        <w:rPr>
          <w:rFonts w:ascii="Book Antiqua" w:eastAsia="宋体" w:hAnsi="Book Antiqua" w:cs="宋体"/>
          <w:b/>
          <w:bCs/>
          <w:color w:val="000000"/>
          <w:kern w:val="0"/>
          <w:sz w:val="24"/>
          <w:szCs w:val="24"/>
        </w:rPr>
        <w:t>72</w:t>
      </w:r>
      <w:r w:rsidRPr="00164E69">
        <w:rPr>
          <w:rFonts w:ascii="Book Antiqua" w:eastAsia="宋体" w:hAnsi="Book Antiqua" w:cs="宋体"/>
          <w:color w:val="000000"/>
          <w:kern w:val="0"/>
          <w:sz w:val="24"/>
          <w:szCs w:val="24"/>
        </w:rPr>
        <w:t>: 255-64, 264.e1-2 [PMID: 20541198 DOI: 10.1016/j.gie.2010.02.040]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9 </w:t>
      </w:r>
      <w:r w:rsidRPr="00164E69">
        <w:rPr>
          <w:rFonts w:ascii="Book Antiqua" w:eastAsia="宋体" w:hAnsi="Book Antiqua" w:cs="宋体"/>
          <w:b/>
          <w:bCs/>
          <w:color w:val="000000"/>
          <w:kern w:val="0"/>
          <w:sz w:val="24"/>
          <w:szCs w:val="24"/>
        </w:rPr>
        <w:t>Ono S</w:t>
      </w:r>
      <w:r w:rsidRPr="00164E69">
        <w:rPr>
          <w:rFonts w:ascii="Book Antiqua" w:eastAsia="宋体" w:hAnsi="Book Antiqua" w:cs="宋体"/>
          <w:color w:val="000000"/>
          <w:kern w:val="0"/>
          <w:sz w:val="24"/>
          <w:szCs w:val="24"/>
        </w:rPr>
        <w:t>, Fujishiro M, Niimi K, Goto O, Kodashima S, Yamamichi N, Omata M. Long-term outcomes of endoscopic submucosal dissection for superficial esophageal squamous cell neoplasms.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2009; </w:t>
      </w:r>
      <w:r w:rsidRPr="00164E69">
        <w:rPr>
          <w:rFonts w:ascii="Book Antiqua" w:eastAsia="宋体" w:hAnsi="Book Antiqua" w:cs="宋体"/>
          <w:b/>
          <w:bCs/>
          <w:color w:val="000000"/>
          <w:kern w:val="0"/>
          <w:sz w:val="24"/>
          <w:szCs w:val="24"/>
        </w:rPr>
        <w:t>70</w:t>
      </w:r>
      <w:r w:rsidRPr="00164E69">
        <w:rPr>
          <w:rFonts w:ascii="Book Antiqua" w:eastAsia="宋体" w:hAnsi="Book Antiqua" w:cs="宋体"/>
          <w:color w:val="000000"/>
          <w:kern w:val="0"/>
          <w:sz w:val="24"/>
          <w:szCs w:val="24"/>
        </w:rPr>
        <w:t>: 860-866 [PMID: 19577748 DOI: 10.1016/j.gie.2009.04.044]</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10 </w:t>
      </w:r>
      <w:r w:rsidRPr="00164E69">
        <w:rPr>
          <w:rFonts w:ascii="Book Antiqua" w:eastAsia="宋体" w:hAnsi="Book Antiqua" w:cs="宋体"/>
          <w:b/>
          <w:bCs/>
          <w:color w:val="000000"/>
          <w:kern w:val="0"/>
          <w:sz w:val="24"/>
          <w:szCs w:val="24"/>
        </w:rPr>
        <w:t>Oyama T</w:t>
      </w:r>
      <w:r w:rsidRPr="00164E69">
        <w:rPr>
          <w:rFonts w:ascii="Book Antiqua" w:eastAsia="宋体" w:hAnsi="Book Antiqua" w:cs="宋体"/>
          <w:color w:val="000000"/>
          <w:kern w:val="0"/>
          <w:sz w:val="24"/>
          <w:szCs w:val="24"/>
        </w:rPr>
        <w:t>, Tomori A, Hotta K, Morita S, Kominato K, Tanaka M, Miyata Y. Endoscopic submucosal dissection of early esophageal cancer. </w:t>
      </w:r>
      <w:r w:rsidRPr="00164E69">
        <w:rPr>
          <w:rFonts w:ascii="Book Antiqua" w:eastAsia="宋体" w:hAnsi="Book Antiqua" w:cs="宋体"/>
          <w:i/>
          <w:iCs/>
          <w:color w:val="000000"/>
          <w:kern w:val="0"/>
          <w:sz w:val="24"/>
          <w:szCs w:val="24"/>
        </w:rPr>
        <w:t>Clin Gastroenterol Hepatol</w:t>
      </w:r>
      <w:r w:rsidRPr="00164E69">
        <w:rPr>
          <w:rFonts w:ascii="Book Antiqua" w:eastAsia="宋体" w:hAnsi="Book Antiqua" w:cs="宋体"/>
          <w:color w:val="000000"/>
          <w:kern w:val="0"/>
          <w:sz w:val="24"/>
          <w:szCs w:val="24"/>
        </w:rPr>
        <w:t> 2005; </w:t>
      </w:r>
      <w:r w:rsidRPr="00164E69">
        <w:rPr>
          <w:rFonts w:ascii="Book Antiqua" w:eastAsia="宋体" w:hAnsi="Book Antiqua" w:cs="宋体"/>
          <w:b/>
          <w:bCs/>
          <w:color w:val="000000"/>
          <w:kern w:val="0"/>
          <w:sz w:val="24"/>
          <w:szCs w:val="24"/>
        </w:rPr>
        <w:t>3</w:t>
      </w:r>
      <w:r w:rsidRPr="00164E69">
        <w:rPr>
          <w:rFonts w:ascii="Book Antiqua" w:eastAsia="宋体" w:hAnsi="Book Antiqua" w:cs="宋体"/>
          <w:color w:val="000000"/>
          <w:kern w:val="0"/>
          <w:sz w:val="24"/>
          <w:szCs w:val="24"/>
        </w:rPr>
        <w:t>: S67-S70 [PMID: 16013002 DOI: S1542356505002910]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11 </w:t>
      </w:r>
      <w:r w:rsidRPr="00164E69">
        <w:rPr>
          <w:rFonts w:ascii="Book Antiqua" w:eastAsia="宋体" w:hAnsi="Book Antiqua" w:cs="宋体"/>
          <w:b/>
          <w:bCs/>
          <w:color w:val="000000"/>
          <w:kern w:val="0"/>
          <w:sz w:val="24"/>
          <w:szCs w:val="24"/>
        </w:rPr>
        <w:t>Hirasawa K</w:t>
      </w:r>
      <w:r w:rsidRPr="00164E69">
        <w:rPr>
          <w:rFonts w:ascii="Book Antiqua" w:eastAsia="宋体" w:hAnsi="Book Antiqua" w:cs="宋体"/>
          <w:color w:val="000000"/>
          <w:kern w:val="0"/>
          <w:sz w:val="24"/>
          <w:szCs w:val="24"/>
        </w:rPr>
        <w:t>, Kokawa A, Oka H, Yahara S, Sasaki T, Nozawa A, Tanaka K. Superficial adenocarcinoma of the esophagogastric junction: long-term results of endoscopic submucosal dissection.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2010; </w:t>
      </w:r>
      <w:r w:rsidRPr="00164E69">
        <w:rPr>
          <w:rFonts w:ascii="Book Antiqua" w:eastAsia="宋体" w:hAnsi="Book Antiqua" w:cs="宋体"/>
          <w:b/>
          <w:bCs/>
          <w:color w:val="000000"/>
          <w:kern w:val="0"/>
          <w:sz w:val="24"/>
          <w:szCs w:val="24"/>
        </w:rPr>
        <w:t>72</w:t>
      </w:r>
      <w:r w:rsidRPr="00164E69">
        <w:rPr>
          <w:rFonts w:ascii="Book Antiqua" w:eastAsia="宋体" w:hAnsi="Book Antiqua" w:cs="宋体"/>
          <w:color w:val="000000"/>
          <w:kern w:val="0"/>
          <w:sz w:val="24"/>
          <w:szCs w:val="24"/>
        </w:rPr>
        <w:t>: 960-966 [PMID: 21034897 DOI: 10.1016/j.gie.2010.07.030]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12 </w:t>
      </w:r>
      <w:r w:rsidRPr="00164E69">
        <w:rPr>
          <w:rFonts w:ascii="Book Antiqua" w:eastAsia="宋体" w:hAnsi="Book Antiqua" w:cs="宋体"/>
          <w:b/>
          <w:bCs/>
          <w:color w:val="000000"/>
          <w:kern w:val="0"/>
          <w:sz w:val="24"/>
          <w:szCs w:val="24"/>
        </w:rPr>
        <w:t>Ishii N</w:t>
      </w:r>
      <w:r w:rsidRPr="00164E69">
        <w:rPr>
          <w:rFonts w:ascii="Book Antiqua" w:eastAsia="宋体" w:hAnsi="Book Antiqua" w:cs="宋体"/>
          <w:color w:val="000000"/>
          <w:kern w:val="0"/>
          <w:sz w:val="24"/>
          <w:szCs w:val="24"/>
        </w:rPr>
        <w:t>, Horiki N, Itoh T, Uemura M, Maruyama M, Suzuki S, Uchida S, Izuka Y, Fukuda K, Fujita Y. Endoscopic submucosal dissection with a combination of small-caliber-tip transparent hood and flex knife is a safe and effective treatment for superficial esophageal neoplasias. </w:t>
      </w:r>
      <w:r w:rsidRPr="00164E69">
        <w:rPr>
          <w:rFonts w:ascii="Book Antiqua" w:eastAsia="宋体" w:hAnsi="Book Antiqua" w:cs="宋体"/>
          <w:i/>
          <w:iCs/>
          <w:color w:val="000000"/>
          <w:kern w:val="0"/>
          <w:sz w:val="24"/>
          <w:szCs w:val="24"/>
        </w:rPr>
        <w:t>Surg Endosc</w:t>
      </w:r>
      <w:r w:rsidRPr="00164E69">
        <w:rPr>
          <w:rFonts w:ascii="Book Antiqua" w:eastAsia="宋体" w:hAnsi="Book Antiqua" w:cs="宋体"/>
          <w:color w:val="000000"/>
          <w:kern w:val="0"/>
          <w:sz w:val="24"/>
          <w:szCs w:val="24"/>
        </w:rPr>
        <w:t> 2010; </w:t>
      </w:r>
      <w:r w:rsidRPr="00164E69">
        <w:rPr>
          <w:rFonts w:ascii="Book Antiqua" w:eastAsia="宋体" w:hAnsi="Book Antiqua" w:cs="宋体"/>
          <w:b/>
          <w:bCs/>
          <w:color w:val="000000"/>
          <w:kern w:val="0"/>
          <w:sz w:val="24"/>
          <w:szCs w:val="24"/>
        </w:rPr>
        <w:t>24</w:t>
      </w:r>
      <w:r w:rsidRPr="00164E69">
        <w:rPr>
          <w:rFonts w:ascii="Book Antiqua" w:eastAsia="宋体" w:hAnsi="Book Antiqua" w:cs="宋体"/>
          <w:color w:val="000000"/>
          <w:kern w:val="0"/>
          <w:sz w:val="24"/>
          <w:szCs w:val="24"/>
        </w:rPr>
        <w:t>: 335-342 [PMID: 19517169 DOI: 10.1007/s00464-009-0560-x]</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lastRenderedPageBreak/>
        <w:t>13 </w:t>
      </w:r>
      <w:r w:rsidRPr="00164E69">
        <w:rPr>
          <w:rFonts w:ascii="Book Antiqua" w:eastAsia="宋体" w:hAnsi="Book Antiqua" w:cs="宋体"/>
          <w:b/>
          <w:bCs/>
          <w:color w:val="000000"/>
          <w:kern w:val="0"/>
          <w:sz w:val="24"/>
          <w:szCs w:val="24"/>
        </w:rPr>
        <w:t>Kakushima N</w:t>
      </w:r>
      <w:r w:rsidRPr="00164E69">
        <w:rPr>
          <w:rFonts w:ascii="Book Antiqua" w:eastAsia="宋体" w:hAnsi="Book Antiqua" w:cs="宋体"/>
          <w:color w:val="000000"/>
          <w:kern w:val="0"/>
          <w:sz w:val="24"/>
          <w:szCs w:val="24"/>
        </w:rPr>
        <w:t>, Yahagi N, Fujishiro M, Kodashima S, Nakamura M, Omata M. Efficacy and safety of endoscopic submucosal dissection for tumors of the esophagogastric junction.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2006; </w:t>
      </w:r>
      <w:r w:rsidRPr="00164E69">
        <w:rPr>
          <w:rFonts w:ascii="Book Antiqua" w:eastAsia="宋体" w:hAnsi="Book Antiqua" w:cs="宋体"/>
          <w:b/>
          <w:bCs/>
          <w:color w:val="000000"/>
          <w:kern w:val="0"/>
          <w:sz w:val="24"/>
          <w:szCs w:val="24"/>
        </w:rPr>
        <w:t>38</w:t>
      </w:r>
      <w:r w:rsidRPr="00164E69">
        <w:rPr>
          <w:rFonts w:ascii="Book Antiqua" w:eastAsia="宋体" w:hAnsi="Book Antiqua" w:cs="宋体"/>
          <w:color w:val="000000"/>
          <w:kern w:val="0"/>
          <w:sz w:val="24"/>
          <w:szCs w:val="24"/>
        </w:rPr>
        <w:t>: 170-174 [PMID: 16479425 DOI: 10.1055/s-2005-921039]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14 </w:t>
      </w:r>
      <w:r w:rsidRPr="00164E69">
        <w:rPr>
          <w:rFonts w:ascii="Book Antiqua" w:eastAsia="宋体" w:hAnsi="Book Antiqua" w:cs="宋体"/>
          <w:b/>
          <w:bCs/>
          <w:color w:val="000000"/>
          <w:kern w:val="0"/>
          <w:sz w:val="24"/>
          <w:szCs w:val="24"/>
        </w:rPr>
        <w:t>Ishihara R</w:t>
      </w:r>
      <w:r w:rsidRPr="00164E69">
        <w:rPr>
          <w:rFonts w:ascii="Book Antiqua" w:eastAsia="宋体" w:hAnsi="Book Antiqua" w:cs="宋体"/>
          <w:color w:val="000000"/>
          <w:kern w:val="0"/>
          <w:sz w:val="24"/>
          <w:szCs w:val="24"/>
        </w:rPr>
        <w:t>, Iishi H, Uedo N, Takeuchi Y, Yamamoto S, Yamada T, Masuda E, Higashino K, Kato M, Narahara H, Tatsuta M. Comparison of EMR and endoscopic submucosal dissection for en bloc resection of early esophageal cancers in Japan.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68</w:t>
      </w:r>
      <w:r w:rsidRPr="00164E69">
        <w:rPr>
          <w:rFonts w:ascii="Book Antiqua" w:eastAsia="宋体" w:hAnsi="Book Antiqua" w:cs="宋体"/>
          <w:color w:val="000000"/>
          <w:kern w:val="0"/>
          <w:sz w:val="24"/>
          <w:szCs w:val="24"/>
        </w:rPr>
        <w:t>: 1066-1072 [PMID: 18620345 DOI: 10.1016/j.gie.2008.03.1114]</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15 </w:t>
      </w:r>
      <w:r w:rsidRPr="00164E69">
        <w:rPr>
          <w:rFonts w:ascii="Book Antiqua" w:eastAsia="宋体" w:hAnsi="Book Antiqua" w:cs="宋体"/>
          <w:b/>
          <w:bCs/>
          <w:color w:val="000000"/>
          <w:kern w:val="0"/>
          <w:sz w:val="24"/>
          <w:szCs w:val="24"/>
        </w:rPr>
        <w:t>Yoshinaga S</w:t>
      </w:r>
      <w:r w:rsidRPr="00164E69">
        <w:rPr>
          <w:rFonts w:ascii="Book Antiqua" w:eastAsia="宋体" w:hAnsi="Book Antiqua" w:cs="宋体"/>
          <w:color w:val="000000"/>
          <w:kern w:val="0"/>
          <w:sz w:val="24"/>
          <w:szCs w:val="24"/>
        </w:rPr>
        <w:t>, Gotoda T, Kusano C, Oda I, Nakamura K, Takayanagi R. Clinical impact of endoscopic submucosal dissection for superficial adenocarcinoma located at the esophagogastric junction.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67</w:t>
      </w:r>
      <w:r w:rsidRPr="00164E69">
        <w:rPr>
          <w:rFonts w:ascii="Book Antiqua" w:eastAsia="宋体" w:hAnsi="Book Antiqua" w:cs="宋体"/>
          <w:color w:val="000000"/>
          <w:kern w:val="0"/>
          <w:sz w:val="24"/>
          <w:szCs w:val="24"/>
        </w:rPr>
        <w:t>: 202-209 [PMID: 18226681 DOI: 10.1016/j.gie.2007.09.054]</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16 </w:t>
      </w:r>
      <w:r w:rsidRPr="00164E69">
        <w:rPr>
          <w:rFonts w:ascii="Book Antiqua" w:eastAsia="宋体" w:hAnsi="Book Antiqua" w:cs="宋体"/>
          <w:b/>
          <w:bCs/>
          <w:color w:val="000000"/>
          <w:kern w:val="0"/>
          <w:sz w:val="24"/>
          <w:szCs w:val="24"/>
        </w:rPr>
        <w:t>Repici A</w:t>
      </w:r>
      <w:r w:rsidRPr="00164E69">
        <w:rPr>
          <w:rFonts w:ascii="Book Antiqua" w:eastAsia="宋体" w:hAnsi="Book Antiqua" w:cs="宋体"/>
          <w:color w:val="000000"/>
          <w:kern w:val="0"/>
          <w:sz w:val="24"/>
          <w:szCs w:val="24"/>
        </w:rPr>
        <w:t>, Hassan C, Carlino A, Pagano N, Zullo A, Rando G, Strangio G, Romeo F, Nicita R, Rosati R, Malesci A. Endoscopic submucosal dissection in patients with early esophageal squamous cell carcinoma: results from a prospective Western series.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2010; </w:t>
      </w:r>
      <w:r w:rsidRPr="00164E69">
        <w:rPr>
          <w:rFonts w:ascii="Book Antiqua" w:eastAsia="宋体" w:hAnsi="Book Antiqua" w:cs="宋体"/>
          <w:b/>
          <w:bCs/>
          <w:color w:val="000000"/>
          <w:kern w:val="0"/>
          <w:sz w:val="24"/>
          <w:szCs w:val="24"/>
        </w:rPr>
        <w:t>71</w:t>
      </w:r>
      <w:r w:rsidRPr="00164E69">
        <w:rPr>
          <w:rFonts w:ascii="Book Antiqua" w:eastAsia="宋体" w:hAnsi="Book Antiqua" w:cs="宋体"/>
          <w:color w:val="000000"/>
          <w:kern w:val="0"/>
          <w:sz w:val="24"/>
          <w:szCs w:val="24"/>
        </w:rPr>
        <w:t>: 715-721 [PMID: 20363414 DOI: 10.1016/j.gie.2009.11.020]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17 </w:t>
      </w:r>
      <w:r w:rsidRPr="00164E69">
        <w:rPr>
          <w:rFonts w:ascii="Book Antiqua" w:eastAsia="宋体" w:hAnsi="Book Antiqua" w:cs="宋体"/>
          <w:b/>
          <w:bCs/>
          <w:color w:val="000000"/>
          <w:kern w:val="0"/>
          <w:sz w:val="24"/>
          <w:szCs w:val="24"/>
        </w:rPr>
        <w:t>Higuchi K</w:t>
      </w:r>
      <w:r w:rsidRPr="00164E69">
        <w:rPr>
          <w:rFonts w:ascii="Book Antiqua" w:eastAsia="宋体" w:hAnsi="Book Antiqua" w:cs="宋体"/>
          <w:color w:val="000000"/>
          <w:kern w:val="0"/>
          <w:sz w:val="24"/>
          <w:szCs w:val="24"/>
        </w:rPr>
        <w:t>, Tanabe S, Azuma M, Katada C, Sasaki T, Ishido K, Naruke A, Katada N, Koizumi W. A phase II study of endoscopic submucosal dissection for superficial esophageal neoplasms (KDOG 0901).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78</w:t>
      </w:r>
      <w:r w:rsidRPr="00164E69">
        <w:rPr>
          <w:rFonts w:ascii="Book Antiqua" w:eastAsia="宋体" w:hAnsi="Book Antiqua" w:cs="宋体"/>
          <w:color w:val="000000"/>
          <w:kern w:val="0"/>
          <w:sz w:val="24"/>
          <w:szCs w:val="24"/>
        </w:rPr>
        <w:t>: 704-710 [PMID: 23680178 DOI: 10.1016/j.gie.2013.04.182]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18 </w:t>
      </w:r>
      <w:r w:rsidRPr="00164E69">
        <w:rPr>
          <w:rFonts w:ascii="Book Antiqua" w:eastAsia="宋体" w:hAnsi="Book Antiqua" w:cs="宋体"/>
          <w:b/>
          <w:bCs/>
          <w:color w:val="000000"/>
          <w:kern w:val="0"/>
          <w:sz w:val="24"/>
          <w:szCs w:val="24"/>
        </w:rPr>
        <w:t>Gondrie JJ</w:t>
      </w:r>
      <w:r w:rsidRPr="00164E69">
        <w:rPr>
          <w:rFonts w:ascii="Book Antiqua" w:eastAsia="宋体" w:hAnsi="Book Antiqua" w:cs="宋体"/>
          <w:color w:val="000000"/>
          <w:kern w:val="0"/>
          <w:sz w:val="24"/>
          <w:szCs w:val="24"/>
        </w:rPr>
        <w:t>, Pouw RE, Sondermeijer CM, Peters FP, Curvers WL, Rosmolen WD, Ten Kate F, Fockens P, Bergman JJ. Effective treatment of early Barrett's neoplasia with stepwise circumferential and focal ablation using the HALO system.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40</w:t>
      </w:r>
      <w:r w:rsidRPr="00164E69">
        <w:rPr>
          <w:rFonts w:ascii="Book Antiqua" w:eastAsia="宋体" w:hAnsi="Book Antiqua" w:cs="宋体"/>
          <w:color w:val="000000"/>
          <w:kern w:val="0"/>
          <w:sz w:val="24"/>
          <w:szCs w:val="24"/>
        </w:rPr>
        <w:t>: 370-379 [PMID: 18494132]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lastRenderedPageBreak/>
        <w:t>19 </w:t>
      </w:r>
      <w:r w:rsidRPr="00164E69">
        <w:rPr>
          <w:rFonts w:ascii="Book Antiqua" w:eastAsia="宋体" w:hAnsi="Book Antiqua" w:cs="宋体"/>
          <w:b/>
          <w:bCs/>
          <w:color w:val="000000"/>
          <w:kern w:val="0"/>
          <w:sz w:val="24"/>
          <w:szCs w:val="24"/>
        </w:rPr>
        <w:t>Ganz RA</w:t>
      </w:r>
      <w:r w:rsidRPr="00164E69">
        <w:rPr>
          <w:rFonts w:ascii="Book Antiqua" w:eastAsia="宋体" w:hAnsi="Book Antiqua" w:cs="宋体"/>
          <w:color w:val="000000"/>
          <w:kern w:val="0"/>
          <w:sz w:val="24"/>
          <w:szCs w:val="24"/>
        </w:rPr>
        <w:t>, Overholt BF, Sharma VK, Fleischer DE, Shaheen NJ, Lightdale CJ, Freeman SR, Pruitt RE, Urayama SM, Gress F, Pavey DA, Branch MS, Savides TJ, Chang KJ, Muthusamy VR, Bohorfoush AG, Pace SC, DeMeester SR, Eysselein VE, Panjehpour M, Triadafilopoulos G. Circumferential ablation of Barrett's esophagus that contains high-grade dysplasia: a U.S. Multicenter Registry.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68</w:t>
      </w:r>
      <w:r w:rsidRPr="00164E69">
        <w:rPr>
          <w:rFonts w:ascii="Book Antiqua" w:eastAsia="宋体" w:hAnsi="Book Antiqua" w:cs="宋体"/>
          <w:color w:val="000000"/>
          <w:kern w:val="0"/>
          <w:sz w:val="24"/>
          <w:szCs w:val="24"/>
        </w:rPr>
        <w:t>: 35-40 [PMID: 18355819 DOI: 10.1016/j.gie.2007.12.015]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20 </w:t>
      </w:r>
      <w:r w:rsidRPr="00164E69">
        <w:rPr>
          <w:rFonts w:ascii="Book Antiqua" w:eastAsia="宋体" w:hAnsi="Book Antiqua" w:cs="宋体"/>
          <w:b/>
          <w:bCs/>
          <w:color w:val="000000"/>
          <w:kern w:val="0"/>
          <w:sz w:val="24"/>
          <w:szCs w:val="24"/>
        </w:rPr>
        <w:t>Fleischer DE</w:t>
      </w:r>
      <w:r w:rsidRPr="00164E69">
        <w:rPr>
          <w:rFonts w:ascii="Book Antiqua" w:eastAsia="宋体" w:hAnsi="Book Antiqua" w:cs="宋体"/>
          <w:color w:val="000000"/>
          <w:kern w:val="0"/>
          <w:sz w:val="24"/>
          <w:szCs w:val="24"/>
        </w:rPr>
        <w:t>, Overholt BF, Sharma VK, Reymunde A, Kimmey MB, Chuttani R, Chang KJ, Lightdale CJ, Santiago N, Pleskow DK, Dean PJ, Wang KK. Endoscopic ablation of Barrett's esophagus: a multicenter study with 2.5-year follow-up.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68</w:t>
      </w:r>
      <w:r w:rsidRPr="00164E69">
        <w:rPr>
          <w:rFonts w:ascii="Book Antiqua" w:eastAsia="宋体" w:hAnsi="Book Antiqua" w:cs="宋体"/>
          <w:color w:val="000000"/>
          <w:kern w:val="0"/>
          <w:sz w:val="24"/>
          <w:szCs w:val="24"/>
        </w:rPr>
        <w:t>: 867-876 [PMID: 18561930 DOI: 10.1016/j.gie.2008.03.008]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21 </w:t>
      </w:r>
      <w:r w:rsidRPr="00164E69">
        <w:rPr>
          <w:rFonts w:ascii="Book Antiqua" w:eastAsia="宋体" w:hAnsi="Book Antiqua" w:cs="宋体"/>
          <w:b/>
          <w:bCs/>
          <w:color w:val="000000"/>
          <w:kern w:val="0"/>
          <w:sz w:val="24"/>
          <w:szCs w:val="24"/>
        </w:rPr>
        <w:t>Sharma VK</w:t>
      </w:r>
      <w:r w:rsidRPr="00164E69">
        <w:rPr>
          <w:rFonts w:ascii="Book Antiqua" w:eastAsia="宋体" w:hAnsi="Book Antiqua" w:cs="宋体"/>
          <w:color w:val="000000"/>
          <w:kern w:val="0"/>
          <w:sz w:val="24"/>
          <w:szCs w:val="24"/>
        </w:rPr>
        <w:t>, Kim HJ, Das A, Dean P, DePetris G, Fleischer DE. A prospective pilot trial of ablation of Barrett's esophagus with low-grade dysplasia using stepwise circumferential and focal ablation (HALO system).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40</w:t>
      </w:r>
      <w:r w:rsidRPr="00164E69">
        <w:rPr>
          <w:rFonts w:ascii="Book Antiqua" w:eastAsia="宋体" w:hAnsi="Book Antiqua" w:cs="宋体"/>
          <w:color w:val="000000"/>
          <w:kern w:val="0"/>
          <w:sz w:val="24"/>
          <w:szCs w:val="24"/>
        </w:rPr>
        <w:t>: 380-387 [PMID: 18459074 DOI: 10.1055/s-2007-995587]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22 </w:t>
      </w:r>
      <w:r w:rsidRPr="00164E69">
        <w:rPr>
          <w:rFonts w:ascii="Book Antiqua" w:eastAsia="宋体" w:hAnsi="Book Antiqua" w:cs="宋体"/>
          <w:b/>
          <w:bCs/>
          <w:color w:val="000000"/>
          <w:kern w:val="0"/>
          <w:sz w:val="24"/>
          <w:szCs w:val="24"/>
        </w:rPr>
        <w:t>Fleischer DE</w:t>
      </w:r>
      <w:r w:rsidRPr="00164E69">
        <w:rPr>
          <w:rFonts w:ascii="Book Antiqua" w:eastAsia="宋体" w:hAnsi="Book Antiqua" w:cs="宋体"/>
          <w:color w:val="000000"/>
          <w:kern w:val="0"/>
          <w:sz w:val="24"/>
          <w:szCs w:val="24"/>
        </w:rPr>
        <w:t>, Overholt BF, Sharma VK, Reymunde A, Kimmey MB, Chuttani R, Chang KJ, Muthasamy R, Lightdale CJ, Santiago N, Pleskow DK, Dean PJ, Wang KK. Endoscopic radiofrequency ablation for Barrett's esophagus: 5-year outcomes from a prospective multicenter trial.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2010; </w:t>
      </w:r>
      <w:r w:rsidRPr="00164E69">
        <w:rPr>
          <w:rFonts w:ascii="Book Antiqua" w:eastAsia="宋体" w:hAnsi="Book Antiqua" w:cs="宋体"/>
          <w:b/>
          <w:bCs/>
          <w:color w:val="000000"/>
          <w:kern w:val="0"/>
          <w:sz w:val="24"/>
          <w:szCs w:val="24"/>
        </w:rPr>
        <w:t>42</w:t>
      </w:r>
      <w:r w:rsidRPr="00164E69">
        <w:rPr>
          <w:rFonts w:ascii="Book Antiqua" w:eastAsia="宋体" w:hAnsi="Book Antiqua" w:cs="宋体"/>
          <w:color w:val="000000"/>
          <w:kern w:val="0"/>
          <w:sz w:val="24"/>
          <w:szCs w:val="24"/>
        </w:rPr>
        <w:t>: 781-789 [PMID: 20857372 DOI: 10.1055/s-0030-1255779]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23 </w:t>
      </w:r>
      <w:r w:rsidRPr="00164E69">
        <w:rPr>
          <w:rFonts w:ascii="Book Antiqua" w:eastAsia="宋体" w:hAnsi="Book Antiqua" w:cs="宋体"/>
          <w:b/>
          <w:bCs/>
          <w:color w:val="000000"/>
          <w:kern w:val="0"/>
          <w:sz w:val="24"/>
          <w:szCs w:val="24"/>
        </w:rPr>
        <w:t>Shaheen NJ</w:t>
      </w:r>
      <w:r w:rsidRPr="00164E69">
        <w:rPr>
          <w:rFonts w:ascii="Book Antiqua" w:eastAsia="宋体" w:hAnsi="Book Antiqua" w:cs="宋体"/>
          <w:color w:val="000000"/>
          <w:kern w:val="0"/>
          <w:sz w:val="24"/>
          <w:szCs w:val="24"/>
        </w:rPr>
        <w:t>,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164E69">
        <w:rPr>
          <w:rFonts w:ascii="Book Antiqua" w:eastAsia="宋体" w:hAnsi="Book Antiqua" w:cs="宋体"/>
          <w:i/>
          <w:iCs/>
          <w:color w:val="000000"/>
          <w:kern w:val="0"/>
          <w:sz w:val="24"/>
          <w:szCs w:val="24"/>
        </w:rPr>
        <w:t xml:space="preserve">N </w:t>
      </w:r>
      <w:r w:rsidRPr="00164E69">
        <w:rPr>
          <w:rFonts w:ascii="Book Antiqua" w:eastAsia="宋体" w:hAnsi="Book Antiqua" w:cs="宋体"/>
          <w:i/>
          <w:iCs/>
          <w:color w:val="000000"/>
          <w:kern w:val="0"/>
          <w:sz w:val="24"/>
          <w:szCs w:val="24"/>
        </w:rPr>
        <w:lastRenderedPageBreak/>
        <w:t>Engl J Med</w:t>
      </w:r>
      <w:r w:rsidRPr="00164E69">
        <w:rPr>
          <w:rFonts w:ascii="Book Antiqua" w:eastAsia="宋体" w:hAnsi="Book Antiqua" w:cs="宋体"/>
          <w:color w:val="000000"/>
          <w:kern w:val="0"/>
          <w:sz w:val="24"/>
          <w:szCs w:val="24"/>
        </w:rPr>
        <w:t> 2009; </w:t>
      </w:r>
      <w:r w:rsidRPr="00164E69">
        <w:rPr>
          <w:rFonts w:ascii="Book Antiqua" w:eastAsia="宋体" w:hAnsi="Book Antiqua" w:cs="宋体"/>
          <w:b/>
          <w:bCs/>
          <w:color w:val="000000"/>
          <w:kern w:val="0"/>
          <w:sz w:val="24"/>
          <w:szCs w:val="24"/>
        </w:rPr>
        <w:t>360</w:t>
      </w:r>
      <w:r w:rsidRPr="00164E69">
        <w:rPr>
          <w:rFonts w:ascii="Book Antiqua" w:eastAsia="宋体" w:hAnsi="Book Antiqua" w:cs="宋体"/>
          <w:color w:val="000000"/>
          <w:kern w:val="0"/>
          <w:sz w:val="24"/>
          <w:szCs w:val="24"/>
        </w:rPr>
        <w:t>: 2277-2288 [PMID: 19474425 DOI: 10.1056/NEJMoa0808145]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24 </w:t>
      </w:r>
      <w:r w:rsidRPr="00164E69">
        <w:rPr>
          <w:rFonts w:ascii="Book Antiqua" w:eastAsia="宋体" w:hAnsi="Book Antiqua" w:cs="宋体"/>
          <w:b/>
          <w:bCs/>
          <w:color w:val="000000"/>
          <w:kern w:val="0"/>
          <w:sz w:val="24"/>
          <w:szCs w:val="24"/>
        </w:rPr>
        <w:t>van Vilsteren FG</w:t>
      </w:r>
      <w:r w:rsidRPr="00164E69">
        <w:rPr>
          <w:rFonts w:ascii="Book Antiqua" w:eastAsia="宋体" w:hAnsi="Book Antiqua" w:cs="宋体"/>
          <w:color w:val="000000"/>
          <w:kern w:val="0"/>
          <w:sz w:val="24"/>
          <w:szCs w:val="24"/>
        </w:rPr>
        <w:t>, Pouw RE, Seewald S, Alvarez Herrero L, Sondermeijer CM, Visser M, Ten Kate FJ, Yu Kim Teng KC, Soehendra N, Rösch T, Weusten BL, Bergman JJ. Stepwise radical endoscopic resection versus radiofrequency ablation for Barrett's oesophagus with high-grade dysplasia or early cancer: a multicentre randomised trial. </w:t>
      </w:r>
      <w:r w:rsidRPr="00164E69">
        <w:rPr>
          <w:rFonts w:ascii="Book Antiqua" w:eastAsia="宋体" w:hAnsi="Book Antiqua" w:cs="宋体"/>
          <w:i/>
          <w:iCs/>
          <w:color w:val="000000"/>
          <w:kern w:val="0"/>
          <w:sz w:val="24"/>
          <w:szCs w:val="24"/>
        </w:rPr>
        <w:t>Gut</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60</w:t>
      </w:r>
      <w:r w:rsidRPr="00164E69">
        <w:rPr>
          <w:rFonts w:ascii="Book Antiqua" w:eastAsia="宋体" w:hAnsi="Book Antiqua" w:cs="宋体"/>
          <w:color w:val="000000"/>
          <w:kern w:val="0"/>
          <w:sz w:val="24"/>
          <w:szCs w:val="24"/>
        </w:rPr>
        <w:t>: 765-773 [PMID: 21209124 DOI: 10.1136/gut.2010.229310]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25 </w:t>
      </w:r>
      <w:r w:rsidRPr="00164E69">
        <w:rPr>
          <w:rFonts w:ascii="Book Antiqua" w:eastAsia="宋体" w:hAnsi="Book Antiqua" w:cs="宋体"/>
          <w:b/>
          <w:bCs/>
          <w:color w:val="000000"/>
          <w:kern w:val="0"/>
          <w:sz w:val="24"/>
          <w:szCs w:val="24"/>
        </w:rPr>
        <w:t>Katada C</w:t>
      </w:r>
      <w:r w:rsidRPr="00164E69">
        <w:rPr>
          <w:rFonts w:ascii="Book Antiqua" w:eastAsia="宋体" w:hAnsi="Book Antiqua" w:cs="宋体"/>
          <w:color w:val="000000"/>
          <w:kern w:val="0"/>
          <w:sz w:val="24"/>
          <w:szCs w:val="24"/>
        </w:rPr>
        <w:t>, Muto M, Manabe T, Boku N, Ohtsu A, Yoshida S. Esophageal stenosis after endoscopic mucosal resection of superficial esophageal lesions.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2003; </w:t>
      </w:r>
      <w:r w:rsidRPr="00164E69">
        <w:rPr>
          <w:rFonts w:ascii="Book Antiqua" w:eastAsia="宋体" w:hAnsi="Book Antiqua" w:cs="宋体"/>
          <w:b/>
          <w:bCs/>
          <w:color w:val="000000"/>
          <w:kern w:val="0"/>
          <w:sz w:val="24"/>
          <w:szCs w:val="24"/>
        </w:rPr>
        <w:t>57</w:t>
      </w:r>
      <w:r w:rsidRPr="00164E69">
        <w:rPr>
          <w:rFonts w:ascii="Book Antiqua" w:eastAsia="宋体" w:hAnsi="Book Antiqua" w:cs="宋体"/>
          <w:color w:val="000000"/>
          <w:kern w:val="0"/>
          <w:sz w:val="24"/>
          <w:szCs w:val="24"/>
        </w:rPr>
        <w:t>: 165-169 [PMID: 12556777 DOI: 10.1067/mge.2003.73]</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26 </w:t>
      </w:r>
      <w:r w:rsidRPr="00164E69">
        <w:rPr>
          <w:rFonts w:ascii="Book Antiqua" w:eastAsia="宋体" w:hAnsi="Book Antiqua" w:cs="宋体"/>
          <w:b/>
          <w:bCs/>
          <w:color w:val="000000"/>
          <w:kern w:val="0"/>
          <w:sz w:val="24"/>
          <w:szCs w:val="24"/>
        </w:rPr>
        <w:t>Mizuta H</w:t>
      </w:r>
      <w:r w:rsidRPr="00164E69">
        <w:rPr>
          <w:rFonts w:ascii="Book Antiqua" w:eastAsia="宋体" w:hAnsi="Book Antiqua" w:cs="宋体"/>
          <w:color w:val="000000"/>
          <w:kern w:val="0"/>
          <w:sz w:val="24"/>
          <w:szCs w:val="24"/>
        </w:rPr>
        <w:t>, Nishimori I, Kuratani Y, Higashidani Y, Kohsaki T, Onishi S. Predictive factors for esophageal stenosis after endoscopic submucosal dissection for superficial esophageal cancer. </w:t>
      </w:r>
      <w:r w:rsidRPr="00164E69">
        <w:rPr>
          <w:rFonts w:ascii="Book Antiqua" w:eastAsia="宋体" w:hAnsi="Book Antiqua" w:cs="宋体"/>
          <w:i/>
          <w:iCs/>
          <w:color w:val="000000"/>
          <w:kern w:val="0"/>
          <w:sz w:val="24"/>
          <w:szCs w:val="24"/>
        </w:rPr>
        <w:t>Dis Esophagus</w:t>
      </w:r>
      <w:r w:rsidRPr="00164E69">
        <w:rPr>
          <w:rFonts w:ascii="Book Antiqua" w:eastAsia="宋体" w:hAnsi="Book Antiqua" w:cs="宋体"/>
          <w:color w:val="000000"/>
          <w:kern w:val="0"/>
          <w:sz w:val="24"/>
          <w:szCs w:val="24"/>
        </w:rPr>
        <w:t> 2009; </w:t>
      </w:r>
      <w:r w:rsidRPr="00164E69">
        <w:rPr>
          <w:rFonts w:ascii="Book Antiqua" w:eastAsia="宋体" w:hAnsi="Book Antiqua" w:cs="宋体"/>
          <w:b/>
          <w:bCs/>
          <w:color w:val="000000"/>
          <w:kern w:val="0"/>
          <w:sz w:val="24"/>
          <w:szCs w:val="24"/>
        </w:rPr>
        <w:t>22</w:t>
      </w:r>
      <w:r w:rsidRPr="00164E69">
        <w:rPr>
          <w:rFonts w:ascii="Book Antiqua" w:eastAsia="宋体" w:hAnsi="Book Antiqua" w:cs="宋体"/>
          <w:color w:val="000000"/>
          <w:kern w:val="0"/>
          <w:sz w:val="24"/>
          <w:szCs w:val="24"/>
        </w:rPr>
        <w:t>: 626-631 [PMID: 19302207 DOI: 10.1111/j.1442-2050.2009.00954.x]</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27 </w:t>
      </w:r>
      <w:r w:rsidRPr="00164E69">
        <w:rPr>
          <w:rFonts w:ascii="Book Antiqua" w:eastAsia="宋体" w:hAnsi="Book Antiqua" w:cs="宋体"/>
          <w:b/>
          <w:bCs/>
          <w:color w:val="000000"/>
          <w:kern w:val="0"/>
          <w:sz w:val="24"/>
          <w:szCs w:val="24"/>
        </w:rPr>
        <w:t>Isomoto H</w:t>
      </w:r>
      <w:r w:rsidRPr="00164E69">
        <w:rPr>
          <w:rFonts w:ascii="Book Antiqua" w:eastAsia="宋体" w:hAnsi="Book Antiqua" w:cs="宋体"/>
          <w:color w:val="000000"/>
          <w:kern w:val="0"/>
          <w:sz w:val="24"/>
          <w:szCs w:val="24"/>
        </w:rPr>
        <w:t>, Yamaguchi N, Minami H, Nakao K. Management of complications associated with endoscopic submucosal dissection/ endoscopic mucosal resection for esophageal cancer. </w:t>
      </w:r>
      <w:r w:rsidRPr="00164E69">
        <w:rPr>
          <w:rFonts w:ascii="Book Antiqua" w:eastAsia="宋体" w:hAnsi="Book Antiqua" w:cs="宋体"/>
          <w:i/>
          <w:iCs/>
          <w:color w:val="000000"/>
          <w:kern w:val="0"/>
          <w:sz w:val="24"/>
          <w:szCs w:val="24"/>
        </w:rPr>
        <w:t>Dig Endosc</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 xml:space="preserve">25 </w:t>
      </w:r>
      <w:r w:rsidRPr="00164E69">
        <w:rPr>
          <w:rFonts w:ascii="Book Antiqua" w:eastAsia="宋体" w:hAnsi="Book Antiqua" w:cs="宋体"/>
          <w:bCs/>
          <w:color w:val="000000"/>
          <w:kern w:val="0"/>
          <w:sz w:val="24"/>
          <w:szCs w:val="24"/>
        </w:rPr>
        <w:t>Suppl 1</w:t>
      </w:r>
      <w:r w:rsidRPr="00164E69">
        <w:rPr>
          <w:rFonts w:ascii="Book Antiqua" w:eastAsia="宋体" w:hAnsi="Book Antiqua" w:cs="宋体"/>
          <w:color w:val="000000"/>
          <w:kern w:val="0"/>
          <w:sz w:val="24"/>
          <w:szCs w:val="24"/>
        </w:rPr>
        <w:t>: 29-38 [PMID: 23368404 DOI: 10.1111/j.1443-1661.2012.01388.x]</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28 </w:t>
      </w:r>
      <w:r w:rsidRPr="00164E69">
        <w:rPr>
          <w:rFonts w:ascii="Book Antiqua" w:eastAsia="宋体" w:hAnsi="Book Antiqua" w:cs="宋体"/>
          <w:b/>
          <w:bCs/>
          <w:color w:val="000000"/>
          <w:kern w:val="0"/>
          <w:sz w:val="24"/>
          <w:szCs w:val="24"/>
        </w:rPr>
        <w:t>Lewis JJ</w:t>
      </w:r>
      <w:r w:rsidRPr="00164E69">
        <w:rPr>
          <w:rFonts w:ascii="Book Antiqua" w:eastAsia="宋体" w:hAnsi="Book Antiqua" w:cs="宋体"/>
          <w:color w:val="000000"/>
          <w:kern w:val="0"/>
          <w:sz w:val="24"/>
          <w:szCs w:val="24"/>
        </w:rPr>
        <w:t>, Rubenstein JH, Singal AG, Elmunzer BJ, Kwon RS, Piraka CR. Factors associated with esophageal stricture formation after endoscopic mucosal resection for neoplastic Barrett's esophagus.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74</w:t>
      </w:r>
      <w:r w:rsidRPr="00164E69">
        <w:rPr>
          <w:rFonts w:ascii="Book Antiqua" w:eastAsia="宋体" w:hAnsi="Book Antiqua" w:cs="宋体"/>
          <w:color w:val="000000"/>
          <w:kern w:val="0"/>
          <w:sz w:val="24"/>
          <w:szCs w:val="24"/>
        </w:rPr>
        <w:t>: 753-760 [PMID: 21820109 DOI: 10.1016/j.gie.2011.05.031]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29 </w:t>
      </w:r>
      <w:r w:rsidRPr="00164E69">
        <w:rPr>
          <w:rFonts w:ascii="Book Antiqua" w:eastAsia="宋体" w:hAnsi="Book Antiqua" w:cs="宋体"/>
          <w:b/>
          <w:bCs/>
          <w:color w:val="000000"/>
          <w:kern w:val="0"/>
          <w:sz w:val="24"/>
          <w:szCs w:val="24"/>
        </w:rPr>
        <w:t>Takahashi H</w:t>
      </w:r>
      <w:r w:rsidRPr="00164E69">
        <w:rPr>
          <w:rFonts w:ascii="Book Antiqua" w:eastAsia="宋体" w:hAnsi="Book Antiqua" w:cs="宋体"/>
          <w:color w:val="000000"/>
          <w:kern w:val="0"/>
          <w:sz w:val="24"/>
          <w:szCs w:val="24"/>
        </w:rPr>
        <w:t>, Arimura Y, Okahara S, Uchida S, Ishigaki S, Tsukagoshi H, Shinomura Y, Hosokawa M. Risk of perforation during dilation for esophageal strictures after endoscopic resection in patients with early squamous cell carcinoma.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43</w:t>
      </w:r>
      <w:r w:rsidRPr="00164E69">
        <w:rPr>
          <w:rFonts w:ascii="Book Antiqua" w:eastAsia="宋体" w:hAnsi="Book Antiqua" w:cs="宋体"/>
          <w:color w:val="000000"/>
          <w:kern w:val="0"/>
          <w:sz w:val="24"/>
          <w:szCs w:val="24"/>
        </w:rPr>
        <w:t xml:space="preserve">: 184-189 [PMID: 21234854 DOI: </w:t>
      </w:r>
      <w:r w:rsidRPr="00164E69">
        <w:rPr>
          <w:rFonts w:ascii="Book Antiqua" w:eastAsia="宋体" w:hAnsi="Book Antiqua" w:cs="宋体"/>
          <w:color w:val="000000"/>
          <w:kern w:val="0"/>
          <w:sz w:val="24"/>
          <w:szCs w:val="24"/>
        </w:rPr>
        <w:lastRenderedPageBreak/>
        <w:t>10.1055/s-0030-1256109]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30 </w:t>
      </w:r>
      <w:r w:rsidRPr="00164E69">
        <w:rPr>
          <w:rFonts w:ascii="Book Antiqua" w:eastAsia="宋体" w:hAnsi="Book Antiqua" w:cs="宋体"/>
          <w:b/>
          <w:bCs/>
          <w:color w:val="000000"/>
          <w:kern w:val="0"/>
          <w:sz w:val="24"/>
          <w:szCs w:val="24"/>
        </w:rPr>
        <w:t>Ezoe Y</w:t>
      </w:r>
      <w:r w:rsidRPr="00164E69">
        <w:rPr>
          <w:rFonts w:ascii="Book Antiqua" w:eastAsia="宋体" w:hAnsi="Book Antiqua" w:cs="宋体"/>
          <w:color w:val="000000"/>
          <w:kern w:val="0"/>
          <w:sz w:val="24"/>
          <w:szCs w:val="24"/>
        </w:rPr>
        <w:t>, Muto M, Horimatsu T, Morita S, Miyamoto S, Mochizuki S, Minashi K, Yano T, Ohtsu A, Chiba T. Efficacy of preventive endoscopic balloon dilation for esophageal stricture after endoscopic resection. </w:t>
      </w:r>
      <w:r w:rsidRPr="00164E69">
        <w:rPr>
          <w:rFonts w:ascii="Book Antiqua" w:eastAsia="宋体" w:hAnsi="Book Antiqua" w:cs="宋体"/>
          <w:i/>
          <w:iCs/>
          <w:color w:val="000000"/>
          <w:kern w:val="0"/>
          <w:sz w:val="24"/>
          <w:szCs w:val="24"/>
        </w:rPr>
        <w:t>J Clin Gastroenterol</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45</w:t>
      </w:r>
      <w:r w:rsidRPr="00164E69">
        <w:rPr>
          <w:rFonts w:ascii="Book Antiqua" w:eastAsia="宋体" w:hAnsi="Book Antiqua" w:cs="宋体"/>
          <w:color w:val="000000"/>
          <w:kern w:val="0"/>
          <w:sz w:val="24"/>
          <w:szCs w:val="24"/>
        </w:rPr>
        <w:t>: 222-227 [PMID: 20861798 DOI: 10.1097/MCG.0b013e3181f39f4e]</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31 </w:t>
      </w:r>
      <w:r w:rsidRPr="00164E69">
        <w:rPr>
          <w:rFonts w:ascii="Book Antiqua" w:eastAsia="宋体" w:hAnsi="Book Antiqua" w:cs="宋体"/>
          <w:b/>
          <w:bCs/>
          <w:color w:val="000000"/>
          <w:kern w:val="0"/>
          <w:sz w:val="24"/>
          <w:szCs w:val="24"/>
        </w:rPr>
        <w:t>Kochhar R</w:t>
      </w:r>
      <w:r w:rsidRPr="00164E69">
        <w:rPr>
          <w:rFonts w:ascii="Book Antiqua" w:eastAsia="宋体" w:hAnsi="Book Antiqua" w:cs="宋体"/>
          <w:color w:val="000000"/>
          <w:kern w:val="0"/>
          <w:sz w:val="24"/>
          <w:szCs w:val="24"/>
        </w:rPr>
        <w:t>, Makharia GK. Usefulness of intralesional triamcinolone in treatment of benign esophageal strictures.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2002; </w:t>
      </w:r>
      <w:r w:rsidRPr="00164E69">
        <w:rPr>
          <w:rFonts w:ascii="Book Antiqua" w:eastAsia="宋体" w:hAnsi="Book Antiqua" w:cs="宋体"/>
          <w:b/>
          <w:bCs/>
          <w:color w:val="000000"/>
          <w:kern w:val="0"/>
          <w:sz w:val="24"/>
          <w:szCs w:val="24"/>
        </w:rPr>
        <w:t>56</w:t>
      </w:r>
      <w:r w:rsidRPr="00164E69">
        <w:rPr>
          <w:rFonts w:ascii="Book Antiqua" w:eastAsia="宋体" w:hAnsi="Book Antiqua" w:cs="宋体"/>
          <w:color w:val="000000"/>
          <w:kern w:val="0"/>
          <w:sz w:val="24"/>
          <w:szCs w:val="24"/>
        </w:rPr>
        <w:t>: 829-834 [PMID: 12447293 DOI: 10.1067/mge.2002.129871]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32 </w:t>
      </w:r>
      <w:r w:rsidRPr="00164E69">
        <w:rPr>
          <w:rFonts w:ascii="Book Antiqua" w:eastAsia="宋体" w:hAnsi="Book Antiqua" w:cs="宋体"/>
          <w:b/>
          <w:bCs/>
          <w:color w:val="000000"/>
          <w:kern w:val="0"/>
          <w:sz w:val="24"/>
          <w:szCs w:val="24"/>
        </w:rPr>
        <w:t>Kochhar R</w:t>
      </w:r>
      <w:r w:rsidRPr="00164E69">
        <w:rPr>
          <w:rFonts w:ascii="Book Antiqua" w:eastAsia="宋体" w:hAnsi="Book Antiqua" w:cs="宋体"/>
          <w:color w:val="000000"/>
          <w:kern w:val="0"/>
          <w:sz w:val="24"/>
          <w:szCs w:val="24"/>
        </w:rPr>
        <w:t>, Ray JD, Sriram PV, Kumar S, Singh K. Intralesional steroids augment the effects of endoscopic dilation in corrosive esophageal strictures.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1999; </w:t>
      </w:r>
      <w:r w:rsidRPr="00164E69">
        <w:rPr>
          <w:rFonts w:ascii="Book Antiqua" w:eastAsia="宋体" w:hAnsi="Book Antiqua" w:cs="宋体"/>
          <w:b/>
          <w:bCs/>
          <w:color w:val="000000"/>
          <w:kern w:val="0"/>
          <w:sz w:val="24"/>
          <w:szCs w:val="24"/>
        </w:rPr>
        <w:t>49</w:t>
      </w:r>
      <w:r w:rsidRPr="00164E69">
        <w:rPr>
          <w:rFonts w:ascii="Book Antiqua" w:eastAsia="宋体" w:hAnsi="Book Antiqua" w:cs="宋体"/>
          <w:color w:val="000000"/>
          <w:kern w:val="0"/>
          <w:sz w:val="24"/>
          <w:szCs w:val="24"/>
        </w:rPr>
        <w:t>: 509-513 [PMID: 10202068 DOI: S0016510799001765]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33 </w:t>
      </w:r>
      <w:r w:rsidRPr="00164E69">
        <w:rPr>
          <w:rFonts w:ascii="Book Antiqua" w:eastAsia="宋体" w:hAnsi="Book Antiqua" w:cs="宋体"/>
          <w:b/>
          <w:bCs/>
          <w:color w:val="000000"/>
          <w:kern w:val="0"/>
          <w:sz w:val="24"/>
          <w:szCs w:val="24"/>
        </w:rPr>
        <w:t>Ramage JI</w:t>
      </w:r>
      <w:r w:rsidRPr="00164E69">
        <w:rPr>
          <w:rFonts w:ascii="Book Antiqua" w:eastAsia="宋体" w:hAnsi="Book Antiqua" w:cs="宋体"/>
          <w:color w:val="000000"/>
          <w:kern w:val="0"/>
          <w:sz w:val="24"/>
          <w:szCs w:val="24"/>
        </w:rPr>
        <w:t>, Rumalla A, Baron TH, Pochron NL, Zinsmeister AR, Murray JA, Norton ID, Diehl N, Romero Y. A prospective, randomized, double-blind, placebo-controlled trial of endoscopic steroid injection therapy for recalcitrant esophageal peptic strictures. </w:t>
      </w:r>
      <w:r w:rsidRPr="00164E69">
        <w:rPr>
          <w:rFonts w:ascii="Book Antiqua" w:eastAsia="宋体" w:hAnsi="Book Antiqua" w:cs="宋体"/>
          <w:i/>
          <w:iCs/>
          <w:color w:val="000000"/>
          <w:kern w:val="0"/>
          <w:sz w:val="24"/>
          <w:szCs w:val="24"/>
        </w:rPr>
        <w:t>Am J Gastroenterol</w:t>
      </w:r>
      <w:r w:rsidRPr="00164E69">
        <w:rPr>
          <w:rFonts w:ascii="Book Antiqua" w:eastAsia="宋体" w:hAnsi="Book Antiqua" w:cs="宋体"/>
          <w:color w:val="000000"/>
          <w:kern w:val="0"/>
          <w:sz w:val="24"/>
          <w:szCs w:val="24"/>
        </w:rPr>
        <w:t> 2005; </w:t>
      </w:r>
      <w:r w:rsidRPr="00164E69">
        <w:rPr>
          <w:rFonts w:ascii="Book Antiqua" w:eastAsia="宋体" w:hAnsi="Book Antiqua" w:cs="宋体"/>
          <w:b/>
          <w:bCs/>
          <w:color w:val="000000"/>
          <w:kern w:val="0"/>
          <w:sz w:val="24"/>
          <w:szCs w:val="24"/>
        </w:rPr>
        <w:t>100</w:t>
      </w:r>
      <w:r w:rsidRPr="00164E69">
        <w:rPr>
          <w:rFonts w:ascii="Book Antiqua" w:eastAsia="宋体" w:hAnsi="Book Antiqua" w:cs="宋体"/>
          <w:color w:val="000000"/>
          <w:kern w:val="0"/>
          <w:sz w:val="24"/>
          <w:szCs w:val="24"/>
        </w:rPr>
        <w:t>: 2419-2425 [PMID: 16279894 DOI: AJG331]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34 </w:t>
      </w:r>
      <w:r w:rsidRPr="00164E69">
        <w:rPr>
          <w:rFonts w:ascii="Book Antiqua" w:eastAsia="宋体" w:hAnsi="Book Antiqua" w:cs="宋体"/>
          <w:b/>
          <w:bCs/>
          <w:color w:val="000000"/>
          <w:kern w:val="0"/>
          <w:sz w:val="24"/>
          <w:szCs w:val="24"/>
        </w:rPr>
        <w:t>Hochman B</w:t>
      </w:r>
      <w:r w:rsidRPr="00164E69">
        <w:rPr>
          <w:rFonts w:ascii="Book Antiqua" w:eastAsia="宋体" w:hAnsi="Book Antiqua" w:cs="宋体"/>
          <w:color w:val="000000"/>
          <w:kern w:val="0"/>
          <w:sz w:val="24"/>
          <w:szCs w:val="24"/>
        </w:rPr>
        <w:t>, Locali RF, Matsuoka PK, Ferreira LM. Intralesional triamcinolone acetonide for keloid treatment: a systematic review. </w:t>
      </w:r>
      <w:r w:rsidRPr="00164E69">
        <w:rPr>
          <w:rFonts w:ascii="Book Antiqua" w:eastAsia="宋体" w:hAnsi="Book Antiqua" w:cs="宋体"/>
          <w:i/>
          <w:iCs/>
          <w:color w:val="000000"/>
          <w:kern w:val="0"/>
          <w:sz w:val="24"/>
          <w:szCs w:val="24"/>
        </w:rPr>
        <w:t>Aesthetic Plast Surg</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32</w:t>
      </w:r>
      <w:r w:rsidRPr="00164E69">
        <w:rPr>
          <w:rFonts w:ascii="Book Antiqua" w:eastAsia="宋体" w:hAnsi="Book Antiqua" w:cs="宋体"/>
          <w:color w:val="000000"/>
          <w:kern w:val="0"/>
          <w:sz w:val="24"/>
          <w:szCs w:val="24"/>
        </w:rPr>
        <w:t>: 705-709 [PMID: 18418647 DOI: 10.1007/s00266-008-9152-8]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35 </w:t>
      </w:r>
      <w:r w:rsidRPr="00164E69">
        <w:rPr>
          <w:rFonts w:ascii="Book Antiqua" w:eastAsia="宋体" w:hAnsi="Book Antiqua" w:cs="宋体"/>
          <w:b/>
          <w:bCs/>
          <w:color w:val="000000"/>
          <w:kern w:val="0"/>
          <w:sz w:val="24"/>
          <w:szCs w:val="24"/>
        </w:rPr>
        <w:t>Hashimoto S</w:t>
      </w:r>
      <w:r w:rsidRPr="00164E69">
        <w:rPr>
          <w:rFonts w:ascii="Book Antiqua" w:eastAsia="宋体" w:hAnsi="Book Antiqua" w:cs="宋体"/>
          <w:color w:val="000000"/>
          <w:kern w:val="0"/>
          <w:sz w:val="24"/>
          <w:szCs w:val="24"/>
        </w:rPr>
        <w:t>, Kobayashi M, Takeuchi M, Sato Y, Narisawa R, Aoyagi Y. The efficacy of endoscopic triamcinolone injection for the prevention of esophageal stricture after endoscopic submucosal dissection.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74</w:t>
      </w:r>
      <w:r w:rsidRPr="00164E69">
        <w:rPr>
          <w:rFonts w:ascii="Book Antiqua" w:eastAsia="宋体" w:hAnsi="Book Antiqua" w:cs="宋体"/>
          <w:color w:val="000000"/>
          <w:kern w:val="0"/>
          <w:sz w:val="24"/>
          <w:szCs w:val="24"/>
        </w:rPr>
        <w:t>: 1389-1393 [PMID: 22136782 DOI: 10.1016/j.gie.2011.07.070]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36 </w:t>
      </w:r>
      <w:r w:rsidRPr="00164E69">
        <w:rPr>
          <w:rFonts w:ascii="Book Antiqua" w:eastAsia="宋体" w:hAnsi="Book Antiqua" w:cs="宋体"/>
          <w:b/>
          <w:bCs/>
          <w:color w:val="000000"/>
          <w:kern w:val="0"/>
          <w:sz w:val="24"/>
          <w:szCs w:val="24"/>
        </w:rPr>
        <w:t>Hanaoka N</w:t>
      </w:r>
      <w:r w:rsidRPr="00164E69">
        <w:rPr>
          <w:rFonts w:ascii="Book Antiqua" w:eastAsia="宋体" w:hAnsi="Book Antiqua" w:cs="宋体"/>
          <w:color w:val="000000"/>
          <w:kern w:val="0"/>
          <w:sz w:val="24"/>
          <w:szCs w:val="24"/>
        </w:rPr>
        <w:t xml:space="preserve">, Ishihara R, Takeuchi Y, Uedo N, Higashino K, Ohta T, Kanzaki H, Hanafusa M, Nagai K, Matsui F, Iishi H, Tatsuta M, Ito Y. Intralesional steroid injection to prevent stricture after endoscopic submucosal dissection for esophageal </w:t>
      </w:r>
      <w:r w:rsidRPr="00164E69">
        <w:rPr>
          <w:rFonts w:ascii="Book Antiqua" w:eastAsia="宋体" w:hAnsi="Book Antiqua" w:cs="宋体"/>
          <w:color w:val="000000"/>
          <w:kern w:val="0"/>
          <w:sz w:val="24"/>
          <w:szCs w:val="24"/>
        </w:rPr>
        <w:lastRenderedPageBreak/>
        <w:t>cancer: a controlled prospective study.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44</w:t>
      </w:r>
      <w:r w:rsidRPr="00164E69">
        <w:rPr>
          <w:rFonts w:ascii="Book Antiqua" w:eastAsia="宋体" w:hAnsi="Book Antiqua" w:cs="宋体"/>
          <w:color w:val="000000"/>
          <w:kern w:val="0"/>
          <w:sz w:val="24"/>
          <w:szCs w:val="24"/>
        </w:rPr>
        <w:t>: 1007-1011 [PMID: 22930171 DOI: 10.1055/s-0032-1310107]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37 </w:t>
      </w:r>
      <w:r w:rsidRPr="00164E69">
        <w:rPr>
          <w:rFonts w:ascii="Book Antiqua" w:eastAsia="宋体" w:hAnsi="Book Antiqua" w:cs="宋体"/>
          <w:b/>
          <w:bCs/>
          <w:color w:val="000000"/>
          <w:kern w:val="0"/>
          <w:sz w:val="24"/>
          <w:szCs w:val="24"/>
        </w:rPr>
        <w:t>Altintas E</w:t>
      </w:r>
      <w:r w:rsidRPr="00164E69">
        <w:rPr>
          <w:rFonts w:ascii="Book Antiqua" w:eastAsia="宋体" w:hAnsi="Book Antiqua" w:cs="宋体"/>
          <w:color w:val="000000"/>
          <w:kern w:val="0"/>
          <w:sz w:val="24"/>
          <w:szCs w:val="24"/>
        </w:rPr>
        <w:t>, Kacar S, Tunc B, Sezgin O, Parlak E, Altiparmak E, Saritas U, Sahin B. Intralesional steroid injection in benign esophageal strictures resistant to bougie dilation. </w:t>
      </w:r>
      <w:r w:rsidRPr="00164E69">
        <w:rPr>
          <w:rFonts w:ascii="Book Antiqua" w:eastAsia="宋体" w:hAnsi="Book Antiqua" w:cs="宋体"/>
          <w:i/>
          <w:iCs/>
          <w:color w:val="000000"/>
          <w:kern w:val="0"/>
          <w:sz w:val="24"/>
          <w:szCs w:val="24"/>
        </w:rPr>
        <w:t>J Gastroenterol Hepatol</w:t>
      </w:r>
      <w:r w:rsidRPr="00164E69">
        <w:rPr>
          <w:rFonts w:ascii="Book Antiqua" w:eastAsia="宋体" w:hAnsi="Book Antiqua" w:cs="宋体"/>
          <w:color w:val="000000"/>
          <w:kern w:val="0"/>
          <w:sz w:val="24"/>
          <w:szCs w:val="24"/>
        </w:rPr>
        <w:t> 2004; </w:t>
      </w:r>
      <w:r w:rsidRPr="00164E69">
        <w:rPr>
          <w:rFonts w:ascii="Book Antiqua" w:eastAsia="宋体" w:hAnsi="Book Antiqua" w:cs="宋体"/>
          <w:b/>
          <w:bCs/>
          <w:color w:val="000000"/>
          <w:kern w:val="0"/>
          <w:sz w:val="24"/>
          <w:szCs w:val="24"/>
        </w:rPr>
        <w:t>19</w:t>
      </w:r>
      <w:r w:rsidRPr="00164E69">
        <w:rPr>
          <w:rFonts w:ascii="Book Antiqua" w:eastAsia="宋体" w:hAnsi="Book Antiqua" w:cs="宋体"/>
          <w:color w:val="000000"/>
          <w:kern w:val="0"/>
          <w:sz w:val="24"/>
          <w:szCs w:val="24"/>
        </w:rPr>
        <w:t>: 1388-1391 [PMID: 15610312 DOI: JGH3491]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38 </w:t>
      </w:r>
      <w:r w:rsidRPr="00164E69">
        <w:rPr>
          <w:rFonts w:ascii="Book Antiqua" w:eastAsia="宋体" w:hAnsi="Book Antiqua" w:cs="宋体"/>
          <w:b/>
          <w:bCs/>
          <w:color w:val="000000"/>
          <w:kern w:val="0"/>
          <w:sz w:val="24"/>
          <w:szCs w:val="24"/>
        </w:rPr>
        <w:t>Yamashina T</w:t>
      </w:r>
      <w:r w:rsidRPr="00164E69">
        <w:rPr>
          <w:rFonts w:ascii="Book Antiqua" w:eastAsia="宋体" w:hAnsi="Book Antiqua" w:cs="宋体"/>
          <w:color w:val="000000"/>
          <w:kern w:val="0"/>
          <w:sz w:val="24"/>
          <w:szCs w:val="24"/>
        </w:rPr>
        <w:t>, Uedo N, Fujii M, Ishihara R, Mikamori M, Motoori M, Yano M, Iishi H. Delayed perforation after intralesional triamcinolone injection for esophageal stricture following endoscopic submucosal dissection.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 xml:space="preserve">45 </w:t>
      </w:r>
      <w:r w:rsidRPr="00164E69">
        <w:rPr>
          <w:rFonts w:ascii="Book Antiqua" w:eastAsia="宋体" w:hAnsi="Book Antiqua" w:cs="宋体"/>
          <w:bCs/>
          <w:color w:val="000000"/>
          <w:kern w:val="0"/>
          <w:sz w:val="24"/>
          <w:szCs w:val="24"/>
        </w:rPr>
        <w:t>Suppl 2 UCTN</w:t>
      </w:r>
      <w:r w:rsidRPr="00164E69">
        <w:rPr>
          <w:rFonts w:ascii="Book Antiqua" w:eastAsia="宋体" w:hAnsi="Book Antiqua" w:cs="宋体"/>
          <w:color w:val="000000"/>
          <w:kern w:val="0"/>
          <w:sz w:val="24"/>
          <w:szCs w:val="24"/>
        </w:rPr>
        <w:t>: E92 [PMID: 23526537 DOI: 10.1055/s-0032-1326253]</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39 </w:t>
      </w:r>
      <w:r w:rsidRPr="00164E69">
        <w:rPr>
          <w:rFonts w:ascii="Book Antiqua" w:eastAsia="宋体" w:hAnsi="Book Antiqua" w:cs="宋体"/>
          <w:b/>
          <w:bCs/>
          <w:color w:val="000000"/>
          <w:kern w:val="0"/>
          <w:sz w:val="24"/>
          <w:szCs w:val="24"/>
        </w:rPr>
        <w:t>Yamaguchi N</w:t>
      </w:r>
      <w:r w:rsidRPr="00164E69">
        <w:rPr>
          <w:rFonts w:ascii="Book Antiqua" w:eastAsia="宋体" w:hAnsi="Book Antiqua" w:cs="宋体"/>
          <w:color w:val="000000"/>
          <w:kern w:val="0"/>
          <w:sz w:val="24"/>
          <w:szCs w:val="24"/>
        </w:rPr>
        <w:t>, Isomoto H, Nakayama T, Hayashi T, Nishiyama H, Ohnita K, Takeshima F, Shikuwa S, Kohno S, Nakao K. Usefulness of oral prednisolone in the treatment of esophageal stricture after endoscopic submucosal dissection for superficial esophageal squamous cell carcinoma.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73</w:t>
      </w:r>
      <w:r w:rsidRPr="00164E69">
        <w:rPr>
          <w:rFonts w:ascii="Book Antiqua" w:eastAsia="宋体" w:hAnsi="Book Antiqua" w:cs="宋体"/>
          <w:color w:val="000000"/>
          <w:kern w:val="0"/>
          <w:sz w:val="24"/>
          <w:szCs w:val="24"/>
        </w:rPr>
        <w:t>: 1115-1121 [PMID: 21492854 DOI: 10.1016/j.gie.2011.02.005]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40 </w:t>
      </w:r>
      <w:r w:rsidRPr="00164E69">
        <w:rPr>
          <w:rFonts w:ascii="Book Antiqua" w:eastAsia="宋体" w:hAnsi="Book Antiqua" w:cs="宋体"/>
          <w:b/>
          <w:bCs/>
          <w:color w:val="000000"/>
          <w:kern w:val="0"/>
          <w:sz w:val="24"/>
          <w:szCs w:val="24"/>
        </w:rPr>
        <w:t>Sato H</w:t>
      </w:r>
      <w:r w:rsidRPr="00164E69">
        <w:rPr>
          <w:rFonts w:ascii="Book Antiqua" w:eastAsia="宋体" w:hAnsi="Book Antiqua" w:cs="宋体"/>
          <w:color w:val="000000"/>
          <w:kern w:val="0"/>
          <w:sz w:val="24"/>
          <w:szCs w:val="24"/>
        </w:rPr>
        <w:t>, Inoue H, Kobayashi Y, Maselli R, Santi EG, Hayee B, Igarashi K, Yoshida A, Ikeda H, Onimaru M, Aoyagi Y, Kudo SE. Control of severe strictures after circumferential endoscopic submucosal dissection for esophageal carcinoma: oral steroid therapy with balloon dilation or balloon dilation alone.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78</w:t>
      </w:r>
      <w:r w:rsidRPr="00164E69">
        <w:rPr>
          <w:rFonts w:ascii="Book Antiqua" w:eastAsia="宋体" w:hAnsi="Book Antiqua" w:cs="宋体"/>
          <w:color w:val="000000"/>
          <w:kern w:val="0"/>
          <w:sz w:val="24"/>
          <w:szCs w:val="24"/>
        </w:rPr>
        <w:t>: 250-257 [PMID: 23453294 DOI: 10.1016/j.gie.2013.01.008]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41 </w:t>
      </w:r>
      <w:r w:rsidRPr="00164E69">
        <w:rPr>
          <w:rFonts w:ascii="Book Antiqua" w:eastAsia="宋体" w:hAnsi="Book Antiqua" w:cs="宋体"/>
          <w:b/>
          <w:bCs/>
          <w:color w:val="000000"/>
          <w:kern w:val="0"/>
          <w:sz w:val="24"/>
          <w:szCs w:val="24"/>
        </w:rPr>
        <w:t>Pelclová D</w:t>
      </w:r>
      <w:r w:rsidRPr="00164E69">
        <w:rPr>
          <w:rFonts w:ascii="Book Antiqua" w:eastAsia="宋体" w:hAnsi="Book Antiqua" w:cs="宋体"/>
          <w:color w:val="000000"/>
          <w:kern w:val="0"/>
          <w:sz w:val="24"/>
          <w:szCs w:val="24"/>
        </w:rPr>
        <w:t>, Navrátil T. Do corticosteroids prevent oesophageal stricture after corrosive ingestion? </w:t>
      </w:r>
      <w:r w:rsidRPr="00164E69">
        <w:rPr>
          <w:rFonts w:ascii="Book Antiqua" w:eastAsia="宋体" w:hAnsi="Book Antiqua" w:cs="宋体"/>
          <w:i/>
          <w:iCs/>
          <w:color w:val="000000"/>
          <w:kern w:val="0"/>
          <w:sz w:val="24"/>
          <w:szCs w:val="24"/>
        </w:rPr>
        <w:t>Toxicol Rev</w:t>
      </w:r>
      <w:r w:rsidRPr="00164E69">
        <w:rPr>
          <w:rFonts w:ascii="Book Antiqua" w:eastAsia="宋体" w:hAnsi="Book Antiqua" w:cs="宋体"/>
          <w:color w:val="000000"/>
          <w:kern w:val="0"/>
          <w:sz w:val="24"/>
          <w:szCs w:val="24"/>
        </w:rPr>
        <w:t> 2005; </w:t>
      </w:r>
      <w:r w:rsidRPr="00164E69">
        <w:rPr>
          <w:rFonts w:ascii="Book Antiqua" w:eastAsia="宋体" w:hAnsi="Book Antiqua" w:cs="宋体"/>
          <w:b/>
          <w:bCs/>
          <w:color w:val="000000"/>
          <w:kern w:val="0"/>
          <w:sz w:val="24"/>
          <w:szCs w:val="24"/>
        </w:rPr>
        <w:t>24</w:t>
      </w:r>
      <w:r w:rsidRPr="00164E69">
        <w:rPr>
          <w:rFonts w:ascii="Book Antiqua" w:eastAsia="宋体" w:hAnsi="Book Antiqua" w:cs="宋体"/>
          <w:color w:val="000000"/>
          <w:kern w:val="0"/>
          <w:sz w:val="24"/>
          <w:szCs w:val="24"/>
        </w:rPr>
        <w:t>: 125-129 [PMID: 16180932 DOI: 2426]</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42 </w:t>
      </w:r>
      <w:r w:rsidRPr="00164E69">
        <w:rPr>
          <w:rFonts w:ascii="Book Antiqua" w:eastAsia="宋体" w:hAnsi="Book Antiqua" w:cs="宋体"/>
          <w:b/>
          <w:bCs/>
          <w:color w:val="000000"/>
          <w:kern w:val="0"/>
          <w:sz w:val="24"/>
          <w:szCs w:val="24"/>
        </w:rPr>
        <w:t>Fulton JA</w:t>
      </w:r>
      <w:r w:rsidRPr="00164E69">
        <w:rPr>
          <w:rFonts w:ascii="Book Antiqua" w:eastAsia="宋体" w:hAnsi="Book Antiqua" w:cs="宋体"/>
          <w:color w:val="000000"/>
          <w:kern w:val="0"/>
          <w:sz w:val="24"/>
          <w:szCs w:val="24"/>
        </w:rPr>
        <w:t>, Hoffman RS. Steroids in second degree caustic burns of the esophagus: a systematic pooled analysis of fifty years of human data: 1956-2006. </w:t>
      </w:r>
      <w:r w:rsidRPr="00164E69">
        <w:rPr>
          <w:rFonts w:ascii="Book Antiqua" w:eastAsia="宋体" w:hAnsi="Book Antiqua" w:cs="宋体"/>
          <w:i/>
          <w:iCs/>
          <w:color w:val="000000"/>
          <w:kern w:val="0"/>
          <w:sz w:val="24"/>
          <w:szCs w:val="24"/>
        </w:rPr>
        <w:t>Clin Toxicol (Phila)</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45</w:t>
      </w:r>
      <w:r w:rsidRPr="00164E69">
        <w:rPr>
          <w:rFonts w:ascii="Book Antiqua" w:eastAsia="宋体" w:hAnsi="Book Antiqua" w:cs="宋体"/>
          <w:color w:val="000000"/>
          <w:kern w:val="0"/>
          <w:sz w:val="24"/>
          <w:szCs w:val="24"/>
        </w:rPr>
        <w:t>: 402-408 [PMID: 17486482 DOI: 778207019]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43 </w:t>
      </w:r>
      <w:r w:rsidRPr="00164E69">
        <w:rPr>
          <w:rFonts w:ascii="Book Antiqua" w:eastAsia="宋体" w:hAnsi="Book Antiqua" w:cs="宋体"/>
          <w:b/>
          <w:bCs/>
          <w:color w:val="000000"/>
          <w:kern w:val="0"/>
          <w:sz w:val="24"/>
          <w:szCs w:val="24"/>
        </w:rPr>
        <w:t>Machida H</w:t>
      </w:r>
      <w:r w:rsidRPr="00164E69">
        <w:rPr>
          <w:rFonts w:ascii="Book Antiqua" w:eastAsia="宋体" w:hAnsi="Book Antiqua" w:cs="宋体"/>
          <w:color w:val="000000"/>
          <w:kern w:val="0"/>
          <w:sz w:val="24"/>
          <w:szCs w:val="24"/>
        </w:rPr>
        <w:t xml:space="preserve">, Tominaga K, Minamino H, Sugimori S, Okazaki H, Yamagami H, Tanigawa T, Watanabe K, Watanabe T, Fujiwara Y, Arakawa T. Locoregional </w:t>
      </w:r>
      <w:r w:rsidRPr="00164E69">
        <w:rPr>
          <w:rFonts w:ascii="Book Antiqua" w:eastAsia="宋体" w:hAnsi="Book Antiqua" w:cs="宋体"/>
          <w:color w:val="000000"/>
          <w:kern w:val="0"/>
          <w:sz w:val="24"/>
          <w:szCs w:val="24"/>
        </w:rPr>
        <w:lastRenderedPageBreak/>
        <w:t>mitomycin C injection for esophageal stricture after endoscopic submucosal dissection. </w:t>
      </w:r>
      <w:r w:rsidRPr="00164E69">
        <w:rPr>
          <w:rFonts w:ascii="Book Antiqua" w:eastAsia="宋体" w:hAnsi="Book Antiqua" w:cs="宋体"/>
          <w:i/>
          <w:iCs/>
          <w:color w:val="000000"/>
          <w:kern w:val="0"/>
          <w:sz w:val="24"/>
          <w:szCs w:val="24"/>
        </w:rPr>
        <w:t>Endoscopy</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44</w:t>
      </w:r>
      <w:r w:rsidRPr="00164E69">
        <w:rPr>
          <w:rFonts w:ascii="Book Antiqua" w:eastAsia="宋体" w:hAnsi="Book Antiqua" w:cs="宋体"/>
          <w:color w:val="000000"/>
          <w:kern w:val="0"/>
          <w:sz w:val="24"/>
          <w:szCs w:val="24"/>
        </w:rPr>
        <w:t>: 622-625 [PMID: 22638783 DOI: 10.1055/s-0032-1306775]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44 </w:t>
      </w:r>
      <w:r w:rsidRPr="00164E69">
        <w:rPr>
          <w:rFonts w:ascii="Book Antiqua" w:eastAsia="宋体" w:hAnsi="Book Antiqua" w:cs="宋体"/>
          <w:b/>
          <w:bCs/>
          <w:color w:val="000000"/>
          <w:kern w:val="0"/>
          <w:sz w:val="24"/>
          <w:szCs w:val="24"/>
        </w:rPr>
        <w:t>Berger M</w:t>
      </w:r>
      <w:r w:rsidRPr="00164E69">
        <w:rPr>
          <w:rFonts w:ascii="Book Antiqua" w:eastAsia="宋体" w:hAnsi="Book Antiqua" w:cs="宋体"/>
          <w:color w:val="000000"/>
          <w:kern w:val="0"/>
          <w:sz w:val="24"/>
          <w:szCs w:val="24"/>
        </w:rPr>
        <w:t>, Ure B, Lacher M. Mitomycin C in the therapy of recurrent esophageal strictures: hype or hope? </w:t>
      </w:r>
      <w:r w:rsidRPr="00164E69">
        <w:rPr>
          <w:rFonts w:ascii="Book Antiqua" w:eastAsia="宋体" w:hAnsi="Book Antiqua" w:cs="宋体"/>
          <w:i/>
          <w:iCs/>
          <w:color w:val="000000"/>
          <w:kern w:val="0"/>
          <w:sz w:val="24"/>
          <w:szCs w:val="24"/>
        </w:rPr>
        <w:t>Eur J Pediatr Surg</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22</w:t>
      </w:r>
      <w:r w:rsidRPr="00164E69">
        <w:rPr>
          <w:rFonts w:ascii="Book Antiqua" w:eastAsia="宋体" w:hAnsi="Book Antiqua" w:cs="宋体"/>
          <w:color w:val="000000"/>
          <w:kern w:val="0"/>
          <w:sz w:val="24"/>
          <w:szCs w:val="24"/>
        </w:rPr>
        <w:t>: 109-116 [PMID: 22517516 DOI: 10.1055/s-0032-1311695]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45 </w:t>
      </w:r>
      <w:r w:rsidRPr="00164E69">
        <w:rPr>
          <w:rFonts w:ascii="Book Antiqua" w:eastAsia="宋体" w:hAnsi="Book Antiqua" w:cs="宋体"/>
          <w:b/>
          <w:bCs/>
          <w:color w:val="000000"/>
          <w:kern w:val="0"/>
          <w:sz w:val="24"/>
          <w:szCs w:val="24"/>
        </w:rPr>
        <w:t>Wu Y</w:t>
      </w:r>
      <w:r w:rsidRPr="00164E69">
        <w:rPr>
          <w:rFonts w:ascii="Book Antiqua" w:eastAsia="宋体" w:hAnsi="Book Antiqua" w:cs="宋体"/>
          <w:color w:val="000000"/>
          <w:kern w:val="0"/>
          <w:sz w:val="24"/>
          <w:szCs w:val="24"/>
        </w:rPr>
        <w:t>, Schomisch SJ, Cipriano C, Chak A, Lash RH, Ponsky JL, Marks JM. Preliminary results of antiscarring therapy in the prevention of postendoscopic esophageal mucosectomy strictures. </w:t>
      </w:r>
      <w:r w:rsidRPr="00164E69">
        <w:rPr>
          <w:rFonts w:ascii="Book Antiqua" w:eastAsia="宋体" w:hAnsi="Book Antiqua" w:cs="宋体"/>
          <w:i/>
          <w:iCs/>
          <w:color w:val="000000"/>
          <w:kern w:val="0"/>
          <w:sz w:val="24"/>
          <w:szCs w:val="24"/>
        </w:rPr>
        <w:t>Surg Endosc</w:t>
      </w:r>
      <w:r w:rsidRPr="00164E69">
        <w:rPr>
          <w:rFonts w:ascii="Book Antiqua" w:eastAsia="宋体" w:hAnsi="Book Antiqua" w:cs="宋体"/>
          <w:color w:val="000000"/>
          <w:kern w:val="0"/>
          <w:sz w:val="24"/>
          <w:szCs w:val="24"/>
        </w:rPr>
        <w:t> 2014; </w:t>
      </w:r>
      <w:r w:rsidRPr="00164E69">
        <w:rPr>
          <w:rFonts w:ascii="Book Antiqua" w:eastAsia="宋体" w:hAnsi="Book Antiqua" w:cs="宋体"/>
          <w:b/>
          <w:bCs/>
          <w:color w:val="000000"/>
          <w:kern w:val="0"/>
          <w:sz w:val="24"/>
          <w:szCs w:val="24"/>
        </w:rPr>
        <w:t>28</w:t>
      </w:r>
      <w:r w:rsidRPr="00164E69">
        <w:rPr>
          <w:rFonts w:ascii="Book Antiqua" w:eastAsia="宋体" w:hAnsi="Book Antiqua" w:cs="宋体"/>
          <w:color w:val="000000"/>
          <w:kern w:val="0"/>
          <w:sz w:val="24"/>
          <w:szCs w:val="24"/>
        </w:rPr>
        <w:t>: 447-455 [PMID: 24100858 DOI: 10.1007/s00464-013-3210-2]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46 </w:t>
      </w:r>
      <w:r w:rsidRPr="00164E69">
        <w:rPr>
          <w:rFonts w:ascii="Book Antiqua" w:eastAsia="宋体" w:hAnsi="Book Antiqua" w:cs="宋体"/>
          <w:b/>
          <w:bCs/>
          <w:color w:val="000000"/>
          <w:kern w:val="0"/>
          <w:sz w:val="24"/>
          <w:szCs w:val="24"/>
        </w:rPr>
        <w:t>Dusre L</w:t>
      </w:r>
      <w:r w:rsidRPr="00164E69">
        <w:rPr>
          <w:rFonts w:ascii="Book Antiqua" w:eastAsia="宋体" w:hAnsi="Book Antiqua" w:cs="宋体"/>
          <w:color w:val="000000"/>
          <w:kern w:val="0"/>
          <w:sz w:val="24"/>
          <w:szCs w:val="24"/>
        </w:rPr>
        <w:t>, Covey JM, Collins C, Sinha BK. DNA damage, cytotoxicity and free radical formation by mitomycin C in human cells. </w:t>
      </w:r>
      <w:r w:rsidRPr="00164E69">
        <w:rPr>
          <w:rFonts w:ascii="Book Antiqua" w:eastAsia="宋体" w:hAnsi="Book Antiqua" w:cs="宋体"/>
          <w:i/>
          <w:iCs/>
          <w:color w:val="000000"/>
          <w:kern w:val="0"/>
          <w:sz w:val="24"/>
          <w:szCs w:val="24"/>
        </w:rPr>
        <w:t>Chem Biol Interact</w:t>
      </w:r>
      <w:r w:rsidRPr="00164E69">
        <w:rPr>
          <w:rFonts w:ascii="Book Antiqua" w:eastAsia="宋体" w:hAnsi="Book Antiqua" w:cs="宋体"/>
          <w:color w:val="000000"/>
          <w:kern w:val="0"/>
          <w:sz w:val="24"/>
          <w:szCs w:val="24"/>
        </w:rPr>
        <w:t> 1989; </w:t>
      </w:r>
      <w:r w:rsidRPr="00164E69">
        <w:rPr>
          <w:rFonts w:ascii="Book Antiqua" w:eastAsia="宋体" w:hAnsi="Book Antiqua" w:cs="宋体"/>
          <w:b/>
          <w:bCs/>
          <w:color w:val="000000"/>
          <w:kern w:val="0"/>
          <w:sz w:val="24"/>
          <w:szCs w:val="24"/>
        </w:rPr>
        <w:t>71</w:t>
      </w:r>
      <w:r w:rsidRPr="00164E69">
        <w:rPr>
          <w:rFonts w:ascii="Book Antiqua" w:eastAsia="宋体" w:hAnsi="Book Antiqua" w:cs="宋体"/>
          <w:color w:val="000000"/>
          <w:kern w:val="0"/>
          <w:sz w:val="24"/>
          <w:szCs w:val="24"/>
        </w:rPr>
        <w:t>: 63-78 [PMID: 2550152 DOI: 0009-2797(89)90090-2]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47 </w:t>
      </w:r>
      <w:r w:rsidRPr="00164E69">
        <w:rPr>
          <w:rFonts w:ascii="Book Antiqua" w:eastAsia="宋体" w:hAnsi="Book Antiqua" w:cs="宋体"/>
          <w:b/>
          <w:bCs/>
          <w:color w:val="000000"/>
          <w:kern w:val="0"/>
          <w:sz w:val="24"/>
          <w:szCs w:val="24"/>
        </w:rPr>
        <w:t>Bakshi SR</w:t>
      </w:r>
      <w:r w:rsidRPr="00164E69">
        <w:rPr>
          <w:rFonts w:ascii="Book Antiqua" w:eastAsia="宋体" w:hAnsi="Book Antiqua" w:cs="宋体"/>
          <w:color w:val="000000"/>
          <w:kern w:val="0"/>
          <w:sz w:val="24"/>
          <w:szCs w:val="24"/>
        </w:rPr>
        <w:t>, Patel RK, Roy SK, Alladi P, Trivedi AH, Bhatavdekar JM, Patel DD, Shah PM, Rawal UM. Mitomycin C induced chromosomal aberrations in young cancer patients. </w:t>
      </w:r>
      <w:r w:rsidRPr="00164E69">
        <w:rPr>
          <w:rFonts w:ascii="Book Antiqua" w:eastAsia="宋体" w:hAnsi="Book Antiqua" w:cs="宋体"/>
          <w:i/>
          <w:iCs/>
          <w:color w:val="000000"/>
          <w:kern w:val="0"/>
          <w:sz w:val="24"/>
          <w:szCs w:val="24"/>
        </w:rPr>
        <w:t>Mutat Res</w:t>
      </w:r>
      <w:r w:rsidRPr="00164E69">
        <w:rPr>
          <w:rFonts w:ascii="Book Antiqua" w:eastAsia="宋体" w:hAnsi="Book Antiqua" w:cs="宋体"/>
          <w:color w:val="000000"/>
          <w:kern w:val="0"/>
          <w:sz w:val="24"/>
          <w:szCs w:val="24"/>
        </w:rPr>
        <w:t> 1998; </w:t>
      </w:r>
      <w:r w:rsidRPr="00164E69">
        <w:rPr>
          <w:rFonts w:ascii="Book Antiqua" w:eastAsia="宋体" w:hAnsi="Book Antiqua" w:cs="宋体"/>
          <w:b/>
          <w:bCs/>
          <w:color w:val="000000"/>
          <w:kern w:val="0"/>
          <w:sz w:val="24"/>
          <w:szCs w:val="24"/>
        </w:rPr>
        <w:t>422</w:t>
      </w:r>
      <w:r w:rsidRPr="00164E69">
        <w:rPr>
          <w:rFonts w:ascii="Book Antiqua" w:eastAsia="宋体" w:hAnsi="Book Antiqua" w:cs="宋体"/>
          <w:color w:val="000000"/>
          <w:kern w:val="0"/>
          <w:sz w:val="24"/>
          <w:szCs w:val="24"/>
        </w:rPr>
        <w:t>: 223-228 [PMID: 9838129 DOI: S0027510798001973]</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48 </w:t>
      </w:r>
      <w:r w:rsidRPr="00164E69">
        <w:rPr>
          <w:rFonts w:ascii="Book Antiqua" w:eastAsia="宋体" w:hAnsi="Book Antiqua" w:cs="宋体"/>
          <w:b/>
          <w:bCs/>
          <w:color w:val="000000"/>
          <w:kern w:val="0"/>
          <w:sz w:val="24"/>
          <w:szCs w:val="24"/>
        </w:rPr>
        <w:t>Barret M</w:t>
      </w:r>
      <w:r w:rsidRPr="00164E69">
        <w:rPr>
          <w:rFonts w:ascii="Book Antiqua" w:eastAsia="宋体" w:hAnsi="Book Antiqua" w:cs="宋体"/>
          <w:color w:val="000000"/>
          <w:kern w:val="0"/>
          <w:sz w:val="24"/>
          <w:szCs w:val="24"/>
        </w:rPr>
        <w:t>, Batteux F, Beuvon F, Mangialavori L, Chryssostalis A, Pratico C, Chaussade S, Prat F. N-acetylcysteine for the prevention of stricture after circumferential endoscopic submucosal dissection of the esophagus: a randomized trial in a porcine model. </w:t>
      </w:r>
      <w:r w:rsidRPr="00164E69">
        <w:rPr>
          <w:rFonts w:ascii="Book Antiqua" w:eastAsia="宋体" w:hAnsi="Book Antiqua" w:cs="宋体"/>
          <w:i/>
          <w:iCs/>
          <w:color w:val="000000"/>
          <w:kern w:val="0"/>
          <w:sz w:val="24"/>
          <w:szCs w:val="24"/>
        </w:rPr>
        <w:t>Fibrogenesis Tissue Repair</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5</w:t>
      </w:r>
      <w:r w:rsidRPr="00164E69">
        <w:rPr>
          <w:rFonts w:ascii="Book Antiqua" w:eastAsia="宋体" w:hAnsi="Book Antiqua" w:cs="宋体"/>
          <w:color w:val="000000"/>
          <w:kern w:val="0"/>
          <w:sz w:val="24"/>
          <w:szCs w:val="24"/>
        </w:rPr>
        <w:t>: 8 [PMID: 22640979 DOI: 10.1186/1755-1536-5-8]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49 </w:t>
      </w:r>
      <w:r w:rsidRPr="00164E69">
        <w:rPr>
          <w:rFonts w:ascii="Book Antiqua" w:eastAsia="宋体" w:hAnsi="Book Antiqua" w:cs="宋体"/>
          <w:b/>
          <w:bCs/>
          <w:color w:val="000000"/>
          <w:kern w:val="0"/>
          <w:sz w:val="24"/>
          <w:szCs w:val="24"/>
        </w:rPr>
        <w:t>Sarchahi AA</w:t>
      </w:r>
      <w:r w:rsidRPr="00164E69">
        <w:rPr>
          <w:rFonts w:ascii="Book Antiqua" w:eastAsia="宋体" w:hAnsi="Book Antiqua" w:cs="宋体"/>
          <w:color w:val="000000"/>
          <w:kern w:val="0"/>
          <w:sz w:val="24"/>
          <w:szCs w:val="24"/>
        </w:rPr>
        <w:t>, Meimandi Parizi A, Eghtedari M, Keshavarz S. Effect of different treatment regimen with dexamethasone and acetylcysteine on corneal wound healing in rabbits. </w:t>
      </w:r>
      <w:r w:rsidRPr="00164E69">
        <w:rPr>
          <w:rFonts w:ascii="Book Antiqua" w:eastAsia="宋体" w:hAnsi="Book Antiqua" w:cs="宋体"/>
          <w:i/>
          <w:iCs/>
          <w:color w:val="000000"/>
          <w:kern w:val="0"/>
          <w:sz w:val="24"/>
          <w:szCs w:val="24"/>
        </w:rPr>
        <w:t>Iran J Med Sci</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36</w:t>
      </w:r>
      <w:r w:rsidRPr="00164E69">
        <w:rPr>
          <w:rFonts w:ascii="Book Antiqua" w:eastAsia="宋体" w:hAnsi="Book Antiqua" w:cs="宋体"/>
          <w:color w:val="000000"/>
          <w:kern w:val="0"/>
          <w:sz w:val="24"/>
          <w:szCs w:val="24"/>
        </w:rPr>
        <w:t>: 188-195 [PMID: 23359750]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50 </w:t>
      </w:r>
      <w:r w:rsidRPr="00164E69">
        <w:rPr>
          <w:rFonts w:ascii="Book Antiqua" w:eastAsia="宋体" w:hAnsi="Book Antiqua" w:cs="宋体"/>
          <w:b/>
          <w:bCs/>
          <w:color w:val="000000"/>
          <w:kern w:val="0"/>
          <w:sz w:val="24"/>
          <w:szCs w:val="24"/>
        </w:rPr>
        <w:t>Saito Y</w:t>
      </w:r>
      <w:r w:rsidRPr="00164E69">
        <w:rPr>
          <w:rFonts w:ascii="Book Antiqua" w:eastAsia="宋体" w:hAnsi="Book Antiqua" w:cs="宋体"/>
          <w:color w:val="000000"/>
          <w:kern w:val="0"/>
          <w:sz w:val="24"/>
          <w:szCs w:val="24"/>
        </w:rPr>
        <w:t xml:space="preserve">, Tanaka T, Andoh A, Minematsu H, Hata K, Tsujikawa T, Nitta N, Murata </w:t>
      </w:r>
      <w:r w:rsidRPr="00164E69">
        <w:rPr>
          <w:rFonts w:ascii="Book Antiqua" w:eastAsia="宋体" w:hAnsi="Book Antiqua" w:cs="宋体"/>
          <w:color w:val="000000"/>
          <w:kern w:val="0"/>
          <w:sz w:val="24"/>
          <w:szCs w:val="24"/>
        </w:rPr>
        <w:lastRenderedPageBreak/>
        <w:t>K, Fujiyama Y. Novel biodegradable stents for benign esophageal strictures following endoscopic submucosal dissection. </w:t>
      </w:r>
      <w:r w:rsidRPr="00164E69">
        <w:rPr>
          <w:rFonts w:ascii="Book Antiqua" w:eastAsia="宋体" w:hAnsi="Book Antiqua" w:cs="宋体"/>
          <w:i/>
          <w:iCs/>
          <w:color w:val="000000"/>
          <w:kern w:val="0"/>
          <w:sz w:val="24"/>
          <w:szCs w:val="24"/>
        </w:rPr>
        <w:t>Dig Dis Sci</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53</w:t>
      </w:r>
      <w:r w:rsidRPr="00164E69">
        <w:rPr>
          <w:rFonts w:ascii="Book Antiqua" w:eastAsia="宋体" w:hAnsi="Book Antiqua" w:cs="宋体"/>
          <w:color w:val="000000"/>
          <w:kern w:val="0"/>
          <w:sz w:val="24"/>
          <w:szCs w:val="24"/>
        </w:rPr>
        <w:t>: 330-333 [PMID: 17713855 DOI: 10.1007/s10620-007-9873-6]</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51 </w:t>
      </w:r>
      <w:r w:rsidRPr="00164E69">
        <w:rPr>
          <w:rFonts w:ascii="Book Antiqua" w:eastAsia="宋体" w:hAnsi="Book Antiqua" w:cs="宋体"/>
          <w:b/>
          <w:bCs/>
          <w:color w:val="000000"/>
          <w:kern w:val="0"/>
          <w:sz w:val="24"/>
          <w:szCs w:val="24"/>
        </w:rPr>
        <w:t>Badylak SF</w:t>
      </w:r>
      <w:r w:rsidRPr="00164E69">
        <w:rPr>
          <w:rFonts w:ascii="Book Antiqua" w:eastAsia="宋体" w:hAnsi="Book Antiqua" w:cs="宋体"/>
          <w:color w:val="000000"/>
          <w:kern w:val="0"/>
          <w:sz w:val="24"/>
          <w:szCs w:val="24"/>
        </w:rPr>
        <w:t>, Vorp DA, Spievack AR, Simmons-Byrd A, Hanke J, Freytes DO, Thapa A, Gilbert TW, Nieponice A. Esophageal reconstruction with ECM and muscle tissue in a dog model. </w:t>
      </w:r>
      <w:r w:rsidRPr="00164E69">
        <w:rPr>
          <w:rFonts w:ascii="Book Antiqua" w:eastAsia="宋体" w:hAnsi="Book Antiqua" w:cs="宋体"/>
          <w:i/>
          <w:iCs/>
          <w:color w:val="000000"/>
          <w:kern w:val="0"/>
          <w:sz w:val="24"/>
          <w:szCs w:val="24"/>
        </w:rPr>
        <w:t>J Surg Res</w:t>
      </w:r>
      <w:r w:rsidRPr="00164E69">
        <w:rPr>
          <w:rFonts w:ascii="Book Antiqua" w:eastAsia="宋体" w:hAnsi="Book Antiqua" w:cs="宋体"/>
          <w:color w:val="000000"/>
          <w:kern w:val="0"/>
          <w:sz w:val="24"/>
          <w:szCs w:val="24"/>
        </w:rPr>
        <w:t> 2005; </w:t>
      </w:r>
      <w:r w:rsidRPr="00164E69">
        <w:rPr>
          <w:rFonts w:ascii="Book Antiqua" w:eastAsia="宋体" w:hAnsi="Book Antiqua" w:cs="宋体"/>
          <w:b/>
          <w:bCs/>
          <w:color w:val="000000"/>
          <w:kern w:val="0"/>
          <w:sz w:val="24"/>
          <w:szCs w:val="24"/>
        </w:rPr>
        <w:t>128</w:t>
      </w:r>
      <w:r w:rsidRPr="00164E69">
        <w:rPr>
          <w:rFonts w:ascii="Book Antiqua" w:eastAsia="宋体" w:hAnsi="Book Antiqua" w:cs="宋体"/>
          <w:color w:val="000000"/>
          <w:kern w:val="0"/>
          <w:sz w:val="24"/>
          <w:szCs w:val="24"/>
        </w:rPr>
        <w:t>: 87-97 [PMID: 15922361 DOI: S0022-4804(05)00101-0]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52 </w:t>
      </w:r>
      <w:r w:rsidRPr="00164E69">
        <w:rPr>
          <w:rFonts w:ascii="Book Antiqua" w:eastAsia="宋体" w:hAnsi="Book Antiqua" w:cs="宋体"/>
          <w:b/>
          <w:bCs/>
          <w:color w:val="000000"/>
          <w:kern w:val="0"/>
          <w:sz w:val="24"/>
          <w:szCs w:val="24"/>
        </w:rPr>
        <w:t>Nieponice A</w:t>
      </w:r>
      <w:r w:rsidRPr="00164E69">
        <w:rPr>
          <w:rFonts w:ascii="Book Antiqua" w:eastAsia="宋体" w:hAnsi="Book Antiqua" w:cs="宋体"/>
          <w:color w:val="000000"/>
          <w:kern w:val="0"/>
          <w:sz w:val="24"/>
          <w:szCs w:val="24"/>
        </w:rPr>
        <w:t>, McGrath K, Qureshi I, Beckman EJ, Luketich JD, Gilbert TW, Badylak SF. An extracellular matrix scaffold for esophageal stricture prevention after circumferential EMR.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2009; </w:t>
      </w:r>
      <w:r w:rsidRPr="00164E69">
        <w:rPr>
          <w:rFonts w:ascii="Book Antiqua" w:eastAsia="宋体" w:hAnsi="Book Antiqua" w:cs="宋体"/>
          <w:b/>
          <w:bCs/>
          <w:color w:val="000000"/>
          <w:kern w:val="0"/>
          <w:sz w:val="24"/>
          <w:szCs w:val="24"/>
        </w:rPr>
        <w:t>69</w:t>
      </w:r>
      <w:r w:rsidRPr="00164E69">
        <w:rPr>
          <w:rFonts w:ascii="Book Antiqua" w:eastAsia="宋体" w:hAnsi="Book Antiqua" w:cs="宋体"/>
          <w:color w:val="000000"/>
          <w:kern w:val="0"/>
          <w:sz w:val="24"/>
          <w:szCs w:val="24"/>
        </w:rPr>
        <w:t>: 289-296 [PMID: 18657808 DOI: 10.1016/j.gie.2008.04.022]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53 </w:t>
      </w:r>
      <w:r w:rsidRPr="00164E69">
        <w:rPr>
          <w:rFonts w:ascii="Book Antiqua" w:eastAsia="宋体" w:hAnsi="Book Antiqua" w:cs="宋体"/>
          <w:b/>
          <w:bCs/>
          <w:color w:val="000000"/>
          <w:kern w:val="0"/>
          <w:sz w:val="24"/>
          <w:szCs w:val="24"/>
        </w:rPr>
        <w:t>Badylak SF</w:t>
      </w:r>
      <w:r w:rsidRPr="00164E69">
        <w:rPr>
          <w:rFonts w:ascii="Book Antiqua" w:eastAsia="宋体" w:hAnsi="Book Antiqua" w:cs="宋体"/>
          <w:color w:val="000000"/>
          <w:kern w:val="0"/>
          <w:sz w:val="24"/>
          <w:szCs w:val="24"/>
        </w:rPr>
        <w:t>, Valentin JE, Ravindra AK, McCabe GP, Stewart-Akers AM. Macrophage phenotype as a determinant of biologic scaffold remodeling. </w:t>
      </w:r>
      <w:r w:rsidRPr="00164E69">
        <w:rPr>
          <w:rFonts w:ascii="Book Antiqua" w:eastAsia="宋体" w:hAnsi="Book Antiqua" w:cs="宋体"/>
          <w:i/>
          <w:iCs/>
          <w:color w:val="000000"/>
          <w:kern w:val="0"/>
          <w:sz w:val="24"/>
          <w:szCs w:val="24"/>
        </w:rPr>
        <w:t>Tissue Eng Part A</w:t>
      </w:r>
      <w:r w:rsidRPr="00164E69">
        <w:rPr>
          <w:rFonts w:ascii="Book Antiqua" w:eastAsia="宋体" w:hAnsi="Book Antiqua" w:cs="宋体"/>
          <w:color w:val="000000"/>
          <w:kern w:val="0"/>
          <w:sz w:val="24"/>
          <w:szCs w:val="24"/>
        </w:rPr>
        <w:t> 2008; </w:t>
      </w:r>
      <w:r w:rsidRPr="00164E69">
        <w:rPr>
          <w:rFonts w:ascii="Book Antiqua" w:eastAsia="宋体" w:hAnsi="Book Antiqua" w:cs="宋体"/>
          <w:b/>
          <w:bCs/>
          <w:color w:val="000000"/>
          <w:kern w:val="0"/>
          <w:sz w:val="24"/>
          <w:szCs w:val="24"/>
        </w:rPr>
        <w:t>14</w:t>
      </w:r>
      <w:r w:rsidRPr="00164E69">
        <w:rPr>
          <w:rFonts w:ascii="Book Antiqua" w:eastAsia="宋体" w:hAnsi="Book Antiqua" w:cs="宋体"/>
          <w:color w:val="000000"/>
          <w:kern w:val="0"/>
          <w:sz w:val="24"/>
          <w:szCs w:val="24"/>
        </w:rPr>
        <w:t>: 1835-1842 [PMID: 18950271 DOI: 10.1089/ten.tea.2007.0264]</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54 </w:t>
      </w:r>
      <w:r w:rsidRPr="00164E69">
        <w:rPr>
          <w:rFonts w:ascii="Book Antiqua" w:eastAsia="宋体" w:hAnsi="Book Antiqua" w:cs="宋体"/>
          <w:b/>
          <w:bCs/>
          <w:color w:val="000000"/>
          <w:kern w:val="0"/>
          <w:sz w:val="24"/>
          <w:szCs w:val="24"/>
        </w:rPr>
        <w:t>Badylak SF</w:t>
      </w:r>
      <w:r w:rsidRPr="00164E69">
        <w:rPr>
          <w:rFonts w:ascii="Book Antiqua" w:eastAsia="宋体" w:hAnsi="Book Antiqua" w:cs="宋体"/>
          <w:color w:val="000000"/>
          <w:kern w:val="0"/>
          <w:sz w:val="24"/>
          <w:szCs w:val="24"/>
        </w:rPr>
        <w:t>, Hoppo T, Nieponice A, Gilbert TW, Davison JM, Jobe BA. Esophageal preservation in five male patients after endoscopic inner-layer circumferential resection in the setting of superficial cancer: a regenerative medicine approach with a biologic scaffold. </w:t>
      </w:r>
      <w:r w:rsidRPr="00164E69">
        <w:rPr>
          <w:rFonts w:ascii="Book Antiqua" w:eastAsia="宋体" w:hAnsi="Book Antiqua" w:cs="宋体"/>
          <w:i/>
          <w:iCs/>
          <w:color w:val="000000"/>
          <w:kern w:val="0"/>
          <w:sz w:val="24"/>
          <w:szCs w:val="24"/>
        </w:rPr>
        <w:t>Tissue Eng Part A</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17</w:t>
      </w:r>
      <w:r w:rsidRPr="00164E69">
        <w:rPr>
          <w:rFonts w:ascii="Book Antiqua" w:eastAsia="宋体" w:hAnsi="Book Antiqua" w:cs="宋体"/>
          <w:color w:val="000000"/>
          <w:kern w:val="0"/>
          <w:sz w:val="24"/>
          <w:szCs w:val="24"/>
        </w:rPr>
        <w:t>: 1643-1650 [PMID: 21306292 DOI: 10.1089/ten.TEA.2010.0739]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55 </w:t>
      </w:r>
      <w:r w:rsidRPr="00164E69">
        <w:rPr>
          <w:rFonts w:ascii="Book Antiqua" w:eastAsia="宋体" w:hAnsi="Book Antiqua" w:cs="宋体"/>
          <w:b/>
          <w:bCs/>
          <w:color w:val="000000"/>
          <w:kern w:val="0"/>
          <w:sz w:val="24"/>
          <w:szCs w:val="24"/>
        </w:rPr>
        <w:t>Keane TJ</w:t>
      </w:r>
      <w:r w:rsidRPr="00164E69">
        <w:rPr>
          <w:rFonts w:ascii="Book Antiqua" w:eastAsia="宋体" w:hAnsi="Book Antiqua" w:cs="宋体"/>
          <w:color w:val="000000"/>
          <w:kern w:val="0"/>
          <w:sz w:val="24"/>
          <w:szCs w:val="24"/>
        </w:rPr>
        <w:t>, Londono R, Carey RM, Carruthers CA, Reing JE, Dearth CL, D'Amore A, Medberry CJ, Badylak SF. Preparation and characterization of a biologic scaffold from esophageal mucosa. </w:t>
      </w:r>
      <w:r w:rsidRPr="00164E69">
        <w:rPr>
          <w:rFonts w:ascii="Book Antiqua" w:eastAsia="宋体" w:hAnsi="Book Antiqua" w:cs="宋体"/>
          <w:i/>
          <w:iCs/>
          <w:color w:val="000000"/>
          <w:kern w:val="0"/>
          <w:sz w:val="24"/>
          <w:szCs w:val="24"/>
        </w:rPr>
        <w:t>Biomaterials</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34</w:t>
      </w:r>
      <w:r w:rsidRPr="00164E69">
        <w:rPr>
          <w:rFonts w:ascii="Book Antiqua" w:eastAsia="宋体" w:hAnsi="Book Antiqua" w:cs="宋体"/>
          <w:color w:val="000000"/>
          <w:kern w:val="0"/>
          <w:sz w:val="24"/>
          <w:szCs w:val="24"/>
        </w:rPr>
        <w:t>: 6729-6737 [PMID: 23777917 DOI: 10.1016/j.biomaterials.2013.05.052]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56 </w:t>
      </w:r>
      <w:r w:rsidRPr="00164E69">
        <w:rPr>
          <w:rFonts w:ascii="Book Antiqua" w:eastAsia="宋体" w:hAnsi="Book Antiqua" w:cs="宋体"/>
          <w:b/>
          <w:bCs/>
          <w:color w:val="000000"/>
          <w:kern w:val="0"/>
          <w:sz w:val="24"/>
          <w:szCs w:val="24"/>
        </w:rPr>
        <w:t>Yamato M</w:t>
      </w:r>
      <w:r w:rsidRPr="00164E69">
        <w:rPr>
          <w:rFonts w:ascii="Book Antiqua" w:eastAsia="宋体" w:hAnsi="Book Antiqua" w:cs="宋体"/>
          <w:color w:val="000000"/>
          <w:kern w:val="0"/>
          <w:sz w:val="24"/>
          <w:szCs w:val="24"/>
        </w:rPr>
        <w:t>, Utsumi M, Kushida A, Konno C, Kikuchi A, Okano T. Thermo-responsive culture dishes allow the intact harvest of multilayered keratinocyte sheets without dispase by reducing temperature. </w:t>
      </w:r>
      <w:r w:rsidRPr="00164E69">
        <w:rPr>
          <w:rFonts w:ascii="Book Antiqua" w:eastAsia="宋体" w:hAnsi="Book Antiqua" w:cs="宋体"/>
          <w:i/>
          <w:iCs/>
          <w:color w:val="000000"/>
          <w:kern w:val="0"/>
          <w:sz w:val="24"/>
          <w:szCs w:val="24"/>
        </w:rPr>
        <w:t>Tissue Eng</w:t>
      </w:r>
      <w:r w:rsidRPr="00164E69">
        <w:rPr>
          <w:rFonts w:ascii="Book Antiqua" w:eastAsia="宋体" w:hAnsi="Book Antiqua" w:cs="宋体"/>
          <w:color w:val="000000"/>
          <w:kern w:val="0"/>
          <w:sz w:val="24"/>
          <w:szCs w:val="24"/>
        </w:rPr>
        <w:t> 2001; </w:t>
      </w:r>
      <w:r w:rsidRPr="00164E69">
        <w:rPr>
          <w:rFonts w:ascii="Book Antiqua" w:eastAsia="宋体" w:hAnsi="Book Antiqua" w:cs="宋体"/>
          <w:b/>
          <w:bCs/>
          <w:color w:val="000000"/>
          <w:kern w:val="0"/>
          <w:sz w:val="24"/>
          <w:szCs w:val="24"/>
        </w:rPr>
        <w:t>7</w:t>
      </w:r>
      <w:r w:rsidRPr="00164E69">
        <w:rPr>
          <w:rFonts w:ascii="Book Antiqua" w:eastAsia="宋体" w:hAnsi="Book Antiqua" w:cs="宋体"/>
          <w:color w:val="000000"/>
          <w:kern w:val="0"/>
          <w:sz w:val="24"/>
          <w:szCs w:val="24"/>
        </w:rPr>
        <w:t xml:space="preserve">: </w:t>
      </w:r>
      <w:r w:rsidRPr="00164E69">
        <w:rPr>
          <w:rFonts w:ascii="Book Antiqua" w:eastAsia="宋体" w:hAnsi="Book Antiqua" w:cs="宋体"/>
          <w:color w:val="000000"/>
          <w:kern w:val="0"/>
          <w:sz w:val="24"/>
          <w:szCs w:val="24"/>
        </w:rPr>
        <w:lastRenderedPageBreak/>
        <w:t>473-480 [PMID: 11506735 DOI: 10.1089/10763270152436517]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57 </w:t>
      </w:r>
      <w:r w:rsidRPr="00164E69">
        <w:rPr>
          <w:rFonts w:ascii="Book Antiqua" w:eastAsia="宋体" w:hAnsi="Book Antiqua" w:cs="宋体"/>
          <w:b/>
          <w:bCs/>
          <w:color w:val="000000"/>
          <w:kern w:val="0"/>
          <w:sz w:val="24"/>
          <w:szCs w:val="24"/>
        </w:rPr>
        <w:t>Okano T</w:t>
      </w:r>
      <w:r w:rsidRPr="00164E69">
        <w:rPr>
          <w:rFonts w:ascii="Book Antiqua" w:eastAsia="宋体" w:hAnsi="Book Antiqua" w:cs="宋体"/>
          <w:color w:val="000000"/>
          <w:kern w:val="0"/>
          <w:sz w:val="24"/>
          <w:szCs w:val="24"/>
        </w:rPr>
        <w:t>, Yamada N, Sakai H, Sakurai Y. A novel recovery system for cultured cells using plasma-treated polystyrene dishes grafted with poly(N-isopropylacrylamide). </w:t>
      </w:r>
      <w:r w:rsidRPr="00164E69">
        <w:rPr>
          <w:rFonts w:ascii="Book Antiqua" w:eastAsia="宋体" w:hAnsi="Book Antiqua" w:cs="宋体"/>
          <w:i/>
          <w:iCs/>
          <w:color w:val="000000"/>
          <w:kern w:val="0"/>
          <w:sz w:val="24"/>
          <w:szCs w:val="24"/>
        </w:rPr>
        <w:t>J Biomed Mater Res</w:t>
      </w:r>
      <w:r w:rsidRPr="00164E69">
        <w:rPr>
          <w:rFonts w:ascii="Book Antiqua" w:eastAsia="宋体" w:hAnsi="Book Antiqua" w:cs="宋体"/>
          <w:color w:val="000000"/>
          <w:kern w:val="0"/>
          <w:sz w:val="24"/>
          <w:szCs w:val="24"/>
        </w:rPr>
        <w:t> 1993; </w:t>
      </w:r>
      <w:r w:rsidRPr="00164E69">
        <w:rPr>
          <w:rFonts w:ascii="Book Antiqua" w:eastAsia="宋体" w:hAnsi="Book Antiqua" w:cs="宋体"/>
          <w:b/>
          <w:bCs/>
          <w:color w:val="000000"/>
          <w:kern w:val="0"/>
          <w:sz w:val="24"/>
          <w:szCs w:val="24"/>
        </w:rPr>
        <w:t>27</w:t>
      </w:r>
      <w:r w:rsidRPr="00164E69">
        <w:rPr>
          <w:rFonts w:ascii="Book Antiqua" w:eastAsia="宋体" w:hAnsi="Book Antiqua" w:cs="宋体"/>
          <w:color w:val="000000"/>
          <w:kern w:val="0"/>
          <w:sz w:val="24"/>
          <w:szCs w:val="24"/>
        </w:rPr>
        <w:t>: 1243-1251 [PMID: 8245039 DOI: 10.1002/jbm.820271005]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58 </w:t>
      </w:r>
      <w:r w:rsidRPr="00164E69">
        <w:rPr>
          <w:rFonts w:ascii="Book Antiqua" w:eastAsia="宋体" w:hAnsi="Book Antiqua" w:cs="宋体"/>
          <w:b/>
          <w:bCs/>
          <w:color w:val="000000"/>
          <w:kern w:val="0"/>
          <w:sz w:val="24"/>
          <w:szCs w:val="24"/>
        </w:rPr>
        <w:t>Okano T</w:t>
      </w:r>
      <w:r w:rsidRPr="00164E69">
        <w:rPr>
          <w:rFonts w:ascii="Book Antiqua" w:eastAsia="宋体" w:hAnsi="Book Antiqua" w:cs="宋体"/>
          <w:color w:val="000000"/>
          <w:kern w:val="0"/>
          <w:sz w:val="24"/>
          <w:szCs w:val="24"/>
        </w:rPr>
        <w:t>, Yamada N, Okuhara M, Sakai H, Sakurai Y. Mechanism of cell detachment from temperature-modulated, hydrophilic-hydrophobic polymer surfaces. </w:t>
      </w:r>
      <w:r w:rsidRPr="00164E69">
        <w:rPr>
          <w:rFonts w:ascii="Book Antiqua" w:eastAsia="宋体" w:hAnsi="Book Antiqua" w:cs="宋体"/>
          <w:i/>
          <w:iCs/>
          <w:color w:val="000000"/>
          <w:kern w:val="0"/>
          <w:sz w:val="24"/>
          <w:szCs w:val="24"/>
        </w:rPr>
        <w:t>Biomaterials</w:t>
      </w:r>
      <w:r w:rsidRPr="00164E69">
        <w:rPr>
          <w:rFonts w:ascii="Book Antiqua" w:eastAsia="宋体" w:hAnsi="Book Antiqua" w:cs="宋体"/>
          <w:color w:val="000000"/>
          <w:kern w:val="0"/>
          <w:sz w:val="24"/>
          <w:szCs w:val="24"/>
        </w:rPr>
        <w:t> 1995; </w:t>
      </w:r>
      <w:r w:rsidRPr="00164E69">
        <w:rPr>
          <w:rFonts w:ascii="Book Antiqua" w:eastAsia="宋体" w:hAnsi="Book Antiqua" w:cs="宋体"/>
          <w:b/>
          <w:bCs/>
          <w:color w:val="000000"/>
          <w:kern w:val="0"/>
          <w:sz w:val="24"/>
          <w:szCs w:val="24"/>
        </w:rPr>
        <w:t>16</w:t>
      </w:r>
      <w:r w:rsidRPr="00164E69">
        <w:rPr>
          <w:rFonts w:ascii="Book Antiqua" w:eastAsia="宋体" w:hAnsi="Book Antiqua" w:cs="宋体"/>
          <w:color w:val="000000"/>
          <w:kern w:val="0"/>
          <w:sz w:val="24"/>
          <w:szCs w:val="24"/>
        </w:rPr>
        <w:t>: 297-303 [PMID: 7772669 DOI: 014296129593257E]</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59 </w:t>
      </w:r>
      <w:r w:rsidRPr="00164E69">
        <w:rPr>
          <w:rFonts w:ascii="Book Antiqua" w:eastAsia="宋体" w:hAnsi="Book Antiqua" w:cs="宋体"/>
          <w:b/>
          <w:bCs/>
          <w:color w:val="000000"/>
          <w:kern w:val="0"/>
          <w:sz w:val="24"/>
          <w:szCs w:val="24"/>
        </w:rPr>
        <w:t>Kushida A</w:t>
      </w:r>
      <w:r w:rsidRPr="00164E69">
        <w:rPr>
          <w:rFonts w:ascii="Book Antiqua" w:eastAsia="宋体" w:hAnsi="Book Antiqua" w:cs="宋体"/>
          <w:color w:val="000000"/>
          <w:kern w:val="0"/>
          <w:sz w:val="24"/>
          <w:szCs w:val="24"/>
        </w:rPr>
        <w:t>, Yamato M, Konno C, Kikuchi A, Sakurai Y, Okano T. Decrease in culture temperature releases monolayer endothelial cell sheets together with deposited fibronectin matrix from temperature-responsive culture surfaces. </w:t>
      </w:r>
      <w:r w:rsidRPr="00164E69">
        <w:rPr>
          <w:rFonts w:ascii="Book Antiqua" w:eastAsia="宋体" w:hAnsi="Book Antiqua" w:cs="宋体"/>
          <w:i/>
          <w:iCs/>
          <w:color w:val="000000"/>
          <w:kern w:val="0"/>
          <w:sz w:val="24"/>
          <w:szCs w:val="24"/>
        </w:rPr>
        <w:t>J Biomed Mater Res</w:t>
      </w:r>
      <w:r w:rsidRPr="00164E69">
        <w:rPr>
          <w:rFonts w:ascii="Book Antiqua" w:eastAsia="宋体" w:hAnsi="Book Antiqua" w:cs="宋体"/>
          <w:color w:val="000000"/>
          <w:kern w:val="0"/>
          <w:sz w:val="24"/>
          <w:szCs w:val="24"/>
        </w:rPr>
        <w:t> 1999; </w:t>
      </w:r>
      <w:r w:rsidRPr="00164E69">
        <w:rPr>
          <w:rFonts w:ascii="Book Antiqua" w:eastAsia="宋体" w:hAnsi="Book Antiqua" w:cs="宋体"/>
          <w:b/>
          <w:bCs/>
          <w:color w:val="000000"/>
          <w:kern w:val="0"/>
          <w:sz w:val="24"/>
          <w:szCs w:val="24"/>
        </w:rPr>
        <w:t>45</w:t>
      </w:r>
      <w:r w:rsidRPr="00164E69">
        <w:rPr>
          <w:rFonts w:ascii="Book Antiqua" w:eastAsia="宋体" w:hAnsi="Book Antiqua" w:cs="宋体"/>
          <w:color w:val="000000"/>
          <w:kern w:val="0"/>
          <w:sz w:val="24"/>
          <w:szCs w:val="24"/>
        </w:rPr>
        <w:t>: 355-362 [PMID: 10321708 DOI: 10.1002/(SICI)1097-4636(19990615)45: 4&lt;355: : AID-JBM10&gt;3.0.CO; 2-7]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60 </w:t>
      </w:r>
      <w:r w:rsidRPr="00164E69">
        <w:rPr>
          <w:rFonts w:ascii="Book Antiqua" w:eastAsia="宋体" w:hAnsi="Book Antiqua" w:cs="宋体"/>
          <w:b/>
          <w:bCs/>
          <w:color w:val="000000"/>
          <w:kern w:val="0"/>
          <w:sz w:val="24"/>
          <w:szCs w:val="24"/>
        </w:rPr>
        <w:t>Ohki T</w:t>
      </w:r>
      <w:r w:rsidRPr="00164E69">
        <w:rPr>
          <w:rFonts w:ascii="Book Antiqua" w:eastAsia="宋体" w:hAnsi="Book Antiqua" w:cs="宋体"/>
          <w:color w:val="000000"/>
          <w:kern w:val="0"/>
          <w:sz w:val="24"/>
          <w:szCs w:val="24"/>
        </w:rPr>
        <w:t>, Yamato M, Murakami D, Takagi R, Yang J, Namiki H, Okano T, Takasaki K. Treatment of oesophageal ulcerations using endoscopic transplantation of tissue-engineered autologous oral mucosal epithelial cell sheets in a canine model. </w:t>
      </w:r>
      <w:r w:rsidRPr="00164E69">
        <w:rPr>
          <w:rFonts w:ascii="Book Antiqua" w:eastAsia="宋体" w:hAnsi="Book Antiqua" w:cs="宋体"/>
          <w:i/>
          <w:iCs/>
          <w:color w:val="000000"/>
          <w:kern w:val="0"/>
          <w:sz w:val="24"/>
          <w:szCs w:val="24"/>
        </w:rPr>
        <w:t>Gut</w:t>
      </w:r>
      <w:r w:rsidRPr="00164E69">
        <w:rPr>
          <w:rFonts w:ascii="Book Antiqua" w:eastAsia="宋体" w:hAnsi="Book Antiqua" w:cs="宋体"/>
          <w:color w:val="000000"/>
          <w:kern w:val="0"/>
          <w:sz w:val="24"/>
          <w:szCs w:val="24"/>
        </w:rPr>
        <w:t> 2006; </w:t>
      </w:r>
      <w:r w:rsidRPr="00164E69">
        <w:rPr>
          <w:rFonts w:ascii="Book Antiqua" w:eastAsia="宋体" w:hAnsi="Book Antiqua" w:cs="宋体"/>
          <w:b/>
          <w:bCs/>
          <w:color w:val="000000"/>
          <w:kern w:val="0"/>
          <w:sz w:val="24"/>
          <w:szCs w:val="24"/>
        </w:rPr>
        <w:t>55</w:t>
      </w:r>
      <w:r w:rsidRPr="00164E69">
        <w:rPr>
          <w:rFonts w:ascii="Book Antiqua" w:eastAsia="宋体" w:hAnsi="Book Antiqua" w:cs="宋体"/>
          <w:color w:val="000000"/>
          <w:kern w:val="0"/>
          <w:sz w:val="24"/>
          <w:szCs w:val="24"/>
        </w:rPr>
        <w:t>: 1704-1710 [PMID: 16709659 DOI: gut.2005.088518]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61 </w:t>
      </w:r>
      <w:r w:rsidRPr="00164E69">
        <w:rPr>
          <w:rFonts w:ascii="Book Antiqua" w:eastAsia="宋体" w:hAnsi="Book Antiqua" w:cs="宋体"/>
          <w:b/>
          <w:bCs/>
          <w:color w:val="000000"/>
          <w:kern w:val="0"/>
          <w:sz w:val="24"/>
          <w:szCs w:val="24"/>
        </w:rPr>
        <w:t>Takagi R</w:t>
      </w:r>
      <w:r w:rsidRPr="00164E69">
        <w:rPr>
          <w:rFonts w:ascii="Book Antiqua" w:eastAsia="宋体" w:hAnsi="Book Antiqua" w:cs="宋体"/>
          <w:color w:val="000000"/>
          <w:kern w:val="0"/>
          <w:sz w:val="24"/>
          <w:szCs w:val="24"/>
        </w:rPr>
        <w:t>, Murakami D, Kondo M, Ohki T, Sasaki R, Mizutani M, Yamato M, Nishida K, Namiki H, Yamamoto M, Okano T. Fabrication of human oral mucosal epithelial cell sheets for treatment of esophageal ulceration by endoscopic submucosal dissection.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2010; </w:t>
      </w:r>
      <w:r w:rsidRPr="00164E69">
        <w:rPr>
          <w:rFonts w:ascii="Book Antiqua" w:eastAsia="宋体" w:hAnsi="Book Antiqua" w:cs="宋体"/>
          <w:b/>
          <w:bCs/>
          <w:color w:val="000000"/>
          <w:kern w:val="0"/>
          <w:sz w:val="24"/>
          <w:szCs w:val="24"/>
        </w:rPr>
        <w:t>72</w:t>
      </w:r>
      <w:r w:rsidRPr="00164E69">
        <w:rPr>
          <w:rFonts w:ascii="Book Antiqua" w:eastAsia="宋体" w:hAnsi="Book Antiqua" w:cs="宋体"/>
          <w:color w:val="000000"/>
          <w:kern w:val="0"/>
          <w:sz w:val="24"/>
          <w:szCs w:val="24"/>
        </w:rPr>
        <w:t>: 1253-1259 [PMID: 20970796 DOI: 10.1016/j.gie.2010.08.007]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62 </w:t>
      </w:r>
      <w:r w:rsidRPr="00164E69">
        <w:rPr>
          <w:rFonts w:ascii="Book Antiqua" w:eastAsia="宋体" w:hAnsi="Book Antiqua" w:cs="宋体"/>
          <w:b/>
          <w:bCs/>
          <w:color w:val="000000"/>
          <w:kern w:val="0"/>
          <w:sz w:val="24"/>
          <w:szCs w:val="24"/>
        </w:rPr>
        <w:t>Takagi R</w:t>
      </w:r>
      <w:r w:rsidRPr="00164E69">
        <w:rPr>
          <w:rFonts w:ascii="Book Antiqua" w:eastAsia="宋体" w:hAnsi="Book Antiqua" w:cs="宋体"/>
          <w:color w:val="000000"/>
          <w:kern w:val="0"/>
          <w:sz w:val="24"/>
          <w:szCs w:val="24"/>
        </w:rPr>
        <w:t>, Yamato M, Kanai N, Murakami D, Kondo M, Ishii T, Ohki T, Namiki H, Yamamoto M, Okano T. Cell sheet technology for regeneration of esophageal mucosa. </w:t>
      </w:r>
      <w:r w:rsidRPr="00164E69">
        <w:rPr>
          <w:rFonts w:ascii="Book Antiqua" w:eastAsia="宋体" w:hAnsi="Book Antiqua" w:cs="宋体"/>
          <w:i/>
          <w:iCs/>
          <w:color w:val="000000"/>
          <w:kern w:val="0"/>
          <w:sz w:val="24"/>
          <w:szCs w:val="24"/>
        </w:rPr>
        <w:t>World J Gastroenterol</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18</w:t>
      </w:r>
      <w:r w:rsidRPr="00164E69">
        <w:rPr>
          <w:rFonts w:ascii="Book Antiqua" w:eastAsia="宋体" w:hAnsi="Book Antiqua" w:cs="宋体"/>
          <w:color w:val="000000"/>
          <w:kern w:val="0"/>
          <w:sz w:val="24"/>
          <w:szCs w:val="24"/>
        </w:rPr>
        <w:t>: 5145-5150 [PMID: 23066307 DOI: 10.3748/wjg.v18.i37.5145]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lastRenderedPageBreak/>
        <w:t>63 </w:t>
      </w:r>
      <w:r w:rsidRPr="00164E69">
        <w:rPr>
          <w:rFonts w:ascii="Book Antiqua" w:eastAsia="宋体" w:hAnsi="Book Antiqua" w:cs="宋体"/>
          <w:b/>
          <w:bCs/>
          <w:color w:val="000000"/>
          <w:kern w:val="0"/>
          <w:sz w:val="24"/>
          <w:szCs w:val="24"/>
        </w:rPr>
        <w:t>Takagi R</w:t>
      </w:r>
      <w:r w:rsidRPr="00164E69">
        <w:rPr>
          <w:rFonts w:ascii="Book Antiqua" w:eastAsia="宋体" w:hAnsi="Book Antiqua" w:cs="宋体"/>
          <w:color w:val="000000"/>
          <w:kern w:val="0"/>
          <w:sz w:val="24"/>
          <w:szCs w:val="24"/>
        </w:rPr>
        <w:t>, Yamato M, Murakami D, Kondo M, Yang J, Ohki T, Nishida K, Kohno C, Okano T. Preparation of keratinocyte culture medium for the clinical applications of regenerative medicine. </w:t>
      </w:r>
      <w:r w:rsidRPr="00164E69">
        <w:rPr>
          <w:rFonts w:ascii="Book Antiqua" w:eastAsia="宋体" w:hAnsi="Book Antiqua" w:cs="宋体"/>
          <w:i/>
          <w:iCs/>
          <w:color w:val="000000"/>
          <w:kern w:val="0"/>
          <w:sz w:val="24"/>
          <w:szCs w:val="24"/>
        </w:rPr>
        <w:t>J Tissue Eng Regen Med</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5</w:t>
      </w:r>
      <w:r w:rsidRPr="00164E69">
        <w:rPr>
          <w:rFonts w:ascii="Book Antiqua" w:eastAsia="宋体" w:hAnsi="Book Antiqua" w:cs="宋体"/>
          <w:color w:val="000000"/>
          <w:kern w:val="0"/>
          <w:sz w:val="24"/>
          <w:szCs w:val="24"/>
        </w:rPr>
        <w:t>: e63-e73 [PMID: 20740688 DOI: 10.1002/term.337]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64 </w:t>
      </w:r>
      <w:r w:rsidRPr="00164E69">
        <w:rPr>
          <w:rFonts w:ascii="Book Antiqua" w:eastAsia="宋体" w:hAnsi="Book Antiqua" w:cs="宋体"/>
          <w:b/>
          <w:bCs/>
          <w:color w:val="000000"/>
          <w:kern w:val="0"/>
          <w:sz w:val="24"/>
          <w:szCs w:val="24"/>
        </w:rPr>
        <w:t>Takagi R</w:t>
      </w:r>
      <w:r w:rsidRPr="00164E69">
        <w:rPr>
          <w:rFonts w:ascii="Book Antiqua" w:eastAsia="宋体" w:hAnsi="Book Antiqua" w:cs="宋体"/>
          <w:color w:val="000000"/>
          <w:kern w:val="0"/>
          <w:sz w:val="24"/>
          <w:szCs w:val="24"/>
        </w:rPr>
        <w:t>, Yamato M, Murakami D, Kondo M, Ohki T, Sasaki R, Nishida K, Namiki H, Yamamoto M, Okano T. Fabrication and validation of autologous human oral mucosal epithelial cell sheets to prevent stenosis after esophageal endoscopic submucosal dissection. </w:t>
      </w:r>
      <w:r w:rsidRPr="00164E69">
        <w:rPr>
          <w:rFonts w:ascii="Book Antiqua" w:eastAsia="宋体" w:hAnsi="Book Antiqua" w:cs="宋体"/>
          <w:i/>
          <w:iCs/>
          <w:color w:val="000000"/>
          <w:kern w:val="0"/>
          <w:sz w:val="24"/>
          <w:szCs w:val="24"/>
        </w:rPr>
        <w:t>Pathobiology</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78</w:t>
      </w:r>
      <w:r w:rsidRPr="00164E69">
        <w:rPr>
          <w:rFonts w:ascii="Book Antiqua" w:eastAsia="宋体" w:hAnsi="Book Antiqua" w:cs="宋体"/>
          <w:color w:val="000000"/>
          <w:kern w:val="0"/>
          <w:sz w:val="24"/>
          <w:szCs w:val="24"/>
        </w:rPr>
        <w:t>: 311-319 [PMID: 22104202 DOI: 10.1159/000322575]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65 </w:t>
      </w:r>
      <w:r w:rsidRPr="00164E69">
        <w:rPr>
          <w:rFonts w:ascii="Book Antiqua" w:eastAsia="宋体" w:hAnsi="Book Antiqua" w:cs="宋体"/>
          <w:b/>
          <w:bCs/>
          <w:color w:val="000000"/>
          <w:kern w:val="0"/>
          <w:sz w:val="24"/>
          <w:szCs w:val="24"/>
        </w:rPr>
        <w:t>Ohki T</w:t>
      </w:r>
      <w:r w:rsidRPr="00164E69">
        <w:rPr>
          <w:rFonts w:ascii="Book Antiqua" w:eastAsia="宋体" w:hAnsi="Book Antiqua" w:cs="宋体"/>
          <w:color w:val="000000"/>
          <w:kern w:val="0"/>
          <w:sz w:val="24"/>
          <w:szCs w:val="24"/>
        </w:rPr>
        <w:t>, Yamato M, Ota M, Takagi R, Murakami D, Kondo M, Sasaki R, Namiki H, Okano T, Yamamoto M. Prevention of esophageal stricture after endoscopic submucosal dissection using tissue-engineered cell sheets. </w:t>
      </w:r>
      <w:r w:rsidRPr="00164E69">
        <w:rPr>
          <w:rFonts w:ascii="Book Antiqua" w:eastAsia="宋体" w:hAnsi="Book Antiqua" w:cs="宋体"/>
          <w:i/>
          <w:iCs/>
          <w:color w:val="000000"/>
          <w:kern w:val="0"/>
          <w:sz w:val="24"/>
          <w:szCs w:val="24"/>
        </w:rPr>
        <w:t>Gastroenterology</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143</w:t>
      </w:r>
      <w:r w:rsidRPr="00164E69">
        <w:rPr>
          <w:rFonts w:ascii="Book Antiqua" w:eastAsia="宋体" w:hAnsi="Book Antiqua" w:cs="宋体"/>
          <w:color w:val="000000"/>
          <w:kern w:val="0"/>
          <w:sz w:val="24"/>
          <w:szCs w:val="24"/>
        </w:rPr>
        <w:t>: 582-8.e1-582-8.e2 [PMID: 22561054 DOI: 10.1053/j.gastro.2012.04.050]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66 </w:t>
      </w:r>
      <w:r w:rsidRPr="00164E69">
        <w:rPr>
          <w:rFonts w:ascii="Book Antiqua" w:eastAsia="宋体" w:hAnsi="Book Antiqua" w:cs="宋体"/>
          <w:b/>
          <w:bCs/>
          <w:color w:val="000000"/>
          <w:kern w:val="0"/>
          <w:sz w:val="24"/>
          <w:szCs w:val="24"/>
        </w:rPr>
        <w:t>Poon RT</w:t>
      </w:r>
      <w:r w:rsidRPr="00164E69">
        <w:rPr>
          <w:rFonts w:ascii="Book Antiqua" w:eastAsia="宋体" w:hAnsi="Book Antiqua" w:cs="宋体"/>
          <w:color w:val="000000"/>
          <w:kern w:val="0"/>
          <w:sz w:val="24"/>
          <w:szCs w:val="24"/>
        </w:rPr>
        <w:t>, Law SY, Chu KM, Branicki FJ, Wong J. Multiple primary cancers in esophageal squamous cell carcinoma: incidence and implications. </w:t>
      </w:r>
      <w:r w:rsidRPr="00164E69">
        <w:rPr>
          <w:rFonts w:ascii="Book Antiqua" w:eastAsia="宋体" w:hAnsi="Book Antiqua" w:cs="宋体"/>
          <w:i/>
          <w:iCs/>
          <w:color w:val="000000"/>
          <w:kern w:val="0"/>
          <w:sz w:val="24"/>
          <w:szCs w:val="24"/>
        </w:rPr>
        <w:t>Ann Thorac Surg</w:t>
      </w:r>
      <w:r w:rsidRPr="00164E69">
        <w:rPr>
          <w:rFonts w:ascii="Book Antiqua" w:eastAsia="宋体" w:hAnsi="Book Antiqua" w:cs="宋体"/>
          <w:color w:val="000000"/>
          <w:kern w:val="0"/>
          <w:sz w:val="24"/>
          <w:szCs w:val="24"/>
        </w:rPr>
        <w:t> 1998; </w:t>
      </w:r>
      <w:r w:rsidRPr="00164E69">
        <w:rPr>
          <w:rFonts w:ascii="Book Antiqua" w:eastAsia="宋体" w:hAnsi="Book Antiqua" w:cs="宋体"/>
          <w:b/>
          <w:bCs/>
          <w:color w:val="000000"/>
          <w:kern w:val="0"/>
          <w:sz w:val="24"/>
          <w:szCs w:val="24"/>
        </w:rPr>
        <w:t>65</w:t>
      </w:r>
      <w:r w:rsidRPr="00164E69">
        <w:rPr>
          <w:rFonts w:ascii="Book Antiqua" w:eastAsia="宋体" w:hAnsi="Book Antiqua" w:cs="宋体"/>
          <w:color w:val="000000"/>
          <w:kern w:val="0"/>
          <w:sz w:val="24"/>
          <w:szCs w:val="24"/>
        </w:rPr>
        <w:t>: 1529-1534 [PMID: 9647053 DOI: S0003-4975(98)00177-5]</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67 </w:t>
      </w:r>
      <w:r w:rsidRPr="00164E69">
        <w:rPr>
          <w:rFonts w:ascii="Book Antiqua" w:eastAsia="宋体" w:hAnsi="Book Antiqua" w:cs="宋体"/>
          <w:b/>
          <w:bCs/>
          <w:color w:val="000000"/>
          <w:kern w:val="0"/>
          <w:sz w:val="24"/>
          <w:szCs w:val="24"/>
        </w:rPr>
        <w:t>Watanabe A</w:t>
      </w:r>
      <w:r w:rsidRPr="00164E69">
        <w:rPr>
          <w:rFonts w:ascii="Book Antiqua" w:eastAsia="宋体" w:hAnsi="Book Antiqua" w:cs="宋体"/>
          <w:color w:val="000000"/>
          <w:kern w:val="0"/>
          <w:sz w:val="24"/>
          <w:szCs w:val="24"/>
        </w:rPr>
        <w:t>, Hosokawa M, Taniguchi M, Tsujie H, Sasaki S. Head and neck cancer associated with esophageal cancer. </w:t>
      </w:r>
      <w:r w:rsidRPr="00164E69">
        <w:rPr>
          <w:rFonts w:ascii="Book Antiqua" w:eastAsia="宋体" w:hAnsi="Book Antiqua" w:cs="宋体"/>
          <w:i/>
          <w:iCs/>
          <w:color w:val="000000"/>
          <w:kern w:val="0"/>
          <w:sz w:val="24"/>
          <w:szCs w:val="24"/>
        </w:rPr>
        <w:t>Auris Nasus Larynx</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34</w:t>
      </w:r>
      <w:r w:rsidRPr="00164E69">
        <w:rPr>
          <w:rFonts w:ascii="Book Antiqua" w:eastAsia="宋体" w:hAnsi="Book Antiqua" w:cs="宋体"/>
          <w:color w:val="000000"/>
          <w:kern w:val="0"/>
          <w:sz w:val="24"/>
          <w:szCs w:val="24"/>
        </w:rPr>
        <w:t>: 207-211 [PMID: 17070004 DOI: S0385-8146(06)00112-X]</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68 </w:t>
      </w:r>
      <w:r w:rsidRPr="00164E69">
        <w:rPr>
          <w:rFonts w:ascii="Book Antiqua" w:eastAsia="宋体" w:hAnsi="Book Antiqua" w:cs="宋体"/>
          <w:b/>
          <w:bCs/>
          <w:color w:val="000000"/>
          <w:kern w:val="0"/>
          <w:sz w:val="24"/>
          <w:szCs w:val="24"/>
        </w:rPr>
        <w:t>Eaglstein WH</w:t>
      </w:r>
      <w:r w:rsidRPr="00164E69">
        <w:rPr>
          <w:rFonts w:ascii="Book Antiqua" w:eastAsia="宋体" w:hAnsi="Book Antiqua" w:cs="宋体"/>
          <w:color w:val="000000"/>
          <w:kern w:val="0"/>
          <w:sz w:val="24"/>
          <w:szCs w:val="24"/>
        </w:rPr>
        <w:t>, Iriondo M, Laszlo K. A composite skin substitute (graftskin) for surgical wounds. A clinical experience. </w:t>
      </w:r>
      <w:r w:rsidRPr="00164E69">
        <w:rPr>
          <w:rFonts w:ascii="Book Antiqua" w:eastAsia="宋体" w:hAnsi="Book Antiqua" w:cs="宋体"/>
          <w:i/>
          <w:iCs/>
          <w:color w:val="000000"/>
          <w:kern w:val="0"/>
          <w:sz w:val="24"/>
          <w:szCs w:val="24"/>
        </w:rPr>
        <w:t>Dermatol Surg</w:t>
      </w:r>
      <w:r w:rsidRPr="00164E69">
        <w:rPr>
          <w:rFonts w:ascii="Book Antiqua" w:eastAsia="宋体" w:hAnsi="Book Antiqua" w:cs="宋体"/>
          <w:color w:val="000000"/>
          <w:kern w:val="0"/>
          <w:sz w:val="24"/>
          <w:szCs w:val="24"/>
        </w:rPr>
        <w:t> 1995; </w:t>
      </w:r>
      <w:r w:rsidRPr="00164E69">
        <w:rPr>
          <w:rFonts w:ascii="Book Antiqua" w:eastAsia="宋体" w:hAnsi="Book Antiqua" w:cs="宋体"/>
          <w:b/>
          <w:bCs/>
          <w:color w:val="000000"/>
          <w:kern w:val="0"/>
          <w:sz w:val="24"/>
          <w:szCs w:val="24"/>
        </w:rPr>
        <w:t>21</w:t>
      </w:r>
      <w:r w:rsidRPr="00164E69">
        <w:rPr>
          <w:rFonts w:ascii="Book Antiqua" w:eastAsia="宋体" w:hAnsi="Book Antiqua" w:cs="宋体"/>
          <w:color w:val="000000"/>
          <w:kern w:val="0"/>
          <w:sz w:val="24"/>
          <w:szCs w:val="24"/>
        </w:rPr>
        <w:t>: 839-843 [PMID: 7551738 DOI: 1076051294002908]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69 </w:t>
      </w:r>
      <w:r w:rsidRPr="00164E69">
        <w:rPr>
          <w:rFonts w:ascii="Book Antiqua" w:eastAsia="宋体" w:hAnsi="Book Antiqua" w:cs="宋体"/>
          <w:b/>
          <w:bCs/>
          <w:color w:val="000000"/>
          <w:kern w:val="0"/>
          <w:sz w:val="24"/>
          <w:szCs w:val="24"/>
        </w:rPr>
        <w:t>Falanga V</w:t>
      </w:r>
      <w:r w:rsidRPr="00164E69">
        <w:rPr>
          <w:rFonts w:ascii="Book Antiqua" w:eastAsia="宋体" w:hAnsi="Book Antiqua" w:cs="宋体"/>
          <w:color w:val="000000"/>
          <w:kern w:val="0"/>
          <w:sz w:val="24"/>
          <w:szCs w:val="24"/>
        </w:rPr>
        <w:t>, Margolis D, Alvarez O, Auletta M, Maggiacomo F, Altman M, Jensen J, Sabolinski M, Hardin-Young J. Rapid healing of venous ulcers and lack of clinical rejection with an allogeneic cultured human skin equivalent. Human Skin Equivalent Investigators Group. </w:t>
      </w:r>
      <w:r w:rsidRPr="00164E69">
        <w:rPr>
          <w:rFonts w:ascii="Book Antiqua" w:eastAsia="宋体" w:hAnsi="Book Antiqua" w:cs="宋体"/>
          <w:i/>
          <w:iCs/>
          <w:color w:val="000000"/>
          <w:kern w:val="0"/>
          <w:sz w:val="24"/>
          <w:szCs w:val="24"/>
        </w:rPr>
        <w:t>Arch Dermatol</w:t>
      </w:r>
      <w:r w:rsidRPr="00164E69">
        <w:rPr>
          <w:rFonts w:ascii="Book Antiqua" w:eastAsia="宋体" w:hAnsi="Book Antiqua" w:cs="宋体"/>
          <w:color w:val="000000"/>
          <w:kern w:val="0"/>
          <w:sz w:val="24"/>
          <w:szCs w:val="24"/>
        </w:rPr>
        <w:t> 1998; </w:t>
      </w:r>
      <w:r w:rsidRPr="00164E69">
        <w:rPr>
          <w:rFonts w:ascii="Book Antiqua" w:eastAsia="宋体" w:hAnsi="Book Antiqua" w:cs="宋体"/>
          <w:b/>
          <w:bCs/>
          <w:color w:val="000000"/>
          <w:kern w:val="0"/>
          <w:sz w:val="24"/>
          <w:szCs w:val="24"/>
        </w:rPr>
        <w:t>134</w:t>
      </w:r>
      <w:r w:rsidRPr="00164E69">
        <w:rPr>
          <w:rFonts w:ascii="Book Antiqua" w:eastAsia="宋体" w:hAnsi="Book Antiqua" w:cs="宋体"/>
          <w:color w:val="000000"/>
          <w:kern w:val="0"/>
          <w:sz w:val="24"/>
          <w:szCs w:val="24"/>
        </w:rPr>
        <w:t>: 293-300 [PMID: 9521027]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lastRenderedPageBreak/>
        <w:t>70 </w:t>
      </w:r>
      <w:r w:rsidRPr="00164E69">
        <w:rPr>
          <w:rFonts w:ascii="Book Antiqua" w:eastAsia="宋体" w:hAnsi="Book Antiqua" w:cs="宋体"/>
          <w:b/>
          <w:bCs/>
          <w:color w:val="000000"/>
          <w:kern w:val="0"/>
          <w:sz w:val="24"/>
          <w:szCs w:val="24"/>
        </w:rPr>
        <w:t>Zaulyanov L</w:t>
      </w:r>
      <w:r w:rsidRPr="00164E69">
        <w:rPr>
          <w:rFonts w:ascii="Book Antiqua" w:eastAsia="宋体" w:hAnsi="Book Antiqua" w:cs="宋体"/>
          <w:color w:val="000000"/>
          <w:kern w:val="0"/>
          <w:sz w:val="24"/>
          <w:szCs w:val="24"/>
        </w:rPr>
        <w:t>, Kirsner RS. A review of a bi-layered living cell treatment (Apligraf) in the treatment of venous leg ulcers and diabetic foot ulcers. </w:t>
      </w:r>
      <w:r w:rsidRPr="00164E69">
        <w:rPr>
          <w:rFonts w:ascii="Book Antiqua" w:eastAsia="宋体" w:hAnsi="Book Antiqua" w:cs="宋体"/>
          <w:i/>
          <w:iCs/>
          <w:color w:val="000000"/>
          <w:kern w:val="0"/>
          <w:sz w:val="24"/>
          <w:szCs w:val="24"/>
        </w:rPr>
        <w:t>Clin Interv Aging</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2</w:t>
      </w:r>
      <w:r w:rsidRPr="00164E69">
        <w:rPr>
          <w:rFonts w:ascii="Book Antiqua" w:eastAsia="宋体" w:hAnsi="Book Antiqua" w:cs="宋体"/>
          <w:color w:val="000000"/>
          <w:kern w:val="0"/>
          <w:sz w:val="24"/>
          <w:szCs w:val="24"/>
        </w:rPr>
        <w:t>: 93-98 [PMID: 18044080]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71 </w:t>
      </w:r>
      <w:r w:rsidRPr="00164E69">
        <w:rPr>
          <w:rFonts w:ascii="Book Antiqua" w:eastAsia="宋体" w:hAnsi="Book Antiqua" w:cs="宋体"/>
          <w:b/>
          <w:bCs/>
          <w:color w:val="000000"/>
          <w:kern w:val="0"/>
          <w:sz w:val="24"/>
          <w:szCs w:val="24"/>
        </w:rPr>
        <w:t>Centanni JM</w:t>
      </w:r>
      <w:r w:rsidRPr="00164E69">
        <w:rPr>
          <w:rFonts w:ascii="Book Antiqua" w:eastAsia="宋体" w:hAnsi="Book Antiqua" w:cs="宋体"/>
          <w:color w:val="000000"/>
          <w:kern w:val="0"/>
          <w:sz w:val="24"/>
          <w:szCs w:val="24"/>
        </w:rPr>
        <w:t>, Straseski JA, Wicks A, Hank JA, Rasmussen CA, Lokuta MA, Schurr MJ, Foster KN, Faucher LD, Caruso DM, Comer AR, Allen-Hoffmann BL. StrataGraft skin substitute is well-tolerated and is not acutely immunogenic in patients with traumatic wounds: results from a prospective, randomized, controlled dose escalation trial. </w:t>
      </w:r>
      <w:r w:rsidRPr="00164E69">
        <w:rPr>
          <w:rFonts w:ascii="Book Antiqua" w:eastAsia="宋体" w:hAnsi="Book Antiqua" w:cs="宋体"/>
          <w:i/>
          <w:iCs/>
          <w:color w:val="000000"/>
          <w:kern w:val="0"/>
          <w:sz w:val="24"/>
          <w:szCs w:val="24"/>
        </w:rPr>
        <w:t>Ann Surg</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253</w:t>
      </w:r>
      <w:r w:rsidRPr="00164E69">
        <w:rPr>
          <w:rFonts w:ascii="Book Antiqua" w:eastAsia="宋体" w:hAnsi="Book Antiqua" w:cs="宋体"/>
          <w:color w:val="000000"/>
          <w:kern w:val="0"/>
          <w:sz w:val="24"/>
          <w:szCs w:val="24"/>
        </w:rPr>
        <w:t>: 672-683 [PMID: 21475006 DOI: 10.1097/SLA.0b013e318210f3bd]</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72 </w:t>
      </w:r>
      <w:r w:rsidRPr="00164E69">
        <w:rPr>
          <w:rFonts w:ascii="Book Antiqua" w:eastAsia="宋体" w:hAnsi="Book Antiqua" w:cs="宋体"/>
          <w:b/>
          <w:bCs/>
          <w:color w:val="000000"/>
          <w:kern w:val="0"/>
          <w:sz w:val="24"/>
          <w:szCs w:val="24"/>
        </w:rPr>
        <w:t>Schurr MJ</w:t>
      </w:r>
      <w:r w:rsidRPr="00164E69">
        <w:rPr>
          <w:rFonts w:ascii="Book Antiqua" w:eastAsia="宋体" w:hAnsi="Book Antiqua" w:cs="宋体"/>
          <w:color w:val="000000"/>
          <w:kern w:val="0"/>
          <w:sz w:val="24"/>
          <w:szCs w:val="24"/>
        </w:rPr>
        <w:t>, Foster KN, Centanni JM, Comer AR, Wicks A, Gibson AL, Thomas-Virnig CL, Schlosser SJ, Faucher LD, Lokuta MA, Allen-Hoffmann BL. Phase I/II clinical evaluation of StrataGraft: a consistent, pathogen-free human skin substitute. </w:t>
      </w:r>
      <w:r w:rsidRPr="00164E69">
        <w:rPr>
          <w:rFonts w:ascii="Book Antiqua" w:eastAsia="宋体" w:hAnsi="Book Antiqua" w:cs="宋体"/>
          <w:i/>
          <w:iCs/>
          <w:color w:val="000000"/>
          <w:kern w:val="0"/>
          <w:sz w:val="24"/>
          <w:szCs w:val="24"/>
        </w:rPr>
        <w:t>J Trauma</w:t>
      </w:r>
      <w:r w:rsidRPr="00164E69">
        <w:rPr>
          <w:rFonts w:ascii="Book Antiqua" w:eastAsia="宋体" w:hAnsi="Book Antiqua" w:cs="宋体"/>
          <w:color w:val="000000"/>
          <w:kern w:val="0"/>
          <w:sz w:val="24"/>
          <w:szCs w:val="24"/>
        </w:rPr>
        <w:t> 2009; </w:t>
      </w:r>
      <w:r w:rsidRPr="00164E69">
        <w:rPr>
          <w:rFonts w:ascii="Book Antiqua" w:eastAsia="宋体" w:hAnsi="Book Antiqua" w:cs="宋体"/>
          <w:b/>
          <w:bCs/>
          <w:color w:val="000000"/>
          <w:kern w:val="0"/>
          <w:sz w:val="24"/>
          <w:szCs w:val="24"/>
        </w:rPr>
        <w:t>66</w:t>
      </w:r>
      <w:r w:rsidRPr="00164E69">
        <w:rPr>
          <w:rFonts w:ascii="Book Antiqua" w:eastAsia="宋体" w:hAnsi="Book Antiqua" w:cs="宋体"/>
          <w:color w:val="000000"/>
          <w:kern w:val="0"/>
          <w:sz w:val="24"/>
          <w:szCs w:val="24"/>
        </w:rPr>
        <w:t>: 866-73; discussion 873-4 [PMID: 19276766 DOI: 10.1097/TA.0b013e31819849d6]</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73 </w:t>
      </w:r>
      <w:r w:rsidRPr="00164E69">
        <w:rPr>
          <w:rFonts w:ascii="Book Antiqua" w:eastAsia="宋体" w:hAnsi="Book Antiqua" w:cs="宋体"/>
          <w:b/>
          <w:bCs/>
          <w:color w:val="000000"/>
          <w:kern w:val="0"/>
          <w:sz w:val="24"/>
          <w:szCs w:val="24"/>
        </w:rPr>
        <w:t>Kanai N</w:t>
      </w:r>
      <w:r w:rsidRPr="00164E69">
        <w:rPr>
          <w:rFonts w:ascii="Book Antiqua" w:eastAsia="宋体" w:hAnsi="Book Antiqua" w:cs="宋体"/>
          <w:color w:val="000000"/>
          <w:kern w:val="0"/>
          <w:sz w:val="24"/>
          <w:szCs w:val="24"/>
        </w:rPr>
        <w:t>, Yamato M, Ohki T, Yamamoto M, Okano T. Fabricated autologous epidermal cell sheets for the prevention of esophageal stricture after circumferential ESD in a porcine model.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76</w:t>
      </w:r>
      <w:r w:rsidRPr="00164E69">
        <w:rPr>
          <w:rFonts w:ascii="Book Antiqua" w:eastAsia="宋体" w:hAnsi="Book Antiqua" w:cs="宋体"/>
          <w:color w:val="000000"/>
          <w:kern w:val="0"/>
          <w:sz w:val="24"/>
          <w:szCs w:val="24"/>
        </w:rPr>
        <w:t>: 873-881 [PMID: 22867446 DOI: 10.1016/j.gie.2012.06.017]</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74 </w:t>
      </w:r>
      <w:r w:rsidRPr="00164E69">
        <w:rPr>
          <w:rFonts w:ascii="Book Antiqua" w:eastAsia="宋体" w:hAnsi="Book Antiqua" w:cs="宋体"/>
          <w:b/>
          <w:bCs/>
          <w:color w:val="000000"/>
          <w:kern w:val="0"/>
          <w:sz w:val="24"/>
          <w:szCs w:val="24"/>
        </w:rPr>
        <w:t>Kondo M</w:t>
      </w:r>
      <w:r w:rsidRPr="00164E69">
        <w:rPr>
          <w:rFonts w:ascii="Book Antiqua" w:eastAsia="宋体" w:hAnsi="Book Antiqua" w:cs="宋体"/>
          <w:color w:val="000000"/>
          <w:kern w:val="0"/>
          <w:sz w:val="24"/>
          <w:szCs w:val="24"/>
        </w:rPr>
        <w:t>, Yamato M, Takagi R, Namiki H, Okano T. The regulation of epithelial cell proliferation and growth by IL-1 receptor antagonist. </w:t>
      </w:r>
      <w:r w:rsidRPr="00164E69">
        <w:rPr>
          <w:rFonts w:ascii="Book Antiqua" w:eastAsia="宋体" w:hAnsi="Book Antiqua" w:cs="宋体"/>
          <w:i/>
          <w:iCs/>
          <w:color w:val="000000"/>
          <w:kern w:val="0"/>
          <w:sz w:val="24"/>
          <w:szCs w:val="24"/>
        </w:rPr>
        <w:t>Biomaterials</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34</w:t>
      </w:r>
      <w:r w:rsidRPr="00164E69">
        <w:rPr>
          <w:rFonts w:ascii="Book Antiqua" w:eastAsia="宋体" w:hAnsi="Book Antiqua" w:cs="宋体"/>
          <w:color w:val="000000"/>
          <w:kern w:val="0"/>
          <w:sz w:val="24"/>
          <w:szCs w:val="24"/>
        </w:rPr>
        <w:t>: 121-129 [PMID: 23059003 DOI: 10.1016/j.biomaterials.2012.09.036]</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75 </w:t>
      </w:r>
      <w:r w:rsidRPr="00164E69">
        <w:rPr>
          <w:rFonts w:ascii="Book Antiqua" w:eastAsia="宋体" w:hAnsi="Book Antiqua" w:cs="宋体"/>
          <w:b/>
          <w:bCs/>
          <w:color w:val="000000"/>
          <w:kern w:val="0"/>
          <w:sz w:val="24"/>
          <w:szCs w:val="24"/>
        </w:rPr>
        <w:t>Huang SP</w:t>
      </w:r>
      <w:r w:rsidRPr="00164E69">
        <w:rPr>
          <w:rFonts w:ascii="Book Antiqua" w:eastAsia="宋体" w:hAnsi="Book Antiqua" w:cs="宋体"/>
          <w:color w:val="000000"/>
          <w:kern w:val="0"/>
          <w:sz w:val="24"/>
          <w:szCs w:val="24"/>
        </w:rPr>
        <w:t>, Hsu CC, Chang SC, Wang CH, Deng SC, Dai NT, Chen TM, Chan JY, Chen SG, Huang SM. Adipose-derived stem cells seeded on acellular dermal matrix grafts enhance wound healing in a murine model of a full-thickness defect. </w:t>
      </w:r>
      <w:r w:rsidRPr="00164E69">
        <w:rPr>
          <w:rFonts w:ascii="Book Antiqua" w:eastAsia="宋体" w:hAnsi="Book Antiqua" w:cs="宋体"/>
          <w:i/>
          <w:iCs/>
          <w:color w:val="000000"/>
          <w:kern w:val="0"/>
          <w:sz w:val="24"/>
          <w:szCs w:val="24"/>
        </w:rPr>
        <w:t>Ann Plast Surg</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69</w:t>
      </w:r>
      <w:r w:rsidRPr="00164E69">
        <w:rPr>
          <w:rFonts w:ascii="Book Antiqua" w:eastAsia="宋体" w:hAnsi="Book Antiqua" w:cs="宋体"/>
          <w:color w:val="000000"/>
          <w:kern w:val="0"/>
          <w:sz w:val="24"/>
          <w:szCs w:val="24"/>
        </w:rPr>
        <w:t>: 656-662 [PMID: 23154338 DOI: 10.1097/SAP.0b013e318273f909]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76 </w:t>
      </w:r>
      <w:r w:rsidRPr="00164E69">
        <w:rPr>
          <w:rFonts w:ascii="Book Antiqua" w:eastAsia="宋体" w:hAnsi="Book Antiqua" w:cs="宋体"/>
          <w:b/>
          <w:bCs/>
          <w:color w:val="000000"/>
          <w:kern w:val="0"/>
          <w:sz w:val="24"/>
          <w:szCs w:val="24"/>
        </w:rPr>
        <w:t>Komatsu I</w:t>
      </w:r>
      <w:r w:rsidRPr="00164E69">
        <w:rPr>
          <w:rFonts w:ascii="Book Antiqua" w:eastAsia="宋体" w:hAnsi="Book Antiqua" w:cs="宋体"/>
          <w:color w:val="000000"/>
          <w:kern w:val="0"/>
          <w:sz w:val="24"/>
          <w:szCs w:val="24"/>
        </w:rPr>
        <w:t xml:space="preserve">, Yang J, Zhang Y, Levin LS, Erdmann D, Klitzman B, Hollenbeck ST. </w:t>
      </w:r>
      <w:r w:rsidRPr="00164E69">
        <w:rPr>
          <w:rFonts w:ascii="Book Antiqua" w:eastAsia="宋体" w:hAnsi="Book Antiqua" w:cs="宋体"/>
          <w:color w:val="000000"/>
          <w:kern w:val="0"/>
          <w:sz w:val="24"/>
          <w:szCs w:val="24"/>
        </w:rPr>
        <w:lastRenderedPageBreak/>
        <w:t>Interstitial engraftment of adipose-derived stem cells into an acellular dermal matrix results in improved inward angiogenesis and tissue incorporation. </w:t>
      </w:r>
      <w:r w:rsidRPr="00164E69">
        <w:rPr>
          <w:rFonts w:ascii="Book Antiqua" w:eastAsia="宋体" w:hAnsi="Book Antiqua" w:cs="宋体"/>
          <w:i/>
          <w:iCs/>
          <w:color w:val="000000"/>
          <w:kern w:val="0"/>
          <w:sz w:val="24"/>
          <w:szCs w:val="24"/>
        </w:rPr>
        <w:t>J Biomed Mater Res A</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101</w:t>
      </w:r>
      <w:r w:rsidRPr="00164E69">
        <w:rPr>
          <w:rFonts w:ascii="Book Antiqua" w:eastAsia="宋体" w:hAnsi="Book Antiqua" w:cs="宋体"/>
          <w:color w:val="000000"/>
          <w:kern w:val="0"/>
          <w:sz w:val="24"/>
          <w:szCs w:val="24"/>
        </w:rPr>
        <w:t>: 2939-2947 [PMID: 23554077 DOI: 10.1002/jbm.a.34582]</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77 </w:t>
      </w:r>
      <w:r w:rsidRPr="00164E69">
        <w:rPr>
          <w:rFonts w:ascii="Book Antiqua" w:eastAsia="宋体" w:hAnsi="Book Antiqua" w:cs="宋体"/>
          <w:b/>
          <w:bCs/>
          <w:color w:val="000000"/>
          <w:kern w:val="0"/>
          <w:sz w:val="24"/>
          <w:szCs w:val="24"/>
        </w:rPr>
        <w:t>Guadalajara H</w:t>
      </w:r>
      <w:r w:rsidRPr="00164E69">
        <w:rPr>
          <w:rFonts w:ascii="Book Antiqua" w:eastAsia="宋体" w:hAnsi="Book Antiqua" w:cs="宋体"/>
          <w:color w:val="000000"/>
          <w:kern w:val="0"/>
          <w:sz w:val="24"/>
          <w:szCs w:val="24"/>
        </w:rPr>
        <w:t>, Herreros D, De-La-Quintana P, Trebol J, Garcia-Arranz M, Garcia-Olmo D. Long-term follow-up of patients undergoing adipose-derived adult stem cell administration to treat complex perianal fistulas. </w:t>
      </w:r>
      <w:r w:rsidRPr="00164E69">
        <w:rPr>
          <w:rFonts w:ascii="Book Antiqua" w:eastAsia="宋体" w:hAnsi="Book Antiqua" w:cs="宋体"/>
          <w:i/>
          <w:iCs/>
          <w:color w:val="000000"/>
          <w:kern w:val="0"/>
          <w:sz w:val="24"/>
          <w:szCs w:val="24"/>
        </w:rPr>
        <w:t>Int J Colorectal Dis</w:t>
      </w:r>
      <w:r w:rsidRPr="00164E69">
        <w:rPr>
          <w:rFonts w:ascii="Book Antiqua" w:eastAsia="宋体" w:hAnsi="Book Antiqua" w:cs="宋体"/>
          <w:color w:val="000000"/>
          <w:kern w:val="0"/>
          <w:sz w:val="24"/>
          <w:szCs w:val="24"/>
        </w:rPr>
        <w:t> 2012; </w:t>
      </w:r>
      <w:r w:rsidRPr="00164E69">
        <w:rPr>
          <w:rFonts w:ascii="Book Antiqua" w:eastAsia="宋体" w:hAnsi="Book Antiqua" w:cs="宋体"/>
          <w:b/>
          <w:bCs/>
          <w:color w:val="000000"/>
          <w:kern w:val="0"/>
          <w:sz w:val="24"/>
          <w:szCs w:val="24"/>
        </w:rPr>
        <w:t>27</w:t>
      </w:r>
      <w:r w:rsidRPr="00164E69">
        <w:rPr>
          <w:rFonts w:ascii="Book Antiqua" w:eastAsia="宋体" w:hAnsi="Book Antiqua" w:cs="宋体"/>
          <w:color w:val="000000"/>
          <w:kern w:val="0"/>
          <w:sz w:val="24"/>
          <w:szCs w:val="24"/>
        </w:rPr>
        <w:t>: 595-600 [PMID: 22065114 DOI: 10.1007/s00384-011-1350-1]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78 </w:t>
      </w:r>
      <w:r w:rsidRPr="00164E69">
        <w:rPr>
          <w:rFonts w:ascii="Book Antiqua" w:eastAsia="宋体" w:hAnsi="Book Antiqua" w:cs="宋体"/>
          <w:b/>
          <w:bCs/>
          <w:color w:val="000000"/>
          <w:kern w:val="0"/>
          <w:sz w:val="24"/>
          <w:szCs w:val="24"/>
        </w:rPr>
        <w:t>Mesimäki K</w:t>
      </w:r>
      <w:r w:rsidRPr="00164E69">
        <w:rPr>
          <w:rFonts w:ascii="Book Antiqua" w:eastAsia="宋体" w:hAnsi="Book Antiqua" w:cs="宋体"/>
          <w:color w:val="000000"/>
          <w:kern w:val="0"/>
          <w:sz w:val="24"/>
          <w:szCs w:val="24"/>
        </w:rPr>
        <w:t>, Lindroos B, Törnwall J, Mauno J, Lindqvist C, Kontio R, Miettinen S, Suuronen R. Novel maxillary reconstruction with ectopic bone formation by GMP adipose stem cells. </w:t>
      </w:r>
      <w:r w:rsidRPr="00164E69">
        <w:rPr>
          <w:rFonts w:ascii="Book Antiqua" w:eastAsia="宋体" w:hAnsi="Book Antiqua" w:cs="宋体"/>
          <w:i/>
          <w:iCs/>
          <w:color w:val="000000"/>
          <w:kern w:val="0"/>
          <w:sz w:val="24"/>
          <w:szCs w:val="24"/>
        </w:rPr>
        <w:t>Int J Oral Maxillofac Surg</w:t>
      </w:r>
      <w:r w:rsidRPr="00164E69">
        <w:rPr>
          <w:rFonts w:ascii="Book Antiqua" w:eastAsia="宋体" w:hAnsi="Book Antiqua" w:cs="宋体"/>
          <w:color w:val="000000"/>
          <w:kern w:val="0"/>
          <w:sz w:val="24"/>
          <w:szCs w:val="24"/>
        </w:rPr>
        <w:t> 2009; </w:t>
      </w:r>
      <w:r w:rsidRPr="00164E69">
        <w:rPr>
          <w:rFonts w:ascii="Book Antiqua" w:eastAsia="宋体" w:hAnsi="Book Antiqua" w:cs="宋体"/>
          <w:b/>
          <w:bCs/>
          <w:color w:val="000000"/>
          <w:kern w:val="0"/>
          <w:sz w:val="24"/>
          <w:szCs w:val="24"/>
        </w:rPr>
        <w:t>38</w:t>
      </w:r>
      <w:r w:rsidRPr="00164E69">
        <w:rPr>
          <w:rFonts w:ascii="Book Antiqua" w:eastAsia="宋体" w:hAnsi="Book Antiqua" w:cs="宋体"/>
          <w:color w:val="000000"/>
          <w:kern w:val="0"/>
          <w:sz w:val="24"/>
          <w:szCs w:val="24"/>
        </w:rPr>
        <w:t>: 201-209 [PMID: 19168327 DOI: 10.1016/j.ijom.2009.01.001]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79 </w:t>
      </w:r>
      <w:r w:rsidRPr="00164E69">
        <w:rPr>
          <w:rFonts w:ascii="Book Antiqua" w:eastAsia="宋体" w:hAnsi="Book Antiqua" w:cs="宋体"/>
          <w:b/>
          <w:bCs/>
          <w:color w:val="000000"/>
          <w:kern w:val="0"/>
          <w:sz w:val="24"/>
          <w:szCs w:val="24"/>
        </w:rPr>
        <w:t>de la Portilla F</w:t>
      </w:r>
      <w:r w:rsidRPr="00164E69">
        <w:rPr>
          <w:rFonts w:ascii="Book Antiqua" w:eastAsia="宋体" w:hAnsi="Book Antiqua" w:cs="宋体"/>
          <w:color w:val="000000"/>
          <w:kern w:val="0"/>
          <w:sz w:val="24"/>
          <w:szCs w:val="24"/>
        </w:rPr>
        <w:t>, Alba F, García-Olmo D, Herrerías JM, González FX, Galindo A. Expanded allogeneic adipose-derived stem cells (eASCs) for the treatment of complex perianal fistula in Crohn's disease: results from a multicenter phase I/IIa clinical trial. </w:t>
      </w:r>
      <w:r w:rsidRPr="00164E69">
        <w:rPr>
          <w:rFonts w:ascii="Book Antiqua" w:eastAsia="宋体" w:hAnsi="Book Antiqua" w:cs="宋体"/>
          <w:i/>
          <w:iCs/>
          <w:color w:val="000000"/>
          <w:kern w:val="0"/>
          <w:sz w:val="24"/>
          <w:szCs w:val="24"/>
        </w:rPr>
        <w:t>Int J Colorectal Dis</w:t>
      </w:r>
      <w:r w:rsidRPr="00164E69">
        <w:rPr>
          <w:rFonts w:ascii="Book Antiqua" w:eastAsia="宋体" w:hAnsi="Book Antiqua" w:cs="宋体"/>
          <w:color w:val="000000"/>
          <w:kern w:val="0"/>
          <w:sz w:val="24"/>
          <w:szCs w:val="24"/>
        </w:rPr>
        <w:t> 2013; </w:t>
      </w:r>
      <w:r w:rsidRPr="00164E69">
        <w:rPr>
          <w:rFonts w:ascii="Book Antiqua" w:eastAsia="宋体" w:hAnsi="Book Antiqua" w:cs="宋体"/>
          <w:b/>
          <w:bCs/>
          <w:color w:val="000000"/>
          <w:kern w:val="0"/>
          <w:sz w:val="24"/>
          <w:szCs w:val="24"/>
        </w:rPr>
        <w:t>28</w:t>
      </w:r>
      <w:r w:rsidRPr="00164E69">
        <w:rPr>
          <w:rFonts w:ascii="Book Antiqua" w:eastAsia="宋体" w:hAnsi="Book Antiqua" w:cs="宋体"/>
          <w:color w:val="000000"/>
          <w:kern w:val="0"/>
          <w:sz w:val="24"/>
          <w:szCs w:val="24"/>
        </w:rPr>
        <w:t>: 313-323 [PMID: 23053677 DOI: 10.1007/s00384-012-1581-9]</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80 </w:t>
      </w:r>
      <w:r w:rsidRPr="00164E69">
        <w:rPr>
          <w:rFonts w:ascii="Book Antiqua" w:eastAsia="宋体" w:hAnsi="Book Antiqua" w:cs="宋体"/>
          <w:b/>
          <w:bCs/>
          <w:color w:val="000000"/>
          <w:kern w:val="0"/>
          <w:sz w:val="24"/>
          <w:szCs w:val="24"/>
        </w:rPr>
        <w:t>Fang B</w:t>
      </w:r>
      <w:r w:rsidRPr="00164E69">
        <w:rPr>
          <w:rFonts w:ascii="Book Antiqua" w:eastAsia="宋体" w:hAnsi="Book Antiqua" w:cs="宋体"/>
          <w:color w:val="000000"/>
          <w:kern w:val="0"/>
          <w:sz w:val="24"/>
          <w:szCs w:val="24"/>
        </w:rPr>
        <w:t>, Song Y, Liao L, Zhang Y, Zhao RC. Favorable response to human adipose tissue-derived mesenchymal stem cells in steroid-refractory acute graft-versus-host disease. </w:t>
      </w:r>
      <w:r w:rsidRPr="00164E69">
        <w:rPr>
          <w:rFonts w:ascii="Book Antiqua" w:eastAsia="宋体" w:hAnsi="Book Antiqua" w:cs="宋体"/>
          <w:i/>
          <w:iCs/>
          <w:color w:val="000000"/>
          <w:kern w:val="0"/>
          <w:sz w:val="24"/>
          <w:szCs w:val="24"/>
        </w:rPr>
        <w:t>Transplant Proc</w:t>
      </w:r>
      <w:r w:rsidRPr="00164E69">
        <w:rPr>
          <w:rFonts w:ascii="Book Antiqua" w:eastAsia="宋体" w:hAnsi="Book Antiqua" w:cs="宋体"/>
          <w:color w:val="000000"/>
          <w:kern w:val="0"/>
          <w:sz w:val="24"/>
          <w:szCs w:val="24"/>
        </w:rPr>
        <w:t> 2007; </w:t>
      </w:r>
      <w:r w:rsidRPr="00164E69">
        <w:rPr>
          <w:rFonts w:ascii="Book Antiqua" w:eastAsia="宋体" w:hAnsi="Book Antiqua" w:cs="宋体"/>
          <w:b/>
          <w:bCs/>
          <w:color w:val="000000"/>
          <w:kern w:val="0"/>
          <w:sz w:val="24"/>
          <w:szCs w:val="24"/>
        </w:rPr>
        <w:t>39</w:t>
      </w:r>
      <w:r w:rsidRPr="00164E69">
        <w:rPr>
          <w:rFonts w:ascii="Book Antiqua" w:eastAsia="宋体" w:hAnsi="Book Antiqua" w:cs="宋体"/>
          <w:color w:val="000000"/>
          <w:kern w:val="0"/>
          <w:sz w:val="24"/>
          <w:szCs w:val="24"/>
        </w:rPr>
        <w:t>: 3358-3362 [PMID: 18089385 DOI: S0041-1345(07)01153-0]</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81 </w:t>
      </w:r>
      <w:r w:rsidRPr="00164E69">
        <w:rPr>
          <w:rFonts w:ascii="Book Antiqua" w:eastAsia="宋体" w:hAnsi="Book Antiqua" w:cs="宋体"/>
          <w:b/>
          <w:bCs/>
          <w:color w:val="000000"/>
          <w:kern w:val="0"/>
          <w:sz w:val="24"/>
          <w:szCs w:val="24"/>
        </w:rPr>
        <w:t>Honda M</w:t>
      </w:r>
      <w:r w:rsidRPr="00164E69">
        <w:rPr>
          <w:rFonts w:ascii="Book Antiqua" w:eastAsia="宋体" w:hAnsi="Book Antiqua" w:cs="宋体"/>
          <w:color w:val="000000"/>
          <w:kern w:val="0"/>
          <w:sz w:val="24"/>
          <w:szCs w:val="24"/>
        </w:rPr>
        <w:t>, Hori Y, Nakada A, Uji M, Nishizawa Y, Yamamoto K, Kobayashi T, Shimada H, Kida N, Sato T, Nakamura T. Use of adipose tissue-derived stromal cells for prevention of esophageal stricture after circumferential EMR in a canine model. </w:t>
      </w:r>
      <w:r w:rsidRPr="00164E69">
        <w:rPr>
          <w:rFonts w:ascii="Book Antiqua" w:eastAsia="宋体" w:hAnsi="Book Antiqua" w:cs="宋体"/>
          <w:i/>
          <w:iCs/>
          <w:color w:val="000000"/>
          <w:kern w:val="0"/>
          <w:sz w:val="24"/>
          <w:szCs w:val="24"/>
        </w:rPr>
        <w:t>Gastrointest Endosc</w:t>
      </w:r>
      <w:r w:rsidRPr="00164E69">
        <w:rPr>
          <w:rFonts w:ascii="Book Antiqua" w:eastAsia="宋体" w:hAnsi="Book Antiqua" w:cs="宋体"/>
          <w:color w:val="000000"/>
          <w:kern w:val="0"/>
          <w:sz w:val="24"/>
          <w:szCs w:val="24"/>
        </w:rPr>
        <w:t> 2011; </w:t>
      </w:r>
      <w:r w:rsidRPr="00164E69">
        <w:rPr>
          <w:rFonts w:ascii="Book Antiqua" w:eastAsia="宋体" w:hAnsi="Book Antiqua" w:cs="宋体"/>
          <w:b/>
          <w:bCs/>
          <w:color w:val="000000"/>
          <w:kern w:val="0"/>
          <w:sz w:val="24"/>
          <w:szCs w:val="24"/>
        </w:rPr>
        <w:t>73</w:t>
      </w:r>
      <w:r w:rsidRPr="00164E69">
        <w:rPr>
          <w:rFonts w:ascii="Book Antiqua" w:eastAsia="宋体" w:hAnsi="Book Antiqua" w:cs="宋体"/>
          <w:color w:val="000000"/>
          <w:kern w:val="0"/>
          <w:sz w:val="24"/>
          <w:szCs w:val="24"/>
        </w:rPr>
        <w:t>: 777-784 [PMID: 21272874 DOI: 10.1016/j.gie.2010.11.008]</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82 </w:t>
      </w:r>
      <w:r w:rsidRPr="00164E69">
        <w:rPr>
          <w:rFonts w:ascii="Book Antiqua" w:eastAsia="宋体" w:hAnsi="Book Antiqua" w:cs="宋体"/>
          <w:b/>
          <w:bCs/>
          <w:color w:val="000000"/>
          <w:kern w:val="0"/>
          <w:sz w:val="24"/>
          <w:szCs w:val="24"/>
        </w:rPr>
        <w:t>Nieponice A</w:t>
      </w:r>
      <w:r w:rsidRPr="00164E69">
        <w:rPr>
          <w:rFonts w:ascii="Book Antiqua" w:eastAsia="宋体" w:hAnsi="Book Antiqua" w:cs="宋体"/>
          <w:color w:val="000000"/>
          <w:kern w:val="0"/>
          <w:sz w:val="24"/>
          <w:szCs w:val="24"/>
        </w:rPr>
        <w:t xml:space="preserve">, Ciotola FF, Nachman F, Jobe BA, Hoppo T, Londono R, Badylak S, </w:t>
      </w:r>
      <w:r w:rsidRPr="00164E69">
        <w:rPr>
          <w:rFonts w:ascii="Book Antiqua" w:eastAsia="宋体" w:hAnsi="Book Antiqua" w:cs="宋体"/>
          <w:color w:val="000000"/>
          <w:kern w:val="0"/>
          <w:sz w:val="24"/>
          <w:szCs w:val="24"/>
        </w:rPr>
        <w:lastRenderedPageBreak/>
        <w:t>Badaloni AE. Patch esophagoplasty: esophageal reconstruction using biologic scaffolds. </w:t>
      </w:r>
      <w:r w:rsidRPr="00164E69">
        <w:rPr>
          <w:rFonts w:ascii="Book Antiqua" w:eastAsia="宋体" w:hAnsi="Book Antiqua" w:cs="宋体"/>
          <w:i/>
          <w:iCs/>
          <w:color w:val="000000"/>
          <w:kern w:val="0"/>
          <w:sz w:val="24"/>
          <w:szCs w:val="24"/>
        </w:rPr>
        <w:t>Ann Thorac Surg</w:t>
      </w:r>
      <w:r w:rsidRPr="00164E69">
        <w:rPr>
          <w:rFonts w:ascii="Book Antiqua" w:eastAsia="宋体" w:hAnsi="Book Antiqua" w:cs="宋体"/>
          <w:color w:val="000000"/>
          <w:kern w:val="0"/>
          <w:sz w:val="24"/>
          <w:szCs w:val="24"/>
        </w:rPr>
        <w:t> 2014; </w:t>
      </w:r>
      <w:r w:rsidRPr="00164E69">
        <w:rPr>
          <w:rFonts w:ascii="Book Antiqua" w:eastAsia="宋体" w:hAnsi="Book Antiqua" w:cs="宋体"/>
          <w:b/>
          <w:bCs/>
          <w:color w:val="000000"/>
          <w:kern w:val="0"/>
          <w:sz w:val="24"/>
          <w:szCs w:val="24"/>
        </w:rPr>
        <w:t>97</w:t>
      </w:r>
      <w:r w:rsidRPr="00164E69">
        <w:rPr>
          <w:rFonts w:ascii="Book Antiqua" w:eastAsia="宋体" w:hAnsi="Book Antiqua" w:cs="宋体"/>
          <w:color w:val="000000"/>
          <w:kern w:val="0"/>
          <w:sz w:val="24"/>
          <w:szCs w:val="24"/>
        </w:rPr>
        <w:t>: 283-288 [PMID: 24266951 DOI: 10.1016/j.athoracsur.2013.08.011]</w:t>
      </w:r>
    </w:p>
    <w:p w:rsidR="00CD6E65" w:rsidRPr="00164E69" w:rsidRDefault="00CD6E65" w:rsidP="002E282D">
      <w:pPr>
        <w:spacing w:line="360" w:lineRule="auto"/>
        <w:rPr>
          <w:rFonts w:ascii="Book Antiqua" w:eastAsia="宋体" w:hAnsi="Book Antiqua" w:cs="宋体"/>
          <w:color w:val="000000"/>
          <w:kern w:val="0"/>
          <w:sz w:val="24"/>
          <w:szCs w:val="24"/>
        </w:rPr>
      </w:pPr>
      <w:r w:rsidRPr="00164E69">
        <w:rPr>
          <w:rFonts w:ascii="Book Antiqua" w:eastAsia="宋体" w:hAnsi="Book Antiqua" w:cs="宋体"/>
          <w:color w:val="000000"/>
          <w:kern w:val="0"/>
          <w:sz w:val="24"/>
          <w:szCs w:val="24"/>
        </w:rPr>
        <w:t xml:space="preserve">83 </w:t>
      </w:r>
      <w:r w:rsidRPr="00164E69">
        <w:rPr>
          <w:rFonts w:ascii="Book Antiqua" w:eastAsia="宋体" w:hAnsi="Book Antiqua" w:cs="宋体"/>
          <w:b/>
          <w:color w:val="000000"/>
          <w:kern w:val="0"/>
          <w:sz w:val="24"/>
          <w:szCs w:val="24"/>
        </w:rPr>
        <w:t xml:space="preserve">Yoshikawa T, </w:t>
      </w:r>
      <w:r w:rsidRPr="00164E69">
        <w:rPr>
          <w:rFonts w:ascii="Book Antiqua" w:eastAsia="宋体" w:hAnsi="Book Antiqua" w:cs="宋体"/>
          <w:color w:val="000000"/>
          <w:kern w:val="0"/>
          <w:sz w:val="24"/>
          <w:szCs w:val="24"/>
        </w:rPr>
        <w:t>Oyama T, Yagi N, Naito Y. Plvs vltre ESD! Saranaruchosen. Japan: SGINDAN TO CHIRYO SHA, Inc., 2011: 146-156</w:t>
      </w:r>
    </w:p>
    <w:p w:rsidR="00CD6E65" w:rsidRPr="00164E69" w:rsidRDefault="00CD6E65" w:rsidP="002E282D">
      <w:pPr>
        <w:spacing w:line="360" w:lineRule="auto"/>
        <w:rPr>
          <w:rFonts w:ascii="Book Antiqua" w:hAnsi="Book Antiqua"/>
          <w:sz w:val="24"/>
          <w:szCs w:val="24"/>
        </w:rPr>
      </w:pPr>
    </w:p>
    <w:p w:rsidR="00CD6E65" w:rsidRPr="00CE4867" w:rsidRDefault="00CD6E65" w:rsidP="00E16819">
      <w:pPr>
        <w:spacing w:line="360" w:lineRule="auto"/>
        <w:rPr>
          <w:rFonts w:ascii="Book Antiqua" w:hAnsi="Book Antiqua"/>
          <w:b/>
          <w:bCs/>
          <w:color w:val="000000"/>
          <w:sz w:val="24"/>
        </w:rPr>
      </w:pPr>
      <w:bookmarkStart w:id="34" w:name="OLE_LINK11"/>
      <w:bookmarkStart w:id="35" w:name="OLE_LINK12"/>
      <w:bookmarkStart w:id="36" w:name="OLE_LINK36"/>
      <w:bookmarkStart w:id="37" w:name="OLE_LINK37"/>
      <w:bookmarkStart w:id="38" w:name="OLE_LINK20"/>
      <w:bookmarkStart w:id="39" w:name="OLE_LINK80"/>
      <w:bookmarkStart w:id="40" w:name="OLE_LINK85"/>
      <w:bookmarkStart w:id="41" w:name="OLE_LINK194"/>
      <w:bookmarkStart w:id="42" w:name="OLE_LINK118"/>
      <w:bookmarkStart w:id="43" w:name="OLE_LINK159"/>
      <w:bookmarkStart w:id="44" w:name="OLE_LINK200"/>
      <w:bookmarkStart w:id="45" w:name="OLE_LINK310"/>
      <w:r w:rsidRPr="00CE4867">
        <w:rPr>
          <w:rStyle w:val="a8"/>
          <w:rFonts w:ascii="Book Antiqua" w:hAnsi="Book Antiqua"/>
          <w:noProof/>
          <w:color w:val="000000"/>
          <w:sz w:val="24"/>
          <w:szCs w:val="24"/>
        </w:rPr>
        <w:t>P-Reviewer</w:t>
      </w:r>
      <w:bookmarkEnd w:id="34"/>
      <w:bookmarkEnd w:id="35"/>
      <w:r>
        <w:rPr>
          <w:rStyle w:val="a8"/>
          <w:rFonts w:ascii="Book Antiqua" w:eastAsia="宋体" w:hAnsi="Book Antiqua"/>
          <w:noProof/>
          <w:color w:val="000000"/>
          <w:sz w:val="24"/>
          <w:szCs w:val="24"/>
          <w:lang w:eastAsia="zh-CN"/>
        </w:rPr>
        <w:t>s</w:t>
      </w:r>
      <w:r>
        <w:rPr>
          <w:rStyle w:val="a8"/>
          <w:rFonts w:ascii="Book Antiqua" w:hAnsi="Book Antiqua"/>
          <w:noProof/>
          <w:color w:val="000000"/>
          <w:sz w:val="24"/>
          <w:szCs w:val="24"/>
        </w:rPr>
        <w:t>:</w:t>
      </w:r>
      <w:r w:rsidRPr="00CE4867">
        <w:rPr>
          <w:rFonts w:ascii="Book Antiqua" w:hAnsi="Book Antiqua"/>
          <w:b/>
          <w:bCs/>
          <w:color w:val="000000"/>
          <w:sz w:val="24"/>
        </w:rPr>
        <w:t xml:space="preserve"> </w:t>
      </w:r>
      <w:r w:rsidRPr="00E16819">
        <w:rPr>
          <w:rFonts w:ascii="Book Antiqua" w:hAnsi="Book Antiqua"/>
          <w:bCs/>
          <w:color w:val="000000"/>
          <w:sz w:val="24"/>
        </w:rPr>
        <w:t>Contini</w:t>
      </w:r>
      <w:r>
        <w:rPr>
          <w:rFonts w:ascii="Book Antiqua" w:eastAsia="宋体" w:hAnsi="Book Antiqua"/>
          <w:bCs/>
          <w:color w:val="000000"/>
          <w:sz w:val="24"/>
          <w:lang w:eastAsia="zh-CN"/>
        </w:rPr>
        <w:t xml:space="preserve"> </w:t>
      </w:r>
      <w:r w:rsidRPr="00E16819">
        <w:rPr>
          <w:rFonts w:ascii="Book Antiqua" w:hAnsi="Book Antiqua"/>
          <w:bCs/>
          <w:color w:val="000000"/>
          <w:sz w:val="24"/>
        </w:rPr>
        <w:t>S,</w:t>
      </w:r>
      <w:r>
        <w:rPr>
          <w:rFonts w:ascii="Book Antiqua" w:eastAsia="宋体" w:hAnsi="Book Antiqua"/>
          <w:bCs/>
          <w:color w:val="000000"/>
          <w:sz w:val="24"/>
          <w:lang w:eastAsia="zh-CN"/>
        </w:rPr>
        <w:t xml:space="preserve"> </w:t>
      </w:r>
      <w:r w:rsidRPr="00E16819">
        <w:rPr>
          <w:rFonts w:ascii="Book Antiqua" w:eastAsia="宋体" w:hAnsi="Book Antiqua"/>
          <w:bCs/>
          <w:color w:val="000000"/>
          <w:sz w:val="24"/>
          <w:lang w:eastAsia="zh-CN"/>
        </w:rPr>
        <w:t>Heilmann RM, Kim BW,</w:t>
      </w:r>
      <w:r>
        <w:rPr>
          <w:rFonts w:ascii="Book Antiqua" w:eastAsia="宋体" w:hAnsi="Book Antiqua"/>
          <w:bCs/>
          <w:color w:val="000000"/>
          <w:sz w:val="24"/>
          <w:lang w:eastAsia="zh-CN"/>
        </w:rPr>
        <w:t xml:space="preserve"> </w:t>
      </w:r>
      <w:r w:rsidRPr="00E16819">
        <w:rPr>
          <w:rFonts w:ascii="Book Antiqua" w:eastAsia="宋体" w:hAnsi="Book Antiqua"/>
          <w:bCs/>
          <w:color w:val="000000"/>
          <w:sz w:val="24"/>
          <w:lang w:eastAsia="zh-CN"/>
        </w:rPr>
        <w:t xml:space="preserve">Xiao B, Yalniz </w:t>
      </w:r>
      <w:r>
        <w:rPr>
          <w:rFonts w:ascii="Book Antiqua" w:eastAsia="宋体" w:hAnsi="Book Antiqua"/>
          <w:bCs/>
          <w:color w:val="000000"/>
          <w:sz w:val="24"/>
          <w:lang w:eastAsia="zh-CN"/>
        </w:rPr>
        <w:t>M</w:t>
      </w:r>
      <w:r w:rsidRPr="00CE4867">
        <w:rPr>
          <w:rFonts w:ascii="Book Antiqua" w:hAnsi="Book Antiqua"/>
          <w:b/>
          <w:bCs/>
          <w:color w:val="000000"/>
          <w:sz w:val="24"/>
        </w:rPr>
        <w:t xml:space="preserve"> S-Editor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L-Editor</w:t>
      </w:r>
      <w:r>
        <w:rPr>
          <w:rFonts w:ascii="Book Antiqua" w:hAnsi="Book Antiqua"/>
          <w:b/>
          <w:bCs/>
          <w:color w:val="000000"/>
          <w:sz w:val="24"/>
        </w:rPr>
        <w:t>:</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E-Editor</w:t>
      </w:r>
      <w:r>
        <w:rPr>
          <w:rFonts w:ascii="Book Antiqua" w:hAnsi="Book Antiqua"/>
          <w:b/>
          <w:bCs/>
          <w:color w:val="000000"/>
          <w:sz w:val="24"/>
        </w:rPr>
        <w:t>:</w:t>
      </w:r>
    </w:p>
    <w:bookmarkEnd w:id="36"/>
    <w:bookmarkEnd w:id="37"/>
    <w:bookmarkEnd w:id="38"/>
    <w:bookmarkEnd w:id="39"/>
    <w:bookmarkEnd w:id="40"/>
    <w:bookmarkEnd w:id="41"/>
    <w:bookmarkEnd w:id="42"/>
    <w:bookmarkEnd w:id="43"/>
    <w:bookmarkEnd w:id="44"/>
    <w:bookmarkEnd w:id="45"/>
    <w:p w:rsidR="00CD6E65" w:rsidRPr="002E282D" w:rsidRDefault="00CD6E65" w:rsidP="00102156">
      <w:pPr>
        <w:spacing w:line="360" w:lineRule="auto"/>
        <w:rPr>
          <w:rFonts w:ascii="Book Antiqua" w:eastAsia="宋体" w:hAnsi="Book Antiqua"/>
          <w:noProof/>
          <w:sz w:val="24"/>
          <w:szCs w:val="24"/>
          <w:lang w:eastAsia="zh-CN"/>
        </w:rPr>
      </w:pPr>
    </w:p>
    <w:p w:rsidR="00CD6E65" w:rsidRDefault="00CD6E65" w:rsidP="00102156">
      <w:pPr>
        <w:spacing w:line="360" w:lineRule="auto"/>
        <w:ind w:left="120" w:hangingChars="50" w:hanging="120"/>
        <w:rPr>
          <w:rFonts w:ascii="Book Antiqua" w:hAnsi="Book Antiqua"/>
          <w:sz w:val="24"/>
          <w:szCs w:val="24"/>
        </w:rPr>
      </w:pPr>
      <w:r>
        <w:rPr>
          <w:rFonts w:ascii="Book Antiqua" w:hAnsi="Book Antiqua"/>
          <w:sz w:val="24"/>
          <w:szCs w:val="24"/>
        </w:rPr>
        <w:br w:type="page"/>
      </w:r>
    </w:p>
    <w:p w:rsidR="00CD6E65" w:rsidRDefault="009F5616" w:rsidP="00566BC1">
      <w:pPr>
        <w:spacing w:line="360" w:lineRule="auto"/>
        <w:ind w:left="120" w:hangingChars="50" w:hanging="120"/>
        <w:rPr>
          <w:rFonts w:ascii="Book Antiqua" w:eastAsia="宋体" w:hAnsi="Book Antiqua"/>
          <w:b/>
          <w:sz w:val="24"/>
          <w:szCs w:val="24"/>
          <w:lang w:eastAsia="zh-CN"/>
        </w:rPr>
      </w:pPr>
      <w:r>
        <w:rPr>
          <w:rFonts w:ascii="Book Antiqua" w:eastAsia="宋体" w:hAnsi="Book Antiqua"/>
          <w:b/>
          <w:noProof/>
          <w:sz w:val="24"/>
          <w:szCs w:val="24"/>
          <w:lang w:eastAsia="zh-CN"/>
        </w:rPr>
        <w:drawing>
          <wp:inline distT="0" distB="0" distL="0" distR="0">
            <wp:extent cx="5233670" cy="4217035"/>
            <wp:effectExtent l="0" t="0" r="5080" b="0"/>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3670" cy="4217035"/>
                    </a:xfrm>
                    <a:prstGeom prst="rect">
                      <a:avLst/>
                    </a:prstGeom>
                    <a:noFill/>
                    <a:ln>
                      <a:noFill/>
                    </a:ln>
                  </pic:spPr>
                </pic:pic>
              </a:graphicData>
            </a:graphic>
          </wp:inline>
        </w:drawing>
      </w:r>
    </w:p>
    <w:p w:rsidR="00CD6E65" w:rsidRPr="00AC742A" w:rsidRDefault="00CD6E65" w:rsidP="00566BC1">
      <w:pPr>
        <w:spacing w:line="360" w:lineRule="auto"/>
        <w:rPr>
          <w:rFonts w:ascii="Book Antiqua" w:hAnsi="Book Antiqua"/>
          <w:sz w:val="24"/>
          <w:szCs w:val="24"/>
        </w:rPr>
      </w:pPr>
      <w:r w:rsidRPr="00566BC1">
        <w:rPr>
          <w:rFonts w:ascii="Book Antiqua" w:hAnsi="Book Antiqua"/>
          <w:b/>
          <w:sz w:val="24"/>
          <w:szCs w:val="24"/>
        </w:rPr>
        <w:t>Figure 1 Systemic steroid therapy for the prevention of esophageal strictures after endoscopic submucosal dissection</w:t>
      </w:r>
      <w:r w:rsidRPr="00566BC1">
        <w:rPr>
          <w:rFonts w:ascii="Book Antiqua" w:hAnsi="Book Antiqua"/>
          <w:b/>
          <w:sz w:val="24"/>
          <w:szCs w:val="24"/>
          <w:vertAlign w:val="superscript"/>
        </w:rPr>
        <w:t>[83]</w:t>
      </w:r>
      <w:r w:rsidRPr="00566BC1">
        <w:rPr>
          <w:rFonts w:ascii="Book Antiqua" w:hAnsi="Book Antiqua"/>
          <w:b/>
          <w:sz w:val="24"/>
          <w:szCs w:val="24"/>
        </w:rPr>
        <w:t>.</w:t>
      </w:r>
      <w:r>
        <w:rPr>
          <w:rFonts w:ascii="Book Antiqua" w:eastAsia="宋体" w:hAnsi="Book Antiqua"/>
          <w:sz w:val="24"/>
          <w:szCs w:val="24"/>
          <w:lang w:eastAsia="zh-CN"/>
        </w:rPr>
        <w:t xml:space="preserve"> </w:t>
      </w:r>
      <w:r w:rsidRPr="00AC742A">
        <w:rPr>
          <w:rFonts w:ascii="Book Antiqua" w:hAnsi="Book Antiqua"/>
          <w:sz w:val="24"/>
          <w:szCs w:val="24"/>
        </w:rPr>
        <w:t>A 72-year-old man underwent esophageal endoscopic submucosal dissection (ESD)</w:t>
      </w:r>
      <w:r>
        <w:rPr>
          <w:rFonts w:ascii="Book Antiqua" w:eastAsia="宋体" w:hAnsi="Book Antiqua"/>
          <w:sz w:val="24"/>
          <w:szCs w:val="24"/>
          <w:lang w:eastAsia="zh-CN"/>
        </w:rPr>
        <w:t xml:space="preserve"> </w:t>
      </w:r>
      <w:r w:rsidRPr="00AC742A">
        <w:rPr>
          <w:rFonts w:ascii="Book Antiqua" w:hAnsi="Book Antiqua"/>
          <w:sz w:val="24"/>
          <w:szCs w:val="24"/>
        </w:rPr>
        <w:t>for early squamous cell carcinoma. Systemic steroid therapy with prednisolone was started at postoperative day 2. At postoperative day 51 following esophageal ESD, the ulcer surface was covered with a regenerative mucosa, and no esophageal stricture was present. Figures are reproduced courtesy of Shindan to Chiryo Sha, Inc.</w:t>
      </w:r>
      <w:r>
        <w:rPr>
          <w:rFonts w:ascii="Book Antiqua" w:eastAsia="宋体" w:hAnsi="Book Antiqua"/>
          <w:sz w:val="24"/>
          <w:szCs w:val="24"/>
          <w:lang w:eastAsia="zh-CN"/>
        </w:rPr>
        <w:t xml:space="preserve"> </w:t>
      </w:r>
      <w:r w:rsidRPr="00AC742A">
        <w:rPr>
          <w:rFonts w:ascii="Book Antiqua" w:hAnsi="Book Antiqua"/>
          <w:sz w:val="24"/>
          <w:szCs w:val="24"/>
        </w:rPr>
        <w:t>POD: Postoperative day</w:t>
      </w:r>
      <w:r>
        <w:rPr>
          <w:rFonts w:ascii="Book Antiqua" w:hAnsi="Book Antiqua"/>
          <w:sz w:val="24"/>
          <w:szCs w:val="24"/>
        </w:rPr>
        <w:t>.</w:t>
      </w:r>
    </w:p>
    <w:p w:rsidR="00CD6E65" w:rsidRDefault="00CD6E65" w:rsidP="002A044B">
      <w:pPr>
        <w:spacing w:line="360" w:lineRule="auto"/>
        <w:ind w:left="120" w:hangingChars="50" w:hanging="120"/>
        <w:rPr>
          <w:rFonts w:ascii="Book Antiqua" w:hAnsi="Book Antiqua"/>
          <w:sz w:val="24"/>
          <w:szCs w:val="24"/>
        </w:rPr>
      </w:pPr>
      <w:r>
        <w:rPr>
          <w:rFonts w:ascii="Book Antiqua" w:hAnsi="Book Antiqua"/>
          <w:sz w:val="24"/>
          <w:szCs w:val="24"/>
        </w:rPr>
        <w:br w:type="page"/>
      </w:r>
    </w:p>
    <w:p w:rsidR="00CD6E65" w:rsidRPr="00AC742A" w:rsidRDefault="009F5616" w:rsidP="00A82C95">
      <w:pPr>
        <w:spacing w:line="360" w:lineRule="auto"/>
        <w:ind w:left="120" w:hangingChars="50" w:hanging="120"/>
        <w:rPr>
          <w:rFonts w:ascii="Book Antiqua" w:hAnsi="Book Antiqua"/>
          <w:sz w:val="24"/>
          <w:szCs w:val="24"/>
        </w:rPr>
      </w:pPr>
      <w:r>
        <w:rPr>
          <w:rFonts w:ascii="Book Antiqua" w:hAnsi="Book Antiqua"/>
          <w:noProof/>
          <w:sz w:val="24"/>
          <w:szCs w:val="24"/>
          <w:lang w:eastAsia="zh-CN"/>
        </w:rPr>
        <w:drawing>
          <wp:inline distT="0" distB="0" distL="0" distR="0">
            <wp:extent cx="5001895" cy="7089775"/>
            <wp:effectExtent l="0" t="0" r="8255"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1895" cy="7089775"/>
                    </a:xfrm>
                    <a:prstGeom prst="rect">
                      <a:avLst/>
                    </a:prstGeom>
                    <a:noFill/>
                    <a:ln>
                      <a:noFill/>
                    </a:ln>
                  </pic:spPr>
                </pic:pic>
              </a:graphicData>
            </a:graphic>
          </wp:inline>
        </w:drawing>
      </w:r>
    </w:p>
    <w:p w:rsidR="00CD6E65" w:rsidRDefault="00CD6E65" w:rsidP="00184B1F">
      <w:pPr>
        <w:spacing w:line="360" w:lineRule="auto"/>
        <w:rPr>
          <w:rFonts w:ascii="Book Antiqua" w:eastAsia="宋体" w:hAnsi="Book Antiqua"/>
          <w:sz w:val="24"/>
          <w:szCs w:val="24"/>
          <w:lang w:eastAsia="zh-CN"/>
        </w:rPr>
      </w:pPr>
      <w:r w:rsidRPr="00184B1F">
        <w:rPr>
          <w:rFonts w:ascii="Book Antiqua" w:hAnsi="Book Antiqua"/>
          <w:b/>
          <w:sz w:val="24"/>
          <w:szCs w:val="24"/>
        </w:rPr>
        <w:t>Figure 2 Protocol for the fabrication of autologous oral epithelial cell sheets for clinical application.</w:t>
      </w:r>
      <w:r>
        <w:rPr>
          <w:rFonts w:ascii="Book Antiqua" w:eastAsia="宋体" w:hAnsi="Book Antiqua"/>
          <w:b/>
          <w:sz w:val="24"/>
          <w:szCs w:val="24"/>
          <w:lang w:eastAsia="zh-CN"/>
        </w:rPr>
        <w:t xml:space="preserve"> </w:t>
      </w:r>
      <w:r w:rsidRPr="00AC742A">
        <w:rPr>
          <w:rFonts w:ascii="Book Antiqua" w:hAnsi="Book Antiqua"/>
          <w:sz w:val="24"/>
          <w:szCs w:val="24"/>
        </w:rPr>
        <w:t xml:space="preserve">Autologous oral epithelial cell sheets are fabricated using autologous serum and oral mucosa in the cell processing center (CPC). Isolated oral </w:t>
      </w:r>
      <w:r w:rsidRPr="00AC742A">
        <w:rPr>
          <w:rFonts w:ascii="Book Antiqua" w:hAnsi="Book Antiqua"/>
          <w:sz w:val="24"/>
          <w:szCs w:val="24"/>
        </w:rPr>
        <w:lastRenderedPageBreak/>
        <w:t>epithelial cells are cultured on a temperature-responsive membrane for 16 d. The fabricated oral epithelial cell sheets are then transplanted endoscopically after passing several validation tests.</w:t>
      </w:r>
      <w:r>
        <w:rPr>
          <w:rFonts w:ascii="Book Antiqua" w:eastAsia="宋体" w:hAnsi="Book Antiqua"/>
          <w:sz w:val="24"/>
          <w:szCs w:val="24"/>
          <w:lang w:eastAsia="zh-CN"/>
        </w:rPr>
        <w:t xml:space="preserve"> </w:t>
      </w:r>
      <w:r w:rsidRPr="00AC742A">
        <w:rPr>
          <w:rFonts w:ascii="Book Antiqua" w:hAnsi="Book Antiqua"/>
          <w:sz w:val="24"/>
          <w:szCs w:val="24"/>
        </w:rPr>
        <w:t>KCM: Keratinocyte culture medium</w:t>
      </w:r>
      <w:r>
        <w:rPr>
          <w:rFonts w:ascii="Book Antiqua" w:eastAsia="宋体" w:hAnsi="Book Antiqua"/>
          <w:sz w:val="24"/>
          <w:szCs w:val="24"/>
          <w:lang w:eastAsia="zh-CN"/>
        </w:rPr>
        <w:t>.</w:t>
      </w:r>
    </w:p>
    <w:p w:rsidR="00CD6E65" w:rsidRPr="00184B1F" w:rsidRDefault="009F5616" w:rsidP="00184B1F">
      <w:pPr>
        <w:spacing w:line="360" w:lineRule="auto"/>
        <w:rPr>
          <w:rFonts w:ascii="Book Antiqua" w:eastAsia="宋体" w:hAnsi="Book Antiqua"/>
          <w:sz w:val="24"/>
          <w:szCs w:val="24"/>
          <w:lang w:eastAsia="zh-CN"/>
        </w:rPr>
      </w:pPr>
      <w:r>
        <w:rPr>
          <w:rFonts w:ascii="Book Antiqua" w:eastAsia="宋体" w:hAnsi="Book Antiqua"/>
          <w:noProof/>
          <w:sz w:val="24"/>
          <w:szCs w:val="24"/>
          <w:lang w:eastAsia="zh-CN"/>
        </w:rPr>
        <w:drawing>
          <wp:inline distT="0" distB="0" distL="0" distR="0">
            <wp:extent cx="5725160" cy="4544695"/>
            <wp:effectExtent l="0" t="0" r="8890" b="8255"/>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5160" cy="4544695"/>
                    </a:xfrm>
                    <a:prstGeom prst="rect">
                      <a:avLst/>
                    </a:prstGeom>
                    <a:noFill/>
                    <a:ln>
                      <a:noFill/>
                    </a:ln>
                  </pic:spPr>
                </pic:pic>
              </a:graphicData>
            </a:graphic>
          </wp:inline>
        </w:drawing>
      </w:r>
    </w:p>
    <w:p w:rsidR="00CD6E65" w:rsidRPr="00184B1F" w:rsidRDefault="00CD6E65" w:rsidP="00184B1F">
      <w:pPr>
        <w:spacing w:line="360" w:lineRule="auto"/>
        <w:rPr>
          <w:rFonts w:ascii="Book Antiqua" w:eastAsia="宋体" w:hAnsi="Book Antiqua"/>
          <w:sz w:val="24"/>
          <w:szCs w:val="24"/>
          <w:lang w:eastAsia="zh-CN"/>
        </w:rPr>
      </w:pPr>
      <w:r w:rsidRPr="00184B1F">
        <w:rPr>
          <w:rFonts w:ascii="Book Antiqua" w:hAnsi="Book Antiqua"/>
          <w:b/>
          <w:sz w:val="24"/>
          <w:szCs w:val="24"/>
        </w:rPr>
        <w:t>Figure 3 Transplantation of autologous oral epithelial cell sheets for the prevention of esophageal strictures after endoscopic submucosal dissection</w:t>
      </w:r>
      <w:r w:rsidRPr="00184B1F">
        <w:rPr>
          <w:rFonts w:ascii="Book Antiqua" w:hAnsi="Book Antiqua"/>
          <w:b/>
          <w:sz w:val="24"/>
          <w:szCs w:val="24"/>
          <w:vertAlign w:val="superscript"/>
        </w:rPr>
        <w:t>[65]</w:t>
      </w:r>
      <w:r w:rsidRPr="00184B1F">
        <w:rPr>
          <w:rFonts w:ascii="Book Antiqua" w:hAnsi="Book Antiqua"/>
          <w:b/>
          <w:sz w:val="24"/>
          <w:szCs w:val="24"/>
        </w:rPr>
        <w:t>.</w:t>
      </w:r>
      <w:r>
        <w:rPr>
          <w:rFonts w:ascii="Book Antiqua" w:eastAsia="宋体" w:hAnsi="Book Antiqua"/>
          <w:b/>
          <w:sz w:val="24"/>
          <w:szCs w:val="24"/>
          <w:lang w:eastAsia="zh-CN"/>
        </w:rPr>
        <w:t xml:space="preserve"> </w:t>
      </w:r>
      <w:r w:rsidRPr="00AC742A">
        <w:rPr>
          <w:rFonts w:ascii="Book Antiqua" w:hAnsi="Book Antiqua"/>
          <w:sz w:val="24"/>
          <w:szCs w:val="24"/>
        </w:rPr>
        <w:t>A 55-year-old man underwent esophageal endosco</w:t>
      </w:r>
      <w:r>
        <w:rPr>
          <w:rFonts w:ascii="Book Antiqua" w:hAnsi="Book Antiqua"/>
          <w:sz w:val="24"/>
          <w:szCs w:val="24"/>
        </w:rPr>
        <w:t>pic submucosal dissection (ESD)</w:t>
      </w:r>
      <w:r w:rsidRPr="00AC742A">
        <w:rPr>
          <w:rFonts w:ascii="Book Antiqua" w:hAnsi="Book Antiqua"/>
          <w:sz w:val="24"/>
          <w:szCs w:val="24"/>
        </w:rPr>
        <w:t xml:space="preserve"> for early squamous cell carcinoma. Seven fabricated autologous oral epithelial cell sheets were transplanted immediately after esophageal ESD. At postoperative day 21, the ulcer surface after esophageal ESD was covered with a regenerative mucosa, and no esophageal stricture was present. Figures are reproduced courtesy of Elsevier.</w:t>
      </w:r>
      <w:r>
        <w:rPr>
          <w:rFonts w:ascii="Book Antiqua" w:eastAsia="宋体" w:hAnsi="Book Antiqua"/>
          <w:sz w:val="24"/>
          <w:szCs w:val="24"/>
          <w:lang w:eastAsia="zh-CN"/>
        </w:rPr>
        <w:t xml:space="preserve"> </w:t>
      </w:r>
      <w:r w:rsidRPr="00AC742A">
        <w:rPr>
          <w:rFonts w:ascii="Book Antiqua" w:hAnsi="Book Antiqua"/>
          <w:sz w:val="24"/>
          <w:szCs w:val="24"/>
        </w:rPr>
        <w:t>POD: Postoperative day</w:t>
      </w:r>
      <w:r>
        <w:rPr>
          <w:rFonts w:ascii="Book Antiqua" w:eastAsia="宋体" w:hAnsi="Book Antiqua"/>
          <w:sz w:val="24"/>
          <w:szCs w:val="24"/>
          <w:lang w:eastAsia="zh-CN"/>
        </w:rPr>
        <w:t>.</w:t>
      </w:r>
    </w:p>
    <w:p w:rsidR="00CD6E65" w:rsidRDefault="00CD6E65" w:rsidP="00102156">
      <w:pPr>
        <w:spacing w:line="360" w:lineRule="auto"/>
        <w:ind w:left="120" w:hangingChars="50" w:hanging="120"/>
        <w:rPr>
          <w:rFonts w:ascii="Book Antiqua" w:eastAsia="宋体" w:hAnsi="Book Antiqua"/>
          <w:sz w:val="24"/>
          <w:szCs w:val="24"/>
          <w:lang w:eastAsia="zh-CN"/>
        </w:rPr>
      </w:pPr>
    </w:p>
    <w:p w:rsidR="00CD6E65" w:rsidRPr="002A044B" w:rsidRDefault="00CD6E65" w:rsidP="00102156">
      <w:pPr>
        <w:spacing w:line="360" w:lineRule="auto"/>
        <w:ind w:left="120" w:hangingChars="50" w:hanging="120"/>
        <w:rPr>
          <w:rFonts w:ascii="Book Antiqua" w:eastAsia="宋体" w:hAnsi="Book Antiqua"/>
          <w:sz w:val="24"/>
          <w:szCs w:val="24"/>
          <w:lang w:eastAsia="zh-CN"/>
        </w:rPr>
        <w:sectPr w:rsidR="00CD6E65" w:rsidRPr="002A044B" w:rsidSect="0080484A">
          <w:footerReference w:type="default" r:id="rId10"/>
          <w:pgSz w:w="11907" w:h="16840"/>
          <w:pgMar w:top="1440" w:right="1440" w:bottom="1440" w:left="1440" w:header="720" w:footer="720" w:gutter="0"/>
          <w:cols w:space="720"/>
          <w:docGrid w:type="lines" w:linePitch="360"/>
        </w:sectPr>
      </w:pPr>
    </w:p>
    <w:tbl>
      <w:tblPr>
        <w:tblpPr w:topFromText="142" w:bottomFromText="142" w:vertAnchor="text" w:horzAnchor="margin" w:tblpXSpec="center" w:tblpY="173"/>
        <w:tblOverlap w:val="never"/>
        <w:tblW w:w="13849" w:type="dxa"/>
        <w:tblCellMar>
          <w:left w:w="99" w:type="dxa"/>
          <w:right w:w="99" w:type="dxa"/>
        </w:tblCellMar>
        <w:tblLook w:val="00A0" w:firstRow="1" w:lastRow="0" w:firstColumn="1" w:lastColumn="0" w:noHBand="0" w:noVBand="0"/>
      </w:tblPr>
      <w:tblGrid>
        <w:gridCol w:w="1960"/>
        <w:gridCol w:w="1692"/>
        <w:gridCol w:w="1891"/>
        <w:gridCol w:w="283"/>
        <w:gridCol w:w="3589"/>
        <w:gridCol w:w="137"/>
        <w:gridCol w:w="289"/>
        <w:gridCol w:w="263"/>
        <w:gridCol w:w="3745"/>
      </w:tblGrid>
      <w:tr w:rsidR="00CD6E65" w:rsidRPr="0058492F" w:rsidTr="0092613A">
        <w:trPr>
          <w:trHeight w:val="562"/>
        </w:trPr>
        <w:tc>
          <w:tcPr>
            <w:tcW w:w="13849" w:type="dxa"/>
            <w:gridSpan w:val="9"/>
            <w:tcBorders>
              <w:top w:val="nil"/>
              <w:left w:val="nil"/>
              <w:bottom w:val="nil"/>
              <w:right w:val="nil"/>
            </w:tcBorders>
          </w:tcPr>
          <w:p w:rsidR="00CD6E65" w:rsidRPr="008E7876" w:rsidRDefault="00CD6E65" w:rsidP="008E787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b/>
                <w:kern w:val="0"/>
                <w:sz w:val="24"/>
                <w:szCs w:val="24"/>
              </w:rPr>
              <w:lastRenderedPageBreak/>
              <w:t>Table 1 Anti-inflammatory drugs for the prevention of esophageal strictures after endoscopic submucosal dissection</w:t>
            </w:r>
          </w:p>
        </w:tc>
      </w:tr>
      <w:tr w:rsidR="00CD6E65" w:rsidRPr="0058492F" w:rsidTr="0092613A">
        <w:trPr>
          <w:trHeight w:val="63"/>
        </w:trPr>
        <w:tc>
          <w:tcPr>
            <w:tcW w:w="1942"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990"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3680"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35"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r>
      <w:tr w:rsidR="00CD6E65" w:rsidRPr="0058492F" w:rsidTr="0092613A">
        <w:trPr>
          <w:trHeight w:val="465"/>
        </w:trPr>
        <w:tc>
          <w:tcPr>
            <w:tcW w:w="1942" w:type="dxa"/>
            <w:tcBorders>
              <w:top w:val="single" w:sz="4" w:space="0" w:color="auto"/>
              <w:left w:val="nil"/>
              <w:bottom w:val="single" w:sz="4" w:space="0" w:color="auto"/>
              <w:right w:val="nil"/>
            </w:tcBorders>
          </w:tcPr>
          <w:p w:rsidR="00CD6E65" w:rsidRPr="008E7876" w:rsidRDefault="00CD6E65" w:rsidP="0010215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hint="eastAsia"/>
                <w:b/>
                <w:kern w:val="0"/>
                <w:sz w:val="24"/>
                <w:szCs w:val="24"/>
              </w:rPr>
              <w:t xml:space="preserve">　</w:t>
            </w:r>
          </w:p>
        </w:tc>
        <w:tc>
          <w:tcPr>
            <w:tcW w:w="1701" w:type="dxa"/>
            <w:tcBorders>
              <w:top w:val="single" w:sz="4" w:space="0" w:color="auto"/>
              <w:left w:val="nil"/>
              <w:bottom w:val="single" w:sz="4" w:space="0" w:color="auto"/>
              <w:right w:val="nil"/>
            </w:tcBorders>
          </w:tcPr>
          <w:p w:rsidR="00CD6E65" w:rsidRPr="008E7876" w:rsidRDefault="00CD6E65" w:rsidP="0010215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b/>
                <w:kern w:val="0"/>
                <w:sz w:val="24"/>
                <w:szCs w:val="24"/>
              </w:rPr>
              <w:t>Action</w:t>
            </w:r>
          </w:p>
        </w:tc>
        <w:tc>
          <w:tcPr>
            <w:tcW w:w="1701" w:type="dxa"/>
            <w:tcBorders>
              <w:top w:val="single" w:sz="4" w:space="0" w:color="auto"/>
              <w:left w:val="nil"/>
              <w:bottom w:val="single" w:sz="4" w:space="0" w:color="auto"/>
              <w:right w:val="nil"/>
            </w:tcBorders>
          </w:tcPr>
          <w:p w:rsidR="00CD6E65" w:rsidRPr="008E7876" w:rsidRDefault="00CD6E65" w:rsidP="0010215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b/>
                <w:kern w:val="0"/>
                <w:sz w:val="24"/>
                <w:szCs w:val="24"/>
              </w:rPr>
              <w:t>Administration</w:t>
            </w:r>
          </w:p>
        </w:tc>
        <w:tc>
          <w:tcPr>
            <w:tcW w:w="3969" w:type="dxa"/>
            <w:gridSpan w:val="2"/>
            <w:tcBorders>
              <w:top w:val="single" w:sz="4" w:space="0" w:color="auto"/>
              <w:left w:val="nil"/>
              <w:bottom w:val="single" w:sz="4" w:space="0" w:color="auto"/>
              <w:right w:val="nil"/>
            </w:tcBorders>
          </w:tcPr>
          <w:p w:rsidR="00CD6E65" w:rsidRPr="008E7876" w:rsidRDefault="00CD6E65" w:rsidP="0010215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b/>
                <w:kern w:val="0"/>
                <w:sz w:val="24"/>
                <w:szCs w:val="24"/>
              </w:rPr>
              <w:t xml:space="preserve">Advantages </w:t>
            </w:r>
          </w:p>
        </w:tc>
        <w:tc>
          <w:tcPr>
            <w:tcW w:w="709" w:type="dxa"/>
            <w:gridSpan w:val="3"/>
            <w:tcBorders>
              <w:top w:val="single" w:sz="4" w:space="0" w:color="auto"/>
              <w:left w:val="nil"/>
              <w:bottom w:val="single" w:sz="4" w:space="0" w:color="auto"/>
              <w:right w:val="nil"/>
            </w:tcBorders>
          </w:tcPr>
          <w:p w:rsidR="00CD6E65" w:rsidRPr="008E7876" w:rsidRDefault="00CD6E65" w:rsidP="0010215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hint="eastAsia"/>
                <w:b/>
                <w:kern w:val="0"/>
                <w:sz w:val="24"/>
                <w:szCs w:val="24"/>
              </w:rPr>
              <w:t xml:space="preserve">　</w:t>
            </w:r>
          </w:p>
        </w:tc>
        <w:tc>
          <w:tcPr>
            <w:tcW w:w="3827" w:type="dxa"/>
            <w:tcBorders>
              <w:top w:val="single" w:sz="4" w:space="0" w:color="auto"/>
              <w:left w:val="nil"/>
              <w:bottom w:val="single" w:sz="4" w:space="0" w:color="auto"/>
              <w:right w:val="nil"/>
            </w:tcBorders>
          </w:tcPr>
          <w:p w:rsidR="00CD6E65" w:rsidRPr="008E7876" w:rsidRDefault="00CD6E65" w:rsidP="00102156">
            <w:pPr>
              <w:widowControl/>
              <w:spacing w:line="360" w:lineRule="auto"/>
              <w:rPr>
                <w:rFonts w:ascii="Book Antiqua" w:eastAsia="MS PGothic" w:hAnsi="Book Antiqua" w:cs="MS PGothic"/>
                <w:b/>
                <w:kern w:val="0"/>
                <w:sz w:val="24"/>
                <w:szCs w:val="24"/>
              </w:rPr>
            </w:pPr>
            <w:r w:rsidRPr="008E7876">
              <w:rPr>
                <w:rFonts w:ascii="Book Antiqua" w:eastAsia="MS PGothic" w:hAnsi="Book Antiqua" w:cs="MS PGothic"/>
                <w:b/>
                <w:kern w:val="0"/>
                <w:sz w:val="24"/>
                <w:szCs w:val="24"/>
              </w:rPr>
              <w:t>Disadvantages and limitations</w:t>
            </w:r>
          </w:p>
        </w:tc>
      </w:tr>
      <w:tr w:rsidR="00CD6E65" w:rsidRPr="0058492F" w:rsidTr="0092613A">
        <w:trPr>
          <w:trHeight w:val="375"/>
        </w:trPr>
        <w:tc>
          <w:tcPr>
            <w:tcW w:w="13849" w:type="dxa"/>
            <w:gridSpan w:val="9"/>
            <w:tcBorders>
              <w:top w:val="single" w:sz="4" w:space="0" w:color="auto"/>
              <w:left w:val="nil"/>
              <w:bottom w:val="nil"/>
              <w:right w:val="nil"/>
            </w:tcBorders>
          </w:tcPr>
          <w:p w:rsidR="00CD6E65" w:rsidRPr="00AC742A" w:rsidRDefault="00CD6E65" w:rsidP="00102156">
            <w:pPr>
              <w:widowControl/>
              <w:spacing w:line="360" w:lineRule="auto"/>
              <w:rPr>
                <w:rFonts w:ascii="Book Antiqua" w:eastAsia="MS PGothic" w:hAnsi="Book Antiqua" w:cs="MS PGothic"/>
                <w:b/>
                <w:bCs/>
                <w:kern w:val="0"/>
                <w:sz w:val="24"/>
                <w:szCs w:val="24"/>
              </w:rPr>
            </w:pPr>
            <w:r w:rsidRPr="00AC742A">
              <w:rPr>
                <w:rFonts w:ascii="Book Antiqua" w:eastAsia="MS PGothic" w:hAnsi="Book Antiqua" w:cs="MS PGothic"/>
                <w:b/>
                <w:bCs/>
                <w:kern w:val="0"/>
                <w:sz w:val="24"/>
                <w:szCs w:val="24"/>
              </w:rPr>
              <w:t>Clinical study</w:t>
            </w:r>
          </w:p>
        </w:tc>
      </w:tr>
      <w:tr w:rsidR="00CD6E65" w:rsidRPr="0058492F" w:rsidTr="0092613A">
        <w:trPr>
          <w:trHeight w:val="900"/>
        </w:trPr>
        <w:tc>
          <w:tcPr>
            <w:tcW w:w="1942"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Corticosteroids</w:t>
            </w: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Steroidal</w:t>
            </w: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Oral intake</w:t>
            </w:r>
          </w:p>
        </w:tc>
        <w:tc>
          <w:tcPr>
            <w:tcW w:w="4111" w:type="dxa"/>
            <w:gridSpan w:val="3"/>
            <w:vMerge w:val="restart"/>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Strongly inhibits the infiltration of inflammatory cells, the hyperplasia associated with granulation, and the fibrosis of the remaining submucosal layer</w:t>
            </w:r>
          </w:p>
        </w:tc>
        <w:tc>
          <w:tcPr>
            <w:tcW w:w="293"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General side effects (severe infection, peptic ulcer, hyperglycemia, psychiatric symptoms, and osteoporosis) </w:t>
            </w:r>
          </w:p>
        </w:tc>
      </w:tr>
      <w:tr w:rsidR="00CD6E65" w:rsidRPr="0058492F" w:rsidTr="0092613A">
        <w:trPr>
          <w:trHeight w:val="600"/>
        </w:trPr>
        <w:tc>
          <w:tcPr>
            <w:tcW w:w="1942"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11" w:type="dxa"/>
            <w:gridSpan w:val="3"/>
            <w:vMerge/>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293"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 Delayed wound healing</w:t>
            </w:r>
          </w:p>
        </w:tc>
      </w:tr>
      <w:tr w:rsidR="00CD6E65" w:rsidRPr="0058492F" w:rsidTr="0092613A">
        <w:trPr>
          <w:trHeight w:val="585"/>
        </w:trPr>
        <w:tc>
          <w:tcPr>
            <w:tcW w:w="1942"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Triamcinolone acetonide</w:t>
            </w: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Steroidal</w:t>
            </w: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Local injection</w:t>
            </w:r>
          </w:p>
        </w:tc>
        <w:tc>
          <w:tcPr>
            <w:tcW w:w="4111" w:type="dxa"/>
            <w:gridSpan w:val="3"/>
            <w:vMerge w:val="restart"/>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Inhibits the infiltration of inflammatory cells, the hyperplasia associated with granulation, and the fibrosis of the remaining submucosal layer</w:t>
            </w:r>
          </w:p>
        </w:tc>
        <w:tc>
          <w:tcPr>
            <w:tcW w:w="293"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Risk of ulcer formation due to accidental injection into the muscularis</w:t>
            </w:r>
          </w:p>
        </w:tc>
      </w:tr>
      <w:tr w:rsidR="00CD6E65" w:rsidRPr="0058492F" w:rsidTr="0092613A">
        <w:trPr>
          <w:trHeight w:val="600"/>
        </w:trPr>
        <w:tc>
          <w:tcPr>
            <w:tcW w:w="1942"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11" w:type="dxa"/>
            <w:gridSpan w:val="3"/>
            <w:vMerge/>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293"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Delayed wound healing </w:t>
            </w:r>
          </w:p>
        </w:tc>
      </w:tr>
      <w:tr w:rsidR="00CD6E65" w:rsidRPr="0058492F" w:rsidTr="0092613A">
        <w:trPr>
          <w:trHeight w:val="390"/>
        </w:trPr>
        <w:tc>
          <w:tcPr>
            <w:tcW w:w="1942" w:type="dxa"/>
            <w:tcBorders>
              <w:top w:val="nil"/>
              <w:left w:val="nil"/>
              <w:bottom w:val="dashSmallGap"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dashSmallGap"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701" w:type="dxa"/>
            <w:tcBorders>
              <w:top w:val="nil"/>
              <w:left w:val="nil"/>
              <w:bottom w:val="dashSmallGap"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11" w:type="dxa"/>
            <w:gridSpan w:val="3"/>
            <w:tcBorders>
              <w:top w:val="nil"/>
              <w:left w:val="nil"/>
              <w:bottom w:val="dashSmallGap"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293" w:type="dxa"/>
            <w:tcBorders>
              <w:top w:val="nil"/>
              <w:left w:val="nil"/>
              <w:bottom w:val="dashSmallGap"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dashSmallGap"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r>
      <w:tr w:rsidR="00CD6E65" w:rsidRPr="0058492F" w:rsidTr="0092613A">
        <w:trPr>
          <w:trHeight w:val="360"/>
        </w:trPr>
        <w:tc>
          <w:tcPr>
            <w:tcW w:w="13849" w:type="dxa"/>
            <w:gridSpan w:val="9"/>
            <w:tcBorders>
              <w:top w:val="dashSmallGap" w:sz="4" w:space="0" w:color="auto"/>
              <w:left w:val="nil"/>
              <w:bottom w:val="nil"/>
              <w:right w:val="nil"/>
            </w:tcBorders>
          </w:tcPr>
          <w:p w:rsidR="00CD6E65" w:rsidRPr="00AC742A" w:rsidRDefault="00CD6E65" w:rsidP="00102156">
            <w:pPr>
              <w:widowControl/>
              <w:spacing w:line="360" w:lineRule="auto"/>
              <w:rPr>
                <w:rFonts w:ascii="Book Antiqua" w:eastAsia="MS PGothic" w:hAnsi="Book Antiqua" w:cs="MS PGothic"/>
                <w:b/>
                <w:bCs/>
                <w:kern w:val="0"/>
                <w:sz w:val="24"/>
                <w:szCs w:val="24"/>
              </w:rPr>
            </w:pPr>
            <w:r w:rsidRPr="00AC742A">
              <w:rPr>
                <w:rFonts w:ascii="Book Antiqua" w:eastAsia="MS PGothic" w:hAnsi="Book Antiqua" w:cs="MS PGothic"/>
                <w:b/>
                <w:bCs/>
                <w:kern w:val="0"/>
                <w:sz w:val="24"/>
                <w:szCs w:val="24"/>
              </w:rPr>
              <w:t>Pre-clinical study</w:t>
            </w:r>
          </w:p>
        </w:tc>
      </w:tr>
      <w:tr w:rsidR="00CD6E65" w:rsidRPr="0058492F" w:rsidTr="0092613A">
        <w:trPr>
          <w:trHeight w:val="1875"/>
        </w:trPr>
        <w:tc>
          <w:tcPr>
            <w:tcW w:w="1942" w:type="dxa"/>
            <w:tcBorders>
              <w:top w:val="nil"/>
              <w:left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lastRenderedPageBreak/>
              <w:t>Mitomycin C (MMC)</w:t>
            </w: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Inhibition of DNA synthesis </w:t>
            </w:r>
          </w:p>
        </w:tc>
        <w:tc>
          <w:tcPr>
            <w:tcW w:w="1701"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Local injection</w:t>
            </w:r>
          </w:p>
        </w:tc>
        <w:tc>
          <w:tcPr>
            <w:tcW w:w="4111" w:type="dxa"/>
            <w:gridSpan w:val="3"/>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Inhibits the proliferation and activation of fibroblasts </w:t>
            </w:r>
          </w:p>
        </w:tc>
        <w:tc>
          <w:tcPr>
            <w:tcW w:w="293" w:type="dxa"/>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An effect has not been shown for the prevention of esophageal strictures, although MMC improves recurrent dysphagia or restenosis after the dilatation of esophageal strictures</w:t>
            </w:r>
          </w:p>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The risks of perforation and secondary malignancy</w:t>
            </w:r>
          </w:p>
        </w:tc>
      </w:tr>
      <w:tr w:rsidR="00CD6E65" w:rsidRPr="0058492F" w:rsidTr="0092613A">
        <w:trPr>
          <w:trHeight w:val="698"/>
        </w:trPr>
        <w:tc>
          <w:tcPr>
            <w:tcW w:w="1942" w:type="dxa"/>
            <w:tcBorders>
              <w:top w:val="nil"/>
              <w:left w:val="nil"/>
              <w:bottom w:val="single"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N-acetylcysteine</w:t>
            </w:r>
          </w:p>
        </w:tc>
        <w:tc>
          <w:tcPr>
            <w:tcW w:w="1701" w:type="dxa"/>
            <w:tcBorders>
              <w:top w:val="nil"/>
              <w:left w:val="nil"/>
              <w:bottom w:val="single"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Antioxidant molecule</w:t>
            </w:r>
          </w:p>
        </w:tc>
        <w:tc>
          <w:tcPr>
            <w:tcW w:w="1701" w:type="dxa"/>
            <w:tcBorders>
              <w:top w:val="nil"/>
              <w:left w:val="nil"/>
              <w:bottom w:val="single"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Oral intake</w:t>
            </w:r>
          </w:p>
        </w:tc>
        <w:tc>
          <w:tcPr>
            <w:tcW w:w="4111" w:type="dxa"/>
            <w:gridSpan w:val="3"/>
            <w:tcBorders>
              <w:top w:val="nil"/>
              <w:left w:val="nil"/>
              <w:bottom w:val="single"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Antifibrotic effect without the inhibition of wound healing</w:t>
            </w:r>
          </w:p>
        </w:tc>
        <w:tc>
          <w:tcPr>
            <w:tcW w:w="293" w:type="dxa"/>
            <w:tcBorders>
              <w:top w:val="nil"/>
              <w:left w:val="nil"/>
              <w:bottom w:val="single"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nil"/>
              <w:left w:val="nil"/>
              <w:bottom w:val="single" w:sz="4" w:space="0" w:color="auto"/>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Insufficient effect in an animal model of severe esophageal stricture</w:t>
            </w:r>
          </w:p>
        </w:tc>
      </w:tr>
      <w:tr w:rsidR="00CD6E65" w:rsidRPr="0058492F" w:rsidTr="0092613A">
        <w:trPr>
          <w:trHeight w:val="293"/>
        </w:trPr>
        <w:tc>
          <w:tcPr>
            <w:tcW w:w="1942" w:type="dxa"/>
            <w:tcBorders>
              <w:top w:val="single" w:sz="4" w:space="0" w:color="auto"/>
              <w:left w:val="nil"/>
              <w:bottom w:val="nil"/>
              <w:right w:val="nil"/>
            </w:tcBorders>
          </w:tcPr>
          <w:p w:rsidR="00CD6E65" w:rsidRPr="00AC742A" w:rsidRDefault="00CD6E65" w:rsidP="00102156">
            <w:pPr>
              <w:spacing w:line="360" w:lineRule="auto"/>
              <w:rPr>
                <w:rFonts w:ascii="Book Antiqua" w:eastAsia="MS PGothic" w:hAnsi="Book Antiqua" w:cs="MS PGothic"/>
                <w:kern w:val="0"/>
                <w:sz w:val="24"/>
                <w:szCs w:val="24"/>
              </w:rPr>
            </w:pPr>
          </w:p>
        </w:tc>
        <w:tc>
          <w:tcPr>
            <w:tcW w:w="1701" w:type="dxa"/>
            <w:tcBorders>
              <w:top w:val="single" w:sz="4" w:space="0" w:color="auto"/>
              <w:left w:val="nil"/>
              <w:bottom w:val="nil"/>
              <w:right w:val="nil"/>
            </w:tcBorders>
          </w:tcPr>
          <w:p w:rsidR="00CD6E65" w:rsidRPr="00AC742A" w:rsidRDefault="00CD6E65" w:rsidP="00102156">
            <w:pPr>
              <w:spacing w:line="360" w:lineRule="auto"/>
              <w:rPr>
                <w:rFonts w:ascii="Book Antiqua" w:eastAsia="MS PGothic" w:hAnsi="Book Antiqua" w:cs="MS PGothic"/>
                <w:kern w:val="0"/>
                <w:sz w:val="24"/>
                <w:szCs w:val="24"/>
              </w:rPr>
            </w:pPr>
          </w:p>
        </w:tc>
        <w:tc>
          <w:tcPr>
            <w:tcW w:w="1701" w:type="dxa"/>
            <w:tcBorders>
              <w:top w:val="single" w:sz="4" w:space="0" w:color="auto"/>
              <w:left w:val="nil"/>
              <w:bottom w:val="nil"/>
              <w:right w:val="nil"/>
            </w:tcBorders>
          </w:tcPr>
          <w:p w:rsidR="00CD6E65" w:rsidRPr="00AC742A" w:rsidRDefault="00CD6E65" w:rsidP="00102156">
            <w:pPr>
              <w:spacing w:line="360" w:lineRule="auto"/>
              <w:rPr>
                <w:rFonts w:ascii="Book Antiqua" w:eastAsia="MS PGothic" w:hAnsi="Book Antiqua" w:cs="MS PGothic"/>
                <w:kern w:val="0"/>
                <w:sz w:val="24"/>
                <w:szCs w:val="24"/>
              </w:rPr>
            </w:pPr>
          </w:p>
        </w:tc>
        <w:tc>
          <w:tcPr>
            <w:tcW w:w="4111" w:type="dxa"/>
            <w:gridSpan w:val="3"/>
            <w:tcBorders>
              <w:top w:val="single" w:sz="4" w:space="0" w:color="auto"/>
              <w:left w:val="nil"/>
              <w:bottom w:val="nil"/>
              <w:right w:val="nil"/>
            </w:tcBorders>
          </w:tcPr>
          <w:p w:rsidR="00CD6E65" w:rsidRPr="00AC742A" w:rsidRDefault="00CD6E65" w:rsidP="00102156">
            <w:pPr>
              <w:spacing w:line="360" w:lineRule="auto"/>
              <w:rPr>
                <w:rFonts w:ascii="Book Antiqua" w:eastAsia="MS PGothic" w:hAnsi="Book Antiqua" w:cs="MS PGothic"/>
                <w:kern w:val="0"/>
                <w:sz w:val="24"/>
                <w:szCs w:val="24"/>
              </w:rPr>
            </w:pPr>
          </w:p>
        </w:tc>
        <w:tc>
          <w:tcPr>
            <w:tcW w:w="293" w:type="dxa"/>
            <w:tcBorders>
              <w:top w:val="single" w:sz="4" w:space="0" w:color="auto"/>
              <w:left w:val="nil"/>
              <w:bottom w:val="nil"/>
              <w:right w:val="nil"/>
            </w:tcBorders>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4101" w:type="dxa"/>
            <w:gridSpan w:val="2"/>
            <w:tcBorders>
              <w:top w:val="single" w:sz="4" w:space="0" w:color="auto"/>
              <w:left w:val="nil"/>
              <w:bottom w:val="nil"/>
              <w:right w:val="nil"/>
            </w:tcBorders>
          </w:tcPr>
          <w:p w:rsidR="00CD6E65" w:rsidRPr="00AC742A" w:rsidRDefault="00CD6E65" w:rsidP="00102156">
            <w:pPr>
              <w:spacing w:line="360" w:lineRule="auto"/>
              <w:rPr>
                <w:rFonts w:ascii="Book Antiqua" w:eastAsia="MS PGothic" w:hAnsi="Book Antiqua" w:cs="MS PGothic"/>
                <w:kern w:val="0"/>
                <w:sz w:val="24"/>
                <w:szCs w:val="24"/>
              </w:rPr>
            </w:pPr>
          </w:p>
        </w:tc>
      </w:tr>
    </w:tbl>
    <w:p w:rsidR="00CD6E65" w:rsidRPr="00AC742A" w:rsidRDefault="00CD6E65" w:rsidP="00102156">
      <w:pPr>
        <w:widowControl/>
        <w:spacing w:line="360" w:lineRule="auto"/>
        <w:rPr>
          <w:rFonts w:ascii="Book Antiqua" w:hAnsi="Book Antiqua"/>
          <w:sz w:val="24"/>
          <w:szCs w:val="24"/>
        </w:rPr>
      </w:pPr>
    </w:p>
    <w:p w:rsidR="00CD6E65" w:rsidRPr="00AC742A" w:rsidRDefault="00CD6E65" w:rsidP="00102156">
      <w:pPr>
        <w:widowControl/>
        <w:spacing w:line="360" w:lineRule="auto"/>
        <w:rPr>
          <w:rFonts w:ascii="Book Antiqua" w:hAnsi="Book Antiqua"/>
          <w:sz w:val="24"/>
          <w:szCs w:val="24"/>
        </w:rPr>
      </w:pPr>
      <w:r w:rsidRPr="00AC742A">
        <w:rPr>
          <w:rFonts w:ascii="Book Antiqua" w:hAnsi="Book Antiqua"/>
          <w:sz w:val="24"/>
          <w:szCs w:val="24"/>
        </w:rPr>
        <w:br w:type="page"/>
      </w:r>
    </w:p>
    <w:tbl>
      <w:tblPr>
        <w:tblW w:w="14869" w:type="dxa"/>
        <w:tblInd w:w="-894" w:type="dxa"/>
        <w:tblLayout w:type="fixed"/>
        <w:tblCellMar>
          <w:left w:w="99" w:type="dxa"/>
          <w:right w:w="99" w:type="dxa"/>
        </w:tblCellMar>
        <w:tblLook w:val="00A0" w:firstRow="1" w:lastRow="0" w:firstColumn="1" w:lastColumn="0" w:noHBand="0" w:noVBand="0"/>
      </w:tblPr>
      <w:tblGrid>
        <w:gridCol w:w="1466"/>
        <w:gridCol w:w="1601"/>
        <w:gridCol w:w="1063"/>
        <w:gridCol w:w="218"/>
        <w:gridCol w:w="1026"/>
        <w:gridCol w:w="1405"/>
        <w:gridCol w:w="1003"/>
        <w:gridCol w:w="1139"/>
        <w:gridCol w:w="999"/>
        <w:gridCol w:w="1056"/>
        <w:gridCol w:w="299"/>
        <w:gridCol w:w="1178"/>
        <w:gridCol w:w="1178"/>
        <w:gridCol w:w="1238"/>
      </w:tblGrid>
      <w:tr w:rsidR="00CD6E65" w:rsidRPr="0058492F" w:rsidTr="00FD0A3B">
        <w:trPr>
          <w:trHeight w:val="270"/>
        </w:trPr>
        <w:tc>
          <w:tcPr>
            <w:tcW w:w="14869" w:type="dxa"/>
            <w:gridSpan w:val="14"/>
            <w:tcBorders>
              <w:top w:val="nil"/>
              <w:left w:val="nil"/>
              <w:bottom w:val="nil"/>
              <w:right w:val="nil"/>
            </w:tcBorders>
            <w:noWrap/>
            <w:vAlign w:val="center"/>
          </w:tcPr>
          <w:p w:rsidR="00CD6E65" w:rsidRPr="008E7876" w:rsidRDefault="00CD6E65" w:rsidP="00FD0A3B">
            <w:pPr>
              <w:widowControl/>
              <w:spacing w:line="360" w:lineRule="auto"/>
              <w:rPr>
                <w:rFonts w:ascii="Book Antiqua" w:eastAsia="MS PGothic" w:hAnsi="Book Antiqua" w:cs="MS PGothic"/>
                <w:b/>
                <w:kern w:val="0"/>
                <w:sz w:val="24"/>
                <w:szCs w:val="24"/>
              </w:rPr>
            </w:pPr>
            <w:r w:rsidRPr="00FD0A3B">
              <w:rPr>
                <w:rFonts w:ascii="Book Antiqua" w:eastAsia="MS PGothic" w:hAnsi="Book Antiqua" w:cs="MS PGothic"/>
                <w:b/>
                <w:kern w:val="0"/>
                <w:sz w:val="24"/>
                <w:szCs w:val="24"/>
              </w:rPr>
              <w:t xml:space="preserve">Table 2 Intraregional triamcinolone injection for preventing esophageal strictures after endoscopic submucosal dissection </w:t>
            </w:r>
          </w:p>
        </w:tc>
      </w:tr>
      <w:tr w:rsidR="00CD6E65" w:rsidRPr="0058492F" w:rsidTr="007B7300">
        <w:trPr>
          <w:trHeight w:val="270"/>
        </w:trPr>
        <w:tc>
          <w:tcPr>
            <w:tcW w:w="1466"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601"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063"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21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026"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405"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003"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139"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999"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056"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299"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17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17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23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r>
      <w:tr w:rsidR="00CD6E65" w:rsidRPr="0058492F" w:rsidTr="005951BE">
        <w:trPr>
          <w:trHeight w:val="450"/>
        </w:trPr>
        <w:tc>
          <w:tcPr>
            <w:tcW w:w="1466" w:type="dxa"/>
            <w:vMerge w:val="restart"/>
            <w:tcBorders>
              <w:top w:val="single" w:sz="4" w:space="0" w:color="auto"/>
              <w:left w:val="nil"/>
              <w:right w:val="nil"/>
            </w:tcBorders>
            <w:noWrap/>
            <w:vAlign w:val="center"/>
          </w:tcPr>
          <w:p w:rsidR="00CD6E65" w:rsidRPr="00186401" w:rsidRDefault="00CD6E65" w:rsidP="00102156">
            <w:pPr>
              <w:spacing w:line="360" w:lineRule="auto"/>
              <w:rPr>
                <w:rFonts w:ascii="Book Antiqua" w:eastAsia="MS PGothic" w:hAnsi="Book Antiqua" w:cs="MS PGothic"/>
                <w:b/>
                <w:kern w:val="0"/>
                <w:sz w:val="24"/>
                <w:szCs w:val="24"/>
              </w:rPr>
            </w:pPr>
            <w:r w:rsidRPr="00186401">
              <w:rPr>
                <w:rFonts w:ascii="Book Antiqua" w:eastAsia="MS PGothic" w:hAnsi="Book Antiqua" w:cs="MS PGothic" w:hint="eastAsia"/>
                <w:b/>
                <w:kern w:val="0"/>
                <w:sz w:val="24"/>
                <w:szCs w:val="24"/>
              </w:rPr>
              <w:t xml:space="preserve">　</w:t>
            </w:r>
            <w:r w:rsidRPr="00186401">
              <w:rPr>
                <w:rFonts w:ascii="Book Antiqua" w:eastAsia="MS PGothic" w:hAnsi="Book Antiqua" w:cs="MS PGothic"/>
                <w:b/>
                <w:kern w:val="0"/>
                <w:sz w:val="24"/>
                <w:szCs w:val="24"/>
              </w:rPr>
              <w:t>Author</w:t>
            </w:r>
          </w:p>
        </w:tc>
        <w:tc>
          <w:tcPr>
            <w:tcW w:w="2664" w:type="dxa"/>
            <w:gridSpan w:val="2"/>
            <w:tcBorders>
              <w:top w:val="single" w:sz="4" w:space="0" w:color="auto"/>
              <w:left w:val="nil"/>
              <w:bottom w:val="single" w:sz="4" w:space="0" w:color="auto"/>
              <w:right w:val="nil"/>
            </w:tcBorders>
            <w:shd w:val="clear" w:color="auto" w:fill="F2F2F2"/>
            <w:noWrap/>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Resection size</w:t>
            </w:r>
          </w:p>
        </w:tc>
        <w:tc>
          <w:tcPr>
            <w:tcW w:w="218" w:type="dxa"/>
            <w:tcBorders>
              <w:top w:val="single" w:sz="4" w:space="0" w:color="auto"/>
              <w:left w:val="nil"/>
              <w:bottom w:val="single" w:sz="4" w:space="0" w:color="auto"/>
              <w:right w:val="nil"/>
            </w:tcBorders>
            <w:noWrap/>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p>
        </w:tc>
        <w:tc>
          <w:tcPr>
            <w:tcW w:w="6628" w:type="dxa"/>
            <w:gridSpan w:val="6"/>
            <w:tcBorders>
              <w:top w:val="single" w:sz="4" w:space="0" w:color="auto"/>
              <w:left w:val="nil"/>
              <w:bottom w:val="single" w:sz="4" w:space="0" w:color="auto"/>
              <w:right w:val="nil"/>
            </w:tcBorders>
            <w:shd w:val="clear" w:color="auto" w:fill="F2F2F2"/>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The methodology of triamcinolone injection</w:t>
            </w:r>
          </w:p>
        </w:tc>
        <w:tc>
          <w:tcPr>
            <w:tcW w:w="299"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p>
        </w:tc>
        <w:tc>
          <w:tcPr>
            <w:tcW w:w="3594" w:type="dxa"/>
            <w:gridSpan w:val="3"/>
            <w:tcBorders>
              <w:top w:val="single" w:sz="4" w:space="0" w:color="auto"/>
              <w:left w:val="nil"/>
              <w:bottom w:val="single" w:sz="4" w:space="0" w:color="auto"/>
              <w:right w:val="nil"/>
            </w:tcBorders>
            <w:shd w:val="clear" w:color="auto" w:fill="F2F2F2"/>
            <w:noWrap/>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Treatment outcomes</w:t>
            </w:r>
          </w:p>
        </w:tc>
      </w:tr>
      <w:tr w:rsidR="00CD6E65" w:rsidRPr="0058492F" w:rsidTr="005951BE">
        <w:trPr>
          <w:trHeight w:val="885"/>
        </w:trPr>
        <w:tc>
          <w:tcPr>
            <w:tcW w:w="1466" w:type="dxa"/>
            <w:vMerge/>
            <w:tcBorders>
              <w:left w:val="nil"/>
              <w:bottom w:val="single" w:sz="4" w:space="0" w:color="auto"/>
              <w:right w:val="nil"/>
            </w:tcBorders>
            <w:noWrap/>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p>
        </w:tc>
        <w:tc>
          <w:tcPr>
            <w:tcW w:w="1601"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667BBD">
              <w:rPr>
                <w:rFonts w:ascii="Book Antiqua" w:eastAsia="宋体" w:hAnsi="Book Antiqua" w:cs="MS PGothic"/>
                <w:b/>
                <w:kern w:val="0"/>
                <w:sz w:val="24"/>
                <w:szCs w:val="24"/>
                <w:vertAlign w:val="superscript"/>
                <w:lang w:eastAsia="zh-CN"/>
              </w:rPr>
              <w:t>1</w:t>
            </w:r>
            <w:r w:rsidRPr="00186401">
              <w:rPr>
                <w:rFonts w:ascii="Book Antiqua" w:eastAsia="MS PGothic" w:hAnsi="Book Antiqua" w:cs="MS PGothic"/>
                <w:b/>
                <w:kern w:val="0"/>
                <w:sz w:val="24"/>
                <w:szCs w:val="24"/>
              </w:rPr>
              <w:t>Circumference</w:t>
            </w:r>
          </w:p>
        </w:tc>
        <w:tc>
          <w:tcPr>
            <w:tcW w:w="1063"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Length (mm)</w:t>
            </w:r>
          </w:p>
        </w:tc>
        <w:tc>
          <w:tcPr>
            <w:tcW w:w="218" w:type="dxa"/>
            <w:tcBorders>
              <w:top w:val="single" w:sz="4" w:space="0" w:color="auto"/>
              <w:left w:val="nil"/>
              <w:bottom w:val="single" w:sz="4" w:space="0" w:color="auto"/>
              <w:right w:val="nil"/>
            </w:tcBorders>
            <w:noWrap/>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hint="eastAsia"/>
                <w:b/>
                <w:kern w:val="0"/>
                <w:sz w:val="24"/>
                <w:szCs w:val="24"/>
              </w:rPr>
              <w:t xml:space="preserve">　</w:t>
            </w:r>
          </w:p>
        </w:tc>
        <w:tc>
          <w:tcPr>
            <w:tcW w:w="1026"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Injection needle</w:t>
            </w:r>
          </w:p>
        </w:tc>
        <w:tc>
          <w:tcPr>
            <w:tcW w:w="1405"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Concentration (mg /mL)</w:t>
            </w:r>
          </w:p>
        </w:tc>
        <w:tc>
          <w:tcPr>
            <w:tcW w:w="1003"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Single dose (mL)</w:t>
            </w:r>
          </w:p>
        </w:tc>
        <w:tc>
          <w:tcPr>
            <w:tcW w:w="1139"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Number of punctures (/session)</w:t>
            </w:r>
          </w:p>
        </w:tc>
        <w:tc>
          <w:tcPr>
            <w:tcW w:w="999"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Total amounts (mg)</w:t>
            </w:r>
          </w:p>
        </w:tc>
        <w:tc>
          <w:tcPr>
            <w:tcW w:w="1056"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Sessions</w:t>
            </w:r>
          </w:p>
        </w:tc>
        <w:tc>
          <w:tcPr>
            <w:tcW w:w="299"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hint="eastAsia"/>
                <w:b/>
                <w:kern w:val="0"/>
                <w:sz w:val="24"/>
                <w:szCs w:val="24"/>
              </w:rPr>
              <w:t xml:space="preserve">　</w:t>
            </w:r>
          </w:p>
        </w:tc>
        <w:tc>
          <w:tcPr>
            <w:tcW w:w="1178"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The rate of strictures</w:t>
            </w:r>
          </w:p>
        </w:tc>
        <w:tc>
          <w:tcPr>
            <w:tcW w:w="1178"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The number of EBD</w:t>
            </w:r>
          </w:p>
        </w:tc>
        <w:tc>
          <w:tcPr>
            <w:tcW w:w="1238" w:type="dxa"/>
            <w:tcBorders>
              <w:top w:val="single" w:sz="4" w:space="0" w:color="auto"/>
              <w:left w:val="nil"/>
              <w:bottom w:val="single" w:sz="4" w:space="0" w:color="auto"/>
              <w:right w:val="nil"/>
            </w:tcBorders>
            <w:vAlign w:val="center"/>
          </w:tcPr>
          <w:p w:rsidR="00CD6E65" w:rsidRPr="00186401" w:rsidRDefault="00CD6E65" w:rsidP="00102156">
            <w:pPr>
              <w:widowControl/>
              <w:spacing w:line="360" w:lineRule="auto"/>
              <w:rPr>
                <w:rFonts w:ascii="Book Antiqua" w:eastAsia="MS PGothic" w:hAnsi="Book Antiqua" w:cs="MS PGothic"/>
                <w:b/>
                <w:kern w:val="0"/>
                <w:sz w:val="24"/>
                <w:szCs w:val="24"/>
              </w:rPr>
            </w:pPr>
            <w:r w:rsidRPr="00186401">
              <w:rPr>
                <w:rFonts w:ascii="Book Antiqua" w:eastAsia="MS PGothic" w:hAnsi="Book Antiqua" w:cs="MS PGothic"/>
                <w:b/>
                <w:kern w:val="0"/>
                <w:sz w:val="24"/>
                <w:szCs w:val="24"/>
              </w:rPr>
              <w:t>Observation periods</w:t>
            </w:r>
          </w:p>
        </w:tc>
      </w:tr>
      <w:tr w:rsidR="00CD6E65" w:rsidRPr="0058492F" w:rsidTr="007B7300">
        <w:trPr>
          <w:trHeight w:val="540"/>
        </w:trPr>
        <w:tc>
          <w:tcPr>
            <w:tcW w:w="1466" w:type="dxa"/>
            <w:tcBorders>
              <w:top w:val="nil"/>
              <w:left w:val="nil"/>
              <w:bottom w:val="nil"/>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Hashimoto</w:t>
            </w:r>
            <w:r>
              <w:rPr>
                <w:rFonts w:ascii="Book Antiqua" w:eastAsia="宋体" w:hAnsi="Book Antiqua" w:cs="MS PGothic"/>
                <w:kern w:val="0"/>
                <w:sz w:val="24"/>
                <w:szCs w:val="24"/>
                <w:lang w:eastAsia="zh-CN"/>
              </w:rPr>
              <w:t xml:space="preserve"> </w:t>
            </w:r>
            <w:r w:rsidRPr="00700F20">
              <w:rPr>
                <w:rFonts w:ascii="Book Antiqua" w:eastAsia="宋体" w:hAnsi="Book Antiqua" w:cs="MS PGothic"/>
                <w:i/>
                <w:kern w:val="0"/>
                <w:sz w:val="24"/>
                <w:szCs w:val="24"/>
                <w:lang w:eastAsia="zh-CN"/>
              </w:rPr>
              <w:t>et al</w:t>
            </w:r>
            <w:r w:rsidRPr="00AC742A">
              <w:rPr>
                <w:rFonts w:ascii="Book Antiqua" w:eastAsia="MS PGothic" w:hAnsi="Book Antiqua" w:cs="MS PGothic"/>
                <w:kern w:val="0"/>
                <w:sz w:val="24"/>
                <w:szCs w:val="24"/>
                <w:vertAlign w:val="superscript"/>
              </w:rPr>
              <w:t>[35]</w:t>
            </w:r>
          </w:p>
        </w:tc>
        <w:tc>
          <w:tcPr>
            <w:tcW w:w="1601" w:type="dxa"/>
            <w:tcBorders>
              <w:top w:val="nil"/>
              <w:left w:val="nil"/>
              <w:bottom w:val="nil"/>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&gt; 3/4</w:t>
            </w:r>
          </w:p>
        </w:tc>
        <w:tc>
          <w:tcPr>
            <w:tcW w:w="1063" w:type="dxa"/>
            <w:tcBorders>
              <w:top w:val="nil"/>
              <w:left w:val="nil"/>
              <w:bottom w:val="nil"/>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54 </w:t>
            </w:r>
          </w:p>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(28 - 60)</w:t>
            </w:r>
          </w:p>
        </w:tc>
        <w:tc>
          <w:tcPr>
            <w:tcW w:w="218" w:type="dxa"/>
            <w:tcBorders>
              <w:top w:val="nil"/>
              <w:left w:val="nil"/>
              <w:bottom w:val="nil"/>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026"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25 G, 4 mm</w:t>
            </w:r>
          </w:p>
        </w:tc>
        <w:tc>
          <w:tcPr>
            <w:tcW w:w="1405"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10</w:t>
            </w:r>
          </w:p>
        </w:tc>
        <w:tc>
          <w:tcPr>
            <w:tcW w:w="1003"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0.2</w:t>
            </w:r>
          </w:p>
        </w:tc>
        <w:tc>
          <w:tcPr>
            <w:tcW w:w="1139"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9 - 31</w:t>
            </w:r>
          </w:p>
        </w:tc>
        <w:tc>
          <w:tcPr>
            <w:tcW w:w="999"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18 - 62</w:t>
            </w:r>
          </w:p>
        </w:tc>
        <w:tc>
          <w:tcPr>
            <w:tcW w:w="1056"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Pr>
                <w:rFonts w:ascii="Book Antiqua" w:eastAsia="宋体" w:hAnsi="Book Antiqua" w:cs="MS PGothic"/>
                <w:kern w:val="0"/>
                <w:sz w:val="24"/>
                <w:szCs w:val="24"/>
                <w:vertAlign w:val="superscript"/>
                <w:lang w:eastAsia="zh-CN"/>
              </w:rPr>
              <w:t>2</w:t>
            </w:r>
            <w:r w:rsidRPr="00AC742A">
              <w:rPr>
                <w:rFonts w:ascii="Book Antiqua" w:eastAsia="MS PGothic" w:hAnsi="Book Antiqua" w:cs="MS PGothic"/>
                <w:kern w:val="0"/>
                <w:sz w:val="24"/>
                <w:szCs w:val="24"/>
              </w:rPr>
              <w:t xml:space="preserve">Three times </w:t>
            </w:r>
          </w:p>
        </w:tc>
        <w:tc>
          <w:tcPr>
            <w:tcW w:w="299" w:type="dxa"/>
            <w:tcBorders>
              <w:top w:val="nil"/>
              <w:left w:val="nil"/>
              <w:bottom w:val="nil"/>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p>
        </w:tc>
        <w:tc>
          <w:tcPr>
            <w:tcW w:w="1178" w:type="dxa"/>
            <w:tcBorders>
              <w:top w:val="nil"/>
              <w:left w:val="nil"/>
              <w:bottom w:val="nil"/>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19% </w:t>
            </w:r>
          </w:p>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 xml:space="preserve"> (4 /21)</w:t>
            </w:r>
          </w:p>
        </w:tc>
        <w:tc>
          <w:tcPr>
            <w:tcW w:w="1178" w:type="dxa"/>
            <w:tcBorders>
              <w:top w:val="nil"/>
              <w:left w:val="nil"/>
              <w:bottom w:val="nil"/>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1.7 (0 - 15)</w:t>
            </w:r>
          </w:p>
        </w:tc>
        <w:tc>
          <w:tcPr>
            <w:tcW w:w="1238" w:type="dxa"/>
            <w:tcBorders>
              <w:top w:val="nil"/>
              <w:left w:val="nil"/>
              <w:bottom w:val="nil"/>
              <w:right w:val="nil"/>
            </w:tcBorders>
            <w:noWrap/>
            <w:vAlign w:val="center"/>
          </w:tcPr>
          <w:p w:rsidR="00CD6E65" w:rsidRPr="00AC742A" w:rsidRDefault="00CD6E65" w:rsidP="004A3091">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1 yr</w:t>
            </w:r>
          </w:p>
        </w:tc>
      </w:tr>
      <w:tr w:rsidR="00CD6E65" w:rsidRPr="0058492F" w:rsidTr="007B7300">
        <w:trPr>
          <w:trHeight w:val="510"/>
        </w:trPr>
        <w:tc>
          <w:tcPr>
            <w:tcW w:w="1466"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Hanaoka</w:t>
            </w:r>
            <w:r>
              <w:rPr>
                <w:rFonts w:ascii="Book Antiqua" w:eastAsia="宋体" w:hAnsi="Book Antiqua" w:cs="MS PGothic"/>
                <w:kern w:val="0"/>
                <w:sz w:val="24"/>
                <w:szCs w:val="24"/>
                <w:lang w:eastAsia="zh-CN"/>
              </w:rPr>
              <w:t xml:space="preserve"> </w:t>
            </w:r>
            <w:r w:rsidRPr="00700F20">
              <w:rPr>
                <w:rFonts w:ascii="Book Antiqua" w:eastAsia="宋体" w:hAnsi="Book Antiqua" w:cs="MS PGothic"/>
                <w:i/>
                <w:kern w:val="0"/>
                <w:sz w:val="24"/>
                <w:szCs w:val="24"/>
                <w:lang w:eastAsia="zh-CN"/>
              </w:rPr>
              <w:t>et al</w:t>
            </w:r>
            <w:r w:rsidRPr="00AC742A">
              <w:rPr>
                <w:rFonts w:ascii="Book Antiqua" w:eastAsia="MS PGothic" w:hAnsi="Book Antiqua" w:cs="MS PGothic"/>
                <w:kern w:val="0"/>
                <w:sz w:val="24"/>
                <w:szCs w:val="24"/>
                <w:vertAlign w:val="superscript"/>
              </w:rPr>
              <w:t>[36]</w:t>
            </w:r>
          </w:p>
        </w:tc>
        <w:tc>
          <w:tcPr>
            <w:tcW w:w="1601"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&gt; 3/4</w:t>
            </w:r>
          </w:p>
        </w:tc>
        <w:tc>
          <w:tcPr>
            <w:tcW w:w="1063"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58 ± 11</w:t>
            </w:r>
          </w:p>
        </w:tc>
        <w:tc>
          <w:tcPr>
            <w:tcW w:w="21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hint="eastAsia"/>
                <w:kern w:val="0"/>
                <w:sz w:val="24"/>
                <w:szCs w:val="24"/>
              </w:rPr>
              <w:t xml:space="preserve">　</w:t>
            </w:r>
          </w:p>
        </w:tc>
        <w:tc>
          <w:tcPr>
            <w:tcW w:w="1026"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25 G</w:t>
            </w:r>
          </w:p>
        </w:tc>
        <w:tc>
          <w:tcPr>
            <w:tcW w:w="1405"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5</w:t>
            </w:r>
          </w:p>
        </w:tc>
        <w:tc>
          <w:tcPr>
            <w:tcW w:w="1003"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0.5-1</w:t>
            </w:r>
          </w:p>
        </w:tc>
        <w:tc>
          <w:tcPr>
            <w:tcW w:w="1139"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20 - 40</w:t>
            </w:r>
          </w:p>
        </w:tc>
        <w:tc>
          <w:tcPr>
            <w:tcW w:w="999"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100</w:t>
            </w:r>
          </w:p>
        </w:tc>
        <w:tc>
          <w:tcPr>
            <w:tcW w:w="1056"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667BBD">
              <w:rPr>
                <w:rFonts w:ascii="Book Antiqua" w:eastAsia="宋体" w:hAnsi="Book Antiqua" w:cs="MS PGothic"/>
                <w:kern w:val="0"/>
                <w:sz w:val="24"/>
                <w:szCs w:val="24"/>
                <w:vertAlign w:val="superscript"/>
                <w:lang w:eastAsia="zh-CN"/>
              </w:rPr>
              <w:t>3</w:t>
            </w:r>
            <w:r w:rsidRPr="00AC742A">
              <w:rPr>
                <w:rFonts w:ascii="Book Antiqua" w:eastAsia="MS PGothic" w:hAnsi="Book Antiqua" w:cs="MS PGothic"/>
                <w:kern w:val="0"/>
                <w:sz w:val="24"/>
                <w:szCs w:val="24"/>
              </w:rPr>
              <w:t xml:space="preserve">Single </w:t>
            </w:r>
          </w:p>
        </w:tc>
        <w:tc>
          <w:tcPr>
            <w:tcW w:w="299" w:type="dxa"/>
            <w:tcBorders>
              <w:top w:val="nil"/>
              <w:left w:val="nil"/>
              <w:bottom w:val="single" w:sz="4" w:space="0" w:color="auto"/>
              <w:right w:val="nil"/>
            </w:tcBorders>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hint="eastAsia"/>
                <w:kern w:val="0"/>
                <w:sz w:val="24"/>
                <w:szCs w:val="24"/>
              </w:rPr>
              <w:t xml:space="preserve">　</w:t>
            </w:r>
          </w:p>
        </w:tc>
        <w:tc>
          <w:tcPr>
            <w:tcW w:w="117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6.6</w:t>
            </w:r>
            <w:r w:rsidRPr="00AC742A">
              <w:rPr>
                <w:rFonts w:ascii="Book Antiqua" w:eastAsia="MS PGothic" w:hAnsi="Book Antiqua" w:cs="MS PGothic" w:hint="eastAsia"/>
                <w:kern w:val="0"/>
                <w:sz w:val="24"/>
                <w:szCs w:val="24"/>
              </w:rPr>
              <w:t>％</w:t>
            </w:r>
            <w:r w:rsidRPr="00AC742A">
              <w:rPr>
                <w:rFonts w:ascii="Book Antiqua" w:eastAsia="MS PGothic" w:hAnsi="Book Antiqua" w:cs="MS PGothic"/>
                <w:kern w:val="0"/>
                <w:sz w:val="24"/>
                <w:szCs w:val="24"/>
              </w:rPr>
              <w:t xml:space="preserve"> </w:t>
            </w:r>
          </w:p>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(3 / 30)</w:t>
            </w:r>
          </w:p>
        </w:tc>
        <w:tc>
          <w:tcPr>
            <w:tcW w:w="1178" w:type="dxa"/>
            <w:tcBorders>
              <w:top w:val="nil"/>
              <w:left w:val="nil"/>
              <w:bottom w:val="single" w:sz="4" w:space="0" w:color="auto"/>
              <w:right w:val="nil"/>
            </w:tcBorders>
            <w:noWrap/>
            <w:vAlign w:val="center"/>
          </w:tcPr>
          <w:p w:rsidR="00CD6E65" w:rsidRPr="00AC742A" w:rsidRDefault="00CD6E65" w:rsidP="00102156">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0 (0 - 2)</w:t>
            </w:r>
          </w:p>
        </w:tc>
        <w:tc>
          <w:tcPr>
            <w:tcW w:w="1238" w:type="dxa"/>
            <w:tcBorders>
              <w:top w:val="nil"/>
              <w:left w:val="nil"/>
              <w:bottom w:val="single" w:sz="4" w:space="0" w:color="auto"/>
              <w:right w:val="nil"/>
            </w:tcBorders>
            <w:noWrap/>
            <w:vAlign w:val="center"/>
          </w:tcPr>
          <w:p w:rsidR="00CD6E65" w:rsidRPr="00AC742A" w:rsidRDefault="00CD6E65" w:rsidP="004A3091">
            <w:pPr>
              <w:widowControl/>
              <w:spacing w:line="360" w:lineRule="auto"/>
              <w:rPr>
                <w:rFonts w:ascii="Book Antiqua" w:eastAsia="MS PGothic" w:hAnsi="Book Antiqua" w:cs="MS PGothic"/>
                <w:kern w:val="0"/>
                <w:sz w:val="24"/>
                <w:szCs w:val="24"/>
              </w:rPr>
            </w:pPr>
            <w:r w:rsidRPr="00AC742A">
              <w:rPr>
                <w:rFonts w:ascii="Book Antiqua" w:eastAsia="MS PGothic" w:hAnsi="Book Antiqua" w:cs="MS PGothic"/>
                <w:kern w:val="0"/>
                <w:sz w:val="24"/>
                <w:szCs w:val="24"/>
              </w:rPr>
              <w:t>2 mo</w:t>
            </w:r>
          </w:p>
        </w:tc>
      </w:tr>
    </w:tbl>
    <w:p w:rsidR="00CD6E65" w:rsidRPr="009012EC" w:rsidRDefault="00CD6E65" w:rsidP="009012EC">
      <w:pPr>
        <w:spacing w:line="360" w:lineRule="auto"/>
        <w:ind w:left="120" w:hangingChars="50" w:hanging="120"/>
        <w:rPr>
          <w:rFonts w:ascii="Book Antiqua" w:hAnsi="Book Antiqua"/>
          <w:sz w:val="24"/>
          <w:szCs w:val="24"/>
        </w:rPr>
        <w:sectPr w:rsidR="00CD6E65" w:rsidRPr="009012EC" w:rsidSect="0092613A">
          <w:pgSz w:w="16838" w:h="11906" w:orient="landscape" w:code="9"/>
          <w:pgMar w:top="1440" w:right="1440" w:bottom="1440" w:left="1440" w:header="720" w:footer="720" w:gutter="0"/>
          <w:cols w:space="720"/>
          <w:docGrid w:type="lines" w:linePitch="360"/>
        </w:sectPr>
      </w:pPr>
      <w:r w:rsidRPr="00667BBD">
        <w:rPr>
          <w:rFonts w:ascii="Book Antiqua" w:hAnsi="Book Antiqua"/>
          <w:sz w:val="24"/>
          <w:szCs w:val="24"/>
          <w:vertAlign w:val="superscript"/>
        </w:rPr>
        <w:t>1</w:t>
      </w:r>
      <w:r w:rsidRPr="009012EC">
        <w:rPr>
          <w:rFonts w:ascii="Book Antiqua" w:hAnsi="Book Antiqua"/>
          <w:sz w:val="24"/>
          <w:szCs w:val="24"/>
        </w:rPr>
        <w:t xml:space="preserve">The cases of whole circumferential endoscopic submucosal dissection (ESD) are excluded; </w:t>
      </w:r>
      <w:r w:rsidRPr="00667BBD">
        <w:rPr>
          <w:rFonts w:ascii="Book Antiqua" w:eastAsia="宋体" w:hAnsi="Book Antiqua"/>
          <w:sz w:val="24"/>
          <w:szCs w:val="24"/>
          <w:vertAlign w:val="superscript"/>
          <w:lang w:eastAsia="zh-CN"/>
        </w:rPr>
        <w:t>2</w:t>
      </w:r>
      <w:r w:rsidRPr="009012EC">
        <w:rPr>
          <w:rFonts w:ascii="Book Antiqua" w:hAnsi="Book Antiqua"/>
          <w:sz w:val="24"/>
          <w:szCs w:val="24"/>
        </w:rPr>
        <w:t>Three sessions of locoregional triamcinolone injection are performed at 3, 7, 10 d after ESD</w:t>
      </w:r>
      <w:r>
        <w:rPr>
          <w:rFonts w:ascii="Book Antiqua" w:eastAsia="宋体" w:hAnsi="Book Antiqua"/>
          <w:sz w:val="24"/>
          <w:szCs w:val="24"/>
          <w:lang w:eastAsia="zh-CN"/>
        </w:rPr>
        <w:t xml:space="preserve">; </w:t>
      </w:r>
      <w:r w:rsidRPr="00667BBD">
        <w:rPr>
          <w:rFonts w:ascii="Book Antiqua" w:eastAsia="宋体" w:hAnsi="Book Antiqua"/>
          <w:sz w:val="24"/>
          <w:szCs w:val="24"/>
          <w:vertAlign w:val="superscript"/>
          <w:lang w:eastAsia="zh-CN"/>
        </w:rPr>
        <w:t>3</w:t>
      </w:r>
      <w:r w:rsidRPr="009012EC">
        <w:rPr>
          <w:rFonts w:ascii="Book Antiqua" w:hAnsi="Book Antiqua"/>
          <w:sz w:val="24"/>
          <w:szCs w:val="24"/>
        </w:rPr>
        <w:t xml:space="preserve">Only single session of locoregional triamcinolone injection is </w:t>
      </w:r>
      <w:r w:rsidRPr="009012EC">
        <w:rPr>
          <w:rFonts w:ascii="Book Antiqua" w:hAnsi="Book Antiqua"/>
          <w:sz w:val="24"/>
          <w:szCs w:val="24"/>
        </w:rPr>
        <w:lastRenderedPageBreak/>
        <w:t>performed immediately after ESD.</w:t>
      </w:r>
      <w:r>
        <w:rPr>
          <w:rFonts w:ascii="Book Antiqua" w:eastAsia="宋体" w:hAnsi="Book Antiqua"/>
          <w:sz w:val="24"/>
          <w:szCs w:val="24"/>
          <w:lang w:eastAsia="zh-CN"/>
        </w:rPr>
        <w:t xml:space="preserve"> </w:t>
      </w:r>
      <w:r w:rsidRPr="009012EC">
        <w:rPr>
          <w:rFonts w:ascii="Book Antiqua" w:hAnsi="Book Antiqua"/>
          <w:sz w:val="24"/>
          <w:szCs w:val="24"/>
        </w:rPr>
        <w:t>G: Gaze; EBD: Endoscopic balloon dilatation.</w:t>
      </w:r>
    </w:p>
    <w:p w:rsidR="00CD6E65" w:rsidRPr="00AC742A" w:rsidRDefault="00CD6E65" w:rsidP="002A044B">
      <w:pPr>
        <w:spacing w:line="360" w:lineRule="auto"/>
        <w:rPr>
          <w:rFonts w:ascii="Book Antiqua" w:hAnsi="Book Antiqua"/>
          <w:sz w:val="24"/>
          <w:szCs w:val="24"/>
        </w:rPr>
      </w:pPr>
    </w:p>
    <w:sectPr w:rsidR="00CD6E65" w:rsidRPr="00AC742A" w:rsidSect="00E30E02">
      <w:pgSz w:w="11906" w:h="16838"/>
      <w:pgMar w:top="1440" w:right="1440" w:bottom="144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45E" w:rsidRDefault="00CE045E">
      <w:r>
        <w:separator/>
      </w:r>
    </w:p>
  </w:endnote>
  <w:endnote w:type="continuationSeparator" w:id="0">
    <w:p w:rsidR="00CE045E" w:rsidRDefault="00CE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E65" w:rsidRDefault="00CE045E">
    <w:pPr>
      <w:pStyle w:val="af6"/>
      <w:jc w:val="right"/>
    </w:pPr>
    <w:r>
      <w:fldChar w:fldCharType="begin"/>
    </w:r>
    <w:r>
      <w:instrText>PAGE   \* MERGEFORMAT</w:instrText>
    </w:r>
    <w:r>
      <w:fldChar w:fldCharType="separate"/>
    </w:r>
    <w:r w:rsidR="00AF1132" w:rsidRPr="00AF1132">
      <w:rPr>
        <w:noProof/>
        <w:lang w:val="ja-JP"/>
      </w:rPr>
      <w:t>41</w:t>
    </w:r>
    <w:r>
      <w:rPr>
        <w:noProof/>
        <w:lang w:val="ja-JP"/>
      </w:rPr>
      <w:fldChar w:fldCharType="end"/>
    </w:r>
  </w:p>
  <w:p w:rsidR="00CD6E65" w:rsidRDefault="00CD6E65">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45E" w:rsidRDefault="00CE045E">
      <w:r>
        <w:separator/>
      </w:r>
    </w:p>
  </w:footnote>
  <w:footnote w:type="continuationSeparator" w:id="0">
    <w:p w:rsidR="00CE045E" w:rsidRDefault="00CE04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trackRevisions/>
  <w:defaultTabStop w:val="840"/>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s>
  <w:rsids>
    <w:rsidRoot w:val="005429C3"/>
    <w:rsid w:val="000102B7"/>
    <w:rsid w:val="0001426E"/>
    <w:rsid w:val="00034236"/>
    <w:rsid w:val="0007780F"/>
    <w:rsid w:val="00094D62"/>
    <w:rsid w:val="000D4567"/>
    <w:rsid w:val="000E7943"/>
    <w:rsid w:val="00102156"/>
    <w:rsid w:val="00164E69"/>
    <w:rsid w:val="00184B1F"/>
    <w:rsid w:val="00186401"/>
    <w:rsid w:val="001D3779"/>
    <w:rsid w:val="001E0F7A"/>
    <w:rsid w:val="0021171F"/>
    <w:rsid w:val="002126D1"/>
    <w:rsid w:val="0022377F"/>
    <w:rsid w:val="00243CA2"/>
    <w:rsid w:val="0025164A"/>
    <w:rsid w:val="00293EC6"/>
    <w:rsid w:val="00295EC0"/>
    <w:rsid w:val="002A044B"/>
    <w:rsid w:val="002D1B15"/>
    <w:rsid w:val="002D391F"/>
    <w:rsid w:val="002E282D"/>
    <w:rsid w:val="002F1D73"/>
    <w:rsid w:val="002F6C9C"/>
    <w:rsid w:val="0032035C"/>
    <w:rsid w:val="00335500"/>
    <w:rsid w:val="003A0EDA"/>
    <w:rsid w:val="003A34E8"/>
    <w:rsid w:val="00421907"/>
    <w:rsid w:val="00434855"/>
    <w:rsid w:val="004764EF"/>
    <w:rsid w:val="00476DD9"/>
    <w:rsid w:val="004A3091"/>
    <w:rsid w:val="004A55B0"/>
    <w:rsid w:val="004B0B25"/>
    <w:rsid w:val="004C6CB2"/>
    <w:rsid w:val="004E61D3"/>
    <w:rsid w:val="0052350B"/>
    <w:rsid w:val="005235CE"/>
    <w:rsid w:val="005429C3"/>
    <w:rsid w:val="00553D18"/>
    <w:rsid w:val="00566BC1"/>
    <w:rsid w:val="0058492F"/>
    <w:rsid w:val="005951BE"/>
    <w:rsid w:val="005E77CE"/>
    <w:rsid w:val="005F3B39"/>
    <w:rsid w:val="00602588"/>
    <w:rsid w:val="00631949"/>
    <w:rsid w:val="00667BBD"/>
    <w:rsid w:val="00700F20"/>
    <w:rsid w:val="007134D3"/>
    <w:rsid w:val="007223C9"/>
    <w:rsid w:val="007A30C4"/>
    <w:rsid w:val="007B7300"/>
    <w:rsid w:val="007F1FBE"/>
    <w:rsid w:val="0080484A"/>
    <w:rsid w:val="00857CC2"/>
    <w:rsid w:val="00865E77"/>
    <w:rsid w:val="0087292D"/>
    <w:rsid w:val="00877C8F"/>
    <w:rsid w:val="00895258"/>
    <w:rsid w:val="008E7876"/>
    <w:rsid w:val="009012EC"/>
    <w:rsid w:val="009203E6"/>
    <w:rsid w:val="00925562"/>
    <w:rsid w:val="0092613A"/>
    <w:rsid w:val="009453C8"/>
    <w:rsid w:val="00957279"/>
    <w:rsid w:val="00973DED"/>
    <w:rsid w:val="009A5A14"/>
    <w:rsid w:val="009D15F0"/>
    <w:rsid w:val="009F4238"/>
    <w:rsid w:val="009F5616"/>
    <w:rsid w:val="00A82C95"/>
    <w:rsid w:val="00A92C1C"/>
    <w:rsid w:val="00A932B9"/>
    <w:rsid w:val="00AA05BB"/>
    <w:rsid w:val="00AA05BD"/>
    <w:rsid w:val="00AB23C1"/>
    <w:rsid w:val="00AC742A"/>
    <w:rsid w:val="00AE1E9E"/>
    <w:rsid w:val="00AE3956"/>
    <w:rsid w:val="00AF1132"/>
    <w:rsid w:val="00AF7EA3"/>
    <w:rsid w:val="00B0369C"/>
    <w:rsid w:val="00B1401C"/>
    <w:rsid w:val="00B74057"/>
    <w:rsid w:val="00B90071"/>
    <w:rsid w:val="00B9415A"/>
    <w:rsid w:val="00BA56E2"/>
    <w:rsid w:val="00BA5BEC"/>
    <w:rsid w:val="00BA7FCA"/>
    <w:rsid w:val="00BD1833"/>
    <w:rsid w:val="00BF0E72"/>
    <w:rsid w:val="00C0072C"/>
    <w:rsid w:val="00C21F04"/>
    <w:rsid w:val="00C22349"/>
    <w:rsid w:val="00C51293"/>
    <w:rsid w:val="00C95C1C"/>
    <w:rsid w:val="00CD6E65"/>
    <w:rsid w:val="00CE045E"/>
    <w:rsid w:val="00CE4867"/>
    <w:rsid w:val="00CE785C"/>
    <w:rsid w:val="00D076B0"/>
    <w:rsid w:val="00D3135C"/>
    <w:rsid w:val="00D42B98"/>
    <w:rsid w:val="00D53267"/>
    <w:rsid w:val="00DB1025"/>
    <w:rsid w:val="00DF69E9"/>
    <w:rsid w:val="00E06850"/>
    <w:rsid w:val="00E16819"/>
    <w:rsid w:val="00E30E02"/>
    <w:rsid w:val="00E67FB2"/>
    <w:rsid w:val="00E7397E"/>
    <w:rsid w:val="00EA0AEA"/>
    <w:rsid w:val="00EC05AD"/>
    <w:rsid w:val="00EC3897"/>
    <w:rsid w:val="00EE3165"/>
    <w:rsid w:val="00F21042"/>
    <w:rsid w:val="00F52533"/>
    <w:rsid w:val="00FA026A"/>
    <w:rsid w:val="00FD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429C3"/>
    <w:pPr>
      <w:widowControl w:val="0"/>
      <w:jc w:val="both"/>
    </w:pPr>
    <w:rPr>
      <w:lang w:eastAsia="ja-JP"/>
    </w:rPr>
  </w:style>
  <w:style w:type="paragraph" w:styleId="1">
    <w:name w:val="heading 1"/>
    <w:basedOn w:val="a"/>
    <w:next w:val="a"/>
    <w:link w:val="1Char"/>
    <w:uiPriority w:val="99"/>
    <w:qFormat/>
    <w:rsid w:val="005429C3"/>
    <w:pPr>
      <w:keepNext/>
      <w:outlineLvl w:val="0"/>
    </w:pPr>
    <w:rPr>
      <w:rFonts w:ascii="Arial" w:eastAsia="MS Gothic" w:hAnsi="Arial"/>
      <w:sz w:val="24"/>
      <w:szCs w:val="24"/>
    </w:rPr>
  </w:style>
  <w:style w:type="paragraph" w:styleId="2">
    <w:name w:val="heading 2"/>
    <w:basedOn w:val="a"/>
    <w:next w:val="a"/>
    <w:link w:val="2Char"/>
    <w:uiPriority w:val="99"/>
    <w:qFormat/>
    <w:rsid w:val="005429C3"/>
    <w:pPr>
      <w:keepNext/>
      <w:outlineLvl w:val="1"/>
    </w:pPr>
    <w:rPr>
      <w:rFonts w:ascii="Arial" w:eastAsia="MS Gothic" w:hAnsi="Arial"/>
    </w:rPr>
  </w:style>
  <w:style w:type="paragraph" w:styleId="3">
    <w:name w:val="heading 3"/>
    <w:basedOn w:val="a"/>
    <w:next w:val="a"/>
    <w:link w:val="3Char"/>
    <w:uiPriority w:val="99"/>
    <w:qFormat/>
    <w:rsid w:val="005429C3"/>
    <w:pPr>
      <w:keepNext/>
      <w:ind w:leftChars="400" w:left="400"/>
      <w:outlineLvl w:val="2"/>
    </w:pPr>
    <w:rPr>
      <w:rFonts w:ascii="Arial" w:eastAsia="MS Gothic" w:hAnsi="Arial"/>
    </w:rPr>
  </w:style>
  <w:style w:type="paragraph" w:styleId="4">
    <w:name w:val="heading 4"/>
    <w:basedOn w:val="a"/>
    <w:next w:val="a"/>
    <w:link w:val="4Char"/>
    <w:uiPriority w:val="99"/>
    <w:qFormat/>
    <w:rsid w:val="005429C3"/>
    <w:pPr>
      <w:keepNext/>
      <w:ind w:leftChars="400" w:left="400"/>
      <w:outlineLvl w:val="3"/>
    </w:pPr>
    <w:rPr>
      <w:b/>
      <w:bCs/>
    </w:rPr>
  </w:style>
  <w:style w:type="paragraph" w:styleId="5">
    <w:name w:val="heading 5"/>
    <w:basedOn w:val="a"/>
    <w:next w:val="a"/>
    <w:link w:val="5Char"/>
    <w:uiPriority w:val="99"/>
    <w:qFormat/>
    <w:rsid w:val="005429C3"/>
    <w:pPr>
      <w:keepNext/>
      <w:ind w:leftChars="800" w:left="800"/>
      <w:outlineLvl w:val="4"/>
    </w:pPr>
    <w:rPr>
      <w:rFonts w:ascii="Arial" w:eastAsia="MS Gothic" w:hAnsi="Arial"/>
    </w:rPr>
  </w:style>
  <w:style w:type="paragraph" w:styleId="6">
    <w:name w:val="heading 6"/>
    <w:basedOn w:val="a"/>
    <w:next w:val="a"/>
    <w:link w:val="6Char"/>
    <w:uiPriority w:val="99"/>
    <w:qFormat/>
    <w:rsid w:val="005429C3"/>
    <w:pPr>
      <w:keepNext/>
      <w:ind w:leftChars="800" w:left="800"/>
      <w:outlineLvl w:val="5"/>
    </w:pPr>
    <w:rPr>
      <w:b/>
      <w:bCs/>
    </w:rPr>
  </w:style>
  <w:style w:type="paragraph" w:styleId="7">
    <w:name w:val="heading 7"/>
    <w:basedOn w:val="a"/>
    <w:next w:val="a"/>
    <w:link w:val="7Char"/>
    <w:uiPriority w:val="99"/>
    <w:qFormat/>
    <w:rsid w:val="005429C3"/>
    <w:pPr>
      <w:keepNext/>
      <w:ind w:leftChars="800" w:left="800"/>
      <w:outlineLvl w:val="6"/>
    </w:pPr>
  </w:style>
  <w:style w:type="paragraph" w:styleId="8">
    <w:name w:val="heading 8"/>
    <w:basedOn w:val="a"/>
    <w:next w:val="a"/>
    <w:link w:val="8Char"/>
    <w:uiPriority w:val="99"/>
    <w:qFormat/>
    <w:rsid w:val="005429C3"/>
    <w:pPr>
      <w:keepNext/>
      <w:ind w:leftChars="1200" w:left="1200"/>
      <w:outlineLvl w:val="7"/>
    </w:pPr>
  </w:style>
  <w:style w:type="paragraph" w:styleId="9">
    <w:name w:val="heading 9"/>
    <w:basedOn w:val="a"/>
    <w:next w:val="a"/>
    <w:link w:val="9Char"/>
    <w:uiPriority w:val="99"/>
    <w:qFormat/>
    <w:rsid w:val="005429C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429C3"/>
    <w:rPr>
      <w:rFonts w:ascii="Arial" w:eastAsia="MS Gothic" w:hAnsi="Arial" w:cs="Times New Roman"/>
      <w:sz w:val="24"/>
      <w:szCs w:val="24"/>
    </w:rPr>
  </w:style>
  <w:style w:type="character" w:customStyle="1" w:styleId="2Char">
    <w:name w:val="标题 2 Char"/>
    <w:basedOn w:val="a0"/>
    <w:link w:val="2"/>
    <w:uiPriority w:val="99"/>
    <w:locked/>
    <w:rsid w:val="005429C3"/>
    <w:rPr>
      <w:rFonts w:ascii="Arial" w:eastAsia="MS Gothic" w:hAnsi="Arial" w:cs="Times New Roman"/>
    </w:rPr>
  </w:style>
  <w:style w:type="character" w:customStyle="1" w:styleId="3Char">
    <w:name w:val="标题 3 Char"/>
    <w:basedOn w:val="a0"/>
    <w:link w:val="3"/>
    <w:uiPriority w:val="99"/>
    <w:locked/>
    <w:rsid w:val="005429C3"/>
    <w:rPr>
      <w:rFonts w:ascii="Arial" w:eastAsia="MS Gothic" w:hAnsi="Arial" w:cs="Times New Roman"/>
    </w:rPr>
  </w:style>
  <w:style w:type="character" w:customStyle="1" w:styleId="4Char">
    <w:name w:val="标题 4 Char"/>
    <w:basedOn w:val="a0"/>
    <w:link w:val="4"/>
    <w:uiPriority w:val="99"/>
    <w:locked/>
    <w:rsid w:val="005429C3"/>
    <w:rPr>
      <w:rFonts w:cs="Times New Roman"/>
      <w:b/>
      <w:bCs/>
    </w:rPr>
  </w:style>
  <w:style w:type="character" w:customStyle="1" w:styleId="5Char">
    <w:name w:val="标题 5 Char"/>
    <w:basedOn w:val="a0"/>
    <w:link w:val="5"/>
    <w:uiPriority w:val="99"/>
    <w:locked/>
    <w:rsid w:val="005429C3"/>
    <w:rPr>
      <w:rFonts w:ascii="Arial" w:eastAsia="MS Gothic" w:hAnsi="Arial" w:cs="Times New Roman"/>
    </w:rPr>
  </w:style>
  <w:style w:type="character" w:customStyle="1" w:styleId="6Char">
    <w:name w:val="标题 6 Char"/>
    <w:basedOn w:val="a0"/>
    <w:link w:val="6"/>
    <w:uiPriority w:val="99"/>
    <w:locked/>
    <w:rsid w:val="005429C3"/>
    <w:rPr>
      <w:rFonts w:cs="Times New Roman"/>
      <w:b/>
      <w:bCs/>
    </w:rPr>
  </w:style>
  <w:style w:type="character" w:customStyle="1" w:styleId="7Char">
    <w:name w:val="标题 7 Char"/>
    <w:basedOn w:val="a0"/>
    <w:link w:val="7"/>
    <w:uiPriority w:val="99"/>
    <w:locked/>
    <w:rsid w:val="005429C3"/>
    <w:rPr>
      <w:rFonts w:cs="Times New Roman"/>
    </w:rPr>
  </w:style>
  <w:style w:type="character" w:customStyle="1" w:styleId="8Char">
    <w:name w:val="标题 8 Char"/>
    <w:basedOn w:val="a0"/>
    <w:link w:val="8"/>
    <w:uiPriority w:val="99"/>
    <w:locked/>
    <w:rsid w:val="005429C3"/>
    <w:rPr>
      <w:rFonts w:cs="Times New Roman"/>
    </w:rPr>
  </w:style>
  <w:style w:type="character" w:customStyle="1" w:styleId="9Char">
    <w:name w:val="标题 9 Char"/>
    <w:basedOn w:val="a0"/>
    <w:link w:val="9"/>
    <w:uiPriority w:val="99"/>
    <w:locked/>
    <w:rsid w:val="005429C3"/>
    <w:rPr>
      <w:rFonts w:cs="Times New Roman"/>
    </w:rPr>
  </w:style>
  <w:style w:type="paragraph" w:styleId="a3">
    <w:name w:val="Title"/>
    <w:basedOn w:val="a"/>
    <w:next w:val="a"/>
    <w:link w:val="Char"/>
    <w:uiPriority w:val="99"/>
    <w:qFormat/>
    <w:rsid w:val="005429C3"/>
    <w:pPr>
      <w:spacing w:before="240" w:after="120"/>
      <w:jc w:val="center"/>
      <w:outlineLvl w:val="0"/>
    </w:pPr>
    <w:rPr>
      <w:rFonts w:ascii="Arial" w:eastAsia="MS Gothic" w:hAnsi="Arial"/>
      <w:sz w:val="32"/>
      <w:szCs w:val="32"/>
    </w:rPr>
  </w:style>
  <w:style w:type="character" w:customStyle="1" w:styleId="Char">
    <w:name w:val="标题 Char"/>
    <w:basedOn w:val="a0"/>
    <w:link w:val="a3"/>
    <w:uiPriority w:val="99"/>
    <w:locked/>
    <w:rsid w:val="005429C3"/>
    <w:rPr>
      <w:rFonts w:ascii="Arial" w:eastAsia="MS Gothic" w:hAnsi="Arial" w:cs="Times New Roman"/>
      <w:sz w:val="32"/>
      <w:szCs w:val="32"/>
    </w:rPr>
  </w:style>
  <w:style w:type="paragraph" w:styleId="a4">
    <w:name w:val="Subtitle"/>
    <w:basedOn w:val="a"/>
    <w:next w:val="a"/>
    <w:link w:val="Char0"/>
    <w:uiPriority w:val="99"/>
    <w:qFormat/>
    <w:rsid w:val="005429C3"/>
    <w:pPr>
      <w:jc w:val="center"/>
      <w:outlineLvl w:val="1"/>
    </w:pPr>
    <w:rPr>
      <w:rFonts w:ascii="Arial" w:eastAsia="MS Gothic" w:hAnsi="Arial"/>
      <w:sz w:val="24"/>
      <w:szCs w:val="24"/>
    </w:rPr>
  </w:style>
  <w:style w:type="character" w:customStyle="1" w:styleId="Char0">
    <w:name w:val="副标题 Char"/>
    <w:basedOn w:val="a0"/>
    <w:link w:val="a4"/>
    <w:uiPriority w:val="99"/>
    <w:locked/>
    <w:rsid w:val="005429C3"/>
    <w:rPr>
      <w:rFonts w:ascii="Arial" w:eastAsia="MS Gothic" w:hAnsi="Arial" w:cs="Times New Roman"/>
      <w:sz w:val="24"/>
      <w:szCs w:val="24"/>
    </w:rPr>
  </w:style>
  <w:style w:type="character" w:styleId="a5">
    <w:name w:val="Subtle Emphasis"/>
    <w:basedOn w:val="a0"/>
    <w:uiPriority w:val="99"/>
    <w:qFormat/>
    <w:rsid w:val="005429C3"/>
    <w:rPr>
      <w:rFonts w:cs="Times New Roman"/>
      <w:i/>
      <w:iCs/>
      <w:color w:val="808080"/>
    </w:rPr>
  </w:style>
  <w:style w:type="character" w:styleId="a6">
    <w:name w:val="Emphasis"/>
    <w:basedOn w:val="a0"/>
    <w:uiPriority w:val="99"/>
    <w:qFormat/>
    <w:rsid w:val="005429C3"/>
    <w:rPr>
      <w:rFonts w:cs="Times New Roman"/>
      <w:i/>
      <w:iCs/>
    </w:rPr>
  </w:style>
  <w:style w:type="character" w:styleId="a7">
    <w:name w:val="Intense Emphasis"/>
    <w:basedOn w:val="a0"/>
    <w:uiPriority w:val="99"/>
    <w:qFormat/>
    <w:rsid w:val="005429C3"/>
    <w:rPr>
      <w:rFonts w:cs="Times New Roman"/>
      <w:b/>
      <w:bCs/>
      <w:i/>
      <w:iCs/>
      <w:color w:val="4F81BD"/>
    </w:rPr>
  </w:style>
  <w:style w:type="character" w:styleId="a8">
    <w:name w:val="Strong"/>
    <w:basedOn w:val="a0"/>
    <w:uiPriority w:val="99"/>
    <w:qFormat/>
    <w:rsid w:val="005429C3"/>
    <w:rPr>
      <w:rFonts w:cs="Times New Roman"/>
      <w:b/>
      <w:bCs/>
    </w:rPr>
  </w:style>
  <w:style w:type="paragraph" w:styleId="a9">
    <w:name w:val="Quote"/>
    <w:basedOn w:val="a"/>
    <w:next w:val="a"/>
    <w:link w:val="Char1"/>
    <w:uiPriority w:val="99"/>
    <w:qFormat/>
    <w:rsid w:val="005429C3"/>
    <w:rPr>
      <w:i/>
      <w:iCs/>
      <w:color w:val="000000"/>
    </w:rPr>
  </w:style>
  <w:style w:type="character" w:customStyle="1" w:styleId="Char1">
    <w:name w:val="引用 Char"/>
    <w:basedOn w:val="a0"/>
    <w:link w:val="a9"/>
    <w:uiPriority w:val="99"/>
    <w:locked/>
    <w:rsid w:val="005429C3"/>
    <w:rPr>
      <w:rFonts w:cs="Times New Roman"/>
      <w:i/>
      <w:iCs/>
      <w:color w:val="000000"/>
    </w:rPr>
  </w:style>
  <w:style w:type="paragraph" w:styleId="aa">
    <w:name w:val="Intense Quote"/>
    <w:basedOn w:val="a"/>
    <w:next w:val="a"/>
    <w:link w:val="Char2"/>
    <w:uiPriority w:val="99"/>
    <w:qFormat/>
    <w:rsid w:val="005429C3"/>
    <w:pPr>
      <w:pBdr>
        <w:bottom w:val="single" w:sz="4" w:space="4" w:color="4F81BD"/>
      </w:pBdr>
      <w:spacing w:before="200" w:after="280"/>
      <w:ind w:left="936" w:right="936"/>
    </w:pPr>
    <w:rPr>
      <w:b/>
      <w:bCs/>
      <w:i/>
      <w:iCs/>
      <w:color w:val="4F81BD"/>
    </w:rPr>
  </w:style>
  <w:style w:type="character" w:customStyle="1" w:styleId="Char2">
    <w:name w:val="明显引用 Char"/>
    <w:basedOn w:val="a0"/>
    <w:link w:val="aa"/>
    <w:uiPriority w:val="99"/>
    <w:locked/>
    <w:rsid w:val="005429C3"/>
    <w:rPr>
      <w:rFonts w:cs="Times New Roman"/>
      <w:b/>
      <w:bCs/>
      <w:i/>
      <w:iCs/>
      <w:color w:val="4F81BD"/>
    </w:rPr>
  </w:style>
  <w:style w:type="character" w:styleId="ab">
    <w:name w:val="Subtle Reference"/>
    <w:basedOn w:val="a0"/>
    <w:uiPriority w:val="99"/>
    <w:qFormat/>
    <w:rsid w:val="005429C3"/>
    <w:rPr>
      <w:rFonts w:cs="Times New Roman"/>
      <w:smallCaps/>
      <w:color w:val="C0504D"/>
      <w:u w:val="single"/>
    </w:rPr>
  </w:style>
  <w:style w:type="character" w:styleId="ac">
    <w:name w:val="Intense Reference"/>
    <w:basedOn w:val="a0"/>
    <w:uiPriority w:val="99"/>
    <w:qFormat/>
    <w:rsid w:val="005429C3"/>
    <w:rPr>
      <w:rFonts w:cs="Times New Roman"/>
      <w:b/>
      <w:bCs/>
      <w:smallCaps/>
      <w:color w:val="C0504D"/>
      <w:spacing w:val="5"/>
      <w:u w:val="single"/>
    </w:rPr>
  </w:style>
  <w:style w:type="character" w:styleId="ad">
    <w:name w:val="Book Title"/>
    <w:basedOn w:val="a0"/>
    <w:uiPriority w:val="99"/>
    <w:qFormat/>
    <w:rsid w:val="005429C3"/>
    <w:rPr>
      <w:rFonts w:cs="Times New Roman"/>
      <w:b/>
      <w:bCs/>
      <w:smallCaps/>
      <w:spacing w:val="5"/>
    </w:rPr>
  </w:style>
  <w:style w:type="paragraph" w:styleId="ae">
    <w:name w:val="List Paragraph"/>
    <w:basedOn w:val="a"/>
    <w:uiPriority w:val="99"/>
    <w:qFormat/>
    <w:rsid w:val="005429C3"/>
    <w:pPr>
      <w:ind w:leftChars="400" w:left="840"/>
    </w:pPr>
  </w:style>
  <w:style w:type="character" w:styleId="af">
    <w:name w:val="Hyperlink"/>
    <w:basedOn w:val="a0"/>
    <w:uiPriority w:val="99"/>
    <w:rsid w:val="005429C3"/>
    <w:rPr>
      <w:rFonts w:cs="Times New Roman"/>
      <w:color w:val="0000FF"/>
      <w:u w:val="single"/>
    </w:rPr>
  </w:style>
  <w:style w:type="character" w:styleId="af0">
    <w:name w:val="FollowedHyperlink"/>
    <w:basedOn w:val="a0"/>
    <w:uiPriority w:val="99"/>
    <w:rsid w:val="005429C3"/>
    <w:rPr>
      <w:rFonts w:cs="Times New Roman"/>
      <w:color w:val="800080"/>
      <w:u w:val="single"/>
    </w:rPr>
  </w:style>
  <w:style w:type="character" w:styleId="af1">
    <w:name w:val="annotation reference"/>
    <w:basedOn w:val="a0"/>
    <w:uiPriority w:val="99"/>
    <w:semiHidden/>
    <w:rsid w:val="005429C3"/>
    <w:rPr>
      <w:rFonts w:cs="Times New Roman"/>
      <w:sz w:val="18"/>
      <w:szCs w:val="18"/>
    </w:rPr>
  </w:style>
  <w:style w:type="paragraph" w:styleId="af2">
    <w:name w:val="annotation text"/>
    <w:aliases w:val="balloon text"/>
    <w:basedOn w:val="a"/>
    <w:next w:val="af3"/>
    <w:link w:val="Char3"/>
    <w:autoRedefine/>
    <w:uiPriority w:val="99"/>
    <w:rsid w:val="005429C3"/>
    <w:pPr>
      <w:jc w:val="left"/>
    </w:pPr>
    <w:rPr>
      <w:rFonts w:ascii="Arial" w:hAnsi="Arial"/>
      <w:sz w:val="24"/>
    </w:rPr>
  </w:style>
  <w:style w:type="character" w:customStyle="1" w:styleId="Char3">
    <w:name w:val="批注文字 Char"/>
    <w:aliases w:val="balloon text Char"/>
    <w:basedOn w:val="a0"/>
    <w:link w:val="af2"/>
    <w:uiPriority w:val="99"/>
    <w:locked/>
    <w:rsid w:val="005429C3"/>
    <w:rPr>
      <w:rFonts w:ascii="Arial" w:hAnsi="Arial" w:cs="Times New Roman"/>
      <w:sz w:val="24"/>
    </w:rPr>
  </w:style>
  <w:style w:type="paragraph" w:styleId="af4">
    <w:name w:val="annotation subject"/>
    <w:basedOn w:val="af2"/>
    <w:next w:val="af2"/>
    <w:link w:val="Char4"/>
    <w:uiPriority w:val="99"/>
    <w:semiHidden/>
    <w:rsid w:val="005429C3"/>
    <w:rPr>
      <w:b/>
      <w:bCs/>
    </w:rPr>
  </w:style>
  <w:style w:type="character" w:customStyle="1" w:styleId="Char4">
    <w:name w:val="批注主题 Char"/>
    <w:basedOn w:val="Char3"/>
    <w:link w:val="af4"/>
    <w:uiPriority w:val="99"/>
    <w:semiHidden/>
    <w:locked/>
    <w:rsid w:val="005429C3"/>
    <w:rPr>
      <w:rFonts w:ascii="Arial" w:hAnsi="Arial" w:cs="Times New Roman"/>
      <w:b/>
      <w:bCs/>
      <w:sz w:val="24"/>
    </w:rPr>
  </w:style>
  <w:style w:type="paragraph" w:styleId="af3">
    <w:name w:val="Balloon Text"/>
    <w:basedOn w:val="a"/>
    <w:link w:val="Char5"/>
    <w:uiPriority w:val="99"/>
    <w:semiHidden/>
    <w:rsid w:val="005429C3"/>
    <w:pPr>
      <w:jc w:val="left"/>
    </w:pPr>
    <w:rPr>
      <w:rFonts w:ascii="Tahoma" w:eastAsia="MS Gothic" w:hAnsi="Tahoma" w:cs="Tahoma"/>
      <w:sz w:val="16"/>
      <w:szCs w:val="18"/>
    </w:rPr>
  </w:style>
  <w:style w:type="character" w:customStyle="1" w:styleId="Char5">
    <w:name w:val="批注框文本 Char"/>
    <w:basedOn w:val="a0"/>
    <w:link w:val="af3"/>
    <w:uiPriority w:val="99"/>
    <w:semiHidden/>
    <w:locked/>
    <w:rsid w:val="005429C3"/>
    <w:rPr>
      <w:rFonts w:ascii="Tahoma" w:eastAsia="MS Gothic" w:hAnsi="Tahoma" w:cs="Tahoma"/>
      <w:sz w:val="18"/>
      <w:szCs w:val="18"/>
    </w:rPr>
  </w:style>
  <w:style w:type="paragraph" w:styleId="af5">
    <w:name w:val="header"/>
    <w:basedOn w:val="a"/>
    <w:link w:val="Char6"/>
    <w:uiPriority w:val="99"/>
    <w:rsid w:val="005429C3"/>
    <w:pPr>
      <w:tabs>
        <w:tab w:val="center" w:pos="4252"/>
        <w:tab w:val="right" w:pos="8504"/>
      </w:tabs>
      <w:snapToGrid w:val="0"/>
    </w:pPr>
  </w:style>
  <w:style w:type="character" w:customStyle="1" w:styleId="Char6">
    <w:name w:val="页眉 Char"/>
    <w:basedOn w:val="a0"/>
    <w:link w:val="af5"/>
    <w:uiPriority w:val="99"/>
    <w:locked/>
    <w:rsid w:val="005429C3"/>
    <w:rPr>
      <w:rFonts w:cs="Times New Roman"/>
    </w:rPr>
  </w:style>
  <w:style w:type="paragraph" w:styleId="af6">
    <w:name w:val="footer"/>
    <w:basedOn w:val="a"/>
    <w:link w:val="Char7"/>
    <w:uiPriority w:val="99"/>
    <w:rsid w:val="005429C3"/>
    <w:pPr>
      <w:tabs>
        <w:tab w:val="center" w:pos="4252"/>
        <w:tab w:val="right" w:pos="8504"/>
      </w:tabs>
      <w:snapToGrid w:val="0"/>
    </w:pPr>
  </w:style>
  <w:style w:type="character" w:customStyle="1" w:styleId="Char7">
    <w:name w:val="页脚 Char"/>
    <w:basedOn w:val="a0"/>
    <w:link w:val="af6"/>
    <w:uiPriority w:val="99"/>
    <w:locked/>
    <w:rsid w:val="005429C3"/>
    <w:rPr>
      <w:rFonts w:cs="Times New Roman"/>
    </w:rPr>
  </w:style>
  <w:style w:type="paragraph" w:styleId="af7">
    <w:name w:val="Revision"/>
    <w:hidden/>
    <w:uiPriority w:val="99"/>
    <w:semiHidden/>
    <w:rsid w:val="005429C3"/>
    <w:rPr>
      <w:lang w:eastAsia="ja-JP"/>
    </w:rPr>
  </w:style>
  <w:style w:type="character" w:styleId="af8">
    <w:name w:val="line number"/>
    <w:basedOn w:val="a0"/>
    <w:uiPriority w:val="99"/>
    <w:semiHidden/>
    <w:rsid w:val="005429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5429C3"/>
    <w:pPr>
      <w:widowControl w:val="0"/>
      <w:jc w:val="both"/>
    </w:pPr>
    <w:rPr>
      <w:lang w:eastAsia="ja-JP"/>
    </w:rPr>
  </w:style>
  <w:style w:type="paragraph" w:styleId="1">
    <w:name w:val="heading 1"/>
    <w:basedOn w:val="a"/>
    <w:next w:val="a"/>
    <w:link w:val="1Char"/>
    <w:uiPriority w:val="99"/>
    <w:qFormat/>
    <w:rsid w:val="005429C3"/>
    <w:pPr>
      <w:keepNext/>
      <w:outlineLvl w:val="0"/>
    </w:pPr>
    <w:rPr>
      <w:rFonts w:ascii="Arial" w:eastAsia="MS Gothic" w:hAnsi="Arial"/>
      <w:sz w:val="24"/>
      <w:szCs w:val="24"/>
    </w:rPr>
  </w:style>
  <w:style w:type="paragraph" w:styleId="2">
    <w:name w:val="heading 2"/>
    <w:basedOn w:val="a"/>
    <w:next w:val="a"/>
    <w:link w:val="2Char"/>
    <w:uiPriority w:val="99"/>
    <w:qFormat/>
    <w:rsid w:val="005429C3"/>
    <w:pPr>
      <w:keepNext/>
      <w:outlineLvl w:val="1"/>
    </w:pPr>
    <w:rPr>
      <w:rFonts w:ascii="Arial" w:eastAsia="MS Gothic" w:hAnsi="Arial"/>
    </w:rPr>
  </w:style>
  <w:style w:type="paragraph" w:styleId="3">
    <w:name w:val="heading 3"/>
    <w:basedOn w:val="a"/>
    <w:next w:val="a"/>
    <w:link w:val="3Char"/>
    <w:uiPriority w:val="99"/>
    <w:qFormat/>
    <w:rsid w:val="005429C3"/>
    <w:pPr>
      <w:keepNext/>
      <w:ind w:leftChars="400" w:left="400"/>
      <w:outlineLvl w:val="2"/>
    </w:pPr>
    <w:rPr>
      <w:rFonts w:ascii="Arial" w:eastAsia="MS Gothic" w:hAnsi="Arial"/>
    </w:rPr>
  </w:style>
  <w:style w:type="paragraph" w:styleId="4">
    <w:name w:val="heading 4"/>
    <w:basedOn w:val="a"/>
    <w:next w:val="a"/>
    <w:link w:val="4Char"/>
    <w:uiPriority w:val="99"/>
    <w:qFormat/>
    <w:rsid w:val="005429C3"/>
    <w:pPr>
      <w:keepNext/>
      <w:ind w:leftChars="400" w:left="400"/>
      <w:outlineLvl w:val="3"/>
    </w:pPr>
    <w:rPr>
      <w:b/>
      <w:bCs/>
    </w:rPr>
  </w:style>
  <w:style w:type="paragraph" w:styleId="5">
    <w:name w:val="heading 5"/>
    <w:basedOn w:val="a"/>
    <w:next w:val="a"/>
    <w:link w:val="5Char"/>
    <w:uiPriority w:val="99"/>
    <w:qFormat/>
    <w:rsid w:val="005429C3"/>
    <w:pPr>
      <w:keepNext/>
      <w:ind w:leftChars="800" w:left="800"/>
      <w:outlineLvl w:val="4"/>
    </w:pPr>
    <w:rPr>
      <w:rFonts w:ascii="Arial" w:eastAsia="MS Gothic" w:hAnsi="Arial"/>
    </w:rPr>
  </w:style>
  <w:style w:type="paragraph" w:styleId="6">
    <w:name w:val="heading 6"/>
    <w:basedOn w:val="a"/>
    <w:next w:val="a"/>
    <w:link w:val="6Char"/>
    <w:uiPriority w:val="99"/>
    <w:qFormat/>
    <w:rsid w:val="005429C3"/>
    <w:pPr>
      <w:keepNext/>
      <w:ind w:leftChars="800" w:left="800"/>
      <w:outlineLvl w:val="5"/>
    </w:pPr>
    <w:rPr>
      <w:b/>
      <w:bCs/>
    </w:rPr>
  </w:style>
  <w:style w:type="paragraph" w:styleId="7">
    <w:name w:val="heading 7"/>
    <w:basedOn w:val="a"/>
    <w:next w:val="a"/>
    <w:link w:val="7Char"/>
    <w:uiPriority w:val="99"/>
    <w:qFormat/>
    <w:rsid w:val="005429C3"/>
    <w:pPr>
      <w:keepNext/>
      <w:ind w:leftChars="800" w:left="800"/>
      <w:outlineLvl w:val="6"/>
    </w:pPr>
  </w:style>
  <w:style w:type="paragraph" w:styleId="8">
    <w:name w:val="heading 8"/>
    <w:basedOn w:val="a"/>
    <w:next w:val="a"/>
    <w:link w:val="8Char"/>
    <w:uiPriority w:val="99"/>
    <w:qFormat/>
    <w:rsid w:val="005429C3"/>
    <w:pPr>
      <w:keepNext/>
      <w:ind w:leftChars="1200" w:left="1200"/>
      <w:outlineLvl w:val="7"/>
    </w:pPr>
  </w:style>
  <w:style w:type="paragraph" w:styleId="9">
    <w:name w:val="heading 9"/>
    <w:basedOn w:val="a"/>
    <w:next w:val="a"/>
    <w:link w:val="9Char"/>
    <w:uiPriority w:val="99"/>
    <w:qFormat/>
    <w:rsid w:val="005429C3"/>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5429C3"/>
    <w:rPr>
      <w:rFonts w:ascii="Arial" w:eastAsia="MS Gothic" w:hAnsi="Arial" w:cs="Times New Roman"/>
      <w:sz w:val="24"/>
      <w:szCs w:val="24"/>
    </w:rPr>
  </w:style>
  <w:style w:type="character" w:customStyle="1" w:styleId="2Char">
    <w:name w:val="标题 2 Char"/>
    <w:basedOn w:val="a0"/>
    <w:link w:val="2"/>
    <w:uiPriority w:val="99"/>
    <w:locked/>
    <w:rsid w:val="005429C3"/>
    <w:rPr>
      <w:rFonts w:ascii="Arial" w:eastAsia="MS Gothic" w:hAnsi="Arial" w:cs="Times New Roman"/>
    </w:rPr>
  </w:style>
  <w:style w:type="character" w:customStyle="1" w:styleId="3Char">
    <w:name w:val="标题 3 Char"/>
    <w:basedOn w:val="a0"/>
    <w:link w:val="3"/>
    <w:uiPriority w:val="99"/>
    <w:locked/>
    <w:rsid w:val="005429C3"/>
    <w:rPr>
      <w:rFonts w:ascii="Arial" w:eastAsia="MS Gothic" w:hAnsi="Arial" w:cs="Times New Roman"/>
    </w:rPr>
  </w:style>
  <w:style w:type="character" w:customStyle="1" w:styleId="4Char">
    <w:name w:val="标题 4 Char"/>
    <w:basedOn w:val="a0"/>
    <w:link w:val="4"/>
    <w:uiPriority w:val="99"/>
    <w:locked/>
    <w:rsid w:val="005429C3"/>
    <w:rPr>
      <w:rFonts w:cs="Times New Roman"/>
      <w:b/>
      <w:bCs/>
    </w:rPr>
  </w:style>
  <w:style w:type="character" w:customStyle="1" w:styleId="5Char">
    <w:name w:val="标题 5 Char"/>
    <w:basedOn w:val="a0"/>
    <w:link w:val="5"/>
    <w:uiPriority w:val="99"/>
    <w:locked/>
    <w:rsid w:val="005429C3"/>
    <w:rPr>
      <w:rFonts w:ascii="Arial" w:eastAsia="MS Gothic" w:hAnsi="Arial" w:cs="Times New Roman"/>
    </w:rPr>
  </w:style>
  <w:style w:type="character" w:customStyle="1" w:styleId="6Char">
    <w:name w:val="标题 6 Char"/>
    <w:basedOn w:val="a0"/>
    <w:link w:val="6"/>
    <w:uiPriority w:val="99"/>
    <w:locked/>
    <w:rsid w:val="005429C3"/>
    <w:rPr>
      <w:rFonts w:cs="Times New Roman"/>
      <w:b/>
      <w:bCs/>
    </w:rPr>
  </w:style>
  <w:style w:type="character" w:customStyle="1" w:styleId="7Char">
    <w:name w:val="标题 7 Char"/>
    <w:basedOn w:val="a0"/>
    <w:link w:val="7"/>
    <w:uiPriority w:val="99"/>
    <w:locked/>
    <w:rsid w:val="005429C3"/>
    <w:rPr>
      <w:rFonts w:cs="Times New Roman"/>
    </w:rPr>
  </w:style>
  <w:style w:type="character" w:customStyle="1" w:styleId="8Char">
    <w:name w:val="标题 8 Char"/>
    <w:basedOn w:val="a0"/>
    <w:link w:val="8"/>
    <w:uiPriority w:val="99"/>
    <w:locked/>
    <w:rsid w:val="005429C3"/>
    <w:rPr>
      <w:rFonts w:cs="Times New Roman"/>
    </w:rPr>
  </w:style>
  <w:style w:type="character" w:customStyle="1" w:styleId="9Char">
    <w:name w:val="标题 9 Char"/>
    <w:basedOn w:val="a0"/>
    <w:link w:val="9"/>
    <w:uiPriority w:val="99"/>
    <w:locked/>
    <w:rsid w:val="005429C3"/>
    <w:rPr>
      <w:rFonts w:cs="Times New Roman"/>
    </w:rPr>
  </w:style>
  <w:style w:type="paragraph" w:styleId="a3">
    <w:name w:val="Title"/>
    <w:basedOn w:val="a"/>
    <w:next w:val="a"/>
    <w:link w:val="Char"/>
    <w:uiPriority w:val="99"/>
    <w:qFormat/>
    <w:rsid w:val="005429C3"/>
    <w:pPr>
      <w:spacing w:before="240" w:after="120"/>
      <w:jc w:val="center"/>
      <w:outlineLvl w:val="0"/>
    </w:pPr>
    <w:rPr>
      <w:rFonts w:ascii="Arial" w:eastAsia="MS Gothic" w:hAnsi="Arial"/>
      <w:sz w:val="32"/>
      <w:szCs w:val="32"/>
    </w:rPr>
  </w:style>
  <w:style w:type="character" w:customStyle="1" w:styleId="Char">
    <w:name w:val="标题 Char"/>
    <w:basedOn w:val="a0"/>
    <w:link w:val="a3"/>
    <w:uiPriority w:val="99"/>
    <w:locked/>
    <w:rsid w:val="005429C3"/>
    <w:rPr>
      <w:rFonts w:ascii="Arial" w:eastAsia="MS Gothic" w:hAnsi="Arial" w:cs="Times New Roman"/>
      <w:sz w:val="32"/>
      <w:szCs w:val="32"/>
    </w:rPr>
  </w:style>
  <w:style w:type="paragraph" w:styleId="a4">
    <w:name w:val="Subtitle"/>
    <w:basedOn w:val="a"/>
    <w:next w:val="a"/>
    <w:link w:val="Char0"/>
    <w:uiPriority w:val="99"/>
    <w:qFormat/>
    <w:rsid w:val="005429C3"/>
    <w:pPr>
      <w:jc w:val="center"/>
      <w:outlineLvl w:val="1"/>
    </w:pPr>
    <w:rPr>
      <w:rFonts w:ascii="Arial" w:eastAsia="MS Gothic" w:hAnsi="Arial"/>
      <w:sz w:val="24"/>
      <w:szCs w:val="24"/>
    </w:rPr>
  </w:style>
  <w:style w:type="character" w:customStyle="1" w:styleId="Char0">
    <w:name w:val="副标题 Char"/>
    <w:basedOn w:val="a0"/>
    <w:link w:val="a4"/>
    <w:uiPriority w:val="99"/>
    <w:locked/>
    <w:rsid w:val="005429C3"/>
    <w:rPr>
      <w:rFonts w:ascii="Arial" w:eastAsia="MS Gothic" w:hAnsi="Arial" w:cs="Times New Roman"/>
      <w:sz w:val="24"/>
      <w:szCs w:val="24"/>
    </w:rPr>
  </w:style>
  <w:style w:type="character" w:styleId="a5">
    <w:name w:val="Subtle Emphasis"/>
    <w:basedOn w:val="a0"/>
    <w:uiPriority w:val="99"/>
    <w:qFormat/>
    <w:rsid w:val="005429C3"/>
    <w:rPr>
      <w:rFonts w:cs="Times New Roman"/>
      <w:i/>
      <w:iCs/>
      <w:color w:val="808080"/>
    </w:rPr>
  </w:style>
  <w:style w:type="character" w:styleId="a6">
    <w:name w:val="Emphasis"/>
    <w:basedOn w:val="a0"/>
    <w:uiPriority w:val="99"/>
    <w:qFormat/>
    <w:rsid w:val="005429C3"/>
    <w:rPr>
      <w:rFonts w:cs="Times New Roman"/>
      <w:i/>
      <w:iCs/>
    </w:rPr>
  </w:style>
  <w:style w:type="character" w:styleId="a7">
    <w:name w:val="Intense Emphasis"/>
    <w:basedOn w:val="a0"/>
    <w:uiPriority w:val="99"/>
    <w:qFormat/>
    <w:rsid w:val="005429C3"/>
    <w:rPr>
      <w:rFonts w:cs="Times New Roman"/>
      <w:b/>
      <w:bCs/>
      <w:i/>
      <w:iCs/>
      <w:color w:val="4F81BD"/>
    </w:rPr>
  </w:style>
  <w:style w:type="character" w:styleId="a8">
    <w:name w:val="Strong"/>
    <w:basedOn w:val="a0"/>
    <w:uiPriority w:val="99"/>
    <w:qFormat/>
    <w:rsid w:val="005429C3"/>
    <w:rPr>
      <w:rFonts w:cs="Times New Roman"/>
      <w:b/>
      <w:bCs/>
    </w:rPr>
  </w:style>
  <w:style w:type="paragraph" w:styleId="a9">
    <w:name w:val="Quote"/>
    <w:basedOn w:val="a"/>
    <w:next w:val="a"/>
    <w:link w:val="Char1"/>
    <w:uiPriority w:val="99"/>
    <w:qFormat/>
    <w:rsid w:val="005429C3"/>
    <w:rPr>
      <w:i/>
      <w:iCs/>
      <w:color w:val="000000"/>
    </w:rPr>
  </w:style>
  <w:style w:type="character" w:customStyle="1" w:styleId="Char1">
    <w:name w:val="引用 Char"/>
    <w:basedOn w:val="a0"/>
    <w:link w:val="a9"/>
    <w:uiPriority w:val="99"/>
    <w:locked/>
    <w:rsid w:val="005429C3"/>
    <w:rPr>
      <w:rFonts w:cs="Times New Roman"/>
      <w:i/>
      <w:iCs/>
      <w:color w:val="000000"/>
    </w:rPr>
  </w:style>
  <w:style w:type="paragraph" w:styleId="aa">
    <w:name w:val="Intense Quote"/>
    <w:basedOn w:val="a"/>
    <w:next w:val="a"/>
    <w:link w:val="Char2"/>
    <w:uiPriority w:val="99"/>
    <w:qFormat/>
    <w:rsid w:val="005429C3"/>
    <w:pPr>
      <w:pBdr>
        <w:bottom w:val="single" w:sz="4" w:space="4" w:color="4F81BD"/>
      </w:pBdr>
      <w:spacing w:before="200" w:after="280"/>
      <w:ind w:left="936" w:right="936"/>
    </w:pPr>
    <w:rPr>
      <w:b/>
      <w:bCs/>
      <w:i/>
      <w:iCs/>
      <w:color w:val="4F81BD"/>
    </w:rPr>
  </w:style>
  <w:style w:type="character" w:customStyle="1" w:styleId="Char2">
    <w:name w:val="明显引用 Char"/>
    <w:basedOn w:val="a0"/>
    <w:link w:val="aa"/>
    <w:uiPriority w:val="99"/>
    <w:locked/>
    <w:rsid w:val="005429C3"/>
    <w:rPr>
      <w:rFonts w:cs="Times New Roman"/>
      <w:b/>
      <w:bCs/>
      <w:i/>
      <w:iCs/>
      <w:color w:val="4F81BD"/>
    </w:rPr>
  </w:style>
  <w:style w:type="character" w:styleId="ab">
    <w:name w:val="Subtle Reference"/>
    <w:basedOn w:val="a0"/>
    <w:uiPriority w:val="99"/>
    <w:qFormat/>
    <w:rsid w:val="005429C3"/>
    <w:rPr>
      <w:rFonts w:cs="Times New Roman"/>
      <w:smallCaps/>
      <w:color w:val="C0504D"/>
      <w:u w:val="single"/>
    </w:rPr>
  </w:style>
  <w:style w:type="character" w:styleId="ac">
    <w:name w:val="Intense Reference"/>
    <w:basedOn w:val="a0"/>
    <w:uiPriority w:val="99"/>
    <w:qFormat/>
    <w:rsid w:val="005429C3"/>
    <w:rPr>
      <w:rFonts w:cs="Times New Roman"/>
      <w:b/>
      <w:bCs/>
      <w:smallCaps/>
      <w:color w:val="C0504D"/>
      <w:spacing w:val="5"/>
      <w:u w:val="single"/>
    </w:rPr>
  </w:style>
  <w:style w:type="character" w:styleId="ad">
    <w:name w:val="Book Title"/>
    <w:basedOn w:val="a0"/>
    <w:uiPriority w:val="99"/>
    <w:qFormat/>
    <w:rsid w:val="005429C3"/>
    <w:rPr>
      <w:rFonts w:cs="Times New Roman"/>
      <w:b/>
      <w:bCs/>
      <w:smallCaps/>
      <w:spacing w:val="5"/>
    </w:rPr>
  </w:style>
  <w:style w:type="paragraph" w:styleId="ae">
    <w:name w:val="List Paragraph"/>
    <w:basedOn w:val="a"/>
    <w:uiPriority w:val="99"/>
    <w:qFormat/>
    <w:rsid w:val="005429C3"/>
    <w:pPr>
      <w:ind w:leftChars="400" w:left="840"/>
    </w:pPr>
  </w:style>
  <w:style w:type="character" w:styleId="af">
    <w:name w:val="Hyperlink"/>
    <w:basedOn w:val="a0"/>
    <w:uiPriority w:val="99"/>
    <w:rsid w:val="005429C3"/>
    <w:rPr>
      <w:rFonts w:cs="Times New Roman"/>
      <w:color w:val="0000FF"/>
      <w:u w:val="single"/>
    </w:rPr>
  </w:style>
  <w:style w:type="character" w:styleId="af0">
    <w:name w:val="FollowedHyperlink"/>
    <w:basedOn w:val="a0"/>
    <w:uiPriority w:val="99"/>
    <w:rsid w:val="005429C3"/>
    <w:rPr>
      <w:rFonts w:cs="Times New Roman"/>
      <w:color w:val="800080"/>
      <w:u w:val="single"/>
    </w:rPr>
  </w:style>
  <w:style w:type="character" w:styleId="af1">
    <w:name w:val="annotation reference"/>
    <w:basedOn w:val="a0"/>
    <w:uiPriority w:val="99"/>
    <w:semiHidden/>
    <w:rsid w:val="005429C3"/>
    <w:rPr>
      <w:rFonts w:cs="Times New Roman"/>
      <w:sz w:val="18"/>
      <w:szCs w:val="18"/>
    </w:rPr>
  </w:style>
  <w:style w:type="paragraph" w:styleId="af2">
    <w:name w:val="annotation text"/>
    <w:aliases w:val="balloon text"/>
    <w:basedOn w:val="a"/>
    <w:next w:val="af3"/>
    <w:link w:val="Char3"/>
    <w:autoRedefine/>
    <w:uiPriority w:val="99"/>
    <w:rsid w:val="005429C3"/>
    <w:pPr>
      <w:jc w:val="left"/>
    </w:pPr>
    <w:rPr>
      <w:rFonts w:ascii="Arial" w:hAnsi="Arial"/>
      <w:sz w:val="24"/>
    </w:rPr>
  </w:style>
  <w:style w:type="character" w:customStyle="1" w:styleId="Char3">
    <w:name w:val="批注文字 Char"/>
    <w:aliases w:val="balloon text Char"/>
    <w:basedOn w:val="a0"/>
    <w:link w:val="af2"/>
    <w:uiPriority w:val="99"/>
    <w:locked/>
    <w:rsid w:val="005429C3"/>
    <w:rPr>
      <w:rFonts w:ascii="Arial" w:hAnsi="Arial" w:cs="Times New Roman"/>
      <w:sz w:val="24"/>
    </w:rPr>
  </w:style>
  <w:style w:type="paragraph" w:styleId="af4">
    <w:name w:val="annotation subject"/>
    <w:basedOn w:val="af2"/>
    <w:next w:val="af2"/>
    <w:link w:val="Char4"/>
    <w:uiPriority w:val="99"/>
    <w:semiHidden/>
    <w:rsid w:val="005429C3"/>
    <w:rPr>
      <w:b/>
      <w:bCs/>
    </w:rPr>
  </w:style>
  <w:style w:type="character" w:customStyle="1" w:styleId="Char4">
    <w:name w:val="批注主题 Char"/>
    <w:basedOn w:val="Char3"/>
    <w:link w:val="af4"/>
    <w:uiPriority w:val="99"/>
    <w:semiHidden/>
    <w:locked/>
    <w:rsid w:val="005429C3"/>
    <w:rPr>
      <w:rFonts w:ascii="Arial" w:hAnsi="Arial" w:cs="Times New Roman"/>
      <w:b/>
      <w:bCs/>
      <w:sz w:val="24"/>
    </w:rPr>
  </w:style>
  <w:style w:type="paragraph" w:styleId="af3">
    <w:name w:val="Balloon Text"/>
    <w:basedOn w:val="a"/>
    <w:link w:val="Char5"/>
    <w:uiPriority w:val="99"/>
    <w:semiHidden/>
    <w:rsid w:val="005429C3"/>
    <w:pPr>
      <w:jc w:val="left"/>
    </w:pPr>
    <w:rPr>
      <w:rFonts w:ascii="Tahoma" w:eastAsia="MS Gothic" w:hAnsi="Tahoma" w:cs="Tahoma"/>
      <w:sz w:val="16"/>
      <w:szCs w:val="18"/>
    </w:rPr>
  </w:style>
  <w:style w:type="character" w:customStyle="1" w:styleId="Char5">
    <w:name w:val="批注框文本 Char"/>
    <w:basedOn w:val="a0"/>
    <w:link w:val="af3"/>
    <w:uiPriority w:val="99"/>
    <w:semiHidden/>
    <w:locked/>
    <w:rsid w:val="005429C3"/>
    <w:rPr>
      <w:rFonts w:ascii="Tahoma" w:eastAsia="MS Gothic" w:hAnsi="Tahoma" w:cs="Tahoma"/>
      <w:sz w:val="18"/>
      <w:szCs w:val="18"/>
    </w:rPr>
  </w:style>
  <w:style w:type="paragraph" w:styleId="af5">
    <w:name w:val="header"/>
    <w:basedOn w:val="a"/>
    <w:link w:val="Char6"/>
    <w:uiPriority w:val="99"/>
    <w:rsid w:val="005429C3"/>
    <w:pPr>
      <w:tabs>
        <w:tab w:val="center" w:pos="4252"/>
        <w:tab w:val="right" w:pos="8504"/>
      </w:tabs>
      <w:snapToGrid w:val="0"/>
    </w:pPr>
  </w:style>
  <w:style w:type="character" w:customStyle="1" w:styleId="Char6">
    <w:name w:val="页眉 Char"/>
    <w:basedOn w:val="a0"/>
    <w:link w:val="af5"/>
    <w:uiPriority w:val="99"/>
    <w:locked/>
    <w:rsid w:val="005429C3"/>
    <w:rPr>
      <w:rFonts w:cs="Times New Roman"/>
    </w:rPr>
  </w:style>
  <w:style w:type="paragraph" w:styleId="af6">
    <w:name w:val="footer"/>
    <w:basedOn w:val="a"/>
    <w:link w:val="Char7"/>
    <w:uiPriority w:val="99"/>
    <w:rsid w:val="005429C3"/>
    <w:pPr>
      <w:tabs>
        <w:tab w:val="center" w:pos="4252"/>
        <w:tab w:val="right" w:pos="8504"/>
      </w:tabs>
      <w:snapToGrid w:val="0"/>
    </w:pPr>
  </w:style>
  <w:style w:type="character" w:customStyle="1" w:styleId="Char7">
    <w:name w:val="页脚 Char"/>
    <w:basedOn w:val="a0"/>
    <w:link w:val="af6"/>
    <w:uiPriority w:val="99"/>
    <w:locked/>
    <w:rsid w:val="005429C3"/>
    <w:rPr>
      <w:rFonts w:cs="Times New Roman"/>
    </w:rPr>
  </w:style>
  <w:style w:type="paragraph" w:styleId="af7">
    <w:name w:val="Revision"/>
    <w:hidden/>
    <w:uiPriority w:val="99"/>
    <w:semiHidden/>
    <w:rsid w:val="005429C3"/>
    <w:rPr>
      <w:lang w:eastAsia="ja-JP"/>
    </w:rPr>
  </w:style>
  <w:style w:type="character" w:styleId="af8">
    <w:name w:val="line number"/>
    <w:basedOn w:val="a0"/>
    <w:uiPriority w:val="99"/>
    <w:semiHidden/>
    <w:rsid w:val="005429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8955</Words>
  <Characters>51048</Characters>
  <Application>Microsoft Office Word</Application>
  <DocSecurity>0</DocSecurity>
  <Lines>425</Lines>
  <Paragraphs>119</Paragraphs>
  <ScaleCrop>false</ScaleCrop>
  <Company>Microsoft</Company>
  <LinksUpToDate>false</LinksUpToDate>
  <CharactersWithSpaces>59884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shinkoba</dc:creator>
  <cp:lastModifiedBy>LS Ma</cp:lastModifiedBy>
  <cp:revision>2</cp:revision>
  <dcterms:created xsi:type="dcterms:W3CDTF">2014-05-18T20:02:00Z</dcterms:created>
  <dcterms:modified xsi:type="dcterms:W3CDTF">2014-05-18T20:02:00Z</dcterms:modified>
</cp:coreProperties>
</file>