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D3A3"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Name of Journal: </w:t>
      </w:r>
      <w:r w:rsidRPr="00A61E4B">
        <w:rPr>
          <w:rFonts w:ascii="Book Antiqua" w:eastAsia="Book Antiqua" w:hAnsi="Book Antiqua" w:cs="Book Antiqua"/>
          <w:i/>
          <w:color w:val="000000"/>
        </w:rPr>
        <w:t>World Journal of Clinical Cases</w:t>
      </w:r>
    </w:p>
    <w:p w14:paraId="71ADDE77"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Manuscript NO: </w:t>
      </w:r>
      <w:r w:rsidRPr="00A61E4B">
        <w:rPr>
          <w:rFonts w:ascii="Book Antiqua" w:eastAsia="Book Antiqua" w:hAnsi="Book Antiqua" w:cs="Book Antiqua"/>
          <w:color w:val="000000"/>
        </w:rPr>
        <w:t>77830</w:t>
      </w:r>
    </w:p>
    <w:p w14:paraId="363C7BA9"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Manuscript Type: </w:t>
      </w:r>
      <w:r w:rsidRPr="00A61E4B">
        <w:rPr>
          <w:rFonts w:ascii="Book Antiqua" w:eastAsia="Book Antiqua" w:hAnsi="Book Antiqua" w:cs="Book Antiqua"/>
          <w:color w:val="000000"/>
        </w:rPr>
        <w:t>CASE REPORT</w:t>
      </w:r>
    </w:p>
    <w:p w14:paraId="4960C2C2" w14:textId="77777777" w:rsidR="00A77B3E" w:rsidRPr="00A61E4B" w:rsidRDefault="00A77B3E" w:rsidP="00A61E4B">
      <w:pPr>
        <w:adjustRightInd w:val="0"/>
        <w:snapToGrid w:val="0"/>
        <w:spacing w:line="360" w:lineRule="auto"/>
        <w:jc w:val="both"/>
        <w:rPr>
          <w:rFonts w:ascii="Book Antiqua" w:hAnsi="Book Antiqua"/>
        </w:rPr>
      </w:pPr>
    </w:p>
    <w:p w14:paraId="7CB92128" w14:textId="7CF868A2" w:rsidR="00A77B3E" w:rsidRPr="00A61E4B" w:rsidRDefault="00000000" w:rsidP="00A61E4B">
      <w:pPr>
        <w:adjustRightInd w:val="0"/>
        <w:snapToGrid w:val="0"/>
        <w:spacing w:line="360" w:lineRule="auto"/>
        <w:jc w:val="both"/>
        <w:rPr>
          <w:rFonts w:ascii="Book Antiqua" w:eastAsia="Book Antiqua" w:hAnsi="Book Antiqua" w:cs="Book Antiqua"/>
          <w:b/>
          <w:bCs/>
          <w:color w:val="000000"/>
        </w:rPr>
      </w:pPr>
      <w:r w:rsidRPr="00A61E4B">
        <w:rPr>
          <w:rFonts w:ascii="Book Antiqua" w:eastAsia="Book Antiqua" w:hAnsi="Book Antiqua" w:cs="Book Antiqua"/>
          <w:b/>
          <w:bCs/>
          <w:color w:val="000000"/>
        </w:rPr>
        <w:t xml:space="preserve">Ectopic pregnancy and failed oocyte retrieval during </w:t>
      </w:r>
      <w:r w:rsidR="002C68E8" w:rsidRPr="00A61E4B">
        <w:rPr>
          <w:rFonts w:ascii="Book Antiqua" w:eastAsia="Book Antiqua" w:hAnsi="Book Antiqua" w:cs="Book Antiqua"/>
          <w:b/>
          <w:bCs/>
          <w:i/>
          <w:iCs/>
          <w:color w:val="000000"/>
        </w:rPr>
        <w:t>in vitro</w:t>
      </w:r>
      <w:r w:rsidR="002C68E8" w:rsidRPr="00A61E4B">
        <w:rPr>
          <w:rFonts w:ascii="Book Antiqua" w:eastAsia="Book Antiqua" w:hAnsi="Book Antiqua" w:cs="Book Antiqua"/>
          <w:b/>
          <w:bCs/>
          <w:color w:val="000000"/>
        </w:rPr>
        <w:t xml:space="preserve"> fertilization</w:t>
      </w:r>
      <w:r w:rsidRPr="00A61E4B">
        <w:rPr>
          <w:rFonts w:ascii="Book Antiqua" w:eastAsia="Book Antiqua" w:hAnsi="Book Antiqua" w:cs="Book Antiqua"/>
          <w:b/>
          <w:bCs/>
          <w:color w:val="000000"/>
        </w:rPr>
        <w:t xml:space="preserve"> stimulation:</w:t>
      </w:r>
      <w:r w:rsidR="005D7E87" w:rsidRPr="00A61E4B">
        <w:rPr>
          <w:rFonts w:ascii="Book Antiqua" w:eastAsia="Book Antiqua" w:hAnsi="Book Antiqua" w:cs="Book Antiqua"/>
          <w:b/>
          <w:bCs/>
          <w:color w:val="000000"/>
        </w:rPr>
        <w:t xml:space="preserve"> Two case reports</w:t>
      </w:r>
    </w:p>
    <w:p w14:paraId="7D3B858B" w14:textId="77777777" w:rsidR="005D7E87" w:rsidRPr="00A61E4B" w:rsidRDefault="005D7E87" w:rsidP="00A61E4B">
      <w:pPr>
        <w:adjustRightInd w:val="0"/>
        <w:snapToGrid w:val="0"/>
        <w:spacing w:line="360" w:lineRule="auto"/>
        <w:jc w:val="both"/>
        <w:rPr>
          <w:rFonts w:ascii="Book Antiqua" w:hAnsi="Book Antiqua"/>
        </w:rPr>
      </w:pPr>
    </w:p>
    <w:p w14:paraId="6539E3D4" w14:textId="407943E8" w:rsidR="00A77B3E" w:rsidRPr="00A61E4B" w:rsidRDefault="000E7102"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Zhou WJ </w:t>
      </w:r>
      <w:r w:rsidRPr="00A61E4B">
        <w:rPr>
          <w:rFonts w:ascii="Book Antiqua" w:eastAsia="Book Antiqua" w:hAnsi="Book Antiqua" w:cs="Book Antiqua"/>
          <w:i/>
          <w:iCs/>
          <w:color w:val="000000"/>
        </w:rPr>
        <w:t>et al</w:t>
      </w:r>
      <w:r w:rsidRPr="00A61E4B">
        <w:rPr>
          <w:rFonts w:ascii="Book Antiqua" w:eastAsia="Book Antiqua" w:hAnsi="Book Antiqua" w:cs="Book Antiqua"/>
          <w:color w:val="000000"/>
        </w:rPr>
        <w:t>. Two case reports of EP during IVF</w:t>
      </w:r>
    </w:p>
    <w:p w14:paraId="78E63638" w14:textId="77777777" w:rsidR="00A77B3E" w:rsidRPr="00A61E4B" w:rsidRDefault="00A77B3E" w:rsidP="00A61E4B">
      <w:pPr>
        <w:adjustRightInd w:val="0"/>
        <w:snapToGrid w:val="0"/>
        <w:spacing w:line="360" w:lineRule="auto"/>
        <w:jc w:val="both"/>
        <w:rPr>
          <w:rFonts w:ascii="Book Antiqua" w:hAnsi="Book Antiqua"/>
        </w:rPr>
      </w:pPr>
    </w:p>
    <w:p w14:paraId="32BB0C5D" w14:textId="55F09562"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Wen-</w:t>
      </w:r>
      <w:proofErr w:type="spellStart"/>
      <w:r w:rsidR="000E7102" w:rsidRPr="00A61E4B">
        <w:rPr>
          <w:rFonts w:ascii="Book Antiqua" w:eastAsia="Book Antiqua" w:hAnsi="Book Antiqua" w:cs="Book Antiqua"/>
          <w:color w:val="000000"/>
        </w:rPr>
        <w:t>J</w:t>
      </w:r>
      <w:r w:rsidRPr="00A61E4B">
        <w:rPr>
          <w:rFonts w:ascii="Book Antiqua" w:eastAsia="Book Antiqua" w:hAnsi="Book Antiqua" w:cs="Book Antiqua"/>
          <w:color w:val="000000"/>
        </w:rPr>
        <w:t>ie</w:t>
      </w:r>
      <w:proofErr w:type="spellEnd"/>
      <w:r w:rsidRPr="00A61E4B">
        <w:rPr>
          <w:rFonts w:ascii="Book Antiqua" w:eastAsia="Book Antiqua" w:hAnsi="Book Antiqua" w:cs="Book Antiqua"/>
          <w:color w:val="000000"/>
        </w:rPr>
        <w:t xml:space="preserve"> Zhou, Bu-</w:t>
      </w:r>
      <w:r w:rsidR="000E7102" w:rsidRPr="00A61E4B">
        <w:rPr>
          <w:rFonts w:ascii="Book Antiqua" w:eastAsia="Book Antiqua" w:hAnsi="Book Antiqua" w:cs="Book Antiqua"/>
          <w:color w:val="000000"/>
        </w:rPr>
        <w:t>F</w:t>
      </w:r>
      <w:r w:rsidRPr="00A61E4B">
        <w:rPr>
          <w:rFonts w:ascii="Book Antiqua" w:eastAsia="Book Antiqua" w:hAnsi="Book Antiqua" w:cs="Book Antiqua"/>
          <w:color w:val="000000"/>
        </w:rPr>
        <w:t xml:space="preserve">ang Xu, </w:t>
      </w:r>
      <w:proofErr w:type="spellStart"/>
      <w:r w:rsidRPr="00A61E4B">
        <w:rPr>
          <w:rFonts w:ascii="Book Antiqua" w:eastAsia="Book Antiqua" w:hAnsi="Book Antiqua" w:cs="Book Antiqua"/>
          <w:color w:val="000000"/>
        </w:rPr>
        <w:t>Zhi</w:t>
      </w:r>
      <w:proofErr w:type="spellEnd"/>
      <w:r w:rsidRPr="00A61E4B">
        <w:rPr>
          <w:rFonts w:ascii="Book Antiqua" w:eastAsia="Book Antiqua" w:hAnsi="Book Antiqua" w:cs="Book Antiqua"/>
          <w:color w:val="000000"/>
        </w:rPr>
        <w:t>-</w:t>
      </w:r>
      <w:r w:rsidR="000E7102" w:rsidRPr="00A61E4B">
        <w:rPr>
          <w:rFonts w:ascii="Book Antiqua" w:eastAsia="Book Antiqua" w:hAnsi="Book Antiqua" w:cs="Book Antiqua"/>
          <w:color w:val="000000"/>
        </w:rPr>
        <w:t>H</w:t>
      </w:r>
      <w:r w:rsidRPr="00A61E4B">
        <w:rPr>
          <w:rFonts w:ascii="Book Antiqua" w:eastAsia="Book Antiqua" w:hAnsi="Book Antiqua" w:cs="Book Antiqua"/>
          <w:color w:val="000000"/>
        </w:rPr>
        <w:t xml:space="preserve">ong </w:t>
      </w:r>
      <w:proofErr w:type="spellStart"/>
      <w:r w:rsidRPr="00A61E4B">
        <w:rPr>
          <w:rFonts w:ascii="Book Antiqua" w:eastAsia="Book Antiqua" w:hAnsi="Book Antiqua" w:cs="Book Antiqua"/>
          <w:color w:val="000000"/>
        </w:rPr>
        <w:t>Niu</w:t>
      </w:r>
      <w:proofErr w:type="spellEnd"/>
    </w:p>
    <w:p w14:paraId="4CD615BD" w14:textId="77777777" w:rsidR="00A77B3E" w:rsidRPr="00A61E4B" w:rsidRDefault="00A77B3E" w:rsidP="00A61E4B">
      <w:pPr>
        <w:adjustRightInd w:val="0"/>
        <w:snapToGrid w:val="0"/>
        <w:spacing w:line="360" w:lineRule="auto"/>
        <w:jc w:val="both"/>
        <w:rPr>
          <w:rFonts w:ascii="Book Antiqua" w:hAnsi="Book Antiqua"/>
        </w:rPr>
      </w:pPr>
    </w:p>
    <w:p w14:paraId="4C0CD837" w14:textId="290CC5CB"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Wen-</w:t>
      </w:r>
      <w:proofErr w:type="spellStart"/>
      <w:r w:rsidR="000E7102" w:rsidRPr="00A61E4B">
        <w:rPr>
          <w:rFonts w:ascii="Book Antiqua" w:eastAsia="Book Antiqua" w:hAnsi="Book Antiqua" w:cs="Book Antiqua"/>
          <w:b/>
          <w:bCs/>
          <w:color w:val="000000"/>
        </w:rPr>
        <w:t>J</w:t>
      </w:r>
      <w:r w:rsidRPr="00A61E4B">
        <w:rPr>
          <w:rFonts w:ascii="Book Antiqua" w:eastAsia="Book Antiqua" w:hAnsi="Book Antiqua" w:cs="Book Antiqua"/>
          <w:b/>
          <w:bCs/>
          <w:color w:val="000000"/>
        </w:rPr>
        <w:t>ie</w:t>
      </w:r>
      <w:proofErr w:type="spellEnd"/>
      <w:r w:rsidRPr="00A61E4B">
        <w:rPr>
          <w:rFonts w:ascii="Book Antiqua" w:eastAsia="Book Antiqua" w:hAnsi="Book Antiqua" w:cs="Book Antiqua"/>
          <w:b/>
          <w:bCs/>
          <w:color w:val="000000"/>
        </w:rPr>
        <w:t xml:space="preserve"> Zhou, Bu-</w:t>
      </w:r>
      <w:r w:rsidR="000E7102" w:rsidRPr="00A61E4B">
        <w:rPr>
          <w:rFonts w:ascii="Book Antiqua" w:eastAsia="Book Antiqua" w:hAnsi="Book Antiqua" w:cs="Book Antiqua"/>
          <w:b/>
          <w:bCs/>
          <w:color w:val="000000"/>
        </w:rPr>
        <w:t>F</w:t>
      </w:r>
      <w:r w:rsidRPr="00A61E4B">
        <w:rPr>
          <w:rFonts w:ascii="Book Antiqua" w:eastAsia="Book Antiqua" w:hAnsi="Book Antiqua" w:cs="Book Antiqua"/>
          <w:b/>
          <w:bCs/>
          <w:color w:val="000000"/>
        </w:rPr>
        <w:t xml:space="preserve">ang Xu, </w:t>
      </w:r>
      <w:proofErr w:type="spellStart"/>
      <w:r w:rsidRPr="00A61E4B">
        <w:rPr>
          <w:rFonts w:ascii="Book Antiqua" w:eastAsia="Book Antiqua" w:hAnsi="Book Antiqua" w:cs="Book Antiqua"/>
          <w:b/>
          <w:bCs/>
          <w:color w:val="000000"/>
        </w:rPr>
        <w:t>Zhi</w:t>
      </w:r>
      <w:proofErr w:type="spellEnd"/>
      <w:r w:rsidRPr="00A61E4B">
        <w:rPr>
          <w:rFonts w:ascii="Book Antiqua" w:eastAsia="Book Antiqua" w:hAnsi="Book Antiqua" w:cs="Book Antiqua"/>
          <w:b/>
          <w:bCs/>
          <w:color w:val="000000"/>
        </w:rPr>
        <w:t>-</w:t>
      </w:r>
      <w:r w:rsidR="000E7102" w:rsidRPr="00A61E4B">
        <w:rPr>
          <w:rFonts w:ascii="Book Antiqua" w:eastAsia="Book Antiqua" w:hAnsi="Book Antiqua" w:cs="Book Antiqua"/>
          <w:b/>
          <w:bCs/>
          <w:color w:val="000000"/>
        </w:rPr>
        <w:t>H</w:t>
      </w:r>
      <w:r w:rsidRPr="00A61E4B">
        <w:rPr>
          <w:rFonts w:ascii="Book Antiqua" w:eastAsia="Book Antiqua" w:hAnsi="Book Antiqua" w:cs="Book Antiqua"/>
          <w:b/>
          <w:bCs/>
          <w:color w:val="000000"/>
        </w:rPr>
        <w:t xml:space="preserve">ong </w:t>
      </w:r>
      <w:proofErr w:type="spellStart"/>
      <w:r w:rsidRPr="00A61E4B">
        <w:rPr>
          <w:rFonts w:ascii="Book Antiqua" w:eastAsia="Book Antiqua" w:hAnsi="Book Antiqua" w:cs="Book Antiqua"/>
          <w:b/>
          <w:bCs/>
          <w:color w:val="000000"/>
        </w:rPr>
        <w:t>Niu</w:t>
      </w:r>
      <w:proofErr w:type="spellEnd"/>
      <w:r w:rsidRPr="00A61E4B">
        <w:rPr>
          <w:rFonts w:ascii="Book Antiqua" w:eastAsia="Book Antiqua" w:hAnsi="Book Antiqua" w:cs="Book Antiqua"/>
          <w:b/>
          <w:bCs/>
          <w:color w:val="000000"/>
        </w:rPr>
        <w:t xml:space="preserve">, </w:t>
      </w:r>
      <w:r w:rsidRPr="00A61E4B">
        <w:rPr>
          <w:rFonts w:ascii="Book Antiqua" w:eastAsia="Book Antiqua" w:hAnsi="Book Antiqua" w:cs="Book Antiqua"/>
          <w:color w:val="000000"/>
        </w:rPr>
        <w:t xml:space="preserve">Department of Obstetrics and Gynecology, </w:t>
      </w:r>
      <w:proofErr w:type="spellStart"/>
      <w:r w:rsidRPr="00A61E4B">
        <w:rPr>
          <w:rFonts w:ascii="Book Antiqua" w:eastAsia="Book Antiqua" w:hAnsi="Book Antiqua" w:cs="Book Antiqua"/>
          <w:color w:val="000000"/>
        </w:rPr>
        <w:t>Ruijin</w:t>
      </w:r>
      <w:proofErr w:type="spellEnd"/>
      <w:r w:rsidRPr="00A61E4B">
        <w:rPr>
          <w:rFonts w:ascii="Book Antiqua" w:eastAsia="Book Antiqua" w:hAnsi="Book Antiqua" w:cs="Book Antiqua"/>
          <w:color w:val="000000"/>
        </w:rPr>
        <w:t xml:space="preserve"> Hospital, Shanghai Jiao Tong University School of Medicine, Shanghai 200025, China</w:t>
      </w:r>
    </w:p>
    <w:p w14:paraId="23CF86AE" w14:textId="77777777" w:rsidR="00A77B3E" w:rsidRPr="00A61E4B" w:rsidRDefault="00A77B3E" w:rsidP="00A61E4B">
      <w:pPr>
        <w:adjustRightInd w:val="0"/>
        <w:snapToGrid w:val="0"/>
        <w:spacing w:line="360" w:lineRule="auto"/>
        <w:jc w:val="both"/>
        <w:rPr>
          <w:rFonts w:ascii="Book Antiqua" w:hAnsi="Book Antiqua"/>
        </w:rPr>
      </w:pPr>
    </w:p>
    <w:p w14:paraId="6B6E8CBD" w14:textId="51DC7D4B"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Author contributions: </w:t>
      </w:r>
      <w:r w:rsidRPr="00A61E4B">
        <w:rPr>
          <w:rFonts w:ascii="Book Antiqua" w:eastAsia="Book Antiqua" w:hAnsi="Book Antiqua" w:cs="Book Antiqua"/>
          <w:color w:val="000000"/>
          <w:shd w:val="clear" w:color="auto" w:fill="FFFFFF"/>
        </w:rPr>
        <w:t>Zhou</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WJ</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 xml:space="preserve">and </w:t>
      </w:r>
      <w:proofErr w:type="spellStart"/>
      <w:r w:rsidRPr="00A61E4B">
        <w:rPr>
          <w:rFonts w:ascii="Book Antiqua" w:eastAsia="Book Antiqua" w:hAnsi="Book Antiqua" w:cs="Book Antiqua"/>
          <w:color w:val="000000"/>
          <w:shd w:val="clear" w:color="auto" w:fill="FFFFFF"/>
        </w:rPr>
        <w:t>Niu</w:t>
      </w:r>
      <w:proofErr w:type="spellEnd"/>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ZH</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wrote</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 xml:space="preserve">the manuscript; </w:t>
      </w:r>
      <w:r w:rsidRPr="00A61E4B">
        <w:rPr>
          <w:rFonts w:ascii="Book Antiqua" w:eastAsia="Book Antiqua" w:hAnsi="Book Antiqua" w:cs="Book Antiqua"/>
          <w:color w:val="000000"/>
        </w:rPr>
        <w:t>Xu</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BF</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 xml:space="preserve">and </w:t>
      </w:r>
      <w:proofErr w:type="spellStart"/>
      <w:r w:rsidRPr="00A61E4B">
        <w:rPr>
          <w:rFonts w:ascii="Book Antiqua" w:eastAsia="Book Antiqua" w:hAnsi="Book Antiqua" w:cs="Book Antiqua"/>
          <w:color w:val="000000"/>
        </w:rPr>
        <w:t>Niu</w:t>
      </w:r>
      <w:proofErr w:type="spellEnd"/>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rPr>
        <w:t>ZH</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collected records and followed patients;</w:t>
      </w:r>
      <w:r w:rsidR="000E7102" w:rsidRPr="00A61E4B">
        <w:rPr>
          <w:rFonts w:ascii="Book Antiqua" w:eastAsia="Book Antiqua" w:hAnsi="Book Antiqua" w:cs="Book Antiqua"/>
          <w:color w:val="000000"/>
          <w:shd w:val="clear" w:color="auto" w:fill="FFFFFF"/>
        </w:rPr>
        <w:t xml:space="preserve"> </w:t>
      </w:r>
      <w:proofErr w:type="spellStart"/>
      <w:r w:rsidRPr="00A61E4B">
        <w:rPr>
          <w:rFonts w:ascii="Book Antiqua" w:eastAsia="Book Antiqua" w:hAnsi="Book Antiqua" w:cs="Book Antiqua"/>
          <w:color w:val="000000"/>
          <w:shd w:val="clear" w:color="auto" w:fill="FFFFFF"/>
        </w:rPr>
        <w:t>Niu</w:t>
      </w:r>
      <w:proofErr w:type="spellEnd"/>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ZH</w:t>
      </w:r>
      <w:r w:rsidR="000E7102" w:rsidRPr="00A61E4B">
        <w:rPr>
          <w:rFonts w:ascii="Book Antiqua" w:eastAsia="Book Antiqua" w:hAnsi="Book Antiqua" w:cs="Book Antiqua"/>
          <w:color w:val="000000"/>
          <w:shd w:val="clear" w:color="auto" w:fill="FFFFFF"/>
        </w:rPr>
        <w:t xml:space="preserve"> </w:t>
      </w:r>
      <w:r w:rsidRPr="00A61E4B">
        <w:rPr>
          <w:rFonts w:ascii="Book Antiqua" w:eastAsia="Book Antiqua" w:hAnsi="Book Antiqua" w:cs="Book Antiqua"/>
          <w:color w:val="000000"/>
          <w:shd w:val="clear" w:color="auto" w:fill="FFFFFF"/>
        </w:rPr>
        <w:t>design the study</w:t>
      </w:r>
      <w:r w:rsidR="000E7102" w:rsidRPr="00A61E4B">
        <w:rPr>
          <w:rFonts w:ascii="Book Antiqua" w:eastAsia="Book Antiqua" w:hAnsi="Book Antiqua" w:cs="Book Antiqua"/>
          <w:color w:val="000000"/>
          <w:shd w:val="clear" w:color="auto" w:fill="FFFFFF"/>
        </w:rPr>
        <w:t>;</w:t>
      </w:r>
      <w:r w:rsidRPr="00A61E4B">
        <w:rPr>
          <w:rFonts w:ascii="Book Antiqua" w:eastAsia="Book Antiqua" w:hAnsi="Book Antiqua" w:cs="Book Antiqua"/>
          <w:color w:val="000000"/>
          <w:shd w:val="clear" w:color="auto" w:fill="FFFFFF"/>
        </w:rPr>
        <w:t xml:space="preserve"> </w:t>
      </w:r>
      <w:r w:rsidR="000E7102" w:rsidRPr="00A61E4B">
        <w:rPr>
          <w:rFonts w:ascii="Book Antiqua" w:eastAsia="Book Antiqua" w:hAnsi="Book Antiqua" w:cs="Book Antiqua"/>
          <w:color w:val="000000"/>
          <w:shd w:val="clear" w:color="auto" w:fill="FFFFFF"/>
        </w:rPr>
        <w:t>a</w:t>
      </w:r>
      <w:r w:rsidRPr="00A61E4B">
        <w:rPr>
          <w:rFonts w:ascii="Book Antiqua" w:eastAsia="Book Antiqua" w:hAnsi="Book Antiqua" w:cs="Book Antiqua"/>
          <w:color w:val="000000"/>
          <w:shd w:val="clear" w:color="auto" w:fill="FFFFFF"/>
        </w:rPr>
        <w:t>ll authors have read and approve the final manuscript.</w:t>
      </w:r>
    </w:p>
    <w:p w14:paraId="0B1A0C19" w14:textId="77777777" w:rsidR="00A77B3E" w:rsidRPr="00A61E4B" w:rsidRDefault="00A77B3E" w:rsidP="00A61E4B">
      <w:pPr>
        <w:adjustRightInd w:val="0"/>
        <w:snapToGrid w:val="0"/>
        <w:spacing w:line="360" w:lineRule="auto"/>
        <w:jc w:val="both"/>
        <w:rPr>
          <w:rFonts w:ascii="Book Antiqua" w:hAnsi="Book Antiqua"/>
        </w:rPr>
      </w:pPr>
    </w:p>
    <w:p w14:paraId="014EE20B" w14:textId="2E8481AA"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Supported by</w:t>
      </w:r>
      <w:r w:rsidRPr="00A61E4B">
        <w:rPr>
          <w:rFonts w:ascii="Book Antiqua" w:eastAsia="Book Antiqua" w:hAnsi="Book Antiqua" w:cs="Book Antiqua"/>
          <w:color w:val="000000"/>
        </w:rPr>
        <w:t xml:space="preserve"> the National Natural Science Foundation of China</w:t>
      </w:r>
      <w:r w:rsidR="000E7102" w:rsidRPr="00A61E4B">
        <w:rPr>
          <w:rFonts w:ascii="Book Antiqua" w:eastAsia="Book Antiqua" w:hAnsi="Book Antiqua" w:cs="Book Antiqua"/>
          <w:color w:val="000000"/>
        </w:rPr>
        <w:t>,</w:t>
      </w:r>
      <w:r w:rsidRPr="00A61E4B">
        <w:rPr>
          <w:rFonts w:ascii="Book Antiqua" w:eastAsia="Book Antiqua" w:hAnsi="Book Antiqua" w:cs="Book Antiqua"/>
          <w:color w:val="000000"/>
        </w:rPr>
        <w:t xml:space="preserve"> No. 81901563</w:t>
      </w:r>
      <w:r w:rsidR="000E7102"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to Zhou W</w:t>
      </w:r>
      <w:r w:rsidR="000E7102" w:rsidRPr="00A61E4B">
        <w:rPr>
          <w:rFonts w:ascii="Book Antiqua" w:eastAsia="Book Antiqua" w:hAnsi="Book Antiqua" w:cs="Book Antiqua"/>
          <w:color w:val="000000"/>
        </w:rPr>
        <w:t>J</w:t>
      </w:r>
      <w:r w:rsidRPr="00A61E4B">
        <w:rPr>
          <w:rFonts w:ascii="Book Antiqua" w:eastAsia="Book Antiqua" w:hAnsi="Book Antiqua" w:cs="Book Antiqua"/>
          <w:color w:val="000000"/>
        </w:rPr>
        <w:t>)</w:t>
      </w:r>
      <w:r w:rsidR="00216361">
        <w:rPr>
          <w:rFonts w:ascii="Book Antiqua" w:eastAsia="Book Antiqua" w:hAnsi="Book Antiqua" w:cs="Book Antiqua"/>
          <w:color w:val="000000"/>
        </w:rPr>
        <w:t>;</w:t>
      </w:r>
      <w:r w:rsidRPr="00A61E4B">
        <w:rPr>
          <w:rFonts w:ascii="Book Antiqua" w:eastAsia="Book Antiqua" w:hAnsi="Book Antiqua" w:cs="Book Antiqua"/>
          <w:color w:val="000000"/>
        </w:rPr>
        <w:t xml:space="preserve"> and the Shanghai Sailing Program</w:t>
      </w:r>
      <w:r w:rsidR="000E7102" w:rsidRPr="00A61E4B">
        <w:rPr>
          <w:rFonts w:ascii="Book Antiqua" w:eastAsia="Book Antiqua" w:hAnsi="Book Antiqua" w:cs="Book Antiqua"/>
          <w:color w:val="000000"/>
        </w:rPr>
        <w:t>,</w:t>
      </w:r>
      <w:r w:rsidRPr="00A61E4B">
        <w:rPr>
          <w:rFonts w:ascii="Book Antiqua" w:eastAsia="Book Antiqua" w:hAnsi="Book Antiqua" w:cs="Book Antiqua"/>
          <w:color w:val="000000"/>
        </w:rPr>
        <w:t xml:space="preserve"> No. 19YF1438500</w:t>
      </w:r>
      <w:r w:rsidR="000E7102"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to Zhou W</w:t>
      </w:r>
      <w:r w:rsidR="000E7102" w:rsidRPr="00A61E4B">
        <w:rPr>
          <w:rFonts w:ascii="Book Antiqua" w:eastAsia="Book Antiqua" w:hAnsi="Book Antiqua" w:cs="Book Antiqua"/>
          <w:color w:val="000000"/>
        </w:rPr>
        <w:t>J</w:t>
      </w:r>
      <w:r w:rsidRPr="00A61E4B">
        <w:rPr>
          <w:rFonts w:ascii="Book Antiqua" w:eastAsia="Book Antiqua" w:hAnsi="Book Antiqua" w:cs="Book Antiqua"/>
          <w:color w:val="000000"/>
        </w:rPr>
        <w:t>).</w:t>
      </w:r>
    </w:p>
    <w:p w14:paraId="4A4273FF" w14:textId="77777777" w:rsidR="00A77B3E" w:rsidRPr="00A61E4B" w:rsidRDefault="00A77B3E" w:rsidP="00A61E4B">
      <w:pPr>
        <w:adjustRightInd w:val="0"/>
        <w:snapToGrid w:val="0"/>
        <w:spacing w:line="360" w:lineRule="auto"/>
        <w:jc w:val="both"/>
        <w:rPr>
          <w:rFonts w:ascii="Book Antiqua" w:hAnsi="Book Antiqua"/>
        </w:rPr>
      </w:pPr>
    </w:p>
    <w:p w14:paraId="7268D9B9" w14:textId="250E5611"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Corresponding author: </w:t>
      </w:r>
      <w:proofErr w:type="spellStart"/>
      <w:r w:rsidRPr="00A61E4B">
        <w:rPr>
          <w:rFonts w:ascii="Book Antiqua" w:eastAsia="Book Antiqua" w:hAnsi="Book Antiqua" w:cs="Book Antiqua"/>
          <w:b/>
          <w:bCs/>
          <w:color w:val="000000"/>
        </w:rPr>
        <w:t>Zhi</w:t>
      </w:r>
      <w:proofErr w:type="spellEnd"/>
      <w:r w:rsidRPr="00A61E4B">
        <w:rPr>
          <w:rFonts w:ascii="Book Antiqua" w:eastAsia="Book Antiqua" w:hAnsi="Book Antiqua" w:cs="Book Antiqua"/>
          <w:b/>
          <w:bCs/>
          <w:color w:val="000000"/>
        </w:rPr>
        <w:t>-</w:t>
      </w:r>
      <w:r w:rsidR="008F100A" w:rsidRPr="00A61E4B">
        <w:rPr>
          <w:rFonts w:ascii="Book Antiqua" w:eastAsia="Book Antiqua" w:hAnsi="Book Antiqua" w:cs="Book Antiqua"/>
          <w:b/>
          <w:bCs/>
          <w:color w:val="000000"/>
        </w:rPr>
        <w:t>H</w:t>
      </w:r>
      <w:r w:rsidRPr="00A61E4B">
        <w:rPr>
          <w:rFonts w:ascii="Book Antiqua" w:eastAsia="Book Antiqua" w:hAnsi="Book Antiqua" w:cs="Book Antiqua"/>
          <w:b/>
          <w:bCs/>
          <w:color w:val="000000"/>
        </w:rPr>
        <w:t xml:space="preserve">ong </w:t>
      </w:r>
      <w:proofErr w:type="spellStart"/>
      <w:r w:rsidRPr="00A61E4B">
        <w:rPr>
          <w:rFonts w:ascii="Book Antiqua" w:eastAsia="Book Antiqua" w:hAnsi="Book Antiqua" w:cs="Book Antiqua"/>
          <w:b/>
          <w:bCs/>
          <w:color w:val="000000"/>
        </w:rPr>
        <w:t>Niu</w:t>
      </w:r>
      <w:proofErr w:type="spellEnd"/>
      <w:r w:rsidRPr="00A61E4B">
        <w:rPr>
          <w:rFonts w:ascii="Book Antiqua" w:eastAsia="Book Antiqua" w:hAnsi="Book Antiqua" w:cs="Book Antiqua"/>
          <w:b/>
          <w:bCs/>
          <w:color w:val="000000"/>
        </w:rPr>
        <w:t xml:space="preserve">, PhD, Doctor, </w:t>
      </w:r>
      <w:r w:rsidRPr="00A61E4B">
        <w:rPr>
          <w:rFonts w:ascii="Book Antiqua" w:eastAsia="Book Antiqua" w:hAnsi="Book Antiqua" w:cs="Book Antiqua"/>
          <w:color w:val="000000"/>
        </w:rPr>
        <w:t xml:space="preserve">Department of Obstetrics and Gynecology, </w:t>
      </w:r>
      <w:proofErr w:type="spellStart"/>
      <w:r w:rsidRPr="00A61E4B">
        <w:rPr>
          <w:rFonts w:ascii="Book Antiqua" w:eastAsia="Book Antiqua" w:hAnsi="Book Antiqua" w:cs="Book Antiqua"/>
          <w:color w:val="000000"/>
        </w:rPr>
        <w:t>Ruijin</w:t>
      </w:r>
      <w:proofErr w:type="spellEnd"/>
      <w:r w:rsidRPr="00A61E4B">
        <w:rPr>
          <w:rFonts w:ascii="Book Antiqua" w:eastAsia="Book Antiqua" w:hAnsi="Book Antiqua" w:cs="Book Antiqua"/>
          <w:color w:val="000000"/>
        </w:rPr>
        <w:t xml:space="preserve"> Hospital, Shanghai Jiao Tong University School of Medicine, </w:t>
      </w:r>
      <w:r w:rsidR="008F100A" w:rsidRPr="00A61E4B">
        <w:rPr>
          <w:rFonts w:ascii="Book Antiqua" w:eastAsia="Book Antiqua" w:hAnsi="Book Antiqua" w:cs="Book Antiqua"/>
          <w:color w:val="000000"/>
        </w:rPr>
        <w:t xml:space="preserve">No. </w:t>
      </w:r>
      <w:r w:rsidRPr="00A61E4B">
        <w:rPr>
          <w:rFonts w:ascii="Book Antiqua" w:eastAsia="Book Antiqua" w:hAnsi="Book Antiqua" w:cs="Book Antiqua"/>
          <w:color w:val="000000"/>
        </w:rPr>
        <w:t xml:space="preserve">197 </w:t>
      </w:r>
      <w:proofErr w:type="spellStart"/>
      <w:r w:rsidRPr="00A61E4B">
        <w:rPr>
          <w:rFonts w:ascii="Book Antiqua" w:eastAsia="Book Antiqua" w:hAnsi="Book Antiqua" w:cs="Book Antiqua"/>
          <w:color w:val="000000"/>
        </w:rPr>
        <w:t>Ruijin</w:t>
      </w:r>
      <w:proofErr w:type="spellEnd"/>
      <w:r w:rsidRPr="00A61E4B">
        <w:rPr>
          <w:rFonts w:ascii="Book Antiqua" w:eastAsia="Book Antiqua" w:hAnsi="Book Antiqua" w:cs="Book Antiqua"/>
          <w:color w:val="000000"/>
        </w:rPr>
        <w:t xml:space="preserve"> 2</w:t>
      </w:r>
      <w:r w:rsidRPr="00A61E4B">
        <w:rPr>
          <w:rFonts w:ascii="Book Antiqua" w:eastAsia="Book Antiqua" w:hAnsi="Book Antiqua" w:cs="Book Antiqua"/>
          <w:color w:val="000000"/>
          <w:vertAlign w:val="superscript"/>
        </w:rPr>
        <w:t>nd</w:t>
      </w:r>
      <w:r w:rsidRPr="00A61E4B">
        <w:rPr>
          <w:rFonts w:ascii="Book Antiqua" w:eastAsia="Book Antiqua" w:hAnsi="Book Antiqua" w:cs="Book Antiqua"/>
          <w:color w:val="000000"/>
        </w:rPr>
        <w:t xml:space="preserve"> Road, Shanghai 200025, China. kangniu@sina.com</w:t>
      </w:r>
    </w:p>
    <w:p w14:paraId="3B757C94" w14:textId="77777777" w:rsidR="00A77B3E" w:rsidRPr="00A61E4B" w:rsidRDefault="00A77B3E" w:rsidP="00A61E4B">
      <w:pPr>
        <w:adjustRightInd w:val="0"/>
        <w:snapToGrid w:val="0"/>
        <w:spacing w:line="360" w:lineRule="auto"/>
        <w:jc w:val="both"/>
        <w:rPr>
          <w:rFonts w:ascii="Book Antiqua" w:hAnsi="Book Antiqua"/>
        </w:rPr>
      </w:pPr>
    </w:p>
    <w:p w14:paraId="253902AC"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Received: </w:t>
      </w:r>
      <w:r w:rsidRPr="00A61E4B">
        <w:rPr>
          <w:rFonts w:ascii="Book Antiqua" w:eastAsia="Book Antiqua" w:hAnsi="Book Antiqua" w:cs="Book Antiqua"/>
          <w:color w:val="000000"/>
        </w:rPr>
        <w:t>May 23, 2022</w:t>
      </w:r>
    </w:p>
    <w:p w14:paraId="17285036" w14:textId="48CDA54B"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Revised:</w:t>
      </w:r>
      <w:r w:rsidRPr="00A61E4B">
        <w:rPr>
          <w:rFonts w:ascii="Book Antiqua" w:eastAsia="Book Antiqua" w:hAnsi="Book Antiqua" w:cs="Book Antiqua"/>
          <w:color w:val="000000"/>
        </w:rPr>
        <w:t xml:space="preserve"> </w:t>
      </w:r>
      <w:r w:rsidR="008F100A" w:rsidRPr="00A61E4B">
        <w:rPr>
          <w:rFonts w:ascii="Book Antiqua" w:eastAsia="Book Antiqua" w:hAnsi="Book Antiqua" w:cs="Book Antiqua"/>
          <w:color w:val="000000"/>
        </w:rPr>
        <w:t>July 3, 2022</w:t>
      </w:r>
    </w:p>
    <w:p w14:paraId="0099E54A" w14:textId="69A4844C"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Accepted: </w:t>
      </w:r>
      <w:ins w:id="0" w:author="Liansheng" w:date="2022-08-21T06:33:00Z">
        <w:r w:rsidR="00E07D91" w:rsidRPr="00E07D91">
          <w:rPr>
            <w:rFonts w:ascii="Book Antiqua" w:eastAsia="Book Antiqua" w:hAnsi="Book Antiqua" w:cs="Book Antiqua"/>
            <w:b/>
            <w:bCs/>
            <w:color w:val="000000"/>
          </w:rPr>
          <w:t>August 21, 2022</w:t>
        </w:r>
      </w:ins>
    </w:p>
    <w:p w14:paraId="2AFDE7CE" w14:textId="31D2DFEA"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lastRenderedPageBreak/>
        <w:t xml:space="preserve">Published online: </w:t>
      </w:r>
    </w:p>
    <w:p w14:paraId="69B28BD9" w14:textId="77777777" w:rsidR="00A77B3E" w:rsidRPr="00A61E4B" w:rsidRDefault="00A77B3E" w:rsidP="00A61E4B">
      <w:pPr>
        <w:adjustRightInd w:val="0"/>
        <w:snapToGrid w:val="0"/>
        <w:spacing w:line="360" w:lineRule="auto"/>
        <w:jc w:val="both"/>
        <w:rPr>
          <w:rFonts w:ascii="Book Antiqua" w:hAnsi="Book Antiqua"/>
        </w:rPr>
        <w:sectPr w:rsidR="00A77B3E" w:rsidRPr="00A61E4B">
          <w:footerReference w:type="default" r:id="rId6"/>
          <w:pgSz w:w="12240" w:h="15840"/>
          <w:pgMar w:top="1440" w:right="1440" w:bottom="1440" w:left="1440" w:header="720" w:footer="720" w:gutter="0"/>
          <w:cols w:space="720"/>
          <w:docGrid w:linePitch="360"/>
        </w:sectPr>
      </w:pPr>
    </w:p>
    <w:p w14:paraId="01ABEA27"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lastRenderedPageBreak/>
        <w:t>Abstract</w:t>
      </w:r>
    </w:p>
    <w:p w14:paraId="3B427B96"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BACKGROUND</w:t>
      </w:r>
    </w:p>
    <w:p w14:paraId="008C03CA" w14:textId="2D60DFFC"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Due to a slight rise in beta-human chorionic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that are undetectable, and vaginal bleeding that is </w:t>
      </w:r>
      <w:proofErr w:type="gramStart"/>
      <w:r w:rsidRPr="00A61E4B">
        <w:rPr>
          <w:rFonts w:ascii="Book Antiqua" w:eastAsia="Book Antiqua" w:hAnsi="Book Antiqua" w:cs="Book Antiqua"/>
          <w:color w:val="000000"/>
        </w:rPr>
        <w:t>similar to</w:t>
      </w:r>
      <w:proofErr w:type="gramEnd"/>
      <w:r w:rsidRPr="00A61E4B">
        <w:rPr>
          <w:rFonts w:ascii="Book Antiqua" w:eastAsia="Book Antiqua" w:hAnsi="Book Antiqua" w:cs="Book Antiqua"/>
          <w:color w:val="000000"/>
        </w:rPr>
        <w:t xml:space="preserve"> regular menstruation, ectopic pregnancy (EP) that occurs during the expected menstrual cycle prior to ovulation induction as part of </w:t>
      </w:r>
      <w:r w:rsidRPr="00A61E4B">
        <w:rPr>
          <w:rFonts w:ascii="Book Antiqua" w:eastAsia="Book Antiqua" w:hAnsi="Book Antiqua" w:cs="Book Antiqua"/>
          <w:i/>
          <w:iCs/>
          <w:color w:val="000000"/>
        </w:rPr>
        <w:t>in vitro</w:t>
      </w:r>
      <w:r w:rsidRPr="00A61E4B">
        <w:rPr>
          <w:rFonts w:ascii="Book Antiqua" w:eastAsia="Book Antiqua" w:hAnsi="Book Antiqua" w:cs="Book Antiqua"/>
          <w:color w:val="000000"/>
        </w:rPr>
        <w:t xml:space="preserve"> fertilization (IVF) is likely to be undiagnosed.</w:t>
      </w:r>
      <w:r w:rsidR="008F100A"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We present two cases of unexpected EP and emphasize the importance of the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assay when an unexplained increase in progesterone is present prior to the triggering of ovulation during </w:t>
      </w:r>
      <w:r w:rsidR="008F100A" w:rsidRPr="00A61E4B">
        <w:rPr>
          <w:rFonts w:ascii="Book Antiqua" w:eastAsia="Book Antiqua" w:hAnsi="Book Antiqua" w:cs="Book Antiqua"/>
          <w:color w:val="000000"/>
        </w:rPr>
        <w:t>controlled ovarian stimulation (COS)</w:t>
      </w:r>
      <w:r w:rsidRPr="00A61E4B">
        <w:rPr>
          <w:rFonts w:ascii="Book Antiqua" w:eastAsia="Book Antiqua" w:hAnsi="Book Antiqua" w:cs="Book Antiqua"/>
          <w:color w:val="000000"/>
        </w:rPr>
        <w:t>.</w:t>
      </w:r>
    </w:p>
    <w:p w14:paraId="1679FBC8" w14:textId="77777777" w:rsidR="00A77B3E" w:rsidRPr="00A61E4B" w:rsidRDefault="00A77B3E" w:rsidP="00A61E4B">
      <w:pPr>
        <w:adjustRightInd w:val="0"/>
        <w:snapToGrid w:val="0"/>
        <w:spacing w:line="360" w:lineRule="auto"/>
        <w:jc w:val="both"/>
        <w:rPr>
          <w:rFonts w:ascii="Book Antiqua" w:hAnsi="Book Antiqua"/>
        </w:rPr>
      </w:pPr>
    </w:p>
    <w:p w14:paraId="60BCDF41"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CASE SUMMARY</w:t>
      </w:r>
    </w:p>
    <w:p w14:paraId="48CD9D69" w14:textId="48A60B82"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A 26-year-old woman with primary infertility and a 31-year-old woman with secondary infertility. Both patients sought IVF treatment due to fallopian tube obstruction and underwent COS using the gonadotropin-releasing-hormone (GnRH)-antagonist protocol. In the late stage of COS, progesterone levels in both patients significantly increased, and luteinizing hormone levels decreased, followed by oocyte retrieval failure. A right salpingectomy was </w:t>
      </w:r>
      <w:proofErr w:type="gramStart"/>
      <w:r w:rsidRPr="00A61E4B">
        <w:rPr>
          <w:rFonts w:ascii="Book Antiqua" w:eastAsia="Book Antiqua" w:hAnsi="Book Antiqua" w:cs="Book Antiqua"/>
          <w:color w:val="000000"/>
        </w:rPr>
        <w:t>performed</w:t>
      </w:r>
      <w:proofErr w:type="gramEnd"/>
      <w:r w:rsidRPr="00A61E4B">
        <w:rPr>
          <w:rFonts w:ascii="Book Antiqua" w:eastAsia="Book Antiqua" w:hAnsi="Book Antiqua" w:cs="Book Antiqua"/>
          <w:color w:val="000000"/>
        </w:rPr>
        <w:t xml:space="preserve"> and tubal ectopic pregnancy was diagnosed by pathology in the first patient, and the second patients was diagnosed with a suspected EP abortion because her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declined to 12.5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w:t>
      </w:r>
      <w:proofErr w:type="spellStart"/>
      <w:r w:rsidRPr="00A61E4B">
        <w:rPr>
          <w:rFonts w:ascii="Book Antiqua" w:eastAsia="Book Antiqua" w:hAnsi="Book Antiqua" w:cs="Book Antiqua"/>
          <w:color w:val="000000"/>
        </w:rPr>
        <w:t>mL.</w:t>
      </w:r>
      <w:proofErr w:type="spellEnd"/>
      <w:r w:rsidRPr="00A61E4B">
        <w:rPr>
          <w:rFonts w:ascii="Book Antiqua" w:eastAsia="Book Antiqua" w:hAnsi="Book Antiqua" w:cs="Book Antiqua"/>
          <w:color w:val="000000"/>
        </w:rPr>
        <w:t xml:space="preserve"> After full recovery for 2 </w:t>
      </w:r>
      <w:proofErr w:type="spellStart"/>
      <w:r w:rsidRPr="00A61E4B">
        <w:rPr>
          <w:rFonts w:ascii="Book Antiqua" w:eastAsia="Book Antiqua" w:hAnsi="Book Antiqua" w:cs="Book Antiqua"/>
          <w:color w:val="000000"/>
        </w:rPr>
        <w:t>mo</w:t>
      </w:r>
      <w:proofErr w:type="spellEnd"/>
      <w:r w:rsidRPr="00A61E4B">
        <w:rPr>
          <w:rFonts w:ascii="Book Antiqua" w:eastAsia="Book Antiqua" w:hAnsi="Book Antiqua" w:cs="Book Antiqua"/>
          <w:color w:val="000000"/>
        </w:rPr>
        <w:t xml:space="preserve">, the first patient entered a new IVF treatment cycle with a GnRH-antagonist regimen and successfully achieved eight oocytes and three viable embryos. After 6 </w:t>
      </w:r>
      <w:proofErr w:type="spellStart"/>
      <w:r w:rsidRPr="00A61E4B">
        <w:rPr>
          <w:rFonts w:ascii="Book Antiqua" w:eastAsia="Book Antiqua" w:hAnsi="Book Antiqua" w:cs="Book Antiqua"/>
          <w:color w:val="000000"/>
        </w:rPr>
        <w:t>mo</w:t>
      </w:r>
      <w:proofErr w:type="spellEnd"/>
      <w:r w:rsidRPr="00A61E4B">
        <w:rPr>
          <w:rFonts w:ascii="Book Antiqua" w:eastAsia="Book Antiqua" w:hAnsi="Book Antiqua" w:cs="Book Antiqua"/>
          <w:color w:val="000000"/>
        </w:rPr>
        <w:t>, the second patient received another COS treatment with a progestin-primed ovarian stimulation protocol and successfully achieved nine oocytes and five viable embryos.</w:t>
      </w:r>
    </w:p>
    <w:p w14:paraId="131CB0BF" w14:textId="77777777" w:rsidR="00A77B3E" w:rsidRPr="00A61E4B" w:rsidRDefault="00A77B3E" w:rsidP="00A61E4B">
      <w:pPr>
        <w:adjustRightInd w:val="0"/>
        <w:snapToGrid w:val="0"/>
        <w:spacing w:line="360" w:lineRule="auto"/>
        <w:jc w:val="both"/>
        <w:rPr>
          <w:rFonts w:ascii="Book Antiqua" w:hAnsi="Book Antiqua"/>
        </w:rPr>
      </w:pPr>
    </w:p>
    <w:p w14:paraId="4EB53C91"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CONCLUSION</w:t>
      </w:r>
    </w:p>
    <w:p w14:paraId="19E174D3"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in the initial and midterm phases of COS must be considered in patients with unusual hormone dynamics.</w:t>
      </w:r>
    </w:p>
    <w:p w14:paraId="794B7693" w14:textId="77777777" w:rsidR="00A77B3E" w:rsidRPr="00A61E4B" w:rsidRDefault="00A77B3E" w:rsidP="00A61E4B">
      <w:pPr>
        <w:adjustRightInd w:val="0"/>
        <w:snapToGrid w:val="0"/>
        <w:spacing w:line="360" w:lineRule="auto"/>
        <w:jc w:val="both"/>
        <w:rPr>
          <w:rFonts w:ascii="Book Antiqua" w:hAnsi="Book Antiqua"/>
        </w:rPr>
      </w:pPr>
    </w:p>
    <w:p w14:paraId="5F10E0E2" w14:textId="3200CB76"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lastRenderedPageBreak/>
        <w:t xml:space="preserve">Key Words: </w:t>
      </w:r>
      <w:r w:rsidRPr="00A61E4B">
        <w:rPr>
          <w:rFonts w:ascii="Book Antiqua" w:eastAsia="Book Antiqua" w:hAnsi="Book Antiqua" w:cs="Book Antiqua"/>
          <w:color w:val="000000"/>
        </w:rPr>
        <w:t>Infertility</w:t>
      </w:r>
      <w:r w:rsidR="00212C69" w:rsidRPr="00A61E4B">
        <w:rPr>
          <w:rFonts w:ascii="Book Antiqua" w:eastAsia="Book Antiqua" w:hAnsi="Book Antiqua" w:cs="Book Antiqua"/>
          <w:color w:val="000000"/>
        </w:rPr>
        <w:t>;</w:t>
      </w:r>
      <w:r w:rsidRPr="00A61E4B">
        <w:rPr>
          <w:rFonts w:ascii="Book Antiqua" w:eastAsia="Book Antiqua" w:hAnsi="Book Antiqua" w:cs="Book Antiqua"/>
          <w:color w:val="000000"/>
        </w:rPr>
        <w:t xml:space="preserve"> Ectopic pregnancy</w:t>
      </w:r>
      <w:r w:rsidR="00212C69" w:rsidRPr="00A61E4B">
        <w:rPr>
          <w:rFonts w:ascii="Book Antiqua" w:eastAsia="Book Antiqua" w:hAnsi="Book Antiqua" w:cs="Book Antiqua"/>
          <w:color w:val="000000"/>
        </w:rPr>
        <w:t>;</w:t>
      </w:r>
      <w:r w:rsidRPr="00A61E4B">
        <w:rPr>
          <w:rFonts w:ascii="Book Antiqua" w:eastAsia="Book Antiqua" w:hAnsi="Book Antiqua" w:cs="Book Antiqua"/>
          <w:color w:val="000000"/>
        </w:rPr>
        <w:t xml:space="preserve"> </w:t>
      </w:r>
      <w:r w:rsidRPr="00A61E4B">
        <w:rPr>
          <w:rFonts w:ascii="Book Antiqua" w:eastAsia="Book Antiqua" w:hAnsi="Book Antiqua" w:cs="Book Antiqua"/>
          <w:i/>
          <w:iCs/>
          <w:color w:val="000000"/>
        </w:rPr>
        <w:t>In vitro</w:t>
      </w:r>
      <w:r w:rsidRPr="00A61E4B">
        <w:rPr>
          <w:rFonts w:ascii="Book Antiqua" w:eastAsia="Book Antiqua" w:hAnsi="Book Antiqua" w:cs="Book Antiqua"/>
          <w:color w:val="000000"/>
        </w:rPr>
        <w:t xml:space="preserve"> fertilization</w:t>
      </w:r>
      <w:r w:rsidR="007E3181">
        <w:rPr>
          <w:rFonts w:ascii="Book Antiqua" w:eastAsia="Book Antiqua" w:hAnsi="Book Antiqua" w:cs="Book Antiqua"/>
          <w:color w:val="000000"/>
        </w:rPr>
        <w:t>;</w:t>
      </w:r>
      <w:r w:rsidRPr="00A61E4B">
        <w:rPr>
          <w:rFonts w:ascii="Book Antiqua" w:eastAsia="Book Antiqua" w:hAnsi="Book Antiqua" w:cs="Book Antiqua"/>
          <w:color w:val="000000"/>
        </w:rPr>
        <w:t xml:space="preserve"> Ovarian induction</w:t>
      </w:r>
      <w:r w:rsidR="00212C69" w:rsidRPr="00A61E4B">
        <w:rPr>
          <w:rFonts w:ascii="Book Antiqua" w:eastAsia="Book Antiqua" w:hAnsi="Book Antiqua" w:cs="Book Antiqua"/>
          <w:color w:val="000000"/>
        </w:rPr>
        <w:t>; Case report</w:t>
      </w:r>
    </w:p>
    <w:p w14:paraId="25902521" w14:textId="77777777" w:rsidR="00A77B3E" w:rsidRPr="00A61E4B" w:rsidRDefault="00A77B3E" w:rsidP="00A61E4B">
      <w:pPr>
        <w:adjustRightInd w:val="0"/>
        <w:snapToGrid w:val="0"/>
        <w:spacing w:line="360" w:lineRule="auto"/>
        <w:jc w:val="both"/>
        <w:rPr>
          <w:rFonts w:ascii="Book Antiqua" w:hAnsi="Book Antiqua"/>
        </w:rPr>
      </w:pPr>
    </w:p>
    <w:p w14:paraId="25ED3377" w14:textId="75620062"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Zhou WJ, Xu BF, </w:t>
      </w:r>
      <w:proofErr w:type="spellStart"/>
      <w:r w:rsidRPr="00A61E4B">
        <w:rPr>
          <w:rFonts w:ascii="Book Antiqua" w:eastAsia="Book Antiqua" w:hAnsi="Book Antiqua" w:cs="Book Antiqua"/>
          <w:color w:val="000000"/>
        </w:rPr>
        <w:t>Niu</w:t>
      </w:r>
      <w:proofErr w:type="spellEnd"/>
      <w:r w:rsidRPr="00A61E4B">
        <w:rPr>
          <w:rFonts w:ascii="Book Antiqua" w:eastAsia="Book Antiqua" w:hAnsi="Book Antiqua" w:cs="Book Antiqua"/>
          <w:color w:val="000000"/>
        </w:rPr>
        <w:t xml:space="preserve"> ZH. </w:t>
      </w:r>
      <w:r w:rsidR="005D7E87" w:rsidRPr="00A61E4B">
        <w:rPr>
          <w:rFonts w:ascii="Book Antiqua" w:eastAsia="Book Antiqua" w:hAnsi="Book Antiqua" w:cs="Book Antiqua"/>
          <w:color w:val="000000"/>
        </w:rPr>
        <w:t xml:space="preserve">Ectopic pregnancy and failed oocyte retrieval during </w:t>
      </w:r>
      <w:r w:rsidR="005D7E87" w:rsidRPr="00A61E4B">
        <w:rPr>
          <w:rFonts w:ascii="Book Antiqua" w:eastAsia="Book Antiqua" w:hAnsi="Book Antiqua" w:cs="Book Antiqua"/>
          <w:i/>
          <w:iCs/>
          <w:color w:val="000000"/>
        </w:rPr>
        <w:t>in vitro</w:t>
      </w:r>
      <w:r w:rsidR="005D7E87" w:rsidRPr="00A61E4B">
        <w:rPr>
          <w:rFonts w:ascii="Book Antiqua" w:eastAsia="Book Antiqua" w:hAnsi="Book Antiqua" w:cs="Book Antiqua"/>
          <w:color w:val="000000"/>
        </w:rPr>
        <w:t xml:space="preserve"> fertilization stimulation: Two case reports</w:t>
      </w:r>
      <w:r w:rsidRPr="00A61E4B">
        <w:rPr>
          <w:rFonts w:ascii="Book Antiqua" w:eastAsia="Book Antiqua" w:hAnsi="Book Antiqua" w:cs="Book Antiqua"/>
          <w:color w:val="000000"/>
        </w:rPr>
        <w:t xml:space="preserve">. </w:t>
      </w:r>
      <w:r w:rsidRPr="00A61E4B">
        <w:rPr>
          <w:rFonts w:ascii="Book Antiqua" w:eastAsia="Book Antiqua" w:hAnsi="Book Antiqua" w:cs="Book Antiqua"/>
          <w:i/>
          <w:iCs/>
          <w:color w:val="000000"/>
        </w:rPr>
        <w:t>World J Clin Cases</w:t>
      </w:r>
      <w:r w:rsidRPr="00A61E4B">
        <w:rPr>
          <w:rFonts w:ascii="Book Antiqua" w:eastAsia="Book Antiqua" w:hAnsi="Book Antiqua" w:cs="Book Antiqua"/>
          <w:color w:val="000000"/>
        </w:rPr>
        <w:t xml:space="preserve"> 2022; In press</w:t>
      </w:r>
    </w:p>
    <w:p w14:paraId="17DC12DB" w14:textId="77777777" w:rsidR="00A77B3E" w:rsidRPr="00A61E4B" w:rsidRDefault="00A77B3E" w:rsidP="00A61E4B">
      <w:pPr>
        <w:adjustRightInd w:val="0"/>
        <w:snapToGrid w:val="0"/>
        <w:spacing w:line="360" w:lineRule="auto"/>
        <w:jc w:val="both"/>
        <w:rPr>
          <w:rFonts w:ascii="Book Antiqua" w:hAnsi="Book Antiqua"/>
        </w:rPr>
      </w:pPr>
    </w:p>
    <w:p w14:paraId="70CC1EFE" w14:textId="366D62A6"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Core Tip: </w:t>
      </w:r>
      <w:r w:rsidRPr="00A61E4B">
        <w:rPr>
          <w:rFonts w:ascii="Book Antiqua" w:eastAsia="Book Antiqua" w:hAnsi="Book Antiqua" w:cs="Book Antiqua"/>
          <w:color w:val="000000"/>
        </w:rPr>
        <w:t xml:space="preserve">In this report, we present two cases of undiagnosed </w:t>
      </w:r>
      <w:r w:rsidR="00212C69" w:rsidRPr="00A61E4B">
        <w:rPr>
          <w:rFonts w:ascii="Book Antiqua" w:eastAsia="Book Antiqua" w:hAnsi="Book Antiqua" w:cs="Book Antiqua"/>
          <w:color w:val="000000"/>
        </w:rPr>
        <w:t>ectopic pregnancies</w:t>
      </w:r>
      <w:r w:rsidRPr="00A61E4B">
        <w:rPr>
          <w:rFonts w:ascii="Book Antiqua" w:eastAsia="Book Antiqua" w:hAnsi="Book Antiqua" w:cs="Book Antiqua"/>
          <w:color w:val="000000"/>
        </w:rPr>
        <w:t xml:space="preserve"> during controlled ovulation stimulation (COS) who sought </w:t>
      </w:r>
      <w:r w:rsidR="00212C69" w:rsidRPr="00A61E4B">
        <w:rPr>
          <w:rFonts w:ascii="Book Antiqua" w:eastAsia="Book Antiqua" w:hAnsi="Book Antiqua" w:cs="Book Antiqua"/>
          <w:i/>
          <w:iCs/>
          <w:color w:val="000000"/>
        </w:rPr>
        <w:t>in vitro</w:t>
      </w:r>
      <w:r w:rsidR="00212C69" w:rsidRPr="00A61E4B">
        <w:rPr>
          <w:rFonts w:ascii="Book Antiqua" w:eastAsia="Book Antiqua" w:hAnsi="Book Antiqua" w:cs="Book Antiqua"/>
          <w:color w:val="000000"/>
        </w:rPr>
        <w:t xml:space="preserve"> fertilization</w:t>
      </w:r>
      <w:r w:rsidRPr="00A61E4B">
        <w:rPr>
          <w:rFonts w:ascii="Book Antiqua" w:eastAsia="Book Antiqua" w:hAnsi="Book Antiqua" w:cs="Book Antiqua"/>
          <w:color w:val="000000"/>
        </w:rPr>
        <w:t xml:space="preserve"> treatment due to fallopian tube obstruction. In the late stage of COS, progesterone levels in both patients significantly increased and </w:t>
      </w:r>
      <w:r w:rsidR="008F100A" w:rsidRPr="00A61E4B">
        <w:rPr>
          <w:rFonts w:ascii="Book Antiqua" w:eastAsia="Book Antiqua" w:hAnsi="Book Antiqua" w:cs="Book Antiqua"/>
          <w:color w:val="000000"/>
        </w:rPr>
        <w:t>luteinizing hormone (LH)</w:t>
      </w:r>
      <w:r w:rsidRPr="00A61E4B">
        <w:rPr>
          <w:rFonts w:ascii="Book Antiqua" w:eastAsia="Book Antiqua" w:hAnsi="Book Antiqua" w:cs="Book Antiqua"/>
          <w:color w:val="000000"/>
        </w:rPr>
        <w:t xml:space="preserve"> levels decreased, followed by oocyte retrieval failure. These cases emphasized the importance of vigilance about patients with unexplained increases in progesterone and decreases in LH during the COS process. Further, the examination of human chorionic gonadotropin in the initial and midterm phases of COS should be considered essential for patients with unusual hormone dynamics.</w:t>
      </w:r>
    </w:p>
    <w:p w14:paraId="61CDE265" w14:textId="77777777" w:rsidR="00A77B3E" w:rsidRPr="00A61E4B" w:rsidRDefault="00A77B3E" w:rsidP="00A61E4B">
      <w:pPr>
        <w:adjustRightInd w:val="0"/>
        <w:snapToGrid w:val="0"/>
        <w:spacing w:line="360" w:lineRule="auto"/>
        <w:jc w:val="both"/>
        <w:rPr>
          <w:rFonts w:ascii="Book Antiqua" w:hAnsi="Book Antiqua"/>
        </w:rPr>
      </w:pPr>
    </w:p>
    <w:p w14:paraId="32731ABA"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INTRODUCTION</w:t>
      </w:r>
    </w:p>
    <w:p w14:paraId="04D529D7" w14:textId="31B46F3A"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The incidence of ectopic pregnancy (EP) in patients undergoing </w:t>
      </w:r>
      <w:r w:rsidRPr="00A61E4B">
        <w:rPr>
          <w:rFonts w:ascii="Book Antiqua" w:eastAsia="Book Antiqua" w:hAnsi="Book Antiqua" w:cs="Book Antiqua"/>
          <w:i/>
          <w:iCs/>
          <w:color w:val="000000"/>
        </w:rPr>
        <w:t>in vitro</w:t>
      </w:r>
      <w:r w:rsidRPr="00A61E4B">
        <w:rPr>
          <w:rFonts w:ascii="Book Antiqua" w:eastAsia="Book Antiqua" w:hAnsi="Book Antiqua" w:cs="Book Antiqua"/>
          <w:color w:val="000000"/>
        </w:rPr>
        <w:t xml:space="preserve"> fertilization (IVF) is 1.5</w:t>
      </w:r>
      <w:r w:rsidR="00212C69" w:rsidRPr="00A61E4B">
        <w:rPr>
          <w:rFonts w:ascii="Book Antiqua" w:eastAsia="Book Antiqua" w:hAnsi="Book Antiqua" w:cs="Book Antiqua"/>
          <w:color w:val="000000"/>
        </w:rPr>
        <w:t>%-</w:t>
      </w:r>
      <w:r w:rsidRPr="00A61E4B">
        <w:rPr>
          <w:rFonts w:ascii="Book Antiqua" w:eastAsia="Book Antiqua" w:hAnsi="Book Antiqua" w:cs="Book Antiqua"/>
          <w:color w:val="000000"/>
        </w:rPr>
        <w:t>2.1</w:t>
      </w:r>
      <w:proofErr w:type="gramStart"/>
      <w:r w:rsidRPr="00A61E4B">
        <w:rPr>
          <w:rFonts w:ascii="Book Antiqua" w:eastAsia="Book Antiqua" w:hAnsi="Book Antiqua" w:cs="Book Antiqua"/>
          <w:color w:val="000000"/>
        </w:rPr>
        <w:t>%</w:t>
      </w:r>
      <w:r w:rsidR="00212C69" w:rsidRPr="00A61E4B">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1</w:t>
      </w:r>
      <w:r w:rsidR="00212C69" w:rsidRPr="00A61E4B">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xml:space="preserve">, which is higher than that in natural conception. The epidemiology and risk factors of </w:t>
      </w:r>
      <w:r w:rsidR="007C2C20">
        <w:rPr>
          <w:rFonts w:ascii="Book Antiqua" w:eastAsia="Book Antiqua" w:hAnsi="Book Antiqua" w:cs="Book Antiqua"/>
          <w:color w:val="000000"/>
        </w:rPr>
        <w:t>EP</w:t>
      </w:r>
      <w:r w:rsidRPr="00A61E4B">
        <w:rPr>
          <w:rFonts w:ascii="Book Antiqua" w:eastAsia="Book Antiqua" w:hAnsi="Book Antiqua" w:cs="Book Antiqua"/>
          <w:color w:val="000000"/>
        </w:rPr>
        <w:t xml:space="preserve"> after IVF have been widely investigated. Several hypotheses have been proposed to explain this difference, including high proportion of abnormal tubal function, hormonal environments, technical aspects of IVF procedures, and estimated embryo implantation </w:t>
      </w:r>
      <w:proofErr w:type="gramStart"/>
      <w:r w:rsidRPr="00A61E4B">
        <w:rPr>
          <w:rFonts w:ascii="Book Antiqua" w:eastAsia="Book Antiqua" w:hAnsi="Book Antiqua" w:cs="Book Antiqua"/>
          <w:color w:val="000000"/>
        </w:rPr>
        <w:t>potential</w:t>
      </w:r>
      <w:r w:rsidR="00212C69" w:rsidRPr="00A61E4B">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2</w:t>
      </w:r>
      <w:r w:rsidR="00212C69" w:rsidRPr="00A61E4B">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Usually, doctors have high vigilance for EP after embryo transfer and most EPs can be diagnosed early by measuring beta-human chorionic gonadotropin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serum levels and through transvaginal ultrasound. However, the occurrence of EP during the controlled ovarian stimulation (COS) process is rarely reported. As almost one third of women with </w:t>
      </w:r>
      <w:r w:rsidR="007C2C20">
        <w:rPr>
          <w:rFonts w:ascii="Book Antiqua" w:eastAsia="Book Antiqua" w:hAnsi="Book Antiqua" w:cs="Book Antiqua"/>
          <w:color w:val="000000"/>
        </w:rPr>
        <w:t>EP</w:t>
      </w:r>
      <w:r w:rsidRPr="00A61E4B">
        <w:rPr>
          <w:rFonts w:ascii="Book Antiqua" w:eastAsia="Book Antiqua" w:hAnsi="Book Antiqua" w:cs="Book Antiqua"/>
          <w:color w:val="000000"/>
        </w:rPr>
        <w:t xml:space="preserve"> have no clinical signs and 9% have no symptoms, the early diagnosing of EP with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is important for clinicians, especially before the start of ovary stimulation. While, it was reported that about 1% of </w:t>
      </w:r>
      <w:r w:rsidRPr="00A61E4B">
        <w:rPr>
          <w:rFonts w:ascii="Book Antiqua" w:eastAsia="Book Antiqua" w:hAnsi="Book Antiqua" w:cs="Book Antiqua"/>
          <w:color w:val="000000"/>
        </w:rPr>
        <w:lastRenderedPageBreak/>
        <w:t>EPs will have a negative urine pregnancy test and a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 of less than 20</w:t>
      </w:r>
      <w:r w:rsidR="007E3181">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w:t>
      </w:r>
      <w:proofErr w:type="gramStart"/>
      <w:r w:rsidRPr="00A61E4B">
        <w:rPr>
          <w:rFonts w:ascii="Book Antiqua" w:eastAsia="Book Antiqua" w:hAnsi="Book Antiqua" w:cs="Book Antiqua"/>
          <w:color w:val="000000"/>
        </w:rPr>
        <w:t>mL</w:t>
      </w:r>
      <w:r w:rsidR="00212C69" w:rsidRPr="00A61E4B">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3</w:t>
      </w:r>
      <w:r w:rsidR="00212C69" w:rsidRPr="00A61E4B">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Herein, we present two cases of unexpected EP with initial very low serum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during COS and emphasize the importance of the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assay when an unexplained increase in progesterone is present prior to the triggering of ovulation during COS.</w:t>
      </w:r>
      <w:r w:rsidR="00212C69" w:rsidRPr="00A61E4B">
        <w:rPr>
          <w:rFonts w:ascii="Book Antiqua" w:eastAsia="Book Antiqua" w:hAnsi="Book Antiqua" w:cs="Book Antiqua"/>
          <w:color w:val="000000"/>
        </w:rPr>
        <w:t xml:space="preserve"> </w:t>
      </w:r>
    </w:p>
    <w:p w14:paraId="00B2CF89" w14:textId="77777777" w:rsidR="00A77B3E" w:rsidRPr="00A61E4B" w:rsidRDefault="00A77B3E" w:rsidP="00A61E4B">
      <w:pPr>
        <w:adjustRightInd w:val="0"/>
        <w:snapToGrid w:val="0"/>
        <w:spacing w:line="360" w:lineRule="auto"/>
        <w:jc w:val="both"/>
        <w:rPr>
          <w:rFonts w:ascii="Book Antiqua" w:hAnsi="Book Antiqua"/>
        </w:rPr>
      </w:pPr>
    </w:p>
    <w:p w14:paraId="66D0779C"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CASE PRESENTATION</w:t>
      </w:r>
    </w:p>
    <w:p w14:paraId="66898864"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i/>
          <w:color w:val="000000"/>
        </w:rPr>
        <w:t>Chief complaints</w:t>
      </w:r>
    </w:p>
    <w:p w14:paraId="1E489064" w14:textId="68EA919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The basic characteristics of the two patients in COS cycle are displayed in </w:t>
      </w:r>
      <w:r w:rsidR="008D75E0" w:rsidRPr="00A61E4B">
        <w:rPr>
          <w:rFonts w:ascii="Book Antiqua" w:eastAsia="Book Antiqua" w:hAnsi="Book Antiqua" w:cs="Book Antiqua"/>
          <w:color w:val="000000"/>
        </w:rPr>
        <w:t>T</w:t>
      </w:r>
      <w:r w:rsidRPr="00A61E4B">
        <w:rPr>
          <w:rFonts w:ascii="Book Antiqua" w:eastAsia="Book Antiqua" w:hAnsi="Book Antiqua" w:cs="Book Antiqua"/>
          <w:color w:val="000000"/>
        </w:rPr>
        <w:t>able 1 and the serial sex hormone levels and follicle sizes of the two patients during COS are shown in Figure 1. Both received IVF treatment because of fallopian tube factors, and neither had a history of EP.</w:t>
      </w:r>
    </w:p>
    <w:p w14:paraId="5DA4E3A8" w14:textId="482C5760" w:rsidR="00A77B3E" w:rsidRPr="00A61E4B"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t xml:space="preserve">Case </w:t>
      </w:r>
      <w:r w:rsidR="008D75E0" w:rsidRPr="00A61E4B">
        <w:rPr>
          <w:rFonts w:ascii="Book Antiqua" w:eastAsia="Book Antiqua" w:hAnsi="Book Antiqua" w:cs="Book Antiqua"/>
          <w:b/>
          <w:bCs/>
          <w:color w:val="000000"/>
        </w:rPr>
        <w:t xml:space="preserve">1: </w:t>
      </w:r>
      <w:r w:rsidRPr="00A61E4B">
        <w:rPr>
          <w:rFonts w:ascii="Book Antiqua" w:eastAsia="Book Antiqua" w:hAnsi="Book Antiqua" w:cs="Book Antiqua"/>
          <w:color w:val="000000"/>
        </w:rPr>
        <w:t xml:space="preserve">The patient was 26-year-old, </w:t>
      </w:r>
      <w:r w:rsidR="00CD34D5">
        <w:rPr>
          <w:rFonts w:ascii="Book Antiqua" w:eastAsia="Book Antiqua" w:hAnsi="Book Antiqua" w:cs="Book Antiqua"/>
          <w:color w:val="000000"/>
        </w:rPr>
        <w:t>gestation 0 parturition 0</w:t>
      </w:r>
      <w:r w:rsidRPr="00A61E4B">
        <w:rPr>
          <w:rFonts w:ascii="Book Antiqua" w:eastAsia="Book Antiqua" w:hAnsi="Book Antiqua" w:cs="Book Antiqua"/>
          <w:color w:val="000000"/>
        </w:rPr>
        <w:t>. She had a medical history of bilateral fallopian tube proximal obstruction diagnosed by hysterosalpingogram (HSG).</w:t>
      </w:r>
    </w:p>
    <w:p w14:paraId="5089A26B" w14:textId="77777777" w:rsidR="008D75E0" w:rsidRPr="00A61E4B" w:rsidRDefault="008D75E0" w:rsidP="00A61E4B">
      <w:pPr>
        <w:adjustRightInd w:val="0"/>
        <w:snapToGrid w:val="0"/>
        <w:spacing w:line="360" w:lineRule="auto"/>
        <w:jc w:val="both"/>
        <w:rPr>
          <w:rFonts w:ascii="Book Antiqua" w:hAnsi="Book Antiqua"/>
        </w:rPr>
      </w:pPr>
    </w:p>
    <w:p w14:paraId="3D5415A6" w14:textId="2399E2BD"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Case </w:t>
      </w:r>
      <w:r w:rsidR="008D75E0" w:rsidRPr="00A61E4B">
        <w:rPr>
          <w:rFonts w:ascii="Book Antiqua" w:eastAsia="Book Antiqua" w:hAnsi="Book Antiqua" w:cs="Book Antiqua"/>
          <w:b/>
          <w:bCs/>
          <w:color w:val="000000"/>
        </w:rPr>
        <w:t xml:space="preserve">2: </w:t>
      </w:r>
      <w:r w:rsidRPr="00A61E4B">
        <w:rPr>
          <w:rFonts w:ascii="Book Antiqua" w:eastAsia="Book Antiqua" w:hAnsi="Book Antiqua" w:cs="Book Antiqua"/>
          <w:color w:val="000000"/>
        </w:rPr>
        <w:t xml:space="preserve">The patient </w:t>
      </w:r>
      <w:r w:rsidR="00BB06E0">
        <w:rPr>
          <w:rFonts w:ascii="Book Antiqua" w:eastAsia="Book Antiqua" w:hAnsi="Book Antiqua" w:cs="Book Antiqua"/>
          <w:color w:val="000000"/>
        </w:rPr>
        <w:t>2</w:t>
      </w:r>
      <w:r w:rsidRPr="00A61E4B">
        <w:rPr>
          <w:rFonts w:ascii="Book Antiqua" w:eastAsia="Book Antiqua" w:hAnsi="Book Antiqua" w:cs="Book Antiqua"/>
          <w:color w:val="000000"/>
        </w:rPr>
        <w:t xml:space="preserve">, 30-year-old and </w:t>
      </w:r>
      <w:r w:rsidR="00CD34D5">
        <w:rPr>
          <w:rFonts w:ascii="Book Antiqua" w:eastAsia="Book Antiqua" w:hAnsi="Book Antiqua" w:cs="Book Antiqua"/>
          <w:color w:val="000000"/>
        </w:rPr>
        <w:t>gestation 2 parturition 0</w:t>
      </w:r>
      <w:r w:rsidRPr="00A61E4B">
        <w:rPr>
          <w:rFonts w:ascii="Book Antiqua" w:eastAsia="Book Antiqua" w:hAnsi="Book Antiqua" w:cs="Book Antiqua"/>
          <w:color w:val="000000"/>
        </w:rPr>
        <w:t>, had already had one previous IVF cycle in other clinic (five oocytes retrieval and one embryo transfer, no pregnant).</w:t>
      </w:r>
    </w:p>
    <w:p w14:paraId="5DCF4E68" w14:textId="77777777" w:rsidR="00A77B3E" w:rsidRPr="00A61E4B" w:rsidRDefault="00A77B3E" w:rsidP="00A61E4B">
      <w:pPr>
        <w:adjustRightInd w:val="0"/>
        <w:snapToGrid w:val="0"/>
        <w:spacing w:line="360" w:lineRule="auto"/>
        <w:jc w:val="both"/>
        <w:rPr>
          <w:rFonts w:ascii="Book Antiqua" w:hAnsi="Book Antiqua"/>
        </w:rPr>
      </w:pPr>
    </w:p>
    <w:p w14:paraId="74FFC219"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i/>
          <w:color w:val="000000"/>
        </w:rPr>
        <w:t>History of present illness</w:t>
      </w:r>
    </w:p>
    <w:p w14:paraId="5540A8ED" w14:textId="3839BA74" w:rsidR="00A77B3E" w:rsidRPr="00A61E4B"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t xml:space="preserve">Case </w:t>
      </w:r>
      <w:r w:rsidR="008D75E0" w:rsidRPr="00A61E4B">
        <w:rPr>
          <w:rFonts w:ascii="Book Antiqua" w:eastAsia="Book Antiqua" w:hAnsi="Book Antiqua" w:cs="Book Antiqua"/>
          <w:b/>
          <w:bCs/>
          <w:color w:val="000000"/>
        </w:rPr>
        <w:t xml:space="preserve">1: </w:t>
      </w:r>
      <w:r w:rsidRPr="00A61E4B">
        <w:rPr>
          <w:rFonts w:ascii="Book Antiqua" w:eastAsia="Book Antiqua" w:hAnsi="Book Antiqua" w:cs="Book Antiqua"/>
          <w:color w:val="000000"/>
        </w:rPr>
        <w:t>From 18</w:t>
      </w:r>
      <w:r w:rsidRPr="00A61E4B">
        <w:rPr>
          <w:rFonts w:ascii="Book Antiqua" w:eastAsia="Book Antiqua" w:hAnsi="Book Antiqua" w:cs="Book Antiqua"/>
          <w:color w:val="000000"/>
          <w:vertAlign w:val="superscript"/>
        </w:rPr>
        <w:t>th</w:t>
      </w:r>
      <w:r w:rsidR="008D75E0"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March, follicle stimulating hormone (FSH) (</w:t>
      </w:r>
      <w:proofErr w:type="spellStart"/>
      <w:r w:rsidRPr="00A61E4B">
        <w:rPr>
          <w:rFonts w:ascii="Book Antiqua" w:eastAsia="Book Antiqua" w:hAnsi="Book Antiqua" w:cs="Book Antiqua"/>
          <w:color w:val="000000"/>
        </w:rPr>
        <w:t>Gonal</w:t>
      </w:r>
      <w:proofErr w:type="spellEnd"/>
      <w:r w:rsidRPr="00A61E4B">
        <w:rPr>
          <w:rFonts w:ascii="Book Antiqua" w:eastAsia="Book Antiqua" w:hAnsi="Book Antiqua" w:cs="Book Antiqua"/>
          <w:color w:val="000000"/>
        </w:rPr>
        <w:t xml:space="preserve">-F, Merck Serono, Darmstadt, Germany) was administered at 200 IU/d for 6 </w:t>
      </w:r>
      <w:r w:rsidR="008D75E0" w:rsidRPr="00A61E4B">
        <w:rPr>
          <w:rFonts w:ascii="Book Antiqua" w:eastAsia="Book Antiqua" w:hAnsi="Book Antiqua" w:cs="Book Antiqua"/>
          <w:color w:val="000000"/>
        </w:rPr>
        <w:t>d</w:t>
      </w:r>
      <w:r w:rsidRPr="00A61E4B">
        <w:rPr>
          <w:rFonts w:ascii="Book Antiqua" w:eastAsia="Book Antiqua" w:hAnsi="Book Antiqua" w:cs="Book Antiqua"/>
          <w:color w:val="000000"/>
        </w:rPr>
        <w:t xml:space="preserve">. The dose was adjusted to 150 IU/d for another 5 </w:t>
      </w:r>
      <w:r w:rsidR="008D75E0" w:rsidRPr="00A61E4B">
        <w:rPr>
          <w:rFonts w:ascii="Book Antiqua" w:eastAsia="Book Antiqua" w:hAnsi="Book Antiqua" w:cs="Book Antiqua"/>
          <w:color w:val="000000"/>
        </w:rPr>
        <w:t>d</w:t>
      </w:r>
      <w:r w:rsidRPr="00A61E4B">
        <w:rPr>
          <w:rFonts w:ascii="Book Antiqua" w:eastAsia="Book Antiqua" w:hAnsi="Book Antiqua" w:cs="Book Antiqua"/>
          <w:color w:val="000000"/>
        </w:rPr>
        <w:t xml:space="preserve"> according to the ovarian response. A gonadotropin release hormone (GnRH)-antagonist (0.25 mg) (</w:t>
      </w:r>
      <w:proofErr w:type="spellStart"/>
      <w:r w:rsidRPr="00A61E4B">
        <w:rPr>
          <w:rFonts w:ascii="Book Antiqua" w:eastAsia="Book Antiqua" w:hAnsi="Book Antiqua" w:cs="Book Antiqua"/>
          <w:color w:val="000000"/>
        </w:rPr>
        <w:t>Cetrotide</w:t>
      </w:r>
      <w:proofErr w:type="spellEnd"/>
      <w:r w:rsidRPr="00A61E4B">
        <w:rPr>
          <w:rFonts w:ascii="Book Antiqua" w:eastAsia="Book Antiqua" w:hAnsi="Book Antiqua" w:cs="Book Antiqua"/>
          <w:color w:val="000000"/>
        </w:rPr>
        <w:t>, Merck Serono, Darmstadt, Germany) was administered beginning on day 7 of stimulation and was combined with menotropin (75 IU) for injection (HMG, LIVZON Inc., China). On March 28</w:t>
      </w:r>
      <w:r w:rsidRPr="00A61E4B">
        <w:rPr>
          <w:rFonts w:ascii="Book Antiqua" w:eastAsia="Book Antiqua" w:hAnsi="Book Antiqua" w:cs="Book Antiqua"/>
          <w:color w:val="000000"/>
          <w:vertAlign w:val="superscript"/>
        </w:rPr>
        <w:t>th</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(7000 IU) (</w:t>
      </w:r>
      <w:r w:rsidR="00A825E6">
        <w:rPr>
          <w:rFonts w:ascii="Book Antiqua" w:eastAsia="Book Antiqua" w:hAnsi="Book Antiqua" w:cs="Book Antiqua"/>
          <w:color w:val="000000"/>
        </w:rPr>
        <w:t xml:space="preserve">HCG; </w:t>
      </w:r>
      <w:r w:rsidRPr="00A61E4B">
        <w:rPr>
          <w:rFonts w:ascii="Book Antiqua" w:eastAsia="Book Antiqua" w:hAnsi="Book Antiqua" w:cs="Book Antiqua"/>
          <w:color w:val="000000"/>
        </w:rPr>
        <w:t xml:space="preserve">LIVZON Inc., China) was injected to trigger ovulation. </w:t>
      </w:r>
      <w:proofErr w:type="gramStart"/>
      <w:r w:rsidRPr="00A61E4B">
        <w:rPr>
          <w:rFonts w:ascii="Book Antiqua" w:eastAsia="Book Antiqua" w:hAnsi="Book Antiqua" w:cs="Book Antiqua"/>
          <w:color w:val="000000"/>
        </w:rPr>
        <w:t>Thirty</w:t>
      </w:r>
      <w:r w:rsidR="008D75E0"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six</w:t>
      </w:r>
      <w:proofErr w:type="gramEnd"/>
      <w:r w:rsidRPr="00A61E4B">
        <w:rPr>
          <w:rFonts w:ascii="Book Antiqua" w:eastAsia="Book Antiqua" w:hAnsi="Book Antiqua" w:cs="Book Antiqua"/>
          <w:color w:val="000000"/>
        </w:rPr>
        <w:t xml:space="preserve"> hours later</w:t>
      </w:r>
      <w:r w:rsidR="008D75E0" w:rsidRPr="00A61E4B">
        <w:rPr>
          <w:rFonts w:ascii="Book Antiqua" w:hAnsi="Book Antiqua" w:cs="Book Antiqua"/>
          <w:color w:val="000000"/>
          <w:lang w:eastAsia="zh-CN"/>
        </w:rPr>
        <w:t xml:space="preserve">, </w:t>
      </w:r>
      <w:r w:rsidRPr="00A61E4B">
        <w:rPr>
          <w:rFonts w:ascii="Book Antiqua" w:eastAsia="Book Antiqua" w:hAnsi="Book Antiqua" w:cs="Book Antiqua"/>
          <w:color w:val="000000"/>
        </w:rPr>
        <w:t xml:space="preserve">the presence of all the follicles were confirmed by transvaginal ultrasonography (TVS) before the </w:t>
      </w:r>
      <w:r w:rsidRPr="00A61E4B">
        <w:rPr>
          <w:rFonts w:ascii="Book Antiqua" w:eastAsia="Book Antiqua" w:hAnsi="Book Antiqua" w:cs="Book Antiqua"/>
          <w:color w:val="000000"/>
        </w:rPr>
        <w:lastRenderedPageBreak/>
        <w:t>performance of oocyte aspiration. No oocyte was retrieved despite the repeatedly flushing of all the follicles. We noticed the follicular fluid being deep yellow which suggested oocyte premature luteinized. On that day, the serum β-</w:t>
      </w:r>
      <w:proofErr w:type="spellStart"/>
      <w:r w:rsidR="008D75E0" w:rsidRPr="00A61E4B">
        <w:rPr>
          <w:rFonts w:ascii="Book Antiqua" w:eastAsia="Book Antiqua" w:hAnsi="Book Antiqua" w:cs="Book Antiqua"/>
          <w:color w:val="000000"/>
        </w:rPr>
        <w:t>h</w:t>
      </w:r>
      <w:r w:rsidRPr="00A61E4B">
        <w:rPr>
          <w:rFonts w:ascii="Book Antiqua" w:eastAsia="Book Antiqua" w:hAnsi="Book Antiqua" w:cs="Book Antiqua"/>
          <w:color w:val="000000"/>
        </w:rPr>
        <w:t>CG</w:t>
      </w:r>
      <w:proofErr w:type="spellEnd"/>
      <w:r w:rsidRPr="00A61E4B">
        <w:rPr>
          <w:rFonts w:ascii="Book Antiqua" w:eastAsia="Book Antiqua" w:hAnsi="Book Antiqua" w:cs="Book Antiqua"/>
          <w:color w:val="000000"/>
        </w:rPr>
        <w:t xml:space="preserve">, estrogen and progesterone serum concentrations measured just after the failed oocyte retrieval were 7401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/mL, 2607</w:t>
      </w:r>
      <w:r w:rsidR="008D75E0"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pg</w:t>
      </w:r>
      <w:proofErr w:type="spellEnd"/>
      <w:r w:rsidRPr="00A61E4B">
        <w:rPr>
          <w:rFonts w:ascii="Book Antiqua" w:eastAsia="Book Antiqua" w:hAnsi="Book Antiqua" w:cs="Book Antiqua"/>
          <w:color w:val="000000"/>
        </w:rPr>
        <w:t>/</w:t>
      </w:r>
      <w:proofErr w:type="gramStart"/>
      <w:r w:rsidRPr="00A61E4B">
        <w:rPr>
          <w:rFonts w:ascii="Book Antiqua" w:eastAsia="Book Antiqua" w:hAnsi="Book Antiqua" w:cs="Book Antiqua"/>
          <w:color w:val="000000"/>
        </w:rPr>
        <w:t>mL</w:t>
      </w:r>
      <w:proofErr w:type="gramEnd"/>
      <w:r w:rsidRPr="00A61E4B">
        <w:rPr>
          <w:rFonts w:ascii="Book Antiqua" w:eastAsia="Book Antiqua" w:hAnsi="Book Antiqua" w:cs="Book Antiqua"/>
          <w:color w:val="000000"/>
        </w:rPr>
        <w:t xml:space="preserve"> and 14.21 ng/mL, respectively.</w:t>
      </w:r>
    </w:p>
    <w:p w14:paraId="21121067" w14:textId="77777777" w:rsidR="008D75E0" w:rsidRPr="00A61E4B" w:rsidRDefault="008D75E0" w:rsidP="00A61E4B">
      <w:pPr>
        <w:adjustRightInd w:val="0"/>
        <w:snapToGrid w:val="0"/>
        <w:spacing w:line="360" w:lineRule="auto"/>
        <w:jc w:val="both"/>
        <w:rPr>
          <w:rFonts w:ascii="Book Antiqua" w:hAnsi="Book Antiqua"/>
        </w:rPr>
      </w:pPr>
    </w:p>
    <w:p w14:paraId="1B086FBF" w14:textId="60A5408A" w:rsidR="00BB06E0" w:rsidRPr="00A61E4B" w:rsidRDefault="00000000" w:rsidP="00BB06E0">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Case </w:t>
      </w:r>
      <w:r w:rsidR="008D75E0" w:rsidRPr="00A61E4B">
        <w:rPr>
          <w:rFonts w:ascii="Book Antiqua" w:eastAsia="Book Antiqua" w:hAnsi="Book Antiqua" w:cs="Book Antiqua"/>
          <w:b/>
          <w:bCs/>
          <w:color w:val="000000"/>
        </w:rPr>
        <w:t xml:space="preserve">2: </w:t>
      </w:r>
      <w:r w:rsidRPr="00A61E4B">
        <w:rPr>
          <w:rFonts w:ascii="Book Antiqua" w:eastAsia="Book Antiqua" w:hAnsi="Book Antiqua" w:cs="Book Antiqua"/>
          <w:color w:val="000000"/>
        </w:rPr>
        <w:t>Because of right uterus cornual obstruction and partially obstruction of left fallopian tube diagnosed by HSG she did not become pregnant.</w:t>
      </w:r>
      <w:r w:rsidR="00BB06E0" w:rsidRPr="00A61E4B">
        <w:rPr>
          <w:rFonts w:ascii="Book Antiqua" w:eastAsia="Book Antiqua" w:hAnsi="Book Antiqua" w:cs="Book Antiqua"/>
          <w:b/>
          <w:bCs/>
          <w:color w:val="000000"/>
        </w:rPr>
        <w:t xml:space="preserve"> </w:t>
      </w:r>
      <w:r w:rsidR="00BB06E0" w:rsidRPr="00A61E4B">
        <w:rPr>
          <w:rFonts w:ascii="Book Antiqua" w:eastAsia="Book Antiqua" w:hAnsi="Book Antiqua" w:cs="Book Antiqua"/>
          <w:color w:val="000000"/>
        </w:rPr>
        <w:t>From the 14</w:t>
      </w:r>
      <w:r w:rsidR="00BB06E0" w:rsidRPr="00A61E4B">
        <w:rPr>
          <w:rFonts w:ascii="Book Antiqua" w:eastAsia="Book Antiqua" w:hAnsi="Book Antiqua" w:cs="Book Antiqua"/>
          <w:color w:val="000000"/>
          <w:vertAlign w:val="superscript"/>
        </w:rPr>
        <w:t xml:space="preserve">th </w:t>
      </w:r>
      <w:r w:rsidR="00BB06E0" w:rsidRPr="00A61E4B">
        <w:rPr>
          <w:rFonts w:ascii="Book Antiqua" w:eastAsia="Book Antiqua" w:hAnsi="Book Antiqua" w:cs="Book Antiqua"/>
          <w:color w:val="000000"/>
        </w:rPr>
        <w:t>of October, menotropin (300 IU) (HMG; LIVZON Inc., China) was injected per day for 12 d. GnRH-antagonist (0.25 mg) (</w:t>
      </w:r>
      <w:proofErr w:type="spellStart"/>
      <w:r w:rsidR="00BB06E0" w:rsidRPr="00A61E4B">
        <w:rPr>
          <w:rFonts w:ascii="Book Antiqua" w:eastAsia="Book Antiqua" w:hAnsi="Book Antiqua" w:cs="Book Antiqua"/>
          <w:color w:val="000000"/>
        </w:rPr>
        <w:t>Cetrotide</w:t>
      </w:r>
      <w:proofErr w:type="spellEnd"/>
      <w:r w:rsidR="00BB06E0" w:rsidRPr="00A61E4B">
        <w:rPr>
          <w:rFonts w:ascii="Book Antiqua" w:eastAsia="Book Antiqua" w:hAnsi="Book Antiqua" w:cs="Book Antiqua"/>
          <w:color w:val="000000"/>
        </w:rPr>
        <w:t xml:space="preserve">; Merck Serono, Darmstadt, Germany) was started on day 9 and continued to the trigger day. The patient was given </w:t>
      </w:r>
      <w:proofErr w:type="spellStart"/>
      <w:r w:rsidR="00BB06E0" w:rsidRPr="00A61E4B">
        <w:rPr>
          <w:rFonts w:ascii="Book Antiqua" w:eastAsia="Book Antiqua" w:hAnsi="Book Antiqua" w:cs="Book Antiqua"/>
          <w:color w:val="000000"/>
        </w:rPr>
        <w:t>hCG</w:t>
      </w:r>
      <w:proofErr w:type="spellEnd"/>
      <w:r w:rsidR="00BB06E0" w:rsidRPr="00A61E4B">
        <w:rPr>
          <w:rFonts w:ascii="Book Antiqua" w:eastAsia="Book Antiqua" w:hAnsi="Book Antiqua" w:cs="Book Antiqua"/>
          <w:color w:val="000000"/>
        </w:rPr>
        <w:t xml:space="preserve"> (7000 IU) (HCG; LIVZON Inc.</w:t>
      </w:r>
      <w:r w:rsidR="00BB06E0" w:rsidRPr="00A825E6">
        <w:rPr>
          <w:rFonts w:ascii="Book Antiqua" w:eastAsia="Book Antiqua" w:hAnsi="Book Antiqua" w:cs="Book Antiqua"/>
          <w:color w:val="000000"/>
        </w:rPr>
        <w:t>,</w:t>
      </w:r>
      <w:r w:rsidR="00BB06E0" w:rsidRPr="00A61E4B">
        <w:rPr>
          <w:rFonts w:ascii="Book Antiqua" w:eastAsia="Book Antiqua" w:hAnsi="Book Antiqua" w:cs="Book Antiqua"/>
          <w:color w:val="000000"/>
        </w:rPr>
        <w:t xml:space="preserve"> China) intramuscularly on October 27</w:t>
      </w:r>
      <w:r w:rsidR="00BB06E0" w:rsidRPr="00A61E4B">
        <w:rPr>
          <w:rFonts w:ascii="Book Antiqua" w:eastAsia="Book Antiqua" w:hAnsi="Book Antiqua" w:cs="Book Antiqua"/>
          <w:color w:val="000000"/>
          <w:vertAlign w:val="superscript"/>
        </w:rPr>
        <w:t>th</w:t>
      </w:r>
      <w:r w:rsidR="00BB06E0" w:rsidRPr="00A61E4B">
        <w:rPr>
          <w:rFonts w:ascii="Book Antiqua" w:eastAsia="Book Antiqua" w:hAnsi="Book Antiqua" w:cs="Book Antiqua"/>
          <w:color w:val="000000"/>
        </w:rPr>
        <w:t xml:space="preserve"> to trigger ovulation. After 36 h, no sign of ovulation was observed through TVS before oocyte </w:t>
      </w:r>
      <w:proofErr w:type="gramStart"/>
      <w:r w:rsidR="00BB06E0" w:rsidRPr="00A61E4B">
        <w:rPr>
          <w:rFonts w:ascii="Book Antiqua" w:eastAsia="Book Antiqua" w:hAnsi="Book Antiqua" w:cs="Book Antiqua"/>
          <w:color w:val="000000"/>
        </w:rPr>
        <w:t>retrieval</w:t>
      </w:r>
      <w:proofErr w:type="gramEnd"/>
      <w:r w:rsidR="00BB06E0" w:rsidRPr="00A61E4B">
        <w:rPr>
          <w:rFonts w:ascii="Book Antiqua" w:eastAsia="Book Antiqua" w:hAnsi="Book Antiqua" w:cs="Book Antiqua"/>
          <w:color w:val="000000"/>
        </w:rPr>
        <w:t xml:space="preserve"> but no oocytes were retrieved despite repeated flushing.</w:t>
      </w:r>
    </w:p>
    <w:p w14:paraId="2FC67E0E" w14:textId="2DB3AB55" w:rsidR="00A77B3E" w:rsidRPr="00A61E4B" w:rsidRDefault="00A77B3E" w:rsidP="00A61E4B">
      <w:pPr>
        <w:adjustRightInd w:val="0"/>
        <w:snapToGrid w:val="0"/>
        <w:spacing w:line="360" w:lineRule="auto"/>
        <w:jc w:val="both"/>
        <w:rPr>
          <w:rFonts w:ascii="Book Antiqua" w:hAnsi="Book Antiqua"/>
        </w:rPr>
      </w:pPr>
    </w:p>
    <w:p w14:paraId="6C68C7C8" w14:textId="77777777" w:rsidR="00A77B3E" w:rsidRPr="00A61E4B" w:rsidRDefault="00A77B3E" w:rsidP="00A61E4B">
      <w:pPr>
        <w:adjustRightInd w:val="0"/>
        <w:snapToGrid w:val="0"/>
        <w:spacing w:line="360" w:lineRule="auto"/>
        <w:jc w:val="both"/>
        <w:rPr>
          <w:rFonts w:ascii="Book Antiqua" w:hAnsi="Book Antiqua"/>
        </w:rPr>
      </w:pPr>
    </w:p>
    <w:p w14:paraId="0AC524C4"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i/>
          <w:color w:val="000000"/>
        </w:rPr>
        <w:t>Personal and family history</w:t>
      </w:r>
    </w:p>
    <w:p w14:paraId="16CE97FC" w14:textId="5510A150" w:rsidR="00A77B3E" w:rsidRPr="00A61E4B"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t xml:space="preserve">Case </w:t>
      </w:r>
      <w:r w:rsidR="008D75E0" w:rsidRPr="00A61E4B">
        <w:rPr>
          <w:rFonts w:ascii="Book Antiqua" w:eastAsia="Book Antiqua" w:hAnsi="Book Antiqua" w:cs="Book Antiqua"/>
          <w:b/>
          <w:bCs/>
          <w:color w:val="000000"/>
        </w:rPr>
        <w:t xml:space="preserve">1: </w:t>
      </w:r>
      <w:r w:rsidRPr="00A61E4B">
        <w:rPr>
          <w:rFonts w:ascii="Book Antiqua" w:eastAsia="Book Antiqua" w:hAnsi="Book Antiqua" w:cs="Book Antiqua"/>
          <w:color w:val="000000"/>
        </w:rPr>
        <w:t>She had reported a regular menstrual cycle (4</w:t>
      </w:r>
      <w:r w:rsidR="00212C69" w:rsidRPr="00A61E4B">
        <w:rPr>
          <w:rFonts w:ascii="Book Antiqua" w:eastAsia="Book Antiqua" w:hAnsi="Book Antiqua" w:cs="Book Antiqua"/>
          <w:color w:val="000000"/>
        </w:rPr>
        <w:t>-</w:t>
      </w:r>
      <w:r w:rsidRPr="00A61E4B">
        <w:rPr>
          <w:rFonts w:ascii="Book Antiqua" w:eastAsia="Book Antiqua" w:hAnsi="Book Antiqua" w:cs="Book Antiqua"/>
          <w:color w:val="000000"/>
        </w:rPr>
        <w:t>5</w:t>
      </w:r>
      <w:r w:rsidR="00A825E6">
        <w:rPr>
          <w:rFonts w:ascii="Book Antiqua" w:eastAsia="Book Antiqua" w:hAnsi="Book Antiqua" w:cs="Book Antiqua"/>
          <w:color w:val="000000"/>
        </w:rPr>
        <w:t xml:space="preserve"> d</w:t>
      </w:r>
      <w:r w:rsidRPr="00A61E4B">
        <w:rPr>
          <w:rFonts w:ascii="Book Antiqua" w:eastAsia="Book Antiqua" w:hAnsi="Book Antiqua" w:cs="Book Antiqua"/>
          <w:color w:val="000000"/>
        </w:rPr>
        <w:t>/30</w:t>
      </w:r>
      <w:r w:rsidR="00212C69" w:rsidRPr="00A61E4B">
        <w:rPr>
          <w:rFonts w:ascii="Book Antiqua" w:eastAsia="Book Antiqua" w:hAnsi="Book Antiqua" w:cs="Book Antiqua"/>
          <w:color w:val="000000"/>
        </w:rPr>
        <w:t>-</w:t>
      </w:r>
      <w:r w:rsidRPr="00A61E4B">
        <w:rPr>
          <w:rFonts w:ascii="Book Antiqua" w:eastAsia="Book Antiqua" w:hAnsi="Book Antiqua" w:cs="Book Antiqua"/>
          <w:color w:val="000000"/>
        </w:rPr>
        <w:t>31</w:t>
      </w:r>
      <w:r w:rsidR="008D75E0" w:rsidRPr="00A61E4B">
        <w:rPr>
          <w:rFonts w:ascii="Book Antiqua" w:eastAsia="Book Antiqua" w:hAnsi="Book Antiqua" w:cs="Book Antiqua"/>
          <w:color w:val="000000"/>
        </w:rPr>
        <w:t xml:space="preserve"> d</w:t>
      </w:r>
      <w:r w:rsidRPr="00A61E4B">
        <w:rPr>
          <w:rFonts w:ascii="Book Antiqua" w:eastAsia="Book Antiqua" w:hAnsi="Book Antiqua" w:cs="Book Antiqua"/>
          <w:color w:val="000000"/>
        </w:rPr>
        <w:t>) and the last menstrual period (LMP) was on March 17</w:t>
      </w:r>
      <w:r w:rsidRPr="00A61E4B">
        <w:rPr>
          <w:rFonts w:ascii="Book Antiqua" w:eastAsia="Book Antiqua" w:hAnsi="Book Antiqua" w:cs="Book Antiqua"/>
          <w:color w:val="000000"/>
          <w:vertAlign w:val="superscript"/>
        </w:rPr>
        <w:t>th</w:t>
      </w:r>
      <w:proofErr w:type="gramStart"/>
      <w:r w:rsidR="008D75E0"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2020</w:t>
      </w:r>
      <w:proofErr w:type="gramEnd"/>
      <w:r w:rsidRPr="00A61E4B">
        <w:rPr>
          <w:rFonts w:ascii="Book Antiqua" w:eastAsia="Book Antiqua" w:hAnsi="Book Antiqua" w:cs="Book Antiqua"/>
          <w:color w:val="000000"/>
        </w:rPr>
        <w:t xml:space="preserve"> with normal vaginal bleeding. She declared the previous menstrual period as February 20</w:t>
      </w:r>
      <w:r w:rsidRPr="00A61E4B">
        <w:rPr>
          <w:rFonts w:ascii="Book Antiqua" w:eastAsia="Book Antiqua" w:hAnsi="Book Antiqua" w:cs="Book Antiqua"/>
          <w:color w:val="000000"/>
          <w:vertAlign w:val="superscript"/>
        </w:rPr>
        <w:t>th</w:t>
      </w:r>
      <w:proofErr w:type="gramStart"/>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2020</w:t>
      </w:r>
      <w:proofErr w:type="gramEnd"/>
      <w:r w:rsidRPr="00A61E4B">
        <w:rPr>
          <w:rFonts w:ascii="Book Antiqua" w:eastAsia="Book Antiqua" w:hAnsi="Book Antiqua" w:cs="Book Antiqua"/>
          <w:color w:val="000000"/>
        </w:rPr>
        <w:t xml:space="preserve"> and an unprotected sexual behavior on March 9</w:t>
      </w:r>
      <w:r w:rsidRPr="00A61E4B">
        <w:rPr>
          <w:rFonts w:ascii="Book Antiqua" w:eastAsia="Book Antiqua" w:hAnsi="Book Antiqua" w:cs="Book Antiqua"/>
          <w:color w:val="000000"/>
          <w:vertAlign w:val="superscript"/>
        </w:rPr>
        <w:t>th</w:t>
      </w:r>
      <w:r w:rsidRPr="00A61E4B">
        <w:rPr>
          <w:rFonts w:ascii="Book Antiqua" w:eastAsia="Book Antiqua" w:hAnsi="Book Antiqua" w:cs="Book Antiqua"/>
          <w:color w:val="000000"/>
        </w:rPr>
        <w:t>. Her husband’s sperm test was normal (concentration of 65.1</w:t>
      </w:r>
      <w:r w:rsidR="00AB419D" w:rsidRPr="00A61E4B">
        <w:rPr>
          <w:rFonts w:ascii="Book Antiqua" w:eastAsia="Book Antiqua" w:hAnsi="Book Antiqua" w:cs="Book Antiqua"/>
          <w:color w:val="000000"/>
        </w:rPr>
        <w:t xml:space="preserve"> × </w:t>
      </w:r>
      <w:r w:rsidRPr="00A61E4B">
        <w:rPr>
          <w:rFonts w:ascii="Book Antiqua" w:eastAsia="Book Antiqua" w:hAnsi="Book Antiqua" w:cs="Book Antiqua"/>
          <w:color w:val="000000"/>
        </w:rPr>
        <w:t>10</w:t>
      </w:r>
      <w:r w:rsidRPr="00A61E4B">
        <w:rPr>
          <w:rFonts w:ascii="Book Antiqua" w:eastAsia="Book Antiqua" w:hAnsi="Book Antiqua" w:cs="Book Antiqua"/>
          <w:color w:val="000000"/>
          <w:vertAlign w:val="superscript"/>
        </w:rPr>
        <w:t>6</w:t>
      </w:r>
      <w:r w:rsidRPr="00A61E4B">
        <w:rPr>
          <w:rFonts w:ascii="Book Antiqua" w:eastAsia="Book Antiqua" w:hAnsi="Book Antiqua" w:cs="Book Antiqua"/>
          <w:color w:val="000000"/>
        </w:rPr>
        <w:t>/mL and a</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b</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23.3%</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25.2%).</w:t>
      </w:r>
    </w:p>
    <w:p w14:paraId="3D669710" w14:textId="77777777" w:rsidR="00AB419D" w:rsidRPr="00A61E4B" w:rsidRDefault="00AB419D" w:rsidP="00A61E4B">
      <w:pPr>
        <w:adjustRightInd w:val="0"/>
        <w:snapToGrid w:val="0"/>
        <w:spacing w:line="360" w:lineRule="auto"/>
        <w:jc w:val="both"/>
        <w:rPr>
          <w:rFonts w:ascii="Book Antiqua" w:hAnsi="Book Antiqua"/>
        </w:rPr>
      </w:pPr>
    </w:p>
    <w:p w14:paraId="1471172D" w14:textId="08444DE6"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Case </w:t>
      </w:r>
      <w:r w:rsidR="00AB419D" w:rsidRPr="00A61E4B">
        <w:rPr>
          <w:rFonts w:ascii="Book Antiqua" w:eastAsia="Book Antiqua" w:hAnsi="Book Antiqua" w:cs="Book Antiqua"/>
          <w:b/>
          <w:bCs/>
          <w:color w:val="000000"/>
        </w:rPr>
        <w:t xml:space="preserve">2: </w:t>
      </w:r>
      <w:r w:rsidRPr="00A61E4B">
        <w:rPr>
          <w:rFonts w:ascii="Book Antiqua" w:eastAsia="Book Antiqua" w:hAnsi="Book Antiqua" w:cs="Book Antiqua"/>
          <w:color w:val="000000"/>
        </w:rPr>
        <w:t>She had a regular menstrual cycle (4</w:t>
      </w:r>
      <w:r w:rsidR="00AB419D" w:rsidRPr="00A61E4B">
        <w:rPr>
          <w:rFonts w:ascii="Book Antiqua" w:eastAsia="Book Antiqua" w:hAnsi="Book Antiqua" w:cs="Book Antiqua"/>
          <w:color w:val="000000"/>
        </w:rPr>
        <w:t>-</w:t>
      </w:r>
      <w:r w:rsidRPr="00A61E4B">
        <w:rPr>
          <w:rFonts w:ascii="Book Antiqua" w:eastAsia="Book Antiqua" w:hAnsi="Book Antiqua" w:cs="Book Antiqua"/>
          <w:color w:val="000000"/>
        </w:rPr>
        <w:t>5</w:t>
      </w:r>
      <w:r w:rsidR="00A825E6">
        <w:rPr>
          <w:rFonts w:ascii="Book Antiqua" w:eastAsia="Book Antiqua" w:hAnsi="Book Antiqua" w:cs="Book Antiqua"/>
          <w:color w:val="000000"/>
        </w:rPr>
        <w:t xml:space="preserve"> d</w:t>
      </w:r>
      <w:r w:rsidRPr="00A61E4B">
        <w:rPr>
          <w:rFonts w:ascii="Book Antiqua" w:eastAsia="Book Antiqua" w:hAnsi="Book Antiqua" w:cs="Book Antiqua"/>
          <w:color w:val="000000"/>
        </w:rPr>
        <w:t>/28</w:t>
      </w:r>
      <w:r w:rsidR="00A825E6">
        <w:rPr>
          <w:rFonts w:ascii="Book Antiqua" w:eastAsia="Book Antiqua" w:hAnsi="Book Antiqua" w:cs="Book Antiqua"/>
          <w:color w:val="000000"/>
        </w:rPr>
        <w:t xml:space="preserve"> d</w:t>
      </w:r>
      <w:r w:rsidRPr="00A61E4B">
        <w:rPr>
          <w:rFonts w:ascii="Book Antiqua" w:eastAsia="Book Antiqua" w:hAnsi="Book Antiqua" w:cs="Book Antiqua"/>
          <w:color w:val="000000"/>
        </w:rPr>
        <w:t>) with LMP reported as Oct</w:t>
      </w:r>
      <w:r w:rsidR="007E3181">
        <w:rPr>
          <w:rFonts w:ascii="Book Antiqua" w:eastAsia="Book Antiqua" w:hAnsi="Book Antiqua" w:cs="Book Antiqua"/>
          <w:color w:val="000000"/>
        </w:rPr>
        <w:t>ober</w:t>
      </w:r>
      <w:r w:rsidRPr="00A61E4B">
        <w:rPr>
          <w:rFonts w:ascii="Book Antiqua" w:eastAsia="Book Antiqua" w:hAnsi="Book Antiqua" w:cs="Book Antiqua"/>
          <w:color w:val="000000"/>
        </w:rPr>
        <w:t xml:space="preserve"> 13</w:t>
      </w:r>
      <w:r w:rsidRPr="00A61E4B">
        <w:rPr>
          <w:rFonts w:ascii="Book Antiqua" w:eastAsia="Book Antiqua" w:hAnsi="Book Antiqua" w:cs="Book Antiqua"/>
          <w:color w:val="000000"/>
          <w:vertAlign w:val="superscript"/>
        </w:rPr>
        <w:t>th</w:t>
      </w:r>
      <w:proofErr w:type="gramStart"/>
      <w:r w:rsidR="00AB419D" w:rsidRPr="00A61E4B">
        <w:rPr>
          <w:rFonts w:ascii="Book Antiqua" w:eastAsia="Book Antiqua" w:hAnsi="Book Antiqua" w:cs="Book Antiqua"/>
          <w:color w:val="000000"/>
          <w:vertAlign w:val="superscript"/>
        </w:rPr>
        <w:t xml:space="preserve"> </w:t>
      </w:r>
      <w:r w:rsidRPr="00A61E4B">
        <w:rPr>
          <w:rFonts w:ascii="Book Antiqua" w:eastAsia="Book Antiqua" w:hAnsi="Book Antiqua" w:cs="Book Antiqua"/>
          <w:color w:val="000000"/>
        </w:rPr>
        <w:t>2020</w:t>
      </w:r>
      <w:proofErr w:type="gramEnd"/>
      <w:r w:rsidRPr="00A61E4B">
        <w:rPr>
          <w:rFonts w:ascii="Book Antiqua" w:eastAsia="Book Antiqua" w:hAnsi="Book Antiqua" w:cs="Book Antiqua"/>
          <w:color w:val="000000"/>
        </w:rPr>
        <w:t xml:space="preserve"> and normal vaginal bleeding as usual.</w:t>
      </w:r>
    </w:p>
    <w:p w14:paraId="5192E181" w14:textId="77777777" w:rsidR="00A77B3E" w:rsidRPr="00A61E4B" w:rsidRDefault="00A77B3E" w:rsidP="00A61E4B">
      <w:pPr>
        <w:adjustRightInd w:val="0"/>
        <w:snapToGrid w:val="0"/>
        <w:spacing w:line="360" w:lineRule="auto"/>
        <w:jc w:val="both"/>
        <w:rPr>
          <w:rFonts w:ascii="Book Antiqua" w:hAnsi="Book Antiqua"/>
        </w:rPr>
      </w:pPr>
    </w:p>
    <w:p w14:paraId="0AE1E8A2"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i/>
          <w:color w:val="000000"/>
        </w:rPr>
        <w:t>Physical examination</w:t>
      </w:r>
    </w:p>
    <w:p w14:paraId="623F8BAF"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Normal vaginal bleeding as usual menstruation and negative abdominal pain.</w:t>
      </w:r>
    </w:p>
    <w:p w14:paraId="3ADE9DCE" w14:textId="77777777" w:rsidR="00A77B3E" w:rsidRPr="00A61E4B" w:rsidRDefault="00A77B3E" w:rsidP="00A61E4B">
      <w:pPr>
        <w:adjustRightInd w:val="0"/>
        <w:snapToGrid w:val="0"/>
        <w:spacing w:line="360" w:lineRule="auto"/>
        <w:jc w:val="both"/>
        <w:rPr>
          <w:rFonts w:ascii="Book Antiqua" w:hAnsi="Book Antiqua"/>
        </w:rPr>
      </w:pPr>
    </w:p>
    <w:p w14:paraId="0958AA87"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i/>
          <w:color w:val="000000"/>
        </w:rPr>
        <w:lastRenderedPageBreak/>
        <w:t>Laboratory examinations</w:t>
      </w:r>
    </w:p>
    <w:p w14:paraId="7996867D" w14:textId="0202B4ED" w:rsidR="00A77B3E" w:rsidRPr="00A61E4B"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t xml:space="preserve">Case </w:t>
      </w:r>
      <w:r w:rsidR="00AB419D" w:rsidRPr="00A61E4B">
        <w:rPr>
          <w:rFonts w:ascii="Book Antiqua" w:eastAsia="Book Antiqua" w:hAnsi="Book Antiqua" w:cs="Book Antiqua"/>
          <w:b/>
          <w:bCs/>
          <w:color w:val="000000"/>
        </w:rPr>
        <w:t>1</w:t>
      </w:r>
      <w:r w:rsidR="00AB419D" w:rsidRPr="00A61E4B">
        <w:rPr>
          <w:rFonts w:ascii="Book Antiqua" w:eastAsia="SimSun" w:hAnsi="Book Antiqua" w:cs="SimSun"/>
          <w:b/>
          <w:bCs/>
          <w:color w:val="000000"/>
          <w:lang w:eastAsia="zh-CN"/>
        </w:rPr>
        <w:t xml:space="preserve">: </w:t>
      </w:r>
      <w:r w:rsidRPr="00A61E4B">
        <w:rPr>
          <w:rFonts w:ascii="Book Antiqua" w:eastAsia="Book Antiqua" w:hAnsi="Book Antiqua" w:cs="Book Antiqua"/>
          <w:color w:val="000000"/>
        </w:rPr>
        <w:t xml:space="preserve">The day following oocyte retrieval, </w:t>
      </w:r>
      <w:r w:rsidR="00A825E6">
        <w:rPr>
          <w:rFonts w:ascii="Book Antiqua" w:eastAsia="Book Antiqua" w:hAnsi="Book Antiqua" w:cs="Book Antiqua"/>
          <w:color w:val="000000"/>
        </w:rPr>
        <w:t>TVS</w:t>
      </w:r>
      <w:r w:rsidRPr="00A61E4B">
        <w:rPr>
          <w:rFonts w:ascii="Book Antiqua" w:eastAsia="Book Antiqua" w:hAnsi="Book Antiqua" w:cs="Book Antiqua"/>
          <w:color w:val="000000"/>
        </w:rPr>
        <w:t xml:space="preserve"> indicated a </w:t>
      </w:r>
      <w:proofErr w:type="spellStart"/>
      <w:r w:rsidRPr="00A61E4B">
        <w:rPr>
          <w:rFonts w:ascii="Book Antiqua" w:eastAsia="Book Antiqua" w:hAnsi="Book Antiqua" w:cs="Book Antiqua"/>
          <w:color w:val="000000"/>
        </w:rPr>
        <w:t>pseudogestational</w:t>
      </w:r>
      <w:proofErr w:type="spellEnd"/>
      <w:r w:rsidRPr="00A61E4B">
        <w:rPr>
          <w:rFonts w:ascii="Book Antiqua" w:eastAsia="Book Antiqua" w:hAnsi="Book Antiqua" w:cs="Book Antiqua"/>
          <w:color w:val="000000"/>
        </w:rPr>
        <w:t xml:space="preserve"> sac in the right adnexa (16</w:t>
      </w:r>
      <w:r w:rsidR="00AB419D" w:rsidRPr="00A61E4B">
        <w:rPr>
          <w:rFonts w:ascii="Book Antiqua" w:eastAsia="Book Antiqua" w:hAnsi="Book Antiqua" w:cs="Book Antiqua"/>
          <w:color w:val="000000"/>
        </w:rPr>
        <w:t xml:space="preserve"> mm </w:t>
      </w:r>
      <w:r w:rsidRPr="00A61E4B">
        <w:rPr>
          <w:rFonts w:ascii="Book Antiqua" w:eastAsia="Book Antiqua" w:hAnsi="Book Antiqua" w:cs="Book Antiqua"/>
          <w:color w:val="000000"/>
        </w:rPr>
        <w:t>×</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14</w:t>
      </w:r>
      <w:r w:rsidR="00AB419D" w:rsidRPr="00A61E4B">
        <w:rPr>
          <w:rFonts w:ascii="Book Antiqua" w:eastAsia="Book Antiqua" w:hAnsi="Book Antiqua" w:cs="Book Antiqua"/>
          <w:color w:val="000000"/>
        </w:rPr>
        <w:t xml:space="preserve"> mm </w:t>
      </w:r>
      <w:r w:rsidRPr="00A61E4B">
        <w:rPr>
          <w:rFonts w:ascii="Book Antiqua" w:eastAsia="Book Antiqua" w:hAnsi="Book Antiqua" w:cs="Book Antiqua"/>
          <w:color w:val="000000"/>
        </w:rPr>
        <w:t>×</w:t>
      </w:r>
      <w:r w:rsidR="00AB419D"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12 mm), with an increased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 measuring 8432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w:t>
      </w:r>
      <w:proofErr w:type="spellStart"/>
      <w:r w:rsidRPr="00A61E4B">
        <w:rPr>
          <w:rFonts w:ascii="Book Antiqua" w:eastAsia="Book Antiqua" w:hAnsi="Book Antiqua" w:cs="Book Antiqua"/>
          <w:color w:val="000000"/>
        </w:rPr>
        <w:t>mL.</w:t>
      </w:r>
      <w:proofErr w:type="spellEnd"/>
    </w:p>
    <w:p w14:paraId="7E5DDC4C" w14:textId="77777777" w:rsidR="00AB419D" w:rsidRPr="00A61E4B" w:rsidRDefault="00AB419D" w:rsidP="00A61E4B">
      <w:pPr>
        <w:adjustRightInd w:val="0"/>
        <w:snapToGrid w:val="0"/>
        <w:spacing w:line="360" w:lineRule="auto"/>
        <w:jc w:val="both"/>
        <w:rPr>
          <w:rFonts w:ascii="Book Antiqua" w:hAnsi="Book Antiqua"/>
        </w:rPr>
      </w:pPr>
    </w:p>
    <w:p w14:paraId="3BB312FE" w14:textId="4248FD48"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Case </w:t>
      </w:r>
      <w:r w:rsidR="00AB419D" w:rsidRPr="00A61E4B">
        <w:rPr>
          <w:rFonts w:ascii="Book Antiqua" w:eastAsia="Book Antiqua" w:hAnsi="Book Antiqua" w:cs="Book Antiqua"/>
          <w:b/>
          <w:bCs/>
          <w:color w:val="000000"/>
        </w:rPr>
        <w:t xml:space="preserve">2: </w:t>
      </w:r>
      <w:r w:rsidRPr="00A61E4B">
        <w:rPr>
          <w:rFonts w:ascii="Book Antiqua" w:eastAsia="Book Antiqua" w:hAnsi="Book Antiqua" w:cs="Book Antiqua"/>
          <w:color w:val="000000"/>
        </w:rPr>
        <w:t>Her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 had declined 3 </w:t>
      </w:r>
      <w:r w:rsidR="008D75E0" w:rsidRPr="00A61E4B">
        <w:rPr>
          <w:rFonts w:ascii="Book Antiqua" w:eastAsia="Book Antiqua" w:hAnsi="Book Antiqua" w:cs="Book Antiqua"/>
          <w:color w:val="000000"/>
        </w:rPr>
        <w:t>d</w:t>
      </w:r>
      <w:r w:rsidRPr="00A61E4B">
        <w:rPr>
          <w:rFonts w:ascii="Book Antiqua" w:eastAsia="Book Antiqua" w:hAnsi="Book Antiqua" w:cs="Book Antiqua"/>
          <w:color w:val="000000"/>
        </w:rPr>
        <w:t xml:space="preserve"> later after the intervention to 327.8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w:t>
      </w:r>
      <w:proofErr w:type="spellStart"/>
      <w:r w:rsidRPr="00A61E4B">
        <w:rPr>
          <w:rFonts w:ascii="Book Antiqua" w:eastAsia="Book Antiqua" w:hAnsi="Book Antiqua" w:cs="Book Antiqua"/>
          <w:color w:val="000000"/>
        </w:rPr>
        <w:t>mL.</w:t>
      </w:r>
      <w:proofErr w:type="spellEnd"/>
      <w:r w:rsidRPr="00A61E4B">
        <w:rPr>
          <w:rFonts w:ascii="Book Antiqua" w:eastAsia="Book Antiqua" w:hAnsi="Book Antiqua" w:cs="Book Antiqua"/>
          <w:color w:val="000000"/>
        </w:rPr>
        <w:t xml:space="preserve"> Five days later, her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 had further declined to 12.5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w:t>
      </w:r>
      <w:proofErr w:type="spellStart"/>
      <w:r w:rsidRPr="00A61E4B">
        <w:rPr>
          <w:rFonts w:ascii="Book Antiqua" w:eastAsia="Book Antiqua" w:hAnsi="Book Antiqua" w:cs="Book Antiqua"/>
          <w:color w:val="000000"/>
        </w:rPr>
        <w:t>mL.</w:t>
      </w:r>
      <w:proofErr w:type="spellEnd"/>
      <w:r w:rsidRPr="00A61E4B">
        <w:rPr>
          <w:rFonts w:ascii="Book Antiqua" w:eastAsia="Book Antiqua" w:hAnsi="Book Antiqua" w:cs="Book Antiqua"/>
          <w:b/>
          <w:bCs/>
          <w:color w:val="000000"/>
        </w:rPr>
        <w:t xml:space="preserve"> </w:t>
      </w:r>
    </w:p>
    <w:p w14:paraId="0ABB123B" w14:textId="77777777" w:rsidR="00A77B3E" w:rsidRPr="00A61E4B" w:rsidRDefault="00A77B3E" w:rsidP="00A61E4B">
      <w:pPr>
        <w:adjustRightInd w:val="0"/>
        <w:snapToGrid w:val="0"/>
        <w:spacing w:line="360" w:lineRule="auto"/>
        <w:jc w:val="both"/>
        <w:rPr>
          <w:rFonts w:ascii="Book Antiqua" w:hAnsi="Book Antiqua"/>
        </w:rPr>
      </w:pPr>
    </w:p>
    <w:p w14:paraId="45B722EC"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FINAL DIAGNOSIS</w:t>
      </w:r>
    </w:p>
    <w:p w14:paraId="714A565E" w14:textId="2850BF31" w:rsidR="00A77B3E" w:rsidRPr="00A61E4B"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t xml:space="preserve">Case </w:t>
      </w:r>
      <w:r w:rsidR="00AB419D" w:rsidRPr="00A61E4B">
        <w:rPr>
          <w:rFonts w:ascii="Book Antiqua" w:eastAsia="Book Antiqua" w:hAnsi="Book Antiqua" w:cs="Book Antiqua"/>
          <w:b/>
          <w:bCs/>
          <w:color w:val="000000"/>
        </w:rPr>
        <w:t>1</w:t>
      </w:r>
      <w:r w:rsidR="00AB419D" w:rsidRPr="00A61E4B">
        <w:rPr>
          <w:rFonts w:ascii="Book Antiqua" w:eastAsia="SimSun" w:hAnsi="Book Antiqua" w:cs="SimSun"/>
          <w:b/>
          <w:bCs/>
          <w:color w:val="000000"/>
          <w:lang w:eastAsia="zh-CN"/>
        </w:rPr>
        <w:t xml:space="preserve">: </w:t>
      </w:r>
      <w:r w:rsidRPr="00A61E4B">
        <w:rPr>
          <w:rFonts w:ascii="Book Antiqua" w:eastAsia="Book Antiqua" w:hAnsi="Book Antiqua" w:cs="Book Antiqua"/>
          <w:color w:val="000000"/>
        </w:rPr>
        <w:t>Laparoscopy was performed right now. Intraoperative findings proved right fallopian tube</w:t>
      </w:r>
      <w:r w:rsidR="00A61E4B"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ectopic pregnancy</w:t>
      </w:r>
      <w:r w:rsidR="00A61E4B" w:rsidRPr="00A61E4B">
        <w:rPr>
          <w:rFonts w:ascii="Book Antiqua" w:eastAsia="Book Antiqua" w:hAnsi="Book Antiqua" w:cs="Book Antiqua"/>
          <w:color w:val="000000"/>
        </w:rPr>
        <w:t xml:space="preserve"> </w:t>
      </w:r>
      <w:r w:rsidRPr="00A61E4B">
        <w:rPr>
          <w:rFonts w:ascii="Book Antiqua" w:eastAsia="Book Antiqua" w:hAnsi="Book Antiqua" w:cs="Book Antiqua"/>
          <w:color w:val="000000"/>
        </w:rPr>
        <w:t>as well as approximately 500 cc of clotted fresh blood in the pelvis. Finally, tubal ectopic pregnancy was diagnosed by pathology.</w:t>
      </w:r>
    </w:p>
    <w:p w14:paraId="3CC37B64" w14:textId="77777777" w:rsidR="00A61E4B" w:rsidRPr="00A61E4B" w:rsidRDefault="00A61E4B" w:rsidP="00A61E4B">
      <w:pPr>
        <w:adjustRightInd w:val="0"/>
        <w:snapToGrid w:val="0"/>
        <w:spacing w:line="360" w:lineRule="auto"/>
        <w:jc w:val="both"/>
        <w:rPr>
          <w:rFonts w:ascii="Book Antiqua" w:hAnsi="Book Antiqua"/>
        </w:rPr>
      </w:pPr>
    </w:p>
    <w:p w14:paraId="1D492C17" w14:textId="7097CF10" w:rsidR="00A77B3E" w:rsidRPr="00A61E4B" w:rsidRDefault="00BB06E0" w:rsidP="00D16EEE">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Case 2:</w:t>
      </w:r>
      <w:r>
        <w:rPr>
          <w:rFonts w:ascii="Book Antiqua" w:eastAsia="Book Antiqua" w:hAnsi="Book Antiqua" w:cs="Book Antiqua"/>
          <w:b/>
          <w:bCs/>
          <w:color w:val="000000"/>
        </w:rPr>
        <w:t xml:space="preserve"> </w:t>
      </w:r>
      <w:r w:rsidRPr="00A61E4B">
        <w:rPr>
          <w:rFonts w:ascii="Book Antiqua" w:eastAsia="Book Antiqua" w:hAnsi="Book Antiqua" w:cs="Book Antiqua"/>
          <w:color w:val="000000"/>
        </w:rPr>
        <w:t>The serum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in patient </w:t>
      </w:r>
      <w:r>
        <w:rPr>
          <w:rFonts w:ascii="Book Antiqua" w:eastAsia="Book Antiqua" w:hAnsi="Book Antiqua" w:cs="Book Antiqua"/>
          <w:color w:val="000000"/>
        </w:rPr>
        <w:t>2</w:t>
      </w:r>
      <w:r w:rsidRPr="00A61E4B">
        <w:rPr>
          <w:rFonts w:ascii="Book Antiqua" w:eastAsia="Book Antiqua" w:hAnsi="Book Antiqua" w:cs="Book Antiqua"/>
          <w:color w:val="000000"/>
        </w:rPr>
        <w:t xml:space="preserve"> increased from 366.08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 xml:space="preserve">/mL on oocyte retrieval day to 592 and 1286.7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 xml:space="preserve">/mL on day 7 and 15 following oocyte retrieval, respectively. TVS performed 15 </w:t>
      </w:r>
      <w:r w:rsidR="008D75E0" w:rsidRPr="00A61E4B">
        <w:rPr>
          <w:rFonts w:ascii="Book Antiqua" w:eastAsia="Book Antiqua" w:hAnsi="Book Antiqua" w:cs="Book Antiqua"/>
          <w:color w:val="000000"/>
        </w:rPr>
        <w:t>d</w:t>
      </w:r>
      <w:r w:rsidRPr="00A61E4B">
        <w:rPr>
          <w:rFonts w:ascii="Book Antiqua" w:eastAsia="Book Antiqua" w:hAnsi="Book Antiqua" w:cs="Book Antiqua"/>
          <w:color w:val="000000"/>
        </w:rPr>
        <w:t xml:space="preserve"> following oocyte retrieval indicated that no pregnancy sac in the uterus and a suspicious mass (5</w:t>
      </w:r>
      <w:r w:rsidR="008C43A7">
        <w:rPr>
          <w:rFonts w:ascii="Book Antiqua" w:eastAsia="Book Antiqua" w:hAnsi="Book Antiqua" w:cs="Book Antiqua"/>
          <w:color w:val="000000"/>
        </w:rPr>
        <w:t xml:space="preserve"> </w:t>
      </w:r>
      <w:r w:rsidR="00A825E6">
        <w:rPr>
          <w:rFonts w:ascii="Book Antiqua" w:eastAsia="Book Antiqua" w:hAnsi="Book Antiqua" w:cs="Book Antiqua"/>
          <w:color w:val="000000"/>
        </w:rPr>
        <w:t>mm</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8</w:t>
      </w:r>
      <w:r w:rsidR="008C43A7">
        <w:rPr>
          <w:rFonts w:ascii="Book Antiqua" w:eastAsia="Book Antiqua" w:hAnsi="Book Antiqua" w:cs="Book Antiqua"/>
          <w:color w:val="000000"/>
        </w:rPr>
        <w:t xml:space="preserve"> </w:t>
      </w:r>
      <w:r w:rsidR="00A825E6">
        <w:rPr>
          <w:rFonts w:ascii="Book Antiqua" w:eastAsia="Book Antiqua" w:hAnsi="Book Antiqua" w:cs="Book Antiqua"/>
          <w:color w:val="000000"/>
        </w:rPr>
        <w:t>mm</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9</w:t>
      </w:r>
      <w:r w:rsidR="008C43A7">
        <w:rPr>
          <w:rFonts w:ascii="Book Antiqua" w:eastAsia="Book Antiqua" w:hAnsi="Book Antiqua" w:cs="Book Antiqua"/>
          <w:color w:val="000000"/>
        </w:rPr>
        <w:t xml:space="preserve"> </w:t>
      </w:r>
      <w:r w:rsidR="00A825E6">
        <w:rPr>
          <w:rFonts w:ascii="Book Antiqua" w:eastAsia="Book Antiqua" w:hAnsi="Book Antiqua" w:cs="Book Antiqua"/>
          <w:color w:val="000000"/>
        </w:rPr>
        <w:t>mm</w:t>
      </w:r>
      <w:r w:rsidRPr="00A61E4B">
        <w:rPr>
          <w:rFonts w:ascii="Book Antiqua" w:eastAsia="Book Antiqua" w:hAnsi="Book Antiqua" w:cs="Book Antiqua"/>
          <w:color w:val="000000"/>
        </w:rPr>
        <w:t>) located in the right adnexa. Three days later, the patient experienced vaginal bleeding and her serum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declined. Therefore, a</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 xml:space="preserve">suspected EP abortion was considered for patient </w:t>
      </w:r>
      <w:r>
        <w:rPr>
          <w:rFonts w:ascii="Book Antiqua" w:eastAsia="Book Antiqua" w:hAnsi="Book Antiqua" w:cs="Book Antiqua"/>
          <w:color w:val="000000"/>
        </w:rPr>
        <w:t>2</w:t>
      </w:r>
      <w:r w:rsidRPr="00A61E4B">
        <w:rPr>
          <w:rFonts w:ascii="Book Antiqua" w:eastAsia="Book Antiqua" w:hAnsi="Book Antiqua" w:cs="Book Antiqua"/>
          <w:color w:val="000000"/>
        </w:rPr>
        <w:t>.</w:t>
      </w:r>
    </w:p>
    <w:p w14:paraId="1B2D29ED" w14:textId="77777777" w:rsidR="00A77B3E" w:rsidRPr="00A61E4B" w:rsidRDefault="00A77B3E" w:rsidP="00A61E4B">
      <w:pPr>
        <w:adjustRightInd w:val="0"/>
        <w:snapToGrid w:val="0"/>
        <w:spacing w:line="360" w:lineRule="auto"/>
        <w:jc w:val="both"/>
        <w:rPr>
          <w:rFonts w:ascii="Book Antiqua" w:hAnsi="Book Antiqua"/>
        </w:rPr>
      </w:pPr>
    </w:p>
    <w:p w14:paraId="2EAE2C16"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TREATMENT</w:t>
      </w:r>
    </w:p>
    <w:p w14:paraId="633E22A8" w14:textId="2B54C5ED" w:rsidR="00A77B3E"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t xml:space="preserve">Case </w:t>
      </w:r>
      <w:r w:rsidR="0025686E">
        <w:rPr>
          <w:rFonts w:ascii="Book Antiqua" w:eastAsia="Book Antiqua" w:hAnsi="Book Antiqua" w:cs="Book Antiqua"/>
          <w:b/>
          <w:bCs/>
          <w:color w:val="000000"/>
        </w:rPr>
        <w:t xml:space="preserve">1: </w:t>
      </w:r>
      <w:r w:rsidRPr="00A61E4B">
        <w:rPr>
          <w:rFonts w:ascii="Book Antiqua" w:eastAsia="Book Antiqua" w:hAnsi="Book Antiqua" w:cs="Book Antiqua"/>
          <w:color w:val="000000"/>
        </w:rPr>
        <w:t>Right salpingectomy was performed.</w:t>
      </w:r>
    </w:p>
    <w:p w14:paraId="6E39D9CE" w14:textId="77777777" w:rsidR="0025686E" w:rsidRPr="00A61E4B" w:rsidRDefault="0025686E" w:rsidP="00A61E4B">
      <w:pPr>
        <w:adjustRightInd w:val="0"/>
        <w:snapToGrid w:val="0"/>
        <w:spacing w:line="360" w:lineRule="auto"/>
        <w:jc w:val="both"/>
        <w:rPr>
          <w:rFonts w:ascii="Book Antiqua" w:hAnsi="Book Antiqua"/>
        </w:rPr>
      </w:pPr>
    </w:p>
    <w:p w14:paraId="49E6ED17" w14:textId="0AF0B594"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Case </w:t>
      </w:r>
      <w:r w:rsidR="0025686E">
        <w:rPr>
          <w:rFonts w:ascii="Book Antiqua" w:eastAsia="Book Antiqua" w:hAnsi="Book Antiqua" w:cs="Book Antiqua"/>
          <w:b/>
          <w:bCs/>
          <w:color w:val="000000"/>
        </w:rPr>
        <w:t xml:space="preserve">2: </w:t>
      </w:r>
      <w:r w:rsidRPr="00A61E4B">
        <w:rPr>
          <w:rFonts w:ascii="Book Antiqua" w:eastAsia="Book Antiqua" w:hAnsi="Book Antiqua" w:cs="Book Antiqua"/>
          <w:color w:val="000000"/>
        </w:rPr>
        <w:t>The blood values and ultrasound of the patients were followed up, and no other special treatment was given.</w:t>
      </w:r>
    </w:p>
    <w:p w14:paraId="3B2276BA" w14:textId="77777777" w:rsidR="00A77B3E" w:rsidRPr="00A61E4B" w:rsidRDefault="00A77B3E" w:rsidP="00A61E4B">
      <w:pPr>
        <w:adjustRightInd w:val="0"/>
        <w:snapToGrid w:val="0"/>
        <w:spacing w:line="360" w:lineRule="auto"/>
        <w:jc w:val="both"/>
        <w:rPr>
          <w:rFonts w:ascii="Book Antiqua" w:hAnsi="Book Antiqua"/>
        </w:rPr>
      </w:pPr>
    </w:p>
    <w:p w14:paraId="3431A293"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OUTCOME AND FOLLOW-UP</w:t>
      </w:r>
    </w:p>
    <w:p w14:paraId="20DF9507" w14:textId="00BE6256" w:rsidR="00A77B3E"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lastRenderedPageBreak/>
        <w:t xml:space="preserve">Case </w:t>
      </w:r>
      <w:r w:rsidR="0025686E">
        <w:rPr>
          <w:rFonts w:ascii="Book Antiqua" w:eastAsia="Book Antiqua" w:hAnsi="Book Antiqua" w:cs="Book Antiqua"/>
          <w:b/>
          <w:bCs/>
          <w:color w:val="000000"/>
        </w:rPr>
        <w:t xml:space="preserve">1: </w:t>
      </w:r>
      <w:r w:rsidRPr="00A61E4B">
        <w:rPr>
          <w:rFonts w:ascii="Book Antiqua" w:eastAsia="Book Antiqua" w:hAnsi="Book Antiqua" w:cs="Book Antiqua"/>
          <w:color w:val="000000"/>
        </w:rPr>
        <w:t xml:space="preserve">After full recovery for 2 </w:t>
      </w:r>
      <w:proofErr w:type="spellStart"/>
      <w:r w:rsidRPr="00A61E4B">
        <w:rPr>
          <w:rFonts w:ascii="Book Antiqua" w:eastAsia="Book Antiqua" w:hAnsi="Book Antiqua" w:cs="Book Antiqua"/>
          <w:color w:val="000000"/>
        </w:rPr>
        <w:t>mo</w:t>
      </w:r>
      <w:proofErr w:type="spellEnd"/>
      <w:r w:rsidRPr="00A61E4B">
        <w:rPr>
          <w:rFonts w:ascii="Book Antiqua" w:eastAsia="Book Antiqua" w:hAnsi="Book Antiqua" w:cs="Book Antiqua"/>
          <w:color w:val="000000"/>
        </w:rPr>
        <w:t>, the patient entered a new IVF treatment cycle with GnRH-antagonist regimen and successfully achieved eight oocytes and three viable embryos.</w:t>
      </w:r>
    </w:p>
    <w:p w14:paraId="22CF1B24" w14:textId="77777777" w:rsidR="0025686E" w:rsidRPr="00A61E4B" w:rsidRDefault="0025686E" w:rsidP="00A61E4B">
      <w:pPr>
        <w:adjustRightInd w:val="0"/>
        <w:snapToGrid w:val="0"/>
        <w:spacing w:line="360" w:lineRule="auto"/>
        <w:jc w:val="both"/>
        <w:rPr>
          <w:rFonts w:ascii="Book Antiqua" w:hAnsi="Book Antiqua"/>
        </w:rPr>
      </w:pPr>
    </w:p>
    <w:p w14:paraId="05FF4425" w14:textId="2C73C9F1"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Case </w:t>
      </w:r>
      <w:r w:rsidR="0025686E">
        <w:rPr>
          <w:rFonts w:ascii="Book Antiqua" w:eastAsia="Book Antiqua" w:hAnsi="Book Antiqua" w:cs="Book Antiqua"/>
          <w:b/>
          <w:bCs/>
          <w:color w:val="000000"/>
        </w:rPr>
        <w:t xml:space="preserve">2: </w:t>
      </w:r>
      <w:r w:rsidRPr="00A61E4B">
        <w:rPr>
          <w:rFonts w:ascii="Book Antiqua" w:eastAsia="Book Antiqua" w:hAnsi="Book Antiqua" w:cs="Book Antiqua"/>
          <w:color w:val="000000"/>
        </w:rPr>
        <w:t xml:space="preserve">After 6 </w:t>
      </w:r>
      <w:proofErr w:type="spellStart"/>
      <w:r w:rsidRPr="00A61E4B">
        <w:rPr>
          <w:rFonts w:ascii="Book Antiqua" w:eastAsia="Book Antiqua" w:hAnsi="Book Antiqua" w:cs="Book Antiqua"/>
          <w:color w:val="000000"/>
        </w:rPr>
        <w:t>mo</w:t>
      </w:r>
      <w:proofErr w:type="spellEnd"/>
      <w:r w:rsidRPr="00A61E4B">
        <w:rPr>
          <w:rFonts w:ascii="Book Antiqua" w:eastAsia="Book Antiqua" w:hAnsi="Book Antiqua" w:cs="Book Antiqua"/>
          <w:color w:val="000000"/>
        </w:rPr>
        <w:t>, the patients received another COS treatment with a progestin-primed ovarian stimulation protocol and successfully achieved nine oocytes and five viable embryos.</w:t>
      </w:r>
    </w:p>
    <w:p w14:paraId="2CE6020E" w14:textId="77777777" w:rsidR="00A77B3E" w:rsidRPr="00A61E4B" w:rsidRDefault="00A77B3E" w:rsidP="00A61E4B">
      <w:pPr>
        <w:adjustRightInd w:val="0"/>
        <w:snapToGrid w:val="0"/>
        <w:spacing w:line="360" w:lineRule="auto"/>
        <w:jc w:val="both"/>
        <w:rPr>
          <w:rFonts w:ascii="Book Antiqua" w:hAnsi="Book Antiqua"/>
        </w:rPr>
      </w:pPr>
    </w:p>
    <w:p w14:paraId="0EE998EC"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DISCUSSION</w:t>
      </w:r>
    </w:p>
    <w:p w14:paraId="329C544D"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Oocyte retrieval failure is an adverse outcome of IVF cycles, and early luteinization is one of the major reasons. However, to the best of our knowledge, oocyte retrieval failure caused by accidental EP during ovulation has not yet been reported.</w:t>
      </w:r>
    </w:p>
    <w:p w14:paraId="325ADB26" w14:textId="6503B7EC" w:rsidR="00A77B3E" w:rsidRPr="00A61E4B" w:rsidRDefault="00000000" w:rsidP="0025686E">
      <w:pPr>
        <w:adjustRightInd w:val="0"/>
        <w:snapToGrid w:val="0"/>
        <w:spacing w:line="360" w:lineRule="auto"/>
        <w:ind w:firstLineChars="200" w:firstLine="480"/>
        <w:jc w:val="both"/>
        <w:rPr>
          <w:rFonts w:ascii="Book Antiqua" w:hAnsi="Book Antiqua"/>
        </w:rPr>
      </w:pPr>
      <w:r w:rsidRPr="00A61E4B">
        <w:rPr>
          <w:rFonts w:ascii="Book Antiqua" w:eastAsia="Book Antiqua" w:hAnsi="Book Antiqua" w:cs="Book Antiqua"/>
          <w:color w:val="000000"/>
        </w:rPr>
        <w:t>The exclusion of pregnancy before ovary stimulation is necessary, either with the administration of oral or injection medicines. Usually, urine pregnancy test is affordable and convenient. However, EP before ovary stimulation might be misdiagnosed due to low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in early pregnancy. In a normal intrauterine pregnancy,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can be detected in the plasma as early as eight days after </w:t>
      </w:r>
      <w:proofErr w:type="gramStart"/>
      <w:r w:rsidRPr="00A61E4B">
        <w:rPr>
          <w:rFonts w:ascii="Book Antiqua" w:eastAsia="Book Antiqua" w:hAnsi="Book Antiqua" w:cs="Book Antiqua"/>
          <w:color w:val="000000"/>
        </w:rPr>
        <w:t>ovulation</w:t>
      </w:r>
      <w:r w:rsidR="0025686E">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4</w:t>
      </w:r>
      <w:r w:rsidR="0025686E">
        <w:rPr>
          <w:rFonts w:ascii="Book Antiqua" w:eastAsia="Book Antiqua" w:hAnsi="Book Antiqua" w:cs="Book Antiqua"/>
          <w:color w:val="000000"/>
          <w:vertAlign w:val="superscript"/>
        </w:rPr>
        <w:t>]</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and will reach 50</w:t>
      </w:r>
      <w:r w:rsidR="00212C69" w:rsidRPr="00A61E4B">
        <w:rPr>
          <w:rFonts w:ascii="Book Antiqua" w:eastAsia="Book Antiqua" w:hAnsi="Book Antiqua" w:cs="Book Antiqua"/>
          <w:color w:val="000000"/>
        </w:rPr>
        <w:t>-</w:t>
      </w:r>
      <w:r w:rsidRPr="00A61E4B">
        <w:rPr>
          <w:rFonts w:ascii="Book Antiqua" w:eastAsia="Book Antiqua" w:hAnsi="Book Antiqua" w:cs="Book Antiqua"/>
          <w:color w:val="000000"/>
        </w:rPr>
        <w:t xml:space="preserve">300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/mL within two weeks of fertilization</w:t>
      </w:r>
      <w:r w:rsidR="0025686E">
        <w:rPr>
          <w:rFonts w:ascii="Book Antiqua" w:eastAsia="Book Antiqua" w:hAnsi="Book Antiqua" w:cs="Book Antiqua"/>
          <w:color w:val="000000"/>
          <w:vertAlign w:val="superscript"/>
        </w:rPr>
        <w:t>[</w:t>
      </w:r>
      <w:r w:rsidRPr="00A61E4B">
        <w:rPr>
          <w:rFonts w:ascii="Book Antiqua" w:eastAsia="Book Antiqua" w:hAnsi="Book Antiqua" w:cs="Book Antiqua"/>
          <w:color w:val="000000"/>
          <w:vertAlign w:val="superscript"/>
        </w:rPr>
        <w:t>5</w:t>
      </w:r>
      <w:r w:rsidR="0025686E">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It has been shown that about 85% of women of with EP display lower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than those in normal pregnancies, and one retrospective study of 207 patients with EP reported that 2.6% of EPs had a low serum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 of under 20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/mL and more than 1% of EPs have been reported to have undetectable levels of β-</w:t>
      </w:r>
      <w:proofErr w:type="spellStart"/>
      <w:proofErr w:type="gramStart"/>
      <w:r w:rsidRPr="00A61E4B">
        <w:rPr>
          <w:rFonts w:ascii="Book Antiqua" w:eastAsia="Book Antiqua" w:hAnsi="Book Antiqua" w:cs="Book Antiqua"/>
          <w:color w:val="000000"/>
        </w:rPr>
        <w:t>hCG</w:t>
      </w:r>
      <w:proofErr w:type="spellEnd"/>
      <w:r w:rsidR="0025686E">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6,7</w:t>
      </w:r>
      <w:r w:rsidR="0025686E">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w:t>
      </w:r>
    </w:p>
    <w:p w14:paraId="62961E17" w14:textId="77A9E76F" w:rsidR="00A77B3E" w:rsidRPr="00A61E4B" w:rsidRDefault="00000000" w:rsidP="0025686E">
      <w:pPr>
        <w:adjustRightInd w:val="0"/>
        <w:snapToGrid w:val="0"/>
        <w:spacing w:line="360" w:lineRule="auto"/>
        <w:ind w:firstLineChars="200" w:firstLine="480"/>
        <w:jc w:val="both"/>
        <w:rPr>
          <w:rFonts w:ascii="Book Antiqua" w:hAnsi="Book Antiqua"/>
        </w:rPr>
      </w:pPr>
      <w:r w:rsidRPr="00A61E4B">
        <w:rPr>
          <w:rFonts w:ascii="Book Antiqua" w:eastAsia="Book Antiqua" w:hAnsi="Book Antiqua" w:cs="Book Antiqua"/>
          <w:color w:val="000000"/>
        </w:rPr>
        <w:t>Not all patients with</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EP displayed a classic triad of symptoms, including delayed menses, vaginal bleeding, and lower abdominal pain.</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Simultaneous measurement of serum estradiol (E2) and</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progesterone</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levels is helpful for the early diagnosis of EP when there are undetectable serum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Usually, estradiol levels &gt;</w:t>
      </w:r>
      <w:r w:rsidR="00216361">
        <w:rPr>
          <w:rFonts w:ascii="Book Antiqua" w:eastAsia="Book Antiqua" w:hAnsi="Book Antiqua" w:cs="Book Antiqua"/>
          <w:color w:val="000000"/>
        </w:rPr>
        <w:t xml:space="preserve"> </w:t>
      </w:r>
      <w:r w:rsidRPr="00A61E4B">
        <w:rPr>
          <w:rFonts w:ascii="Book Antiqua" w:eastAsia="Book Antiqua" w:hAnsi="Book Antiqua" w:cs="Book Antiqua"/>
          <w:color w:val="000000"/>
        </w:rPr>
        <w:t xml:space="preserve">100 </w:t>
      </w:r>
      <w:proofErr w:type="spellStart"/>
      <w:r w:rsidRPr="00A61E4B">
        <w:rPr>
          <w:rFonts w:ascii="Book Antiqua" w:eastAsia="Book Antiqua" w:hAnsi="Book Antiqua" w:cs="Book Antiqua"/>
          <w:color w:val="000000"/>
        </w:rPr>
        <w:t>pg</w:t>
      </w:r>
      <w:proofErr w:type="spellEnd"/>
      <w:r w:rsidRPr="00A61E4B">
        <w:rPr>
          <w:rFonts w:ascii="Book Antiqua" w:eastAsia="Book Antiqua" w:hAnsi="Book Antiqua" w:cs="Book Antiqua"/>
          <w:color w:val="000000"/>
        </w:rPr>
        <w:t>/mL or</w:t>
      </w:r>
      <w:r w:rsidR="0025686E">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progesteronelevels</w:t>
      </w:r>
      <w:proofErr w:type="spellEnd"/>
      <w:r w:rsidRPr="00A61E4B">
        <w:rPr>
          <w:rFonts w:ascii="Book Antiqua" w:eastAsia="Book Antiqua" w:hAnsi="Book Antiqua" w:cs="Book Antiqua"/>
          <w:color w:val="000000"/>
        </w:rPr>
        <w:t xml:space="preserve"> &gt;</w:t>
      </w:r>
      <w:r w:rsidR="00216361">
        <w:rPr>
          <w:rFonts w:ascii="Book Antiqua" w:eastAsia="Book Antiqua" w:hAnsi="Book Antiqua" w:cs="Book Antiqua"/>
          <w:color w:val="000000"/>
        </w:rPr>
        <w:t xml:space="preserve"> </w:t>
      </w:r>
      <w:r w:rsidRPr="00A61E4B">
        <w:rPr>
          <w:rFonts w:ascii="Book Antiqua" w:eastAsia="Book Antiqua" w:hAnsi="Book Antiqua" w:cs="Book Antiqua"/>
          <w:color w:val="000000"/>
        </w:rPr>
        <w:t xml:space="preserve">3 ng/mL after 14 </w:t>
      </w:r>
      <w:r w:rsidR="008D75E0" w:rsidRPr="00A61E4B">
        <w:rPr>
          <w:rFonts w:ascii="Book Antiqua" w:eastAsia="Book Antiqua" w:hAnsi="Book Antiqua" w:cs="Book Antiqua"/>
          <w:color w:val="000000"/>
        </w:rPr>
        <w:t>d</w:t>
      </w:r>
      <w:r w:rsidRPr="00A61E4B">
        <w:rPr>
          <w:rFonts w:ascii="Book Antiqua" w:eastAsia="Book Antiqua" w:hAnsi="Book Antiqua" w:cs="Book Antiqua"/>
          <w:color w:val="000000"/>
        </w:rPr>
        <w:t xml:space="preserve"> of ovulation suggest sustained endogenous luteal </w:t>
      </w:r>
      <w:proofErr w:type="gramStart"/>
      <w:r w:rsidRPr="00A61E4B">
        <w:rPr>
          <w:rFonts w:ascii="Book Antiqua" w:eastAsia="Book Antiqua" w:hAnsi="Book Antiqua" w:cs="Book Antiqua"/>
          <w:color w:val="000000"/>
        </w:rPr>
        <w:t>activity</w:t>
      </w:r>
      <w:r w:rsidR="0025686E">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8</w:t>
      </w:r>
      <w:r w:rsidR="0025686E">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However, the</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present two cases displayed normal estradiol and</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progesterone</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levels on the second day of the menstrual cycle, with</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measuring 2.77 </w:t>
      </w:r>
      <w:proofErr w:type="spellStart"/>
      <w:r w:rsidRPr="00A61E4B">
        <w:rPr>
          <w:rFonts w:ascii="Book Antiqua" w:eastAsia="Book Antiqua" w:hAnsi="Book Antiqua" w:cs="Book Antiqua"/>
          <w:color w:val="000000"/>
        </w:rPr>
        <w:lastRenderedPageBreak/>
        <w:t>mIU</w:t>
      </w:r>
      <w:proofErr w:type="spellEnd"/>
      <w:r w:rsidRPr="00A61E4B">
        <w:rPr>
          <w:rFonts w:ascii="Book Antiqua" w:eastAsia="Book Antiqua" w:hAnsi="Book Antiqua" w:cs="Book Antiqua"/>
          <w:color w:val="000000"/>
        </w:rPr>
        <w:t xml:space="preserve">/mL and 2.36 </w:t>
      </w:r>
      <w:proofErr w:type="spellStart"/>
      <w:r w:rsidRPr="00A61E4B">
        <w:rPr>
          <w:rFonts w:ascii="Book Antiqua" w:eastAsia="Book Antiqua" w:hAnsi="Book Antiqua" w:cs="Book Antiqua"/>
          <w:color w:val="000000"/>
        </w:rPr>
        <w:t>mIU</w:t>
      </w:r>
      <w:proofErr w:type="spellEnd"/>
      <w:r w:rsidRPr="00A61E4B">
        <w:rPr>
          <w:rFonts w:ascii="Book Antiqua" w:eastAsia="Book Antiqua" w:hAnsi="Book Antiqua" w:cs="Book Antiqua"/>
          <w:color w:val="000000"/>
        </w:rPr>
        <w:t>/mL, respectively. Also, neither patient declared any of the typical EP symptoms throughout the COS procedure, resulting in failure to diagnose EP before oocyte retrieval.</w:t>
      </w:r>
    </w:p>
    <w:p w14:paraId="340D37AA" w14:textId="485A1F8A" w:rsidR="00A77B3E" w:rsidRPr="00A61E4B" w:rsidRDefault="00000000" w:rsidP="0025686E">
      <w:pPr>
        <w:adjustRightInd w:val="0"/>
        <w:snapToGrid w:val="0"/>
        <w:spacing w:line="360" w:lineRule="auto"/>
        <w:ind w:firstLineChars="200" w:firstLine="480"/>
        <w:jc w:val="both"/>
        <w:rPr>
          <w:rFonts w:ascii="Book Antiqua" w:hAnsi="Book Antiqua"/>
        </w:rPr>
      </w:pPr>
      <w:r w:rsidRPr="00A61E4B">
        <w:rPr>
          <w:rFonts w:ascii="Book Antiqua" w:eastAsia="Book Antiqua" w:hAnsi="Book Antiqua" w:cs="Book Antiqua"/>
          <w:color w:val="000000"/>
        </w:rPr>
        <w:t>During the COS procedures in these cases, both patients showed</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normal elevated estrogen concentration and follicle size, indicating that the follicles could develop under the stimulation of exogenous FSH, even during pregnancy.</w:t>
      </w:r>
      <w:r w:rsidR="0025686E">
        <w:rPr>
          <w:rFonts w:ascii="Book Antiqua" w:eastAsia="Book Antiqua" w:hAnsi="Book Antiqua" w:cs="Book Antiqua"/>
          <w:color w:val="000000"/>
        </w:rPr>
        <w:t xml:space="preserve"> </w:t>
      </w:r>
      <w:r w:rsidRPr="00A61E4B">
        <w:rPr>
          <w:rFonts w:ascii="Book Antiqua" w:eastAsia="Book Antiqua" w:hAnsi="Book Antiqua" w:cs="Book Antiqua"/>
          <w:color w:val="000000"/>
        </w:rPr>
        <w:t>However, luteinizing hormone (LH) levels dropped and progesterone levels increased dramatically in the late COS phase.</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 xml:space="preserve">Follicular development during pregnancy is unusual because the low levels of circulating gonadotropins suppressed by high inhibin and P levels. However, the exogenous administration of gonadotropins can overcome this inhibition and induce follicular </w:t>
      </w:r>
      <w:proofErr w:type="gramStart"/>
      <w:r w:rsidRPr="00A61E4B">
        <w:rPr>
          <w:rFonts w:ascii="Book Antiqua" w:eastAsia="Book Antiqua" w:hAnsi="Book Antiqua" w:cs="Book Antiqua"/>
          <w:color w:val="000000"/>
        </w:rPr>
        <w:t>development</w:t>
      </w:r>
      <w:r w:rsidR="00E17760">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9-11</w:t>
      </w:r>
      <w:r w:rsidR="00E17760">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xml:space="preserve">. A case of follicular growth in response to clomiphene citrate (CC) has been reported in the presence of an EP by </w:t>
      </w:r>
      <w:proofErr w:type="spellStart"/>
      <w:r w:rsidRPr="00A61E4B">
        <w:rPr>
          <w:rFonts w:ascii="Book Antiqua" w:eastAsia="Book Antiqua" w:hAnsi="Book Antiqua" w:cs="Book Antiqua"/>
          <w:color w:val="000000"/>
        </w:rPr>
        <w:t>Bayrak</w:t>
      </w:r>
      <w:proofErr w:type="spellEnd"/>
      <w:r w:rsidRPr="00A61E4B">
        <w:rPr>
          <w:rFonts w:ascii="Book Antiqua" w:eastAsia="Book Antiqua" w:hAnsi="Book Antiqua" w:cs="Book Antiqua"/>
          <w:color w:val="000000"/>
        </w:rPr>
        <w:t xml:space="preserve"> </w:t>
      </w:r>
      <w:r w:rsidRPr="00A61E4B">
        <w:rPr>
          <w:rFonts w:ascii="Book Antiqua" w:eastAsia="Book Antiqua" w:hAnsi="Book Antiqua" w:cs="Book Antiqua"/>
          <w:i/>
          <w:iCs/>
          <w:color w:val="000000"/>
        </w:rPr>
        <w:t xml:space="preserve">et </w:t>
      </w:r>
      <w:proofErr w:type="gramStart"/>
      <w:r w:rsidRPr="00A61E4B">
        <w:rPr>
          <w:rFonts w:ascii="Book Antiqua" w:eastAsia="Book Antiqua" w:hAnsi="Book Antiqua" w:cs="Book Antiqua"/>
          <w:i/>
          <w:iCs/>
          <w:color w:val="000000"/>
        </w:rPr>
        <w:t>al</w:t>
      </w:r>
      <w:r w:rsidR="00E17760">
        <w:rPr>
          <w:rFonts w:ascii="Book Antiqua" w:eastAsia="Book Antiqua" w:hAnsi="Book Antiqua" w:cs="Book Antiqua"/>
          <w:color w:val="000000"/>
          <w:vertAlign w:val="superscript"/>
        </w:rPr>
        <w:t>[</w:t>
      </w:r>
      <w:proofErr w:type="gramEnd"/>
      <w:r w:rsidR="00D1584F">
        <w:rPr>
          <w:rFonts w:ascii="Book Antiqua" w:eastAsia="Book Antiqua" w:hAnsi="Book Antiqua" w:cs="Book Antiqua"/>
          <w:color w:val="000000"/>
          <w:vertAlign w:val="superscript"/>
        </w:rPr>
        <w:t>12</w:t>
      </w:r>
      <w:r w:rsidR="00E17760">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xml:space="preserve">. They observed multiple follicular development in a woman receiving superovulation with CC </w:t>
      </w:r>
      <w:proofErr w:type="gramStart"/>
      <w:r w:rsidRPr="00A61E4B">
        <w:rPr>
          <w:rFonts w:ascii="Book Antiqua" w:eastAsia="Book Antiqua" w:hAnsi="Book Antiqua" w:cs="Book Antiqua"/>
          <w:color w:val="000000"/>
        </w:rPr>
        <w:t>in spite of</w:t>
      </w:r>
      <w:proofErr w:type="gramEnd"/>
      <w:r w:rsidRPr="00A61E4B">
        <w:rPr>
          <w:rFonts w:ascii="Book Antiqua" w:eastAsia="Book Antiqua" w:hAnsi="Book Antiqua" w:cs="Book Antiqua"/>
          <w:color w:val="000000"/>
        </w:rPr>
        <w:t xml:space="preserve"> the presence of an undiagnosed ovarian EP. And more interested was follicular growth even occurred in the ovary which the EP was eventually diagnosed in. The women did not receive trigger medicine before intrauterine insemination as the ovulation kit was positive and no ovulation was confirmed by ultrasound.</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In 2017,</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 xml:space="preserve">Orvieto </w:t>
      </w:r>
      <w:r w:rsidRPr="00A61E4B">
        <w:rPr>
          <w:rFonts w:ascii="Book Antiqua" w:eastAsia="Book Antiqua" w:hAnsi="Book Antiqua" w:cs="Book Antiqua"/>
          <w:i/>
          <w:iCs/>
          <w:color w:val="000000"/>
        </w:rPr>
        <w:t xml:space="preserve">et </w:t>
      </w:r>
      <w:proofErr w:type="gramStart"/>
      <w:r w:rsidRPr="00A61E4B">
        <w:rPr>
          <w:rFonts w:ascii="Book Antiqua" w:eastAsia="Book Antiqua" w:hAnsi="Book Antiqua" w:cs="Book Antiqua"/>
          <w:i/>
          <w:iCs/>
          <w:color w:val="000000"/>
        </w:rPr>
        <w:t>al</w:t>
      </w:r>
      <w:r w:rsidR="00E17760">
        <w:rPr>
          <w:rFonts w:ascii="Book Antiqua" w:eastAsia="Book Antiqua" w:hAnsi="Book Antiqua" w:cs="Book Antiqua"/>
          <w:color w:val="000000"/>
          <w:vertAlign w:val="superscript"/>
        </w:rPr>
        <w:t>[</w:t>
      </w:r>
      <w:proofErr w:type="gramEnd"/>
      <w:r w:rsidR="00D1584F">
        <w:rPr>
          <w:rFonts w:ascii="Book Antiqua" w:eastAsia="Book Antiqua" w:hAnsi="Book Antiqua" w:cs="Book Antiqua"/>
          <w:color w:val="000000"/>
          <w:vertAlign w:val="superscript"/>
        </w:rPr>
        <w:t>13</w:t>
      </w:r>
      <w:r w:rsidR="00E17760">
        <w:rPr>
          <w:rFonts w:ascii="Book Antiqua" w:eastAsia="Book Antiqua" w:hAnsi="Book Antiqua" w:cs="Book Antiqua"/>
          <w:color w:val="000000"/>
          <w:vertAlign w:val="superscript"/>
        </w:rPr>
        <w:t>]</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 xml:space="preserve">reported a case of ovarian hyperstimulation syndrome (OHSS) following GnRH agonist trigger and freeze-all, masking EP. The 36 years old woman displayed normal estradiol (146 </w:t>
      </w:r>
      <w:proofErr w:type="spellStart"/>
      <w:r w:rsidRPr="00A61E4B">
        <w:rPr>
          <w:rFonts w:ascii="Book Antiqua" w:eastAsia="Book Antiqua" w:hAnsi="Book Antiqua" w:cs="Book Antiqua"/>
          <w:color w:val="000000"/>
        </w:rPr>
        <w:t>pmol</w:t>
      </w:r>
      <w:proofErr w:type="spellEnd"/>
      <w:r w:rsidRPr="00A61E4B">
        <w:rPr>
          <w:rFonts w:ascii="Book Antiqua" w:eastAsia="Book Antiqua" w:hAnsi="Book Antiqua" w:cs="Book Antiqua"/>
          <w:color w:val="000000"/>
        </w:rPr>
        <w:t xml:space="preserve">/L) and progesterone (0.8 nmol/L) level on day 3. During 8 </w:t>
      </w:r>
      <w:r w:rsidR="008D75E0" w:rsidRPr="00A61E4B">
        <w:rPr>
          <w:rFonts w:ascii="Book Antiqua" w:eastAsia="Book Antiqua" w:hAnsi="Book Antiqua" w:cs="Book Antiqua"/>
          <w:color w:val="000000"/>
        </w:rPr>
        <w:t>d</w:t>
      </w:r>
      <w:r w:rsidRPr="00A61E4B">
        <w:rPr>
          <w:rFonts w:ascii="Book Antiqua" w:eastAsia="Book Antiqua" w:hAnsi="Book Antiqua" w:cs="Book Antiqua"/>
          <w:color w:val="000000"/>
        </w:rPr>
        <w:t xml:space="preserve"> of ovary stimulating, her E2 and P levels continued to rise and reached a peak E2 Level of 14533 </w:t>
      </w:r>
      <w:proofErr w:type="spellStart"/>
      <w:r w:rsidRPr="00A61E4B">
        <w:rPr>
          <w:rFonts w:ascii="Book Antiqua" w:eastAsia="Book Antiqua" w:hAnsi="Book Antiqua" w:cs="Book Antiqua"/>
          <w:color w:val="000000"/>
        </w:rPr>
        <w:t>pmol</w:t>
      </w:r>
      <w:proofErr w:type="spellEnd"/>
      <w:r w:rsidRPr="00A61E4B">
        <w:rPr>
          <w:rFonts w:ascii="Book Antiqua" w:eastAsia="Book Antiqua" w:hAnsi="Book Antiqua" w:cs="Book Antiqua"/>
          <w:color w:val="000000"/>
        </w:rPr>
        <w:t>/L and P level of 12.8 nmol/L. She was triggered with GnRH agonist 0.3</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mg, yielding 6 matured oocytes that were vitrified.</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Six days following ovum pick up, the woman was admitted to ward with typical OHSS signs and her serum</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revealed of 2881 IU/L. The patient was diagnosed as right tubal EP through TVS and offered intramuscular methotrexate injection right now. </w:t>
      </w:r>
      <w:proofErr w:type="spellStart"/>
      <w:r w:rsidRPr="00A61E4B">
        <w:rPr>
          <w:rFonts w:ascii="Book Antiqua" w:eastAsia="Book Antiqua" w:hAnsi="Book Antiqua" w:cs="Book Antiqua"/>
          <w:color w:val="000000"/>
        </w:rPr>
        <w:t>Goeckenjan</w:t>
      </w:r>
      <w:proofErr w:type="spellEnd"/>
      <w:r w:rsidRPr="00A61E4B">
        <w:rPr>
          <w:rFonts w:ascii="Book Antiqua" w:eastAsia="Book Antiqua" w:hAnsi="Book Antiqua" w:cs="Book Antiqua"/>
          <w:color w:val="000000"/>
        </w:rPr>
        <w:t xml:space="preserve"> </w:t>
      </w:r>
      <w:r w:rsidRPr="00A61E4B">
        <w:rPr>
          <w:rFonts w:ascii="Book Antiqua" w:eastAsia="Book Antiqua" w:hAnsi="Book Antiqua" w:cs="Book Antiqua"/>
          <w:i/>
          <w:iCs/>
          <w:color w:val="000000"/>
        </w:rPr>
        <w:t xml:space="preserve">et </w:t>
      </w:r>
      <w:proofErr w:type="gramStart"/>
      <w:r w:rsidRPr="00A61E4B">
        <w:rPr>
          <w:rFonts w:ascii="Book Antiqua" w:eastAsia="Book Antiqua" w:hAnsi="Book Antiqua" w:cs="Book Antiqua"/>
          <w:i/>
          <w:iCs/>
          <w:color w:val="000000"/>
        </w:rPr>
        <w:t>al</w:t>
      </w:r>
      <w:r w:rsidR="00E17760">
        <w:rPr>
          <w:rFonts w:ascii="Book Antiqua" w:eastAsia="Book Antiqua" w:hAnsi="Book Antiqua" w:cs="Book Antiqua"/>
          <w:color w:val="000000"/>
          <w:vertAlign w:val="superscript"/>
        </w:rPr>
        <w:t>[</w:t>
      </w:r>
      <w:proofErr w:type="gramEnd"/>
      <w:r w:rsidR="00D1584F">
        <w:rPr>
          <w:rFonts w:ascii="Book Antiqua" w:eastAsia="Book Antiqua" w:hAnsi="Book Antiqua" w:cs="Book Antiqua"/>
          <w:color w:val="000000"/>
          <w:vertAlign w:val="superscript"/>
        </w:rPr>
        <w:t>14</w:t>
      </w:r>
      <w:r w:rsidR="00E17760">
        <w:rPr>
          <w:rFonts w:ascii="Book Antiqua" w:eastAsia="Book Antiqua" w:hAnsi="Book Antiqua" w:cs="Book Antiqua"/>
          <w:color w:val="000000"/>
          <w:vertAlign w:val="superscript"/>
        </w:rPr>
        <w:t xml:space="preserve">] </w:t>
      </w:r>
      <w:r w:rsidRPr="00A61E4B">
        <w:rPr>
          <w:rFonts w:ascii="Book Antiqua" w:eastAsia="Book Antiqua" w:hAnsi="Book Antiqua" w:cs="Book Antiqua"/>
          <w:color w:val="000000"/>
        </w:rPr>
        <w:t>also demonstrated the feasibility of triggering final follicular maturation by GnRH- antagonist after stimulating and recruiting ovarian follicles during pregnancy. However, the effect of gonadotrophin administration on the development of EP was still not reported.</w:t>
      </w:r>
    </w:p>
    <w:p w14:paraId="7A1D5064" w14:textId="1B4F6C90" w:rsidR="00A77B3E" w:rsidRPr="00A61E4B" w:rsidRDefault="00000000" w:rsidP="00E17760">
      <w:pPr>
        <w:adjustRightInd w:val="0"/>
        <w:snapToGrid w:val="0"/>
        <w:spacing w:line="360" w:lineRule="auto"/>
        <w:ind w:firstLineChars="200" w:firstLine="480"/>
        <w:jc w:val="both"/>
        <w:rPr>
          <w:rFonts w:ascii="Book Antiqua" w:hAnsi="Book Antiqua"/>
        </w:rPr>
      </w:pPr>
      <w:r w:rsidRPr="00A61E4B">
        <w:rPr>
          <w:rFonts w:ascii="Book Antiqua" w:eastAsia="Book Antiqua" w:hAnsi="Book Antiqua" w:cs="Book Antiqua"/>
          <w:color w:val="000000"/>
        </w:rPr>
        <w:lastRenderedPageBreak/>
        <w:t xml:space="preserve">Because of the homology between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and LH,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can be used as a surrogate for the LH </w:t>
      </w:r>
      <w:proofErr w:type="gramStart"/>
      <w:r w:rsidRPr="00A61E4B">
        <w:rPr>
          <w:rFonts w:ascii="Book Antiqua" w:eastAsia="Book Antiqua" w:hAnsi="Book Antiqua" w:cs="Book Antiqua"/>
          <w:color w:val="000000"/>
        </w:rPr>
        <w:t>surge</w:t>
      </w:r>
      <w:r w:rsidR="00E17760">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15</w:t>
      </w:r>
      <w:r w:rsidR="00E17760">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xml:space="preserve">. In COH with antagonist protocol, both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and GnRH agonist, which evoke endogenous LH surge, could be used as trigger. Compared with LH,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has a longer half-life and may exert a more lasting effect on LH </w:t>
      </w:r>
      <w:proofErr w:type="gramStart"/>
      <w:r w:rsidRPr="00A61E4B">
        <w:rPr>
          <w:rFonts w:ascii="Book Antiqua" w:eastAsia="Book Antiqua" w:hAnsi="Book Antiqua" w:cs="Book Antiqua"/>
          <w:color w:val="000000"/>
        </w:rPr>
        <w:t>receptors</w:t>
      </w:r>
      <w:r w:rsidR="00E17760">
        <w:rPr>
          <w:rFonts w:ascii="Book Antiqua" w:eastAsia="Book Antiqua" w:hAnsi="Book Antiqua" w:cs="Book Antiqua"/>
          <w:color w:val="000000"/>
          <w:vertAlign w:val="superscript"/>
        </w:rPr>
        <w:t>[</w:t>
      </w:r>
      <w:proofErr w:type="gramEnd"/>
      <w:r w:rsidRPr="00A61E4B">
        <w:rPr>
          <w:rFonts w:ascii="Book Antiqua" w:eastAsia="Book Antiqua" w:hAnsi="Book Antiqua" w:cs="Book Antiqua"/>
          <w:color w:val="000000"/>
          <w:vertAlign w:val="superscript"/>
        </w:rPr>
        <w:t>16</w:t>
      </w:r>
      <w:r w:rsidR="00E17760">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xml:space="preserve">. In cases presented here, we failed to yield oocytes by triggering with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which was different from the previously reported cases. What’s more, the character of follicular fluid indicated premature luteinization of follicles. Reviewing the reports by</w:t>
      </w:r>
      <w:r w:rsidR="00E17760">
        <w:rPr>
          <w:rFonts w:ascii="Book Antiqua" w:eastAsia="Book Antiqua" w:hAnsi="Book Antiqua" w:cs="Book Antiqua"/>
          <w:color w:val="000000"/>
        </w:rPr>
        <w:t xml:space="preserve"> </w:t>
      </w:r>
      <w:r w:rsidR="00E17760" w:rsidRPr="00A61E4B">
        <w:rPr>
          <w:rFonts w:ascii="Book Antiqua" w:eastAsia="Book Antiqua" w:hAnsi="Book Antiqua" w:cs="Book Antiqua"/>
          <w:color w:val="000000"/>
        </w:rPr>
        <w:t xml:space="preserve">Orvieto </w:t>
      </w:r>
      <w:r w:rsidR="00E17760" w:rsidRPr="00A61E4B">
        <w:rPr>
          <w:rFonts w:ascii="Book Antiqua" w:eastAsia="Book Antiqua" w:hAnsi="Book Antiqua" w:cs="Book Antiqua"/>
          <w:i/>
          <w:iCs/>
          <w:color w:val="000000"/>
        </w:rPr>
        <w:t xml:space="preserve">et </w:t>
      </w:r>
      <w:proofErr w:type="gramStart"/>
      <w:r w:rsidR="00E17760" w:rsidRPr="00A61E4B">
        <w:rPr>
          <w:rFonts w:ascii="Book Antiqua" w:eastAsia="Book Antiqua" w:hAnsi="Book Antiqua" w:cs="Book Antiqua"/>
          <w:i/>
          <w:iCs/>
          <w:color w:val="000000"/>
        </w:rPr>
        <w:t>al</w:t>
      </w:r>
      <w:r w:rsidR="00E17760">
        <w:rPr>
          <w:rFonts w:ascii="Book Antiqua" w:eastAsia="Book Antiqua" w:hAnsi="Book Antiqua" w:cs="Book Antiqua"/>
          <w:color w:val="000000"/>
          <w:vertAlign w:val="superscript"/>
        </w:rPr>
        <w:t>[</w:t>
      </w:r>
      <w:proofErr w:type="gramEnd"/>
      <w:r w:rsidR="0035102F" w:rsidRPr="00A61E4B">
        <w:rPr>
          <w:rFonts w:ascii="Book Antiqua" w:eastAsia="Book Antiqua" w:hAnsi="Book Antiqua" w:cs="Book Antiqua"/>
          <w:color w:val="000000"/>
          <w:vertAlign w:val="superscript"/>
        </w:rPr>
        <w:t>1</w:t>
      </w:r>
      <w:r w:rsidR="0035102F">
        <w:rPr>
          <w:rFonts w:ascii="Book Antiqua" w:eastAsia="Book Antiqua" w:hAnsi="Book Antiqua" w:cs="Book Antiqua"/>
          <w:color w:val="000000"/>
          <w:vertAlign w:val="superscript"/>
        </w:rPr>
        <w:t>3</w:t>
      </w:r>
      <w:r w:rsidR="00E17760">
        <w:rPr>
          <w:rFonts w:ascii="Book Antiqua" w:eastAsia="Book Antiqua" w:hAnsi="Book Antiqua" w:cs="Book Antiqua"/>
          <w:color w:val="000000"/>
          <w:vertAlign w:val="superscript"/>
        </w:rPr>
        <w:t xml:space="preserve">] </w:t>
      </w:r>
      <w:r w:rsidRPr="00A61E4B">
        <w:rPr>
          <w:rFonts w:ascii="Book Antiqua" w:eastAsia="Book Antiqua" w:hAnsi="Book Antiqua" w:cs="Book Antiqua"/>
          <w:color w:val="000000"/>
        </w:rPr>
        <w:t xml:space="preserve">and </w:t>
      </w:r>
      <w:proofErr w:type="spellStart"/>
      <w:r w:rsidR="00E17760" w:rsidRPr="00A61E4B">
        <w:rPr>
          <w:rFonts w:ascii="Book Antiqua" w:eastAsia="Book Antiqua" w:hAnsi="Book Antiqua" w:cs="Book Antiqua"/>
          <w:color w:val="000000"/>
        </w:rPr>
        <w:t>Goeckenjan</w:t>
      </w:r>
      <w:proofErr w:type="spellEnd"/>
      <w:r w:rsidR="00E17760" w:rsidRPr="00A61E4B">
        <w:rPr>
          <w:rFonts w:ascii="Book Antiqua" w:eastAsia="Book Antiqua" w:hAnsi="Book Antiqua" w:cs="Book Antiqua"/>
          <w:color w:val="000000"/>
        </w:rPr>
        <w:t xml:space="preserve"> </w:t>
      </w:r>
      <w:r w:rsidR="00E17760" w:rsidRPr="00A61E4B">
        <w:rPr>
          <w:rFonts w:ascii="Book Antiqua" w:eastAsia="Book Antiqua" w:hAnsi="Book Antiqua" w:cs="Book Antiqua"/>
          <w:i/>
          <w:iCs/>
          <w:color w:val="000000"/>
        </w:rPr>
        <w:t>et al</w:t>
      </w:r>
      <w:r w:rsidR="00E17760">
        <w:rPr>
          <w:rFonts w:ascii="Book Antiqua" w:eastAsia="Book Antiqua" w:hAnsi="Book Antiqua" w:cs="Book Antiqua"/>
          <w:color w:val="000000"/>
          <w:vertAlign w:val="superscript"/>
        </w:rPr>
        <w:t>[</w:t>
      </w:r>
      <w:r w:rsidR="0035102F" w:rsidRPr="00A61E4B">
        <w:rPr>
          <w:rFonts w:ascii="Book Antiqua" w:eastAsia="Book Antiqua" w:hAnsi="Book Antiqua" w:cs="Book Antiqua"/>
          <w:color w:val="000000"/>
          <w:vertAlign w:val="superscript"/>
        </w:rPr>
        <w:t>1</w:t>
      </w:r>
      <w:r w:rsidR="0035102F">
        <w:rPr>
          <w:rFonts w:ascii="Book Antiqua" w:eastAsia="Book Antiqua" w:hAnsi="Book Antiqua" w:cs="Book Antiqua"/>
          <w:color w:val="000000"/>
          <w:vertAlign w:val="superscript"/>
        </w:rPr>
        <w:t>4</w:t>
      </w:r>
      <w:r w:rsidR="00E17760">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the level of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of patients during late follicle phase was lower than those in our report. Therefore, it is questionable which factor resulted in the failure of oocyte retrieval, trigger medicine or premature luteinization induced by higher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w:t>
      </w:r>
    </w:p>
    <w:p w14:paraId="51A21226" w14:textId="02663704" w:rsidR="00A77B3E" w:rsidRPr="00A61E4B" w:rsidRDefault="00000000" w:rsidP="00E17760">
      <w:pPr>
        <w:adjustRightInd w:val="0"/>
        <w:snapToGrid w:val="0"/>
        <w:spacing w:line="360" w:lineRule="auto"/>
        <w:ind w:firstLineChars="200" w:firstLine="480"/>
        <w:jc w:val="both"/>
        <w:rPr>
          <w:rFonts w:ascii="Book Antiqua" w:hAnsi="Book Antiqua"/>
        </w:rPr>
      </w:pPr>
      <w:r w:rsidRPr="00A61E4B">
        <w:rPr>
          <w:rFonts w:ascii="Book Antiqua" w:eastAsia="Book Antiqua" w:hAnsi="Book Antiqua" w:cs="Book Antiqua"/>
          <w:color w:val="000000"/>
        </w:rPr>
        <w:t>Until now, the effect of high</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on oocyte quality was absent. Several studies have reported that co-treatment with low dose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(200 IU/d) before or in the early stage of COS may enhance developmental competence of oocytes and provide an effective way to reduce </w:t>
      </w:r>
      <w:proofErr w:type="spellStart"/>
      <w:r w:rsidRPr="00A61E4B">
        <w:rPr>
          <w:rFonts w:ascii="Book Antiqua" w:eastAsia="Book Antiqua" w:hAnsi="Book Antiqua" w:cs="Book Antiqua"/>
          <w:color w:val="000000"/>
        </w:rPr>
        <w:t>rFSH</w:t>
      </w:r>
      <w:proofErr w:type="spellEnd"/>
      <w:r w:rsidRPr="00A61E4B">
        <w:rPr>
          <w:rFonts w:ascii="Book Antiqua" w:eastAsia="Book Antiqua" w:hAnsi="Book Antiqua" w:cs="Book Antiqua"/>
          <w:color w:val="000000"/>
        </w:rPr>
        <w:t xml:space="preserve"> </w:t>
      </w:r>
      <w:proofErr w:type="gramStart"/>
      <w:r w:rsidRPr="00A61E4B">
        <w:rPr>
          <w:rFonts w:ascii="Book Antiqua" w:eastAsia="Book Antiqua" w:hAnsi="Book Antiqua" w:cs="Book Antiqua"/>
          <w:color w:val="000000"/>
        </w:rPr>
        <w:t>use</w:t>
      </w:r>
      <w:r w:rsidR="00E17760">
        <w:rPr>
          <w:rFonts w:ascii="Book Antiqua" w:eastAsia="Book Antiqua" w:hAnsi="Book Antiqua" w:cs="Book Antiqua"/>
          <w:color w:val="000000"/>
          <w:vertAlign w:val="superscript"/>
        </w:rPr>
        <w:t>[</w:t>
      </w:r>
      <w:proofErr w:type="gramEnd"/>
      <w:r w:rsidR="00D1584F">
        <w:rPr>
          <w:rFonts w:ascii="Book Antiqua" w:eastAsia="Book Antiqua" w:hAnsi="Book Antiqua" w:cs="Book Antiqua"/>
          <w:color w:val="000000"/>
          <w:vertAlign w:val="superscript"/>
        </w:rPr>
        <w:t>16,17</w:t>
      </w:r>
      <w:r w:rsidR="00E17760">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xml:space="preserve">. Other studies have also demonstrated that the addition of low-dose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(50</w:t>
      </w:r>
      <w:r w:rsidR="00212C69" w:rsidRPr="00A61E4B">
        <w:rPr>
          <w:rFonts w:ascii="Book Antiqua" w:eastAsia="Book Antiqua" w:hAnsi="Book Antiqua" w:cs="Book Antiqua"/>
          <w:color w:val="000000"/>
        </w:rPr>
        <w:t>-</w:t>
      </w:r>
      <w:r w:rsidRPr="00A61E4B">
        <w:rPr>
          <w:rFonts w:ascii="Book Antiqua" w:eastAsia="Book Antiqua" w:hAnsi="Book Antiqua" w:cs="Book Antiqua"/>
          <w:color w:val="000000"/>
        </w:rPr>
        <w:t xml:space="preserve">200 IU/d) in the late follicular stage during ovarian stimulation can effectively promote follicular development and maturation and improve implantation and ongoing pregnancy </w:t>
      </w:r>
      <w:proofErr w:type="gramStart"/>
      <w:r w:rsidRPr="00A61E4B">
        <w:rPr>
          <w:rFonts w:ascii="Book Antiqua" w:eastAsia="Book Antiqua" w:hAnsi="Book Antiqua" w:cs="Book Antiqua"/>
          <w:color w:val="000000"/>
        </w:rPr>
        <w:t>rates</w:t>
      </w:r>
      <w:r w:rsidR="00E17760">
        <w:rPr>
          <w:rFonts w:ascii="Book Antiqua" w:eastAsia="Book Antiqua" w:hAnsi="Book Antiqua" w:cs="Book Antiqua"/>
          <w:color w:val="000000"/>
          <w:vertAlign w:val="superscript"/>
        </w:rPr>
        <w:t>[</w:t>
      </w:r>
      <w:proofErr w:type="gramEnd"/>
      <w:r w:rsidR="00D1584F">
        <w:rPr>
          <w:rFonts w:ascii="Book Antiqua" w:eastAsia="Book Antiqua" w:hAnsi="Book Antiqua" w:cs="Book Antiqua"/>
          <w:color w:val="000000"/>
          <w:vertAlign w:val="superscript"/>
        </w:rPr>
        <w:t>18,19</w:t>
      </w:r>
      <w:r w:rsidR="00E17760">
        <w:rPr>
          <w:rFonts w:ascii="Book Antiqua" w:eastAsia="Book Antiqua" w:hAnsi="Book Antiqua" w:cs="Book Antiqua"/>
          <w:color w:val="000000"/>
          <w:vertAlign w:val="superscript"/>
        </w:rPr>
        <w:t>]</w:t>
      </w:r>
      <w:r w:rsidRPr="00A61E4B">
        <w:rPr>
          <w:rFonts w:ascii="Book Antiqua" w:eastAsia="Book Antiqua" w:hAnsi="Book Antiqua" w:cs="Book Antiqua"/>
          <w:color w:val="000000"/>
        </w:rPr>
        <w:t>. However, it should be noted the probability of premature luteinization of granulosa cells induced by a significant increase in</w:t>
      </w:r>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β-</w:t>
      </w:r>
      <w:proofErr w:type="spellStart"/>
      <w:r w:rsidRPr="00A61E4B">
        <w:rPr>
          <w:rFonts w:ascii="Book Antiqua" w:eastAsia="Book Antiqua" w:hAnsi="Book Antiqua" w:cs="Book Antiqua"/>
          <w:color w:val="000000"/>
        </w:rPr>
        <w:t>hCG</w:t>
      </w:r>
      <w:proofErr w:type="spellEnd"/>
      <w:r w:rsidR="00E17760">
        <w:rPr>
          <w:rFonts w:ascii="Book Antiqua" w:eastAsia="Book Antiqua" w:hAnsi="Book Antiqua" w:cs="Book Antiqua"/>
          <w:color w:val="000000"/>
        </w:rPr>
        <w:t xml:space="preserve"> </w:t>
      </w:r>
      <w:r w:rsidRPr="00A61E4B">
        <w:rPr>
          <w:rFonts w:ascii="Book Antiqua" w:eastAsia="Book Antiqua" w:hAnsi="Book Antiqua" w:cs="Book Antiqua"/>
          <w:color w:val="000000"/>
        </w:rPr>
        <w:t>at the late follicular stage.</w:t>
      </w:r>
    </w:p>
    <w:p w14:paraId="519F2587" w14:textId="77777777" w:rsidR="00A77B3E" w:rsidRPr="00A61E4B" w:rsidRDefault="00A77B3E" w:rsidP="00A61E4B">
      <w:pPr>
        <w:adjustRightInd w:val="0"/>
        <w:snapToGrid w:val="0"/>
        <w:spacing w:line="360" w:lineRule="auto"/>
        <w:jc w:val="both"/>
        <w:rPr>
          <w:rFonts w:ascii="Book Antiqua" w:hAnsi="Book Antiqua"/>
        </w:rPr>
      </w:pPr>
    </w:p>
    <w:p w14:paraId="616F9132"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CONCLUSION</w:t>
      </w:r>
    </w:p>
    <w:p w14:paraId="10220D40"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In conclusion, our cases illustrate the ongoing clinical diagnostic challenges associated with EP that occurs during COS, which is rare. When an unexplained increase in progesterone levels occurs during ovulation induction, apart from considering the early onset of LH surge, testing for serum β-</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to exclude pregnancy is recommended, especially to rule out the potentially life-threatening diagnosis of EP. Whenever the pregnancy is proven, oocyte retrieval should be cancelled and the risk of OHSS be cautioned.</w:t>
      </w:r>
    </w:p>
    <w:p w14:paraId="0562FAD0" w14:textId="77777777" w:rsidR="00A77B3E" w:rsidRPr="00A61E4B" w:rsidRDefault="00A77B3E" w:rsidP="00A61E4B">
      <w:pPr>
        <w:adjustRightInd w:val="0"/>
        <w:snapToGrid w:val="0"/>
        <w:spacing w:line="360" w:lineRule="auto"/>
        <w:jc w:val="both"/>
        <w:rPr>
          <w:rFonts w:ascii="Book Antiqua" w:hAnsi="Book Antiqua"/>
        </w:rPr>
      </w:pPr>
    </w:p>
    <w:p w14:paraId="413CB7A2"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aps/>
          <w:color w:val="000000"/>
          <w:u w:val="single"/>
        </w:rPr>
        <w:t>ACKNOWLEDGEMENTS</w:t>
      </w:r>
    </w:p>
    <w:p w14:paraId="515D92EC"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The authors are grateful to the patients for their kind permission for their cases to be reported in this study. The authors thank all the physicians and nurses during the diagnosis, treatment, and nursing of the patient.</w:t>
      </w:r>
    </w:p>
    <w:p w14:paraId="0DDA561B" w14:textId="77777777" w:rsidR="00A77B3E" w:rsidRPr="00A61E4B" w:rsidRDefault="00A77B3E" w:rsidP="00A61E4B">
      <w:pPr>
        <w:adjustRightInd w:val="0"/>
        <w:snapToGrid w:val="0"/>
        <w:spacing w:line="360" w:lineRule="auto"/>
        <w:jc w:val="both"/>
        <w:rPr>
          <w:rFonts w:ascii="Book Antiqua" w:hAnsi="Book Antiqua"/>
        </w:rPr>
      </w:pPr>
    </w:p>
    <w:p w14:paraId="0C2612A4"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REFERENCES</w:t>
      </w:r>
    </w:p>
    <w:p w14:paraId="2BA5E656" w14:textId="4FF9720E"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1 </w:t>
      </w:r>
      <w:r w:rsidRPr="00A61E4B">
        <w:rPr>
          <w:rFonts w:ascii="Book Antiqua" w:eastAsia="Book Antiqua" w:hAnsi="Book Antiqua" w:cs="Book Antiqua"/>
          <w:b/>
          <w:bCs/>
          <w:color w:val="000000"/>
        </w:rPr>
        <w:t>Yoder N</w:t>
      </w:r>
      <w:r w:rsidRPr="00A61E4B">
        <w:rPr>
          <w:rFonts w:ascii="Book Antiqua" w:eastAsia="Book Antiqua" w:hAnsi="Book Antiqua" w:cs="Book Antiqua"/>
          <w:color w:val="000000"/>
        </w:rPr>
        <w:t xml:space="preserve">, Tal R, Martin JR. Abdominal ectopic pregnancy after </w:t>
      </w:r>
      <w:r w:rsidRPr="00A61E4B">
        <w:rPr>
          <w:rFonts w:ascii="Book Antiqua" w:eastAsia="Book Antiqua" w:hAnsi="Book Antiqua" w:cs="Book Antiqua"/>
          <w:i/>
          <w:iCs/>
          <w:color w:val="000000"/>
        </w:rPr>
        <w:t>in vitro</w:t>
      </w:r>
      <w:r w:rsidRPr="00A61E4B">
        <w:rPr>
          <w:rFonts w:ascii="Book Antiqua" w:eastAsia="Book Antiqua" w:hAnsi="Book Antiqua" w:cs="Book Antiqua"/>
          <w:color w:val="000000"/>
        </w:rPr>
        <w:t xml:space="preserve"> fertilization and single embryo transfer: a case report and systematic review. </w:t>
      </w:r>
      <w:proofErr w:type="spellStart"/>
      <w:r w:rsidRPr="00A61E4B">
        <w:rPr>
          <w:rFonts w:ascii="Book Antiqua" w:eastAsia="Book Antiqua" w:hAnsi="Book Antiqua" w:cs="Book Antiqua"/>
          <w:i/>
          <w:iCs/>
          <w:color w:val="000000"/>
        </w:rPr>
        <w:t>Reprod</w:t>
      </w:r>
      <w:proofErr w:type="spellEnd"/>
      <w:r w:rsidRPr="00A61E4B">
        <w:rPr>
          <w:rFonts w:ascii="Book Antiqua" w:eastAsia="Book Antiqua" w:hAnsi="Book Antiqua" w:cs="Book Antiqua"/>
          <w:i/>
          <w:iCs/>
          <w:color w:val="000000"/>
        </w:rPr>
        <w:t xml:space="preserve"> Biol Endocrinol</w:t>
      </w:r>
      <w:r w:rsidRPr="00A61E4B">
        <w:rPr>
          <w:rFonts w:ascii="Book Antiqua" w:eastAsia="Book Antiqua" w:hAnsi="Book Antiqua" w:cs="Book Antiqua"/>
          <w:color w:val="000000"/>
        </w:rPr>
        <w:t xml:space="preserve"> 2016; </w:t>
      </w:r>
      <w:r w:rsidRPr="00A61E4B">
        <w:rPr>
          <w:rFonts w:ascii="Book Antiqua" w:eastAsia="Book Antiqua" w:hAnsi="Book Antiqua" w:cs="Book Antiqua"/>
          <w:b/>
          <w:bCs/>
          <w:color w:val="000000"/>
        </w:rPr>
        <w:t>14</w:t>
      </w:r>
      <w:r w:rsidRPr="00A61E4B">
        <w:rPr>
          <w:rFonts w:ascii="Book Antiqua" w:eastAsia="Book Antiqua" w:hAnsi="Book Antiqua" w:cs="Book Antiqua"/>
          <w:color w:val="000000"/>
        </w:rPr>
        <w:t>: 69 [PMID: 27760569 DOI: 10.1186/s12958-016-0201-x</w:t>
      </w:r>
      <w:r w:rsidR="007960F5">
        <w:rPr>
          <w:rFonts w:ascii="Book Antiqua" w:eastAsia="Book Antiqua" w:hAnsi="Book Antiqua" w:cs="Book Antiqua"/>
          <w:color w:val="000000"/>
        </w:rPr>
        <w:t>]</w:t>
      </w:r>
    </w:p>
    <w:p w14:paraId="16823308" w14:textId="286F4EB4"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2 </w:t>
      </w:r>
      <w:r w:rsidRPr="00A61E4B">
        <w:rPr>
          <w:rFonts w:ascii="Book Antiqua" w:eastAsia="Book Antiqua" w:hAnsi="Book Antiqua" w:cs="Book Antiqua"/>
          <w:b/>
          <w:bCs/>
          <w:color w:val="000000"/>
        </w:rPr>
        <w:t>Cheng LY</w:t>
      </w:r>
      <w:r w:rsidRPr="00A61E4B">
        <w:rPr>
          <w:rFonts w:ascii="Book Antiqua" w:eastAsia="Book Antiqua" w:hAnsi="Book Antiqua" w:cs="Book Antiqua"/>
          <w:color w:val="000000"/>
        </w:rPr>
        <w:t xml:space="preserve">, Lin PY, Huang FJ, Kung FT, Chiang HJ, Lin YJ, Lan KC. Ectopic pregnancy following </w:t>
      </w:r>
      <w:r w:rsidRPr="00A61E4B">
        <w:rPr>
          <w:rFonts w:ascii="Book Antiqua" w:eastAsia="Book Antiqua" w:hAnsi="Book Antiqua" w:cs="Book Antiqua"/>
          <w:i/>
          <w:iCs/>
          <w:color w:val="000000"/>
        </w:rPr>
        <w:t>in vitro</w:t>
      </w:r>
      <w:r w:rsidRPr="00A61E4B">
        <w:rPr>
          <w:rFonts w:ascii="Book Antiqua" w:eastAsia="Book Antiqua" w:hAnsi="Book Antiqua" w:cs="Book Antiqua"/>
          <w:color w:val="000000"/>
        </w:rPr>
        <w:t xml:space="preserve"> fertilization with embryo transfer: A single-center experience </w:t>
      </w:r>
      <w:proofErr w:type="gramStart"/>
      <w:r w:rsidRPr="00A61E4B">
        <w:rPr>
          <w:rFonts w:ascii="Book Antiqua" w:eastAsia="Book Antiqua" w:hAnsi="Book Antiqua" w:cs="Book Antiqua"/>
          <w:color w:val="000000"/>
        </w:rPr>
        <w:t>during</w:t>
      </w:r>
      <w:proofErr w:type="gramEnd"/>
      <w:r w:rsidRPr="00A61E4B">
        <w:rPr>
          <w:rFonts w:ascii="Book Antiqua" w:eastAsia="Book Antiqua" w:hAnsi="Book Antiqua" w:cs="Book Antiqua"/>
          <w:color w:val="000000"/>
        </w:rPr>
        <w:t xml:space="preserve"> 15 years. </w:t>
      </w:r>
      <w:r w:rsidRPr="00A61E4B">
        <w:rPr>
          <w:rFonts w:ascii="Book Antiqua" w:eastAsia="Book Antiqua" w:hAnsi="Book Antiqua" w:cs="Book Antiqua"/>
          <w:i/>
          <w:iCs/>
          <w:color w:val="000000"/>
        </w:rPr>
        <w:t xml:space="preserve">Taiwan J </w:t>
      </w:r>
      <w:proofErr w:type="spellStart"/>
      <w:r w:rsidRPr="00A61E4B">
        <w:rPr>
          <w:rFonts w:ascii="Book Antiqua" w:eastAsia="Book Antiqua" w:hAnsi="Book Antiqua" w:cs="Book Antiqua"/>
          <w:i/>
          <w:iCs/>
          <w:color w:val="000000"/>
        </w:rPr>
        <w:t>Obstet</w:t>
      </w:r>
      <w:proofErr w:type="spellEnd"/>
      <w:r w:rsidRPr="00A61E4B">
        <w:rPr>
          <w:rFonts w:ascii="Book Antiqua" w:eastAsia="Book Antiqua" w:hAnsi="Book Antiqua" w:cs="Book Antiqua"/>
          <w:i/>
          <w:iCs/>
          <w:color w:val="000000"/>
        </w:rPr>
        <w:t xml:space="preserve"> </w:t>
      </w:r>
      <w:proofErr w:type="spellStart"/>
      <w:r w:rsidRPr="00A61E4B">
        <w:rPr>
          <w:rFonts w:ascii="Book Antiqua" w:eastAsia="Book Antiqua" w:hAnsi="Book Antiqua" w:cs="Book Antiqua"/>
          <w:i/>
          <w:iCs/>
          <w:color w:val="000000"/>
        </w:rPr>
        <w:t>Gynecol</w:t>
      </w:r>
      <w:proofErr w:type="spellEnd"/>
      <w:r w:rsidRPr="00A61E4B">
        <w:rPr>
          <w:rFonts w:ascii="Book Antiqua" w:eastAsia="Book Antiqua" w:hAnsi="Book Antiqua" w:cs="Book Antiqua"/>
          <w:color w:val="000000"/>
        </w:rPr>
        <w:t xml:space="preserve"> 2015; </w:t>
      </w:r>
      <w:r w:rsidRPr="00A61E4B">
        <w:rPr>
          <w:rFonts w:ascii="Book Antiqua" w:eastAsia="Book Antiqua" w:hAnsi="Book Antiqua" w:cs="Book Antiqua"/>
          <w:b/>
          <w:bCs/>
          <w:color w:val="000000"/>
        </w:rPr>
        <w:t>54</w:t>
      </w:r>
      <w:r w:rsidRPr="00A61E4B">
        <w:rPr>
          <w:rFonts w:ascii="Book Antiqua" w:eastAsia="Book Antiqua" w:hAnsi="Book Antiqua" w:cs="Book Antiqua"/>
          <w:color w:val="000000"/>
        </w:rPr>
        <w:t>: 541-545 [PMID: 26522107 DOI: 10.1016/j.tjog.2015.08.004</w:t>
      </w:r>
      <w:r w:rsidR="007960F5">
        <w:rPr>
          <w:rFonts w:ascii="Book Antiqua" w:eastAsia="Book Antiqua" w:hAnsi="Book Antiqua" w:cs="Book Antiqua"/>
          <w:color w:val="000000"/>
        </w:rPr>
        <w:t>]</w:t>
      </w:r>
    </w:p>
    <w:p w14:paraId="1BEC7FD1"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3 </w:t>
      </w:r>
      <w:r w:rsidRPr="00A61E4B">
        <w:rPr>
          <w:rFonts w:ascii="Book Antiqua" w:eastAsia="Book Antiqua" w:hAnsi="Book Antiqua" w:cs="Book Antiqua"/>
          <w:b/>
          <w:bCs/>
          <w:color w:val="000000"/>
        </w:rPr>
        <w:t>Barash JH</w:t>
      </w:r>
      <w:r w:rsidRPr="00A61E4B">
        <w:rPr>
          <w:rFonts w:ascii="Book Antiqua" w:eastAsia="Book Antiqua" w:hAnsi="Book Antiqua" w:cs="Book Antiqua"/>
          <w:color w:val="000000"/>
        </w:rPr>
        <w:t xml:space="preserve">, Buchanan EM, Hillson C. </w:t>
      </w:r>
      <w:proofErr w:type="gramStart"/>
      <w:r w:rsidRPr="00A61E4B">
        <w:rPr>
          <w:rFonts w:ascii="Book Antiqua" w:eastAsia="Book Antiqua" w:hAnsi="Book Antiqua" w:cs="Book Antiqua"/>
          <w:color w:val="000000"/>
        </w:rPr>
        <w:t>Diagnosis</w:t>
      </w:r>
      <w:proofErr w:type="gramEnd"/>
      <w:r w:rsidRPr="00A61E4B">
        <w:rPr>
          <w:rFonts w:ascii="Book Antiqua" w:eastAsia="Book Antiqua" w:hAnsi="Book Antiqua" w:cs="Book Antiqua"/>
          <w:color w:val="000000"/>
        </w:rPr>
        <w:t xml:space="preserve"> and management of ectopic pregnancy. </w:t>
      </w:r>
      <w:r w:rsidRPr="00A61E4B">
        <w:rPr>
          <w:rFonts w:ascii="Book Antiqua" w:eastAsia="Book Antiqua" w:hAnsi="Book Antiqua" w:cs="Book Antiqua"/>
          <w:i/>
          <w:iCs/>
          <w:color w:val="000000"/>
        </w:rPr>
        <w:t>Am Fam Physician</w:t>
      </w:r>
      <w:r w:rsidRPr="00A61E4B">
        <w:rPr>
          <w:rFonts w:ascii="Book Antiqua" w:eastAsia="Book Antiqua" w:hAnsi="Book Antiqua" w:cs="Book Antiqua"/>
          <w:color w:val="000000"/>
        </w:rPr>
        <w:t xml:space="preserve"> 2014; </w:t>
      </w:r>
      <w:r w:rsidRPr="00A61E4B">
        <w:rPr>
          <w:rFonts w:ascii="Book Antiqua" w:eastAsia="Book Antiqua" w:hAnsi="Book Antiqua" w:cs="Book Antiqua"/>
          <w:b/>
          <w:bCs/>
          <w:color w:val="000000"/>
        </w:rPr>
        <w:t>90</w:t>
      </w:r>
      <w:r w:rsidRPr="00A61E4B">
        <w:rPr>
          <w:rFonts w:ascii="Book Antiqua" w:eastAsia="Book Antiqua" w:hAnsi="Book Antiqua" w:cs="Book Antiqua"/>
          <w:color w:val="000000"/>
        </w:rPr>
        <w:t>: 34-40 [PMID: 25077500]</w:t>
      </w:r>
    </w:p>
    <w:p w14:paraId="5AF03A75" w14:textId="7E4CDFF3"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4 </w:t>
      </w:r>
      <w:r w:rsidRPr="00A61E4B">
        <w:rPr>
          <w:rFonts w:ascii="Book Antiqua" w:eastAsia="Book Antiqua" w:hAnsi="Book Antiqua" w:cs="Book Antiqua"/>
          <w:b/>
          <w:bCs/>
          <w:color w:val="000000"/>
        </w:rPr>
        <w:t>Visconti K</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Zite</w:t>
      </w:r>
      <w:proofErr w:type="spellEnd"/>
      <w:r w:rsidRPr="00A61E4B">
        <w:rPr>
          <w:rFonts w:ascii="Book Antiqua" w:eastAsia="Book Antiqua" w:hAnsi="Book Antiqua" w:cs="Book Antiqua"/>
          <w:color w:val="000000"/>
        </w:rPr>
        <w:t xml:space="preserve"> N.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in ectopic pregnancy. </w:t>
      </w:r>
      <w:r w:rsidRPr="00A61E4B">
        <w:rPr>
          <w:rFonts w:ascii="Book Antiqua" w:eastAsia="Book Antiqua" w:hAnsi="Book Antiqua" w:cs="Book Antiqua"/>
          <w:i/>
          <w:iCs/>
          <w:color w:val="000000"/>
        </w:rPr>
        <w:t xml:space="preserve">Clin </w:t>
      </w:r>
      <w:proofErr w:type="spellStart"/>
      <w:r w:rsidRPr="00A61E4B">
        <w:rPr>
          <w:rFonts w:ascii="Book Antiqua" w:eastAsia="Book Antiqua" w:hAnsi="Book Antiqua" w:cs="Book Antiqua"/>
          <w:i/>
          <w:iCs/>
          <w:color w:val="000000"/>
        </w:rPr>
        <w:t>Obstet</w:t>
      </w:r>
      <w:proofErr w:type="spellEnd"/>
      <w:r w:rsidRPr="00A61E4B">
        <w:rPr>
          <w:rFonts w:ascii="Book Antiqua" w:eastAsia="Book Antiqua" w:hAnsi="Book Antiqua" w:cs="Book Antiqua"/>
          <w:i/>
          <w:iCs/>
          <w:color w:val="000000"/>
        </w:rPr>
        <w:t xml:space="preserve"> </w:t>
      </w:r>
      <w:proofErr w:type="spellStart"/>
      <w:r w:rsidRPr="00A61E4B">
        <w:rPr>
          <w:rFonts w:ascii="Book Antiqua" w:eastAsia="Book Antiqua" w:hAnsi="Book Antiqua" w:cs="Book Antiqua"/>
          <w:i/>
          <w:iCs/>
          <w:color w:val="000000"/>
        </w:rPr>
        <w:t>Gynecol</w:t>
      </w:r>
      <w:proofErr w:type="spellEnd"/>
      <w:r w:rsidRPr="00A61E4B">
        <w:rPr>
          <w:rFonts w:ascii="Book Antiqua" w:eastAsia="Book Antiqua" w:hAnsi="Book Antiqua" w:cs="Book Antiqua"/>
          <w:color w:val="000000"/>
        </w:rPr>
        <w:t xml:space="preserve"> 2012; </w:t>
      </w:r>
      <w:r w:rsidRPr="00A61E4B">
        <w:rPr>
          <w:rFonts w:ascii="Book Antiqua" w:eastAsia="Book Antiqua" w:hAnsi="Book Antiqua" w:cs="Book Antiqua"/>
          <w:b/>
          <w:bCs/>
          <w:color w:val="000000"/>
        </w:rPr>
        <w:t>55</w:t>
      </w:r>
      <w:r w:rsidRPr="00A61E4B">
        <w:rPr>
          <w:rFonts w:ascii="Book Antiqua" w:eastAsia="Book Antiqua" w:hAnsi="Book Antiqua" w:cs="Book Antiqua"/>
          <w:color w:val="000000"/>
        </w:rPr>
        <w:t>: 410-417 [PMID: 22510622 DOI: 10.1097/GRF.0b013e31825109dc</w:t>
      </w:r>
      <w:r w:rsidR="007960F5">
        <w:rPr>
          <w:rFonts w:ascii="Book Antiqua" w:eastAsia="Book Antiqua" w:hAnsi="Book Antiqua" w:cs="Book Antiqua"/>
          <w:color w:val="000000"/>
        </w:rPr>
        <w:t>]</w:t>
      </w:r>
    </w:p>
    <w:p w14:paraId="4CFF89EC" w14:textId="1CB8E5D9"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5 </w:t>
      </w:r>
      <w:r w:rsidRPr="00A61E4B">
        <w:rPr>
          <w:rFonts w:ascii="Book Antiqua" w:eastAsia="Book Antiqua" w:hAnsi="Book Antiqua" w:cs="Book Antiqua"/>
          <w:b/>
          <w:bCs/>
          <w:color w:val="000000"/>
        </w:rPr>
        <w:t>Stewart BK</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Nazar</w:t>
      </w:r>
      <w:proofErr w:type="spellEnd"/>
      <w:r w:rsidRPr="00A61E4B">
        <w:rPr>
          <w:rFonts w:ascii="Book Antiqua" w:eastAsia="Book Antiqua" w:hAnsi="Book Antiqua" w:cs="Book Antiqua"/>
          <w:color w:val="000000"/>
        </w:rPr>
        <w:t xml:space="preserve">-Stewart V, </w:t>
      </w:r>
      <w:proofErr w:type="spellStart"/>
      <w:r w:rsidRPr="00A61E4B">
        <w:rPr>
          <w:rFonts w:ascii="Book Antiqua" w:eastAsia="Book Antiqua" w:hAnsi="Book Antiqua" w:cs="Book Antiqua"/>
          <w:color w:val="000000"/>
        </w:rPr>
        <w:t>Toivola</w:t>
      </w:r>
      <w:proofErr w:type="spellEnd"/>
      <w:r w:rsidRPr="00A61E4B">
        <w:rPr>
          <w:rFonts w:ascii="Book Antiqua" w:eastAsia="Book Antiqua" w:hAnsi="Book Antiqua" w:cs="Book Antiqua"/>
          <w:color w:val="000000"/>
        </w:rPr>
        <w:t xml:space="preserve"> B. Biochemical discrimination of pathologic pregnancy from early, normal intrauterine gestation in symptomatic patients. </w:t>
      </w:r>
      <w:r w:rsidRPr="00A61E4B">
        <w:rPr>
          <w:rFonts w:ascii="Book Antiqua" w:eastAsia="Book Antiqua" w:hAnsi="Book Antiqua" w:cs="Book Antiqua"/>
          <w:i/>
          <w:iCs/>
          <w:color w:val="000000"/>
        </w:rPr>
        <w:t xml:space="preserve">Am J Clin </w:t>
      </w:r>
      <w:proofErr w:type="spellStart"/>
      <w:r w:rsidRPr="00A61E4B">
        <w:rPr>
          <w:rFonts w:ascii="Book Antiqua" w:eastAsia="Book Antiqua" w:hAnsi="Book Antiqua" w:cs="Book Antiqua"/>
          <w:i/>
          <w:iCs/>
          <w:color w:val="000000"/>
        </w:rPr>
        <w:t>Pathol</w:t>
      </w:r>
      <w:proofErr w:type="spellEnd"/>
      <w:r w:rsidRPr="00A61E4B">
        <w:rPr>
          <w:rFonts w:ascii="Book Antiqua" w:eastAsia="Book Antiqua" w:hAnsi="Book Antiqua" w:cs="Book Antiqua"/>
          <w:color w:val="000000"/>
        </w:rPr>
        <w:t xml:space="preserve"> 1995; </w:t>
      </w:r>
      <w:r w:rsidRPr="00A61E4B">
        <w:rPr>
          <w:rFonts w:ascii="Book Antiqua" w:eastAsia="Book Antiqua" w:hAnsi="Book Antiqua" w:cs="Book Antiqua"/>
          <w:b/>
          <w:bCs/>
          <w:color w:val="000000"/>
        </w:rPr>
        <w:t>103</w:t>
      </w:r>
      <w:r w:rsidRPr="00A61E4B">
        <w:rPr>
          <w:rFonts w:ascii="Book Antiqua" w:eastAsia="Book Antiqua" w:hAnsi="Book Antiqua" w:cs="Book Antiqua"/>
          <w:color w:val="000000"/>
        </w:rPr>
        <w:t>: 386-390 [PMID: 7726131 DOI: 10.1093/</w:t>
      </w:r>
      <w:proofErr w:type="spellStart"/>
      <w:r w:rsidRPr="00A61E4B">
        <w:rPr>
          <w:rFonts w:ascii="Book Antiqua" w:eastAsia="Book Antiqua" w:hAnsi="Book Antiqua" w:cs="Book Antiqua"/>
          <w:color w:val="000000"/>
        </w:rPr>
        <w:t>ajcp</w:t>
      </w:r>
      <w:proofErr w:type="spellEnd"/>
      <w:r w:rsidRPr="00A61E4B">
        <w:rPr>
          <w:rFonts w:ascii="Book Antiqua" w:eastAsia="Book Antiqua" w:hAnsi="Book Antiqua" w:cs="Book Antiqua"/>
          <w:color w:val="000000"/>
        </w:rPr>
        <w:t>/103.4.386</w:t>
      </w:r>
      <w:r w:rsidR="007960F5">
        <w:rPr>
          <w:rFonts w:ascii="Book Antiqua" w:eastAsia="Book Antiqua" w:hAnsi="Book Antiqua" w:cs="Book Antiqua"/>
          <w:color w:val="000000"/>
        </w:rPr>
        <w:t>]</w:t>
      </w:r>
    </w:p>
    <w:p w14:paraId="025B0066"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6 </w:t>
      </w:r>
      <w:proofErr w:type="spellStart"/>
      <w:r w:rsidRPr="00A61E4B">
        <w:rPr>
          <w:rFonts w:ascii="Book Antiqua" w:eastAsia="Book Antiqua" w:hAnsi="Book Antiqua" w:cs="Book Antiqua"/>
          <w:b/>
          <w:bCs/>
          <w:color w:val="000000"/>
        </w:rPr>
        <w:t>Daniilidis</w:t>
      </w:r>
      <w:proofErr w:type="spellEnd"/>
      <w:r w:rsidRPr="00A61E4B">
        <w:rPr>
          <w:rFonts w:ascii="Book Antiqua" w:eastAsia="Book Antiqua" w:hAnsi="Book Antiqua" w:cs="Book Antiqua"/>
          <w:b/>
          <w:bCs/>
          <w:color w:val="000000"/>
        </w:rPr>
        <w:t xml:space="preserve"> A</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Pantelis</w:t>
      </w:r>
      <w:proofErr w:type="spellEnd"/>
      <w:r w:rsidRPr="00A61E4B">
        <w:rPr>
          <w:rFonts w:ascii="Book Antiqua" w:eastAsia="Book Antiqua" w:hAnsi="Book Antiqua" w:cs="Book Antiqua"/>
          <w:color w:val="000000"/>
        </w:rPr>
        <w:t xml:space="preserve"> A, Makris V, </w:t>
      </w:r>
      <w:proofErr w:type="spellStart"/>
      <w:r w:rsidRPr="00A61E4B">
        <w:rPr>
          <w:rFonts w:ascii="Book Antiqua" w:eastAsia="Book Antiqua" w:hAnsi="Book Antiqua" w:cs="Book Antiqua"/>
          <w:color w:val="000000"/>
        </w:rPr>
        <w:t>Balaouras</w:t>
      </w:r>
      <w:proofErr w:type="spellEnd"/>
      <w:r w:rsidRPr="00A61E4B">
        <w:rPr>
          <w:rFonts w:ascii="Book Antiqua" w:eastAsia="Book Antiqua" w:hAnsi="Book Antiqua" w:cs="Book Antiqua"/>
          <w:color w:val="000000"/>
        </w:rPr>
        <w:t xml:space="preserve"> D, </w:t>
      </w:r>
      <w:proofErr w:type="spellStart"/>
      <w:r w:rsidRPr="00A61E4B">
        <w:rPr>
          <w:rFonts w:ascii="Book Antiqua" w:eastAsia="Book Antiqua" w:hAnsi="Book Antiqua" w:cs="Book Antiqua"/>
          <w:color w:val="000000"/>
        </w:rPr>
        <w:t>Vrachnis</w:t>
      </w:r>
      <w:proofErr w:type="spellEnd"/>
      <w:r w:rsidRPr="00A61E4B">
        <w:rPr>
          <w:rFonts w:ascii="Book Antiqua" w:eastAsia="Book Antiqua" w:hAnsi="Book Antiqua" w:cs="Book Antiqua"/>
          <w:color w:val="000000"/>
        </w:rPr>
        <w:t xml:space="preserve"> N. A unique case of ruptured ectopic pregnancy in a patient with negative </w:t>
      </w:r>
      <w:proofErr w:type="spellStart"/>
      <w:r w:rsidRPr="00A61E4B">
        <w:rPr>
          <w:rFonts w:ascii="Book Antiqua" w:eastAsia="Book Antiqua" w:hAnsi="Book Antiqua" w:cs="Book Antiqua"/>
          <w:color w:val="000000"/>
        </w:rPr>
        <w:t>preg-nancy</w:t>
      </w:r>
      <w:proofErr w:type="spellEnd"/>
      <w:r w:rsidRPr="00A61E4B">
        <w:rPr>
          <w:rFonts w:ascii="Book Antiqua" w:eastAsia="Book Antiqua" w:hAnsi="Book Antiqua" w:cs="Book Antiqua"/>
          <w:color w:val="000000"/>
        </w:rPr>
        <w:t xml:space="preserve"> test - a case report and brief review of the literature. </w:t>
      </w:r>
      <w:proofErr w:type="spellStart"/>
      <w:r w:rsidRPr="00A61E4B">
        <w:rPr>
          <w:rFonts w:ascii="Book Antiqua" w:eastAsia="Book Antiqua" w:hAnsi="Book Antiqua" w:cs="Book Antiqua"/>
          <w:i/>
          <w:iCs/>
          <w:color w:val="000000"/>
        </w:rPr>
        <w:t>Hippokratia</w:t>
      </w:r>
      <w:proofErr w:type="spellEnd"/>
      <w:r w:rsidRPr="00A61E4B">
        <w:rPr>
          <w:rFonts w:ascii="Book Antiqua" w:eastAsia="Book Antiqua" w:hAnsi="Book Antiqua" w:cs="Book Antiqua"/>
          <w:color w:val="000000"/>
        </w:rPr>
        <w:t xml:space="preserve"> 2014; </w:t>
      </w:r>
      <w:r w:rsidRPr="00A61E4B">
        <w:rPr>
          <w:rFonts w:ascii="Book Antiqua" w:eastAsia="Book Antiqua" w:hAnsi="Book Antiqua" w:cs="Book Antiqua"/>
          <w:b/>
          <w:bCs/>
          <w:color w:val="000000"/>
        </w:rPr>
        <w:t>18</w:t>
      </w:r>
      <w:r w:rsidRPr="00A61E4B">
        <w:rPr>
          <w:rFonts w:ascii="Book Antiqua" w:eastAsia="Book Antiqua" w:hAnsi="Book Antiqua" w:cs="Book Antiqua"/>
          <w:color w:val="000000"/>
        </w:rPr>
        <w:t>: 282-284 [PMID: 25694767]</w:t>
      </w:r>
    </w:p>
    <w:p w14:paraId="782AFE7A" w14:textId="1CD8CD6E"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7 </w:t>
      </w:r>
      <w:proofErr w:type="spellStart"/>
      <w:r w:rsidRPr="00A61E4B">
        <w:rPr>
          <w:rFonts w:ascii="Book Antiqua" w:eastAsia="Book Antiqua" w:hAnsi="Book Antiqua" w:cs="Book Antiqua"/>
          <w:b/>
          <w:bCs/>
          <w:color w:val="000000"/>
        </w:rPr>
        <w:t>Sheele</w:t>
      </w:r>
      <w:proofErr w:type="spellEnd"/>
      <w:r w:rsidRPr="00A61E4B">
        <w:rPr>
          <w:rFonts w:ascii="Book Antiqua" w:eastAsia="Book Antiqua" w:hAnsi="Book Antiqua" w:cs="Book Antiqua"/>
          <w:b/>
          <w:bCs/>
          <w:color w:val="000000"/>
        </w:rPr>
        <w:t xml:space="preserve"> JM</w:t>
      </w:r>
      <w:r w:rsidRPr="00A61E4B">
        <w:rPr>
          <w:rFonts w:ascii="Book Antiqua" w:eastAsia="Book Antiqua" w:hAnsi="Book Antiqua" w:cs="Book Antiqua"/>
          <w:color w:val="000000"/>
        </w:rPr>
        <w:t xml:space="preserve">, Bernstein R, Counselman FL. A Ruptured Ectopic Pregnancy Presenting with a Negative Urine Pregnancy Test. </w:t>
      </w:r>
      <w:r w:rsidRPr="00A61E4B">
        <w:rPr>
          <w:rFonts w:ascii="Book Antiqua" w:eastAsia="Book Antiqua" w:hAnsi="Book Antiqua" w:cs="Book Antiqua"/>
          <w:i/>
          <w:iCs/>
          <w:color w:val="000000"/>
        </w:rPr>
        <w:t xml:space="preserve">Case Rep </w:t>
      </w:r>
      <w:proofErr w:type="spellStart"/>
      <w:r w:rsidRPr="00A61E4B">
        <w:rPr>
          <w:rFonts w:ascii="Book Antiqua" w:eastAsia="Book Antiqua" w:hAnsi="Book Antiqua" w:cs="Book Antiqua"/>
          <w:i/>
          <w:iCs/>
          <w:color w:val="000000"/>
        </w:rPr>
        <w:t>Emerg</w:t>
      </w:r>
      <w:proofErr w:type="spellEnd"/>
      <w:r w:rsidRPr="00A61E4B">
        <w:rPr>
          <w:rFonts w:ascii="Book Antiqua" w:eastAsia="Book Antiqua" w:hAnsi="Book Antiqua" w:cs="Book Antiqua"/>
          <w:i/>
          <w:iCs/>
          <w:color w:val="000000"/>
        </w:rPr>
        <w:t xml:space="preserve"> Med</w:t>
      </w:r>
      <w:r w:rsidRPr="00A61E4B">
        <w:rPr>
          <w:rFonts w:ascii="Book Antiqua" w:eastAsia="Book Antiqua" w:hAnsi="Book Antiqua" w:cs="Book Antiqua"/>
          <w:color w:val="000000"/>
        </w:rPr>
        <w:t xml:space="preserve"> 2016; </w:t>
      </w:r>
      <w:r w:rsidRPr="00A61E4B">
        <w:rPr>
          <w:rFonts w:ascii="Book Antiqua" w:eastAsia="Book Antiqua" w:hAnsi="Book Antiqua" w:cs="Book Antiqua"/>
          <w:b/>
          <w:bCs/>
          <w:color w:val="000000"/>
        </w:rPr>
        <w:t>2016</w:t>
      </w:r>
      <w:r w:rsidRPr="00A61E4B">
        <w:rPr>
          <w:rFonts w:ascii="Book Antiqua" w:eastAsia="Book Antiqua" w:hAnsi="Book Antiqua" w:cs="Book Antiqua"/>
          <w:color w:val="000000"/>
        </w:rPr>
        <w:t>: 7154713 [PMID: 27668101 DOI: 10.1155/2016/7154713</w:t>
      </w:r>
      <w:r w:rsidR="007960F5">
        <w:rPr>
          <w:rFonts w:ascii="Book Antiqua" w:eastAsia="Book Antiqua" w:hAnsi="Book Antiqua" w:cs="Book Antiqua"/>
          <w:color w:val="000000"/>
        </w:rPr>
        <w:t>]</w:t>
      </w:r>
    </w:p>
    <w:p w14:paraId="24717BB8" w14:textId="74E44418"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8 </w:t>
      </w:r>
      <w:r w:rsidRPr="00A61E4B">
        <w:rPr>
          <w:rFonts w:ascii="Book Antiqua" w:eastAsia="Book Antiqua" w:hAnsi="Book Antiqua" w:cs="Book Antiqua"/>
          <w:b/>
          <w:bCs/>
          <w:color w:val="000000"/>
        </w:rPr>
        <w:t>Shah NJ</w:t>
      </w:r>
      <w:r w:rsidRPr="00A61E4B">
        <w:rPr>
          <w:rFonts w:ascii="Book Antiqua" w:eastAsia="Book Antiqua" w:hAnsi="Book Antiqua" w:cs="Book Antiqua"/>
          <w:color w:val="000000"/>
        </w:rPr>
        <w:t xml:space="preserve">, Pereira N, </w:t>
      </w:r>
      <w:proofErr w:type="spellStart"/>
      <w:r w:rsidRPr="00A61E4B">
        <w:rPr>
          <w:rFonts w:ascii="Book Antiqua" w:eastAsia="Book Antiqua" w:hAnsi="Book Antiqua" w:cs="Book Antiqua"/>
          <w:color w:val="000000"/>
        </w:rPr>
        <w:t>Romanski</w:t>
      </w:r>
      <w:proofErr w:type="spellEnd"/>
      <w:r w:rsidRPr="00A61E4B">
        <w:rPr>
          <w:rFonts w:ascii="Book Antiqua" w:eastAsia="Book Antiqua" w:hAnsi="Book Antiqua" w:cs="Book Antiqua"/>
          <w:color w:val="000000"/>
        </w:rPr>
        <w:t xml:space="preserve"> PA, Wright C, </w:t>
      </w:r>
      <w:proofErr w:type="spellStart"/>
      <w:r w:rsidRPr="00A61E4B">
        <w:rPr>
          <w:rFonts w:ascii="Book Antiqua" w:eastAsia="Book Antiqua" w:hAnsi="Book Antiqua" w:cs="Book Antiqua"/>
          <w:color w:val="000000"/>
        </w:rPr>
        <w:t>Kligman</w:t>
      </w:r>
      <w:proofErr w:type="spellEnd"/>
      <w:r w:rsidRPr="00A61E4B">
        <w:rPr>
          <w:rFonts w:ascii="Book Antiqua" w:eastAsia="Book Antiqua" w:hAnsi="Book Antiqua" w:cs="Book Antiqua"/>
          <w:color w:val="000000"/>
        </w:rPr>
        <w:t xml:space="preserve"> I, </w:t>
      </w:r>
      <w:proofErr w:type="spellStart"/>
      <w:r w:rsidRPr="00A61E4B">
        <w:rPr>
          <w:rFonts w:ascii="Book Antiqua" w:eastAsia="Book Antiqua" w:hAnsi="Book Antiqua" w:cs="Book Antiqua"/>
          <w:color w:val="000000"/>
        </w:rPr>
        <w:t>Rosenwaks</w:t>
      </w:r>
      <w:proofErr w:type="spellEnd"/>
      <w:r w:rsidRPr="00A61E4B">
        <w:rPr>
          <w:rFonts w:ascii="Book Antiqua" w:eastAsia="Book Antiqua" w:hAnsi="Book Antiqua" w:cs="Book Antiqua"/>
          <w:color w:val="000000"/>
        </w:rPr>
        <w:t xml:space="preserve"> Z. Tubal Ectopic Pregnancy with Undetectable Initial Serum β-Human Chorionic Gonadotropin Level. </w:t>
      </w:r>
      <w:r w:rsidRPr="00A61E4B">
        <w:rPr>
          <w:rFonts w:ascii="Book Antiqua" w:eastAsia="Book Antiqua" w:hAnsi="Book Antiqua" w:cs="Book Antiqua"/>
          <w:i/>
          <w:iCs/>
          <w:color w:val="000000"/>
        </w:rPr>
        <w:t xml:space="preserve">J </w:t>
      </w:r>
      <w:r w:rsidRPr="00A61E4B">
        <w:rPr>
          <w:rFonts w:ascii="Book Antiqua" w:eastAsia="Book Antiqua" w:hAnsi="Book Antiqua" w:cs="Book Antiqua"/>
          <w:i/>
          <w:iCs/>
          <w:color w:val="000000"/>
        </w:rPr>
        <w:lastRenderedPageBreak/>
        <w:t xml:space="preserve">Minim Invasive </w:t>
      </w:r>
      <w:proofErr w:type="spellStart"/>
      <w:r w:rsidRPr="00A61E4B">
        <w:rPr>
          <w:rFonts w:ascii="Book Antiqua" w:eastAsia="Book Antiqua" w:hAnsi="Book Antiqua" w:cs="Book Antiqua"/>
          <w:i/>
          <w:iCs/>
          <w:color w:val="000000"/>
        </w:rPr>
        <w:t>Gynecol</w:t>
      </w:r>
      <w:proofErr w:type="spellEnd"/>
      <w:r w:rsidRPr="00A61E4B">
        <w:rPr>
          <w:rFonts w:ascii="Book Antiqua" w:eastAsia="Book Antiqua" w:hAnsi="Book Antiqua" w:cs="Book Antiqua"/>
          <w:color w:val="000000"/>
        </w:rPr>
        <w:t xml:space="preserve"> 2021; </w:t>
      </w:r>
      <w:r w:rsidRPr="00A61E4B">
        <w:rPr>
          <w:rFonts w:ascii="Book Antiqua" w:eastAsia="Book Antiqua" w:hAnsi="Book Antiqua" w:cs="Book Antiqua"/>
          <w:b/>
          <w:bCs/>
          <w:color w:val="000000"/>
        </w:rPr>
        <w:t>28</w:t>
      </w:r>
      <w:r w:rsidRPr="00A61E4B">
        <w:rPr>
          <w:rFonts w:ascii="Book Antiqua" w:eastAsia="Book Antiqua" w:hAnsi="Book Antiqua" w:cs="Book Antiqua"/>
          <w:color w:val="000000"/>
        </w:rPr>
        <w:t>: 142-145 [PMID: 32599164 DOI: 10.1016/j.jmig.2020.06.015</w:t>
      </w:r>
      <w:r w:rsidR="007960F5">
        <w:rPr>
          <w:rFonts w:ascii="Book Antiqua" w:eastAsia="Book Antiqua" w:hAnsi="Book Antiqua" w:cs="Book Antiqua"/>
          <w:color w:val="000000"/>
        </w:rPr>
        <w:t>]</w:t>
      </w:r>
    </w:p>
    <w:p w14:paraId="30A413E4" w14:textId="6F5A554F"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 xml:space="preserve">9 </w:t>
      </w:r>
      <w:proofErr w:type="spellStart"/>
      <w:r w:rsidRPr="00A61E4B">
        <w:rPr>
          <w:rFonts w:ascii="Book Antiqua" w:eastAsia="Book Antiqua" w:hAnsi="Book Antiqua" w:cs="Book Antiqua"/>
          <w:b/>
          <w:bCs/>
          <w:color w:val="000000"/>
        </w:rPr>
        <w:t>diZerega</w:t>
      </w:r>
      <w:proofErr w:type="spellEnd"/>
      <w:r w:rsidRPr="00A61E4B">
        <w:rPr>
          <w:rFonts w:ascii="Book Antiqua" w:eastAsia="Book Antiqua" w:hAnsi="Book Antiqua" w:cs="Book Antiqua"/>
          <w:b/>
          <w:bCs/>
          <w:color w:val="000000"/>
        </w:rPr>
        <w:t xml:space="preserve"> G</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Hodgen</w:t>
      </w:r>
      <w:proofErr w:type="spellEnd"/>
      <w:r w:rsidRPr="00A61E4B">
        <w:rPr>
          <w:rFonts w:ascii="Book Antiqua" w:eastAsia="Book Antiqua" w:hAnsi="Book Antiqua" w:cs="Book Antiqua"/>
          <w:color w:val="000000"/>
        </w:rPr>
        <w:t xml:space="preserve"> GD. Pregnancy-associated ovarian refractoriness to gonadotropin: a myth. </w:t>
      </w:r>
      <w:r w:rsidRPr="00A61E4B">
        <w:rPr>
          <w:rFonts w:ascii="Book Antiqua" w:eastAsia="Book Antiqua" w:hAnsi="Book Antiqua" w:cs="Book Antiqua"/>
          <w:i/>
          <w:iCs/>
          <w:color w:val="000000"/>
        </w:rPr>
        <w:t xml:space="preserve">Am J </w:t>
      </w:r>
      <w:proofErr w:type="spellStart"/>
      <w:r w:rsidRPr="00A61E4B">
        <w:rPr>
          <w:rFonts w:ascii="Book Antiqua" w:eastAsia="Book Antiqua" w:hAnsi="Book Antiqua" w:cs="Book Antiqua"/>
          <w:i/>
          <w:iCs/>
          <w:color w:val="000000"/>
        </w:rPr>
        <w:t>Obstet</w:t>
      </w:r>
      <w:proofErr w:type="spellEnd"/>
      <w:r w:rsidRPr="00A61E4B">
        <w:rPr>
          <w:rFonts w:ascii="Book Antiqua" w:eastAsia="Book Antiqua" w:hAnsi="Book Antiqua" w:cs="Book Antiqua"/>
          <w:i/>
          <w:iCs/>
          <w:color w:val="000000"/>
        </w:rPr>
        <w:t xml:space="preserve"> </w:t>
      </w:r>
      <w:proofErr w:type="spellStart"/>
      <w:r w:rsidRPr="00A61E4B">
        <w:rPr>
          <w:rFonts w:ascii="Book Antiqua" w:eastAsia="Book Antiqua" w:hAnsi="Book Antiqua" w:cs="Book Antiqua"/>
          <w:i/>
          <w:iCs/>
          <w:color w:val="000000"/>
        </w:rPr>
        <w:t>Gynecol</w:t>
      </w:r>
      <w:proofErr w:type="spellEnd"/>
      <w:r w:rsidRPr="00A61E4B">
        <w:rPr>
          <w:rFonts w:ascii="Book Antiqua" w:eastAsia="Book Antiqua" w:hAnsi="Book Antiqua" w:cs="Book Antiqua"/>
          <w:color w:val="000000"/>
        </w:rPr>
        <w:t xml:space="preserve"> 1979; </w:t>
      </w:r>
      <w:r w:rsidRPr="00A61E4B">
        <w:rPr>
          <w:rFonts w:ascii="Book Antiqua" w:eastAsia="Book Antiqua" w:hAnsi="Book Antiqua" w:cs="Book Antiqua"/>
          <w:b/>
          <w:bCs/>
          <w:color w:val="000000"/>
        </w:rPr>
        <w:t>134</w:t>
      </w:r>
      <w:r w:rsidRPr="00A61E4B">
        <w:rPr>
          <w:rFonts w:ascii="Book Antiqua" w:eastAsia="Book Antiqua" w:hAnsi="Book Antiqua" w:cs="Book Antiqua"/>
          <w:color w:val="000000"/>
        </w:rPr>
        <w:t>: 819-822 [PMID: 111553 DOI: 10.1016/0002-9378(79)90953-0</w:t>
      </w:r>
      <w:r w:rsidR="007960F5">
        <w:rPr>
          <w:rFonts w:ascii="Book Antiqua" w:eastAsia="Book Antiqua" w:hAnsi="Book Antiqua" w:cs="Book Antiqua"/>
          <w:color w:val="000000"/>
        </w:rPr>
        <w:t>]</w:t>
      </w:r>
    </w:p>
    <w:p w14:paraId="2D3EE8EF" w14:textId="7E47CA9C" w:rsidR="00A77B3E" w:rsidRPr="00A61E4B" w:rsidRDefault="00000000" w:rsidP="00A61E4B">
      <w:pPr>
        <w:adjustRightInd w:val="0"/>
        <w:snapToGrid w:val="0"/>
        <w:spacing w:line="360" w:lineRule="auto"/>
        <w:jc w:val="both"/>
        <w:rPr>
          <w:rFonts w:ascii="Book Antiqua" w:hAnsi="Book Antiqua"/>
        </w:rPr>
      </w:pPr>
      <w:r w:rsidRPr="008C43A7">
        <w:rPr>
          <w:rFonts w:ascii="Book Antiqua" w:eastAsia="Book Antiqua" w:hAnsi="Book Antiqua" w:cs="Book Antiqua"/>
          <w:color w:val="000000"/>
        </w:rPr>
        <w:t>1</w:t>
      </w:r>
      <w:r w:rsidR="0035102F" w:rsidRPr="008C43A7">
        <w:rPr>
          <w:rFonts w:ascii="Book Antiqua" w:eastAsia="Book Antiqua" w:hAnsi="Book Antiqua" w:cs="Book Antiqua"/>
          <w:color w:val="000000"/>
        </w:rPr>
        <w:t>0</w:t>
      </w:r>
      <w:r w:rsidRPr="008C43A7">
        <w:rPr>
          <w:rFonts w:ascii="Book Antiqua" w:eastAsia="Book Antiqua" w:hAnsi="Book Antiqua" w:cs="Book Antiqua"/>
          <w:color w:val="000000"/>
        </w:rPr>
        <w:t xml:space="preserve"> </w:t>
      </w:r>
      <w:r w:rsidRPr="008C43A7">
        <w:rPr>
          <w:rFonts w:ascii="Book Antiqua" w:eastAsia="Book Antiqua" w:hAnsi="Book Antiqua" w:cs="Book Antiqua"/>
          <w:b/>
          <w:bCs/>
          <w:color w:val="000000"/>
        </w:rPr>
        <w:t>Serafini P</w:t>
      </w:r>
      <w:r w:rsidRPr="008C43A7">
        <w:rPr>
          <w:rFonts w:ascii="Book Antiqua" w:eastAsia="Book Antiqua" w:hAnsi="Book Antiqua" w:cs="Book Antiqua"/>
          <w:color w:val="000000"/>
        </w:rPr>
        <w:t xml:space="preserve">, Yee B, </w:t>
      </w:r>
      <w:proofErr w:type="spellStart"/>
      <w:r w:rsidRPr="008C43A7">
        <w:rPr>
          <w:rFonts w:ascii="Book Antiqua" w:eastAsia="Book Antiqua" w:hAnsi="Book Antiqua" w:cs="Book Antiqua"/>
          <w:color w:val="000000"/>
        </w:rPr>
        <w:t>Vargyas</w:t>
      </w:r>
      <w:proofErr w:type="spellEnd"/>
      <w:r w:rsidRPr="008C43A7">
        <w:rPr>
          <w:rFonts w:ascii="Book Antiqua" w:eastAsia="Book Antiqua" w:hAnsi="Book Antiqua" w:cs="Book Antiqua"/>
          <w:color w:val="000000"/>
        </w:rPr>
        <w:t xml:space="preserve"> J, Marrs RP. Development of multiple ovarian follicles for </w:t>
      </w:r>
      <w:r w:rsidRPr="008C43A7">
        <w:rPr>
          <w:rFonts w:ascii="Book Antiqua" w:eastAsia="Book Antiqua" w:hAnsi="Book Antiqua" w:cs="Book Antiqua"/>
          <w:i/>
          <w:iCs/>
          <w:color w:val="000000"/>
        </w:rPr>
        <w:t>in vitro</w:t>
      </w:r>
      <w:r w:rsidRPr="008C43A7">
        <w:rPr>
          <w:rFonts w:ascii="Book Antiqua" w:eastAsia="Book Antiqua" w:hAnsi="Book Antiqua" w:cs="Book Antiqua"/>
          <w:color w:val="000000"/>
        </w:rPr>
        <w:t xml:space="preserve"> fertilization in a patient with an undiagnosed ectopic pregnancy. </w:t>
      </w:r>
      <w:proofErr w:type="spellStart"/>
      <w:r w:rsidRPr="008C43A7">
        <w:rPr>
          <w:rFonts w:ascii="Book Antiqua" w:eastAsia="Book Antiqua" w:hAnsi="Book Antiqua" w:cs="Book Antiqua"/>
          <w:i/>
          <w:iCs/>
          <w:color w:val="000000"/>
        </w:rPr>
        <w:t>Fertil</w:t>
      </w:r>
      <w:proofErr w:type="spellEnd"/>
      <w:r w:rsidRPr="008C43A7">
        <w:rPr>
          <w:rFonts w:ascii="Book Antiqua" w:eastAsia="Book Antiqua" w:hAnsi="Book Antiqua" w:cs="Book Antiqua"/>
          <w:i/>
          <w:iCs/>
          <w:color w:val="000000"/>
        </w:rPr>
        <w:t xml:space="preserve"> </w:t>
      </w:r>
      <w:proofErr w:type="spellStart"/>
      <w:r w:rsidRPr="008C43A7">
        <w:rPr>
          <w:rFonts w:ascii="Book Antiqua" w:eastAsia="Book Antiqua" w:hAnsi="Book Antiqua" w:cs="Book Antiqua"/>
          <w:i/>
          <w:iCs/>
          <w:color w:val="000000"/>
        </w:rPr>
        <w:t>Steril</w:t>
      </w:r>
      <w:proofErr w:type="spellEnd"/>
      <w:r w:rsidRPr="008C43A7">
        <w:rPr>
          <w:rFonts w:ascii="Book Antiqua" w:eastAsia="Book Antiqua" w:hAnsi="Book Antiqua" w:cs="Book Antiqua"/>
          <w:color w:val="000000"/>
        </w:rPr>
        <w:t xml:space="preserve"> 1985; </w:t>
      </w:r>
      <w:r w:rsidRPr="008C43A7">
        <w:rPr>
          <w:rFonts w:ascii="Book Antiqua" w:eastAsia="Book Antiqua" w:hAnsi="Book Antiqua" w:cs="Book Antiqua"/>
          <w:b/>
          <w:bCs/>
          <w:color w:val="000000"/>
        </w:rPr>
        <w:t>43</w:t>
      </w:r>
      <w:r w:rsidRPr="008C43A7">
        <w:rPr>
          <w:rFonts w:ascii="Book Antiqua" w:eastAsia="Book Antiqua" w:hAnsi="Book Antiqua" w:cs="Book Antiqua"/>
          <w:color w:val="000000"/>
        </w:rPr>
        <w:t>: 656-658 [PMID: 3157607 DOI: 10.1016/s0015-0282(16)48513-4</w:t>
      </w:r>
      <w:r w:rsidR="007960F5" w:rsidRPr="008C43A7">
        <w:rPr>
          <w:rFonts w:ascii="Book Antiqua" w:eastAsia="Book Antiqua" w:hAnsi="Book Antiqua" w:cs="Book Antiqua"/>
          <w:color w:val="000000"/>
        </w:rPr>
        <w:t>]</w:t>
      </w:r>
    </w:p>
    <w:p w14:paraId="617AD331" w14:textId="2334AE6C"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1</w:t>
      </w:r>
      <w:r w:rsidR="0035102F">
        <w:rPr>
          <w:rFonts w:ascii="Book Antiqua" w:eastAsia="Book Antiqua" w:hAnsi="Book Antiqua" w:cs="Book Antiqua"/>
          <w:color w:val="000000"/>
        </w:rPr>
        <w:t>1</w:t>
      </w:r>
      <w:r w:rsidRPr="00A61E4B">
        <w:rPr>
          <w:rFonts w:ascii="Book Antiqua" w:eastAsia="Book Antiqua" w:hAnsi="Book Antiqua" w:cs="Book Antiqua"/>
          <w:color w:val="000000"/>
        </w:rPr>
        <w:t xml:space="preserve"> </w:t>
      </w:r>
      <w:r w:rsidRPr="00A61E4B">
        <w:rPr>
          <w:rFonts w:ascii="Book Antiqua" w:eastAsia="Book Antiqua" w:hAnsi="Book Antiqua" w:cs="Book Antiqua"/>
          <w:b/>
          <w:bCs/>
          <w:color w:val="000000"/>
        </w:rPr>
        <w:t>Paulson RJ</w:t>
      </w:r>
      <w:r w:rsidRPr="00A61E4B">
        <w:rPr>
          <w:rFonts w:ascii="Book Antiqua" w:eastAsia="Book Antiqua" w:hAnsi="Book Antiqua" w:cs="Book Antiqua"/>
          <w:color w:val="000000"/>
        </w:rPr>
        <w:t xml:space="preserve">, Lobo RA. Ovarian hyperstimulation complicating the clinical presentation of a pre-existing ectopic pregnancy. </w:t>
      </w:r>
      <w:proofErr w:type="spellStart"/>
      <w:r w:rsidRPr="00A61E4B">
        <w:rPr>
          <w:rFonts w:ascii="Book Antiqua" w:eastAsia="Book Antiqua" w:hAnsi="Book Antiqua" w:cs="Book Antiqua"/>
          <w:i/>
          <w:iCs/>
          <w:color w:val="000000"/>
        </w:rPr>
        <w:t>Fertil</w:t>
      </w:r>
      <w:proofErr w:type="spellEnd"/>
      <w:r w:rsidRPr="00A61E4B">
        <w:rPr>
          <w:rFonts w:ascii="Book Antiqua" w:eastAsia="Book Antiqua" w:hAnsi="Book Antiqua" w:cs="Book Antiqua"/>
          <w:i/>
          <w:iCs/>
          <w:color w:val="000000"/>
        </w:rPr>
        <w:t xml:space="preserve"> </w:t>
      </w:r>
      <w:proofErr w:type="spellStart"/>
      <w:r w:rsidRPr="00A61E4B">
        <w:rPr>
          <w:rFonts w:ascii="Book Antiqua" w:eastAsia="Book Antiqua" w:hAnsi="Book Antiqua" w:cs="Book Antiqua"/>
          <w:i/>
          <w:iCs/>
          <w:color w:val="000000"/>
        </w:rPr>
        <w:t>Steril</w:t>
      </w:r>
      <w:proofErr w:type="spellEnd"/>
      <w:r w:rsidRPr="00A61E4B">
        <w:rPr>
          <w:rFonts w:ascii="Book Antiqua" w:eastAsia="Book Antiqua" w:hAnsi="Book Antiqua" w:cs="Book Antiqua"/>
          <w:color w:val="000000"/>
        </w:rPr>
        <w:t xml:space="preserve"> 1988; </w:t>
      </w:r>
      <w:r w:rsidRPr="00A61E4B">
        <w:rPr>
          <w:rFonts w:ascii="Book Antiqua" w:eastAsia="Book Antiqua" w:hAnsi="Book Antiqua" w:cs="Book Antiqua"/>
          <w:b/>
          <w:bCs/>
          <w:color w:val="000000"/>
        </w:rPr>
        <w:t>50</w:t>
      </w:r>
      <w:r w:rsidRPr="00A61E4B">
        <w:rPr>
          <w:rFonts w:ascii="Book Antiqua" w:eastAsia="Book Antiqua" w:hAnsi="Book Antiqua" w:cs="Book Antiqua"/>
          <w:color w:val="000000"/>
        </w:rPr>
        <w:t>: 670-671 [PMID: 2458974 DOI: 10.1016/s0015-0282(16)60207-8</w:t>
      </w:r>
      <w:r w:rsidR="007960F5">
        <w:rPr>
          <w:rFonts w:ascii="Book Antiqua" w:eastAsia="Book Antiqua" w:hAnsi="Book Antiqua" w:cs="Book Antiqua"/>
          <w:color w:val="000000"/>
        </w:rPr>
        <w:t>]</w:t>
      </w:r>
    </w:p>
    <w:p w14:paraId="4004EBBF" w14:textId="37142081"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1</w:t>
      </w:r>
      <w:r w:rsidR="0035102F">
        <w:rPr>
          <w:rFonts w:ascii="Book Antiqua" w:eastAsia="Book Antiqua" w:hAnsi="Book Antiqua" w:cs="Book Antiqua"/>
          <w:color w:val="000000"/>
        </w:rPr>
        <w:t>2</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b/>
          <w:bCs/>
          <w:color w:val="000000"/>
        </w:rPr>
        <w:t>Bayrak</w:t>
      </w:r>
      <w:proofErr w:type="spellEnd"/>
      <w:r w:rsidRPr="00A61E4B">
        <w:rPr>
          <w:rFonts w:ascii="Book Antiqua" w:eastAsia="Book Antiqua" w:hAnsi="Book Antiqua" w:cs="Book Antiqua"/>
          <w:b/>
          <w:bCs/>
          <w:color w:val="000000"/>
        </w:rPr>
        <w:t xml:space="preserve"> A</w:t>
      </w:r>
      <w:r w:rsidRPr="00A61E4B">
        <w:rPr>
          <w:rFonts w:ascii="Book Antiqua" w:eastAsia="Book Antiqua" w:hAnsi="Book Antiqua" w:cs="Book Antiqua"/>
          <w:color w:val="000000"/>
        </w:rPr>
        <w:t xml:space="preserve">, Fogle RH, Paulson RJ. Clomiphene citrate-induced follicular development in the presence of an ovarian ectopic pregnancy. </w:t>
      </w:r>
      <w:proofErr w:type="spellStart"/>
      <w:r w:rsidRPr="00A61E4B">
        <w:rPr>
          <w:rFonts w:ascii="Book Antiqua" w:eastAsia="Book Antiqua" w:hAnsi="Book Antiqua" w:cs="Book Antiqua"/>
          <w:i/>
          <w:iCs/>
          <w:color w:val="000000"/>
        </w:rPr>
        <w:t>Fertil</w:t>
      </w:r>
      <w:proofErr w:type="spellEnd"/>
      <w:r w:rsidRPr="00A61E4B">
        <w:rPr>
          <w:rFonts w:ascii="Book Antiqua" w:eastAsia="Book Antiqua" w:hAnsi="Book Antiqua" w:cs="Book Antiqua"/>
          <w:i/>
          <w:iCs/>
          <w:color w:val="000000"/>
        </w:rPr>
        <w:t xml:space="preserve"> </w:t>
      </w:r>
      <w:proofErr w:type="spellStart"/>
      <w:r w:rsidRPr="00A61E4B">
        <w:rPr>
          <w:rFonts w:ascii="Book Antiqua" w:eastAsia="Book Antiqua" w:hAnsi="Book Antiqua" w:cs="Book Antiqua"/>
          <w:i/>
          <w:iCs/>
          <w:color w:val="000000"/>
        </w:rPr>
        <w:t>Steril</w:t>
      </w:r>
      <w:proofErr w:type="spellEnd"/>
      <w:r w:rsidRPr="00A61E4B">
        <w:rPr>
          <w:rFonts w:ascii="Book Antiqua" w:eastAsia="Book Antiqua" w:hAnsi="Book Antiqua" w:cs="Book Antiqua"/>
          <w:color w:val="000000"/>
        </w:rPr>
        <w:t xml:space="preserve"> 2008; </w:t>
      </w:r>
      <w:r w:rsidRPr="00A61E4B">
        <w:rPr>
          <w:rFonts w:ascii="Book Antiqua" w:eastAsia="Book Antiqua" w:hAnsi="Book Antiqua" w:cs="Book Antiqua"/>
          <w:b/>
          <w:bCs/>
          <w:color w:val="000000"/>
        </w:rPr>
        <w:t>89</w:t>
      </w:r>
      <w:r w:rsidRPr="00A61E4B">
        <w:rPr>
          <w:rFonts w:ascii="Book Antiqua" w:eastAsia="Book Antiqua" w:hAnsi="Book Antiqua" w:cs="Book Antiqua"/>
          <w:color w:val="000000"/>
        </w:rPr>
        <w:t>: 456.e1-456.e2 [PMID: 17517395 DOI: 10.1016/j.fertnstert.2007.03.038</w:t>
      </w:r>
      <w:r w:rsidR="007960F5">
        <w:rPr>
          <w:rFonts w:ascii="Book Antiqua" w:eastAsia="Book Antiqua" w:hAnsi="Book Antiqua" w:cs="Book Antiqua"/>
          <w:color w:val="000000"/>
        </w:rPr>
        <w:t>]</w:t>
      </w:r>
    </w:p>
    <w:p w14:paraId="17D4DC46" w14:textId="1A2FC25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1</w:t>
      </w:r>
      <w:r w:rsidR="0035102F">
        <w:rPr>
          <w:rFonts w:ascii="Book Antiqua" w:eastAsia="Book Antiqua" w:hAnsi="Book Antiqua" w:cs="Book Antiqua"/>
          <w:color w:val="000000"/>
        </w:rPr>
        <w:t>3</w:t>
      </w:r>
      <w:r w:rsidRPr="00A61E4B">
        <w:rPr>
          <w:rFonts w:ascii="Book Antiqua" w:eastAsia="Book Antiqua" w:hAnsi="Book Antiqua" w:cs="Book Antiqua"/>
          <w:color w:val="000000"/>
        </w:rPr>
        <w:t xml:space="preserve"> </w:t>
      </w:r>
      <w:r w:rsidRPr="00A61E4B">
        <w:rPr>
          <w:rFonts w:ascii="Book Antiqua" w:eastAsia="Book Antiqua" w:hAnsi="Book Antiqua" w:cs="Book Antiqua"/>
          <w:b/>
          <w:bCs/>
          <w:color w:val="000000"/>
        </w:rPr>
        <w:t>Orvieto R</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Vanni</w:t>
      </w:r>
      <w:proofErr w:type="spellEnd"/>
      <w:r w:rsidRPr="00A61E4B">
        <w:rPr>
          <w:rFonts w:ascii="Book Antiqua" w:eastAsia="Book Antiqua" w:hAnsi="Book Antiqua" w:cs="Book Antiqua"/>
          <w:color w:val="000000"/>
        </w:rPr>
        <w:t xml:space="preserve"> VS. Ovarian hyperstimulation syndrome following GnRH agonist trigger-think ectopic. </w:t>
      </w:r>
      <w:r w:rsidRPr="00A61E4B">
        <w:rPr>
          <w:rFonts w:ascii="Book Antiqua" w:eastAsia="Book Antiqua" w:hAnsi="Book Antiqua" w:cs="Book Antiqua"/>
          <w:i/>
          <w:iCs/>
          <w:color w:val="000000"/>
        </w:rPr>
        <w:t xml:space="preserve">J Assist </w:t>
      </w:r>
      <w:proofErr w:type="spellStart"/>
      <w:r w:rsidRPr="00A61E4B">
        <w:rPr>
          <w:rFonts w:ascii="Book Antiqua" w:eastAsia="Book Antiqua" w:hAnsi="Book Antiqua" w:cs="Book Antiqua"/>
          <w:i/>
          <w:iCs/>
          <w:color w:val="000000"/>
        </w:rPr>
        <w:t>Reprod</w:t>
      </w:r>
      <w:proofErr w:type="spellEnd"/>
      <w:r w:rsidRPr="00A61E4B">
        <w:rPr>
          <w:rFonts w:ascii="Book Antiqua" w:eastAsia="Book Antiqua" w:hAnsi="Book Antiqua" w:cs="Book Antiqua"/>
          <w:i/>
          <w:iCs/>
          <w:color w:val="000000"/>
        </w:rPr>
        <w:t xml:space="preserve"> Genet</w:t>
      </w:r>
      <w:r w:rsidRPr="00A61E4B">
        <w:rPr>
          <w:rFonts w:ascii="Book Antiqua" w:eastAsia="Book Antiqua" w:hAnsi="Book Antiqua" w:cs="Book Antiqua"/>
          <w:color w:val="000000"/>
        </w:rPr>
        <w:t xml:space="preserve"> 2017; </w:t>
      </w:r>
      <w:r w:rsidRPr="00A61E4B">
        <w:rPr>
          <w:rFonts w:ascii="Book Antiqua" w:eastAsia="Book Antiqua" w:hAnsi="Book Antiqua" w:cs="Book Antiqua"/>
          <w:b/>
          <w:bCs/>
          <w:color w:val="000000"/>
        </w:rPr>
        <w:t>34</w:t>
      </w:r>
      <w:r w:rsidRPr="00A61E4B">
        <w:rPr>
          <w:rFonts w:ascii="Book Antiqua" w:eastAsia="Book Antiqua" w:hAnsi="Book Antiqua" w:cs="Book Antiqua"/>
          <w:color w:val="000000"/>
        </w:rPr>
        <w:t>: 1161-1165 [PMID: 28600619 DOI: 10.1007/s10815-017-0960-0</w:t>
      </w:r>
      <w:r w:rsidR="007960F5">
        <w:rPr>
          <w:rFonts w:ascii="Book Antiqua" w:eastAsia="Book Antiqua" w:hAnsi="Book Antiqua" w:cs="Book Antiqua"/>
          <w:color w:val="000000"/>
        </w:rPr>
        <w:t>]</w:t>
      </w:r>
    </w:p>
    <w:p w14:paraId="67B57A82" w14:textId="11949E5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1</w:t>
      </w:r>
      <w:r w:rsidR="0035102F">
        <w:rPr>
          <w:rFonts w:ascii="Book Antiqua" w:eastAsia="Book Antiqua" w:hAnsi="Book Antiqua" w:cs="Book Antiqua"/>
          <w:color w:val="000000"/>
        </w:rPr>
        <w:t>4</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b/>
          <w:bCs/>
          <w:color w:val="000000"/>
        </w:rPr>
        <w:t>Goeckenjan</w:t>
      </w:r>
      <w:proofErr w:type="spellEnd"/>
      <w:r w:rsidRPr="00A61E4B">
        <w:rPr>
          <w:rFonts w:ascii="Book Antiqua" w:eastAsia="Book Antiqua" w:hAnsi="Book Antiqua" w:cs="Book Antiqua"/>
          <w:b/>
          <w:bCs/>
          <w:color w:val="000000"/>
        </w:rPr>
        <w:t xml:space="preserve"> M</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Rösner</w:t>
      </w:r>
      <w:proofErr w:type="spellEnd"/>
      <w:r w:rsidRPr="00A61E4B">
        <w:rPr>
          <w:rFonts w:ascii="Book Antiqua" w:eastAsia="Book Antiqua" w:hAnsi="Book Antiqua" w:cs="Book Antiqua"/>
          <w:color w:val="000000"/>
        </w:rPr>
        <w:t xml:space="preserve"> S, Toth B, </w:t>
      </w:r>
      <w:proofErr w:type="spellStart"/>
      <w:r w:rsidRPr="00A61E4B">
        <w:rPr>
          <w:rFonts w:ascii="Book Antiqua" w:eastAsia="Book Antiqua" w:hAnsi="Book Antiqua" w:cs="Book Antiqua"/>
          <w:color w:val="000000"/>
        </w:rPr>
        <w:t>Strowitzki</w:t>
      </w:r>
      <w:proofErr w:type="spellEnd"/>
      <w:r w:rsidRPr="00A61E4B">
        <w:rPr>
          <w:rFonts w:ascii="Book Antiqua" w:eastAsia="Book Antiqua" w:hAnsi="Book Antiqua" w:cs="Book Antiqua"/>
          <w:color w:val="000000"/>
        </w:rPr>
        <w:t xml:space="preserve"> T, </w:t>
      </w:r>
      <w:proofErr w:type="spellStart"/>
      <w:r w:rsidRPr="00A61E4B">
        <w:rPr>
          <w:rFonts w:ascii="Book Antiqua" w:eastAsia="Book Antiqua" w:hAnsi="Book Antiqua" w:cs="Book Antiqua"/>
          <w:color w:val="000000"/>
        </w:rPr>
        <w:t>Germeyer</w:t>
      </w:r>
      <w:proofErr w:type="spellEnd"/>
      <w:r w:rsidRPr="00A61E4B">
        <w:rPr>
          <w:rFonts w:ascii="Book Antiqua" w:eastAsia="Book Antiqua" w:hAnsi="Book Antiqua" w:cs="Book Antiqua"/>
          <w:color w:val="000000"/>
        </w:rPr>
        <w:t xml:space="preserve"> A. Successful controlled ovarian stimulation despite elevated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levels after first-trimester abortion in the context of fertility preservation. </w:t>
      </w:r>
      <w:proofErr w:type="spellStart"/>
      <w:r w:rsidRPr="00A61E4B">
        <w:rPr>
          <w:rFonts w:ascii="Book Antiqua" w:eastAsia="Book Antiqua" w:hAnsi="Book Antiqua" w:cs="Book Antiqua"/>
          <w:i/>
          <w:iCs/>
          <w:color w:val="000000"/>
        </w:rPr>
        <w:t>Gynecol</w:t>
      </w:r>
      <w:proofErr w:type="spellEnd"/>
      <w:r w:rsidRPr="00A61E4B">
        <w:rPr>
          <w:rFonts w:ascii="Book Antiqua" w:eastAsia="Book Antiqua" w:hAnsi="Book Antiqua" w:cs="Book Antiqua"/>
          <w:i/>
          <w:iCs/>
          <w:color w:val="000000"/>
        </w:rPr>
        <w:t xml:space="preserve"> Endocrinol</w:t>
      </w:r>
      <w:r w:rsidRPr="00A61E4B">
        <w:rPr>
          <w:rFonts w:ascii="Book Antiqua" w:eastAsia="Book Antiqua" w:hAnsi="Book Antiqua" w:cs="Book Antiqua"/>
          <w:color w:val="000000"/>
        </w:rPr>
        <w:t xml:space="preserve"> 2013; </w:t>
      </w:r>
      <w:r w:rsidRPr="00A61E4B">
        <w:rPr>
          <w:rFonts w:ascii="Book Antiqua" w:eastAsia="Book Antiqua" w:hAnsi="Book Antiqua" w:cs="Book Antiqua"/>
          <w:b/>
          <w:bCs/>
          <w:color w:val="000000"/>
        </w:rPr>
        <w:t>29</w:t>
      </w:r>
      <w:r w:rsidRPr="00A61E4B">
        <w:rPr>
          <w:rFonts w:ascii="Book Antiqua" w:eastAsia="Book Antiqua" w:hAnsi="Book Antiqua" w:cs="Book Antiqua"/>
          <w:color w:val="000000"/>
        </w:rPr>
        <w:t>: 960-962 [PMID: 23952105 DOI: 10.3109/09513590.2013.824961</w:t>
      </w:r>
      <w:r w:rsidR="007960F5">
        <w:rPr>
          <w:rFonts w:ascii="Book Antiqua" w:eastAsia="Book Antiqua" w:hAnsi="Book Antiqua" w:cs="Book Antiqua"/>
          <w:color w:val="000000"/>
        </w:rPr>
        <w:t>]</w:t>
      </w:r>
    </w:p>
    <w:p w14:paraId="3829AFAF" w14:textId="0D8B39DD"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1</w:t>
      </w:r>
      <w:r w:rsidR="0035102F">
        <w:rPr>
          <w:rFonts w:ascii="Book Antiqua" w:eastAsia="Book Antiqua" w:hAnsi="Book Antiqua" w:cs="Book Antiqua"/>
          <w:color w:val="000000"/>
        </w:rPr>
        <w:t>5</w:t>
      </w:r>
      <w:r w:rsidRPr="00A61E4B">
        <w:rPr>
          <w:rFonts w:ascii="Book Antiqua" w:eastAsia="Book Antiqua" w:hAnsi="Book Antiqua" w:cs="Book Antiqua"/>
          <w:color w:val="000000"/>
        </w:rPr>
        <w:t xml:space="preserve"> </w:t>
      </w:r>
      <w:r w:rsidRPr="00A61E4B">
        <w:rPr>
          <w:rFonts w:ascii="Book Antiqua" w:eastAsia="Book Antiqua" w:hAnsi="Book Antiqua" w:cs="Book Antiqua"/>
          <w:b/>
          <w:bCs/>
          <w:color w:val="000000"/>
        </w:rPr>
        <w:t>Fischer RA</w:t>
      </w:r>
      <w:r w:rsidRPr="00A61E4B">
        <w:rPr>
          <w:rFonts w:ascii="Book Antiqua" w:eastAsia="Book Antiqua" w:hAnsi="Book Antiqua" w:cs="Book Antiqua"/>
          <w:color w:val="000000"/>
        </w:rPr>
        <w:t xml:space="preserve">, Nakajima ST, Gibson M, </w:t>
      </w:r>
      <w:proofErr w:type="spellStart"/>
      <w:r w:rsidRPr="00A61E4B">
        <w:rPr>
          <w:rFonts w:ascii="Book Antiqua" w:eastAsia="Book Antiqua" w:hAnsi="Book Antiqua" w:cs="Book Antiqua"/>
          <w:color w:val="000000"/>
        </w:rPr>
        <w:t>Brumsted</w:t>
      </w:r>
      <w:proofErr w:type="spellEnd"/>
      <w:r w:rsidRPr="00A61E4B">
        <w:rPr>
          <w:rFonts w:ascii="Book Antiqua" w:eastAsia="Book Antiqua" w:hAnsi="Book Antiqua" w:cs="Book Antiqua"/>
          <w:color w:val="000000"/>
        </w:rPr>
        <w:t xml:space="preserve"> JR. Ovulation after intravenous and intramuscular human chorionic gonadotropin. </w:t>
      </w:r>
      <w:proofErr w:type="spellStart"/>
      <w:r w:rsidRPr="00A61E4B">
        <w:rPr>
          <w:rFonts w:ascii="Book Antiqua" w:eastAsia="Book Antiqua" w:hAnsi="Book Antiqua" w:cs="Book Antiqua"/>
          <w:i/>
          <w:iCs/>
          <w:color w:val="000000"/>
        </w:rPr>
        <w:t>Fertil</w:t>
      </w:r>
      <w:proofErr w:type="spellEnd"/>
      <w:r w:rsidRPr="00A61E4B">
        <w:rPr>
          <w:rFonts w:ascii="Book Antiqua" w:eastAsia="Book Antiqua" w:hAnsi="Book Antiqua" w:cs="Book Antiqua"/>
          <w:i/>
          <w:iCs/>
          <w:color w:val="000000"/>
        </w:rPr>
        <w:t xml:space="preserve"> </w:t>
      </w:r>
      <w:proofErr w:type="spellStart"/>
      <w:r w:rsidRPr="00A61E4B">
        <w:rPr>
          <w:rFonts w:ascii="Book Antiqua" w:eastAsia="Book Antiqua" w:hAnsi="Book Antiqua" w:cs="Book Antiqua"/>
          <w:i/>
          <w:iCs/>
          <w:color w:val="000000"/>
        </w:rPr>
        <w:t>Steril</w:t>
      </w:r>
      <w:proofErr w:type="spellEnd"/>
      <w:r w:rsidRPr="00A61E4B">
        <w:rPr>
          <w:rFonts w:ascii="Book Antiqua" w:eastAsia="Book Antiqua" w:hAnsi="Book Antiqua" w:cs="Book Antiqua"/>
          <w:color w:val="000000"/>
        </w:rPr>
        <w:t xml:space="preserve"> 1993; </w:t>
      </w:r>
      <w:r w:rsidRPr="00A61E4B">
        <w:rPr>
          <w:rFonts w:ascii="Book Antiqua" w:eastAsia="Book Antiqua" w:hAnsi="Book Antiqua" w:cs="Book Antiqua"/>
          <w:b/>
          <w:bCs/>
          <w:color w:val="000000"/>
        </w:rPr>
        <w:t>60</w:t>
      </w:r>
      <w:r w:rsidRPr="00A61E4B">
        <w:rPr>
          <w:rFonts w:ascii="Book Antiqua" w:eastAsia="Book Antiqua" w:hAnsi="Book Antiqua" w:cs="Book Antiqua"/>
          <w:color w:val="000000"/>
        </w:rPr>
        <w:t>: 418-422 [PMID: 8375519]</w:t>
      </w:r>
    </w:p>
    <w:p w14:paraId="324599FA" w14:textId="313786FD"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1</w:t>
      </w:r>
      <w:r w:rsidR="0035102F">
        <w:rPr>
          <w:rFonts w:ascii="Book Antiqua" w:eastAsia="Book Antiqua" w:hAnsi="Book Antiqua" w:cs="Book Antiqua"/>
          <w:color w:val="000000"/>
        </w:rPr>
        <w:t>6</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b/>
          <w:bCs/>
          <w:color w:val="000000"/>
        </w:rPr>
        <w:t>Beretsos</w:t>
      </w:r>
      <w:proofErr w:type="spellEnd"/>
      <w:r w:rsidRPr="00A61E4B">
        <w:rPr>
          <w:rFonts w:ascii="Book Antiqua" w:eastAsia="Book Antiqua" w:hAnsi="Book Antiqua" w:cs="Book Antiqua"/>
          <w:b/>
          <w:bCs/>
          <w:color w:val="000000"/>
        </w:rPr>
        <w:t xml:space="preserve"> P</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Partsinevelos</w:t>
      </w:r>
      <w:proofErr w:type="spellEnd"/>
      <w:r w:rsidRPr="00A61E4B">
        <w:rPr>
          <w:rFonts w:ascii="Book Antiqua" w:eastAsia="Book Antiqua" w:hAnsi="Book Antiqua" w:cs="Book Antiqua"/>
          <w:color w:val="000000"/>
        </w:rPr>
        <w:t xml:space="preserve"> GA, </w:t>
      </w:r>
      <w:proofErr w:type="spellStart"/>
      <w:r w:rsidRPr="00A61E4B">
        <w:rPr>
          <w:rFonts w:ascii="Book Antiqua" w:eastAsia="Book Antiqua" w:hAnsi="Book Antiqua" w:cs="Book Antiqua"/>
          <w:color w:val="000000"/>
        </w:rPr>
        <w:t>Arabatzi</w:t>
      </w:r>
      <w:proofErr w:type="spellEnd"/>
      <w:r w:rsidRPr="00A61E4B">
        <w:rPr>
          <w:rFonts w:ascii="Book Antiqua" w:eastAsia="Book Antiqua" w:hAnsi="Book Antiqua" w:cs="Book Antiqua"/>
          <w:color w:val="000000"/>
        </w:rPr>
        <w:t xml:space="preserve"> E, </w:t>
      </w:r>
      <w:proofErr w:type="spellStart"/>
      <w:r w:rsidRPr="00A61E4B">
        <w:rPr>
          <w:rFonts w:ascii="Book Antiqua" w:eastAsia="Book Antiqua" w:hAnsi="Book Antiqua" w:cs="Book Antiqua"/>
          <w:color w:val="000000"/>
        </w:rPr>
        <w:t>Drakakis</w:t>
      </w:r>
      <w:proofErr w:type="spellEnd"/>
      <w:r w:rsidRPr="00A61E4B">
        <w:rPr>
          <w:rFonts w:ascii="Book Antiqua" w:eastAsia="Book Antiqua" w:hAnsi="Book Antiqua" w:cs="Book Antiqua"/>
          <w:color w:val="000000"/>
        </w:rPr>
        <w:t xml:space="preserve"> P, </w:t>
      </w:r>
      <w:proofErr w:type="spellStart"/>
      <w:r w:rsidRPr="00A61E4B">
        <w:rPr>
          <w:rFonts w:ascii="Book Antiqua" w:eastAsia="Book Antiqua" w:hAnsi="Book Antiqua" w:cs="Book Antiqua"/>
          <w:color w:val="000000"/>
        </w:rPr>
        <w:t>Mavrogianni</w:t>
      </w:r>
      <w:proofErr w:type="spellEnd"/>
      <w:r w:rsidRPr="00A61E4B">
        <w:rPr>
          <w:rFonts w:ascii="Book Antiqua" w:eastAsia="Book Antiqua" w:hAnsi="Book Antiqua" w:cs="Book Antiqua"/>
          <w:color w:val="000000"/>
        </w:rPr>
        <w:t xml:space="preserve"> D, </w:t>
      </w:r>
      <w:proofErr w:type="spellStart"/>
      <w:r w:rsidRPr="00A61E4B">
        <w:rPr>
          <w:rFonts w:ascii="Book Antiqua" w:eastAsia="Book Antiqua" w:hAnsi="Book Antiqua" w:cs="Book Antiqua"/>
          <w:color w:val="000000"/>
        </w:rPr>
        <w:t>Anagnostou</w:t>
      </w:r>
      <w:proofErr w:type="spellEnd"/>
      <w:r w:rsidRPr="00A61E4B">
        <w:rPr>
          <w:rFonts w:ascii="Book Antiqua" w:eastAsia="Book Antiqua" w:hAnsi="Book Antiqua" w:cs="Book Antiqua"/>
          <w:color w:val="000000"/>
        </w:rPr>
        <w:t xml:space="preserve"> E, </w:t>
      </w:r>
      <w:proofErr w:type="spellStart"/>
      <w:r w:rsidRPr="00A61E4B">
        <w:rPr>
          <w:rFonts w:ascii="Book Antiqua" w:eastAsia="Book Antiqua" w:hAnsi="Book Antiqua" w:cs="Book Antiqua"/>
          <w:color w:val="000000"/>
        </w:rPr>
        <w:t>Stefanidis</w:t>
      </w:r>
      <w:proofErr w:type="spellEnd"/>
      <w:r w:rsidRPr="00A61E4B">
        <w:rPr>
          <w:rFonts w:ascii="Book Antiqua" w:eastAsia="Book Antiqua" w:hAnsi="Book Antiqua" w:cs="Book Antiqua"/>
          <w:color w:val="000000"/>
        </w:rPr>
        <w:t xml:space="preserve"> K, </w:t>
      </w:r>
      <w:proofErr w:type="spellStart"/>
      <w:r w:rsidRPr="00A61E4B">
        <w:rPr>
          <w:rFonts w:ascii="Book Antiqua" w:eastAsia="Book Antiqua" w:hAnsi="Book Antiqua" w:cs="Book Antiqua"/>
          <w:color w:val="000000"/>
        </w:rPr>
        <w:t>Antsaklis</w:t>
      </w:r>
      <w:proofErr w:type="spellEnd"/>
      <w:r w:rsidRPr="00A61E4B">
        <w:rPr>
          <w:rFonts w:ascii="Book Antiqua" w:eastAsia="Book Antiqua" w:hAnsi="Book Antiqua" w:cs="Book Antiqua"/>
          <w:color w:val="000000"/>
        </w:rPr>
        <w:t xml:space="preserve"> A, </w:t>
      </w:r>
      <w:proofErr w:type="spellStart"/>
      <w:r w:rsidRPr="00A61E4B">
        <w:rPr>
          <w:rFonts w:ascii="Book Antiqua" w:eastAsia="Book Antiqua" w:hAnsi="Book Antiqua" w:cs="Book Antiqua"/>
          <w:color w:val="000000"/>
        </w:rPr>
        <w:t>Loutradis</w:t>
      </w:r>
      <w:proofErr w:type="spellEnd"/>
      <w:r w:rsidRPr="00A61E4B">
        <w:rPr>
          <w:rFonts w:ascii="Book Antiqua" w:eastAsia="Book Antiqua" w:hAnsi="Book Antiqua" w:cs="Book Antiqua"/>
          <w:color w:val="000000"/>
        </w:rPr>
        <w:t xml:space="preserve"> D.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priming" effect in controlled ovarian stimulation through a long protocol. </w:t>
      </w:r>
      <w:proofErr w:type="spellStart"/>
      <w:r w:rsidRPr="00A61E4B">
        <w:rPr>
          <w:rFonts w:ascii="Book Antiqua" w:eastAsia="Book Antiqua" w:hAnsi="Book Antiqua" w:cs="Book Antiqua"/>
          <w:i/>
          <w:iCs/>
          <w:color w:val="000000"/>
        </w:rPr>
        <w:t>Reprod</w:t>
      </w:r>
      <w:proofErr w:type="spellEnd"/>
      <w:r w:rsidRPr="00A61E4B">
        <w:rPr>
          <w:rFonts w:ascii="Book Antiqua" w:eastAsia="Book Antiqua" w:hAnsi="Book Antiqua" w:cs="Book Antiqua"/>
          <w:i/>
          <w:iCs/>
          <w:color w:val="000000"/>
        </w:rPr>
        <w:t xml:space="preserve"> Biol Endocrinol</w:t>
      </w:r>
      <w:r w:rsidRPr="00A61E4B">
        <w:rPr>
          <w:rFonts w:ascii="Book Antiqua" w:eastAsia="Book Antiqua" w:hAnsi="Book Antiqua" w:cs="Book Antiqua"/>
          <w:color w:val="000000"/>
        </w:rPr>
        <w:t xml:space="preserve"> 2009; </w:t>
      </w:r>
      <w:r w:rsidRPr="00A61E4B">
        <w:rPr>
          <w:rFonts w:ascii="Book Antiqua" w:eastAsia="Book Antiqua" w:hAnsi="Book Antiqua" w:cs="Book Antiqua"/>
          <w:b/>
          <w:bCs/>
          <w:color w:val="000000"/>
        </w:rPr>
        <w:t>7</w:t>
      </w:r>
      <w:r w:rsidRPr="00A61E4B">
        <w:rPr>
          <w:rFonts w:ascii="Book Antiqua" w:eastAsia="Book Antiqua" w:hAnsi="Book Antiqua" w:cs="Book Antiqua"/>
          <w:color w:val="000000"/>
        </w:rPr>
        <w:t>: 91 [PMID: 19719843 DOI: 10.1186/1477-7827-7-91</w:t>
      </w:r>
      <w:r w:rsidR="007960F5">
        <w:rPr>
          <w:rFonts w:ascii="Book Antiqua" w:eastAsia="Book Antiqua" w:hAnsi="Book Antiqua" w:cs="Book Antiqua"/>
          <w:color w:val="000000"/>
        </w:rPr>
        <w:t>]</w:t>
      </w:r>
    </w:p>
    <w:p w14:paraId="3330D7A6" w14:textId="3A425820" w:rsidR="00A77B3E" w:rsidRPr="00A61E4B" w:rsidRDefault="0035102F" w:rsidP="00A61E4B">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17</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b/>
          <w:bCs/>
          <w:color w:val="000000"/>
        </w:rPr>
        <w:t>Drakakis</w:t>
      </w:r>
      <w:proofErr w:type="spellEnd"/>
      <w:r w:rsidRPr="00A61E4B">
        <w:rPr>
          <w:rFonts w:ascii="Book Antiqua" w:eastAsia="Book Antiqua" w:hAnsi="Book Antiqua" w:cs="Book Antiqua"/>
          <w:b/>
          <w:bCs/>
          <w:color w:val="000000"/>
        </w:rPr>
        <w:t xml:space="preserve"> P</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Loutradis</w:t>
      </w:r>
      <w:proofErr w:type="spellEnd"/>
      <w:r w:rsidRPr="00A61E4B">
        <w:rPr>
          <w:rFonts w:ascii="Book Antiqua" w:eastAsia="Book Antiqua" w:hAnsi="Book Antiqua" w:cs="Book Antiqua"/>
          <w:color w:val="000000"/>
        </w:rPr>
        <w:t xml:space="preserve"> D, </w:t>
      </w:r>
      <w:proofErr w:type="spellStart"/>
      <w:r w:rsidRPr="00A61E4B">
        <w:rPr>
          <w:rFonts w:ascii="Book Antiqua" w:eastAsia="Book Antiqua" w:hAnsi="Book Antiqua" w:cs="Book Antiqua"/>
          <w:color w:val="000000"/>
        </w:rPr>
        <w:t>Beloukas</w:t>
      </w:r>
      <w:proofErr w:type="spellEnd"/>
      <w:r w:rsidRPr="00A61E4B">
        <w:rPr>
          <w:rFonts w:ascii="Book Antiqua" w:eastAsia="Book Antiqua" w:hAnsi="Book Antiqua" w:cs="Book Antiqua"/>
          <w:color w:val="000000"/>
        </w:rPr>
        <w:t xml:space="preserve"> A, </w:t>
      </w:r>
      <w:proofErr w:type="spellStart"/>
      <w:r w:rsidRPr="00A61E4B">
        <w:rPr>
          <w:rFonts w:ascii="Book Antiqua" w:eastAsia="Book Antiqua" w:hAnsi="Book Antiqua" w:cs="Book Antiqua"/>
          <w:color w:val="000000"/>
        </w:rPr>
        <w:t>Sypsa</w:t>
      </w:r>
      <w:proofErr w:type="spellEnd"/>
      <w:r w:rsidRPr="00A61E4B">
        <w:rPr>
          <w:rFonts w:ascii="Book Antiqua" w:eastAsia="Book Antiqua" w:hAnsi="Book Antiqua" w:cs="Book Antiqua"/>
          <w:color w:val="000000"/>
        </w:rPr>
        <w:t xml:space="preserve"> V, </w:t>
      </w:r>
      <w:proofErr w:type="spellStart"/>
      <w:r w:rsidRPr="00A61E4B">
        <w:rPr>
          <w:rFonts w:ascii="Book Antiqua" w:eastAsia="Book Antiqua" w:hAnsi="Book Antiqua" w:cs="Book Antiqua"/>
          <w:color w:val="000000"/>
        </w:rPr>
        <w:t>Anastasiadou</w:t>
      </w:r>
      <w:proofErr w:type="spellEnd"/>
      <w:r w:rsidRPr="00A61E4B">
        <w:rPr>
          <w:rFonts w:ascii="Book Antiqua" w:eastAsia="Book Antiqua" w:hAnsi="Book Antiqua" w:cs="Book Antiqua"/>
          <w:color w:val="000000"/>
        </w:rPr>
        <w:t xml:space="preserve"> V, </w:t>
      </w:r>
      <w:proofErr w:type="spellStart"/>
      <w:r w:rsidRPr="00A61E4B">
        <w:rPr>
          <w:rFonts w:ascii="Book Antiqua" w:eastAsia="Book Antiqua" w:hAnsi="Book Antiqua" w:cs="Book Antiqua"/>
          <w:color w:val="000000"/>
        </w:rPr>
        <w:t>Kalofolias</w:t>
      </w:r>
      <w:proofErr w:type="spellEnd"/>
      <w:r w:rsidRPr="00A61E4B">
        <w:rPr>
          <w:rFonts w:ascii="Book Antiqua" w:eastAsia="Book Antiqua" w:hAnsi="Book Antiqua" w:cs="Book Antiqua"/>
          <w:color w:val="000000"/>
        </w:rPr>
        <w:t xml:space="preserve"> G, </w:t>
      </w:r>
      <w:proofErr w:type="spellStart"/>
      <w:r w:rsidRPr="00A61E4B">
        <w:rPr>
          <w:rFonts w:ascii="Book Antiqua" w:eastAsia="Book Antiqua" w:hAnsi="Book Antiqua" w:cs="Book Antiqua"/>
          <w:color w:val="000000"/>
        </w:rPr>
        <w:t>Arabatzi</w:t>
      </w:r>
      <w:proofErr w:type="spellEnd"/>
      <w:r w:rsidRPr="00A61E4B">
        <w:rPr>
          <w:rFonts w:ascii="Book Antiqua" w:eastAsia="Book Antiqua" w:hAnsi="Book Antiqua" w:cs="Book Antiqua"/>
          <w:color w:val="000000"/>
        </w:rPr>
        <w:t xml:space="preserve"> H, </w:t>
      </w:r>
      <w:proofErr w:type="spellStart"/>
      <w:r w:rsidRPr="00A61E4B">
        <w:rPr>
          <w:rFonts w:ascii="Book Antiqua" w:eastAsia="Book Antiqua" w:hAnsi="Book Antiqua" w:cs="Book Antiqua"/>
          <w:color w:val="000000"/>
        </w:rPr>
        <w:t>Kiapekou</w:t>
      </w:r>
      <w:proofErr w:type="spellEnd"/>
      <w:r w:rsidRPr="00A61E4B">
        <w:rPr>
          <w:rFonts w:ascii="Book Antiqua" w:eastAsia="Book Antiqua" w:hAnsi="Book Antiqua" w:cs="Book Antiqua"/>
          <w:color w:val="000000"/>
        </w:rPr>
        <w:t xml:space="preserve"> E, </w:t>
      </w:r>
      <w:proofErr w:type="spellStart"/>
      <w:r w:rsidRPr="00A61E4B">
        <w:rPr>
          <w:rFonts w:ascii="Book Antiqua" w:eastAsia="Book Antiqua" w:hAnsi="Book Antiqua" w:cs="Book Antiqua"/>
          <w:color w:val="000000"/>
        </w:rPr>
        <w:t>Stefanidis</w:t>
      </w:r>
      <w:proofErr w:type="spellEnd"/>
      <w:r w:rsidRPr="00A61E4B">
        <w:rPr>
          <w:rFonts w:ascii="Book Antiqua" w:eastAsia="Book Antiqua" w:hAnsi="Book Antiqua" w:cs="Book Antiqua"/>
          <w:color w:val="000000"/>
        </w:rPr>
        <w:t xml:space="preserve"> K, </w:t>
      </w:r>
      <w:proofErr w:type="spellStart"/>
      <w:r w:rsidRPr="00A61E4B">
        <w:rPr>
          <w:rFonts w:ascii="Book Antiqua" w:eastAsia="Book Antiqua" w:hAnsi="Book Antiqua" w:cs="Book Antiqua"/>
          <w:color w:val="000000"/>
        </w:rPr>
        <w:t>Paraskevis</w:t>
      </w:r>
      <w:proofErr w:type="spellEnd"/>
      <w:r w:rsidRPr="00A61E4B">
        <w:rPr>
          <w:rFonts w:ascii="Book Antiqua" w:eastAsia="Book Antiqua" w:hAnsi="Book Antiqua" w:cs="Book Antiqua"/>
          <w:color w:val="000000"/>
        </w:rPr>
        <w:t xml:space="preserve"> D, </w:t>
      </w:r>
      <w:proofErr w:type="spellStart"/>
      <w:r w:rsidRPr="00A61E4B">
        <w:rPr>
          <w:rFonts w:ascii="Book Antiqua" w:eastAsia="Book Antiqua" w:hAnsi="Book Antiqua" w:cs="Book Antiqua"/>
          <w:color w:val="000000"/>
        </w:rPr>
        <w:t>Makrigiannakis</w:t>
      </w:r>
      <w:proofErr w:type="spellEnd"/>
      <w:r w:rsidRPr="00A61E4B">
        <w:rPr>
          <w:rFonts w:ascii="Book Antiqua" w:eastAsia="Book Antiqua" w:hAnsi="Book Antiqua" w:cs="Book Antiqua"/>
          <w:color w:val="000000"/>
        </w:rPr>
        <w:t xml:space="preserve"> A, </w:t>
      </w:r>
      <w:proofErr w:type="spellStart"/>
      <w:r w:rsidRPr="00A61E4B">
        <w:rPr>
          <w:rFonts w:ascii="Book Antiqua" w:eastAsia="Book Antiqua" w:hAnsi="Book Antiqua" w:cs="Book Antiqua"/>
          <w:color w:val="000000"/>
        </w:rPr>
        <w:t>Hatzakis</w:t>
      </w:r>
      <w:proofErr w:type="spellEnd"/>
      <w:r w:rsidRPr="00A61E4B">
        <w:rPr>
          <w:rFonts w:ascii="Book Antiqua" w:eastAsia="Book Antiqua" w:hAnsi="Book Antiqua" w:cs="Book Antiqua"/>
          <w:color w:val="000000"/>
        </w:rPr>
        <w:t xml:space="preserve"> A, </w:t>
      </w:r>
      <w:proofErr w:type="spellStart"/>
      <w:r w:rsidRPr="00A61E4B">
        <w:rPr>
          <w:rFonts w:ascii="Book Antiqua" w:eastAsia="Book Antiqua" w:hAnsi="Book Antiqua" w:cs="Book Antiqua"/>
          <w:color w:val="000000"/>
        </w:rPr>
        <w:t>Antsaklis</w:t>
      </w:r>
      <w:proofErr w:type="spellEnd"/>
      <w:r w:rsidRPr="00A61E4B">
        <w:rPr>
          <w:rFonts w:ascii="Book Antiqua" w:eastAsia="Book Antiqua" w:hAnsi="Book Antiqua" w:cs="Book Antiqua"/>
          <w:color w:val="000000"/>
        </w:rPr>
        <w:t xml:space="preserve"> A. Early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addition to </w:t>
      </w:r>
      <w:proofErr w:type="spellStart"/>
      <w:r w:rsidRPr="00A61E4B">
        <w:rPr>
          <w:rFonts w:ascii="Book Antiqua" w:eastAsia="Book Antiqua" w:hAnsi="Book Antiqua" w:cs="Book Antiqua"/>
          <w:color w:val="000000"/>
        </w:rPr>
        <w:t>rFSH</w:t>
      </w:r>
      <w:proofErr w:type="spellEnd"/>
      <w:r w:rsidRPr="00A61E4B">
        <w:rPr>
          <w:rFonts w:ascii="Book Antiqua" w:eastAsia="Book Antiqua" w:hAnsi="Book Antiqua" w:cs="Book Antiqua"/>
          <w:color w:val="000000"/>
        </w:rPr>
        <w:t xml:space="preserve"> for ovarian stimulation in IVF provides better results and the cDNA copies of the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receptor may be an indicator of successful stimulation. </w:t>
      </w:r>
      <w:proofErr w:type="spellStart"/>
      <w:r w:rsidRPr="00A61E4B">
        <w:rPr>
          <w:rFonts w:ascii="Book Antiqua" w:eastAsia="Book Antiqua" w:hAnsi="Book Antiqua" w:cs="Book Antiqua"/>
          <w:i/>
          <w:iCs/>
          <w:color w:val="000000"/>
        </w:rPr>
        <w:t>Reprod</w:t>
      </w:r>
      <w:proofErr w:type="spellEnd"/>
      <w:r w:rsidRPr="00A61E4B">
        <w:rPr>
          <w:rFonts w:ascii="Book Antiqua" w:eastAsia="Book Antiqua" w:hAnsi="Book Antiqua" w:cs="Book Antiqua"/>
          <w:i/>
          <w:iCs/>
          <w:color w:val="000000"/>
        </w:rPr>
        <w:t xml:space="preserve"> Biol Endocrinol</w:t>
      </w:r>
      <w:r w:rsidRPr="00A61E4B">
        <w:rPr>
          <w:rFonts w:ascii="Book Antiqua" w:eastAsia="Book Antiqua" w:hAnsi="Book Antiqua" w:cs="Book Antiqua"/>
          <w:color w:val="000000"/>
        </w:rPr>
        <w:t xml:space="preserve"> 2009; </w:t>
      </w:r>
      <w:r w:rsidRPr="00A61E4B">
        <w:rPr>
          <w:rFonts w:ascii="Book Antiqua" w:eastAsia="Book Antiqua" w:hAnsi="Book Antiqua" w:cs="Book Antiqua"/>
          <w:b/>
          <w:bCs/>
          <w:color w:val="000000"/>
        </w:rPr>
        <w:t>7</w:t>
      </w:r>
      <w:r w:rsidRPr="00A61E4B">
        <w:rPr>
          <w:rFonts w:ascii="Book Antiqua" w:eastAsia="Book Antiqua" w:hAnsi="Book Antiqua" w:cs="Book Antiqua"/>
          <w:color w:val="000000"/>
        </w:rPr>
        <w:t>: 110 [PMID: 19825188 DOI: 10.1186/1477-7827-7-110</w:t>
      </w:r>
      <w:r w:rsidR="007960F5">
        <w:rPr>
          <w:rFonts w:ascii="Book Antiqua" w:eastAsia="Book Antiqua" w:hAnsi="Book Antiqua" w:cs="Book Antiqua"/>
          <w:color w:val="000000"/>
        </w:rPr>
        <w:t>]</w:t>
      </w:r>
    </w:p>
    <w:p w14:paraId="73CDCE3F" w14:textId="1E3B90A7" w:rsidR="00A77B3E" w:rsidRPr="00A61E4B" w:rsidRDefault="0035102F" w:rsidP="00A61E4B">
      <w:pPr>
        <w:adjustRightInd w:val="0"/>
        <w:snapToGrid w:val="0"/>
        <w:spacing w:line="360" w:lineRule="auto"/>
        <w:jc w:val="both"/>
        <w:rPr>
          <w:rFonts w:ascii="Book Antiqua" w:hAnsi="Book Antiqua"/>
        </w:rPr>
      </w:pPr>
      <w:r>
        <w:rPr>
          <w:rFonts w:ascii="Book Antiqua" w:eastAsia="Book Antiqua" w:hAnsi="Book Antiqua" w:cs="Book Antiqua"/>
          <w:color w:val="000000"/>
        </w:rPr>
        <w:t>18</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b/>
          <w:bCs/>
          <w:color w:val="000000"/>
        </w:rPr>
        <w:t>Blockeel</w:t>
      </w:r>
      <w:proofErr w:type="spellEnd"/>
      <w:r w:rsidRPr="00A61E4B">
        <w:rPr>
          <w:rFonts w:ascii="Book Antiqua" w:eastAsia="Book Antiqua" w:hAnsi="Book Antiqua" w:cs="Book Antiqua"/>
          <w:b/>
          <w:bCs/>
          <w:color w:val="000000"/>
        </w:rPr>
        <w:t xml:space="preserve"> C</w:t>
      </w:r>
      <w:r w:rsidRPr="00A61E4B">
        <w:rPr>
          <w:rFonts w:ascii="Book Antiqua" w:eastAsia="Book Antiqua" w:hAnsi="Book Antiqua" w:cs="Book Antiqua"/>
          <w:color w:val="000000"/>
        </w:rPr>
        <w:t xml:space="preserve">, De Vos M, </w:t>
      </w:r>
      <w:proofErr w:type="spellStart"/>
      <w:r w:rsidRPr="00A61E4B">
        <w:rPr>
          <w:rFonts w:ascii="Book Antiqua" w:eastAsia="Book Antiqua" w:hAnsi="Book Antiqua" w:cs="Book Antiqua"/>
          <w:color w:val="000000"/>
        </w:rPr>
        <w:t>Verpoest</w:t>
      </w:r>
      <w:proofErr w:type="spellEnd"/>
      <w:r w:rsidRPr="00A61E4B">
        <w:rPr>
          <w:rFonts w:ascii="Book Antiqua" w:eastAsia="Book Antiqua" w:hAnsi="Book Antiqua" w:cs="Book Antiqua"/>
          <w:color w:val="000000"/>
        </w:rPr>
        <w:t xml:space="preserve"> W, Stoop D, </w:t>
      </w:r>
      <w:proofErr w:type="spellStart"/>
      <w:r w:rsidRPr="00A61E4B">
        <w:rPr>
          <w:rFonts w:ascii="Book Antiqua" w:eastAsia="Book Antiqua" w:hAnsi="Book Antiqua" w:cs="Book Antiqua"/>
          <w:color w:val="000000"/>
        </w:rPr>
        <w:t>Haentjens</w:t>
      </w:r>
      <w:proofErr w:type="spellEnd"/>
      <w:r w:rsidRPr="00A61E4B">
        <w:rPr>
          <w:rFonts w:ascii="Book Antiqua" w:eastAsia="Book Antiqua" w:hAnsi="Book Antiqua" w:cs="Book Antiqua"/>
          <w:color w:val="000000"/>
        </w:rPr>
        <w:t xml:space="preserve"> P, </w:t>
      </w:r>
      <w:proofErr w:type="spellStart"/>
      <w:r w:rsidRPr="00A61E4B">
        <w:rPr>
          <w:rFonts w:ascii="Book Antiqua" w:eastAsia="Book Antiqua" w:hAnsi="Book Antiqua" w:cs="Book Antiqua"/>
          <w:color w:val="000000"/>
        </w:rPr>
        <w:t>Devroey</w:t>
      </w:r>
      <w:proofErr w:type="spellEnd"/>
      <w:r w:rsidRPr="00A61E4B">
        <w:rPr>
          <w:rFonts w:ascii="Book Antiqua" w:eastAsia="Book Antiqua" w:hAnsi="Book Antiqua" w:cs="Book Antiqua"/>
          <w:color w:val="000000"/>
        </w:rPr>
        <w:t xml:space="preserve"> P. Can 200 IU of </w:t>
      </w:r>
      <w:proofErr w:type="spellStart"/>
      <w:r w:rsidRPr="00A61E4B">
        <w:rPr>
          <w:rFonts w:ascii="Book Antiqua" w:eastAsia="Book Antiqua" w:hAnsi="Book Antiqua" w:cs="Book Antiqua"/>
          <w:color w:val="000000"/>
        </w:rPr>
        <w:t>hCG</w:t>
      </w:r>
      <w:proofErr w:type="spellEnd"/>
      <w:r w:rsidRPr="00A61E4B">
        <w:rPr>
          <w:rFonts w:ascii="Book Antiqua" w:eastAsia="Book Antiqua" w:hAnsi="Book Antiqua" w:cs="Book Antiqua"/>
          <w:color w:val="000000"/>
        </w:rPr>
        <w:t xml:space="preserve"> replace recombinant FSH in the late follicular phase in a GnRH-antagonist cycle? A pilot </w:t>
      </w:r>
      <w:proofErr w:type="gramStart"/>
      <w:r w:rsidRPr="00A61E4B">
        <w:rPr>
          <w:rFonts w:ascii="Book Antiqua" w:eastAsia="Book Antiqua" w:hAnsi="Book Antiqua" w:cs="Book Antiqua"/>
          <w:color w:val="000000"/>
        </w:rPr>
        <w:t>study</w:t>
      </w:r>
      <w:proofErr w:type="gramEnd"/>
      <w:r w:rsidRPr="00A61E4B">
        <w:rPr>
          <w:rFonts w:ascii="Book Antiqua" w:eastAsia="Book Antiqua" w:hAnsi="Book Antiqua" w:cs="Book Antiqua"/>
          <w:color w:val="000000"/>
        </w:rPr>
        <w:t xml:space="preserve">. </w:t>
      </w:r>
      <w:r w:rsidRPr="00A61E4B">
        <w:rPr>
          <w:rFonts w:ascii="Book Antiqua" w:eastAsia="Book Antiqua" w:hAnsi="Book Antiqua" w:cs="Book Antiqua"/>
          <w:i/>
          <w:iCs/>
          <w:color w:val="000000"/>
        </w:rPr>
        <w:t xml:space="preserve">Hum </w:t>
      </w:r>
      <w:proofErr w:type="spellStart"/>
      <w:r w:rsidRPr="00A61E4B">
        <w:rPr>
          <w:rFonts w:ascii="Book Antiqua" w:eastAsia="Book Antiqua" w:hAnsi="Book Antiqua" w:cs="Book Antiqua"/>
          <w:i/>
          <w:iCs/>
          <w:color w:val="000000"/>
        </w:rPr>
        <w:t>Reprod</w:t>
      </w:r>
      <w:proofErr w:type="spellEnd"/>
      <w:r w:rsidRPr="00A61E4B">
        <w:rPr>
          <w:rFonts w:ascii="Book Antiqua" w:eastAsia="Book Antiqua" w:hAnsi="Book Antiqua" w:cs="Book Antiqua"/>
          <w:color w:val="000000"/>
        </w:rPr>
        <w:t xml:space="preserve"> 2009; </w:t>
      </w:r>
      <w:r w:rsidRPr="00A61E4B">
        <w:rPr>
          <w:rFonts w:ascii="Book Antiqua" w:eastAsia="Book Antiqua" w:hAnsi="Book Antiqua" w:cs="Book Antiqua"/>
          <w:b/>
          <w:bCs/>
          <w:color w:val="000000"/>
        </w:rPr>
        <w:t>24</w:t>
      </w:r>
      <w:r w:rsidRPr="00A61E4B">
        <w:rPr>
          <w:rFonts w:ascii="Book Antiqua" w:eastAsia="Book Antiqua" w:hAnsi="Book Antiqua" w:cs="Book Antiqua"/>
          <w:color w:val="000000"/>
        </w:rPr>
        <w:t>: 2910-2916 [PMID: 19617207 DOI: 10.1093/</w:t>
      </w:r>
      <w:proofErr w:type="spellStart"/>
      <w:r w:rsidRPr="00A61E4B">
        <w:rPr>
          <w:rFonts w:ascii="Book Antiqua" w:eastAsia="Book Antiqua" w:hAnsi="Book Antiqua" w:cs="Book Antiqua"/>
          <w:color w:val="000000"/>
        </w:rPr>
        <w:t>humrep</w:t>
      </w:r>
      <w:proofErr w:type="spellEnd"/>
      <w:r w:rsidRPr="00A61E4B">
        <w:rPr>
          <w:rFonts w:ascii="Book Antiqua" w:eastAsia="Book Antiqua" w:hAnsi="Book Antiqua" w:cs="Book Antiqua"/>
          <w:color w:val="000000"/>
        </w:rPr>
        <w:t>/dep253</w:t>
      </w:r>
      <w:r w:rsidR="007960F5">
        <w:rPr>
          <w:rFonts w:ascii="Book Antiqua" w:eastAsia="Book Antiqua" w:hAnsi="Book Antiqua" w:cs="Book Antiqua"/>
          <w:color w:val="000000"/>
        </w:rPr>
        <w:t>]</w:t>
      </w:r>
    </w:p>
    <w:p w14:paraId="396E4A03" w14:textId="6E292604" w:rsidR="00A77B3E" w:rsidRPr="00A61E4B" w:rsidRDefault="0035102F" w:rsidP="00A61E4B">
      <w:pPr>
        <w:adjustRightInd w:val="0"/>
        <w:snapToGrid w:val="0"/>
        <w:spacing w:line="360" w:lineRule="auto"/>
        <w:jc w:val="both"/>
        <w:rPr>
          <w:rFonts w:ascii="Book Antiqua" w:hAnsi="Book Antiqua"/>
        </w:rPr>
      </w:pPr>
      <w:r>
        <w:rPr>
          <w:rFonts w:ascii="Book Antiqua" w:eastAsia="Book Antiqua" w:hAnsi="Book Antiqua" w:cs="Book Antiqua"/>
          <w:color w:val="000000"/>
        </w:rPr>
        <w:t>19</w:t>
      </w:r>
      <w:r w:rsidRPr="00A61E4B">
        <w:rPr>
          <w:rFonts w:ascii="Book Antiqua" w:eastAsia="Book Antiqua" w:hAnsi="Book Antiqua" w:cs="Book Antiqua"/>
          <w:color w:val="000000"/>
        </w:rPr>
        <w:t xml:space="preserve"> </w:t>
      </w:r>
      <w:r w:rsidRPr="00A61E4B">
        <w:rPr>
          <w:rFonts w:ascii="Book Antiqua" w:eastAsia="Book Antiqua" w:hAnsi="Book Antiqua" w:cs="Book Antiqua"/>
          <w:b/>
          <w:bCs/>
          <w:color w:val="000000"/>
        </w:rPr>
        <w:t>Serafini P</w:t>
      </w:r>
      <w:r w:rsidRPr="00A61E4B">
        <w:rPr>
          <w:rFonts w:ascii="Book Antiqua" w:eastAsia="Book Antiqua" w:hAnsi="Book Antiqua" w:cs="Book Antiqua"/>
          <w:color w:val="000000"/>
        </w:rPr>
        <w:t xml:space="preserve">, </w:t>
      </w:r>
      <w:proofErr w:type="spellStart"/>
      <w:r w:rsidRPr="00A61E4B">
        <w:rPr>
          <w:rFonts w:ascii="Book Antiqua" w:eastAsia="Book Antiqua" w:hAnsi="Book Antiqua" w:cs="Book Antiqua"/>
          <w:color w:val="000000"/>
        </w:rPr>
        <w:t>Yadid</w:t>
      </w:r>
      <w:proofErr w:type="spellEnd"/>
      <w:r w:rsidRPr="00A61E4B">
        <w:rPr>
          <w:rFonts w:ascii="Book Antiqua" w:eastAsia="Book Antiqua" w:hAnsi="Book Antiqua" w:cs="Book Antiqua"/>
          <w:color w:val="000000"/>
        </w:rPr>
        <w:t xml:space="preserve"> I, Motta EL, </w:t>
      </w:r>
      <w:proofErr w:type="spellStart"/>
      <w:r w:rsidRPr="00A61E4B">
        <w:rPr>
          <w:rFonts w:ascii="Book Antiqua" w:eastAsia="Book Antiqua" w:hAnsi="Book Antiqua" w:cs="Book Antiqua"/>
          <w:color w:val="000000"/>
        </w:rPr>
        <w:t>Alegretti</w:t>
      </w:r>
      <w:proofErr w:type="spellEnd"/>
      <w:r w:rsidRPr="00A61E4B">
        <w:rPr>
          <w:rFonts w:ascii="Book Antiqua" w:eastAsia="Book Antiqua" w:hAnsi="Book Antiqua" w:cs="Book Antiqua"/>
          <w:color w:val="000000"/>
        </w:rPr>
        <w:t xml:space="preserve"> JR, </w:t>
      </w:r>
      <w:proofErr w:type="spellStart"/>
      <w:r w:rsidRPr="00A61E4B">
        <w:rPr>
          <w:rFonts w:ascii="Book Antiqua" w:eastAsia="Book Antiqua" w:hAnsi="Book Antiqua" w:cs="Book Antiqua"/>
          <w:color w:val="000000"/>
        </w:rPr>
        <w:t>Fioravanti</w:t>
      </w:r>
      <w:proofErr w:type="spellEnd"/>
      <w:r w:rsidRPr="00A61E4B">
        <w:rPr>
          <w:rFonts w:ascii="Book Antiqua" w:eastAsia="Book Antiqua" w:hAnsi="Book Antiqua" w:cs="Book Antiqua"/>
          <w:color w:val="000000"/>
        </w:rPr>
        <w:t xml:space="preserve"> J, </w:t>
      </w:r>
      <w:proofErr w:type="spellStart"/>
      <w:r w:rsidRPr="00A61E4B">
        <w:rPr>
          <w:rFonts w:ascii="Book Antiqua" w:eastAsia="Book Antiqua" w:hAnsi="Book Antiqua" w:cs="Book Antiqua"/>
          <w:color w:val="000000"/>
        </w:rPr>
        <w:t>Coslovsky</w:t>
      </w:r>
      <w:proofErr w:type="spellEnd"/>
      <w:r w:rsidRPr="00A61E4B">
        <w:rPr>
          <w:rFonts w:ascii="Book Antiqua" w:eastAsia="Book Antiqua" w:hAnsi="Book Antiqua" w:cs="Book Antiqua"/>
          <w:color w:val="000000"/>
        </w:rPr>
        <w:t xml:space="preserve"> M. Ovarian stimulation with daily late follicular phase administration of low-dose human chorionic gonadotropin for </w:t>
      </w:r>
      <w:r w:rsidRPr="00A61E4B">
        <w:rPr>
          <w:rFonts w:ascii="Book Antiqua" w:eastAsia="Book Antiqua" w:hAnsi="Book Antiqua" w:cs="Book Antiqua"/>
          <w:i/>
          <w:iCs/>
          <w:color w:val="000000"/>
        </w:rPr>
        <w:t>in vitro</w:t>
      </w:r>
      <w:r w:rsidRPr="00A61E4B">
        <w:rPr>
          <w:rFonts w:ascii="Book Antiqua" w:eastAsia="Book Antiqua" w:hAnsi="Book Antiqua" w:cs="Book Antiqua"/>
          <w:color w:val="000000"/>
        </w:rPr>
        <w:t xml:space="preserve"> fertilization: a prospective, randomized trial. </w:t>
      </w:r>
      <w:proofErr w:type="spellStart"/>
      <w:r w:rsidRPr="00A61E4B">
        <w:rPr>
          <w:rFonts w:ascii="Book Antiqua" w:eastAsia="Book Antiqua" w:hAnsi="Book Antiqua" w:cs="Book Antiqua"/>
          <w:i/>
          <w:iCs/>
          <w:color w:val="000000"/>
        </w:rPr>
        <w:t>Fertil</w:t>
      </w:r>
      <w:proofErr w:type="spellEnd"/>
      <w:r w:rsidRPr="00A61E4B">
        <w:rPr>
          <w:rFonts w:ascii="Book Antiqua" w:eastAsia="Book Antiqua" w:hAnsi="Book Antiqua" w:cs="Book Antiqua"/>
          <w:i/>
          <w:iCs/>
          <w:color w:val="000000"/>
        </w:rPr>
        <w:t xml:space="preserve"> </w:t>
      </w:r>
      <w:proofErr w:type="spellStart"/>
      <w:r w:rsidRPr="00A61E4B">
        <w:rPr>
          <w:rFonts w:ascii="Book Antiqua" w:eastAsia="Book Antiqua" w:hAnsi="Book Antiqua" w:cs="Book Antiqua"/>
          <w:i/>
          <w:iCs/>
          <w:color w:val="000000"/>
        </w:rPr>
        <w:t>Steril</w:t>
      </w:r>
      <w:proofErr w:type="spellEnd"/>
      <w:r w:rsidRPr="00A61E4B">
        <w:rPr>
          <w:rFonts w:ascii="Book Antiqua" w:eastAsia="Book Antiqua" w:hAnsi="Book Antiqua" w:cs="Book Antiqua"/>
          <w:color w:val="000000"/>
        </w:rPr>
        <w:t xml:space="preserve"> 2006; </w:t>
      </w:r>
      <w:r w:rsidRPr="00A61E4B">
        <w:rPr>
          <w:rFonts w:ascii="Book Antiqua" w:eastAsia="Book Antiqua" w:hAnsi="Book Antiqua" w:cs="Book Antiqua"/>
          <w:b/>
          <w:bCs/>
          <w:color w:val="000000"/>
        </w:rPr>
        <w:t>86</w:t>
      </w:r>
      <w:r w:rsidRPr="00A61E4B">
        <w:rPr>
          <w:rFonts w:ascii="Book Antiqua" w:eastAsia="Book Antiqua" w:hAnsi="Book Antiqua" w:cs="Book Antiqua"/>
          <w:color w:val="000000"/>
        </w:rPr>
        <w:t>: 830-838 [PMID: 16963040 DOI: 10.1016/j.fertnstert.2006.02.110]</w:t>
      </w:r>
    </w:p>
    <w:p w14:paraId="571A2A22" w14:textId="77777777" w:rsidR="00A77B3E" w:rsidRPr="00A61E4B" w:rsidRDefault="00A77B3E" w:rsidP="00A61E4B">
      <w:pPr>
        <w:adjustRightInd w:val="0"/>
        <w:snapToGrid w:val="0"/>
        <w:spacing w:line="360" w:lineRule="auto"/>
        <w:jc w:val="both"/>
        <w:rPr>
          <w:rFonts w:ascii="Book Antiqua" w:hAnsi="Book Antiqua"/>
        </w:rPr>
        <w:sectPr w:rsidR="00A77B3E" w:rsidRPr="00A61E4B">
          <w:pgSz w:w="12240" w:h="15840"/>
          <w:pgMar w:top="1440" w:right="1440" w:bottom="1440" w:left="1440" w:header="720" w:footer="720" w:gutter="0"/>
          <w:cols w:space="720"/>
          <w:docGrid w:linePitch="360"/>
        </w:sectPr>
      </w:pPr>
    </w:p>
    <w:p w14:paraId="21CF3A69"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lastRenderedPageBreak/>
        <w:t>Footnotes</w:t>
      </w:r>
    </w:p>
    <w:p w14:paraId="01700947" w14:textId="526C3118" w:rsidR="00A77B3E" w:rsidRDefault="00000000" w:rsidP="00A61E4B">
      <w:pPr>
        <w:adjustRightInd w:val="0"/>
        <w:snapToGrid w:val="0"/>
        <w:spacing w:line="360" w:lineRule="auto"/>
        <w:jc w:val="both"/>
        <w:rPr>
          <w:rFonts w:ascii="Book Antiqua" w:eastAsia="Book Antiqua" w:hAnsi="Book Antiqua" w:cs="Book Antiqua"/>
          <w:color w:val="000000"/>
        </w:rPr>
      </w:pPr>
      <w:r w:rsidRPr="00A61E4B">
        <w:rPr>
          <w:rFonts w:ascii="Book Antiqua" w:eastAsia="Book Antiqua" w:hAnsi="Book Antiqua" w:cs="Book Antiqua"/>
          <w:b/>
          <w:bCs/>
          <w:color w:val="000000"/>
        </w:rPr>
        <w:t xml:space="preserve">Informed consent statement: </w:t>
      </w:r>
      <w:r w:rsidR="003E22C0" w:rsidRPr="00AA2A41">
        <w:rPr>
          <w:rFonts w:ascii="Book Antiqua" w:eastAsia="Book Antiqua" w:hAnsi="Book Antiqua" w:cs="Book Antiqua"/>
          <w:color w:val="000000"/>
        </w:rPr>
        <w:t>The written Informed consent was obtained from all patients.</w:t>
      </w:r>
    </w:p>
    <w:p w14:paraId="1BA44E19" w14:textId="77777777" w:rsidR="003E22C0" w:rsidRPr="00A61E4B" w:rsidRDefault="003E22C0" w:rsidP="00A61E4B">
      <w:pPr>
        <w:adjustRightInd w:val="0"/>
        <w:snapToGrid w:val="0"/>
        <w:spacing w:line="360" w:lineRule="auto"/>
        <w:jc w:val="both"/>
        <w:rPr>
          <w:rFonts w:ascii="Book Antiqua" w:hAnsi="Book Antiqua"/>
        </w:rPr>
      </w:pPr>
    </w:p>
    <w:p w14:paraId="6E41F107" w14:textId="77777777" w:rsidR="003E22C0" w:rsidRPr="00AA2A41" w:rsidRDefault="00000000" w:rsidP="003E22C0">
      <w:pPr>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Conflict-of-interest statement: </w:t>
      </w:r>
      <w:bookmarkStart w:id="1" w:name="OLE_LINK57"/>
      <w:r w:rsidR="003E22C0" w:rsidRPr="00AA2A41">
        <w:rPr>
          <w:rFonts w:ascii="Book Antiqua" w:eastAsia="Book Antiqua" w:hAnsi="Book Antiqua" w:cs="Book Antiqua"/>
          <w:color w:val="000000"/>
        </w:rPr>
        <w:t>The authors declare that they have no conflict of interest.</w:t>
      </w:r>
    </w:p>
    <w:bookmarkEnd w:id="1"/>
    <w:p w14:paraId="75437554" w14:textId="72C8843D" w:rsidR="00A77B3E" w:rsidRPr="00A61E4B" w:rsidRDefault="00A77B3E" w:rsidP="00A61E4B">
      <w:pPr>
        <w:adjustRightInd w:val="0"/>
        <w:snapToGrid w:val="0"/>
        <w:spacing w:line="360" w:lineRule="auto"/>
        <w:jc w:val="both"/>
        <w:rPr>
          <w:rFonts w:ascii="Book Antiqua" w:hAnsi="Book Antiqua"/>
        </w:rPr>
      </w:pPr>
    </w:p>
    <w:p w14:paraId="37F8FF11" w14:textId="5E7AFF28" w:rsidR="00A77B3E" w:rsidRPr="00A61E4B" w:rsidRDefault="00000000" w:rsidP="003E22C0">
      <w:pPr>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CARE Checklist (2016) statement: </w:t>
      </w:r>
      <w:bookmarkStart w:id="2" w:name="OLE_LINK58"/>
      <w:bookmarkStart w:id="3" w:name="OLE_LINK59"/>
      <w:r w:rsidR="003E22C0" w:rsidRPr="00AA2A41">
        <w:rPr>
          <w:rFonts w:ascii="Book Antiqua" w:eastAsia="Book Antiqua" w:hAnsi="Book Antiqua" w:cs="Book Antiqua"/>
          <w:color w:val="000000"/>
        </w:rPr>
        <w:t>The authors have read the CARE Checklist (2016), and the manuscript was prepared and revised according to the CARE Checklist (2016).</w:t>
      </w:r>
      <w:bookmarkEnd w:id="2"/>
      <w:bookmarkEnd w:id="3"/>
    </w:p>
    <w:p w14:paraId="665E0A36" w14:textId="77777777" w:rsidR="00A77B3E" w:rsidRPr="00A61E4B" w:rsidRDefault="00A77B3E" w:rsidP="00A61E4B">
      <w:pPr>
        <w:adjustRightInd w:val="0"/>
        <w:snapToGrid w:val="0"/>
        <w:spacing w:line="360" w:lineRule="auto"/>
        <w:jc w:val="both"/>
        <w:rPr>
          <w:rFonts w:ascii="Book Antiqua" w:hAnsi="Book Antiqua"/>
        </w:rPr>
      </w:pPr>
    </w:p>
    <w:p w14:paraId="40BAAE0E"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bCs/>
          <w:color w:val="000000"/>
        </w:rPr>
        <w:t xml:space="preserve">Open-Access: </w:t>
      </w:r>
      <w:r w:rsidRPr="00A61E4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1E4B">
        <w:rPr>
          <w:rFonts w:ascii="Book Antiqua" w:eastAsia="Book Antiqua" w:hAnsi="Book Antiqua" w:cs="Book Antiqua"/>
          <w:color w:val="000000"/>
        </w:rPr>
        <w:t>NonCommercial</w:t>
      </w:r>
      <w:proofErr w:type="spellEnd"/>
      <w:r w:rsidRPr="00A61E4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B43344" w14:textId="77777777" w:rsidR="00A77B3E" w:rsidRPr="00A61E4B" w:rsidRDefault="00A77B3E" w:rsidP="00A61E4B">
      <w:pPr>
        <w:adjustRightInd w:val="0"/>
        <w:snapToGrid w:val="0"/>
        <w:spacing w:line="360" w:lineRule="auto"/>
        <w:jc w:val="both"/>
        <w:rPr>
          <w:rFonts w:ascii="Book Antiqua" w:hAnsi="Book Antiqua"/>
        </w:rPr>
      </w:pPr>
    </w:p>
    <w:p w14:paraId="201F8BED"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Provenance and peer review: </w:t>
      </w:r>
      <w:r w:rsidRPr="00A61E4B">
        <w:rPr>
          <w:rFonts w:ascii="Book Antiqua" w:eastAsia="Book Antiqua" w:hAnsi="Book Antiqua" w:cs="Book Antiqua"/>
          <w:color w:val="000000"/>
        </w:rPr>
        <w:t>Unsolicited article; Externally peer reviewed.</w:t>
      </w:r>
    </w:p>
    <w:p w14:paraId="7547BCDD"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Peer-review model: </w:t>
      </w:r>
      <w:r w:rsidRPr="00A61E4B">
        <w:rPr>
          <w:rFonts w:ascii="Book Antiqua" w:eastAsia="Book Antiqua" w:hAnsi="Book Antiqua" w:cs="Book Antiqua"/>
          <w:color w:val="000000"/>
        </w:rPr>
        <w:t>Single blind</w:t>
      </w:r>
    </w:p>
    <w:p w14:paraId="5C256C36" w14:textId="77777777" w:rsidR="00A77B3E" w:rsidRPr="00A61E4B" w:rsidRDefault="00A77B3E" w:rsidP="00A61E4B">
      <w:pPr>
        <w:adjustRightInd w:val="0"/>
        <w:snapToGrid w:val="0"/>
        <w:spacing w:line="360" w:lineRule="auto"/>
        <w:jc w:val="both"/>
        <w:rPr>
          <w:rFonts w:ascii="Book Antiqua" w:hAnsi="Book Antiqua"/>
        </w:rPr>
      </w:pPr>
    </w:p>
    <w:p w14:paraId="22B52C42"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Peer-review started: </w:t>
      </w:r>
      <w:r w:rsidRPr="00A61E4B">
        <w:rPr>
          <w:rFonts w:ascii="Book Antiqua" w:eastAsia="Book Antiqua" w:hAnsi="Book Antiqua" w:cs="Book Antiqua"/>
          <w:color w:val="000000"/>
        </w:rPr>
        <w:t>May 23, 2022</w:t>
      </w:r>
    </w:p>
    <w:p w14:paraId="1B6FB53F"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First decision: </w:t>
      </w:r>
      <w:r w:rsidRPr="00A61E4B">
        <w:rPr>
          <w:rFonts w:ascii="Book Antiqua" w:eastAsia="Book Antiqua" w:hAnsi="Book Antiqua" w:cs="Book Antiqua"/>
          <w:color w:val="000000"/>
        </w:rPr>
        <w:t>June 16, 2022</w:t>
      </w:r>
    </w:p>
    <w:p w14:paraId="2789007D" w14:textId="64B9F92C"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Article in press: </w:t>
      </w:r>
    </w:p>
    <w:p w14:paraId="4DE483A4" w14:textId="77777777" w:rsidR="00A77B3E" w:rsidRPr="00A61E4B" w:rsidRDefault="00A77B3E" w:rsidP="00A61E4B">
      <w:pPr>
        <w:adjustRightInd w:val="0"/>
        <w:snapToGrid w:val="0"/>
        <w:spacing w:line="360" w:lineRule="auto"/>
        <w:jc w:val="both"/>
        <w:rPr>
          <w:rFonts w:ascii="Book Antiqua" w:hAnsi="Book Antiqua"/>
        </w:rPr>
      </w:pPr>
    </w:p>
    <w:p w14:paraId="529B0850" w14:textId="7F22CBC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Specialty type: </w:t>
      </w:r>
      <w:r w:rsidRPr="00A61E4B">
        <w:rPr>
          <w:rFonts w:ascii="Book Antiqua" w:eastAsia="Book Antiqua" w:hAnsi="Book Antiqua" w:cs="Book Antiqua"/>
          <w:color w:val="000000"/>
        </w:rPr>
        <w:t xml:space="preserve">Obstetrics and </w:t>
      </w:r>
      <w:r w:rsidR="003E22C0" w:rsidRPr="00A61E4B">
        <w:rPr>
          <w:rFonts w:ascii="Book Antiqua" w:eastAsia="Book Antiqua" w:hAnsi="Book Antiqua" w:cs="Book Antiqua"/>
          <w:color w:val="000000"/>
        </w:rPr>
        <w:t>g</w:t>
      </w:r>
      <w:r w:rsidRPr="00A61E4B">
        <w:rPr>
          <w:rFonts w:ascii="Book Antiqua" w:eastAsia="Book Antiqua" w:hAnsi="Book Antiqua" w:cs="Book Antiqua"/>
          <w:color w:val="000000"/>
        </w:rPr>
        <w:t>ynecology</w:t>
      </w:r>
    </w:p>
    <w:p w14:paraId="209AC7D2"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 xml:space="preserve">Country/Territory of origin: </w:t>
      </w:r>
      <w:r w:rsidRPr="00A61E4B">
        <w:rPr>
          <w:rFonts w:ascii="Book Antiqua" w:eastAsia="Book Antiqua" w:hAnsi="Book Antiqua" w:cs="Book Antiqua"/>
          <w:color w:val="000000"/>
        </w:rPr>
        <w:t>China</w:t>
      </w:r>
    </w:p>
    <w:p w14:paraId="6CF08633"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b/>
          <w:color w:val="000000"/>
        </w:rPr>
        <w:t>Peer-review report’s scientific quality classification</w:t>
      </w:r>
    </w:p>
    <w:p w14:paraId="6259343B"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Grade A (Excellent): 0</w:t>
      </w:r>
    </w:p>
    <w:p w14:paraId="1335B63E"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Grade B (Very good): 0</w:t>
      </w:r>
    </w:p>
    <w:p w14:paraId="0E9D3734"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Grade C (Good): C, C, C</w:t>
      </w:r>
    </w:p>
    <w:p w14:paraId="405B6EBA"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lastRenderedPageBreak/>
        <w:t>Grade D (Fair): 0</w:t>
      </w:r>
    </w:p>
    <w:p w14:paraId="0EB3AF30" w14:textId="77777777" w:rsidR="00A77B3E" w:rsidRPr="00A61E4B" w:rsidRDefault="00000000" w:rsidP="00A61E4B">
      <w:pPr>
        <w:adjustRightInd w:val="0"/>
        <w:snapToGrid w:val="0"/>
        <w:spacing w:line="360" w:lineRule="auto"/>
        <w:jc w:val="both"/>
        <w:rPr>
          <w:rFonts w:ascii="Book Antiqua" w:hAnsi="Book Antiqua"/>
        </w:rPr>
      </w:pPr>
      <w:r w:rsidRPr="00A61E4B">
        <w:rPr>
          <w:rFonts w:ascii="Book Antiqua" w:eastAsia="Book Antiqua" w:hAnsi="Book Antiqua" w:cs="Book Antiqua"/>
          <w:color w:val="000000"/>
        </w:rPr>
        <w:t>Grade E (Poor): 0</w:t>
      </w:r>
    </w:p>
    <w:p w14:paraId="1E548135" w14:textId="77777777" w:rsidR="00A77B3E" w:rsidRPr="00A61E4B" w:rsidRDefault="00A77B3E" w:rsidP="00A61E4B">
      <w:pPr>
        <w:adjustRightInd w:val="0"/>
        <w:snapToGrid w:val="0"/>
        <w:spacing w:line="360" w:lineRule="auto"/>
        <w:jc w:val="both"/>
        <w:rPr>
          <w:rFonts w:ascii="Book Antiqua" w:hAnsi="Book Antiqua"/>
        </w:rPr>
      </w:pPr>
    </w:p>
    <w:p w14:paraId="2AED8DA5" w14:textId="370E8CCA" w:rsidR="00A77B3E" w:rsidRPr="00A61E4B" w:rsidRDefault="00000000" w:rsidP="00A61E4B">
      <w:pPr>
        <w:adjustRightInd w:val="0"/>
        <w:snapToGrid w:val="0"/>
        <w:spacing w:line="360" w:lineRule="auto"/>
        <w:jc w:val="both"/>
        <w:rPr>
          <w:rFonts w:ascii="Book Antiqua" w:hAnsi="Book Antiqua"/>
        </w:rPr>
        <w:sectPr w:rsidR="00A77B3E" w:rsidRPr="00A61E4B">
          <w:pgSz w:w="12240" w:h="15840"/>
          <w:pgMar w:top="1440" w:right="1440" w:bottom="1440" w:left="1440" w:header="720" w:footer="720" w:gutter="0"/>
          <w:cols w:space="720"/>
          <w:docGrid w:linePitch="360"/>
        </w:sectPr>
      </w:pPr>
      <w:r w:rsidRPr="00A61E4B">
        <w:rPr>
          <w:rFonts w:ascii="Book Antiqua" w:eastAsia="Book Antiqua" w:hAnsi="Book Antiqua" w:cs="Book Antiqua"/>
          <w:b/>
          <w:color w:val="000000"/>
        </w:rPr>
        <w:t xml:space="preserve">P-Reviewer: </w:t>
      </w:r>
      <w:proofErr w:type="spellStart"/>
      <w:r w:rsidRPr="00A61E4B">
        <w:rPr>
          <w:rFonts w:ascii="Book Antiqua" w:eastAsia="Book Antiqua" w:hAnsi="Book Antiqua" w:cs="Book Antiqua"/>
          <w:color w:val="000000"/>
        </w:rPr>
        <w:t>birge</w:t>
      </w:r>
      <w:proofErr w:type="spellEnd"/>
      <w:r w:rsidRPr="00A61E4B">
        <w:rPr>
          <w:rFonts w:ascii="Book Antiqua" w:eastAsia="Book Antiqua" w:hAnsi="Book Antiqua" w:cs="Book Antiqua"/>
          <w:color w:val="000000"/>
        </w:rPr>
        <w:t xml:space="preserve"> Ö, Sudan; </w:t>
      </w:r>
      <w:proofErr w:type="spellStart"/>
      <w:r w:rsidRPr="00A61E4B">
        <w:rPr>
          <w:rFonts w:ascii="Book Antiqua" w:eastAsia="Book Antiqua" w:hAnsi="Book Antiqua" w:cs="Book Antiqua"/>
          <w:color w:val="000000"/>
        </w:rPr>
        <w:t>Naem</w:t>
      </w:r>
      <w:proofErr w:type="spellEnd"/>
      <w:r w:rsidRPr="00A61E4B">
        <w:rPr>
          <w:rFonts w:ascii="Book Antiqua" w:eastAsia="Book Antiqua" w:hAnsi="Book Antiqua" w:cs="Book Antiqua"/>
          <w:color w:val="000000"/>
        </w:rPr>
        <w:t xml:space="preserve"> AA, Syria; </w:t>
      </w:r>
      <w:proofErr w:type="spellStart"/>
      <w:r w:rsidRPr="00A61E4B">
        <w:rPr>
          <w:rFonts w:ascii="Book Antiqua" w:eastAsia="Book Antiqua" w:hAnsi="Book Antiqua" w:cs="Book Antiqua"/>
          <w:color w:val="000000"/>
        </w:rPr>
        <w:t>Sabetian</w:t>
      </w:r>
      <w:proofErr w:type="spellEnd"/>
      <w:r w:rsidRPr="00A61E4B">
        <w:rPr>
          <w:rFonts w:ascii="Book Antiqua" w:eastAsia="Book Antiqua" w:hAnsi="Book Antiqua" w:cs="Book Antiqua"/>
          <w:color w:val="000000"/>
        </w:rPr>
        <w:t xml:space="preserve"> S, Iran</w:t>
      </w:r>
      <w:r w:rsidRPr="00A61E4B">
        <w:rPr>
          <w:rFonts w:ascii="Book Antiqua" w:eastAsia="Book Antiqua" w:hAnsi="Book Antiqua" w:cs="Book Antiqua"/>
          <w:b/>
          <w:color w:val="000000"/>
        </w:rPr>
        <w:t xml:space="preserve"> S-Editor: </w:t>
      </w:r>
      <w:r w:rsidR="003E22C0" w:rsidRPr="003E22C0">
        <w:rPr>
          <w:rFonts w:ascii="Book Antiqua" w:eastAsia="Book Antiqua" w:hAnsi="Book Antiqua" w:cs="Book Antiqua"/>
          <w:bCs/>
          <w:color w:val="000000"/>
        </w:rPr>
        <w:t>Wang DM</w:t>
      </w:r>
      <w:r w:rsidRPr="00A61E4B">
        <w:rPr>
          <w:rFonts w:ascii="Book Antiqua" w:eastAsia="Book Antiqua" w:hAnsi="Book Antiqua" w:cs="Book Antiqua"/>
          <w:b/>
          <w:color w:val="000000"/>
        </w:rPr>
        <w:t xml:space="preserve"> L-Editor: </w:t>
      </w:r>
      <w:r w:rsidR="00F629E4" w:rsidRPr="00F629E4">
        <w:rPr>
          <w:rFonts w:ascii="Book Antiqua" w:eastAsia="Book Antiqua" w:hAnsi="Book Antiqua" w:cs="Book Antiqua"/>
          <w:bCs/>
          <w:color w:val="000000"/>
        </w:rPr>
        <w:t xml:space="preserve">A </w:t>
      </w:r>
      <w:r w:rsidRPr="00A61E4B">
        <w:rPr>
          <w:rFonts w:ascii="Book Antiqua" w:eastAsia="Book Antiqua" w:hAnsi="Book Antiqua" w:cs="Book Antiqua"/>
          <w:b/>
          <w:color w:val="000000"/>
        </w:rPr>
        <w:t>P-Editor:</w:t>
      </w:r>
      <w:r w:rsidR="00DF48B1">
        <w:rPr>
          <w:rFonts w:ascii="Book Antiqua" w:eastAsia="Book Antiqua" w:hAnsi="Book Antiqua" w:cs="Book Antiqua"/>
          <w:b/>
          <w:color w:val="000000"/>
        </w:rPr>
        <w:t xml:space="preserve"> </w:t>
      </w:r>
      <w:r w:rsidR="00DF48B1" w:rsidRPr="00DF48B1">
        <w:rPr>
          <w:rFonts w:ascii="Book Antiqua" w:eastAsia="Book Antiqua" w:hAnsi="Book Antiqua" w:cs="Book Antiqua"/>
          <w:bCs/>
          <w:color w:val="000000"/>
        </w:rPr>
        <w:t>Wang DM</w:t>
      </w:r>
      <w:r w:rsidRPr="00A61E4B">
        <w:rPr>
          <w:rFonts w:ascii="Book Antiqua" w:eastAsia="Book Antiqua" w:hAnsi="Book Antiqua" w:cs="Book Antiqua"/>
          <w:b/>
          <w:color w:val="000000"/>
        </w:rPr>
        <w:t xml:space="preserve"> </w:t>
      </w:r>
    </w:p>
    <w:p w14:paraId="765FC00A" w14:textId="6859D2C2" w:rsidR="00A77B3E" w:rsidRDefault="00000000" w:rsidP="00A61E4B">
      <w:pPr>
        <w:adjustRightInd w:val="0"/>
        <w:snapToGrid w:val="0"/>
        <w:spacing w:line="360" w:lineRule="auto"/>
        <w:jc w:val="both"/>
        <w:rPr>
          <w:rFonts w:ascii="Book Antiqua" w:eastAsia="Book Antiqua" w:hAnsi="Book Antiqua" w:cs="Book Antiqua"/>
          <w:b/>
          <w:color w:val="000000"/>
        </w:rPr>
      </w:pPr>
      <w:r w:rsidRPr="00A61E4B">
        <w:rPr>
          <w:rFonts w:ascii="Book Antiqua" w:eastAsia="Book Antiqua" w:hAnsi="Book Antiqua" w:cs="Book Antiqua"/>
          <w:b/>
          <w:color w:val="000000"/>
        </w:rPr>
        <w:lastRenderedPageBreak/>
        <w:t>Figure Legends</w:t>
      </w:r>
    </w:p>
    <w:p w14:paraId="58F756E8" w14:textId="66015B98" w:rsidR="00366A3D" w:rsidRPr="00A61E4B" w:rsidRDefault="0081000E" w:rsidP="00A61E4B">
      <w:pPr>
        <w:adjustRightInd w:val="0"/>
        <w:snapToGrid w:val="0"/>
        <w:spacing w:line="360" w:lineRule="auto"/>
        <w:jc w:val="both"/>
        <w:rPr>
          <w:rFonts w:ascii="Book Antiqua" w:hAnsi="Book Antiqua"/>
        </w:rPr>
      </w:pPr>
      <w:r>
        <w:rPr>
          <w:noProof/>
        </w:rPr>
        <w:drawing>
          <wp:inline distT="0" distB="0" distL="0" distR="0" wp14:anchorId="2ACF7A1A" wp14:editId="16235F07">
            <wp:extent cx="5760720" cy="3733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33800"/>
                    </a:xfrm>
                    <a:prstGeom prst="rect">
                      <a:avLst/>
                    </a:prstGeom>
                    <a:noFill/>
                    <a:ln>
                      <a:noFill/>
                    </a:ln>
                  </pic:spPr>
                </pic:pic>
              </a:graphicData>
            </a:graphic>
          </wp:inline>
        </w:drawing>
      </w:r>
    </w:p>
    <w:p w14:paraId="1D7B63EC" w14:textId="5C614B44" w:rsidR="00984560" w:rsidRDefault="00000000" w:rsidP="000D053E">
      <w:pPr>
        <w:adjustRightInd w:val="0"/>
        <w:snapToGrid w:val="0"/>
        <w:spacing w:line="360" w:lineRule="auto"/>
        <w:jc w:val="both"/>
        <w:rPr>
          <w:rFonts w:ascii="Book Antiqua" w:eastAsia="Book Antiqua" w:hAnsi="Book Antiqua" w:cs="Book Antiqua"/>
          <w:color w:val="000000"/>
        </w:rPr>
      </w:pPr>
      <w:r w:rsidRPr="00A40695">
        <w:rPr>
          <w:rFonts w:ascii="Book Antiqua" w:eastAsia="Book Antiqua" w:hAnsi="Book Antiqua" w:cs="Book Antiqua"/>
          <w:b/>
          <w:bCs/>
          <w:color w:val="000000"/>
        </w:rPr>
        <w:t>Figure 1</w:t>
      </w:r>
      <w:r w:rsidR="000D053E" w:rsidRPr="000D053E">
        <w:t xml:space="preserve"> </w:t>
      </w:r>
      <w:r w:rsidR="000D053E" w:rsidRPr="000D053E">
        <w:rPr>
          <w:rFonts w:ascii="Book Antiqua" w:eastAsia="Book Antiqua" w:hAnsi="Book Antiqua" w:cs="Book Antiqua"/>
          <w:b/>
          <w:bCs/>
          <w:color w:val="000000"/>
        </w:rPr>
        <w:t>Sex hormones level and dominant follicle diameter of two patients during ovulation induction</w:t>
      </w:r>
      <w:r w:rsidR="000D053E">
        <w:rPr>
          <w:rFonts w:ascii="Book Antiqua" w:eastAsia="Book Antiqua" w:hAnsi="Book Antiqua" w:cs="Book Antiqua"/>
          <w:b/>
          <w:bCs/>
          <w:color w:val="000000"/>
        </w:rPr>
        <w:t xml:space="preserve">. </w:t>
      </w:r>
      <w:r w:rsidR="000D053E" w:rsidRPr="000D053E">
        <w:rPr>
          <w:rFonts w:ascii="Book Antiqua" w:eastAsia="Book Antiqua" w:hAnsi="Book Antiqua" w:cs="Book Antiqua"/>
          <w:color w:val="000000"/>
        </w:rPr>
        <w:t xml:space="preserve">A: Luteinizing hormone; B: Estradiol; C: Progesterone; D: </w:t>
      </w:r>
      <w:r w:rsidR="003C02E6" w:rsidRPr="000D053E">
        <w:rPr>
          <w:rFonts w:ascii="Book Antiqua" w:eastAsia="Book Antiqua" w:hAnsi="Book Antiqua" w:cs="Book Antiqua"/>
          <w:color w:val="000000"/>
        </w:rPr>
        <w:t>D</w:t>
      </w:r>
      <w:r w:rsidR="000D053E" w:rsidRPr="000D053E">
        <w:rPr>
          <w:rFonts w:ascii="Book Antiqua" w:eastAsia="Book Antiqua" w:hAnsi="Book Antiqua" w:cs="Book Antiqua"/>
          <w:color w:val="000000"/>
        </w:rPr>
        <w:t>ominant follicle diameter. GnRH-ant: Gonadotropin-releasing-hormone-antagonist.</w:t>
      </w:r>
    </w:p>
    <w:p w14:paraId="39FA466D" w14:textId="77777777" w:rsidR="00984560" w:rsidRDefault="00984560">
      <w:pPr>
        <w:rPr>
          <w:rFonts w:ascii="Book Antiqua" w:eastAsia="Book Antiqua" w:hAnsi="Book Antiqua" w:cs="Book Antiqua"/>
          <w:color w:val="000000"/>
        </w:rPr>
      </w:pPr>
      <w:r>
        <w:rPr>
          <w:rFonts w:ascii="Book Antiqua" w:eastAsia="Book Antiqua" w:hAnsi="Book Antiqua" w:cs="Book Antiqua"/>
          <w:color w:val="000000"/>
        </w:rPr>
        <w:br w:type="page"/>
      </w:r>
    </w:p>
    <w:p w14:paraId="2B0733C7" w14:textId="4313E567" w:rsidR="00776448" w:rsidRPr="001D3424" w:rsidRDefault="00776448" w:rsidP="000D053E">
      <w:pPr>
        <w:adjustRightInd w:val="0"/>
        <w:snapToGrid w:val="0"/>
        <w:spacing w:line="360" w:lineRule="auto"/>
        <w:jc w:val="both"/>
        <w:rPr>
          <w:rFonts w:ascii="Book Antiqua" w:hAnsi="Book Antiqua" w:cs="Arial"/>
        </w:rPr>
      </w:pPr>
      <w:r w:rsidRPr="001D3424">
        <w:rPr>
          <w:rFonts w:ascii="Book Antiqua" w:hAnsi="Book Antiqua"/>
          <w:b/>
          <w:bCs/>
        </w:rPr>
        <w:lastRenderedPageBreak/>
        <w:t>Table 1 Basal characteristics of the two patients</w:t>
      </w:r>
    </w:p>
    <w:tbl>
      <w:tblPr>
        <w:tblStyle w:val="af0"/>
        <w:tblW w:w="9498"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3402"/>
      </w:tblGrid>
      <w:tr w:rsidR="00776448" w:rsidRPr="001D3424" w14:paraId="361B0658" w14:textId="77777777" w:rsidTr="000C361B">
        <w:tc>
          <w:tcPr>
            <w:tcW w:w="3119" w:type="dxa"/>
            <w:tcBorders>
              <w:top w:val="single" w:sz="4" w:space="0" w:color="auto"/>
              <w:bottom w:val="single" w:sz="4" w:space="0" w:color="auto"/>
            </w:tcBorders>
          </w:tcPr>
          <w:p w14:paraId="4E5A1F93" w14:textId="77777777" w:rsidR="00776448" w:rsidRPr="001D3424" w:rsidRDefault="00776448" w:rsidP="00776448">
            <w:pPr>
              <w:adjustRightInd w:val="0"/>
              <w:snapToGrid w:val="0"/>
              <w:spacing w:line="360" w:lineRule="auto"/>
              <w:jc w:val="both"/>
              <w:rPr>
                <w:rFonts w:ascii="Book Antiqua" w:hAnsi="Book Antiqua" w:cs="Times New Roman"/>
              </w:rPr>
            </w:pPr>
          </w:p>
        </w:tc>
        <w:tc>
          <w:tcPr>
            <w:tcW w:w="2977" w:type="dxa"/>
            <w:tcBorders>
              <w:top w:val="single" w:sz="4" w:space="0" w:color="auto"/>
              <w:bottom w:val="single" w:sz="4" w:space="0" w:color="auto"/>
            </w:tcBorders>
          </w:tcPr>
          <w:p w14:paraId="727A32C6" w14:textId="77777777" w:rsidR="00776448" w:rsidRPr="001D3424" w:rsidRDefault="00776448" w:rsidP="00776448">
            <w:pPr>
              <w:adjustRightInd w:val="0"/>
              <w:snapToGrid w:val="0"/>
              <w:spacing w:line="360" w:lineRule="auto"/>
              <w:jc w:val="both"/>
              <w:rPr>
                <w:rFonts w:ascii="Book Antiqua" w:hAnsi="Book Antiqua" w:cs="Times New Roman"/>
                <w:b/>
                <w:bCs/>
              </w:rPr>
            </w:pPr>
            <w:r w:rsidRPr="001D3424">
              <w:rPr>
                <w:rFonts w:ascii="Book Antiqua" w:hAnsi="Book Antiqua" w:cs="Times New Roman"/>
                <w:b/>
                <w:bCs/>
              </w:rPr>
              <w:t xml:space="preserve">Case </w:t>
            </w:r>
            <w:r>
              <w:rPr>
                <w:rFonts w:ascii="Book Antiqua" w:hAnsi="Book Antiqua" w:cs="Times New Roman"/>
                <w:b/>
                <w:bCs/>
              </w:rPr>
              <w:t>1</w:t>
            </w:r>
          </w:p>
        </w:tc>
        <w:tc>
          <w:tcPr>
            <w:tcW w:w="3402" w:type="dxa"/>
            <w:tcBorders>
              <w:top w:val="single" w:sz="4" w:space="0" w:color="auto"/>
              <w:bottom w:val="single" w:sz="4" w:space="0" w:color="auto"/>
            </w:tcBorders>
          </w:tcPr>
          <w:p w14:paraId="54FAD71B" w14:textId="77777777" w:rsidR="00776448" w:rsidRPr="001D3424" w:rsidRDefault="00776448" w:rsidP="00776448">
            <w:pPr>
              <w:adjustRightInd w:val="0"/>
              <w:snapToGrid w:val="0"/>
              <w:spacing w:line="360" w:lineRule="auto"/>
              <w:jc w:val="both"/>
              <w:rPr>
                <w:rFonts w:ascii="Book Antiqua" w:hAnsi="Book Antiqua" w:cs="Times New Roman"/>
                <w:b/>
                <w:bCs/>
              </w:rPr>
            </w:pPr>
            <w:r w:rsidRPr="001D3424">
              <w:rPr>
                <w:rFonts w:ascii="Book Antiqua" w:hAnsi="Book Antiqua" w:cs="Times New Roman"/>
                <w:b/>
                <w:bCs/>
              </w:rPr>
              <w:t xml:space="preserve">Case </w:t>
            </w:r>
            <w:r>
              <w:rPr>
                <w:rFonts w:ascii="Book Antiqua" w:hAnsi="Book Antiqua" w:cs="Times New Roman"/>
                <w:b/>
                <w:bCs/>
              </w:rPr>
              <w:t>2</w:t>
            </w:r>
          </w:p>
        </w:tc>
      </w:tr>
      <w:tr w:rsidR="00776448" w:rsidRPr="001D3424" w14:paraId="19229045" w14:textId="77777777" w:rsidTr="000C361B">
        <w:tc>
          <w:tcPr>
            <w:tcW w:w="3119" w:type="dxa"/>
            <w:tcBorders>
              <w:top w:val="single" w:sz="4" w:space="0" w:color="auto"/>
            </w:tcBorders>
          </w:tcPr>
          <w:p w14:paraId="45CF2826"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Age (</w:t>
            </w:r>
            <w:proofErr w:type="spellStart"/>
            <w:r w:rsidRPr="001D3424">
              <w:rPr>
                <w:rFonts w:ascii="Book Antiqua" w:hAnsi="Book Antiqua" w:cs="Times New Roman"/>
              </w:rPr>
              <w:t>yr</w:t>
            </w:r>
            <w:proofErr w:type="spellEnd"/>
            <w:r w:rsidRPr="001D3424">
              <w:rPr>
                <w:rFonts w:ascii="Book Antiqua" w:hAnsi="Book Antiqua" w:cs="Times New Roman"/>
              </w:rPr>
              <w:t>)</w:t>
            </w:r>
          </w:p>
        </w:tc>
        <w:tc>
          <w:tcPr>
            <w:tcW w:w="2977" w:type="dxa"/>
            <w:tcBorders>
              <w:top w:val="single" w:sz="4" w:space="0" w:color="auto"/>
            </w:tcBorders>
          </w:tcPr>
          <w:p w14:paraId="37440CE7"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26</w:t>
            </w:r>
          </w:p>
        </w:tc>
        <w:tc>
          <w:tcPr>
            <w:tcW w:w="3402" w:type="dxa"/>
            <w:tcBorders>
              <w:top w:val="single" w:sz="4" w:space="0" w:color="auto"/>
            </w:tcBorders>
          </w:tcPr>
          <w:p w14:paraId="48AFBE41"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30</w:t>
            </w:r>
          </w:p>
        </w:tc>
      </w:tr>
      <w:tr w:rsidR="00776448" w:rsidRPr="001D3424" w14:paraId="4CDC7575" w14:textId="77777777" w:rsidTr="00776448">
        <w:tc>
          <w:tcPr>
            <w:tcW w:w="3119" w:type="dxa"/>
            <w:tcBorders>
              <w:bottom w:val="nil"/>
            </w:tcBorders>
          </w:tcPr>
          <w:p w14:paraId="5E055393"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Indication for IVF</w:t>
            </w:r>
          </w:p>
        </w:tc>
        <w:tc>
          <w:tcPr>
            <w:tcW w:w="2977" w:type="dxa"/>
            <w:tcBorders>
              <w:bottom w:val="nil"/>
            </w:tcBorders>
          </w:tcPr>
          <w:p w14:paraId="0D640433"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Bilateral fallopian tube obstruction</w:t>
            </w:r>
          </w:p>
        </w:tc>
        <w:tc>
          <w:tcPr>
            <w:tcW w:w="3402" w:type="dxa"/>
            <w:tcBorders>
              <w:bottom w:val="nil"/>
            </w:tcBorders>
          </w:tcPr>
          <w:p w14:paraId="5101CB2E"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Right uterus cornual obstruction and partially obstruction of left fallopian tube</w:t>
            </w:r>
          </w:p>
        </w:tc>
      </w:tr>
      <w:tr w:rsidR="00776448" w:rsidRPr="001D3424" w14:paraId="7B1FADF5" w14:textId="77777777" w:rsidTr="00776448">
        <w:tc>
          <w:tcPr>
            <w:tcW w:w="3119" w:type="dxa"/>
            <w:tcBorders>
              <w:top w:val="nil"/>
              <w:bottom w:val="nil"/>
            </w:tcBorders>
          </w:tcPr>
          <w:p w14:paraId="4092E9DD"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Primary/secondary infertility</w:t>
            </w:r>
          </w:p>
        </w:tc>
        <w:tc>
          <w:tcPr>
            <w:tcW w:w="2977" w:type="dxa"/>
            <w:tcBorders>
              <w:top w:val="nil"/>
              <w:bottom w:val="nil"/>
            </w:tcBorders>
          </w:tcPr>
          <w:p w14:paraId="5F228D63"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Primary</w:t>
            </w:r>
          </w:p>
        </w:tc>
        <w:tc>
          <w:tcPr>
            <w:tcW w:w="3402" w:type="dxa"/>
            <w:tcBorders>
              <w:top w:val="nil"/>
              <w:bottom w:val="nil"/>
            </w:tcBorders>
          </w:tcPr>
          <w:p w14:paraId="4B970174"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Secondary</w:t>
            </w:r>
          </w:p>
        </w:tc>
      </w:tr>
      <w:tr w:rsidR="00776448" w:rsidRPr="001D3424" w14:paraId="7CDDCA7B" w14:textId="77777777" w:rsidTr="00776448">
        <w:tc>
          <w:tcPr>
            <w:tcW w:w="9498" w:type="dxa"/>
            <w:gridSpan w:val="3"/>
            <w:tcBorders>
              <w:top w:val="nil"/>
              <w:bottom w:val="nil"/>
            </w:tcBorders>
          </w:tcPr>
          <w:p w14:paraId="096182A6"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Hormone levels on day 2</w:t>
            </w:r>
            <w:r w:rsidRPr="001D3424">
              <w:rPr>
                <w:rFonts w:ascii="Book Antiqua" w:hAnsi="Book Antiqua" w:cs="Times New Roman"/>
                <w:vertAlign w:val="superscript"/>
              </w:rPr>
              <w:t>nd</w:t>
            </w:r>
            <w:r w:rsidRPr="001D3424">
              <w:rPr>
                <w:rFonts w:ascii="Book Antiqua" w:hAnsi="Book Antiqua" w:cs="Times New Roman"/>
              </w:rPr>
              <w:t xml:space="preserve"> of COS cycle</w:t>
            </w:r>
          </w:p>
        </w:tc>
      </w:tr>
      <w:tr w:rsidR="00776448" w:rsidRPr="001D3424" w14:paraId="651C9686" w14:textId="77777777" w:rsidTr="00776448">
        <w:tc>
          <w:tcPr>
            <w:tcW w:w="3119" w:type="dxa"/>
            <w:tcBorders>
              <w:top w:val="nil"/>
              <w:bottom w:val="nil"/>
            </w:tcBorders>
            <w:vAlign w:val="center"/>
          </w:tcPr>
          <w:p w14:paraId="63ADC904"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FSH (</w:t>
            </w:r>
            <w:proofErr w:type="spellStart"/>
            <w:r w:rsidRPr="001D3424">
              <w:rPr>
                <w:rFonts w:ascii="Book Antiqua" w:hAnsi="Book Antiqua" w:cs="Times New Roman"/>
              </w:rPr>
              <w:t>mIU</w:t>
            </w:r>
            <w:proofErr w:type="spellEnd"/>
            <w:r w:rsidRPr="001D3424">
              <w:rPr>
                <w:rFonts w:ascii="Book Antiqua" w:hAnsi="Book Antiqua" w:cs="Times New Roman"/>
              </w:rPr>
              <w:t>/ml)</w:t>
            </w:r>
          </w:p>
        </w:tc>
        <w:tc>
          <w:tcPr>
            <w:tcW w:w="2977" w:type="dxa"/>
            <w:tcBorders>
              <w:top w:val="nil"/>
              <w:bottom w:val="nil"/>
            </w:tcBorders>
            <w:vAlign w:val="center"/>
          </w:tcPr>
          <w:p w14:paraId="1D0593DE"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8.92</w:t>
            </w:r>
          </w:p>
        </w:tc>
        <w:tc>
          <w:tcPr>
            <w:tcW w:w="3402" w:type="dxa"/>
            <w:tcBorders>
              <w:top w:val="nil"/>
              <w:bottom w:val="nil"/>
            </w:tcBorders>
            <w:vAlign w:val="center"/>
          </w:tcPr>
          <w:p w14:paraId="7A067753"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8.16</w:t>
            </w:r>
          </w:p>
        </w:tc>
      </w:tr>
      <w:tr w:rsidR="00776448" w:rsidRPr="001D3424" w14:paraId="2730409D" w14:textId="77777777" w:rsidTr="00776448">
        <w:tc>
          <w:tcPr>
            <w:tcW w:w="3119" w:type="dxa"/>
            <w:tcBorders>
              <w:top w:val="nil"/>
              <w:bottom w:val="nil"/>
            </w:tcBorders>
            <w:vAlign w:val="center"/>
          </w:tcPr>
          <w:p w14:paraId="14C777C3"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LH (</w:t>
            </w:r>
            <w:proofErr w:type="spellStart"/>
            <w:r w:rsidRPr="001D3424">
              <w:rPr>
                <w:rFonts w:ascii="Book Antiqua" w:hAnsi="Book Antiqua" w:cs="Times New Roman"/>
              </w:rPr>
              <w:t>mIU</w:t>
            </w:r>
            <w:proofErr w:type="spellEnd"/>
            <w:r w:rsidRPr="001D3424">
              <w:rPr>
                <w:rFonts w:ascii="Book Antiqua" w:hAnsi="Book Antiqua" w:cs="Times New Roman"/>
              </w:rPr>
              <w:t>/ml)</w:t>
            </w:r>
          </w:p>
        </w:tc>
        <w:tc>
          <w:tcPr>
            <w:tcW w:w="2977" w:type="dxa"/>
            <w:tcBorders>
              <w:top w:val="nil"/>
              <w:bottom w:val="nil"/>
            </w:tcBorders>
            <w:vAlign w:val="center"/>
          </w:tcPr>
          <w:p w14:paraId="434A2897"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1.37</w:t>
            </w:r>
          </w:p>
        </w:tc>
        <w:tc>
          <w:tcPr>
            <w:tcW w:w="3402" w:type="dxa"/>
            <w:tcBorders>
              <w:top w:val="nil"/>
              <w:bottom w:val="nil"/>
            </w:tcBorders>
            <w:vAlign w:val="center"/>
          </w:tcPr>
          <w:p w14:paraId="0F03FDE7"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4.95</w:t>
            </w:r>
          </w:p>
        </w:tc>
      </w:tr>
      <w:tr w:rsidR="00776448" w:rsidRPr="001D3424" w14:paraId="23787D48" w14:textId="77777777" w:rsidTr="00776448">
        <w:tc>
          <w:tcPr>
            <w:tcW w:w="3119" w:type="dxa"/>
            <w:tcBorders>
              <w:top w:val="nil"/>
              <w:bottom w:val="nil"/>
            </w:tcBorders>
            <w:vAlign w:val="center"/>
          </w:tcPr>
          <w:p w14:paraId="012B9BA2"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E2 (</w:t>
            </w:r>
            <w:proofErr w:type="spellStart"/>
            <w:r w:rsidRPr="001D3424">
              <w:rPr>
                <w:rFonts w:ascii="Book Antiqua" w:hAnsi="Book Antiqua" w:cs="Times New Roman"/>
              </w:rPr>
              <w:t>pg</w:t>
            </w:r>
            <w:proofErr w:type="spellEnd"/>
            <w:r w:rsidRPr="001D3424">
              <w:rPr>
                <w:rFonts w:ascii="Book Antiqua" w:hAnsi="Book Antiqua" w:cs="Times New Roman"/>
              </w:rPr>
              <w:t>/ml)</w:t>
            </w:r>
          </w:p>
        </w:tc>
        <w:tc>
          <w:tcPr>
            <w:tcW w:w="2977" w:type="dxa"/>
            <w:tcBorders>
              <w:top w:val="nil"/>
              <w:bottom w:val="nil"/>
            </w:tcBorders>
            <w:vAlign w:val="center"/>
          </w:tcPr>
          <w:p w14:paraId="00FE4C1B"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33</w:t>
            </w:r>
          </w:p>
        </w:tc>
        <w:tc>
          <w:tcPr>
            <w:tcW w:w="3402" w:type="dxa"/>
            <w:tcBorders>
              <w:top w:val="nil"/>
              <w:bottom w:val="nil"/>
            </w:tcBorders>
            <w:vAlign w:val="center"/>
          </w:tcPr>
          <w:p w14:paraId="36BA4868"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23</w:t>
            </w:r>
          </w:p>
        </w:tc>
      </w:tr>
      <w:tr w:rsidR="00776448" w:rsidRPr="001D3424" w14:paraId="79735427" w14:textId="77777777" w:rsidTr="00776448">
        <w:tc>
          <w:tcPr>
            <w:tcW w:w="3119" w:type="dxa"/>
            <w:tcBorders>
              <w:top w:val="nil"/>
              <w:bottom w:val="nil"/>
            </w:tcBorders>
            <w:vAlign w:val="center"/>
          </w:tcPr>
          <w:p w14:paraId="606B06ED"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P (ng/ml)</w:t>
            </w:r>
          </w:p>
        </w:tc>
        <w:tc>
          <w:tcPr>
            <w:tcW w:w="2977" w:type="dxa"/>
            <w:tcBorders>
              <w:top w:val="nil"/>
              <w:bottom w:val="nil"/>
            </w:tcBorders>
            <w:vAlign w:val="center"/>
          </w:tcPr>
          <w:p w14:paraId="04F58ECA"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0.39</w:t>
            </w:r>
          </w:p>
        </w:tc>
        <w:tc>
          <w:tcPr>
            <w:tcW w:w="3402" w:type="dxa"/>
            <w:tcBorders>
              <w:top w:val="nil"/>
              <w:bottom w:val="nil"/>
            </w:tcBorders>
            <w:vAlign w:val="center"/>
          </w:tcPr>
          <w:p w14:paraId="5B7382F2"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0.75</w:t>
            </w:r>
          </w:p>
        </w:tc>
      </w:tr>
      <w:tr w:rsidR="00776448" w:rsidRPr="001D3424" w14:paraId="3ED20C56" w14:textId="77777777" w:rsidTr="00776448">
        <w:tc>
          <w:tcPr>
            <w:tcW w:w="3119" w:type="dxa"/>
            <w:tcBorders>
              <w:top w:val="nil"/>
              <w:bottom w:val="nil"/>
            </w:tcBorders>
            <w:vAlign w:val="center"/>
          </w:tcPr>
          <w:p w14:paraId="58705EFE"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β-</w:t>
            </w:r>
            <w:proofErr w:type="spellStart"/>
            <w:r w:rsidRPr="001D3424">
              <w:rPr>
                <w:rFonts w:ascii="Book Antiqua" w:hAnsi="Book Antiqua" w:cs="Times New Roman"/>
              </w:rPr>
              <w:t>hCG</w:t>
            </w:r>
            <w:proofErr w:type="spellEnd"/>
            <w:r w:rsidRPr="001D3424">
              <w:rPr>
                <w:rFonts w:ascii="Book Antiqua" w:hAnsi="Book Antiqua" w:cs="Times New Roman"/>
              </w:rPr>
              <w:t xml:space="preserve"> (</w:t>
            </w:r>
            <w:proofErr w:type="spellStart"/>
            <w:r w:rsidRPr="001D3424">
              <w:rPr>
                <w:rFonts w:ascii="Book Antiqua" w:hAnsi="Book Antiqua" w:cs="Times New Roman"/>
              </w:rPr>
              <w:t>mIU</w:t>
            </w:r>
            <w:proofErr w:type="spellEnd"/>
            <w:r w:rsidRPr="001D3424">
              <w:rPr>
                <w:rFonts w:ascii="Book Antiqua" w:hAnsi="Book Antiqua" w:cs="Times New Roman"/>
              </w:rPr>
              <w:t>/ml)</w:t>
            </w:r>
          </w:p>
        </w:tc>
        <w:tc>
          <w:tcPr>
            <w:tcW w:w="2977" w:type="dxa"/>
            <w:tcBorders>
              <w:top w:val="nil"/>
              <w:bottom w:val="nil"/>
            </w:tcBorders>
            <w:vAlign w:val="center"/>
          </w:tcPr>
          <w:p w14:paraId="69F915CE"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2.77</w:t>
            </w:r>
          </w:p>
        </w:tc>
        <w:tc>
          <w:tcPr>
            <w:tcW w:w="3402" w:type="dxa"/>
            <w:tcBorders>
              <w:top w:val="nil"/>
              <w:bottom w:val="nil"/>
            </w:tcBorders>
            <w:vAlign w:val="center"/>
          </w:tcPr>
          <w:p w14:paraId="13C67062"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2.36</w:t>
            </w:r>
          </w:p>
        </w:tc>
      </w:tr>
      <w:tr w:rsidR="00776448" w:rsidRPr="001D3424" w14:paraId="677736D0" w14:textId="77777777" w:rsidTr="00776448">
        <w:tc>
          <w:tcPr>
            <w:tcW w:w="3119" w:type="dxa"/>
            <w:tcBorders>
              <w:top w:val="nil"/>
              <w:bottom w:val="nil"/>
            </w:tcBorders>
          </w:tcPr>
          <w:p w14:paraId="1B300394"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AMH (ng/ml)</w:t>
            </w:r>
          </w:p>
        </w:tc>
        <w:tc>
          <w:tcPr>
            <w:tcW w:w="2977" w:type="dxa"/>
            <w:tcBorders>
              <w:top w:val="nil"/>
              <w:bottom w:val="nil"/>
            </w:tcBorders>
          </w:tcPr>
          <w:p w14:paraId="1C06116B"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1.3</w:t>
            </w:r>
          </w:p>
        </w:tc>
        <w:tc>
          <w:tcPr>
            <w:tcW w:w="3402" w:type="dxa"/>
            <w:tcBorders>
              <w:top w:val="nil"/>
              <w:bottom w:val="nil"/>
            </w:tcBorders>
          </w:tcPr>
          <w:p w14:paraId="2FD708BE"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2.6</w:t>
            </w:r>
          </w:p>
        </w:tc>
      </w:tr>
      <w:tr w:rsidR="00776448" w:rsidRPr="001D3424" w14:paraId="11EF974D" w14:textId="77777777" w:rsidTr="00776448">
        <w:tc>
          <w:tcPr>
            <w:tcW w:w="9498" w:type="dxa"/>
            <w:gridSpan w:val="3"/>
            <w:tcBorders>
              <w:top w:val="nil"/>
              <w:bottom w:val="nil"/>
            </w:tcBorders>
          </w:tcPr>
          <w:p w14:paraId="637EC8F0"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COS description</w:t>
            </w:r>
          </w:p>
        </w:tc>
      </w:tr>
      <w:tr w:rsidR="00776448" w:rsidRPr="001D3424" w14:paraId="60BBCF7C" w14:textId="77777777" w:rsidTr="00776448">
        <w:tc>
          <w:tcPr>
            <w:tcW w:w="3119" w:type="dxa"/>
            <w:tcBorders>
              <w:top w:val="nil"/>
              <w:bottom w:val="nil"/>
            </w:tcBorders>
          </w:tcPr>
          <w:p w14:paraId="2F8C1EF8"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 xml:space="preserve">Total quantity of </w:t>
            </w:r>
            <w:proofErr w:type="spellStart"/>
            <w:r w:rsidRPr="001D3424">
              <w:rPr>
                <w:rFonts w:ascii="Book Antiqua" w:hAnsi="Book Antiqua" w:cs="Times New Roman"/>
              </w:rPr>
              <w:t>Gn</w:t>
            </w:r>
            <w:proofErr w:type="spellEnd"/>
          </w:p>
        </w:tc>
        <w:tc>
          <w:tcPr>
            <w:tcW w:w="2977" w:type="dxa"/>
            <w:tcBorders>
              <w:top w:val="nil"/>
              <w:bottom w:val="nil"/>
            </w:tcBorders>
          </w:tcPr>
          <w:p w14:paraId="2D8CDA33"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2325 IU</w:t>
            </w:r>
          </w:p>
        </w:tc>
        <w:tc>
          <w:tcPr>
            <w:tcW w:w="3402" w:type="dxa"/>
            <w:tcBorders>
              <w:top w:val="nil"/>
              <w:bottom w:val="nil"/>
            </w:tcBorders>
          </w:tcPr>
          <w:p w14:paraId="0F9BA2A8"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2100 IU</w:t>
            </w:r>
          </w:p>
        </w:tc>
      </w:tr>
      <w:tr w:rsidR="00776448" w:rsidRPr="001D3424" w14:paraId="22CD7027" w14:textId="77777777" w:rsidTr="00776448">
        <w:tc>
          <w:tcPr>
            <w:tcW w:w="3119" w:type="dxa"/>
            <w:tcBorders>
              <w:top w:val="nil"/>
            </w:tcBorders>
          </w:tcPr>
          <w:p w14:paraId="2013BAB0"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Duration of COS</w:t>
            </w:r>
          </w:p>
        </w:tc>
        <w:tc>
          <w:tcPr>
            <w:tcW w:w="2977" w:type="dxa"/>
            <w:tcBorders>
              <w:top w:val="nil"/>
            </w:tcBorders>
          </w:tcPr>
          <w:p w14:paraId="2FEDC855"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10 d</w:t>
            </w:r>
          </w:p>
        </w:tc>
        <w:tc>
          <w:tcPr>
            <w:tcW w:w="3402" w:type="dxa"/>
            <w:tcBorders>
              <w:top w:val="nil"/>
            </w:tcBorders>
          </w:tcPr>
          <w:p w14:paraId="502B28EA"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13 d</w:t>
            </w:r>
          </w:p>
        </w:tc>
      </w:tr>
      <w:tr w:rsidR="00776448" w:rsidRPr="001D3424" w14:paraId="64461792" w14:textId="77777777" w:rsidTr="000C361B">
        <w:tc>
          <w:tcPr>
            <w:tcW w:w="3119" w:type="dxa"/>
          </w:tcPr>
          <w:p w14:paraId="3E544529"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Numbers of retrieved oocytes</w:t>
            </w:r>
          </w:p>
        </w:tc>
        <w:tc>
          <w:tcPr>
            <w:tcW w:w="2977" w:type="dxa"/>
          </w:tcPr>
          <w:p w14:paraId="41EE0A30"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0</w:t>
            </w:r>
          </w:p>
        </w:tc>
        <w:tc>
          <w:tcPr>
            <w:tcW w:w="3402" w:type="dxa"/>
          </w:tcPr>
          <w:p w14:paraId="6409BA89" w14:textId="77777777" w:rsidR="00776448" w:rsidRPr="001D3424" w:rsidRDefault="00776448" w:rsidP="00776448">
            <w:pPr>
              <w:adjustRightInd w:val="0"/>
              <w:snapToGrid w:val="0"/>
              <w:spacing w:line="360" w:lineRule="auto"/>
              <w:jc w:val="both"/>
              <w:rPr>
                <w:rFonts w:ascii="Book Antiqua" w:hAnsi="Book Antiqua" w:cs="Times New Roman"/>
              </w:rPr>
            </w:pPr>
            <w:r w:rsidRPr="001D3424">
              <w:rPr>
                <w:rFonts w:ascii="Book Antiqua" w:hAnsi="Book Antiqua" w:cs="Times New Roman"/>
              </w:rPr>
              <w:t>0</w:t>
            </w:r>
          </w:p>
        </w:tc>
      </w:tr>
    </w:tbl>
    <w:p w14:paraId="70033B44" w14:textId="77777777" w:rsidR="00776448" w:rsidRPr="001D3424" w:rsidRDefault="00776448" w:rsidP="00776448">
      <w:pPr>
        <w:adjustRightInd w:val="0"/>
        <w:snapToGrid w:val="0"/>
        <w:spacing w:line="360" w:lineRule="auto"/>
        <w:jc w:val="both"/>
        <w:rPr>
          <w:rFonts w:ascii="Book Antiqua" w:hAnsi="Book Antiqua"/>
        </w:rPr>
      </w:pPr>
      <w:r w:rsidRPr="001D3424">
        <w:rPr>
          <w:rFonts w:ascii="Book Antiqua" w:hAnsi="Book Antiqua"/>
        </w:rPr>
        <w:t>IVF</w:t>
      </w:r>
      <w:r>
        <w:rPr>
          <w:rFonts w:ascii="Book Antiqua" w:hAnsi="Book Antiqua"/>
        </w:rPr>
        <w:t>:</w:t>
      </w:r>
      <w:r w:rsidRPr="001D3424">
        <w:rPr>
          <w:rFonts w:ascii="Book Antiqua" w:hAnsi="Book Antiqua"/>
        </w:rPr>
        <w:t xml:space="preserve"> </w:t>
      </w:r>
      <w:r w:rsidRPr="00AF166F">
        <w:rPr>
          <w:rFonts w:ascii="Book Antiqua" w:hAnsi="Book Antiqua"/>
          <w:i/>
          <w:iCs/>
        </w:rPr>
        <w:t>In vitro</w:t>
      </w:r>
      <w:r w:rsidRPr="001D3424">
        <w:rPr>
          <w:rFonts w:ascii="Book Antiqua" w:hAnsi="Book Antiqua"/>
        </w:rPr>
        <w:t xml:space="preserve"> fertilization; FSH</w:t>
      </w:r>
      <w:r>
        <w:rPr>
          <w:rFonts w:ascii="Book Antiqua" w:hAnsi="Book Antiqua"/>
        </w:rPr>
        <w:t>:</w:t>
      </w:r>
      <w:r w:rsidRPr="001D3424">
        <w:rPr>
          <w:rFonts w:ascii="Book Antiqua" w:hAnsi="Book Antiqua"/>
        </w:rPr>
        <w:t xml:space="preserve"> Follicle stimulating hormone; LH</w:t>
      </w:r>
      <w:r>
        <w:rPr>
          <w:rFonts w:ascii="Book Antiqua" w:hAnsi="Book Antiqua"/>
        </w:rPr>
        <w:t>:</w:t>
      </w:r>
      <w:r w:rsidRPr="001D3424">
        <w:rPr>
          <w:rFonts w:ascii="Book Antiqua" w:hAnsi="Book Antiqua"/>
        </w:rPr>
        <w:t xml:space="preserve"> Luteinizing hormone; E2</w:t>
      </w:r>
      <w:r>
        <w:rPr>
          <w:rFonts w:ascii="Book Antiqua" w:hAnsi="Book Antiqua"/>
        </w:rPr>
        <w:t>:</w:t>
      </w:r>
      <w:r w:rsidRPr="001D3424">
        <w:rPr>
          <w:rFonts w:ascii="Book Antiqua" w:hAnsi="Book Antiqua"/>
        </w:rPr>
        <w:t xml:space="preserve"> Estradiol; P</w:t>
      </w:r>
      <w:r>
        <w:rPr>
          <w:rFonts w:ascii="Book Antiqua" w:hAnsi="Book Antiqua"/>
        </w:rPr>
        <w:t>:</w:t>
      </w:r>
      <w:r w:rsidRPr="001D3424">
        <w:rPr>
          <w:rFonts w:ascii="Book Antiqua" w:hAnsi="Book Antiqua"/>
        </w:rPr>
        <w:t xml:space="preserve"> Progesterone; β-</w:t>
      </w:r>
      <w:proofErr w:type="spellStart"/>
      <w:r w:rsidRPr="001D3424">
        <w:rPr>
          <w:rFonts w:ascii="Book Antiqua" w:hAnsi="Book Antiqua"/>
        </w:rPr>
        <w:t>hCG</w:t>
      </w:r>
      <w:proofErr w:type="spellEnd"/>
      <w:r>
        <w:rPr>
          <w:rFonts w:ascii="Book Antiqua" w:hAnsi="Book Antiqua"/>
        </w:rPr>
        <w:t>:</w:t>
      </w:r>
      <w:r w:rsidRPr="001D3424">
        <w:rPr>
          <w:rFonts w:ascii="Book Antiqua" w:hAnsi="Book Antiqua"/>
        </w:rPr>
        <w:t xml:space="preserve"> Beta human chorionic gonadotropin; AMH</w:t>
      </w:r>
      <w:r>
        <w:rPr>
          <w:rFonts w:ascii="Book Antiqua" w:hAnsi="Book Antiqua"/>
        </w:rPr>
        <w:t>:</w:t>
      </w:r>
      <w:r w:rsidRPr="001D3424">
        <w:rPr>
          <w:rFonts w:ascii="Book Antiqua" w:hAnsi="Book Antiqua"/>
        </w:rPr>
        <w:t xml:space="preserve"> Anti-Mullerian hormone; IU</w:t>
      </w:r>
      <w:r>
        <w:rPr>
          <w:rFonts w:ascii="Book Antiqua" w:hAnsi="Book Antiqua"/>
        </w:rPr>
        <w:t>:</w:t>
      </w:r>
      <w:r w:rsidRPr="001D3424">
        <w:rPr>
          <w:rFonts w:ascii="Book Antiqua" w:hAnsi="Book Antiqua"/>
        </w:rPr>
        <w:t xml:space="preserve"> International units; </w:t>
      </w:r>
      <w:proofErr w:type="spellStart"/>
      <w:r w:rsidRPr="001D3424">
        <w:rPr>
          <w:rFonts w:ascii="Book Antiqua" w:hAnsi="Book Antiqua"/>
        </w:rPr>
        <w:t>Gn</w:t>
      </w:r>
      <w:proofErr w:type="spellEnd"/>
      <w:r>
        <w:rPr>
          <w:rFonts w:ascii="Book Antiqua" w:hAnsi="Book Antiqua"/>
        </w:rPr>
        <w:t>:</w:t>
      </w:r>
      <w:r w:rsidRPr="001D3424">
        <w:rPr>
          <w:rFonts w:ascii="Book Antiqua" w:hAnsi="Book Antiqua"/>
        </w:rPr>
        <w:t xml:space="preserve"> Gonadotropin; COS</w:t>
      </w:r>
      <w:r>
        <w:rPr>
          <w:rFonts w:ascii="Book Antiqua" w:hAnsi="Book Antiqua" w:hint="eastAsia"/>
        </w:rPr>
        <w:t>:</w:t>
      </w:r>
      <w:r w:rsidRPr="001D3424">
        <w:rPr>
          <w:rFonts w:ascii="Book Antiqua" w:hAnsi="Book Antiqua"/>
        </w:rPr>
        <w:t xml:space="preserve"> Controlled ovarian stimulation</w:t>
      </w:r>
      <w:r>
        <w:rPr>
          <w:rFonts w:ascii="Book Antiqua" w:hAnsi="Book Antiqua"/>
        </w:rPr>
        <w:t>.</w:t>
      </w:r>
    </w:p>
    <w:p w14:paraId="470589E0" w14:textId="77777777" w:rsidR="00776448" w:rsidRPr="001D3424" w:rsidRDefault="00776448" w:rsidP="00776448">
      <w:pPr>
        <w:adjustRightInd w:val="0"/>
        <w:snapToGrid w:val="0"/>
        <w:spacing w:line="360" w:lineRule="auto"/>
        <w:jc w:val="both"/>
        <w:rPr>
          <w:rFonts w:ascii="Book Antiqua" w:hAnsi="Book Antiqua"/>
        </w:rPr>
      </w:pPr>
    </w:p>
    <w:p w14:paraId="17747DB3" w14:textId="3A873F0D" w:rsidR="00A77B3E" w:rsidRPr="00A61E4B" w:rsidRDefault="00A77B3E" w:rsidP="00A61E4B">
      <w:pPr>
        <w:adjustRightInd w:val="0"/>
        <w:snapToGrid w:val="0"/>
        <w:spacing w:line="360" w:lineRule="auto"/>
        <w:jc w:val="both"/>
        <w:rPr>
          <w:rFonts w:ascii="Book Antiqua" w:hAnsi="Book Antiqua"/>
        </w:rPr>
      </w:pPr>
    </w:p>
    <w:sectPr w:rsidR="00A77B3E" w:rsidRPr="00A61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F8D3" w14:textId="77777777" w:rsidR="00F56106" w:rsidRDefault="00F56106" w:rsidP="008F100A">
      <w:r>
        <w:separator/>
      </w:r>
    </w:p>
  </w:endnote>
  <w:endnote w:type="continuationSeparator" w:id="0">
    <w:p w14:paraId="53474AF2" w14:textId="77777777" w:rsidR="00F56106" w:rsidRDefault="00F56106" w:rsidP="008F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56644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27072ED" w14:textId="1E7B4AA4" w:rsidR="008F100A" w:rsidRPr="008F100A" w:rsidRDefault="008F100A">
            <w:pPr>
              <w:pStyle w:val="a5"/>
              <w:jc w:val="right"/>
              <w:rPr>
                <w:rFonts w:ascii="Book Antiqua" w:hAnsi="Book Antiqua"/>
                <w:sz w:val="24"/>
                <w:szCs w:val="24"/>
              </w:rPr>
            </w:pPr>
            <w:r w:rsidRPr="008F100A">
              <w:rPr>
                <w:rFonts w:ascii="Book Antiqua" w:hAnsi="Book Antiqua"/>
                <w:sz w:val="24"/>
                <w:szCs w:val="24"/>
                <w:lang w:val="zh-CN" w:eastAsia="zh-CN"/>
              </w:rPr>
              <w:t xml:space="preserve"> </w:t>
            </w:r>
            <w:r w:rsidRPr="008F100A">
              <w:rPr>
                <w:rFonts w:ascii="Book Antiqua" w:hAnsi="Book Antiqua"/>
                <w:b/>
                <w:bCs/>
                <w:sz w:val="24"/>
                <w:szCs w:val="24"/>
              </w:rPr>
              <w:fldChar w:fldCharType="begin"/>
            </w:r>
            <w:r w:rsidRPr="008F100A">
              <w:rPr>
                <w:rFonts w:ascii="Book Antiqua" w:hAnsi="Book Antiqua"/>
                <w:b/>
                <w:bCs/>
                <w:sz w:val="24"/>
                <w:szCs w:val="24"/>
              </w:rPr>
              <w:instrText>PAGE</w:instrText>
            </w:r>
            <w:r w:rsidRPr="008F100A">
              <w:rPr>
                <w:rFonts w:ascii="Book Antiqua" w:hAnsi="Book Antiqua"/>
                <w:b/>
                <w:bCs/>
                <w:sz w:val="24"/>
                <w:szCs w:val="24"/>
              </w:rPr>
              <w:fldChar w:fldCharType="separate"/>
            </w:r>
            <w:r w:rsidRPr="008F100A">
              <w:rPr>
                <w:rFonts w:ascii="Book Antiqua" w:hAnsi="Book Antiqua"/>
                <w:b/>
                <w:bCs/>
                <w:sz w:val="24"/>
                <w:szCs w:val="24"/>
                <w:lang w:val="zh-CN" w:eastAsia="zh-CN"/>
              </w:rPr>
              <w:t>2</w:t>
            </w:r>
            <w:r w:rsidRPr="008F100A">
              <w:rPr>
                <w:rFonts w:ascii="Book Antiqua" w:hAnsi="Book Antiqua"/>
                <w:b/>
                <w:bCs/>
                <w:sz w:val="24"/>
                <w:szCs w:val="24"/>
              </w:rPr>
              <w:fldChar w:fldCharType="end"/>
            </w:r>
            <w:r w:rsidRPr="008F100A">
              <w:rPr>
                <w:rFonts w:ascii="Book Antiqua" w:hAnsi="Book Antiqua"/>
                <w:sz w:val="24"/>
                <w:szCs w:val="24"/>
                <w:lang w:val="zh-CN" w:eastAsia="zh-CN"/>
              </w:rPr>
              <w:t xml:space="preserve"> / </w:t>
            </w:r>
            <w:r w:rsidRPr="008F100A">
              <w:rPr>
                <w:rFonts w:ascii="Book Antiqua" w:hAnsi="Book Antiqua"/>
                <w:b/>
                <w:bCs/>
                <w:sz w:val="24"/>
                <w:szCs w:val="24"/>
              </w:rPr>
              <w:fldChar w:fldCharType="begin"/>
            </w:r>
            <w:r w:rsidRPr="008F100A">
              <w:rPr>
                <w:rFonts w:ascii="Book Antiqua" w:hAnsi="Book Antiqua"/>
                <w:b/>
                <w:bCs/>
                <w:sz w:val="24"/>
                <w:szCs w:val="24"/>
              </w:rPr>
              <w:instrText>NUMPAGES</w:instrText>
            </w:r>
            <w:r w:rsidRPr="008F100A">
              <w:rPr>
                <w:rFonts w:ascii="Book Antiqua" w:hAnsi="Book Antiqua"/>
                <w:b/>
                <w:bCs/>
                <w:sz w:val="24"/>
                <w:szCs w:val="24"/>
              </w:rPr>
              <w:fldChar w:fldCharType="separate"/>
            </w:r>
            <w:r w:rsidRPr="008F100A">
              <w:rPr>
                <w:rFonts w:ascii="Book Antiqua" w:hAnsi="Book Antiqua"/>
                <w:b/>
                <w:bCs/>
                <w:sz w:val="24"/>
                <w:szCs w:val="24"/>
                <w:lang w:val="zh-CN" w:eastAsia="zh-CN"/>
              </w:rPr>
              <w:t>2</w:t>
            </w:r>
            <w:r w:rsidRPr="008F100A">
              <w:rPr>
                <w:rFonts w:ascii="Book Antiqua" w:hAnsi="Book Antiqua"/>
                <w:b/>
                <w:bCs/>
                <w:sz w:val="24"/>
                <w:szCs w:val="24"/>
              </w:rPr>
              <w:fldChar w:fldCharType="end"/>
            </w:r>
          </w:p>
        </w:sdtContent>
      </w:sdt>
    </w:sdtContent>
  </w:sdt>
  <w:p w14:paraId="661DC093" w14:textId="77777777" w:rsidR="008F100A" w:rsidRDefault="008F10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845D" w14:textId="77777777" w:rsidR="00F56106" w:rsidRDefault="00F56106" w:rsidP="008F100A">
      <w:r>
        <w:separator/>
      </w:r>
    </w:p>
  </w:footnote>
  <w:footnote w:type="continuationSeparator" w:id="0">
    <w:p w14:paraId="3725A3A8" w14:textId="77777777" w:rsidR="00F56106" w:rsidRDefault="00F56106" w:rsidP="008F10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14E"/>
    <w:rsid w:val="00064689"/>
    <w:rsid w:val="000C041A"/>
    <w:rsid w:val="000C73BD"/>
    <w:rsid w:val="000D053E"/>
    <w:rsid w:val="000E7102"/>
    <w:rsid w:val="0014146C"/>
    <w:rsid w:val="00145BB4"/>
    <w:rsid w:val="001631DB"/>
    <w:rsid w:val="00212C69"/>
    <w:rsid w:val="00216361"/>
    <w:rsid w:val="0025686E"/>
    <w:rsid w:val="002C68E8"/>
    <w:rsid w:val="002D4FDA"/>
    <w:rsid w:val="002D6096"/>
    <w:rsid w:val="00326D36"/>
    <w:rsid w:val="0035102F"/>
    <w:rsid w:val="00366A3D"/>
    <w:rsid w:val="003B2B60"/>
    <w:rsid w:val="003C02E6"/>
    <w:rsid w:val="003E22C0"/>
    <w:rsid w:val="004249F9"/>
    <w:rsid w:val="004434AA"/>
    <w:rsid w:val="00443A3F"/>
    <w:rsid w:val="00482329"/>
    <w:rsid w:val="00544979"/>
    <w:rsid w:val="00573113"/>
    <w:rsid w:val="005A0544"/>
    <w:rsid w:val="005D7E87"/>
    <w:rsid w:val="00633192"/>
    <w:rsid w:val="0066552C"/>
    <w:rsid w:val="006B1D37"/>
    <w:rsid w:val="00707F5A"/>
    <w:rsid w:val="00776448"/>
    <w:rsid w:val="0078464B"/>
    <w:rsid w:val="007960F5"/>
    <w:rsid w:val="007C2C20"/>
    <w:rsid w:val="007E3181"/>
    <w:rsid w:val="007F7837"/>
    <w:rsid w:val="0081000E"/>
    <w:rsid w:val="00824327"/>
    <w:rsid w:val="00884991"/>
    <w:rsid w:val="008C43A7"/>
    <w:rsid w:val="008D75E0"/>
    <w:rsid w:val="008F100A"/>
    <w:rsid w:val="00984560"/>
    <w:rsid w:val="00984DAB"/>
    <w:rsid w:val="009A3BCD"/>
    <w:rsid w:val="00A40695"/>
    <w:rsid w:val="00A61E4B"/>
    <w:rsid w:val="00A77B3E"/>
    <w:rsid w:val="00A825E6"/>
    <w:rsid w:val="00AB419D"/>
    <w:rsid w:val="00B50B2F"/>
    <w:rsid w:val="00BB06E0"/>
    <w:rsid w:val="00BB299D"/>
    <w:rsid w:val="00C018D5"/>
    <w:rsid w:val="00C97B3E"/>
    <w:rsid w:val="00CA2A55"/>
    <w:rsid w:val="00CD34D5"/>
    <w:rsid w:val="00D1584F"/>
    <w:rsid w:val="00D16EEE"/>
    <w:rsid w:val="00DF48B1"/>
    <w:rsid w:val="00E07D91"/>
    <w:rsid w:val="00E17760"/>
    <w:rsid w:val="00F12725"/>
    <w:rsid w:val="00F56106"/>
    <w:rsid w:val="00F62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FF167"/>
  <w15:docId w15:val="{5D8A63DE-67DE-459E-BFFF-9DCFCA50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10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100A"/>
    <w:rPr>
      <w:sz w:val="18"/>
      <w:szCs w:val="18"/>
    </w:rPr>
  </w:style>
  <w:style w:type="paragraph" w:styleId="a5">
    <w:name w:val="footer"/>
    <w:basedOn w:val="a"/>
    <w:link w:val="a6"/>
    <w:uiPriority w:val="99"/>
    <w:unhideWhenUsed/>
    <w:rsid w:val="008F100A"/>
    <w:pPr>
      <w:tabs>
        <w:tab w:val="center" w:pos="4153"/>
        <w:tab w:val="right" w:pos="8306"/>
      </w:tabs>
      <w:snapToGrid w:val="0"/>
    </w:pPr>
    <w:rPr>
      <w:sz w:val="18"/>
      <w:szCs w:val="18"/>
    </w:rPr>
  </w:style>
  <w:style w:type="character" w:customStyle="1" w:styleId="a6">
    <w:name w:val="页脚 字符"/>
    <w:basedOn w:val="a0"/>
    <w:link w:val="a5"/>
    <w:uiPriority w:val="99"/>
    <w:rsid w:val="008F100A"/>
    <w:rPr>
      <w:sz w:val="18"/>
      <w:szCs w:val="18"/>
    </w:rPr>
  </w:style>
  <w:style w:type="character" w:styleId="a7">
    <w:name w:val="annotation reference"/>
    <w:basedOn w:val="a0"/>
    <w:semiHidden/>
    <w:unhideWhenUsed/>
    <w:rsid w:val="008D75E0"/>
    <w:rPr>
      <w:sz w:val="21"/>
      <w:szCs w:val="21"/>
    </w:rPr>
  </w:style>
  <w:style w:type="paragraph" w:styleId="a8">
    <w:name w:val="annotation text"/>
    <w:basedOn w:val="a"/>
    <w:link w:val="a9"/>
    <w:unhideWhenUsed/>
    <w:rsid w:val="008D75E0"/>
  </w:style>
  <w:style w:type="character" w:customStyle="1" w:styleId="a9">
    <w:name w:val="批注文字 字符"/>
    <w:basedOn w:val="a0"/>
    <w:link w:val="a8"/>
    <w:rsid w:val="008D75E0"/>
    <w:rPr>
      <w:sz w:val="24"/>
      <w:szCs w:val="24"/>
    </w:rPr>
  </w:style>
  <w:style w:type="paragraph" w:styleId="aa">
    <w:name w:val="annotation subject"/>
    <w:basedOn w:val="a8"/>
    <w:next w:val="a8"/>
    <w:link w:val="ab"/>
    <w:semiHidden/>
    <w:unhideWhenUsed/>
    <w:rsid w:val="008D75E0"/>
    <w:rPr>
      <w:b/>
      <w:bCs/>
    </w:rPr>
  </w:style>
  <w:style w:type="character" w:customStyle="1" w:styleId="ab">
    <w:name w:val="批注主题 字符"/>
    <w:basedOn w:val="a9"/>
    <w:link w:val="aa"/>
    <w:semiHidden/>
    <w:rsid w:val="008D75E0"/>
    <w:rPr>
      <w:b/>
      <w:bCs/>
      <w:sz w:val="24"/>
      <w:szCs w:val="24"/>
    </w:rPr>
  </w:style>
  <w:style w:type="character" w:styleId="ac">
    <w:name w:val="Hyperlink"/>
    <w:basedOn w:val="a0"/>
    <w:unhideWhenUsed/>
    <w:rsid w:val="007960F5"/>
    <w:rPr>
      <w:color w:val="0000FF" w:themeColor="hyperlink"/>
      <w:u w:val="single"/>
    </w:rPr>
  </w:style>
  <w:style w:type="character" w:styleId="ad">
    <w:name w:val="Unresolved Mention"/>
    <w:basedOn w:val="a0"/>
    <w:uiPriority w:val="99"/>
    <w:semiHidden/>
    <w:unhideWhenUsed/>
    <w:rsid w:val="007960F5"/>
    <w:rPr>
      <w:color w:val="605E5C"/>
      <w:shd w:val="clear" w:color="auto" w:fill="E1DFDD"/>
    </w:rPr>
  </w:style>
  <w:style w:type="paragraph" w:styleId="ae">
    <w:name w:val="Normal (Web)"/>
    <w:basedOn w:val="a"/>
    <w:link w:val="af"/>
    <w:uiPriority w:val="99"/>
    <w:unhideWhenUsed/>
    <w:rsid w:val="00776448"/>
    <w:pPr>
      <w:spacing w:before="100" w:beforeAutospacing="1" w:after="100" w:afterAutospacing="1"/>
    </w:pPr>
    <w:rPr>
      <w:rFonts w:ascii="SimSun" w:eastAsia="SimSun" w:hAnsi="SimSun" w:cs="SimSun"/>
      <w:lang w:eastAsia="zh-CN"/>
    </w:rPr>
  </w:style>
  <w:style w:type="character" w:customStyle="1" w:styleId="af">
    <w:name w:val="普通(网站) 字符"/>
    <w:basedOn w:val="a0"/>
    <w:link w:val="ae"/>
    <w:uiPriority w:val="99"/>
    <w:rsid w:val="00776448"/>
    <w:rPr>
      <w:rFonts w:ascii="SimSun" w:eastAsia="SimSun" w:hAnsi="SimSun" w:cs="SimSun"/>
      <w:sz w:val="24"/>
      <w:szCs w:val="24"/>
      <w:lang w:eastAsia="zh-CN"/>
    </w:rPr>
  </w:style>
  <w:style w:type="table" w:styleId="af0">
    <w:name w:val="Table Grid"/>
    <w:basedOn w:val="a1"/>
    <w:uiPriority w:val="39"/>
    <w:rsid w:val="0077644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43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Liansheng</cp:lastModifiedBy>
  <cp:revision>2</cp:revision>
  <dcterms:created xsi:type="dcterms:W3CDTF">2022-08-20T22:33:00Z</dcterms:created>
  <dcterms:modified xsi:type="dcterms:W3CDTF">2022-08-20T22:33:00Z</dcterms:modified>
</cp:coreProperties>
</file>