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1BB9"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CDC61AB"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77850</w:t>
      </w:r>
    </w:p>
    <w:p w14:paraId="5D9BD8AD"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ED452EB" w14:textId="77777777" w:rsidR="00CA7053" w:rsidRDefault="00CA7053">
      <w:pPr>
        <w:spacing w:line="360" w:lineRule="auto"/>
        <w:jc w:val="both"/>
        <w:rPr>
          <w:rFonts w:ascii="Book Antiqua" w:hAnsi="Book Antiqua" w:cs="Book Antiqua"/>
        </w:rPr>
      </w:pPr>
    </w:p>
    <w:p w14:paraId="727DD4B0"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Brachiocephalic to left brachial vein thrombotic vasculitis accompanying mediastinal pancreatic fistula: A case report</w:t>
      </w:r>
    </w:p>
    <w:p w14:paraId="6055638A" w14:textId="77777777" w:rsidR="00CA7053" w:rsidRDefault="00CA7053">
      <w:pPr>
        <w:spacing w:line="360" w:lineRule="auto"/>
        <w:jc w:val="both"/>
        <w:rPr>
          <w:rFonts w:ascii="Book Antiqua" w:hAnsi="Book Antiqua" w:cs="Book Antiqua"/>
        </w:rPr>
      </w:pPr>
    </w:p>
    <w:p w14:paraId="46D88BDC" w14:textId="77777777" w:rsidR="00CA7053" w:rsidRDefault="00000000">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Kokubo</w:t>
      </w:r>
      <w:proofErr w:type="spellEnd"/>
      <w:r>
        <w:rPr>
          <w:rFonts w:ascii="Book Antiqua" w:eastAsia="宋体" w:hAnsi="Book Antiqua" w:cs="Book Antiqua"/>
          <w:color w:val="000000"/>
          <w:lang w:eastAsia="zh-CN"/>
        </w:rPr>
        <w:t xml:space="preserve"> R </w:t>
      </w:r>
      <w:r>
        <w:rPr>
          <w:rFonts w:ascii="Book Antiqua" w:hAnsi="Book Antiqua" w:cs="Book Antiqua"/>
          <w:i/>
          <w:color w:val="000000"/>
          <w:lang w:eastAsia="zh-CN"/>
        </w:rPr>
        <w:t>et al</w:t>
      </w:r>
      <w:r>
        <w:rPr>
          <w:rFonts w:ascii="Book Antiqua" w:hAnsi="Book Antiqua" w:cs="Book Antiqua"/>
          <w:color w:val="000000"/>
          <w:lang w:eastAsia="zh-CN"/>
        </w:rPr>
        <w:t>. Thrombotic vasculitis accompanying mediastinal pancreatic fistula</w:t>
      </w:r>
    </w:p>
    <w:p w14:paraId="7C7A51E2" w14:textId="77777777" w:rsidR="00CA7053" w:rsidRDefault="00CA7053">
      <w:pPr>
        <w:spacing w:line="360" w:lineRule="auto"/>
        <w:jc w:val="both"/>
        <w:rPr>
          <w:rFonts w:ascii="Book Antiqua" w:hAnsi="Book Antiqua" w:cs="Book Antiqua"/>
          <w:color w:val="000000"/>
          <w:lang w:eastAsia="zh-CN"/>
        </w:rPr>
      </w:pPr>
    </w:p>
    <w:p w14:paraId="7BA43892"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Reiji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Daisuke </w:t>
      </w:r>
      <w:proofErr w:type="spellStart"/>
      <w:r>
        <w:rPr>
          <w:rFonts w:ascii="Book Antiqua" w:eastAsia="Book Antiqua" w:hAnsi="Book Antiqua" w:cs="Book Antiqua"/>
          <w:color w:val="000000"/>
        </w:rPr>
        <w:t>Yunaiyama</w:t>
      </w:r>
      <w:proofErr w:type="spellEnd"/>
      <w:r>
        <w:rPr>
          <w:rFonts w:ascii="Book Antiqua" w:eastAsia="Book Antiqua" w:hAnsi="Book Antiqua" w:cs="Book Antiqua"/>
          <w:color w:val="000000"/>
        </w:rPr>
        <w:t xml:space="preserve">, Yu Tajima, Natsumi </w:t>
      </w:r>
      <w:proofErr w:type="spellStart"/>
      <w:r>
        <w:rPr>
          <w:rFonts w:ascii="Book Antiqua" w:eastAsia="Book Antiqua" w:hAnsi="Book Antiqua" w:cs="Book Antiqua"/>
          <w:color w:val="000000"/>
        </w:rPr>
        <w:t>Kugai</w:t>
      </w:r>
      <w:proofErr w:type="spellEnd"/>
      <w:r>
        <w:rPr>
          <w:rFonts w:ascii="Book Antiqua" w:eastAsia="Book Antiqua" w:hAnsi="Book Antiqua" w:cs="Book Antiqua"/>
          <w:color w:val="000000"/>
        </w:rPr>
        <w:t xml:space="preserve">, Mitsuru Okubo, Kazuhiro Saito, Takayoshi Tsuchiya, Takao </w:t>
      </w:r>
      <w:proofErr w:type="spellStart"/>
      <w:r>
        <w:rPr>
          <w:rFonts w:ascii="Book Antiqua" w:eastAsia="Book Antiqua" w:hAnsi="Book Antiqua" w:cs="Book Antiqua"/>
          <w:color w:val="000000"/>
        </w:rPr>
        <w:t>Itoi</w:t>
      </w:r>
      <w:proofErr w:type="spellEnd"/>
    </w:p>
    <w:p w14:paraId="661B216A" w14:textId="77777777" w:rsidR="00CA7053" w:rsidRDefault="00CA7053">
      <w:pPr>
        <w:spacing w:line="360" w:lineRule="auto"/>
        <w:jc w:val="both"/>
        <w:rPr>
          <w:rFonts w:ascii="Book Antiqua" w:hAnsi="Book Antiqua" w:cs="Book Antiqua"/>
        </w:rPr>
      </w:pPr>
    </w:p>
    <w:p w14:paraId="39DDBA66"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Reiji </w:t>
      </w:r>
      <w:proofErr w:type="spellStart"/>
      <w:r>
        <w:rPr>
          <w:rFonts w:ascii="Book Antiqua" w:eastAsia="Book Antiqua" w:hAnsi="Book Antiqua" w:cs="Book Antiqua"/>
          <w:b/>
          <w:bCs/>
          <w:color w:val="000000"/>
        </w:rPr>
        <w:t>Kokubo</w:t>
      </w:r>
      <w:proofErr w:type="spellEnd"/>
      <w:r>
        <w:rPr>
          <w:rFonts w:ascii="Book Antiqua" w:eastAsia="Book Antiqua" w:hAnsi="Book Antiqua" w:cs="Book Antiqua"/>
          <w:b/>
          <w:bCs/>
          <w:color w:val="000000"/>
        </w:rPr>
        <w:t xml:space="preserve">, Daisuke </w:t>
      </w:r>
      <w:proofErr w:type="spellStart"/>
      <w:r>
        <w:rPr>
          <w:rFonts w:ascii="Book Antiqua" w:eastAsia="Book Antiqua" w:hAnsi="Book Antiqua" w:cs="Book Antiqua"/>
          <w:b/>
          <w:bCs/>
          <w:color w:val="000000"/>
        </w:rPr>
        <w:t>Yunaiyama</w:t>
      </w:r>
      <w:proofErr w:type="spellEnd"/>
      <w:r>
        <w:rPr>
          <w:rFonts w:ascii="Book Antiqua" w:eastAsia="Book Antiqua" w:hAnsi="Book Antiqua" w:cs="Book Antiqua"/>
          <w:b/>
          <w:bCs/>
          <w:color w:val="000000"/>
        </w:rPr>
        <w:t xml:space="preserve">, Yu Tajima, Natsumi </w:t>
      </w:r>
      <w:proofErr w:type="spellStart"/>
      <w:r>
        <w:rPr>
          <w:rFonts w:ascii="Book Antiqua" w:eastAsia="Book Antiqua" w:hAnsi="Book Antiqua" w:cs="Book Antiqua"/>
          <w:b/>
          <w:bCs/>
          <w:color w:val="000000"/>
        </w:rPr>
        <w:t>Kugai</w:t>
      </w:r>
      <w:proofErr w:type="spellEnd"/>
      <w:r>
        <w:rPr>
          <w:rFonts w:ascii="Book Antiqua" w:eastAsia="Book Antiqua" w:hAnsi="Book Antiqua" w:cs="Book Antiqua"/>
          <w:b/>
          <w:bCs/>
          <w:color w:val="000000"/>
        </w:rPr>
        <w:t xml:space="preserve">, Mitsuru Okubo, Kazuhiro Saito,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Radiology, Tokyo Medical University, Tokyo 160-0023, Japan</w:t>
      </w:r>
    </w:p>
    <w:p w14:paraId="0A449B32" w14:textId="77777777" w:rsidR="00CA7053" w:rsidRDefault="00CA7053">
      <w:pPr>
        <w:spacing w:line="360" w:lineRule="auto"/>
        <w:jc w:val="both"/>
        <w:rPr>
          <w:rFonts w:ascii="Book Antiqua" w:hAnsi="Book Antiqua" w:cs="Book Antiqua"/>
        </w:rPr>
      </w:pPr>
    </w:p>
    <w:p w14:paraId="0502933A"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Takayoshi Tsuchiya, Takao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Gastroenterology and Hepatology, Tokyo Medical University, Tokyo 160-0023, Japan</w:t>
      </w:r>
    </w:p>
    <w:p w14:paraId="4ED6C52D" w14:textId="77777777" w:rsidR="00CA7053" w:rsidRDefault="00CA7053">
      <w:pPr>
        <w:spacing w:line="360" w:lineRule="auto"/>
        <w:jc w:val="both"/>
        <w:rPr>
          <w:rFonts w:ascii="Book Antiqua" w:hAnsi="Book Antiqua" w:cs="Book Antiqua"/>
        </w:rPr>
      </w:pPr>
    </w:p>
    <w:p w14:paraId="2057368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Yunaiyama</w:t>
      </w:r>
      <w:proofErr w:type="spellEnd"/>
      <w:r>
        <w:rPr>
          <w:rFonts w:ascii="Book Antiqua" w:eastAsia="Book Antiqua" w:hAnsi="Book Antiqua" w:cs="Book Antiqua" w:hint="eastAsia"/>
          <w:color w:val="000000"/>
          <w:lang w:eastAsia="zh-CN"/>
        </w:rPr>
        <w:t xml:space="preserve"> D</w:t>
      </w:r>
      <w:r>
        <w:rPr>
          <w:rFonts w:ascii="Book Antiqua" w:eastAsia="Book Antiqua" w:hAnsi="Book Antiqua" w:cs="Book Antiqua"/>
          <w:color w:val="000000"/>
        </w:rPr>
        <w:t xml:space="preserve"> designed the report;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R, Tajima</w:t>
      </w:r>
      <w:r>
        <w:rPr>
          <w:rFonts w:ascii="Book Antiqua" w:eastAsia="Book Antiqua" w:hAnsi="Book Antiqua" w:cs="Book Antiqua" w:hint="eastAsia"/>
          <w:color w:val="000000"/>
          <w:lang w:eastAsia="zh-CN"/>
        </w:rPr>
        <w:t xml:space="preserve"> Y</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Kugai</w:t>
      </w:r>
      <w:proofErr w:type="spellEnd"/>
      <w:r>
        <w:rPr>
          <w:rFonts w:ascii="Book Antiqua" w:eastAsia="Book Antiqua" w:hAnsi="Book Antiqua" w:cs="Book Antiqua" w:hint="eastAsia"/>
          <w:color w:val="000000"/>
          <w:lang w:eastAsia="zh-CN"/>
        </w:rPr>
        <w:t xml:space="preserve"> N</w:t>
      </w:r>
      <w:r>
        <w:rPr>
          <w:rFonts w:ascii="Book Antiqua" w:eastAsia="Book Antiqua" w:hAnsi="Book Antiqua" w:cs="Book Antiqua"/>
          <w:color w:val="000000"/>
        </w:rPr>
        <w:t xml:space="preserve"> collected the patient’s clinical data; </w:t>
      </w: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Yunaiyama</w:t>
      </w:r>
      <w:proofErr w:type="spellEnd"/>
      <w:r>
        <w:rPr>
          <w:rFonts w:ascii="Book Antiqua" w:eastAsia="Book Antiqua" w:hAnsi="Book Antiqua" w:cs="Book Antiqua" w:hint="eastAsia"/>
          <w:color w:val="000000"/>
          <w:lang w:eastAsia="zh-CN"/>
        </w:rPr>
        <w:t xml:space="preserve"> D</w:t>
      </w:r>
      <w:r>
        <w:rPr>
          <w:rFonts w:ascii="Book Antiqua" w:eastAsia="Book Antiqua" w:hAnsi="Book Antiqua" w:cs="Book Antiqua"/>
          <w:color w:val="000000"/>
        </w:rPr>
        <w:t>, Tajima</w:t>
      </w:r>
      <w:r>
        <w:rPr>
          <w:rFonts w:ascii="Book Antiqua" w:eastAsia="Book Antiqua" w:hAnsi="Book Antiqua" w:cs="Book Antiqua" w:hint="eastAsia"/>
          <w:color w:val="000000"/>
          <w:lang w:eastAsia="zh-CN"/>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Kugai</w:t>
      </w:r>
      <w:proofErr w:type="spellEnd"/>
      <w:r>
        <w:rPr>
          <w:rFonts w:ascii="Book Antiqua" w:eastAsia="Book Antiqua" w:hAnsi="Book Antiqua" w:cs="Book Antiqua" w:hint="eastAsia"/>
          <w:color w:val="000000"/>
          <w:lang w:eastAsia="zh-CN"/>
        </w:rPr>
        <w:t xml:space="preserve"> N</w:t>
      </w:r>
      <w:r>
        <w:rPr>
          <w:rFonts w:ascii="Book Antiqua" w:eastAsia="Book Antiqua" w:hAnsi="Book Antiqua" w:cs="Book Antiqua"/>
          <w:color w:val="000000"/>
        </w:rPr>
        <w:t>, Okubo</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Saito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 Tsuchiya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 and </w:t>
      </w:r>
      <w:proofErr w:type="spellStart"/>
      <w:r>
        <w:rPr>
          <w:rFonts w:ascii="Book Antiqua" w:eastAsia="Book Antiqua" w:hAnsi="Book Antiqua" w:cs="Book Antiqua"/>
          <w:color w:val="000000"/>
        </w:rPr>
        <w:t>Itoi</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analyzed the data and wrote the paper; and all authors have read and approved the final manuscript.</w:t>
      </w:r>
    </w:p>
    <w:p w14:paraId="4CD39117" w14:textId="77777777" w:rsidR="00CA7053" w:rsidRDefault="00CA7053">
      <w:pPr>
        <w:spacing w:line="360" w:lineRule="auto"/>
        <w:jc w:val="both"/>
        <w:rPr>
          <w:rFonts w:ascii="Book Antiqua" w:hAnsi="Book Antiqua" w:cs="Book Antiqua"/>
        </w:rPr>
      </w:pPr>
    </w:p>
    <w:p w14:paraId="6B71F419"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Daisuke </w:t>
      </w:r>
      <w:proofErr w:type="spellStart"/>
      <w:r>
        <w:rPr>
          <w:rFonts w:ascii="Book Antiqua" w:eastAsia="Book Antiqua" w:hAnsi="Book Antiqua" w:cs="Book Antiqua"/>
          <w:b/>
          <w:bCs/>
          <w:color w:val="000000"/>
        </w:rPr>
        <w:t>Yunaiyama</w:t>
      </w:r>
      <w:proofErr w:type="spellEnd"/>
      <w:r>
        <w:rPr>
          <w:rFonts w:ascii="Book Antiqua" w:eastAsia="Book Antiqua" w:hAnsi="Book Antiqua" w:cs="Book Antiqua"/>
          <w:b/>
          <w:bCs/>
          <w:color w:val="000000"/>
        </w:rPr>
        <w:t xml:space="preserve">, MD, PhD, Assistant Professor,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 xml:space="preserve">Radiology, Tokyo Medical University, 6-7-1 </w:t>
      </w:r>
      <w:proofErr w:type="spellStart"/>
      <w:r>
        <w:rPr>
          <w:rFonts w:ascii="Book Antiqua" w:eastAsia="Book Antiqua" w:hAnsi="Book Antiqua" w:cs="Book Antiqua"/>
          <w:color w:val="000000"/>
        </w:rPr>
        <w:t>Nishishinjuku</w:t>
      </w:r>
      <w:proofErr w:type="spellEnd"/>
      <w:r>
        <w:rPr>
          <w:rFonts w:ascii="Book Antiqua" w:eastAsia="Book Antiqua" w:hAnsi="Book Antiqua" w:cs="Book Antiqua"/>
          <w:color w:val="000000"/>
        </w:rPr>
        <w:t>,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160-0023, Japan. yuunai@tokyo-med.ac.jp</w:t>
      </w:r>
    </w:p>
    <w:p w14:paraId="0DAE4DA2" w14:textId="77777777" w:rsidR="00CA7053" w:rsidRDefault="00CA7053">
      <w:pPr>
        <w:spacing w:line="360" w:lineRule="auto"/>
        <w:jc w:val="both"/>
        <w:rPr>
          <w:rFonts w:ascii="Book Antiqua" w:hAnsi="Book Antiqua" w:cs="Book Antiqua"/>
        </w:rPr>
      </w:pPr>
    </w:p>
    <w:p w14:paraId="72E4FEB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24, 2022</w:t>
      </w:r>
    </w:p>
    <w:p w14:paraId="560C9B8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29, 2022</w:t>
      </w:r>
    </w:p>
    <w:p w14:paraId="3CB77D5C" w14:textId="7EF2F00A"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0" w:author="BPG Wang,Jin-Lei" w:date="2022-10-09T08:30:00Z">
        <w:r w:rsidR="0046569D" w:rsidRPr="0046569D">
          <w:rPr>
            <w:rFonts w:ascii="Book Antiqua" w:eastAsia="Book Antiqua" w:hAnsi="Book Antiqua" w:cs="Book Antiqua"/>
            <w:color w:val="000000"/>
          </w:rPr>
          <w:t>October 9, 2022</w:t>
        </w:r>
      </w:ins>
    </w:p>
    <w:p w14:paraId="6650FACD" w14:textId="77777777" w:rsidR="00CA7053"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Published online: </w:t>
      </w:r>
    </w:p>
    <w:p w14:paraId="4BB27625" w14:textId="77777777" w:rsidR="00CA7053" w:rsidRDefault="00CA7053">
      <w:pPr>
        <w:spacing w:line="360" w:lineRule="auto"/>
        <w:jc w:val="both"/>
        <w:rPr>
          <w:rFonts w:ascii="Book Antiqua" w:hAnsi="Book Antiqua" w:cs="Book Antiqua"/>
        </w:rPr>
        <w:sectPr w:rsidR="00CA7053">
          <w:footerReference w:type="default" r:id="rId7"/>
          <w:pgSz w:w="12240" w:h="15840"/>
          <w:pgMar w:top="1440" w:right="1440" w:bottom="1440" w:left="1440" w:header="907" w:footer="720" w:gutter="0"/>
          <w:cols w:space="720"/>
          <w:docGrid w:linePitch="360"/>
        </w:sectPr>
      </w:pPr>
    </w:p>
    <w:p w14:paraId="186B43F5"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61AD1AA"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2DEA416C"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Pancreatitis is a severe inflammatory pancreatic disease commonly due to bile duct stones or excessive alcohol usage, with clinical manifestations of abdominal pain, nausea, fever, and fluid collections. Healthy persons with less symptomatic pancreatitis are quite rare. Herein, we report a case of a patient with an undetermined onset of pancreatitis mimicking left arm cellulitis due to thrombotic vasculitis of the brachiocephalic vein.</w:t>
      </w:r>
    </w:p>
    <w:p w14:paraId="0EDC9DD6" w14:textId="77777777" w:rsidR="00CA7053" w:rsidRDefault="00CA7053">
      <w:pPr>
        <w:spacing w:line="360" w:lineRule="auto"/>
        <w:jc w:val="both"/>
        <w:rPr>
          <w:rFonts w:ascii="Book Antiqua" w:hAnsi="Book Antiqua" w:cs="Book Antiqua"/>
        </w:rPr>
      </w:pPr>
    </w:p>
    <w:p w14:paraId="409FC6CD"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CASE SUMMARY</w:t>
      </w:r>
    </w:p>
    <w:p w14:paraId="4C9A78D2"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50-year-old woman visited our hospital for tenderness in the left arm over several recent days. She was diagnosed with cellulitis on the left arm due to left elbow tenderness. Intravenous antibiotics administration did not improve symptoms and laboratory data worsened; thus, chest and abdominal computed tomography (CT) was performed. CT demonstrated pancreatitis with pseudocyst around the pancreas extending to the mediastinum. Thrombotic vasculitis of the brachiocephalic to left brachial vein was observed, which could be the cause of left elbow pain. A pancreatic fistula was found in the head of the pancreas by endoscopic retrograde cholangiopancreatography, so a pancreatic cyst drainage tube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duodenum was placed in the pseudocyst. Cyst content culture was positive for </w:t>
      </w:r>
      <w:r>
        <w:rPr>
          <w:rFonts w:ascii="Book Antiqua" w:eastAsia="Book Antiqua" w:hAnsi="Book Antiqua" w:cs="Book Antiqua"/>
          <w:i/>
          <w:iCs/>
          <w:color w:val="000000"/>
        </w:rPr>
        <w:t>Escherichia coli</w:t>
      </w:r>
      <w:r>
        <w:rPr>
          <w:rFonts w:ascii="Book Antiqua" w:eastAsia="Book Antiqua" w:hAnsi="Book Antiqua" w:cs="Book Antiqua"/>
          <w:color w:val="000000"/>
        </w:rPr>
        <w:t> infection. Clinical symptoms, imaging findings, and inflammatory reactions resolved gradually after starting therapeutic intervention. The mediastinal pancreatic pseudocysts shrunk, and the venous thrombi remained but shrunk.</w:t>
      </w:r>
    </w:p>
    <w:p w14:paraId="5D19DBAA" w14:textId="77777777" w:rsidR="00CA7053" w:rsidRDefault="00CA7053">
      <w:pPr>
        <w:spacing w:line="360" w:lineRule="auto"/>
        <w:jc w:val="both"/>
        <w:rPr>
          <w:rFonts w:ascii="Book Antiqua" w:hAnsi="Book Antiqua" w:cs="Book Antiqua"/>
        </w:rPr>
      </w:pPr>
    </w:p>
    <w:p w14:paraId="440CFE9F"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4190E8E3"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The case of a patient with pancreatitis with an undetermined onset that mimics left arm cellulitis is reported. Deep vein thrombosis should be kept in mind when treating patients with severe inflammatory disease.</w:t>
      </w:r>
    </w:p>
    <w:p w14:paraId="6F431F1C" w14:textId="77777777" w:rsidR="00CA7053" w:rsidRDefault="00CA7053">
      <w:pPr>
        <w:spacing w:line="360" w:lineRule="auto"/>
        <w:jc w:val="both"/>
        <w:rPr>
          <w:rFonts w:ascii="Book Antiqua" w:hAnsi="Book Antiqua" w:cs="Book Antiqua"/>
        </w:rPr>
      </w:pPr>
    </w:p>
    <w:p w14:paraId="7D0D5C6B" w14:textId="77777777" w:rsidR="00CA7053"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lastRenderedPageBreak/>
        <w:t xml:space="preserve">Key Words: </w:t>
      </w:r>
      <w:r>
        <w:rPr>
          <w:rFonts w:ascii="Book Antiqua" w:eastAsiaTheme="minorEastAsia" w:hAnsi="Book Antiqua" w:cs="Book Antiqua"/>
          <w:color w:val="000000" w:themeColor="text1"/>
          <w:lang w:eastAsia="zh-CN"/>
        </w:rPr>
        <w:t>P</w:t>
      </w:r>
      <w:r>
        <w:rPr>
          <w:rFonts w:ascii="Book Antiqua" w:eastAsia="Book Antiqua" w:hAnsi="Book Antiqua" w:cs="Book Antiqua"/>
          <w:color w:val="000000" w:themeColor="text1"/>
        </w:rPr>
        <w:t>ancreatic fistula;</w:t>
      </w:r>
      <w:r>
        <w:rPr>
          <w:rFonts w:ascii="Book Antiqua" w:eastAsia="宋体" w:hAnsi="Book Antiqua" w:cs="Book Antiqua" w:hint="eastAsia"/>
          <w:color w:val="000000" w:themeColor="text1"/>
          <w:lang w:eastAsia="zh-CN"/>
        </w:rPr>
        <w:t xml:space="preserve"> </w:t>
      </w:r>
      <w:r>
        <w:rPr>
          <w:rFonts w:ascii="Book Antiqua" w:eastAsiaTheme="minorEastAsia" w:hAnsi="Book Antiqua" w:cs="Book Antiqua"/>
          <w:color w:val="000000" w:themeColor="text1"/>
          <w:lang w:eastAsia="zh-CN"/>
        </w:rPr>
        <w:t>T</w:t>
      </w:r>
      <w:r>
        <w:rPr>
          <w:rFonts w:ascii="Book Antiqua" w:eastAsia="Book Antiqua" w:hAnsi="Book Antiqua" w:cs="Book Antiqua"/>
          <w:color w:val="000000" w:themeColor="text1"/>
        </w:rPr>
        <w:t>hrombotic vasculitis</w:t>
      </w:r>
      <w:r>
        <w:rPr>
          <w:rFonts w:ascii="Book Antiqua" w:eastAsiaTheme="minorEastAsia"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P</w:t>
      </w:r>
      <w:r>
        <w:rPr>
          <w:rFonts w:ascii="Book Antiqua" w:eastAsia="Book Antiqua" w:hAnsi="Book Antiqua" w:cs="Book Antiqua" w:hint="eastAsia"/>
          <w:color w:val="000000" w:themeColor="text1"/>
        </w:rPr>
        <w:t>ancreatitis</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C</w:t>
      </w:r>
      <w:r>
        <w:rPr>
          <w:rFonts w:ascii="Book Antiqua" w:eastAsia="Book Antiqua" w:hAnsi="Book Antiqua" w:cs="Book Antiqua" w:hint="eastAsia"/>
          <w:color w:val="000000" w:themeColor="text1"/>
        </w:rPr>
        <w:t>omputed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hint="eastAsia"/>
          <w:color w:val="000000" w:themeColor="text1"/>
        </w:rPr>
        <w:t>tomography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Case report</w:t>
      </w:r>
    </w:p>
    <w:p w14:paraId="049F80C4" w14:textId="77777777" w:rsidR="00CA7053" w:rsidRDefault="00CA7053">
      <w:pPr>
        <w:spacing w:line="360" w:lineRule="auto"/>
        <w:jc w:val="both"/>
        <w:rPr>
          <w:rFonts w:ascii="Book Antiqua" w:hAnsi="Book Antiqua" w:cs="Book Antiqua"/>
        </w:rPr>
      </w:pPr>
    </w:p>
    <w:p w14:paraId="761B9779" w14:textId="77777777" w:rsidR="00CA7053" w:rsidRDefault="00000000">
      <w:pPr>
        <w:spacing w:line="360" w:lineRule="auto"/>
        <w:jc w:val="both"/>
        <w:rPr>
          <w:rFonts w:ascii="Book Antiqua" w:hAnsi="Book Antiqua" w:cs="Book Antiqua"/>
        </w:rPr>
      </w:pPr>
      <w:proofErr w:type="spellStart"/>
      <w:r>
        <w:rPr>
          <w:rFonts w:ascii="Book Antiqua" w:eastAsia="Book Antiqua" w:hAnsi="Book Antiqua" w:cs="Book Antiqua"/>
          <w:color w:val="000000"/>
        </w:rPr>
        <w:t>Kokubo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Yunaiyama</w:t>
      </w:r>
      <w:proofErr w:type="spellEnd"/>
      <w:r>
        <w:rPr>
          <w:rFonts w:ascii="Book Antiqua" w:eastAsia="Book Antiqua" w:hAnsi="Book Antiqua" w:cs="Book Antiqua"/>
          <w:color w:val="000000"/>
        </w:rPr>
        <w:t xml:space="preserve"> D, Tajima Y, </w:t>
      </w:r>
      <w:proofErr w:type="spellStart"/>
      <w:r>
        <w:rPr>
          <w:rFonts w:ascii="Book Antiqua" w:eastAsia="Book Antiqua" w:hAnsi="Book Antiqua" w:cs="Book Antiqua"/>
          <w:color w:val="000000"/>
        </w:rPr>
        <w:t>Kugai</w:t>
      </w:r>
      <w:proofErr w:type="spellEnd"/>
      <w:r>
        <w:rPr>
          <w:rFonts w:ascii="Book Antiqua" w:eastAsia="Book Antiqua" w:hAnsi="Book Antiqua" w:cs="Book Antiqua"/>
          <w:color w:val="000000"/>
        </w:rPr>
        <w:t xml:space="preserve"> N, Okubo M, Saito K, Tsuchiya T,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Brachiocephalic to left brachial vein thrombotic vasculitis accompanying mediastinal pancreatic fistula: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B8EE69C" w14:textId="77777777" w:rsidR="00CA7053" w:rsidRDefault="00CA7053">
      <w:pPr>
        <w:spacing w:line="360" w:lineRule="auto"/>
        <w:jc w:val="both"/>
        <w:rPr>
          <w:rFonts w:ascii="Book Antiqua" w:hAnsi="Book Antiqua" w:cs="Book Antiqua"/>
        </w:rPr>
      </w:pPr>
    </w:p>
    <w:p w14:paraId="5431A6A4"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Pancreatitis is a severe inflammatory disease commonly caused by bile duct stones or alcohol usage, with clinical manifestations of abdominal pain, nausea, fever, fluid collections, </w:t>
      </w:r>
      <w:r>
        <w:rPr>
          <w:rFonts w:ascii="Book Antiqua" w:eastAsia="Book Antiqua" w:hAnsi="Book Antiqua" w:cs="Book Antiqua"/>
          <w:i/>
          <w:iCs/>
          <w:color w:val="000000"/>
        </w:rPr>
        <w:t>etc.</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Because of its severity, it is rare to experience patients with less symptomatic pancreatitis. Herein, a 50-year-old Japanese woman was referred to our hospital due to a history of cough and fatigue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recent left elbow tenderness.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omputed tomography showed pancreatic pseudocysts in adjacent tissues and mediastinum, with thrombotic vasculitis in the brachiocephalic to left brachial vein. A history of pancreatitis might cause systemic coagulopathy, which may result in brachiocephalic vein thrombosis.</w:t>
      </w:r>
    </w:p>
    <w:p w14:paraId="0FD2D5B8" w14:textId="77777777" w:rsidR="00CA7053" w:rsidRDefault="00CA7053">
      <w:pPr>
        <w:spacing w:line="360" w:lineRule="auto"/>
        <w:jc w:val="both"/>
        <w:rPr>
          <w:rFonts w:ascii="Book Antiqua" w:hAnsi="Book Antiqua" w:cs="Book Antiqua"/>
        </w:rPr>
      </w:pPr>
    </w:p>
    <w:p w14:paraId="265DBC2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507E281"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Pancreatitis is a severe inflammatory pancreatic disease commonly due to bile duct stones or alcohol usage, with clinical manifestations of abdominal pain, nausea, fever, fluid collections,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Acute or chronic pancreatitis is at risk of pancreatic fistula to adjacent tissues, and it might extend to the mediastinum through the esophageal hiatus or aortic hiatus, which is called </w:t>
      </w:r>
      <w:bookmarkStart w:id="1" w:name="OLE_LINK1"/>
      <w:r>
        <w:rPr>
          <w:rFonts w:ascii="Book Antiqua" w:eastAsia="Book Antiqua" w:hAnsi="Book Antiqua" w:cs="Book Antiqua"/>
          <w:color w:val="000000"/>
        </w:rPr>
        <w:t>mediastinal pancreatic pseudocyst</w:t>
      </w:r>
      <w:bookmarkEnd w:id="1"/>
      <w:r>
        <w:rPr>
          <w:rFonts w:ascii="Book Antiqua" w:eastAsia="Book Antiqua" w:hAnsi="Book Antiqua" w:cs="Book Antiqua"/>
          <w:color w:val="000000"/>
        </w:rPr>
        <w:t xml:space="preserve"> (MPP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notifying signs of MPP include chest pain, dyspnea, and systemic inflammatory changes, and diagnostic imaging modalities like computed tomography (</w:t>
      </w:r>
      <w:bookmarkStart w:id="2" w:name="OLE_LINK2"/>
      <w:r>
        <w:rPr>
          <w:rFonts w:ascii="Book Antiqua" w:eastAsia="Book Antiqua" w:hAnsi="Book Antiqua" w:cs="Book Antiqua"/>
          <w:color w:val="000000"/>
        </w:rPr>
        <w:t>CT</w:t>
      </w:r>
      <w:bookmarkEnd w:id="2"/>
      <w:r>
        <w:rPr>
          <w:rFonts w:ascii="Book Antiqua" w:eastAsia="Book Antiqua" w:hAnsi="Book Antiqua" w:cs="Book Antiqua"/>
          <w:color w:val="000000"/>
        </w:rPr>
        <w:t xml:space="preserve">) or magnetic resonance imaging (MRI) have an enormous role for its definitive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Rare types of signs of MPP-like pancreatic </w:t>
      </w:r>
      <w:proofErr w:type="gramStart"/>
      <w:r>
        <w:rPr>
          <w:rFonts w:ascii="Book Antiqua" w:eastAsia="Book Antiqua" w:hAnsi="Book Antiqua" w:cs="Book Antiqua"/>
          <w:color w:val="000000"/>
        </w:rPr>
        <w:t>panniculitis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multiple ascending aortic mural thrombi</w:t>
      </w:r>
      <w:r>
        <w:rPr>
          <w:rFonts w:ascii="Book Antiqua" w:eastAsia="Book Antiqua" w:hAnsi="Book Antiqua" w:cs="Book Antiqua"/>
          <w:color w:val="000000"/>
          <w:vertAlign w:val="superscript"/>
        </w:rPr>
        <w:t>[7]</w:t>
      </w:r>
      <w:r>
        <w:rPr>
          <w:rFonts w:ascii="Book Antiqua" w:eastAsia="Book Antiqua" w:hAnsi="Book Antiqua" w:cs="Book Antiqua"/>
          <w:color w:val="000000"/>
        </w:rPr>
        <w:t>, or symmetrical peripheral gangrene</w:t>
      </w:r>
      <w:r>
        <w:rPr>
          <w:rFonts w:ascii="Book Antiqua" w:eastAsia="Book Antiqua" w:hAnsi="Book Antiqua" w:cs="Book Antiqua"/>
          <w:color w:val="000000"/>
          <w:vertAlign w:val="superscript"/>
        </w:rPr>
        <w:t>[8]</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were also reported; however, no case of MPP accompanying brachiocephalic thrombotic vasculitis has been reported. </w:t>
      </w:r>
      <w:r>
        <w:rPr>
          <w:rFonts w:ascii="Book Antiqua" w:eastAsia="Book Antiqua" w:hAnsi="Book Antiqua" w:cs="Book Antiqua"/>
          <w:color w:val="000000"/>
        </w:rPr>
        <w:lastRenderedPageBreak/>
        <w:t>Herein, we present of a case of a patient with an undetermined onset of pancreatitis that resulted in MPP with brachiocephalic vein thrombotic vasculitis mimicking left arm cellulitis.</w:t>
      </w:r>
    </w:p>
    <w:p w14:paraId="4A8973DC" w14:textId="77777777" w:rsidR="00CA7053" w:rsidRDefault="00CA7053">
      <w:pPr>
        <w:spacing w:line="360" w:lineRule="auto"/>
        <w:jc w:val="both"/>
        <w:rPr>
          <w:rFonts w:ascii="Book Antiqua" w:hAnsi="Book Antiqua" w:cs="Book Antiqua"/>
        </w:rPr>
      </w:pPr>
    </w:p>
    <w:p w14:paraId="162EA8A6"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1708A719"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41FF25CD"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A 50-year-old Japanese woman with left elbow tenderness for several days was referred to the department of dermatology of our hospital.</w:t>
      </w:r>
    </w:p>
    <w:p w14:paraId="7459FA64" w14:textId="77777777" w:rsidR="00CA7053" w:rsidRDefault="00CA7053">
      <w:pPr>
        <w:spacing w:line="360" w:lineRule="auto"/>
        <w:jc w:val="both"/>
        <w:rPr>
          <w:rFonts w:ascii="Book Antiqua" w:hAnsi="Book Antiqua" w:cs="Book Antiqua"/>
        </w:rPr>
      </w:pPr>
    </w:p>
    <w:p w14:paraId="3AE7D520"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6AE7FDC5"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She suffered from cough at night and exertional dyspnea for more than six months, bilateral lower extremity edema for two months, and fatigue, which worsened in recent months. Left elbow tenderness was also noted, so she was referred to the department of dermatology of our hospital.</w:t>
      </w:r>
    </w:p>
    <w:p w14:paraId="60FF63E7" w14:textId="77777777" w:rsidR="00CA7053" w:rsidRDefault="00CA7053">
      <w:pPr>
        <w:spacing w:line="360" w:lineRule="auto"/>
        <w:jc w:val="both"/>
        <w:rPr>
          <w:rFonts w:ascii="Book Antiqua" w:hAnsi="Book Antiqua" w:cs="Book Antiqua"/>
        </w:rPr>
      </w:pPr>
    </w:p>
    <w:p w14:paraId="40A88024"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1B48BC26"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The patient’s medical history included epilepsy.</w:t>
      </w:r>
    </w:p>
    <w:p w14:paraId="5066B3D4" w14:textId="77777777" w:rsidR="00CA7053" w:rsidRDefault="00CA7053">
      <w:pPr>
        <w:spacing w:line="360" w:lineRule="auto"/>
        <w:jc w:val="both"/>
        <w:rPr>
          <w:rFonts w:ascii="Book Antiqua" w:hAnsi="Book Antiqua" w:cs="Book Antiqua"/>
        </w:rPr>
      </w:pPr>
    </w:p>
    <w:p w14:paraId="0F0DA46F"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1969F6B1"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The patient had no family history of similar illnesses.</w:t>
      </w:r>
    </w:p>
    <w:p w14:paraId="112998E7" w14:textId="77777777" w:rsidR="00CA7053" w:rsidRDefault="00CA7053">
      <w:pPr>
        <w:spacing w:line="360" w:lineRule="auto"/>
        <w:jc w:val="both"/>
        <w:rPr>
          <w:rFonts w:ascii="Book Antiqua" w:hAnsi="Book Antiqua" w:cs="Book Antiqua"/>
        </w:rPr>
      </w:pPr>
    </w:p>
    <w:p w14:paraId="03DB9D0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1B23D77C"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Her body temperature was 38.9 °C, with a heart rate of 150/min, blood pressure of 120/85 mmHg, respiratory rate of 20/min, and SpO</w:t>
      </w:r>
      <w:r>
        <w:rPr>
          <w:rFonts w:ascii="Book Antiqua" w:eastAsia="Book Antiqua" w:hAnsi="Book Antiqua" w:cs="Book Antiqua"/>
          <w:color w:val="000000"/>
          <w:vertAlign w:val="subscript"/>
        </w:rPr>
        <w:t>2</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of 98% at room air. Tender, erythematous, and edematous left arm was observed (Figure 1).</w:t>
      </w:r>
    </w:p>
    <w:p w14:paraId="490E5D87" w14:textId="77777777" w:rsidR="00CA7053" w:rsidRDefault="00CA7053">
      <w:pPr>
        <w:spacing w:line="360" w:lineRule="auto"/>
        <w:jc w:val="both"/>
        <w:rPr>
          <w:rFonts w:ascii="Book Antiqua" w:hAnsi="Book Antiqua" w:cs="Book Antiqua"/>
        </w:rPr>
      </w:pPr>
    </w:p>
    <w:p w14:paraId="4726E7B3"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3A9387D5"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following results were observed at the initial examination: </w:t>
      </w:r>
      <w:r>
        <w:rPr>
          <w:rFonts w:ascii="Book Antiqua" w:eastAsia="宋体" w:hAnsi="Book Antiqua" w:cs="Book Antiqua"/>
          <w:color w:val="000000"/>
          <w:lang w:eastAsia="zh-CN"/>
        </w:rPr>
        <w:t>W</w:t>
      </w:r>
      <w:r>
        <w:rPr>
          <w:rFonts w:ascii="Book Antiqua" w:eastAsia="Book Antiqua" w:hAnsi="Book Antiqua" w:cs="Book Antiqua"/>
          <w:color w:val="000000"/>
        </w:rPr>
        <w:t>hite blood cell count, 14600/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(segmented, 84.9%); red blood cell count, 322 × 10</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hemoglobin level, </w:t>
      </w:r>
      <w:r>
        <w:rPr>
          <w:rFonts w:ascii="Book Antiqua" w:eastAsia="Book Antiqua" w:hAnsi="Book Antiqua" w:cs="Book Antiqua"/>
          <w:color w:val="000000"/>
        </w:rPr>
        <w:lastRenderedPageBreak/>
        <w:t>10.6 g/dL; platelet count, 53.1 × 10</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uL</w:t>
      </w:r>
      <w:proofErr w:type="spellEnd"/>
      <w:r>
        <w:rPr>
          <w:rFonts w:ascii="Book Antiqua" w:eastAsia="Book Antiqua" w:hAnsi="Book Antiqua" w:cs="Book Antiqua"/>
          <w:color w:val="000000"/>
        </w:rPr>
        <w:t>; total protein level, 4.7 g/dL; albumin level, 1.8 g/dL; total bilirubin level, 0.35 mg/dL; aspartate aminotransferase, 16</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U/L; alanine aminotransferase, 10 U/L; γ-glutamyl transpeptidase, 52 IU/L; lactate dehydrogenase, 269 IU/L; alkaline phosphatase, 352 IU/L; urea nitrogen, 8.8 mg/dL; creatinine, 0.49 mg/dL; creatine kinase, 26 U/L; uremic acid, 4.2 mg/dL; Na, 133 mmol/L; K, 3.6 mmol/L; Cl, 102 mmol/L; c-reaction protein, 22.0 mg/dL; and D-dimer, 12.7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14:paraId="48CECCFF" w14:textId="77777777" w:rsidR="00CA7053" w:rsidRDefault="00CA7053">
      <w:pPr>
        <w:spacing w:line="360" w:lineRule="auto"/>
        <w:jc w:val="both"/>
        <w:rPr>
          <w:rFonts w:ascii="Book Antiqua" w:hAnsi="Book Antiqua" w:cs="Book Antiqua"/>
        </w:rPr>
      </w:pPr>
    </w:p>
    <w:p w14:paraId="409B2B94" w14:textId="77777777" w:rsidR="00CA7053" w:rsidRDefault="00000000">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BE3978C"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The CT demonstrated pancreatitis with pseudocysts around the pancreas (Figure 2</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 extending to the mediastinum (Figure </w:t>
      </w:r>
      <w:r>
        <w:rPr>
          <w:rFonts w:ascii="Book Antiqua" w:eastAsiaTheme="minorEastAsia" w:hAnsi="Book Antiqua" w:cs="Book Antiqua" w:hint="eastAsia"/>
          <w:color w:val="000000"/>
          <w:lang w:eastAsia="zh-CN"/>
        </w:rPr>
        <w:t>2B</w:t>
      </w:r>
      <w:r>
        <w:rPr>
          <w:rFonts w:ascii="Book Antiqua" w:eastAsia="Book Antiqua" w:hAnsi="Book Antiqua" w:cs="Book Antiqua"/>
          <w:color w:val="000000"/>
        </w:rPr>
        <w:t xml:space="preserve">). Thrombotic vasculitis of the brachiocephalic to left brachial vein was also observed (Figure </w:t>
      </w:r>
      <w:r>
        <w:rPr>
          <w:rFonts w:ascii="Book Antiqua" w:eastAsiaTheme="minorEastAsia" w:hAnsi="Book Antiqua" w:cs="Book Antiqua" w:hint="eastAsia"/>
          <w:color w:val="000000"/>
          <w:lang w:eastAsia="zh-CN"/>
        </w:rPr>
        <w:t>2C</w:t>
      </w:r>
      <w:r>
        <w:rPr>
          <w:rFonts w:ascii="Book Antiqua" w:eastAsia="Book Antiqua" w:hAnsi="Book Antiqua" w:cs="Book Antiqua"/>
          <w:color w:val="000000"/>
        </w:rPr>
        <w:t xml:space="preserve">), which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the cause of elbow pain. MPP was not seen around the brachiocephalic vein; however, it was compressed between the sternal bone and brachial artery (Figure </w:t>
      </w:r>
      <w:r>
        <w:rPr>
          <w:rFonts w:ascii="Book Antiqua" w:eastAsiaTheme="minorEastAsia" w:hAnsi="Book Antiqua" w:cs="Book Antiqua" w:hint="eastAsia"/>
          <w:color w:val="000000"/>
          <w:lang w:eastAsia="zh-CN"/>
        </w:rPr>
        <w:t>3</w:t>
      </w:r>
      <w:r>
        <w:rPr>
          <w:rFonts w:ascii="Book Antiqua" w:eastAsia="Book Antiqua" w:hAnsi="Book Antiqua" w:cs="Book Antiqua"/>
          <w:color w:val="000000"/>
        </w:rPr>
        <w:t xml:space="preserve">). A pancreatic fistula was found in the head of the pancreas by endoscopic retrograde cholangiopancreatography (ERCP), so a pancreatic cyst drainage tube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duodenum was placed in the pseudocyst (Figure </w:t>
      </w:r>
      <w:r>
        <w:rPr>
          <w:rFonts w:ascii="Book Antiqua" w:eastAsiaTheme="minorEastAsia" w:hAnsi="Book Antiqua" w:cs="Book Antiqua" w:hint="eastAsia"/>
          <w:color w:val="000000"/>
          <w:lang w:eastAsia="zh-CN"/>
        </w:rPr>
        <w:t>4</w:t>
      </w:r>
      <w:r>
        <w:rPr>
          <w:rFonts w:ascii="Book Antiqua" w:eastAsia="Book Antiqua" w:hAnsi="Book Antiqua" w:cs="Book Antiqua"/>
          <w:color w:val="000000"/>
        </w:rPr>
        <w:t>).</w:t>
      </w:r>
    </w:p>
    <w:p w14:paraId="053993FB" w14:textId="77777777" w:rsidR="00CA7053" w:rsidRDefault="00CA7053">
      <w:pPr>
        <w:spacing w:line="360" w:lineRule="auto"/>
        <w:jc w:val="both"/>
        <w:rPr>
          <w:rFonts w:ascii="Book Antiqua" w:hAnsi="Book Antiqua" w:cs="Book Antiqua"/>
        </w:rPr>
      </w:pPr>
    </w:p>
    <w:p w14:paraId="0CEEA78E"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3A9E9BDF"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During the next CT scan, the amylase concentration was 1108 U/L; therefore, a final diagnosis of brachiocephalic to left brachial vein thrombotic vasculitis with pancreatic pseudocysts in adjacent tissues of the pancreas and mediastinum was made.</w:t>
      </w:r>
    </w:p>
    <w:p w14:paraId="71CE9712" w14:textId="77777777" w:rsidR="00CA7053" w:rsidRDefault="00CA7053">
      <w:pPr>
        <w:spacing w:line="360" w:lineRule="auto"/>
        <w:jc w:val="both"/>
        <w:rPr>
          <w:rFonts w:ascii="Book Antiqua" w:hAnsi="Book Antiqua" w:cs="Book Antiqua"/>
        </w:rPr>
      </w:pPr>
    </w:p>
    <w:p w14:paraId="1D867E4F"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4BA85E69"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pseudocyst around the head of the pancreas was drained with the tube inserted by ERCP. The culture of the cyst contents was positive for </w:t>
      </w:r>
      <w:r>
        <w:rPr>
          <w:rFonts w:ascii="Book Antiqua" w:eastAsia="Book Antiqua" w:hAnsi="Book Antiqua" w:cs="Book Antiqua"/>
          <w:i/>
          <w:iCs/>
          <w:color w:val="000000"/>
        </w:rPr>
        <w:t>E. coli</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infection. MRI of MPP did not show any infection; thus, the patient was followed up with conservative treatment with antibiotics. MPP was followed up with conservative treatment with antibiotics for 32 d along with intravenous administration of heparin with 12000 U/day for 25 d and </w:t>
      </w:r>
      <w:r>
        <w:rPr>
          <w:rFonts w:ascii="Book Antiqua" w:eastAsia="Book Antiqua" w:hAnsi="Book Antiqua" w:cs="Book Antiqua"/>
          <w:color w:val="000000"/>
          <w:shd w:val="clear" w:color="auto" w:fill="FFFFFF"/>
        </w:rPr>
        <w:lastRenderedPageBreak/>
        <w:t>octreotide acetate for 24 d</w:t>
      </w:r>
      <w:r>
        <w:rPr>
          <w:rFonts w:ascii="Book Antiqua" w:eastAsia="Book Antiqua" w:hAnsi="Book Antiqua" w:cs="Book Antiqua"/>
          <w:color w:val="000000"/>
        </w:rPr>
        <w:t>. The activated partial thromboplastin time was maintained at 38–42 s.</w:t>
      </w:r>
    </w:p>
    <w:p w14:paraId="153AC773" w14:textId="77777777" w:rsidR="00CA7053" w:rsidRDefault="00CA7053">
      <w:pPr>
        <w:spacing w:line="360" w:lineRule="auto"/>
        <w:jc w:val="both"/>
        <w:rPr>
          <w:rFonts w:ascii="Book Antiqua" w:hAnsi="Book Antiqua" w:cs="Book Antiqua"/>
        </w:rPr>
      </w:pPr>
    </w:p>
    <w:p w14:paraId="0B02506F"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72D47B00"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The clinical symptoms, imaging findings, and inflammatory reactions of acute pancreatitis were resolved, the MPPs shrunk, and the venous thrombi remained but shrunk. Table 1 summarizes the clinical course of the patient.</w:t>
      </w:r>
    </w:p>
    <w:p w14:paraId="5C7FB68B" w14:textId="77777777" w:rsidR="00CA7053" w:rsidRDefault="00CA7053">
      <w:pPr>
        <w:spacing w:line="360" w:lineRule="auto"/>
        <w:jc w:val="both"/>
        <w:rPr>
          <w:rFonts w:ascii="Book Antiqua" w:hAnsi="Book Antiqua" w:cs="Book Antiqua"/>
        </w:rPr>
      </w:pPr>
    </w:p>
    <w:p w14:paraId="2A8AE2F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D31E9DC"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This is the first case report presenting a patient with brachiocephalic vein accompanying MPP</w:t>
      </w:r>
      <w:r>
        <w:rPr>
          <w:rFonts w:ascii="Book Antiqua" w:eastAsia="宋体" w:hAnsi="Book Antiqua" w:cs="Book Antiqua"/>
          <w:color w:val="000000"/>
          <w:lang w:eastAsia="zh-CN"/>
        </w:rPr>
        <w:t>s</w:t>
      </w:r>
      <w:r>
        <w:rPr>
          <w:rFonts w:ascii="Book Antiqua" w:eastAsia="Book Antiqua" w:hAnsi="Book Antiqua" w:cs="Book Antiqua"/>
          <w:color w:val="000000"/>
        </w:rPr>
        <w:t xml:space="preserve">. MPPs are rarely found as a complication of acute pancreatitis, as first described by </w:t>
      </w:r>
      <w:proofErr w:type="spellStart"/>
      <w:r>
        <w:rPr>
          <w:rFonts w:ascii="Book Antiqua" w:eastAsia="Book Antiqua" w:hAnsi="Book Antiqua" w:cs="Book Antiqua"/>
          <w:color w:val="000000" w:themeColor="text1"/>
        </w:rPr>
        <w:t>Clauss</w:t>
      </w:r>
      <w:proofErr w:type="spellEnd"/>
      <w:r>
        <w:rPr>
          <w:rFonts w:ascii="Book Antiqua" w:eastAsia="Book Antiqua" w:hAnsi="Book Antiqua" w:cs="Book Antiqua"/>
          <w:color w:val="0000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Case reports about MPPs have been accumulated in recent years; however, to the best of our knowledge, there was no report on patients with a chief complaint of left arm tenderness derived from brachiocephalic to brachial vein thrombotic vasculitis. We could find a case report of a patient with multiple ascending aortic mural thrombi and acute necrotizing mediastinitis secondary to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patient had acute pancreatitis with extended inflammation to the mediastinum, resulting in aortitis with thrombi. In contrast, in our case, the MPPs did not reach the brachiocephalic vein, so a direct inflammatory infiltration from the MPPs cannot be assumed.</w:t>
      </w:r>
    </w:p>
    <w:p w14:paraId="6EE56560" w14:textId="77777777" w:rsidR="00CA705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were case series reports of patients with splanchnic vein thrombosis and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It was reported that the coagulopathy might </w:t>
      </w:r>
      <w:proofErr w:type="gramStart"/>
      <w:r>
        <w:rPr>
          <w:rFonts w:ascii="Book Antiqua" w:eastAsia="Book Antiqua" w:hAnsi="Book Antiqua" w:cs="Book Antiqua"/>
          <w:color w:val="000000"/>
        </w:rPr>
        <w:t>have an effect on</w:t>
      </w:r>
      <w:proofErr w:type="gramEnd"/>
      <w:r>
        <w:rPr>
          <w:rFonts w:ascii="Book Antiqua" w:eastAsia="Book Antiqua" w:hAnsi="Book Antiqua" w:cs="Book Antiqua"/>
          <w:color w:val="000000"/>
        </w:rPr>
        <w:t xml:space="preserve"> forming thrombi. In addition, the compression by MPPs to adjacent veins resulted in flow deficiency and </w:t>
      </w:r>
      <w:proofErr w:type="gramStart"/>
      <w:r>
        <w:rPr>
          <w:rFonts w:ascii="Book Antiqua" w:eastAsia="Book Antiqua" w:hAnsi="Book Antiqua" w:cs="Book Antiqua"/>
          <w:color w:val="000000"/>
        </w:rPr>
        <w:t>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 possible causes of thrombosis in the brachiocephalic vein, in this case, were as follows: </w:t>
      </w:r>
      <w:r>
        <w:rPr>
          <w:rFonts w:ascii="Book Antiqua" w:eastAsia="宋体" w:hAnsi="Book Antiqua" w:cs="Book Antiqua"/>
          <w:color w:val="000000"/>
          <w:lang w:eastAsia="zh-CN"/>
        </w:rPr>
        <w:t>B</w:t>
      </w:r>
      <w:r>
        <w:rPr>
          <w:rFonts w:ascii="Book Antiqua" w:eastAsia="Book Antiqua" w:hAnsi="Book Antiqua" w:cs="Book Antiqua"/>
          <w:color w:val="000000"/>
        </w:rPr>
        <w:t xml:space="preserve">rachiocephalic vein stenosis due to compression of the brachiocephalic vein between the sternal body and aortic branches, resulting in systemic coagulopathy due to MPPs for an undetermined period, and edematous changes in the mediastinal tissues. Because the onset of pancreatitis in this patient is unknown, it is not clear whether systemic inflammation affected </w:t>
      </w:r>
      <w:r>
        <w:rPr>
          <w:rFonts w:ascii="Book Antiqua" w:eastAsia="Book Antiqua" w:hAnsi="Book Antiqua" w:cs="Book Antiqua"/>
          <w:color w:val="000000"/>
        </w:rPr>
        <w:lastRenderedPageBreak/>
        <w:t>coagulopathy. Based on the presence of coagulopathy due to systemic inflammation, anatomical stenosis would be an additional cause of thrombotic vasculitis.</w:t>
      </w:r>
    </w:p>
    <w:p w14:paraId="716F0683" w14:textId="77777777" w:rsidR="00CA705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Panniculitis is a presenting type of pancreatic lesions derived from pancreatic enzyme migration into the systemic circulation that occur in systemic cutaneous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patients with subcutaneous inflammatory changes and pancreatitis, panniculitis should be considered; however, because panniculitis usually occurs systemically, our case was suspected to have cellulitis on the left upper arm. The original symptoms of our case were associated with brachiocephalic to left brachial vein thrombosis, so the diagnosis of our case cannot be panniculitis derived from pancreatic enzyme leakage. The D-dimer level of the patient was elevated to 12.7 µg/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Thus, an evaluation for deep vein thrombosis might be considered, as the patient suffered from severe inflammatory disease with elevated D-dimer count.</w:t>
      </w:r>
    </w:p>
    <w:p w14:paraId="4B59CC7F" w14:textId="77777777" w:rsidR="00CA7053"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case, the MPP was detected because the dermatologist who examined the patient considered the inflammatory change to be relatively worse than the severity of the left arm cellulitis. This is an instructive case demonstrating that it is essential to perform a workup study in patients with suspicious or undetermined unexplainable data.</w:t>
      </w:r>
    </w:p>
    <w:p w14:paraId="4F06F62F" w14:textId="77777777" w:rsidR="00CA7053" w:rsidRDefault="00CA7053">
      <w:pPr>
        <w:spacing w:line="360" w:lineRule="auto"/>
        <w:jc w:val="both"/>
        <w:rPr>
          <w:rFonts w:ascii="Book Antiqua" w:hAnsi="Book Antiqua" w:cs="Book Antiqua"/>
        </w:rPr>
      </w:pPr>
    </w:p>
    <w:p w14:paraId="591F3EF1"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EBE8389"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Herein, we report a case of a patient with pancreatitis with an undetermined onset, respiratory syndrome for a few months, and thrombotic vasculitis in the brachiocephalic vein mimicking left arm cellulitis. Long-term pancreatitis might cause systemic coagulopathy that resulted in brachiocephalic vein thrombosis. Deep vein thrombosis should be kept in mind when treating patients with severe inflammatory disease.</w:t>
      </w:r>
    </w:p>
    <w:p w14:paraId="0DC8EC66" w14:textId="77777777" w:rsidR="00CA7053" w:rsidRDefault="00CA7053">
      <w:pPr>
        <w:spacing w:line="360" w:lineRule="auto"/>
        <w:jc w:val="both"/>
        <w:rPr>
          <w:rFonts w:ascii="Book Antiqua" w:hAnsi="Book Antiqua" w:cs="Book Antiqua"/>
        </w:rPr>
      </w:pPr>
    </w:p>
    <w:p w14:paraId="7021BF6C"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59B97F2E" w14:textId="77777777" w:rsidR="00CA7053" w:rsidRDefault="00000000">
      <w:pPr>
        <w:spacing w:line="360" w:lineRule="auto"/>
        <w:jc w:val="both"/>
        <w:rPr>
          <w:rFonts w:ascii="Book Antiqua" w:hAnsi="Book Antiqua" w:cs="Book Antiqua"/>
        </w:rPr>
      </w:pPr>
      <w:bookmarkStart w:id="3" w:name="OLE_LINK3"/>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Rose EA</w:t>
      </w:r>
      <w:r>
        <w:rPr>
          <w:rFonts w:ascii="Book Antiqua" w:eastAsia="Book Antiqua" w:hAnsi="Book Antiqua" w:cs="Book Antiqua"/>
          <w:color w:val="000000"/>
        </w:rPr>
        <w:t xml:space="preserve">, Haider M, Yang SK, </w:t>
      </w:r>
      <w:proofErr w:type="spellStart"/>
      <w:r>
        <w:rPr>
          <w:rFonts w:ascii="Book Antiqua" w:eastAsia="Book Antiqua" w:hAnsi="Book Antiqua" w:cs="Book Antiqua"/>
          <w:color w:val="000000"/>
        </w:rPr>
        <w:t>Telmos</w:t>
      </w:r>
      <w:proofErr w:type="spellEnd"/>
      <w:r>
        <w:rPr>
          <w:rFonts w:ascii="Book Antiqua" w:eastAsia="Book Antiqua" w:hAnsi="Book Antiqua" w:cs="Book Antiqua"/>
          <w:color w:val="000000"/>
        </w:rPr>
        <w:t xml:space="preserve"> AJ. Mediastinal extension of a pancreatic pseudocyst.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3638-3639 [PMID: 11151907 DOI: 10.1111/j.1572-0241.</w:t>
      </w:r>
      <w:proofErr w:type="gramStart"/>
      <w:r>
        <w:rPr>
          <w:rFonts w:ascii="Book Antiqua" w:eastAsia="Book Antiqua" w:hAnsi="Book Antiqua" w:cs="Book Antiqua"/>
          <w:color w:val="000000"/>
        </w:rPr>
        <w:t>2000.03387.x</w:t>
      </w:r>
      <w:proofErr w:type="gramEnd"/>
      <w:r>
        <w:rPr>
          <w:rFonts w:ascii="Book Antiqua" w:eastAsia="Book Antiqua" w:hAnsi="Book Antiqua" w:cs="Book Antiqua"/>
          <w:color w:val="000000"/>
        </w:rPr>
        <w:t>]</w:t>
      </w:r>
    </w:p>
    <w:p w14:paraId="3C50E5BF"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Cameron JR</w:t>
      </w:r>
      <w:r>
        <w:rPr>
          <w:rFonts w:ascii="Book Antiqua" w:eastAsia="Book Antiqua" w:hAnsi="Book Antiqua" w:cs="Book Antiqua"/>
          <w:color w:val="000000"/>
        </w:rPr>
        <w:t xml:space="preserve">. Parental treatment, children's temperament, and the risk of childhood behavioral problems: 2. Initial temperament, parental attitudes, and the incidence and form of behavioral problems. </w:t>
      </w:r>
      <w:r>
        <w:rPr>
          <w:rFonts w:ascii="Book Antiqua" w:eastAsia="Book Antiqua" w:hAnsi="Book Antiqua" w:cs="Book Antiqua"/>
          <w:i/>
          <w:iCs/>
          <w:color w:val="000000"/>
        </w:rPr>
        <w:t>Am J Orthopsychiatry</w:t>
      </w:r>
      <w:r>
        <w:rPr>
          <w:rFonts w:ascii="Book Antiqua" w:eastAsia="Book Antiqua" w:hAnsi="Book Antiqua" w:cs="Book Antiqua"/>
          <w:color w:val="000000"/>
        </w:rPr>
        <w:t xml:space="preserve"> 1978; </w:t>
      </w:r>
      <w:r>
        <w:rPr>
          <w:rFonts w:ascii="Book Antiqua" w:eastAsia="Book Antiqua" w:hAnsi="Book Antiqua" w:cs="Book Antiqua"/>
          <w:b/>
          <w:bCs/>
          <w:color w:val="000000"/>
        </w:rPr>
        <w:t>48</w:t>
      </w:r>
      <w:r>
        <w:rPr>
          <w:rFonts w:ascii="Book Antiqua" w:eastAsia="Book Antiqua" w:hAnsi="Book Antiqua" w:cs="Book Antiqua"/>
          <w:color w:val="000000"/>
        </w:rPr>
        <w:t>: 140-147 [PMID: 623213 DOI: 10.1111/j.1939-</w:t>
      </w:r>
      <w:proofErr w:type="gramStart"/>
      <w:r>
        <w:rPr>
          <w:rFonts w:ascii="Book Antiqua" w:eastAsia="Book Antiqua" w:hAnsi="Book Antiqua" w:cs="Book Antiqua"/>
          <w:color w:val="000000"/>
        </w:rPr>
        <w:t>0025.1978.tb</w:t>
      </w:r>
      <w:proofErr w:type="gramEnd"/>
      <w:r>
        <w:rPr>
          <w:rFonts w:ascii="Book Antiqua" w:eastAsia="Book Antiqua" w:hAnsi="Book Antiqua" w:cs="Book Antiqua"/>
          <w:color w:val="000000"/>
        </w:rPr>
        <w:t>01295.x]</w:t>
      </w:r>
    </w:p>
    <w:p w14:paraId="068AA8A8" w14:textId="77777777" w:rsidR="00CA7053"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Gupta R</w:t>
      </w:r>
      <w:r>
        <w:rPr>
          <w:rFonts w:ascii="Book Antiqua" w:eastAsia="Book Antiqua" w:hAnsi="Book Antiqua" w:cs="Book Antiqua"/>
        </w:rPr>
        <w:t xml:space="preserve">, Munoz JC, Garg P, </w:t>
      </w:r>
      <w:proofErr w:type="spellStart"/>
      <w:r>
        <w:rPr>
          <w:rFonts w:ascii="Book Antiqua" w:eastAsia="Book Antiqua" w:hAnsi="Book Antiqua" w:cs="Book Antiqua"/>
        </w:rPr>
        <w:t>Masri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Nahman</w:t>
      </w:r>
      <w:proofErr w:type="spellEnd"/>
      <w:r>
        <w:rPr>
          <w:rFonts w:ascii="Book Antiqua" w:eastAsia="Book Antiqua" w:hAnsi="Book Antiqua" w:cs="Book Antiqua"/>
        </w:rPr>
        <w:t xml:space="preserve"> NS Jr, </w:t>
      </w:r>
      <w:proofErr w:type="spellStart"/>
      <w:r>
        <w:rPr>
          <w:rFonts w:ascii="Book Antiqua" w:eastAsia="Book Antiqua" w:hAnsi="Book Antiqua" w:cs="Book Antiqua"/>
        </w:rPr>
        <w:t>Lambiase</w:t>
      </w:r>
      <w:proofErr w:type="spellEnd"/>
      <w:r>
        <w:rPr>
          <w:rFonts w:ascii="Book Antiqua" w:eastAsia="Book Antiqua" w:hAnsi="Book Antiqua" w:cs="Book Antiqua"/>
        </w:rPr>
        <w:t xml:space="preserve"> LR. Mediastinal pancreatic pseudocyst--a case report and review of the literature. </w:t>
      </w:r>
      <w:proofErr w:type="spellStart"/>
      <w:r>
        <w:rPr>
          <w:rFonts w:ascii="Book Antiqua" w:eastAsia="Book Antiqua" w:hAnsi="Book Antiqua" w:cs="Book Antiqua"/>
          <w:i/>
          <w:iCs/>
        </w:rPr>
        <w:t>MedGenMed</w:t>
      </w:r>
      <w:proofErr w:type="spellEnd"/>
      <w:r>
        <w:rPr>
          <w:rFonts w:ascii="Book Antiqua" w:eastAsia="Book Antiqua" w:hAnsi="Book Antiqua" w:cs="Book Antiqua"/>
        </w:rPr>
        <w:t xml:space="preserve"> 2007; </w:t>
      </w:r>
      <w:r>
        <w:rPr>
          <w:rFonts w:ascii="Book Antiqua" w:eastAsia="Book Antiqua" w:hAnsi="Book Antiqua" w:cs="Book Antiqua"/>
          <w:b/>
          <w:bCs/>
        </w:rPr>
        <w:t>9</w:t>
      </w:r>
      <w:r>
        <w:rPr>
          <w:rFonts w:ascii="Book Antiqua" w:eastAsia="Book Antiqua" w:hAnsi="Book Antiqua" w:cs="Book Antiqua"/>
        </w:rPr>
        <w:t>: 8 [PMID: 17955064]</w:t>
      </w:r>
    </w:p>
    <w:p w14:paraId="1074E776" w14:textId="77777777" w:rsidR="00CA7053" w:rsidRDefault="00000000">
      <w:pPr>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Andrén</w:t>
      </w:r>
      <w:proofErr w:type="spellEnd"/>
      <w:r>
        <w:rPr>
          <w:rFonts w:ascii="Book Antiqua" w:eastAsia="Book Antiqua" w:hAnsi="Book Antiqua" w:cs="Book Antiqua"/>
          <w:b/>
          <w:bCs/>
        </w:rPr>
        <w:t>-Sandberg A</w:t>
      </w:r>
      <w:r>
        <w:rPr>
          <w:rFonts w:ascii="Book Antiqua" w:eastAsia="Book Antiqua" w:hAnsi="Book Antiqua" w:cs="Book Antiqua"/>
        </w:rPr>
        <w:t xml:space="preserve">,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Pancreatic pseudocysts in the 21st century. Part I: classification, pathophysiology, anatomic </w:t>
      </w:r>
      <w:proofErr w:type="gramStart"/>
      <w:r>
        <w:rPr>
          <w:rFonts w:ascii="Book Antiqua" w:eastAsia="Book Antiqua" w:hAnsi="Book Antiqua" w:cs="Book Antiqua"/>
        </w:rPr>
        <w:t>considerations</w:t>
      </w:r>
      <w:proofErr w:type="gramEnd"/>
      <w:r>
        <w:rPr>
          <w:rFonts w:ascii="Book Antiqua" w:eastAsia="Book Antiqua" w:hAnsi="Book Antiqua" w:cs="Book Antiqua"/>
        </w:rPr>
        <w:t xml:space="preserve"> and treatment. </w:t>
      </w:r>
      <w:r>
        <w:rPr>
          <w:rFonts w:ascii="Book Antiqua" w:eastAsia="Book Antiqua" w:hAnsi="Book Antiqua" w:cs="Book Antiqua"/>
          <w:i/>
          <w:iCs/>
        </w:rPr>
        <w:t>JOP</w:t>
      </w:r>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8-24 [PMID: 14730118]</w:t>
      </w:r>
    </w:p>
    <w:p w14:paraId="6FE056B5"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Tajima Y</w:t>
      </w:r>
      <w:r>
        <w:rPr>
          <w:rFonts w:ascii="Book Antiqua" w:eastAsia="Book Antiqua" w:hAnsi="Book Antiqua" w:cs="Book Antiqua"/>
          <w:color w:val="000000"/>
        </w:rPr>
        <w:t xml:space="preserve">, Fukuda K, </w:t>
      </w:r>
      <w:proofErr w:type="spellStart"/>
      <w:r>
        <w:rPr>
          <w:rFonts w:ascii="Book Antiqua" w:eastAsia="Book Antiqua" w:hAnsi="Book Antiqua" w:cs="Book Antiqua"/>
          <w:color w:val="000000"/>
        </w:rPr>
        <w:t>Tsuneoka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R, Kuroki T, Onizuka S, </w:t>
      </w:r>
      <w:proofErr w:type="spellStart"/>
      <w:r>
        <w:rPr>
          <w:rFonts w:ascii="Book Antiqua" w:eastAsia="Book Antiqua" w:hAnsi="Book Antiqua" w:cs="Book Antiqua"/>
          <w:color w:val="000000"/>
        </w:rPr>
        <w:t>Furui</w:t>
      </w:r>
      <w:proofErr w:type="spellEnd"/>
      <w:r>
        <w:rPr>
          <w:rFonts w:ascii="Book Antiqua" w:eastAsia="Book Antiqua" w:hAnsi="Book Antiqua" w:cs="Book Antiqua"/>
          <w:color w:val="000000"/>
        </w:rPr>
        <w:t xml:space="preserve"> J, Yamanaka S, </w:t>
      </w:r>
      <w:proofErr w:type="spellStart"/>
      <w:r>
        <w:rPr>
          <w:rFonts w:ascii="Book Antiqua" w:eastAsia="Book Antiqua" w:hAnsi="Book Antiqua" w:cs="Book Antiqua"/>
          <w:color w:val="000000"/>
        </w:rPr>
        <w:t>Makimoto</w:t>
      </w:r>
      <w:proofErr w:type="spellEnd"/>
      <w:r>
        <w:rPr>
          <w:rFonts w:ascii="Book Antiqua" w:eastAsia="Book Antiqua" w:hAnsi="Book Antiqua" w:cs="Book Antiqua"/>
          <w:color w:val="000000"/>
        </w:rPr>
        <w:t xml:space="preserve"> Y, Tsuchiya R, Kanematsu T. Demonstration of a </w:t>
      </w:r>
      <w:proofErr w:type="spellStart"/>
      <w:r>
        <w:rPr>
          <w:rFonts w:ascii="Book Antiqua" w:eastAsia="Book Antiqua" w:hAnsi="Book Antiqua" w:cs="Book Antiqua"/>
          <w:color w:val="000000"/>
        </w:rPr>
        <w:t>pancreaticopleural</w:t>
      </w:r>
      <w:proofErr w:type="spellEnd"/>
      <w:r>
        <w:rPr>
          <w:rFonts w:ascii="Book Antiqua" w:eastAsia="Book Antiqua" w:hAnsi="Book Antiqua" w:cs="Book Antiqua"/>
          <w:color w:val="000000"/>
        </w:rPr>
        <w:t xml:space="preserve"> fistula with magnetic resonance cholangiopancreatography.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187</w:t>
      </w:r>
      <w:r>
        <w:rPr>
          <w:rFonts w:ascii="Book Antiqua" w:eastAsia="Book Antiqua" w:hAnsi="Book Antiqua" w:cs="Book Antiqua"/>
          <w:color w:val="000000"/>
        </w:rPr>
        <w:t>: 741-742 [PMID: 15191868 DOI: 10.1016/j.amjsurg.2003.09.008]</w:t>
      </w:r>
    </w:p>
    <w:p w14:paraId="0C6B4A7A"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Laureano A</w:t>
      </w:r>
      <w:r>
        <w:rPr>
          <w:rFonts w:ascii="Book Antiqua" w:eastAsia="Book Antiqua" w:hAnsi="Book Antiqua" w:cs="Book Antiqua"/>
          <w:color w:val="000000"/>
        </w:rPr>
        <w:t xml:space="preserve">, Mestre T, Ricardo L, Rodrigues AM, Cardoso J. Pancreatic panniculitis - a cutaneous manifestation of acute pancreatitis. </w:t>
      </w:r>
      <w:r>
        <w:rPr>
          <w:rFonts w:ascii="Book Antiqua" w:eastAsia="Book Antiqua" w:hAnsi="Book Antiqua" w:cs="Book Antiqua"/>
          <w:i/>
          <w:iCs/>
          <w:color w:val="000000"/>
        </w:rPr>
        <w:t>J Dermatol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35-37 [PMID: 24748910 DOI: 10.3315/jdcr.2014.1167]</w:t>
      </w:r>
    </w:p>
    <w:p w14:paraId="0B14F361"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Chong BK</w:t>
      </w:r>
      <w:r>
        <w:rPr>
          <w:rFonts w:ascii="Book Antiqua" w:eastAsia="Book Antiqua" w:hAnsi="Book Antiqua" w:cs="Book Antiqua"/>
          <w:color w:val="000000"/>
        </w:rPr>
        <w:t xml:space="preserve">, Yun JK, Kim JB, Park DH. Multiple Ascending Aortic Mural Thrombi and Acute Necrotizing Mediastinitis Secondary to Acute Pancreatitis.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401-404 [PMID: 27734004 DOI: 10.5090/kjtcs.2016.49.5.401]</w:t>
      </w:r>
    </w:p>
    <w:p w14:paraId="3DC98789"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Liao CY</w:t>
      </w:r>
      <w:r>
        <w:rPr>
          <w:rFonts w:ascii="Book Antiqua" w:eastAsia="Book Antiqua" w:hAnsi="Book Antiqua" w:cs="Book Antiqua"/>
          <w:color w:val="000000"/>
        </w:rPr>
        <w:t xml:space="preserve">, Huang SC, Lin CH, Wang CC, Liu MY, Ben RJ,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WH, Lee CC. Successful resolution of symmetrical peripheral gangrene after severe acute pancreatitis: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213 [PMID: 26376919 DOI: 10.1186/s13256-015-0688-3]</w:t>
      </w:r>
    </w:p>
    <w:p w14:paraId="77616E8E" w14:textId="77777777" w:rsidR="00CA7053"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宋体" w:hAnsi="Book Antiqua" w:cs="Book Antiqua"/>
          <w:color w:val="000000" w:themeColor="text1"/>
          <w:lang w:eastAsia="zh-CN"/>
        </w:rPr>
        <w:t>Clauss</w:t>
      </w:r>
      <w:proofErr w:type="spellEnd"/>
      <w:r>
        <w:rPr>
          <w:rFonts w:ascii="Book Antiqua" w:eastAsia="Book Antiqua" w:hAnsi="Book Antiqua" w:cs="Book Antiqua"/>
          <w:b/>
          <w:bCs/>
          <w:color w:val="000000" w:themeColor="text1"/>
        </w:rPr>
        <w:t xml:space="preserve"> RH</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Wilson</w:t>
      </w:r>
      <w:r>
        <w:rPr>
          <w:rFonts w:ascii="Book Antiqua" w:eastAsia="Book Antiqua" w:hAnsi="Book Antiqua" w:cs="Book Antiqua"/>
          <w:color w:val="000000" w:themeColor="text1"/>
        </w:rPr>
        <w:t xml:space="preserve"> DW. Pancreatic pseudocyst of the mediastinum.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Thorac</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1958; </w:t>
      </w:r>
      <w:r>
        <w:rPr>
          <w:rFonts w:ascii="Book Antiqua" w:eastAsia="Book Antiqua" w:hAnsi="Book Antiqua" w:cs="Book Antiqua"/>
          <w:b/>
          <w:bCs/>
          <w:color w:val="000000" w:themeColor="text1"/>
        </w:rPr>
        <w:t>35</w:t>
      </w:r>
      <w:r>
        <w:rPr>
          <w:rFonts w:ascii="Book Antiqua" w:eastAsia="Book Antiqua" w:hAnsi="Book Antiqua" w:cs="Book Antiqua"/>
          <w:color w:val="000000" w:themeColor="text1"/>
        </w:rPr>
        <w:t>: 795-801 [PMID: 13539922]</w:t>
      </w:r>
    </w:p>
    <w:p w14:paraId="6FDB2AFB"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Nawacki</w:t>
      </w:r>
      <w:proofErr w:type="spellEnd"/>
      <w:r>
        <w:rPr>
          <w:rFonts w:ascii="Book Antiqua" w:eastAsia="Book Antiqua" w:hAnsi="Book Antiqua" w:cs="Book Antiqua"/>
          <w:b/>
          <w:bCs/>
          <w:color w:val="000000"/>
        </w:rPr>
        <w:t xml:space="preserve"> Ł</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Matykiewicz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Stochmal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Głuszek</w:t>
      </w:r>
      <w:proofErr w:type="spellEnd"/>
      <w:r>
        <w:rPr>
          <w:rFonts w:ascii="Book Antiqua" w:eastAsia="Book Antiqua" w:hAnsi="Book Antiqua" w:cs="Book Antiqua"/>
          <w:color w:val="000000"/>
        </w:rPr>
        <w:t xml:space="preserve"> S. Splanchnic Vein Thrombosis in Acute </w:t>
      </w:r>
      <w:proofErr w:type="gramStart"/>
      <w:r>
        <w:rPr>
          <w:rFonts w:ascii="Book Antiqua" w:eastAsia="Book Antiqua" w:hAnsi="Book Antiqua" w:cs="Book Antiqua"/>
          <w:color w:val="000000"/>
        </w:rPr>
        <w:t>Pancreatitis</w:t>
      </w:r>
      <w:proofErr w:type="gramEnd"/>
      <w:r>
        <w:rPr>
          <w:rFonts w:ascii="Book Antiqua" w:eastAsia="Book Antiqua" w:hAnsi="Book Antiqua" w:cs="Book Antiqua"/>
          <w:color w:val="000000"/>
        </w:rPr>
        <w:t xml:space="preserve"> and Its Consequences. </w:t>
      </w:r>
      <w:r>
        <w:rPr>
          <w:rFonts w:ascii="Book Antiqua" w:eastAsia="Book Antiqua" w:hAnsi="Book Antiqua" w:cs="Book Antiqua"/>
          <w:i/>
          <w:iCs/>
          <w:color w:val="000000"/>
        </w:rPr>
        <w:t xml:space="preserve">Clin Appl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10760296211010260 [PMID: 33887991 DOI: 10.1177/10760296211010260]</w:t>
      </w:r>
    </w:p>
    <w:p w14:paraId="460CC084"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Pancreas Study Group, Chinese Society of Gastroenterology, Chinese Medical Association.</w:t>
      </w:r>
      <w:r>
        <w:rPr>
          <w:rFonts w:ascii="Book Antiqua" w:eastAsia="Book Antiqua" w:hAnsi="Book Antiqua" w:cs="Book Antiqua"/>
          <w:color w:val="000000"/>
        </w:rPr>
        <w:t xml:space="preserve"> Practice guidance for diagnosis and treatment of pancreatitis-related splanchnic vein thrombosis (Shenyang, 2020).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2-8 [PMID: 33215862 DOI: 10.1111/1751-2980.12962]</w:t>
      </w:r>
    </w:p>
    <w:p w14:paraId="72425FFE"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Primignani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Pancreatitis-related splanchnic vein thrombosis: What role, what warnings for anticoagulation therapy?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122-125 [PMID: 33591597 DOI: 10.1111/1751-2980.12974]</w:t>
      </w:r>
    </w:p>
    <w:p w14:paraId="77697D85"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Ahmed SU</w:t>
      </w:r>
      <w:r>
        <w:rPr>
          <w:rFonts w:ascii="Book Antiqua" w:eastAsia="Book Antiqua" w:hAnsi="Book Antiqua" w:cs="Book Antiqua"/>
          <w:color w:val="000000"/>
        </w:rPr>
        <w:t xml:space="preserve">, Rana SS, Ahluwalia J, Varma N, Sharma R, Gupta R, Kang M. Role of thrombophilia in splanchnic venous thrombosis in acute pancreatitis.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371-378 [PMID: 29720864 DOI: 10.20524/aog.2018.0242]</w:t>
      </w:r>
    </w:p>
    <w:p w14:paraId="25014709"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Rebours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Boudaoud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Vullierme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Vidaud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Condat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Hentic</w:t>
      </w:r>
      <w:proofErr w:type="spellEnd"/>
      <w:r>
        <w:rPr>
          <w:rFonts w:ascii="Book Antiqua" w:eastAsia="Book Antiqua" w:hAnsi="Book Antiqua" w:cs="Book Antiqua"/>
          <w:color w:val="000000"/>
        </w:rPr>
        <w:t xml:space="preserve"> O, Maire F, Hammel P,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Lévy P. Extrahepatic portal venous system thrombosis in recurrent acute and chronic alcoholic pancreatitis is caused by local inflammation and not thrombophilia.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1579-1585 [PMID: 22825367 DOI: 10.1038/ajg.2012.231]</w:t>
      </w:r>
    </w:p>
    <w:p w14:paraId="3D0EF784"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Poelman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Nguyen K. Pancreatic panniculitis associated with acinar cell pancreatic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Cutan</w:t>
      </w:r>
      <w:proofErr w:type="spellEnd"/>
      <w:r>
        <w:rPr>
          <w:rFonts w:ascii="Book Antiqua" w:eastAsia="Book Antiqua" w:hAnsi="Book Antiqua" w:cs="Book Antiqua"/>
          <w:i/>
          <w:iCs/>
          <w:color w:val="000000"/>
        </w:rPr>
        <w:t xml:space="preserve"> Med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38-42 [PMID: 18258147 DOI: 10.2310/7750.2007.00032]</w:t>
      </w:r>
    </w:p>
    <w:bookmarkEnd w:id="3"/>
    <w:p w14:paraId="023A553A" w14:textId="77777777" w:rsidR="00CA7053" w:rsidRDefault="00CA7053">
      <w:pPr>
        <w:spacing w:line="360" w:lineRule="auto"/>
        <w:jc w:val="both"/>
        <w:rPr>
          <w:rFonts w:ascii="Book Antiqua" w:hAnsi="Book Antiqua" w:cs="Book Antiqua"/>
        </w:rPr>
      </w:pPr>
    </w:p>
    <w:p w14:paraId="12E4567C" w14:textId="77777777" w:rsidR="00CA7053" w:rsidRDefault="00CA7053">
      <w:pPr>
        <w:spacing w:line="360" w:lineRule="auto"/>
        <w:jc w:val="both"/>
        <w:rPr>
          <w:rFonts w:ascii="Book Antiqua" w:hAnsi="Book Antiqua" w:cs="Book Antiqua"/>
        </w:rPr>
        <w:sectPr w:rsidR="00CA7053">
          <w:pgSz w:w="12240" w:h="15840"/>
          <w:pgMar w:top="1440" w:right="1440" w:bottom="1440" w:left="1440" w:header="720" w:footer="720" w:gutter="0"/>
          <w:cols w:space="720"/>
          <w:docGrid w:linePitch="360"/>
        </w:sectPr>
      </w:pPr>
    </w:p>
    <w:p w14:paraId="5CD6804E"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C05161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Informed consent statement: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All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participants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legal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guardian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provided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informed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written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consent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about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personal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medical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data</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collection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prior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to</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enrolment.</w:t>
      </w:r>
    </w:p>
    <w:p w14:paraId="5A2D3D75" w14:textId="77777777" w:rsidR="00CA7053" w:rsidRDefault="00CA7053">
      <w:pPr>
        <w:spacing w:line="360" w:lineRule="auto"/>
        <w:jc w:val="both"/>
        <w:rPr>
          <w:rFonts w:ascii="Book Antiqua" w:hAnsi="Book Antiqua" w:cs="Book Antiqua"/>
        </w:rPr>
      </w:pPr>
    </w:p>
    <w:p w14:paraId="149B87D3"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authors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report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relevant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conflicts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interest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this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article.</w:t>
      </w:r>
    </w:p>
    <w:p w14:paraId="2DB666B8" w14:textId="77777777" w:rsidR="00CA7053" w:rsidRDefault="00CA7053">
      <w:pPr>
        <w:spacing w:line="360" w:lineRule="auto"/>
        <w:jc w:val="both"/>
        <w:rPr>
          <w:rFonts w:ascii="Book Antiqua" w:hAnsi="Book Antiqua" w:cs="Book Antiqua"/>
        </w:rPr>
      </w:pPr>
    </w:p>
    <w:p w14:paraId="498F7C1B"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098FACB" w14:textId="77777777" w:rsidR="00CA7053" w:rsidRDefault="00CA7053">
      <w:pPr>
        <w:spacing w:line="360" w:lineRule="auto"/>
        <w:jc w:val="both"/>
        <w:rPr>
          <w:rFonts w:ascii="Book Antiqua" w:hAnsi="Book Antiqua" w:cs="Book Antiqua"/>
        </w:rPr>
      </w:pPr>
    </w:p>
    <w:p w14:paraId="27D9EF33"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BA4CDE" w14:textId="77777777" w:rsidR="00CA7053" w:rsidRDefault="00CA7053">
      <w:pPr>
        <w:spacing w:line="360" w:lineRule="auto"/>
        <w:jc w:val="both"/>
        <w:rPr>
          <w:rFonts w:ascii="Book Antiqua" w:hAnsi="Book Antiqua" w:cs="Book Antiqua"/>
        </w:rPr>
      </w:pPr>
    </w:p>
    <w:p w14:paraId="7C23DC94" w14:textId="77777777" w:rsidR="00CA705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6D20464" w14:textId="77777777" w:rsidR="00CA7053" w:rsidRDefault="00CA7053">
      <w:pPr>
        <w:spacing w:line="360" w:lineRule="auto"/>
        <w:jc w:val="both"/>
        <w:rPr>
          <w:rFonts w:ascii="Book Antiqua" w:eastAsia="Book Antiqua" w:hAnsi="Book Antiqua" w:cs="Book Antiqua"/>
          <w:color w:val="000000"/>
        </w:rPr>
      </w:pPr>
    </w:p>
    <w:p w14:paraId="41FF3616" w14:textId="77777777" w:rsidR="00CA705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CAC7F3" w14:textId="77777777" w:rsidR="00CA7053" w:rsidRDefault="00CA7053">
      <w:pPr>
        <w:spacing w:line="360" w:lineRule="auto"/>
        <w:jc w:val="both"/>
        <w:rPr>
          <w:rFonts w:ascii="Book Antiqua" w:eastAsia="Book Antiqua" w:hAnsi="Book Antiqua" w:cs="Book Antiqua"/>
          <w:color w:val="000000"/>
        </w:rPr>
      </w:pPr>
    </w:p>
    <w:p w14:paraId="5C65ACF0"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The Japanese </w:t>
      </w:r>
      <w:r>
        <w:rPr>
          <w:rFonts w:ascii="Book Antiqua" w:eastAsiaTheme="minorEastAsia" w:hAnsi="Book Antiqua" w:cs="Book Antiqua" w:hint="eastAsia"/>
          <w:color w:val="000000"/>
          <w:lang w:eastAsia="zh-CN"/>
        </w:rPr>
        <w:t>S</w:t>
      </w:r>
      <w:r>
        <w:rPr>
          <w:rFonts w:ascii="Book Antiqua" w:eastAsia="Book Antiqua" w:hAnsi="Book Antiqua" w:cs="Book Antiqua"/>
          <w:color w:val="000000"/>
        </w:rPr>
        <w:t>ociety of Radiology.</w:t>
      </w:r>
    </w:p>
    <w:p w14:paraId="43A8502C" w14:textId="77777777" w:rsidR="00CA7053" w:rsidRDefault="00CA7053">
      <w:pPr>
        <w:spacing w:line="360" w:lineRule="auto"/>
        <w:jc w:val="both"/>
        <w:rPr>
          <w:rFonts w:ascii="Book Antiqua" w:hAnsi="Book Antiqua" w:cs="Book Antiqua"/>
        </w:rPr>
      </w:pPr>
    </w:p>
    <w:p w14:paraId="2B1891C9"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24, 2022</w:t>
      </w:r>
    </w:p>
    <w:p w14:paraId="689D91C7"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2022</w:t>
      </w:r>
    </w:p>
    <w:p w14:paraId="7FEE5D40" w14:textId="77777777" w:rsidR="00CA7053"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hint="eastAsia"/>
          <w:color w:val="000000"/>
        </w:rPr>
        <w:t>September 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2022</w:t>
      </w:r>
    </w:p>
    <w:p w14:paraId="767C57E8" w14:textId="77777777" w:rsidR="00CA7053" w:rsidRDefault="00CA7053">
      <w:pPr>
        <w:spacing w:line="360" w:lineRule="auto"/>
        <w:jc w:val="both"/>
        <w:rPr>
          <w:rFonts w:ascii="Book Antiqua" w:hAnsi="Book Antiqua" w:cs="Book Antiqua"/>
        </w:rPr>
      </w:pPr>
    </w:p>
    <w:p w14:paraId="1B4562A2" w14:textId="77777777" w:rsidR="00CA7053" w:rsidRDefault="00000000">
      <w:pPr>
        <w:spacing w:line="360" w:lineRule="auto"/>
        <w:jc w:val="both"/>
        <w:rPr>
          <w:rFonts w:ascii="Book Antiqua" w:hAnsi="Book Antiqua" w:cs="Book Antiqua"/>
          <w:bCs/>
        </w:rPr>
      </w:pPr>
      <w:r>
        <w:rPr>
          <w:rFonts w:ascii="Book Antiqua" w:eastAsia="Book Antiqua" w:hAnsi="Book Antiqua" w:cs="Book Antiqua"/>
          <w:b/>
          <w:color w:val="000000"/>
        </w:rPr>
        <w:t xml:space="preserve">Specialty type: </w:t>
      </w:r>
      <w:bookmarkStart w:id="4" w:name="OLE_LINK2005"/>
      <w:bookmarkStart w:id="5" w:name="OLE_LINK1739"/>
      <w:bookmarkStart w:id="6" w:name="OLE_LINK1890"/>
      <w:bookmarkStart w:id="7" w:name="OLE_LINK1741"/>
      <w:bookmarkStart w:id="8" w:name="OLE_LINK1740"/>
      <w:bookmarkStart w:id="9" w:name="OLE_LINK293"/>
      <w:bookmarkStart w:id="10" w:name="OLE_LINK1973"/>
      <w:bookmarkStart w:id="11" w:name="OLE_LINK1988"/>
      <w:bookmarkStart w:id="12" w:name="OLE_LINK1762"/>
      <w:r>
        <w:rPr>
          <w:rFonts w:ascii="Book Antiqua" w:eastAsia="Book Antiqua" w:hAnsi="Book Antiqua" w:cs="Book Antiqua"/>
          <w:bCs/>
          <w:color w:val="000000"/>
        </w:rPr>
        <w:t>Medicine, research and experimental</w:t>
      </w:r>
      <w:bookmarkEnd w:id="4"/>
      <w:bookmarkEnd w:id="5"/>
      <w:bookmarkEnd w:id="6"/>
      <w:bookmarkEnd w:id="7"/>
      <w:bookmarkEnd w:id="8"/>
      <w:bookmarkEnd w:id="9"/>
      <w:bookmarkEnd w:id="10"/>
      <w:bookmarkEnd w:id="11"/>
      <w:bookmarkEnd w:id="12"/>
    </w:p>
    <w:p w14:paraId="4FE5A45C"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37DF5083" w14:textId="77777777" w:rsidR="00CA7053"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208B6F"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A</w:t>
      </w:r>
    </w:p>
    <w:p w14:paraId="3491CCA2"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0</w:t>
      </w:r>
    </w:p>
    <w:p w14:paraId="58643C3D"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1867E4C0"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64BF6580" w14:textId="77777777" w:rsidR="00CA7053"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1DA5D1D8" w14:textId="77777777" w:rsidR="00CA7053" w:rsidRDefault="00CA7053">
      <w:pPr>
        <w:spacing w:line="360" w:lineRule="auto"/>
        <w:jc w:val="both"/>
        <w:rPr>
          <w:rFonts w:ascii="Book Antiqua" w:hAnsi="Book Antiqua" w:cs="Book Antiqua"/>
        </w:rPr>
      </w:pPr>
    </w:p>
    <w:p w14:paraId="7D7005FC" w14:textId="77777777" w:rsidR="00CA7053" w:rsidRDefault="00000000">
      <w:pPr>
        <w:numPr>
          <w:ilvl w:val="255"/>
          <w:numId w:val="0"/>
        </w:numPr>
        <w:spacing w:line="360" w:lineRule="auto"/>
        <w:jc w:val="both"/>
        <w:rPr>
          <w:rFonts w:ascii="Book Antiqua" w:eastAsiaTheme="minorEastAsia" w:hAnsi="Book Antiqua" w:cs="Book Antiqua"/>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Li G, China; Sade R, Turkey</w:t>
      </w:r>
      <w:r>
        <w:rPr>
          <w:rFonts w:ascii="Book Antiqua" w:eastAsia="Book Antiqua" w:hAnsi="Book Antiqua" w:cs="Book Antiqua"/>
          <w:b/>
          <w:color w:val="000000"/>
        </w:rPr>
        <w:t xml:space="preserve"> S-Editor:</w:t>
      </w:r>
      <w:r>
        <w:rPr>
          <w:rFonts w:ascii="Book Antiqua" w:eastAsiaTheme="minorEastAsia" w:hAnsi="Book Antiqua" w:cs="Book Antiqua"/>
          <w:b/>
          <w:color w:val="000000"/>
          <w:lang w:eastAsia="zh-CN"/>
        </w:rPr>
        <w:t xml:space="preserve">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w:t>
      </w:r>
      <w:r>
        <w:rPr>
          <w:rFonts w:ascii="Book Antiqua" w:eastAsia="宋体" w:hAnsi="Book Antiqua" w:cs="Book Antiqua"/>
          <w:b/>
          <w:color w:val="000000"/>
          <w:lang w:eastAsia="zh-CN"/>
        </w:rPr>
        <w:t xml:space="preserve">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lang w:eastAsia="zh-CN"/>
        </w:rPr>
        <w:t>Liu GL</w:t>
      </w:r>
    </w:p>
    <w:p w14:paraId="4DA28F6E" w14:textId="77777777" w:rsidR="00CA7053" w:rsidRDefault="00000000">
      <w:pPr>
        <w:spacing w:line="360" w:lineRule="auto"/>
        <w:jc w:val="both"/>
        <w:rPr>
          <w:rFonts w:ascii="Book Antiqua" w:eastAsia="Book Antiqua" w:hAnsi="Book Antiqua" w:cs="Book Antiqua"/>
          <w:b/>
          <w:color w:val="000000"/>
        </w:rPr>
      </w:pPr>
      <w:r>
        <w:rPr>
          <w:rFonts w:ascii="Book Antiqua" w:eastAsiaTheme="minorEastAsia" w:hAnsi="Book Antiqua" w:cs="Book Antiqua"/>
          <w:color w:val="000000"/>
          <w:lang w:eastAsia="zh-CN"/>
        </w:rPr>
        <w:br w:type="page"/>
      </w:r>
      <w:r>
        <w:rPr>
          <w:rFonts w:ascii="Book Antiqua" w:eastAsia="Book Antiqua" w:hAnsi="Book Antiqua" w:cs="Book Antiqua"/>
          <w:b/>
          <w:color w:val="000000"/>
        </w:rPr>
        <w:lastRenderedPageBreak/>
        <w:t>Figure Legends</w:t>
      </w:r>
    </w:p>
    <w:p w14:paraId="7065449A" w14:textId="77777777" w:rsidR="00CA7053" w:rsidRDefault="00000000">
      <w:pPr>
        <w:spacing w:line="360" w:lineRule="auto"/>
        <w:jc w:val="center"/>
        <w:rPr>
          <w:rFonts w:ascii="Book Antiqua" w:eastAsiaTheme="minorEastAsia" w:hAnsi="Book Antiqua" w:cs="Book Antiqua"/>
          <w:lang w:eastAsia="zh-CN"/>
        </w:rPr>
      </w:pPr>
      <w:r>
        <w:rPr>
          <w:rFonts w:ascii="Book Antiqua" w:eastAsiaTheme="minorEastAsia" w:hAnsi="Book Antiqua" w:cs="Book Antiqua"/>
          <w:noProof/>
          <w:lang w:eastAsia="zh-CN"/>
        </w:rPr>
        <w:drawing>
          <wp:inline distT="0" distB="0" distL="114300" distR="114300" wp14:anchorId="7E7DC01D" wp14:editId="394003E8">
            <wp:extent cx="2727960" cy="1944370"/>
            <wp:effectExtent l="0" t="0" r="15240" b="17780"/>
            <wp:docPr id="2" name="图片 2" descr="7785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850-g001"/>
                    <pic:cNvPicPr>
                      <a:picLocks noChangeAspect="1"/>
                    </pic:cNvPicPr>
                  </pic:nvPicPr>
                  <pic:blipFill>
                    <a:blip r:embed="rId8"/>
                    <a:stretch>
                      <a:fillRect/>
                    </a:stretch>
                  </pic:blipFill>
                  <pic:spPr>
                    <a:xfrm>
                      <a:off x="0" y="0"/>
                      <a:ext cx="2727960" cy="1944370"/>
                    </a:xfrm>
                    <a:prstGeom prst="rect">
                      <a:avLst/>
                    </a:prstGeom>
                  </pic:spPr>
                </pic:pic>
              </a:graphicData>
            </a:graphic>
          </wp:inline>
        </w:drawing>
      </w:r>
    </w:p>
    <w:p w14:paraId="7805B962" w14:textId="77777777" w:rsidR="00CA7053" w:rsidRDefault="00000000">
      <w:pPr>
        <w:spacing w:line="360" w:lineRule="auto"/>
        <w:jc w:val="both"/>
        <w:rPr>
          <w:rFonts w:ascii="Book Antiqua" w:hAnsi="Book Antiqua" w:cs="Book Antiqua"/>
        </w:rPr>
      </w:pPr>
      <w:r>
        <w:rPr>
          <w:rFonts w:ascii="Book Antiqua" w:eastAsia="Book Antiqua" w:hAnsi="Book Antiqua" w:cs="Book Antiqua"/>
          <w:b/>
          <w:bCs/>
          <w:color w:val="000000"/>
        </w:rPr>
        <w:t>Figure 1 Swelling and redness on the patient’s left arm.</w:t>
      </w:r>
    </w:p>
    <w:p w14:paraId="0EA5E51B" w14:textId="77777777" w:rsidR="00CA7053" w:rsidRDefault="00CA7053">
      <w:pPr>
        <w:spacing w:line="360" w:lineRule="auto"/>
        <w:jc w:val="both"/>
        <w:rPr>
          <w:rFonts w:ascii="Book Antiqua" w:hAnsi="Book Antiqua" w:cs="Book Antiqua"/>
          <w:lang w:eastAsia="zh-CN"/>
        </w:rPr>
      </w:pPr>
    </w:p>
    <w:p w14:paraId="0D530412" w14:textId="77777777" w:rsidR="00CA7053" w:rsidRDefault="00CA7053">
      <w:pPr>
        <w:spacing w:line="360" w:lineRule="auto"/>
        <w:jc w:val="both"/>
        <w:rPr>
          <w:rFonts w:ascii="Book Antiqua" w:hAnsi="Book Antiqua" w:cs="Book Antiqua"/>
          <w:lang w:eastAsia="zh-CN"/>
        </w:rPr>
        <w:sectPr w:rsidR="00CA7053">
          <w:pgSz w:w="12240" w:h="15840"/>
          <w:pgMar w:top="1440" w:right="1440" w:bottom="1440" w:left="1440" w:header="720" w:footer="720" w:gutter="0"/>
          <w:cols w:space="720"/>
          <w:docGrid w:linePitch="360"/>
        </w:sectPr>
      </w:pPr>
    </w:p>
    <w:p w14:paraId="44CFD00D" w14:textId="77777777" w:rsidR="00CA7053" w:rsidRDefault="00000000">
      <w:pPr>
        <w:spacing w:line="360" w:lineRule="auto"/>
        <w:jc w:val="center"/>
        <w:rPr>
          <w:rFonts w:ascii="Book Antiqua" w:eastAsia="宋体" w:hAnsi="Book Antiqua" w:cs="Book Antiqua"/>
          <w:b/>
          <w:bCs/>
          <w:color w:val="000000"/>
          <w:lang w:eastAsia="zh-CN"/>
        </w:rPr>
      </w:pPr>
      <w:r>
        <w:rPr>
          <w:rFonts w:ascii="Book Antiqua" w:hAnsi="Book Antiqua" w:cs="Book Antiqua"/>
          <w:noProof/>
        </w:rPr>
        <w:lastRenderedPageBreak/>
        <w:drawing>
          <wp:inline distT="0" distB="0" distL="114300" distR="114300" wp14:anchorId="67E2C05B" wp14:editId="00FA648A">
            <wp:extent cx="5562600" cy="3874135"/>
            <wp:effectExtent l="0" t="0" r="0" b="12065"/>
            <wp:docPr id="1" name="图片 1" descr="7785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7850-g002"/>
                    <pic:cNvPicPr>
                      <a:picLocks noChangeAspect="1"/>
                    </pic:cNvPicPr>
                  </pic:nvPicPr>
                  <pic:blipFill>
                    <a:blip r:embed="rId9"/>
                    <a:stretch>
                      <a:fillRect/>
                    </a:stretch>
                  </pic:blipFill>
                  <pic:spPr>
                    <a:xfrm>
                      <a:off x="0" y="0"/>
                      <a:ext cx="5562600" cy="3874135"/>
                    </a:xfrm>
                    <a:prstGeom prst="rect">
                      <a:avLst/>
                    </a:prstGeom>
                  </pic:spPr>
                </pic:pic>
              </a:graphicData>
            </a:graphic>
          </wp:inline>
        </w:drawing>
      </w:r>
      <w:r>
        <w:rPr>
          <w:rFonts w:ascii="Book Antiqua" w:hAnsi="Book Antiqua" w:cs="Book Antiqua"/>
        </w:rPr>
        <w:pict w14:anchorId="20EFB0D1">
          <v:shapetype id="_x0000_t32" coordsize="21600,21600" o:spt="32" o:oned="t" path="m,l21600,21600e" filled="f">
            <v:path arrowok="t" fillok="f" o:connecttype="none"/>
            <o:lock v:ext="edit" shapetype="t"/>
          </v:shapetype>
          <v:shape id="直線矢印コネクタ 4" o:spid="_x0000_s1027" type="#_x0000_t32" style="position:absolute;left:0;text-align:left;margin-left:220.5pt;margin-top:152.25pt;width:75.45pt;height:35.4pt;flip:x y;z-index:251659264;mso-position-horizontal-relative:text;mso-position-vertical-relative:text;mso-width-relative:page;mso-height-relative:page" o:gfxdata="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dth2bUAAAA&#10;BAEAAA8AAAAAAAAAAQAgAAAAIgAAAGRycy9kb3ducmV2LnhtbFBLAQIUABQAAAAIAIdO4kDUwKzN&#10;IQIAAPIDAAAOAAAAAAAAAAEAIAAAACMBAABkcnMvZTJvRG9jLnhtbFBLBQYAAAAABgAGAFkBAAC2&#10;BQAAAAA=&#10;" strokecolor="white" strokeweight="2.25pt">
            <v:stroke endarrow="block"/>
          </v:shape>
        </w:pict>
      </w:r>
    </w:p>
    <w:p w14:paraId="736D4E53" w14:textId="77777777" w:rsidR="00CA7053" w:rsidRDefault="00000000">
      <w:pPr>
        <w:spacing w:line="360" w:lineRule="auto"/>
        <w:jc w:val="both"/>
        <w:rPr>
          <w:rFonts w:ascii="Book Antiqua" w:eastAsiaTheme="minorEastAsia" w:hAnsi="Book Antiqua" w:cs="Book Antiqua"/>
          <w:bCs/>
          <w:color w:val="000000"/>
          <w:lang w:eastAsia="zh-CN"/>
        </w:rPr>
      </w:pPr>
      <w:r>
        <w:rPr>
          <w:rFonts w:ascii="Book Antiqua" w:eastAsia="Book Antiqua" w:hAnsi="Book Antiqua" w:cs="Book Antiqua"/>
          <w:b/>
          <w:bCs/>
          <w:color w:val="000000"/>
        </w:rPr>
        <w:t>Figure 2 Contrast-enhanced computed tomography image</w:t>
      </w:r>
      <w:r>
        <w:rPr>
          <w:rFonts w:ascii="Book Antiqua" w:eastAsiaTheme="minorEastAsi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Theme="minorEastAsia" w:hAnsi="Book Antiqua" w:cs="Book Antiqua" w:hint="eastAsia"/>
          <w:bCs/>
          <w:color w:val="000000"/>
          <w:lang w:eastAsia="zh-CN"/>
        </w:rPr>
        <w:t xml:space="preserve">A: </w:t>
      </w:r>
      <w:r>
        <w:rPr>
          <w:rFonts w:ascii="Book Antiqua" w:eastAsia="Book Antiqua" w:hAnsi="Book Antiqua" w:cs="Book Antiqua"/>
          <w:bCs/>
          <w:color w:val="000000"/>
        </w:rPr>
        <w:t>Contrast-enhanced computed tomography image at the level of fluid collection around the head of the pancreas (arrow)</w:t>
      </w:r>
      <w:r>
        <w:rPr>
          <w:rFonts w:ascii="Book Antiqua" w:eastAsiaTheme="minorEastAsia" w:hAnsi="Book Antiqua" w:cs="Book Antiqua" w:hint="eastAsia"/>
          <w:bCs/>
          <w:color w:val="000000"/>
          <w:lang w:eastAsia="zh-CN"/>
        </w:rPr>
        <w:t xml:space="preserve">; B: </w:t>
      </w:r>
      <w:r>
        <w:rPr>
          <w:rFonts w:ascii="Book Antiqua" w:eastAsia="Book Antiqua" w:hAnsi="Book Antiqua" w:cs="Book Antiqua"/>
          <w:bCs/>
          <w:color w:val="000000"/>
        </w:rPr>
        <w:t xml:space="preserve">Contrast-enhanced computed tomography image at the level of the mediastinal </w:t>
      </w:r>
      <w:proofErr w:type="spellStart"/>
      <w:r>
        <w:rPr>
          <w:rFonts w:ascii="Book Antiqua" w:eastAsia="Book Antiqua" w:hAnsi="Book Antiqua" w:cs="Book Antiqua"/>
          <w:bCs/>
          <w:color w:val="000000"/>
        </w:rPr>
        <w:t>pseudopancreatic</w:t>
      </w:r>
      <w:proofErr w:type="spellEnd"/>
      <w:r>
        <w:rPr>
          <w:rFonts w:ascii="Book Antiqua" w:eastAsia="Book Antiqua" w:hAnsi="Book Antiqua" w:cs="Book Antiqua"/>
          <w:bCs/>
          <w:color w:val="000000"/>
        </w:rPr>
        <w:t xml:space="preserve"> cyst (arrow)</w:t>
      </w:r>
      <w:r>
        <w:rPr>
          <w:rFonts w:ascii="Book Antiqua" w:eastAsiaTheme="minorEastAsia" w:hAnsi="Book Antiqua" w:cs="Book Antiqua" w:hint="eastAsia"/>
          <w:bCs/>
          <w:color w:val="000000"/>
          <w:lang w:eastAsia="zh-CN"/>
        </w:rPr>
        <w:t xml:space="preserve">; C: </w:t>
      </w:r>
      <w:r>
        <w:rPr>
          <w:rFonts w:ascii="Book Antiqua" w:eastAsia="Book Antiqua" w:hAnsi="Book Antiqua" w:cs="Book Antiqua"/>
          <w:bCs/>
          <w:color w:val="000000"/>
        </w:rPr>
        <w:t>Contrast-enhanced computed tomography image at the level of brachiocephalic to brachial vein thrombotic vasculitis with contrast-enhancing vessel walls, suggesting inflammatory changes (arrow).</w:t>
      </w:r>
    </w:p>
    <w:p w14:paraId="4362AA8E" w14:textId="77777777" w:rsidR="00CA7053" w:rsidRDefault="00CA7053">
      <w:pPr>
        <w:spacing w:line="360" w:lineRule="auto"/>
        <w:jc w:val="both"/>
        <w:rPr>
          <w:rFonts w:ascii="Book Antiqua" w:eastAsia="Book Antiqua" w:hAnsi="Book Antiqua" w:cs="Book Antiqua"/>
          <w:b/>
          <w:bCs/>
          <w:color w:val="000000"/>
        </w:rPr>
        <w:sectPr w:rsidR="00CA7053">
          <w:pgSz w:w="12240" w:h="15840"/>
          <w:pgMar w:top="1440" w:right="1440" w:bottom="1440" w:left="1440" w:header="720" w:footer="720" w:gutter="0"/>
          <w:cols w:space="720"/>
          <w:docGrid w:linePitch="360"/>
        </w:sectPr>
      </w:pPr>
    </w:p>
    <w:p w14:paraId="3B35F2B6" w14:textId="77777777" w:rsidR="00CA7053" w:rsidRDefault="00000000">
      <w:pPr>
        <w:spacing w:line="360" w:lineRule="auto"/>
        <w:jc w:val="center"/>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14:anchorId="265EFBA0" wp14:editId="24E7E2DC">
            <wp:extent cx="2727960" cy="2030095"/>
            <wp:effectExtent l="0" t="0" r="15240" b="8255"/>
            <wp:docPr id="3" name="图片 3" descr="7785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7850-g003"/>
                    <pic:cNvPicPr>
                      <a:picLocks noChangeAspect="1"/>
                    </pic:cNvPicPr>
                  </pic:nvPicPr>
                  <pic:blipFill>
                    <a:blip r:embed="rId10"/>
                    <a:stretch>
                      <a:fillRect/>
                    </a:stretch>
                  </pic:blipFill>
                  <pic:spPr>
                    <a:xfrm>
                      <a:off x="0" y="0"/>
                      <a:ext cx="2727960" cy="2030095"/>
                    </a:xfrm>
                    <a:prstGeom prst="rect">
                      <a:avLst/>
                    </a:prstGeom>
                  </pic:spPr>
                </pic:pic>
              </a:graphicData>
            </a:graphic>
          </wp:inline>
        </w:drawing>
      </w:r>
    </w:p>
    <w:p w14:paraId="1FAD03E4" w14:textId="77777777" w:rsidR="00CA7053"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Figure </w:t>
      </w:r>
      <w:r>
        <w:rPr>
          <w:rFonts w:ascii="Book Antiqua" w:eastAsiaTheme="minorEastAsia" w:hAnsi="Book Antiqua" w:cs="Book Antiqua" w:hint="eastAsia"/>
          <w:b/>
          <w:bCs/>
          <w:color w:val="000000"/>
          <w:lang w:eastAsia="zh-CN"/>
        </w:rPr>
        <w:t>3</w:t>
      </w:r>
      <w:r>
        <w:rPr>
          <w:rFonts w:ascii="Book Antiqua" w:eastAsia="Book Antiqua" w:hAnsi="Book Antiqua" w:cs="Book Antiqua"/>
          <w:b/>
          <w:bCs/>
          <w:color w:val="000000"/>
        </w:rPr>
        <w:t xml:space="preserve"> Contrast-enhanced axial computed tomography image showing the compressed brachiocephalic vein (arrow) with thrombosis between the sternal bone and brachial artery. </w:t>
      </w:r>
      <w:r>
        <w:rPr>
          <w:rFonts w:ascii="Book Antiqua" w:eastAsia="Book Antiqua" w:hAnsi="Book Antiqua" w:cs="Book Antiqua"/>
          <w:bCs/>
          <w:color w:val="000000"/>
        </w:rPr>
        <w:t>No mediastinal pancreatic pseudocysts were seen around the structure.</w:t>
      </w:r>
    </w:p>
    <w:p w14:paraId="4B7AF827" w14:textId="77777777" w:rsidR="00CA7053" w:rsidRDefault="00CA7053">
      <w:pPr>
        <w:spacing w:line="360" w:lineRule="auto"/>
        <w:jc w:val="both"/>
        <w:rPr>
          <w:rFonts w:ascii="Book Antiqua" w:eastAsia="Book Antiqua" w:hAnsi="Book Antiqua" w:cs="Book Antiqua"/>
          <w:b/>
          <w:bCs/>
          <w:color w:val="000000"/>
        </w:rPr>
        <w:sectPr w:rsidR="00CA7053">
          <w:pgSz w:w="12240" w:h="15840"/>
          <w:pgMar w:top="1440" w:right="1440" w:bottom="1440" w:left="1440" w:header="720" w:footer="720" w:gutter="0"/>
          <w:cols w:space="720"/>
          <w:docGrid w:linePitch="360"/>
        </w:sectPr>
      </w:pPr>
    </w:p>
    <w:p w14:paraId="478EBE18" w14:textId="77777777" w:rsidR="00CA7053" w:rsidRDefault="00000000">
      <w:pPr>
        <w:spacing w:line="360" w:lineRule="auto"/>
        <w:jc w:val="center"/>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14:anchorId="6EF6D6D1" wp14:editId="0E9BFDA9">
            <wp:extent cx="2727960" cy="2060575"/>
            <wp:effectExtent l="0" t="0" r="15240" b="15875"/>
            <wp:docPr id="4" name="图片 4" descr="77850-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7850-g004"/>
                    <pic:cNvPicPr>
                      <a:picLocks noChangeAspect="1"/>
                    </pic:cNvPicPr>
                  </pic:nvPicPr>
                  <pic:blipFill>
                    <a:blip r:embed="rId11"/>
                    <a:stretch>
                      <a:fillRect/>
                    </a:stretch>
                  </pic:blipFill>
                  <pic:spPr>
                    <a:xfrm>
                      <a:off x="0" y="0"/>
                      <a:ext cx="2727960" cy="2060575"/>
                    </a:xfrm>
                    <a:prstGeom prst="rect">
                      <a:avLst/>
                    </a:prstGeom>
                  </pic:spPr>
                </pic:pic>
              </a:graphicData>
            </a:graphic>
          </wp:inline>
        </w:drawing>
      </w:r>
    </w:p>
    <w:p w14:paraId="4A1F74F6" w14:textId="77777777" w:rsidR="00CA7053" w:rsidRDefault="00000000">
      <w:pPr>
        <w:spacing w:line="360" w:lineRule="auto"/>
        <w:jc w:val="both"/>
        <w:rPr>
          <w:rFonts w:ascii="Book Antiqua" w:eastAsia="宋体" w:hAnsi="Book Antiqua" w:cs="Book Antiqua"/>
          <w:b/>
          <w:bCs/>
          <w:color w:val="000000"/>
          <w:lang w:eastAsia="zh-CN"/>
        </w:rPr>
        <w:sectPr w:rsidR="00CA7053">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w:t>
      </w:r>
      <w:r>
        <w:rPr>
          <w:rFonts w:ascii="Book Antiqua" w:eastAsiaTheme="minorEastAsia" w:hAnsi="Book Antiqua" w:cs="Book Antiqua" w:hint="eastAsia"/>
          <w:b/>
          <w:bCs/>
          <w:color w:val="000000"/>
          <w:lang w:eastAsia="zh-CN"/>
        </w:rPr>
        <w:t>4</w:t>
      </w:r>
      <w:r>
        <w:rPr>
          <w:rFonts w:ascii="Book Antiqua" w:eastAsia="Book Antiqua" w:hAnsi="Book Antiqua" w:cs="Book Antiqua"/>
          <w:b/>
          <w:bCs/>
          <w:color w:val="000000"/>
        </w:rPr>
        <w:t xml:space="preserve"> </w:t>
      </w:r>
      <w:bookmarkStart w:id="13" w:name="OLE_LINK4"/>
      <w:r>
        <w:rPr>
          <w:rFonts w:ascii="Book Antiqua" w:eastAsia="Book Antiqua" w:hAnsi="Book Antiqua" w:cs="Book Antiqua"/>
          <w:b/>
          <w:bCs/>
          <w:color w:val="000000"/>
        </w:rPr>
        <w:t>Endoscopic retrograde cholangiopancreatography demonstrates the pancreatic fistula (arrow)</w:t>
      </w:r>
      <w:bookmarkEnd w:id="13"/>
      <w:r>
        <w:rPr>
          <w:rFonts w:ascii="Book Antiqua" w:eastAsia="宋体" w:hAnsi="Book Antiqua" w:cs="Book Antiqua"/>
          <w:b/>
          <w:bCs/>
          <w:color w:val="000000"/>
          <w:lang w:eastAsia="zh-CN"/>
        </w:rPr>
        <w:t>.</w:t>
      </w:r>
    </w:p>
    <w:p w14:paraId="33D6DDD4" w14:textId="77777777" w:rsidR="00CA7053"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lastRenderedPageBreak/>
        <w:t>Table</w:t>
      </w:r>
      <w:r>
        <w:rPr>
          <w:rFonts w:ascii="Book Antiqua" w:eastAsia="宋体" w:hAnsi="Book Antiqua" w:cs="Book Antiqua" w:hint="eastAsia"/>
          <w:b/>
          <w:bCs/>
          <w:color w:val="000000"/>
          <w:lang w:eastAsia="zh-CN"/>
        </w:rPr>
        <w:t xml:space="preserve"> 1</w:t>
      </w:r>
      <w:r>
        <w:rPr>
          <w:rFonts w:ascii="Book Antiqua" w:eastAsia="宋体" w:hAnsi="Book Antiqua" w:cs="Book Antiqua"/>
          <w:b/>
          <w:bCs/>
          <w:color w:val="000000"/>
          <w:lang w:eastAsia="zh-CN"/>
        </w:rPr>
        <w:t xml:space="preserve"> Summary of the clinical course of the patient</w:t>
      </w:r>
    </w:p>
    <w:tbl>
      <w:tblPr>
        <w:tblW w:w="9272" w:type="dxa"/>
        <w:tblInd w:w="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1"/>
        <w:gridCol w:w="7151"/>
      </w:tblGrid>
      <w:tr w:rsidR="00CA7053" w14:paraId="50BEE2BB" w14:textId="77777777">
        <w:trPr>
          <w:cantSplit/>
          <w:trHeight w:hRule="exact" w:val="550"/>
        </w:trPr>
        <w:tc>
          <w:tcPr>
            <w:tcW w:w="2121" w:type="dxa"/>
            <w:tcBorders>
              <w:top w:val="single" w:sz="4" w:space="0" w:color="auto"/>
              <w:bottom w:val="single" w:sz="4" w:space="0" w:color="auto"/>
            </w:tcBorders>
            <w:shd w:val="clear" w:color="auto" w:fill="FFFFFF"/>
          </w:tcPr>
          <w:p w14:paraId="5508ED66" w14:textId="77777777" w:rsidR="00CA7053" w:rsidRDefault="00000000">
            <w:pPr>
              <w:autoSpaceDE w:val="0"/>
              <w:autoSpaceDN w:val="0"/>
              <w:snapToGrid w:val="0"/>
              <w:spacing w:line="360" w:lineRule="auto"/>
              <w:ind w:left="105"/>
              <w:jc w:val="both"/>
              <w:rPr>
                <w:rFonts w:ascii="Book Antiqua" w:hAnsi="Book Antiqua" w:cs="Book Antiqua"/>
                <w:b/>
                <w:color w:val="000000"/>
              </w:rPr>
            </w:pPr>
            <w:r>
              <w:rPr>
                <w:rFonts w:ascii="Book Antiqua" w:hAnsi="Book Antiqua" w:cs="Book Antiqua"/>
                <w:b/>
                <w:color w:val="000000"/>
                <w:spacing w:val="-5"/>
              </w:rPr>
              <w:t>T</w:t>
            </w:r>
            <w:r>
              <w:rPr>
                <w:rFonts w:ascii="Book Antiqua" w:hAnsi="Book Antiqua" w:cs="Book Antiqua"/>
                <w:b/>
                <w:color w:val="000000"/>
              </w:rPr>
              <w:t>ime point</w:t>
            </w:r>
          </w:p>
        </w:tc>
        <w:tc>
          <w:tcPr>
            <w:tcW w:w="7151" w:type="dxa"/>
            <w:tcBorders>
              <w:top w:val="single" w:sz="4" w:space="0" w:color="auto"/>
              <w:bottom w:val="single" w:sz="4" w:space="0" w:color="auto"/>
            </w:tcBorders>
            <w:shd w:val="clear" w:color="auto" w:fill="FFFFFF"/>
          </w:tcPr>
          <w:p w14:paraId="528844A9" w14:textId="77777777" w:rsidR="00CA7053" w:rsidRDefault="00000000">
            <w:pPr>
              <w:autoSpaceDE w:val="0"/>
              <w:autoSpaceDN w:val="0"/>
              <w:snapToGrid w:val="0"/>
              <w:spacing w:line="360" w:lineRule="auto"/>
              <w:ind w:left="105"/>
              <w:jc w:val="both"/>
              <w:rPr>
                <w:rFonts w:ascii="Book Antiqua" w:hAnsi="Book Antiqua" w:cs="Book Antiqua"/>
                <w:b/>
                <w:color w:val="000000"/>
              </w:rPr>
            </w:pPr>
            <w:r>
              <w:rPr>
                <w:rFonts w:ascii="Book Antiqua" w:hAnsi="Book Antiqua" w:cs="Book Antiqua"/>
                <w:b/>
                <w:color w:val="000000"/>
              </w:rPr>
              <w:t>Remarks</w:t>
            </w:r>
          </w:p>
        </w:tc>
      </w:tr>
      <w:tr w:rsidR="00CA7053" w14:paraId="4048C5D4" w14:textId="77777777">
        <w:trPr>
          <w:cantSplit/>
          <w:trHeight w:hRule="exact" w:val="550"/>
        </w:trPr>
        <w:tc>
          <w:tcPr>
            <w:tcW w:w="2121" w:type="dxa"/>
            <w:tcBorders>
              <w:top w:val="single" w:sz="4" w:space="0" w:color="auto"/>
            </w:tcBorders>
            <w:shd w:val="clear" w:color="auto" w:fill="FFFFFF"/>
          </w:tcPr>
          <w:p w14:paraId="460D09E2"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July 24, 2017</w:t>
            </w:r>
          </w:p>
        </w:tc>
        <w:tc>
          <w:tcPr>
            <w:tcW w:w="7151" w:type="dxa"/>
            <w:tcBorders>
              <w:top w:val="single" w:sz="4" w:space="0" w:color="auto"/>
            </w:tcBorders>
            <w:shd w:val="clear" w:color="auto" w:fill="FFFFFF"/>
          </w:tcPr>
          <w:p w14:paraId="7D40F6CB"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R</w:t>
            </w:r>
            <w:r>
              <w:rPr>
                <w:rFonts w:ascii="Book Antiqua" w:hAnsi="Book Antiqua" w:cs="Book Antiqua"/>
                <w:color w:val="000000"/>
                <w:spacing w:val="-2"/>
              </w:rPr>
              <w:t>e</w:t>
            </w:r>
            <w:r>
              <w:rPr>
                <w:rFonts w:ascii="Book Antiqua" w:hAnsi="Book Antiqua" w:cs="Book Antiqua"/>
                <w:color w:val="000000"/>
              </w:rPr>
              <w:t>dn</w:t>
            </w:r>
            <w:r>
              <w:rPr>
                <w:rFonts w:ascii="Book Antiqua" w:hAnsi="Book Antiqua" w:cs="Book Antiqua"/>
                <w:color w:val="000000"/>
                <w:spacing w:val="-2"/>
              </w:rPr>
              <w:t>e</w:t>
            </w:r>
            <w:r>
              <w:rPr>
                <w:rFonts w:ascii="Book Antiqua" w:hAnsi="Book Antiqua" w:cs="Book Antiqua"/>
                <w:color w:val="000000"/>
                <w:spacing w:val="1"/>
              </w:rPr>
              <w:t>s</w:t>
            </w:r>
            <w:r>
              <w:rPr>
                <w:rFonts w:ascii="Book Antiqua" w:hAnsi="Book Antiqua" w:cs="Book Antiqua"/>
                <w:color w:val="000000"/>
              </w:rPr>
              <w:t xml:space="preserve">s of </w:t>
            </w:r>
            <w:r>
              <w:rPr>
                <w:rFonts w:ascii="Book Antiqua" w:hAnsi="Book Antiqua" w:cs="Book Antiqua"/>
                <w:color w:val="000000"/>
                <w:spacing w:val="-2"/>
              </w:rPr>
              <w:t>t</w:t>
            </w:r>
            <w:r>
              <w:rPr>
                <w:rFonts w:ascii="Book Antiqua" w:hAnsi="Book Antiqua" w:cs="Book Antiqua"/>
                <w:color w:val="000000"/>
              </w:rPr>
              <w:t>he</w:t>
            </w:r>
            <w:r>
              <w:rPr>
                <w:rFonts w:ascii="Book Antiqua" w:hAnsi="Book Antiqua" w:cs="Book Antiqua"/>
                <w:color w:val="000000"/>
                <w:spacing w:val="-2"/>
              </w:rPr>
              <w:t xml:space="preserve"> </w:t>
            </w:r>
            <w:r>
              <w:rPr>
                <w:rFonts w:ascii="Book Antiqua" w:hAnsi="Book Antiqua" w:cs="Book Antiqua"/>
                <w:color w:val="000000"/>
              </w:rPr>
              <w:t>b</w:t>
            </w:r>
            <w:r>
              <w:rPr>
                <w:rFonts w:ascii="Book Antiqua" w:hAnsi="Book Antiqua" w:cs="Book Antiqua"/>
                <w:color w:val="000000"/>
                <w:spacing w:val="-2"/>
              </w:rPr>
              <w:t>i</w:t>
            </w:r>
            <w:r>
              <w:rPr>
                <w:rFonts w:ascii="Book Antiqua" w:hAnsi="Book Antiqua" w:cs="Book Antiqua"/>
                <w:color w:val="000000"/>
                <w:spacing w:val="3"/>
              </w:rPr>
              <w:t>l</w:t>
            </w:r>
            <w:r>
              <w:rPr>
                <w:rFonts w:ascii="Book Antiqua" w:hAnsi="Book Antiqua" w:cs="Book Antiqua"/>
                <w:color w:val="000000"/>
                <w:spacing w:val="-2"/>
              </w:rPr>
              <w:t>ate</w:t>
            </w:r>
            <w:r>
              <w:rPr>
                <w:rFonts w:ascii="Book Antiqua" w:hAnsi="Book Antiqua" w:cs="Book Antiqua"/>
                <w:color w:val="000000"/>
                <w:spacing w:val="5"/>
              </w:rPr>
              <w:t>r</w:t>
            </w:r>
            <w:r>
              <w:rPr>
                <w:rFonts w:ascii="Book Antiqua" w:hAnsi="Book Antiqua" w:cs="Book Antiqua"/>
                <w:color w:val="000000"/>
                <w:spacing w:val="-2"/>
              </w:rPr>
              <w:t>a</w:t>
            </w:r>
            <w:r>
              <w:rPr>
                <w:rFonts w:ascii="Book Antiqua" w:hAnsi="Book Antiqua" w:cs="Book Antiqua"/>
                <w:color w:val="000000"/>
              </w:rPr>
              <w:t>l</w:t>
            </w:r>
            <w:r>
              <w:rPr>
                <w:rFonts w:ascii="Book Antiqua" w:hAnsi="Book Antiqua" w:cs="Book Antiqua"/>
                <w:color w:val="000000"/>
                <w:spacing w:val="-2"/>
              </w:rPr>
              <w:t xml:space="preserve"> a</w:t>
            </w:r>
            <w:r>
              <w:rPr>
                <w:rFonts w:ascii="Book Antiqua" w:hAnsi="Book Antiqua" w:cs="Book Antiqua"/>
                <w:color w:val="000000"/>
              </w:rPr>
              <w:t>ur</w:t>
            </w:r>
            <w:r>
              <w:rPr>
                <w:rFonts w:ascii="Book Antiqua" w:hAnsi="Book Antiqua" w:cs="Book Antiqua"/>
                <w:color w:val="000000"/>
                <w:spacing w:val="3"/>
              </w:rPr>
              <w:t>i</w:t>
            </w:r>
            <w:r>
              <w:rPr>
                <w:rFonts w:ascii="Book Antiqua" w:hAnsi="Book Antiqua" w:cs="Book Antiqua"/>
                <w:color w:val="000000"/>
                <w:spacing w:val="-2"/>
              </w:rPr>
              <w:t>cl</w:t>
            </w:r>
            <w:r>
              <w:rPr>
                <w:rFonts w:ascii="Book Antiqua" w:hAnsi="Book Antiqua" w:cs="Book Antiqua"/>
                <w:color w:val="000000"/>
                <w:spacing w:val="-1"/>
              </w:rPr>
              <w:t>e</w:t>
            </w:r>
            <w:r>
              <w:rPr>
                <w:rFonts w:ascii="Book Antiqua" w:hAnsi="Book Antiqua" w:cs="Book Antiqua"/>
                <w:color w:val="000000"/>
              </w:rPr>
              <w:t>s</w:t>
            </w:r>
          </w:p>
        </w:tc>
      </w:tr>
      <w:tr w:rsidR="00CA7053" w14:paraId="1742CA32" w14:textId="77777777">
        <w:trPr>
          <w:cantSplit/>
          <w:trHeight w:hRule="exact" w:val="550"/>
        </w:trPr>
        <w:tc>
          <w:tcPr>
            <w:tcW w:w="2121" w:type="dxa"/>
            <w:shd w:val="clear" w:color="auto" w:fill="FFFFFF"/>
          </w:tcPr>
          <w:p w14:paraId="42DA2810"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July 27, 2017</w:t>
            </w:r>
          </w:p>
        </w:tc>
        <w:tc>
          <w:tcPr>
            <w:tcW w:w="7151" w:type="dxa"/>
            <w:shd w:val="clear" w:color="auto" w:fill="FFFFFF"/>
          </w:tcPr>
          <w:p w14:paraId="463FC3AE"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spacing w:val="1"/>
              </w:rPr>
              <w:t>A</w:t>
            </w:r>
            <w:r>
              <w:rPr>
                <w:rFonts w:ascii="Book Antiqua" w:hAnsi="Book Antiqua" w:cs="Book Antiqua"/>
                <w:color w:val="000000"/>
              </w:rPr>
              <w:t>n</w:t>
            </w:r>
            <w:r>
              <w:rPr>
                <w:rFonts w:ascii="Book Antiqua" w:hAnsi="Book Antiqua" w:cs="Book Antiqua"/>
                <w:color w:val="000000"/>
                <w:spacing w:val="-2"/>
              </w:rPr>
              <w:t>ti</w:t>
            </w:r>
            <w:r>
              <w:rPr>
                <w:rFonts w:ascii="Book Antiqua" w:hAnsi="Book Antiqua" w:cs="Book Antiqua"/>
                <w:color w:val="000000"/>
              </w:rPr>
              <w:t>b</w:t>
            </w:r>
            <w:r>
              <w:rPr>
                <w:rFonts w:ascii="Book Antiqua" w:hAnsi="Book Antiqua" w:cs="Book Antiqua"/>
                <w:color w:val="000000"/>
                <w:spacing w:val="-2"/>
              </w:rPr>
              <w:t>i</w:t>
            </w:r>
            <w:r>
              <w:rPr>
                <w:rFonts w:ascii="Book Antiqua" w:hAnsi="Book Antiqua" w:cs="Book Antiqua"/>
                <w:color w:val="000000"/>
              </w:rPr>
              <w:t>o</w:t>
            </w:r>
            <w:r>
              <w:rPr>
                <w:rFonts w:ascii="Book Antiqua" w:hAnsi="Book Antiqua" w:cs="Book Antiqua"/>
                <w:color w:val="000000"/>
                <w:spacing w:val="-2"/>
              </w:rPr>
              <w:t>t</w:t>
            </w:r>
            <w:r>
              <w:rPr>
                <w:rFonts w:ascii="Book Antiqua" w:hAnsi="Book Antiqua" w:cs="Book Antiqua"/>
                <w:color w:val="000000"/>
                <w:spacing w:val="3"/>
              </w:rPr>
              <w:t>i</w:t>
            </w:r>
            <w:r>
              <w:rPr>
                <w:rFonts w:ascii="Book Antiqua" w:hAnsi="Book Antiqua" w:cs="Book Antiqua"/>
                <w:color w:val="000000"/>
                <w:spacing w:val="-2"/>
              </w:rPr>
              <w:t>c</w:t>
            </w:r>
            <w:r>
              <w:rPr>
                <w:rFonts w:ascii="Book Antiqua" w:hAnsi="Book Antiqua" w:cs="Book Antiqua"/>
                <w:color w:val="000000"/>
              </w:rPr>
              <w:t xml:space="preserve">s </w:t>
            </w:r>
            <w:r>
              <w:rPr>
                <w:rFonts w:ascii="Book Antiqua" w:hAnsi="Book Antiqua" w:cs="Book Antiqua"/>
                <w:color w:val="000000"/>
                <w:spacing w:val="-2"/>
              </w:rPr>
              <w:t>a</w:t>
            </w:r>
            <w:r>
              <w:rPr>
                <w:rFonts w:ascii="Book Antiqua" w:hAnsi="Book Antiqua" w:cs="Book Antiqua"/>
                <w:color w:val="000000"/>
              </w:rPr>
              <w:t>d</w:t>
            </w:r>
            <w:r>
              <w:rPr>
                <w:rFonts w:ascii="Book Antiqua" w:hAnsi="Book Antiqua" w:cs="Book Antiqua"/>
                <w:color w:val="000000"/>
                <w:spacing w:val="-2"/>
              </w:rPr>
              <w:t>mi</w:t>
            </w:r>
            <w:r>
              <w:rPr>
                <w:rFonts w:ascii="Book Antiqua" w:hAnsi="Book Antiqua" w:cs="Book Antiqua"/>
                <w:color w:val="000000"/>
                <w:spacing w:val="5"/>
              </w:rPr>
              <w:t>n</w:t>
            </w:r>
            <w:r>
              <w:rPr>
                <w:rFonts w:ascii="Book Antiqua" w:hAnsi="Book Antiqua" w:cs="Book Antiqua"/>
                <w:color w:val="000000"/>
                <w:spacing w:val="-2"/>
              </w:rPr>
              <w:t>i</w:t>
            </w:r>
            <w:r>
              <w:rPr>
                <w:rFonts w:ascii="Book Antiqua" w:hAnsi="Book Antiqua" w:cs="Book Antiqua"/>
                <w:color w:val="000000"/>
              </w:rPr>
              <w:t>s</w:t>
            </w:r>
            <w:r>
              <w:rPr>
                <w:rFonts w:ascii="Book Antiqua" w:hAnsi="Book Antiqua" w:cs="Book Antiqua"/>
                <w:color w:val="000000"/>
                <w:spacing w:val="-2"/>
              </w:rPr>
              <w:t>t</w:t>
            </w:r>
            <w:r>
              <w:rPr>
                <w:rFonts w:ascii="Book Antiqua" w:hAnsi="Book Antiqua" w:cs="Book Antiqua"/>
                <w:color w:val="000000"/>
              </w:rPr>
              <w:t>ra</w:t>
            </w:r>
            <w:r>
              <w:rPr>
                <w:rFonts w:ascii="Book Antiqua" w:hAnsi="Book Antiqua" w:cs="Book Antiqua"/>
                <w:color w:val="000000"/>
                <w:spacing w:val="3"/>
              </w:rPr>
              <w:t>t</w:t>
            </w:r>
            <w:r>
              <w:rPr>
                <w:rFonts w:ascii="Book Antiqua" w:hAnsi="Book Antiqua" w:cs="Book Antiqua"/>
                <w:color w:val="000000"/>
                <w:spacing w:val="-2"/>
              </w:rPr>
              <w:t>i</w:t>
            </w:r>
            <w:r>
              <w:rPr>
                <w:rFonts w:ascii="Book Antiqua" w:hAnsi="Book Antiqua" w:cs="Book Antiqua"/>
                <w:color w:val="000000"/>
              </w:rPr>
              <w:t xml:space="preserve">on </w:t>
            </w:r>
            <w:r>
              <w:rPr>
                <w:rFonts w:ascii="Book Antiqua" w:hAnsi="Book Antiqua" w:cs="Book Antiqua"/>
                <w:color w:val="000000"/>
                <w:spacing w:val="-2"/>
              </w:rPr>
              <w:t>a</w:t>
            </w:r>
            <w:r>
              <w:rPr>
                <w:rFonts w:ascii="Book Antiqua" w:hAnsi="Book Antiqua" w:cs="Book Antiqua"/>
                <w:color w:val="000000"/>
              </w:rPr>
              <w:t>t</w:t>
            </w:r>
            <w:r>
              <w:rPr>
                <w:rFonts w:ascii="Book Antiqua" w:hAnsi="Book Antiqua" w:cs="Book Antiqua"/>
                <w:color w:val="000000"/>
                <w:spacing w:val="3"/>
              </w:rPr>
              <w:t xml:space="preserve"> </w:t>
            </w:r>
            <w:r>
              <w:rPr>
                <w:rFonts w:ascii="Book Antiqua" w:hAnsi="Book Antiqua" w:cs="Book Antiqua"/>
                <w:color w:val="000000"/>
              </w:rPr>
              <w:t>a</w:t>
            </w:r>
            <w:r>
              <w:rPr>
                <w:rFonts w:ascii="Book Antiqua" w:hAnsi="Book Antiqua" w:cs="Book Antiqua"/>
                <w:color w:val="000000"/>
                <w:spacing w:val="-2"/>
              </w:rPr>
              <w:t xml:space="preserve"> c</w:t>
            </w:r>
            <w:r>
              <w:rPr>
                <w:rFonts w:ascii="Book Antiqua" w:hAnsi="Book Antiqua" w:cs="Book Antiqua"/>
                <w:color w:val="000000"/>
                <w:spacing w:val="3"/>
              </w:rPr>
              <w:t>l</w:t>
            </w:r>
            <w:r>
              <w:rPr>
                <w:rFonts w:ascii="Book Antiqua" w:hAnsi="Book Antiqua" w:cs="Book Antiqua"/>
                <w:color w:val="000000"/>
                <w:spacing w:val="-2"/>
              </w:rPr>
              <w:t>i</w:t>
            </w:r>
            <w:r>
              <w:rPr>
                <w:rFonts w:ascii="Book Antiqua" w:hAnsi="Book Antiqua" w:cs="Book Antiqua"/>
                <w:color w:val="000000"/>
              </w:rPr>
              <w:t>n</w:t>
            </w:r>
            <w:r>
              <w:rPr>
                <w:rFonts w:ascii="Book Antiqua" w:hAnsi="Book Antiqua" w:cs="Book Antiqua"/>
                <w:color w:val="000000"/>
                <w:spacing w:val="-2"/>
              </w:rPr>
              <w:t>i</w:t>
            </w:r>
            <w:r>
              <w:rPr>
                <w:rFonts w:ascii="Book Antiqua" w:hAnsi="Book Antiqua" w:cs="Book Antiqua"/>
                <w:color w:val="000000"/>
                <w:spacing w:val="3"/>
              </w:rPr>
              <w:t>c</w:t>
            </w:r>
            <w:r>
              <w:rPr>
                <w:rFonts w:ascii="Book Antiqua" w:hAnsi="Book Antiqua" w:cs="Book Antiqua"/>
                <w:color w:val="000000"/>
                <w:spacing w:val="-2"/>
              </w:rPr>
              <w:t>i</w:t>
            </w:r>
            <w:r>
              <w:rPr>
                <w:rFonts w:ascii="Book Antiqua" w:hAnsi="Book Antiqua" w:cs="Book Antiqua"/>
                <w:color w:val="000000"/>
                <w:spacing w:val="-1"/>
              </w:rPr>
              <w:t>a</w:t>
            </w:r>
            <w:r>
              <w:rPr>
                <w:rFonts w:ascii="Book Antiqua" w:hAnsi="Book Antiqua" w:cs="Book Antiqua"/>
                <w:color w:val="000000"/>
              </w:rPr>
              <w:t>n</w:t>
            </w:r>
          </w:p>
        </w:tc>
      </w:tr>
      <w:tr w:rsidR="00CA7053" w14:paraId="34CDE88F" w14:textId="77777777">
        <w:trPr>
          <w:cantSplit/>
          <w:trHeight w:hRule="exact" w:val="551"/>
        </w:trPr>
        <w:tc>
          <w:tcPr>
            <w:tcW w:w="2121" w:type="dxa"/>
            <w:shd w:val="clear" w:color="auto" w:fill="FFFFFF"/>
          </w:tcPr>
          <w:p w14:paraId="7853ADC9"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August 10, 2017</w:t>
            </w:r>
          </w:p>
        </w:tc>
        <w:tc>
          <w:tcPr>
            <w:tcW w:w="7151" w:type="dxa"/>
            <w:shd w:val="clear" w:color="auto" w:fill="FFFFFF"/>
          </w:tcPr>
          <w:p w14:paraId="3D3EFF1E"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Referred to our hospital</w:t>
            </w:r>
          </w:p>
        </w:tc>
      </w:tr>
      <w:tr w:rsidR="00CA7053" w14:paraId="0A10808A" w14:textId="77777777">
        <w:trPr>
          <w:cantSplit/>
          <w:trHeight w:hRule="exact" w:val="1090"/>
        </w:trPr>
        <w:tc>
          <w:tcPr>
            <w:tcW w:w="2121" w:type="dxa"/>
            <w:shd w:val="clear" w:color="auto" w:fill="FFFFFF"/>
          </w:tcPr>
          <w:p w14:paraId="5A5F7470"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August 18, 2017</w:t>
            </w:r>
          </w:p>
        </w:tc>
        <w:tc>
          <w:tcPr>
            <w:tcW w:w="7151" w:type="dxa"/>
            <w:shd w:val="clear" w:color="auto" w:fill="FFFFFF"/>
          </w:tcPr>
          <w:p w14:paraId="1B02D943"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spacing w:val="1"/>
              </w:rPr>
              <w:t>N</w:t>
            </w:r>
            <w:r>
              <w:rPr>
                <w:rFonts w:ascii="Book Antiqua" w:hAnsi="Book Antiqua" w:cs="Book Antiqua"/>
                <w:color w:val="000000"/>
              </w:rPr>
              <w:t>o</w:t>
            </w:r>
            <w:r>
              <w:rPr>
                <w:rFonts w:ascii="Book Antiqua" w:hAnsi="Book Antiqua" w:cs="Book Antiqua"/>
                <w:color w:val="000000"/>
                <w:spacing w:val="1"/>
              </w:rPr>
              <w:t>n</w:t>
            </w:r>
            <w:r>
              <w:rPr>
                <w:rFonts w:ascii="Book Antiqua" w:hAnsi="Book Antiqua" w:cs="Book Antiqua"/>
                <w:color w:val="000000"/>
              </w:rPr>
              <w:t>–</w:t>
            </w:r>
            <w:r>
              <w:rPr>
                <w:rFonts w:ascii="Book Antiqua" w:hAnsi="Book Antiqua" w:cs="Book Antiqua"/>
                <w:color w:val="000000"/>
                <w:spacing w:val="-2"/>
              </w:rPr>
              <w:t>c</w:t>
            </w:r>
            <w:r>
              <w:rPr>
                <w:rFonts w:ascii="Book Antiqua" w:hAnsi="Book Antiqua" w:cs="Book Antiqua"/>
                <w:color w:val="000000"/>
              </w:rPr>
              <w:t>on</w:t>
            </w:r>
            <w:r>
              <w:rPr>
                <w:rFonts w:ascii="Book Antiqua" w:hAnsi="Book Antiqua" w:cs="Book Antiqua"/>
                <w:color w:val="000000"/>
                <w:spacing w:val="-2"/>
              </w:rPr>
              <w:t>t</w:t>
            </w:r>
            <w:r>
              <w:rPr>
                <w:rFonts w:ascii="Book Antiqua" w:hAnsi="Book Antiqua" w:cs="Book Antiqua"/>
                <w:color w:val="000000"/>
              </w:rPr>
              <w:t>ra</w:t>
            </w:r>
            <w:r>
              <w:rPr>
                <w:rFonts w:ascii="Book Antiqua" w:hAnsi="Book Antiqua" w:cs="Book Antiqua"/>
                <w:color w:val="000000"/>
                <w:spacing w:val="1"/>
              </w:rPr>
              <w:t>s</w:t>
            </w:r>
            <w:r>
              <w:rPr>
                <w:rFonts w:ascii="Book Antiqua" w:hAnsi="Book Antiqua" w:cs="Book Antiqua"/>
                <w:color w:val="000000"/>
              </w:rPr>
              <w:t>t-</w:t>
            </w:r>
            <w:r>
              <w:rPr>
                <w:rFonts w:ascii="Book Antiqua" w:hAnsi="Book Antiqua" w:cs="Book Antiqua"/>
                <w:color w:val="000000"/>
                <w:spacing w:val="-2"/>
              </w:rPr>
              <w:t>e</w:t>
            </w:r>
            <w:r>
              <w:rPr>
                <w:rFonts w:ascii="Book Antiqua" w:hAnsi="Book Antiqua" w:cs="Book Antiqua"/>
                <w:color w:val="000000"/>
              </w:rPr>
              <w:t>nh</w:t>
            </w:r>
            <w:r>
              <w:rPr>
                <w:rFonts w:ascii="Book Antiqua" w:hAnsi="Book Antiqua" w:cs="Book Antiqua"/>
                <w:color w:val="000000"/>
                <w:spacing w:val="-2"/>
              </w:rPr>
              <w:t>a</w:t>
            </w:r>
            <w:r>
              <w:rPr>
                <w:rFonts w:ascii="Book Antiqua" w:hAnsi="Book Antiqua" w:cs="Book Antiqua"/>
                <w:color w:val="000000"/>
                <w:spacing w:val="5"/>
              </w:rPr>
              <w:t>n</w:t>
            </w:r>
            <w:r>
              <w:rPr>
                <w:rFonts w:ascii="Book Antiqua" w:hAnsi="Book Antiqua" w:cs="Book Antiqua"/>
                <w:color w:val="000000"/>
                <w:spacing w:val="-2"/>
              </w:rPr>
              <w:t>ce</w:t>
            </w:r>
            <w:r>
              <w:rPr>
                <w:rFonts w:ascii="Book Antiqua" w:hAnsi="Book Antiqua" w:cs="Book Antiqua"/>
                <w:color w:val="000000"/>
              </w:rPr>
              <w:t>d</w:t>
            </w:r>
            <w:r>
              <w:rPr>
                <w:rFonts w:ascii="Book Antiqua" w:hAnsi="Book Antiqua" w:cs="Book Antiqua"/>
                <w:color w:val="000000"/>
                <w:spacing w:val="170"/>
              </w:rPr>
              <w:t xml:space="preserve"> </w:t>
            </w:r>
            <w:r>
              <w:rPr>
                <w:rFonts w:ascii="Book Antiqua" w:hAnsi="Book Antiqua" w:cs="Book Antiqua"/>
                <w:color w:val="000000"/>
                <w:spacing w:val="-2"/>
              </w:rPr>
              <w:t>c</w:t>
            </w:r>
            <w:r>
              <w:rPr>
                <w:rFonts w:ascii="Book Antiqua" w:hAnsi="Book Antiqua" w:cs="Book Antiqua"/>
                <w:color w:val="000000"/>
              </w:rPr>
              <w:t>h</w:t>
            </w:r>
            <w:r>
              <w:rPr>
                <w:rFonts w:ascii="Book Antiqua" w:hAnsi="Book Antiqua" w:cs="Book Antiqua"/>
                <w:color w:val="000000"/>
                <w:spacing w:val="-2"/>
              </w:rPr>
              <w:t>e</w:t>
            </w:r>
            <w:r>
              <w:rPr>
                <w:rFonts w:ascii="Book Antiqua" w:hAnsi="Book Antiqua" w:cs="Book Antiqua"/>
                <w:color w:val="000000"/>
              </w:rPr>
              <w:t>st</w:t>
            </w:r>
            <w:r>
              <w:rPr>
                <w:rFonts w:ascii="Book Antiqua" w:hAnsi="Book Antiqua" w:cs="Book Antiqua"/>
                <w:color w:val="000000"/>
                <w:spacing w:val="173"/>
              </w:rPr>
              <w:t xml:space="preserve"> </w:t>
            </w:r>
            <w:r>
              <w:rPr>
                <w:rFonts w:ascii="Book Antiqua" w:hAnsi="Book Antiqua" w:cs="Book Antiqua"/>
                <w:color w:val="000000"/>
                <w:spacing w:val="-2"/>
              </w:rPr>
              <w:t>t</w:t>
            </w:r>
            <w:r>
              <w:rPr>
                <w:rFonts w:ascii="Book Antiqua" w:hAnsi="Book Antiqua" w:cs="Book Antiqua"/>
                <w:color w:val="000000"/>
              </w:rPr>
              <w:t>o</w:t>
            </w:r>
            <w:r>
              <w:rPr>
                <w:rFonts w:ascii="Book Antiqua" w:hAnsi="Book Antiqua" w:cs="Book Antiqua"/>
                <w:color w:val="000000"/>
                <w:spacing w:val="170"/>
              </w:rPr>
              <w:t xml:space="preserve"> </w:t>
            </w:r>
            <w:r>
              <w:rPr>
                <w:rFonts w:ascii="Book Antiqua" w:hAnsi="Book Antiqua" w:cs="Book Antiqua"/>
                <w:color w:val="000000"/>
                <w:spacing w:val="-2"/>
              </w:rPr>
              <w:t>a</w:t>
            </w:r>
            <w:r>
              <w:rPr>
                <w:rFonts w:ascii="Book Antiqua" w:hAnsi="Book Antiqua" w:cs="Book Antiqua"/>
                <w:color w:val="000000"/>
              </w:rPr>
              <w:t>bdo</w:t>
            </w:r>
            <w:r>
              <w:rPr>
                <w:rFonts w:ascii="Book Antiqua" w:hAnsi="Book Antiqua" w:cs="Book Antiqua"/>
                <w:color w:val="000000"/>
                <w:spacing w:val="3"/>
              </w:rPr>
              <w:t>m</w:t>
            </w:r>
            <w:r>
              <w:rPr>
                <w:rFonts w:ascii="Book Antiqua" w:hAnsi="Book Antiqua" w:cs="Book Antiqua"/>
                <w:color w:val="000000"/>
                <w:spacing w:val="-2"/>
              </w:rPr>
              <w:t>i</w:t>
            </w:r>
            <w:r>
              <w:rPr>
                <w:rFonts w:ascii="Book Antiqua" w:hAnsi="Book Antiqua" w:cs="Book Antiqua"/>
                <w:color w:val="000000"/>
              </w:rPr>
              <w:t>n</w:t>
            </w:r>
            <w:r>
              <w:rPr>
                <w:rFonts w:ascii="Book Antiqua" w:hAnsi="Book Antiqua" w:cs="Book Antiqua"/>
                <w:color w:val="000000"/>
                <w:spacing w:val="-2"/>
              </w:rPr>
              <w:t>a</w:t>
            </w:r>
            <w:r>
              <w:rPr>
                <w:rFonts w:ascii="Book Antiqua" w:hAnsi="Book Antiqua" w:cs="Book Antiqua"/>
                <w:color w:val="000000"/>
              </w:rPr>
              <w:t>l</w:t>
            </w:r>
            <w:r>
              <w:rPr>
                <w:rFonts w:ascii="Book Antiqua" w:hAnsi="Book Antiqua" w:cs="Book Antiqua"/>
                <w:color w:val="000000"/>
                <w:spacing w:val="168"/>
              </w:rPr>
              <w:t xml:space="preserve"> </w:t>
            </w:r>
            <w:r>
              <w:rPr>
                <w:rFonts w:ascii="Book Antiqua" w:hAnsi="Book Antiqua" w:cs="Book Antiqua"/>
                <w:color w:val="000000"/>
                <w:spacing w:val="5"/>
              </w:rPr>
              <w:t>C</w:t>
            </w:r>
            <w:r>
              <w:rPr>
                <w:rFonts w:ascii="Book Antiqua" w:hAnsi="Book Antiqua" w:cs="Book Antiqua"/>
                <w:color w:val="000000"/>
              </w:rPr>
              <w:t>T</w:t>
            </w:r>
            <w:r>
              <w:rPr>
                <w:rFonts w:ascii="Book Antiqua" w:hAnsi="Book Antiqua" w:cs="Book Antiqua"/>
                <w:color w:val="000000"/>
                <w:spacing w:val="163"/>
              </w:rPr>
              <w:t xml:space="preserve"> </w:t>
            </w:r>
            <w:r>
              <w:rPr>
                <w:rFonts w:ascii="Book Antiqua" w:hAnsi="Book Antiqua" w:cs="Book Antiqua"/>
                <w:color w:val="000000"/>
              </w:rPr>
              <w:t>w</w:t>
            </w:r>
            <w:r>
              <w:rPr>
                <w:rFonts w:ascii="Book Antiqua" w:hAnsi="Book Antiqua" w:cs="Book Antiqua"/>
                <w:color w:val="000000"/>
                <w:spacing w:val="-2"/>
              </w:rPr>
              <w:t>i</w:t>
            </w:r>
            <w:r>
              <w:rPr>
                <w:rFonts w:ascii="Book Antiqua" w:hAnsi="Book Antiqua" w:cs="Book Antiqua"/>
                <w:color w:val="000000"/>
                <w:spacing w:val="-1"/>
              </w:rPr>
              <w:t>t</w:t>
            </w:r>
            <w:r>
              <w:rPr>
                <w:rFonts w:ascii="Book Antiqua" w:hAnsi="Book Antiqua" w:cs="Book Antiqua"/>
                <w:color w:val="000000"/>
              </w:rPr>
              <w:t>hout</w:t>
            </w:r>
          </w:p>
          <w:p w14:paraId="57559A62"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s</w:t>
            </w:r>
            <w:r>
              <w:rPr>
                <w:rFonts w:ascii="Book Antiqua" w:hAnsi="Book Antiqua" w:cs="Book Antiqua"/>
                <w:color w:val="000000"/>
                <w:spacing w:val="-2"/>
              </w:rPr>
              <w:t>i</w:t>
            </w:r>
            <w:r>
              <w:rPr>
                <w:rFonts w:ascii="Book Antiqua" w:hAnsi="Book Antiqua" w:cs="Book Antiqua"/>
                <w:color w:val="000000"/>
              </w:rPr>
              <w:t>gn</w:t>
            </w:r>
            <w:r>
              <w:rPr>
                <w:rFonts w:ascii="Book Antiqua" w:hAnsi="Book Antiqua" w:cs="Book Antiqua"/>
                <w:color w:val="000000"/>
                <w:spacing w:val="-2"/>
              </w:rPr>
              <w:t>i</w:t>
            </w:r>
            <w:r>
              <w:rPr>
                <w:rFonts w:ascii="Book Antiqua" w:hAnsi="Book Antiqua" w:cs="Book Antiqua"/>
                <w:color w:val="000000"/>
              </w:rPr>
              <w:t>f</w:t>
            </w:r>
            <w:r>
              <w:rPr>
                <w:rFonts w:ascii="Book Antiqua" w:hAnsi="Book Antiqua" w:cs="Book Antiqua"/>
                <w:color w:val="000000"/>
                <w:spacing w:val="-2"/>
              </w:rPr>
              <w:t>ica</w:t>
            </w:r>
            <w:r>
              <w:rPr>
                <w:rFonts w:ascii="Book Antiqua" w:hAnsi="Book Antiqua" w:cs="Book Antiqua"/>
                <w:color w:val="000000"/>
                <w:spacing w:val="5"/>
              </w:rPr>
              <w:t>n</w:t>
            </w:r>
            <w:r>
              <w:rPr>
                <w:rFonts w:ascii="Book Antiqua" w:hAnsi="Book Antiqua" w:cs="Book Antiqua"/>
                <w:color w:val="000000"/>
              </w:rPr>
              <w:t>t</w:t>
            </w:r>
            <w:r>
              <w:rPr>
                <w:rFonts w:ascii="Book Antiqua" w:hAnsi="Book Antiqua" w:cs="Book Antiqua"/>
                <w:color w:val="000000"/>
                <w:spacing w:val="-2"/>
              </w:rPr>
              <w:t xml:space="preserve"> </w:t>
            </w:r>
            <w:r>
              <w:rPr>
                <w:rFonts w:ascii="Book Antiqua" w:hAnsi="Book Antiqua" w:cs="Book Antiqua"/>
                <w:color w:val="000000"/>
              </w:rPr>
              <w:t>f</w:t>
            </w:r>
            <w:r>
              <w:rPr>
                <w:rFonts w:ascii="Book Antiqua" w:hAnsi="Book Antiqua" w:cs="Book Antiqua"/>
                <w:color w:val="000000"/>
                <w:spacing w:val="-2"/>
              </w:rPr>
              <w:t>i</w:t>
            </w:r>
            <w:r>
              <w:rPr>
                <w:rFonts w:ascii="Book Antiqua" w:hAnsi="Book Antiqua" w:cs="Book Antiqua"/>
                <w:color w:val="000000"/>
              </w:rPr>
              <w:t>nd</w:t>
            </w:r>
            <w:r>
              <w:rPr>
                <w:rFonts w:ascii="Book Antiqua" w:hAnsi="Book Antiqua" w:cs="Book Antiqua"/>
                <w:color w:val="000000"/>
                <w:spacing w:val="-1"/>
              </w:rPr>
              <w:t>i</w:t>
            </w:r>
            <w:r>
              <w:rPr>
                <w:rFonts w:ascii="Book Antiqua" w:hAnsi="Book Antiqua" w:cs="Book Antiqua"/>
                <w:color w:val="000000"/>
              </w:rPr>
              <w:t>ngs</w:t>
            </w:r>
          </w:p>
        </w:tc>
      </w:tr>
      <w:tr w:rsidR="00CA7053" w14:paraId="53583A98" w14:textId="77777777">
        <w:trPr>
          <w:cantSplit/>
          <w:trHeight w:hRule="exact" w:val="550"/>
        </w:trPr>
        <w:tc>
          <w:tcPr>
            <w:tcW w:w="2121" w:type="dxa"/>
            <w:shd w:val="clear" w:color="auto" w:fill="FFFFFF"/>
          </w:tcPr>
          <w:p w14:paraId="361FE6EE"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August 20, 2017</w:t>
            </w:r>
          </w:p>
        </w:tc>
        <w:tc>
          <w:tcPr>
            <w:tcW w:w="7151" w:type="dxa"/>
            <w:shd w:val="clear" w:color="auto" w:fill="FFFFFF"/>
          </w:tcPr>
          <w:p w14:paraId="00EB062A"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B</w:t>
            </w:r>
            <w:r>
              <w:rPr>
                <w:rFonts w:ascii="Book Antiqua" w:hAnsi="Book Antiqua" w:cs="Book Antiqua"/>
                <w:color w:val="000000"/>
                <w:spacing w:val="-2"/>
              </w:rPr>
              <w:t>i</w:t>
            </w:r>
            <w:r>
              <w:rPr>
                <w:rFonts w:ascii="Book Antiqua" w:hAnsi="Book Antiqua" w:cs="Book Antiqua"/>
                <w:color w:val="000000"/>
              </w:rPr>
              <w:t>opsy for aur</w:t>
            </w:r>
            <w:r>
              <w:rPr>
                <w:rFonts w:ascii="Book Antiqua" w:hAnsi="Book Antiqua" w:cs="Book Antiqua"/>
                <w:color w:val="000000"/>
                <w:spacing w:val="-2"/>
              </w:rPr>
              <w:t>ic</w:t>
            </w:r>
            <w:r>
              <w:rPr>
                <w:rFonts w:ascii="Book Antiqua" w:hAnsi="Book Antiqua" w:cs="Book Antiqua"/>
                <w:color w:val="000000"/>
              </w:rPr>
              <w:t>u</w:t>
            </w:r>
            <w:r>
              <w:rPr>
                <w:rFonts w:ascii="Book Antiqua" w:hAnsi="Book Antiqua" w:cs="Book Antiqua"/>
                <w:color w:val="000000"/>
                <w:spacing w:val="3"/>
              </w:rPr>
              <w:t>l</w:t>
            </w:r>
            <w:r>
              <w:rPr>
                <w:rFonts w:ascii="Book Antiqua" w:hAnsi="Book Antiqua" w:cs="Book Antiqua"/>
                <w:color w:val="000000"/>
                <w:spacing w:val="-2"/>
              </w:rPr>
              <w:t>a</w:t>
            </w:r>
            <w:r>
              <w:rPr>
                <w:rFonts w:ascii="Book Antiqua" w:hAnsi="Book Antiqua" w:cs="Book Antiqua"/>
                <w:color w:val="000000"/>
              </w:rPr>
              <w:t>r c</w:t>
            </w:r>
            <w:r>
              <w:rPr>
                <w:rFonts w:ascii="Book Antiqua" w:hAnsi="Book Antiqua" w:cs="Book Antiqua"/>
                <w:color w:val="000000"/>
                <w:spacing w:val="-2"/>
              </w:rPr>
              <w:t>a</w:t>
            </w:r>
            <w:r>
              <w:rPr>
                <w:rFonts w:ascii="Book Antiqua" w:hAnsi="Book Antiqua" w:cs="Book Antiqua"/>
                <w:color w:val="000000"/>
              </w:rPr>
              <w:t>r</w:t>
            </w:r>
            <w:r>
              <w:rPr>
                <w:rFonts w:ascii="Book Antiqua" w:hAnsi="Book Antiqua" w:cs="Book Antiqua"/>
                <w:color w:val="000000"/>
                <w:spacing w:val="2"/>
              </w:rPr>
              <w:t>t</w:t>
            </w:r>
            <w:r>
              <w:rPr>
                <w:rFonts w:ascii="Book Antiqua" w:hAnsi="Book Antiqua" w:cs="Book Antiqua"/>
                <w:color w:val="000000"/>
                <w:spacing w:val="-2"/>
              </w:rPr>
              <w:t>ila</w:t>
            </w:r>
            <w:r>
              <w:rPr>
                <w:rFonts w:ascii="Book Antiqua" w:hAnsi="Book Antiqua" w:cs="Book Antiqua"/>
                <w:color w:val="000000"/>
                <w:spacing w:val="5"/>
              </w:rPr>
              <w:t>g</w:t>
            </w:r>
            <w:r>
              <w:rPr>
                <w:rFonts w:ascii="Book Antiqua" w:hAnsi="Book Antiqua" w:cs="Book Antiqua"/>
                <w:color w:val="000000"/>
              </w:rPr>
              <w:t>e</w:t>
            </w:r>
          </w:p>
        </w:tc>
      </w:tr>
      <w:tr w:rsidR="00CA7053" w14:paraId="6CAABD12" w14:textId="77777777">
        <w:trPr>
          <w:cantSplit/>
          <w:trHeight w:hRule="exact" w:val="550"/>
        </w:trPr>
        <w:tc>
          <w:tcPr>
            <w:tcW w:w="2121" w:type="dxa"/>
            <w:vMerge w:val="restart"/>
            <w:shd w:val="clear" w:color="auto" w:fill="FFFFFF"/>
          </w:tcPr>
          <w:p w14:paraId="7ACCC20B"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August 21, 2017</w:t>
            </w:r>
          </w:p>
        </w:tc>
        <w:tc>
          <w:tcPr>
            <w:tcW w:w="7151" w:type="dxa"/>
            <w:shd w:val="clear" w:color="auto" w:fill="FFFFFF"/>
          </w:tcPr>
          <w:p w14:paraId="1C3D09B9"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Con</w:t>
            </w:r>
            <w:r>
              <w:rPr>
                <w:rFonts w:ascii="Book Antiqua" w:hAnsi="Book Antiqua" w:cs="Book Antiqua"/>
                <w:color w:val="000000"/>
                <w:spacing w:val="-2"/>
              </w:rPr>
              <w:t>t</w:t>
            </w:r>
            <w:r>
              <w:rPr>
                <w:rFonts w:ascii="Book Antiqua" w:hAnsi="Book Antiqua" w:cs="Book Antiqua"/>
                <w:color w:val="000000"/>
              </w:rPr>
              <w:t>rast-</w:t>
            </w:r>
            <w:r>
              <w:rPr>
                <w:rFonts w:ascii="Book Antiqua" w:hAnsi="Book Antiqua" w:cs="Book Antiqua"/>
                <w:color w:val="000000"/>
                <w:spacing w:val="-2"/>
              </w:rPr>
              <w:t>e</w:t>
            </w:r>
            <w:r>
              <w:rPr>
                <w:rFonts w:ascii="Book Antiqua" w:hAnsi="Book Antiqua" w:cs="Book Antiqua"/>
                <w:color w:val="000000"/>
              </w:rPr>
              <w:t>nh</w:t>
            </w:r>
            <w:r>
              <w:rPr>
                <w:rFonts w:ascii="Book Antiqua" w:hAnsi="Book Antiqua" w:cs="Book Antiqua"/>
                <w:color w:val="000000"/>
                <w:spacing w:val="-2"/>
              </w:rPr>
              <w:t>a</w:t>
            </w:r>
            <w:r>
              <w:rPr>
                <w:rFonts w:ascii="Book Antiqua" w:hAnsi="Book Antiqua" w:cs="Book Antiqua"/>
                <w:color w:val="000000"/>
                <w:spacing w:val="5"/>
              </w:rPr>
              <w:t>n</w:t>
            </w:r>
            <w:r>
              <w:rPr>
                <w:rFonts w:ascii="Book Antiqua" w:hAnsi="Book Antiqua" w:cs="Book Antiqua"/>
                <w:color w:val="000000"/>
                <w:spacing w:val="-2"/>
              </w:rPr>
              <w:t>ce</w:t>
            </w:r>
            <w:r>
              <w:rPr>
                <w:rFonts w:ascii="Book Antiqua" w:hAnsi="Book Antiqua" w:cs="Book Antiqua"/>
                <w:color w:val="000000"/>
              </w:rPr>
              <w:t>d h</w:t>
            </w:r>
            <w:r>
              <w:rPr>
                <w:rFonts w:ascii="Book Antiqua" w:hAnsi="Book Antiqua" w:cs="Book Antiqua"/>
                <w:color w:val="000000"/>
                <w:spacing w:val="-2"/>
              </w:rPr>
              <w:t>ea</w:t>
            </w:r>
            <w:r>
              <w:rPr>
                <w:rFonts w:ascii="Book Antiqua" w:hAnsi="Book Antiqua" w:cs="Book Antiqua"/>
                <w:color w:val="000000"/>
              </w:rPr>
              <w:t>d</w:t>
            </w:r>
            <w:r>
              <w:rPr>
                <w:rFonts w:ascii="Book Antiqua" w:hAnsi="Book Antiqua" w:cs="Book Antiqua"/>
                <w:color w:val="000000"/>
                <w:spacing w:val="5"/>
              </w:rPr>
              <w:t xml:space="preserve"> </w:t>
            </w:r>
            <w:r>
              <w:rPr>
                <w:rFonts w:ascii="Book Antiqua" w:hAnsi="Book Antiqua" w:cs="Book Antiqua"/>
                <w:color w:val="000000"/>
                <w:spacing w:val="-2"/>
              </w:rPr>
              <w:t>a</w:t>
            </w:r>
            <w:r>
              <w:rPr>
                <w:rFonts w:ascii="Book Antiqua" w:hAnsi="Book Antiqua" w:cs="Book Antiqua"/>
                <w:color w:val="000000"/>
              </w:rPr>
              <w:t>nd n</w:t>
            </w:r>
            <w:r>
              <w:rPr>
                <w:rFonts w:ascii="Book Antiqua" w:hAnsi="Book Antiqua" w:cs="Book Antiqua"/>
                <w:color w:val="000000"/>
                <w:spacing w:val="-2"/>
              </w:rPr>
              <w:t>ec</w:t>
            </w:r>
            <w:r>
              <w:rPr>
                <w:rFonts w:ascii="Book Antiqua" w:hAnsi="Book Antiqua" w:cs="Book Antiqua"/>
                <w:color w:val="000000"/>
              </w:rPr>
              <w:t>k MRI w</w:t>
            </w:r>
            <w:r>
              <w:rPr>
                <w:rFonts w:ascii="Book Antiqua" w:hAnsi="Book Antiqua" w:cs="Book Antiqua"/>
                <w:color w:val="000000"/>
                <w:spacing w:val="-2"/>
              </w:rPr>
              <w:t>it</w:t>
            </w:r>
            <w:r>
              <w:rPr>
                <w:rFonts w:ascii="Book Antiqua" w:hAnsi="Book Antiqua" w:cs="Book Antiqua"/>
                <w:color w:val="000000"/>
              </w:rPr>
              <w:t>h p</w:t>
            </w:r>
            <w:r>
              <w:rPr>
                <w:rFonts w:ascii="Book Antiqua" w:hAnsi="Book Antiqua" w:cs="Book Antiqua"/>
                <w:color w:val="000000"/>
                <w:spacing w:val="5"/>
              </w:rPr>
              <w:t>r</w:t>
            </w:r>
            <w:r>
              <w:rPr>
                <w:rFonts w:ascii="Book Antiqua" w:hAnsi="Book Antiqua" w:cs="Book Antiqua"/>
                <w:color w:val="000000"/>
                <w:spacing w:val="-2"/>
              </w:rPr>
              <w:t>e</w:t>
            </w:r>
            <w:r>
              <w:rPr>
                <w:rFonts w:ascii="Book Antiqua" w:hAnsi="Book Antiqua" w:cs="Book Antiqua"/>
                <w:color w:val="000000"/>
              </w:rPr>
              <w:t>s</w:t>
            </w:r>
            <w:r>
              <w:rPr>
                <w:rFonts w:ascii="Book Antiqua" w:hAnsi="Book Antiqua" w:cs="Book Antiqua"/>
                <w:color w:val="000000"/>
                <w:spacing w:val="-2"/>
              </w:rPr>
              <w:t>e</w:t>
            </w:r>
            <w:r>
              <w:rPr>
                <w:rFonts w:ascii="Book Antiqua" w:hAnsi="Book Antiqua" w:cs="Book Antiqua"/>
                <w:color w:val="000000"/>
              </w:rPr>
              <w:t>n</w:t>
            </w:r>
            <w:r>
              <w:rPr>
                <w:rFonts w:ascii="Book Antiqua" w:hAnsi="Book Antiqua" w:cs="Book Antiqua"/>
                <w:color w:val="000000"/>
                <w:spacing w:val="-2"/>
              </w:rPr>
              <w:t>t</w:t>
            </w:r>
            <w:r>
              <w:rPr>
                <w:rFonts w:ascii="Book Antiqua" w:hAnsi="Book Antiqua" w:cs="Book Antiqua"/>
                <w:color w:val="000000"/>
                <w:spacing w:val="3"/>
              </w:rPr>
              <w:t>i</w:t>
            </w:r>
            <w:r>
              <w:rPr>
                <w:rFonts w:ascii="Book Antiqua" w:hAnsi="Book Antiqua" w:cs="Book Antiqua"/>
                <w:color w:val="000000"/>
              </w:rPr>
              <w:t>ng f</w:t>
            </w:r>
            <w:r>
              <w:rPr>
                <w:rFonts w:ascii="Book Antiqua" w:hAnsi="Book Antiqua" w:cs="Book Antiqua"/>
                <w:color w:val="000000"/>
                <w:spacing w:val="-1"/>
              </w:rPr>
              <w:t>i</w:t>
            </w:r>
            <w:r>
              <w:rPr>
                <w:rFonts w:ascii="Book Antiqua" w:hAnsi="Book Antiqua" w:cs="Book Antiqua"/>
                <w:color w:val="000000"/>
              </w:rPr>
              <w:t>gures</w:t>
            </w:r>
          </w:p>
        </w:tc>
      </w:tr>
      <w:tr w:rsidR="00CA7053" w14:paraId="6CE5CAA7" w14:textId="77777777">
        <w:trPr>
          <w:cantSplit/>
          <w:trHeight w:hRule="exact" w:val="550"/>
        </w:trPr>
        <w:tc>
          <w:tcPr>
            <w:tcW w:w="2121" w:type="dxa"/>
            <w:vMerge/>
            <w:shd w:val="clear" w:color="auto" w:fill="FFFFFF"/>
          </w:tcPr>
          <w:p w14:paraId="6D244496" w14:textId="77777777" w:rsidR="00CA7053" w:rsidRDefault="00CA7053">
            <w:pPr>
              <w:autoSpaceDE w:val="0"/>
              <w:autoSpaceDN w:val="0"/>
              <w:snapToGrid w:val="0"/>
              <w:spacing w:line="360" w:lineRule="auto"/>
              <w:jc w:val="both"/>
              <w:rPr>
                <w:rFonts w:ascii="Book Antiqua" w:hAnsi="Book Antiqua" w:cs="Book Antiqua"/>
                <w:color w:val="000000"/>
              </w:rPr>
            </w:pPr>
          </w:p>
        </w:tc>
        <w:tc>
          <w:tcPr>
            <w:tcW w:w="7151" w:type="dxa"/>
            <w:shd w:val="clear" w:color="auto" w:fill="FFFFFF"/>
          </w:tcPr>
          <w:p w14:paraId="236821CF"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spacing w:val="1"/>
              </w:rPr>
              <w:t>P</w:t>
            </w:r>
            <w:r>
              <w:rPr>
                <w:rFonts w:ascii="Book Antiqua" w:hAnsi="Book Antiqua" w:cs="Book Antiqua"/>
                <w:color w:val="000000"/>
              </w:rPr>
              <w:t>redn</w:t>
            </w:r>
            <w:r>
              <w:rPr>
                <w:rFonts w:ascii="Book Antiqua" w:hAnsi="Book Antiqua" w:cs="Book Antiqua"/>
                <w:color w:val="000000"/>
                <w:spacing w:val="-2"/>
              </w:rPr>
              <w:t>i</w:t>
            </w:r>
            <w:r>
              <w:rPr>
                <w:rFonts w:ascii="Book Antiqua" w:hAnsi="Book Antiqua" w:cs="Book Antiqua"/>
                <w:color w:val="000000"/>
                <w:spacing w:val="1"/>
              </w:rPr>
              <w:t>s</w:t>
            </w:r>
            <w:r>
              <w:rPr>
                <w:rFonts w:ascii="Book Antiqua" w:hAnsi="Book Antiqua" w:cs="Book Antiqua"/>
                <w:color w:val="000000"/>
              </w:rPr>
              <w:t>o</w:t>
            </w:r>
            <w:r>
              <w:rPr>
                <w:rFonts w:ascii="Book Antiqua" w:hAnsi="Book Antiqua" w:cs="Book Antiqua"/>
                <w:color w:val="000000"/>
                <w:spacing w:val="-2"/>
              </w:rPr>
              <w:t>l</w:t>
            </w:r>
            <w:r>
              <w:rPr>
                <w:rFonts w:ascii="Book Antiqua" w:hAnsi="Book Antiqua" w:cs="Book Antiqua"/>
                <w:color w:val="000000"/>
              </w:rPr>
              <w:t>one</w:t>
            </w:r>
            <w:r>
              <w:rPr>
                <w:rFonts w:ascii="Book Antiqua" w:hAnsi="Book Antiqua" w:cs="Book Antiqua"/>
                <w:color w:val="000000"/>
                <w:spacing w:val="-2"/>
              </w:rPr>
              <w:t xml:space="preserve"> a</w:t>
            </w:r>
            <w:r>
              <w:rPr>
                <w:rFonts w:ascii="Book Antiqua" w:hAnsi="Book Antiqua" w:cs="Book Antiqua"/>
                <w:color w:val="000000"/>
              </w:rPr>
              <w:t>d</w:t>
            </w:r>
            <w:r>
              <w:rPr>
                <w:rFonts w:ascii="Book Antiqua" w:hAnsi="Book Antiqua" w:cs="Book Antiqua"/>
                <w:color w:val="000000"/>
                <w:spacing w:val="3"/>
              </w:rPr>
              <w:t>m</w:t>
            </w:r>
            <w:r>
              <w:rPr>
                <w:rFonts w:ascii="Book Antiqua" w:hAnsi="Book Antiqua" w:cs="Book Antiqua"/>
                <w:color w:val="000000"/>
                <w:spacing w:val="-2"/>
              </w:rPr>
              <w:t>i</w:t>
            </w:r>
            <w:r>
              <w:rPr>
                <w:rFonts w:ascii="Book Antiqua" w:hAnsi="Book Antiqua" w:cs="Book Antiqua"/>
                <w:color w:val="000000"/>
              </w:rPr>
              <w:t>n</w:t>
            </w:r>
            <w:r>
              <w:rPr>
                <w:rFonts w:ascii="Book Antiqua" w:hAnsi="Book Antiqua" w:cs="Book Antiqua"/>
                <w:color w:val="000000"/>
                <w:spacing w:val="-2"/>
              </w:rPr>
              <w:t>i</w:t>
            </w:r>
            <w:r>
              <w:rPr>
                <w:rFonts w:ascii="Book Antiqua" w:hAnsi="Book Antiqua" w:cs="Book Antiqua"/>
                <w:color w:val="000000"/>
                <w:spacing w:val="1"/>
              </w:rPr>
              <w:t>s</w:t>
            </w:r>
            <w:r>
              <w:rPr>
                <w:rFonts w:ascii="Book Antiqua" w:hAnsi="Book Antiqua" w:cs="Book Antiqua"/>
                <w:color w:val="000000"/>
                <w:spacing w:val="-2"/>
              </w:rPr>
              <w:t>t</w:t>
            </w:r>
            <w:r>
              <w:rPr>
                <w:rFonts w:ascii="Book Antiqua" w:hAnsi="Book Antiqua" w:cs="Book Antiqua"/>
                <w:color w:val="000000"/>
              </w:rPr>
              <w:t>r</w:t>
            </w:r>
            <w:r>
              <w:rPr>
                <w:rFonts w:ascii="Book Antiqua" w:hAnsi="Book Antiqua" w:cs="Book Antiqua"/>
                <w:color w:val="000000"/>
                <w:spacing w:val="3"/>
              </w:rPr>
              <w:t>a</w:t>
            </w:r>
            <w:r>
              <w:rPr>
                <w:rFonts w:ascii="Book Antiqua" w:hAnsi="Book Antiqua" w:cs="Book Antiqua"/>
                <w:color w:val="000000"/>
                <w:spacing w:val="-2"/>
              </w:rPr>
              <w:t>ti</w:t>
            </w:r>
            <w:r>
              <w:rPr>
                <w:rFonts w:ascii="Book Antiqua" w:hAnsi="Book Antiqua" w:cs="Book Antiqua"/>
                <w:color w:val="000000"/>
              </w:rPr>
              <w:t xml:space="preserve">on </w:t>
            </w:r>
            <w:r>
              <w:rPr>
                <w:rFonts w:ascii="Book Antiqua" w:hAnsi="Book Antiqua" w:cs="Book Antiqua"/>
                <w:color w:val="000000"/>
                <w:spacing w:val="1"/>
              </w:rPr>
              <w:t>w</w:t>
            </w:r>
            <w:r>
              <w:rPr>
                <w:rFonts w:ascii="Book Antiqua" w:hAnsi="Book Antiqua" w:cs="Book Antiqua"/>
                <w:color w:val="000000"/>
                <w:spacing w:val="-2"/>
              </w:rPr>
              <w:t>a</w:t>
            </w:r>
            <w:r>
              <w:rPr>
                <w:rFonts w:ascii="Book Antiqua" w:hAnsi="Book Antiqua" w:cs="Book Antiqua"/>
                <w:color w:val="000000"/>
              </w:rPr>
              <w:t>s s</w:t>
            </w:r>
            <w:r>
              <w:rPr>
                <w:rFonts w:ascii="Book Antiqua" w:hAnsi="Book Antiqua" w:cs="Book Antiqua"/>
                <w:color w:val="000000"/>
                <w:spacing w:val="-2"/>
              </w:rPr>
              <w:t>ta</w:t>
            </w:r>
            <w:r>
              <w:rPr>
                <w:rFonts w:ascii="Book Antiqua" w:hAnsi="Book Antiqua" w:cs="Book Antiqua"/>
                <w:color w:val="000000"/>
              </w:rPr>
              <w:t>r</w:t>
            </w:r>
            <w:r>
              <w:rPr>
                <w:rFonts w:ascii="Book Antiqua" w:hAnsi="Book Antiqua" w:cs="Book Antiqua"/>
                <w:color w:val="000000"/>
                <w:spacing w:val="3"/>
              </w:rPr>
              <w:t>t</w:t>
            </w:r>
            <w:r>
              <w:rPr>
                <w:rFonts w:ascii="Book Antiqua" w:hAnsi="Book Antiqua" w:cs="Book Antiqua"/>
                <w:color w:val="000000"/>
                <w:spacing w:val="-1"/>
              </w:rPr>
              <w:t>e</w:t>
            </w:r>
            <w:r>
              <w:rPr>
                <w:rFonts w:ascii="Book Antiqua" w:hAnsi="Book Antiqua" w:cs="Book Antiqua"/>
                <w:color w:val="000000"/>
              </w:rPr>
              <w:t>d</w:t>
            </w:r>
          </w:p>
        </w:tc>
      </w:tr>
      <w:tr w:rsidR="00CA7053" w14:paraId="61AD687E" w14:textId="77777777">
        <w:trPr>
          <w:cantSplit/>
          <w:trHeight w:hRule="exact" w:val="550"/>
        </w:trPr>
        <w:tc>
          <w:tcPr>
            <w:tcW w:w="2121" w:type="dxa"/>
            <w:shd w:val="clear" w:color="auto" w:fill="FFFFFF"/>
          </w:tcPr>
          <w:p w14:paraId="469C5B4F"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September 1, 2017</w:t>
            </w:r>
          </w:p>
        </w:tc>
        <w:tc>
          <w:tcPr>
            <w:tcW w:w="7151" w:type="dxa"/>
            <w:shd w:val="clear" w:color="auto" w:fill="FFFFFF"/>
          </w:tcPr>
          <w:p w14:paraId="7767BC3D" w14:textId="77777777" w:rsidR="00CA7053" w:rsidRDefault="00000000">
            <w:pPr>
              <w:autoSpaceDE w:val="0"/>
              <w:autoSpaceDN w:val="0"/>
              <w:snapToGrid w:val="0"/>
              <w:spacing w:line="360" w:lineRule="auto"/>
              <w:ind w:left="105"/>
              <w:jc w:val="both"/>
              <w:rPr>
                <w:rFonts w:ascii="Book Antiqua" w:hAnsi="Book Antiqua" w:cs="Book Antiqua"/>
                <w:color w:val="000000"/>
              </w:rPr>
            </w:pPr>
            <w:r>
              <w:rPr>
                <w:rFonts w:ascii="Book Antiqua" w:hAnsi="Book Antiqua" w:cs="Book Antiqua"/>
                <w:color w:val="000000"/>
              </w:rPr>
              <w:t>Sy</w:t>
            </w:r>
            <w:r>
              <w:rPr>
                <w:rFonts w:ascii="Book Antiqua" w:hAnsi="Book Antiqua" w:cs="Book Antiqua"/>
                <w:color w:val="000000"/>
                <w:spacing w:val="-2"/>
              </w:rPr>
              <w:t>m</w:t>
            </w:r>
            <w:r>
              <w:rPr>
                <w:rFonts w:ascii="Book Antiqua" w:hAnsi="Book Antiqua" w:cs="Book Antiqua"/>
                <w:color w:val="000000"/>
              </w:rPr>
              <w:t>p</w:t>
            </w:r>
            <w:r>
              <w:rPr>
                <w:rFonts w:ascii="Book Antiqua" w:hAnsi="Book Antiqua" w:cs="Book Antiqua"/>
                <w:color w:val="000000"/>
                <w:spacing w:val="-2"/>
              </w:rPr>
              <w:t>t</w:t>
            </w:r>
            <w:r>
              <w:rPr>
                <w:rFonts w:ascii="Book Antiqua" w:hAnsi="Book Antiqua" w:cs="Book Antiqua"/>
                <w:color w:val="000000"/>
              </w:rPr>
              <w:t>o</w:t>
            </w:r>
            <w:r>
              <w:rPr>
                <w:rFonts w:ascii="Book Antiqua" w:hAnsi="Book Antiqua" w:cs="Book Antiqua"/>
                <w:color w:val="000000"/>
                <w:spacing w:val="-2"/>
              </w:rPr>
              <w:t>m</w:t>
            </w:r>
            <w:r>
              <w:rPr>
                <w:rFonts w:ascii="Book Antiqua" w:hAnsi="Book Antiqua" w:cs="Book Antiqua"/>
                <w:color w:val="000000"/>
              </w:rPr>
              <w:t xml:space="preserve">s </w:t>
            </w:r>
            <w:r>
              <w:rPr>
                <w:rFonts w:ascii="Book Antiqua" w:hAnsi="Book Antiqua" w:cs="Book Antiqua"/>
                <w:color w:val="000000"/>
                <w:spacing w:val="-2"/>
              </w:rPr>
              <w:t>a</w:t>
            </w:r>
            <w:r>
              <w:rPr>
                <w:rFonts w:ascii="Book Antiqua" w:hAnsi="Book Antiqua" w:cs="Book Antiqua"/>
                <w:color w:val="000000"/>
              </w:rPr>
              <w:t xml:space="preserve">nd </w:t>
            </w:r>
            <w:r>
              <w:rPr>
                <w:rFonts w:ascii="Book Antiqua" w:hAnsi="Book Antiqua" w:cs="Book Antiqua"/>
                <w:color w:val="000000"/>
                <w:spacing w:val="-2"/>
              </w:rPr>
              <w:t>la</w:t>
            </w:r>
            <w:r>
              <w:rPr>
                <w:rFonts w:ascii="Book Antiqua" w:hAnsi="Book Antiqua" w:cs="Book Antiqua"/>
                <w:color w:val="000000"/>
              </w:rPr>
              <w:t>bo</w:t>
            </w:r>
            <w:r>
              <w:rPr>
                <w:rFonts w:ascii="Book Antiqua" w:hAnsi="Book Antiqua" w:cs="Book Antiqua"/>
                <w:color w:val="000000"/>
                <w:spacing w:val="5"/>
              </w:rPr>
              <w:t>r</w:t>
            </w:r>
            <w:r>
              <w:rPr>
                <w:rFonts w:ascii="Book Antiqua" w:hAnsi="Book Antiqua" w:cs="Book Antiqua"/>
                <w:color w:val="000000"/>
                <w:spacing w:val="-2"/>
              </w:rPr>
              <w:t>at</w:t>
            </w:r>
            <w:r>
              <w:rPr>
                <w:rFonts w:ascii="Book Antiqua" w:hAnsi="Book Antiqua" w:cs="Book Antiqua"/>
                <w:color w:val="000000"/>
              </w:rPr>
              <w:t>ory abno</w:t>
            </w:r>
            <w:r>
              <w:rPr>
                <w:rFonts w:ascii="Book Antiqua" w:hAnsi="Book Antiqua" w:cs="Book Antiqua"/>
                <w:color w:val="000000"/>
                <w:spacing w:val="5"/>
              </w:rPr>
              <w:t>r</w:t>
            </w:r>
            <w:r>
              <w:rPr>
                <w:rFonts w:ascii="Book Antiqua" w:hAnsi="Book Antiqua" w:cs="Book Antiqua"/>
                <w:color w:val="000000"/>
                <w:spacing w:val="-2"/>
              </w:rPr>
              <w:t>ma</w:t>
            </w:r>
            <w:r>
              <w:rPr>
                <w:rFonts w:ascii="Book Antiqua" w:hAnsi="Book Antiqua" w:cs="Book Antiqua"/>
                <w:color w:val="000000"/>
                <w:spacing w:val="3"/>
              </w:rPr>
              <w:t>l</w:t>
            </w:r>
            <w:r>
              <w:rPr>
                <w:rFonts w:ascii="Book Antiqua" w:hAnsi="Book Antiqua" w:cs="Book Antiqua"/>
                <w:color w:val="000000"/>
                <w:spacing w:val="-2"/>
              </w:rPr>
              <w:t>it</w:t>
            </w:r>
            <w:r>
              <w:rPr>
                <w:rFonts w:ascii="Book Antiqua" w:hAnsi="Book Antiqua" w:cs="Book Antiqua"/>
                <w:color w:val="000000"/>
              </w:rPr>
              <w:t xml:space="preserve">y </w:t>
            </w:r>
            <w:r>
              <w:rPr>
                <w:rFonts w:ascii="Book Antiqua" w:hAnsi="Book Antiqua" w:cs="Book Antiqua"/>
                <w:color w:val="000000"/>
                <w:spacing w:val="2"/>
              </w:rPr>
              <w:t>i</w:t>
            </w:r>
            <w:r>
              <w:rPr>
                <w:rFonts w:ascii="Book Antiqua" w:hAnsi="Book Antiqua" w:cs="Book Antiqua"/>
                <w:color w:val="000000"/>
                <w:spacing w:val="-2"/>
              </w:rPr>
              <w:t>m</w:t>
            </w:r>
            <w:r>
              <w:rPr>
                <w:rFonts w:ascii="Book Antiqua" w:hAnsi="Book Antiqua" w:cs="Book Antiqua"/>
                <w:color w:val="000000"/>
              </w:rPr>
              <w:t>proved re</w:t>
            </w:r>
            <w:r>
              <w:rPr>
                <w:rFonts w:ascii="Book Antiqua" w:hAnsi="Book Antiqua" w:cs="Book Antiqua"/>
                <w:color w:val="000000"/>
                <w:spacing w:val="2"/>
              </w:rPr>
              <w:t>m</w:t>
            </w:r>
            <w:r>
              <w:rPr>
                <w:rFonts w:ascii="Book Antiqua" w:hAnsi="Book Antiqua" w:cs="Book Antiqua"/>
                <w:color w:val="000000"/>
                <w:spacing w:val="-2"/>
              </w:rPr>
              <w:t>a</w:t>
            </w:r>
            <w:r>
              <w:rPr>
                <w:rFonts w:ascii="Book Antiqua" w:hAnsi="Book Antiqua" w:cs="Book Antiqua"/>
                <w:color w:val="000000"/>
              </w:rPr>
              <w:t>rkab</w:t>
            </w:r>
            <w:r>
              <w:rPr>
                <w:rFonts w:ascii="Book Antiqua" w:hAnsi="Book Antiqua" w:cs="Book Antiqua"/>
                <w:color w:val="000000"/>
                <w:spacing w:val="-2"/>
              </w:rPr>
              <w:t>l</w:t>
            </w:r>
            <w:r>
              <w:rPr>
                <w:rFonts w:ascii="Book Antiqua" w:hAnsi="Book Antiqua" w:cs="Book Antiqua"/>
                <w:color w:val="000000"/>
              </w:rPr>
              <w:t>y</w:t>
            </w:r>
          </w:p>
        </w:tc>
      </w:tr>
    </w:tbl>
    <w:p w14:paraId="548E9F2F" w14:textId="77777777" w:rsidR="00CA7053" w:rsidRDefault="00000000">
      <w:pPr>
        <w:spacing w:line="360" w:lineRule="auto"/>
        <w:jc w:val="both"/>
        <w:rPr>
          <w:rFonts w:ascii="Book Antiqua" w:eastAsiaTheme="minorEastAsia" w:hAnsi="Book Antiqua" w:cs="Book Antiqua"/>
          <w:b/>
          <w:bCs/>
          <w:color w:val="000000"/>
          <w:lang w:eastAsia="zh-CN"/>
        </w:rPr>
      </w:pPr>
      <w:r>
        <w:rPr>
          <w:rFonts w:ascii="Book Antiqua" w:hAnsi="Book Antiqua" w:cs="Book Antiqua"/>
        </w:rPr>
        <w:t>C</w:t>
      </w:r>
      <w:r>
        <w:rPr>
          <w:rFonts w:ascii="Book Antiqua" w:hAnsi="Book Antiqua" w:cs="Book Antiqua"/>
          <w:spacing w:val="-17"/>
        </w:rPr>
        <w:t>T</w:t>
      </w:r>
      <w:r>
        <w:rPr>
          <w:rFonts w:ascii="Book Antiqua" w:eastAsiaTheme="minorEastAsia" w:hAnsi="Book Antiqua" w:cs="Book Antiqua" w:hint="eastAsia"/>
          <w:lang w:eastAsia="zh-CN"/>
        </w:rPr>
        <w:t>:</w:t>
      </w:r>
      <w:r>
        <w:rPr>
          <w:rFonts w:ascii="Book Antiqua" w:hAnsi="Book Antiqua" w:cs="Book Antiqua"/>
        </w:rPr>
        <w:t xml:space="preserve"> </w:t>
      </w:r>
      <w:r>
        <w:rPr>
          <w:rFonts w:ascii="Book Antiqua" w:eastAsiaTheme="minorEastAsia" w:hAnsi="Book Antiqua" w:cs="Book Antiqua" w:hint="eastAsia"/>
          <w:spacing w:val="-2"/>
          <w:lang w:eastAsia="zh-CN"/>
        </w:rPr>
        <w:t>C</w:t>
      </w:r>
      <w:r>
        <w:rPr>
          <w:rFonts w:ascii="Book Antiqua" w:hAnsi="Book Antiqua" w:cs="Book Antiqua"/>
        </w:rPr>
        <w:t>o</w:t>
      </w:r>
      <w:r>
        <w:rPr>
          <w:rFonts w:ascii="Book Antiqua" w:hAnsi="Book Antiqua" w:cs="Book Antiqua"/>
          <w:spacing w:val="-2"/>
        </w:rPr>
        <w:t>m</w:t>
      </w:r>
      <w:r>
        <w:rPr>
          <w:rFonts w:ascii="Book Antiqua" w:hAnsi="Book Antiqua" w:cs="Book Antiqua"/>
        </w:rPr>
        <w:t>pu</w:t>
      </w:r>
      <w:r>
        <w:rPr>
          <w:rFonts w:ascii="Book Antiqua" w:hAnsi="Book Antiqua" w:cs="Book Antiqua"/>
          <w:spacing w:val="-2"/>
        </w:rPr>
        <w:t>te</w:t>
      </w:r>
      <w:r>
        <w:rPr>
          <w:rFonts w:ascii="Book Antiqua" w:hAnsi="Book Antiqua" w:cs="Book Antiqua"/>
        </w:rPr>
        <w:t xml:space="preserve">d </w:t>
      </w:r>
      <w:r>
        <w:rPr>
          <w:rFonts w:ascii="Book Antiqua" w:hAnsi="Book Antiqua" w:cs="Book Antiqua"/>
          <w:spacing w:val="-2"/>
        </w:rPr>
        <w:t>t</w:t>
      </w:r>
      <w:r>
        <w:rPr>
          <w:rFonts w:ascii="Book Antiqua" w:hAnsi="Book Antiqua" w:cs="Book Antiqua"/>
          <w:spacing w:val="5"/>
        </w:rPr>
        <w:t>o</w:t>
      </w:r>
      <w:r>
        <w:rPr>
          <w:rFonts w:ascii="Book Antiqua" w:hAnsi="Book Antiqua" w:cs="Book Antiqua"/>
          <w:spacing w:val="-2"/>
        </w:rPr>
        <w:t>m</w:t>
      </w:r>
      <w:r>
        <w:rPr>
          <w:rFonts w:ascii="Book Antiqua" w:hAnsi="Book Antiqua" w:cs="Book Antiqua"/>
        </w:rPr>
        <w:t>ography;</w:t>
      </w:r>
      <w:r>
        <w:rPr>
          <w:rFonts w:ascii="Book Antiqua" w:hAnsi="Book Antiqua" w:cs="Book Antiqua"/>
          <w:spacing w:val="-2"/>
        </w:rPr>
        <w:t xml:space="preserve"> </w:t>
      </w:r>
      <w:r>
        <w:rPr>
          <w:rFonts w:ascii="Book Antiqua" w:hAnsi="Book Antiqua" w:cs="Book Antiqua"/>
        </w:rPr>
        <w:t>MRI</w:t>
      </w:r>
      <w:r>
        <w:rPr>
          <w:rFonts w:ascii="Book Antiqua" w:eastAsiaTheme="minorEastAsia" w:hAnsi="Book Antiqua" w:cs="Book Antiqua" w:hint="eastAsia"/>
          <w:lang w:eastAsia="zh-CN"/>
        </w:rPr>
        <w:t>:</w:t>
      </w:r>
      <w:r>
        <w:rPr>
          <w:rFonts w:ascii="Book Antiqua" w:hAnsi="Book Antiqua" w:cs="Book Antiqua"/>
        </w:rPr>
        <w:t xml:space="preserve"> </w:t>
      </w:r>
      <w:r>
        <w:rPr>
          <w:rFonts w:ascii="Book Antiqua" w:eastAsiaTheme="minorEastAsia" w:hAnsi="Book Antiqua" w:cs="Book Antiqua" w:hint="eastAsia"/>
          <w:spacing w:val="3"/>
          <w:lang w:eastAsia="zh-CN"/>
        </w:rPr>
        <w:t>M</w:t>
      </w:r>
      <w:r>
        <w:rPr>
          <w:rFonts w:ascii="Book Antiqua" w:hAnsi="Book Antiqua" w:cs="Book Antiqua"/>
          <w:spacing w:val="-2"/>
        </w:rPr>
        <w:t>a</w:t>
      </w:r>
      <w:r>
        <w:rPr>
          <w:rFonts w:ascii="Book Antiqua" w:hAnsi="Book Antiqua" w:cs="Book Antiqua"/>
        </w:rPr>
        <w:t>gn</w:t>
      </w:r>
      <w:r>
        <w:rPr>
          <w:rFonts w:ascii="Book Antiqua" w:hAnsi="Book Antiqua" w:cs="Book Antiqua"/>
          <w:spacing w:val="-2"/>
        </w:rPr>
        <w:t>e</w:t>
      </w:r>
      <w:r>
        <w:rPr>
          <w:rFonts w:ascii="Book Antiqua" w:hAnsi="Book Antiqua" w:cs="Book Antiqua"/>
          <w:spacing w:val="3"/>
        </w:rPr>
        <w:t>t</w:t>
      </w:r>
      <w:r>
        <w:rPr>
          <w:rFonts w:ascii="Book Antiqua" w:hAnsi="Book Antiqua" w:cs="Book Antiqua"/>
          <w:spacing w:val="-2"/>
        </w:rPr>
        <w:t>i</w:t>
      </w:r>
      <w:r>
        <w:rPr>
          <w:rFonts w:ascii="Book Antiqua" w:hAnsi="Book Antiqua" w:cs="Book Antiqua"/>
        </w:rPr>
        <w:t>c</w:t>
      </w:r>
      <w:r>
        <w:rPr>
          <w:rFonts w:ascii="Book Antiqua" w:hAnsi="Book Antiqua" w:cs="Book Antiqua"/>
          <w:spacing w:val="-2"/>
        </w:rPr>
        <w:t xml:space="preserve"> </w:t>
      </w:r>
      <w:r>
        <w:rPr>
          <w:rFonts w:ascii="Book Antiqua" w:hAnsi="Book Antiqua" w:cs="Book Antiqua"/>
        </w:rPr>
        <w:t>reson</w:t>
      </w:r>
      <w:r>
        <w:rPr>
          <w:rFonts w:ascii="Book Antiqua" w:hAnsi="Book Antiqua" w:cs="Book Antiqua"/>
          <w:spacing w:val="-2"/>
        </w:rPr>
        <w:t>a</w:t>
      </w:r>
      <w:r>
        <w:rPr>
          <w:rFonts w:ascii="Book Antiqua" w:hAnsi="Book Antiqua" w:cs="Book Antiqua"/>
          <w:spacing w:val="5"/>
        </w:rPr>
        <w:t>n</w:t>
      </w:r>
      <w:r>
        <w:rPr>
          <w:rFonts w:ascii="Book Antiqua" w:hAnsi="Book Antiqua" w:cs="Book Antiqua"/>
          <w:spacing w:val="3"/>
        </w:rPr>
        <w:t>c</w:t>
      </w:r>
      <w:r>
        <w:rPr>
          <w:rFonts w:ascii="Book Antiqua" w:hAnsi="Book Antiqua" w:cs="Book Antiqua"/>
        </w:rPr>
        <w:t>e</w:t>
      </w:r>
      <w:r>
        <w:rPr>
          <w:rFonts w:ascii="Book Antiqua" w:hAnsi="Book Antiqua" w:cs="Book Antiqua"/>
          <w:spacing w:val="-2"/>
        </w:rPr>
        <w:t xml:space="preserve"> ima</w:t>
      </w:r>
      <w:r>
        <w:rPr>
          <w:rFonts w:ascii="Book Antiqua" w:hAnsi="Book Antiqua" w:cs="Book Antiqua"/>
          <w:spacing w:val="5"/>
        </w:rPr>
        <w:t>g</w:t>
      </w:r>
      <w:r>
        <w:rPr>
          <w:rFonts w:ascii="Book Antiqua" w:hAnsi="Book Antiqua" w:cs="Book Antiqua"/>
          <w:spacing w:val="-2"/>
        </w:rPr>
        <w:t>i</w:t>
      </w:r>
      <w:r>
        <w:rPr>
          <w:rFonts w:ascii="Book Antiqua" w:hAnsi="Book Antiqua" w:cs="Book Antiqua"/>
        </w:rPr>
        <w:t>ng</w:t>
      </w:r>
      <w:r>
        <w:rPr>
          <w:rFonts w:ascii="Book Antiqua" w:eastAsiaTheme="minorEastAsia" w:hAnsi="Book Antiqua" w:cs="Book Antiqua" w:hint="eastAsia"/>
          <w:lang w:eastAsia="zh-CN"/>
        </w:rPr>
        <w:t>.</w:t>
      </w:r>
    </w:p>
    <w:sectPr w:rsidR="00CA7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BDA8" w14:textId="77777777" w:rsidR="00A47816" w:rsidRDefault="00A47816">
      <w:r>
        <w:separator/>
      </w:r>
    </w:p>
  </w:endnote>
  <w:endnote w:type="continuationSeparator" w:id="0">
    <w:p w14:paraId="6F444CFB" w14:textId="77777777" w:rsidR="00A47816" w:rsidRDefault="00A4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94571"/>
    </w:sdtPr>
    <w:sdtEndPr>
      <w:rPr>
        <w:rFonts w:ascii="Book Antiqua" w:hAnsi="Book Antiqua"/>
        <w:sz w:val="24"/>
      </w:rPr>
    </w:sdtEndPr>
    <w:sdtContent>
      <w:sdt>
        <w:sdtPr>
          <w:id w:val="860082579"/>
        </w:sdtPr>
        <w:sdtEndPr>
          <w:rPr>
            <w:rFonts w:ascii="Book Antiqua" w:hAnsi="Book Antiqua"/>
            <w:sz w:val="24"/>
          </w:rPr>
        </w:sdtEndPr>
        <w:sdtContent>
          <w:p w14:paraId="4DAC23F6" w14:textId="77777777" w:rsidR="00CA7053" w:rsidRDefault="00000000">
            <w:pPr>
              <w:pStyle w:val="a5"/>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Pr>
                <w:rFonts w:ascii="Book Antiqua" w:hAnsi="Book Antiqua"/>
                <w:b/>
                <w:bCs/>
                <w:sz w:val="24"/>
              </w:rPr>
              <w:t>1</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Pr>
                <w:rFonts w:ascii="Book Antiqua" w:hAnsi="Book Antiqua"/>
                <w:b/>
                <w:bCs/>
                <w:sz w:val="24"/>
              </w:rPr>
              <w:t>17</w:t>
            </w:r>
            <w:r>
              <w:rPr>
                <w:rFonts w:ascii="Book Antiqua" w:hAnsi="Book Antiqua"/>
                <w:b/>
                <w:bCs/>
                <w:sz w:val="24"/>
              </w:rPr>
              <w:fldChar w:fldCharType="end"/>
            </w:r>
          </w:p>
        </w:sdtContent>
      </w:sdt>
    </w:sdtContent>
  </w:sdt>
  <w:p w14:paraId="5FEC7433" w14:textId="77777777" w:rsidR="00CA7053" w:rsidRDefault="00CA7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47A5" w14:textId="77777777" w:rsidR="00A47816" w:rsidRDefault="00A47816">
      <w:r>
        <w:separator/>
      </w:r>
    </w:p>
  </w:footnote>
  <w:footnote w:type="continuationSeparator" w:id="0">
    <w:p w14:paraId="60052832" w14:textId="77777777" w:rsidR="00A47816" w:rsidRDefault="00A478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11414"/>
    <w:rsid w:val="000225D2"/>
    <w:rsid w:val="000A46CC"/>
    <w:rsid w:val="00114578"/>
    <w:rsid w:val="00152F88"/>
    <w:rsid w:val="002114EE"/>
    <w:rsid w:val="00255A53"/>
    <w:rsid w:val="00262530"/>
    <w:rsid w:val="002E012B"/>
    <w:rsid w:val="00314345"/>
    <w:rsid w:val="00335BE5"/>
    <w:rsid w:val="0034491E"/>
    <w:rsid w:val="00354D4D"/>
    <w:rsid w:val="0039256F"/>
    <w:rsid w:val="004619B9"/>
    <w:rsid w:val="0046569D"/>
    <w:rsid w:val="0058281A"/>
    <w:rsid w:val="005F7E9A"/>
    <w:rsid w:val="00672624"/>
    <w:rsid w:val="007014B1"/>
    <w:rsid w:val="0078635D"/>
    <w:rsid w:val="007F02BA"/>
    <w:rsid w:val="008034E7"/>
    <w:rsid w:val="00834ACB"/>
    <w:rsid w:val="0084721B"/>
    <w:rsid w:val="008C5DBC"/>
    <w:rsid w:val="008F09E3"/>
    <w:rsid w:val="009918C8"/>
    <w:rsid w:val="009B2D4F"/>
    <w:rsid w:val="009F0D55"/>
    <w:rsid w:val="00A15056"/>
    <w:rsid w:val="00A47816"/>
    <w:rsid w:val="00A77B3E"/>
    <w:rsid w:val="00AB0543"/>
    <w:rsid w:val="00AD494C"/>
    <w:rsid w:val="00B8223D"/>
    <w:rsid w:val="00BC17A0"/>
    <w:rsid w:val="00CA2A55"/>
    <w:rsid w:val="00CA7053"/>
    <w:rsid w:val="00CE51F2"/>
    <w:rsid w:val="00D5464C"/>
    <w:rsid w:val="00D5670E"/>
    <w:rsid w:val="00E553D2"/>
    <w:rsid w:val="00E55F14"/>
    <w:rsid w:val="00E56E04"/>
    <w:rsid w:val="00F53C8C"/>
    <w:rsid w:val="00F7202C"/>
    <w:rsid w:val="02213F4B"/>
    <w:rsid w:val="03A30AAD"/>
    <w:rsid w:val="07365991"/>
    <w:rsid w:val="097F1D39"/>
    <w:rsid w:val="09DF264D"/>
    <w:rsid w:val="0A34344D"/>
    <w:rsid w:val="0F4500C6"/>
    <w:rsid w:val="13BB6DF2"/>
    <w:rsid w:val="15BD02D3"/>
    <w:rsid w:val="1A9D627A"/>
    <w:rsid w:val="1AAD0DD5"/>
    <w:rsid w:val="1D59628C"/>
    <w:rsid w:val="1D703F17"/>
    <w:rsid w:val="30456BFD"/>
    <w:rsid w:val="38243D18"/>
    <w:rsid w:val="3B520046"/>
    <w:rsid w:val="3B7F45B8"/>
    <w:rsid w:val="3B9D497C"/>
    <w:rsid w:val="3DF153E6"/>
    <w:rsid w:val="3E9F4389"/>
    <w:rsid w:val="421A426F"/>
    <w:rsid w:val="450841E0"/>
    <w:rsid w:val="47766903"/>
    <w:rsid w:val="49AD2FD5"/>
    <w:rsid w:val="4FDD49B2"/>
    <w:rsid w:val="5F366F44"/>
    <w:rsid w:val="61A31CD6"/>
    <w:rsid w:val="66F76B33"/>
    <w:rsid w:val="680F5E41"/>
    <w:rsid w:val="6B53034A"/>
    <w:rsid w:val="6D45486F"/>
    <w:rsid w:val="76EC6CDE"/>
    <w:rsid w:val="78C2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rules v:ext="edit">
        <o:r id="V:Rule1" type="connector" idref="#直線矢印コネクタ 4"/>
      </o:rules>
    </o:shapelayout>
  </w:shapeDefaults>
  <w:decimalSymbol w:val="."/>
  <w:listSeparator w:val=","/>
  <w14:docId w14:val="7C14E87C"/>
  <w15:docId w15:val="{6B3183D5-BA4E-451B-9CE7-02A4A51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qFormat/>
  </w:style>
  <w:style w:type="character" w:customStyle="1" w:styleId="a4">
    <w:name w:val="批注框文本 字符"/>
    <w:basedOn w:val="a0"/>
    <w:link w:val="a3"/>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24"/>
      <w:lang w:eastAsia="en-US"/>
    </w:rPr>
  </w:style>
  <w:style w:type="paragraph" w:styleId="a9">
    <w:name w:val="Revision"/>
    <w:hidden/>
    <w:uiPriority w:val="99"/>
    <w:semiHidden/>
    <w:rsid w:val="0046569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2761</Words>
  <Characters>15740</Characters>
  <Application>Microsoft Office Word</Application>
  <DocSecurity>0</DocSecurity>
  <Lines>131</Lines>
  <Paragraphs>36</Paragraphs>
  <ScaleCrop>false</ScaleCrop>
  <Company>微软中国</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38</cp:revision>
  <dcterms:created xsi:type="dcterms:W3CDTF">2022-09-08T00:51:00Z</dcterms:created>
  <dcterms:modified xsi:type="dcterms:W3CDTF">2022-10-09T00:31:00Z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01E7F24FFF2D4651B61247992F09A8FC</vt:lpwstr>
  </property>
</Properties>
</file>