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9FE6"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4E1F1ED"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77852</w:t>
      </w:r>
    </w:p>
    <w:p w14:paraId="2B0AF3DB"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E39DB78" w14:textId="77777777" w:rsidR="00FC1C4A" w:rsidRDefault="00FC1C4A">
      <w:pPr>
        <w:spacing w:line="360" w:lineRule="auto"/>
        <w:jc w:val="both"/>
        <w:rPr>
          <w:rFonts w:ascii="Book Antiqua" w:hAnsi="Book Antiqua"/>
        </w:rPr>
      </w:pPr>
    </w:p>
    <w:p w14:paraId="6CA56C4C"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Different nutrient compositions in diet and taking hypoglycemic drugs can modulate gut microbial flora</w:t>
      </w:r>
    </w:p>
    <w:p w14:paraId="21389A6B" w14:textId="77777777" w:rsidR="00FC1C4A" w:rsidRDefault="00FC1C4A">
      <w:pPr>
        <w:spacing w:line="360" w:lineRule="auto"/>
        <w:jc w:val="both"/>
        <w:rPr>
          <w:rFonts w:ascii="Book Antiqua" w:hAnsi="Book Antiqua"/>
        </w:rPr>
      </w:pPr>
    </w:p>
    <w:p w14:paraId="1388C9A0"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 xml:space="preserve">Lin ZJ </w:t>
      </w:r>
      <w:r>
        <w:rPr>
          <w:rFonts w:ascii="Book Antiqua" w:eastAsia="Book Antiqua" w:hAnsi="Book Antiqua" w:cs="Book Antiqua"/>
          <w:i/>
          <w:iCs/>
          <w:color w:val="000000"/>
        </w:rPr>
        <w:t>et al</w:t>
      </w:r>
      <w:r>
        <w:rPr>
          <w:rFonts w:ascii="Book Antiqua" w:eastAsia="Book Antiqua" w:hAnsi="Book Antiqua" w:cs="Book Antiqua"/>
          <w:color w:val="000000"/>
        </w:rPr>
        <w:t>. Different nutrient compositions</w:t>
      </w:r>
    </w:p>
    <w:p w14:paraId="01ABAEEF" w14:textId="77777777" w:rsidR="00FC1C4A" w:rsidRDefault="00FC1C4A">
      <w:pPr>
        <w:spacing w:line="360" w:lineRule="auto"/>
        <w:jc w:val="both"/>
        <w:rPr>
          <w:rFonts w:ascii="Book Antiqua" w:hAnsi="Book Antiqua"/>
        </w:rPr>
      </w:pPr>
    </w:p>
    <w:p w14:paraId="3262B5F5"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 xml:space="preserve">Zi-Jun Lin, </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-Wen Zhang, Xiao-Lan Yu, Bo Zhou, Chang-Wei Liu, Lian-Ping He</w:t>
      </w:r>
    </w:p>
    <w:p w14:paraId="0FEB3527" w14:textId="77777777" w:rsidR="00FC1C4A" w:rsidRDefault="00FC1C4A">
      <w:pPr>
        <w:spacing w:line="360" w:lineRule="auto"/>
        <w:jc w:val="both"/>
        <w:rPr>
          <w:rFonts w:ascii="Book Antiqua" w:hAnsi="Book Antiqua"/>
        </w:rPr>
      </w:pPr>
    </w:p>
    <w:p w14:paraId="4D62C5AD"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Zi-Jun Lin, </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-Wen Zhang, Xiao-Lan Yu, Bo Zhou, Lian-Ping He, </w:t>
      </w:r>
      <w:r>
        <w:rPr>
          <w:rFonts w:ascii="Book Antiqua" w:eastAsia="Book Antiqua" w:hAnsi="Book Antiqua" w:cs="Book Antiqua"/>
          <w:color w:val="000000"/>
        </w:rPr>
        <w:t xml:space="preserve">School of </w:t>
      </w:r>
      <w:r>
        <w:rPr>
          <w:rFonts w:ascii="Book Antiqua" w:hAnsi="Book Antiqua" w:cs="Book Antiqua" w:hint="eastAsia"/>
          <w:color w:val="000000"/>
          <w:lang w:eastAsia="zh-CN"/>
        </w:rPr>
        <w:t>M</w:t>
      </w:r>
      <w:r>
        <w:rPr>
          <w:rFonts w:ascii="Book Antiqua" w:eastAsia="Book Antiqua" w:hAnsi="Book Antiqua" w:cs="Book Antiqua"/>
          <w:color w:val="000000"/>
        </w:rPr>
        <w:t xml:space="preserve">edicine, Taizhou </w:t>
      </w:r>
      <w:r>
        <w:rPr>
          <w:rFonts w:ascii="Book Antiqua" w:hAnsi="Book Antiqua" w:cs="Book Antiqua" w:hint="eastAsia"/>
          <w:color w:val="000000"/>
          <w:lang w:eastAsia="zh-CN"/>
        </w:rPr>
        <w:t>U</w:t>
      </w:r>
      <w:r>
        <w:rPr>
          <w:rFonts w:ascii="Book Antiqua" w:eastAsia="Book Antiqua" w:hAnsi="Book Antiqua" w:cs="Book Antiqua"/>
          <w:color w:val="000000"/>
        </w:rPr>
        <w:t xml:space="preserve">niversity,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318000,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614653A4" w14:textId="77777777" w:rsidR="00FC1C4A" w:rsidRDefault="00FC1C4A">
      <w:pPr>
        <w:spacing w:line="360" w:lineRule="auto"/>
        <w:jc w:val="both"/>
        <w:rPr>
          <w:rFonts w:ascii="Book Antiqua" w:hAnsi="Book Antiqua"/>
        </w:rPr>
      </w:pPr>
    </w:p>
    <w:p w14:paraId="62039397"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Chang-Wei Liu, </w:t>
      </w:r>
      <w:r>
        <w:rPr>
          <w:rFonts w:ascii="Book Antiqua" w:eastAsia="Book Antiqua" w:hAnsi="Book Antiqua" w:cs="Book Antiqua"/>
          <w:color w:val="000000"/>
        </w:rPr>
        <w:t>Children’s Hospital</w:t>
      </w:r>
      <w:r>
        <w:rPr>
          <w:rFonts w:ascii="Book Antiqua" w:eastAsia="SimSun" w:hAnsi="Book Antiqua" w:cs="Book Antiqua" w:hint="eastAsia"/>
          <w:color w:val="000000"/>
          <w:lang w:eastAsia="zh-CN"/>
        </w:rPr>
        <w:t xml:space="preserve"> of</w:t>
      </w:r>
      <w:r>
        <w:rPr>
          <w:rFonts w:ascii="Book Antiqua" w:eastAsia="Book Antiqua" w:hAnsi="Book Antiqua" w:cs="Book Antiqua"/>
          <w:color w:val="000000"/>
        </w:rPr>
        <w:t xml:space="preserve"> Nanjing Medical University, Nanjing 210008, 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E41FFF7" w14:textId="77777777" w:rsidR="00FC1C4A" w:rsidRDefault="00FC1C4A">
      <w:pPr>
        <w:spacing w:line="360" w:lineRule="auto"/>
        <w:jc w:val="both"/>
        <w:rPr>
          <w:rFonts w:ascii="Book Antiqua" w:hAnsi="Book Antiqua"/>
        </w:rPr>
      </w:pPr>
    </w:p>
    <w:p w14:paraId="05058718"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 LP and Liu CW contributed to the conception of research; Zhang QW, Lin ZJ and Zhou B wrote the manuscript; Zhang QW, Lin ZJ and Yu XL contributed to the revision of the manuscript. </w:t>
      </w:r>
    </w:p>
    <w:p w14:paraId="401C4776" w14:textId="77777777" w:rsidR="00FC1C4A" w:rsidRDefault="00FC1C4A">
      <w:pPr>
        <w:spacing w:line="360" w:lineRule="auto"/>
        <w:jc w:val="both"/>
        <w:rPr>
          <w:rFonts w:ascii="Book Antiqua" w:hAnsi="Book Antiqua"/>
        </w:rPr>
      </w:pPr>
    </w:p>
    <w:p w14:paraId="17EE45FF"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Corresponding author: Chang-Wei Liu, M</w:t>
      </w:r>
      <w:r>
        <w:rPr>
          <w:rFonts w:ascii="Book Antiqua" w:eastAsia="SimSun" w:hAnsi="Book Antiqua" w:cs="Book Antiqua" w:hint="eastAsia"/>
          <w:b/>
          <w:bCs/>
          <w:color w:val="000000"/>
          <w:lang w:eastAsia="zh-CN"/>
        </w:rPr>
        <w:t>M</w:t>
      </w:r>
      <w:r>
        <w:rPr>
          <w:rFonts w:ascii="Book Antiqua" w:eastAsia="Book Antiqua" w:hAnsi="Book Antiqua" w:cs="Book Antiqua"/>
          <w:b/>
          <w:bCs/>
          <w:color w:val="000000"/>
        </w:rPr>
        <w:t xml:space="preserve">, Doctor, </w:t>
      </w:r>
      <w:r w:rsidR="00272C7F">
        <w:rPr>
          <w:rFonts w:ascii="Book Antiqua" w:eastAsia="Book Antiqua" w:hAnsi="Book Antiqua" w:cs="Book Antiqua"/>
          <w:color w:val="000000"/>
        </w:rPr>
        <w:t>Children’s Hospital</w:t>
      </w:r>
      <w:r w:rsidR="00272C7F">
        <w:rPr>
          <w:rFonts w:ascii="Book Antiqua" w:eastAsia="SimSun" w:hAnsi="Book Antiqua" w:cs="Book Antiqua" w:hint="eastAsia"/>
          <w:color w:val="000000"/>
          <w:lang w:eastAsia="zh-CN"/>
        </w:rPr>
        <w:t xml:space="preserve"> of</w:t>
      </w:r>
      <w:r w:rsidR="00272C7F">
        <w:rPr>
          <w:rFonts w:ascii="Book Antiqua" w:eastAsia="Book Antiqua" w:hAnsi="Book Antiqua" w:cs="Book Antiqua"/>
          <w:color w:val="000000"/>
        </w:rPr>
        <w:t xml:space="preserve"> Nanjing Medical University</w:t>
      </w:r>
      <w:r>
        <w:rPr>
          <w:rFonts w:ascii="Book Antiqua" w:eastAsia="Book Antiqua" w:hAnsi="Book Antiqua" w:cs="Book Antiqua"/>
          <w:color w:val="000000"/>
        </w:rPr>
        <w:t>, No.</w:t>
      </w:r>
      <w:r>
        <w:rPr>
          <w:rFonts w:ascii="Book Antiqua" w:hAnsi="Book Antiqua" w:cs="Book Antiqua" w:hint="eastAsia"/>
          <w:color w:val="000000"/>
          <w:lang w:eastAsia="zh-CN"/>
        </w:rPr>
        <w:t xml:space="preserve"> </w:t>
      </w:r>
      <w:r>
        <w:rPr>
          <w:rFonts w:ascii="Book Antiqua" w:eastAsia="Book Antiqua" w:hAnsi="Book Antiqua" w:cs="Book Antiqua"/>
          <w:color w:val="000000"/>
        </w:rPr>
        <w:t>72 Guangzhou Road</w:t>
      </w:r>
      <w:r w:rsidR="00272C7F">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Nanjing 210008, 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liuchangwei07@163.com</w:t>
      </w:r>
    </w:p>
    <w:p w14:paraId="2B001018" w14:textId="77777777" w:rsidR="00FC1C4A" w:rsidRDefault="00FC1C4A">
      <w:pPr>
        <w:spacing w:line="360" w:lineRule="auto"/>
        <w:jc w:val="both"/>
        <w:rPr>
          <w:rFonts w:ascii="Book Antiqua" w:hAnsi="Book Antiqua"/>
        </w:rPr>
      </w:pPr>
    </w:p>
    <w:p w14:paraId="3C7634FF"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24, 2022</w:t>
      </w:r>
    </w:p>
    <w:p w14:paraId="1DDBF108"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July 22, 2022</w:t>
      </w:r>
    </w:p>
    <w:p w14:paraId="19BA83F2" w14:textId="1E964964"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8-16T09:38:00Z">
        <w:r w:rsidR="005A5FAB" w:rsidRPr="005A5FAB">
          <w:rPr>
            <w:rFonts w:ascii="Book Antiqua" w:eastAsia="Book Antiqua" w:hAnsi="Book Antiqua" w:cs="Book Antiqua"/>
            <w:b/>
            <w:bCs/>
            <w:color w:val="000000"/>
          </w:rPr>
          <w:t>August 16, 2022</w:t>
        </w:r>
      </w:ins>
    </w:p>
    <w:p w14:paraId="23648BB2"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34FE8A7" w14:textId="77777777" w:rsidR="00FC1C4A" w:rsidRDefault="00FC1C4A">
      <w:pPr>
        <w:spacing w:line="360" w:lineRule="auto"/>
        <w:jc w:val="both"/>
        <w:rPr>
          <w:rFonts w:ascii="Book Antiqua" w:hAnsi="Book Antiqua"/>
        </w:rPr>
        <w:sectPr w:rsidR="00FC1C4A">
          <w:footerReference w:type="default" r:id="rId6"/>
          <w:pgSz w:w="12240" w:h="15840"/>
          <w:pgMar w:top="1440" w:right="1440" w:bottom="1440" w:left="1440" w:header="720" w:footer="720" w:gutter="0"/>
          <w:cols w:space="720"/>
          <w:docGrid w:linePitch="360"/>
        </w:sectPr>
      </w:pPr>
    </w:p>
    <w:p w14:paraId="0B9D4954"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C12DC41"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The diet structure of diabetic patients is different from that of normal people. Diabetic patients also need to take hypoglycemic drugs to regulate blood sugar. Both dieting and drugs affect the gut microbiota of diabetic patients. In this letter, we discuss that different dietary patterns and the use of hypoglycemic agents may have an impact on changes in gut microbiota in diabetic patients.</w:t>
      </w:r>
    </w:p>
    <w:p w14:paraId="6A98810D" w14:textId="77777777" w:rsidR="00FC1C4A" w:rsidRDefault="00FC1C4A">
      <w:pPr>
        <w:spacing w:line="360" w:lineRule="auto"/>
        <w:jc w:val="both"/>
        <w:rPr>
          <w:rFonts w:ascii="Book Antiqua" w:hAnsi="Book Antiqua"/>
        </w:rPr>
      </w:pPr>
    </w:p>
    <w:p w14:paraId="779BCEF3"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Diabetic patients; Gut microbiota; Hypoglycemic drugs</w:t>
      </w:r>
    </w:p>
    <w:p w14:paraId="2F5F2A74" w14:textId="77777777" w:rsidR="00FC1C4A" w:rsidRDefault="00FC1C4A">
      <w:pPr>
        <w:spacing w:line="360" w:lineRule="auto"/>
        <w:jc w:val="both"/>
        <w:rPr>
          <w:rFonts w:ascii="Book Antiqua" w:hAnsi="Book Antiqua"/>
        </w:rPr>
      </w:pPr>
    </w:p>
    <w:p w14:paraId="70EC6673"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 xml:space="preserve">Lin ZJ, Zhang QW, Yu XL, Zhou B, Liu CW, He LP. Different nutrient compositions in diet and taking hypoglycemic drugs can modulate gut microbial flora.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38234077" w14:textId="77777777" w:rsidR="00FC1C4A" w:rsidRDefault="00FC1C4A">
      <w:pPr>
        <w:spacing w:line="360" w:lineRule="auto"/>
        <w:jc w:val="both"/>
        <w:rPr>
          <w:rFonts w:ascii="Book Antiqua" w:hAnsi="Book Antiqua"/>
        </w:rPr>
      </w:pPr>
    </w:p>
    <w:p w14:paraId="3B6CE448"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Changes in diet can lead to changes in the composition of gut microbiota in diabetic patients. On the other hand, taking hypoglycemic drugs can also change the gut microbiota. Therefore, it is necessary to consider the dietary structure and the use of hypoglycemic drugs in the study of changes in the intestinal flora of patients with diabetes.</w:t>
      </w:r>
    </w:p>
    <w:p w14:paraId="5B7E69D5" w14:textId="77777777" w:rsidR="00FC1C4A" w:rsidRDefault="00FC1C4A">
      <w:pPr>
        <w:spacing w:line="360" w:lineRule="auto"/>
        <w:jc w:val="both"/>
        <w:rPr>
          <w:rFonts w:ascii="Book Antiqua" w:hAnsi="Book Antiqua"/>
        </w:rPr>
      </w:pPr>
    </w:p>
    <w:p w14:paraId="1BAEFBC1" w14:textId="77777777" w:rsidR="00FC1C4A" w:rsidRDefault="00512088">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22FCD9C1"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Diabetes mellitus (DM) is one of important risk factor for population health in the twenty-first century worldwide. It is of great significance to explore the lifestyle intervention mode for the prevention and treatment of type 2 diabetes</w:t>
      </w:r>
      <w:r>
        <w:rPr>
          <w:rFonts w:ascii="Book Antiqua" w:hAnsi="Book Antiqua" w:cs="Book Antiqua" w:hint="eastAsia"/>
          <w:color w:val="000000"/>
          <w:lang w:eastAsia="zh-CN"/>
        </w:rPr>
        <w:t xml:space="preserve"> </w:t>
      </w:r>
      <w:r>
        <w:rPr>
          <w:rFonts w:ascii="Book Antiqua" w:eastAsia="Book Antiqua" w:hAnsi="Book Antiqua" w:cs="Book Antiqua"/>
          <w:color w:val="000000"/>
        </w:rPr>
        <w:t>mellitus</w:t>
      </w:r>
      <w:r>
        <w:rPr>
          <w:rFonts w:ascii="Book Antiqua" w:eastAsia="SimSun" w:hAnsi="Book Antiqua" w:cs="Book Antiqua" w:hint="eastAsia"/>
          <w:color w:val="000000"/>
          <w:lang w:eastAsia="zh-CN"/>
        </w:rPr>
        <w:t xml:space="preserve"> </w:t>
      </w:r>
      <w:r>
        <w:rPr>
          <w:rFonts w:ascii="Book Antiqua" w:hAnsi="Book Antiqua"/>
        </w:rPr>
        <w:t>(</w:t>
      </w:r>
      <w:r>
        <w:rPr>
          <w:rFonts w:ascii="Book Antiqua" w:eastAsia="Book Antiqua" w:hAnsi="Book Antiqua" w:cs="Book Antiqua"/>
          <w:color w:val="000000"/>
        </w:rPr>
        <w:t>T2DM). One study found intermittent hypoxia (IH) was associated with metabolic diseases including as obesity and obstructive sleep apnea-hypopnea syndrome (OSAHS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IH may be involved in selective alterations of the gut microbiota of T2DM patients with OSAHS. Similarly, changes in gut microbiota can affect the development of T2DM.</w:t>
      </w:r>
    </w:p>
    <w:p w14:paraId="593A9542" w14:textId="77777777" w:rsidR="00FC1C4A" w:rsidRDefault="00512088">
      <w:pPr>
        <w:spacing w:line="360" w:lineRule="auto"/>
        <w:ind w:firstLine="480"/>
        <w:jc w:val="both"/>
        <w:rPr>
          <w:rFonts w:ascii="Book Antiqua" w:hAnsi="Book Antiqua"/>
        </w:rPr>
      </w:pPr>
      <w:r>
        <w:rPr>
          <w:rFonts w:ascii="Book Antiqua" w:eastAsia="Book Antiqua" w:hAnsi="Book Antiqua" w:cs="Book Antiqua"/>
          <w:color w:val="000000"/>
        </w:rPr>
        <w:t xml:space="preserve">Gut microbiota is known to change with diet. Especially when someone suffering from T2DM, doctors often recommend dietary changes to curb the progression of the </w:t>
      </w:r>
      <w:r>
        <w:rPr>
          <w:rFonts w:ascii="Book Antiqua" w:eastAsia="Book Antiqua" w:hAnsi="Book Antiqua" w:cs="Book Antiqua"/>
          <w:color w:val="000000"/>
        </w:rPr>
        <w:lastRenderedPageBreak/>
        <w:t xml:space="preserve">disease. Changes in eating habits can disrupt the balance of gut microbiota when the body's resistance is </w:t>
      </w:r>
      <w:proofErr w:type="gramStart"/>
      <w:r>
        <w:rPr>
          <w:rFonts w:ascii="Book Antiqua" w:eastAsia="Book Antiqua" w:hAnsi="Book Antiqua" w:cs="Book Antiqua"/>
          <w:color w:val="000000"/>
        </w:rPr>
        <w:t>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study by </w:t>
      </w:r>
      <w:r>
        <w:rPr>
          <w:rFonts w:ascii="Book Antiqua" w:hAnsi="Book Antiqua"/>
          <w:bCs/>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showed that blood sugar levels in mouse model of T2DM induced by streptozotocin-high-fat diet were changes with gut microbiota.</w:t>
      </w:r>
      <w:r>
        <w:rPr>
          <w:rFonts w:ascii="Book Antiqua" w:eastAsia="Book Antiqua" w:hAnsi="Book Antiqua" w:cs="Book Antiqua"/>
          <w:color w:val="000000"/>
          <w:shd w:val="clear" w:color="auto" w:fill="FFFFFF"/>
        </w:rPr>
        <w:t xml:space="preserve"> A large number of studies have shown that diet affects the development of diabetes. For example, </w:t>
      </w:r>
      <w:r>
        <w:rPr>
          <w:rFonts w:ascii="Book Antiqua" w:eastAsia="Book Antiqua" w:hAnsi="Book Antiqua" w:cs="Book Antiqua"/>
          <w:color w:val="000000"/>
        </w:rPr>
        <w:t xml:space="preserve">blackcurrant extract enhanced insulin sensitivity and glucose-stimulated insulin secretion in non-obese type 2 diabetic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the diet structure will affect the gut microbiota. However, the following questions need to be further clarified in future studies. What nutrition considerations for persons with diabetes that will impact persons? What are the recommendations for persons with diabetes concerning nutrition to be considered? The link between gut microbial, diabetes, nutrition and autoimmunity are important, but still need to be addressed.</w:t>
      </w:r>
    </w:p>
    <w:p w14:paraId="377CDE24" w14:textId="77777777" w:rsidR="00FC1C4A" w:rsidRDefault="00512088">
      <w:pPr>
        <w:spacing w:line="360" w:lineRule="auto"/>
        <w:ind w:firstLine="480"/>
        <w:jc w:val="both"/>
        <w:rPr>
          <w:rFonts w:ascii="Book Antiqua" w:hAnsi="Book Antiqua"/>
        </w:rPr>
      </w:pPr>
      <w:r>
        <w:rPr>
          <w:rFonts w:ascii="Book Antiqua" w:eastAsia="Book Antiqua" w:hAnsi="Book Antiqua" w:cs="Book Antiqua"/>
          <w:color w:val="000000"/>
        </w:rPr>
        <w:t xml:space="preserve">In addition, hypoglycemic drugs also affect gut microbiota. In this study, drugs that regulate IH have an effect on the balance of gut microbiota. We strongly agree with this view. However, when taking drugs to regulate IH, hypoglycemic drugs are also used. Therefore, hypoglycemic drugs also have an impact on the balance of gut microbiota. For some patients who require combination therapy to treat diabetes and complications of diabetes, especially after combination therapy with antibiotics and hypoglycemic drugs, the impact on the intestinal flora is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Clinically, metformin is widely used in the treatment of T2DM. Studies have shown that gut microbiota is an active site of metformin. The gut is a potential target of metformin. Metformin induce butyrate and propionate</w:t>
      </w:r>
      <w:r>
        <w:rPr>
          <w:rFonts w:ascii="Book Antiqua" w:hAnsi="Book Antiqua"/>
        </w:rPr>
        <w:t xml:space="preserve"> </w:t>
      </w:r>
      <w:r>
        <w:rPr>
          <w:rFonts w:ascii="Book Antiqua" w:eastAsia="Book Antiqua" w:hAnsi="Book Antiqua" w:cs="Book Antiqua"/>
          <w:color w:val="000000"/>
        </w:rPr>
        <w:t xml:space="preserve">involving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When diabetics take metformin, the gut microbiota will definitely change. Studies have also shown that treating diabetic mice with oleuropein (OP) is also treated by modulating the gut microbiota. The OP could decrease fasting blood glucose levels and improve glucose </w:t>
      </w:r>
      <w:proofErr w:type="gramStart"/>
      <w:r>
        <w:rPr>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Hypoglycemic drugs are also taken when taking drugs that regulate IH, so hypoglycemic drugs will also affect the intestinal flora of patients with IH. It is common for IH patients to take hypoglycemic drugs, so the regulation of hypoglycemic drugs on gut microbiota also needs to be discussed.</w:t>
      </w:r>
    </w:p>
    <w:p w14:paraId="4C62EAC3" w14:textId="77777777" w:rsidR="00FC1C4A" w:rsidRDefault="00512088">
      <w:pPr>
        <w:spacing w:line="360" w:lineRule="auto"/>
        <w:ind w:firstLine="480"/>
        <w:jc w:val="both"/>
        <w:rPr>
          <w:rFonts w:ascii="Book Antiqua" w:hAnsi="Book Antiqua"/>
        </w:rPr>
      </w:pPr>
      <w:r>
        <w:rPr>
          <w:rFonts w:ascii="Book Antiqua" w:eastAsia="Book Antiqua" w:hAnsi="Book Antiqua" w:cs="Book Antiqua"/>
          <w:color w:val="000000"/>
        </w:rPr>
        <w:lastRenderedPageBreak/>
        <w:t>On the other hand, IH may be associated with changes in gut microbiota, and it is possible that changes in gut microbiota led to IH. In the clinical setting, the effective treatment for IH is usually oxygen therapy. Thus, we can use oxygen inhalation to intervene in changes in gut microbiota. By conducting oxygen supply experiments, the relationship between IH and gut microbiota can be further reflected, which makes the research results more convincing.</w:t>
      </w:r>
    </w:p>
    <w:p w14:paraId="09D512F6" w14:textId="77777777" w:rsidR="00FC1C4A" w:rsidRDefault="00512088">
      <w:pPr>
        <w:spacing w:line="360" w:lineRule="auto"/>
        <w:ind w:firstLineChars="200" w:firstLine="480"/>
        <w:jc w:val="both"/>
        <w:rPr>
          <w:rFonts w:ascii="Book Antiqua" w:hAnsi="Book Antiqua"/>
        </w:rPr>
      </w:pPr>
      <w:r>
        <w:rPr>
          <w:rFonts w:ascii="Book Antiqua" w:eastAsia="Book Antiqua" w:hAnsi="Book Antiqua" w:cs="Book Antiqua"/>
          <w:color w:val="000000"/>
        </w:rPr>
        <w:t>The diet structure of diabetic patients is different from that of normal people. Diabetic patients also need to take hypoglycemic drugs to regulate blood sugar. Both dietary structure of patients with diabetes and hypoglycemic drugs taken by the patients with diabetes can alter the gut microbiota of the patients. Therefore, the influence of diet and drugs on the gut microbiota cannot be ignored.</w:t>
      </w:r>
    </w:p>
    <w:p w14:paraId="4E450BDB" w14:textId="77777777" w:rsidR="00FC1C4A" w:rsidRDefault="00FC1C4A">
      <w:pPr>
        <w:spacing w:line="360" w:lineRule="auto"/>
        <w:jc w:val="both"/>
        <w:rPr>
          <w:rFonts w:ascii="Book Antiqua" w:hAnsi="Book Antiqua"/>
        </w:rPr>
      </w:pPr>
    </w:p>
    <w:p w14:paraId="49E4BC01"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REFERENCES</w:t>
      </w:r>
    </w:p>
    <w:p w14:paraId="670D5E55" w14:textId="77777777" w:rsidR="00FC1C4A" w:rsidRDefault="00512088">
      <w:pPr>
        <w:spacing w:line="360" w:lineRule="auto"/>
        <w:jc w:val="both"/>
        <w:rPr>
          <w:rFonts w:ascii="Book Antiqua" w:hAnsi="Book Antiqua"/>
        </w:rPr>
      </w:pPr>
      <w:r>
        <w:rPr>
          <w:rFonts w:ascii="Book Antiqua" w:hAnsi="Book Antiqua"/>
        </w:rPr>
        <w:t xml:space="preserve">1 </w:t>
      </w:r>
      <w:r>
        <w:rPr>
          <w:rFonts w:ascii="Book Antiqua" w:hAnsi="Book Antiqua"/>
          <w:b/>
          <w:bCs/>
        </w:rPr>
        <w:t>Tang SS</w:t>
      </w:r>
      <w:r>
        <w:rPr>
          <w:rFonts w:ascii="Book Antiqua" w:hAnsi="Book Antiqua"/>
        </w:rPr>
        <w:t xml:space="preserve">, Liang CH, Liu YL, Wei W, Deng XR, Shi XY, Wang LM, Zhang LJ, Yuan HJ. Intermittent hypoxia is involved in gut microbial dysbiosis in type 2 diabetes mellitus and obstructive sleep apnea-hypopnea syndrome.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2320-2333 [PMID: 35800187 DOI: 10.3748/wjg.v28.i21.2320]</w:t>
      </w:r>
    </w:p>
    <w:p w14:paraId="06E8D945" w14:textId="77777777" w:rsidR="00FC1C4A" w:rsidRDefault="00512088">
      <w:pPr>
        <w:spacing w:line="360" w:lineRule="auto"/>
        <w:jc w:val="both"/>
        <w:rPr>
          <w:rFonts w:ascii="Book Antiqua" w:hAnsi="Book Antiqua"/>
        </w:rPr>
      </w:pPr>
      <w:r>
        <w:rPr>
          <w:rFonts w:ascii="Book Antiqua" w:hAnsi="Book Antiqua"/>
        </w:rPr>
        <w:t xml:space="preserve">2 </w:t>
      </w:r>
      <w:r>
        <w:rPr>
          <w:rFonts w:ascii="Book Antiqua" w:hAnsi="Book Antiqua"/>
          <w:b/>
          <w:bCs/>
        </w:rPr>
        <w:t>Song M</w:t>
      </w:r>
      <w:r>
        <w:rPr>
          <w:rFonts w:ascii="Book Antiqua" w:hAnsi="Book Antiqua"/>
        </w:rPr>
        <w:t xml:space="preserve">, Chan AT, Sun J. Influence of the Gut Microbiome, Diet, and Environment on Risk of Colorectal Cancer.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322-340 [PMID: 31586566 DOI: 10.1053/j.gastro.2019.06.048]</w:t>
      </w:r>
    </w:p>
    <w:p w14:paraId="2DE3DF3E" w14:textId="77777777" w:rsidR="00FC1C4A" w:rsidRDefault="00512088">
      <w:pPr>
        <w:spacing w:line="360" w:lineRule="auto"/>
        <w:jc w:val="both"/>
        <w:rPr>
          <w:rFonts w:ascii="Book Antiqua" w:hAnsi="Book Antiqua"/>
        </w:rPr>
      </w:pPr>
      <w:r>
        <w:rPr>
          <w:rFonts w:ascii="Book Antiqua" w:hAnsi="Book Antiqua"/>
        </w:rPr>
        <w:t xml:space="preserve">3 </w:t>
      </w:r>
      <w:r>
        <w:rPr>
          <w:rFonts w:ascii="Book Antiqua" w:hAnsi="Book Antiqua"/>
          <w:b/>
          <w:bCs/>
        </w:rPr>
        <w:t>Liu S</w:t>
      </w:r>
      <w:r>
        <w:rPr>
          <w:rFonts w:ascii="Book Antiqua" w:hAnsi="Book Antiqua"/>
        </w:rPr>
        <w:t xml:space="preserve">, Qin P, Wang J. High-Fat Diet Alters the Intestinal Microbiota in Streptozotocin-Induced Type 2 Diabetic Mice. </w:t>
      </w:r>
      <w:r>
        <w:rPr>
          <w:rFonts w:ascii="Book Antiqua" w:hAnsi="Book Antiqua"/>
          <w:i/>
          <w:iCs/>
        </w:rPr>
        <w:t>Microorganisms</w:t>
      </w:r>
      <w:r>
        <w:rPr>
          <w:rFonts w:ascii="Book Antiqua" w:hAnsi="Book Antiqua"/>
        </w:rPr>
        <w:t xml:space="preserve"> 2019; </w:t>
      </w:r>
      <w:r>
        <w:rPr>
          <w:rFonts w:ascii="Book Antiqua" w:hAnsi="Book Antiqua"/>
          <w:b/>
          <w:bCs/>
        </w:rPr>
        <w:t>7</w:t>
      </w:r>
      <w:r>
        <w:rPr>
          <w:rFonts w:ascii="Book Antiqua" w:hAnsi="Book Antiqua"/>
        </w:rPr>
        <w:t xml:space="preserve"> [PMID: 31208113 DOI: 10.3390/microorganisms7060176]</w:t>
      </w:r>
    </w:p>
    <w:p w14:paraId="19F829B0" w14:textId="77777777" w:rsidR="00FC1C4A" w:rsidRDefault="00512088">
      <w:pPr>
        <w:spacing w:line="360" w:lineRule="auto"/>
        <w:jc w:val="both"/>
        <w:rPr>
          <w:rFonts w:ascii="Book Antiqua" w:hAnsi="Book Antiqua"/>
        </w:rPr>
      </w:pPr>
      <w:r>
        <w:rPr>
          <w:rFonts w:ascii="Book Antiqua" w:hAnsi="Book Antiqua"/>
        </w:rPr>
        <w:t xml:space="preserve">4 </w:t>
      </w:r>
      <w:r>
        <w:rPr>
          <w:rFonts w:ascii="Book Antiqua" w:hAnsi="Book Antiqua"/>
          <w:b/>
          <w:bCs/>
        </w:rPr>
        <w:t>Yang HJ</w:t>
      </w:r>
      <w:r>
        <w:rPr>
          <w:rFonts w:ascii="Book Antiqua" w:hAnsi="Book Antiqua"/>
        </w:rPr>
        <w:t xml:space="preserve">, Zhang T, Wu XG, Kim MJ, Kim YH, Yang ES, Yoon YS, Park S. Aqueous Blackcurrant Extract Improves Insulin Sensitivity and Secretion and Modulates the Gut Microbiome in Non-Obese Type 2 Diabetic Rats. </w:t>
      </w:r>
      <w:r>
        <w:rPr>
          <w:rFonts w:ascii="Book Antiqua" w:hAnsi="Book Antiqua"/>
          <w:i/>
          <w:iCs/>
        </w:rPr>
        <w:t>Antioxidants (Basel)</w:t>
      </w:r>
      <w:r>
        <w:rPr>
          <w:rFonts w:ascii="Book Antiqua" w:hAnsi="Book Antiqua"/>
        </w:rPr>
        <w:t xml:space="preserve"> 2021; </w:t>
      </w:r>
      <w:r>
        <w:rPr>
          <w:rFonts w:ascii="Book Antiqua" w:hAnsi="Book Antiqua"/>
          <w:b/>
          <w:bCs/>
        </w:rPr>
        <w:t>10</w:t>
      </w:r>
      <w:r>
        <w:rPr>
          <w:rFonts w:ascii="Book Antiqua" w:hAnsi="Book Antiqua"/>
        </w:rPr>
        <w:t xml:space="preserve"> [PMID: 34068659 DOI: 10.3390/antiox10050756]</w:t>
      </w:r>
    </w:p>
    <w:p w14:paraId="60640872" w14:textId="77777777" w:rsidR="00FC1C4A" w:rsidRDefault="00512088">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Zarrinpar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Chaix</w:t>
      </w:r>
      <w:proofErr w:type="spellEnd"/>
      <w:r>
        <w:rPr>
          <w:rFonts w:ascii="Book Antiqua" w:hAnsi="Book Antiqua"/>
        </w:rPr>
        <w:t xml:space="preserve"> A, Xu ZZ, Chang MW, </w:t>
      </w:r>
      <w:proofErr w:type="spellStart"/>
      <w:r>
        <w:rPr>
          <w:rFonts w:ascii="Book Antiqua" w:hAnsi="Book Antiqua"/>
        </w:rPr>
        <w:t>Marotz</w:t>
      </w:r>
      <w:proofErr w:type="spellEnd"/>
      <w:r>
        <w:rPr>
          <w:rFonts w:ascii="Book Antiqua" w:hAnsi="Book Antiqua"/>
        </w:rPr>
        <w:t xml:space="preserve"> CA, </w:t>
      </w:r>
      <w:proofErr w:type="spellStart"/>
      <w:r>
        <w:rPr>
          <w:rFonts w:ascii="Book Antiqua" w:hAnsi="Book Antiqua"/>
        </w:rPr>
        <w:t>Saghatelian</w:t>
      </w:r>
      <w:proofErr w:type="spellEnd"/>
      <w:r>
        <w:rPr>
          <w:rFonts w:ascii="Book Antiqua" w:hAnsi="Book Antiqua"/>
        </w:rPr>
        <w:t xml:space="preserve"> A, Knight R, Panda S. Antibiotic-induced microbiome depletion alters metabolic homeostasis by </w:t>
      </w:r>
      <w:r>
        <w:rPr>
          <w:rFonts w:ascii="Book Antiqua" w:hAnsi="Book Antiqua"/>
        </w:rPr>
        <w:lastRenderedPageBreak/>
        <w:t xml:space="preserve">affecting gut signaling and colonic metabolism.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2018; </w:t>
      </w:r>
      <w:r>
        <w:rPr>
          <w:rFonts w:ascii="Book Antiqua" w:hAnsi="Book Antiqua"/>
          <w:b/>
          <w:bCs/>
        </w:rPr>
        <w:t>9</w:t>
      </w:r>
      <w:r>
        <w:rPr>
          <w:rFonts w:ascii="Book Antiqua" w:hAnsi="Book Antiqua"/>
        </w:rPr>
        <w:t>: 2872 [PMID: 30030441 DOI: 10.1038/s41467-018-05336-9]</w:t>
      </w:r>
    </w:p>
    <w:p w14:paraId="78A4F080" w14:textId="77777777" w:rsidR="00FC1C4A" w:rsidRDefault="00512088">
      <w:pPr>
        <w:spacing w:line="360" w:lineRule="auto"/>
        <w:jc w:val="both"/>
        <w:rPr>
          <w:rFonts w:ascii="Book Antiqua" w:hAnsi="Book Antiqua"/>
        </w:rPr>
      </w:pPr>
      <w:r>
        <w:rPr>
          <w:rFonts w:ascii="Book Antiqua" w:hAnsi="Book Antiqua"/>
        </w:rPr>
        <w:t xml:space="preserve">6 </w:t>
      </w:r>
      <w:r>
        <w:rPr>
          <w:rFonts w:ascii="Book Antiqua" w:hAnsi="Book Antiqua"/>
          <w:b/>
          <w:bCs/>
        </w:rPr>
        <w:t>Wu H</w:t>
      </w:r>
      <w:r>
        <w:rPr>
          <w:rFonts w:ascii="Book Antiqua" w:hAnsi="Book Antiqua"/>
        </w:rPr>
        <w:t xml:space="preserve">, </w:t>
      </w:r>
      <w:proofErr w:type="spellStart"/>
      <w:r>
        <w:rPr>
          <w:rFonts w:ascii="Book Antiqua" w:hAnsi="Book Antiqua"/>
        </w:rPr>
        <w:t>Esteve</w:t>
      </w:r>
      <w:proofErr w:type="spellEnd"/>
      <w:r>
        <w:rPr>
          <w:rFonts w:ascii="Book Antiqua" w:hAnsi="Book Antiqua"/>
        </w:rPr>
        <w:t xml:space="preserve"> E, </w:t>
      </w:r>
      <w:proofErr w:type="spellStart"/>
      <w:r>
        <w:rPr>
          <w:rFonts w:ascii="Book Antiqua" w:hAnsi="Book Antiqua"/>
        </w:rPr>
        <w:t>Tremaroli</w:t>
      </w:r>
      <w:proofErr w:type="spellEnd"/>
      <w:r>
        <w:rPr>
          <w:rFonts w:ascii="Book Antiqua" w:hAnsi="Book Antiqua"/>
        </w:rPr>
        <w:t xml:space="preserve"> V, Khan MT, Caesar R, </w:t>
      </w:r>
      <w:proofErr w:type="spellStart"/>
      <w:r>
        <w:rPr>
          <w:rFonts w:ascii="Book Antiqua" w:hAnsi="Book Antiqua"/>
        </w:rPr>
        <w:t>Mannerås</w:t>
      </w:r>
      <w:proofErr w:type="spellEnd"/>
      <w:r>
        <w:rPr>
          <w:rFonts w:ascii="Book Antiqua" w:hAnsi="Book Antiqua"/>
        </w:rPr>
        <w:t xml:space="preserve">-Holm L, </w:t>
      </w:r>
      <w:proofErr w:type="spellStart"/>
      <w:r>
        <w:rPr>
          <w:rFonts w:ascii="Book Antiqua" w:hAnsi="Book Antiqua"/>
        </w:rPr>
        <w:t>Ståhlman</w:t>
      </w:r>
      <w:proofErr w:type="spellEnd"/>
      <w:r>
        <w:rPr>
          <w:rFonts w:ascii="Book Antiqua" w:hAnsi="Book Antiqua"/>
        </w:rPr>
        <w:t xml:space="preserve"> M, Olsson LM, </w:t>
      </w:r>
      <w:proofErr w:type="spellStart"/>
      <w:r>
        <w:rPr>
          <w:rFonts w:ascii="Book Antiqua" w:hAnsi="Book Antiqua"/>
        </w:rPr>
        <w:t>Serino</w:t>
      </w:r>
      <w:proofErr w:type="spellEnd"/>
      <w:r>
        <w:rPr>
          <w:rFonts w:ascii="Book Antiqua" w:hAnsi="Book Antiqua"/>
        </w:rPr>
        <w:t xml:space="preserve"> M, </w:t>
      </w:r>
      <w:proofErr w:type="spellStart"/>
      <w:r>
        <w:rPr>
          <w:rFonts w:ascii="Book Antiqua" w:hAnsi="Book Antiqua"/>
        </w:rPr>
        <w:t>Planas-Fèlix</w:t>
      </w:r>
      <w:proofErr w:type="spellEnd"/>
      <w:r>
        <w:rPr>
          <w:rFonts w:ascii="Book Antiqua" w:hAnsi="Book Antiqua"/>
        </w:rPr>
        <w:t xml:space="preserve"> M, </w:t>
      </w:r>
      <w:proofErr w:type="spellStart"/>
      <w:r>
        <w:rPr>
          <w:rFonts w:ascii="Book Antiqua" w:hAnsi="Book Antiqua"/>
        </w:rPr>
        <w:t>Xifra</w:t>
      </w:r>
      <w:proofErr w:type="spellEnd"/>
      <w:r>
        <w:rPr>
          <w:rFonts w:ascii="Book Antiqua" w:hAnsi="Book Antiqua"/>
        </w:rPr>
        <w:t xml:space="preserve"> G, Mercader JM, Torrents D, </w:t>
      </w:r>
      <w:proofErr w:type="spellStart"/>
      <w:r>
        <w:rPr>
          <w:rFonts w:ascii="Book Antiqua" w:hAnsi="Book Antiqua"/>
        </w:rPr>
        <w:t>Burcelin</w:t>
      </w:r>
      <w:proofErr w:type="spellEnd"/>
      <w:r>
        <w:rPr>
          <w:rFonts w:ascii="Book Antiqua" w:hAnsi="Book Antiqua"/>
        </w:rPr>
        <w:t xml:space="preserve"> R, </w:t>
      </w:r>
      <w:proofErr w:type="spellStart"/>
      <w:r>
        <w:rPr>
          <w:rFonts w:ascii="Book Antiqua" w:hAnsi="Book Antiqua"/>
        </w:rPr>
        <w:t>Ricart</w:t>
      </w:r>
      <w:proofErr w:type="spellEnd"/>
      <w:r>
        <w:rPr>
          <w:rFonts w:ascii="Book Antiqua" w:hAnsi="Book Antiqua"/>
        </w:rPr>
        <w:t xml:space="preserve"> W, Perkins R, </w:t>
      </w:r>
      <w:proofErr w:type="spellStart"/>
      <w:r>
        <w:rPr>
          <w:rFonts w:ascii="Book Antiqua" w:hAnsi="Book Antiqua"/>
        </w:rPr>
        <w:t>Fernàndez</w:t>
      </w:r>
      <w:proofErr w:type="spellEnd"/>
      <w:r>
        <w:rPr>
          <w:rFonts w:ascii="Book Antiqua" w:hAnsi="Book Antiqua"/>
        </w:rPr>
        <w:t xml:space="preserve">-Real JM, </w:t>
      </w:r>
      <w:proofErr w:type="spellStart"/>
      <w:r>
        <w:rPr>
          <w:rFonts w:ascii="Book Antiqua" w:hAnsi="Book Antiqua"/>
        </w:rPr>
        <w:t>Bäckhed</w:t>
      </w:r>
      <w:proofErr w:type="spellEnd"/>
      <w:r>
        <w:rPr>
          <w:rFonts w:ascii="Book Antiqua" w:hAnsi="Book Antiqua"/>
        </w:rPr>
        <w:t xml:space="preserve"> F. Metformin alters the gut microbiome of individuals with treatment-naive type 2 diabetes, contributing to the therapeutic effects of the drug. </w:t>
      </w:r>
      <w:r>
        <w:rPr>
          <w:rFonts w:ascii="Book Antiqua" w:hAnsi="Book Antiqua"/>
          <w:i/>
          <w:iCs/>
        </w:rPr>
        <w:t>Nat Med</w:t>
      </w:r>
      <w:r>
        <w:rPr>
          <w:rFonts w:ascii="Book Antiqua" w:hAnsi="Book Antiqua"/>
        </w:rPr>
        <w:t xml:space="preserve"> 2017; </w:t>
      </w:r>
      <w:r>
        <w:rPr>
          <w:rFonts w:ascii="Book Antiqua" w:hAnsi="Book Antiqua"/>
          <w:b/>
          <w:bCs/>
        </w:rPr>
        <w:t>23</w:t>
      </w:r>
      <w:r>
        <w:rPr>
          <w:rFonts w:ascii="Book Antiqua" w:hAnsi="Book Antiqua"/>
        </w:rPr>
        <w:t>: 850-858 [PMID: 28530702 DOI: 10.1038/nm.4345]</w:t>
      </w:r>
    </w:p>
    <w:p w14:paraId="6AAB5EB3" w14:textId="77777777" w:rsidR="00FC1C4A" w:rsidRDefault="00512088">
      <w:pPr>
        <w:spacing w:line="360" w:lineRule="auto"/>
        <w:jc w:val="both"/>
        <w:rPr>
          <w:rFonts w:ascii="Book Antiqua" w:hAnsi="Book Antiqua"/>
        </w:rPr>
      </w:pPr>
      <w:r>
        <w:rPr>
          <w:rFonts w:ascii="Book Antiqua" w:hAnsi="Book Antiqua"/>
        </w:rPr>
        <w:t xml:space="preserve">7 </w:t>
      </w:r>
      <w:r>
        <w:rPr>
          <w:rFonts w:ascii="Book Antiqua" w:hAnsi="Book Antiqua"/>
          <w:b/>
          <w:bCs/>
        </w:rPr>
        <w:t>Zheng S</w:t>
      </w:r>
      <w:r>
        <w:rPr>
          <w:rFonts w:ascii="Book Antiqua" w:hAnsi="Book Antiqua"/>
        </w:rPr>
        <w:t xml:space="preserve">, Wang Y, Fang J, </w:t>
      </w:r>
      <w:proofErr w:type="spellStart"/>
      <w:r>
        <w:rPr>
          <w:rFonts w:ascii="Book Antiqua" w:hAnsi="Book Antiqua"/>
        </w:rPr>
        <w:t>Geng</w:t>
      </w:r>
      <w:proofErr w:type="spellEnd"/>
      <w:r>
        <w:rPr>
          <w:rFonts w:ascii="Book Antiqua" w:hAnsi="Book Antiqua"/>
        </w:rPr>
        <w:t xml:space="preserve"> R, Li M, Zhao Y, Kang SG, Huang K, Tong T. Oleuropein Ameliorates Advanced Stage of Type 2 Diabetes in </w:t>
      </w:r>
      <w:proofErr w:type="spellStart"/>
      <w:r>
        <w:rPr>
          <w:rFonts w:ascii="Book Antiqua" w:hAnsi="Book Antiqua"/>
          <w:i/>
          <w:iCs/>
        </w:rPr>
        <w:t>db</w:t>
      </w:r>
      <w:proofErr w:type="spellEnd"/>
      <w:r>
        <w:rPr>
          <w:rFonts w:ascii="Book Antiqua" w:hAnsi="Book Antiqua"/>
        </w:rPr>
        <w:t>/</w:t>
      </w:r>
      <w:proofErr w:type="spellStart"/>
      <w:r>
        <w:rPr>
          <w:rFonts w:ascii="Book Antiqua" w:hAnsi="Book Antiqua"/>
          <w:i/>
          <w:iCs/>
        </w:rPr>
        <w:t>db</w:t>
      </w:r>
      <w:proofErr w:type="spellEnd"/>
      <w:r>
        <w:rPr>
          <w:rFonts w:ascii="Book Antiqua" w:hAnsi="Book Antiqua"/>
        </w:rPr>
        <w:t xml:space="preserve"> Mice by Regulating Gut Microbiota.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34206641 DOI: 10.3390/nu13072131]</w:t>
      </w:r>
    </w:p>
    <w:p w14:paraId="4B5CF123" w14:textId="77777777" w:rsidR="00FC1C4A" w:rsidRDefault="00FC1C4A">
      <w:pPr>
        <w:spacing w:line="360" w:lineRule="auto"/>
        <w:jc w:val="both"/>
        <w:rPr>
          <w:rFonts w:ascii="Book Antiqua" w:hAnsi="Book Antiqua"/>
        </w:rPr>
        <w:sectPr w:rsidR="00FC1C4A">
          <w:pgSz w:w="12240" w:h="15840"/>
          <w:pgMar w:top="1440" w:right="1440" w:bottom="1440" w:left="1440" w:header="720" w:footer="720" w:gutter="0"/>
          <w:cols w:space="720"/>
          <w:docGrid w:linePitch="360"/>
        </w:sectPr>
      </w:pPr>
    </w:p>
    <w:p w14:paraId="479BAC13"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A251F02"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3D235BDB" w14:textId="77777777" w:rsidR="00FC1C4A" w:rsidRDefault="00FC1C4A">
      <w:pPr>
        <w:spacing w:line="360" w:lineRule="auto"/>
        <w:jc w:val="both"/>
        <w:rPr>
          <w:rFonts w:ascii="Book Antiqua" w:hAnsi="Book Antiqua"/>
        </w:rPr>
      </w:pPr>
    </w:p>
    <w:p w14:paraId="1087A904" w14:textId="77777777" w:rsidR="00FC1C4A" w:rsidRDefault="0051208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BCABB" w14:textId="77777777" w:rsidR="00FC1C4A" w:rsidRDefault="00FC1C4A">
      <w:pPr>
        <w:spacing w:line="360" w:lineRule="auto"/>
        <w:jc w:val="both"/>
        <w:rPr>
          <w:rFonts w:ascii="Book Antiqua" w:hAnsi="Book Antiqua"/>
        </w:rPr>
      </w:pPr>
    </w:p>
    <w:p w14:paraId="254D3E54" w14:textId="77777777" w:rsidR="00FC1C4A" w:rsidRDefault="0051208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sidR="00A44624">
        <w:rPr>
          <w:rFonts w:ascii="Book Antiqua" w:hAnsi="Book Antiqua"/>
        </w:rPr>
        <w:t>Invited article; Externally peer reviewed.</w:t>
      </w:r>
    </w:p>
    <w:p w14:paraId="1F5CE08E" w14:textId="77777777" w:rsidR="00FC1C4A" w:rsidRDefault="00FC1C4A">
      <w:pPr>
        <w:spacing w:line="360" w:lineRule="auto"/>
        <w:jc w:val="both"/>
        <w:rPr>
          <w:rFonts w:ascii="Book Antiqua" w:hAnsi="Book Antiqua"/>
          <w:lang w:eastAsia="zh-CN"/>
        </w:rPr>
      </w:pPr>
    </w:p>
    <w:p w14:paraId="491F585D"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28DCB24" w14:textId="77777777" w:rsidR="00FC1C4A" w:rsidRDefault="00FC1C4A">
      <w:pPr>
        <w:spacing w:line="360" w:lineRule="auto"/>
        <w:jc w:val="both"/>
        <w:rPr>
          <w:rFonts w:ascii="Book Antiqua" w:hAnsi="Book Antiqua"/>
        </w:rPr>
      </w:pPr>
    </w:p>
    <w:p w14:paraId="24B6F860"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24, 2022</w:t>
      </w:r>
    </w:p>
    <w:p w14:paraId="1A633B9E"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2022</w:t>
      </w:r>
    </w:p>
    <w:p w14:paraId="6BF2CD79"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CC19A2F" w14:textId="77777777" w:rsidR="00FC1C4A" w:rsidRDefault="00FC1C4A">
      <w:pPr>
        <w:spacing w:line="360" w:lineRule="auto"/>
        <w:jc w:val="both"/>
        <w:rPr>
          <w:rFonts w:ascii="Book Antiqua" w:hAnsi="Book Antiqua"/>
        </w:rPr>
      </w:pPr>
    </w:p>
    <w:p w14:paraId="0A44E767"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Microsoft YaHei" w:hAnsi="Book Antiqua" w:cs="SimSun"/>
        </w:rPr>
        <w:t>Endocrinology and metabolism</w:t>
      </w:r>
    </w:p>
    <w:p w14:paraId="106E043B"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A50C8B"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1DF2AC7"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Grade A (Excellent): 0</w:t>
      </w:r>
    </w:p>
    <w:p w14:paraId="2978FEEB" w14:textId="77777777" w:rsidR="00FC1C4A" w:rsidRDefault="00512088">
      <w:pPr>
        <w:spacing w:line="360" w:lineRule="auto"/>
        <w:jc w:val="both"/>
        <w:rPr>
          <w:rFonts w:ascii="Book Antiqua" w:hAnsi="Book Antiqua"/>
          <w:lang w:eastAsia="zh-CN"/>
        </w:rPr>
      </w:pPr>
      <w:r>
        <w:rPr>
          <w:rFonts w:ascii="Book Antiqua" w:eastAsia="Book Antiqua" w:hAnsi="Book Antiqua" w:cs="Book Antiqua"/>
          <w:color w:val="000000"/>
        </w:rPr>
        <w:t>Grade B (Very good): B, B, B</w:t>
      </w:r>
      <w:r>
        <w:rPr>
          <w:rFonts w:ascii="Book Antiqua" w:hAnsi="Book Antiqua" w:cs="Book Antiqua"/>
          <w:color w:val="000000"/>
          <w:lang w:eastAsia="zh-CN"/>
        </w:rPr>
        <w:t>, B</w:t>
      </w:r>
    </w:p>
    <w:p w14:paraId="21D8430E"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Grade C (Good): 0</w:t>
      </w:r>
    </w:p>
    <w:p w14:paraId="00914715"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Grade D (Fair): 0</w:t>
      </w:r>
    </w:p>
    <w:p w14:paraId="60609FAF" w14:textId="77777777" w:rsidR="00FC1C4A" w:rsidRDefault="00512088">
      <w:pPr>
        <w:spacing w:line="360" w:lineRule="auto"/>
        <w:jc w:val="both"/>
        <w:rPr>
          <w:rFonts w:ascii="Book Antiqua" w:hAnsi="Book Antiqua"/>
        </w:rPr>
      </w:pPr>
      <w:r>
        <w:rPr>
          <w:rFonts w:ascii="Book Antiqua" w:eastAsia="Book Antiqua" w:hAnsi="Book Antiqua" w:cs="Book Antiqua"/>
          <w:color w:val="000000"/>
        </w:rPr>
        <w:t>Grade E (Poor): 0</w:t>
      </w:r>
    </w:p>
    <w:p w14:paraId="75DAD91C" w14:textId="77777777" w:rsidR="00FC1C4A" w:rsidRDefault="00FC1C4A">
      <w:pPr>
        <w:spacing w:line="360" w:lineRule="auto"/>
        <w:jc w:val="both"/>
        <w:rPr>
          <w:rFonts w:ascii="Book Antiqua" w:hAnsi="Book Antiqua"/>
        </w:rPr>
      </w:pPr>
    </w:p>
    <w:p w14:paraId="67C7F8FC" w14:textId="77777777" w:rsidR="00FC1C4A" w:rsidRDefault="00512088">
      <w:pPr>
        <w:spacing w:line="360" w:lineRule="auto"/>
        <w:jc w:val="both"/>
        <w:rPr>
          <w:rFonts w:ascii="Book Antiqua" w:hAnsi="Book Antiqua"/>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AJ, Jordan;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Nigeria; Xu PF, United States</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sectPr w:rsidR="00FC1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E0AD" w14:textId="77777777" w:rsidR="00AA5A11" w:rsidRDefault="00AA5A11">
      <w:r>
        <w:separator/>
      </w:r>
    </w:p>
  </w:endnote>
  <w:endnote w:type="continuationSeparator" w:id="0">
    <w:p w14:paraId="6E993DCC" w14:textId="77777777" w:rsidR="00AA5A11" w:rsidRDefault="00AA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83379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27C7ADBA" w14:textId="77777777" w:rsidR="00FC1C4A" w:rsidRDefault="00512088">
            <w:pPr>
              <w:pStyle w:val="a3"/>
              <w:spacing w:line="360" w:lineRule="auto"/>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76CD7">
              <w:rPr>
                <w:rFonts w:ascii="Book Antiqua" w:hAnsi="Book Antiqua"/>
                <w:b/>
                <w:bCs/>
                <w:noProof/>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76CD7">
              <w:rPr>
                <w:rFonts w:ascii="Book Antiqua" w:hAnsi="Book Antiqua"/>
                <w:b/>
                <w:bCs/>
                <w:noProof/>
                <w:sz w:val="24"/>
                <w:szCs w:val="24"/>
              </w:rPr>
              <w:t>7</w:t>
            </w:r>
            <w:r>
              <w:rPr>
                <w:rFonts w:ascii="Book Antiqua" w:hAnsi="Book Antiqua"/>
                <w:b/>
                <w:bCs/>
                <w:sz w:val="24"/>
                <w:szCs w:val="24"/>
              </w:rPr>
              <w:fldChar w:fldCharType="end"/>
            </w:r>
          </w:p>
        </w:sdtContent>
      </w:sdt>
    </w:sdtContent>
  </w:sdt>
  <w:p w14:paraId="32606ED2" w14:textId="77777777" w:rsidR="00FC1C4A" w:rsidRDefault="00FC1C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EE23" w14:textId="77777777" w:rsidR="00AA5A11" w:rsidRDefault="00AA5A11">
      <w:r>
        <w:separator/>
      </w:r>
    </w:p>
  </w:footnote>
  <w:footnote w:type="continuationSeparator" w:id="0">
    <w:p w14:paraId="63AEB54C" w14:textId="77777777" w:rsidR="00AA5A11" w:rsidRDefault="00AA5A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IyNjBkZTI5NzU5MDIzN2Q1YjUzMDg1ODYzMTZmZDQifQ=="/>
    <w:docVar w:name="KY_MEDREF_DOCUID" w:val="{75E867F9-E97D-41FE-A9A9-A51318CB51CD}"/>
    <w:docVar w:name="KY_MEDREF_VERSION" w:val="3"/>
  </w:docVars>
  <w:rsids>
    <w:rsidRoot w:val="00A77B3E"/>
    <w:rsid w:val="00064BFB"/>
    <w:rsid w:val="000C3E26"/>
    <w:rsid w:val="000F639A"/>
    <w:rsid w:val="00106679"/>
    <w:rsid w:val="001C7C14"/>
    <w:rsid w:val="00272C7F"/>
    <w:rsid w:val="00275D04"/>
    <w:rsid w:val="0036110B"/>
    <w:rsid w:val="00391AA7"/>
    <w:rsid w:val="003A35CA"/>
    <w:rsid w:val="0044693C"/>
    <w:rsid w:val="004A4913"/>
    <w:rsid w:val="00512088"/>
    <w:rsid w:val="0055308F"/>
    <w:rsid w:val="005A5FAB"/>
    <w:rsid w:val="006E46DE"/>
    <w:rsid w:val="00713145"/>
    <w:rsid w:val="007316C4"/>
    <w:rsid w:val="00774D8B"/>
    <w:rsid w:val="00790659"/>
    <w:rsid w:val="008231C7"/>
    <w:rsid w:val="008414C2"/>
    <w:rsid w:val="00861B37"/>
    <w:rsid w:val="008954D0"/>
    <w:rsid w:val="009E4B0B"/>
    <w:rsid w:val="00A44624"/>
    <w:rsid w:val="00A767A5"/>
    <w:rsid w:val="00A77B3E"/>
    <w:rsid w:val="00AA5A11"/>
    <w:rsid w:val="00B053AD"/>
    <w:rsid w:val="00B20AD8"/>
    <w:rsid w:val="00B376EF"/>
    <w:rsid w:val="00BA1F2B"/>
    <w:rsid w:val="00C70AF3"/>
    <w:rsid w:val="00CA008C"/>
    <w:rsid w:val="00CA2A55"/>
    <w:rsid w:val="00CE6A55"/>
    <w:rsid w:val="00D82BF8"/>
    <w:rsid w:val="00D85FA4"/>
    <w:rsid w:val="00D94C34"/>
    <w:rsid w:val="00DF6001"/>
    <w:rsid w:val="00E21933"/>
    <w:rsid w:val="00E21B38"/>
    <w:rsid w:val="00E74AFA"/>
    <w:rsid w:val="00E76CD7"/>
    <w:rsid w:val="00EE75FF"/>
    <w:rsid w:val="00F24693"/>
    <w:rsid w:val="00F349AA"/>
    <w:rsid w:val="00F837C2"/>
    <w:rsid w:val="00FC1C4A"/>
    <w:rsid w:val="0A1D1627"/>
    <w:rsid w:val="12DE5A77"/>
    <w:rsid w:val="30C85944"/>
    <w:rsid w:val="3EC221F5"/>
    <w:rsid w:val="4A0645AF"/>
    <w:rsid w:val="50F73284"/>
    <w:rsid w:val="513242BC"/>
    <w:rsid w:val="6C523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47926"/>
  <w15:docId w15:val="{7440B82A-24FF-4715-9C6E-4B32263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Revision"/>
    <w:hidden/>
    <w:uiPriority w:val="99"/>
    <w:semiHidden/>
    <w:rsid w:val="005A5F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7792</Characters>
  <Application>Microsoft Office Word</Application>
  <DocSecurity>0</DocSecurity>
  <Lines>64</Lines>
  <Paragraphs>18</Paragraphs>
  <ScaleCrop>false</ScaleCrop>
  <Company>微软中国</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2022-08-16T01:38:00Z</dcterms:created>
  <dcterms:modified xsi:type="dcterms:W3CDTF">2022-08-16T01:38:00Z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50A5794CB09740B487BCA22A145B7254</vt:lpwstr>
  </property>
</Properties>
</file>