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F6FD"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olor w:val="000000" w:themeColor="text1"/>
        </w:rPr>
        <w:t xml:space="preserve">Name of Journal: </w:t>
      </w:r>
      <w:r w:rsidRPr="000A6156">
        <w:rPr>
          <w:rFonts w:ascii="Book Antiqua" w:eastAsia="Book Antiqua" w:hAnsi="Book Antiqua" w:cs="Book Antiqua"/>
          <w:i/>
          <w:color w:val="000000" w:themeColor="text1"/>
        </w:rPr>
        <w:t>World Journal of Clinical Cases</w:t>
      </w:r>
    </w:p>
    <w:p w14:paraId="79A0244B"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olor w:val="000000" w:themeColor="text1"/>
        </w:rPr>
        <w:t xml:space="preserve">Manuscript NO: </w:t>
      </w:r>
      <w:r w:rsidRPr="000A6156">
        <w:rPr>
          <w:rFonts w:ascii="Book Antiqua" w:eastAsia="Book Antiqua" w:hAnsi="Book Antiqua" w:cs="Book Antiqua"/>
          <w:color w:val="000000" w:themeColor="text1"/>
        </w:rPr>
        <w:t>77857</w:t>
      </w:r>
    </w:p>
    <w:p w14:paraId="0F9D5007"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olor w:val="000000" w:themeColor="text1"/>
        </w:rPr>
        <w:t xml:space="preserve">Manuscript Type: </w:t>
      </w:r>
      <w:r w:rsidRPr="000A6156">
        <w:rPr>
          <w:rFonts w:ascii="Book Antiqua" w:eastAsia="Book Antiqua" w:hAnsi="Book Antiqua" w:cs="Book Antiqua"/>
          <w:color w:val="000000" w:themeColor="text1"/>
        </w:rPr>
        <w:t>CASE REPORT</w:t>
      </w:r>
    </w:p>
    <w:p w14:paraId="2113DCE9" w14:textId="77777777" w:rsidR="00A77B3E" w:rsidRPr="000A6156" w:rsidRDefault="00A77B3E" w:rsidP="000A6156">
      <w:pPr>
        <w:spacing w:line="360" w:lineRule="auto"/>
        <w:jc w:val="both"/>
        <w:rPr>
          <w:rFonts w:ascii="Book Antiqua" w:hAnsi="Book Antiqua"/>
          <w:color w:val="000000" w:themeColor="text1"/>
        </w:rPr>
      </w:pPr>
    </w:p>
    <w:p w14:paraId="120E8B3F" w14:textId="77777777" w:rsidR="00A77B3E" w:rsidRPr="000A6156" w:rsidRDefault="006B303E" w:rsidP="000A6156">
      <w:pPr>
        <w:spacing w:line="360" w:lineRule="auto"/>
        <w:jc w:val="both"/>
        <w:rPr>
          <w:rFonts w:ascii="Book Antiqua" w:hAnsi="Book Antiqua"/>
          <w:color w:val="000000" w:themeColor="text1"/>
        </w:rPr>
      </w:pPr>
      <w:bookmarkStart w:id="0" w:name="OLE_LINK4600"/>
      <w:bookmarkStart w:id="1" w:name="OLE_LINK4601"/>
      <w:r w:rsidRPr="000A6156">
        <w:rPr>
          <w:rFonts w:ascii="Book Antiqua" w:eastAsia="Book Antiqua" w:hAnsi="Book Antiqua" w:cs="Book Antiqua"/>
          <w:b/>
          <w:bCs/>
          <w:color w:val="000000" w:themeColor="text1"/>
        </w:rPr>
        <w:t xml:space="preserve">Renal pseudoaneurysm after rigid </w:t>
      </w:r>
      <w:proofErr w:type="spellStart"/>
      <w:r w:rsidRPr="000A6156">
        <w:rPr>
          <w:rFonts w:ascii="Book Antiqua" w:eastAsia="Book Antiqua" w:hAnsi="Book Antiqua" w:cs="Book Antiqua"/>
          <w:b/>
          <w:bCs/>
          <w:color w:val="000000" w:themeColor="text1"/>
        </w:rPr>
        <w:t>ureteroscopic</w:t>
      </w:r>
      <w:proofErr w:type="spellEnd"/>
      <w:r w:rsidRPr="000A6156">
        <w:rPr>
          <w:rFonts w:ascii="Book Antiqua" w:eastAsia="Book Antiqua" w:hAnsi="Book Antiqua" w:cs="Book Antiqua"/>
          <w:b/>
          <w:bCs/>
          <w:color w:val="000000" w:themeColor="text1"/>
        </w:rPr>
        <w:t xml:space="preserve"> lithotripsy: A case report</w:t>
      </w:r>
    </w:p>
    <w:bookmarkEnd w:id="0"/>
    <w:bookmarkEnd w:id="1"/>
    <w:p w14:paraId="5300B6FE" w14:textId="77777777" w:rsidR="00A77B3E" w:rsidRPr="000A6156" w:rsidRDefault="00A77B3E" w:rsidP="000A6156">
      <w:pPr>
        <w:spacing w:line="360" w:lineRule="auto"/>
        <w:jc w:val="both"/>
        <w:rPr>
          <w:rFonts w:ascii="Book Antiqua" w:hAnsi="Book Antiqua"/>
          <w:color w:val="000000" w:themeColor="text1"/>
        </w:rPr>
      </w:pPr>
    </w:p>
    <w:p w14:paraId="5D791692" w14:textId="5097ACE0" w:rsidR="00A77B3E" w:rsidRPr="000A6156" w:rsidRDefault="000A6156" w:rsidP="000A6156">
      <w:pPr>
        <w:spacing w:line="360" w:lineRule="auto"/>
        <w:jc w:val="both"/>
        <w:rPr>
          <w:rFonts w:ascii="Book Antiqua" w:hAnsi="Book Antiqua"/>
          <w:color w:val="000000" w:themeColor="text1"/>
        </w:rPr>
      </w:pPr>
      <w:r w:rsidRPr="000A6156">
        <w:rPr>
          <w:rFonts w:ascii="Book Antiqua" w:eastAsia="Book Antiqua" w:hAnsi="Book Antiqua" w:cs="Book Antiqua"/>
          <w:color w:val="000000" w:themeColor="text1"/>
        </w:rPr>
        <w:t xml:space="preserve">Li </w:t>
      </w:r>
      <w:r>
        <w:rPr>
          <w:rFonts w:ascii="Book Antiqua" w:eastAsia="Book Antiqua" w:hAnsi="Book Antiqua" w:cs="Book Antiqua"/>
          <w:color w:val="000000" w:themeColor="text1"/>
        </w:rPr>
        <w:t xml:space="preserve">YH </w:t>
      </w:r>
      <w:r w:rsidRPr="000A6156">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w:t>
      </w:r>
      <w:bookmarkStart w:id="2" w:name="OLE_LINK4602"/>
      <w:bookmarkStart w:id="3" w:name="OLE_LINK4603"/>
      <w:r w:rsidR="006B303E" w:rsidRPr="000A6156">
        <w:rPr>
          <w:rFonts w:ascii="Book Antiqua" w:eastAsia="Book Antiqua" w:hAnsi="Book Antiqua" w:cs="Book Antiqua"/>
          <w:color w:val="000000" w:themeColor="text1"/>
        </w:rPr>
        <w:t xml:space="preserve">Renal </w:t>
      </w:r>
      <w:r w:rsidR="00AE18C5" w:rsidRPr="00AE18C5">
        <w:rPr>
          <w:rFonts w:ascii="Book Antiqua" w:eastAsia="Book Antiqua" w:hAnsi="Book Antiqua" w:cs="Book Antiqua"/>
          <w:color w:val="000000" w:themeColor="text1"/>
        </w:rPr>
        <w:t>pseudoaneurysm</w:t>
      </w:r>
      <w:r w:rsidR="006B303E" w:rsidRPr="000A6156">
        <w:rPr>
          <w:rFonts w:ascii="Book Antiqua" w:eastAsia="Book Antiqua" w:hAnsi="Book Antiqua" w:cs="Book Antiqua"/>
          <w:color w:val="000000" w:themeColor="text1"/>
        </w:rPr>
        <w:t xml:space="preserve"> after </w:t>
      </w:r>
      <w:proofErr w:type="spellStart"/>
      <w:r w:rsidR="006B303E" w:rsidRPr="000A6156">
        <w:rPr>
          <w:rFonts w:ascii="Book Antiqua" w:eastAsia="Book Antiqua" w:hAnsi="Book Antiqua" w:cs="Book Antiqua"/>
          <w:color w:val="000000" w:themeColor="text1"/>
        </w:rPr>
        <w:t>ureteroscopic</w:t>
      </w:r>
      <w:proofErr w:type="spellEnd"/>
      <w:r w:rsidR="006B303E" w:rsidRPr="000A6156">
        <w:rPr>
          <w:rFonts w:ascii="Book Antiqua" w:eastAsia="Book Antiqua" w:hAnsi="Book Antiqua" w:cs="Book Antiqua"/>
          <w:color w:val="000000" w:themeColor="text1"/>
        </w:rPr>
        <w:t xml:space="preserve"> lithotripsy</w:t>
      </w:r>
      <w:bookmarkEnd w:id="2"/>
      <w:bookmarkEnd w:id="3"/>
    </w:p>
    <w:p w14:paraId="0963D940" w14:textId="77777777" w:rsidR="00A77B3E" w:rsidRPr="00336FDF" w:rsidRDefault="00A77B3E" w:rsidP="000A6156">
      <w:pPr>
        <w:spacing w:line="360" w:lineRule="auto"/>
        <w:jc w:val="both"/>
        <w:rPr>
          <w:rFonts w:ascii="Book Antiqua" w:hAnsi="Book Antiqua"/>
          <w:color w:val="000000" w:themeColor="text1"/>
          <w:lang w:eastAsia="zh-CN"/>
        </w:rPr>
      </w:pPr>
    </w:p>
    <w:p w14:paraId="5692298A"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color w:val="000000" w:themeColor="text1"/>
        </w:rPr>
        <w:t xml:space="preserve">Yi Hong </w:t>
      </w:r>
      <w:bookmarkStart w:id="4" w:name="OLE_LINK5033"/>
      <w:bookmarkStart w:id="5" w:name="OLE_LINK5034"/>
      <w:r w:rsidRPr="000A6156">
        <w:rPr>
          <w:rFonts w:ascii="Book Antiqua" w:eastAsia="Book Antiqua" w:hAnsi="Book Antiqua" w:cs="Book Antiqua"/>
          <w:color w:val="000000" w:themeColor="text1"/>
        </w:rPr>
        <w:t>Li</w:t>
      </w:r>
      <w:bookmarkEnd w:id="4"/>
      <w:bookmarkEnd w:id="5"/>
      <w:r w:rsidRPr="000A6156">
        <w:rPr>
          <w:rFonts w:ascii="Book Antiqua" w:eastAsia="Book Antiqua" w:hAnsi="Book Antiqua" w:cs="Book Antiqua"/>
          <w:color w:val="000000" w:themeColor="text1"/>
        </w:rPr>
        <w:t xml:space="preserve">, Yi Sheng Lin, Chao Yu Hsu, Yen </w:t>
      </w:r>
      <w:proofErr w:type="spellStart"/>
      <w:r w:rsidRPr="000A6156">
        <w:rPr>
          <w:rFonts w:ascii="Book Antiqua" w:eastAsia="Book Antiqua" w:hAnsi="Book Antiqua" w:cs="Book Antiqua"/>
          <w:color w:val="000000" w:themeColor="text1"/>
        </w:rPr>
        <w:t>Chuan</w:t>
      </w:r>
      <w:proofErr w:type="spellEnd"/>
      <w:r w:rsidRPr="000A6156">
        <w:rPr>
          <w:rFonts w:ascii="Book Antiqua" w:eastAsia="Book Antiqua" w:hAnsi="Book Antiqua" w:cs="Book Antiqua"/>
          <w:color w:val="000000" w:themeColor="text1"/>
        </w:rPr>
        <w:t xml:space="preserve"> </w:t>
      </w:r>
      <w:proofErr w:type="spellStart"/>
      <w:r w:rsidRPr="000A6156">
        <w:rPr>
          <w:rFonts w:ascii="Book Antiqua" w:eastAsia="Book Antiqua" w:hAnsi="Book Antiqua" w:cs="Book Antiqua"/>
          <w:color w:val="000000" w:themeColor="text1"/>
        </w:rPr>
        <w:t>Ou</w:t>
      </w:r>
      <w:proofErr w:type="spellEnd"/>
      <w:r w:rsidRPr="000A6156">
        <w:rPr>
          <w:rFonts w:ascii="Book Antiqua" w:eastAsia="Book Antiqua" w:hAnsi="Book Antiqua" w:cs="Book Antiqua"/>
          <w:color w:val="000000" w:themeColor="text1"/>
        </w:rPr>
        <w:t>, Min Che Tung</w:t>
      </w:r>
    </w:p>
    <w:p w14:paraId="4050834D" w14:textId="77777777" w:rsidR="00A77B3E" w:rsidRPr="000A6156" w:rsidRDefault="00A77B3E" w:rsidP="000A6156">
      <w:pPr>
        <w:spacing w:line="360" w:lineRule="auto"/>
        <w:jc w:val="both"/>
        <w:rPr>
          <w:rFonts w:ascii="Book Antiqua" w:hAnsi="Book Antiqua"/>
          <w:color w:val="000000" w:themeColor="text1"/>
        </w:rPr>
      </w:pPr>
    </w:p>
    <w:p w14:paraId="6BC9F796"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bCs/>
          <w:color w:val="000000" w:themeColor="text1"/>
        </w:rPr>
        <w:t xml:space="preserve">Yi Hong Li, Yi Sheng Lin, Chao Yu Hsu, Yen </w:t>
      </w:r>
      <w:proofErr w:type="spellStart"/>
      <w:r w:rsidRPr="000A6156">
        <w:rPr>
          <w:rFonts w:ascii="Book Antiqua" w:eastAsia="Book Antiqua" w:hAnsi="Book Antiqua" w:cs="Book Antiqua"/>
          <w:b/>
          <w:bCs/>
          <w:color w:val="000000" w:themeColor="text1"/>
        </w:rPr>
        <w:t>Chuan</w:t>
      </w:r>
      <w:proofErr w:type="spellEnd"/>
      <w:r w:rsidRPr="000A6156">
        <w:rPr>
          <w:rFonts w:ascii="Book Antiqua" w:eastAsia="Book Antiqua" w:hAnsi="Book Antiqua" w:cs="Book Antiqua"/>
          <w:b/>
          <w:bCs/>
          <w:color w:val="000000" w:themeColor="text1"/>
        </w:rPr>
        <w:t xml:space="preserve"> </w:t>
      </w:r>
      <w:proofErr w:type="spellStart"/>
      <w:r w:rsidRPr="000A6156">
        <w:rPr>
          <w:rFonts w:ascii="Book Antiqua" w:eastAsia="Book Antiqua" w:hAnsi="Book Antiqua" w:cs="Book Antiqua"/>
          <w:b/>
          <w:bCs/>
          <w:color w:val="000000" w:themeColor="text1"/>
        </w:rPr>
        <w:t>Ou</w:t>
      </w:r>
      <w:proofErr w:type="spellEnd"/>
      <w:r w:rsidRPr="000A6156">
        <w:rPr>
          <w:rFonts w:ascii="Book Antiqua" w:eastAsia="Book Antiqua" w:hAnsi="Book Antiqua" w:cs="Book Antiqua"/>
          <w:b/>
          <w:bCs/>
          <w:color w:val="000000" w:themeColor="text1"/>
        </w:rPr>
        <w:t xml:space="preserve">, Min Che Tung, </w:t>
      </w:r>
      <w:r w:rsidRPr="000A6156">
        <w:rPr>
          <w:rFonts w:ascii="Book Antiqua" w:eastAsia="Book Antiqua" w:hAnsi="Book Antiqua" w:cs="Book Antiqua"/>
          <w:color w:val="000000" w:themeColor="text1"/>
        </w:rPr>
        <w:t xml:space="preserve">Division of Urology, Department of Surgery, </w:t>
      </w:r>
      <w:proofErr w:type="spellStart"/>
      <w:r w:rsidRPr="000A6156">
        <w:rPr>
          <w:rFonts w:ascii="Book Antiqua" w:eastAsia="Book Antiqua" w:hAnsi="Book Antiqua" w:cs="Book Antiqua"/>
          <w:color w:val="000000" w:themeColor="text1"/>
        </w:rPr>
        <w:t>Tungs</w:t>
      </w:r>
      <w:proofErr w:type="spellEnd"/>
      <w:r w:rsidRPr="000A6156">
        <w:rPr>
          <w:rFonts w:ascii="Book Antiqua" w:eastAsia="Book Antiqua" w:hAnsi="Book Antiqua" w:cs="Book Antiqua"/>
          <w:color w:val="000000" w:themeColor="text1"/>
        </w:rPr>
        <w:t xml:space="preserve">' Taichung </w:t>
      </w:r>
      <w:proofErr w:type="spellStart"/>
      <w:r w:rsidRPr="000A6156">
        <w:rPr>
          <w:rFonts w:ascii="Book Antiqua" w:eastAsia="Book Antiqua" w:hAnsi="Book Antiqua" w:cs="Book Antiqua"/>
          <w:color w:val="000000" w:themeColor="text1"/>
        </w:rPr>
        <w:t>MetroHarbor</w:t>
      </w:r>
      <w:proofErr w:type="spellEnd"/>
      <w:r w:rsidRPr="000A6156">
        <w:rPr>
          <w:rFonts w:ascii="Book Antiqua" w:eastAsia="Book Antiqua" w:hAnsi="Book Antiqua" w:cs="Book Antiqua"/>
          <w:color w:val="000000" w:themeColor="text1"/>
        </w:rPr>
        <w:t xml:space="preserve"> Hospital, Taichung 43503, Taiwan</w:t>
      </w:r>
    </w:p>
    <w:p w14:paraId="3E2C34CC" w14:textId="77777777" w:rsidR="00A77B3E" w:rsidRPr="000A6156" w:rsidRDefault="00A77B3E" w:rsidP="000A6156">
      <w:pPr>
        <w:spacing w:line="360" w:lineRule="auto"/>
        <w:jc w:val="both"/>
        <w:rPr>
          <w:rFonts w:ascii="Book Antiqua" w:hAnsi="Book Antiqua"/>
          <w:color w:val="000000" w:themeColor="text1"/>
        </w:rPr>
      </w:pPr>
    </w:p>
    <w:p w14:paraId="40F240F7" w14:textId="06951E86"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bCs/>
          <w:color w:val="000000" w:themeColor="text1"/>
        </w:rPr>
        <w:t xml:space="preserve">Author contributions: </w:t>
      </w:r>
      <w:r w:rsidRPr="000A6156">
        <w:rPr>
          <w:rFonts w:ascii="Book Antiqua" w:eastAsia="Book Antiqua" w:hAnsi="Book Antiqua" w:cs="Book Antiqua"/>
          <w:color w:val="000000" w:themeColor="text1"/>
        </w:rPr>
        <w:t>Li YH was responsible for the conception and design of the work as well as data analysis and interpretation</w:t>
      </w:r>
      <w:r w:rsidR="008C225A">
        <w:rPr>
          <w:rFonts w:ascii="Book Antiqua" w:eastAsia="Book Antiqua" w:hAnsi="Book Antiqua" w:cs="Book Antiqua"/>
          <w:color w:val="000000" w:themeColor="text1"/>
        </w:rPr>
        <w:t>;</w:t>
      </w:r>
      <w:r w:rsidRPr="000A6156">
        <w:rPr>
          <w:rFonts w:ascii="Book Antiqua" w:eastAsia="Book Antiqua" w:hAnsi="Book Antiqua" w:cs="Book Antiqua"/>
          <w:color w:val="000000" w:themeColor="text1"/>
        </w:rPr>
        <w:t xml:space="preserve"> Lin YS was a supervisor and participated in the care of the patient</w:t>
      </w:r>
      <w:r w:rsidR="008C225A">
        <w:rPr>
          <w:rFonts w:ascii="Book Antiqua" w:eastAsia="Book Antiqua" w:hAnsi="Book Antiqua" w:cs="Book Antiqua"/>
          <w:color w:val="000000" w:themeColor="text1"/>
        </w:rPr>
        <w:t>;</w:t>
      </w:r>
      <w:r w:rsidRPr="000A6156">
        <w:rPr>
          <w:rFonts w:ascii="Book Antiqua" w:eastAsia="Book Antiqua" w:hAnsi="Book Antiqua" w:cs="Book Antiqua"/>
          <w:color w:val="000000" w:themeColor="text1"/>
        </w:rPr>
        <w:t xml:space="preserve"> Li YH drafted the article</w:t>
      </w:r>
      <w:r w:rsidR="008C225A">
        <w:rPr>
          <w:rFonts w:ascii="Book Antiqua" w:eastAsia="Book Antiqua" w:hAnsi="Book Antiqua" w:cs="Book Antiqua"/>
          <w:color w:val="000000" w:themeColor="text1"/>
        </w:rPr>
        <w:t>;</w:t>
      </w:r>
      <w:r w:rsidRPr="000A6156">
        <w:rPr>
          <w:rFonts w:ascii="Book Antiqua" w:eastAsia="Book Antiqua" w:hAnsi="Book Antiqua" w:cs="Book Antiqua"/>
          <w:color w:val="000000" w:themeColor="text1"/>
        </w:rPr>
        <w:t xml:space="preserve"> Hsu CY, </w:t>
      </w:r>
      <w:proofErr w:type="spellStart"/>
      <w:r w:rsidRPr="000A6156">
        <w:rPr>
          <w:rFonts w:ascii="Book Antiqua" w:eastAsia="Book Antiqua" w:hAnsi="Book Antiqua" w:cs="Book Antiqua"/>
          <w:color w:val="000000" w:themeColor="text1"/>
        </w:rPr>
        <w:t>Ou</w:t>
      </w:r>
      <w:proofErr w:type="spellEnd"/>
      <w:r w:rsidRPr="000A6156">
        <w:rPr>
          <w:rFonts w:ascii="Book Antiqua" w:eastAsia="Book Antiqua" w:hAnsi="Book Antiqua" w:cs="Book Antiqua"/>
          <w:color w:val="000000" w:themeColor="text1"/>
        </w:rPr>
        <w:t xml:space="preserve"> YC and Tung MC reviewed the article; all authors have read and approved the final manuscript.</w:t>
      </w:r>
    </w:p>
    <w:p w14:paraId="28B308D1" w14:textId="77777777" w:rsidR="00A77B3E" w:rsidRPr="000A6156" w:rsidRDefault="00A77B3E" w:rsidP="000A6156">
      <w:pPr>
        <w:spacing w:line="360" w:lineRule="auto"/>
        <w:jc w:val="both"/>
        <w:rPr>
          <w:rFonts w:ascii="Book Antiqua" w:hAnsi="Book Antiqua"/>
          <w:color w:val="000000" w:themeColor="text1"/>
        </w:rPr>
      </w:pPr>
    </w:p>
    <w:p w14:paraId="7765FF88" w14:textId="7562232B"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bCs/>
          <w:color w:val="000000" w:themeColor="text1"/>
        </w:rPr>
        <w:t xml:space="preserve">Corresponding author: Yi Sheng Lin, MD, Chief Physician, </w:t>
      </w:r>
      <w:r w:rsidRPr="000A6156">
        <w:rPr>
          <w:rFonts w:ascii="Book Antiqua" w:eastAsia="Book Antiqua" w:hAnsi="Book Antiqua" w:cs="Book Antiqua"/>
          <w:color w:val="000000" w:themeColor="text1"/>
        </w:rPr>
        <w:t xml:space="preserve">Division of Urology, Department of Surgery, </w:t>
      </w:r>
      <w:proofErr w:type="spellStart"/>
      <w:r w:rsidRPr="000A6156">
        <w:rPr>
          <w:rFonts w:ascii="Book Antiqua" w:eastAsia="Book Antiqua" w:hAnsi="Book Antiqua" w:cs="Book Antiqua"/>
          <w:color w:val="000000" w:themeColor="text1"/>
        </w:rPr>
        <w:t>Tungs</w:t>
      </w:r>
      <w:proofErr w:type="spellEnd"/>
      <w:r w:rsidRPr="000A6156">
        <w:rPr>
          <w:rFonts w:ascii="Book Antiqua" w:eastAsia="Book Antiqua" w:hAnsi="Book Antiqua" w:cs="Book Antiqua"/>
          <w:color w:val="000000" w:themeColor="text1"/>
        </w:rPr>
        <w:t xml:space="preserve">' Taichung </w:t>
      </w:r>
      <w:proofErr w:type="spellStart"/>
      <w:r w:rsidRPr="000A6156">
        <w:rPr>
          <w:rFonts w:ascii="Book Antiqua" w:eastAsia="Book Antiqua" w:hAnsi="Book Antiqua" w:cs="Book Antiqua"/>
          <w:color w:val="000000" w:themeColor="text1"/>
        </w:rPr>
        <w:t>MetroHarbor</w:t>
      </w:r>
      <w:proofErr w:type="spellEnd"/>
      <w:r w:rsidRPr="000A6156">
        <w:rPr>
          <w:rFonts w:ascii="Book Antiqua" w:eastAsia="Book Antiqua" w:hAnsi="Book Antiqua" w:cs="Book Antiqua"/>
          <w:color w:val="000000" w:themeColor="text1"/>
        </w:rPr>
        <w:t xml:space="preserve"> Hospital, </w:t>
      </w:r>
      <w:bookmarkStart w:id="6" w:name="OLE_LINK3819"/>
      <w:bookmarkStart w:id="7" w:name="OLE_LINK3820"/>
      <w:r w:rsidRPr="000A6156">
        <w:rPr>
          <w:rFonts w:ascii="Book Antiqua" w:eastAsia="Book Antiqua" w:hAnsi="Book Antiqua" w:cs="Book Antiqua"/>
          <w:color w:val="000000" w:themeColor="text1"/>
        </w:rPr>
        <w:t>No.</w:t>
      </w:r>
      <w:r w:rsidR="008C225A">
        <w:rPr>
          <w:rFonts w:ascii="Book Antiqua" w:eastAsia="Book Antiqua" w:hAnsi="Book Antiqua" w:cs="Book Antiqua"/>
          <w:color w:val="000000" w:themeColor="text1"/>
        </w:rPr>
        <w:t xml:space="preserve"> </w:t>
      </w:r>
      <w:r w:rsidRPr="000A6156">
        <w:rPr>
          <w:rFonts w:ascii="Book Antiqua" w:eastAsia="Book Antiqua" w:hAnsi="Book Antiqua" w:cs="Book Antiqua"/>
          <w:color w:val="000000" w:themeColor="text1"/>
        </w:rPr>
        <w:t xml:space="preserve">699 Section 8, Taiwan Boulevard, </w:t>
      </w:r>
      <w:proofErr w:type="spellStart"/>
      <w:r w:rsidRPr="000A6156">
        <w:rPr>
          <w:rFonts w:ascii="Book Antiqua" w:eastAsia="Book Antiqua" w:hAnsi="Book Antiqua" w:cs="Book Antiqua"/>
          <w:color w:val="000000" w:themeColor="text1"/>
        </w:rPr>
        <w:t>Wuqi</w:t>
      </w:r>
      <w:proofErr w:type="spellEnd"/>
      <w:r w:rsidRPr="000A6156">
        <w:rPr>
          <w:rFonts w:ascii="Book Antiqua" w:eastAsia="Book Antiqua" w:hAnsi="Book Antiqua" w:cs="Book Antiqua"/>
          <w:color w:val="000000" w:themeColor="text1"/>
        </w:rPr>
        <w:t xml:space="preserve"> District</w:t>
      </w:r>
      <w:bookmarkEnd w:id="6"/>
      <w:bookmarkEnd w:id="7"/>
      <w:r w:rsidRPr="000A6156">
        <w:rPr>
          <w:rFonts w:ascii="Book Antiqua" w:eastAsia="Book Antiqua" w:hAnsi="Book Antiqua" w:cs="Book Antiqua"/>
          <w:color w:val="000000" w:themeColor="text1"/>
        </w:rPr>
        <w:t>, Taichung 43503, Taiwan. tung12197@gmail.com</w:t>
      </w:r>
    </w:p>
    <w:p w14:paraId="1F08FACC" w14:textId="77777777" w:rsidR="00A77B3E" w:rsidRPr="000A6156" w:rsidRDefault="00A77B3E" w:rsidP="000A6156">
      <w:pPr>
        <w:spacing w:line="360" w:lineRule="auto"/>
        <w:jc w:val="both"/>
        <w:rPr>
          <w:rFonts w:ascii="Book Antiqua" w:hAnsi="Book Antiqua"/>
          <w:color w:val="000000" w:themeColor="text1"/>
        </w:rPr>
      </w:pPr>
    </w:p>
    <w:p w14:paraId="368A1749"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bCs/>
          <w:color w:val="000000" w:themeColor="text1"/>
        </w:rPr>
        <w:t xml:space="preserve">Received: </w:t>
      </w:r>
      <w:r w:rsidRPr="000A6156">
        <w:rPr>
          <w:rFonts w:ascii="Book Antiqua" w:eastAsia="Book Antiqua" w:hAnsi="Book Antiqua" w:cs="Book Antiqua"/>
          <w:color w:val="000000" w:themeColor="text1"/>
        </w:rPr>
        <w:t>May 25, 2022</w:t>
      </w:r>
    </w:p>
    <w:p w14:paraId="6AAC27AE" w14:textId="609E766D"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bCs/>
          <w:color w:val="000000" w:themeColor="text1"/>
        </w:rPr>
        <w:t xml:space="preserve">Revised: </w:t>
      </w:r>
      <w:r w:rsidR="008C225A" w:rsidRPr="008C225A">
        <w:rPr>
          <w:rFonts w:ascii="Book Antiqua" w:eastAsia="Book Antiqua" w:hAnsi="Book Antiqua" w:cs="Book Antiqua"/>
          <w:color w:val="000000" w:themeColor="text1"/>
        </w:rPr>
        <w:t>June 28, 2022</w:t>
      </w:r>
    </w:p>
    <w:p w14:paraId="697B2815" w14:textId="54C407E5" w:rsidR="00A77B3E" w:rsidRPr="000A6156" w:rsidRDefault="006B303E" w:rsidP="000A6156">
      <w:pPr>
        <w:spacing w:line="360" w:lineRule="auto"/>
        <w:jc w:val="both"/>
        <w:rPr>
          <w:rFonts w:ascii="Book Antiqua" w:hAnsi="Book Antiqua"/>
          <w:color w:val="000000" w:themeColor="text1"/>
          <w:lang w:eastAsia="zh-CN"/>
        </w:rPr>
      </w:pPr>
      <w:r w:rsidRPr="000A6156">
        <w:rPr>
          <w:rFonts w:ascii="Book Antiqua" w:eastAsia="Book Antiqua" w:hAnsi="Book Antiqua" w:cs="Book Antiqua"/>
          <w:b/>
          <w:bCs/>
          <w:color w:val="000000" w:themeColor="text1"/>
        </w:rPr>
        <w:t xml:space="preserve">Accepted: </w:t>
      </w:r>
      <w:ins w:id="8" w:author="Liansheng" w:date="2022-08-16T09:40:00Z">
        <w:r w:rsidR="00406F9C" w:rsidRPr="00406F9C">
          <w:rPr>
            <w:rFonts w:ascii="Book Antiqua" w:eastAsia="Book Antiqua" w:hAnsi="Book Antiqua" w:cs="Book Antiqua"/>
            <w:b/>
            <w:bCs/>
            <w:color w:val="000000" w:themeColor="text1"/>
          </w:rPr>
          <w:t>August 16, 2022</w:t>
        </w:r>
      </w:ins>
    </w:p>
    <w:p w14:paraId="34BDA0B8" w14:textId="1AFDA4B2"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bCs/>
          <w:color w:val="000000" w:themeColor="text1"/>
        </w:rPr>
        <w:t xml:space="preserve">Published online: </w:t>
      </w:r>
    </w:p>
    <w:p w14:paraId="69CB8CAE" w14:textId="77777777" w:rsidR="00A77B3E" w:rsidRPr="000A6156" w:rsidRDefault="00A77B3E" w:rsidP="000A6156">
      <w:pPr>
        <w:spacing w:line="360" w:lineRule="auto"/>
        <w:jc w:val="both"/>
        <w:rPr>
          <w:rFonts w:ascii="Book Antiqua" w:hAnsi="Book Antiqua"/>
          <w:color w:val="000000" w:themeColor="text1"/>
        </w:rPr>
        <w:sectPr w:rsidR="00A77B3E" w:rsidRPr="000A6156" w:rsidSect="002B04AC">
          <w:footerReference w:type="default" r:id="rId6"/>
          <w:pgSz w:w="11900" w:h="16840"/>
          <w:pgMar w:top="1440" w:right="1440" w:bottom="1440" w:left="1440" w:header="720" w:footer="720" w:gutter="0"/>
          <w:cols w:space="720"/>
          <w:docGrid w:linePitch="360"/>
        </w:sectPr>
      </w:pPr>
    </w:p>
    <w:p w14:paraId="40E0E73F"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olor w:val="000000" w:themeColor="text1"/>
        </w:rPr>
        <w:lastRenderedPageBreak/>
        <w:t>Abstract</w:t>
      </w:r>
    </w:p>
    <w:p w14:paraId="0F143548"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color w:val="000000" w:themeColor="text1"/>
        </w:rPr>
        <w:t>BACKGROUND</w:t>
      </w:r>
    </w:p>
    <w:p w14:paraId="3A7C9292" w14:textId="0B188A40" w:rsidR="00A77B3E" w:rsidRPr="000A6156" w:rsidRDefault="00AC27F1" w:rsidP="000A6156">
      <w:pPr>
        <w:spacing w:line="360" w:lineRule="auto"/>
        <w:jc w:val="both"/>
        <w:rPr>
          <w:rFonts w:ascii="Book Antiqua" w:eastAsia="PMingLiU" w:hAnsi="Book Antiqua" w:cs="Book Antiqua"/>
          <w:color w:val="000000" w:themeColor="text1"/>
          <w:lang w:eastAsia="zh-TW"/>
        </w:rPr>
      </w:pPr>
      <w:bookmarkStart w:id="9" w:name="OLE_LINK5035"/>
      <w:bookmarkStart w:id="10" w:name="OLE_LINK5036"/>
      <w:proofErr w:type="spellStart"/>
      <w:r w:rsidRPr="000A6156">
        <w:rPr>
          <w:rFonts w:ascii="Book Antiqua" w:eastAsia="Book Antiqua" w:hAnsi="Book Antiqua" w:cs="Book Antiqua"/>
          <w:color w:val="000000" w:themeColor="text1"/>
        </w:rPr>
        <w:t>Ureteroscopic</w:t>
      </w:r>
      <w:proofErr w:type="spellEnd"/>
      <w:r w:rsidRPr="000A6156">
        <w:rPr>
          <w:rFonts w:ascii="Book Antiqua" w:eastAsia="Book Antiqua" w:hAnsi="Book Antiqua" w:cs="Book Antiqua"/>
          <w:color w:val="000000" w:themeColor="text1"/>
        </w:rPr>
        <w:t xml:space="preserve"> lithotripsy</w:t>
      </w:r>
      <w:bookmarkEnd w:id="9"/>
      <w:bookmarkEnd w:id="10"/>
      <w:r w:rsidRPr="000A6156">
        <w:rPr>
          <w:rFonts w:ascii="Book Antiqua" w:eastAsia="Book Antiqua" w:hAnsi="Book Antiqua" w:cs="Book Antiqua"/>
          <w:color w:val="000000" w:themeColor="text1"/>
        </w:rPr>
        <w:t xml:space="preserve"> (URSL) is a common surgical treatment for ureteral stones. Although flexible ureteroscopy can be used to treat ureteral and renal stones in a single procedure, rigid ureteroscopy can only be used to treat ureteral stones; nonetheless, rigid ureteroscopy remains mainstream in Taiwan owing to its late introduction and flexible ureteroscopy is not covered by national health insurance. Hematuria is a common complication that occurs when the scope passes through stricture sites or when mucosal damage occurs during lithotripsy, but this is usually self-limited. Prolonged hematuria requiring intervention is termed persistent hematuria. Persistent hematuria is less </w:t>
      </w:r>
      <w:proofErr w:type="gramStart"/>
      <w:r w:rsidRPr="000A6156">
        <w:rPr>
          <w:rFonts w:ascii="Book Antiqua" w:eastAsia="Book Antiqua" w:hAnsi="Book Antiqua" w:cs="Book Antiqua"/>
          <w:color w:val="000000" w:themeColor="text1"/>
        </w:rPr>
        <w:t>common</w:t>
      </w:r>
      <w:proofErr w:type="gramEnd"/>
      <w:r w:rsidRPr="000A6156">
        <w:rPr>
          <w:rFonts w:ascii="Book Antiqua" w:eastAsia="Book Antiqua" w:hAnsi="Book Antiqua" w:cs="Book Antiqua"/>
          <w:color w:val="000000" w:themeColor="text1"/>
        </w:rPr>
        <w:t xml:space="preserve"> and few studies have reported the development and etiology of renal pseudoaneurysm after flexible ureteroscopy for renal stones. Herein, we present the first reported case of renal pseudoaneurysm after rigid URSL for ureteral stone.</w:t>
      </w:r>
    </w:p>
    <w:p w14:paraId="477C64EF" w14:textId="77777777" w:rsidR="00AC27F1" w:rsidRPr="000A6156" w:rsidRDefault="00AC27F1" w:rsidP="000A6156">
      <w:pPr>
        <w:spacing w:line="360" w:lineRule="auto"/>
        <w:jc w:val="both"/>
        <w:rPr>
          <w:rFonts w:ascii="Book Antiqua" w:eastAsia="PMingLiU" w:hAnsi="Book Antiqua"/>
          <w:color w:val="000000" w:themeColor="text1"/>
          <w:lang w:eastAsia="zh-TW"/>
        </w:rPr>
      </w:pPr>
    </w:p>
    <w:p w14:paraId="580FB704" w14:textId="77777777" w:rsidR="00A77B3E" w:rsidRPr="000A6156" w:rsidRDefault="006B303E" w:rsidP="000A6156">
      <w:pPr>
        <w:spacing w:line="360" w:lineRule="auto"/>
        <w:jc w:val="both"/>
        <w:rPr>
          <w:rFonts w:ascii="Book Antiqua" w:hAnsi="Book Antiqua"/>
          <w:color w:val="000000" w:themeColor="text1"/>
          <w:lang w:eastAsia="zh-CN"/>
        </w:rPr>
      </w:pPr>
      <w:r w:rsidRPr="000A6156">
        <w:rPr>
          <w:rFonts w:ascii="Book Antiqua" w:eastAsia="Book Antiqua" w:hAnsi="Book Antiqua" w:cs="Book Antiqua"/>
          <w:color w:val="000000" w:themeColor="text1"/>
        </w:rPr>
        <w:t>CASE SUMMARY</w:t>
      </w:r>
    </w:p>
    <w:p w14:paraId="368CB8C3" w14:textId="769ABB7B" w:rsidR="00A77B3E" w:rsidRPr="000A6156" w:rsidRDefault="00AC27F1" w:rsidP="000A6156">
      <w:pPr>
        <w:spacing w:line="360" w:lineRule="auto"/>
        <w:jc w:val="both"/>
        <w:rPr>
          <w:rFonts w:ascii="Book Antiqua" w:eastAsia="PMingLiU" w:hAnsi="Book Antiqua" w:cs="Book Antiqua"/>
          <w:color w:val="000000" w:themeColor="text1"/>
          <w:lang w:eastAsia="zh-TW"/>
        </w:rPr>
      </w:pPr>
      <w:r w:rsidRPr="000A6156">
        <w:rPr>
          <w:rFonts w:ascii="Book Antiqua" w:eastAsia="Book Antiqua" w:hAnsi="Book Antiqua" w:cs="Book Antiqua"/>
          <w:color w:val="000000" w:themeColor="text1"/>
        </w:rPr>
        <w:t xml:space="preserve">The patient was a 57-year-old man who developed renal </w:t>
      </w:r>
      <w:r w:rsidR="00AE18C5" w:rsidRPr="00AE18C5">
        <w:rPr>
          <w:rFonts w:ascii="Book Antiqua" w:eastAsia="Book Antiqua" w:hAnsi="Book Antiqua" w:cs="Book Antiqua"/>
          <w:color w:val="000000" w:themeColor="text1"/>
        </w:rPr>
        <w:t xml:space="preserve">pseudoaneurysm </w:t>
      </w:r>
      <w:r w:rsidRPr="000A6156">
        <w:rPr>
          <w:rFonts w:ascii="Book Antiqua" w:eastAsia="Book Antiqua" w:hAnsi="Book Antiqua" w:cs="Book Antiqua"/>
          <w:color w:val="000000" w:themeColor="text1"/>
        </w:rPr>
        <w:t xml:space="preserve">with active bleeding after rigid ureteroscopy. He presented with gross hematuria and intolerable left flank pain after left URSL. Severe anemia was noted (hemoglobin level, 6.8 g/dL). Contrast enhanced computed tomography revealed one pseudoaneurysm each in the upper and lower renal cortex. He was managed via transcatheter arterial embolization with </w:t>
      </w:r>
      <w:proofErr w:type="spellStart"/>
      <w:r w:rsidRPr="000A6156">
        <w:rPr>
          <w:rFonts w:ascii="Book Antiqua" w:eastAsia="Book Antiqua" w:hAnsi="Book Antiqua" w:cs="Book Antiqua"/>
          <w:color w:val="000000" w:themeColor="text1"/>
        </w:rPr>
        <w:t>microcoils</w:t>
      </w:r>
      <w:proofErr w:type="spellEnd"/>
      <w:r w:rsidRPr="000A6156">
        <w:rPr>
          <w:rFonts w:ascii="Book Antiqua" w:eastAsia="Book Antiqua" w:hAnsi="Book Antiqua" w:cs="Book Antiqua"/>
          <w:color w:val="000000" w:themeColor="text1"/>
        </w:rPr>
        <w:t>, which relieved the symptoms.</w:t>
      </w:r>
    </w:p>
    <w:p w14:paraId="2FD3CE87" w14:textId="77777777" w:rsidR="00AC27F1" w:rsidRPr="000A6156" w:rsidRDefault="00AC27F1" w:rsidP="000A6156">
      <w:pPr>
        <w:spacing w:line="360" w:lineRule="auto"/>
        <w:jc w:val="both"/>
        <w:rPr>
          <w:rFonts w:ascii="Book Antiqua" w:eastAsia="PMingLiU" w:hAnsi="Book Antiqua"/>
          <w:color w:val="000000" w:themeColor="text1"/>
          <w:lang w:eastAsia="zh-TW"/>
        </w:rPr>
      </w:pPr>
    </w:p>
    <w:p w14:paraId="4F98E67B"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color w:val="000000" w:themeColor="text1"/>
        </w:rPr>
        <w:t>CONCLUSION</w:t>
      </w:r>
    </w:p>
    <w:p w14:paraId="18921B9E" w14:textId="62F9FDE8" w:rsidR="00A77B3E" w:rsidRDefault="00AC27F1" w:rsidP="000A6156">
      <w:pPr>
        <w:spacing w:line="360" w:lineRule="auto"/>
        <w:jc w:val="both"/>
        <w:rPr>
          <w:rFonts w:ascii="Book Antiqua" w:eastAsia="Book Antiqua" w:hAnsi="Book Antiqua" w:cs="Book Antiqua"/>
          <w:color w:val="000000" w:themeColor="text1"/>
        </w:rPr>
      </w:pPr>
      <w:r w:rsidRPr="000A6156">
        <w:rPr>
          <w:rFonts w:ascii="Book Antiqua" w:eastAsia="Book Antiqua" w:hAnsi="Book Antiqua" w:cs="Book Antiqua"/>
          <w:color w:val="000000" w:themeColor="text1"/>
        </w:rPr>
        <w:t>To the best of our knowledge, ours is the first case report on renal pseudoaneurysm after rigid URSL. Because renal pseudoaneurysms are difficult to access, underlying hypertension, clinical signs such as refractory flank pain, and gross hematuria should be carefully monitored following similar endourological procedures.</w:t>
      </w:r>
    </w:p>
    <w:p w14:paraId="2B8E9BE1" w14:textId="77777777" w:rsidR="003119E5" w:rsidRPr="000A6156" w:rsidRDefault="003119E5" w:rsidP="000A6156">
      <w:pPr>
        <w:spacing w:line="360" w:lineRule="auto"/>
        <w:jc w:val="both"/>
        <w:rPr>
          <w:rFonts w:ascii="Book Antiqua" w:hAnsi="Book Antiqua"/>
          <w:color w:val="000000" w:themeColor="text1"/>
        </w:rPr>
      </w:pPr>
    </w:p>
    <w:p w14:paraId="383A35A5" w14:textId="45B1D8B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bCs/>
          <w:color w:val="000000" w:themeColor="text1"/>
        </w:rPr>
        <w:lastRenderedPageBreak/>
        <w:t xml:space="preserve">Key Words: </w:t>
      </w:r>
      <w:bookmarkStart w:id="11" w:name="OLE_LINK4604"/>
      <w:bookmarkStart w:id="12" w:name="OLE_LINK4605"/>
      <w:r w:rsidRPr="000A6156">
        <w:rPr>
          <w:rFonts w:ascii="Book Antiqua" w:eastAsia="Book Antiqua" w:hAnsi="Book Antiqua" w:cs="Book Antiqua"/>
          <w:color w:val="000000" w:themeColor="text1"/>
        </w:rPr>
        <w:t>Aneurysm</w:t>
      </w:r>
      <w:r w:rsidR="00CD5C49">
        <w:rPr>
          <w:rFonts w:ascii="Book Antiqua" w:eastAsia="Book Antiqua" w:hAnsi="Book Antiqua" w:cs="Book Antiqua"/>
          <w:color w:val="000000" w:themeColor="text1"/>
        </w:rPr>
        <w:t>;</w:t>
      </w:r>
      <w:r w:rsidRPr="000A6156">
        <w:rPr>
          <w:rFonts w:ascii="Book Antiqua" w:eastAsia="Book Antiqua" w:hAnsi="Book Antiqua" w:cs="Book Antiqua"/>
          <w:color w:val="000000" w:themeColor="text1"/>
        </w:rPr>
        <w:t xml:space="preserve"> False; Ureteroscopy; Lithotripsy; Intraoperative complication; Embolization</w:t>
      </w:r>
      <w:r w:rsidR="00CD5C49">
        <w:rPr>
          <w:rFonts w:ascii="Book Antiqua" w:eastAsia="Book Antiqua" w:hAnsi="Book Antiqua" w:cs="Book Antiqua"/>
          <w:color w:val="000000" w:themeColor="text1"/>
        </w:rPr>
        <w:t>;</w:t>
      </w:r>
      <w:r w:rsidRPr="000A6156">
        <w:rPr>
          <w:rFonts w:ascii="Book Antiqua" w:eastAsia="Book Antiqua" w:hAnsi="Book Antiqua" w:cs="Book Antiqua"/>
          <w:color w:val="000000" w:themeColor="text1"/>
        </w:rPr>
        <w:t xml:space="preserve"> Therapeutic; Case report</w:t>
      </w:r>
      <w:bookmarkEnd w:id="11"/>
      <w:bookmarkEnd w:id="12"/>
    </w:p>
    <w:p w14:paraId="2C28CC17" w14:textId="77777777" w:rsidR="00A77B3E" w:rsidRPr="000A6156" w:rsidRDefault="00A77B3E" w:rsidP="000A6156">
      <w:pPr>
        <w:spacing w:line="360" w:lineRule="auto"/>
        <w:jc w:val="both"/>
        <w:rPr>
          <w:rFonts w:ascii="Book Antiqua" w:hAnsi="Book Antiqua"/>
          <w:color w:val="000000" w:themeColor="text1"/>
          <w:lang w:eastAsia="zh-CN"/>
        </w:rPr>
      </w:pPr>
    </w:p>
    <w:p w14:paraId="342A5D55" w14:textId="77777777" w:rsidR="00A77B3E" w:rsidRPr="000A6156" w:rsidRDefault="006B303E" w:rsidP="000A6156">
      <w:pPr>
        <w:spacing w:line="360" w:lineRule="auto"/>
        <w:jc w:val="both"/>
        <w:rPr>
          <w:rFonts w:ascii="Book Antiqua" w:hAnsi="Book Antiqua"/>
          <w:color w:val="000000" w:themeColor="text1"/>
        </w:rPr>
      </w:pPr>
      <w:bookmarkStart w:id="13" w:name="OLE_LINK4606"/>
      <w:bookmarkStart w:id="14" w:name="OLE_LINK4607"/>
      <w:r w:rsidRPr="000A6156">
        <w:rPr>
          <w:rFonts w:ascii="Book Antiqua" w:eastAsia="Book Antiqua" w:hAnsi="Book Antiqua" w:cs="Book Antiqua"/>
          <w:color w:val="000000" w:themeColor="text1"/>
        </w:rPr>
        <w:t xml:space="preserve">Li YH, Lin YS, Hsu CY, </w:t>
      </w:r>
      <w:proofErr w:type="spellStart"/>
      <w:r w:rsidRPr="000A6156">
        <w:rPr>
          <w:rFonts w:ascii="Book Antiqua" w:eastAsia="Book Antiqua" w:hAnsi="Book Antiqua" w:cs="Book Antiqua"/>
          <w:color w:val="000000" w:themeColor="text1"/>
        </w:rPr>
        <w:t>Ou</w:t>
      </w:r>
      <w:proofErr w:type="spellEnd"/>
      <w:r w:rsidRPr="000A6156">
        <w:rPr>
          <w:rFonts w:ascii="Book Antiqua" w:eastAsia="Book Antiqua" w:hAnsi="Book Antiqua" w:cs="Book Antiqua"/>
          <w:color w:val="000000" w:themeColor="text1"/>
        </w:rPr>
        <w:t xml:space="preserve"> YC, Tung MC. Renal pseudoaneurysm after rigid </w:t>
      </w:r>
      <w:proofErr w:type="spellStart"/>
      <w:r w:rsidRPr="000A6156">
        <w:rPr>
          <w:rFonts w:ascii="Book Antiqua" w:eastAsia="Book Antiqua" w:hAnsi="Book Antiqua" w:cs="Book Antiqua"/>
          <w:color w:val="000000" w:themeColor="text1"/>
        </w:rPr>
        <w:t>ureteroscopic</w:t>
      </w:r>
      <w:proofErr w:type="spellEnd"/>
      <w:r w:rsidRPr="000A6156">
        <w:rPr>
          <w:rFonts w:ascii="Book Antiqua" w:eastAsia="Book Antiqua" w:hAnsi="Book Antiqua" w:cs="Book Antiqua"/>
          <w:color w:val="000000" w:themeColor="text1"/>
        </w:rPr>
        <w:t xml:space="preserve"> lithotripsy: A case report. </w:t>
      </w:r>
      <w:r w:rsidRPr="000A6156">
        <w:rPr>
          <w:rFonts w:ascii="Book Antiqua" w:eastAsia="Book Antiqua" w:hAnsi="Book Antiqua" w:cs="Book Antiqua"/>
          <w:i/>
          <w:iCs/>
          <w:color w:val="000000" w:themeColor="text1"/>
        </w:rPr>
        <w:t>World J Clin Cases</w:t>
      </w:r>
      <w:r w:rsidRPr="000A6156">
        <w:rPr>
          <w:rFonts w:ascii="Book Antiqua" w:eastAsia="Book Antiqua" w:hAnsi="Book Antiqua" w:cs="Book Antiqua"/>
          <w:color w:val="000000" w:themeColor="text1"/>
        </w:rPr>
        <w:t xml:space="preserve"> 2022; In press</w:t>
      </w:r>
    </w:p>
    <w:bookmarkEnd w:id="13"/>
    <w:bookmarkEnd w:id="14"/>
    <w:p w14:paraId="584B4A96" w14:textId="77777777" w:rsidR="00A77B3E" w:rsidRPr="000A6156" w:rsidRDefault="00A77B3E" w:rsidP="000A6156">
      <w:pPr>
        <w:spacing w:line="360" w:lineRule="auto"/>
        <w:jc w:val="both"/>
        <w:rPr>
          <w:rFonts w:ascii="Book Antiqua" w:hAnsi="Book Antiqua"/>
          <w:color w:val="000000" w:themeColor="text1"/>
        </w:rPr>
      </w:pPr>
    </w:p>
    <w:p w14:paraId="5B794BFC" w14:textId="1CE38889"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bCs/>
          <w:color w:val="000000" w:themeColor="text1"/>
        </w:rPr>
        <w:t xml:space="preserve">Core Tip: </w:t>
      </w:r>
      <w:r w:rsidR="00794CF3" w:rsidRPr="000A6156">
        <w:rPr>
          <w:rFonts w:ascii="Book Antiqua" w:eastAsia="Book Antiqua" w:hAnsi="Book Antiqua" w:cs="Book Antiqua"/>
          <w:color w:val="000000" w:themeColor="text1"/>
        </w:rPr>
        <w:t xml:space="preserve">To the best of our knowledge, no studies have reported renal pseudoaneurysm as a complication of rigid ureteroscopy for ureteral stones, although renal pseudoaneurysm following flexible </w:t>
      </w:r>
      <w:proofErr w:type="spellStart"/>
      <w:r w:rsidR="00794CF3" w:rsidRPr="000A6156">
        <w:rPr>
          <w:rFonts w:ascii="Book Antiqua" w:eastAsia="Book Antiqua" w:hAnsi="Book Antiqua" w:cs="Book Antiqua"/>
          <w:color w:val="000000" w:themeColor="text1"/>
        </w:rPr>
        <w:t>ureteroscopic</w:t>
      </w:r>
      <w:proofErr w:type="spellEnd"/>
      <w:r w:rsidR="00794CF3" w:rsidRPr="000A6156">
        <w:rPr>
          <w:rFonts w:ascii="Book Antiqua" w:eastAsia="Book Antiqua" w:hAnsi="Book Antiqua" w:cs="Book Antiqua"/>
          <w:color w:val="000000" w:themeColor="text1"/>
        </w:rPr>
        <w:t xml:space="preserve"> lithotripsy has been reported. Here, renal pseudoaneurysm may have existed but was exacerbated by surgery or indirectly formed due to increased renal pelvis pressure. The etiology was not clarified because computed tomography was not routinely performed preoperatively. Perioperative cough may play a role owing to a sudden increase in abdominal pressure. Based on our literature review, this is the first case report of renal pseudoaneurysm without direct intervention in the renal pelvis.</w:t>
      </w:r>
    </w:p>
    <w:p w14:paraId="5764E72D" w14:textId="77777777" w:rsidR="00A77B3E" w:rsidRPr="000A6156" w:rsidRDefault="00A77B3E" w:rsidP="000A6156">
      <w:pPr>
        <w:spacing w:line="360" w:lineRule="auto"/>
        <w:jc w:val="both"/>
        <w:rPr>
          <w:rFonts w:ascii="Book Antiqua" w:hAnsi="Book Antiqua"/>
          <w:color w:val="000000" w:themeColor="text1"/>
        </w:rPr>
      </w:pPr>
    </w:p>
    <w:p w14:paraId="55058103"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aps/>
          <w:color w:val="000000" w:themeColor="text1"/>
          <w:u w:val="single"/>
        </w:rPr>
        <w:t>INTRODUCTION</w:t>
      </w:r>
    </w:p>
    <w:p w14:paraId="7FAA18B6" w14:textId="6C771D58" w:rsidR="00794CF3" w:rsidRPr="000A6156" w:rsidRDefault="00794CF3" w:rsidP="000A6156">
      <w:pPr>
        <w:spacing w:line="360" w:lineRule="auto"/>
        <w:jc w:val="both"/>
        <w:rPr>
          <w:rFonts w:ascii="Book Antiqua" w:hAnsi="Book Antiqua"/>
          <w:color w:val="000000" w:themeColor="text1"/>
        </w:rPr>
      </w:pPr>
      <w:proofErr w:type="spellStart"/>
      <w:r w:rsidRPr="000A6156">
        <w:rPr>
          <w:rFonts w:ascii="Book Antiqua" w:hAnsi="Book Antiqua"/>
          <w:color w:val="000000" w:themeColor="text1"/>
        </w:rPr>
        <w:t>Ureteroscopic</w:t>
      </w:r>
      <w:proofErr w:type="spellEnd"/>
      <w:r w:rsidRPr="000A6156">
        <w:rPr>
          <w:rFonts w:ascii="Book Antiqua" w:hAnsi="Book Antiqua"/>
          <w:color w:val="000000" w:themeColor="text1"/>
        </w:rPr>
        <w:t xml:space="preserve"> lithotripsy (URSL) is a widely used surgical approach for the management of ureteral stones because of its safety and better stone-free rates compared with extracorporeal shock wave lithotripsy</w:t>
      </w:r>
      <w:r w:rsidR="003119E5">
        <w:rPr>
          <w:rFonts w:ascii="Book Antiqua" w:hAnsi="Book Antiqua"/>
          <w:color w:val="000000" w:themeColor="text1"/>
        </w:rPr>
        <w:t xml:space="preserve"> (ESWL)</w:t>
      </w:r>
      <w:r w:rsidRPr="000A6156">
        <w:rPr>
          <w:rFonts w:ascii="Book Antiqua" w:hAnsi="Book Antiqua"/>
          <w:color w:val="000000" w:themeColor="text1"/>
        </w:rPr>
        <w:t xml:space="preserve">. Intraoperative complications with bleeding can be major complications, which are usually caused by </w:t>
      </w:r>
      <w:proofErr w:type="spellStart"/>
      <w:r w:rsidRPr="000A6156">
        <w:rPr>
          <w:rFonts w:ascii="Book Antiqua" w:hAnsi="Book Antiqua"/>
          <w:color w:val="000000" w:themeColor="text1"/>
        </w:rPr>
        <w:t>endoureterotomy</w:t>
      </w:r>
      <w:proofErr w:type="spellEnd"/>
      <w:r w:rsidRPr="000A6156">
        <w:rPr>
          <w:rFonts w:ascii="Book Antiqua" w:eastAsia="Book Antiqua" w:hAnsi="Book Antiqua" w:cs="Book Antiqua"/>
          <w:color w:val="000000" w:themeColor="text1"/>
        </w:rPr>
        <w:t xml:space="preserve"> or </w:t>
      </w:r>
      <w:proofErr w:type="spellStart"/>
      <w:r w:rsidRPr="000A6156">
        <w:rPr>
          <w:rFonts w:ascii="Book Antiqua" w:hAnsi="Book Antiqua"/>
          <w:color w:val="000000" w:themeColor="text1"/>
        </w:rPr>
        <w:t>endopyelotomy</w:t>
      </w:r>
      <w:proofErr w:type="spellEnd"/>
      <w:r w:rsidRPr="000A6156">
        <w:rPr>
          <w:rFonts w:ascii="Book Antiqua" w:hAnsi="Book Antiqua"/>
          <w:color w:val="000000" w:themeColor="text1"/>
        </w:rPr>
        <w:t xml:space="preserve">, </w:t>
      </w:r>
      <w:r w:rsidRPr="000A6156">
        <w:rPr>
          <w:rFonts w:ascii="Book Antiqua" w:eastAsia="Book Antiqua" w:hAnsi="Book Antiqua" w:cs="Book Antiqua"/>
          <w:color w:val="000000" w:themeColor="text1"/>
        </w:rPr>
        <w:t>or</w:t>
      </w:r>
      <w:r w:rsidRPr="000A6156">
        <w:rPr>
          <w:rFonts w:ascii="Book Antiqua" w:hAnsi="Book Antiqua"/>
          <w:color w:val="000000" w:themeColor="text1"/>
        </w:rPr>
        <w:t xml:space="preserve"> minor complications, which result from iatrogenic ureteral wall </w:t>
      </w:r>
      <w:proofErr w:type="gramStart"/>
      <w:r w:rsidRPr="000A6156">
        <w:rPr>
          <w:rFonts w:ascii="Book Antiqua" w:hAnsi="Book Antiqua"/>
          <w:color w:val="000000" w:themeColor="text1"/>
        </w:rPr>
        <w:t>trauma</w:t>
      </w:r>
      <w:r w:rsidRPr="000A6156">
        <w:rPr>
          <w:rFonts w:ascii="Book Antiqua" w:hAnsi="Book Antiqua"/>
          <w:color w:val="000000" w:themeColor="text1"/>
          <w:vertAlign w:val="superscript"/>
        </w:rPr>
        <w:t>[</w:t>
      </w:r>
      <w:proofErr w:type="gramEnd"/>
      <w:r w:rsidRPr="000A6156">
        <w:rPr>
          <w:rFonts w:ascii="Book Antiqua" w:hAnsi="Book Antiqua"/>
          <w:color w:val="000000" w:themeColor="text1"/>
          <w:vertAlign w:val="superscript"/>
        </w:rPr>
        <w:t>1]</w:t>
      </w:r>
      <w:r w:rsidRPr="000A6156">
        <w:rPr>
          <w:rFonts w:ascii="Book Antiqua" w:hAnsi="Book Antiqua"/>
          <w:color w:val="000000" w:themeColor="text1"/>
        </w:rPr>
        <w:t xml:space="preserve">. </w:t>
      </w:r>
      <w:r w:rsidRPr="000A6156">
        <w:rPr>
          <w:rFonts w:ascii="Book Antiqua" w:eastAsia="Book Antiqua" w:hAnsi="Book Antiqua" w:cs="Book Antiqua"/>
          <w:color w:val="000000" w:themeColor="text1"/>
        </w:rPr>
        <w:t>Moreover</w:t>
      </w:r>
      <w:r w:rsidRPr="000A6156">
        <w:rPr>
          <w:rFonts w:ascii="Book Antiqua" w:hAnsi="Book Antiqua"/>
          <w:color w:val="000000" w:themeColor="text1"/>
        </w:rPr>
        <w:t xml:space="preserve">, treatment with antiplatelet or anticoagulant agents for underlying diseases may be a leading cause as ureteroscopy can be performed in patients </w:t>
      </w:r>
      <w:r w:rsidRPr="000A6156">
        <w:rPr>
          <w:rFonts w:ascii="Book Antiqua" w:eastAsia="Book Antiqua" w:hAnsi="Book Antiqua" w:cs="Book Antiqua"/>
          <w:color w:val="000000" w:themeColor="text1"/>
        </w:rPr>
        <w:t>undergoing</w:t>
      </w:r>
      <w:r w:rsidRPr="000A6156">
        <w:rPr>
          <w:rFonts w:ascii="Book Antiqua" w:hAnsi="Book Antiqua"/>
          <w:color w:val="000000" w:themeColor="text1"/>
        </w:rPr>
        <w:t xml:space="preserve"> oral antiplatelet/anticoagulant </w:t>
      </w:r>
      <w:proofErr w:type="gramStart"/>
      <w:r w:rsidRPr="000A6156">
        <w:rPr>
          <w:rFonts w:ascii="Book Antiqua" w:hAnsi="Book Antiqua"/>
          <w:color w:val="000000" w:themeColor="text1"/>
        </w:rPr>
        <w:t>therapy</w:t>
      </w:r>
      <w:r w:rsidRPr="000A6156">
        <w:rPr>
          <w:rFonts w:ascii="Book Antiqua" w:hAnsi="Book Antiqua"/>
          <w:color w:val="000000" w:themeColor="text1"/>
          <w:vertAlign w:val="superscript"/>
        </w:rPr>
        <w:t>[</w:t>
      </w:r>
      <w:proofErr w:type="gramEnd"/>
      <w:r w:rsidRPr="000A6156">
        <w:rPr>
          <w:rFonts w:ascii="Book Antiqua" w:hAnsi="Book Antiqua"/>
          <w:color w:val="000000" w:themeColor="text1"/>
          <w:vertAlign w:val="superscript"/>
        </w:rPr>
        <w:t>2]</w:t>
      </w:r>
      <w:r w:rsidRPr="000A6156">
        <w:rPr>
          <w:rFonts w:ascii="Book Antiqua" w:hAnsi="Book Antiqua"/>
          <w:color w:val="000000" w:themeColor="text1"/>
        </w:rPr>
        <w:t xml:space="preserve">. In </w:t>
      </w:r>
      <w:r w:rsidRPr="000A6156">
        <w:rPr>
          <w:rFonts w:ascii="Book Antiqua" w:eastAsia="Book Antiqua" w:hAnsi="Book Antiqua" w:cs="Book Antiqua"/>
          <w:color w:val="000000" w:themeColor="text1"/>
        </w:rPr>
        <w:t>those</w:t>
      </w:r>
      <w:r w:rsidRPr="000A6156">
        <w:rPr>
          <w:rFonts w:ascii="Book Antiqua" w:hAnsi="Book Antiqua"/>
          <w:color w:val="000000" w:themeColor="text1"/>
        </w:rPr>
        <w:t xml:space="preserve"> undergoing URSL, the incidence of transient hematuria, defined as hematuria resolving spontaneously within 48 h, is 0.2%</w:t>
      </w:r>
      <w:r w:rsidR="003119E5">
        <w:rPr>
          <w:rFonts w:ascii="Book Antiqua" w:hAnsi="Book Antiqua"/>
          <w:color w:val="000000" w:themeColor="text1"/>
        </w:rPr>
        <w:t>-</w:t>
      </w:r>
      <w:r w:rsidRPr="000A6156">
        <w:rPr>
          <w:rFonts w:ascii="Book Antiqua" w:hAnsi="Book Antiqua"/>
          <w:color w:val="000000" w:themeColor="text1"/>
        </w:rPr>
        <w:t xml:space="preserve">19.9% and the incidence of persistent hematuria, defined as hematuria lasting for </w:t>
      </w:r>
      <w:r w:rsidRPr="000A6156">
        <w:rPr>
          <w:rFonts w:ascii="Book Antiqua" w:eastAsia="Book Antiqua" w:hAnsi="Book Antiqua" w:cs="Book Antiqua"/>
          <w:color w:val="000000" w:themeColor="text1"/>
        </w:rPr>
        <w:t>&gt;</w:t>
      </w:r>
      <w:r w:rsidR="003119E5">
        <w:rPr>
          <w:rFonts w:ascii="Book Antiqua" w:eastAsia="Book Antiqua" w:hAnsi="Book Antiqua" w:cs="Book Antiqua"/>
          <w:color w:val="000000" w:themeColor="text1"/>
        </w:rPr>
        <w:t xml:space="preserve"> </w:t>
      </w:r>
      <w:r w:rsidRPr="000A6156">
        <w:rPr>
          <w:rFonts w:ascii="Book Antiqua" w:hAnsi="Book Antiqua"/>
          <w:color w:val="000000" w:themeColor="text1"/>
        </w:rPr>
        <w:t>48 h requiring medical or surgical intervention, is 0.1%</w:t>
      </w:r>
      <w:r w:rsidR="003119E5">
        <w:rPr>
          <w:rFonts w:ascii="Book Antiqua" w:hAnsi="Book Antiqua"/>
          <w:color w:val="000000" w:themeColor="text1"/>
        </w:rPr>
        <w:t>-</w:t>
      </w:r>
      <w:r w:rsidRPr="000A6156">
        <w:rPr>
          <w:rFonts w:ascii="Book Antiqua" w:hAnsi="Book Antiqua"/>
          <w:color w:val="000000" w:themeColor="text1"/>
        </w:rPr>
        <w:t>5.7</w:t>
      </w:r>
      <w:proofErr w:type="gramStart"/>
      <w:r w:rsidRPr="000A6156">
        <w:rPr>
          <w:rFonts w:ascii="Book Antiqua" w:hAnsi="Book Antiqua"/>
          <w:color w:val="000000" w:themeColor="text1"/>
        </w:rPr>
        <w:t>%</w:t>
      </w:r>
      <w:r w:rsidRPr="000A6156">
        <w:rPr>
          <w:rFonts w:ascii="Book Antiqua" w:hAnsi="Book Antiqua"/>
          <w:color w:val="000000" w:themeColor="text1"/>
          <w:vertAlign w:val="superscript"/>
        </w:rPr>
        <w:t>[</w:t>
      </w:r>
      <w:proofErr w:type="gramEnd"/>
      <w:r w:rsidRPr="000A6156">
        <w:rPr>
          <w:rFonts w:ascii="Book Antiqua" w:hAnsi="Book Antiqua"/>
          <w:color w:val="000000" w:themeColor="text1"/>
          <w:vertAlign w:val="superscript"/>
        </w:rPr>
        <w:t>1]</w:t>
      </w:r>
      <w:r w:rsidRPr="000A6156">
        <w:rPr>
          <w:rFonts w:ascii="Book Antiqua" w:hAnsi="Book Antiqua"/>
          <w:color w:val="000000" w:themeColor="text1"/>
        </w:rPr>
        <w:t xml:space="preserve">. Renal pseudoaneurysms are rare and usually induced by </w:t>
      </w:r>
      <w:r w:rsidRPr="000A6156">
        <w:rPr>
          <w:rFonts w:ascii="Book Antiqua" w:hAnsi="Book Antiqua"/>
          <w:color w:val="000000" w:themeColor="text1"/>
        </w:rPr>
        <w:lastRenderedPageBreak/>
        <w:t xml:space="preserve">trauma or surgical </w:t>
      </w:r>
      <w:proofErr w:type="gramStart"/>
      <w:r w:rsidRPr="000A6156">
        <w:rPr>
          <w:rFonts w:ascii="Book Antiqua" w:hAnsi="Book Antiqua"/>
          <w:color w:val="000000" w:themeColor="text1"/>
        </w:rPr>
        <w:t>intervention</w:t>
      </w:r>
      <w:r w:rsidR="00F0670B" w:rsidRPr="000A6156">
        <w:rPr>
          <w:rFonts w:ascii="Book Antiqua" w:hAnsi="Book Antiqua"/>
          <w:color w:val="000000" w:themeColor="text1"/>
          <w:vertAlign w:val="superscript"/>
        </w:rPr>
        <w:t>[</w:t>
      </w:r>
      <w:proofErr w:type="gramEnd"/>
      <w:r w:rsidR="00F0670B" w:rsidRPr="000A6156">
        <w:rPr>
          <w:rFonts w:ascii="Book Antiqua" w:eastAsia="PMingLiU" w:hAnsi="Book Antiqua"/>
          <w:color w:val="000000" w:themeColor="text1"/>
          <w:vertAlign w:val="superscript"/>
          <w:lang w:eastAsia="zh-TW"/>
        </w:rPr>
        <w:t>3,4</w:t>
      </w:r>
      <w:r w:rsidR="00F0670B" w:rsidRPr="000A6156">
        <w:rPr>
          <w:rFonts w:ascii="Book Antiqua" w:hAnsi="Book Antiqua"/>
          <w:color w:val="000000" w:themeColor="text1"/>
          <w:vertAlign w:val="superscript"/>
        </w:rPr>
        <w:t>]</w:t>
      </w:r>
      <w:r w:rsidRPr="000A6156">
        <w:rPr>
          <w:rFonts w:ascii="Book Antiqua" w:hAnsi="Book Antiqua"/>
          <w:color w:val="000000" w:themeColor="text1"/>
        </w:rPr>
        <w:t xml:space="preserve">. Several studies have reported iatrogenic renal pseudoaneurysms after flexible </w:t>
      </w:r>
      <w:proofErr w:type="spellStart"/>
      <w:r w:rsidRPr="000A6156">
        <w:rPr>
          <w:rFonts w:ascii="Book Antiqua" w:hAnsi="Book Antiqua"/>
          <w:color w:val="000000" w:themeColor="text1"/>
        </w:rPr>
        <w:t>ureteroscopic</w:t>
      </w:r>
      <w:proofErr w:type="spellEnd"/>
      <w:r w:rsidRPr="000A6156">
        <w:rPr>
          <w:rFonts w:ascii="Book Antiqua" w:hAnsi="Book Antiqua"/>
          <w:color w:val="000000" w:themeColor="text1"/>
        </w:rPr>
        <w:t xml:space="preserve"> surgery with intervention in the renal pelvis. Although these studies discussed the potential risk factors and underlying diseases, to date, no study has reported renal pseudoaneurysm in the absence of intervention in the renal pelvis.</w:t>
      </w:r>
    </w:p>
    <w:p w14:paraId="3B82FFBF" w14:textId="77777777" w:rsidR="00794CF3" w:rsidRPr="000A6156" w:rsidRDefault="00794CF3" w:rsidP="003119E5">
      <w:pPr>
        <w:spacing w:line="360" w:lineRule="auto"/>
        <w:ind w:firstLineChars="100" w:firstLine="240"/>
        <w:jc w:val="both"/>
        <w:rPr>
          <w:rFonts w:ascii="Book Antiqua" w:hAnsi="Book Antiqua"/>
          <w:color w:val="000000" w:themeColor="text1"/>
        </w:rPr>
      </w:pPr>
      <w:r w:rsidRPr="000A6156">
        <w:rPr>
          <w:rFonts w:ascii="Book Antiqua" w:hAnsi="Book Antiqua"/>
          <w:color w:val="000000" w:themeColor="text1"/>
        </w:rPr>
        <w:t>Herein, we present the case of a patient who developed renal pseudoaneurysm after rigid URSL without intrarenal pelvic intervention. Hemostasis was achieved using transcatheter arterial embolization.</w:t>
      </w:r>
    </w:p>
    <w:p w14:paraId="4EB135A8" w14:textId="77777777" w:rsidR="00A77B3E" w:rsidRPr="000A6156" w:rsidRDefault="00A77B3E" w:rsidP="000A6156">
      <w:pPr>
        <w:spacing w:line="360" w:lineRule="auto"/>
        <w:jc w:val="both"/>
        <w:rPr>
          <w:rFonts w:ascii="Book Antiqua" w:hAnsi="Book Antiqua"/>
          <w:color w:val="000000" w:themeColor="text1"/>
        </w:rPr>
      </w:pPr>
    </w:p>
    <w:p w14:paraId="7F645341"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aps/>
          <w:color w:val="000000" w:themeColor="text1"/>
          <w:u w:val="single"/>
        </w:rPr>
        <w:t>CASE PRESENTATION</w:t>
      </w:r>
    </w:p>
    <w:p w14:paraId="46DAF407"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i/>
          <w:color w:val="000000" w:themeColor="text1"/>
        </w:rPr>
        <w:t>Chief complaints</w:t>
      </w:r>
    </w:p>
    <w:p w14:paraId="516B3984" w14:textId="579281AF" w:rsidR="00A77B3E" w:rsidRPr="000A6156" w:rsidRDefault="00794CF3" w:rsidP="000A6156">
      <w:pPr>
        <w:spacing w:line="360" w:lineRule="auto"/>
        <w:jc w:val="both"/>
        <w:rPr>
          <w:rFonts w:ascii="Book Antiqua" w:eastAsia="PMingLiU" w:hAnsi="Book Antiqua" w:cs="Book Antiqua"/>
          <w:color w:val="000000" w:themeColor="text1"/>
          <w:lang w:eastAsia="zh-TW"/>
        </w:rPr>
      </w:pPr>
      <w:r w:rsidRPr="000A6156">
        <w:rPr>
          <w:rFonts w:ascii="Book Antiqua" w:eastAsia="Book Antiqua" w:hAnsi="Book Antiqua" w:cs="Book Antiqua"/>
          <w:color w:val="000000" w:themeColor="text1"/>
        </w:rPr>
        <w:t>A 57-year-old Chinese man was admitted to the emergency department for refractory left flank pain and gross hematuria.</w:t>
      </w:r>
    </w:p>
    <w:p w14:paraId="2A85EE2B" w14:textId="77777777" w:rsidR="00794CF3" w:rsidRPr="000A6156" w:rsidRDefault="00794CF3" w:rsidP="000A6156">
      <w:pPr>
        <w:spacing w:line="360" w:lineRule="auto"/>
        <w:jc w:val="both"/>
        <w:rPr>
          <w:rFonts w:ascii="Book Antiqua" w:eastAsia="PMingLiU" w:hAnsi="Book Antiqua"/>
          <w:color w:val="000000" w:themeColor="text1"/>
          <w:lang w:eastAsia="zh-TW"/>
        </w:rPr>
      </w:pPr>
    </w:p>
    <w:p w14:paraId="198A68A1"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i/>
          <w:color w:val="000000" w:themeColor="text1"/>
        </w:rPr>
        <w:t>History of present illness</w:t>
      </w:r>
    </w:p>
    <w:p w14:paraId="3A574014" w14:textId="3682BC15" w:rsidR="005656B7" w:rsidRPr="000A6156" w:rsidRDefault="005656B7" w:rsidP="000A6156">
      <w:pPr>
        <w:spacing w:line="360" w:lineRule="auto"/>
        <w:jc w:val="both"/>
        <w:rPr>
          <w:rFonts w:ascii="Book Antiqua" w:hAnsi="Book Antiqua"/>
          <w:color w:val="000000" w:themeColor="text1"/>
        </w:rPr>
      </w:pPr>
      <w:r w:rsidRPr="000A6156">
        <w:rPr>
          <w:rFonts w:ascii="Book Antiqua" w:hAnsi="Book Antiqua"/>
          <w:color w:val="000000" w:themeColor="text1"/>
        </w:rPr>
        <w:t>Because of intermittent left flank pain, he underwent rigid URSL and J</w:t>
      </w:r>
      <w:r w:rsidR="003119E5">
        <w:rPr>
          <w:rFonts w:ascii="Book Antiqua" w:hAnsi="Book Antiqua"/>
          <w:color w:val="000000" w:themeColor="text1"/>
        </w:rPr>
        <w:t>-</w:t>
      </w:r>
      <w:r w:rsidRPr="000A6156">
        <w:rPr>
          <w:rFonts w:ascii="Book Antiqua" w:hAnsi="Book Antiqua"/>
          <w:color w:val="000000" w:themeColor="text1"/>
        </w:rPr>
        <w:t xml:space="preserve">J ureteral stent placement for symptomatic left ureteral stone at another medical institution. The following procedure was performed under spinal anesthesia: </w:t>
      </w:r>
      <w:proofErr w:type="spellStart"/>
      <w:r w:rsidR="003119E5" w:rsidRPr="000A6156">
        <w:rPr>
          <w:rFonts w:ascii="Book Antiqua" w:hAnsi="Book Antiqua"/>
          <w:color w:val="000000" w:themeColor="text1"/>
        </w:rPr>
        <w:t>C</w:t>
      </w:r>
      <w:r w:rsidRPr="000A6156">
        <w:rPr>
          <w:rFonts w:ascii="Book Antiqua" w:hAnsi="Book Antiqua"/>
          <w:color w:val="000000" w:themeColor="text1"/>
        </w:rPr>
        <w:t>ystolithotripsy</w:t>
      </w:r>
      <w:proofErr w:type="spellEnd"/>
      <w:r w:rsidRPr="000A6156">
        <w:rPr>
          <w:rFonts w:ascii="Book Antiqua" w:hAnsi="Book Antiqua"/>
          <w:color w:val="000000" w:themeColor="text1"/>
        </w:rPr>
        <w:t xml:space="preserve"> for one vesical stone (size, 11 </w:t>
      </w:r>
      <w:r w:rsidR="003119E5">
        <w:rPr>
          <w:rFonts w:ascii="Book Antiqua" w:hAnsi="Book Antiqua"/>
          <w:color w:val="000000" w:themeColor="text1"/>
        </w:rPr>
        <w:t xml:space="preserve">mm </w:t>
      </w:r>
      <w:r w:rsidRPr="000A6156">
        <w:rPr>
          <w:rFonts w:ascii="Book Antiqua" w:hAnsi="Book Antiqua"/>
          <w:color w:val="000000" w:themeColor="text1"/>
        </w:rPr>
        <w:t xml:space="preserve">× 7 mm), dilatation of the left ureteral orifice with a metal cone-tip dilator, and an 8 French ureteroscope with </w:t>
      </w:r>
      <w:proofErr w:type="spellStart"/>
      <w:r w:rsidRPr="000A6156">
        <w:rPr>
          <w:rFonts w:ascii="Book Antiqua" w:hAnsi="Book Antiqua"/>
          <w:color w:val="000000" w:themeColor="text1"/>
        </w:rPr>
        <w:t>lithoclast</w:t>
      </w:r>
      <w:proofErr w:type="spellEnd"/>
      <w:r w:rsidRPr="000A6156">
        <w:rPr>
          <w:rFonts w:ascii="Book Antiqua" w:hAnsi="Book Antiqua"/>
          <w:color w:val="000000" w:themeColor="text1"/>
        </w:rPr>
        <w:t xml:space="preserve"> for the left middle-third of the ureteral stone (size, 10 </w:t>
      </w:r>
      <w:r w:rsidR="003119E5">
        <w:rPr>
          <w:rFonts w:ascii="Book Antiqua" w:hAnsi="Book Antiqua"/>
          <w:color w:val="000000" w:themeColor="text1"/>
        </w:rPr>
        <w:t xml:space="preserve">mm </w:t>
      </w:r>
      <w:r w:rsidRPr="000A6156">
        <w:rPr>
          <w:rFonts w:ascii="Book Antiqua" w:hAnsi="Book Antiqua"/>
          <w:color w:val="000000" w:themeColor="text1"/>
        </w:rPr>
        <w:t>× 7 mm). However, massive bleeding after severe cough was noted during the procedure, and a J</w:t>
      </w:r>
      <w:r w:rsidR="003119E5">
        <w:rPr>
          <w:rFonts w:ascii="Book Antiqua" w:hAnsi="Book Antiqua"/>
          <w:color w:val="000000" w:themeColor="text1"/>
        </w:rPr>
        <w:t>-</w:t>
      </w:r>
      <w:r w:rsidRPr="000A6156">
        <w:rPr>
          <w:rFonts w:ascii="Book Antiqua" w:hAnsi="Book Antiqua"/>
          <w:color w:val="000000" w:themeColor="text1"/>
        </w:rPr>
        <w:t>J ureteral stent was inserted for ureteral protection. The patient was transferred to our emergency department for refractory left flank pain, gross hematuria, and severe anemia.</w:t>
      </w:r>
    </w:p>
    <w:p w14:paraId="4372033D" w14:textId="77777777" w:rsidR="00A77B3E" w:rsidRPr="000A6156" w:rsidRDefault="00A77B3E" w:rsidP="000A6156">
      <w:pPr>
        <w:spacing w:line="360" w:lineRule="auto"/>
        <w:jc w:val="both"/>
        <w:rPr>
          <w:rFonts w:ascii="Book Antiqua" w:hAnsi="Book Antiqua"/>
          <w:color w:val="000000" w:themeColor="text1"/>
        </w:rPr>
      </w:pPr>
    </w:p>
    <w:p w14:paraId="07F315E7"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i/>
          <w:color w:val="000000" w:themeColor="text1"/>
        </w:rPr>
        <w:t>History of past illness</w:t>
      </w:r>
    </w:p>
    <w:p w14:paraId="139BF11F" w14:textId="2A770488"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color w:val="000000" w:themeColor="text1"/>
        </w:rPr>
        <w:t xml:space="preserve">The patient had received ESWL for a stone in the left kidney six months before the current episode. The patient was still experiencing intermittent left flank pain due to </w:t>
      </w:r>
      <w:r w:rsidRPr="000A6156">
        <w:rPr>
          <w:rFonts w:ascii="Book Antiqua" w:eastAsia="Book Antiqua" w:hAnsi="Book Antiqua" w:cs="Book Antiqua"/>
          <w:color w:val="000000" w:themeColor="text1"/>
        </w:rPr>
        <w:lastRenderedPageBreak/>
        <w:t>residual renal and ureter stones. He denied antiplatelet/anticoagulant therapy and recent traumatic injury.</w:t>
      </w:r>
    </w:p>
    <w:p w14:paraId="607E008F" w14:textId="77777777" w:rsidR="00A77B3E" w:rsidRPr="000A6156" w:rsidRDefault="00A77B3E" w:rsidP="000A6156">
      <w:pPr>
        <w:spacing w:line="360" w:lineRule="auto"/>
        <w:jc w:val="both"/>
        <w:rPr>
          <w:rFonts w:ascii="Book Antiqua" w:hAnsi="Book Antiqua"/>
          <w:color w:val="000000" w:themeColor="text1"/>
        </w:rPr>
      </w:pPr>
    </w:p>
    <w:p w14:paraId="5CE86708"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i/>
          <w:color w:val="000000" w:themeColor="text1"/>
        </w:rPr>
        <w:t>Personal and family history</w:t>
      </w:r>
    </w:p>
    <w:p w14:paraId="5AC58C20" w14:textId="30D59531"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color w:val="000000" w:themeColor="text1"/>
        </w:rPr>
        <w:t xml:space="preserve">The patient had a history of hypertension, chronic kidney disease, and gout. He did not have a history of congenital coagulation disorder or </w:t>
      </w:r>
      <w:r w:rsidR="005656B7" w:rsidRPr="000A6156">
        <w:rPr>
          <w:rFonts w:ascii="Book Antiqua" w:eastAsia="PMingLiU" w:hAnsi="Book Antiqua" w:cs="Book Antiqua"/>
          <w:color w:val="000000" w:themeColor="text1"/>
          <w:lang w:eastAsia="zh-TW"/>
        </w:rPr>
        <w:t xml:space="preserve">any </w:t>
      </w:r>
      <w:r w:rsidRPr="000A6156">
        <w:rPr>
          <w:rFonts w:ascii="Book Antiqua" w:eastAsia="Book Antiqua" w:hAnsi="Book Antiqua" w:cs="Book Antiqua"/>
          <w:color w:val="000000" w:themeColor="text1"/>
        </w:rPr>
        <w:t xml:space="preserve">known malignancy. </w:t>
      </w:r>
      <w:r w:rsidR="005656B7" w:rsidRPr="000A6156">
        <w:rPr>
          <w:rFonts w:ascii="Book Antiqua" w:eastAsia="PMingLiU" w:hAnsi="Book Antiqua" w:cs="Book Antiqua"/>
          <w:color w:val="000000" w:themeColor="text1"/>
          <w:lang w:eastAsia="zh-TW"/>
        </w:rPr>
        <w:t>His</w:t>
      </w:r>
      <w:r w:rsidRPr="000A6156">
        <w:rPr>
          <w:rFonts w:ascii="Book Antiqua" w:eastAsia="Book Antiqua" w:hAnsi="Book Antiqua" w:cs="Book Antiqua"/>
          <w:color w:val="000000" w:themeColor="text1"/>
        </w:rPr>
        <w:t xml:space="preserve"> family history was not contributory. The patient denied tobacco smoking and alcohol consumption</w:t>
      </w:r>
      <w:r w:rsidR="005656B7" w:rsidRPr="000A6156">
        <w:rPr>
          <w:rFonts w:ascii="Book Antiqua" w:eastAsia="PMingLiU" w:hAnsi="Book Antiqua" w:cs="Book Antiqua"/>
          <w:color w:val="000000" w:themeColor="text1"/>
          <w:lang w:eastAsia="zh-TW"/>
        </w:rPr>
        <w:t xml:space="preserve"> habits</w:t>
      </w:r>
      <w:r w:rsidRPr="000A6156">
        <w:rPr>
          <w:rFonts w:ascii="Book Antiqua" w:eastAsia="Book Antiqua" w:hAnsi="Book Antiqua" w:cs="Book Antiqua"/>
          <w:color w:val="000000" w:themeColor="text1"/>
        </w:rPr>
        <w:t>.</w:t>
      </w:r>
    </w:p>
    <w:p w14:paraId="679D88E1" w14:textId="77777777" w:rsidR="00A77B3E" w:rsidRPr="000A6156" w:rsidRDefault="00A77B3E" w:rsidP="000A6156">
      <w:pPr>
        <w:spacing w:line="360" w:lineRule="auto"/>
        <w:jc w:val="both"/>
        <w:rPr>
          <w:rFonts w:ascii="Book Antiqua" w:hAnsi="Book Antiqua"/>
          <w:color w:val="000000" w:themeColor="text1"/>
        </w:rPr>
      </w:pPr>
    </w:p>
    <w:p w14:paraId="2199171A"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i/>
          <w:color w:val="000000" w:themeColor="text1"/>
        </w:rPr>
        <w:t>Physical examination</w:t>
      </w:r>
    </w:p>
    <w:p w14:paraId="0918017D" w14:textId="08A35CB3"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color w:val="000000" w:themeColor="text1"/>
        </w:rPr>
        <w:t>Left flank ecchymosis and knocking tenderness</w:t>
      </w:r>
      <w:r w:rsidR="003119E5">
        <w:rPr>
          <w:rFonts w:ascii="Book Antiqua" w:eastAsia="Book Antiqua" w:hAnsi="Book Antiqua" w:cs="Book Antiqua"/>
          <w:color w:val="000000" w:themeColor="text1"/>
        </w:rPr>
        <w:t xml:space="preserve"> </w:t>
      </w:r>
      <w:r w:rsidR="003119E5" w:rsidRPr="000A6156">
        <w:rPr>
          <w:rFonts w:ascii="Book Antiqua" w:eastAsia="Book Antiqua" w:hAnsi="Book Antiqua" w:cs="Book Antiqua"/>
          <w:color w:val="000000" w:themeColor="text1"/>
        </w:rPr>
        <w:t>(Figure 1)</w:t>
      </w:r>
      <w:r w:rsidRPr="000A6156">
        <w:rPr>
          <w:rFonts w:ascii="Book Antiqua" w:eastAsia="Book Antiqua" w:hAnsi="Book Antiqua" w:cs="Book Antiqua"/>
          <w:color w:val="000000" w:themeColor="text1"/>
        </w:rPr>
        <w:t>.</w:t>
      </w:r>
    </w:p>
    <w:p w14:paraId="78FDBEFF" w14:textId="77777777" w:rsidR="00A77B3E" w:rsidRPr="000A6156" w:rsidRDefault="00A77B3E" w:rsidP="000A6156">
      <w:pPr>
        <w:spacing w:line="360" w:lineRule="auto"/>
        <w:jc w:val="both"/>
        <w:rPr>
          <w:rFonts w:ascii="Book Antiqua" w:hAnsi="Book Antiqua"/>
          <w:color w:val="000000" w:themeColor="text1"/>
        </w:rPr>
      </w:pPr>
    </w:p>
    <w:p w14:paraId="39952B62"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i/>
          <w:color w:val="000000" w:themeColor="text1"/>
        </w:rPr>
        <w:t>Laboratory examinations</w:t>
      </w:r>
    </w:p>
    <w:p w14:paraId="73446BE5" w14:textId="6AAEE205" w:rsidR="00A77B3E" w:rsidRPr="000A6156" w:rsidRDefault="005656B7" w:rsidP="000A6156">
      <w:pPr>
        <w:spacing w:line="360" w:lineRule="auto"/>
        <w:jc w:val="both"/>
        <w:rPr>
          <w:rFonts w:ascii="Book Antiqua" w:eastAsia="PMingLiU" w:hAnsi="Book Antiqua" w:cs="Book Antiqua"/>
          <w:color w:val="000000" w:themeColor="text1"/>
          <w:lang w:eastAsia="zh-TW"/>
        </w:rPr>
      </w:pPr>
      <w:r w:rsidRPr="000A6156">
        <w:rPr>
          <w:rFonts w:ascii="Book Antiqua" w:eastAsia="Book Antiqua" w:hAnsi="Book Antiqua" w:cs="Book Antiqua"/>
          <w:color w:val="000000" w:themeColor="text1"/>
        </w:rPr>
        <w:t>Before admission, the patient had undergone component therapy with packed red blood cells for severe anemia wherein his hemoglobin level decreased to 6.8 g/dL (baseline hemoglobin level, 14</w:t>
      </w:r>
      <w:r w:rsidR="003119E5">
        <w:rPr>
          <w:rFonts w:ascii="Book Antiqua" w:eastAsia="Book Antiqua" w:hAnsi="Book Antiqua" w:cs="Book Antiqua"/>
          <w:color w:val="000000" w:themeColor="text1"/>
        </w:rPr>
        <w:t>-</w:t>
      </w:r>
      <w:r w:rsidRPr="000A6156">
        <w:rPr>
          <w:rFonts w:ascii="Book Antiqua" w:eastAsia="Book Antiqua" w:hAnsi="Book Antiqua" w:cs="Book Antiqua"/>
          <w:color w:val="000000" w:themeColor="text1"/>
        </w:rPr>
        <w:t>15 g/dL). Blood test results on admission to our emergency department are presented in Table 1. Relative anemia was noted, with a hemoglobin level of 12.7 g/dL; however, the platelet count was within the normal range. The activated partial thromboplastin time (</w:t>
      </w:r>
      <w:proofErr w:type="spellStart"/>
      <w:r w:rsidRPr="000A6156">
        <w:rPr>
          <w:rFonts w:ascii="Book Antiqua" w:eastAsia="Book Antiqua" w:hAnsi="Book Antiqua" w:cs="Book Antiqua"/>
          <w:color w:val="000000" w:themeColor="text1"/>
        </w:rPr>
        <w:t>aPTT</w:t>
      </w:r>
      <w:proofErr w:type="spellEnd"/>
      <w:r w:rsidRPr="000A6156">
        <w:rPr>
          <w:rFonts w:ascii="Book Antiqua" w:eastAsia="Book Antiqua" w:hAnsi="Book Antiqua" w:cs="Book Antiqua"/>
          <w:color w:val="000000" w:themeColor="text1"/>
        </w:rPr>
        <w:t>) was 36.4 s, which was slightly above the normal values (24.0</w:t>
      </w:r>
      <w:r w:rsidR="003119E5">
        <w:rPr>
          <w:rFonts w:ascii="Book Antiqua" w:eastAsia="Book Antiqua" w:hAnsi="Book Antiqua" w:cs="Book Antiqua"/>
          <w:color w:val="000000" w:themeColor="text1"/>
        </w:rPr>
        <w:t>-</w:t>
      </w:r>
      <w:r w:rsidRPr="000A6156">
        <w:rPr>
          <w:rFonts w:ascii="Book Antiqua" w:eastAsia="Book Antiqua" w:hAnsi="Book Antiqua" w:cs="Book Antiqua"/>
          <w:color w:val="000000" w:themeColor="text1"/>
        </w:rPr>
        <w:t>34.9 s), whereas prothrombin time was 11.4 s, which was within the normal range (8</w:t>
      </w:r>
      <w:r w:rsidR="003119E5">
        <w:rPr>
          <w:rFonts w:ascii="Book Antiqua" w:eastAsia="Book Antiqua" w:hAnsi="Book Antiqua" w:cs="Book Antiqua"/>
          <w:color w:val="000000" w:themeColor="text1"/>
        </w:rPr>
        <w:t>-</w:t>
      </w:r>
      <w:r w:rsidRPr="000A6156">
        <w:rPr>
          <w:rFonts w:ascii="Book Antiqua" w:eastAsia="Book Antiqua" w:hAnsi="Book Antiqua" w:cs="Book Antiqua"/>
          <w:color w:val="000000" w:themeColor="text1"/>
        </w:rPr>
        <w:t>12 s). His renal function showed mild recovery after treatment.</w:t>
      </w:r>
    </w:p>
    <w:p w14:paraId="0C4EA8A4" w14:textId="77777777" w:rsidR="005656B7" w:rsidRPr="000A6156" w:rsidRDefault="005656B7" w:rsidP="000A6156">
      <w:pPr>
        <w:spacing w:line="360" w:lineRule="auto"/>
        <w:jc w:val="both"/>
        <w:rPr>
          <w:rFonts w:ascii="Book Antiqua" w:eastAsia="PMingLiU" w:hAnsi="Book Antiqua"/>
          <w:color w:val="000000" w:themeColor="text1"/>
          <w:lang w:eastAsia="zh-CN"/>
        </w:rPr>
      </w:pPr>
    </w:p>
    <w:p w14:paraId="22EC3857"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i/>
          <w:color w:val="000000" w:themeColor="text1"/>
        </w:rPr>
        <w:t>Imaging examinations</w:t>
      </w:r>
    </w:p>
    <w:p w14:paraId="5E86D574" w14:textId="69A3AFA5" w:rsidR="00A77B3E" w:rsidRPr="000A6156" w:rsidRDefault="005656B7" w:rsidP="000A6156">
      <w:pPr>
        <w:spacing w:line="360" w:lineRule="auto"/>
        <w:jc w:val="both"/>
        <w:rPr>
          <w:rFonts w:ascii="Book Antiqua" w:eastAsia="PMingLiU" w:hAnsi="Book Antiqua" w:cs="Book Antiqua"/>
          <w:color w:val="000000" w:themeColor="text1"/>
          <w:lang w:eastAsia="zh-TW"/>
        </w:rPr>
      </w:pPr>
      <w:bookmarkStart w:id="15" w:name="OLE_LINK5039"/>
      <w:bookmarkStart w:id="16" w:name="OLE_LINK5040"/>
      <w:bookmarkStart w:id="17" w:name="OLE_LINK5043"/>
      <w:r w:rsidRPr="000A6156">
        <w:rPr>
          <w:rFonts w:ascii="Book Antiqua" w:eastAsia="Book Antiqua" w:hAnsi="Book Antiqua" w:cs="Book Antiqua"/>
          <w:color w:val="000000" w:themeColor="text1"/>
        </w:rPr>
        <w:t>Computed tomography</w:t>
      </w:r>
      <w:bookmarkEnd w:id="15"/>
      <w:bookmarkEnd w:id="16"/>
      <w:bookmarkEnd w:id="17"/>
      <w:r w:rsidRPr="000A6156">
        <w:rPr>
          <w:rFonts w:ascii="Book Antiqua" w:eastAsia="Book Antiqua" w:hAnsi="Book Antiqua" w:cs="Book Antiqua"/>
          <w:color w:val="000000" w:themeColor="text1"/>
        </w:rPr>
        <w:t xml:space="preserve"> (CT) revealed a contrast extravasation of approximately 1.8 cm and 0.8 cm over the upper and lower renal cortex, respectively, in the arterial phase (Figure 2A and C; the renal stone circled had a higher Hounsfield unit); however, both did not increase in size or attenuation in the delayed phase (Figure 2B</w:t>
      </w:r>
      <w:r w:rsidR="003119E5">
        <w:rPr>
          <w:rFonts w:ascii="Book Antiqua" w:eastAsia="Book Antiqua" w:hAnsi="Book Antiqua" w:cs="Book Antiqua"/>
          <w:color w:val="000000" w:themeColor="text1"/>
        </w:rPr>
        <w:t xml:space="preserve"> </w:t>
      </w:r>
      <w:r w:rsidR="003119E5">
        <w:rPr>
          <w:rFonts w:ascii="Book Antiqua" w:eastAsia="Book Antiqua" w:hAnsi="Book Antiqua" w:cs="Book Antiqua" w:hint="eastAsia"/>
          <w:color w:val="000000" w:themeColor="text1"/>
          <w:lang w:eastAsia="zh-CN"/>
        </w:rPr>
        <w:t>and</w:t>
      </w:r>
      <w:r w:rsidR="003119E5">
        <w:rPr>
          <w:rFonts w:ascii="Book Antiqua" w:eastAsia="Book Antiqua" w:hAnsi="Book Antiqua" w:cs="Book Antiqua"/>
          <w:color w:val="000000" w:themeColor="text1"/>
          <w:lang w:eastAsia="zh-CN"/>
        </w:rPr>
        <w:t xml:space="preserve"> </w:t>
      </w:r>
      <w:r w:rsidRPr="000A6156">
        <w:rPr>
          <w:rFonts w:ascii="Book Antiqua" w:eastAsia="Book Antiqua" w:hAnsi="Book Antiqua" w:cs="Book Antiqua"/>
          <w:color w:val="000000" w:themeColor="text1"/>
        </w:rPr>
        <w:t>D, arrow). A &gt;</w:t>
      </w:r>
      <w:r w:rsidR="003119E5">
        <w:rPr>
          <w:rFonts w:ascii="Book Antiqua" w:eastAsia="Book Antiqua" w:hAnsi="Book Antiqua" w:cs="Book Antiqua"/>
          <w:color w:val="000000" w:themeColor="text1"/>
        </w:rPr>
        <w:t xml:space="preserve"> </w:t>
      </w:r>
      <w:r w:rsidRPr="000A6156">
        <w:rPr>
          <w:rFonts w:ascii="Book Antiqua" w:eastAsia="Book Antiqua" w:hAnsi="Book Antiqua" w:cs="Book Antiqua"/>
          <w:color w:val="000000" w:themeColor="text1"/>
        </w:rPr>
        <w:t xml:space="preserve">10-cm-thick subcapsular hematoma accumulation was noted along with an </w:t>
      </w:r>
      <w:r w:rsidRPr="000A6156">
        <w:rPr>
          <w:rFonts w:ascii="Book Antiqua" w:eastAsia="Book Antiqua" w:hAnsi="Book Antiqua" w:cs="Book Antiqua"/>
          <w:color w:val="000000" w:themeColor="text1"/>
        </w:rPr>
        <w:lastRenderedPageBreak/>
        <w:t>intravesical hematoma. Symptomatic pseudoaneurysm with active bleeding was suspected.</w:t>
      </w:r>
    </w:p>
    <w:p w14:paraId="6877B313" w14:textId="77777777" w:rsidR="005656B7" w:rsidRPr="000A6156" w:rsidRDefault="005656B7" w:rsidP="000A6156">
      <w:pPr>
        <w:spacing w:line="360" w:lineRule="auto"/>
        <w:jc w:val="both"/>
        <w:rPr>
          <w:rFonts w:ascii="Book Antiqua" w:eastAsia="PMingLiU" w:hAnsi="Book Antiqua"/>
          <w:color w:val="000000" w:themeColor="text1"/>
          <w:lang w:eastAsia="zh-TW"/>
        </w:rPr>
      </w:pPr>
    </w:p>
    <w:p w14:paraId="75B7B4F4"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aps/>
          <w:color w:val="000000" w:themeColor="text1"/>
          <w:u w:val="single"/>
        </w:rPr>
        <w:t>FINAL DIAGNOSIS</w:t>
      </w:r>
    </w:p>
    <w:p w14:paraId="23A5F179"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color w:val="000000" w:themeColor="text1"/>
        </w:rPr>
        <w:t>The final diagnosis was two renal pseudoaneurysms with active bleeding after rigid URSL.</w:t>
      </w:r>
    </w:p>
    <w:p w14:paraId="302D7A1D" w14:textId="77777777" w:rsidR="00A77B3E" w:rsidRPr="000A6156" w:rsidRDefault="00A77B3E" w:rsidP="000A6156">
      <w:pPr>
        <w:spacing w:line="360" w:lineRule="auto"/>
        <w:jc w:val="both"/>
        <w:rPr>
          <w:rFonts w:ascii="Book Antiqua" w:hAnsi="Book Antiqua"/>
          <w:color w:val="000000" w:themeColor="text1"/>
        </w:rPr>
      </w:pPr>
    </w:p>
    <w:p w14:paraId="5BB26521"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aps/>
          <w:color w:val="000000" w:themeColor="text1"/>
          <w:u w:val="single"/>
        </w:rPr>
        <w:t>TREATMENT</w:t>
      </w:r>
    </w:p>
    <w:p w14:paraId="4C891C3C" w14:textId="4FF953DD" w:rsidR="005656B7" w:rsidRPr="000A6156" w:rsidRDefault="005656B7" w:rsidP="000A6156">
      <w:pPr>
        <w:spacing w:line="360" w:lineRule="auto"/>
        <w:jc w:val="both"/>
        <w:rPr>
          <w:rFonts w:ascii="Book Antiqua" w:eastAsia="Book Antiqua" w:hAnsi="Book Antiqua" w:cs="Book Antiqua"/>
          <w:color w:val="000000" w:themeColor="text1"/>
        </w:rPr>
      </w:pPr>
      <w:r w:rsidRPr="000A6156">
        <w:rPr>
          <w:rFonts w:ascii="Book Antiqua" w:eastAsia="Book Antiqua" w:hAnsi="Book Antiqua" w:cs="Book Antiqua"/>
          <w:color w:val="000000" w:themeColor="text1"/>
        </w:rPr>
        <w:t xml:space="preserve">Transcatheter arterial embolization was immediately performed under contrast extravasation. A 1.5-cm pseudoaneurysm was found at the terminal branch of the left upper renal artery and another was found within 0.4 cm of the terminal branch of the left lower renal artery (Figure 3A and C). The upper pseudoaneurysm was embolized using two 0.3 cm × 2 cm and two 0.4 cm × 2 cm </w:t>
      </w:r>
      <w:proofErr w:type="spellStart"/>
      <w:r w:rsidRPr="000A6156">
        <w:rPr>
          <w:rFonts w:ascii="Book Antiqua" w:eastAsia="Book Antiqua" w:hAnsi="Book Antiqua" w:cs="Book Antiqua"/>
          <w:color w:val="000000" w:themeColor="text1"/>
        </w:rPr>
        <w:t>microcoils</w:t>
      </w:r>
      <w:proofErr w:type="spellEnd"/>
      <w:r w:rsidRPr="000A6156">
        <w:rPr>
          <w:rFonts w:ascii="Book Antiqua" w:eastAsia="Book Antiqua" w:hAnsi="Book Antiqua" w:cs="Book Antiqua"/>
          <w:color w:val="000000" w:themeColor="text1"/>
        </w:rPr>
        <w:t xml:space="preserve"> (Figure 3B), whereas the lower pseudoaneurysm was embolized using two 0.3 cm × 2 cm </w:t>
      </w:r>
      <w:proofErr w:type="spellStart"/>
      <w:r w:rsidRPr="000A6156">
        <w:rPr>
          <w:rFonts w:ascii="Book Antiqua" w:eastAsia="Book Antiqua" w:hAnsi="Book Antiqua" w:cs="Book Antiqua"/>
          <w:color w:val="000000" w:themeColor="text1"/>
        </w:rPr>
        <w:t>microcoils</w:t>
      </w:r>
      <w:proofErr w:type="spellEnd"/>
      <w:r w:rsidRPr="000A6156">
        <w:rPr>
          <w:rFonts w:ascii="Book Antiqua" w:eastAsia="Book Antiqua" w:hAnsi="Book Antiqua" w:cs="Book Antiqua"/>
          <w:color w:val="000000" w:themeColor="text1"/>
        </w:rPr>
        <w:t>. No additional contrast extravasation was observed after the procedure (</w:t>
      </w:r>
      <w:r w:rsidR="003119E5" w:rsidRPr="000A6156">
        <w:rPr>
          <w:rFonts w:ascii="Book Antiqua" w:eastAsia="Book Antiqua" w:hAnsi="Book Antiqua" w:cs="Book Antiqua"/>
          <w:color w:val="000000" w:themeColor="text1"/>
        </w:rPr>
        <w:t>Figure 3D</w:t>
      </w:r>
      <w:r w:rsidR="003119E5">
        <w:rPr>
          <w:rFonts w:ascii="Book Antiqua" w:eastAsia="Book Antiqua" w:hAnsi="Book Antiqua" w:cs="Book Antiqua"/>
          <w:color w:val="000000" w:themeColor="text1"/>
        </w:rPr>
        <w:t xml:space="preserve">, </w:t>
      </w:r>
      <w:r w:rsidRPr="000A6156">
        <w:rPr>
          <w:rFonts w:ascii="Book Antiqua" w:eastAsia="Book Antiqua" w:hAnsi="Book Antiqua" w:cs="Book Antiqua"/>
          <w:color w:val="000000" w:themeColor="text1"/>
        </w:rPr>
        <w:t>arrowhead).</w:t>
      </w:r>
    </w:p>
    <w:p w14:paraId="53E62CEC" w14:textId="430D0655" w:rsidR="00A77B3E" w:rsidRPr="000A6156" w:rsidRDefault="005656B7" w:rsidP="003119E5">
      <w:pPr>
        <w:spacing w:line="360" w:lineRule="auto"/>
        <w:ind w:firstLineChars="100" w:firstLine="240"/>
        <w:jc w:val="both"/>
        <w:rPr>
          <w:rFonts w:ascii="Book Antiqua" w:eastAsia="PMingLiU" w:hAnsi="Book Antiqua" w:cs="Book Antiqua"/>
          <w:color w:val="000000" w:themeColor="text1"/>
          <w:lang w:eastAsia="zh-TW"/>
        </w:rPr>
      </w:pPr>
      <w:r w:rsidRPr="000A6156">
        <w:rPr>
          <w:rFonts w:ascii="Book Antiqua" w:eastAsia="Book Antiqua" w:hAnsi="Book Antiqua" w:cs="Book Antiqua"/>
          <w:color w:val="000000" w:themeColor="text1"/>
        </w:rPr>
        <w:t xml:space="preserve">Blood clots and the left ureteral stent were removed using cystoscopy considering the patient’s hemostasis status. Intraoperative blood loss was approximately 100 </w:t>
      </w:r>
      <w:proofErr w:type="spellStart"/>
      <w:r w:rsidRPr="000A6156">
        <w:rPr>
          <w:rFonts w:ascii="Book Antiqua" w:eastAsia="Book Antiqua" w:hAnsi="Book Antiqua" w:cs="Book Antiqua"/>
          <w:color w:val="000000" w:themeColor="text1"/>
        </w:rPr>
        <w:t>mL.</w:t>
      </w:r>
      <w:proofErr w:type="spellEnd"/>
    </w:p>
    <w:p w14:paraId="65B8D13B" w14:textId="77777777" w:rsidR="005656B7" w:rsidRPr="000A6156" w:rsidRDefault="005656B7" w:rsidP="000A6156">
      <w:pPr>
        <w:spacing w:line="360" w:lineRule="auto"/>
        <w:jc w:val="both"/>
        <w:rPr>
          <w:rFonts w:ascii="Book Antiqua" w:eastAsia="PMingLiU" w:hAnsi="Book Antiqua"/>
          <w:color w:val="000000" w:themeColor="text1"/>
          <w:lang w:eastAsia="zh-TW"/>
        </w:rPr>
      </w:pPr>
    </w:p>
    <w:p w14:paraId="40563034"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aps/>
          <w:color w:val="000000" w:themeColor="text1"/>
          <w:u w:val="single"/>
        </w:rPr>
        <w:t>OUTCOME AND FOLLOW-UP</w:t>
      </w:r>
    </w:p>
    <w:p w14:paraId="74E2F536" w14:textId="1EF0D737" w:rsidR="00A77B3E" w:rsidRPr="000A6156" w:rsidRDefault="005656B7" w:rsidP="000A6156">
      <w:pPr>
        <w:spacing w:line="360" w:lineRule="auto"/>
        <w:jc w:val="both"/>
        <w:rPr>
          <w:rFonts w:ascii="Book Antiqua" w:eastAsia="PMingLiU" w:hAnsi="Book Antiqua" w:cs="Book Antiqua"/>
          <w:color w:val="000000" w:themeColor="text1"/>
          <w:lang w:eastAsia="zh-TW"/>
        </w:rPr>
      </w:pPr>
      <w:r w:rsidRPr="000A6156">
        <w:rPr>
          <w:rFonts w:ascii="Book Antiqua" w:eastAsia="Book Antiqua" w:hAnsi="Book Antiqua" w:cs="Book Antiqua"/>
          <w:color w:val="000000" w:themeColor="text1"/>
        </w:rPr>
        <w:t>After the operation, a 3-way Foley catheter was inserted, and he subsequently underwent continuous bladder irrigation for 5 d. He demonstrated good tolerance after removal of the Foley catheter and did not experience recurrent hematuria or acute urinary retention. Empirical antibiotic therapy with cefazolin was prescribed, but no fever was detected even during the hematoma absorption phase. His hemoglobin level increased to 10.8 g/dL and recovered to 14.3 g/dL after achieving hemostasis following component therapy. The patient was discharged on postoperative day 8 with mild flank pain.</w:t>
      </w:r>
    </w:p>
    <w:p w14:paraId="330BBCC5" w14:textId="77777777" w:rsidR="005656B7" w:rsidRPr="000A6156" w:rsidRDefault="005656B7" w:rsidP="000A6156">
      <w:pPr>
        <w:spacing w:line="360" w:lineRule="auto"/>
        <w:jc w:val="both"/>
        <w:rPr>
          <w:rFonts w:ascii="Book Antiqua" w:eastAsia="PMingLiU" w:hAnsi="Book Antiqua"/>
          <w:color w:val="000000" w:themeColor="text1"/>
          <w:lang w:eastAsia="zh-TW"/>
        </w:rPr>
      </w:pPr>
    </w:p>
    <w:p w14:paraId="41E5FC59"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aps/>
          <w:color w:val="000000" w:themeColor="text1"/>
          <w:u w:val="single"/>
        </w:rPr>
        <w:lastRenderedPageBreak/>
        <w:t>DISCUSSION</w:t>
      </w:r>
    </w:p>
    <w:p w14:paraId="61FCC52C" w14:textId="02B9541B" w:rsidR="00A77B3E" w:rsidRPr="003119E5" w:rsidRDefault="005656B7" w:rsidP="000A6156">
      <w:pPr>
        <w:spacing w:line="360" w:lineRule="auto"/>
        <w:jc w:val="both"/>
        <w:rPr>
          <w:rFonts w:ascii="Book Antiqua" w:eastAsia="PMingLiU" w:hAnsi="Book Antiqua"/>
          <w:i/>
          <w:color w:val="000000" w:themeColor="text1"/>
          <w:lang w:eastAsia="zh-TW"/>
        </w:rPr>
      </w:pPr>
      <w:r w:rsidRPr="000A6156">
        <w:rPr>
          <w:rFonts w:ascii="Book Antiqua" w:hAnsi="Book Antiqua"/>
          <w:color w:val="000000" w:themeColor="text1"/>
        </w:rPr>
        <w:t>Renal pseudoaneurysm can be asymptomatic and incidentally discovered during unrelated imaging examinations, most commonly by CT. The prevalence of renal artery aneurysm/pseudoaneurysm in the general population is undetermined but is believed to be approximately 0.1</w:t>
      </w:r>
      <w:proofErr w:type="gramStart"/>
      <w:r w:rsidRPr="000A6156">
        <w:rPr>
          <w:rFonts w:ascii="Book Antiqua" w:hAnsi="Book Antiqua"/>
          <w:color w:val="000000" w:themeColor="text1"/>
        </w:rPr>
        <w:t>%</w:t>
      </w:r>
      <w:r w:rsidRPr="000A6156">
        <w:rPr>
          <w:rFonts w:ascii="Book Antiqua" w:hAnsi="Book Antiqua"/>
          <w:color w:val="000000" w:themeColor="text1"/>
          <w:vertAlign w:val="superscript"/>
        </w:rPr>
        <w:t>[</w:t>
      </w:r>
      <w:proofErr w:type="gramEnd"/>
      <w:r w:rsidR="00F0670B" w:rsidRPr="000A6156">
        <w:rPr>
          <w:rFonts w:ascii="Book Antiqua" w:eastAsia="PMingLiU" w:hAnsi="Book Antiqua" w:cs="Book Antiqua"/>
          <w:color w:val="000000" w:themeColor="text1"/>
          <w:vertAlign w:val="superscript"/>
          <w:lang w:eastAsia="zh-TW"/>
        </w:rPr>
        <w:t>5</w:t>
      </w:r>
      <w:r w:rsidRPr="000A6156">
        <w:rPr>
          <w:rFonts w:ascii="Book Antiqua" w:hAnsi="Book Antiqua"/>
          <w:color w:val="000000" w:themeColor="text1"/>
          <w:vertAlign w:val="superscript"/>
        </w:rPr>
        <w:t>]</w:t>
      </w:r>
      <w:r w:rsidRPr="000A6156">
        <w:rPr>
          <w:rFonts w:ascii="Book Antiqua" w:hAnsi="Book Antiqua"/>
          <w:color w:val="000000" w:themeColor="text1"/>
        </w:rPr>
        <w:t>. However, the prevalence of renal artery aneurysm/pseudoaneurysm as detected by multidetector CT is 0.07</w:t>
      </w:r>
      <w:proofErr w:type="gramStart"/>
      <w:r w:rsidRPr="000A6156">
        <w:rPr>
          <w:rFonts w:ascii="Book Antiqua" w:hAnsi="Book Antiqua"/>
          <w:color w:val="000000" w:themeColor="text1"/>
        </w:rPr>
        <w:t>%</w:t>
      </w:r>
      <w:r w:rsidRPr="000A6156">
        <w:rPr>
          <w:rFonts w:ascii="Book Antiqua" w:hAnsi="Book Antiqua"/>
          <w:color w:val="000000" w:themeColor="text1"/>
          <w:vertAlign w:val="superscript"/>
        </w:rPr>
        <w:t>[</w:t>
      </w:r>
      <w:proofErr w:type="gramEnd"/>
      <w:r w:rsidR="00F0670B" w:rsidRPr="000A6156">
        <w:rPr>
          <w:rFonts w:ascii="Book Antiqua" w:eastAsia="PMingLiU" w:hAnsi="Book Antiqua"/>
          <w:color w:val="000000" w:themeColor="text1"/>
          <w:vertAlign w:val="superscript"/>
          <w:lang w:eastAsia="zh-TW"/>
        </w:rPr>
        <w:t>6</w:t>
      </w:r>
      <w:r w:rsidRPr="000A6156">
        <w:rPr>
          <w:rFonts w:ascii="Book Antiqua" w:hAnsi="Book Antiqua"/>
          <w:color w:val="000000" w:themeColor="text1"/>
          <w:vertAlign w:val="superscript"/>
        </w:rPr>
        <w:t>]</w:t>
      </w:r>
      <w:r w:rsidRPr="000A6156">
        <w:rPr>
          <w:rFonts w:ascii="Book Antiqua" w:hAnsi="Book Antiqua"/>
          <w:color w:val="000000" w:themeColor="text1"/>
        </w:rPr>
        <w:t>. In cases without trauma, the risk factors for spontaneous rupture are an aneurysm size of &gt;</w:t>
      </w:r>
      <w:r w:rsidR="003119E5">
        <w:rPr>
          <w:rFonts w:ascii="Book Antiqua" w:hAnsi="Book Antiqua"/>
          <w:color w:val="000000" w:themeColor="text1"/>
        </w:rPr>
        <w:t xml:space="preserve"> </w:t>
      </w:r>
      <w:r w:rsidRPr="000A6156">
        <w:rPr>
          <w:rFonts w:ascii="Book Antiqua" w:hAnsi="Book Antiqua"/>
          <w:color w:val="000000" w:themeColor="text1"/>
        </w:rPr>
        <w:t xml:space="preserve">3 cm, </w:t>
      </w:r>
      <w:proofErr w:type="gramStart"/>
      <w:r w:rsidRPr="000A6156">
        <w:rPr>
          <w:rFonts w:ascii="Book Antiqua" w:hAnsi="Book Antiqua"/>
          <w:color w:val="000000" w:themeColor="text1"/>
        </w:rPr>
        <w:t>hypertension</w:t>
      </w:r>
      <w:r w:rsidRPr="000A6156">
        <w:rPr>
          <w:rFonts w:ascii="Book Antiqua" w:hAnsi="Book Antiqua"/>
          <w:color w:val="000000" w:themeColor="text1"/>
          <w:vertAlign w:val="superscript"/>
        </w:rPr>
        <w:t>[</w:t>
      </w:r>
      <w:proofErr w:type="gramEnd"/>
      <w:r w:rsidR="00F0670B" w:rsidRPr="000A6156">
        <w:rPr>
          <w:rFonts w:ascii="Book Antiqua" w:eastAsia="PMingLiU" w:hAnsi="Book Antiqua"/>
          <w:color w:val="000000" w:themeColor="text1"/>
          <w:vertAlign w:val="superscript"/>
          <w:lang w:eastAsia="zh-TW"/>
        </w:rPr>
        <w:t>7</w:t>
      </w:r>
      <w:r w:rsidRPr="000A6156">
        <w:rPr>
          <w:rFonts w:ascii="Book Antiqua" w:eastAsia="Book Antiqua" w:hAnsi="Book Antiqua" w:cs="Book Antiqua"/>
          <w:color w:val="000000" w:themeColor="text1"/>
          <w:vertAlign w:val="superscript"/>
        </w:rPr>
        <w:t>]</w:t>
      </w:r>
      <w:r w:rsidRPr="000A6156">
        <w:rPr>
          <w:rFonts w:ascii="Book Antiqua" w:eastAsia="Book Antiqua" w:hAnsi="Book Antiqua" w:cs="Book Antiqua"/>
          <w:color w:val="000000" w:themeColor="text1"/>
        </w:rPr>
        <w:t xml:space="preserve">, </w:t>
      </w:r>
      <w:r w:rsidRPr="000A6156">
        <w:rPr>
          <w:rFonts w:ascii="Book Antiqua" w:hAnsi="Book Antiqua"/>
          <w:color w:val="000000" w:themeColor="text1"/>
        </w:rPr>
        <w:t xml:space="preserve">and pregnancy. In a single </w:t>
      </w:r>
      <w:r w:rsidRPr="000A6156">
        <w:rPr>
          <w:rFonts w:ascii="Book Antiqua" w:eastAsia="Book Antiqua" w:hAnsi="Book Antiqua" w:cs="Book Antiqua"/>
          <w:color w:val="000000" w:themeColor="text1"/>
        </w:rPr>
        <w:t>center</w:t>
      </w:r>
      <w:r w:rsidRPr="000A6156">
        <w:rPr>
          <w:rFonts w:ascii="Book Antiqua" w:hAnsi="Book Antiqua"/>
          <w:color w:val="000000" w:themeColor="text1"/>
        </w:rPr>
        <w:t xml:space="preserve"> experience</w:t>
      </w:r>
      <w:r w:rsidRPr="000A6156">
        <w:rPr>
          <w:rFonts w:ascii="Book Antiqua" w:eastAsia="Book Antiqua" w:hAnsi="Book Antiqua" w:cs="Book Antiqua"/>
          <w:color w:val="000000" w:themeColor="text1"/>
        </w:rPr>
        <w:t xml:space="preserve"> study</w:t>
      </w:r>
      <w:r w:rsidRPr="000A6156">
        <w:rPr>
          <w:rFonts w:ascii="Book Antiqua" w:hAnsi="Book Antiqua"/>
          <w:color w:val="000000" w:themeColor="text1"/>
        </w:rPr>
        <w:t xml:space="preserve">, Henke </w:t>
      </w:r>
      <w:r w:rsidRPr="000A6156">
        <w:rPr>
          <w:rFonts w:ascii="Book Antiqua" w:hAnsi="Book Antiqua"/>
          <w:i/>
          <w:color w:val="000000" w:themeColor="text1"/>
        </w:rPr>
        <w:t xml:space="preserve">et </w:t>
      </w:r>
      <w:proofErr w:type="gramStart"/>
      <w:r w:rsidRPr="000A6156">
        <w:rPr>
          <w:rFonts w:ascii="Book Antiqua" w:hAnsi="Book Antiqua"/>
          <w:i/>
          <w:color w:val="000000" w:themeColor="text1"/>
        </w:rPr>
        <w:t>al</w:t>
      </w:r>
      <w:r w:rsidR="003119E5" w:rsidRPr="000A6156">
        <w:rPr>
          <w:rFonts w:ascii="Book Antiqua" w:eastAsia="Book Antiqua" w:hAnsi="Book Antiqua" w:cs="Book Antiqua"/>
          <w:color w:val="000000" w:themeColor="text1"/>
          <w:vertAlign w:val="superscript"/>
        </w:rPr>
        <w:t>[</w:t>
      </w:r>
      <w:proofErr w:type="gramEnd"/>
      <w:r w:rsidR="003119E5" w:rsidRPr="000A6156">
        <w:rPr>
          <w:rFonts w:ascii="Book Antiqua" w:eastAsia="PMingLiU" w:hAnsi="Book Antiqua" w:cs="Book Antiqua"/>
          <w:color w:val="000000" w:themeColor="text1"/>
          <w:vertAlign w:val="superscript"/>
          <w:lang w:eastAsia="zh-TW"/>
        </w:rPr>
        <w:t>8</w:t>
      </w:r>
      <w:r w:rsidR="003119E5" w:rsidRPr="000A6156">
        <w:rPr>
          <w:rFonts w:ascii="Book Antiqua" w:eastAsia="Book Antiqua" w:hAnsi="Book Antiqua" w:cs="Book Antiqua"/>
          <w:color w:val="000000" w:themeColor="text1"/>
          <w:vertAlign w:val="superscript"/>
        </w:rPr>
        <w:t>]</w:t>
      </w:r>
      <w:r w:rsidR="003119E5" w:rsidRPr="003119E5">
        <w:rPr>
          <w:rFonts w:ascii="Book Antiqua" w:eastAsia="PMingLiU" w:hAnsi="Book Antiqua" w:hint="eastAsia"/>
          <w:iCs/>
          <w:color w:val="000000" w:themeColor="text1"/>
          <w:lang w:eastAsia="zh-TW"/>
        </w:rPr>
        <w:t xml:space="preserve"> </w:t>
      </w:r>
      <w:r w:rsidRPr="000A6156">
        <w:rPr>
          <w:rFonts w:ascii="Book Antiqua" w:hAnsi="Book Antiqua"/>
          <w:color w:val="000000" w:themeColor="text1"/>
        </w:rPr>
        <w:t>reviewed 168 patients with renal pseudoaneurysms and found</w:t>
      </w:r>
      <w:r w:rsidRPr="000A6156">
        <w:rPr>
          <w:rFonts w:ascii="Book Antiqua" w:eastAsia="Book Antiqua" w:hAnsi="Book Antiqua" w:cs="Book Antiqua"/>
          <w:color w:val="000000" w:themeColor="text1"/>
        </w:rPr>
        <w:t xml:space="preserve"> that</w:t>
      </w:r>
      <w:r w:rsidRPr="000A6156">
        <w:rPr>
          <w:rFonts w:ascii="Book Antiqua" w:hAnsi="Book Antiqua"/>
          <w:color w:val="000000" w:themeColor="text1"/>
        </w:rPr>
        <w:t xml:space="preserve"> solitary renal pseudoaneurysm is more common than bilateral pseudoaneurysm, followed by multiple lesions in one kidney</w:t>
      </w:r>
      <w:r w:rsidRPr="000A6156">
        <w:rPr>
          <w:rFonts w:ascii="Book Antiqua" w:eastAsia="Book Antiqua" w:hAnsi="Book Antiqua" w:cs="Book Antiqua"/>
          <w:color w:val="000000" w:themeColor="text1"/>
        </w:rPr>
        <w:t>.</w:t>
      </w:r>
      <w:r w:rsidRPr="000A6156">
        <w:rPr>
          <w:rFonts w:ascii="Book Antiqua" w:hAnsi="Book Antiqua"/>
          <w:color w:val="000000" w:themeColor="text1"/>
        </w:rPr>
        <w:t xml:space="preserve"> Iatrogenic procedures, such as percutaneous procedures, renal biopsy, partial nephrectomy, renal transplantation, ESWL, and intrarenal pelvis surgery, are reported as complications. Among the studies on ESWL, one study reported the case of a patient with </w:t>
      </w:r>
      <w:proofErr w:type="spellStart"/>
      <w:r w:rsidRPr="000A6156">
        <w:rPr>
          <w:rFonts w:ascii="Book Antiqua" w:hAnsi="Book Antiqua"/>
          <w:color w:val="000000" w:themeColor="text1"/>
        </w:rPr>
        <w:t>Behçet’s</w:t>
      </w:r>
      <w:proofErr w:type="spellEnd"/>
      <w:r w:rsidRPr="000A6156">
        <w:rPr>
          <w:rFonts w:ascii="Book Antiqua" w:hAnsi="Book Antiqua"/>
          <w:color w:val="000000" w:themeColor="text1"/>
        </w:rPr>
        <w:t xml:space="preserve"> disease and arterial pseudoaneurysm in the external iliac </w:t>
      </w:r>
      <w:proofErr w:type="gramStart"/>
      <w:r w:rsidRPr="000A6156">
        <w:rPr>
          <w:rFonts w:ascii="Book Antiqua" w:hAnsi="Book Antiqua"/>
          <w:color w:val="000000" w:themeColor="text1"/>
        </w:rPr>
        <w:t>artery</w:t>
      </w:r>
      <w:r w:rsidRPr="000A6156">
        <w:rPr>
          <w:rFonts w:ascii="Book Antiqua" w:eastAsia="Book Antiqua" w:hAnsi="Book Antiqua" w:cs="Book Antiqua"/>
          <w:color w:val="000000" w:themeColor="text1"/>
          <w:vertAlign w:val="superscript"/>
        </w:rPr>
        <w:t>[</w:t>
      </w:r>
      <w:proofErr w:type="gramEnd"/>
      <w:r w:rsidR="00F0670B" w:rsidRPr="000A6156">
        <w:rPr>
          <w:rFonts w:ascii="Book Antiqua" w:eastAsia="PMingLiU" w:hAnsi="Book Antiqua" w:cs="Book Antiqua"/>
          <w:color w:val="000000" w:themeColor="text1"/>
          <w:vertAlign w:val="superscript"/>
          <w:lang w:eastAsia="zh-TW"/>
        </w:rPr>
        <w:t>9</w:t>
      </w:r>
      <w:r w:rsidRPr="000A6156">
        <w:rPr>
          <w:rFonts w:ascii="Book Antiqua" w:eastAsia="Book Antiqua" w:hAnsi="Book Antiqua" w:cs="Book Antiqua"/>
          <w:color w:val="000000" w:themeColor="text1"/>
          <w:vertAlign w:val="superscript"/>
        </w:rPr>
        <w:t>]</w:t>
      </w:r>
      <w:r w:rsidRPr="000A6156">
        <w:rPr>
          <w:rFonts w:ascii="Book Antiqua" w:eastAsia="Book Antiqua" w:hAnsi="Book Antiqua" w:cs="Book Antiqua"/>
          <w:color w:val="000000" w:themeColor="text1"/>
        </w:rPr>
        <w:t>.</w:t>
      </w:r>
      <w:r w:rsidRPr="000A6156">
        <w:rPr>
          <w:rFonts w:ascii="Book Antiqua" w:hAnsi="Book Antiqua"/>
          <w:color w:val="000000" w:themeColor="text1"/>
        </w:rPr>
        <w:t xml:space="preserve"> Lang </w:t>
      </w:r>
      <w:r w:rsidRPr="000A6156">
        <w:rPr>
          <w:rFonts w:ascii="Book Antiqua" w:hAnsi="Book Antiqua"/>
          <w:i/>
          <w:color w:val="000000" w:themeColor="text1"/>
        </w:rPr>
        <w:t xml:space="preserve">et </w:t>
      </w:r>
      <w:proofErr w:type="gramStart"/>
      <w:r w:rsidRPr="000A6156">
        <w:rPr>
          <w:rFonts w:ascii="Book Antiqua" w:hAnsi="Book Antiqua"/>
          <w:i/>
          <w:color w:val="000000" w:themeColor="text1"/>
        </w:rPr>
        <w:t>al</w:t>
      </w:r>
      <w:r w:rsidR="003119E5" w:rsidRPr="000A6156">
        <w:rPr>
          <w:rFonts w:ascii="Book Antiqua" w:eastAsia="Book Antiqua" w:hAnsi="Book Antiqua" w:cs="Book Antiqua"/>
          <w:color w:val="000000" w:themeColor="text1"/>
          <w:vertAlign w:val="superscript"/>
        </w:rPr>
        <w:t>[</w:t>
      </w:r>
      <w:proofErr w:type="gramEnd"/>
      <w:r w:rsidR="003119E5" w:rsidRPr="000A6156">
        <w:rPr>
          <w:rFonts w:ascii="Book Antiqua" w:eastAsia="PMingLiU" w:hAnsi="Book Antiqua" w:cs="Book Antiqua"/>
          <w:color w:val="000000" w:themeColor="text1"/>
          <w:vertAlign w:val="superscript"/>
          <w:lang w:eastAsia="zh-TW"/>
        </w:rPr>
        <w:t>10</w:t>
      </w:r>
      <w:r w:rsidR="003119E5" w:rsidRPr="000A6156">
        <w:rPr>
          <w:rFonts w:ascii="Book Antiqua" w:eastAsia="Book Antiqua" w:hAnsi="Book Antiqua" w:cs="Book Antiqua"/>
          <w:color w:val="000000" w:themeColor="text1"/>
          <w:vertAlign w:val="superscript"/>
        </w:rPr>
        <w:t>]</w:t>
      </w:r>
      <w:r w:rsidRPr="000A6156">
        <w:rPr>
          <w:rFonts w:ascii="Book Antiqua" w:hAnsi="Book Antiqua"/>
          <w:color w:val="000000" w:themeColor="text1"/>
        </w:rPr>
        <w:t xml:space="preserve"> reported the case of a patient who developed renal pseudoaneurysm directly after ESWL based on pre- and postprocedural CT scans</w:t>
      </w:r>
      <w:r w:rsidRPr="000A6156">
        <w:rPr>
          <w:rFonts w:ascii="Book Antiqua" w:eastAsia="Book Antiqua" w:hAnsi="Book Antiqua" w:cs="Book Antiqua"/>
          <w:color w:val="000000" w:themeColor="text1"/>
        </w:rPr>
        <w:t>.</w:t>
      </w:r>
    </w:p>
    <w:p w14:paraId="60F7B020" w14:textId="5A68E474" w:rsidR="00A77B3E" w:rsidRPr="000A6156" w:rsidRDefault="005656B7" w:rsidP="003119E5">
      <w:pPr>
        <w:spacing w:line="360" w:lineRule="auto"/>
        <w:ind w:firstLineChars="100" w:firstLine="240"/>
        <w:jc w:val="both"/>
        <w:rPr>
          <w:rFonts w:ascii="Book Antiqua" w:hAnsi="Book Antiqua"/>
          <w:color w:val="000000" w:themeColor="text1"/>
        </w:rPr>
      </w:pPr>
      <w:r w:rsidRPr="000A6156">
        <w:rPr>
          <w:rFonts w:ascii="Book Antiqua" w:hAnsi="Book Antiqua"/>
          <w:color w:val="000000" w:themeColor="text1"/>
        </w:rPr>
        <w:t xml:space="preserve">Published studies on endourology-related complications, such as renal pseudoaneurysm, were reviewed. Rudnick </w:t>
      </w:r>
      <w:r w:rsidRPr="000A6156">
        <w:rPr>
          <w:rFonts w:ascii="Book Antiqua" w:hAnsi="Book Antiqua"/>
          <w:i/>
          <w:color w:val="000000" w:themeColor="text1"/>
        </w:rPr>
        <w:t xml:space="preserve">et </w:t>
      </w:r>
      <w:proofErr w:type="gramStart"/>
      <w:r w:rsidRPr="000A6156">
        <w:rPr>
          <w:rFonts w:ascii="Book Antiqua" w:hAnsi="Book Antiqua"/>
          <w:i/>
          <w:color w:val="000000" w:themeColor="text1"/>
        </w:rPr>
        <w:t>al</w:t>
      </w:r>
      <w:r w:rsidRPr="000A6156">
        <w:rPr>
          <w:rFonts w:ascii="Book Antiqua" w:eastAsia="Book Antiqua" w:hAnsi="Book Antiqua" w:cs="Book Antiqua"/>
          <w:color w:val="000000" w:themeColor="text1"/>
          <w:vertAlign w:val="superscript"/>
        </w:rPr>
        <w:t>[</w:t>
      </w:r>
      <w:proofErr w:type="gramEnd"/>
      <w:r w:rsidR="00F0670B" w:rsidRPr="000A6156">
        <w:rPr>
          <w:rFonts w:ascii="Book Antiqua" w:eastAsia="PMingLiU" w:hAnsi="Book Antiqua" w:cs="Book Antiqua"/>
          <w:color w:val="000000" w:themeColor="text1"/>
          <w:vertAlign w:val="superscript"/>
          <w:lang w:eastAsia="zh-TW"/>
        </w:rPr>
        <w:t>11</w:t>
      </w:r>
      <w:r w:rsidRPr="000A6156">
        <w:rPr>
          <w:rFonts w:ascii="Book Antiqua" w:hAnsi="Book Antiqua"/>
          <w:color w:val="000000" w:themeColor="text1"/>
          <w:vertAlign w:val="superscript"/>
        </w:rPr>
        <w:t>]</w:t>
      </w:r>
      <w:r w:rsidRPr="000A6156">
        <w:rPr>
          <w:rFonts w:ascii="Book Antiqua" w:hAnsi="Book Antiqua"/>
          <w:color w:val="000000" w:themeColor="text1"/>
        </w:rPr>
        <w:t xml:space="preserve"> and Aston </w:t>
      </w:r>
      <w:r w:rsidRPr="000A6156">
        <w:rPr>
          <w:rFonts w:ascii="Book Antiqua" w:hAnsi="Book Antiqua"/>
          <w:i/>
          <w:color w:val="000000" w:themeColor="text1"/>
        </w:rPr>
        <w:t>et al</w:t>
      </w:r>
      <w:r w:rsidRPr="000A6156">
        <w:rPr>
          <w:rFonts w:ascii="Book Antiqua" w:eastAsia="Book Antiqua" w:hAnsi="Book Antiqua" w:cs="Book Antiqua"/>
          <w:color w:val="000000" w:themeColor="text1"/>
          <w:vertAlign w:val="superscript"/>
        </w:rPr>
        <w:t>[1</w:t>
      </w:r>
      <w:r w:rsidR="00F0670B" w:rsidRPr="000A6156">
        <w:rPr>
          <w:rFonts w:ascii="Book Antiqua" w:eastAsia="PMingLiU" w:hAnsi="Book Antiqua" w:cs="Book Antiqua"/>
          <w:color w:val="000000" w:themeColor="text1"/>
          <w:vertAlign w:val="superscript"/>
          <w:lang w:eastAsia="zh-TW"/>
        </w:rPr>
        <w:t>2</w:t>
      </w:r>
      <w:r w:rsidRPr="000A6156">
        <w:rPr>
          <w:rFonts w:ascii="Book Antiqua" w:hAnsi="Book Antiqua"/>
          <w:color w:val="000000" w:themeColor="text1"/>
          <w:vertAlign w:val="superscript"/>
        </w:rPr>
        <w:t>]</w:t>
      </w:r>
      <w:r w:rsidRPr="000A6156">
        <w:rPr>
          <w:rFonts w:ascii="Book Antiqua" w:hAnsi="Book Antiqua"/>
          <w:color w:val="000000" w:themeColor="text1"/>
        </w:rPr>
        <w:t xml:space="preserve"> each reported one patient who developed renal pseudoaneurysms after flexible </w:t>
      </w:r>
      <w:proofErr w:type="spellStart"/>
      <w:r w:rsidRPr="000A6156">
        <w:rPr>
          <w:rFonts w:ascii="Book Antiqua" w:hAnsi="Book Antiqua"/>
          <w:color w:val="000000" w:themeColor="text1"/>
        </w:rPr>
        <w:t>ureterorenoscopy</w:t>
      </w:r>
      <w:proofErr w:type="spellEnd"/>
      <w:r w:rsidRPr="000A6156">
        <w:rPr>
          <w:rFonts w:ascii="Book Antiqua" w:hAnsi="Book Antiqua"/>
          <w:color w:val="000000" w:themeColor="text1"/>
        </w:rPr>
        <w:t xml:space="preserve"> and electrohydraulic lithotripsy. Delayed bleeding was noted on postoperative days 19</w:t>
      </w:r>
      <w:r w:rsidRPr="000A6156">
        <w:rPr>
          <w:rFonts w:ascii="Book Antiqua" w:eastAsia="Book Antiqua" w:hAnsi="Book Antiqua" w:cs="Book Antiqua"/>
          <w:color w:val="000000" w:themeColor="text1"/>
          <w:vertAlign w:val="superscript"/>
        </w:rPr>
        <w:t>[</w:t>
      </w:r>
      <w:r w:rsidR="00F0670B" w:rsidRPr="000A6156">
        <w:rPr>
          <w:rFonts w:ascii="Book Antiqua" w:eastAsia="PMingLiU" w:hAnsi="Book Antiqua" w:cs="Book Antiqua"/>
          <w:color w:val="000000" w:themeColor="text1"/>
          <w:vertAlign w:val="superscript"/>
          <w:lang w:eastAsia="zh-TW"/>
        </w:rPr>
        <w:t>11</w:t>
      </w:r>
      <w:r w:rsidRPr="000A6156">
        <w:rPr>
          <w:rFonts w:ascii="Book Antiqua" w:eastAsia="Book Antiqua" w:hAnsi="Book Antiqua" w:cs="Book Antiqua"/>
          <w:color w:val="000000" w:themeColor="text1"/>
          <w:vertAlign w:val="superscript"/>
        </w:rPr>
        <w:t>]</w:t>
      </w:r>
      <w:r w:rsidRPr="000A6156">
        <w:rPr>
          <w:rFonts w:ascii="Book Antiqua" w:hAnsi="Book Antiqua"/>
          <w:color w:val="000000" w:themeColor="text1"/>
        </w:rPr>
        <w:t xml:space="preserve"> and 21</w:t>
      </w:r>
      <w:r w:rsidRPr="000A6156">
        <w:rPr>
          <w:rFonts w:ascii="Book Antiqua" w:eastAsia="Book Antiqua" w:hAnsi="Book Antiqua" w:cs="Book Antiqua"/>
          <w:color w:val="000000" w:themeColor="text1"/>
          <w:vertAlign w:val="superscript"/>
        </w:rPr>
        <w:t>[1</w:t>
      </w:r>
      <w:r w:rsidR="00F0670B" w:rsidRPr="000A6156">
        <w:rPr>
          <w:rFonts w:ascii="Book Antiqua" w:eastAsia="PMingLiU" w:hAnsi="Book Antiqua" w:cs="Book Antiqua"/>
          <w:color w:val="000000" w:themeColor="text1"/>
          <w:vertAlign w:val="superscript"/>
          <w:lang w:eastAsia="zh-TW"/>
        </w:rPr>
        <w:t>2</w:t>
      </w:r>
      <w:r w:rsidRPr="000A6156">
        <w:rPr>
          <w:rFonts w:ascii="Book Antiqua" w:eastAsia="Book Antiqua" w:hAnsi="Book Antiqua" w:cs="Book Antiqua"/>
          <w:color w:val="000000" w:themeColor="text1"/>
          <w:vertAlign w:val="superscript"/>
        </w:rPr>
        <w:t>]</w:t>
      </w:r>
      <w:r w:rsidRPr="000A6156">
        <w:rPr>
          <w:rFonts w:ascii="Book Antiqua" w:eastAsia="Book Antiqua" w:hAnsi="Book Antiqua" w:cs="Book Antiqua"/>
          <w:color w:val="000000" w:themeColor="text1"/>
        </w:rPr>
        <w:t>.</w:t>
      </w:r>
      <w:r w:rsidRPr="000A6156">
        <w:rPr>
          <w:rFonts w:ascii="Book Antiqua" w:hAnsi="Book Antiqua"/>
          <w:color w:val="000000" w:themeColor="text1"/>
        </w:rPr>
        <w:t xml:space="preserve"> Urothelial mucosal damage or cavitation bubbles were suspected. Recently, </w:t>
      </w:r>
      <w:proofErr w:type="spellStart"/>
      <w:r w:rsidRPr="000A6156">
        <w:rPr>
          <w:rFonts w:ascii="Book Antiqua" w:hAnsi="Book Antiqua"/>
          <w:color w:val="000000" w:themeColor="text1"/>
        </w:rPr>
        <w:t>Durner</w:t>
      </w:r>
      <w:proofErr w:type="spellEnd"/>
      <w:r w:rsidRPr="000A6156">
        <w:rPr>
          <w:rFonts w:ascii="Book Antiqua" w:hAnsi="Book Antiqua"/>
          <w:color w:val="000000" w:themeColor="text1"/>
        </w:rPr>
        <w:t xml:space="preserve"> </w:t>
      </w:r>
      <w:r w:rsidRPr="000A6156">
        <w:rPr>
          <w:rFonts w:ascii="Book Antiqua" w:hAnsi="Book Antiqua"/>
          <w:i/>
          <w:color w:val="000000" w:themeColor="text1"/>
        </w:rPr>
        <w:t xml:space="preserve">et </w:t>
      </w:r>
      <w:proofErr w:type="gramStart"/>
      <w:r w:rsidRPr="000A6156">
        <w:rPr>
          <w:rFonts w:ascii="Book Antiqua" w:hAnsi="Book Antiqua"/>
          <w:i/>
          <w:color w:val="000000" w:themeColor="text1"/>
        </w:rPr>
        <w:t>al</w:t>
      </w:r>
      <w:r w:rsidRPr="000A6156">
        <w:rPr>
          <w:rFonts w:ascii="Book Antiqua" w:hAnsi="Book Antiqua"/>
          <w:color w:val="000000" w:themeColor="text1"/>
          <w:vertAlign w:val="superscript"/>
        </w:rPr>
        <w:t>[</w:t>
      </w:r>
      <w:proofErr w:type="gramEnd"/>
      <w:r w:rsidRPr="000A6156">
        <w:rPr>
          <w:rFonts w:ascii="Book Antiqua" w:eastAsia="Book Antiqua" w:hAnsi="Book Antiqua" w:cs="Book Antiqua"/>
          <w:color w:val="000000" w:themeColor="text1"/>
          <w:vertAlign w:val="superscript"/>
        </w:rPr>
        <w:t>1</w:t>
      </w:r>
      <w:r w:rsidR="00F0670B" w:rsidRPr="000A6156">
        <w:rPr>
          <w:rFonts w:ascii="Book Antiqua" w:eastAsia="PMingLiU" w:hAnsi="Book Antiqua" w:cs="Book Antiqua"/>
          <w:color w:val="000000" w:themeColor="text1"/>
          <w:vertAlign w:val="superscript"/>
          <w:lang w:eastAsia="zh-TW"/>
        </w:rPr>
        <w:t>3</w:t>
      </w:r>
      <w:r w:rsidRPr="000A6156">
        <w:rPr>
          <w:rFonts w:ascii="Book Antiqua" w:hAnsi="Book Antiqua"/>
          <w:color w:val="000000" w:themeColor="text1"/>
          <w:vertAlign w:val="superscript"/>
        </w:rPr>
        <w:t>]</w:t>
      </w:r>
      <w:r w:rsidRPr="000A6156">
        <w:rPr>
          <w:rFonts w:ascii="Book Antiqua" w:hAnsi="Book Antiqua"/>
          <w:color w:val="000000" w:themeColor="text1"/>
        </w:rPr>
        <w:t xml:space="preserve"> reported the case of a patient who underwent bridge therapy for underlying disease status after mitral valve replacement. No notable complications were observed during the procedure, but the patient developed macrohematuria after resuming anticoagulant therapy with low-molecular-weight heparin.</w:t>
      </w:r>
    </w:p>
    <w:p w14:paraId="41D8A0C4" w14:textId="2D188588" w:rsidR="008E5B8D" w:rsidRPr="003119E5" w:rsidRDefault="008E5B8D" w:rsidP="003119E5">
      <w:pPr>
        <w:spacing w:line="360" w:lineRule="auto"/>
        <w:ind w:firstLineChars="100" w:firstLine="240"/>
        <w:jc w:val="both"/>
        <w:rPr>
          <w:rFonts w:ascii="Book Antiqua" w:eastAsia="PMingLiU" w:hAnsi="Book Antiqua" w:cs="Book Antiqua"/>
          <w:color w:val="000000" w:themeColor="text1"/>
          <w:lang w:eastAsia="zh-TW"/>
        </w:rPr>
      </w:pPr>
      <w:r w:rsidRPr="000A6156">
        <w:rPr>
          <w:rFonts w:ascii="Book Antiqua" w:eastAsia="Book Antiqua" w:hAnsi="Book Antiqua" w:cs="Book Antiqua"/>
          <w:color w:val="000000" w:themeColor="text1"/>
        </w:rPr>
        <w:t xml:space="preserve">Mucosal or potential vascular damage because of the close distance of laser lithotripsy is well known. Among all patients with renal stones who underwent treatment via laser lithotripsy reported by </w:t>
      </w:r>
      <w:proofErr w:type="spellStart"/>
      <w:r w:rsidRPr="000A6156">
        <w:rPr>
          <w:rFonts w:ascii="Book Antiqua" w:eastAsia="Book Antiqua" w:hAnsi="Book Antiqua" w:cs="Book Antiqua"/>
          <w:color w:val="000000" w:themeColor="text1"/>
        </w:rPr>
        <w:t>Jubber</w:t>
      </w:r>
      <w:proofErr w:type="spellEnd"/>
      <w:r w:rsidRPr="000A6156">
        <w:rPr>
          <w:rFonts w:ascii="Book Antiqua" w:eastAsia="Book Antiqua" w:hAnsi="Book Antiqua" w:cs="Book Antiqua"/>
          <w:color w:val="000000" w:themeColor="text1"/>
        </w:rPr>
        <w:t xml:space="preserve"> </w:t>
      </w:r>
      <w:r w:rsidRPr="000A6156">
        <w:rPr>
          <w:rFonts w:ascii="Book Antiqua" w:hAnsi="Book Antiqua"/>
          <w:i/>
          <w:color w:val="000000" w:themeColor="text1"/>
        </w:rPr>
        <w:t xml:space="preserve">et </w:t>
      </w:r>
      <w:proofErr w:type="gramStart"/>
      <w:r w:rsidRPr="000A6156">
        <w:rPr>
          <w:rFonts w:ascii="Book Antiqua" w:hAnsi="Book Antiqua"/>
          <w:i/>
          <w:color w:val="000000" w:themeColor="text1"/>
        </w:rPr>
        <w:t>al</w:t>
      </w:r>
      <w:r w:rsidRPr="000A6156">
        <w:rPr>
          <w:rFonts w:ascii="Book Antiqua" w:eastAsia="Book Antiqua" w:hAnsi="Book Antiqua" w:cs="Book Antiqua"/>
          <w:color w:val="000000" w:themeColor="text1"/>
          <w:vertAlign w:val="superscript"/>
        </w:rPr>
        <w:t>[</w:t>
      </w:r>
      <w:proofErr w:type="gramEnd"/>
      <w:r w:rsidRPr="000A6156">
        <w:rPr>
          <w:rFonts w:ascii="Book Antiqua" w:eastAsia="Book Antiqua" w:hAnsi="Book Antiqua" w:cs="Book Antiqua"/>
          <w:color w:val="000000" w:themeColor="text1"/>
          <w:vertAlign w:val="superscript"/>
        </w:rPr>
        <w:t>1</w:t>
      </w:r>
      <w:r w:rsidR="00F0670B" w:rsidRPr="000A6156">
        <w:rPr>
          <w:rFonts w:ascii="Book Antiqua" w:eastAsia="PMingLiU" w:hAnsi="Book Antiqua" w:cs="Book Antiqua"/>
          <w:color w:val="000000" w:themeColor="text1"/>
          <w:vertAlign w:val="superscript"/>
          <w:lang w:eastAsia="zh-TW"/>
        </w:rPr>
        <w:t>4</w:t>
      </w:r>
      <w:r w:rsidRPr="000A6156">
        <w:rPr>
          <w:rFonts w:ascii="Book Antiqua" w:hAnsi="Book Antiqua"/>
          <w:color w:val="000000" w:themeColor="text1"/>
          <w:vertAlign w:val="superscript"/>
        </w:rPr>
        <w:t>]</w:t>
      </w:r>
      <w:r w:rsidRPr="000A6156">
        <w:rPr>
          <w:rFonts w:ascii="Book Antiqua" w:eastAsia="Book Antiqua" w:hAnsi="Book Antiqua" w:cs="Book Antiqua"/>
          <w:color w:val="000000" w:themeColor="text1"/>
        </w:rPr>
        <w:t xml:space="preserve">, one presented with urinary tract infection with perirenal fluid collection at 3 weeks after the procedure. The patient </w:t>
      </w:r>
      <w:r w:rsidRPr="000A6156">
        <w:rPr>
          <w:rFonts w:ascii="Book Antiqua" w:eastAsia="Book Antiqua" w:hAnsi="Book Antiqua" w:cs="Book Antiqua"/>
          <w:color w:val="000000" w:themeColor="text1"/>
        </w:rPr>
        <w:lastRenderedPageBreak/>
        <w:t xml:space="preserve">was finally diagnosed with renal pseudoaneurysm after poor response to antibiotic treatment. Watanabe </w:t>
      </w:r>
      <w:r w:rsidRPr="000A6156">
        <w:rPr>
          <w:rFonts w:ascii="Book Antiqua" w:hAnsi="Book Antiqua"/>
          <w:i/>
          <w:color w:val="000000" w:themeColor="text1"/>
        </w:rPr>
        <w:t xml:space="preserve">et </w:t>
      </w:r>
      <w:proofErr w:type="gramStart"/>
      <w:r w:rsidRPr="000A6156">
        <w:rPr>
          <w:rFonts w:ascii="Book Antiqua" w:hAnsi="Book Antiqua"/>
          <w:i/>
          <w:color w:val="000000" w:themeColor="text1"/>
        </w:rPr>
        <w:t>al</w:t>
      </w:r>
      <w:r w:rsidRPr="000A6156">
        <w:rPr>
          <w:rFonts w:ascii="Book Antiqua" w:eastAsia="Book Antiqua" w:hAnsi="Book Antiqua" w:cs="Book Antiqua"/>
          <w:color w:val="000000" w:themeColor="text1"/>
          <w:vertAlign w:val="superscript"/>
        </w:rPr>
        <w:t>[</w:t>
      </w:r>
      <w:proofErr w:type="gramEnd"/>
      <w:r w:rsidRPr="000A6156">
        <w:rPr>
          <w:rFonts w:ascii="Book Antiqua" w:eastAsia="Book Antiqua" w:hAnsi="Book Antiqua" w:cs="Book Antiqua"/>
          <w:color w:val="000000" w:themeColor="text1"/>
          <w:vertAlign w:val="superscript"/>
        </w:rPr>
        <w:t>1</w:t>
      </w:r>
      <w:r w:rsidR="00F0670B" w:rsidRPr="000A6156">
        <w:rPr>
          <w:rFonts w:ascii="Book Antiqua" w:eastAsia="PMingLiU" w:hAnsi="Book Antiqua" w:cs="Book Antiqua"/>
          <w:color w:val="000000" w:themeColor="text1"/>
          <w:vertAlign w:val="superscript"/>
          <w:lang w:eastAsia="zh-TW"/>
        </w:rPr>
        <w:t>5</w:t>
      </w:r>
      <w:r w:rsidRPr="000A6156">
        <w:rPr>
          <w:rFonts w:ascii="Book Antiqua" w:hAnsi="Book Antiqua"/>
          <w:color w:val="000000" w:themeColor="text1"/>
          <w:vertAlign w:val="superscript"/>
        </w:rPr>
        <w:t>]</w:t>
      </w:r>
      <w:r w:rsidRPr="000A6156">
        <w:rPr>
          <w:rFonts w:ascii="Book Antiqua" w:eastAsia="Book Antiqua" w:hAnsi="Book Antiqua" w:cs="Book Antiqua"/>
          <w:color w:val="000000" w:themeColor="text1"/>
        </w:rPr>
        <w:t xml:space="preserve"> described the case of a postrenal transplantation patient who developed gross hematuria 2 days after laser lithotripsy for stones in an allograft renal pelvis and lower calyx.</w:t>
      </w:r>
    </w:p>
    <w:p w14:paraId="471D0BCF" w14:textId="381EBCEF" w:rsidR="008E5B8D" w:rsidRPr="000A6156" w:rsidRDefault="008E5B8D" w:rsidP="003119E5">
      <w:pPr>
        <w:spacing w:line="360" w:lineRule="auto"/>
        <w:ind w:firstLineChars="100" w:firstLine="240"/>
        <w:jc w:val="both"/>
        <w:rPr>
          <w:rFonts w:ascii="Book Antiqua" w:hAnsi="Book Antiqua"/>
          <w:color w:val="000000" w:themeColor="text1"/>
        </w:rPr>
      </w:pPr>
      <w:r w:rsidRPr="000A6156">
        <w:rPr>
          <w:rFonts w:ascii="Book Antiqua" w:eastAsia="Book Antiqua" w:hAnsi="Book Antiqua" w:cs="Book Antiqua"/>
          <w:color w:val="000000" w:themeColor="text1"/>
        </w:rPr>
        <w:t xml:space="preserve">In the five patients described </w:t>
      </w:r>
      <w:proofErr w:type="gramStart"/>
      <w:r w:rsidRPr="000A6156">
        <w:rPr>
          <w:rFonts w:ascii="Book Antiqua" w:eastAsia="Book Antiqua" w:hAnsi="Book Antiqua" w:cs="Book Antiqua"/>
          <w:color w:val="000000" w:themeColor="text1"/>
        </w:rPr>
        <w:t>above</w:t>
      </w:r>
      <w:r w:rsidRPr="000A6156">
        <w:rPr>
          <w:rFonts w:ascii="Book Antiqua" w:eastAsia="Book Antiqua" w:hAnsi="Book Antiqua" w:cs="Book Antiqua"/>
          <w:color w:val="000000" w:themeColor="text1"/>
          <w:vertAlign w:val="superscript"/>
        </w:rPr>
        <w:t>[</w:t>
      </w:r>
      <w:proofErr w:type="gramEnd"/>
      <w:r w:rsidR="00F0670B" w:rsidRPr="000A6156">
        <w:rPr>
          <w:rFonts w:ascii="Book Antiqua" w:eastAsia="PMingLiU" w:hAnsi="Book Antiqua" w:cs="Book Antiqua"/>
          <w:color w:val="000000" w:themeColor="text1"/>
          <w:vertAlign w:val="superscript"/>
          <w:lang w:eastAsia="zh-TW"/>
        </w:rPr>
        <w:t>11</w:t>
      </w:r>
      <w:r w:rsidRPr="000A6156">
        <w:rPr>
          <w:rFonts w:ascii="Book Antiqua" w:eastAsia="PMingLiU" w:hAnsi="Book Antiqua" w:cs="Book Antiqua"/>
          <w:color w:val="000000" w:themeColor="text1"/>
          <w:vertAlign w:val="superscript"/>
          <w:lang w:eastAsia="zh-TW"/>
        </w:rPr>
        <w:t>-1</w:t>
      </w:r>
      <w:r w:rsidR="00F0670B" w:rsidRPr="000A6156">
        <w:rPr>
          <w:rFonts w:ascii="Book Antiqua" w:eastAsia="PMingLiU" w:hAnsi="Book Antiqua" w:cs="Book Antiqua"/>
          <w:color w:val="000000" w:themeColor="text1"/>
          <w:vertAlign w:val="superscript"/>
          <w:lang w:eastAsia="zh-TW"/>
        </w:rPr>
        <w:t>5</w:t>
      </w:r>
      <w:r w:rsidRPr="000A6156">
        <w:rPr>
          <w:rFonts w:ascii="Book Antiqua" w:hAnsi="Book Antiqua"/>
          <w:color w:val="000000" w:themeColor="text1"/>
          <w:vertAlign w:val="superscript"/>
        </w:rPr>
        <w:t>]</w:t>
      </w:r>
      <w:r w:rsidRPr="000A6156">
        <w:rPr>
          <w:rFonts w:ascii="Book Antiqua" w:eastAsia="Book Antiqua" w:hAnsi="Book Antiqua" w:cs="Book Antiqua"/>
          <w:color w:val="000000" w:themeColor="text1"/>
        </w:rPr>
        <w:t xml:space="preserve">, no intraoperative complications were recorded; however, three patients presented with delayed bleeding after postoperative day 19. The vessel of the grafted kidney </w:t>
      </w:r>
      <w:proofErr w:type="gramStart"/>
      <w:r w:rsidRPr="000A6156">
        <w:rPr>
          <w:rFonts w:ascii="Book Antiqua" w:eastAsia="Book Antiqua" w:hAnsi="Book Antiqua" w:cs="Book Antiqua"/>
          <w:color w:val="000000" w:themeColor="text1"/>
        </w:rPr>
        <w:t>was considered to be</w:t>
      </w:r>
      <w:proofErr w:type="gramEnd"/>
      <w:r w:rsidRPr="000A6156">
        <w:rPr>
          <w:rFonts w:ascii="Book Antiqua" w:eastAsia="Book Antiqua" w:hAnsi="Book Antiqua" w:cs="Book Antiqua"/>
          <w:color w:val="000000" w:themeColor="text1"/>
        </w:rPr>
        <w:t xml:space="preserve"> weaker than that of the native kidney and was sensitive to intrarenal pressure changes.</w:t>
      </w:r>
    </w:p>
    <w:p w14:paraId="1BE67D1D" w14:textId="20C77C36" w:rsidR="00A77B3E" w:rsidRPr="000A6156" w:rsidRDefault="00403EAB" w:rsidP="003119E5">
      <w:pPr>
        <w:spacing w:line="360" w:lineRule="auto"/>
        <w:ind w:firstLineChars="100" w:firstLine="240"/>
        <w:jc w:val="both"/>
        <w:rPr>
          <w:rFonts w:ascii="Book Antiqua" w:hAnsi="Book Antiqua"/>
          <w:color w:val="000000" w:themeColor="text1"/>
        </w:rPr>
      </w:pPr>
      <w:r w:rsidRPr="000A6156">
        <w:rPr>
          <w:rFonts w:ascii="Book Antiqua" w:hAnsi="Book Antiqua"/>
          <w:color w:val="000000" w:themeColor="text1"/>
        </w:rPr>
        <w:t xml:space="preserve">To the best of our knowledge, this is the first case report on renal pseudoaneurysm after rigid URSL. </w:t>
      </w:r>
      <w:proofErr w:type="gramStart"/>
      <w:r w:rsidRPr="000A6156">
        <w:rPr>
          <w:rFonts w:ascii="Book Antiqua" w:hAnsi="Book Antiqua"/>
          <w:color w:val="000000" w:themeColor="text1"/>
        </w:rPr>
        <w:t>Similar to</w:t>
      </w:r>
      <w:proofErr w:type="gramEnd"/>
      <w:r w:rsidRPr="000A6156">
        <w:rPr>
          <w:rFonts w:ascii="Book Antiqua" w:hAnsi="Book Antiqua"/>
          <w:color w:val="000000" w:themeColor="text1"/>
        </w:rPr>
        <w:t xml:space="preserve"> the above reports, all procedures involved the insertion of a guidewire in the renal pelvis. However, additional damage, such as increased intrarenal pressure, may have occurred </w:t>
      </w:r>
      <w:proofErr w:type="gramStart"/>
      <w:r w:rsidRPr="000A6156">
        <w:rPr>
          <w:rFonts w:ascii="Book Antiqua" w:hAnsi="Book Antiqua"/>
          <w:color w:val="000000" w:themeColor="text1"/>
        </w:rPr>
        <w:t>as a result of</w:t>
      </w:r>
      <w:proofErr w:type="gramEnd"/>
      <w:r w:rsidRPr="000A6156">
        <w:rPr>
          <w:rFonts w:ascii="Book Antiqua" w:hAnsi="Book Antiqua"/>
          <w:color w:val="000000" w:themeColor="text1"/>
        </w:rPr>
        <w:t xml:space="preserve"> the intrarenal pelvis procedure, regardless of whether electrohydraulic or laser lithotripsy was performed. The patient in our report did not undergo these treatments, but all procedures were performed within the ureter; thus, increasing intrarenal pressure for better surgical vision was not required. Although mucosal damage may develop during lithotripsy after severe cough, the etiology of active bleeding of multiple renal pseudoaneurysms has not been clarified. Because of the lack of such reports in the literature, we hypothesize that the concurrent increased intraabdominal pressure during cough, retrograde pressure from ureteroscopy, and water used for irrigation are the precipitating factors. As per our literature review, multiple aneurysms within one kidney are rare compared with solitary renal lesions</w:t>
      </w:r>
      <w:r w:rsidRPr="000A6156">
        <w:rPr>
          <w:rFonts w:ascii="Book Antiqua" w:eastAsia="Book Antiqua" w:hAnsi="Book Antiqua" w:cs="Book Antiqua"/>
          <w:color w:val="000000" w:themeColor="text1"/>
        </w:rPr>
        <w:t>.</w:t>
      </w:r>
      <w:r w:rsidRPr="000A6156">
        <w:rPr>
          <w:rFonts w:ascii="Book Antiqua" w:hAnsi="Book Antiqua"/>
          <w:color w:val="000000" w:themeColor="text1"/>
        </w:rPr>
        <w:t xml:space="preserve"> Asymptomatic renal pseudoaneurysm after ESWL might explain the occurrence of multiple lesions</w:t>
      </w:r>
      <w:r w:rsidRPr="000A6156">
        <w:rPr>
          <w:rFonts w:ascii="Book Antiqua" w:eastAsia="Book Antiqua" w:hAnsi="Book Antiqua" w:cs="Book Antiqua"/>
          <w:color w:val="000000" w:themeColor="text1"/>
        </w:rPr>
        <w:t xml:space="preserve"> in our patient</w:t>
      </w:r>
      <w:r w:rsidRPr="000A6156">
        <w:rPr>
          <w:rFonts w:ascii="Book Antiqua" w:hAnsi="Book Antiqua"/>
          <w:color w:val="000000" w:themeColor="text1"/>
        </w:rPr>
        <w:t>; however, preprocedural images were not available for our patient. Nevertheless, both ESWL and rigid URSL are commonly considered as treatment for renal and ureteral stones. Bleeding from renal pseudoaneurysm remains a rare complication. Whether the lesions are primary or secondary to previous ESWL or to hypertension or whether they are related to our hypothesis is also unknown.</w:t>
      </w:r>
      <w:bookmarkStart w:id="18" w:name="_zam3szlhm4pv"/>
      <w:bookmarkEnd w:id="18"/>
      <w:r w:rsidRPr="000A6156">
        <w:rPr>
          <w:rFonts w:ascii="Book Antiqua" w:hAnsi="Book Antiqua"/>
          <w:color w:val="000000" w:themeColor="text1"/>
        </w:rPr>
        <w:t xml:space="preserve"> We believe this outcome was influenced by multiple factors.</w:t>
      </w:r>
    </w:p>
    <w:p w14:paraId="4F8C6BA3" w14:textId="1430A8BD" w:rsidR="00A77B3E" w:rsidRPr="000A6156" w:rsidRDefault="006B303E" w:rsidP="003119E5">
      <w:pPr>
        <w:spacing w:line="360" w:lineRule="auto"/>
        <w:ind w:firstLineChars="100" w:firstLine="240"/>
        <w:jc w:val="both"/>
        <w:rPr>
          <w:rFonts w:ascii="Book Antiqua" w:hAnsi="Book Antiqua"/>
          <w:color w:val="000000" w:themeColor="text1"/>
        </w:rPr>
      </w:pPr>
      <w:r w:rsidRPr="000A6156">
        <w:rPr>
          <w:rFonts w:ascii="Book Antiqua" w:eastAsia="Book Antiqua" w:hAnsi="Book Antiqua" w:cs="Book Antiqua"/>
          <w:color w:val="000000" w:themeColor="text1"/>
        </w:rPr>
        <w:lastRenderedPageBreak/>
        <w:t xml:space="preserve">The slightly prolonged </w:t>
      </w:r>
      <w:proofErr w:type="spellStart"/>
      <w:r w:rsidRPr="000A6156">
        <w:rPr>
          <w:rFonts w:ascii="Book Antiqua" w:eastAsia="Book Antiqua" w:hAnsi="Book Antiqua" w:cs="Book Antiqua"/>
          <w:color w:val="000000" w:themeColor="text1"/>
        </w:rPr>
        <w:t>aPTT</w:t>
      </w:r>
      <w:proofErr w:type="spellEnd"/>
      <w:r w:rsidRPr="000A6156">
        <w:rPr>
          <w:rFonts w:ascii="Book Antiqua" w:eastAsia="Book Antiqua" w:hAnsi="Book Antiqua" w:cs="Book Antiqua"/>
          <w:color w:val="000000" w:themeColor="text1"/>
        </w:rPr>
        <w:t xml:space="preserve"> in the current case </w:t>
      </w:r>
      <w:r w:rsidR="00403EAB" w:rsidRPr="000A6156">
        <w:rPr>
          <w:rFonts w:ascii="Book Antiqua" w:eastAsia="PMingLiU" w:hAnsi="Book Antiqua" w:cs="Book Antiqua"/>
          <w:color w:val="000000" w:themeColor="text1"/>
          <w:lang w:eastAsia="zh-TW"/>
        </w:rPr>
        <w:t>may</w:t>
      </w:r>
      <w:r w:rsidRPr="000A6156">
        <w:rPr>
          <w:rFonts w:ascii="Book Antiqua" w:eastAsia="Book Antiqua" w:hAnsi="Book Antiqua" w:cs="Book Antiqua"/>
          <w:color w:val="000000" w:themeColor="text1"/>
        </w:rPr>
        <w:t xml:space="preserve"> be related to hypofibrinogenemia after active bleeding and massive </w:t>
      </w:r>
      <w:proofErr w:type="gramStart"/>
      <w:r w:rsidRPr="000A6156">
        <w:rPr>
          <w:rFonts w:ascii="Book Antiqua" w:eastAsia="Book Antiqua" w:hAnsi="Book Antiqua" w:cs="Book Antiqua"/>
          <w:color w:val="000000" w:themeColor="text1"/>
        </w:rPr>
        <w:t>transfusion</w:t>
      </w:r>
      <w:r w:rsidRPr="000A6156">
        <w:rPr>
          <w:rFonts w:ascii="Book Antiqua" w:eastAsia="Book Antiqua" w:hAnsi="Book Antiqua" w:cs="Book Antiqua"/>
          <w:color w:val="000000" w:themeColor="text1"/>
          <w:vertAlign w:val="superscript"/>
        </w:rPr>
        <w:t>[</w:t>
      </w:r>
      <w:proofErr w:type="gramEnd"/>
      <w:r w:rsidRPr="000A6156">
        <w:rPr>
          <w:rFonts w:ascii="Book Antiqua" w:eastAsia="Book Antiqua" w:hAnsi="Book Antiqua" w:cs="Book Antiqua"/>
          <w:color w:val="000000" w:themeColor="text1"/>
          <w:vertAlign w:val="superscript"/>
        </w:rPr>
        <w:t>1</w:t>
      </w:r>
      <w:r w:rsidR="00F0670B" w:rsidRPr="000A6156">
        <w:rPr>
          <w:rFonts w:ascii="Book Antiqua" w:eastAsia="PMingLiU" w:hAnsi="Book Antiqua" w:cs="Book Antiqua"/>
          <w:color w:val="000000" w:themeColor="text1"/>
          <w:vertAlign w:val="superscript"/>
          <w:lang w:eastAsia="zh-TW"/>
        </w:rPr>
        <w:t>6</w:t>
      </w:r>
      <w:r w:rsidRPr="000A6156">
        <w:rPr>
          <w:rFonts w:ascii="Book Antiqua" w:eastAsia="Book Antiqua" w:hAnsi="Book Antiqua" w:cs="Book Antiqua"/>
          <w:color w:val="000000" w:themeColor="text1"/>
          <w:vertAlign w:val="superscript"/>
        </w:rPr>
        <w:t>,1</w:t>
      </w:r>
      <w:r w:rsidR="00F0670B" w:rsidRPr="000A6156">
        <w:rPr>
          <w:rFonts w:ascii="Book Antiqua" w:eastAsia="PMingLiU" w:hAnsi="Book Antiqua" w:cs="Book Antiqua"/>
          <w:color w:val="000000" w:themeColor="text1"/>
          <w:vertAlign w:val="superscript"/>
          <w:lang w:eastAsia="zh-TW"/>
        </w:rPr>
        <w:t>7</w:t>
      </w:r>
      <w:r w:rsidRPr="000A6156">
        <w:rPr>
          <w:rFonts w:ascii="Book Antiqua" w:eastAsia="Book Antiqua" w:hAnsi="Book Antiqua" w:cs="Book Antiqua"/>
          <w:color w:val="000000" w:themeColor="text1"/>
          <w:vertAlign w:val="superscript"/>
        </w:rPr>
        <w:t>]</w:t>
      </w:r>
      <w:r w:rsidRPr="000A6156">
        <w:rPr>
          <w:rFonts w:ascii="Book Antiqua" w:eastAsia="Book Antiqua" w:hAnsi="Book Antiqua" w:cs="Book Antiqua"/>
          <w:color w:val="000000" w:themeColor="text1"/>
        </w:rPr>
        <w:t xml:space="preserve">. However, we did not perform additional laboratory investigations as the patient did not exhibit signs or symptoms of disseminated intravascular coagulation. Moreover, the relationship between </w:t>
      </w:r>
      <w:proofErr w:type="spellStart"/>
      <w:r w:rsidRPr="000A6156">
        <w:rPr>
          <w:rFonts w:ascii="Book Antiqua" w:eastAsia="Book Antiqua" w:hAnsi="Book Antiqua" w:cs="Book Antiqua"/>
          <w:color w:val="000000" w:themeColor="text1"/>
        </w:rPr>
        <w:t>aPTT</w:t>
      </w:r>
      <w:proofErr w:type="spellEnd"/>
      <w:r w:rsidRPr="000A6156">
        <w:rPr>
          <w:rFonts w:ascii="Book Antiqua" w:eastAsia="Book Antiqua" w:hAnsi="Book Antiqua" w:cs="Book Antiqua"/>
          <w:color w:val="000000" w:themeColor="text1"/>
        </w:rPr>
        <w:t xml:space="preserve"> prolongation and pseudoaneurysm formation has been rarely reported in previous studies.</w:t>
      </w:r>
    </w:p>
    <w:p w14:paraId="590A3124" w14:textId="77777777" w:rsidR="00A77B3E" w:rsidRPr="000A6156" w:rsidRDefault="006B303E" w:rsidP="003119E5">
      <w:pPr>
        <w:spacing w:line="360" w:lineRule="auto"/>
        <w:ind w:firstLineChars="100" w:firstLine="240"/>
        <w:jc w:val="both"/>
        <w:rPr>
          <w:rFonts w:ascii="Book Antiqua" w:hAnsi="Book Antiqua"/>
          <w:color w:val="000000" w:themeColor="text1"/>
        </w:rPr>
      </w:pPr>
      <w:r w:rsidRPr="000A6156">
        <w:rPr>
          <w:rFonts w:ascii="Book Antiqua" w:eastAsia="Book Antiqua" w:hAnsi="Book Antiqua" w:cs="Book Antiqua"/>
          <w:color w:val="000000" w:themeColor="text1"/>
        </w:rPr>
        <w:t>In our hospital’s practice, URSL is routinely performed under intravenous general anesthesia but not spinal anesthesia. An episode where a patient had severe cough during URSL, which possibly increased the risk of mucosal/cavitation bubble-induced damage, has not yet been reported.</w:t>
      </w:r>
    </w:p>
    <w:p w14:paraId="770C259D" w14:textId="77777777" w:rsidR="00A77B3E" w:rsidRPr="000A6156" w:rsidRDefault="00A77B3E" w:rsidP="000A6156">
      <w:pPr>
        <w:spacing w:line="360" w:lineRule="auto"/>
        <w:jc w:val="both"/>
        <w:rPr>
          <w:rFonts w:ascii="Book Antiqua" w:hAnsi="Book Antiqua"/>
          <w:color w:val="000000" w:themeColor="text1"/>
          <w:lang w:eastAsia="zh-CN"/>
        </w:rPr>
      </w:pPr>
    </w:p>
    <w:p w14:paraId="280BFBB0"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aps/>
          <w:color w:val="000000" w:themeColor="text1"/>
          <w:u w:val="single"/>
        </w:rPr>
        <w:t>CONCLUSION</w:t>
      </w:r>
    </w:p>
    <w:p w14:paraId="6EC347F5" w14:textId="4BCE1049"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color w:val="000000" w:themeColor="text1"/>
        </w:rPr>
        <w:t xml:space="preserve">Although renal pseudoaneurysm after URSL is a rare complication, clinicians should consider the indicating signs of persistent hematuria and flank pain. As preoperative arterial-phase contrast CT is not recommended </w:t>
      </w:r>
      <w:r w:rsidR="00403EAB" w:rsidRPr="000A6156">
        <w:rPr>
          <w:rFonts w:ascii="Book Antiqua" w:eastAsia="PMingLiU" w:hAnsi="Book Antiqua" w:cs="Book Antiqua"/>
          <w:color w:val="000000" w:themeColor="text1"/>
          <w:lang w:eastAsia="zh-TW"/>
        </w:rPr>
        <w:t>in</w:t>
      </w:r>
      <w:r w:rsidRPr="000A6156">
        <w:rPr>
          <w:rFonts w:ascii="Book Antiqua" w:eastAsia="Book Antiqua" w:hAnsi="Book Antiqua" w:cs="Book Antiqua"/>
          <w:color w:val="000000" w:themeColor="text1"/>
        </w:rPr>
        <w:t xml:space="preserve"> routine practice, patients with risk factors, such as previous ESWL, poorly controlled hypertension, pregnancy, and history of renal pseudoaneurysm, should be carefully monitored.</w:t>
      </w:r>
    </w:p>
    <w:p w14:paraId="54AC649C" w14:textId="77777777" w:rsidR="00A77B3E" w:rsidRPr="000A6156" w:rsidRDefault="00A77B3E" w:rsidP="000A6156">
      <w:pPr>
        <w:spacing w:line="360" w:lineRule="auto"/>
        <w:jc w:val="both"/>
        <w:rPr>
          <w:rFonts w:ascii="Book Antiqua" w:hAnsi="Book Antiqua"/>
          <w:color w:val="000000" w:themeColor="text1"/>
        </w:rPr>
      </w:pPr>
    </w:p>
    <w:p w14:paraId="749C9002"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olor w:val="000000" w:themeColor="text1"/>
        </w:rPr>
        <w:t>REFERENCES</w:t>
      </w:r>
    </w:p>
    <w:p w14:paraId="1AD19D56" w14:textId="77777777" w:rsidR="00EE04D4" w:rsidRPr="00F44A00" w:rsidRDefault="00EE04D4" w:rsidP="00EE04D4">
      <w:pPr>
        <w:spacing w:line="360" w:lineRule="auto"/>
        <w:jc w:val="both"/>
        <w:rPr>
          <w:rFonts w:ascii="Book Antiqua" w:hAnsi="Book Antiqua"/>
        </w:rPr>
      </w:pPr>
      <w:r w:rsidRPr="00F44A00">
        <w:rPr>
          <w:rFonts w:ascii="Book Antiqua" w:hAnsi="Book Antiqua"/>
        </w:rPr>
        <w:t xml:space="preserve">1 </w:t>
      </w:r>
      <w:r w:rsidRPr="00F44A00">
        <w:rPr>
          <w:rFonts w:ascii="Book Antiqua" w:hAnsi="Book Antiqua"/>
          <w:b/>
          <w:bCs/>
        </w:rPr>
        <w:t xml:space="preserve">De </w:t>
      </w:r>
      <w:proofErr w:type="spellStart"/>
      <w:r w:rsidRPr="00F44A00">
        <w:rPr>
          <w:rFonts w:ascii="Book Antiqua" w:hAnsi="Book Antiqua"/>
          <w:b/>
          <w:bCs/>
        </w:rPr>
        <w:t>Coninck</w:t>
      </w:r>
      <w:proofErr w:type="spellEnd"/>
      <w:r w:rsidRPr="00F44A00">
        <w:rPr>
          <w:rFonts w:ascii="Book Antiqua" w:hAnsi="Book Antiqua"/>
          <w:b/>
          <w:bCs/>
        </w:rPr>
        <w:t xml:space="preserve"> V</w:t>
      </w:r>
      <w:r w:rsidRPr="00F44A00">
        <w:rPr>
          <w:rFonts w:ascii="Book Antiqua" w:hAnsi="Book Antiqua"/>
        </w:rPr>
        <w:t xml:space="preserve">, Keller EX, </w:t>
      </w:r>
      <w:proofErr w:type="spellStart"/>
      <w:r w:rsidRPr="00F44A00">
        <w:rPr>
          <w:rFonts w:ascii="Book Antiqua" w:hAnsi="Book Antiqua"/>
        </w:rPr>
        <w:t>Somani</w:t>
      </w:r>
      <w:proofErr w:type="spellEnd"/>
      <w:r w:rsidRPr="00F44A00">
        <w:rPr>
          <w:rFonts w:ascii="Book Antiqua" w:hAnsi="Book Antiqua"/>
        </w:rPr>
        <w:t xml:space="preserve"> B, Giusti G, </w:t>
      </w:r>
      <w:proofErr w:type="spellStart"/>
      <w:r w:rsidRPr="00F44A00">
        <w:rPr>
          <w:rFonts w:ascii="Book Antiqua" w:hAnsi="Book Antiqua"/>
        </w:rPr>
        <w:t>Proietti</w:t>
      </w:r>
      <w:proofErr w:type="spellEnd"/>
      <w:r w:rsidRPr="00F44A00">
        <w:rPr>
          <w:rFonts w:ascii="Book Antiqua" w:hAnsi="Book Antiqua"/>
        </w:rPr>
        <w:t xml:space="preserve"> S, Rodriguez-Socarras M, Rodríguez-Monsalve M, </w:t>
      </w:r>
      <w:proofErr w:type="spellStart"/>
      <w:r w:rsidRPr="00F44A00">
        <w:rPr>
          <w:rFonts w:ascii="Book Antiqua" w:hAnsi="Book Antiqua"/>
        </w:rPr>
        <w:t>Doizi</w:t>
      </w:r>
      <w:proofErr w:type="spellEnd"/>
      <w:r w:rsidRPr="00F44A00">
        <w:rPr>
          <w:rFonts w:ascii="Book Antiqua" w:hAnsi="Book Antiqua"/>
        </w:rPr>
        <w:t xml:space="preserve"> S, Ventimiglia E, </w:t>
      </w:r>
      <w:proofErr w:type="spellStart"/>
      <w:r w:rsidRPr="00F44A00">
        <w:rPr>
          <w:rFonts w:ascii="Book Antiqua" w:hAnsi="Book Antiqua"/>
        </w:rPr>
        <w:t>Traxer</w:t>
      </w:r>
      <w:proofErr w:type="spellEnd"/>
      <w:r w:rsidRPr="00F44A00">
        <w:rPr>
          <w:rFonts w:ascii="Book Antiqua" w:hAnsi="Book Antiqua"/>
        </w:rPr>
        <w:t xml:space="preserve"> O. Complications of ureteroscopy: a complete overview. </w:t>
      </w:r>
      <w:r w:rsidRPr="00F44A00">
        <w:rPr>
          <w:rFonts w:ascii="Book Antiqua" w:hAnsi="Book Antiqua"/>
          <w:i/>
          <w:iCs/>
        </w:rPr>
        <w:t xml:space="preserve">World J </w:t>
      </w:r>
      <w:proofErr w:type="spellStart"/>
      <w:r w:rsidRPr="00F44A00">
        <w:rPr>
          <w:rFonts w:ascii="Book Antiqua" w:hAnsi="Book Antiqua"/>
          <w:i/>
          <w:iCs/>
        </w:rPr>
        <w:t>Urol</w:t>
      </w:r>
      <w:proofErr w:type="spellEnd"/>
      <w:r w:rsidRPr="00F44A00">
        <w:rPr>
          <w:rFonts w:ascii="Book Antiqua" w:hAnsi="Book Antiqua"/>
        </w:rPr>
        <w:t xml:space="preserve"> 2020; </w:t>
      </w:r>
      <w:r w:rsidRPr="00F44A00">
        <w:rPr>
          <w:rFonts w:ascii="Book Antiqua" w:hAnsi="Book Antiqua"/>
          <w:b/>
          <w:bCs/>
        </w:rPr>
        <w:t>38</w:t>
      </w:r>
      <w:r w:rsidRPr="00F44A00">
        <w:rPr>
          <w:rFonts w:ascii="Book Antiqua" w:hAnsi="Book Antiqua"/>
        </w:rPr>
        <w:t>: 2147-2166 [PMID: 31748953 DOI: 10.1007/s00345-019-03012-1]</w:t>
      </w:r>
    </w:p>
    <w:p w14:paraId="768DB465" w14:textId="77777777" w:rsidR="00EE04D4" w:rsidRPr="00F44A00" w:rsidRDefault="00EE04D4" w:rsidP="00EE04D4">
      <w:pPr>
        <w:spacing w:line="360" w:lineRule="auto"/>
        <w:jc w:val="both"/>
        <w:rPr>
          <w:rFonts w:ascii="Book Antiqua" w:hAnsi="Book Antiqua"/>
        </w:rPr>
      </w:pPr>
      <w:r w:rsidRPr="00F44A00">
        <w:rPr>
          <w:rFonts w:ascii="Book Antiqua" w:hAnsi="Book Antiqua"/>
        </w:rPr>
        <w:t xml:space="preserve">2 </w:t>
      </w:r>
      <w:proofErr w:type="spellStart"/>
      <w:r w:rsidRPr="00F44A00">
        <w:rPr>
          <w:rFonts w:ascii="Book Antiqua" w:hAnsi="Book Antiqua"/>
          <w:b/>
          <w:bCs/>
        </w:rPr>
        <w:t>Assimos</w:t>
      </w:r>
      <w:proofErr w:type="spellEnd"/>
      <w:r w:rsidRPr="00F44A00">
        <w:rPr>
          <w:rFonts w:ascii="Book Antiqua" w:hAnsi="Book Antiqua"/>
          <w:b/>
          <w:bCs/>
        </w:rPr>
        <w:t xml:space="preserve"> D</w:t>
      </w:r>
      <w:r w:rsidRPr="00F44A00">
        <w:rPr>
          <w:rFonts w:ascii="Book Antiqua" w:hAnsi="Book Antiqua"/>
        </w:rPr>
        <w:t xml:space="preserve">, </w:t>
      </w:r>
      <w:proofErr w:type="spellStart"/>
      <w:r w:rsidRPr="00F44A00">
        <w:rPr>
          <w:rFonts w:ascii="Book Antiqua" w:hAnsi="Book Antiqua"/>
        </w:rPr>
        <w:t>Krambeck</w:t>
      </w:r>
      <w:proofErr w:type="spellEnd"/>
      <w:r w:rsidRPr="00F44A00">
        <w:rPr>
          <w:rFonts w:ascii="Book Antiqua" w:hAnsi="Book Antiqua"/>
        </w:rPr>
        <w:t xml:space="preserve"> A, Miller NL, Monga M, Murad MH, Nelson CP, Pace KT, </w:t>
      </w:r>
      <w:proofErr w:type="spellStart"/>
      <w:r w:rsidRPr="00F44A00">
        <w:rPr>
          <w:rFonts w:ascii="Book Antiqua" w:hAnsi="Book Antiqua"/>
        </w:rPr>
        <w:t>Pais</w:t>
      </w:r>
      <w:proofErr w:type="spellEnd"/>
      <w:r w:rsidRPr="00F44A00">
        <w:rPr>
          <w:rFonts w:ascii="Book Antiqua" w:hAnsi="Book Antiqua"/>
        </w:rPr>
        <w:t xml:space="preserve"> VM Jr, Pearle MS, Preminger GM, </w:t>
      </w:r>
      <w:proofErr w:type="spellStart"/>
      <w:r w:rsidRPr="00F44A00">
        <w:rPr>
          <w:rFonts w:ascii="Book Antiqua" w:hAnsi="Book Antiqua"/>
        </w:rPr>
        <w:t>Razvi</w:t>
      </w:r>
      <w:proofErr w:type="spellEnd"/>
      <w:r w:rsidRPr="00F44A00">
        <w:rPr>
          <w:rFonts w:ascii="Book Antiqua" w:hAnsi="Book Antiqua"/>
        </w:rPr>
        <w:t xml:space="preserve"> H, Shah O, </w:t>
      </w:r>
      <w:proofErr w:type="spellStart"/>
      <w:r w:rsidRPr="00F44A00">
        <w:rPr>
          <w:rFonts w:ascii="Book Antiqua" w:hAnsi="Book Antiqua"/>
        </w:rPr>
        <w:t>Matlaga</w:t>
      </w:r>
      <w:proofErr w:type="spellEnd"/>
      <w:r w:rsidRPr="00F44A00">
        <w:rPr>
          <w:rFonts w:ascii="Book Antiqua" w:hAnsi="Book Antiqua"/>
        </w:rPr>
        <w:t xml:space="preserve"> BR. Surgical Management of Stones: American Urological Association/Endourological Society Guideline, PART I. </w:t>
      </w:r>
      <w:r w:rsidRPr="00F44A00">
        <w:rPr>
          <w:rFonts w:ascii="Book Antiqua" w:hAnsi="Book Antiqua"/>
          <w:i/>
          <w:iCs/>
        </w:rPr>
        <w:t xml:space="preserve">J </w:t>
      </w:r>
      <w:proofErr w:type="spellStart"/>
      <w:r w:rsidRPr="00F44A00">
        <w:rPr>
          <w:rFonts w:ascii="Book Antiqua" w:hAnsi="Book Antiqua"/>
          <w:i/>
          <w:iCs/>
        </w:rPr>
        <w:t>Urol</w:t>
      </w:r>
      <w:proofErr w:type="spellEnd"/>
      <w:r w:rsidRPr="00F44A00">
        <w:rPr>
          <w:rFonts w:ascii="Book Antiqua" w:hAnsi="Book Antiqua"/>
        </w:rPr>
        <w:t xml:space="preserve"> 2016; </w:t>
      </w:r>
      <w:r w:rsidRPr="00F44A00">
        <w:rPr>
          <w:rFonts w:ascii="Book Antiqua" w:hAnsi="Book Antiqua"/>
          <w:b/>
          <w:bCs/>
        </w:rPr>
        <w:t>196</w:t>
      </w:r>
      <w:r w:rsidRPr="00F44A00">
        <w:rPr>
          <w:rFonts w:ascii="Book Antiqua" w:hAnsi="Book Antiqua"/>
        </w:rPr>
        <w:t>: 1153-1160 [PMID: 27238616 DOI: 10.1016/j.juro.2016.05.090]</w:t>
      </w:r>
    </w:p>
    <w:p w14:paraId="354E83D3" w14:textId="77777777" w:rsidR="00EE04D4" w:rsidRPr="00F44A00" w:rsidRDefault="00EE04D4" w:rsidP="00EE04D4">
      <w:pPr>
        <w:spacing w:line="360" w:lineRule="auto"/>
        <w:jc w:val="both"/>
        <w:rPr>
          <w:rFonts w:ascii="Book Antiqua" w:hAnsi="Book Antiqua"/>
        </w:rPr>
      </w:pPr>
      <w:r w:rsidRPr="00F44A00">
        <w:rPr>
          <w:rFonts w:ascii="Book Antiqua" w:hAnsi="Book Antiqua"/>
        </w:rPr>
        <w:t xml:space="preserve">3 </w:t>
      </w:r>
      <w:r w:rsidRPr="00F44A00">
        <w:rPr>
          <w:rFonts w:ascii="Book Antiqua" w:hAnsi="Book Antiqua"/>
          <w:b/>
          <w:bCs/>
        </w:rPr>
        <w:t>Ngo TC</w:t>
      </w:r>
      <w:r w:rsidRPr="00F44A00">
        <w:rPr>
          <w:rFonts w:ascii="Book Antiqua" w:hAnsi="Book Antiqua"/>
        </w:rPr>
        <w:t xml:space="preserve">, Lee JJ, </w:t>
      </w:r>
      <w:proofErr w:type="spellStart"/>
      <w:r w:rsidRPr="00F44A00">
        <w:rPr>
          <w:rFonts w:ascii="Book Antiqua" w:hAnsi="Book Antiqua"/>
        </w:rPr>
        <w:t>Gonzalgo</w:t>
      </w:r>
      <w:proofErr w:type="spellEnd"/>
      <w:r w:rsidRPr="00F44A00">
        <w:rPr>
          <w:rFonts w:ascii="Book Antiqua" w:hAnsi="Book Antiqua"/>
        </w:rPr>
        <w:t xml:space="preserve"> ML. Renal pseudoaneurysm: an overview. </w:t>
      </w:r>
      <w:r w:rsidRPr="00F44A00">
        <w:rPr>
          <w:rFonts w:ascii="Book Antiqua" w:hAnsi="Book Antiqua"/>
          <w:i/>
          <w:iCs/>
        </w:rPr>
        <w:t xml:space="preserve">Nat Rev </w:t>
      </w:r>
      <w:proofErr w:type="spellStart"/>
      <w:r w:rsidRPr="00F44A00">
        <w:rPr>
          <w:rFonts w:ascii="Book Antiqua" w:hAnsi="Book Antiqua"/>
          <w:i/>
          <w:iCs/>
        </w:rPr>
        <w:t>Urol</w:t>
      </w:r>
      <w:proofErr w:type="spellEnd"/>
      <w:r w:rsidRPr="00F44A00">
        <w:rPr>
          <w:rFonts w:ascii="Book Antiqua" w:hAnsi="Book Antiqua"/>
        </w:rPr>
        <w:t xml:space="preserve"> 2010; </w:t>
      </w:r>
      <w:r w:rsidRPr="00F44A00">
        <w:rPr>
          <w:rFonts w:ascii="Book Antiqua" w:hAnsi="Book Antiqua"/>
          <w:b/>
          <w:bCs/>
        </w:rPr>
        <w:t>7</w:t>
      </w:r>
      <w:r w:rsidRPr="00F44A00">
        <w:rPr>
          <w:rFonts w:ascii="Book Antiqua" w:hAnsi="Book Antiqua"/>
        </w:rPr>
        <w:t>: 619-625 [PMID: 20938436 DOI: 10.1038/nrurol.2010.163]</w:t>
      </w:r>
    </w:p>
    <w:p w14:paraId="2023F651" w14:textId="77777777" w:rsidR="00EE04D4" w:rsidRPr="00F44A00" w:rsidRDefault="00EE04D4" w:rsidP="00EE04D4">
      <w:pPr>
        <w:spacing w:line="360" w:lineRule="auto"/>
        <w:jc w:val="both"/>
        <w:rPr>
          <w:rFonts w:ascii="Book Antiqua" w:hAnsi="Book Antiqua"/>
        </w:rPr>
      </w:pPr>
      <w:r w:rsidRPr="00F44A00">
        <w:rPr>
          <w:rFonts w:ascii="Book Antiqua" w:hAnsi="Book Antiqua"/>
        </w:rPr>
        <w:lastRenderedPageBreak/>
        <w:t xml:space="preserve">4 </w:t>
      </w:r>
      <w:proofErr w:type="spellStart"/>
      <w:r w:rsidRPr="00F44A00">
        <w:rPr>
          <w:rFonts w:ascii="Book Antiqua" w:hAnsi="Book Antiqua"/>
          <w:b/>
          <w:bCs/>
        </w:rPr>
        <w:t>Jesinger</w:t>
      </w:r>
      <w:proofErr w:type="spellEnd"/>
      <w:r w:rsidRPr="00F44A00">
        <w:rPr>
          <w:rFonts w:ascii="Book Antiqua" w:hAnsi="Book Antiqua"/>
          <w:b/>
          <w:bCs/>
        </w:rPr>
        <w:t xml:space="preserve"> RA</w:t>
      </w:r>
      <w:r w:rsidRPr="00F44A00">
        <w:rPr>
          <w:rFonts w:ascii="Book Antiqua" w:hAnsi="Book Antiqua"/>
        </w:rPr>
        <w:t xml:space="preserve">, Thoreson AA, Lamba R. Abdominal and pelvic aneurysms and pseudoaneurysms: imaging review with clinical, radiologic, and treatment correlation. </w:t>
      </w:r>
      <w:proofErr w:type="spellStart"/>
      <w:r w:rsidRPr="00F44A00">
        <w:rPr>
          <w:rFonts w:ascii="Book Antiqua" w:hAnsi="Book Antiqua"/>
          <w:i/>
          <w:iCs/>
        </w:rPr>
        <w:t>Radiographics</w:t>
      </w:r>
      <w:proofErr w:type="spellEnd"/>
      <w:r w:rsidRPr="00F44A00">
        <w:rPr>
          <w:rFonts w:ascii="Book Antiqua" w:hAnsi="Book Antiqua"/>
        </w:rPr>
        <w:t xml:space="preserve"> 2013; </w:t>
      </w:r>
      <w:r w:rsidRPr="00F44A00">
        <w:rPr>
          <w:rFonts w:ascii="Book Antiqua" w:hAnsi="Book Antiqua"/>
          <w:b/>
          <w:bCs/>
        </w:rPr>
        <w:t>33</w:t>
      </w:r>
      <w:r w:rsidRPr="00F44A00">
        <w:rPr>
          <w:rFonts w:ascii="Book Antiqua" w:hAnsi="Book Antiqua"/>
        </w:rPr>
        <w:t>: E71-E96 [PMID: 23674782 DOI: 10.1148/rg.333115036]</w:t>
      </w:r>
    </w:p>
    <w:p w14:paraId="1EAD51E7" w14:textId="77777777" w:rsidR="00EE04D4" w:rsidRPr="00F44A00" w:rsidRDefault="00EE04D4" w:rsidP="00EE04D4">
      <w:pPr>
        <w:spacing w:line="360" w:lineRule="auto"/>
        <w:jc w:val="both"/>
        <w:rPr>
          <w:rFonts w:ascii="Book Antiqua" w:hAnsi="Book Antiqua"/>
        </w:rPr>
      </w:pPr>
      <w:r w:rsidRPr="00F44A00">
        <w:rPr>
          <w:rFonts w:ascii="Book Antiqua" w:hAnsi="Book Antiqua"/>
        </w:rPr>
        <w:t xml:space="preserve">5 </w:t>
      </w:r>
      <w:r w:rsidRPr="00F44A00">
        <w:rPr>
          <w:rFonts w:ascii="Book Antiqua" w:hAnsi="Book Antiqua"/>
          <w:b/>
          <w:bCs/>
        </w:rPr>
        <w:t>Martin RS 3rd</w:t>
      </w:r>
      <w:r w:rsidRPr="00F44A00">
        <w:rPr>
          <w:rFonts w:ascii="Book Antiqua" w:hAnsi="Book Antiqua"/>
        </w:rPr>
        <w:t xml:space="preserve">, Meacham PW, </w:t>
      </w:r>
      <w:proofErr w:type="spellStart"/>
      <w:r w:rsidRPr="00F44A00">
        <w:rPr>
          <w:rFonts w:ascii="Book Antiqua" w:hAnsi="Book Antiqua"/>
        </w:rPr>
        <w:t>Ditesheim</w:t>
      </w:r>
      <w:proofErr w:type="spellEnd"/>
      <w:r w:rsidRPr="00F44A00">
        <w:rPr>
          <w:rFonts w:ascii="Book Antiqua" w:hAnsi="Book Antiqua"/>
        </w:rPr>
        <w:t xml:space="preserve"> JA, </w:t>
      </w:r>
      <w:proofErr w:type="spellStart"/>
      <w:r w:rsidRPr="00F44A00">
        <w:rPr>
          <w:rFonts w:ascii="Book Antiqua" w:hAnsi="Book Antiqua"/>
        </w:rPr>
        <w:t>Mulherin</w:t>
      </w:r>
      <w:proofErr w:type="spellEnd"/>
      <w:r w:rsidRPr="00F44A00">
        <w:rPr>
          <w:rFonts w:ascii="Book Antiqua" w:hAnsi="Book Antiqua"/>
        </w:rPr>
        <w:t xml:space="preserve"> JL Jr, Edwards WH. Renal artery aneurysm: selective treatment for hypertension and prevention of rupture. </w:t>
      </w:r>
      <w:r w:rsidRPr="00F44A00">
        <w:rPr>
          <w:rFonts w:ascii="Book Antiqua" w:hAnsi="Book Antiqua"/>
          <w:i/>
          <w:iCs/>
        </w:rPr>
        <w:t xml:space="preserve">J </w:t>
      </w:r>
      <w:proofErr w:type="spellStart"/>
      <w:r w:rsidRPr="00F44A00">
        <w:rPr>
          <w:rFonts w:ascii="Book Antiqua" w:hAnsi="Book Antiqua"/>
          <w:i/>
          <w:iCs/>
        </w:rPr>
        <w:t>Vasc</w:t>
      </w:r>
      <w:proofErr w:type="spellEnd"/>
      <w:r w:rsidRPr="00F44A00">
        <w:rPr>
          <w:rFonts w:ascii="Book Antiqua" w:hAnsi="Book Antiqua"/>
          <w:i/>
          <w:iCs/>
        </w:rPr>
        <w:t xml:space="preserve"> Surg</w:t>
      </w:r>
      <w:r w:rsidRPr="00F44A00">
        <w:rPr>
          <w:rFonts w:ascii="Book Antiqua" w:hAnsi="Book Antiqua"/>
        </w:rPr>
        <w:t xml:space="preserve"> 1989; </w:t>
      </w:r>
      <w:r w:rsidRPr="00F44A00">
        <w:rPr>
          <w:rFonts w:ascii="Book Antiqua" w:hAnsi="Book Antiqua"/>
          <w:b/>
          <w:bCs/>
        </w:rPr>
        <w:t>9</w:t>
      </w:r>
      <w:r w:rsidRPr="00F44A00">
        <w:rPr>
          <w:rFonts w:ascii="Book Antiqua" w:hAnsi="Book Antiqua"/>
        </w:rPr>
        <w:t>: 26-34 [PMID: 2911140 DOI: 10.1016/0741-5214(89)90216-4]</w:t>
      </w:r>
    </w:p>
    <w:p w14:paraId="7A2BC18A" w14:textId="77777777" w:rsidR="00EE04D4" w:rsidRPr="00F44A00" w:rsidRDefault="00EE04D4" w:rsidP="00EE04D4">
      <w:pPr>
        <w:spacing w:line="360" w:lineRule="auto"/>
        <w:jc w:val="both"/>
        <w:rPr>
          <w:rFonts w:ascii="Book Antiqua" w:hAnsi="Book Antiqua"/>
        </w:rPr>
      </w:pPr>
      <w:r w:rsidRPr="00F44A00">
        <w:rPr>
          <w:rFonts w:ascii="Book Antiqua" w:hAnsi="Book Antiqua"/>
        </w:rPr>
        <w:t xml:space="preserve">6 </w:t>
      </w:r>
      <w:r w:rsidRPr="00F44A00">
        <w:rPr>
          <w:rFonts w:ascii="Book Antiqua" w:hAnsi="Book Antiqua"/>
          <w:b/>
          <w:bCs/>
        </w:rPr>
        <w:t>Zhang LJ</w:t>
      </w:r>
      <w:r w:rsidRPr="00F44A00">
        <w:rPr>
          <w:rFonts w:ascii="Book Antiqua" w:hAnsi="Book Antiqua"/>
        </w:rPr>
        <w:t xml:space="preserve">, Yang GF, Qi J, Shen W. Renal artery aneurysm: diagnosis and surveillance with multidetector-row computed tomography. </w:t>
      </w:r>
      <w:r w:rsidRPr="00F44A00">
        <w:rPr>
          <w:rFonts w:ascii="Book Antiqua" w:hAnsi="Book Antiqua"/>
          <w:i/>
          <w:iCs/>
        </w:rPr>
        <w:t xml:space="preserve">Acta </w:t>
      </w:r>
      <w:proofErr w:type="spellStart"/>
      <w:r w:rsidRPr="00F44A00">
        <w:rPr>
          <w:rFonts w:ascii="Book Antiqua" w:hAnsi="Book Antiqua"/>
          <w:i/>
          <w:iCs/>
        </w:rPr>
        <w:t>Radiol</w:t>
      </w:r>
      <w:proofErr w:type="spellEnd"/>
      <w:r w:rsidRPr="00F44A00">
        <w:rPr>
          <w:rFonts w:ascii="Book Antiqua" w:hAnsi="Book Antiqua"/>
        </w:rPr>
        <w:t xml:space="preserve"> 2007; </w:t>
      </w:r>
      <w:r w:rsidRPr="00F44A00">
        <w:rPr>
          <w:rFonts w:ascii="Book Antiqua" w:hAnsi="Book Antiqua"/>
          <w:b/>
          <w:bCs/>
        </w:rPr>
        <w:t>48</w:t>
      </w:r>
      <w:r w:rsidRPr="00F44A00">
        <w:rPr>
          <w:rFonts w:ascii="Book Antiqua" w:hAnsi="Book Antiqua"/>
        </w:rPr>
        <w:t>: 274-279 [PMID: 17453495 DOI: 10.1080/02841850601161521]</w:t>
      </w:r>
    </w:p>
    <w:p w14:paraId="7BACB4EE" w14:textId="77777777" w:rsidR="00EE04D4" w:rsidRPr="00F44A00" w:rsidRDefault="00EE04D4" w:rsidP="00EE04D4">
      <w:pPr>
        <w:spacing w:line="360" w:lineRule="auto"/>
        <w:jc w:val="both"/>
        <w:rPr>
          <w:rFonts w:ascii="Book Antiqua" w:hAnsi="Book Antiqua"/>
        </w:rPr>
      </w:pPr>
      <w:r w:rsidRPr="00F44A00">
        <w:rPr>
          <w:rFonts w:ascii="Book Antiqua" w:hAnsi="Book Antiqua"/>
        </w:rPr>
        <w:t xml:space="preserve">7 </w:t>
      </w:r>
      <w:r w:rsidRPr="00F44A00">
        <w:rPr>
          <w:rFonts w:ascii="Book Antiqua" w:hAnsi="Book Antiqua"/>
          <w:b/>
          <w:bCs/>
        </w:rPr>
        <w:t>Kim MS</w:t>
      </w:r>
      <w:r w:rsidRPr="00F44A00">
        <w:rPr>
          <w:rFonts w:ascii="Book Antiqua" w:hAnsi="Book Antiqua"/>
        </w:rPr>
        <w:t xml:space="preserve">, Lee YB, Lee JH, Lim CW, Kim JH, Choi HM, Oh DJ. Spontaneous rupture of a renal artery pseudoaneurysm in a previously hypertensive patient. </w:t>
      </w:r>
      <w:r w:rsidRPr="00F44A00">
        <w:rPr>
          <w:rFonts w:ascii="Book Antiqua" w:hAnsi="Book Antiqua"/>
          <w:i/>
          <w:iCs/>
        </w:rPr>
        <w:t xml:space="preserve">Clin </w:t>
      </w:r>
      <w:proofErr w:type="spellStart"/>
      <w:r w:rsidRPr="00F44A00">
        <w:rPr>
          <w:rFonts w:ascii="Book Antiqua" w:hAnsi="Book Antiqua"/>
          <w:i/>
          <w:iCs/>
        </w:rPr>
        <w:t>Hypertens</w:t>
      </w:r>
      <w:proofErr w:type="spellEnd"/>
      <w:r w:rsidRPr="00F44A00">
        <w:rPr>
          <w:rFonts w:ascii="Book Antiqua" w:hAnsi="Book Antiqua"/>
        </w:rPr>
        <w:t xml:space="preserve"> 2014; </w:t>
      </w:r>
      <w:r w:rsidRPr="00F44A00">
        <w:rPr>
          <w:rFonts w:ascii="Book Antiqua" w:hAnsi="Book Antiqua"/>
          <w:b/>
          <w:bCs/>
        </w:rPr>
        <w:t>20</w:t>
      </w:r>
      <w:r w:rsidRPr="00F44A00">
        <w:rPr>
          <w:rFonts w:ascii="Book Antiqua" w:hAnsi="Book Antiqua"/>
        </w:rPr>
        <w:t>: 4 [PMID: 26893914 DOI: 10.1186/s40885-014-0011-4]</w:t>
      </w:r>
    </w:p>
    <w:p w14:paraId="2BA5FA96" w14:textId="77777777" w:rsidR="00EE04D4" w:rsidRPr="00F44A00" w:rsidRDefault="00EE04D4" w:rsidP="00EE04D4">
      <w:pPr>
        <w:spacing w:line="360" w:lineRule="auto"/>
        <w:jc w:val="both"/>
        <w:rPr>
          <w:rFonts w:ascii="Book Antiqua" w:hAnsi="Book Antiqua"/>
        </w:rPr>
      </w:pPr>
      <w:r w:rsidRPr="00F44A00">
        <w:rPr>
          <w:rFonts w:ascii="Book Antiqua" w:hAnsi="Book Antiqua"/>
        </w:rPr>
        <w:t xml:space="preserve">8 </w:t>
      </w:r>
      <w:r w:rsidRPr="00F44A00">
        <w:rPr>
          <w:rFonts w:ascii="Book Antiqua" w:hAnsi="Book Antiqua"/>
          <w:b/>
          <w:bCs/>
        </w:rPr>
        <w:t>Henke PK</w:t>
      </w:r>
      <w:r w:rsidRPr="00F44A00">
        <w:rPr>
          <w:rFonts w:ascii="Book Antiqua" w:hAnsi="Book Antiqua"/>
        </w:rPr>
        <w:t xml:space="preserve">, </w:t>
      </w:r>
      <w:proofErr w:type="spellStart"/>
      <w:r w:rsidRPr="00F44A00">
        <w:rPr>
          <w:rFonts w:ascii="Book Antiqua" w:hAnsi="Book Antiqua"/>
        </w:rPr>
        <w:t>Cardneau</w:t>
      </w:r>
      <w:proofErr w:type="spellEnd"/>
      <w:r w:rsidRPr="00F44A00">
        <w:rPr>
          <w:rFonts w:ascii="Book Antiqua" w:hAnsi="Book Antiqua"/>
        </w:rPr>
        <w:t xml:space="preserve"> JD, Welling TH 3rd, Upchurch GR Jr, Wakefield TW, Jacobs LA, Proctor SB, Greenfield LJ, Stanley JC. Renal artery aneurysms: a 35-year clinical experience with 252 aneurysms in 168 patients. </w:t>
      </w:r>
      <w:r w:rsidRPr="00F44A00">
        <w:rPr>
          <w:rFonts w:ascii="Book Antiqua" w:hAnsi="Book Antiqua"/>
          <w:i/>
          <w:iCs/>
        </w:rPr>
        <w:t>Ann Surg</w:t>
      </w:r>
      <w:r w:rsidRPr="00F44A00">
        <w:rPr>
          <w:rFonts w:ascii="Book Antiqua" w:hAnsi="Book Antiqua"/>
        </w:rPr>
        <w:t xml:space="preserve"> 2001; </w:t>
      </w:r>
      <w:r w:rsidRPr="00F44A00">
        <w:rPr>
          <w:rFonts w:ascii="Book Antiqua" w:hAnsi="Book Antiqua"/>
          <w:b/>
          <w:bCs/>
        </w:rPr>
        <w:t>234</w:t>
      </w:r>
      <w:r w:rsidRPr="00F44A00">
        <w:rPr>
          <w:rFonts w:ascii="Book Antiqua" w:hAnsi="Book Antiqua"/>
        </w:rPr>
        <w:t>: 454-62; discussion 462-3 [PMID: 11573039 DOI: 10.1097/00000658-200110000-00005]</w:t>
      </w:r>
    </w:p>
    <w:p w14:paraId="198B042B" w14:textId="77777777" w:rsidR="00EE04D4" w:rsidRPr="00F44A00" w:rsidRDefault="00EE04D4" w:rsidP="00EE04D4">
      <w:pPr>
        <w:spacing w:line="360" w:lineRule="auto"/>
        <w:jc w:val="both"/>
        <w:rPr>
          <w:rFonts w:ascii="Book Antiqua" w:hAnsi="Book Antiqua"/>
        </w:rPr>
      </w:pPr>
      <w:r w:rsidRPr="00F44A00">
        <w:rPr>
          <w:rFonts w:ascii="Book Antiqua" w:hAnsi="Book Antiqua"/>
        </w:rPr>
        <w:t xml:space="preserve">9 </w:t>
      </w:r>
      <w:proofErr w:type="spellStart"/>
      <w:r w:rsidRPr="00F44A00">
        <w:rPr>
          <w:rFonts w:ascii="Book Antiqua" w:hAnsi="Book Antiqua"/>
          <w:b/>
          <w:bCs/>
        </w:rPr>
        <w:t>Belmir</w:t>
      </w:r>
      <w:proofErr w:type="spellEnd"/>
      <w:r w:rsidRPr="00F44A00">
        <w:rPr>
          <w:rFonts w:ascii="Book Antiqua" w:hAnsi="Book Antiqua"/>
          <w:b/>
          <w:bCs/>
        </w:rPr>
        <w:t xml:space="preserve"> H</w:t>
      </w:r>
      <w:r w:rsidRPr="00F44A00">
        <w:rPr>
          <w:rFonts w:ascii="Book Antiqua" w:hAnsi="Book Antiqua"/>
        </w:rPr>
        <w:t xml:space="preserve">, </w:t>
      </w:r>
      <w:proofErr w:type="spellStart"/>
      <w:r w:rsidRPr="00F44A00">
        <w:rPr>
          <w:rFonts w:ascii="Book Antiqua" w:hAnsi="Book Antiqua"/>
        </w:rPr>
        <w:t>Azghari</w:t>
      </w:r>
      <w:proofErr w:type="spellEnd"/>
      <w:r w:rsidRPr="00F44A00">
        <w:rPr>
          <w:rFonts w:ascii="Book Antiqua" w:hAnsi="Book Antiqua"/>
        </w:rPr>
        <w:t xml:space="preserve"> A, Sedki N. Pseudoaneurysm of external iliac artery after extracorporeal shock wave lithotripsy revealing </w:t>
      </w:r>
      <w:proofErr w:type="spellStart"/>
      <w:r w:rsidRPr="00F44A00">
        <w:rPr>
          <w:rFonts w:ascii="Book Antiqua" w:hAnsi="Book Antiqua"/>
        </w:rPr>
        <w:t>Behçet</w:t>
      </w:r>
      <w:proofErr w:type="spellEnd"/>
      <w:r w:rsidRPr="00F44A00">
        <w:rPr>
          <w:rFonts w:ascii="Book Antiqua" w:hAnsi="Book Antiqua"/>
        </w:rPr>
        <w:t xml:space="preserve"> disease. </w:t>
      </w:r>
      <w:r w:rsidRPr="00F44A00">
        <w:rPr>
          <w:rFonts w:ascii="Book Antiqua" w:hAnsi="Book Antiqua"/>
          <w:i/>
          <w:iCs/>
        </w:rPr>
        <w:t xml:space="preserve">J </w:t>
      </w:r>
      <w:proofErr w:type="spellStart"/>
      <w:r w:rsidRPr="00F44A00">
        <w:rPr>
          <w:rFonts w:ascii="Book Antiqua" w:hAnsi="Book Antiqua"/>
          <w:i/>
          <w:iCs/>
        </w:rPr>
        <w:t>Vasc</w:t>
      </w:r>
      <w:proofErr w:type="spellEnd"/>
      <w:r w:rsidRPr="00F44A00">
        <w:rPr>
          <w:rFonts w:ascii="Book Antiqua" w:hAnsi="Book Antiqua"/>
          <w:i/>
          <w:iCs/>
        </w:rPr>
        <w:t xml:space="preserve"> Surg Cases </w:t>
      </w:r>
      <w:proofErr w:type="spellStart"/>
      <w:r w:rsidRPr="00F44A00">
        <w:rPr>
          <w:rFonts w:ascii="Book Antiqua" w:hAnsi="Book Antiqua"/>
          <w:i/>
          <w:iCs/>
        </w:rPr>
        <w:t>Innov</w:t>
      </w:r>
      <w:proofErr w:type="spellEnd"/>
      <w:r w:rsidRPr="00F44A00">
        <w:rPr>
          <w:rFonts w:ascii="Book Antiqua" w:hAnsi="Book Antiqua"/>
          <w:i/>
          <w:iCs/>
        </w:rPr>
        <w:t xml:space="preserve"> Tech</w:t>
      </w:r>
      <w:r w:rsidRPr="00F44A00">
        <w:rPr>
          <w:rFonts w:ascii="Book Antiqua" w:hAnsi="Book Antiqua"/>
        </w:rPr>
        <w:t xml:space="preserve"> 2020; </w:t>
      </w:r>
      <w:r w:rsidRPr="00F44A00">
        <w:rPr>
          <w:rFonts w:ascii="Book Antiqua" w:hAnsi="Book Antiqua"/>
          <w:b/>
          <w:bCs/>
        </w:rPr>
        <w:t>6</w:t>
      </w:r>
      <w:r w:rsidRPr="00F44A00">
        <w:rPr>
          <w:rFonts w:ascii="Book Antiqua" w:hAnsi="Book Antiqua"/>
        </w:rPr>
        <w:t>: 473-477 [PMID: 32923751 DOI: 10.1016/j.jvscit.2020.07.003]</w:t>
      </w:r>
    </w:p>
    <w:p w14:paraId="052B9787" w14:textId="77777777" w:rsidR="00EE04D4" w:rsidRPr="00F44A00" w:rsidRDefault="00EE04D4" w:rsidP="00EE04D4">
      <w:pPr>
        <w:spacing w:line="360" w:lineRule="auto"/>
        <w:jc w:val="both"/>
        <w:rPr>
          <w:rFonts w:ascii="Book Antiqua" w:hAnsi="Book Antiqua"/>
        </w:rPr>
      </w:pPr>
      <w:r w:rsidRPr="00F44A00">
        <w:rPr>
          <w:rFonts w:ascii="Book Antiqua" w:hAnsi="Book Antiqua"/>
        </w:rPr>
        <w:t xml:space="preserve">10 </w:t>
      </w:r>
      <w:r w:rsidRPr="00F44A00">
        <w:rPr>
          <w:rFonts w:ascii="Book Antiqua" w:hAnsi="Book Antiqua"/>
          <w:b/>
          <w:bCs/>
        </w:rPr>
        <w:t>Lang EK</w:t>
      </w:r>
      <w:r w:rsidRPr="00F44A00">
        <w:rPr>
          <w:rFonts w:ascii="Book Antiqua" w:hAnsi="Book Antiqua"/>
        </w:rPr>
        <w:t xml:space="preserve">, </w:t>
      </w:r>
      <w:proofErr w:type="spellStart"/>
      <w:r w:rsidRPr="00F44A00">
        <w:rPr>
          <w:rFonts w:ascii="Book Antiqua" w:hAnsi="Book Antiqua"/>
        </w:rPr>
        <w:t>Earhardt</w:t>
      </w:r>
      <w:proofErr w:type="spellEnd"/>
      <w:r w:rsidRPr="00F44A00">
        <w:rPr>
          <w:rFonts w:ascii="Book Antiqua" w:hAnsi="Book Antiqua"/>
        </w:rPr>
        <w:t xml:space="preserve"> V. Arterial pseudoaneurysm after extracorporeal shock wave lithotripsy. </w:t>
      </w:r>
      <w:r w:rsidRPr="00F44A00">
        <w:rPr>
          <w:rFonts w:ascii="Book Antiqua" w:hAnsi="Book Antiqua"/>
          <w:i/>
          <w:iCs/>
        </w:rPr>
        <w:t xml:space="preserve">J </w:t>
      </w:r>
      <w:proofErr w:type="spellStart"/>
      <w:r w:rsidRPr="00F44A00">
        <w:rPr>
          <w:rFonts w:ascii="Book Antiqua" w:hAnsi="Book Antiqua"/>
          <w:i/>
          <w:iCs/>
        </w:rPr>
        <w:t>Urol</w:t>
      </w:r>
      <w:proofErr w:type="spellEnd"/>
      <w:r w:rsidRPr="00F44A00">
        <w:rPr>
          <w:rFonts w:ascii="Book Antiqua" w:hAnsi="Book Antiqua"/>
        </w:rPr>
        <w:t xml:space="preserve"> 2005; </w:t>
      </w:r>
      <w:r w:rsidRPr="00F44A00">
        <w:rPr>
          <w:rFonts w:ascii="Book Antiqua" w:hAnsi="Book Antiqua"/>
          <w:b/>
          <w:bCs/>
        </w:rPr>
        <w:t>173</w:t>
      </w:r>
      <w:r w:rsidRPr="00F44A00">
        <w:rPr>
          <w:rFonts w:ascii="Book Antiqua" w:hAnsi="Book Antiqua"/>
        </w:rPr>
        <w:t>: 1366 [PMID: 15758806 DOI: 10.1097/01.ju.0000156968.72834.3f]</w:t>
      </w:r>
    </w:p>
    <w:p w14:paraId="7460C878" w14:textId="77777777" w:rsidR="00EE04D4" w:rsidRPr="00F44A00" w:rsidRDefault="00EE04D4" w:rsidP="00EE04D4">
      <w:pPr>
        <w:spacing w:line="360" w:lineRule="auto"/>
        <w:jc w:val="both"/>
        <w:rPr>
          <w:rFonts w:ascii="Book Antiqua" w:hAnsi="Book Antiqua"/>
        </w:rPr>
      </w:pPr>
      <w:r w:rsidRPr="00F44A00">
        <w:rPr>
          <w:rFonts w:ascii="Book Antiqua" w:hAnsi="Book Antiqua"/>
        </w:rPr>
        <w:t xml:space="preserve">11 </w:t>
      </w:r>
      <w:r w:rsidRPr="00F44A00">
        <w:rPr>
          <w:rFonts w:ascii="Book Antiqua" w:hAnsi="Book Antiqua"/>
          <w:b/>
          <w:bCs/>
        </w:rPr>
        <w:t>Rudnick DM</w:t>
      </w:r>
      <w:r w:rsidRPr="00F44A00">
        <w:rPr>
          <w:rFonts w:ascii="Book Antiqua" w:hAnsi="Book Antiqua"/>
        </w:rPr>
        <w:t xml:space="preserve">, </w:t>
      </w:r>
      <w:proofErr w:type="spellStart"/>
      <w:r w:rsidRPr="00F44A00">
        <w:rPr>
          <w:rFonts w:ascii="Book Antiqua" w:hAnsi="Book Antiqua"/>
        </w:rPr>
        <w:t>Dretler</w:t>
      </w:r>
      <w:proofErr w:type="spellEnd"/>
      <w:r w:rsidRPr="00F44A00">
        <w:rPr>
          <w:rFonts w:ascii="Book Antiqua" w:hAnsi="Book Antiqua"/>
        </w:rPr>
        <w:t xml:space="preserve"> SP. Intrarenal pseudoaneurysm following </w:t>
      </w:r>
      <w:proofErr w:type="spellStart"/>
      <w:r w:rsidRPr="00F44A00">
        <w:rPr>
          <w:rFonts w:ascii="Book Antiqua" w:hAnsi="Book Antiqua"/>
        </w:rPr>
        <w:t>ureterorenoscopy</w:t>
      </w:r>
      <w:proofErr w:type="spellEnd"/>
      <w:r w:rsidRPr="00F44A00">
        <w:rPr>
          <w:rFonts w:ascii="Book Antiqua" w:hAnsi="Book Antiqua"/>
        </w:rPr>
        <w:t xml:space="preserve"> and electrohydraulic lithotripsy. </w:t>
      </w:r>
      <w:r w:rsidRPr="00F44A00">
        <w:rPr>
          <w:rFonts w:ascii="Book Antiqua" w:hAnsi="Book Antiqua"/>
          <w:i/>
          <w:iCs/>
        </w:rPr>
        <w:t xml:space="preserve">J </w:t>
      </w:r>
      <w:proofErr w:type="spellStart"/>
      <w:r w:rsidRPr="00F44A00">
        <w:rPr>
          <w:rFonts w:ascii="Book Antiqua" w:hAnsi="Book Antiqua"/>
          <w:i/>
          <w:iCs/>
        </w:rPr>
        <w:t>Urol</w:t>
      </w:r>
      <w:proofErr w:type="spellEnd"/>
      <w:r w:rsidRPr="00F44A00">
        <w:rPr>
          <w:rFonts w:ascii="Book Antiqua" w:hAnsi="Book Antiqua"/>
        </w:rPr>
        <w:t xml:space="preserve"> 1998; </w:t>
      </w:r>
      <w:r w:rsidRPr="00F44A00">
        <w:rPr>
          <w:rFonts w:ascii="Book Antiqua" w:hAnsi="Book Antiqua"/>
          <w:b/>
          <w:bCs/>
        </w:rPr>
        <w:t>159</w:t>
      </w:r>
      <w:r w:rsidRPr="00F44A00">
        <w:rPr>
          <w:rFonts w:ascii="Book Antiqua" w:hAnsi="Book Antiqua"/>
        </w:rPr>
        <w:t>: 1290-1291 [PMID: 9507855 DOI: 10.1016/S0022-5347(01)63583-3]</w:t>
      </w:r>
    </w:p>
    <w:p w14:paraId="3FF786CD" w14:textId="77777777" w:rsidR="00EE04D4" w:rsidRPr="00F44A00" w:rsidRDefault="00EE04D4" w:rsidP="00EE04D4">
      <w:pPr>
        <w:spacing w:line="360" w:lineRule="auto"/>
        <w:jc w:val="both"/>
        <w:rPr>
          <w:rFonts w:ascii="Book Antiqua" w:hAnsi="Book Antiqua"/>
        </w:rPr>
      </w:pPr>
      <w:r w:rsidRPr="00F44A00">
        <w:rPr>
          <w:rFonts w:ascii="Book Antiqua" w:hAnsi="Book Antiqua"/>
        </w:rPr>
        <w:t xml:space="preserve">12 </w:t>
      </w:r>
      <w:r w:rsidRPr="00F44A00">
        <w:rPr>
          <w:rFonts w:ascii="Book Antiqua" w:hAnsi="Book Antiqua"/>
          <w:b/>
          <w:bCs/>
        </w:rPr>
        <w:t>Aston W</w:t>
      </w:r>
      <w:r w:rsidRPr="00F44A00">
        <w:rPr>
          <w:rFonts w:ascii="Book Antiqua" w:hAnsi="Book Antiqua"/>
        </w:rPr>
        <w:t xml:space="preserve">, Whiting R, </w:t>
      </w:r>
      <w:proofErr w:type="spellStart"/>
      <w:r w:rsidRPr="00F44A00">
        <w:rPr>
          <w:rFonts w:ascii="Book Antiqua" w:hAnsi="Book Antiqua"/>
        </w:rPr>
        <w:t>Bultitude</w:t>
      </w:r>
      <w:proofErr w:type="spellEnd"/>
      <w:r w:rsidRPr="00F44A00">
        <w:rPr>
          <w:rFonts w:ascii="Book Antiqua" w:hAnsi="Book Antiqua"/>
        </w:rPr>
        <w:t xml:space="preserve"> M, </w:t>
      </w:r>
      <w:proofErr w:type="spellStart"/>
      <w:r w:rsidRPr="00F44A00">
        <w:rPr>
          <w:rFonts w:ascii="Book Antiqua" w:hAnsi="Book Antiqua"/>
        </w:rPr>
        <w:t>Challacombe</w:t>
      </w:r>
      <w:proofErr w:type="spellEnd"/>
      <w:r w:rsidRPr="00F44A00">
        <w:rPr>
          <w:rFonts w:ascii="Book Antiqua" w:hAnsi="Book Antiqua"/>
        </w:rPr>
        <w:t xml:space="preserve"> B, Glass J, Dasgupta P. Pseudoaneurysm formation after flexible </w:t>
      </w:r>
      <w:proofErr w:type="spellStart"/>
      <w:r w:rsidRPr="00F44A00">
        <w:rPr>
          <w:rFonts w:ascii="Book Antiqua" w:hAnsi="Book Antiqua"/>
        </w:rPr>
        <w:t>ureterorenoscopy</w:t>
      </w:r>
      <w:proofErr w:type="spellEnd"/>
      <w:r w:rsidRPr="00F44A00">
        <w:rPr>
          <w:rFonts w:ascii="Book Antiqua" w:hAnsi="Book Antiqua"/>
        </w:rPr>
        <w:t xml:space="preserve"> and electrohydraulic lithotripsy. </w:t>
      </w:r>
      <w:r w:rsidRPr="00F44A00">
        <w:rPr>
          <w:rFonts w:ascii="Book Antiqua" w:hAnsi="Book Antiqua"/>
          <w:i/>
          <w:iCs/>
        </w:rPr>
        <w:t xml:space="preserve">Int J Clin </w:t>
      </w:r>
      <w:proofErr w:type="spellStart"/>
      <w:r w:rsidRPr="00F44A00">
        <w:rPr>
          <w:rFonts w:ascii="Book Antiqua" w:hAnsi="Book Antiqua"/>
          <w:i/>
          <w:iCs/>
        </w:rPr>
        <w:t>Pract</w:t>
      </w:r>
      <w:proofErr w:type="spellEnd"/>
      <w:r w:rsidRPr="00F44A00">
        <w:rPr>
          <w:rFonts w:ascii="Book Antiqua" w:hAnsi="Book Antiqua"/>
        </w:rPr>
        <w:t xml:space="preserve"> 2004; </w:t>
      </w:r>
      <w:r w:rsidRPr="00F44A00">
        <w:rPr>
          <w:rFonts w:ascii="Book Antiqua" w:hAnsi="Book Antiqua"/>
          <w:b/>
          <w:bCs/>
        </w:rPr>
        <w:t>58</w:t>
      </w:r>
      <w:r w:rsidRPr="00F44A00">
        <w:rPr>
          <w:rFonts w:ascii="Book Antiqua" w:hAnsi="Book Antiqua"/>
        </w:rPr>
        <w:t>: 310-311 [PMID: 15117102 DOI: 10.1111/j.1368-5031.</w:t>
      </w:r>
      <w:proofErr w:type="gramStart"/>
      <w:r w:rsidRPr="00F44A00">
        <w:rPr>
          <w:rFonts w:ascii="Book Antiqua" w:hAnsi="Book Antiqua"/>
        </w:rPr>
        <w:t>2004.00046.x</w:t>
      </w:r>
      <w:proofErr w:type="gramEnd"/>
      <w:r w:rsidRPr="00F44A00">
        <w:rPr>
          <w:rFonts w:ascii="Book Antiqua" w:hAnsi="Book Antiqua"/>
        </w:rPr>
        <w:t>]</w:t>
      </w:r>
    </w:p>
    <w:p w14:paraId="15FB2CD5" w14:textId="77777777" w:rsidR="00EE04D4" w:rsidRPr="00F44A00" w:rsidRDefault="00EE04D4" w:rsidP="00EE04D4">
      <w:pPr>
        <w:spacing w:line="360" w:lineRule="auto"/>
        <w:jc w:val="both"/>
        <w:rPr>
          <w:rFonts w:ascii="Book Antiqua" w:hAnsi="Book Antiqua"/>
        </w:rPr>
      </w:pPr>
      <w:r w:rsidRPr="00F44A00">
        <w:rPr>
          <w:rFonts w:ascii="Book Antiqua" w:hAnsi="Book Antiqua"/>
        </w:rPr>
        <w:lastRenderedPageBreak/>
        <w:t xml:space="preserve">13 </w:t>
      </w:r>
      <w:proofErr w:type="spellStart"/>
      <w:r w:rsidRPr="00F44A00">
        <w:rPr>
          <w:rFonts w:ascii="Book Antiqua" w:hAnsi="Book Antiqua"/>
          <w:b/>
          <w:bCs/>
        </w:rPr>
        <w:t>Durner</w:t>
      </w:r>
      <w:proofErr w:type="spellEnd"/>
      <w:r w:rsidRPr="00F44A00">
        <w:rPr>
          <w:rFonts w:ascii="Book Antiqua" w:hAnsi="Book Antiqua"/>
          <w:b/>
          <w:bCs/>
        </w:rPr>
        <w:t xml:space="preserve"> L</w:t>
      </w:r>
      <w:r w:rsidRPr="00F44A00">
        <w:rPr>
          <w:rFonts w:ascii="Book Antiqua" w:hAnsi="Book Antiqua"/>
        </w:rPr>
        <w:t xml:space="preserve">, El </w:t>
      </w:r>
      <w:proofErr w:type="spellStart"/>
      <w:r w:rsidRPr="00F44A00">
        <w:rPr>
          <w:rFonts w:ascii="Book Antiqua" w:hAnsi="Book Antiqua"/>
        </w:rPr>
        <w:t>Howairis</w:t>
      </w:r>
      <w:proofErr w:type="spellEnd"/>
      <w:r w:rsidRPr="00F44A00">
        <w:rPr>
          <w:rFonts w:ascii="Book Antiqua" w:hAnsi="Book Antiqua"/>
        </w:rPr>
        <w:t xml:space="preserve"> MEF, Buchholz N. Renal Pseudoaneurysm after Flexible </w:t>
      </w:r>
      <w:proofErr w:type="spellStart"/>
      <w:r w:rsidRPr="00F44A00">
        <w:rPr>
          <w:rFonts w:ascii="Book Antiqua" w:hAnsi="Book Antiqua"/>
        </w:rPr>
        <w:t>Ureterorenoscopy</w:t>
      </w:r>
      <w:proofErr w:type="spellEnd"/>
      <w:r w:rsidRPr="00F44A00">
        <w:rPr>
          <w:rFonts w:ascii="Book Antiqua" w:hAnsi="Book Antiqua"/>
        </w:rPr>
        <w:t xml:space="preserve"> - An Unusual Complication. </w:t>
      </w:r>
      <w:proofErr w:type="spellStart"/>
      <w:r w:rsidRPr="00F44A00">
        <w:rPr>
          <w:rFonts w:ascii="Book Antiqua" w:hAnsi="Book Antiqua"/>
          <w:i/>
          <w:iCs/>
        </w:rPr>
        <w:t>Urol</w:t>
      </w:r>
      <w:proofErr w:type="spellEnd"/>
      <w:r w:rsidRPr="00F44A00">
        <w:rPr>
          <w:rFonts w:ascii="Book Antiqua" w:hAnsi="Book Antiqua"/>
          <w:i/>
          <w:iCs/>
        </w:rPr>
        <w:t xml:space="preserve"> Int</w:t>
      </w:r>
      <w:r w:rsidRPr="00F44A00">
        <w:rPr>
          <w:rFonts w:ascii="Book Antiqua" w:hAnsi="Book Antiqua"/>
        </w:rPr>
        <w:t xml:space="preserve"> 2017; </w:t>
      </w:r>
      <w:r w:rsidRPr="00F44A00">
        <w:rPr>
          <w:rFonts w:ascii="Book Antiqua" w:hAnsi="Book Antiqua"/>
          <w:b/>
          <w:bCs/>
        </w:rPr>
        <w:t>99</w:t>
      </w:r>
      <w:r w:rsidRPr="00F44A00">
        <w:rPr>
          <w:rFonts w:ascii="Book Antiqua" w:hAnsi="Book Antiqua"/>
        </w:rPr>
        <w:t>: 484-486 [PMID: 26595208 DOI: 10.1159/000441042]</w:t>
      </w:r>
    </w:p>
    <w:p w14:paraId="5FF3B05C" w14:textId="77777777" w:rsidR="00EE04D4" w:rsidRPr="00F44A00" w:rsidRDefault="00EE04D4" w:rsidP="00EE04D4">
      <w:pPr>
        <w:spacing w:line="360" w:lineRule="auto"/>
        <w:jc w:val="both"/>
        <w:rPr>
          <w:rFonts w:ascii="Book Antiqua" w:hAnsi="Book Antiqua"/>
        </w:rPr>
      </w:pPr>
      <w:r w:rsidRPr="00F44A00">
        <w:rPr>
          <w:rFonts w:ascii="Book Antiqua" w:hAnsi="Book Antiqua"/>
        </w:rPr>
        <w:t xml:space="preserve">14 </w:t>
      </w:r>
      <w:proofErr w:type="spellStart"/>
      <w:r w:rsidRPr="00F44A00">
        <w:rPr>
          <w:rFonts w:ascii="Book Antiqua" w:hAnsi="Book Antiqua"/>
          <w:b/>
          <w:bCs/>
        </w:rPr>
        <w:t>Jubber</w:t>
      </w:r>
      <w:proofErr w:type="spellEnd"/>
      <w:r w:rsidRPr="00F44A00">
        <w:rPr>
          <w:rFonts w:ascii="Book Antiqua" w:hAnsi="Book Antiqua"/>
          <w:b/>
          <w:bCs/>
        </w:rPr>
        <w:t xml:space="preserve"> I</w:t>
      </w:r>
      <w:r w:rsidRPr="00F44A00">
        <w:rPr>
          <w:rFonts w:ascii="Book Antiqua" w:hAnsi="Book Antiqua"/>
        </w:rPr>
        <w:t xml:space="preserve">, Patel PR, Hori S, Al-Hayek S. Renal pseudoaneurysm: a rare and potentially fatal complication following ureteroscopy and laser fragmentation of stones. </w:t>
      </w:r>
      <w:r w:rsidRPr="00F44A00">
        <w:rPr>
          <w:rFonts w:ascii="Book Antiqua" w:hAnsi="Book Antiqua"/>
          <w:i/>
          <w:iCs/>
        </w:rPr>
        <w:t xml:space="preserve">Ann R Coll Surg </w:t>
      </w:r>
      <w:proofErr w:type="spellStart"/>
      <w:r w:rsidRPr="00F44A00">
        <w:rPr>
          <w:rFonts w:ascii="Book Antiqua" w:hAnsi="Book Antiqua"/>
          <w:i/>
          <w:iCs/>
        </w:rPr>
        <w:t>Engl</w:t>
      </w:r>
      <w:proofErr w:type="spellEnd"/>
      <w:r w:rsidRPr="00F44A00">
        <w:rPr>
          <w:rFonts w:ascii="Book Antiqua" w:hAnsi="Book Antiqua"/>
        </w:rPr>
        <w:t xml:space="preserve"> 2018; </w:t>
      </w:r>
      <w:r w:rsidRPr="00F44A00">
        <w:rPr>
          <w:rFonts w:ascii="Book Antiqua" w:hAnsi="Book Antiqua"/>
          <w:b/>
          <w:bCs/>
        </w:rPr>
        <w:t>100</w:t>
      </w:r>
      <w:r w:rsidRPr="00F44A00">
        <w:rPr>
          <w:rFonts w:ascii="Book Antiqua" w:hAnsi="Book Antiqua"/>
        </w:rPr>
        <w:t>: e51-e52 [PMID: 29364018 DOI: 10.1308/rcsann.2017.0216]</w:t>
      </w:r>
    </w:p>
    <w:p w14:paraId="22C1901E" w14:textId="77777777" w:rsidR="00EE04D4" w:rsidRPr="00F44A00" w:rsidRDefault="00EE04D4" w:rsidP="00EE04D4">
      <w:pPr>
        <w:spacing w:line="360" w:lineRule="auto"/>
        <w:jc w:val="both"/>
        <w:rPr>
          <w:rFonts w:ascii="Book Antiqua" w:hAnsi="Book Antiqua"/>
        </w:rPr>
      </w:pPr>
      <w:r w:rsidRPr="00F44A00">
        <w:rPr>
          <w:rFonts w:ascii="Book Antiqua" w:hAnsi="Book Antiqua"/>
        </w:rPr>
        <w:t xml:space="preserve">15 </w:t>
      </w:r>
      <w:r w:rsidRPr="00F44A00">
        <w:rPr>
          <w:rFonts w:ascii="Book Antiqua" w:hAnsi="Book Antiqua"/>
          <w:b/>
          <w:bCs/>
        </w:rPr>
        <w:t>Watanabe M</w:t>
      </w:r>
      <w:r w:rsidRPr="00F44A00">
        <w:rPr>
          <w:rFonts w:ascii="Book Antiqua" w:hAnsi="Book Antiqua"/>
        </w:rPr>
        <w:t xml:space="preserve">, Padua HM, Nguyen HT, </w:t>
      </w:r>
      <w:proofErr w:type="spellStart"/>
      <w:r w:rsidRPr="00F44A00">
        <w:rPr>
          <w:rFonts w:ascii="Book Antiqua" w:hAnsi="Book Antiqua"/>
        </w:rPr>
        <w:t>Alomari</w:t>
      </w:r>
      <w:proofErr w:type="spellEnd"/>
      <w:r w:rsidRPr="00F44A00">
        <w:rPr>
          <w:rFonts w:ascii="Book Antiqua" w:hAnsi="Book Antiqua"/>
        </w:rPr>
        <w:t xml:space="preserve"> AI. Renal pseudoaneurysm following laser lithotripsy: endovascular treatment of a rare complication. </w:t>
      </w:r>
      <w:r w:rsidRPr="00F44A00">
        <w:rPr>
          <w:rFonts w:ascii="Book Antiqua" w:hAnsi="Book Antiqua"/>
          <w:i/>
          <w:iCs/>
        </w:rPr>
        <w:t xml:space="preserve">J </w:t>
      </w:r>
      <w:proofErr w:type="spellStart"/>
      <w:r w:rsidRPr="00F44A00">
        <w:rPr>
          <w:rFonts w:ascii="Book Antiqua" w:hAnsi="Book Antiqua"/>
          <w:i/>
          <w:iCs/>
        </w:rPr>
        <w:t>Pediatr</w:t>
      </w:r>
      <w:proofErr w:type="spellEnd"/>
      <w:r w:rsidRPr="00F44A00">
        <w:rPr>
          <w:rFonts w:ascii="Book Antiqua" w:hAnsi="Book Antiqua"/>
          <w:i/>
          <w:iCs/>
        </w:rPr>
        <w:t xml:space="preserve"> </w:t>
      </w:r>
      <w:proofErr w:type="spellStart"/>
      <w:r w:rsidRPr="00F44A00">
        <w:rPr>
          <w:rFonts w:ascii="Book Antiqua" w:hAnsi="Book Antiqua"/>
          <w:i/>
          <w:iCs/>
        </w:rPr>
        <w:t>Urol</w:t>
      </w:r>
      <w:proofErr w:type="spellEnd"/>
      <w:r w:rsidRPr="00F44A00">
        <w:rPr>
          <w:rFonts w:ascii="Book Antiqua" w:hAnsi="Book Antiqua"/>
        </w:rPr>
        <w:t xml:space="preserve"> 2010; </w:t>
      </w:r>
      <w:r w:rsidRPr="00F44A00">
        <w:rPr>
          <w:rFonts w:ascii="Book Antiqua" w:hAnsi="Book Antiqua"/>
          <w:b/>
          <w:bCs/>
        </w:rPr>
        <w:t>6</w:t>
      </w:r>
      <w:r w:rsidRPr="00F44A00">
        <w:rPr>
          <w:rFonts w:ascii="Book Antiqua" w:hAnsi="Book Antiqua"/>
        </w:rPr>
        <w:t>: 420-422 [PMID: 20149749 DOI: 10.1016/j.jpurol.2009.12.011]</w:t>
      </w:r>
    </w:p>
    <w:p w14:paraId="76C28871" w14:textId="77777777" w:rsidR="00EE04D4" w:rsidRPr="00F44A00" w:rsidRDefault="00EE04D4" w:rsidP="00EE04D4">
      <w:pPr>
        <w:spacing w:line="360" w:lineRule="auto"/>
        <w:jc w:val="both"/>
        <w:rPr>
          <w:rFonts w:ascii="Book Antiqua" w:hAnsi="Book Antiqua"/>
        </w:rPr>
      </w:pPr>
      <w:r w:rsidRPr="00F44A00">
        <w:rPr>
          <w:rFonts w:ascii="Book Antiqua" w:hAnsi="Book Antiqua"/>
        </w:rPr>
        <w:t xml:space="preserve">16 </w:t>
      </w:r>
      <w:r w:rsidRPr="00F44A00">
        <w:rPr>
          <w:rFonts w:ascii="Book Antiqua" w:hAnsi="Book Antiqua"/>
          <w:b/>
          <w:bCs/>
        </w:rPr>
        <w:t>Barbosa ACN</w:t>
      </w:r>
      <w:r w:rsidRPr="00F44A00">
        <w:rPr>
          <w:rFonts w:ascii="Book Antiqua" w:hAnsi="Book Antiqua"/>
        </w:rPr>
        <w:t xml:space="preserve">, </w:t>
      </w:r>
      <w:proofErr w:type="spellStart"/>
      <w:r w:rsidRPr="00F44A00">
        <w:rPr>
          <w:rFonts w:ascii="Book Antiqua" w:hAnsi="Book Antiqua"/>
        </w:rPr>
        <w:t>Montalvão</w:t>
      </w:r>
      <w:proofErr w:type="spellEnd"/>
      <w:r w:rsidRPr="00F44A00">
        <w:rPr>
          <w:rFonts w:ascii="Book Antiqua" w:hAnsi="Book Antiqua"/>
        </w:rPr>
        <w:t xml:space="preserve"> SAL, Barbosa KGN, Colella MP, </w:t>
      </w:r>
      <w:proofErr w:type="spellStart"/>
      <w:r w:rsidRPr="00F44A00">
        <w:rPr>
          <w:rFonts w:ascii="Book Antiqua" w:hAnsi="Book Antiqua"/>
        </w:rPr>
        <w:t>Annichino-Bizzacchi</w:t>
      </w:r>
      <w:proofErr w:type="spellEnd"/>
      <w:r w:rsidRPr="00F44A00">
        <w:rPr>
          <w:rFonts w:ascii="Book Antiqua" w:hAnsi="Book Antiqua"/>
        </w:rPr>
        <w:t xml:space="preserve"> JM, </w:t>
      </w:r>
      <w:proofErr w:type="spellStart"/>
      <w:r w:rsidRPr="00F44A00">
        <w:rPr>
          <w:rFonts w:ascii="Book Antiqua" w:hAnsi="Book Antiqua"/>
        </w:rPr>
        <w:t>Ozelo</w:t>
      </w:r>
      <w:proofErr w:type="spellEnd"/>
      <w:r w:rsidRPr="00F44A00">
        <w:rPr>
          <w:rFonts w:ascii="Book Antiqua" w:hAnsi="Book Antiqua"/>
        </w:rPr>
        <w:t xml:space="preserve"> MC, De Paula EV. Prolonged APTT of unknown etiology: A systematic evaluation of causes and laboratory resource use in an outpatient hemostasis academic unit. </w:t>
      </w:r>
      <w:r w:rsidRPr="00F44A00">
        <w:rPr>
          <w:rFonts w:ascii="Book Antiqua" w:hAnsi="Book Antiqua"/>
          <w:i/>
          <w:iCs/>
        </w:rPr>
        <w:t xml:space="preserve">Res </w:t>
      </w:r>
      <w:proofErr w:type="spellStart"/>
      <w:r w:rsidRPr="00F44A00">
        <w:rPr>
          <w:rFonts w:ascii="Book Antiqua" w:hAnsi="Book Antiqua"/>
          <w:i/>
          <w:iCs/>
        </w:rPr>
        <w:t>Pract</w:t>
      </w:r>
      <w:proofErr w:type="spellEnd"/>
      <w:r w:rsidRPr="00F44A00">
        <w:rPr>
          <w:rFonts w:ascii="Book Antiqua" w:hAnsi="Book Antiqua"/>
          <w:i/>
          <w:iCs/>
        </w:rPr>
        <w:t xml:space="preserve"> </w:t>
      </w:r>
      <w:proofErr w:type="spellStart"/>
      <w:r w:rsidRPr="00F44A00">
        <w:rPr>
          <w:rFonts w:ascii="Book Antiqua" w:hAnsi="Book Antiqua"/>
          <w:i/>
          <w:iCs/>
        </w:rPr>
        <w:t>Thromb</w:t>
      </w:r>
      <w:proofErr w:type="spellEnd"/>
      <w:r w:rsidRPr="00F44A00">
        <w:rPr>
          <w:rFonts w:ascii="Book Antiqua" w:hAnsi="Book Antiqua"/>
          <w:i/>
          <w:iCs/>
        </w:rPr>
        <w:t xml:space="preserve"> </w:t>
      </w:r>
      <w:proofErr w:type="spellStart"/>
      <w:r w:rsidRPr="00F44A00">
        <w:rPr>
          <w:rFonts w:ascii="Book Antiqua" w:hAnsi="Book Antiqua"/>
          <w:i/>
          <w:iCs/>
        </w:rPr>
        <w:t>Haemost</w:t>
      </w:r>
      <w:proofErr w:type="spellEnd"/>
      <w:r w:rsidRPr="00F44A00">
        <w:rPr>
          <w:rFonts w:ascii="Book Antiqua" w:hAnsi="Book Antiqua"/>
        </w:rPr>
        <w:t xml:space="preserve"> 2019; </w:t>
      </w:r>
      <w:r w:rsidRPr="00F44A00">
        <w:rPr>
          <w:rFonts w:ascii="Book Antiqua" w:hAnsi="Book Antiqua"/>
          <w:b/>
          <w:bCs/>
        </w:rPr>
        <w:t>3</w:t>
      </w:r>
      <w:r w:rsidRPr="00F44A00">
        <w:rPr>
          <w:rFonts w:ascii="Book Antiqua" w:hAnsi="Book Antiqua"/>
        </w:rPr>
        <w:t>: 749-757 [PMID: 31624795 DOI: 10.1002/rth2.12252]</w:t>
      </w:r>
    </w:p>
    <w:p w14:paraId="1FF94413" w14:textId="77777777" w:rsidR="00EE04D4" w:rsidRPr="00F44A00" w:rsidRDefault="00EE04D4" w:rsidP="00EE04D4">
      <w:pPr>
        <w:spacing w:line="360" w:lineRule="auto"/>
        <w:jc w:val="both"/>
        <w:rPr>
          <w:rFonts w:ascii="Book Antiqua" w:hAnsi="Book Antiqua"/>
        </w:rPr>
      </w:pPr>
      <w:r w:rsidRPr="00F44A00">
        <w:rPr>
          <w:rFonts w:ascii="Book Antiqua" w:hAnsi="Book Antiqua"/>
        </w:rPr>
        <w:t xml:space="preserve">17 </w:t>
      </w:r>
      <w:r w:rsidRPr="00F44A00">
        <w:rPr>
          <w:rFonts w:ascii="Book Antiqua" w:hAnsi="Book Antiqua"/>
          <w:b/>
          <w:bCs/>
        </w:rPr>
        <w:t>Besser MW</w:t>
      </w:r>
      <w:r w:rsidRPr="00F44A00">
        <w:rPr>
          <w:rFonts w:ascii="Book Antiqua" w:hAnsi="Book Antiqua"/>
        </w:rPr>
        <w:t xml:space="preserve">, MacDonald SG. Acquired hypofibrinogenemia: current perspectives. </w:t>
      </w:r>
      <w:r w:rsidRPr="00F44A00">
        <w:rPr>
          <w:rFonts w:ascii="Book Antiqua" w:hAnsi="Book Antiqua"/>
          <w:i/>
          <w:iCs/>
        </w:rPr>
        <w:t>J Blood Med</w:t>
      </w:r>
      <w:r w:rsidRPr="00F44A00">
        <w:rPr>
          <w:rFonts w:ascii="Book Antiqua" w:hAnsi="Book Antiqua"/>
        </w:rPr>
        <w:t xml:space="preserve"> 2016; </w:t>
      </w:r>
      <w:r w:rsidRPr="00F44A00">
        <w:rPr>
          <w:rFonts w:ascii="Book Antiqua" w:hAnsi="Book Antiqua"/>
          <w:b/>
          <w:bCs/>
        </w:rPr>
        <w:t>7</w:t>
      </w:r>
      <w:r w:rsidRPr="00F44A00">
        <w:rPr>
          <w:rFonts w:ascii="Book Antiqua" w:hAnsi="Book Antiqua"/>
        </w:rPr>
        <w:t>: 217-225 [PMID: 27713652 DOI: 10.2147/JBM.S90693]</w:t>
      </w:r>
    </w:p>
    <w:p w14:paraId="0578FBF4" w14:textId="77777777" w:rsidR="00A77B3E" w:rsidRDefault="00A77B3E" w:rsidP="000A6156">
      <w:pPr>
        <w:spacing w:line="360" w:lineRule="auto"/>
        <w:jc w:val="both"/>
        <w:rPr>
          <w:rFonts w:ascii="Book Antiqua" w:eastAsia="Book Antiqua" w:hAnsi="Book Antiqua" w:cs="Book Antiqua"/>
          <w:color w:val="000000" w:themeColor="text1"/>
        </w:rPr>
      </w:pPr>
    </w:p>
    <w:p w14:paraId="13FC95C4" w14:textId="77777777" w:rsidR="00D41494" w:rsidRDefault="00D41494" w:rsidP="000A6156">
      <w:pPr>
        <w:spacing w:line="360" w:lineRule="auto"/>
        <w:jc w:val="both"/>
        <w:rPr>
          <w:rFonts w:ascii="Book Antiqua" w:eastAsia="Book Antiqua" w:hAnsi="Book Antiqua" w:cs="Book Antiqua"/>
          <w:color w:val="000000" w:themeColor="text1"/>
        </w:rPr>
      </w:pPr>
    </w:p>
    <w:p w14:paraId="6EAB76DC" w14:textId="2E01BEAC" w:rsidR="00D41494" w:rsidRPr="000A6156" w:rsidRDefault="00D41494" w:rsidP="000A6156">
      <w:pPr>
        <w:spacing w:line="360" w:lineRule="auto"/>
        <w:jc w:val="both"/>
        <w:rPr>
          <w:rFonts w:ascii="Book Antiqua" w:hAnsi="Book Antiqua"/>
          <w:color w:val="000000" w:themeColor="text1"/>
        </w:rPr>
        <w:sectPr w:rsidR="00D41494" w:rsidRPr="000A6156">
          <w:pgSz w:w="12240" w:h="15840"/>
          <w:pgMar w:top="1440" w:right="1440" w:bottom="1440" w:left="1440" w:header="720" w:footer="720" w:gutter="0"/>
          <w:cols w:space="720"/>
          <w:docGrid w:linePitch="360"/>
        </w:sectPr>
      </w:pPr>
    </w:p>
    <w:p w14:paraId="42FBC8A3"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olor w:val="000000" w:themeColor="text1"/>
        </w:rPr>
        <w:lastRenderedPageBreak/>
        <w:t>Footnotes</w:t>
      </w:r>
    </w:p>
    <w:p w14:paraId="504CF2A6"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bCs/>
          <w:color w:val="000000" w:themeColor="text1"/>
        </w:rPr>
        <w:t xml:space="preserve">Informed consent statement: </w:t>
      </w:r>
      <w:r w:rsidRPr="000A6156">
        <w:rPr>
          <w:rFonts w:ascii="Book Antiqua" w:eastAsia="Book Antiqua" w:hAnsi="Book Antiqua" w:cs="Book Antiqua"/>
          <w:color w:val="000000" w:themeColor="text1"/>
        </w:rPr>
        <w:t>Informed written consent was obtained from the patient for publication of this report and any accompanying images.</w:t>
      </w:r>
    </w:p>
    <w:p w14:paraId="3305B78D" w14:textId="77777777" w:rsidR="00A77B3E" w:rsidRPr="000A6156" w:rsidRDefault="00A77B3E" w:rsidP="000A6156">
      <w:pPr>
        <w:spacing w:line="360" w:lineRule="auto"/>
        <w:jc w:val="both"/>
        <w:rPr>
          <w:rFonts w:ascii="Book Antiqua" w:hAnsi="Book Antiqua"/>
          <w:color w:val="000000" w:themeColor="text1"/>
        </w:rPr>
      </w:pPr>
    </w:p>
    <w:p w14:paraId="7D5F6F9D"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bCs/>
          <w:color w:val="000000" w:themeColor="text1"/>
        </w:rPr>
        <w:t xml:space="preserve">Conflict-of-interest statement: </w:t>
      </w:r>
      <w:r w:rsidRPr="000A6156">
        <w:rPr>
          <w:rFonts w:ascii="Book Antiqua" w:eastAsia="Book Antiqua" w:hAnsi="Book Antiqua" w:cs="Book Antiqua"/>
          <w:color w:val="000000" w:themeColor="text1"/>
        </w:rPr>
        <w:t>The authors declare that they have no conflict of interest to disclose.</w:t>
      </w:r>
    </w:p>
    <w:p w14:paraId="5149E09B" w14:textId="77777777" w:rsidR="00A77B3E" w:rsidRPr="000A6156" w:rsidRDefault="00A77B3E" w:rsidP="000A6156">
      <w:pPr>
        <w:spacing w:line="360" w:lineRule="auto"/>
        <w:jc w:val="both"/>
        <w:rPr>
          <w:rFonts w:ascii="Book Antiqua" w:hAnsi="Book Antiqua"/>
          <w:color w:val="000000" w:themeColor="text1"/>
        </w:rPr>
      </w:pPr>
    </w:p>
    <w:p w14:paraId="1A3A7CD8"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bCs/>
          <w:color w:val="000000" w:themeColor="text1"/>
        </w:rPr>
        <w:t xml:space="preserve">CARE Checklist (2016) statement: </w:t>
      </w:r>
      <w:r w:rsidRPr="000A6156">
        <w:rPr>
          <w:rFonts w:ascii="Book Antiqua" w:eastAsia="Book Antiqua" w:hAnsi="Book Antiqua" w:cs="Book Antiqua"/>
          <w:color w:val="000000" w:themeColor="text1"/>
        </w:rPr>
        <w:t>The authors have read the CARE Checklist (2016), and the manuscript was prepared and revised according to the CARE Checklist (2016)</w:t>
      </w:r>
    </w:p>
    <w:p w14:paraId="50D41879" w14:textId="77777777" w:rsidR="00A77B3E" w:rsidRPr="000A6156" w:rsidRDefault="00A77B3E" w:rsidP="000A6156">
      <w:pPr>
        <w:spacing w:line="360" w:lineRule="auto"/>
        <w:jc w:val="both"/>
        <w:rPr>
          <w:rFonts w:ascii="Book Antiqua" w:hAnsi="Book Antiqua"/>
          <w:color w:val="000000" w:themeColor="text1"/>
        </w:rPr>
      </w:pPr>
    </w:p>
    <w:p w14:paraId="73BBC806"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bCs/>
          <w:color w:val="000000" w:themeColor="text1"/>
        </w:rPr>
        <w:t xml:space="preserve">Open-Access: </w:t>
      </w:r>
      <w:r w:rsidRPr="000A6156">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0A6156">
        <w:rPr>
          <w:rFonts w:ascii="Book Antiqua" w:eastAsia="Book Antiqua" w:hAnsi="Book Antiqua" w:cs="Book Antiqua"/>
          <w:color w:val="000000" w:themeColor="text1"/>
        </w:rPr>
        <w:t>NonCommercial</w:t>
      </w:r>
      <w:proofErr w:type="spellEnd"/>
      <w:r w:rsidRPr="000A6156">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F587DE" w14:textId="77777777" w:rsidR="00A77B3E" w:rsidRPr="000A6156" w:rsidRDefault="00A77B3E" w:rsidP="000A6156">
      <w:pPr>
        <w:spacing w:line="360" w:lineRule="auto"/>
        <w:jc w:val="both"/>
        <w:rPr>
          <w:rFonts w:ascii="Book Antiqua" w:hAnsi="Book Antiqua"/>
          <w:color w:val="000000" w:themeColor="text1"/>
        </w:rPr>
      </w:pPr>
    </w:p>
    <w:p w14:paraId="376A0287"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olor w:val="000000" w:themeColor="text1"/>
        </w:rPr>
        <w:t xml:space="preserve">Provenance and peer review: </w:t>
      </w:r>
      <w:r w:rsidRPr="000A6156">
        <w:rPr>
          <w:rFonts w:ascii="Book Antiqua" w:eastAsia="Book Antiqua" w:hAnsi="Book Antiqua" w:cs="Book Antiqua"/>
          <w:color w:val="000000" w:themeColor="text1"/>
        </w:rPr>
        <w:t>Unsolicited article; Externally peer reviewed.</w:t>
      </w:r>
    </w:p>
    <w:p w14:paraId="78EFB554"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olor w:val="000000" w:themeColor="text1"/>
        </w:rPr>
        <w:t xml:space="preserve">Peer-review model: </w:t>
      </w:r>
      <w:r w:rsidRPr="000A6156">
        <w:rPr>
          <w:rFonts w:ascii="Book Antiqua" w:eastAsia="Book Antiqua" w:hAnsi="Book Antiqua" w:cs="Book Antiqua"/>
          <w:color w:val="000000" w:themeColor="text1"/>
        </w:rPr>
        <w:t>Single blind</w:t>
      </w:r>
    </w:p>
    <w:p w14:paraId="36ADC9AE" w14:textId="77777777" w:rsidR="00A77B3E" w:rsidRPr="000A6156" w:rsidRDefault="00A77B3E" w:rsidP="000A6156">
      <w:pPr>
        <w:spacing w:line="360" w:lineRule="auto"/>
        <w:jc w:val="both"/>
        <w:rPr>
          <w:rFonts w:ascii="Book Antiqua" w:hAnsi="Book Antiqua"/>
          <w:color w:val="000000" w:themeColor="text1"/>
          <w:lang w:eastAsia="zh-CN"/>
        </w:rPr>
      </w:pPr>
    </w:p>
    <w:p w14:paraId="441EE0BE"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olor w:val="000000" w:themeColor="text1"/>
        </w:rPr>
        <w:t xml:space="preserve">Peer-review started: </w:t>
      </w:r>
      <w:r w:rsidRPr="000A6156">
        <w:rPr>
          <w:rFonts w:ascii="Book Antiqua" w:eastAsia="Book Antiqua" w:hAnsi="Book Antiqua" w:cs="Book Antiqua"/>
          <w:color w:val="000000" w:themeColor="text1"/>
        </w:rPr>
        <w:t>May 25, 2022</w:t>
      </w:r>
    </w:p>
    <w:p w14:paraId="6FA0AC44"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olor w:val="000000" w:themeColor="text1"/>
        </w:rPr>
        <w:t xml:space="preserve">First decision: </w:t>
      </w:r>
      <w:r w:rsidRPr="000A6156">
        <w:rPr>
          <w:rFonts w:ascii="Book Antiqua" w:eastAsia="Book Antiqua" w:hAnsi="Book Antiqua" w:cs="Book Antiqua"/>
          <w:color w:val="000000" w:themeColor="text1"/>
        </w:rPr>
        <w:t>June 16, 2022</w:t>
      </w:r>
    </w:p>
    <w:p w14:paraId="01FDA558" w14:textId="03A9D125" w:rsidR="00A77B3E" w:rsidRPr="000A6156" w:rsidRDefault="006B303E" w:rsidP="000A6156">
      <w:pPr>
        <w:spacing w:line="360" w:lineRule="auto"/>
        <w:jc w:val="both"/>
        <w:rPr>
          <w:rFonts w:ascii="Book Antiqua" w:hAnsi="Book Antiqua"/>
          <w:color w:val="000000" w:themeColor="text1"/>
          <w:lang w:eastAsia="zh-CN"/>
        </w:rPr>
      </w:pPr>
      <w:r w:rsidRPr="000A6156">
        <w:rPr>
          <w:rFonts w:ascii="Book Antiqua" w:eastAsia="Book Antiqua" w:hAnsi="Book Antiqua" w:cs="Book Antiqua"/>
          <w:b/>
          <w:color w:val="000000" w:themeColor="text1"/>
        </w:rPr>
        <w:t xml:space="preserve">Article in press: </w:t>
      </w:r>
    </w:p>
    <w:p w14:paraId="7ABCBF29" w14:textId="77777777" w:rsidR="00A77B3E" w:rsidRPr="000A6156" w:rsidRDefault="00A77B3E" w:rsidP="000A6156">
      <w:pPr>
        <w:spacing w:line="360" w:lineRule="auto"/>
        <w:jc w:val="both"/>
        <w:rPr>
          <w:rFonts w:ascii="Book Antiqua" w:hAnsi="Book Antiqua"/>
          <w:color w:val="000000" w:themeColor="text1"/>
        </w:rPr>
      </w:pPr>
    </w:p>
    <w:p w14:paraId="35FE8FD1" w14:textId="2A560C4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olor w:val="000000" w:themeColor="text1"/>
        </w:rPr>
        <w:t xml:space="preserve">Specialty type: </w:t>
      </w:r>
      <w:r w:rsidRPr="000A6156">
        <w:rPr>
          <w:rFonts w:ascii="Book Antiqua" w:eastAsia="Book Antiqua" w:hAnsi="Book Antiqua" w:cs="Book Antiqua"/>
          <w:color w:val="000000" w:themeColor="text1"/>
        </w:rPr>
        <w:t xml:space="preserve">Urology and </w:t>
      </w:r>
      <w:r w:rsidR="004466CE">
        <w:rPr>
          <w:rFonts w:ascii="Book Antiqua" w:eastAsia="Book Antiqua" w:hAnsi="Book Antiqua" w:cs="Book Antiqua"/>
          <w:color w:val="000000" w:themeColor="text1"/>
        </w:rPr>
        <w:t>n</w:t>
      </w:r>
      <w:r w:rsidRPr="000A6156">
        <w:rPr>
          <w:rFonts w:ascii="Book Antiqua" w:eastAsia="Book Antiqua" w:hAnsi="Book Antiqua" w:cs="Book Antiqua"/>
          <w:color w:val="000000" w:themeColor="text1"/>
        </w:rPr>
        <w:t>ephrology</w:t>
      </w:r>
    </w:p>
    <w:p w14:paraId="01E02284"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olor w:val="000000" w:themeColor="text1"/>
        </w:rPr>
        <w:t xml:space="preserve">Country/Territory of origin: </w:t>
      </w:r>
      <w:r w:rsidRPr="000A6156">
        <w:rPr>
          <w:rFonts w:ascii="Book Antiqua" w:eastAsia="Book Antiqua" w:hAnsi="Book Antiqua" w:cs="Book Antiqua"/>
          <w:color w:val="000000" w:themeColor="text1"/>
        </w:rPr>
        <w:t>Taiwan</w:t>
      </w:r>
    </w:p>
    <w:p w14:paraId="0E98D069"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olor w:val="000000" w:themeColor="text1"/>
        </w:rPr>
        <w:t>Peer-review report’s scientific quality classification</w:t>
      </w:r>
    </w:p>
    <w:p w14:paraId="1780174E"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color w:val="000000" w:themeColor="text1"/>
        </w:rPr>
        <w:t>Grade A (Excellent): 0</w:t>
      </w:r>
    </w:p>
    <w:p w14:paraId="280AB692" w14:textId="2722B379" w:rsidR="00A77B3E" w:rsidRPr="000A6156" w:rsidRDefault="006B303E" w:rsidP="000A6156">
      <w:pPr>
        <w:spacing w:line="360" w:lineRule="auto"/>
        <w:jc w:val="both"/>
        <w:rPr>
          <w:rFonts w:ascii="Book Antiqua" w:hAnsi="Book Antiqua"/>
          <w:color w:val="000000" w:themeColor="text1"/>
          <w:lang w:eastAsia="zh-CN"/>
        </w:rPr>
      </w:pPr>
      <w:r w:rsidRPr="000A6156">
        <w:rPr>
          <w:rFonts w:ascii="Book Antiqua" w:eastAsia="Book Antiqua" w:hAnsi="Book Antiqua" w:cs="Book Antiqua"/>
          <w:color w:val="000000" w:themeColor="text1"/>
        </w:rPr>
        <w:lastRenderedPageBreak/>
        <w:t xml:space="preserve">Grade B (Very good): </w:t>
      </w:r>
      <w:r w:rsidR="004466CE">
        <w:rPr>
          <w:rFonts w:ascii="Book Antiqua" w:eastAsia="Book Antiqua" w:hAnsi="Book Antiqua" w:cs="Book Antiqua"/>
          <w:color w:val="000000" w:themeColor="text1"/>
        </w:rPr>
        <w:t>B</w:t>
      </w:r>
    </w:p>
    <w:p w14:paraId="3E0AD176"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color w:val="000000" w:themeColor="text1"/>
        </w:rPr>
        <w:t>Grade C (Good): C</w:t>
      </w:r>
    </w:p>
    <w:p w14:paraId="40126E37"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color w:val="000000" w:themeColor="text1"/>
        </w:rPr>
        <w:t>Grade D (Fair): D</w:t>
      </w:r>
    </w:p>
    <w:p w14:paraId="1E1AFF5C" w14:textId="77777777" w:rsidR="00A77B3E" w:rsidRPr="000A6156"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color w:val="000000" w:themeColor="text1"/>
        </w:rPr>
        <w:t>Grade E (Poor): 0</w:t>
      </w:r>
    </w:p>
    <w:p w14:paraId="0CC33BED" w14:textId="77777777" w:rsidR="00A77B3E" w:rsidRPr="000A6156" w:rsidRDefault="00A77B3E" w:rsidP="000A6156">
      <w:pPr>
        <w:spacing w:line="360" w:lineRule="auto"/>
        <w:jc w:val="both"/>
        <w:rPr>
          <w:rFonts w:ascii="Book Antiqua" w:hAnsi="Book Antiqua"/>
          <w:color w:val="000000" w:themeColor="text1"/>
        </w:rPr>
      </w:pPr>
    </w:p>
    <w:p w14:paraId="38DE9BDC" w14:textId="3FE42538" w:rsidR="00A77B3E" w:rsidRPr="000A6156" w:rsidRDefault="006B303E" w:rsidP="000A6156">
      <w:pPr>
        <w:spacing w:line="360" w:lineRule="auto"/>
        <w:jc w:val="both"/>
        <w:rPr>
          <w:rFonts w:ascii="Book Antiqua" w:hAnsi="Book Antiqua"/>
          <w:color w:val="000000" w:themeColor="text1"/>
        </w:rPr>
        <w:sectPr w:rsidR="00A77B3E" w:rsidRPr="000A6156">
          <w:pgSz w:w="12240" w:h="15840"/>
          <w:pgMar w:top="1440" w:right="1440" w:bottom="1440" w:left="1440" w:header="720" w:footer="720" w:gutter="0"/>
          <w:cols w:space="720"/>
          <w:docGrid w:linePitch="360"/>
        </w:sectPr>
      </w:pPr>
      <w:r w:rsidRPr="000A6156">
        <w:rPr>
          <w:rFonts w:ascii="Book Antiqua" w:eastAsia="Book Antiqua" w:hAnsi="Book Antiqua" w:cs="Book Antiqua"/>
          <w:b/>
          <w:color w:val="000000" w:themeColor="text1"/>
        </w:rPr>
        <w:t xml:space="preserve">P-Reviewer: </w:t>
      </w:r>
      <w:proofErr w:type="spellStart"/>
      <w:r w:rsidRPr="000A6156">
        <w:rPr>
          <w:rFonts w:ascii="Book Antiqua" w:eastAsia="Book Antiqua" w:hAnsi="Book Antiqua" w:cs="Book Antiqua"/>
          <w:color w:val="000000" w:themeColor="text1"/>
        </w:rPr>
        <w:t>Faraji</w:t>
      </w:r>
      <w:proofErr w:type="spellEnd"/>
      <w:r w:rsidRPr="000A6156">
        <w:rPr>
          <w:rFonts w:ascii="Book Antiqua" w:eastAsia="Book Antiqua" w:hAnsi="Book Antiqua" w:cs="Book Antiqua"/>
          <w:color w:val="000000" w:themeColor="text1"/>
        </w:rPr>
        <w:t xml:space="preserve"> N</w:t>
      </w:r>
      <w:r w:rsidR="00063522">
        <w:rPr>
          <w:rFonts w:ascii="Book Antiqua" w:eastAsia="Book Antiqua" w:hAnsi="Book Antiqua" w:cs="Book Antiqua"/>
          <w:color w:val="000000" w:themeColor="text1"/>
        </w:rPr>
        <w:t xml:space="preserve">, </w:t>
      </w:r>
      <w:r w:rsidR="00063522" w:rsidRPr="00063522">
        <w:rPr>
          <w:rFonts w:ascii="Book Antiqua" w:eastAsia="Book Antiqua" w:hAnsi="Book Antiqua" w:cs="Book Antiqua"/>
          <w:color w:val="000000" w:themeColor="text1"/>
        </w:rPr>
        <w:t>Iran</w:t>
      </w:r>
      <w:r w:rsidRPr="000A6156">
        <w:rPr>
          <w:rFonts w:ascii="Book Antiqua" w:eastAsia="Book Antiqua" w:hAnsi="Book Antiqua" w:cs="Book Antiqua"/>
          <w:color w:val="000000" w:themeColor="text1"/>
        </w:rPr>
        <w:t>; Li Y</w:t>
      </w:r>
      <w:r w:rsidR="00063522">
        <w:rPr>
          <w:rFonts w:ascii="Book Antiqua" w:eastAsia="Book Antiqua" w:hAnsi="Book Antiqua" w:cs="Book Antiqua"/>
          <w:color w:val="000000" w:themeColor="text1"/>
        </w:rPr>
        <w:t>,</w:t>
      </w:r>
      <w:r w:rsidR="00063522" w:rsidRPr="00063522">
        <w:t xml:space="preserve"> </w:t>
      </w:r>
      <w:r w:rsidR="00063522" w:rsidRPr="00063522">
        <w:rPr>
          <w:rFonts w:ascii="Book Antiqua" w:eastAsia="Book Antiqua" w:hAnsi="Book Antiqua" w:cs="Book Antiqua"/>
          <w:color w:val="000000" w:themeColor="text1"/>
        </w:rPr>
        <w:t>China</w:t>
      </w:r>
      <w:r w:rsidRPr="000A6156">
        <w:rPr>
          <w:rFonts w:ascii="Book Antiqua" w:eastAsia="Book Antiqua" w:hAnsi="Book Antiqua" w:cs="Book Antiqua"/>
          <w:b/>
          <w:color w:val="000000" w:themeColor="text1"/>
        </w:rPr>
        <w:t xml:space="preserve"> S-Editor: </w:t>
      </w:r>
      <w:bookmarkStart w:id="19" w:name="OLE_LINK3817"/>
      <w:bookmarkStart w:id="20" w:name="OLE_LINK3818"/>
      <w:r w:rsidR="00063522" w:rsidRPr="00063522">
        <w:rPr>
          <w:rFonts w:ascii="Book Antiqua" w:eastAsia="Book Antiqua" w:hAnsi="Book Antiqua" w:cs="Book Antiqua"/>
          <w:bCs/>
          <w:color w:val="000000" w:themeColor="text1"/>
        </w:rPr>
        <w:t>Yan JP</w:t>
      </w:r>
      <w:bookmarkEnd w:id="19"/>
      <w:bookmarkEnd w:id="20"/>
      <w:r w:rsidRPr="000A6156">
        <w:rPr>
          <w:rFonts w:ascii="Book Antiqua" w:eastAsia="Book Antiqua" w:hAnsi="Book Antiqua" w:cs="Book Antiqua"/>
          <w:b/>
          <w:color w:val="000000" w:themeColor="text1"/>
        </w:rPr>
        <w:t xml:space="preserve"> L-Editor: </w:t>
      </w:r>
      <w:r w:rsidR="00063522" w:rsidRPr="00063522">
        <w:rPr>
          <w:rFonts w:ascii="Book Antiqua" w:eastAsia="Book Antiqua" w:hAnsi="Book Antiqua" w:cs="Book Antiqua"/>
          <w:bCs/>
          <w:color w:val="000000" w:themeColor="text1"/>
        </w:rPr>
        <w:t>A</w:t>
      </w:r>
      <w:r w:rsidRPr="000A6156">
        <w:rPr>
          <w:rFonts w:ascii="Book Antiqua" w:eastAsia="Book Antiqua" w:hAnsi="Book Antiqua" w:cs="Book Antiqua"/>
          <w:b/>
          <w:color w:val="000000" w:themeColor="text1"/>
        </w:rPr>
        <w:t xml:space="preserve"> P-Editor: </w:t>
      </w:r>
      <w:r w:rsidR="00AC1EAC" w:rsidRPr="00063522">
        <w:rPr>
          <w:rFonts w:ascii="Book Antiqua" w:eastAsia="Book Antiqua" w:hAnsi="Book Antiqua" w:cs="Book Antiqua"/>
          <w:bCs/>
          <w:color w:val="000000" w:themeColor="text1"/>
        </w:rPr>
        <w:t>Yan JP</w:t>
      </w:r>
    </w:p>
    <w:p w14:paraId="327A252B" w14:textId="17F35A3C" w:rsidR="00063522" w:rsidRPr="00643A34" w:rsidRDefault="006B303E" w:rsidP="000A6156">
      <w:pPr>
        <w:spacing w:line="360" w:lineRule="auto"/>
        <w:jc w:val="both"/>
        <w:rPr>
          <w:rFonts w:ascii="Book Antiqua" w:hAnsi="Book Antiqua"/>
          <w:color w:val="000000" w:themeColor="text1"/>
        </w:rPr>
      </w:pPr>
      <w:r w:rsidRPr="000A6156">
        <w:rPr>
          <w:rFonts w:ascii="Book Antiqua" w:eastAsia="Book Antiqua" w:hAnsi="Book Antiqua" w:cs="Book Antiqua"/>
          <w:b/>
          <w:color w:val="000000" w:themeColor="text1"/>
        </w:rPr>
        <w:lastRenderedPageBreak/>
        <w:t>Figure Legends</w:t>
      </w:r>
    </w:p>
    <w:p w14:paraId="3F4D5C16" w14:textId="2C2E64BD" w:rsidR="002B04AC" w:rsidRDefault="00BC478F" w:rsidP="000A6156">
      <w:pPr>
        <w:spacing w:line="360" w:lineRule="auto"/>
        <w:jc w:val="both"/>
        <w:rPr>
          <w:rFonts w:ascii="Book Antiqua" w:eastAsia="Book Antiqua" w:hAnsi="Book Antiqua" w:cs="Book Antiqua"/>
          <w:color w:val="000000" w:themeColor="text1"/>
        </w:rPr>
      </w:pPr>
      <w:r>
        <w:rPr>
          <w:rFonts w:ascii="Book Antiqua" w:eastAsia="Book Antiqua" w:hAnsi="Book Antiqua" w:cs="Book Antiqua"/>
          <w:noProof/>
          <w:color w:val="000000" w:themeColor="text1"/>
        </w:rPr>
        <w:drawing>
          <wp:inline distT="0" distB="0" distL="0" distR="0" wp14:anchorId="0ADB7CFB" wp14:editId="0A9D8084">
            <wp:extent cx="2679700" cy="1955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9700" cy="1955800"/>
                    </a:xfrm>
                    <a:prstGeom prst="rect">
                      <a:avLst/>
                    </a:prstGeom>
                  </pic:spPr>
                </pic:pic>
              </a:graphicData>
            </a:graphic>
          </wp:inline>
        </w:drawing>
      </w:r>
    </w:p>
    <w:p w14:paraId="468B2706" w14:textId="6725E94D" w:rsidR="00063522" w:rsidRPr="00BC478F" w:rsidRDefault="006B303E" w:rsidP="000A6156">
      <w:pPr>
        <w:spacing w:line="360" w:lineRule="auto"/>
        <w:jc w:val="both"/>
        <w:rPr>
          <w:rFonts w:ascii="Book Antiqua" w:eastAsia="Book Antiqua" w:hAnsi="Book Antiqua" w:cs="Book Antiqua"/>
          <w:b/>
          <w:bCs/>
          <w:color w:val="000000" w:themeColor="text1"/>
        </w:rPr>
      </w:pPr>
      <w:r w:rsidRPr="002B04AC">
        <w:rPr>
          <w:rFonts w:ascii="Book Antiqua" w:eastAsia="Book Antiqua" w:hAnsi="Book Antiqua" w:cs="Book Antiqua"/>
          <w:b/>
          <w:bCs/>
          <w:color w:val="000000" w:themeColor="text1"/>
        </w:rPr>
        <w:t>Figure 1</w:t>
      </w:r>
      <w:r w:rsidR="00063522" w:rsidRPr="002B04AC">
        <w:rPr>
          <w:rFonts w:ascii="Book Antiqua" w:hAnsi="Book Antiqua" w:hint="eastAsia"/>
          <w:b/>
          <w:bCs/>
          <w:color w:val="000000" w:themeColor="text1"/>
        </w:rPr>
        <w:t xml:space="preserve"> </w:t>
      </w:r>
      <w:r w:rsidR="00403EAB" w:rsidRPr="002B04AC">
        <w:rPr>
          <w:rFonts w:ascii="Book Antiqua" w:eastAsia="Book Antiqua" w:hAnsi="Book Antiqua" w:cs="Book Antiqua"/>
          <w:b/>
          <w:bCs/>
          <w:color w:val="000000" w:themeColor="text1"/>
        </w:rPr>
        <w:t>Initial presentation of left flank ecchymosis due to massive bleeding from the renal pseudoaneurysm extending into the retroperitoneal space.</w:t>
      </w:r>
    </w:p>
    <w:p w14:paraId="02BF9ACA" w14:textId="700837F0" w:rsidR="00643A34" w:rsidRPr="00063522" w:rsidRDefault="00BC478F" w:rsidP="000A6156">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0656DB64" wp14:editId="7D1C0A52">
            <wp:extent cx="3536852" cy="3284220"/>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2009" cy="3289008"/>
                    </a:xfrm>
                    <a:prstGeom prst="rect">
                      <a:avLst/>
                    </a:prstGeom>
                  </pic:spPr>
                </pic:pic>
              </a:graphicData>
            </a:graphic>
          </wp:inline>
        </w:drawing>
      </w:r>
    </w:p>
    <w:p w14:paraId="03AB24EF" w14:textId="29D31EFF" w:rsidR="00403EAB" w:rsidRDefault="006B303E" w:rsidP="000A6156">
      <w:pPr>
        <w:spacing w:line="360" w:lineRule="auto"/>
        <w:jc w:val="both"/>
        <w:rPr>
          <w:rFonts w:ascii="Book Antiqua" w:eastAsia="Book Antiqua" w:hAnsi="Book Antiqua" w:cs="Book Antiqua"/>
          <w:color w:val="000000" w:themeColor="text1"/>
        </w:rPr>
      </w:pPr>
      <w:r w:rsidRPr="00063522">
        <w:rPr>
          <w:rFonts w:ascii="Book Antiqua" w:eastAsia="Book Antiqua" w:hAnsi="Book Antiqua" w:cs="Book Antiqua"/>
          <w:b/>
          <w:bCs/>
          <w:color w:val="000000" w:themeColor="text1"/>
        </w:rPr>
        <w:t>Figure</w:t>
      </w:r>
      <w:r w:rsidR="00063522" w:rsidRPr="00063522">
        <w:rPr>
          <w:rFonts w:ascii="Book Antiqua" w:eastAsia="Book Antiqua" w:hAnsi="Book Antiqua" w:cs="Book Antiqua"/>
          <w:b/>
          <w:bCs/>
          <w:color w:val="000000" w:themeColor="text1"/>
        </w:rPr>
        <w:t xml:space="preserve"> </w:t>
      </w:r>
      <w:r w:rsidRPr="00063522">
        <w:rPr>
          <w:rFonts w:ascii="Book Antiqua" w:eastAsia="Book Antiqua" w:hAnsi="Book Antiqua" w:cs="Book Antiqua"/>
          <w:b/>
          <w:bCs/>
          <w:color w:val="000000" w:themeColor="text1"/>
        </w:rPr>
        <w:t>2</w:t>
      </w:r>
      <w:r w:rsidR="00063522" w:rsidRPr="00063522">
        <w:rPr>
          <w:rFonts w:ascii="Book Antiqua" w:hAnsi="Book Antiqua" w:hint="eastAsia"/>
          <w:b/>
          <w:bCs/>
          <w:color w:val="000000" w:themeColor="text1"/>
        </w:rPr>
        <w:t xml:space="preserve"> </w:t>
      </w:r>
      <w:r w:rsidR="00403EAB" w:rsidRPr="00063522">
        <w:rPr>
          <w:rFonts w:ascii="Book Antiqua" w:hAnsi="Book Antiqua"/>
          <w:b/>
          <w:bCs/>
          <w:color w:val="000000" w:themeColor="text1"/>
        </w:rPr>
        <w:t xml:space="preserve">Contrast </w:t>
      </w:r>
      <w:r w:rsidR="00063522" w:rsidRPr="00063522">
        <w:rPr>
          <w:rFonts w:ascii="Book Antiqua" w:eastAsia="Book Antiqua" w:hAnsi="Book Antiqua" w:cs="Book Antiqua"/>
          <w:b/>
          <w:bCs/>
          <w:color w:val="000000" w:themeColor="text1"/>
        </w:rPr>
        <w:t>computed tomography</w:t>
      </w:r>
      <w:r w:rsidR="00403EAB" w:rsidRPr="00063522">
        <w:rPr>
          <w:rFonts w:ascii="Book Antiqua" w:hAnsi="Book Antiqua"/>
          <w:b/>
          <w:bCs/>
          <w:color w:val="000000" w:themeColor="text1"/>
        </w:rPr>
        <w:t xml:space="preserve"> with arterial and delayed phase</w:t>
      </w:r>
      <w:r w:rsidR="00403EAB" w:rsidRPr="00063522">
        <w:rPr>
          <w:rFonts w:ascii="Book Antiqua" w:eastAsia="Book Antiqua" w:hAnsi="Book Antiqua" w:cs="Book Antiqua"/>
          <w:b/>
          <w:bCs/>
          <w:color w:val="000000" w:themeColor="text1"/>
        </w:rPr>
        <w:t>.</w:t>
      </w:r>
      <w:r w:rsidR="00403EAB" w:rsidRPr="000A6156">
        <w:rPr>
          <w:rFonts w:ascii="Book Antiqua" w:eastAsia="Book Antiqua" w:hAnsi="Book Antiqua" w:cs="Book Antiqua"/>
          <w:b/>
          <w:color w:val="000000" w:themeColor="text1"/>
        </w:rPr>
        <w:t xml:space="preserve"> </w:t>
      </w:r>
      <w:r w:rsidR="00403EAB" w:rsidRPr="000A6156">
        <w:rPr>
          <w:rFonts w:ascii="Book Antiqua" w:eastAsia="Book Antiqua" w:hAnsi="Book Antiqua" w:cs="Book Antiqua"/>
          <w:color w:val="000000" w:themeColor="text1"/>
        </w:rPr>
        <w:t>A: Contrast</w:t>
      </w:r>
      <w:r w:rsidR="00403EAB" w:rsidRPr="000A6156">
        <w:rPr>
          <w:rFonts w:ascii="Book Antiqua" w:hAnsi="Book Antiqua"/>
          <w:color w:val="000000" w:themeColor="text1"/>
        </w:rPr>
        <w:t xml:space="preserve"> extravasation </w:t>
      </w:r>
      <w:r w:rsidR="00403EAB" w:rsidRPr="000A6156">
        <w:rPr>
          <w:rFonts w:ascii="Book Antiqua" w:eastAsia="Book Antiqua" w:hAnsi="Book Antiqua" w:cs="Book Antiqua"/>
          <w:color w:val="000000" w:themeColor="text1"/>
        </w:rPr>
        <w:t>during the</w:t>
      </w:r>
      <w:r w:rsidR="00403EAB" w:rsidRPr="000A6156">
        <w:rPr>
          <w:rFonts w:ascii="Book Antiqua" w:hAnsi="Book Antiqua"/>
          <w:color w:val="000000" w:themeColor="text1"/>
        </w:rPr>
        <w:t xml:space="preserve"> arterial phase at </w:t>
      </w:r>
      <w:r w:rsidR="00403EAB" w:rsidRPr="000A6156">
        <w:rPr>
          <w:rFonts w:ascii="Book Antiqua" w:eastAsia="Book Antiqua" w:hAnsi="Book Antiqua" w:cs="Book Antiqua"/>
          <w:color w:val="000000" w:themeColor="text1"/>
        </w:rPr>
        <w:t xml:space="preserve">the </w:t>
      </w:r>
      <w:r w:rsidR="00403EAB" w:rsidRPr="000A6156">
        <w:rPr>
          <w:rFonts w:ascii="Book Antiqua" w:hAnsi="Book Antiqua"/>
          <w:color w:val="000000" w:themeColor="text1"/>
        </w:rPr>
        <w:t>upper renal cortex, 1.</w:t>
      </w:r>
      <w:r w:rsidR="00403EAB" w:rsidRPr="000A6156">
        <w:rPr>
          <w:rFonts w:ascii="Book Antiqua" w:eastAsia="Book Antiqua" w:hAnsi="Book Antiqua" w:cs="Book Antiqua"/>
          <w:color w:val="000000" w:themeColor="text1"/>
        </w:rPr>
        <w:t>8 cm.</w:t>
      </w:r>
      <w:r w:rsidR="00403EAB" w:rsidRPr="000A6156">
        <w:rPr>
          <w:rFonts w:ascii="Book Antiqua" w:hAnsi="Book Antiqua"/>
          <w:color w:val="000000" w:themeColor="text1"/>
        </w:rPr>
        <w:t xml:space="preserve"> Perirenal hematoma was confined within </w:t>
      </w:r>
      <w:r w:rsidR="00403EAB" w:rsidRPr="000A6156">
        <w:rPr>
          <w:rFonts w:ascii="Book Antiqua" w:eastAsia="Book Antiqua" w:hAnsi="Book Antiqua" w:cs="Book Antiqua"/>
          <w:color w:val="000000" w:themeColor="text1"/>
        </w:rPr>
        <w:t xml:space="preserve">the </w:t>
      </w:r>
      <w:proofErr w:type="spellStart"/>
      <w:r w:rsidR="00403EAB" w:rsidRPr="000A6156">
        <w:rPr>
          <w:rFonts w:ascii="Book Antiqua" w:hAnsi="Book Antiqua"/>
          <w:color w:val="000000" w:themeColor="text1"/>
        </w:rPr>
        <w:t>gerota</w:t>
      </w:r>
      <w:proofErr w:type="spellEnd"/>
      <w:r w:rsidR="00403EAB" w:rsidRPr="000A6156">
        <w:rPr>
          <w:rFonts w:ascii="Book Antiqua" w:hAnsi="Book Antiqua"/>
          <w:color w:val="000000" w:themeColor="text1"/>
        </w:rPr>
        <w:t xml:space="preserve"> fascia</w:t>
      </w:r>
      <w:r w:rsidR="00403EAB" w:rsidRPr="000A6156">
        <w:rPr>
          <w:rFonts w:ascii="Book Antiqua" w:eastAsia="Book Antiqua" w:hAnsi="Book Antiqua" w:cs="Book Antiqua"/>
          <w:color w:val="000000" w:themeColor="text1"/>
        </w:rPr>
        <w:t xml:space="preserve">; </w:t>
      </w:r>
      <w:r w:rsidR="00063522" w:rsidRPr="000A6156">
        <w:rPr>
          <w:rFonts w:ascii="Book Antiqua" w:hAnsi="Book Antiqua"/>
          <w:color w:val="000000" w:themeColor="text1"/>
        </w:rPr>
        <w:t>B</w:t>
      </w:r>
      <w:r w:rsidR="00063522">
        <w:rPr>
          <w:rFonts w:ascii="Book Antiqua" w:eastAsia="PMingLiU" w:hAnsi="Book Antiqua"/>
          <w:color w:val="000000" w:themeColor="text1"/>
          <w:lang w:eastAsia="zh-TW"/>
        </w:rPr>
        <w:t xml:space="preserve"> and </w:t>
      </w:r>
      <w:r w:rsidR="00063522" w:rsidRPr="000A6156">
        <w:rPr>
          <w:rFonts w:ascii="Book Antiqua" w:hAnsi="Book Antiqua"/>
          <w:color w:val="000000" w:themeColor="text1"/>
        </w:rPr>
        <w:t>D</w:t>
      </w:r>
      <w:r w:rsidR="00063522" w:rsidRPr="000A6156">
        <w:rPr>
          <w:rFonts w:ascii="Book Antiqua" w:eastAsia="Book Antiqua" w:hAnsi="Book Antiqua" w:cs="Book Antiqua"/>
          <w:color w:val="000000" w:themeColor="text1"/>
        </w:rPr>
        <w:t>: Diffused leakage</w:t>
      </w:r>
      <w:r w:rsidR="00063522" w:rsidRPr="000A6156" w:rsidDel="001461F4">
        <w:rPr>
          <w:rFonts w:ascii="Book Antiqua" w:eastAsia="Book Antiqua" w:hAnsi="Book Antiqua" w:cs="Book Antiqua"/>
          <w:color w:val="000000" w:themeColor="text1"/>
        </w:rPr>
        <w:t xml:space="preserve"> </w:t>
      </w:r>
      <w:r w:rsidR="00063522" w:rsidRPr="000A6156">
        <w:rPr>
          <w:rFonts w:ascii="Book Antiqua" w:eastAsia="Book Antiqua" w:hAnsi="Book Antiqua" w:cs="Book Antiqua"/>
          <w:color w:val="000000" w:themeColor="text1"/>
        </w:rPr>
        <w:t xml:space="preserve">with </w:t>
      </w:r>
      <w:r w:rsidR="00063522" w:rsidRPr="000A6156">
        <w:rPr>
          <w:rFonts w:ascii="Book Antiqua" w:hAnsi="Book Antiqua"/>
          <w:color w:val="000000" w:themeColor="text1"/>
        </w:rPr>
        <w:t>no defined margin of extravasation</w:t>
      </w:r>
      <w:r w:rsidR="00063522" w:rsidRPr="000A6156">
        <w:rPr>
          <w:rFonts w:ascii="Book Antiqua" w:eastAsia="Book Antiqua" w:hAnsi="Book Antiqua" w:cs="Book Antiqua"/>
          <w:color w:val="000000" w:themeColor="text1"/>
        </w:rPr>
        <w:t>; the</w:t>
      </w:r>
      <w:r w:rsidR="00063522" w:rsidRPr="000A6156">
        <w:rPr>
          <w:rFonts w:ascii="Book Antiqua" w:hAnsi="Book Antiqua"/>
          <w:color w:val="000000" w:themeColor="text1"/>
        </w:rPr>
        <w:t xml:space="preserve"> red arrow </w:t>
      </w:r>
      <w:r w:rsidR="00063522" w:rsidRPr="000A6156">
        <w:rPr>
          <w:rFonts w:ascii="Book Antiqua" w:eastAsia="Book Antiqua" w:hAnsi="Book Antiqua" w:cs="Book Antiqua"/>
          <w:color w:val="000000" w:themeColor="text1"/>
        </w:rPr>
        <w:t>indicates</w:t>
      </w:r>
      <w:r w:rsidR="00063522" w:rsidRPr="000A6156">
        <w:rPr>
          <w:rFonts w:ascii="Book Antiqua" w:hAnsi="Book Antiqua"/>
          <w:color w:val="000000" w:themeColor="text1"/>
        </w:rPr>
        <w:t xml:space="preserve"> the extravasation site no longer existing in delayed phase</w:t>
      </w:r>
      <w:r w:rsidR="00063522">
        <w:rPr>
          <w:rFonts w:ascii="Book Antiqua" w:eastAsia="Book Antiqua" w:hAnsi="Book Antiqua" w:cs="Book Antiqua"/>
          <w:color w:val="000000" w:themeColor="text1"/>
        </w:rPr>
        <w:t xml:space="preserve">; </w:t>
      </w:r>
      <w:r w:rsidR="00403EAB" w:rsidRPr="000A6156">
        <w:rPr>
          <w:rFonts w:ascii="Book Antiqua" w:hAnsi="Book Antiqua"/>
          <w:color w:val="000000" w:themeColor="text1"/>
        </w:rPr>
        <w:t>C</w:t>
      </w:r>
      <w:r w:rsidR="00403EAB" w:rsidRPr="000A6156">
        <w:rPr>
          <w:rFonts w:ascii="Book Antiqua" w:eastAsia="Book Antiqua" w:hAnsi="Book Antiqua" w:cs="Book Antiqua"/>
          <w:color w:val="000000" w:themeColor="text1"/>
        </w:rPr>
        <w:t>: Another</w:t>
      </w:r>
      <w:r w:rsidR="00403EAB" w:rsidRPr="000A6156">
        <w:rPr>
          <w:rFonts w:ascii="Book Antiqua" w:hAnsi="Book Antiqua"/>
          <w:color w:val="000000" w:themeColor="text1"/>
        </w:rPr>
        <w:t xml:space="preserve"> extravasation at </w:t>
      </w:r>
      <w:r w:rsidR="00403EAB" w:rsidRPr="000A6156">
        <w:rPr>
          <w:rFonts w:ascii="Book Antiqua" w:eastAsia="Book Antiqua" w:hAnsi="Book Antiqua" w:cs="Book Antiqua"/>
          <w:color w:val="000000" w:themeColor="text1"/>
        </w:rPr>
        <w:t xml:space="preserve">the </w:t>
      </w:r>
      <w:r w:rsidR="00403EAB" w:rsidRPr="000A6156">
        <w:rPr>
          <w:rFonts w:ascii="Book Antiqua" w:hAnsi="Book Antiqua"/>
          <w:color w:val="000000" w:themeColor="text1"/>
        </w:rPr>
        <w:t>lower renal cortex, 0.</w:t>
      </w:r>
      <w:r w:rsidR="00403EAB" w:rsidRPr="000A6156">
        <w:rPr>
          <w:rFonts w:ascii="Book Antiqua" w:eastAsia="Book Antiqua" w:hAnsi="Book Antiqua" w:cs="Book Antiqua"/>
          <w:color w:val="000000" w:themeColor="text1"/>
        </w:rPr>
        <w:t xml:space="preserve">8 cm. </w:t>
      </w:r>
      <w:r w:rsidR="00403EAB" w:rsidRPr="000A6156">
        <w:rPr>
          <w:rFonts w:ascii="Book Antiqua" w:hAnsi="Book Antiqua"/>
          <w:color w:val="000000" w:themeColor="text1"/>
        </w:rPr>
        <w:t xml:space="preserve">The renal stone </w:t>
      </w:r>
      <w:r w:rsidR="00403EAB" w:rsidRPr="000A6156">
        <w:rPr>
          <w:rFonts w:ascii="Book Antiqua" w:eastAsia="Book Antiqua" w:hAnsi="Book Antiqua" w:cs="Book Antiqua"/>
          <w:color w:val="000000" w:themeColor="text1"/>
        </w:rPr>
        <w:t>(</w:t>
      </w:r>
      <w:r w:rsidR="00403EAB" w:rsidRPr="000A6156">
        <w:rPr>
          <w:rFonts w:ascii="Book Antiqua" w:hAnsi="Book Antiqua"/>
          <w:color w:val="000000" w:themeColor="text1"/>
        </w:rPr>
        <w:t>circled</w:t>
      </w:r>
      <w:r w:rsidR="00403EAB" w:rsidRPr="000A6156">
        <w:rPr>
          <w:rFonts w:ascii="Book Antiqua" w:eastAsia="Book Antiqua" w:hAnsi="Book Antiqua" w:cs="Book Antiqua"/>
          <w:color w:val="000000" w:themeColor="text1"/>
        </w:rPr>
        <w:t>) showing</w:t>
      </w:r>
      <w:r w:rsidR="00403EAB" w:rsidRPr="000A6156">
        <w:rPr>
          <w:rFonts w:ascii="Book Antiqua" w:hAnsi="Book Antiqua"/>
          <w:color w:val="000000" w:themeColor="text1"/>
        </w:rPr>
        <w:t xml:space="preserve"> significant higher HU</w:t>
      </w:r>
      <w:r w:rsidR="00063522">
        <w:rPr>
          <w:rFonts w:ascii="Book Antiqua" w:eastAsia="Book Antiqua" w:hAnsi="Book Antiqua" w:cs="Book Antiqua"/>
          <w:color w:val="000000" w:themeColor="text1"/>
        </w:rPr>
        <w:t>.</w:t>
      </w:r>
    </w:p>
    <w:p w14:paraId="6DD97CBF" w14:textId="77777777" w:rsidR="00643A34" w:rsidRDefault="00643A34" w:rsidP="000A6156">
      <w:pPr>
        <w:spacing w:line="360" w:lineRule="auto"/>
        <w:jc w:val="both"/>
        <w:rPr>
          <w:rFonts w:ascii="Book Antiqua" w:hAnsi="Book Antiqua"/>
          <w:color w:val="000000" w:themeColor="text1"/>
        </w:rPr>
        <w:sectPr w:rsidR="00643A34">
          <w:pgSz w:w="12240" w:h="15840"/>
          <w:pgMar w:top="1440" w:right="1440" w:bottom="1440" w:left="1440" w:header="720" w:footer="720" w:gutter="0"/>
          <w:cols w:space="720"/>
          <w:docGrid w:linePitch="360"/>
        </w:sectPr>
      </w:pPr>
    </w:p>
    <w:p w14:paraId="788CCFCF" w14:textId="6FBC2BA6" w:rsidR="00643A34" w:rsidRPr="000A6156" w:rsidRDefault="00BC478F" w:rsidP="000A6156">
      <w:pPr>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7A21F3B6" wp14:editId="364427EB">
            <wp:extent cx="4267200" cy="3797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7200" cy="3797300"/>
                    </a:xfrm>
                    <a:prstGeom prst="rect">
                      <a:avLst/>
                    </a:prstGeom>
                  </pic:spPr>
                </pic:pic>
              </a:graphicData>
            </a:graphic>
          </wp:inline>
        </w:drawing>
      </w:r>
    </w:p>
    <w:p w14:paraId="23A5ECAA" w14:textId="33F27D68" w:rsidR="00A77B3E" w:rsidRDefault="006B303E" w:rsidP="000A6156">
      <w:pPr>
        <w:spacing w:line="360" w:lineRule="auto"/>
        <w:jc w:val="both"/>
        <w:rPr>
          <w:rFonts w:ascii="Book Antiqua" w:eastAsia="Book Antiqua" w:hAnsi="Book Antiqua" w:cs="Book Antiqua"/>
          <w:color w:val="000000" w:themeColor="text1"/>
        </w:rPr>
      </w:pPr>
      <w:r w:rsidRPr="00063522">
        <w:rPr>
          <w:rFonts w:ascii="Book Antiqua" w:eastAsia="Book Antiqua" w:hAnsi="Book Antiqua" w:cs="Book Antiqua"/>
          <w:b/>
          <w:bCs/>
          <w:color w:val="000000" w:themeColor="text1"/>
        </w:rPr>
        <w:t>Figure</w:t>
      </w:r>
      <w:r w:rsidR="00063522" w:rsidRPr="00063522">
        <w:rPr>
          <w:rFonts w:ascii="Book Antiqua" w:eastAsia="Book Antiqua" w:hAnsi="Book Antiqua" w:cs="Book Antiqua"/>
          <w:b/>
          <w:bCs/>
          <w:color w:val="000000" w:themeColor="text1"/>
        </w:rPr>
        <w:t xml:space="preserve"> </w:t>
      </w:r>
      <w:r w:rsidRPr="00063522">
        <w:rPr>
          <w:rFonts w:ascii="Book Antiqua" w:eastAsia="Book Antiqua" w:hAnsi="Book Antiqua" w:cs="Book Antiqua"/>
          <w:b/>
          <w:bCs/>
          <w:color w:val="000000" w:themeColor="text1"/>
        </w:rPr>
        <w:t>3</w:t>
      </w:r>
      <w:r w:rsidR="00063522" w:rsidRPr="00063522">
        <w:rPr>
          <w:rFonts w:ascii="Book Antiqua" w:hAnsi="Book Antiqua" w:hint="eastAsia"/>
          <w:b/>
          <w:bCs/>
          <w:color w:val="000000" w:themeColor="text1"/>
        </w:rPr>
        <w:t xml:space="preserve"> </w:t>
      </w:r>
      <w:r w:rsidR="00403EAB" w:rsidRPr="00063522">
        <w:rPr>
          <w:rFonts w:ascii="Book Antiqua" w:hAnsi="Book Antiqua"/>
          <w:b/>
          <w:bCs/>
          <w:color w:val="000000" w:themeColor="text1"/>
        </w:rPr>
        <w:t>Comparing the image after TAE with residual J</w:t>
      </w:r>
      <w:r w:rsidR="00063522" w:rsidRPr="00063522">
        <w:rPr>
          <w:rFonts w:ascii="Book Antiqua" w:eastAsia="Book Antiqua" w:hAnsi="Book Antiqua" w:cs="Book Antiqua"/>
          <w:b/>
          <w:bCs/>
          <w:color w:val="000000" w:themeColor="text1"/>
        </w:rPr>
        <w:t>-</w:t>
      </w:r>
      <w:r w:rsidR="00403EAB" w:rsidRPr="00063522">
        <w:rPr>
          <w:rFonts w:ascii="Book Antiqua" w:hAnsi="Book Antiqua"/>
          <w:b/>
          <w:bCs/>
          <w:color w:val="000000" w:themeColor="text1"/>
        </w:rPr>
        <w:t>J stent</w:t>
      </w:r>
      <w:r w:rsidR="00403EAB" w:rsidRPr="00063522">
        <w:rPr>
          <w:rFonts w:ascii="Book Antiqua" w:eastAsia="Book Antiqua" w:hAnsi="Book Antiqua" w:cs="Book Antiqua"/>
          <w:b/>
          <w:bCs/>
          <w:color w:val="000000" w:themeColor="text1"/>
        </w:rPr>
        <w:t>.</w:t>
      </w:r>
      <w:r w:rsidR="00403EAB" w:rsidRPr="000A6156">
        <w:rPr>
          <w:rFonts w:ascii="Book Antiqua" w:eastAsia="Book Antiqua" w:hAnsi="Book Antiqua" w:cs="Book Antiqua"/>
          <w:color w:val="000000" w:themeColor="text1"/>
        </w:rPr>
        <w:t xml:space="preserve"> </w:t>
      </w:r>
      <w:r w:rsidR="00403EAB" w:rsidRPr="000A6156">
        <w:rPr>
          <w:rFonts w:ascii="Book Antiqua" w:hAnsi="Book Antiqua"/>
          <w:color w:val="000000" w:themeColor="text1"/>
        </w:rPr>
        <w:t>A</w:t>
      </w:r>
      <w:r w:rsidR="00403EAB" w:rsidRPr="000A6156">
        <w:rPr>
          <w:rFonts w:ascii="Book Antiqua" w:eastAsia="Book Antiqua" w:hAnsi="Book Antiqua" w:cs="Book Antiqua"/>
          <w:color w:val="000000" w:themeColor="text1"/>
        </w:rPr>
        <w:t>: A</w:t>
      </w:r>
      <w:r w:rsidR="00403EAB" w:rsidRPr="000A6156">
        <w:rPr>
          <w:rFonts w:ascii="Book Antiqua" w:hAnsi="Book Antiqua"/>
          <w:color w:val="000000" w:themeColor="text1"/>
        </w:rPr>
        <w:t xml:space="preserve"> 1.</w:t>
      </w:r>
      <w:r w:rsidR="00403EAB" w:rsidRPr="000A6156">
        <w:rPr>
          <w:rFonts w:ascii="Book Antiqua" w:eastAsia="Book Antiqua" w:hAnsi="Book Antiqua" w:cs="Book Antiqua"/>
          <w:color w:val="000000" w:themeColor="text1"/>
        </w:rPr>
        <w:t>5-cm</w:t>
      </w:r>
      <w:r w:rsidR="00403EAB" w:rsidRPr="000A6156">
        <w:rPr>
          <w:rFonts w:ascii="Book Antiqua" w:hAnsi="Book Antiqua"/>
          <w:color w:val="000000" w:themeColor="text1"/>
        </w:rPr>
        <w:t xml:space="preserve"> pseudoaneurysm at </w:t>
      </w:r>
      <w:r w:rsidR="00403EAB" w:rsidRPr="000A6156">
        <w:rPr>
          <w:rFonts w:ascii="Book Antiqua" w:eastAsia="Book Antiqua" w:hAnsi="Book Antiqua" w:cs="Book Antiqua"/>
          <w:color w:val="000000" w:themeColor="text1"/>
        </w:rPr>
        <w:t xml:space="preserve">the </w:t>
      </w:r>
      <w:r w:rsidR="00403EAB" w:rsidRPr="000A6156">
        <w:rPr>
          <w:rFonts w:ascii="Book Antiqua" w:hAnsi="Book Antiqua"/>
          <w:color w:val="000000" w:themeColor="text1"/>
        </w:rPr>
        <w:t>upper renal artery branch</w:t>
      </w:r>
      <w:r w:rsidR="00063522">
        <w:rPr>
          <w:rFonts w:ascii="Book Antiqua" w:hAnsi="Book Antiqua"/>
          <w:color w:val="000000" w:themeColor="text1"/>
        </w:rPr>
        <w:t>;</w:t>
      </w:r>
      <w:r w:rsidR="00403EAB" w:rsidRPr="000A6156">
        <w:rPr>
          <w:rFonts w:ascii="Book Antiqua" w:hAnsi="Book Antiqua"/>
          <w:color w:val="000000" w:themeColor="text1"/>
        </w:rPr>
        <w:t xml:space="preserve"> B</w:t>
      </w:r>
      <w:r w:rsidR="00D40DE6" w:rsidRPr="000A6156">
        <w:rPr>
          <w:rFonts w:ascii="Book Antiqua" w:eastAsia="PMingLiU" w:hAnsi="Book Antiqua"/>
          <w:color w:val="000000" w:themeColor="text1"/>
          <w:lang w:eastAsia="zh-TW"/>
        </w:rPr>
        <w:t>:</w:t>
      </w:r>
      <w:r w:rsidR="00403EAB" w:rsidRPr="000A6156">
        <w:rPr>
          <w:rFonts w:ascii="Book Antiqua" w:hAnsi="Book Antiqua"/>
          <w:color w:val="000000" w:themeColor="text1"/>
        </w:rPr>
        <w:t xml:space="preserve"> </w:t>
      </w:r>
      <w:r w:rsidR="00D40DE6" w:rsidRPr="000A6156">
        <w:rPr>
          <w:rFonts w:ascii="Book Antiqua" w:eastAsia="PMingLiU" w:hAnsi="Book Antiqua"/>
          <w:color w:val="000000" w:themeColor="text1"/>
          <w:lang w:eastAsia="zh-TW"/>
        </w:rPr>
        <w:t>E</w:t>
      </w:r>
      <w:r w:rsidR="00403EAB" w:rsidRPr="000A6156">
        <w:rPr>
          <w:rFonts w:ascii="Book Antiqua" w:hAnsi="Book Antiqua"/>
          <w:color w:val="000000" w:themeColor="text1"/>
        </w:rPr>
        <w:t xml:space="preserve">mbolized </w:t>
      </w:r>
      <w:r w:rsidR="00403EAB" w:rsidRPr="000A6156">
        <w:rPr>
          <w:rFonts w:ascii="Book Antiqua" w:eastAsia="Book Antiqua" w:hAnsi="Book Antiqua" w:cs="Book Antiqua"/>
          <w:color w:val="000000" w:themeColor="text1"/>
        </w:rPr>
        <w:t>using</w:t>
      </w:r>
      <w:r w:rsidR="00403EAB" w:rsidRPr="000A6156">
        <w:rPr>
          <w:rFonts w:ascii="Book Antiqua" w:hAnsi="Book Antiqua"/>
          <w:color w:val="000000" w:themeColor="text1"/>
        </w:rPr>
        <w:t xml:space="preserve"> two 0.</w:t>
      </w:r>
      <w:r w:rsidR="00403EAB" w:rsidRPr="000A6156">
        <w:rPr>
          <w:rFonts w:ascii="Book Antiqua" w:eastAsia="Book Antiqua" w:hAnsi="Book Antiqua" w:cs="Book Antiqua"/>
          <w:color w:val="000000" w:themeColor="text1"/>
        </w:rPr>
        <w:t>3</w:t>
      </w:r>
      <w:r w:rsidR="00063522">
        <w:rPr>
          <w:rFonts w:ascii="Book Antiqua" w:eastAsia="Book Antiqua" w:hAnsi="Book Antiqua" w:cs="Book Antiqua"/>
          <w:color w:val="000000" w:themeColor="text1"/>
        </w:rPr>
        <w:t xml:space="preserve"> cm</w:t>
      </w:r>
      <w:r w:rsidR="00403EAB" w:rsidRPr="000A6156">
        <w:rPr>
          <w:rFonts w:ascii="Book Antiqua" w:eastAsia="Book Antiqua" w:hAnsi="Book Antiqua" w:cs="Book Antiqua"/>
          <w:color w:val="000000" w:themeColor="text1"/>
        </w:rPr>
        <w:t xml:space="preserve"> × 2 cm</w:t>
      </w:r>
      <w:r w:rsidR="00403EAB" w:rsidRPr="000A6156">
        <w:rPr>
          <w:rFonts w:ascii="Book Antiqua" w:hAnsi="Book Antiqua"/>
          <w:color w:val="000000" w:themeColor="text1"/>
        </w:rPr>
        <w:t xml:space="preserve"> and two 0.</w:t>
      </w:r>
      <w:r w:rsidR="00403EAB" w:rsidRPr="000A6156">
        <w:rPr>
          <w:rFonts w:ascii="Book Antiqua" w:eastAsia="Book Antiqua" w:hAnsi="Book Antiqua" w:cs="Book Antiqua"/>
          <w:color w:val="000000" w:themeColor="text1"/>
        </w:rPr>
        <w:t>4 × 2 cm</w:t>
      </w:r>
      <w:r w:rsidR="00403EAB" w:rsidRPr="000A6156">
        <w:rPr>
          <w:rFonts w:ascii="Book Antiqua" w:hAnsi="Book Antiqua"/>
          <w:color w:val="000000" w:themeColor="text1"/>
        </w:rPr>
        <w:t xml:space="preserve"> </w:t>
      </w:r>
      <w:proofErr w:type="spellStart"/>
      <w:r w:rsidR="00403EAB" w:rsidRPr="000A6156">
        <w:rPr>
          <w:rFonts w:ascii="Book Antiqua" w:hAnsi="Book Antiqua"/>
          <w:color w:val="000000" w:themeColor="text1"/>
        </w:rPr>
        <w:t>microcoils</w:t>
      </w:r>
      <w:proofErr w:type="spellEnd"/>
      <w:r w:rsidR="00063522">
        <w:rPr>
          <w:rFonts w:ascii="Book Antiqua" w:hAnsi="Book Antiqua"/>
          <w:color w:val="000000" w:themeColor="text1"/>
        </w:rPr>
        <w:t>;</w:t>
      </w:r>
      <w:r w:rsidR="00D40DE6" w:rsidRPr="000A6156">
        <w:rPr>
          <w:rFonts w:ascii="Book Antiqua" w:eastAsia="PMingLiU" w:hAnsi="Book Antiqua" w:cs="Book Antiqua"/>
          <w:color w:val="000000" w:themeColor="text1"/>
          <w:lang w:eastAsia="zh-TW"/>
        </w:rPr>
        <w:t xml:space="preserve"> </w:t>
      </w:r>
      <w:r w:rsidR="00403EAB" w:rsidRPr="000A6156">
        <w:rPr>
          <w:rFonts w:ascii="Book Antiqua" w:hAnsi="Book Antiqua"/>
          <w:color w:val="000000" w:themeColor="text1"/>
        </w:rPr>
        <w:t>C</w:t>
      </w:r>
      <w:r w:rsidR="00403EAB" w:rsidRPr="000A6156">
        <w:rPr>
          <w:rFonts w:ascii="Book Antiqua" w:eastAsia="Book Antiqua" w:hAnsi="Book Antiqua" w:cs="Book Antiqua"/>
          <w:color w:val="000000" w:themeColor="text1"/>
        </w:rPr>
        <w:t>: A</w:t>
      </w:r>
      <w:r w:rsidR="00403EAB" w:rsidRPr="000A6156">
        <w:rPr>
          <w:rFonts w:ascii="Book Antiqua" w:hAnsi="Book Antiqua"/>
          <w:color w:val="000000" w:themeColor="text1"/>
        </w:rPr>
        <w:t xml:space="preserve"> 0.</w:t>
      </w:r>
      <w:r w:rsidR="00403EAB" w:rsidRPr="000A6156">
        <w:rPr>
          <w:rFonts w:ascii="Book Antiqua" w:eastAsia="Book Antiqua" w:hAnsi="Book Antiqua" w:cs="Book Antiqua"/>
          <w:color w:val="000000" w:themeColor="text1"/>
        </w:rPr>
        <w:t>4-cm</w:t>
      </w:r>
      <w:r w:rsidR="00403EAB" w:rsidRPr="000A6156">
        <w:rPr>
          <w:rFonts w:ascii="Book Antiqua" w:hAnsi="Book Antiqua"/>
          <w:color w:val="000000" w:themeColor="text1"/>
        </w:rPr>
        <w:t xml:space="preserve"> pseudoaneurysm at</w:t>
      </w:r>
      <w:r w:rsidR="00403EAB" w:rsidRPr="000A6156">
        <w:rPr>
          <w:rFonts w:ascii="Book Antiqua" w:eastAsia="Book Antiqua" w:hAnsi="Book Antiqua" w:cs="Book Antiqua"/>
          <w:color w:val="000000" w:themeColor="text1"/>
        </w:rPr>
        <w:t xml:space="preserve"> the</w:t>
      </w:r>
      <w:r w:rsidR="00403EAB" w:rsidRPr="000A6156">
        <w:rPr>
          <w:rFonts w:ascii="Book Antiqua" w:hAnsi="Book Antiqua"/>
          <w:color w:val="000000" w:themeColor="text1"/>
        </w:rPr>
        <w:t xml:space="preserve"> lower renal artery terminal branch</w:t>
      </w:r>
      <w:r w:rsidR="00063522">
        <w:rPr>
          <w:rFonts w:ascii="Book Antiqua" w:hAnsi="Book Antiqua"/>
          <w:color w:val="000000" w:themeColor="text1"/>
        </w:rPr>
        <w:t>;</w:t>
      </w:r>
      <w:r w:rsidR="00403EAB" w:rsidRPr="000A6156">
        <w:rPr>
          <w:rFonts w:ascii="Book Antiqua" w:hAnsi="Book Antiqua"/>
          <w:color w:val="000000" w:themeColor="text1"/>
        </w:rPr>
        <w:t xml:space="preserve"> D</w:t>
      </w:r>
      <w:r w:rsidR="00D40DE6" w:rsidRPr="000A6156">
        <w:rPr>
          <w:rFonts w:ascii="Book Antiqua" w:eastAsia="PMingLiU" w:hAnsi="Book Antiqua"/>
          <w:color w:val="000000" w:themeColor="text1"/>
          <w:lang w:eastAsia="zh-TW"/>
        </w:rPr>
        <w:t>:</w:t>
      </w:r>
      <w:r w:rsidR="00D40DE6" w:rsidRPr="000A6156">
        <w:rPr>
          <w:rFonts w:ascii="Book Antiqua" w:hAnsi="Book Antiqua"/>
          <w:color w:val="000000" w:themeColor="text1"/>
        </w:rPr>
        <w:t xml:space="preserve"> </w:t>
      </w:r>
      <w:r w:rsidR="00D40DE6" w:rsidRPr="000A6156">
        <w:rPr>
          <w:rFonts w:ascii="Book Antiqua" w:eastAsia="PMingLiU" w:hAnsi="Book Antiqua"/>
          <w:color w:val="000000" w:themeColor="text1"/>
          <w:lang w:eastAsia="zh-TW"/>
        </w:rPr>
        <w:t>E</w:t>
      </w:r>
      <w:r w:rsidR="00403EAB" w:rsidRPr="000A6156">
        <w:rPr>
          <w:rFonts w:ascii="Book Antiqua" w:hAnsi="Book Antiqua"/>
          <w:color w:val="000000" w:themeColor="text1"/>
        </w:rPr>
        <w:t xml:space="preserve">mbolized </w:t>
      </w:r>
      <w:r w:rsidR="00403EAB" w:rsidRPr="000A6156">
        <w:rPr>
          <w:rFonts w:ascii="Book Antiqua" w:eastAsia="Book Antiqua" w:hAnsi="Book Antiqua" w:cs="Book Antiqua"/>
          <w:color w:val="000000" w:themeColor="text1"/>
        </w:rPr>
        <w:t xml:space="preserve">using </w:t>
      </w:r>
      <w:r w:rsidR="00403EAB" w:rsidRPr="000A6156">
        <w:rPr>
          <w:rFonts w:ascii="Book Antiqua" w:hAnsi="Book Antiqua"/>
          <w:color w:val="000000" w:themeColor="text1"/>
        </w:rPr>
        <w:t>two 0.</w:t>
      </w:r>
      <w:r w:rsidR="00403EAB" w:rsidRPr="000A6156">
        <w:rPr>
          <w:rFonts w:ascii="Book Antiqua" w:eastAsia="Book Antiqua" w:hAnsi="Book Antiqua" w:cs="Book Antiqua"/>
          <w:color w:val="000000" w:themeColor="text1"/>
        </w:rPr>
        <w:t xml:space="preserve">3 </w:t>
      </w:r>
      <w:r w:rsidR="00063522">
        <w:rPr>
          <w:rFonts w:ascii="Book Antiqua" w:eastAsia="Book Antiqua" w:hAnsi="Book Antiqua" w:cs="Book Antiqua"/>
          <w:color w:val="000000" w:themeColor="text1"/>
        </w:rPr>
        <w:t xml:space="preserve">cm </w:t>
      </w:r>
      <w:r w:rsidR="00403EAB" w:rsidRPr="000A6156">
        <w:rPr>
          <w:rFonts w:ascii="Book Antiqua" w:eastAsia="Book Antiqua" w:hAnsi="Book Antiqua" w:cs="Book Antiqua"/>
          <w:color w:val="000000" w:themeColor="text1"/>
        </w:rPr>
        <w:t>× 2 cm</w:t>
      </w:r>
      <w:r w:rsidR="00403EAB" w:rsidRPr="000A6156">
        <w:rPr>
          <w:rFonts w:ascii="Book Antiqua" w:hAnsi="Book Antiqua"/>
          <w:color w:val="000000" w:themeColor="text1"/>
        </w:rPr>
        <w:t xml:space="preserve"> </w:t>
      </w:r>
      <w:proofErr w:type="spellStart"/>
      <w:r w:rsidR="00403EAB" w:rsidRPr="000A6156">
        <w:rPr>
          <w:rFonts w:ascii="Book Antiqua" w:hAnsi="Book Antiqua"/>
          <w:color w:val="000000" w:themeColor="text1"/>
        </w:rPr>
        <w:t>microcoils</w:t>
      </w:r>
      <w:proofErr w:type="spellEnd"/>
      <w:r w:rsidR="00403EAB" w:rsidRPr="000A6156">
        <w:rPr>
          <w:rFonts w:ascii="Book Antiqua" w:eastAsia="Book Antiqua" w:hAnsi="Book Antiqua" w:cs="Book Antiqua"/>
          <w:color w:val="000000" w:themeColor="text1"/>
        </w:rPr>
        <w:t xml:space="preserve"> with </w:t>
      </w:r>
      <w:r w:rsidR="00403EAB" w:rsidRPr="000A6156">
        <w:rPr>
          <w:rFonts w:ascii="Book Antiqua" w:hAnsi="Book Antiqua"/>
          <w:color w:val="000000" w:themeColor="text1"/>
        </w:rPr>
        <w:t xml:space="preserve">no contrast extravasation in both </w:t>
      </w:r>
      <w:r w:rsidR="00403EAB" w:rsidRPr="000A6156">
        <w:rPr>
          <w:rFonts w:ascii="Book Antiqua" w:eastAsia="Book Antiqua" w:hAnsi="Book Antiqua" w:cs="Book Antiqua"/>
          <w:color w:val="000000" w:themeColor="text1"/>
        </w:rPr>
        <w:t xml:space="preserve">lesions </w:t>
      </w:r>
      <w:r w:rsidR="00403EAB" w:rsidRPr="000A6156">
        <w:rPr>
          <w:rFonts w:ascii="Book Antiqua" w:hAnsi="Book Antiqua"/>
          <w:color w:val="000000" w:themeColor="text1"/>
        </w:rPr>
        <w:t>(point with white arrowheads</w:t>
      </w:r>
      <w:r w:rsidR="00403EAB" w:rsidRPr="000A6156">
        <w:rPr>
          <w:rFonts w:ascii="Book Antiqua" w:eastAsia="Book Antiqua" w:hAnsi="Book Antiqua" w:cs="Book Antiqua"/>
          <w:color w:val="000000" w:themeColor="text1"/>
        </w:rPr>
        <w:t>).</w:t>
      </w:r>
    </w:p>
    <w:p w14:paraId="78C1D073" w14:textId="3E66CB88" w:rsidR="00643A34" w:rsidRDefault="00643A34" w:rsidP="000A6156">
      <w:pPr>
        <w:spacing w:line="360" w:lineRule="auto"/>
        <w:jc w:val="both"/>
        <w:rPr>
          <w:rFonts w:ascii="Book Antiqua" w:eastAsia="Book Antiqua" w:hAnsi="Book Antiqua" w:cs="Book Antiqua"/>
          <w:color w:val="000000" w:themeColor="text1"/>
        </w:rPr>
      </w:pPr>
    </w:p>
    <w:p w14:paraId="3AC4687A" w14:textId="77777777" w:rsidR="00643A34" w:rsidRDefault="00643A34" w:rsidP="000A6156">
      <w:pPr>
        <w:spacing w:line="360" w:lineRule="auto"/>
        <w:jc w:val="both"/>
        <w:rPr>
          <w:rFonts w:ascii="Book Antiqua" w:hAnsi="Book Antiqua"/>
          <w:color w:val="000000" w:themeColor="text1"/>
        </w:rPr>
        <w:sectPr w:rsidR="00643A34">
          <w:pgSz w:w="12240" w:h="15840"/>
          <w:pgMar w:top="1440" w:right="1440" w:bottom="1440" w:left="1440" w:header="720" w:footer="720" w:gutter="0"/>
          <w:cols w:space="720"/>
          <w:docGrid w:linePitch="360"/>
        </w:sectPr>
      </w:pPr>
    </w:p>
    <w:p w14:paraId="71AF917B" w14:textId="77777777" w:rsidR="00643A34" w:rsidRPr="00643A34" w:rsidRDefault="00643A34" w:rsidP="00643A34">
      <w:pPr>
        <w:spacing w:line="360" w:lineRule="auto"/>
        <w:jc w:val="both"/>
        <w:rPr>
          <w:rFonts w:ascii="Book Antiqua" w:hAnsi="Book Antiqua"/>
          <w:b/>
          <w:bCs/>
          <w:color w:val="000000" w:themeColor="text1"/>
        </w:rPr>
      </w:pPr>
      <w:r w:rsidRPr="00643A34">
        <w:rPr>
          <w:rFonts w:ascii="Book Antiqua" w:hAnsi="Book Antiqua"/>
          <w:b/>
          <w:bCs/>
          <w:color w:val="000000" w:themeColor="text1"/>
        </w:rPr>
        <w:lastRenderedPageBreak/>
        <w:t>Table 1 Sequential blood test of the patient</w:t>
      </w:r>
    </w:p>
    <w:tbl>
      <w:tblPr>
        <w:tblStyle w:val="ac"/>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951"/>
        <w:gridCol w:w="1753"/>
        <w:gridCol w:w="1933"/>
        <w:gridCol w:w="1575"/>
        <w:gridCol w:w="1803"/>
      </w:tblGrid>
      <w:tr w:rsidR="00643A34" w:rsidRPr="00D4511A" w14:paraId="3666874B" w14:textId="77777777" w:rsidTr="00902E11">
        <w:tc>
          <w:tcPr>
            <w:tcW w:w="1951" w:type="dxa"/>
            <w:tcBorders>
              <w:top w:val="single" w:sz="4" w:space="0" w:color="auto"/>
              <w:bottom w:val="single" w:sz="4" w:space="0" w:color="auto"/>
            </w:tcBorders>
          </w:tcPr>
          <w:p w14:paraId="776D0D0C" w14:textId="77777777" w:rsidR="00643A34" w:rsidRPr="00643A34" w:rsidRDefault="00643A34" w:rsidP="00801499">
            <w:pPr>
              <w:spacing w:line="360" w:lineRule="auto"/>
              <w:jc w:val="both"/>
              <w:rPr>
                <w:rFonts w:ascii="Book Antiqua" w:hAnsi="Book Antiqua"/>
                <w:b/>
                <w:bCs/>
                <w:color w:val="000000" w:themeColor="text1"/>
              </w:rPr>
            </w:pPr>
            <w:r w:rsidRPr="00643A34">
              <w:rPr>
                <w:rFonts w:ascii="Book Antiqua" w:hAnsi="Book Antiqua"/>
                <w:b/>
                <w:bCs/>
                <w:color w:val="000000" w:themeColor="text1"/>
              </w:rPr>
              <w:t>Time</w:t>
            </w:r>
          </w:p>
        </w:tc>
        <w:tc>
          <w:tcPr>
            <w:tcW w:w="1753" w:type="dxa"/>
            <w:tcBorders>
              <w:top w:val="single" w:sz="4" w:space="0" w:color="auto"/>
              <w:bottom w:val="single" w:sz="4" w:space="0" w:color="auto"/>
            </w:tcBorders>
          </w:tcPr>
          <w:p w14:paraId="1B0002B4" w14:textId="041ED116" w:rsidR="00643A34" w:rsidRPr="00643A34" w:rsidRDefault="00643A34" w:rsidP="00801499">
            <w:pPr>
              <w:spacing w:line="360" w:lineRule="auto"/>
              <w:jc w:val="both"/>
              <w:rPr>
                <w:rFonts w:ascii="Book Antiqua" w:hAnsi="Book Antiqua"/>
                <w:b/>
                <w:bCs/>
                <w:color w:val="000000" w:themeColor="text1"/>
              </w:rPr>
            </w:pPr>
            <w:r w:rsidRPr="00643A34">
              <w:rPr>
                <w:rFonts w:ascii="Book Antiqua" w:hAnsi="Book Antiqua"/>
                <w:b/>
                <w:bCs/>
                <w:color w:val="000000" w:themeColor="text1"/>
              </w:rPr>
              <w:t>On admission</w:t>
            </w:r>
            <w:r>
              <w:rPr>
                <w:rFonts w:ascii="Book Antiqua" w:hAnsi="Book Antiqua"/>
                <w:b/>
                <w:bCs/>
                <w:color w:val="000000" w:themeColor="text1"/>
              </w:rPr>
              <w:t xml:space="preserve"> (</w:t>
            </w:r>
            <w:r w:rsidRPr="00643A34">
              <w:rPr>
                <w:rFonts w:ascii="Book Antiqua" w:hAnsi="Book Antiqua"/>
                <w:b/>
                <w:bCs/>
                <w:color w:val="000000" w:themeColor="text1"/>
              </w:rPr>
              <w:t>November 26, 2021</w:t>
            </w:r>
            <w:r>
              <w:rPr>
                <w:rFonts w:ascii="Book Antiqua" w:hAnsi="Book Antiqua"/>
                <w:b/>
                <w:bCs/>
                <w:color w:val="000000" w:themeColor="text1"/>
              </w:rPr>
              <w:t>)</w:t>
            </w:r>
          </w:p>
        </w:tc>
        <w:tc>
          <w:tcPr>
            <w:tcW w:w="1933" w:type="dxa"/>
            <w:tcBorders>
              <w:top w:val="single" w:sz="4" w:space="0" w:color="auto"/>
              <w:bottom w:val="single" w:sz="4" w:space="0" w:color="auto"/>
            </w:tcBorders>
          </w:tcPr>
          <w:p w14:paraId="0DAC8F0F" w14:textId="4B28FA7C" w:rsidR="00643A34" w:rsidRPr="00643A34" w:rsidRDefault="00643A34" w:rsidP="00801499">
            <w:pPr>
              <w:spacing w:line="360" w:lineRule="auto"/>
              <w:jc w:val="both"/>
              <w:rPr>
                <w:rFonts w:ascii="Book Antiqua" w:hAnsi="Book Antiqua"/>
                <w:b/>
                <w:bCs/>
                <w:color w:val="000000" w:themeColor="text1"/>
              </w:rPr>
            </w:pPr>
            <w:r w:rsidRPr="00643A34">
              <w:rPr>
                <w:rFonts w:ascii="Book Antiqua" w:hAnsi="Book Antiqua"/>
                <w:b/>
                <w:bCs/>
                <w:color w:val="000000" w:themeColor="text1"/>
              </w:rPr>
              <w:t>Day 3 after TAE</w:t>
            </w:r>
            <w:r>
              <w:rPr>
                <w:rFonts w:ascii="Book Antiqua" w:hAnsi="Book Antiqua"/>
                <w:b/>
                <w:bCs/>
                <w:color w:val="000000" w:themeColor="text1"/>
              </w:rPr>
              <w:t xml:space="preserve"> (</w:t>
            </w:r>
            <w:r w:rsidRPr="00643A34">
              <w:rPr>
                <w:rFonts w:ascii="Book Antiqua" w:hAnsi="Book Antiqua"/>
                <w:b/>
                <w:bCs/>
                <w:color w:val="000000" w:themeColor="text1"/>
              </w:rPr>
              <w:t>November 29, 2021</w:t>
            </w:r>
            <w:r>
              <w:rPr>
                <w:rFonts w:ascii="Book Antiqua" w:hAnsi="Book Antiqua"/>
                <w:b/>
                <w:bCs/>
                <w:color w:val="000000" w:themeColor="text1"/>
              </w:rPr>
              <w:t>)</w:t>
            </w:r>
          </w:p>
        </w:tc>
        <w:tc>
          <w:tcPr>
            <w:tcW w:w="1575" w:type="dxa"/>
            <w:tcBorders>
              <w:top w:val="single" w:sz="4" w:space="0" w:color="auto"/>
              <w:bottom w:val="single" w:sz="4" w:space="0" w:color="auto"/>
            </w:tcBorders>
          </w:tcPr>
          <w:p w14:paraId="7A0CAD1A" w14:textId="5A41B3FA" w:rsidR="00643A34" w:rsidRPr="00643A34" w:rsidRDefault="00643A34" w:rsidP="00643A34">
            <w:pPr>
              <w:spacing w:line="360" w:lineRule="auto"/>
              <w:jc w:val="both"/>
              <w:rPr>
                <w:rFonts w:ascii="Book Antiqua" w:hAnsi="Book Antiqua"/>
                <w:b/>
                <w:bCs/>
                <w:color w:val="000000" w:themeColor="text1"/>
              </w:rPr>
            </w:pPr>
            <w:r w:rsidRPr="00643A34">
              <w:rPr>
                <w:rFonts w:ascii="Book Antiqua" w:hAnsi="Book Antiqua"/>
                <w:b/>
                <w:bCs/>
                <w:color w:val="000000" w:themeColor="text1"/>
              </w:rPr>
              <w:t>Discharge</w:t>
            </w:r>
            <w:r>
              <w:rPr>
                <w:rFonts w:ascii="Book Antiqua" w:hAnsi="Book Antiqua"/>
                <w:b/>
                <w:bCs/>
                <w:color w:val="000000" w:themeColor="text1"/>
              </w:rPr>
              <w:t xml:space="preserve"> (</w:t>
            </w:r>
            <w:r w:rsidRPr="00643A34">
              <w:rPr>
                <w:rFonts w:ascii="Book Antiqua" w:hAnsi="Book Antiqua"/>
                <w:b/>
                <w:bCs/>
                <w:color w:val="000000" w:themeColor="text1"/>
              </w:rPr>
              <w:t>December 2, 2021</w:t>
            </w:r>
            <w:r>
              <w:rPr>
                <w:rFonts w:ascii="Book Antiqua" w:hAnsi="Book Antiqua"/>
                <w:b/>
                <w:bCs/>
                <w:color w:val="000000" w:themeColor="text1"/>
              </w:rPr>
              <w:t>)</w:t>
            </w:r>
          </w:p>
        </w:tc>
        <w:tc>
          <w:tcPr>
            <w:tcW w:w="1803" w:type="dxa"/>
            <w:tcBorders>
              <w:top w:val="single" w:sz="4" w:space="0" w:color="auto"/>
              <w:bottom w:val="single" w:sz="4" w:space="0" w:color="auto"/>
            </w:tcBorders>
          </w:tcPr>
          <w:p w14:paraId="5359C850" w14:textId="77777777" w:rsidR="00643A34" w:rsidRPr="00643A34" w:rsidRDefault="00643A34" w:rsidP="00801499">
            <w:pPr>
              <w:spacing w:line="360" w:lineRule="auto"/>
              <w:jc w:val="both"/>
              <w:rPr>
                <w:rFonts w:ascii="Book Antiqua" w:hAnsi="Book Antiqua"/>
                <w:b/>
                <w:bCs/>
                <w:color w:val="000000" w:themeColor="text1"/>
              </w:rPr>
            </w:pPr>
            <w:r w:rsidRPr="00643A34">
              <w:rPr>
                <w:rFonts w:ascii="Book Antiqua" w:hAnsi="Book Antiqua"/>
                <w:b/>
                <w:bCs/>
                <w:color w:val="000000" w:themeColor="text1"/>
              </w:rPr>
              <w:t>Reference range</w:t>
            </w:r>
          </w:p>
        </w:tc>
      </w:tr>
      <w:tr w:rsidR="00643A34" w:rsidRPr="00D4511A" w14:paraId="1E082E1B" w14:textId="77777777" w:rsidTr="00902E11">
        <w:tc>
          <w:tcPr>
            <w:tcW w:w="1951" w:type="dxa"/>
            <w:tcBorders>
              <w:top w:val="single" w:sz="4" w:space="0" w:color="auto"/>
            </w:tcBorders>
          </w:tcPr>
          <w:p w14:paraId="1661271C" w14:textId="53DDD3AF" w:rsidR="00643A34" w:rsidRPr="00D4511A" w:rsidRDefault="00643A34" w:rsidP="00801499">
            <w:pPr>
              <w:spacing w:line="360" w:lineRule="auto"/>
              <w:jc w:val="both"/>
              <w:rPr>
                <w:rFonts w:ascii="Book Antiqua" w:hAnsi="Book Antiqua"/>
                <w:color w:val="000000" w:themeColor="text1"/>
              </w:rPr>
            </w:pPr>
            <w:bookmarkStart w:id="21" w:name="OLE_LINK5052"/>
            <w:bookmarkStart w:id="22" w:name="OLE_LINK5053"/>
            <w:r w:rsidRPr="00D4511A">
              <w:rPr>
                <w:rFonts w:ascii="Book Antiqua" w:eastAsia="Calibri" w:hAnsi="Book Antiqua" w:cs="Calibri"/>
                <w:color w:val="000000" w:themeColor="text1"/>
              </w:rPr>
              <w:t>White blood cell</w:t>
            </w:r>
            <w:bookmarkEnd w:id="21"/>
            <w:bookmarkEnd w:id="22"/>
            <w:r>
              <w:rPr>
                <w:rFonts w:ascii="Book Antiqua" w:eastAsia="Calibri" w:hAnsi="Book Antiqua" w:cs="Calibri"/>
                <w:color w:val="000000" w:themeColor="text1"/>
              </w:rPr>
              <w:t xml:space="preserve"> </w:t>
            </w:r>
            <w:r w:rsidRPr="00D4511A">
              <w:rPr>
                <w:rFonts w:ascii="Book Antiqua" w:eastAsia="Calibri" w:hAnsi="Book Antiqua" w:cs="Calibri"/>
                <w:color w:val="000000" w:themeColor="text1"/>
              </w:rPr>
              <w:t>(</w:t>
            </w:r>
            <w:r w:rsidRPr="000A6156">
              <w:rPr>
                <w:rFonts w:ascii="Book Antiqua" w:eastAsia="Book Antiqua" w:hAnsi="Book Antiqua" w:cs="Book Antiqua"/>
                <w:color w:val="000000" w:themeColor="text1"/>
              </w:rPr>
              <w:t>×</w:t>
            </w:r>
            <w:r>
              <w:rPr>
                <w:rFonts w:ascii="Book Antiqua" w:hAnsi="Book Antiqua"/>
                <w:color w:val="000000" w:themeColor="text1"/>
              </w:rPr>
              <w:t xml:space="preserve"> </w:t>
            </w:r>
            <w:r w:rsidRPr="00D4511A">
              <w:rPr>
                <w:rFonts w:ascii="Book Antiqua" w:hAnsi="Book Antiqua"/>
                <w:color w:val="000000" w:themeColor="text1"/>
              </w:rPr>
              <w:t>10</w:t>
            </w:r>
            <w:r w:rsidRPr="00D4511A">
              <w:rPr>
                <w:rFonts w:ascii="Book Antiqua" w:hAnsi="Book Antiqua"/>
                <w:color w:val="000000" w:themeColor="text1"/>
                <w:vertAlign w:val="superscript"/>
              </w:rPr>
              <w:t>3</w:t>
            </w:r>
            <w:r w:rsidRPr="00D4511A">
              <w:rPr>
                <w:rFonts w:ascii="Book Antiqua" w:hAnsi="Book Antiqua"/>
                <w:color w:val="000000" w:themeColor="text1"/>
              </w:rPr>
              <w:t>/µL</w:t>
            </w:r>
            <w:r w:rsidRPr="00D4511A">
              <w:rPr>
                <w:rFonts w:ascii="Book Antiqua" w:eastAsia="Calibri" w:hAnsi="Book Antiqua" w:cs="Calibri"/>
                <w:color w:val="000000" w:themeColor="text1"/>
              </w:rPr>
              <w:t>)</w:t>
            </w:r>
          </w:p>
        </w:tc>
        <w:tc>
          <w:tcPr>
            <w:tcW w:w="1753" w:type="dxa"/>
            <w:tcBorders>
              <w:top w:val="single" w:sz="4" w:space="0" w:color="auto"/>
            </w:tcBorders>
          </w:tcPr>
          <w:p w14:paraId="28260F00" w14:textId="77777777" w:rsidR="00643A34" w:rsidRPr="00D4511A" w:rsidRDefault="00643A34" w:rsidP="00801499">
            <w:pPr>
              <w:spacing w:line="360" w:lineRule="auto"/>
              <w:jc w:val="both"/>
              <w:rPr>
                <w:rFonts w:ascii="Book Antiqua" w:hAnsi="Book Antiqua"/>
                <w:color w:val="000000" w:themeColor="text1"/>
                <w:vertAlign w:val="superscript"/>
              </w:rPr>
            </w:pPr>
            <w:r w:rsidRPr="00D4511A">
              <w:rPr>
                <w:rFonts w:ascii="Book Antiqua" w:hAnsi="Book Antiqua"/>
                <w:color w:val="000000" w:themeColor="text1"/>
              </w:rPr>
              <w:t>7.4</w:t>
            </w:r>
          </w:p>
        </w:tc>
        <w:tc>
          <w:tcPr>
            <w:tcW w:w="1933" w:type="dxa"/>
            <w:tcBorders>
              <w:top w:val="single" w:sz="4" w:space="0" w:color="auto"/>
            </w:tcBorders>
          </w:tcPr>
          <w:p w14:paraId="571A44D2"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10.8 ↑</w:t>
            </w:r>
          </w:p>
        </w:tc>
        <w:tc>
          <w:tcPr>
            <w:tcW w:w="1575" w:type="dxa"/>
            <w:tcBorders>
              <w:top w:val="single" w:sz="4" w:space="0" w:color="auto"/>
            </w:tcBorders>
          </w:tcPr>
          <w:p w14:paraId="25CF139E"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6.6</w:t>
            </w:r>
          </w:p>
        </w:tc>
        <w:tc>
          <w:tcPr>
            <w:tcW w:w="1803" w:type="dxa"/>
            <w:tcBorders>
              <w:top w:val="single" w:sz="4" w:space="0" w:color="auto"/>
            </w:tcBorders>
          </w:tcPr>
          <w:p w14:paraId="14305A62"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4-10</w:t>
            </w:r>
          </w:p>
        </w:tc>
      </w:tr>
      <w:tr w:rsidR="00643A34" w:rsidRPr="00D4511A" w14:paraId="24340ACA" w14:textId="77777777" w:rsidTr="00902E11">
        <w:tc>
          <w:tcPr>
            <w:tcW w:w="1951" w:type="dxa"/>
          </w:tcPr>
          <w:p w14:paraId="3ADD86BE" w14:textId="3126A2D1" w:rsidR="00643A34" w:rsidRPr="00D4511A" w:rsidRDefault="00643A34" w:rsidP="00801499">
            <w:pPr>
              <w:spacing w:line="360" w:lineRule="auto"/>
              <w:jc w:val="both"/>
              <w:rPr>
                <w:rFonts w:ascii="Book Antiqua" w:hAnsi="Book Antiqua"/>
                <w:color w:val="000000" w:themeColor="text1"/>
              </w:rPr>
            </w:pPr>
            <w:bookmarkStart w:id="23" w:name="OLE_LINK5054"/>
            <w:bookmarkStart w:id="24" w:name="OLE_LINK5055"/>
            <w:r w:rsidRPr="00D4511A">
              <w:rPr>
                <w:rFonts w:ascii="Book Antiqua" w:hAnsi="Book Antiqua"/>
                <w:color w:val="000000" w:themeColor="text1"/>
              </w:rPr>
              <w:t>Red blood cell</w:t>
            </w:r>
            <w:bookmarkEnd w:id="23"/>
            <w:bookmarkEnd w:id="24"/>
            <w:r w:rsidRPr="00D4511A">
              <w:rPr>
                <w:rFonts w:ascii="Book Antiqua" w:eastAsia="Calibri" w:hAnsi="Book Antiqua" w:cs="Calibri"/>
                <w:color w:val="000000" w:themeColor="text1"/>
              </w:rPr>
              <w:t xml:space="preserve"> (</w:t>
            </w:r>
            <w:r w:rsidRPr="000A6156">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r w:rsidRPr="00D4511A">
              <w:rPr>
                <w:rFonts w:ascii="Book Antiqua" w:hAnsi="Book Antiqua"/>
                <w:color w:val="000000" w:themeColor="text1"/>
              </w:rPr>
              <w:t>10</w:t>
            </w:r>
            <w:r w:rsidRPr="00D4511A">
              <w:rPr>
                <w:rFonts w:ascii="Book Antiqua" w:hAnsi="Book Antiqua"/>
                <w:color w:val="000000" w:themeColor="text1"/>
                <w:vertAlign w:val="superscript"/>
              </w:rPr>
              <w:t>6</w:t>
            </w:r>
            <w:r w:rsidRPr="00D4511A">
              <w:rPr>
                <w:rFonts w:ascii="Book Antiqua" w:hAnsi="Book Antiqua"/>
                <w:color w:val="000000" w:themeColor="text1"/>
              </w:rPr>
              <w:t>/µL</w:t>
            </w:r>
            <w:r w:rsidRPr="00D4511A">
              <w:rPr>
                <w:rFonts w:ascii="Book Antiqua" w:eastAsia="Calibri" w:hAnsi="Book Antiqua" w:cs="Calibri"/>
                <w:color w:val="000000" w:themeColor="text1"/>
              </w:rPr>
              <w:t>)</w:t>
            </w:r>
          </w:p>
        </w:tc>
        <w:tc>
          <w:tcPr>
            <w:tcW w:w="1753" w:type="dxa"/>
          </w:tcPr>
          <w:p w14:paraId="5F87050F"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4.04 ↓</w:t>
            </w:r>
          </w:p>
        </w:tc>
        <w:tc>
          <w:tcPr>
            <w:tcW w:w="1933" w:type="dxa"/>
          </w:tcPr>
          <w:p w14:paraId="59D9E8B7"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3.42 ↓</w:t>
            </w:r>
          </w:p>
        </w:tc>
        <w:tc>
          <w:tcPr>
            <w:tcW w:w="1575" w:type="dxa"/>
          </w:tcPr>
          <w:p w14:paraId="17C18D46"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3.69 ↓</w:t>
            </w:r>
          </w:p>
        </w:tc>
        <w:tc>
          <w:tcPr>
            <w:tcW w:w="1803" w:type="dxa"/>
          </w:tcPr>
          <w:p w14:paraId="77557345"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4.5-5.5</w:t>
            </w:r>
          </w:p>
        </w:tc>
      </w:tr>
      <w:tr w:rsidR="00643A34" w:rsidRPr="00D4511A" w14:paraId="6378C2F3" w14:textId="77777777" w:rsidTr="00902E11">
        <w:tc>
          <w:tcPr>
            <w:tcW w:w="1951" w:type="dxa"/>
          </w:tcPr>
          <w:p w14:paraId="2C139659" w14:textId="0413DB8B"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Hemoglobin</w:t>
            </w:r>
            <w:r>
              <w:rPr>
                <w:rFonts w:ascii="Book Antiqua" w:hAnsi="Book Antiqua" w:hint="eastAsia"/>
                <w:color w:val="000000" w:themeColor="text1"/>
              </w:rPr>
              <w:t xml:space="preserve"> </w:t>
            </w:r>
            <w:r w:rsidRPr="00D4511A">
              <w:rPr>
                <w:rFonts w:ascii="Book Antiqua" w:hAnsi="Book Antiqua"/>
                <w:color w:val="000000" w:themeColor="text1"/>
              </w:rPr>
              <w:t>(g/dL)</w:t>
            </w:r>
          </w:p>
        </w:tc>
        <w:tc>
          <w:tcPr>
            <w:tcW w:w="1753" w:type="dxa"/>
          </w:tcPr>
          <w:p w14:paraId="067BB046"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12.7 ↓</w:t>
            </w:r>
          </w:p>
        </w:tc>
        <w:tc>
          <w:tcPr>
            <w:tcW w:w="1933" w:type="dxa"/>
          </w:tcPr>
          <w:p w14:paraId="52261C09"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10.8 ↓</w:t>
            </w:r>
          </w:p>
        </w:tc>
        <w:tc>
          <w:tcPr>
            <w:tcW w:w="1575" w:type="dxa"/>
          </w:tcPr>
          <w:p w14:paraId="1B0E5E5D"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11.5 ↓</w:t>
            </w:r>
          </w:p>
        </w:tc>
        <w:tc>
          <w:tcPr>
            <w:tcW w:w="1803" w:type="dxa"/>
          </w:tcPr>
          <w:p w14:paraId="1146C824"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13-17</w:t>
            </w:r>
          </w:p>
        </w:tc>
      </w:tr>
      <w:tr w:rsidR="00643A34" w:rsidRPr="00D4511A" w14:paraId="2D396898" w14:textId="77777777" w:rsidTr="00902E11">
        <w:tc>
          <w:tcPr>
            <w:tcW w:w="1951" w:type="dxa"/>
          </w:tcPr>
          <w:p w14:paraId="4E8BCEDE" w14:textId="26A89FF5"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Platelet</w:t>
            </w:r>
            <w:r>
              <w:rPr>
                <w:rFonts w:ascii="Book Antiqua" w:hAnsi="Book Antiqua" w:hint="eastAsia"/>
                <w:color w:val="000000" w:themeColor="text1"/>
              </w:rPr>
              <w:t xml:space="preserve"> </w:t>
            </w:r>
            <w:r w:rsidRPr="00D4511A">
              <w:rPr>
                <w:rFonts w:ascii="Book Antiqua" w:hAnsi="Book Antiqua"/>
                <w:color w:val="000000" w:themeColor="text1"/>
              </w:rPr>
              <w:t>(</w:t>
            </w:r>
            <w:r w:rsidRPr="000A6156">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r w:rsidRPr="00D4511A">
              <w:rPr>
                <w:rFonts w:ascii="Book Antiqua" w:hAnsi="Book Antiqua"/>
                <w:color w:val="000000" w:themeColor="text1"/>
              </w:rPr>
              <w:t>10</w:t>
            </w:r>
            <w:r w:rsidRPr="00D4511A">
              <w:rPr>
                <w:rFonts w:ascii="Book Antiqua" w:hAnsi="Book Antiqua"/>
                <w:color w:val="000000" w:themeColor="text1"/>
                <w:vertAlign w:val="superscript"/>
              </w:rPr>
              <w:t>3</w:t>
            </w:r>
            <w:r w:rsidRPr="00D4511A">
              <w:rPr>
                <w:rFonts w:ascii="Book Antiqua" w:hAnsi="Book Antiqua"/>
                <w:color w:val="000000" w:themeColor="text1"/>
              </w:rPr>
              <w:t>/µL)</w:t>
            </w:r>
          </w:p>
        </w:tc>
        <w:tc>
          <w:tcPr>
            <w:tcW w:w="1753" w:type="dxa"/>
          </w:tcPr>
          <w:p w14:paraId="648BF4DC"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270</w:t>
            </w:r>
          </w:p>
        </w:tc>
        <w:tc>
          <w:tcPr>
            <w:tcW w:w="1933" w:type="dxa"/>
          </w:tcPr>
          <w:p w14:paraId="683D906F"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295</w:t>
            </w:r>
          </w:p>
        </w:tc>
        <w:tc>
          <w:tcPr>
            <w:tcW w:w="1575" w:type="dxa"/>
          </w:tcPr>
          <w:p w14:paraId="1CDADD79"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330</w:t>
            </w:r>
          </w:p>
        </w:tc>
        <w:tc>
          <w:tcPr>
            <w:tcW w:w="1803" w:type="dxa"/>
          </w:tcPr>
          <w:p w14:paraId="136F3B0F"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140-520</w:t>
            </w:r>
          </w:p>
        </w:tc>
      </w:tr>
      <w:tr w:rsidR="00643A34" w:rsidRPr="00D4511A" w14:paraId="3C55F623" w14:textId="77777777" w:rsidTr="00902E11">
        <w:tc>
          <w:tcPr>
            <w:tcW w:w="1951" w:type="dxa"/>
          </w:tcPr>
          <w:p w14:paraId="0E6E6743" w14:textId="2E0D3BB8"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Prothrombin time</w:t>
            </w:r>
            <w:r>
              <w:rPr>
                <w:rFonts w:ascii="Book Antiqua" w:hAnsi="Book Antiqua"/>
                <w:color w:val="000000" w:themeColor="text1"/>
              </w:rPr>
              <w:t xml:space="preserve"> </w:t>
            </w:r>
            <w:r w:rsidRPr="00D4511A">
              <w:rPr>
                <w:rFonts w:ascii="Book Antiqua" w:hAnsi="Book Antiqua"/>
                <w:color w:val="000000" w:themeColor="text1"/>
              </w:rPr>
              <w:t>(s)</w:t>
            </w:r>
          </w:p>
        </w:tc>
        <w:tc>
          <w:tcPr>
            <w:tcW w:w="1753" w:type="dxa"/>
          </w:tcPr>
          <w:p w14:paraId="3C7C393A"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11.4</w:t>
            </w:r>
          </w:p>
        </w:tc>
        <w:tc>
          <w:tcPr>
            <w:tcW w:w="1933" w:type="dxa"/>
          </w:tcPr>
          <w:p w14:paraId="04AC2F47" w14:textId="77777777" w:rsidR="00643A34" w:rsidRPr="00D4511A" w:rsidRDefault="00643A34" w:rsidP="00801499">
            <w:pPr>
              <w:spacing w:line="360" w:lineRule="auto"/>
              <w:jc w:val="both"/>
              <w:rPr>
                <w:rFonts w:ascii="Book Antiqua" w:hAnsi="Book Antiqua"/>
                <w:color w:val="000000" w:themeColor="text1"/>
              </w:rPr>
            </w:pPr>
          </w:p>
        </w:tc>
        <w:tc>
          <w:tcPr>
            <w:tcW w:w="1575" w:type="dxa"/>
          </w:tcPr>
          <w:p w14:paraId="5C9E7C06" w14:textId="77777777" w:rsidR="00643A34" w:rsidRPr="00D4511A" w:rsidRDefault="00643A34" w:rsidP="00801499">
            <w:pPr>
              <w:spacing w:line="360" w:lineRule="auto"/>
              <w:jc w:val="both"/>
              <w:rPr>
                <w:rFonts w:ascii="Book Antiqua" w:hAnsi="Book Antiqua"/>
                <w:color w:val="000000" w:themeColor="text1"/>
              </w:rPr>
            </w:pPr>
          </w:p>
        </w:tc>
        <w:tc>
          <w:tcPr>
            <w:tcW w:w="1803" w:type="dxa"/>
          </w:tcPr>
          <w:p w14:paraId="4708EC17"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8-12</w:t>
            </w:r>
          </w:p>
        </w:tc>
      </w:tr>
      <w:tr w:rsidR="00643A34" w:rsidRPr="00D4511A" w14:paraId="340B5C1E" w14:textId="77777777" w:rsidTr="00902E11">
        <w:tc>
          <w:tcPr>
            <w:tcW w:w="1951" w:type="dxa"/>
          </w:tcPr>
          <w:p w14:paraId="48D07701" w14:textId="4CB8C0C8"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Activated partial thromboplastin time</w:t>
            </w:r>
            <w:r>
              <w:rPr>
                <w:rFonts w:ascii="Book Antiqua" w:hAnsi="Book Antiqua"/>
                <w:color w:val="000000" w:themeColor="text1"/>
              </w:rPr>
              <w:t xml:space="preserve"> </w:t>
            </w:r>
            <w:r w:rsidRPr="00D4511A">
              <w:rPr>
                <w:rFonts w:ascii="Book Antiqua" w:hAnsi="Book Antiqua"/>
                <w:color w:val="000000" w:themeColor="text1"/>
              </w:rPr>
              <w:t>(s)</w:t>
            </w:r>
          </w:p>
        </w:tc>
        <w:tc>
          <w:tcPr>
            <w:tcW w:w="1753" w:type="dxa"/>
          </w:tcPr>
          <w:p w14:paraId="0072367C"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36.4 ↑</w:t>
            </w:r>
          </w:p>
        </w:tc>
        <w:tc>
          <w:tcPr>
            <w:tcW w:w="1933" w:type="dxa"/>
          </w:tcPr>
          <w:p w14:paraId="38A0F3B6" w14:textId="77777777" w:rsidR="00643A34" w:rsidRPr="00D4511A" w:rsidRDefault="00643A34" w:rsidP="00801499">
            <w:pPr>
              <w:spacing w:line="360" w:lineRule="auto"/>
              <w:jc w:val="both"/>
              <w:rPr>
                <w:rFonts w:ascii="Book Antiqua" w:hAnsi="Book Antiqua"/>
                <w:color w:val="000000" w:themeColor="text1"/>
              </w:rPr>
            </w:pPr>
          </w:p>
        </w:tc>
        <w:tc>
          <w:tcPr>
            <w:tcW w:w="1575" w:type="dxa"/>
          </w:tcPr>
          <w:p w14:paraId="11B25D98" w14:textId="77777777" w:rsidR="00643A34" w:rsidRPr="00D4511A" w:rsidRDefault="00643A34" w:rsidP="00801499">
            <w:pPr>
              <w:spacing w:line="360" w:lineRule="auto"/>
              <w:jc w:val="both"/>
              <w:rPr>
                <w:rFonts w:ascii="Book Antiqua" w:hAnsi="Book Antiqua"/>
                <w:color w:val="000000" w:themeColor="text1"/>
              </w:rPr>
            </w:pPr>
          </w:p>
        </w:tc>
        <w:tc>
          <w:tcPr>
            <w:tcW w:w="1803" w:type="dxa"/>
          </w:tcPr>
          <w:p w14:paraId="02BD524F"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23.9-34.9</w:t>
            </w:r>
          </w:p>
        </w:tc>
      </w:tr>
      <w:tr w:rsidR="00643A34" w:rsidRPr="00D4511A" w14:paraId="507AAE2B" w14:textId="77777777" w:rsidTr="00902E11">
        <w:tc>
          <w:tcPr>
            <w:tcW w:w="1951" w:type="dxa"/>
          </w:tcPr>
          <w:p w14:paraId="6799CC9E" w14:textId="3AFBBD8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BUN</w:t>
            </w:r>
            <w:r>
              <w:rPr>
                <w:rFonts w:ascii="Book Antiqua" w:hAnsi="Book Antiqua" w:hint="eastAsia"/>
                <w:color w:val="000000" w:themeColor="text1"/>
              </w:rPr>
              <w:t xml:space="preserve"> </w:t>
            </w:r>
            <w:r w:rsidRPr="00D4511A">
              <w:rPr>
                <w:rFonts w:ascii="Book Antiqua" w:hAnsi="Book Antiqua"/>
                <w:color w:val="000000" w:themeColor="text1"/>
              </w:rPr>
              <w:t>(mg/dL)</w:t>
            </w:r>
          </w:p>
        </w:tc>
        <w:tc>
          <w:tcPr>
            <w:tcW w:w="1753" w:type="dxa"/>
          </w:tcPr>
          <w:p w14:paraId="124BB646"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16</w:t>
            </w:r>
          </w:p>
        </w:tc>
        <w:tc>
          <w:tcPr>
            <w:tcW w:w="1933" w:type="dxa"/>
          </w:tcPr>
          <w:p w14:paraId="7D9C4BFB" w14:textId="77777777" w:rsidR="00643A34" w:rsidRPr="00D4511A" w:rsidRDefault="00643A34" w:rsidP="00801499">
            <w:pPr>
              <w:spacing w:line="360" w:lineRule="auto"/>
              <w:jc w:val="both"/>
              <w:rPr>
                <w:rFonts w:ascii="Book Antiqua" w:hAnsi="Book Antiqua"/>
                <w:color w:val="000000" w:themeColor="text1"/>
              </w:rPr>
            </w:pPr>
          </w:p>
        </w:tc>
        <w:tc>
          <w:tcPr>
            <w:tcW w:w="1575" w:type="dxa"/>
          </w:tcPr>
          <w:p w14:paraId="701BD0FF"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20</w:t>
            </w:r>
          </w:p>
        </w:tc>
        <w:tc>
          <w:tcPr>
            <w:tcW w:w="1803" w:type="dxa"/>
          </w:tcPr>
          <w:p w14:paraId="762DA75E"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7-22</w:t>
            </w:r>
          </w:p>
        </w:tc>
      </w:tr>
      <w:tr w:rsidR="00643A34" w:rsidRPr="00D4511A" w14:paraId="5814A3A1" w14:textId="77777777" w:rsidTr="00902E11">
        <w:tc>
          <w:tcPr>
            <w:tcW w:w="1951" w:type="dxa"/>
          </w:tcPr>
          <w:p w14:paraId="64B4CA66" w14:textId="0D750C1A"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Creatinine</w:t>
            </w:r>
            <w:r>
              <w:rPr>
                <w:rFonts w:ascii="Book Antiqua" w:hAnsi="Book Antiqua" w:hint="eastAsia"/>
                <w:color w:val="000000" w:themeColor="text1"/>
              </w:rPr>
              <w:t xml:space="preserve"> </w:t>
            </w:r>
            <w:r w:rsidRPr="00D4511A">
              <w:rPr>
                <w:rFonts w:ascii="Book Antiqua" w:hAnsi="Book Antiqua"/>
                <w:color w:val="000000" w:themeColor="text1"/>
              </w:rPr>
              <w:t>(mg/dL)</w:t>
            </w:r>
          </w:p>
        </w:tc>
        <w:tc>
          <w:tcPr>
            <w:tcW w:w="1753" w:type="dxa"/>
          </w:tcPr>
          <w:p w14:paraId="06C58858"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1.15</w:t>
            </w:r>
          </w:p>
        </w:tc>
        <w:tc>
          <w:tcPr>
            <w:tcW w:w="1933" w:type="dxa"/>
          </w:tcPr>
          <w:p w14:paraId="630C50EA" w14:textId="77777777" w:rsidR="00643A34" w:rsidRPr="00D4511A" w:rsidRDefault="00643A34" w:rsidP="00801499">
            <w:pPr>
              <w:spacing w:line="360" w:lineRule="auto"/>
              <w:jc w:val="both"/>
              <w:rPr>
                <w:rFonts w:ascii="Book Antiqua" w:hAnsi="Book Antiqua"/>
                <w:color w:val="000000" w:themeColor="text1"/>
              </w:rPr>
            </w:pPr>
          </w:p>
        </w:tc>
        <w:tc>
          <w:tcPr>
            <w:tcW w:w="1575" w:type="dxa"/>
          </w:tcPr>
          <w:p w14:paraId="6A88FCA5"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1.07</w:t>
            </w:r>
          </w:p>
        </w:tc>
        <w:tc>
          <w:tcPr>
            <w:tcW w:w="1803" w:type="dxa"/>
          </w:tcPr>
          <w:p w14:paraId="24512567"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0.5-1.3</w:t>
            </w:r>
          </w:p>
        </w:tc>
      </w:tr>
      <w:tr w:rsidR="00643A34" w:rsidRPr="00D4511A" w14:paraId="147EDE58" w14:textId="77777777" w:rsidTr="00902E11">
        <w:tc>
          <w:tcPr>
            <w:tcW w:w="1951" w:type="dxa"/>
          </w:tcPr>
          <w:p w14:paraId="75CA99B6" w14:textId="583034E2" w:rsidR="00643A34" w:rsidRPr="00D4511A" w:rsidRDefault="00643A34" w:rsidP="00801499">
            <w:pPr>
              <w:spacing w:line="360" w:lineRule="auto"/>
              <w:jc w:val="both"/>
              <w:rPr>
                <w:rFonts w:ascii="Book Antiqua" w:hAnsi="Book Antiqua"/>
                <w:color w:val="000000" w:themeColor="text1"/>
              </w:rPr>
            </w:pPr>
            <w:bookmarkStart w:id="25" w:name="OLE_LINK5050"/>
            <w:bookmarkStart w:id="26" w:name="OLE_LINK5051"/>
            <w:r w:rsidRPr="00D4511A">
              <w:rPr>
                <w:rFonts w:ascii="Book Antiqua" w:hAnsi="Book Antiqua"/>
                <w:color w:val="000000" w:themeColor="text1"/>
              </w:rPr>
              <w:t>eGFR</w:t>
            </w:r>
            <w:r>
              <w:rPr>
                <w:rFonts w:ascii="Book Antiqua" w:hAnsi="Book Antiqua" w:hint="eastAsia"/>
                <w:color w:val="000000" w:themeColor="text1"/>
              </w:rPr>
              <w:t xml:space="preserve"> </w:t>
            </w:r>
            <w:bookmarkEnd w:id="25"/>
            <w:bookmarkEnd w:id="26"/>
            <w:r w:rsidRPr="00D4511A">
              <w:rPr>
                <w:rFonts w:ascii="Book Antiqua" w:hAnsi="Book Antiqua"/>
                <w:color w:val="000000" w:themeColor="text1"/>
              </w:rPr>
              <w:t>(mL/min/1.73m</w:t>
            </w:r>
            <w:r w:rsidRPr="00D4511A">
              <w:rPr>
                <w:rFonts w:ascii="Book Antiqua" w:hAnsi="Book Antiqua"/>
                <w:color w:val="000000" w:themeColor="text1"/>
                <w:vertAlign w:val="superscript"/>
              </w:rPr>
              <w:t>2</w:t>
            </w:r>
            <w:r w:rsidRPr="00D4511A">
              <w:rPr>
                <w:rFonts w:ascii="Book Antiqua" w:hAnsi="Book Antiqua"/>
                <w:color w:val="000000" w:themeColor="text1"/>
              </w:rPr>
              <w:t>)</w:t>
            </w:r>
          </w:p>
        </w:tc>
        <w:tc>
          <w:tcPr>
            <w:tcW w:w="1753" w:type="dxa"/>
          </w:tcPr>
          <w:p w14:paraId="7877D1A7"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69.7 ↓</w:t>
            </w:r>
          </w:p>
        </w:tc>
        <w:tc>
          <w:tcPr>
            <w:tcW w:w="1933" w:type="dxa"/>
          </w:tcPr>
          <w:p w14:paraId="27B2DB4C" w14:textId="77777777" w:rsidR="00643A34" w:rsidRPr="00D4511A" w:rsidRDefault="00643A34" w:rsidP="00801499">
            <w:pPr>
              <w:spacing w:line="360" w:lineRule="auto"/>
              <w:jc w:val="both"/>
              <w:rPr>
                <w:rFonts w:ascii="Book Antiqua" w:hAnsi="Book Antiqua"/>
                <w:color w:val="000000" w:themeColor="text1"/>
              </w:rPr>
            </w:pPr>
          </w:p>
        </w:tc>
        <w:tc>
          <w:tcPr>
            <w:tcW w:w="1575" w:type="dxa"/>
          </w:tcPr>
          <w:p w14:paraId="1393AE2E"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75.7 ↓</w:t>
            </w:r>
          </w:p>
        </w:tc>
        <w:tc>
          <w:tcPr>
            <w:tcW w:w="1803" w:type="dxa"/>
          </w:tcPr>
          <w:p w14:paraId="238DDDB3"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100-140</w:t>
            </w:r>
          </w:p>
        </w:tc>
      </w:tr>
      <w:tr w:rsidR="00643A34" w:rsidRPr="00D4511A" w14:paraId="10462AA8" w14:textId="77777777" w:rsidTr="00902E11">
        <w:tc>
          <w:tcPr>
            <w:tcW w:w="1951" w:type="dxa"/>
          </w:tcPr>
          <w:p w14:paraId="2D4C9C83" w14:textId="0E395411"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 xml:space="preserve">Urine </w:t>
            </w:r>
            <w:bookmarkStart w:id="27" w:name="OLE_LINK5048"/>
            <w:bookmarkStart w:id="28" w:name="OLE_LINK5049"/>
            <w:r w:rsidRPr="00D4511A">
              <w:rPr>
                <w:rFonts w:ascii="Book Antiqua" w:hAnsi="Book Antiqua"/>
                <w:color w:val="000000" w:themeColor="text1"/>
              </w:rPr>
              <w:t>WBC</w:t>
            </w:r>
            <w:r>
              <w:rPr>
                <w:rFonts w:ascii="Book Antiqua" w:hAnsi="Book Antiqua" w:hint="eastAsia"/>
                <w:color w:val="000000" w:themeColor="text1"/>
              </w:rPr>
              <w:t xml:space="preserve"> </w:t>
            </w:r>
            <w:bookmarkEnd w:id="27"/>
            <w:bookmarkEnd w:id="28"/>
            <w:r w:rsidRPr="00D4511A">
              <w:rPr>
                <w:rFonts w:ascii="Book Antiqua" w:hAnsi="Book Antiqua"/>
                <w:color w:val="000000" w:themeColor="text1"/>
              </w:rPr>
              <w:t>(HPF)</w:t>
            </w:r>
          </w:p>
        </w:tc>
        <w:tc>
          <w:tcPr>
            <w:tcW w:w="1753" w:type="dxa"/>
          </w:tcPr>
          <w:p w14:paraId="6F1D1944"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5-10 ↑</w:t>
            </w:r>
          </w:p>
        </w:tc>
        <w:tc>
          <w:tcPr>
            <w:tcW w:w="1933" w:type="dxa"/>
          </w:tcPr>
          <w:p w14:paraId="4A5F3113" w14:textId="77777777" w:rsidR="00643A34" w:rsidRPr="00D4511A" w:rsidRDefault="00643A34" w:rsidP="00801499">
            <w:pPr>
              <w:spacing w:line="360" w:lineRule="auto"/>
              <w:jc w:val="both"/>
              <w:rPr>
                <w:rFonts w:ascii="Book Antiqua" w:hAnsi="Book Antiqua"/>
                <w:color w:val="000000" w:themeColor="text1"/>
              </w:rPr>
            </w:pPr>
          </w:p>
        </w:tc>
        <w:tc>
          <w:tcPr>
            <w:tcW w:w="1575" w:type="dxa"/>
          </w:tcPr>
          <w:p w14:paraId="40EA8AFB" w14:textId="77777777" w:rsidR="00643A34" w:rsidRPr="00D4511A" w:rsidRDefault="00643A34" w:rsidP="00801499">
            <w:pPr>
              <w:spacing w:line="360" w:lineRule="auto"/>
              <w:jc w:val="both"/>
              <w:rPr>
                <w:rFonts w:ascii="Book Antiqua" w:hAnsi="Book Antiqua"/>
                <w:color w:val="000000" w:themeColor="text1"/>
              </w:rPr>
            </w:pPr>
          </w:p>
        </w:tc>
        <w:tc>
          <w:tcPr>
            <w:tcW w:w="1803" w:type="dxa"/>
          </w:tcPr>
          <w:p w14:paraId="00E29A4D"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0-5</w:t>
            </w:r>
          </w:p>
        </w:tc>
      </w:tr>
      <w:tr w:rsidR="00643A34" w:rsidRPr="00D4511A" w14:paraId="6A9EB162" w14:textId="77777777" w:rsidTr="00902E11">
        <w:tc>
          <w:tcPr>
            <w:tcW w:w="1951" w:type="dxa"/>
            <w:tcBorders>
              <w:bottom w:val="single" w:sz="4" w:space="0" w:color="auto"/>
            </w:tcBorders>
          </w:tcPr>
          <w:p w14:paraId="022A47AC" w14:textId="5CE2B168"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Urine RBC</w:t>
            </w:r>
            <w:r>
              <w:rPr>
                <w:rFonts w:ascii="Book Antiqua" w:hAnsi="Book Antiqua" w:hint="eastAsia"/>
                <w:color w:val="000000" w:themeColor="text1"/>
              </w:rPr>
              <w:t xml:space="preserve"> </w:t>
            </w:r>
            <w:r w:rsidRPr="00D4511A">
              <w:rPr>
                <w:rFonts w:ascii="Book Antiqua" w:hAnsi="Book Antiqua"/>
                <w:color w:val="000000" w:themeColor="text1"/>
              </w:rPr>
              <w:t>(HPF)</w:t>
            </w:r>
          </w:p>
        </w:tc>
        <w:tc>
          <w:tcPr>
            <w:tcW w:w="1753" w:type="dxa"/>
            <w:tcBorders>
              <w:bottom w:val="single" w:sz="4" w:space="0" w:color="auto"/>
            </w:tcBorders>
          </w:tcPr>
          <w:p w14:paraId="2B0C3022"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Numerous ↑</w:t>
            </w:r>
          </w:p>
        </w:tc>
        <w:tc>
          <w:tcPr>
            <w:tcW w:w="1933" w:type="dxa"/>
            <w:tcBorders>
              <w:bottom w:val="single" w:sz="4" w:space="0" w:color="auto"/>
            </w:tcBorders>
          </w:tcPr>
          <w:p w14:paraId="0D9F46FF" w14:textId="77777777" w:rsidR="00643A34" w:rsidRPr="00D4511A" w:rsidRDefault="00643A34" w:rsidP="00801499">
            <w:pPr>
              <w:spacing w:line="360" w:lineRule="auto"/>
              <w:jc w:val="both"/>
              <w:rPr>
                <w:rFonts w:ascii="Book Antiqua" w:hAnsi="Book Antiqua"/>
                <w:color w:val="000000" w:themeColor="text1"/>
              </w:rPr>
            </w:pPr>
          </w:p>
        </w:tc>
        <w:tc>
          <w:tcPr>
            <w:tcW w:w="1575" w:type="dxa"/>
            <w:tcBorders>
              <w:bottom w:val="single" w:sz="4" w:space="0" w:color="auto"/>
            </w:tcBorders>
          </w:tcPr>
          <w:p w14:paraId="3273696C" w14:textId="77777777" w:rsidR="00643A34" w:rsidRPr="00D4511A" w:rsidRDefault="00643A34" w:rsidP="00801499">
            <w:pPr>
              <w:spacing w:line="360" w:lineRule="auto"/>
              <w:jc w:val="both"/>
              <w:rPr>
                <w:rFonts w:ascii="Book Antiqua" w:hAnsi="Book Antiqua"/>
                <w:color w:val="000000" w:themeColor="text1"/>
              </w:rPr>
            </w:pPr>
          </w:p>
        </w:tc>
        <w:tc>
          <w:tcPr>
            <w:tcW w:w="1803" w:type="dxa"/>
            <w:tcBorders>
              <w:bottom w:val="single" w:sz="4" w:space="0" w:color="auto"/>
            </w:tcBorders>
          </w:tcPr>
          <w:p w14:paraId="10A02456" w14:textId="77777777" w:rsidR="00643A34" w:rsidRPr="00D4511A" w:rsidRDefault="00643A34" w:rsidP="00801499">
            <w:pPr>
              <w:spacing w:line="360" w:lineRule="auto"/>
              <w:jc w:val="both"/>
              <w:rPr>
                <w:rFonts w:ascii="Book Antiqua" w:hAnsi="Book Antiqua"/>
                <w:color w:val="000000" w:themeColor="text1"/>
              </w:rPr>
            </w:pPr>
            <w:r w:rsidRPr="00D4511A">
              <w:rPr>
                <w:rFonts w:ascii="Book Antiqua" w:hAnsi="Book Antiqua"/>
                <w:color w:val="000000" w:themeColor="text1"/>
              </w:rPr>
              <w:t>0-5</w:t>
            </w:r>
          </w:p>
        </w:tc>
      </w:tr>
    </w:tbl>
    <w:p w14:paraId="7E353F9C" w14:textId="61838BC2" w:rsidR="00643A34" w:rsidRPr="00D4511A" w:rsidRDefault="00643A34" w:rsidP="00643A34">
      <w:pPr>
        <w:spacing w:line="360" w:lineRule="auto"/>
        <w:jc w:val="both"/>
        <w:rPr>
          <w:rFonts w:ascii="Book Antiqua" w:hAnsi="Book Antiqua"/>
          <w:color w:val="000000" w:themeColor="text1"/>
        </w:rPr>
      </w:pPr>
      <w:r>
        <w:rPr>
          <w:rFonts w:ascii="Book Antiqua" w:hAnsi="Book Antiqua" w:hint="eastAsia"/>
          <w:color w:val="000000" w:themeColor="text1"/>
        </w:rPr>
        <w:lastRenderedPageBreak/>
        <w:t>W</w:t>
      </w:r>
      <w:r>
        <w:rPr>
          <w:rFonts w:ascii="Book Antiqua" w:hAnsi="Book Antiqua"/>
          <w:color w:val="000000" w:themeColor="text1"/>
        </w:rPr>
        <w:t xml:space="preserve">BC: </w:t>
      </w:r>
      <w:r w:rsidRPr="00D4511A">
        <w:rPr>
          <w:rFonts w:ascii="Book Antiqua" w:eastAsia="Calibri" w:hAnsi="Book Antiqua" w:cs="Calibri"/>
          <w:color w:val="000000" w:themeColor="text1"/>
        </w:rPr>
        <w:t>White blood cell</w:t>
      </w:r>
      <w:r>
        <w:rPr>
          <w:rFonts w:ascii="Book Antiqua" w:hAnsi="Book Antiqua"/>
          <w:color w:val="000000" w:themeColor="text1"/>
        </w:rPr>
        <w:t xml:space="preserve">; RBC: </w:t>
      </w:r>
      <w:r w:rsidRPr="00D4511A">
        <w:rPr>
          <w:rFonts w:ascii="Book Antiqua" w:hAnsi="Book Antiqua"/>
          <w:color w:val="000000" w:themeColor="text1"/>
        </w:rPr>
        <w:t>Red blood cell</w:t>
      </w:r>
      <w:r>
        <w:rPr>
          <w:rFonts w:ascii="Book Antiqua" w:hAnsi="Book Antiqua"/>
          <w:color w:val="000000" w:themeColor="text1"/>
        </w:rPr>
        <w:t xml:space="preserve">; BUN: </w:t>
      </w:r>
      <w:r w:rsidR="00493737">
        <w:rPr>
          <w:rFonts w:ascii="Book Antiqua" w:hAnsi="Book Antiqua"/>
          <w:color w:val="000000" w:themeColor="text1"/>
        </w:rPr>
        <w:t>B</w:t>
      </w:r>
      <w:r w:rsidR="00493737" w:rsidRPr="00493737">
        <w:rPr>
          <w:rFonts w:ascii="Book Antiqua" w:hAnsi="Book Antiqua"/>
          <w:color w:val="000000" w:themeColor="text1"/>
        </w:rPr>
        <w:t>lood urea nitrogen</w:t>
      </w:r>
      <w:r w:rsidR="00493737">
        <w:rPr>
          <w:rFonts w:ascii="Book Antiqua" w:hAnsi="Book Antiqua"/>
          <w:color w:val="000000" w:themeColor="text1"/>
        </w:rPr>
        <w:t xml:space="preserve">; </w:t>
      </w:r>
      <w:bookmarkStart w:id="29" w:name="OLE_LINK5056"/>
      <w:bookmarkStart w:id="30" w:name="OLE_LINK5057"/>
      <w:r w:rsidRPr="00D4511A">
        <w:rPr>
          <w:rFonts w:ascii="Book Antiqua" w:hAnsi="Book Antiqua"/>
          <w:color w:val="000000" w:themeColor="text1"/>
        </w:rPr>
        <w:t>eGFR</w:t>
      </w:r>
      <w:bookmarkEnd w:id="29"/>
      <w:bookmarkEnd w:id="30"/>
      <w:r w:rsidR="00493737">
        <w:rPr>
          <w:rFonts w:ascii="Book Antiqua" w:hAnsi="Book Antiqua"/>
          <w:color w:val="000000" w:themeColor="text1"/>
        </w:rPr>
        <w:t xml:space="preserve">: </w:t>
      </w:r>
      <w:r w:rsidR="00493737" w:rsidRPr="00493737">
        <w:rPr>
          <w:rFonts w:ascii="Book Antiqua" w:hAnsi="Book Antiqua"/>
          <w:color w:val="000000" w:themeColor="text1"/>
        </w:rPr>
        <w:t>Estimate glomerular filtration rate</w:t>
      </w:r>
      <w:r w:rsidR="00493737">
        <w:rPr>
          <w:rFonts w:ascii="Book Antiqua" w:hAnsi="Book Antiqua"/>
          <w:color w:val="000000" w:themeColor="text1"/>
        </w:rPr>
        <w:t>; “</w:t>
      </w:r>
      <w:r w:rsidRPr="00D4511A">
        <w:rPr>
          <w:rFonts w:ascii="Book Antiqua" w:hAnsi="Book Antiqua"/>
          <w:color w:val="000000" w:themeColor="text1"/>
        </w:rPr>
        <w:t>↑</w:t>
      </w:r>
      <w:r w:rsidR="00493737">
        <w:rPr>
          <w:rFonts w:ascii="Book Antiqua" w:hAnsi="Book Antiqua"/>
          <w:color w:val="000000" w:themeColor="text1"/>
        </w:rPr>
        <w:t>”</w:t>
      </w:r>
      <w:r w:rsidRPr="00D4511A">
        <w:rPr>
          <w:rFonts w:ascii="Book Antiqua" w:hAnsi="Book Antiqua"/>
          <w:color w:val="000000" w:themeColor="text1"/>
        </w:rPr>
        <w:t xml:space="preserve">: Higher than the reference value; </w:t>
      </w:r>
      <w:r w:rsidR="00493737">
        <w:rPr>
          <w:rFonts w:ascii="Book Antiqua" w:hAnsi="Book Antiqua"/>
          <w:color w:val="000000" w:themeColor="text1"/>
        </w:rPr>
        <w:t>“</w:t>
      </w:r>
      <w:r w:rsidRPr="00D4511A">
        <w:rPr>
          <w:rFonts w:ascii="Book Antiqua" w:hAnsi="Book Antiqua"/>
          <w:color w:val="000000" w:themeColor="text1"/>
        </w:rPr>
        <w:t>↓</w:t>
      </w:r>
      <w:r w:rsidR="00493737">
        <w:rPr>
          <w:rFonts w:ascii="Book Antiqua" w:hAnsi="Book Antiqua"/>
          <w:color w:val="000000" w:themeColor="text1"/>
        </w:rPr>
        <w:t>”</w:t>
      </w:r>
      <w:r w:rsidRPr="00D4511A">
        <w:rPr>
          <w:rFonts w:ascii="Book Antiqua" w:hAnsi="Book Antiqua"/>
          <w:color w:val="000000" w:themeColor="text1"/>
        </w:rPr>
        <w:t>: Lower than the reference value.</w:t>
      </w:r>
    </w:p>
    <w:p w14:paraId="089AEEB6" w14:textId="77777777" w:rsidR="00643A34" w:rsidRPr="000A6156" w:rsidRDefault="00643A34" w:rsidP="000A6156">
      <w:pPr>
        <w:spacing w:line="360" w:lineRule="auto"/>
        <w:jc w:val="both"/>
        <w:rPr>
          <w:rFonts w:ascii="Book Antiqua" w:hAnsi="Book Antiqua"/>
          <w:color w:val="000000" w:themeColor="text1"/>
        </w:rPr>
      </w:pPr>
    </w:p>
    <w:sectPr w:rsidR="00643A34" w:rsidRPr="000A6156">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F4A4" w14:textId="77777777" w:rsidR="00F43C7C" w:rsidRDefault="00F43C7C" w:rsidP="00AC27F1">
      <w:r>
        <w:separator/>
      </w:r>
    </w:p>
  </w:endnote>
  <w:endnote w:type="continuationSeparator" w:id="0">
    <w:p w14:paraId="77575EBF" w14:textId="77777777" w:rsidR="00F43C7C" w:rsidRDefault="00F43C7C" w:rsidP="00AC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39CE" w14:textId="77777777" w:rsidR="008C225A" w:rsidRPr="008C225A" w:rsidRDefault="008C225A" w:rsidP="008C225A">
    <w:pPr>
      <w:pStyle w:val="a5"/>
      <w:jc w:val="right"/>
      <w:rPr>
        <w:rFonts w:ascii="Book Antiqua" w:hAnsi="Book Antiqua"/>
        <w:color w:val="000000" w:themeColor="text1"/>
        <w:sz w:val="24"/>
        <w:szCs w:val="24"/>
      </w:rPr>
    </w:pPr>
    <w:r w:rsidRPr="008C225A">
      <w:rPr>
        <w:rFonts w:ascii="Book Antiqua" w:hAnsi="Book Antiqua"/>
        <w:color w:val="000000" w:themeColor="text1"/>
        <w:sz w:val="24"/>
        <w:szCs w:val="24"/>
        <w:lang w:val="zh-CN"/>
      </w:rPr>
      <w:t xml:space="preserve"> </w:t>
    </w:r>
    <w:r w:rsidRPr="008C225A">
      <w:rPr>
        <w:rFonts w:ascii="Book Antiqua" w:hAnsi="Book Antiqua"/>
        <w:color w:val="000000" w:themeColor="text1"/>
        <w:sz w:val="24"/>
        <w:szCs w:val="24"/>
      </w:rPr>
      <w:fldChar w:fldCharType="begin"/>
    </w:r>
    <w:r w:rsidRPr="008C225A">
      <w:rPr>
        <w:rFonts w:ascii="Book Antiqua" w:hAnsi="Book Antiqua"/>
        <w:color w:val="000000" w:themeColor="text1"/>
        <w:sz w:val="24"/>
        <w:szCs w:val="24"/>
      </w:rPr>
      <w:instrText>PAGE  \* Arabic  \* MERGEFORMAT</w:instrText>
    </w:r>
    <w:r w:rsidRPr="008C225A">
      <w:rPr>
        <w:rFonts w:ascii="Book Antiqua" w:hAnsi="Book Antiqua"/>
        <w:color w:val="000000" w:themeColor="text1"/>
        <w:sz w:val="24"/>
        <w:szCs w:val="24"/>
      </w:rPr>
      <w:fldChar w:fldCharType="separate"/>
    </w:r>
    <w:r w:rsidRPr="008C225A">
      <w:rPr>
        <w:rFonts w:ascii="Book Antiqua" w:hAnsi="Book Antiqua"/>
        <w:color w:val="000000" w:themeColor="text1"/>
        <w:sz w:val="24"/>
        <w:szCs w:val="24"/>
        <w:lang w:val="zh-CN"/>
      </w:rPr>
      <w:t>2</w:t>
    </w:r>
    <w:r w:rsidRPr="008C225A">
      <w:rPr>
        <w:rFonts w:ascii="Book Antiqua" w:hAnsi="Book Antiqua"/>
        <w:color w:val="000000" w:themeColor="text1"/>
        <w:sz w:val="24"/>
        <w:szCs w:val="24"/>
      </w:rPr>
      <w:fldChar w:fldCharType="end"/>
    </w:r>
    <w:r w:rsidRPr="008C225A">
      <w:rPr>
        <w:rFonts w:ascii="Book Antiqua" w:hAnsi="Book Antiqua"/>
        <w:color w:val="000000" w:themeColor="text1"/>
        <w:sz w:val="24"/>
        <w:szCs w:val="24"/>
        <w:lang w:val="zh-CN"/>
      </w:rPr>
      <w:t xml:space="preserve"> / </w:t>
    </w:r>
    <w:r w:rsidRPr="008C225A">
      <w:rPr>
        <w:rFonts w:ascii="Book Antiqua" w:hAnsi="Book Antiqua"/>
        <w:color w:val="000000" w:themeColor="text1"/>
        <w:sz w:val="24"/>
        <w:szCs w:val="24"/>
      </w:rPr>
      <w:fldChar w:fldCharType="begin"/>
    </w:r>
    <w:r w:rsidRPr="008C225A">
      <w:rPr>
        <w:rFonts w:ascii="Book Antiqua" w:hAnsi="Book Antiqua"/>
        <w:color w:val="000000" w:themeColor="text1"/>
        <w:sz w:val="24"/>
        <w:szCs w:val="24"/>
      </w:rPr>
      <w:instrText>NUMPAGES  \* Arabic  \* MERGEFORMAT</w:instrText>
    </w:r>
    <w:r w:rsidRPr="008C225A">
      <w:rPr>
        <w:rFonts w:ascii="Book Antiqua" w:hAnsi="Book Antiqua"/>
        <w:color w:val="000000" w:themeColor="text1"/>
        <w:sz w:val="24"/>
        <w:szCs w:val="24"/>
      </w:rPr>
      <w:fldChar w:fldCharType="separate"/>
    </w:r>
    <w:r w:rsidRPr="008C225A">
      <w:rPr>
        <w:rFonts w:ascii="Book Antiqua" w:hAnsi="Book Antiqua"/>
        <w:color w:val="000000" w:themeColor="text1"/>
        <w:sz w:val="24"/>
        <w:szCs w:val="24"/>
        <w:lang w:val="zh-CN"/>
      </w:rPr>
      <w:t>2</w:t>
    </w:r>
    <w:r w:rsidRPr="008C225A">
      <w:rPr>
        <w:rFonts w:ascii="Book Antiqua" w:hAnsi="Book Antiqua"/>
        <w:color w:val="000000" w:themeColor="text1"/>
        <w:sz w:val="24"/>
        <w:szCs w:val="24"/>
      </w:rPr>
      <w:fldChar w:fldCharType="end"/>
    </w:r>
  </w:p>
  <w:p w14:paraId="485677C0" w14:textId="77777777" w:rsidR="008C225A" w:rsidRDefault="008C22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C314" w14:textId="77777777" w:rsidR="00F43C7C" w:rsidRDefault="00F43C7C" w:rsidP="00AC27F1">
      <w:r>
        <w:separator/>
      </w:r>
    </w:p>
  </w:footnote>
  <w:footnote w:type="continuationSeparator" w:id="0">
    <w:p w14:paraId="057B002E" w14:textId="77777777" w:rsidR="00F43C7C" w:rsidRDefault="00F43C7C" w:rsidP="00AC27F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A77B3E"/>
    <w:rsid w:val="000375B0"/>
    <w:rsid w:val="00063522"/>
    <w:rsid w:val="000809F0"/>
    <w:rsid w:val="00080A1B"/>
    <w:rsid w:val="000A6156"/>
    <w:rsid w:val="001152F2"/>
    <w:rsid w:val="002B04AC"/>
    <w:rsid w:val="003119E5"/>
    <w:rsid w:val="00336FDF"/>
    <w:rsid w:val="00342EF1"/>
    <w:rsid w:val="00403EAB"/>
    <w:rsid w:val="00406F9C"/>
    <w:rsid w:val="004466CE"/>
    <w:rsid w:val="00493737"/>
    <w:rsid w:val="005656B7"/>
    <w:rsid w:val="00643A34"/>
    <w:rsid w:val="00653CC6"/>
    <w:rsid w:val="006B303E"/>
    <w:rsid w:val="007254A6"/>
    <w:rsid w:val="00794CF3"/>
    <w:rsid w:val="008B7E15"/>
    <w:rsid w:val="008C225A"/>
    <w:rsid w:val="008E5B8D"/>
    <w:rsid w:val="00902E11"/>
    <w:rsid w:val="009263C9"/>
    <w:rsid w:val="009264AC"/>
    <w:rsid w:val="00926FB8"/>
    <w:rsid w:val="00A77B3E"/>
    <w:rsid w:val="00AC1EAC"/>
    <w:rsid w:val="00AC27F1"/>
    <w:rsid w:val="00AD68EA"/>
    <w:rsid w:val="00AE18C5"/>
    <w:rsid w:val="00B17F92"/>
    <w:rsid w:val="00BC478F"/>
    <w:rsid w:val="00BE5750"/>
    <w:rsid w:val="00C63C61"/>
    <w:rsid w:val="00C7632C"/>
    <w:rsid w:val="00CA2A55"/>
    <w:rsid w:val="00CD5C49"/>
    <w:rsid w:val="00D40DE6"/>
    <w:rsid w:val="00D41494"/>
    <w:rsid w:val="00D43106"/>
    <w:rsid w:val="00D45A70"/>
    <w:rsid w:val="00E57F5B"/>
    <w:rsid w:val="00E831D8"/>
    <w:rsid w:val="00EE04D4"/>
    <w:rsid w:val="00F0670B"/>
    <w:rsid w:val="00F43C7C"/>
    <w:rsid w:val="00F87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2BD1E"/>
  <w15:docId w15:val="{AAAA5B57-4DF2-2747-8B65-69BC11FE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C27F1"/>
    <w:pPr>
      <w:tabs>
        <w:tab w:val="center" w:pos="4153"/>
        <w:tab w:val="right" w:pos="8306"/>
      </w:tabs>
      <w:snapToGrid w:val="0"/>
    </w:pPr>
    <w:rPr>
      <w:sz w:val="20"/>
      <w:szCs w:val="20"/>
    </w:rPr>
  </w:style>
  <w:style w:type="character" w:customStyle="1" w:styleId="a4">
    <w:name w:val="页眉 字符"/>
    <w:basedOn w:val="a0"/>
    <w:link w:val="a3"/>
    <w:rsid w:val="00AC27F1"/>
  </w:style>
  <w:style w:type="paragraph" w:styleId="a5">
    <w:name w:val="footer"/>
    <w:basedOn w:val="a"/>
    <w:link w:val="a6"/>
    <w:uiPriority w:val="99"/>
    <w:unhideWhenUsed/>
    <w:rsid w:val="00AC27F1"/>
    <w:pPr>
      <w:tabs>
        <w:tab w:val="center" w:pos="4153"/>
        <w:tab w:val="right" w:pos="8306"/>
      </w:tabs>
      <w:snapToGrid w:val="0"/>
    </w:pPr>
    <w:rPr>
      <w:sz w:val="20"/>
      <w:szCs w:val="20"/>
    </w:rPr>
  </w:style>
  <w:style w:type="character" w:customStyle="1" w:styleId="a6">
    <w:name w:val="页脚 字符"/>
    <w:basedOn w:val="a0"/>
    <w:link w:val="a5"/>
    <w:uiPriority w:val="99"/>
    <w:rsid w:val="00AC27F1"/>
  </w:style>
  <w:style w:type="character" w:styleId="a7">
    <w:name w:val="annotation reference"/>
    <w:uiPriority w:val="99"/>
    <w:semiHidden/>
    <w:unhideWhenUsed/>
    <w:rsid w:val="00794CF3"/>
    <w:rPr>
      <w:sz w:val="16"/>
      <w:szCs w:val="16"/>
    </w:rPr>
  </w:style>
  <w:style w:type="paragraph" w:styleId="a8">
    <w:name w:val="annotation text"/>
    <w:basedOn w:val="a"/>
    <w:link w:val="a9"/>
    <w:uiPriority w:val="99"/>
    <w:unhideWhenUsed/>
    <w:rsid w:val="00794CF3"/>
    <w:pPr>
      <w:spacing w:after="200" w:line="276" w:lineRule="auto"/>
    </w:pPr>
    <w:rPr>
      <w:rFonts w:ascii="Calibri" w:eastAsia="PMingLiU" w:hAnsi="Calibri"/>
      <w:sz w:val="20"/>
      <w:szCs w:val="20"/>
      <w:lang w:val="de-CH"/>
    </w:rPr>
  </w:style>
  <w:style w:type="character" w:customStyle="1" w:styleId="a9">
    <w:name w:val="批注文字 字符"/>
    <w:basedOn w:val="a0"/>
    <w:link w:val="a8"/>
    <w:uiPriority w:val="99"/>
    <w:rsid w:val="00794CF3"/>
    <w:rPr>
      <w:rFonts w:ascii="Calibri" w:eastAsia="PMingLiU" w:hAnsi="Calibri"/>
      <w:lang w:val="de-CH"/>
    </w:rPr>
  </w:style>
  <w:style w:type="paragraph" w:styleId="aa">
    <w:name w:val="Balloon Text"/>
    <w:basedOn w:val="a"/>
    <w:link w:val="ab"/>
    <w:rsid w:val="00794CF3"/>
    <w:rPr>
      <w:rFonts w:asciiTheme="majorHAnsi" w:eastAsiaTheme="majorEastAsia" w:hAnsiTheme="majorHAnsi" w:cstheme="majorBidi"/>
      <w:sz w:val="18"/>
      <w:szCs w:val="18"/>
    </w:rPr>
  </w:style>
  <w:style w:type="character" w:customStyle="1" w:styleId="ab">
    <w:name w:val="批注框文本 字符"/>
    <w:basedOn w:val="a0"/>
    <w:link w:val="aa"/>
    <w:rsid w:val="00794CF3"/>
    <w:rPr>
      <w:rFonts w:asciiTheme="majorHAnsi" w:eastAsiaTheme="majorEastAsia" w:hAnsiTheme="majorHAnsi" w:cstheme="majorBidi"/>
      <w:sz w:val="18"/>
      <w:szCs w:val="18"/>
    </w:rPr>
  </w:style>
  <w:style w:type="table" w:styleId="ac">
    <w:name w:val="Table Grid"/>
    <w:basedOn w:val="a1"/>
    <w:uiPriority w:val="59"/>
    <w:rsid w:val="00643A34"/>
    <w:rPr>
      <w:rFonts w:asciiTheme="minorHAnsi" w:hAnsiTheme="minorHAnsi" w:cstheme="minorBidi"/>
      <w:kern w:val="2"/>
      <w:sz w:val="24"/>
      <w:szCs w:val="22"/>
      <w:lang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Revision"/>
    <w:hidden/>
    <w:uiPriority w:val="99"/>
    <w:semiHidden/>
    <w:rsid w:val="00902E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246974">
      <w:bodyDiv w:val="1"/>
      <w:marLeft w:val="0"/>
      <w:marRight w:val="0"/>
      <w:marTop w:val="0"/>
      <w:marBottom w:val="0"/>
      <w:divBdr>
        <w:top w:val="none" w:sz="0" w:space="0" w:color="auto"/>
        <w:left w:val="none" w:sz="0" w:space="0" w:color="auto"/>
        <w:bottom w:val="none" w:sz="0" w:space="0" w:color="auto"/>
        <w:right w:val="none" w:sz="0" w:space="0" w:color="auto"/>
      </w:divBdr>
    </w:div>
    <w:div w:id="447822932">
      <w:bodyDiv w:val="1"/>
      <w:marLeft w:val="0"/>
      <w:marRight w:val="0"/>
      <w:marTop w:val="0"/>
      <w:marBottom w:val="0"/>
      <w:divBdr>
        <w:top w:val="none" w:sz="0" w:space="0" w:color="auto"/>
        <w:left w:val="none" w:sz="0" w:space="0" w:color="auto"/>
        <w:bottom w:val="none" w:sz="0" w:space="0" w:color="auto"/>
        <w:right w:val="none" w:sz="0" w:space="0" w:color="auto"/>
      </w:divBdr>
    </w:div>
    <w:div w:id="592323386">
      <w:bodyDiv w:val="1"/>
      <w:marLeft w:val="0"/>
      <w:marRight w:val="0"/>
      <w:marTop w:val="0"/>
      <w:marBottom w:val="0"/>
      <w:divBdr>
        <w:top w:val="none" w:sz="0" w:space="0" w:color="auto"/>
        <w:left w:val="none" w:sz="0" w:space="0" w:color="auto"/>
        <w:bottom w:val="none" w:sz="0" w:space="0" w:color="auto"/>
        <w:right w:val="none" w:sz="0" w:space="0" w:color="auto"/>
      </w:divBdr>
    </w:div>
    <w:div w:id="889805418">
      <w:bodyDiv w:val="1"/>
      <w:marLeft w:val="0"/>
      <w:marRight w:val="0"/>
      <w:marTop w:val="0"/>
      <w:marBottom w:val="0"/>
      <w:divBdr>
        <w:top w:val="none" w:sz="0" w:space="0" w:color="auto"/>
        <w:left w:val="none" w:sz="0" w:space="0" w:color="auto"/>
        <w:bottom w:val="none" w:sz="0" w:space="0" w:color="auto"/>
        <w:right w:val="none" w:sz="0" w:space="0" w:color="auto"/>
      </w:divBdr>
    </w:div>
    <w:div w:id="1255237360">
      <w:bodyDiv w:val="1"/>
      <w:marLeft w:val="0"/>
      <w:marRight w:val="0"/>
      <w:marTop w:val="0"/>
      <w:marBottom w:val="0"/>
      <w:divBdr>
        <w:top w:val="none" w:sz="0" w:space="0" w:color="auto"/>
        <w:left w:val="none" w:sz="0" w:space="0" w:color="auto"/>
        <w:bottom w:val="none" w:sz="0" w:space="0" w:color="auto"/>
        <w:right w:val="none" w:sz="0" w:space="0" w:color="auto"/>
      </w:divBdr>
    </w:div>
    <w:div w:id="1384862607">
      <w:bodyDiv w:val="1"/>
      <w:marLeft w:val="0"/>
      <w:marRight w:val="0"/>
      <w:marTop w:val="0"/>
      <w:marBottom w:val="0"/>
      <w:divBdr>
        <w:top w:val="none" w:sz="0" w:space="0" w:color="auto"/>
        <w:left w:val="none" w:sz="0" w:space="0" w:color="auto"/>
        <w:bottom w:val="none" w:sz="0" w:space="0" w:color="auto"/>
        <w:right w:val="none" w:sz="0" w:space="0" w:color="auto"/>
      </w:divBdr>
    </w:div>
    <w:div w:id="1404720675">
      <w:bodyDiv w:val="1"/>
      <w:marLeft w:val="0"/>
      <w:marRight w:val="0"/>
      <w:marTop w:val="0"/>
      <w:marBottom w:val="0"/>
      <w:divBdr>
        <w:top w:val="none" w:sz="0" w:space="0" w:color="auto"/>
        <w:left w:val="none" w:sz="0" w:space="0" w:color="auto"/>
        <w:bottom w:val="none" w:sz="0" w:space="0" w:color="auto"/>
        <w:right w:val="none" w:sz="0" w:space="0" w:color="auto"/>
      </w:divBdr>
    </w:div>
    <w:div w:id="2049139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tlogin</dc:creator>
  <cp:lastModifiedBy>Liansheng</cp:lastModifiedBy>
  <cp:revision>2</cp:revision>
  <dcterms:created xsi:type="dcterms:W3CDTF">2022-08-16T01:41:00Z</dcterms:created>
  <dcterms:modified xsi:type="dcterms:W3CDTF">2022-08-16T01:41:00Z</dcterms:modified>
</cp:coreProperties>
</file>