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C2CD"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1841C6B"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77866</w:t>
      </w:r>
    </w:p>
    <w:p w14:paraId="24432F15"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071F5EC" w14:textId="77777777" w:rsidR="009D3AEA" w:rsidRDefault="009D3AEA">
      <w:pPr>
        <w:adjustRightInd w:val="0"/>
        <w:snapToGrid w:val="0"/>
        <w:spacing w:line="360" w:lineRule="auto"/>
        <w:jc w:val="both"/>
        <w:rPr>
          <w:rFonts w:ascii="Book Antiqua" w:hAnsi="Book Antiqua"/>
        </w:rPr>
      </w:pPr>
    </w:p>
    <w:p w14:paraId="6EF42889"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olor w:val="000000"/>
        </w:rPr>
        <w:t>Rectal cancer combined with abdominal tuberculosis: A case report</w:t>
      </w:r>
    </w:p>
    <w:p w14:paraId="27C40CC0" w14:textId="77777777" w:rsidR="009D3AEA" w:rsidRDefault="009D3AEA">
      <w:pPr>
        <w:adjustRightInd w:val="0"/>
        <w:snapToGrid w:val="0"/>
        <w:spacing w:line="360" w:lineRule="auto"/>
        <w:jc w:val="both"/>
        <w:rPr>
          <w:rFonts w:ascii="Book Antiqua" w:hAnsi="Book Antiqua"/>
        </w:rPr>
      </w:pPr>
    </w:p>
    <w:p w14:paraId="2729FAB1" w14:textId="64E25D56"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Liu PG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bdominal tuberculosis mimicking abdominal metastasis</w:t>
      </w:r>
    </w:p>
    <w:p w14:paraId="14AA5D8D" w14:textId="77777777" w:rsidR="009D3AEA" w:rsidRDefault="009D3AEA">
      <w:pPr>
        <w:adjustRightInd w:val="0"/>
        <w:snapToGrid w:val="0"/>
        <w:spacing w:line="360" w:lineRule="auto"/>
        <w:jc w:val="both"/>
        <w:rPr>
          <w:rFonts w:ascii="Book Antiqua" w:hAnsi="Book Antiqua"/>
        </w:rPr>
      </w:pPr>
    </w:p>
    <w:p w14:paraId="66D3A0EB"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Pei-Gen Liu, Xiang-Fan Chen, Pan-Feng Feng</w:t>
      </w:r>
    </w:p>
    <w:p w14:paraId="5FD14823" w14:textId="77777777" w:rsidR="009D3AEA" w:rsidRDefault="009D3AEA">
      <w:pPr>
        <w:adjustRightInd w:val="0"/>
        <w:snapToGrid w:val="0"/>
        <w:spacing w:line="360" w:lineRule="auto"/>
        <w:jc w:val="both"/>
        <w:rPr>
          <w:rFonts w:ascii="Book Antiqua" w:hAnsi="Book Antiqua"/>
        </w:rPr>
      </w:pPr>
    </w:p>
    <w:p w14:paraId="7AC94EB6"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Pei-Gen Liu, </w:t>
      </w:r>
      <w:r>
        <w:rPr>
          <w:rFonts w:ascii="Book Antiqua" w:eastAsia="Book Antiqua" w:hAnsi="Book Antiqua" w:cs="Book Antiqua"/>
          <w:color w:val="000000"/>
        </w:rPr>
        <w:t xml:space="preserve">Department of General Surgery, Central Hospital of </w:t>
      </w:r>
      <w:proofErr w:type="spellStart"/>
      <w:r>
        <w:rPr>
          <w:rFonts w:ascii="Book Antiqua" w:eastAsia="Book Antiqua" w:hAnsi="Book Antiqua" w:cs="Book Antiqua"/>
          <w:color w:val="000000"/>
        </w:rPr>
        <w:t>Panzhihua</w:t>
      </w:r>
      <w:proofErr w:type="spellEnd"/>
      <w:r>
        <w:rPr>
          <w:rFonts w:ascii="Book Antiqua" w:eastAsia="Book Antiqua" w:hAnsi="Book Antiqua" w:cs="Book Antiqua"/>
          <w:color w:val="000000"/>
        </w:rPr>
        <w:t xml:space="preserve"> City, </w:t>
      </w:r>
      <w:proofErr w:type="spellStart"/>
      <w:r>
        <w:rPr>
          <w:rFonts w:ascii="Book Antiqua" w:eastAsia="Book Antiqua" w:hAnsi="Book Antiqua" w:cs="Book Antiqua"/>
          <w:color w:val="000000"/>
        </w:rPr>
        <w:t>Panzhihua</w:t>
      </w:r>
      <w:proofErr w:type="spellEnd"/>
      <w:r>
        <w:rPr>
          <w:rFonts w:ascii="Book Antiqua" w:eastAsia="Book Antiqua" w:hAnsi="Book Antiqua" w:cs="Book Antiqua"/>
          <w:color w:val="000000"/>
        </w:rPr>
        <w:t xml:space="preserve"> 617000, Sichuan Province, China</w:t>
      </w:r>
    </w:p>
    <w:p w14:paraId="17DDA0D1" w14:textId="77777777" w:rsidR="009D3AEA" w:rsidRDefault="009D3AEA">
      <w:pPr>
        <w:adjustRightInd w:val="0"/>
        <w:snapToGrid w:val="0"/>
        <w:spacing w:line="360" w:lineRule="auto"/>
        <w:jc w:val="both"/>
        <w:rPr>
          <w:rFonts w:ascii="Book Antiqua" w:hAnsi="Book Antiqua"/>
        </w:rPr>
      </w:pPr>
    </w:p>
    <w:p w14:paraId="2C6F3FC7"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Xiang-Fan Chen, Pan-Feng Feng, </w:t>
      </w:r>
      <w:r>
        <w:rPr>
          <w:rFonts w:ascii="Book Antiqua" w:eastAsia="Book Antiqua" w:hAnsi="Book Antiqua" w:cs="Book Antiqua"/>
          <w:color w:val="000000"/>
        </w:rPr>
        <w:t>Department of Pharmacy, Affiliated Hospital 2 of Nantong University, Nantong 226000, Jiangsu Province, China</w:t>
      </w:r>
    </w:p>
    <w:p w14:paraId="42EE8491" w14:textId="77777777" w:rsidR="009D3AEA" w:rsidRDefault="009D3AEA">
      <w:pPr>
        <w:adjustRightInd w:val="0"/>
        <w:snapToGrid w:val="0"/>
        <w:spacing w:line="360" w:lineRule="auto"/>
        <w:jc w:val="both"/>
        <w:rPr>
          <w:rFonts w:ascii="Book Antiqua" w:hAnsi="Book Antiqua"/>
        </w:rPr>
      </w:pPr>
    </w:p>
    <w:p w14:paraId="53608F42" w14:textId="22DBCFFE"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Liu PG performed the operation; Chen XF designed the research study; Feng PF </w:t>
      </w:r>
      <w:r>
        <w:rPr>
          <w:rFonts w:ascii="Book Antiqua" w:eastAsia="Book Antiqua" w:hAnsi="Book Antiqua" w:cs="Book Antiqua"/>
          <w:color w:val="000000"/>
          <w:shd w:val="clear" w:color="auto" w:fill="FFFFFF"/>
        </w:rPr>
        <w:t>analyzed the data and wrote the manuscript; all authors have read and approve</w:t>
      </w:r>
      <w:r w:rsidR="004924E1">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the final manuscript.</w:t>
      </w:r>
    </w:p>
    <w:p w14:paraId="3A64B5FC" w14:textId="77777777" w:rsidR="009D3AEA" w:rsidRDefault="009D3AEA">
      <w:pPr>
        <w:adjustRightInd w:val="0"/>
        <w:snapToGrid w:val="0"/>
        <w:spacing w:line="360" w:lineRule="auto"/>
        <w:jc w:val="both"/>
        <w:rPr>
          <w:rFonts w:ascii="Book Antiqua" w:hAnsi="Book Antiqua"/>
        </w:rPr>
      </w:pPr>
    </w:p>
    <w:p w14:paraId="44A66AAD"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Pan-Feng Feng, PhD, Surgical Oncologist, </w:t>
      </w:r>
      <w:r>
        <w:rPr>
          <w:rFonts w:ascii="Book Antiqua" w:eastAsia="Book Antiqua" w:hAnsi="Book Antiqua" w:cs="Book Antiqua"/>
          <w:color w:val="000000"/>
        </w:rPr>
        <w:t xml:space="preserve">Department of Pharmacy, Affiliated Hospital 2 of Nantong University, No. 6 </w:t>
      </w:r>
      <w:proofErr w:type="spellStart"/>
      <w:r>
        <w:rPr>
          <w:rFonts w:ascii="Book Antiqua" w:eastAsia="Book Antiqua" w:hAnsi="Book Antiqua" w:cs="Book Antiqua"/>
          <w:color w:val="000000"/>
        </w:rPr>
        <w:t>Haierxiang</w:t>
      </w:r>
      <w:proofErr w:type="spellEnd"/>
      <w:r>
        <w:rPr>
          <w:rFonts w:ascii="Book Antiqua" w:eastAsia="Book Antiqua" w:hAnsi="Book Antiqua" w:cs="Book Antiqua"/>
          <w:color w:val="000000"/>
        </w:rPr>
        <w:t xml:space="preserve"> North Road, Nantong 226001, Jiangsu Province, China. 929083891@qq.com</w:t>
      </w:r>
    </w:p>
    <w:p w14:paraId="101C95AD" w14:textId="77777777" w:rsidR="009D3AEA" w:rsidRDefault="009D3AEA">
      <w:pPr>
        <w:adjustRightInd w:val="0"/>
        <w:snapToGrid w:val="0"/>
        <w:spacing w:line="360" w:lineRule="auto"/>
        <w:jc w:val="both"/>
        <w:rPr>
          <w:rFonts w:ascii="Book Antiqua" w:hAnsi="Book Antiqua"/>
        </w:rPr>
      </w:pPr>
    </w:p>
    <w:p w14:paraId="33A6CCCA"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26, 2022</w:t>
      </w:r>
    </w:p>
    <w:p w14:paraId="210B2B0A"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29, 2022</w:t>
      </w:r>
    </w:p>
    <w:p w14:paraId="447EE750" w14:textId="57F75EE6"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BPG Wang,Jin-Lei" w:date="2022-09-19T08:58:00Z">
        <w:r w:rsidR="009A219C" w:rsidRPr="009A219C">
          <w:rPr>
            <w:rFonts w:ascii="Book Antiqua" w:eastAsia="Book Antiqua" w:hAnsi="Book Antiqua" w:cs="Book Antiqua"/>
            <w:color w:val="000000"/>
          </w:rPr>
          <w:t>September</w:t>
        </w:r>
      </w:ins>
      <w:ins w:id="1" w:author="BPG Wang,Jin-Lei" w:date="2022-09-19T08:59:00Z">
        <w:r w:rsidR="009A219C" w:rsidRPr="009A219C">
          <w:rPr>
            <w:rFonts w:ascii="Book Antiqua" w:eastAsia="Book Antiqua" w:hAnsi="Book Antiqua" w:cs="Book Antiqua"/>
            <w:color w:val="000000"/>
          </w:rPr>
          <w:t xml:space="preserve"> 19, 2022</w:t>
        </w:r>
      </w:ins>
    </w:p>
    <w:p w14:paraId="537CC93E" w14:textId="28EB1B09"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7C887713" w14:textId="77777777" w:rsidR="009D3AEA" w:rsidRDefault="009D3AEA">
      <w:pPr>
        <w:adjustRightInd w:val="0"/>
        <w:snapToGrid w:val="0"/>
        <w:spacing w:line="360" w:lineRule="auto"/>
        <w:jc w:val="both"/>
        <w:rPr>
          <w:rFonts w:ascii="Book Antiqua" w:hAnsi="Book Antiqua"/>
        </w:rPr>
        <w:sectPr w:rsidR="009D3AEA">
          <w:footerReference w:type="default" r:id="rId7"/>
          <w:pgSz w:w="12240" w:h="15840"/>
          <w:pgMar w:top="1440" w:right="1440" w:bottom="1440" w:left="1440" w:header="720" w:footer="720" w:gutter="0"/>
          <w:cols w:space="720"/>
          <w:docGrid w:linePitch="360"/>
        </w:sectPr>
      </w:pPr>
    </w:p>
    <w:p w14:paraId="1A4CFC6E"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67CCA6D"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4C6E6F7E" w14:textId="16733944"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It is very rare to suffer from colorectal adenocarcinoma and abdominal tuberculosis simultaneously. Even in a country such as China, where tuberculosis is still endemic, its diagnosis and treatment are challenging.</w:t>
      </w:r>
      <w:r w:rsidR="004924E1">
        <w:rPr>
          <w:rFonts w:ascii="Book Antiqua" w:eastAsia="Book Antiqua" w:hAnsi="Book Antiqua" w:cs="Book Antiqua"/>
          <w:color w:val="000000"/>
        </w:rPr>
        <w:t xml:space="preserve"> </w:t>
      </w:r>
      <w:r>
        <w:rPr>
          <w:rFonts w:ascii="Book Antiqua" w:eastAsia="Book Antiqua" w:hAnsi="Book Antiqua" w:cs="Book Antiqua"/>
          <w:color w:val="000000"/>
        </w:rPr>
        <w:t xml:space="preserve">This article describes in detail a case of rectal cancer complicated </w:t>
      </w:r>
      <w:r w:rsidR="008B2F54">
        <w:rPr>
          <w:rFonts w:ascii="Book Antiqua" w:eastAsia="Book Antiqua" w:hAnsi="Book Antiqua" w:cs="Book Antiqua"/>
          <w:color w:val="000000"/>
        </w:rPr>
        <w:t>by</w:t>
      </w:r>
      <w:r>
        <w:rPr>
          <w:rFonts w:ascii="Book Antiqua" w:eastAsia="Book Antiqua" w:hAnsi="Book Antiqua" w:cs="Book Antiqua"/>
          <w:color w:val="000000"/>
        </w:rPr>
        <w:t xml:space="preserve"> abdominal tuberculosis and its pathological features.</w:t>
      </w:r>
    </w:p>
    <w:p w14:paraId="43B821F2" w14:textId="77777777" w:rsidR="009D3AEA" w:rsidRDefault="009D3AEA">
      <w:pPr>
        <w:adjustRightInd w:val="0"/>
        <w:snapToGrid w:val="0"/>
        <w:spacing w:line="360" w:lineRule="auto"/>
        <w:jc w:val="both"/>
        <w:rPr>
          <w:rFonts w:ascii="Book Antiqua" w:hAnsi="Book Antiqua"/>
        </w:rPr>
      </w:pPr>
    </w:p>
    <w:p w14:paraId="09FB0D58"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CASE SUMMARY</w:t>
      </w:r>
    </w:p>
    <w:p w14:paraId="7F3BA6EE" w14:textId="14C2DD9B"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We outline the case of a 71-year-old female who was admitted with intermittent blood in the stool over the past year. The patient was diagnosed with low rectal cancer and received neoadjuvant therapy. The patient </w:t>
      </w:r>
      <w:r w:rsidR="004924E1">
        <w:rPr>
          <w:rFonts w:ascii="Book Antiqua" w:eastAsia="Book Antiqua" w:hAnsi="Book Antiqua" w:cs="Book Antiqua"/>
          <w:color w:val="000000"/>
        </w:rPr>
        <w:t xml:space="preserve">then </w:t>
      </w:r>
      <w:r>
        <w:rPr>
          <w:rFonts w:ascii="Book Antiqua" w:eastAsia="Book Antiqua" w:hAnsi="Book Antiqua" w:cs="Book Antiqua"/>
          <w:color w:val="000000"/>
        </w:rPr>
        <w:t xml:space="preserve">returned to the hospital for surgery, but diffusely distributed nodules were found during laparoscopic exploration. The diagnosis of rectal cancer with extensive metastasis was considered during the operation. There was no opportunity for radical surgery. Thus, nodules were taken for pathological examination, and the abdomen was closed. The histopathological diagnosis was tuberculous granuloma, and the patient was treated with standardized anti-tuberculosis drugs in a specialized hospital. Later, the patient again came to our hospital and underwent </w:t>
      </w:r>
      <w:r>
        <w:rPr>
          <w:rFonts w:ascii="Book Antiqua" w:eastAsia="Book Antiqua" w:hAnsi="Book Antiqua" w:cs="Book Antiqua"/>
          <w:color w:val="000000"/>
          <w:shd w:val="clear" w:color="auto" w:fill="FFFFFF"/>
        </w:rPr>
        <w:t>abdominoperineal resection</w:t>
      </w:r>
      <w:r>
        <w:rPr>
          <w:rFonts w:ascii="Book Antiqua" w:eastAsia="Book Antiqua" w:hAnsi="Book Antiqua" w:cs="Book Antiqua"/>
          <w:color w:val="000000"/>
        </w:rPr>
        <w:t>. She was discharged 10 d after the operation in good clinical condition.</w:t>
      </w:r>
    </w:p>
    <w:p w14:paraId="2E8000FB" w14:textId="77777777" w:rsidR="009D3AEA" w:rsidRDefault="009D3AEA">
      <w:pPr>
        <w:adjustRightInd w:val="0"/>
        <w:snapToGrid w:val="0"/>
        <w:spacing w:line="360" w:lineRule="auto"/>
        <w:jc w:val="both"/>
        <w:rPr>
          <w:rFonts w:ascii="Book Antiqua" w:hAnsi="Book Antiqua"/>
        </w:rPr>
      </w:pPr>
    </w:p>
    <w:p w14:paraId="7FB27539"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7C47F5F4"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We aim to emphasize the importance of preoperative and postoperative pathological examination in diagnosis and treatment.</w:t>
      </w:r>
    </w:p>
    <w:p w14:paraId="6FB3815B" w14:textId="77777777" w:rsidR="009D3AEA" w:rsidRDefault="009D3AEA">
      <w:pPr>
        <w:adjustRightInd w:val="0"/>
        <w:snapToGrid w:val="0"/>
        <w:spacing w:line="360" w:lineRule="auto"/>
        <w:jc w:val="both"/>
        <w:rPr>
          <w:rFonts w:ascii="Book Antiqua" w:hAnsi="Book Antiqua"/>
        </w:rPr>
      </w:pPr>
    </w:p>
    <w:p w14:paraId="547679AB"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Abdominal tuberculosis; Rectal cancer; Extrapulmonary tuberculosis; Peritoneal nodules; Case report</w:t>
      </w:r>
    </w:p>
    <w:p w14:paraId="60266777" w14:textId="77777777" w:rsidR="009D3AEA" w:rsidRDefault="009D3AEA">
      <w:pPr>
        <w:adjustRightInd w:val="0"/>
        <w:snapToGrid w:val="0"/>
        <w:spacing w:line="360" w:lineRule="auto"/>
        <w:jc w:val="both"/>
        <w:rPr>
          <w:rFonts w:ascii="Book Antiqua" w:hAnsi="Book Antiqua"/>
        </w:rPr>
      </w:pPr>
    </w:p>
    <w:p w14:paraId="3C5C31F9"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Liu PG, Chen XF, Feng PF. Rectal cancer combined with abdominal tuberculosis: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37F5ECF5" w14:textId="77777777" w:rsidR="009D3AEA" w:rsidRDefault="009D3AEA">
      <w:pPr>
        <w:adjustRightInd w:val="0"/>
        <w:snapToGrid w:val="0"/>
        <w:spacing w:line="360" w:lineRule="auto"/>
        <w:jc w:val="both"/>
        <w:rPr>
          <w:rFonts w:ascii="Book Antiqua" w:hAnsi="Book Antiqua"/>
        </w:rPr>
      </w:pPr>
    </w:p>
    <w:p w14:paraId="70904220" w14:textId="105C1179"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sidR="004924E1" w:rsidRPr="000C2663">
        <w:rPr>
          <w:rFonts w:ascii="Book Antiqua" w:eastAsia="Book Antiqua" w:hAnsi="Book Antiqua" w:cs="Book Antiqua"/>
          <w:bCs/>
          <w:color w:val="000000"/>
        </w:rPr>
        <w:t>We</w:t>
      </w:r>
      <w:r>
        <w:rPr>
          <w:rFonts w:ascii="Book Antiqua" w:eastAsia="Book Antiqua" w:hAnsi="Book Antiqua" w:cs="Book Antiqua"/>
          <w:color w:val="000000"/>
        </w:rPr>
        <w:t xml:space="preserve"> report a relatively rare case of rectal adenocarcinoma combined with abdominal tuberculosis. The difficulty is that it is easily misdiagnosed as rectal cancer with extensive abdominal and pelvic metastasis, thus delaying treatment. Therefore, the pathological examination of abdominal and pelvic nodules during and after </w:t>
      </w:r>
      <w:r w:rsidR="004924E1">
        <w:rPr>
          <w:rFonts w:ascii="Book Antiqua" w:eastAsia="Book Antiqua" w:hAnsi="Book Antiqua" w:cs="Book Antiqua"/>
          <w:color w:val="000000"/>
        </w:rPr>
        <w:t>surgery</w:t>
      </w:r>
      <w:r>
        <w:rPr>
          <w:rFonts w:ascii="Book Antiqua" w:eastAsia="Book Antiqua" w:hAnsi="Book Antiqua" w:cs="Book Antiqua"/>
          <w:color w:val="000000"/>
        </w:rPr>
        <w:t xml:space="preserve"> is very important in diagnosis and treatment.</w:t>
      </w:r>
    </w:p>
    <w:p w14:paraId="6945BEA2" w14:textId="77777777" w:rsidR="009D3AEA" w:rsidRDefault="009D3AEA">
      <w:pPr>
        <w:adjustRightInd w:val="0"/>
        <w:snapToGrid w:val="0"/>
        <w:spacing w:line="360" w:lineRule="auto"/>
        <w:jc w:val="both"/>
        <w:rPr>
          <w:rFonts w:ascii="Book Antiqua" w:hAnsi="Book Antiqua"/>
        </w:rPr>
      </w:pPr>
    </w:p>
    <w:p w14:paraId="33AF342E"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3718EB1" w14:textId="7185AEC8"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Tuberculosis is a chronic infectious disease that is caused by </w:t>
      </w:r>
      <w:r w:rsidR="004924E1" w:rsidRPr="000C2663">
        <w:rPr>
          <w:rFonts w:ascii="Book Antiqua" w:eastAsia="Book Antiqua" w:hAnsi="Book Antiqua" w:cs="Book Antiqua"/>
          <w:i/>
          <w:color w:val="000000"/>
        </w:rPr>
        <w:t>M</w:t>
      </w:r>
      <w:r w:rsidRPr="000C2663">
        <w:rPr>
          <w:rFonts w:ascii="Book Antiqua" w:eastAsia="Book Antiqua" w:hAnsi="Book Antiqua" w:cs="Book Antiqua"/>
          <w:i/>
          <w:color w:val="000000"/>
        </w:rPr>
        <w:t>ycobacterium tuberculosis</w:t>
      </w:r>
      <w:r>
        <w:rPr>
          <w:rFonts w:ascii="Book Antiqua" w:eastAsia="Book Antiqua" w:hAnsi="Book Antiqua" w:cs="Book Antiqua"/>
          <w:color w:val="000000"/>
        </w:rPr>
        <w:t xml:space="preserve"> invading the human body. According to the global tuberculosis report released by the World Health Organization in 2019, tuberculosis is </w:t>
      </w:r>
      <w:r w:rsidR="004924E1">
        <w:rPr>
          <w:rFonts w:ascii="Book Antiqua" w:eastAsia="Book Antiqua" w:hAnsi="Book Antiqua" w:cs="Book Antiqua"/>
          <w:color w:val="000000"/>
        </w:rPr>
        <w:t>an</w:t>
      </w:r>
      <w:r>
        <w:rPr>
          <w:rFonts w:ascii="Book Antiqua" w:eastAsia="Book Antiqua" w:hAnsi="Book Antiqua" w:cs="Book Antiqua"/>
          <w:color w:val="000000"/>
        </w:rPr>
        <w:t xml:space="preserve"> infectious disease with the highest mortality rate in the world, causing 1.5 million deaths in 2018. The incidence of tuberculosis in China ranks third in the world, and China is one of 22 countries with a high burden of </w:t>
      </w:r>
      <w:proofErr w:type="gramStart"/>
      <w:r>
        <w:rPr>
          <w:rFonts w:ascii="Book Antiqua" w:eastAsia="Book Antiqua" w:hAnsi="Book Antiqua" w:cs="Book Antiqua"/>
          <w:color w:val="000000"/>
        </w:rPr>
        <w:t>tuberculosis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Abdominal tuberculosis is a form of extrapulmonary tuberculosis, and it accounts for approximately 1%-5% of the total number of tuberculosis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clinical manifestations are mostly nonspecific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common diseased organs of abdominal tuberculosis are the colon, peritoneum and </w:t>
      </w:r>
      <w:proofErr w:type="gramStart"/>
      <w:r>
        <w:rPr>
          <w:rFonts w:ascii="Book Antiqua" w:eastAsia="Book Antiqua" w:hAnsi="Book Antiqua" w:cs="Book Antiqua"/>
          <w:color w:val="000000"/>
        </w:rPr>
        <w:t>mesentery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peritoneal biopsy is the gold standard for diagnosis. It is very rare to suffer from colorectal cancer and abdominal tuberculosis at the same time, and only 5 cases have been reported in </w:t>
      </w:r>
      <w:r w:rsidR="004924E1">
        <w:rPr>
          <w:rFonts w:ascii="Book Antiqua" w:eastAsia="Book Antiqua" w:hAnsi="Book Antiqua" w:cs="Book Antiqua"/>
          <w:color w:val="000000"/>
        </w:rPr>
        <w:t xml:space="preserve">the </w:t>
      </w:r>
      <w:r>
        <w:rPr>
          <w:rFonts w:ascii="Book Antiqua" w:eastAsia="Book Antiqua" w:hAnsi="Book Antiqua" w:cs="Book Antiqua"/>
          <w:color w:val="000000"/>
        </w:rPr>
        <w:t xml:space="preserve">English literature published in the past 20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6-10]</w:t>
      </w:r>
      <w:r>
        <w:rPr>
          <w:rFonts w:ascii="Book Antiqua" w:eastAsia="Book Antiqua" w:hAnsi="Book Antiqua" w:cs="Book Antiqua"/>
          <w:color w:val="000000"/>
        </w:rPr>
        <w:t xml:space="preserve">. We report a case of rectal adenocarcinoma combined with abdominal tuberculosis and emphasize the key role of </w:t>
      </w:r>
      <w:r w:rsidR="004924E1">
        <w:rPr>
          <w:rFonts w:ascii="Book Antiqua" w:eastAsia="Book Antiqua" w:hAnsi="Book Antiqua" w:cs="Book Antiqua"/>
          <w:color w:val="000000"/>
        </w:rPr>
        <w:t>the</w:t>
      </w:r>
      <w:r>
        <w:rPr>
          <w:rFonts w:ascii="Book Antiqua" w:eastAsia="Book Antiqua" w:hAnsi="Book Antiqua" w:cs="Book Antiqua"/>
          <w:color w:val="000000"/>
        </w:rPr>
        <w:t xml:space="preserve"> pathological examination of abdominal and pelvic nodules on intraoperative and postoperative diagnosis and treatment.</w:t>
      </w:r>
    </w:p>
    <w:p w14:paraId="167C0F2B" w14:textId="77777777" w:rsidR="009D3AEA" w:rsidRDefault="009D3AEA">
      <w:pPr>
        <w:adjustRightInd w:val="0"/>
        <w:snapToGrid w:val="0"/>
        <w:spacing w:line="360" w:lineRule="auto"/>
        <w:jc w:val="both"/>
        <w:rPr>
          <w:rFonts w:ascii="Book Antiqua" w:hAnsi="Book Antiqua"/>
        </w:rPr>
      </w:pPr>
    </w:p>
    <w:p w14:paraId="305EA98E"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3A9B8A9F"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i/>
          <w:color w:val="000000"/>
        </w:rPr>
        <w:t>Chief complaints</w:t>
      </w:r>
    </w:p>
    <w:p w14:paraId="7C21CE06"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A 71-year-old female patient reported changes in stool characteristics with intermittent blood in the stool over the past year without obvious cause.</w:t>
      </w:r>
    </w:p>
    <w:p w14:paraId="37E9BB55" w14:textId="77777777" w:rsidR="009D3AEA" w:rsidRDefault="009D3AEA">
      <w:pPr>
        <w:adjustRightInd w:val="0"/>
        <w:snapToGrid w:val="0"/>
        <w:spacing w:line="360" w:lineRule="auto"/>
        <w:jc w:val="both"/>
        <w:rPr>
          <w:rFonts w:ascii="Book Antiqua" w:hAnsi="Book Antiqua"/>
        </w:rPr>
      </w:pPr>
    </w:p>
    <w:p w14:paraId="1CC48F29"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i/>
          <w:color w:val="000000"/>
        </w:rPr>
        <w:lastRenderedPageBreak/>
        <w:t>History of present illness</w:t>
      </w:r>
    </w:p>
    <w:p w14:paraId="3BB4E539" w14:textId="4DBAB4B5" w:rsidR="009D3AEA" w:rsidRDefault="009C2A6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patient was diagnosed with low rectal cancer and received neoadjuvant therapy in our hospital several months ago. The long-course chemoradiotherapy </w:t>
      </w:r>
      <w:r w:rsidR="008B2F54">
        <w:rPr>
          <w:rFonts w:ascii="Book Antiqua" w:eastAsia="Book Antiqua" w:hAnsi="Book Antiqua" w:cs="Book Antiqua"/>
          <w:color w:val="000000"/>
        </w:rPr>
        <w:t>included</w:t>
      </w:r>
      <w:r>
        <w:rPr>
          <w:rFonts w:ascii="Book Antiqua" w:eastAsia="Book Antiqua" w:hAnsi="Book Antiqua" w:cs="Book Antiqua"/>
          <w:color w:val="000000"/>
        </w:rPr>
        <w:t xml:space="preserve"> a total radiotherapy dose of 50.4 Gray</w:t>
      </w:r>
      <w:r w:rsidR="004924E1">
        <w:rPr>
          <w:rFonts w:ascii="Book Antiqua" w:eastAsia="Book Antiqua" w:hAnsi="Book Antiqua" w:cs="Book Antiqua"/>
          <w:color w:val="000000"/>
        </w:rPr>
        <w:t xml:space="preserve"> </w:t>
      </w:r>
      <w:r>
        <w:rPr>
          <w:rFonts w:ascii="Book Antiqua" w:eastAsia="Book Antiqua" w:hAnsi="Book Antiqua" w:cs="Book Antiqua"/>
          <w:color w:val="000000"/>
        </w:rPr>
        <w:t>unit</w:t>
      </w:r>
      <w:r w:rsidR="004924E1">
        <w:rPr>
          <w:rFonts w:ascii="Book Antiqua" w:eastAsia="Book Antiqua" w:hAnsi="Book Antiqua" w:cs="Book Antiqua"/>
          <w:color w:val="000000"/>
        </w:rPr>
        <w:t xml:space="preserve"> </w:t>
      </w:r>
      <w:r>
        <w:rPr>
          <w:rFonts w:ascii="Book Antiqua" w:eastAsia="宋体" w:hAnsi="Book Antiqua" w:cs="宋体" w:hint="eastAsia"/>
          <w:color w:val="000000"/>
          <w:lang w:eastAsia="zh-CN"/>
        </w:rPr>
        <w:t>(</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and a daily dose of 1.8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combined with capecitabine [625-825 mg</w:t>
      </w:r>
      <w:proofErr w:type="gramStart"/>
      <w:r>
        <w:rPr>
          <w:rFonts w:ascii="Book Antiqua" w:eastAsia="Book Antiqua" w:hAnsi="Book Antiqua" w:cs="Book Antiqua"/>
          <w:color w:val="000000"/>
        </w:rPr>
        <w:t>/</w:t>
      </w:r>
      <w:r w:rsidR="00F40A62">
        <w:rPr>
          <w:rFonts w:ascii="Book Antiqua" w:eastAsia="Book Antiqua" w:hAnsi="Book Antiqua" w:cs="Book Antiqua"/>
          <w:color w:val="000000"/>
        </w:rPr>
        <w:t>(</w:t>
      </w:r>
      <w:proofErr w:type="gramEnd"/>
      <w:r>
        <w:rPr>
          <w:rFonts w:ascii="Book Antiqua" w:eastAsia="Book Antiqua" w:hAnsi="Book Antiqua" w:cs="Book Antiqua"/>
          <w:color w:val="000000"/>
        </w:rPr>
        <w:t>m</w:t>
      </w:r>
      <w:r>
        <w:rPr>
          <w:rFonts w:ascii="Book Antiqua" w:eastAsia="Book Antiqua" w:hAnsi="Book Antiqua" w:cs="Book Antiqua"/>
          <w:color w:val="000000"/>
          <w:vertAlign w:val="superscript"/>
        </w:rPr>
        <w:t>2</w:t>
      </w:r>
      <w:r w:rsidR="00E9380D">
        <w:rPr>
          <w:rFonts w:ascii="Book Antiqua" w:eastAsia="Book Antiqua" w:hAnsi="Book Antiqua" w:cs="Book Antiqua"/>
          <w:color w:val="000000"/>
        </w:rPr>
        <w:t>·</w:t>
      </w:r>
      <w:r w:rsidR="00356A15">
        <w:rPr>
          <w:rFonts w:ascii="Book Antiqua" w:eastAsia="Book Antiqua" w:hAnsi="Book Antiqua" w:cs="Book Antiqua"/>
          <w:color w:val="000000"/>
        </w:rPr>
        <w:t xml:space="preserve"> </w:t>
      </w:r>
      <w:r>
        <w:rPr>
          <w:rFonts w:ascii="Book Antiqua" w:eastAsia="Book Antiqua" w:hAnsi="Book Antiqua" w:cs="Book Antiqua"/>
          <w:color w:val="000000"/>
        </w:rPr>
        <w:t>time</w:t>
      </w:r>
      <w:r w:rsidR="004900BE">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peros</w:t>
      </w:r>
      <w:proofErr w:type="spellEnd"/>
      <w:r>
        <w:rPr>
          <w:rFonts w:ascii="Book Antiqua" w:eastAsia="Book Antiqua" w:hAnsi="Book Antiqua" w:cs="Book Antiqua"/>
          <w:color w:val="000000"/>
        </w:rPr>
        <w:t xml:space="preserve">, </w:t>
      </w:r>
      <w:r w:rsidR="004924E1">
        <w:rPr>
          <w:rFonts w:ascii="Book Antiqua" w:eastAsia="Book Antiqua" w:hAnsi="Book Antiqua" w:cs="Book Antiqua"/>
          <w:color w:val="000000"/>
        </w:rPr>
        <w:t>twice/day</w:t>
      </w:r>
      <w:r>
        <w:rPr>
          <w:rFonts w:ascii="Book Antiqua" w:eastAsia="Book Antiqua" w:hAnsi="Book Antiqua" w:cs="Book Antiqua"/>
          <w:color w:val="000000"/>
        </w:rPr>
        <w:t>, (day 1</w:t>
      </w:r>
      <w:r w:rsidR="00DD3614">
        <w:rPr>
          <w:rFonts w:ascii="Book Antiqua" w:eastAsia="Book Antiqua" w:hAnsi="Book Antiqua" w:cs="Book Antiqua"/>
          <w:color w:val="000000"/>
        </w:rPr>
        <w:t xml:space="preserve"> </w:t>
      </w:r>
      <w:r>
        <w:rPr>
          <w:rFonts w:ascii="Book Antiqua" w:eastAsia="Book Antiqua" w:hAnsi="Book Antiqua" w:cs="Book Antiqua"/>
          <w:color w:val="000000"/>
        </w:rPr>
        <w:t>-</w:t>
      </w:r>
      <w:r w:rsidR="00DD3614">
        <w:rPr>
          <w:rFonts w:ascii="Book Antiqua" w:eastAsia="Book Antiqua" w:hAnsi="Book Antiqua" w:cs="Book Antiqua"/>
          <w:color w:val="000000"/>
        </w:rPr>
        <w:t xml:space="preserve"> </w:t>
      </w:r>
      <w:r>
        <w:rPr>
          <w:rFonts w:ascii="Book Antiqua" w:eastAsia="Book Antiqua" w:hAnsi="Book Antiqua" w:cs="Book Antiqua"/>
          <w:color w:val="000000"/>
        </w:rPr>
        <w:t xml:space="preserve">day 7) × 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w:t>
      </w:r>
    </w:p>
    <w:p w14:paraId="25CA8091" w14:textId="77777777" w:rsidR="009D3AEA" w:rsidRDefault="009D3AEA">
      <w:pPr>
        <w:adjustRightInd w:val="0"/>
        <w:snapToGrid w:val="0"/>
        <w:spacing w:line="360" w:lineRule="auto"/>
        <w:jc w:val="both"/>
        <w:rPr>
          <w:rFonts w:ascii="Book Antiqua" w:hAnsi="Book Antiqua"/>
        </w:rPr>
      </w:pPr>
    </w:p>
    <w:p w14:paraId="64B311BE"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past illness</w:t>
      </w:r>
    </w:p>
    <w:p w14:paraId="44BC8269"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The patient had no underlying disease and no history of living in foci of infection or endemic areas.</w:t>
      </w:r>
    </w:p>
    <w:p w14:paraId="0EE3CE90" w14:textId="77777777" w:rsidR="009D3AEA" w:rsidRDefault="009D3AEA">
      <w:pPr>
        <w:adjustRightInd w:val="0"/>
        <w:snapToGrid w:val="0"/>
        <w:spacing w:line="360" w:lineRule="auto"/>
        <w:jc w:val="both"/>
        <w:rPr>
          <w:rFonts w:ascii="Book Antiqua" w:hAnsi="Book Antiqua"/>
        </w:rPr>
      </w:pPr>
    </w:p>
    <w:p w14:paraId="54782AAD"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i/>
          <w:color w:val="000000"/>
        </w:rPr>
        <w:t>Personal and family history</w:t>
      </w:r>
    </w:p>
    <w:p w14:paraId="210A09D0"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She had no personal or family history of other disease.</w:t>
      </w:r>
    </w:p>
    <w:p w14:paraId="192737AC" w14:textId="77777777" w:rsidR="009D3AEA" w:rsidRDefault="009D3AEA">
      <w:pPr>
        <w:adjustRightInd w:val="0"/>
        <w:snapToGrid w:val="0"/>
        <w:spacing w:line="360" w:lineRule="auto"/>
        <w:jc w:val="both"/>
        <w:rPr>
          <w:rFonts w:ascii="Book Antiqua" w:hAnsi="Book Antiqua"/>
        </w:rPr>
      </w:pPr>
    </w:p>
    <w:p w14:paraId="108F836D"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i/>
          <w:color w:val="000000"/>
        </w:rPr>
        <w:t>Physical examination</w:t>
      </w:r>
    </w:p>
    <w:p w14:paraId="6CB19A14" w14:textId="27BC6605" w:rsidR="009D3AEA" w:rsidRDefault="004924E1">
      <w:pPr>
        <w:adjustRightInd w:val="0"/>
        <w:snapToGrid w:val="0"/>
        <w:spacing w:line="360" w:lineRule="auto"/>
        <w:jc w:val="both"/>
        <w:rPr>
          <w:rFonts w:ascii="Book Antiqua" w:hAnsi="Book Antiqua"/>
        </w:rPr>
      </w:pPr>
      <w:r>
        <w:rPr>
          <w:rFonts w:ascii="Book Antiqua" w:eastAsia="Book Antiqua" w:hAnsi="Book Antiqua" w:cs="Book Antiqua"/>
          <w:color w:val="000000"/>
        </w:rPr>
        <w:t>The patient’s a</w:t>
      </w:r>
      <w:r w:rsidR="009C2A6F">
        <w:rPr>
          <w:rFonts w:ascii="Book Antiqua" w:eastAsia="Book Antiqua" w:hAnsi="Book Antiqua" w:cs="Book Antiqua"/>
          <w:color w:val="000000"/>
        </w:rPr>
        <w:t xml:space="preserve">bdomen was soft without tenderness, rebound pain and abdominal mass. </w:t>
      </w:r>
      <w:r>
        <w:rPr>
          <w:rFonts w:ascii="Book Antiqua" w:eastAsia="Book Antiqua" w:hAnsi="Book Antiqua" w:cs="Book Antiqua"/>
          <w:color w:val="000000"/>
        </w:rPr>
        <w:t>During</w:t>
      </w:r>
      <w:r w:rsidR="009C2A6F">
        <w:rPr>
          <w:rFonts w:ascii="Book Antiqua" w:eastAsia="Book Antiqua" w:hAnsi="Book Antiqua" w:cs="Book Antiqua"/>
          <w:color w:val="000000"/>
        </w:rPr>
        <w:t xml:space="preserve"> the digital rectal examination, a 3 cm × 2 cm tumor was touched on the anterior wall of the rectum 4 cm from the anal margin. </w:t>
      </w:r>
      <w:r w:rsidR="008B2F54">
        <w:rPr>
          <w:rFonts w:ascii="Book Antiqua" w:eastAsia="Book Antiqua" w:hAnsi="Book Antiqua" w:cs="Book Antiqua"/>
          <w:color w:val="000000"/>
        </w:rPr>
        <w:t>H</w:t>
      </w:r>
      <w:r>
        <w:rPr>
          <w:rFonts w:ascii="Book Antiqua" w:eastAsia="Book Antiqua" w:hAnsi="Book Antiqua" w:cs="Book Antiqua"/>
          <w:color w:val="000000"/>
        </w:rPr>
        <w:t>er</w:t>
      </w:r>
      <w:r w:rsidR="009C2A6F">
        <w:rPr>
          <w:rFonts w:ascii="Book Antiqua" w:eastAsia="Book Antiqua" w:hAnsi="Book Antiqua" w:cs="Book Antiqua"/>
          <w:color w:val="000000"/>
        </w:rPr>
        <w:t xml:space="preserve"> blood pressure </w:t>
      </w:r>
      <w:r>
        <w:rPr>
          <w:rFonts w:ascii="Book Antiqua" w:eastAsia="Book Antiqua" w:hAnsi="Book Antiqua" w:cs="Book Antiqua"/>
          <w:color w:val="000000"/>
        </w:rPr>
        <w:t xml:space="preserve">was </w:t>
      </w:r>
      <w:r w:rsidR="009C2A6F">
        <w:rPr>
          <w:rFonts w:ascii="Book Antiqua" w:eastAsia="Book Antiqua" w:hAnsi="Book Antiqua" w:cs="Book Antiqua"/>
          <w:color w:val="000000"/>
        </w:rPr>
        <w:t xml:space="preserve">113/54 mmHg </w:t>
      </w:r>
      <w:r>
        <w:rPr>
          <w:rFonts w:ascii="Book Antiqua" w:eastAsia="Book Antiqua" w:hAnsi="Book Antiqua" w:cs="Book Antiqua"/>
          <w:color w:val="000000"/>
        </w:rPr>
        <w:t>and</w:t>
      </w:r>
      <w:r w:rsidR="009C2A6F">
        <w:rPr>
          <w:rFonts w:ascii="Book Antiqua" w:eastAsia="Book Antiqua" w:hAnsi="Book Antiqua" w:cs="Book Antiqua"/>
          <w:color w:val="000000"/>
        </w:rPr>
        <w:t xml:space="preserve"> pulse rate </w:t>
      </w:r>
      <w:proofErr w:type="gramStart"/>
      <w:r>
        <w:rPr>
          <w:rFonts w:ascii="Book Antiqua" w:eastAsia="Book Antiqua" w:hAnsi="Book Antiqua" w:cs="Book Antiqua"/>
          <w:color w:val="000000"/>
        </w:rPr>
        <w:t>was</w:t>
      </w:r>
      <w:proofErr w:type="gramEnd"/>
      <w:r w:rsidR="009C2A6F">
        <w:rPr>
          <w:rFonts w:ascii="Book Antiqua" w:eastAsia="Book Antiqua" w:hAnsi="Book Antiqua" w:cs="Book Antiqua"/>
          <w:color w:val="000000"/>
        </w:rPr>
        <w:t xml:space="preserve"> 94 b</w:t>
      </w:r>
      <w:r>
        <w:rPr>
          <w:rFonts w:ascii="Book Antiqua" w:eastAsia="Book Antiqua" w:hAnsi="Book Antiqua" w:cs="Book Antiqua"/>
          <w:color w:val="000000"/>
        </w:rPr>
        <w:t>pm</w:t>
      </w:r>
      <w:r w:rsidR="009C2A6F">
        <w:rPr>
          <w:rFonts w:ascii="Book Antiqua" w:eastAsia="Book Antiqua" w:hAnsi="Book Antiqua" w:cs="Book Antiqua"/>
          <w:color w:val="000000"/>
        </w:rPr>
        <w:t>.</w:t>
      </w:r>
    </w:p>
    <w:p w14:paraId="7470D4EB" w14:textId="77777777" w:rsidR="009D3AEA" w:rsidRDefault="009D3AEA">
      <w:pPr>
        <w:adjustRightInd w:val="0"/>
        <w:snapToGrid w:val="0"/>
        <w:spacing w:line="360" w:lineRule="auto"/>
        <w:jc w:val="both"/>
        <w:rPr>
          <w:rFonts w:ascii="Book Antiqua" w:hAnsi="Book Antiqua"/>
        </w:rPr>
      </w:pPr>
    </w:p>
    <w:p w14:paraId="27A52BB1"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i/>
          <w:color w:val="000000"/>
        </w:rPr>
        <w:t>Laboratory examinations</w:t>
      </w:r>
    </w:p>
    <w:p w14:paraId="0689E392" w14:textId="68299739"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w:t>
      </w:r>
      <w:r w:rsidR="004924E1">
        <w:rPr>
          <w:rFonts w:ascii="Book Antiqua" w:eastAsia="Book Antiqua" w:hAnsi="Book Antiqua" w:cs="Book Antiqua"/>
          <w:color w:val="000000"/>
        </w:rPr>
        <w:t>tumor-related biological indicators c</w:t>
      </w:r>
      <w:r>
        <w:rPr>
          <w:rFonts w:ascii="Book Antiqua" w:eastAsia="Book Antiqua" w:hAnsi="Book Antiqua" w:cs="Book Antiqua"/>
          <w:color w:val="000000"/>
        </w:rPr>
        <w:t xml:space="preserve">arcinoembryonic </w:t>
      </w:r>
      <w:r w:rsidR="00B27FB6">
        <w:rPr>
          <w:rFonts w:ascii="Book Antiqua" w:eastAsia="Book Antiqua" w:hAnsi="Book Antiqua" w:cs="Book Antiqua"/>
          <w:color w:val="000000"/>
        </w:rPr>
        <w:t>antigen was</w:t>
      </w:r>
      <w:r>
        <w:rPr>
          <w:rFonts w:ascii="Book Antiqua" w:eastAsia="Book Antiqua" w:hAnsi="Book Antiqua" w:cs="Book Antiqua"/>
          <w:color w:val="000000"/>
        </w:rPr>
        <w:t xml:space="preserve"> 2.30 ng/mL</w:t>
      </w:r>
      <w:r w:rsidR="00B27FB6">
        <w:rPr>
          <w:rFonts w:ascii="Book Antiqua" w:eastAsia="Book Antiqua" w:hAnsi="Book Antiqua" w:cs="Book Antiqua"/>
          <w:color w:val="000000"/>
        </w:rPr>
        <w:t xml:space="preserve"> and c</w:t>
      </w:r>
      <w:bookmarkStart w:id="2" w:name="_Hlk110953871"/>
      <w:bookmarkStart w:id="3" w:name="_Hlk110953811"/>
      <w:r>
        <w:rPr>
          <w:rFonts w:ascii="Book Antiqua" w:eastAsia="Book Antiqua" w:hAnsi="Book Antiqua" w:cs="Book Antiqua"/>
          <w:color w:val="000000"/>
        </w:rPr>
        <w:t>arbohydrate antigen</w:t>
      </w:r>
      <w:bookmarkEnd w:id="2"/>
      <w:r w:rsidR="004924E1">
        <w:rPr>
          <w:rFonts w:ascii="Book Antiqua" w:eastAsia="Book Antiqua" w:hAnsi="Book Antiqua" w:cs="Book Antiqua"/>
          <w:color w:val="000000"/>
        </w:rPr>
        <w:t xml:space="preserve"> </w:t>
      </w:r>
      <w:r>
        <w:rPr>
          <w:rFonts w:ascii="Book Antiqua" w:eastAsia="Book Antiqua" w:hAnsi="Book Antiqua" w:cs="Book Antiqua"/>
          <w:color w:val="000000"/>
        </w:rPr>
        <w:t>(CA)</w:t>
      </w:r>
      <w:r w:rsidR="008B2F54">
        <w:rPr>
          <w:rFonts w:ascii="Book Antiqua" w:eastAsia="Book Antiqua" w:hAnsi="Book Antiqua" w:cs="Book Antiqua"/>
          <w:color w:val="000000"/>
        </w:rPr>
        <w:t xml:space="preserve"> </w:t>
      </w:r>
      <w:r>
        <w:rPr>
          <w:rFonts w:ascii="Book Antiqua" w:eastAsia="Book Antiqua" w:hAnsi="Book Antiqua" w:cs="Book Antiqua"/>
          <w:color w:val="000000"/>
        </w:rPr>
        <w:t>199</w:t>
      </w:r>
      <w:bookmarkEnd w:id="3"/>
      <w:r w:rsidR="004924E1">
        <w:rPr>
          <w:rFonts w:ascii="Book Antiqua" w:eastAsia="Book Antiqua" w:hAnsi="Book Antiqua" w:cs="Book Antiqua"/>
          <w:color w:val="000000"/>
        </w:rPr>
        <w:t xml:space="preserve"> was</w:t>
      </w:r>
      <w:r>
        <w:rPr>
          <w:rFonts w:ascii="Book Antiqua" w:eastAsia="Book Antiqua" w:hAnsi="Book Antiqua" w:cs="Book Antiqua"/>
          <w:color w:val="000000"/>
        </w:rPr>
        <w:t xml:space="preserve"> 28.4 U/mL, which </w:t>
      </w:r>
      <w:r w:rsidR="00B27FB6">
        <w:rPr>
          <w:rFonts w:ascii="Book Antiqua" w:eastAsia="Book Antiqua" w:hAnsi="Book Antiqua" w:cs="Book Antiqua"/>
          <w:color w:val="000000"/>
        </w:rPr>
        <w:t>were</w:t>
      </w:r>
      <w:r>
        <w:rPr>
          <w:rFonts w:ascii="Book Antiqua" w:eastAsia="Book Antiqua" w:hAnsi="Book Antiqua" w:cs="Book Antiqua"/>
          <w:color w:val="000000"/>
        </w:rPr>
        <w:t xml:space="preserve"> within the normal range. The value of CA242</w:t>
      </w:r>
      <w:r w:rsidR="00B27FB6">
        <w:rPr>
          <w:rFonts w:ascii="Book Antiqua" w:eastAsia="Book Antiqua" w:hAnsi="Book Antiqua" w:cs="Book Antiqua"/>
          <w:color w:val="000000"/>
        </w:rPr>
        <w:t xml:space="preserve"> was</w:t>
      </w:r>
      <w:r>
        <w:rPr>
          <w:rFonts w:ascii="Book Antiqua" w:eastAsia="Book Antiqua" w:hAnsi="Book Antiqua" w:cs="Book Antiqua"/>
          <w:color w:val="000000"/>
        </w:rPr>
        <w:t xml:space="preserve"> 35.20 U/mL, which </w:t>
      </w:r>
      <w:r w:rsidR="00B27FB6">
        <w:rPr>
          <w:rFonts w:ascii="Book Antiqua" w:eastAsia="Book Antiqua" w:hAnsi="Book Antiqua" w:cs="Book Antiqua"/>
          <w:color w:val="000000"/>
        </w:rPr>
        <w:t xml:space="preserve">was </w:t>
      </w:r>
      <w:r>
        <w:rPr>
          <w:rFonts w:ascii="Book Antiqua" w:eastAsia="Book Antiqua" w:hAnsi="Book Antiqua" w:cs="Book Antiqua"/>
          <w:color w:val="000000"/>
        </w:rPr>
        <w:t>slightly high.</w:t>
      </w:r>
    </w:p>
    <w:p w14:paraId="72EC0957" w14:textId="77777777" w:rsidR="009D3AEA" w:rsidRDefault="009D3AEA">
      <w:pPr>
        <w:adjustRightInd w:val="0"/>
        <w:snapToGrid w:val="0"/>
        <w:spacing w:line="360" w:lineRule="auto"/>
        <w:jc w:val="both"/>
        <w:rPr>
          <w:rFonts w:ascii="Book Antiqua" w:hAnsi="Book Antiqua"/>
        </w:rPr>
      </w:pPr>
    </w:p>
    <w:p w14:paraId="642F3C60"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i/>
          <w:color w:val="000000"/>
        </w:rPr>
        <w:t>Imaging examinations</w:t>
      </w:r>
    </w:p>
    <w:p w14:paraId="032C0CC4" w14:textId="1BDD066E" w:rsidR="009D3AEA" w:rsidRDefault="009C2A6F" w:rsidP="003A7866">
      <w:pPr>
        <w:spacing w:line="360" w:lineRule="auto"/>
        <w:jc w:val="both"/>
        <w:rPr>
          <w:rFonts w:ascii="Book Antiqua" w:hAnsi="Book Antiqua"/>
          <w:color w:val="000000"/>
        </w:rPr>
      </w:pPr>
      <w:r>
        <w:rPr>
          <w:rFonts w:ascii="Book Antiqua" w:eastAsia="Book Antiqua" w:hAnsi="Book Antiqua" w:cs="Book Antiqua"/>
          <w:color w:val="000000"/>
        </w:rPr>
        <w:t xml:space="preserve">Magnetic resonance imaging (MRI) examination showed that the lesion was located below the peritoneal reentry, about 0.7 cm from the dentate line and about 3.3 cm from the anal margin (Figure 1). Chest </w:t>
      </w:r>
      <w:bookmarkStart w:id="4" w:name="OLE_LINK1601"/>
      <w:bookmarkStart w:id="5" w:name="OLE_LINK1612"/>
      <w:bookmarkStart w:id="6" w:name="OLE_LINK1458"/>
      <w:bookmarkStart w:id="7" w:name="OLE_LINK1566"/>
      <w:bookmarkStart w:id="8" w:name="OLE_LINK2340"/>
      <w:bookmarkStart w:id="9" w:name="OLE_LINK3164"/>
      <w:bookmarkStart w:id="10" w:name="_Hlk7423448"/>
      <w:bookmarkStart w:id="11" w:name="OLE_LINK1997"/>
      <w:bookmarkStart w:id="12" w:name="OLE_LINK865"/>
      <w:bookmarkStart w:id="13" w:name="OLE_LINK1613"/>
      <w:bookmarkStart w:id="14" w:name="OLE_LINK1717"/>
      <w:r>
        <w:rPr>
          <w:rFonts w:ascii="Book Antiqua" w:hAnsi="Book Antiqua"/>
        </w:rPr>
        <w:t>computed tomography</w:t>
      </w:r>
      <w:bookmarkEnd w:id="4"/>
      <w:bookmarkEnd w:id="5"/>
      <w:bookmarkEnd w:id="6"/>
      <w:bookmarkEnd w:id="7"/>
      <w:bookmarkEnd w:id="8"/>
      <w:bookmarkEnd w:id="9"/>
      <w:bookmarkEnd w:id="10"/>
      <w:bookmarkEnd w:id="11"/>
      <w:bookmarkEnd w:id="12"/>
      <w:bookmarkEnd w:id="13"/>
      <w:bookmarkEnd w:id="14"/>
      <w:r w:rsidR="00B27FB6">
        <w:rPr>
          <w:rFonts w:ascii="Book Antiqua" w:hAnsi="Book Antiqua"/>
        </w:rPr>
        <w:t xml:space="preserve"> </w:t>
      </w:r>
      <w:r>
        <w:rPr>
          <w:rFonts w:ascii="Book Antiqua" w:hAnsi="Book Antiqua" w:hint="eastAsia"/>
          <w:color w:val="000000"/>
        </w:rPr>
        <w:t>(</w:t>
      </w:r>
      <w:r>
        <w:rPr>
          <w:rFonts w:ascii="Book Antiqua" w:hAnsi="Book Antiqua"/>
          <w:color w:val="000000"/>
        </w:rPr>
        <w:t>CT</w:t>
      </w:r>
      <w:r>
        <w:rPr>
          <w:rFonts w:ascii="Book Antiqua" w:hAnsi="Book Antiqua" w:hint="eastAsia"/>
          <w:color w:val="000000"/>
        </w:rPr>
        <w:t>)</w:t>
      </w:r>
      <w:r>
        <w:rPr>
          <w:rFonts w:ascii="Book Antiqua" w:eastAsia="Book Antiqua" w:hAnsi="Book Antiqua" w:cs="Book Antiqua"/>
          <w:color w:val="000000"/>
        </w:rPr>
        <w:t xml:space="preserve"> showed no obvious abnormalities.</w:t>
      </w:r>
    </w:p>
    <w:p w14:paraId="4BF25F2B" w14:textId="77777777" w:rsidR="009D3AEA" w:rsidRDefault="009D3AEA">
      <w:pPr>
        <w:adjustRightInd w:val="0"/>
        <w:snapToGrid w:val="0"/>
        <w:spacing w:line="360" w:lineRule="auto"/>
        <w:jc w:val="both"/>
        <w:rPr>
          <w:rFonts w:ascii="Book Antiqua" w:hAnsi="Book Antiqua"/>
        </w:rPr>
      </w:pPr>
    </w:p>
    <w:p w14:paraId="2C39D5A8"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41C66120" w14:textId="47DE4D21"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During the first operation, laparoscopic exploration revealed pelvic floor effusion, as well as diffuse gray-white nodules on the surface of </w:t>
      </w:r>
      <w:r w:rsidR="00B27FB6">
        <w:rPr>
          <w:rFonts w:ascii="Book Antiqua" w:eastAsia="Book Antiqua" w:hAnsi="Book Antiqua" w:cs="Book Antiqua"/>
          <w:color w:val="000000"/>
        </w:rPr>
        <w:t xml:space="preserve">the </w:t>
      </w:r>
      <w:r>
        <w:rPr>
          <w:rFonts w:ascii="Book Antiqua" w:eastAsia="Book Antiqua" w:hAnsi="Book Antiqua" w:cs="Book Antiqua"/>
          <w:color w:val="000000"/>
        </w:rPr>
        <w:t xml:space="preserve">abdominal pelvic cavity, greater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and the intestinal wall. The largest nodule </w:t>
      </w:r>
      <w:r w:rsidR="00B27FB6">
        <w:rPr>
          <w:rFonts w:ascii="Book Antiqua" w:eastAsia="Book Antiqua" w:hAnsi="Book Antiqua" w:cs="Book Antiqua"/>
          <w:color w:val="000000"/>
        </w:rPr>
        <w:t>was approximately</w:t>
      </w:r>
      <w:r>
        <w:rPr>
          <w:rFonts w:ascii="Book Antiqua" w:eastAsia="Book Antiqua" w:hAnsi="Book Antiqua" w:cs="Book Antiqua"/>
          <w:color w:val="000000"/>
        </w:rPr>
        <w:t xml:space="preserve"> 0.3 cm in diameter (Figure 2). Histopathological examination showed that the nodule tissue submitted for examination was a granulomatous nodule, and Tb-polymerase chain reaction </w:t>
      </w:r>
      <w:r>
        <w:rPr>
          <w:rFonts w:ascii="Book Antiqua" w:eastAsia="宋体" w:hAnsi="Book Antiqua" w:cs="宋体"/>
          <w:color w:val="000000"/>
          <w:lang w:eastAsia="zh-CN"/>
        </w:rPr>
        <w:t>(PCR)</w:t>
      </w:r>
      <w:r>
        <w:rPr>
          <w:rFonts w:ascii="Book Antiqua" w:eastAsia="Book Antiqua" w:hAnsi="Book Antiqua" w:cs="Book Antiqua"/>
          <w:color w:val="000000"/>
        </w:rPr>
        <w:t xml:space="preserve"> (+) found a fragment of </w:t>
      </w:r>
      <w:r w:rsidR="00B27FB6" w:rsidRPr="000C2663">
        <w:rPr>
          <w:rFonts w:ascii="Book Antiqua" w:eastAsia="Book Antiqua" w:hAnsi="Book Antiqua" w:cs="Book Antiqua"/>
          <w:i/>
          <w:color w:val="000000"/>
        </w:rPr>
        <w:t>M</w:t>
      </w:r>
      <w:r w:rsidRPr="000C2663">
        <w:rPr>
          <w:rFonts w:ascii="Book Antiqua" w:eastAsia="Book Antiqua" w:hAnsi="Book Antiqua" w:cs="Book Antiqua"/>
          <w:i/>
          <w:color w:val="000000"/>
        </w:rPr>
        <w:t>ycobacterium tuberculosis</w:t>
      </w:r>
      <w:r>
        <w:rPr>
          <w:rFonts w:ascii="Book Antiqua" w:eastAsia="Book Antiqua" w:hAnsi="Book Antiqua" w:cs="Book Antiqua"/>
          <w:color w:val="000000"/>
        </w:rPr>
        <w:t xml:space="preserve"> (Figure 3).</w:t>
      </w:r>
    </w:p>
    <w:p w14:paraId="7288F352" w14:textId="77777777" w:rsidR="009D3AEA" w:rsidRDefault="009D3AEA">
      <w:pPr>
        <w:adjustRightInd w:val="0"/>
        <w:snapToGrid w:val="0"/>
        <w:spacing w:line="360" w:lineRule="auto"/>
        <w:jc w:val="both"/>
        <w:rPr>
          <w:rFonts w:ascii="Book Antiqua" w:hAnsi="Book Antiqua"/>
        </w:rPr>
      </w:pPr>
    </w:p>
    <w:p w14:paraId="0AEB83CF"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TREATMENT</w:t>
      </w:r>
    </w:p>
    <w:p w14:paraId="082C48C9" w14:textId="43E9A601"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The patient received standardized anti-tuberculosis treatment (</w:t>
      </w:r>
      <w:r w:rsidR="00B27FB6">
        <w:rPr>
          <w:rFonts w:ascii="Book Antiqua" w:eastAsia="Book Antiqua" w:hAnsi="Book Antiqua" w:cs="Book Antiqua"/>
          <w:color w:val="000000"/>
        </w:rPr>
        <w:t>i</w:t>
      </w:r>
      <w:r>
        <w:rPr>
          <w:rFonts w:ascii="Book Antiqua" w:eastAsia="Book Antiqua" w:hAnsi="Book Antiqua" w:cs="Book Antiqua"/>
          <w:color w:val="000000"/>
        </w:rPr>
        <w:t xml:space="preserve">soniazid, rifampicin, ethambutol) for three months in </w:t>
      </w:r>
      <w:r w:rsidR="008B2F54">
        <w:rPr>
          <w:rFonts w:ascii="Book Antiqua" w:eastAsia="Book Antiqua" w:hAnsi="Book Antiqua" w:cs="Book Antiqua"/>
          <w:color w:val="000000"/>
        </w:rPr>
        <w:t>a specialist</w:t>
      </w:r>
      <w:r>
        <w:rPr>
          <w:rFonts w:ascii="Book Antiqua" w:eastAsia="Book Antiqua" w:hAnsi="Book Antiqua" w:cs="Book Antiqua"/>
          <w:color w:val="000000"/>
        </w:rPr>
        <w:t xml:space="preserve"> hospital. </w:t>
      </w:r>
      <w:r w:rsidR="00B27FB6">
        <w:rPr>
          <w:rFonts w:ascii="Book Antiqua" w:eastAsia="Book Antiqua" w:hAnsi="Book Antiqua" w:cs="Book Antiqua"/>
          <w:color w:val="000000"/>
        </w:rPr>
        <w:t>She</w:t>
      </w:r>
      <w:r>
        <w:rPr>
          <w:rFonts w:ascii="Book Antiqua" w:eastAsia="Book Antiqua" w:hAnsi="Book Antiqua" w:cs="Book Antiqua"/>
          <w:color w:val="000000"/>
        </w:rPr>
        <w:t xml:space="preserve"> then returned to our hospital to </w:t>
      </w:r>
      <w:r w:rsidR="00B27FB6">
        <w:rPr>
          <w:rFonts w:ascii="Book Antiqua" w:eastAsia="Book Antiqua" w:hAnsi="Book Antiqua" w:cs="Book Antiqua"/>
          <w:color w:val="000000"/>
        </w:rPr>
        <w:t>undergo</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abdominoperineal resection</w:t>
      </w:r>
      <w:r>
        <w:rPr>
          <w:rFonts w:ascii="Book Antiqua" w:eastAsia="Book Antiqua" w:hAnsi="Book Antiqua" w:cs="Book Antiqua"/>
          <w:color w:val="000000"/>
        </w:rPr>
        <w:t>.</w:t>
      </w:r>
    </w:p>
    <w:p w14:paraId="25F0FD6B" w14:textId="77777777" w:rsidR="009D3AEA" w:rsidRDefault="009D3AEA">
      <w:pPr>
        <w:adjustRightInd w:val="0"/>
        <w:snapToGrid w:val="0"/>
        <w:spacing w:line="360" w:lineRule="auto"/>
        <w:jc w:val="both"/>
        <w:rPr>
          <w:rFonts w:ascii="Book Antiqua" w:hAnsi="Book Antiqua"/>
        </w:rPr>
      </w:pPr>
    </w:p>
    <w:p w14:paraId="2936C6C4"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35741F53" w14:textId="7592456F"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During the operation, there was no obvious effusion and lymphadenectasis in the abdominal cavity. Postoperative pathology showed moderately differentiated rectal adenocarcinoma. A large number of peritoneal nodules were necrotic, and the surrounding tissues were granulomas. In addition, no cancer was found. After the operation, the patient was in stable condition and was discharged from the hospital ten days later. </w:t>
      </w:r>
      <w:r w:rsidR="00B27FB6">
        <w:rPr>
          <w:rFonts w:ascii="Book Antiqua" w:eastAsia="Book Antiqua" w:hAnsi="Book Antiqua" w:cs="Book Antiqua"/>
          <w:color w:val="000000"/>
        </w:rPr>
        <w:t>Her</w:t>
      </w:r>
      <w:r>
        <w:rPr>
          <w:rFonts w:ascii="Book Antiqua" w:eastAsia="Book Antiqua" w:hAnsi="Book Antiqua" w:cs="Book Antiqua"/>
          <w:color w:val="000000"/>
        </w:rPr>
        <w:t xml:space="preserve"> clinical condition has been good since then.</w:t>
      </w:r>
    </w:p>
    <w:p w14:paraId="42E28FFD" w14:textId="77777777" w:rsidR="009D3AEA" w:rsidRDefault="009D3AEA">
      <w:pPr>
        <w:adjustRightInd w:val="0"/>
        <w:snapToGrid w:val="0"/>
        <w:spacing w:line="360" w:lineRule="auto"/>
        <w:jc w:val="both"/>
        <w:rPr>
          <w:rFonts w:ascii="Book Antiqua" w:hAnsi="Book Antiqua"/>
        </w:rPr>
      </w:pPr>
    </w:p>
    <w:p w14:paraId="08BAB8C7"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7E4F51ED" w14:textId="200DF292"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Tuberculosis is still a global health problem. It has caused high morbidity and mortality in developing countries and has shown an upwards trend each year in the western </w:t>
      </w:r>
      <w:proofErr w:type="gramStart"/>
      <w:r>
        <w:rPr>
          <w:rFonts w:ascii="Book Antiqua" w:eastAsia="Book Antiqua" w:hAnsi="Book Antiqua" w:cs="Book Antiqua"/>
          <w:color w:val="000000"/>
        </w:rPr>
        <w:t>world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definition of abdominal tuberculosis refers to tuberculosis infection involving the abdomen, such as the peritoneum, mesentery, abdominal lymph nodes, gastrointestinal tract, liver and gallbladder and other substantial </w:t>
      </w:r>
      <w:proofErr w:type="gramStart"/>
      <w:r>
        <w:rPr>
          <w:rFonts w:ascii="Book Antiqua" w:eastAsia="Book Antiqua" w:hAnsi="Book Antiqua" w:cs="Book Antiqua"/>
          <w:color w:val="000000"/>
        </w:rPr>
        <w:t>organs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According to reports, the ileo-colic junction is the most common site of abdominal </w:t>
      </w:r>
      <w:proofErr w:type="gramStart"/>
      <w:r>
        <w:rPr>
          <w:rFonts w:ascii="Book Antiqua" w:eastAsia="Book Antiqua" w:hAnsi="Book Antiqua" w:cs="Book Antiqua"/>
          <w:color w:val="000000"/>
        </w:rPr>
        <w:t>tuberculosis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the peritoneum and abdominal lymph nodes are the most common sites of involvement in children</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Abdominal tuberculosis is a relatively rare type of tuberculosis. The clinical symptoms are nonspecific, ranging from acute symptoms, such as perforation and obstruction, to chronic symptoms, such as abdominal pain, bloating, fatigue, diarrhea, and weight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initial symptoms can be confusing, especially in the context of a history of cancer or elevated tumor indicators. If the patient is not treated in time, the delay in the diagnosis of abdominal tuberculosis is associated with high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Currently, there is no reliable tool to diagnose abdominal tuberculosis. Chest X-ray is a routine and simple imaging test, but it has been reported that only 15%-56% of patients with abdominal tuberculosis have chest X-ray evidence of pulmonary </w:t>
      </w:r>
      <w:proofErr w:type="gramStart"/>
      <w:r>
        <w:rPr>
          <w:rFonts w:ascii="Book Antiqua" w:eastAsia="Book Antiqua" w:hAnsi="Book Antiqua" w:cs="Book Antiqua"/>
          <w:color w:val="000000"/>
        </w:rPr>
        <w:t>tuberculosis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In the era of laparoscopy, the diagnosis rate of histopathological examination by peritoneal biopsy is 85%-100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addition, PCR detection of tissue is also an effective tool that has a high degree of specificity and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4406F4AC" w14:textId="0D4EDEA7" w:rsidR="009D3AEA" w:rsidRDefault="009C2A6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This is a relatively rare case. The patient was diagnosed with rectal adenocarcinoma on admission to our hospital. The ulcerative mass was 4 cm from the anal margin. MRI showed that the tumor stage was cT3-4NxM0. Neoadjuvant </w:t>
      </w:r>
      <w:r w:rsidR="00E2480D">
        <w:rPr>
          <w:rFonts w:ascii="Book Antiqua" w:eastAsia="Book Antiqua" w:hAnsi="Book Antiqua" w:cs="Book Antiqua"/>
          <w:color w:val="000000"/>
        </w:rPr>
        <w:t xml:space="preserve">therapy </w:t>
      </w:r>
      <w:r>
        <w:rPr>
          <w:rFonts w:ascii="Book Antiqua" w:eastAsia="Book Antiqua" w:hAnsi="Book Antiqua" w:cs="Book Antiqua"/>
          <w:color w:val="000000"/>
        </w:rPr>
        <w:t>w</w:t>
      </w:r>
      <w:r w:rsidR="00E2480D">
        <w:rPr>
          <w:rFonts w:ascii="Book Antiqua" w:eastAsia="Book Antiqua" w:hAnsi="Book Antiqua" w:cs="Book Antiqua"/>
          <w:color w:val="000000"/>
        </w:rPr>
        <w:t>as</w:t>
      </w:r>
      <w:r>
        <w:rPr>
          <w:rFonts w:ascii="Book Antiqua" w:eastAsia="Book Antiqua" w:hAnsi="Book Antiqua" w:cs="Book Antiqua"/>
          <w:color w:val="000000"/>
        </w:rPr>
        <w:t xml:space="preserve"> performed according to treatment guidelines. However, during the first laparoscopic exploration, a small amount of yellow effusion was found in the pelvic cavity, and grey-white nodules were diffusely distributed on the surface of the abdominal pelvic cavity,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and intestinal wall. We hypothesized that the patient had rectal cancer with extensive abdominal and pelvic metastasis, and there was no chance of radical surgery. Therefore, the peritoneum, mesenteric and greater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nodules were </w:t>
      </w:r>
      <w:r w:rsidR="00E2480D">
        <w:rPr>
          <w:rFonts w:ascii="Book Antiqua" w:eastAsia="Book Antiqua" w:hAnsi="Book Antiqua" w:cs="Book Antiqua"/>
          <w:color w:val="000000"/>
        </w:rPr>
        <w:t>removed</w:t>
      </w:r>
      <w:r>
        <w:rPr>
          <w:rFonts w:ascii="Book Antiqua" w:eastAsia="Book Antiqua" w:hAnsi="Book Antiqua" w:cs="Book Antiqua"/>
          <w:color w:val="000000"/>
        </w:rPr>
        <w:t xml:space="preserve"> and sent for paraffin pathology. </w:t>
      </w:r>
      <w:r w:rsidR="00E2480D">
        <w:rPr>
          <w:rFonts w:ascii="Book Antiqua" w:eastAsia="Book Antiqua" w:hAnsi="Book Antiqua" w:cs="Book Antiqua"/>
          <w:color w:val="000000"/>
        </w:rPr>
        <w:t>As</w:t>
      </w:r>
      <w:r>
        <w:rPr>
          <w:rFonts w:ascii="Book Antiqua" w:eastAsia="Book Antiqua" w:hAnsi="Book Antiqua" w:cs="Book Antiqua"/>
          <w:color w:val="000000"/>
        </w:rPr>
        <w:t xml:space="preserve"> the patient's rectal disease was not obstructed, colostomy was not performed temporarily. Moreover, the patient had no chest CT abnormalities, so the possibility of tuberculosis was not considered.</w:t>
      </w:r>
    </w:p>
    <w:p w14:paraId="59E542D3" w14:textId="41F24272" w:rsidR="009D3AEA" w:rsidRDefault="009C2A6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However, it </w:t>
      </w:r>
      <w:r w:rsidR="00E2480D">
        <w:rPr>
          <w:rFonts w:ascii="Book Antiqua" w:eastAsia="Book Antiqua" w:hAnsi="Book Antiqua" w:cs="Book Antiqua"/>
          <w:color w:val="000000"/>
        </w:rPr>
        <w:t>was</w:t>
      </w:r>
      <w:r>
        <w:rPr>
          <w:rFonts w:ascii="Book Antiqua" w:eastAsia="Book Antiqua" w:hAnsi="Book Antiqua" w:cs="Book Antiqua"/>
          <w:color w:val="000000"/>
        </w:rPr>
        <w:t xml:space="preserve"> surprising that histopathological examination revealed granulomatous tissue nodules, suggesting tuberculosis. At this time, further inspection </w:t>
      </w:r>
      <w:r>
        <w:rPr>
          <w:rFonts w:ascii="Book Antiqua" w:eastAsia="Book Antiqua" w:hAnsi="Book Antiqua" w:cs="Book Antiqua"/>
          <w:color w:val="000000"/>
        </w:rPr>
        <w:lastRenderedPageBreak/>
        <w:t xml:space="preserve">was needed to clarify its nature to formulate the next treatment plan. If it was determined to be rectal cancer with abdominal tuberculosis, it should be reviewed after regular anti-tuberculosis treatment, and then rectal cancer surgery should be performed according to the situation. If rectal cancer surgery can be completed, the patient's prognosis will be greatly improved. If it is suggested that it is a metastatic nodule, chemotherapy is recommended, but the prognosis is very poor. Fragments of </w:t>
      </w:r>
      <w:r w:rsidR="00E2480D" w:rsidRPr="000C2663">
        <w:rPr>
          <w:rFonts w:ascii="Book Antiqua" w:eastAsia="Book Antiqua" w:hAnsi="Book Antiqua" w:cs="Book Antiqua"/>
          <w:i/>
          <w:color w:val="000000"/>
        </w:rPr>
        <w:t>M</w:t>
      </w:r>
      <w:r w:rsidRPr="000C2663">
        <w:rPr>
          <w:rFonts w:ascii="Book Antiqua" w:eastAsia="Book Antiqua" w:hAnsi="Book Antiqua" w:cs="Book Antiqua"/>
          <w:i/>
          <w:color w:val="000000"/>
        </w:rPr>
        <w:t>ycobacterium tuberculosis</w:t>
      </w:r>
      <w:r>
        <w:rPr>
          <w:rFonts w:ascii="Book Antiqua" w:eastAsia="Book Antiqua" w:hAnsi="Book Antiqua" w:cs="Book Antiqua"/>
          <w:color w:val="000000"/>
        </w:rPr>
        <w:t xml:space="preserve"> were found by Tb-PCR. Therefore, the patient was clearly diagnosed with abdominal tuberculosis </w:t>
      </w:r>
      <w:r w:rsidR="00E2480D">
        <w:rPr>
          <w:rFonts w:ascii="Book Antiqua" w:eastAsia="Book Antiqua" w:hAnsi="Book Antiqua" w:cs="Book Antiqua"/>
          <w:color w:val="000000"/>
        </w:rPr>
        <w:t>and</w:t>
      </w:r>
      <w:r>
        <w:rPr>
          <w:rFonts w:ascii="Book Antiqua" w:eastAsia="Book Antiqua" w:hAnsi="Book Antiqua" w:cs="Book Antiqua"/>
          <w:color w:val="000000"/>
        </w:rPr>
        <w:t xml:space="preserve"> rectal adenocarcinoma.</w:t>
      </w:r>
    </w:p>
    <w:p w14:paraId="4B417869" w14:textId="05EBF698" w:rsidR="009D3AEA" w:rsidRDefault="009C2A6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After three months of standardized anti-tuberculosis treatment in a specialist hospital, the patient was ready for surgery. </w:t>
      </w:r>
      <w:r w:rsidR="00E2480D">
        <w:rPr>
          <w:rFonts w:ascii="Book Antiqua" w:eastAsia="Book Antiqua" w:hAnsi="Book Antiqua" w:cs="Book Antiqua"/>
          <w:color w:val="000000"/>
        </w:rPr>
        <w:t>As</w:t>
      </w:r>
      <w:r>
        <w:rPr>
          <w:rFonts w:ascii="Book Antiqua" w:eastAsia="Book Antiqua" w:hAnsi="Book Antiqua" w:cs="Book Antiqua"/>
          <w:color w:val="000000"/>
        </w:rPr>
        <w:t xml:space="preserve"> the patient was in the locally advanced stage of low rectal cancer, was older, had poor cardiac function, and had tuberculosis, sphincter-preserving surgery was not performed. Instead, a radical resection of the abdominal perineum combined with rectal cancer excision was performed. The patient recovered well after the operation.</w:t>
      </w:r>
    </w:p>
    <w:p w14:paraId="29B5333B" w14:textId="485FDD44" w:rsidR="009D3AEA" w:rsidRDefault="009C2A6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Histopathological examination is still the gold standard for the diagnosis of abdominal </w:t>
      </w:r>
      <w:proofErr w:type="gramStart"/>
      <w:r>
        <w:rPr>
          <w:rFonts w:ascii="Book Antiqua" w:eastAsia="Book Antiqua" w:hAnsi="Book Antiqua" w:cs="Book Antiqua"/>
          <w:color w:val="000000"/>
        </w:rPr>
        <w:t>tuberculosis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but there are certain difficulties in obtaining suitable tissue materials in clinical practice, which brings certain difficulties to our comprehensive diagnosis. Clinically, the understanding of abdominal tuberculosis should be strengthened, and the awareness and ability of differential diagnosis should be enhanced. The pathological examination of abdominal and pelvic nodules during and after the operation is very important in the diagnosis and treatment of the disease.</w:t>
      </w:r>
    </w:p>
    <w:p w14:paraId="277B252B" w14:textId="77777777" w:rsidR="009D3AEA" w:rsidRDefault="009D3AEA">
      <w:pPr>
        <w:adjustRightInd w:val="0"/>
        <w:snapToGrid w:val="0"/>
        <w:spacing w:line="360" w:lineRule="auto"/>
        <w:jc w:val="both"/>
        <w:rPr>
          <w:rFonts w:ascii="Book Antiqua" w:hAnsi="Book Antiqua"/>
        </w:rPr>
      </w:pPr>
    </w:p>
    <w:p w14:paraId="3A4DA815"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5035EFB7" w14:textId="59A655F6" w:rsidR="009D3AEA" w:rsidRDefault="00E2480D">
      <w:pPr>
        <w:adjustRightInd w:val="0"/>
        <w:snapToGrid w:val="0"/>
        <w:spacing w:line="360" w:lineRule="auto"/>
        <w:jc w:val="both"/>
        <w:rPr>
          <w:rFonts w:ascii="Book Antiqua" w:hAnsi="Book Antiqua"/>
        </w:rPr>
      </w:pPr>
      <w:r>
        <w:rPr>
          <w:rFonts w:ascii="Book Antiqua" w:eastAsia="Book Antiqua" w:hAnsi="Book Antiqua" w:cs="Book Antiqua"/>
          <w:color w:val="000000"/>
        </w:rPr>
        <w:t>P</w:t>
      </w:r>
      <w:r w:rsidR="009C2A6F">
        <w:rPr>
          <w:rFonts w:ascii="Book Antiqua" w:eastAsia="Book Antiqua" w:hAnsi="Book Antiqua" w:cs="Book Antiqua"/>
          <w:color w:val="000000"/>
        </w:rPr>
        <w:t xml:space="preserve">athological examination during and after </w:t>
      </w:r>
      <w:r>
        <w:rPr>
          <w:rFonts w:ascii="Book Antiqua" w:eastAsia="Book Antiqua" w:hAnsi="Book Antiqua" w:cs="Book Antiqua"/>
          <w:color w:val="000000"/>
        </w:rPr>
        <w:t>surgery</w:t>
      </w:r>
      <w:r w:rsidR="009C2A6F">
        <w:rPr>
          <w:rFonts w:ascii="Book Antiqua" w:eastAsia="Book Antiqua" w:hAnsi="Book Antiqua" w:cs="Book Antiqua"/>
          <w:color w:val="000000"/>
        </w:rPr>
        <w:t xml:space="preserve"> is very important in </w:t>
      </w:r>
      <w:r>
        <w:rPr>
          <w:rFonts w:ascii="Book Antiqua" w:eastAsia="Book Antiqua" w:hAnsi="Book Antiqua" w:cs="Book Antiqua"/>
          <w:color w:val="000000"/>
        </w:rPr>
        <w:t xml:space="preserve">the </w:t>
      </w:r>
      <w:r w:rsidR="009C2A6F">
        <w:rPr>
          <w:rFonts w:ascii="Book Antiqua" w:eastAsia="Book Antiqua" w:hAnsi="Book Antiqua" w:cs="Book Antiqua"/>
          <w:color w:val="000000"/>
        </w:rPr>
        <w:t>diagnosis and treatment of complex diseases.</w:t>
      </w:r>
    </w:p>
    <w:p w14:paraId="403A2143" w14:textId="77777777" w:rsidR="009D3AEA" w:rsidRDefault="009D3AEA">
      <w:pPr>
        <w:adjustRightInd w:val="0"/>
        <w:snapToGrid w:val="0"/>
        <w:spacing w:line="360" w:lineRule="auto"/>
        <w:jc w:val="both"/>
        <w:rPr>
          <w:rFonts w:ascii="Book Antiqua" w:hAnsi="Book Antiqua"/>
        </w:rPr>
      </w:pPr>
    </w:p>
    <w:p w14:paraId="111AE2C1"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4F79D0AB" w14:textId="301EAF23" w:rsidR="009D3AEA" w:rsidRDefault="009C2A6F">
      <w:pPr>
        <w:adjustRightInd w:val="0"/>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Hernandez-Andrade E</w:t>
      </w:r>
      <w:r>
        <w:rPr>
          <w:rFonts w:ascii="Book Antiqua" w:hAnsi="Book Antiqua"/>
        </w:rPr>
        <w:t xml:space="preserve">. Re: Childhood cognitive development after fetal growth restriction. E. </w:t>
      </w:r>
      <w:proofErr w:type="spellStart"/>
      <w:r>
        <w:rPr>
          <w:rFonts w:ascii="Book Antiqua" w:hAnsi="Book Antiqua"/>
        </w:rPr>
        <w:t>Llurba</w:t>
      </w:r>
      <w:proofErr w:type="spellEnd"/>
      <w:r>
        <w:rPr>
          <w:rFonts w:ascii="Book Antiqua" w:hAnsi="Book Antiqua"/>
        </w:rPr>
        <w:t xml:space="preserve">, A. A. </w:t>
      </w:r>
      <w:proofErr w:type="spellStart"/>
      <w:r>
        <w:rPr>
          <w:rFonts w:ascii="Book Antiqua" w:hAnsi="Book Antiqua"/>
        </w:rPr>
        <w:t>Baschat</w:t>
      </w:r>
      <w:proofErr w:type="spellEnd"/>
      <w:r>
        <w:rPr>
          <w:rFonts w:ascii="Book Antiqua" w:hAnsi="Book Antiqua"/>
        </w:rPr>
        <w:t xml:space="preserve">, O. M. </w:t>
      </w:r>
      <w:proofErr w:type="spellStart"/>
      <w:r>
        <w:rPr>
          <w:rFonts w:ascii="Book Antiqua" w:hAnsi="Book Antiqua"/>
        </w:rPr>
        <w:t>Turan</w:t>
      </w:r>
      <w:proofErr w:type="spellEnd"/>
      <w:r>
        <w:rPr>
          <w:rFonts w:ascii="Book Antiqua" w:hAnsi="Book Antiqua"/>
        </w:rPr>
        <w:t xml:space="preserve">, J. Harding and L. M. McCowan. </w:t>
      </w:r>
      <w:r>
        <w:rPr>
          <w:rFonts w:ascii="Book Antiqua" w:hAnsi="Book Antiqua"/>
        </w:rPr>
        <w:lastRenderedPageBreak/>
        <w:t xml:space="preserve">Ultrasound </w:t>
      </w:r>
      <w:proofErr w:type="spellStart"/>
      <w:r>
        <w:rPr>
          <w:rFonts w:ascii="Book Antiqua" w:hAnsi="Book Antiqua"/>
        </w:rPr>
        <w:t>obstet</w:t>
      </w:r>
      <w:proofErr w:type="spellEnd"/>
      <w:r w:rsidR="00680655">
        <w:rPr>
          <w:rFonts w:ascii="Book Antiqua" w:hAnsi="Book Antiqua"/>
        </w:rPr>
        <w:t xml:space="preserve"> </w:t>
      </w:r>
      <w:proofErr w:type="spellStart"/>
      <w:r>
        <w:rPr>
          <w:rFonts w:ascii="Book Antiqua" w:hAnsi="Book Antiqua"/>
        </w:rPr>
        <w:t>gynecol</w:t>
      </w:r>
      <w:proofErr w:type="spellEnd"/>
      <w:r>
        <w:rPr>
          <w:rFonts w:ascii="Book Antiqua" w:hAnsi="Book Antiqua"/>
        </w:rPr>
        <w:t xml:space="preserve"> 2013; 41: 383-389. </w:t>
      </w:r>
      <w:r>
        <w:rPr>
          <w:rFonts w:ascii="Book Antiqua" w:hAnsi="Book Antiqua"/>
          <w:i/>
          <w:iCs/>
        </w:rPr>
        <w:t xml:space="preserve">Ultrasound </w:t>
      </w:r>
      <w:proofErr w:type="spellStart"/>
      <w:r>
        <w:rPr>
          <w:rFonts w:ascii="Book Antiqua" w:hAnsi="Book Antiqua"/>
          <w:i/>
          <w:iCs/>
        </w:rPr>
        <w:t>Obstet</w:t>
      </w:r>
      <w:proofErr w:type="spellEnd"/>
      <w:r w:rsidR="00680655">
        <w:rPr>
          <w:rFonts w:ascii="Book Antiqua" w:hAnsi="Book Antiqua"/>
          <w:i/>
          <w:iCs/>
        </w:rPr>
        <w:t xml:space="preserve"> </w:t>
      </w:r>
      <w:proofErr w:type="spellStart"/>
      <w:r>
        <w:rPr>
          <w:rFonts w:ascii="Book Antiqua" w:hAnsi="Book Antiqua"/>
          <w:i/>
          <w:iCs/>
        </w:rPr>
        <w:t>Gynecol</w:t>
      </w:r>
      <w:proofErr w:type="spellEnd"/>
      <w:r>
        <w:rPr>
          <w:rFonts w:ascii="Book Antiqua" w:hAnsi="Book Antiqua"/>
        </w:rPr>
        <w:t xml:space="preserve"> 2013; </w:t>
      </w:r>
      <w:r>
        <w:rPr>
          <w:rFonts w:ascii="Book Antiqua" w:hAnsi="Book Antiqua"/>
          <w:b/>
          <w:bCs/>
        </w:rPr>
        <w:t>41</w:t>
      </w:r>
      <w:r>
        <w:rPr>
          <w:rFonts w:ascii="Book Antiqua" w:hAnsi="Book Antiqua"/>
        </w:rPr>
        <w:t>: 364-365 [PMID: 23616349 DOI: 10.1002/uog.12452]</w:t>
      </w:r>
    </w:p>
    <w:p w14:paraId="0F46FFB3" w14:textId="77777777" w:rsidR="009D3AEA" w:rsidRDefault="009C2A6F">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Floyd K</w:t>
      </w:r>
      <w:r>
        <w:rPr>
          <w:rFonts w:ascii="Book Antiqua" w:hAnsi="Book Antiqua"/>
        </w:rPr>
        <w:t xml:space="preserve">, </w:t>
      </w:r>
      <w:proofErr w:type="spellStart"/>
      <w:r>
        <w:rPr>
          <w:rFonts w:ascii="Book Antiqua" w:hAnsi="Book Antiqua"/>
        </w:rPr>
        <w:t>Glaziou</w:t>
      </w:r>
      <w:proofErr w:type="spellEnd"/>
      <w:r>
        <w:rPr>
          <w:rFonts w:ascii="Book Antiqua" w:hAnsi="Book Antiqua"/>
        </w:rPr>
        <w:t xml:space="preserve"> P, </w:t>
      </w:r>
      <w:proofErr w:type="spellStart"/>
      <w:r>
        <w:rPr>
          <w:rFonts w:ascii="Book Antiqua" w:hAnsi="Book Antiqua"/>
        </w:rPr>
        <w:t>Zumla</w:t>
      </w:r>
      <w:proofErr w:type="spellEnd"/>
      <w:r>
        <w:rPr>
          <w:rFonts w:ascii="Book Antiqua" w:hAnsi="Book Antiqua"/>
        </w:rPr>
        <w:t xml:space="preserve"> A, Raviglione M. The global tuberculosis epidemic and progress in care, prevention, and research: an overview in year 3 of the End TB era. </w:t>
      </w:r>
      <w:r>
        <w:rPr>
          <w:rFonts w:ascii="Book Antiqua" w:hAnsi="Book Antiqua"/>
          <w:i/>
          <w:iCs/>
        </w:rPr>
        <w:t>Lancet Respir Med</w:t>
      </w:r>
      <w:r>
        <w:rPr>
          <w:rFonts w:ascii="Book Antiqua" w:hAnsi="Book Antiqua"/>
        </w:rPr>
        <w:t xml:space="preserve"> 2018; </w:t>
      </w:r>
      <w:r>
        <w:rPr>
          <w:rFonts w:ascii="Book Antiqua" w:hAnsi="Book Antiqua"/>
          <w:b/>
          <w:bCs/>
        </w:rPr>
        <w:t>6</w:t>
      </w:r>
      <w:r>
        <w:rPr>
          <w:rFonts w:ascii="Book Antiqua" w:hAnsi="Book Antiqua"/>
        </w:rPr>
        <w:t>: 299-314 [PMID: 29595511 DOI: 10.1016/S2213-2600(18)30057-2]</w:t>
      </w:r>
    </w:p>
    <w:p w14:paraId="31CC25C2" w14:textId="77777777" w:rsidR="009D3AEA" w:rsidRDefault="009C2A6F">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Cho JK</w:t>
      </w:r>
      <w:r>
        <w:rPr>
          <w:rFonts w:ascii="Book Antiqua" w:hAnsi="Book Antiqua"/>
        </w:rPr>
        <w:t>, Choi YM, Lee SS, Park HK, Cha RR, Kim WS, Kim JJ, Lee JM, Kim HJ, Ha CY, Kim HJ, Kim TH, Jung WT, Lee OJ. Clinical features and outcomes of abdominal tuberculosis in southeastern Korea: 12</w:t>
      </w:r>
      <w:r>
        <w:rPr>
          <w:rFonts w:ascii="MS Gothic" w:eastAsia="MS Gothic" w:hAnsi="MS Gothic" w:cs="MS Gothic" w:hint="eastAsia"/>
        </w:rPr>
        <w:t> </w:t>
      </w:r>
      <w:r>
        <w:rPr>
          <w:rFonts w:ascii="Book Antiqua" w:hAnsi="Book Antiqua"/>
        </w:rPr>
        <w:t xml:space="preserve">years of experience. </w:t>
      </w:r>
      <w:r>
        <w:rPr>
          <w:rFonts w:ascii="Book Antiqua" w:hAnsi="Book Antiqua"/>
          <w:i/>
          <w:iCs/>
        </w:rPr>
        <w:t>BMC Infect Dis</w:t>
      </w:r>
      <w:r>
        <w:rPr>
          <w:rFonts w:ascii="Book Antiqua" w:hAnsi="Book Antiqua"/>
        </w:rPr>
        <w:t xml:space="preserve"> 2018; </w:t>
      </w:r>
      <w:r>
        <w:rPr>
          <w:rFonts w:ascii="Book Antiqua" w:hAnsi="Book Antiqua"/>
          <w:b/>
          <w:bCs/>
        </w:rPr>
        <w:t>18</w:t>
      </w:r>
      <w:r>
        <w:rPr>
          <w:rFonts w:ascii="Book Antiqua" w:hAnsi="Book Antiqua"/>
        </w:rPr>
        <w:t>: 699 [PMID: 30587154 DOI: 10.1186/s12879-018-3635-2]</w:t>
      </w:r>
    </w:p>
    <w:p w14:paraId="7FD151FF" w14:textId="77777777" w:rsidR="009D3AEA" w:rsidRDefault="009C2A6F">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Lata Verma M</w:t>
      </w:r>
      <w:r>
        <w:rPr>
          <w:rFonts w:ascii="Book Antiqua" w:hAnsi="Book Antiqua"/>
        </w:rPr>
        <w:t xml:space="preserve">, Tripathi V, Singh U, Agarwal P, </w:t>
      </w:r>
      <w:proofErr w:type="spellStart"/>
      <w:r>
        <w:rPr>
          <w:rFonts w:ascii="Book Antiqua" w:hAnsi="Book Antiqua"/>
        </w:rPr>
        <w:t>Sachan</w:t>
      </w:r>
      <w:proofErr w:type="spellEnd"/>
      <w:r>
        <w:rPr>
          <w:rFonts w:ascii="Book Antiqua" w:hAnsi="Book Antiqua"/>
        </w:rPr>
        <w:t xml:space="preserve"> R, Lata </w:t>
      </w:r>
      <w:proofErr w:type="spellStart"/>
      <w:r>
        <w:rPr>
          <w:rFonts w:ascii="Book Antiqua" w:hAnsi="Book Antiqua"/>
        </w:rPr>
        <w:t>Sankwar</w:t>
      </w:r>
      <w:proofErr w:type="spellEnd"/>
      <w:r>
        <w:rPr>
          <w:rFonts w:ascii="Book Antiqua" w:hAnsi="Book Antiqua"/>
        </w:rPr>
        <w:t xml:space="preserve"> P. Peritoneal tuberculosis with benign ovarian tumor. </w:t>
      </w:r>
      <w:r>
        <w:rPr>
          <w:rFonts w:ascii="Book Antiqua" w:hAnsi="Book Antiqua"/>
          <w:i/>
          <w:iCs/>
        </w:rPr>
        <w:t xml:space="preserve">Indian J </w:t>
      </w:r>
      <w:proofErr w:type="spellStart"/>
      <w:r>
        <w:rPr>
          <w:rFonts w:ascii="Book Antiqua" w:hAnsi="Book Antiqua"/>
          <w:i/>
          <w:iCs/>
        </w:rPr>
        <w:t>Tuberc</w:t>
      </w:r>
      <w:proofErr w:type="spellEnd"/>
      <w:r>
        <w:rPr>
          <w:rFonts w:ascii="Book Antiqua" w:hAnsi="Book Antiqua"/>
        </w:rPr>
        <w:t xml:space="preserve"> 2019; </w:t>
      </w:r>
      <w:r>
        <w:rPr>
          <w:rFonts w:ascii="Book Antiqua" w:hAnsi="Book Antiqua"/>
          <w:b/>
          <w:bCs/>
        </w:rPr>
        <w:t>66</w:t>
      </w:r>
      <w:r>
        <w:rPr>
          <w:rFonts w:ascii="Book Antiqua" w:hAnsi="Book Antiqua"/>
        </w:rPr>
        <w:t>: 499-501 [PMID: 31813439 DOI: 10.1016/j.ijtb.2018.12.001]</w:t>
      </w:r>
    </w:p>
    <w:p w14:paraId="1C43B1A1" w14:textId="77777777" w:rsidR="009D3AEA" w:rsidRDefault="009C2A6F">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Debi U</w:t>
      </w:r>
      <w:r>
        <w:rPr>
          <w:rFonts w:ascii="Book Antiqua" w:hAnsi="Book Antiqua"/>
        </w:rPr>
        <w:t xml:space="preserve">, Ravisankar V, Prasad KK, Sinha SK, Sharma AK. Abdominal tuberculosis of the gastrointestinal tract: revisited.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14831-14840 [PMID: 25356043 DOI: 10.3748/</w:t>
      </w:r>
      <w:proofErr w:type="gramStart"/>
      <w:r>
        <w:rPr>
          <w:rFonts w:ascii="Book Antiqua" w:hAnsi="Book Antiqua"/>
        </w:rPr>
        <w:t>wjg.v20.i</w:t>
      </w:r>
      <w:proofErr w:type="gramEnd"/>
      <w:r>
        <w:rPr>
          <w:rFonts w:ascii="Book Antiqua" w:hAnsi="Book Antiqua"/>
        </w:rPr>
        <w:t>40.14831]</w:t>
      </w:r>
    </w:p>
    <w:p w14:paraId="6C02290E" w14:textId="77777777" w:rsidR="009D3AEA" w:rsidRDefault="009C2A6F">
      <w:pPr>
        <w:adjustRightInd w:val="0"/>
        <w:snapToGrid w:val="0"/>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Roh</w:t>
      </w:r>
      <w:proofErr w:type="spellEnd"/>
      <w:r>
        <w:rPr>
          <w:rFonts w:ascii="Book Antiqua" w:hAnsi="Book Antiqua"/>
          <w:b/>
          <w:bCs/>
        </w:rPr>
        <w:t xml:space="preserve"> WS</w:t>
      </w:r>
      <w:r>
        <w:rPr>
          <w:rFonts w:ascii="Book Antiqua" w:hAnsi="Book Antiqua"/>
        </w:rPr>
        <w:t xml:space="preserve">, Lee S, Park JH, Kang J. Abdominal Sarcoidosis Mimicking Peritoneal Carcinomatosis. </w:t>
      </w:r>
      <w:r>
        <w:rPr>
          <w:rFonts w:ascii="Book Antiqua" w:hAnsi="Book Antiqua"/>
          <w:i/>
          <w:iCs/>
        </w:rPr>
        <w:t xml:space="preserve">Ann </w:t>
      </w:r>
      <w:proofErr w:type="spellStart"/>
      <w:r>
        <w:rPr>
          <w:rFonts w:ascii="Book Antiqua" w:hAnsi="Book Antiqua"/>
          <w:i/>
          <w:iCs/>
        </w:rPr>
        <w:t>Coloproctol</w:t>
      </w:r>
      <w:proofErr w:type="spellEnd"/>
      <w:r>
        <w:rPr>
          <w:rFonts w:ascii="Book Antiqua" w:hAnsi="Book Antiqua"/>
        </w:rPr>
        <w:t xml:space="preserve"> 2018; </w:t>
      </w:r>
      <w:r>
        <w:rPr>
          <w:rFonts w:ascii="Book Antiqua" w:hAnsi="Book Antiqua"/>
          <w:b/>
          <w:bCs/>
        </w:rPr>
        <w:t>34</w:t>
      </w:r>
      <w:r>
        <w:rPr>
          <w:rFonts w:ascii="Book Antiqua" w:hAnsi="Book Antiqua"/>
        </w:rPr>
        <w:t>: 101-105 [PMID: 29742855 DOI: 10.3393/ac.2018.01.29]</w:t>
      </w:r>
    </w:p>
    <w:p w14:paraId="29EDE770" w14:textId="7EBDC998" w:rsidR="009D3AEA" w:rsidRDefault="009C2A6F">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Buch K</w:t>
      </w:r>
      <w:r>
        <w:rPr>
          <w:rFonts w:ascii="Book Antiqua" w:hAnsi="Book Antiqua"/>
        </w:rPr>
        <w:t xml:space="preserve">, Christiansen EG, </w:t>
      </w:r>
      <w:proofErr w:type="spellStart"/>
      <w:r>
        <w:rPr>
          <w:rFonts w:ascii="Book Antiqua" w:hAnsi="Book Antiqua"/>
        </w:rPr>
        <w:t>Skau</w:t>
      </w:r>
      <w:proofErr w:type="spellEnd"/>
      <w:r>
        <w:rPr>
          <w:rFonts w:ascii="Book Antiqua" w:hAnsi="Book Antiqua"/>
        </w:rPr>
        <w:t xml:space="preserve"> AM. [Simultaneous intestinal tuberculosis and adenocarcinoma]. </w:t>
      </w:r>
      <w:proofErr w:type="spellStart"/>
      <w:r>
        <w:rPr>
          <w:rFonts w:ascii="Book Antiqua" w:hAnsi="Book Antiqua"/>
          <w:i/>
          <w:iCs/>
        </w:rPr>
        <w:t>Ugeskr</w:t>
      </w:r>
      <w:proofErr w:type="spellEnd"/>
      <w:r w:rsidR="00680655">
        <w:rPr>
          <w:rFonts w:ascii="Book Antiqua" w:hAnsi="Book Antiqua"/>
          <w:i/>
          <w:iCs/>
        </w:rPr>
        <w:t xml:space="preserve"> </w:t>
      </w:r>
      <w:proofErr w:type="spellStart"/>
      <w:r>
        <w:rPr>
          <w:rFonts w:ascii="Book Antiqua" w:hAnsi="Book Antiqua"/>
          <w:i/>
          <w:iCs/>
        </w:rPr>
        <w:t>Laeger</w:t>
      </w:r>
      <w:proofErr w:type="spellEnd"/>
      <w:r>
        <w:rPr>
          <w:rFonts w:ascii="Book Antiqua" w:hAnsi="Book Antiqua"/>
        </w:rPr>
        <w:t xml:space="preserve"> 2017; </w:t>
      </w:r>
      <w:r>
        <w:rPr>
          <w:rFonts w:ascii="Book Antiqua" w:hAnsi="Book Antiqua"/>
          <w:b/>
          <w:bCs/>
        </w:rPr>
        <w:t>179</w:t>
      </w:r>
      <w:r>
        <w:rPr>
          <w:rFonts w:ascii="Book Antiqua" w:hAnsi="Book Antiqua"/>
        </w:rPr>
        <w:t xml:space="preserve"> [PMID: 28869010 DOI: 10.1007/bf02612496]</w:t>
      </w:r>
    </w:p>
    <w:p w14:paraId="26D47627" w14:textId="77777777" w:rsidR="009D3AEA" w:rsidRDefault="009C2A6F">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Choi YJ</w:t>
      </w:r>
      <w:r>
        <w:rPr>
          <w:rFonts w:ascii="Book Antiqua" w:hAnsi="Book Antiqua"/>
        </w:rPr>
        <w:t xml:space="preserve">, Kim HG, Choi YA, </w:t>
      </w:r>
      <w:proofErr w:type="spellStart"/>
      <w:r>
        <w:rPr>
          <w:rFonts w:ascii="Book Antiqua" w:hAnsi="Book Antiqua"/>
        </w:rPr>
        <w:t>Joo</w:t>
      </w:r>
      <w:proofErr w:type="spellEnd"/>
      <w:r>
        <w:rPr>
          <w:rFonts w:ascii="Book Antiqua" w:hAnsi="Book Antiqua"/>
        </w:rPr>
        <w:t xml:space="preserve"> WC, Son DW, Kim CH, Shin YW, Kim YS. [A case of pseudomembranous colitis associated with rifampicin therapy in a patient with rectal cancer and gastrointestinal tuberculosis]. </w:t>
      </w:r>
      <w:r>
        <w:rPr>
          <w:rFonts w:ascii="Book Antiqua" w:hAnsi="Book Antiqua"/>
          <w:i/>
          <w:iCs/>
        </w:rPr>
        <w:t>Korean J Gastroenterol</w:t>
      </w:r>
      <w:r>
        <w:rPr>
          <w:rFonts w:ascii="Book Antiqua" w:hAnsi="Book Antiqua"/>
        </w:rPr>
        <w:t xml:space="preserve"> 2009; </w:t>
      </w:r>
      <w:r>
        <w:rPr>
          <w:rFonts w:ascii="Book Antiqua" w:hAnsi="Book Antiqua"/>
          <w:b/>
          <w:bCs/>
        </w:rPr>
        <w:t>53</w:t>
      </w:r>
      <w:r>
        <w:rPr>
          <w:rFonts w:ascii="Book Antiqua" w:hAnsi="Book Antiqua"/>
        </w:rPr>
        <w:t>: 53-56 [PMID: 19158472 DOI: 10.1159/000323753]</w:t>
      </w:r>
    </w:p>
    <w:p w14:paraId="3FC56E11" w14:textId="77777777" w:rsidR="009D3AEA" w:rsidRDefault="009C2A6F">
      <w:pPr>
        <w:adjustRightInd w:val="0"/>
        <w:snapToGrid w:val="0"/>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Fahlbusch</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Künzli</w:t>
      </w:r>
      <w:proofErr w:type="spellEnd"/>
      <w:r>
        <w:rPr>
          <w:rFonts w:ascii="Book Antiqua" w:hAnsi="Book Antiqua"/>
        </w:rPr>
        <w:t xml:space="preserve"> B, </w:t>
      </w:r>
      <w:proofErr w:type="spellStart"/>
      <w:r>
        <w:rPr>
          <w:rFonts w:ascii="Book Antiqua" w:hAnsi="Book Antiqua"/>
        </w:rPr>
        <w:t>Schlottmann</w:t>
      </w:r>
      <w:proofErr w:type="spellEnd"/>
      <w:r>
        <w:rPr>
          <w:rFonts w:ascii="Book Antiqua" w:hAnsi="Book Antiqua"/>
        </w:rPr>
        <w:t xml:space="preserve"> R, </w:t>
      </w:r>
      <w:proofErr w:type="spellStart"/>
      <w:r>
        <w:rPr>
          <w:rFonts w:ascii="Book Antiqua" w:hAnsi="Book Antiqua"/>
        </w:rPr>
        <w:t>Tannapfel</w:t>
      </w:r>
      <w:proofErr w:type="spellEnd"/>
      <w:r>
        <w:rPr>
          <w:rFonts w:ascii="Book Antiqua" w:hAnsi="Book Antiqua"/>
        </w:rPr>
        <w:t xml:space="preserve"> A, </w:t>
      </w:r>
      <w:proofErr w:type="spellStart"/>
      <w:r>
        <w:rPr>
          <w:rFonts w:ascii="Book Antiqua" w:hAnsi="Book Antiqua"/>
        </w:rPr>
        <w:t>Uhl</w:t>
      </w:r>
      <w:proofErr w:type="spellEnd"/>
      <w:r>
        <w:rPr>
          <w:rFonts w:ascii="Book Antiqua" w:hAnsi="Book Antiqua"/>
        </w:rPr>
        <w:t xml:space="preserve"> W, </w:t>
      </w:r>
      <w:proofErr w:type="spellStart"/>
      <w:r>
        <w:rPr>
          <w:rFonts w:ascii="Book Antiqua" w:hAnsi="Book Antiqua"/>
        </w:rPr>
        <w:t>Braumann</w:t>
      </w:r>
      <w:proofErr w:type="spellEnd"/>
      <w:r>
        <w:rPr>
          <w:rFonts w:ascii="Book Antiqua" w:hAnsi="Book Antiqua"/>
        </w:rPr>
        <w:t xml:space="preserve"> C. Tuberculosis Mimicking Disseminated Peritoneal Carcinomatosis of a Sigmoid Carcinoma. </w:t>
      </w:r>
      <w:r>
        <w:rPr>
          <w:rFonts w:ascii="Book Antiqua" w:hAnsi="Book Antiqua"/>
          <w:i/>
          <w:iCs/>
        </w:rPr>
        <w:t xml:space="preserve">J </w:t>
      </w:r>
      <w:proofErr w:type="spellStart"/>
      <w:r>
        <w:rPr>
          <w:rFonts w:ascii="Book Antiqua" w:hAnsi="Book Antiqua"/>
          <w:i/>
          <w:iCs/>
        </w:rPr>
        <w:t>Gastrointest</w:t>
      </w:r>
      <w:proofErr w:type="spellEnd"/>
      <w:r>
        <w:rPr>
          <w:rFonts w:ascii="Book Antiqua" w:hAnsi="Book Antiqua"/>
          <w:i/>
          <w:iCs/>
        </w:rPr>
        <w:t xml:space="preserve"> Surg</w:t>
      </w:r>
      <w:r>
        <w:rPr>
          <w:rFonts w:ascii="Book Antiqua" w:hAnsi="Book Antiqua"/>
        </w:rPr>
        <w:t xml:space="preserve"> 2019; </w:t>
      </w:r>
      <w:r>
        <w:rPr>
          <w:rFonts w:ascii="Book Antiqua" w:hAnsi="Book Antiqua"/>
          <w:b/>
          <w:bCs/>
        </w:rPr>
        <w:t>23</w:t>
      </w:r>
      <w:r>
        <w:rPr>
          <w:rFonts w:ascii="Book Antiqua" w:hAnsi="Book Antiqua"/>
        </w:rPr>
        <w:t>: 877-878 [PMID: 29736664 DOI: 10.1007/s11605-018-3800-3]</w:t>
      </w:r>
    </w:p>
    <w:p w14:paraId="141C48FC" w14:textId="77777777" w:rsidR="009D3AEA" w:rsidRDefault="009C2A6F">
      <w:pPr>
        <w:adjustRightInd w:val="0"/>
        <w:snapToGrid w:val="0"/>
        <w:spacing w:line="360" w:lineRule="auto"/>
        <w:jc w:val="both"/>
        <w:rPr>
          <w:rFonts w:ascii="Book Antiqua" w:hAnsi="Book Antiqua"/>
        </w:rPr>
      </w:pPr>
      <w:r>
        <w:rPr>
          <w:rFonts w:ascii="Book Antiqua" w:hAnsi="Book Antiqua"/>
        </w:rPr>
        <w:lastRenderedPageBreak/>
        <w:t xml:space="preserve">10 </w:t>
      </w:r>
      <w:r>
        <w:rPr>
          <w:rFonts w:ascii="Book Antiqua" w:hAnsi="Book Antiqua"/>
          <w:b/>
          <w:bCs/>
        </w:rPr>
        <w:t>Demetriou GA,</w:t>
      </w:r>
      <w:r>
        <w:rPr>
          <w:rFonts w:ascii="Book Antiqua" w:hAnsi="Book Antiqua"/>
        </w:rPr>
        <w:t xml:space="preserve"> Nair MS, Navaratnam R. Concurrent </w:t>
      </w:r>
      <w:proofErr w:type="spellStart"/>
      <w:r>
        <w:rPr>
          <w:rFonts w:ascii="Book Antiqua" w:hAnsi="Book Antiqua"/>
        </w:rPr>
        <w:t>caecal</w:t>
      </w:r>
      <w:proofErr w:type="spellEnd"/>
      <w:r>
        <w:rPr>
          <w:rFonts w:ascii="Book Antiqua" w:hAnsi="Book Antiqua"/>
        </w:rPr>
        <w:t xml:space="preserve"> and transverse colonic tuberculosis </w:t>
      </w:r>
      <w:proofErr w:type="spellStart"/>
      <w:r>
        <w:rPr>
          <w:rFonts w:ascii="Book Antiqua" w:hAnsi="Book Antiqua"/>
        </w:rPr>
        <w:t>masqueratingsynchironous</w:t>
      </w:r>
      <w:proofErr w:type="spellEnd"/>
      <w:r>
        <w:rPr>
          <w:rFonts w:ascii="Book Antiqua" w:hAnsi="Book Antiqua"/>
        </w:rPr>
        <w:t xml:space="preserve"> colonic </w:t>
      </w:r>
      <w:proofErr w:type="spellStart"/>
      <w:r>
        <w:rPr>
          <w:rFonts w:ascii="Book Antiqua" w:hAnsi="Book Antiqua"/>
        </w:rPr>
        <w:t>carcinima</w:t>
      </w:r>
      <w:proofErr w:type="spellEnd"/>
      <w:r>
        <w:rPr>
          <w:rFonts w:ascii="Book Antiqua" w:hAnsi="Book Antiqua"/>
        </w:rPr>
        <w:t xml:space="preserve">. </w:t>
      </w:r>
      <w:r>
        <w:rPr>
          <w:rFonts w:ascii="Book Antiqua" w:hAnsi="Book Antiqua"/>
          <w:i/>
          <w:iCs/>
        </w:rPr>
        <w:t>BMJ Case Rep</w:t>
      </w:r>
      <w:r>
        <w:rPr>
          <w:rFonts w:ascii="Book Antiqua" w:hAnsi="Book Antiqua"/>
        </w:rPr>
        <w:t xml:space="preserve"> 2013: bcr2013009379 [DOI: 10.1136/bcr-2013-009379]</w:t>
      </w:r>
    </w:p>
    <w:p w14:paraId="1C28B7FA" w14:textId="77777777" w:rsidR="009D3AEA" w:rsidRDefault="009C2A6F">
      <w:pPr>
        <w:adjustRightInd w:val="0"/>
        <w:snapToGrid w:val="0"/>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Pattanayak</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Behuria</w:t>
      </w:r>
      <w:proofErr w:type="spellEnd"/>
      <w:r>
        <w:rPr>
          <w:rFonts w:ascii="Book Antiqua" w:hAnsi="Book Antiqua"/>
        </w:rPr>
        <w:t xml:space="preserve"> S. Is abdominal tuberculosis a surgical problem? </w:t>
      </w:r>
      <w:r>
        <w:rPr>
          <w:rFonts w:ascii="Book Antiqua" w:hAnsi="Book Antiqua"/>
          <w:i/>
          <w:iCs/>
        </w:rPr>
        <w:t xml:space="preserve">Ann R Coll Surg </w:t>
      </w:r>
      <w:proofErr w:type="spellStart"/>
      <w:r>
        <w:rPr>
          <w:rFonts w:ascii="Book Antiqua" w:hAnsi="Book Antiqua"/>
          <w:i/>
          <w:iCs/>
        </w:rPr>
        <w:t>Engl</w:t>
      </w:r>
      <w:proofErr w:type="spellEnd"/>
      <w:r>
        <w:rPr>
          <w:rFonts w:ascii="Book Antiqua" w:hAnsi="Book Antiqua"/>
        </w:rPr>
        <w:t xml:space="preserve"> 2015; </w:t>
      </w:r>
      <w:r>
        <w:rPr>
          <w:rFonts w:ascii="Book Antiqua" w:hAnsi="Book Antiqua"/>
          <w:b/>
          <w:bCs/>
        </w:rPr>
        <w:t>97</w:t>
      </w:r>
      <w:r>
        <w:rPr>
          <w:rFonts w:ascii="Book Antiqua" w:hAnsi="Book Antiqua"/>
        </w:rPr>
        <w:t>: 414-419 [PMID: 26274741 DOI: 10.1308/rcsann.2015.0010]</w:t>
      </w:r>
    </w:p>
    <w:p w14:paraId="6126AFC9" w14:textId="77777777" w:rsidR="009D3AEA" w:rsidRDefault="009C2A6F">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 xml:space="preserve">Rathi </w:t>
      </w:r>
      <w:proofErr w:type="spellStart"/>
      <w:proofErr w:type="gramStart"/>
      <w:r>
        <w:rPr>
          <w:rFonts w:ascii="Book Antiqua" w:hAnsi="Book Antiqua"/>
          <w:b/>
          <w:bCs/>
        </w:rPr>
        <w:t>P,</w:t>
      </w:r>
      <w:r>
        <w:rPr>
          <w:rFonts w:ascii="Book Antiqua" w:hAnsi="Book Antiqua"/>
        </w:rPr>
        <w:t>Gambhire</w:t>
      </w:r>
      <w:proofErr w:type="spellEnd"/>
      <w:proofErr w:type="gramEnd"/>
      <w:r>
        <w:rPr>
          <w:rFonts w:ascii="Book Antiqua" w:hAnsi="Book Antiqua"/>
        </w:rPr>
        <w:t xml:space="preserve"> P. Abdominal Tuberculosis. </w:t>
      </w:r>
      <w:r>
        <w:rPr>
          <w:rFonts w:ascii="Book Antiqua" w:hAnsi="Book Antiqua"/>
          <w:i/>
          <w:iCs/>
        </w:rPr>
        <w:t>J Assoc Physicians India</w:t>
      </w:r>
      <w:r>
        <w:rPr>
          <w:rFonts w:ascii="Book Antiqua" w:hAnsi="Book Antiqua"/>
        </w:rPr>
        <w:t xml:space="preserve"> 2016; </w:t>
      </w:r>
      <w:r>
        <w:rPr>
          <w:rFonts w:ascii="Book Antiqua" w:hAnsi="Book Antiqua"/>
          <w:b/>
          <w:bCs/>
        </w:rPr>
        <w:t>64</w:t>
      </w:r>
      <w:r>
        <w:rPr>
          <w:rFonts w:ascii="Book Antiqua" w:hAnsi="Book Antiqua"/>
        </w:rPr>
        <w:t>: 38-47 [DOI: 10.4103/jacp.jacp_47_20]</w:t>
      </w:r>
    </w:p>
    <w:p w14:paraId="2432942D" w14:textId="77777777" w:rsidR="009D3AEA" w:rsidRDefault="009C2A6F">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Gill P</w:t>
      </w:r>
      <w:r>
        <w:rPr>
          <w:rFonts w:ascii="Book Antiqua" w:hAnsi="Book Antiqua"/>
        </w:rPr>
        <w:t xml:space="preserve">, </w:t>
      </w:r>
      <w:proofErr w:type="spellStart"/>
      <w:r>
        <w:rPr>
          <w:rFonts w:ascii="Book Antiqua" w:hAnsi="Book Antiqua"/>
        </w:rPr>
        <w:t>Coatsworth</w:t>
      </w:r>
      <w:proofErr w:type="spellEnd"/>
      <w:r>
        <w:rPr>
          <w:rFonts w:ascii="Book Antiqua" w:hAnsi="Book Antiqua"/>
        </w:rPr>
        <w:t xml:space="preserve"> NR, </w:t>
      </w:r>
      <w:proofErr w:type="spellStart"/>
      <w:r>
        <w:rPr>
          <w:rFonts w:ascii="Book Antiqua" w:hAnsi="Book Antiqua"/>
        </w:rPr>
        <w:t>Gundara</w:t>
      </w:r>
      <w:proofErr w:type="spellEnd"/>
      <w:r>
        <w:rPr>
          <w:rFonts w:ascii="Book Antiqua" w:hAnsi="Book Antiqua"/>
        </w:rPr>
        <w:t xml:space="preserve"> JS, Hugh TJ, Samra JS. Tuberculosis: experience in a low endemic area Australian tertiary hospital. </w:t>
      </w:r>
      <w:r>
        <w:rPr>
          <w:rFonts w:ascii="Book Antiqua" w:hAnsi="Book Antiqua"/>
          <w:i/>
          <w:iCs/>
        </w:rPr>
        <w:t>World J Surg</w:t>
      </w:r>
      <w:r>
        <w:rPr>
          <w:rFonts w:ascii="Book Antiqua" w:hAnsi="Book Antiqua"/>
        </w:rPr>
        <w:t xml:space="preserve"> 2013; </w:t>
      </w:r>
      <w:r>
        <w:rPr>
          <w:rFonts w:ascii="Book Antiqua" w:hAnsi="Book Antiqua"/>
          <w:b/>
          <w:bCs/>
        </w:rPr>
        <w:t>37</w:t>
      </w:r>
      <w:r>
        <w:rPr>
          <w:rFonts w:ascii="Book Antiqua" w:hAnsi="Book Antiqua"/>
        </w:rPr>
        <w:t>: 984-990 [PMID: 23397169 DOI: 10.1007/s00268-013-1935-7]</w:t>
      </w:r>
    </w:p>
    <w:p w14:paraId="436B5A3D" w14:textId="77777777" w:rsidR="009D3AEA" w:rsidRDefault="009C2A6F">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Sartoris G</w:t>
      </w:r>
      <w:r>
        <w:rPr>
          <w:rFonts w:ascii="Book Antiqua" w:hAnsi="Book Antiqua"/>
        </w:rPr>
        <w:t xml:space="preserve">, Seddon JA, Rabie H, Nel ED, Schaaf HS. Abdominal Tuberculosis in Children: Challenges, Uncertainty, and Confusion. </w:t>
      </w:r>
      <w:r>
        <w:rPr>
          <w:rFonts w:ascii="Book Antiqua" w:hAnsi="Book Antiqua"/>
          <w:i/>
          <w:iCs/>
        </w:rPr>
        <w:t>J Pediatric Infect Dis Soc</w:t>
      </w:r>
      <w:r>
        <w:rPr>
          <w:rFonts w:ascii="Book Antiqua" w:hAnsi="Book Antiqua"/>
        </w:rPr>
        <w:t xml:space="preserve"> 2020; </w:t>
      </w:r>
      <w:r>
        <w:rPr>
          <w:rFonts w:ascii="Book Antiqua" w:hAnsi="Book Antiqua"/>
          <w:b/>
          <w:bCs/>
        </w:rPr>
        <w:t>9</w:t>
      </w:r>
      <w:r>
        <w:rPr>
          <w:rFonts w:ascii="Book Antiqua" w:hAnsi="Book Antiqua"/>
        </w:rPr>
        <w:t>: 218-227 [PMID: 31909804 DOI: 10.1093/</w:t>
      </w:r>
      <w:proofErr w:type="spellStart"/>
      <w:r>
        <w:rPr>
          <w:rFonts w:ascii="Book Antiqua" w:hAnsi="Book Antiqua"/>
        </w:rPr>
        <w:t>jpids</w:t>
      </w:r>
      <w:proofErr w:type="spellEnd"/>
      <w:r>
        <w:rPr>
          <w:rFonts w:ascii="Book Antiqua" w:hAnsi="Book Antiqua"/>
        </w:rPr>
        <w:t>/piz093]</w:t>
      </w:r>
    </w:p>
    <w:p w14:paraId="0871B27A" w14:textId="77777777" w:rsidR="009D3AEA" w:rsidRDefault="009C2A6F">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Chen CH</w:t>
      </w:r>
      <w:r>
        <w:rPr>
          <w:rFonts w:ascii="Book Antiqua" w:hAnsi="Book Antiqua"/>
        </w:rPr>
        <w:t xml:space="preserve">, Yang CC, Yeh YH, Yang JC, Chou DA. Pancreatic tuberculosis with obstructive jaundice--a case report. </w:t>
      </w:r>
      <w:r>
        <w:rPr>
          <w:rFonts w:ascii="Book Antiqua" w:hAnsi="Book Antiqua"/>
          <w:i/>
          <w:iCs/>
        </w:rPr>
        <w:t>Am J Gastroenterol</w:t>
      </w:r>
      <w:r>
        <w:rPr>
          <w:rFonts w:ascii="Book Antiqua" w:hAnsi="Book Antiqua"/>
        </w:rPr>
        <w:t xml:space="preserve"> 1999; </w:t>
      </w:r>
      <w:r>
        <w:rPr>
          <w:rFonts w:ascii="Book Antiqua" w:hAnsi="Book Antiqua"/>
          <w:b/>
          <w:bCs/>
        </w:rPr>
        <w:t>94</w:t>
      </w:r>
      <w:r>
        <w:rPr>
          <w:rFonts w:ascii="Book Antiqua" w:hAnsi="Book Antiqua"/>
        </w:rPr>
        <w:t>: 2534-2536 [PMID: 10484020 DOI: 10.1111/j.1572-0241.</w:t>
      </w:r>
      <w:proofErr w:type="gramStart"/>
      <w:r>
        <w:rPr>
          <w:rFonts w:ascii="Book Antiqua" w:hAnsi="Book Antiqua"/>
        </w:rPr>
        <w:t>1999.01389.x</w:t>
      </w:r>
      <w:proofErr w:type="gramEnd"/>
      <w:r>
        <w:rPr>
          <w:rFonts w:ascii="Book Antiqua" w:hAnsi="Book Antiqua"/>
        </w:rPr>
        <w:t>]</w:t>
      </w:r>
    </w:p>
    <w:p w14:paraId="0CD89D68" w14:textId="77777777" w:rsidR="009D3AEA" w:rsidRDefault="009C2A6F">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Yeh HF</w:t>
      </w:r>
      <w:r>
        <w:rPr>
          <w:rFonts w:ascii="Book Antiqua" w:hAnsi="Book Antiqua"/>
        </w:rPr>
        <w:t xml:space="preserve">, Chiu TF, Chen JC, Ng CJ. Tuberculous peritonitis: analysis of 211 cases in Taiwan. </w:t>
      </w:r>
      <w:r>
        <w:rPr>
          <w:rFonts w:ascii="Book Antiqua" w:hAnsi="Book Antiqua"/>
          <w:i/>
          <w:iCs/>
        </w:rPr>
        <w:t>Dig Liver Dis</w:t>
      </w:r>
      <w:r>
        <w:rPr>
          <w:rFonts w:ascii="Book Antiqua" w:hAnsi="Book Antiqua"/>
        </w:rPr>
        <w:t xml:space="preserve"> 2012; </w:t>
      </w:r>
      <w:r>
        <w:rPr>
          <w:rFonts w:ascii="Book Antiqua" w:hAnsi="Book Antiqua"/>
          <w:b/>
          <w:bCs/>
        </w:rPr>
        <w:t>44</w:t>
      </w:r>
      <w:r>
        <w:rPr>
          <w:rFonts w:ascii="Book Antiqua" w:hAnsi="Book Antiqua"/>
        </w:rPr>
        <w:t>: 111-117 [PMID: 21944948 DOI: 10.1016/j.dld.2011.08.020]</w:t>
      </w:r>
    </w:p>
    <w:p w14:paraId="6D1B6343" w14:textId="77777777" w:rsidR="009D3AEA" w:rsidRDefault="009C2A6F">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Chow KM</w:t>
      </w:r>
      <w:r>
        <w:rPr>
          <w:rFonts w:ascii="Book Antiqua" w:hAnsi="Book Antiqua"/>
        </w:rPr>
        <w:t xml:space="preserve">, Chow VC, Szeto CC. Indication for peritoneal biopsy in tuberculous peritonitis. </w:t>
      </w:r>
      <w:r>
        <w:rPr>
          <w:rFonts w:ascii="Book Antiqua" w:hAnsi="Book Antiqua"/>
          <w:i/>
          <w:iCs/>
        </w:rPr>
        <w:t>Am J Surg</w:t>
      </w:r>
      <w:r>
        <w:rPr>
          <w:rFonts w:ascii="Book Antiqua" w:hAnsi="Book Antiqua"/>
        </w:rPr>
        <w:t xml:space="preserve"> 2003; </w:t>
      </w:r>
      <w:r>
        <w:rPr>
          <w:rFonts w:ascii="Book Antiqua" w:hAnsi="Book Antiqua"/>
          <w:b/>
          <w:bCs/>
        </w:rPr>
        <w:t>185</w:t>
      </w:r>
      <w:r>
        <w:rPr>
          <w:rFonts w:ascii="Book Antiqua" w:hAnsi="Book Antiqua"/>
        </w:rPr>
        <w:t>: 567-573 [PMID: 12781888 DOI: 10.1016/s0002-9610(03)00079-5]</w:t>
      </w:r>
    </w:p>
    <w:p w14:paraId="4EBC024A" w14:textId="77777777" w:rsidR="009D3AEA" w:rsidRDefault="009C2A6F">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Hassan I</w:t>
      </w:r>
      <w:r>
        <w:rPr>
          <w:rFonts w:ascii="Book Antiqua" w:hAnsi="Book Antiqua"/>
        </w:rPr>
        <w:t xml:space="preserve">, </w:t>
      </w:r>
      <w:proofErr w:type="spellStart"/>
      <w:r>
        <w:rPr>
          <w:rFonts w:ascii="Book Antiqua" w:hAnsi="Book Antiqua"/>
        </w:rPr>
        <w:t>Brilakis</w:t>
      </w:r>
      <w:proofErr w:type="spellEnd"/>
      <w:r>
        <w:rPr>
          <w:rFonts w:ascii="Book Antiqua" w:hAnsi="Book Antiqua"/>
        </w:rPr>
        <w:t xml:space="preserve"> ES, Thompson RL, Que FG. Surgical management of abdominal tuberculosis. </w:t>
      </w:r>
      <w:r>
        <w:rPr>
          <w:rFonts w:ascii="Book Antiqua" w:hAnsi="Book Antiqua"/>
          <w:i/>
          <w:iCs/>
        </w:rPr>
        <w:t xml:space="preserve">J </w:t>
      </w:r>
      <w:proofErr w:type="spellStart"/>
      <w:r>
        <w:rPr>
          <w:rFonts w:ascii="Book Antiqua" w:hAnsi="Book Antiqua"/>
          <w:i/>
          <w:iCs/>
        </w:rPr>
        <w:t>Gastrointest</w:t>
      </w:r>
      <w:proofErr w:type="spellEnd"/>
      <w:r>
        <w:rPr>
          <w:rFonts w:ascii="Book Antiqua" w:hAnsi="Book Antiqua"/>
          <w:i/>
          <w:iCs/>
        </w:rPr>
        <w:t xml:space="preserve"> Surg</w:t>
      </w:r>
      <w:r>
        <w:rPr>
          <w:rFonts w:ascii="Book Antiqua" w:hAnsi="Book Antiqua"/>
        </w:rPr>
        <w:t xml:space="preserve"> 2002; </w:t>
      </w:r>
      <w:r>
        <w:rPr>
          <w:rFonts w:ascii="Book Antiqua" w:hAnsi="Book Antiqua"/>
          <w:b/>
          <w:bCs/>
        </w:rPr>
        <w:t>6</w:t>
      </w:r>
      <w:r>
        <w:rPr>
          <w:rFonts w:ascii="Book Antiqua" w:hAnsi="Book Antiqua"/>
        </w:rPr>
        <w:t>: 862-867 [PMID: 12504225 DOI: 10.1016/s1091-255x(02)00063-x]</w:t>
      </w:r>
    </w:p>
    <w:p w14:paraId="1DB0C1F4" w14:textId="77777777" w:rsidR="009D3AEA" w:rsidRDefault="009C2A6F">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Rath T</w:t>
      </w:r>
      <w:r>
        <w:rPr>
          <w:rFonts w:ascii="Book Antiqua" w:hAnsi="Book Antiqua"/>
        </w:rPr>
        <w:t xml:space="preserve">, </w:t>
      </w:r>
      <w:proofErr w:type="spellStart"/>
      <w:r>
        <w:rPr>
          <w:rFonts w:ascii="Book Antiqua" w:hAnsi="Book Antiqua"/>
        </w:rPr>
        <w:t>Atreya</w:t>
      </w:r>
      <w:proofErr w:type="spellEnd"/>
      <w:r>
        <w:rPr>
          <w:rFonts w:ascii="Book Antiqua" w:hAnsi="Book Antiqua"/>
        </w:rPr>
        <w:t xml:space="preserve"> R, </w:t>
      </w:r>
      <w:proofErr w:type="spellStart"/>
      <w:r>
        <w:rPr>
          <w:rFonts w:ascii="Book Antiqua" w:hAnsi="Book Antiqua"/>
        </w:rPr>
        <w:t>Geißdörfer</w:t>
      </w:r>
      <w:proofErr w:type="spellEnd"/>
      <w:r>
        <w:rPr>
          <w:rFonts w:ascii="Book Antiqua" w:hAnsi="Book Antiqua"/>
        </w:rPr>
        <w:t xml:space="preserve"> W, Lang R, </w:t>
      </w:r>
      <w:proofErr w:type="spellStart"/>
      <w:r>
        <w:rPr>
          <w:rFonts w:ascii="Book Antiqua" w:hAnsi="Book Antiqua"/>
        </w:rPr>
        <w:t>Nägel</w:t>
      </w:r>
      <w:proofErr w:type="spellEnd"/>
      <w:r>
        <w:rPr>
          <w:rFonts w:ascii="Book Antiqua" w:hAnsi="Book Antiqua"/>
        </w:rPr>
        <w:t xml:space="preserve"> A, </w:t>
      </w:r>
      <w:proofErr w:type="spellStart"/>
      <w:r>
        <w:rPr>
          <w:rFonts w:ascii="Book Antiqua" w:hAnsi="Book Antiqua"/>
        </w:rPr>
        <w:t>Neurath</w:t>
      </w:r>
      <w:proofErr w:type="spellEnd"/>
      <w:r>
        <w:rPr>
          <w:rFonts w:ascii="Book Antiqua" w:hAnsi="Book Antiqua"/>
        </w:rPr>
        <w:t xml:space="preserve"> MF. A Severe Case of Tuberculosis Radiologically and Endoscopically Mimicking Colorectal Cancer with Peritoneal Carcinomatosis. </w:t>
      </w:r>
      <w:r>
        <w:rPr>
          <w:rFonts w:ascii="Book Antiqua" w:hAnsi="Book Antiqua"/>
          <w:i/>
          <w:iCs/>
        </w:rPr>
        <w:t xml:space="preserve">Case Rep </w:t>
      </w:r>
      <w:proofErr w:type="spellStart"/>
      <w:r>
        <w:rPr>
          <w:rFonts w:ascii="Book Antiqua" w:hAnsi="Book Antiqua"/>
          <w:i/>
          <w:iCs/>
        </w:rPr>
        <w:t>Gastrointest</w:t>
      </w:r>
      <w:proofErr w:type="spellEnd"/>
      <w:r>
        <w:rPr>
          <w:rFonts w:ascii="Book Antiqua" w:hAnsi="Book Antiqua"/>
          <w:i/>
          <w:iCs/>
        </w:rPr>
        <w:t xml:space="preserve"> Med</w:t>
      </w:r>
      <w:r>
        <w:rPr>
          <w:rFonts w:ascii="Book Antiqua" w:hAnsi="Book Antiqua"/>
        </w:rPr>
        <w:t xml:space="preserve"> 2017; </w:t>
      </w:r>
      <w:r>
        <w:rPr>
          <w:rFonts w:ascii="Book Antiqua" w:hAnsi="Book Antiqua"/>
          <w:b/>
          <w:bCs/>
        </w:rPr>
        <w:t>2017</w:t>
      </w:r>
      <w:r>
        <w:rPr>
          <w:rFonts w:ascii="Book Antiqua" w:hAnsi="Book Antiqua"/>
        </w:rPr>
        <w:t>: 6206951 [PMID: 29109875 DOI: 10.1155/2017/6206951]</w:t>
      </w:r>
    </w:p>
    <w:p w14:paraId="210D64CA" w14:textId="77777777" w:rsidR="009D3AEA" w:rsidRDefault="009C2A6F">
      <w:pPr>
        <w:adjustRightInd w:val="0"/>
        <w:snapToGrid w:val="0"/>
        <w:spacing w:line="360" w:lineRule="auto"/>
        <w:jc w:val="both"/>
        <w:rPr>
          <w:rFonts w:ascii="Book Antiqua" w:hAnsi="Book Antiqua"/>
        </w:rPr>
      </w:pPr>
      <w:r>
        <w:rPr>
          <w:rFonts w:ascii="Book Antiqua" w:hAnsi="Book Antiqua"/>
        </w:rPr>
        <w:lastRenderedPageBreak/>
        <w:t xml:space="preserve">20 </w:t>
      </w:r>
      <w:r>
        <w:rPr>
          <w:rFonts w:ascii="Book Antiqua" w:hAnsi="Book Antiqua"/>
          <w:b/>
          <w:bCs/>
        </w:rPr>
        <w:t xml:space="preserve">Lazarus </w:t>
      </w:r>
      <w:proofErr w:type="spellStart"/>
      <w:proofErr w:type="gramStart"/>
      <w:r>
        <w:rPr>
          <w:rFonts w:ascii="Book Antiqua" w:hAnsi="Book Antiqua"/>
          <w:b/>
          <w:bCs/>
        </w:rPr>
        <w:t>AA,</w:t>
      </w:r>
      <w:r>
        <w:rPr>
          <w:rFonts w:ascii="Book Antiqua" w:hAnsi="Book Antiqua"/>
        </w:rPr>
        <w:t>Thilagar</w:t>
      </w:r>
      <w:proofErr w:type="spellEnd"/>
      <w:proofErr w:type="gramEnd"/>
      <w:r>
        <w:rPr>
          <w:rFonts w:ascii="Book Antiqua" w:hAnsi="Book Antiqua"/>
        </w:rPr>
        <w:t xml:space="preserve"> B. Abdominal tuberculosis. </w:t>
      </w:r>
      <w:r>
        <w:rPr>
          <w:rFonts w:ascii="Book Antiqua" w:hAnsi="Book Antiqua"/>
          <w:i/>
          <w:iCs/>
        </w:rPr>
        <w:t>Dis Mon</w:t>
      </w:r>
      <w:r>
        <w:rPr>
          <w:rFonts w:ascii="Book Antiqua" w:hAnsi="Book Antiqua"/>
        </w:rPr>
        <w:t xml:space="preserve"> 2007; </w:t>
      </w:r>
      <w:r>
        <w:rPr>
          <w:rFonts w:ascii="Book Antiqua" w:hAnsi="Book Antiqua"/>
          <w:b/>
          <w:bCs/>
        </w:rPr>
        <w:t>53</w:t>
      </w:r>
      <w:r>
        <w:rPr>
          <w:rFonts w:ascii="Book Antiqua" w:hAnsi="Book Antiqua"/>
        </w:rPr>
        <w:t>: 32-38 [DOI: 10.1016/j.disamonth.2006.10.004]</w:t>
      </w:r>
    </w:p>
    <w:p w14:paraId="19E0673C" w14:textId="77777777" w:rsidR="009D3AEA" w:rsidRDefault="009C2A6F">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Ahmad R</w:t>
      </w:r>
      <w:r>
        <w:rPr>
          <w:rFonts w:ascii="Book Antiqua" w:hAnsi="Book Antiqua"/>
        </w:rPr>
        <w:t xml:space="preserve">, </w:t>
      </w:r>
      <w:proofErr w:type="spellStart"/>
      <w:r>
        <w:rPr>
          <w:rFonts w:ascii="Book Antiqua" w:hAnsi="Book Antiqua"/>
        </w:rPr>
        <w:t>Changeez</w:t>
      </w:r>
      <w:proofErr w:type="spellEnd"/>
      <w:r>
        <w:rPr>
          <w:rFonts w:ascii="Book Antiqua" w:hAnsi="Book Antiqua"/>
        </w:rPr>
        <w:t xml:space="preserve"> M, Khan JS, Qureshi U, Tariq M, Malik S, Ahmad SH, Shafique MS. Diagnostic Accuracy of Peritoneal Fluid GeneXpert in the Diagnosis of Intestinal Tuberculosis, Keeping Histopathology as the Gold Standard. </w:t>
      </w:r>
      <w:proofErr w:type="spellStart"/>
      <w:r>
        <w:rPr>
          <w:rFonts w:ascii="Book Antiqua" w:hAnsi="Book Antiqua"/>
          <w:i/>
          <w:iCs/>
        </w:rPr>
        <w:t>Cureus</w:t>
      </w:r>
      <w:proofErr w:type="spellEnd"/>
      <w:r>
        <w:rPr>
          <w:rFonts w:ascii="Book Antiqua" w:hAnsi="Book Antiqua"/>
        </w:rPr>
        <w:t xml:space="preserve"> 2018; </w:t>
      </w:r>
      <w:r>
        <w:rPr>
          <w:rFonts w:ascii="Book Antiqua" w:hAnsi="Book Antiqua"/>
          <w:b/>
          <w:bCs/>
        </w:rPr>
        <w:t>10</w:t>
      </w:r>
      <w:r>
        <w:rPr>
          <w:rFonts w:ascii="Book Antiqua" w:hAnsi="Book Antiqua"/>
        </w:rPr>
        <w:t>: e3451 [PMID: 30564530 DOI: 10.7759/cureus.3451]</w:t>
      </w:r>
    </w:p>
    <w:p w14:paraId="50E53812" w14:textId="77777777" w:rsidR="009D3AEA" w:rsidRDefault="009D3AEA">
      <w:pPr>
        <w:adjustRightInd w:val="0"/>
        <w:snapToGrid w:val="0"/>
        <w:spacing w:line="360" w:lineRule="auto"/>
        <w:jc w:val="both"/>
        <w:rPr>
          <w:rFonts w:ascii="Book Antiqua" w:hAnsi="Book Antiqua"/>
        </w:rPr>
        <w:sectPr w:rsidR="009D3AEA">
          <w:pgSz w:w="12240" w:h="15840"/>
          <w:pgMar w:top="1440" w:right="1440" w:bottom="1440" w:left="1440" w:header="720" w:footer="720" w:gutter="0"/>
          <w:cols w:space="720"/>
          <w:docGrid w:linePitch="360"/>
        </w:sectPr>
      </w:pPr>
    </w:p>
    <w:p w14:paraId="04A4EB20"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5DCE345" w14:textId="77777777" w:rsidR="009D3AEA" w:rsidRDefault="009C2A6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 written informed consent was obtained from the patient for publication of this case report.</w:t>
      </w:r>
    </w:p>
    <w:p w14:paraId="4607B432" w14:textId="77777777" w:rsidR="009D3AEA" w:rsidRDefault="009D3AEA">
      <w:pPr>
        <w:adjustRightInd w:val="0"/>
        <w:snapToGrid w:val="0"/>
        <w:spacing w:line="360" w:lineRule="auto"/>
        <w:jc w:val="both"/>
        <w:rPr>
          <w:rFonts w:ascii="Book Antiqua" w:hAnsi="Book Antiqua"/>
        </w:rPr>
      </w:pPr>
    </w:p>
    <w:p w14:paraId="3098ABBF" w14:textId="77777777" w:rsidR="009D3AEA" w:rsidRDefault="009C2A6F">
      <w:pPr>
        <w:adjustRightInd w:val="0"/>
        <w:snapToGrid w:val="0"/>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w:t>
      </w:r>
      <w:r>
        <w:rPr>
          <w:rFonts w:ascii="Book Antiqua" w:eastAsia="Book Antiqua" w:hAnsi="Book Antiqua" w:cs="Book Antiqua"/>
          <w:color w:val="000000"/>
          <w:lang w:eastAsia="zh-CN"/>
        </w:rPr>
        <w:t>he authors have nothing to disclose.</w:t>
      </w:r>
    </w:p>
    <w:p w14:paraId="6C018019" w14:textId="77777777" w:rsidR="009D3AEA" w:rsidRDefault="009D3AEA">
      <w:pPr>
        <w:adjustRightInd w:val="0"/>
        <w:snapToGrid w:val="0"/>
        <w:spacing w:line="360" w:lineRule="auto"/>
        <w:jc w:val="both"/>
        <w:rPr>
          <w:rFonts w:ascii="Book Antiqua" w:hAnsi="Book Antiqua"/>
        </w:rPr>
      </w:pPr>
    </w:p>
    <w:p w14:paraId="109C2463" w14:textId="77777777" w:rsidR="009D3AEA" w:rsidRDefault="009C2A6F">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12CB39E" w14:textId="77777777" w:rsidR="009D3AEA" w:rsidRDefault="009D3AEA">
      <w:pPr>
        <w:adjustRightInd w:val="0"/>
        <w:snapToGrid w:val="0"/>
        <w:spacing w:line="360" w:lineRule="auto"/>
        <w:jc w:val="both"/>
        <w:rPr>
          <w:rFonts w:ascii="Book Antiqua" w:hAnsi="Book Antiqua"/>
        </w:rPr>
      </w:pPr>
    </w:p>
    <w:p w14:paraId="3AF3A371"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D2073C" w14:textId="77777777" w:rsidR="009D3AEA" w:rsidRDefault="009D3AEA">
      <w:pPr>
        <w:adjustRightInd w:val="0"/>
        <w:snapToGrid w:val="0"/>
        <w:spacing w:line="360" w:lineRule="auto"/>
        <w:jc w:val="both"/>
        <w:rPr>
          <w:rFonts w:ascii="Book Antiqua" w:hAnsi="Book Antiqua"/>
        </w:rPr>
      </w:pPr>
    </w:p>
    <w:p w14:paraId="276C52D4"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1B2542E"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1540EED" w14:textId="77777777" w:rsidR="009D3AEA" w:rsidRDefault="009D3AEA">
      <w:pPr>
        <w:adjustRightInd w:val="0"/>
        <w:snapToGrid w:val="0"/>
        <w:spacing w:line="360" w:lineRule="auto"/>
        <w:jc w:val="both"/>
        <w:rPr>
          <w:rFonts w:ascii="Book Antiqua" w:hAnsi="Book Antiqua"/>
        </w:rPr>
      </w:pPr>
    </w:p>
    <w:p w14:paraId="00CD6602"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26, 2022</w:t>
      </w:r>
    </w:p>
    <w:p w14:paraId="62CEFEEA"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27, 2022</w:t>
      </w:r>
    </w:p>
    <w:p w14:paraId="3A164CF2" w14:textId="48C7CEF3"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492C17A" w14:textId="77777777" w:rsidR="009D3AEA" w:rsidRDefault="009D3AEA">
      <w:pPr>
        <w:adjustRightInd w:val="0"/>
        <w:snapToGrid w:val="0"/>
        <w:spacing w:line="360" w:lineRule="auto"/>
        <w:jc w:val="both"/>
        <w:rPr>
          <w:rFonts w:ascii="Book Antiqua" w:hAnsi="Book Antiqua"/>
        </w:rPr>
      </w:pPr>
    </w:p>
    <w:p w14:paraId="0D150578"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7A7F7D25"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7F0E942"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0314359"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3CF173EA"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15F8B5E5"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Grade C (Good): C</w:t>
      </w:r>
    </w:p>
    <w:p w14:paraId="0166DC86"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6226BB59" w14:textId="77777777" w:rsidR="009D3AEA" w:rsidRDefault="009C2A6F">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02EE27CB" w14:textId="77777777" w:rsidR="009D3AEA" w:rsidRDefault="009D3AEA">
      <w:pPr>
        <w:adjustRightInd w:val="0"/>
        <w:snapToGrid w:val="0"/>
        <w:spacing w:line="360" w:lineRule="auto"/>
        <w:jc w:val="both"/>
        <w:rPr>
          <w:rFonts w:ascii="Book Antiqua" w:hAnsi="Book Antiqua"/>
        </w:rPr>
      </w:pPr>
    </w:p>
    <w:p w14:paraId="05794940" w14:textId="288DA02F" w:rsidR="009D3AEA" w:rsidRDefault="009C2A6F">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Elfeki</w:t>
      </w:r>
      <w:proofErr w:type="spellEnd"/>
      <w:r>
        <w:rPr>
          <w:rFonts w:ascii="Book Antiqua" w:eastAsia="Book Antiqua" w:hAnsi="Book Antiqua" w:cs="Book Antiqua"/>
          <w:color w:val="000000"/>
        </w:rPr>
        <w:t xml:space="preserve"> H, Egypt; </w:t>
      </w:r>
      <w:proofErr w:type="spellStart"/>
      <w:r>
        <w:rPr>
          <w:rFonts w:ascii="Book Antiqua" w:eastAsia="Book Antiqua" w:hAnsi="Book Antiqua" w:cs="Book Antiqua"/>
          <w:color w:val="000000"/>
        </w:rPr>
        <w:t>Poullis</w:t>
      </w:r>
      <w:proofErr w:type="spellEnd"/>
      <w:r>
        <w:rPr>
          <w:rFonts w:ascii="Book Antiqua" w:eastAsia="Book Antiqua" w:hAnsi="Book Antiqua" w:cs="Book Antiqua"/>
          <w:color w:val="000000"/>
        </w:rPr>
        <w:t xml:space="preserve"> A, United Kingdom</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DM</w:t>
      </w:r>
      <w:r>
        <w:rPr>
          <w:rFonts w:ascii="Book Antiqua" w:eastAsia="Book Antiqua" w:hAnsi="Book Antiqua" w:cs="Book Antiqua"/>
          <w:b/>
          <w:color w:val="000000"/>
        </w:rPr>
        <w:t xml:space="preserve"> L-Editor: </w:t>
      </w:r>
      <w:r w:rsidR="00E2480D">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5B041A">
        <w:rPr>
          <w:rFonts w:ascii="Book Antiqua" w:eastAsia="Book Antiqua" w:hAnsi="Book Antiqua" w:cs="Book Antiqua"/>
          <w:bCs/>
          <w:color w:val="000000"/>
        </w:rPr>
        <w:t>Wang DM</w:t>
      </w:r>
    </w:p>
    <w:p w14:paraId="18FBE011" w14:textId="77777777" w:rsidR="009D3AEA" w:rsidRDefault="009C2A6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11CF9F0C" w14:textId="4D92C305" w:rsidR="009D3AEA" w:rsidRDefault="00607419">
      <w:pPr>
        <w:spacing w:line="360" w:lineRule="auto"/>
        <w:jc w:val="both"/>
        <w:rPr>
          <w:rFonts w:ascii="Book Antiqua" w:eastAsia="Book Antiqua" w:hAnsi="Book Antiqua" w:cs="Book Antiqua"/>
          <w:b/>
          <w:color w:val="000000"/>
        </w:rPr>
      </w:pPr>
      <w:r>
        <w:rPr>
          <w:noProof/>
        </w:rPr>
        <w:drawing>
          <wp:inline distT="0" distB="0" distL="0" distR="0" wp14:anchorId="03E1FB90" wp14:editId="784A184A">
            <wp:extent cx="2712720" cy="19354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2720" cy="1935480"/>
                    </a:xfrm>
                    <a:prstGeom prst="rect">
                      <a:avLst/>
                    </a:prstGeom>
                    <a:noFill/>
                    <a:ln>
                      <a:noFill/>
                    </a:ln>
                  </pic:spPr>
                </pic:pic>
              </a:graphicData>
            </a:graphic>
          </wp:inline>
        </w:drawing>
      </w:r>
    </w:p>
    <w:p w14:paraId="7B54719D" w14:textId="76C6DE4D" w:rsidR="009D3AEA" w:rsidRDefault="009C2A6F" w:rsidP="003D09F5">
      <w:pPr>
        <w:spacing w:line="48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w:t>
      </w:r>
      <w:r>
        <w:rPr>
          <w:rFonts w:ascii="Book Antiqua" w:hAnsi="Book Antiqua" w:cs="Book Antiqua"/>
          <w:b/>
          <w:color w:val="000000"/>
          <w:lang w:eastAsia="zh-CN"/>
        </w:rPr>
        <w:t>igure 1</w:t>
      </w:r>
      <w:r>
        <w:rPr>
          <w:rFonts w:ascii="Book Antiqua" w:hAnsi="Book Antiqua"/>
          <w:b/>
          <w:bCs/>
        </w:rPr>
        <w:t xml:space="preserve"> Rectal </w:t>
      </w:r>
      <w:r>
        <w:rPr>
          <w:rFonts w:ascii="Book Antiqua" w:eastAsia="Book Antiqua" w:hAnsi="Book Antiqua" w:cs="Book Antiqua"/>
          <w:b/>
          <w:bCs/>
          <w:color w:val="000000"/>
        </w:rPr>
        <w:t>magnetic resonance imaging</w:t>
      </w:r>
      <w:r>
        <w:rPr>
          <w:rFonts w:ascii="Book Antiqua" w:hAnsi="Book Antiqua"/>
          <w:b/>
          <w:bCs/>
        </w:rPr>
        <w:t xml:space="preserve"> shows the area of lesion (</w:t>
      </w:r>
      <w:r w:rsidR="00FD7D7A">
        <w:rPr>
          <w:rFonts w:ascii="Book Antiqua" w:hAnsi="Book Antiqua"/>
          <w:b/>
          <w:bCs/>
        </w:rPr>
        <w:t>white</w:t>
      </w:r>
      <w:r>
        <w:rPr>
          <w:rFonts w:ascii="Book Antiqua" w:hAnsi="Book Antiqua"/>
          <w:b/>
          <w:bCs/>
        </w:rPr>
        <w:t xml:space="preserve"> arrow).</w:t>
      </w:r>
      <w:ins w:id="15" w:author="BPG Wang,Jin-Lei" w:date="2022-09-19T09:00:00Z">
        <w:r w:rsidR="009A219C">
          <w:rPr>
            <w:rFonts w:ascii="Book Antiqua" w:hAnsi="Book Antiqua"/>
            <w:b/>
            <w:bCs/>
          </w:rPr>
          <w:t xml:space="preserve"> </w:t>
        </w:r>
      </w:ins>
      <w:r w:rsidRPr="009A219C">
        <w:rPr>
          <w:rFonts w:ascii="Book Antiqua" w:hAnsi="Book Antiqua"/>
          <w:rPrChange w:id="16" w:author="BPG Wang,Jin-Lei" w:date="2022-09-19T09:00:00Z">
            <w:rPr>
              <w:rFonts w:ascii="Book Antiqua" w:hAnsi="Book Antiqua"/>
              <w:b/>
              <w:bCs/>
            </w:rPr>
          </w:rPrChange>
        </w:rPr>
        <w:t>There was no specific abdominal ascites and no mesenteric lymph node enlargement.</w:t>
      </w:r>
    </w:p>
    <w:p w14:paraId="71979369" w14:textId="125085A3" w:rsidR="009D3AEA" w:rsidRDefault="009C2A6F">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0C84DA2B" w14:textId="1575259B" w:rsidR="00607419" w:rsidRDefault="00607419" w:rsidP="003D09F5">
      <w:pPr>
        <w:spacing w:line="480" w:lineRule="auto"/>
        <w:jc w:val="both"/>
        <w:rPr>
          <w:rFonts w:ascii="Book Antiqua" w:hAnsi="Book Antiqua" w:cs="Book Antiqua"/>
          <w:b/>
          <w:color w:val="000000"/>
          <w:lang w:eastAsia="zh-CN"/>
        </w:rPr>
      </w:pPr>
      <w:r>
        <w:rPr>
          <w:noProof/>
        </w:rPr>
        <w:lastRenderedPageBreak/>
        <w:drawing>
          <wp:inline distT="0" distB="0" distL="0" distR="0" wp14:anchorId="5730B3E6" wp14:editId="4A7213F9">
            <wp:extent cx="2948940" cy="1935480"/>
            <wp:effectExtent l="0" t="0" r="381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8940" cy="1935480"/>
                    </a:xfrm>
                    <a:prstGeom prst="rect">
                      <a:avLst/>
                    </a:prstGeom>
                    <a:noFill/>
                    <a:ln>
                      <a:noFill/>
                    </a:ln>
                  </pic:spPr>
                </pic:pic>
              </a:graphicData>
            </a:graphic>
          </wp:inline>
        </w:drawing>
      </w:r>
    </w:p>
    <w:p w14:paraId="7BC56D0B" w14:textId="36238A7E" w:rsidR="009D3AEA" w:rsidRDefault="009C2A6F" w:rsidP="003D09F5">
      <w:pPr>
        <w:spacing w:line="48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w:t>
      </w:r>
      <w:r>
        <w:rPr>
          <w:rFonts w:ascii="Book Antiqua" w:hAnsi="Book Antiqua" w:cs="Book Antiqua"/>
          <w:b/>
          <w:color w:val="000000"/>
          <w:lang w:eastAsia="zh-CN"/>
        </w:rPr>
        <w:t xml:space="preserve">igure 2 </w:t>
      </w:r>
      <w:r>
        <w:rPr>
          <w:rFonts w:ascii="Book Antiqua" w:hAnsi="Book Antiqua"/>
          <w:b/>
          <w:bCs/>
        </w:rPr>
        <w:t>Disseminated peritoneal nodules detected during laparoscopy. Representative biopsies were taken.</w:t>
      </w:r>
    </w:p>
    <w:p w14:paraId="5FF5366E" w14:textId="4A305F3C" w:rsidR="009D3AEA" w:rsidRDefault="009C2A6F">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0666D90A" w14:textId="27243E9D" w:rsidR="00607419" w:rsidRDefault="00607419">
      <w:pPr>
        <w:spacing w:line="480" w:lineRule="auto"/>
        <w:jc w:val="both"/>
        <w:rPr>
          <w:rFonts w:ascii="Book Antiqua" w:hAnsi="Book Antiqua" w:cs="Book Antiqua"/>
          <w:b/>
          <w:color w:val="000000"/>
          <w:lang w:eastAsia="zh-CN"/>
        </w:rPr>
      </w:pPr>
      <w:r>
        <w:rPr>
          <w:noProof/>
        </w:rPr>
        <w:lastRenderedPageBreak/>
        <w:drawing>
          <wp:inline distT="0" distB="0" distL="0" distR="0" wp14:anchorId="04791ACE" wp14:editId="2BEFBCA1">
            <wp:extent cx="4937760" cy="19354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7760" cy="1935480"/>
                    </a:xfrm>
                    <a:prstGeom prst="rect">
                      <a:avLst/>
                    </a:prstGeom>
                    <a:noFill/>
                    <a:ln>
                      <a:noFill/>
                    </a:ln>
                  </pic:spPr>
                </pic:pic>
              </a:graphicData>
            </a:graphic>
          </wp:inline>
        </w:drawing>
      </w:r>
    </w:p>
    <w:p w14:paraId="5D36087B" w14:textId="3CC255EA" w:rsidR="009D3AEA" w:rsidRDefault="009C2A6F">
      <w:pPr>
        <w:spacing w:line="480" w:lineRule="auto"/>
        <w:jc w:val="both"/>
        <w:rPr>
          <w:rFonts w:ascii="Book Antiqua" w:hAnsi="Book Antiqua"/>
          <w:b/>
        </w:rPr>
      </w:pPr>
      <w:r>
        <w:rPr>
          <w:rFonts w:ascii="Book Antiqua" w:hAnsi="Book Antiqua" w:cs="Book Antiqua" w:hint="eastAsia"/>
          <w:b/>
          <w:color w:val="000000"/>
          <w:lang w:eastAsia="zh-CN"/>
        </w:rPr>
        <w:t>F</w:t>
      </w:r>
      <w:r>
        <w:rPr>
          <w:rFonts w:ascii="Book Antiqua" w:hAnsi="Book Antiqua" w:cs="Book Antiqua"/>
          <w:b/>
          <w:color w:val="000000"/>
          <w:lang w:eastAsia="zh-CN"/>
        </w:rPr>
        <w:t>igure 3 P</w:t>
      </w:r>
      <w:r>
        <w:rPr>
          <w:rFonts w:ascii="Book Antiqua" w:hAnsi="Book Antiqua" w:cs="Book Antiqua" w:hint="eastAsia"/>
          <w:b/>
          <w:color w:val="000000"/>
          <w:lang w:eastAsia="zh-CN"/>
        </w:rPr>
        <w:t>athologic findings</w:t>
      </w:r>
      <w:r w:rsidR="001E047F">
        <w:rPr>
          <w:rFonts w:ascii="Book Antiqua" w:hAnsi="Book Antiqua" w:cs="Book Antiqua"/>
          <w:b/>
          <w:color w:val="000000"/>
          <w:lang w:eastAsia="zh-CN"/>
        </w:rPr>
        <w:t>.</w:t>
      </w:r>
      <w:r>
        <w:rPr>
          <w:rFonts w:ascii="Book Antiqua" w:hAnsi="Book Antiqua"/>
        </w:rPr>
        <w:t xml:space="preserve"> A: Histopathological image of a biopsy, taken from the greater </w:t>
      </w:r>
      <w:proofErr w:type="spellStart"/>
      <w:r>
        <w:rPr>
          <w:rFonts w:ascii="Book Antiqua" w:hAnsi="Book Antiqua"/>
        </w:rPr>
        <w:t>omentum</w:t>
      </w:r>
      <w:proofErr w:type="spellEnd"/>
      <w:r>
        <w:rPr>
          <w:rFonts w:ascii="Book Antiqua" w:hAnsi="Book Antiqua"/>
        </w:rPr>
        <w:t>, showing granulomas (</w:t>
      </w:r>
      <w:r w:rsidR="003D09F5" w:rsidRPr="003D09F5">
        <w:rPr>
          <w:rFonts w:ascii="Book Antiqua" w:hAnsi="Book Antiqua"/>
        </w:rPr>
        <w:t>hemato</w:t>
      </w:r>
      <w:r w:rsidR="00101813">
        <w:rPr>
          <w:rFonts w:ascii="Book Antiqua" w:hAnsi="Book Antiqua"/>
        </w:rPr>
        <w:t>xy</w:t>
      </w:r>
      <w:r w:rsidR="003D09F5" w:rsidRPr="003D09F5">
        <w:rPr>
          <w:rFonts w:ascii="Book Antiqua" w:hAnsi="Book Antiqua"/>
        </w:rPr>
        <w:t>lin and eosin</w:t>
      </w:r>
      <w:r>
        <w:rPr>
          <w:rFonts w:ascii="Book Antiqua" w:hAnsi="Book Antiqua"/>
        </w:rPr>
        <w:t xml:space="preserve"> stain, magnification 40</w:t>
      </w:r>
      <w:r w:rsidR="001E047F">
        <w:rPr>
          <w:rFonts w:ascii="Book Antiqua" w:hAnsi="Book Antiqua"/>
        </w:rPr>
        <w:t xml:space="preserve"> </w:t>
      </w:r>
      <w:r>
        <w:rPr>
          <w:rFonts w:ascii="Book Antiqua" w:hAnsi="Book Antiqua"/>
        </w:rPr>
        <w:t>×); B: Histopathological image of granulomas (</w:t>
      </w:r>
      <w:r w:rsidR="003D09F5" w:rsidRPr="003D09F5">
        <w:rPr>
          <w:rFonts w:ascii="Book Antiqua" w:hAnsi="Book Antiqua"/>
        </w:rPr>
        <w:t>hemato</w:t>
      </w:r>
      <w:r w:rsidR="00101813">
        <w:rPr>
          <w:rFonts w:ascii="Book Antiqua" w:hAnsi="Book Antiqua"/>
        </w:rPr>
        <w:t>xy</w:t>
      </w:r>
      <w:r w:rsidR="003D09F5" w:rsidRPr="003D09F5">
        <w:rPr>
          <w:rFonts w:ascii="Book Antiqua" w:hAnsi="Book Antiqua"/>
        </w:rPr>
        <w:t>lin and eosin</w:t>
      </w:r>
      <w:r>
        <w:rPr>
          <w:rFonts w:ascii="Book Antiqua" w:hAnsi="Book Antiqua"/>
        </w:rPr>
        <w:t xml:space="preserve"> stain, magnification 200</w:t>
      </w:r>
      <w:r w:rsidR="001E047F">
        <w:rPr>
          <w:rFonts w:ascii="Book Antiqua" w:hAnsi="Book Antiqua"/>
        </w:rPr>
        <w:t xml:space="preserve"> </w:t>
      </w:r>
      <w:r>
        <w:rPr>
          <w:rFonts w:ascii="Book Antiqua" w:hAnsi="Book Antiqua"/>
        </w:rPr>
        <w:t>×).</w:t>
      </w:r>
      <w:r w:rsidR="003D09F5">
        <w:rPr>
          <w:rFonts w:ascii="Book Antiqua" w:hAnsi="Book Antiqua"/>
        </w:rPr>
        <w:t xml:space="preserve"> HE: </w:t>
      </w:r>
      <w:r w:rsidR="003D09F5" w:rsidRPr="003D09F5">
        <w:rPr>
          <w:rFonts w:ascii="Book Antiqua" w:hAnsi="Book Antiqua"/>
        </w:rPr>
        <w:t>Hemato</w:t>
      </w:r>
      <w:r w:rsidR="00101813">
        <w:rPr>
          <w:rFonts w:ascii="Book Antiqua" w:hAnsi="Book Antiqua"/>
        </w:rPr>
        <w:t>xy</w:t>
      </w:r>
      <w:r w:rsidR="003D09F5" w:rsidRPr="003D09F5">
        <w:rPr>
          <w:rFonts w:ascii="Book Antiqua" w:hAnsi="Book Antiqua"/>
        </w:rPr>
        <w:t>lin and eosin</w:t>
      </w:r>
      <w:r w:rsidR="003D09F5">
        <w:rPr>
          <w:rFonts w:ascii="Book Antiqua" w:hAnsi="Book Antiqua"/>
        </w:rPr>
        <w:t>.</w:t>
      </w:r>
    </w:p>
    <w:p w14:paraId="250C7BA8" w14:textId="77777777" w:rsidR="009D3AEA" w:rsidRDefault="009D3AEA">
      <w:pPr>
        <w:adjustRightInd w:val="0"/>
        <w:snapToGrid w:val="0"/>
        <w:spacing w:line="360" w:lineRule="auto"/>
        <w:jc w:val="both"/>
        <w:rPr>
          <w:rFonts w:ascii="Book Antiqua" w:hAnsi="Book Antiqua"/>
          <w:lang w:eastAsia="zh-CN"/>
        </w:rPr>
      </w:pPr>
    </w:p>
    <w:sectPr w:rsidR="009D3A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D6F7" w14:textId="77777777" w:rsidR="00407CBE" w:rsidRDefault="00407CBE">
      <w:r>
        <w:separator/>
      </w:r>
    </w:p>
  </w:endnote>
  <w:endnote w:type="continuationSeparator" w:id="0">
    <w:p w14:paraId="193D4708" w14:textId="77777777" w:rsidR="00407CBE" w:rsidRDefault="0040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82953101"/>
    </w:sdtPr>
    <w:sdtContent>
      <w:sdt>
        <w:sdtPr>
          <w:rPr>
            <w:rFonts w:ascii="Book Antiqua" w:hAnsi="Book Antiqua"/>
            <w:sz w:val="24"/>
            <w:szCs w:val="24"/>
          </w:rPr>
          <w:id w:val="-1769616900"/>
        </w:sdtPr>
        <w:sdtContent>
          <w:p w14:paraId="059DAB39" w14:textId="77777777" w:rsidR="009D3AEA" w:rsidRDefault="009C2A6F">
            <w:pPr>
              <w:pStyle w:val="a7"/>
              <w:jc w:val="right"/>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0C2663">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0C2663">
              <w:rPr>
                <w:rFonts w:ascii="Book Antiqua" w:hAnsi="Book Antiqua"/>
                <w:b/>
                <w:bCs/>
                <w:noProof/>
                <w:sz w:val="24"/>
                <w:szCs w:val="24"/>
              </w:rPr>
              <w:t>15</w:t>
            </w:r>
            <w:r>
              <w:rPr>
                <w:rFonts w:ascii="Book Antiqua" w:hAnsi="Book Antiqua"/>
                <w:b/>
                <w:bCs/>
                <w:sz w:val="24"/>
                <w:szCs w:val="24"/>
              </w:rPr>
              <w:fldChar w:fldCharType="end"/>
            </w:r>
          </w:p>
        </w:sdtContent>
      </w:sdt>
    </w:sdtContent>
  </w:sdt>
  <w:p w14:paraId="0CBE5325" w14:textId="77777777" w:rsidR="009D3AEA" w:rsidRDefault="009D3A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CF89" w14:textId="77777777" w:rsidR="00407CBE" w:rsidRDefault="00407CBE">
      <w:r>
        <w:separator/>
      </w:r>
    </w:p>
  </w:footnote>
  <w:footnote w:type="continuationSeparator" w:id="0">
    <w:p w14:paraId="39CF94FA" w14:textId="77777777" w:rsidR="00407CBE" w:rsidRDefault="00407C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kwZWJkYjAwZDcyMDc5MWE5MTZjMzk1NmFkN2ViZjAifQ=="/>
    <w:docVar w:name="KY_MEDREF_DOCUID" w:val="{FBA4CBEE-233A-4E85-B5A1-1D09E292296C}"/>
    <w:docVar w:name="KY_MEDREF_VERSION" w:val="3"/>
  </w:docVars>
  <w:rsids>
    <w:rsidRoot w:val="00A77B3E"/>
    <w:rsid w:val="0001393F"/>
    <w:rsid w:val="00097868"/>
    <w:rsid w:val="000A5DA7"/>
    <w:rsid w:val="000B5866"/>
    <w:rsid w:val="000C2663"/>
    <w:rsid w:val="000D4E6C"/>
    <w:rsid w:val="00101813"/>
    <w:rsid w:val="0016455A"/>
    <w:rsid w:val="00173A2A"/>
    <w:rsid w:val="001E047F"/>
    <w:rsid w:val="00237DAC"/>
    <w:rsid w:val="002455C0"/>
    <w:rsid w:val="002A4D08"/>
    <w:rsid w:val="002D5E8A"/>
    <w:rsid w:val="003347AC"/>
    <w:rsid w:val="00334C9F"/>
    <w:rsid w:val="0035575A"/>
    <w:rsid w:val="00356A15"/>
    <w:rsid w:val="003A7866"/>
    <w:rsid w:val="003D09F5"/>
    <w:rsid w:val="003D717D"/>
    <w:rsid w:val="00407CBE"/>
    <w:rsid w:val="004300B5"/>
    <w:rsid w:val="00432D8E"/>
    <w:rsid w:val="0044560A"/>
    <w:rsid w:val="004900BE"/>
    <w:rsid w:val="004924E1"/>
    <w:rsid w:val="004F166C"/>
    <w:rsid w:val="00534884"/>
    <w:rsid w:val="00584796"/>
    <w:rsid w:val="005B041A"/>
    <w:rsid w:val="005C2329"/>
    <w:rsid w:val="00607419"/>
    <w:rsid w:val="006159D7"/>
    <w:rsid w:val="00677A7E"/>
    <w:rsid w:val="00680655"/>
    <w:rsid w:val="006864FF"/>
    <w:rsid w:val="006A5A3F"/>
    <w:rsid w:val="00734001"/>
    <w:rsid w:val="0074362C"/>
    <w:rsid w:val="00760C83"/>
    <w:rsid w:val="007708C4"/>
    <w:rsid w:val="007D1569"/>
    <w:rsid w:val="00804E93"/>
    <w:rsid w:val="00811421"/>
    <w:rsid w:val="00854756"/>
    <w:rsid w:val="008B2F54"/>
    <w:rsid w:val="008B6A56"/>
    <w:rsid w:val="008C0F68"/>
    <w:rsid w:val="00921D3D"/>
    <w:rsid w:val="00991AF8"/>
    <w:rsid w:val="009A219C"/>
    <w:rsid w:val="009C2A6F"/>
    <w:rsid w:val="009D3AEA"/>
    <w:rsid w:val="009F1B07"/>
    <w:rsid w:val="00A05BFB"/>
    <w:rsid w:val="00A306F8"/>
    <w:rsid w:val="00A77B3E"/>
    <w:rsid w:val="00A802DE"/>
    <w:rsid w:val="00A8204B"/>
    <w:rsid w:val="00AA0114"/>
    <w:rsid w:val="00AA4871"/>
    <w:rsid w:val="00AB0B76"/>
    <w:rsid w:val="00AE795D"/>
    <w:rsid w:val="00B27FB6"/>
    <w:rsid w:val="00B60B79"/>
    <w:rsid w:val="00BE3ABD"/>
    <w:rsid w:val="00C10FDD"/>
    <w:rsid w:val="00C21FAD"/>
    <w:rsid w:val="00C75F4E"/>
    <w:rsid w:val="00C876C6"/>
    <w:rsid w:val="00CA2A55"/>
    <w:rsid w:val="00D365BF"/>
    <w:rsid w:val="00DB58C7"/>
    <w:rsid w:val="00DD3614"/>
    <w:rsid w:val="00E2480D"/>
    <w:rsid w:val="00E424FD"/>
    <w:rsid w:val="00E61DF7"/>
    <w:rsid w:val="00E9380D"/>
    <w:rsid w:val="00E96292"/>
    <w:rsid w:val="00F15AA7"/>
    <w:rsid w:val="00F40A62"/>
    <w:rsid w:val="00F52090"/>
    <w:rsid w:val="00FD7D7A"/>
    <w:rsid w:val="00FE41D3"/>
    <w:rsid w:val="2B163BA8"/>
    <w:rsid w:val="5D485594"/>
    <w:rsid w:val="5DB9023F"/>
    <w:rsid w:val="713F24D6"/>
    <w:rsid w:val="799460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1C642"/>
  <w15:docId w15:val="{CF8B3E02-1AF8-48DC-8C97-1DF54000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semiHidden/>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rPr>
      <w:sz w:val="24"/>
      <w:szCs w:val="24"/>
      <w:lang w:eastAsia="en-US"/>
    </w:rPr>
  </w:style>
  <w:style w:type="paragraph" w:customStyle="1" w:styleId="2">
    <w:name w:val="修订2"/>
    <w:hidden/>
    <w:uiPriority w:val="99"/>
    <w:semiHidden/>
    <w:rPr>
      <w:sz w:val="24"/>
      <w:szCs w:val="24"/>
      <w:lang w:eastAsia="en-US"/>
    </w:rPr>
  </w:style>
  <w:style w:type="character" w:customStyle="1" w:styleId="a6">
    <w:name w:val="批注框文本 字符"/>
    <w:basedOn w:val="a0"/>
    <w:link w:val="a5"/>
    <w:rPr>
      <w:sz w:val="18"/>
      <w:szCs w:val="18"/>
      <w:lang w:eastAsia="en-US"/>
    </w:rPr>
  </w:style>
  <w:style w:type="paragraph" w:styleId="ae">
    <w:name w:val="Revision"/>
    <w:hidden/>
    <w:uiPriority w:val="99"/>
    <w:semiHidden/>
    <w:rsid w:val="003557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7520-F9E9-4334-B053-1017936A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BPG Wang,Jin-Lei</cp:lastModifiedBy>
  <cp:revision>18</cp:revision>
  <dcterms:created xsi:type="dcterms:W3CDTF">2022-09-12T08:39:00Z</dcterms:created>
  <dcterms:modified xsi:type="dcterms:W3CDTF">2022-09-19T01:00:00Z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B9AF8813FB62494C9540177D4CE5B877</vt:lpwstr>
  </property>
</Properties>
</file>