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44E8" w14:textId="42B15FF2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74537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74537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74537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Diabetes</w:t>
      </w:r>
    </w:p>
    <w:p w14:paraId="4FBE5006" w14:textId="66854E4D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77872</w:t>
      </w:r>
    </w:p>
    <w:p w14:paraId="5310C48E" w14:textId="52640124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</w:p>
    <w:p w14:paraId="45515546" w14:textId="77777777" w:rsidR="00A77B3E" w:rsidRDefault="00A77B3E">
      <w:pPr>
        <w:spacing w:line="360" w:lineRule="auto"/>
        <w:jc w:val="both"/>
      </w:pPr>
    </w:p>
    <w:p w14:paraId="5C414887" w14:textId="137530CC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Everything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real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about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unreal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F28D0">
        <w:rPr>
          <w:rFonts w:ascii="Book Antiqua" w:eastAsia="Book Antiqua" w:hAnsi="Book Antiqua" w:cs="Book Antiqua"/>
          <w:b/>
          <w:color w:val="000000"/>
        </w:rPr>
        <w:t>artificial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F28D0">
        <w:rPr>
          <w:rFonts w:ascii="Book Antiqua" w:eastAsia="Book Antiqua" w:hAnsi="Book Antiqua" w:cs="Book Antiqua"/>
          <w:b/>
          <w:color w:val="000000"/>
        </w:rPr>
        <w:t>intelligence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F28D0">
        <w:rPr>
          <w:rFonts w:ascii="Book Antiqua" w:eastAsia="Book Antiqua" w:hAnsi="Book Antiqua" w:cs="Book Antiqua"/>
          <w:b/>
          <w:color w:val="000000"/>
        </w:rPr>
        <w:t>in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F28D0">
        <w:rPr>
          <w:rFonts w:ascii="Book Antiqua" w:eastAsia="Book Antiqua" w:hAnsi="Book Antiqua" w:cs="Book Antiqua"/>
          <w:b/>
          <w:color w:val="000000"/>
        </w:rPr>
        <w:t>diabetic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F28D0">
        <w:rPr>
          <w:rFonts w:ascii="Book Antiqua" w:eastAsia="Book Antiqua" w:hAnsi="Book Antiqua" w:cs="Book Antiqua"/>
          <w:b/>
          <w:color w:val="000000"/>
        </w:rPr>
        <w:t>retinopathy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F28D0">
        <w:rPr>
          <w:rFonts w:ascii="Book Antiqua" w:eastAsia="Book Antiqua" w:hAnsi="Book Antiqua" w:cs="Book Antiqua"/>
          <w:b/>
          <w:color w:val="000000"/>
        </w:rPr>
        <w:t>and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F28D0">
        <w:rPr>
          <w:rFonts w:ascii="Book Antiqua" w:eastAsia="Book Antiqua" w:hAnsi="Book Antiqua" w:cs="Book Antiqua"/>
          <w:b/>
          <w:color w:val="000000"/>
        </w:rPr>
        <w:t>in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F28D0">
        <w:rPr>
          <w:rFonts w:ascii="Book Antiqua" w:eastAsia="Book Antiqua" w:hAnsi="Book Antiqua" w:cs="Book Antiqua"/>
          <w:b/>
          <w:color w:val="000000"/>
        </w:rPr>
        <w:t>ocular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F28D0">
        <w:rPr>
          <w:rFonts w:ascii="Book Antiqua" w:eastAsia="Book Antiqua" w:hAnsi="Book Antiqua" w:cs="Book Antiqua"/>
          <w:b/>
          <w:color w:val="000000"/>
        </w:rPr>
        <w:t>pathol</w:t>
      </w:r>
      <w:r>
        <w:rPr>
          <w:rFonts w:ascii="Book Antiqua" w:eastAsia="Book Antiqua" w:hAnsi="Book Antiqua" w:cs="Book Antiqua"/>
          <w:b/>
          <w:color w:val="000000"/>
        </w:rPr>
        <w:t>ogies</w:t>
      </w:r>
    </w:p>
    <w:p w14:paraId="4F8844AD" w14:textId="77777777" w:rsidR="00A77B3E" w:rsidRDefault="00A77B3E">
      <w:pPr>
        <w:spacing w:line="360" w:lineRule="auto"/>
        <w:jc w:val="both"/>
      </w:pPr>
    </w:p>
    <w:p w14:paraId="39BF6E53" w14:textId="73857017" w:rsidR="00A77B3E" w:rsidRDefault="009B25BB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Morya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</w:p>
    <w:p w14:paraId="7FF838F2" w14:textId="77777777" w:rsidR="00A77B3E" w:rsidRDefault="00A77B3E">
      <w:pPr>
        <w:spacing w:line="360" w:lineRule="auto"/>
        <w:jc w:val="both"/>
      </w:pPr>
    </w:p>
    <w:p w14:paraId="70AD9119" w14:textId="44E58169" w:rsidR="00A77B3E" w:rsidRDefault="001B63C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Arvind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Morya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Siddharam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Janti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Priya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Sisodiya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Antervedi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Tejaswini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Rajendra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Prasad,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Kalpana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Bharat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Gurnani</w:t>
      </w:r>
      <w:proofErr w:type="spellEnd"/>
    </w:p>
    <w:p w14:paraId="4DA46F95" w14:textId="77777777" w:rsidR="00A77B3E" w:rsidRDefault="00A77B3E">
      <w:pPr>
        <w:spacing w:line="360" w:lineRule="auto"/>
        <w:jc w:val="both"/>
      </w:pPr>
    </w:p>
    <w:p w14:paraId="38597894" w14:textId="258B02DE" w:rsidR="00A77B3E" w:rsidRDefault="00B976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Arvind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Morya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13ACD">
        <w:rPr>
          <w:rFonts w:ascii="Book Antiqua" w:eastAsia="Book Antiqua" w:hAnsi="Book Antiqua" w:cs="Book Antiqua"/>
          <w:b/>
          <w:bCs/>
          <w:color w:val="000000"/>
        </w:rPr>
        <w:t>Siddharam</w:t>
      </w:r>
      <w:proofErr w:type="spellEnd"/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13ACD">
        <w:rPr>
          <w:rFonts w:ascii="Book Antiqua" w:eastAsia="Book Antiqua" w:hAnsi="Book Antiqua" w:cs="Book Antiqua"/>
          <w:b/>
          <w:bCs/>
          <w:color w:val="000000"/>
        </w:rPr>
        <w:t>S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13ACD">
        <w:rPr>
          <w:rFonts w:ascii="Book Antiqua" w:eastAsia="Book Antiqua" w:hAnsi="Book Antiqua" w:cs="Book Antiqua"/>
          <w:b/>
          <w:bCs/>
          <w:color w:val="000000"/>
        </w:rPr>
        <w:t>Janti</w:t>
      </w:r>
      <w:proofErr w:type="spellEnd"/>
      <w:r w:rsidR="00813ACD">
        <w:rPr>
          <w:rFonts w:ascii="Book Antiqua" w:eastAsia="Book Antiqua" w:hAnsi="Book Antiqua" w:cs="Book Antiqua"/>
          <w:b/>
          <w:bCs/>
          <w:color w:val="000000"/>
        </w:rPr>
        <w:t>,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338B4">
        <w:rPr>
          <w:rFonts w:ascii="Book Antiqua" w:eastAsia="Book Antiqua" w:hAnsi="Book Antiqua" w:cs="Book Antiqua"/>
          <w:b/>
          <w:bCs/>
          <w:color w:val="000000"/>
        </w:rPr>
        <w:t>Antervedi</w:t>
      </w:r>
      <w:proofErr w:type="spellEnd"/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338B4">
        <w:rPr>
          <w:rFonts w:ascii="Book Antiqua" w:eastAsia="Book Antiqua" w:hAnsi="Book Antiqua" w:cs="Book Antiqua"/>
          <w:b/>
          <w:bCs/>
          <w:color w:val="000000"/>
        </w:rPr>
        <w:t>Tejaswini</w:t>
      </w:r>
      <w:proofErr w:type="spellEnd"/>
      <w:r w:rsidR="000338B4">
        <w:rPr>
          <w:rFonts w:ascii="Book Antiqua" w:eastAsia="Book Antiqua" w:hAnsi="Book Antiqua" w:cs="Book Antiqua"/>
          <w:b/>
          <w:bCs/>
          <w:color w:val="000000"/>
        </w:rPr>
        <w:t>,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B01DE" w:rsidRPr="00DA35F1">
        <w:rPr>
          <w:rFonts w:ascii="Book Antiqua" w:eastAsia="Book Antiqua" w:hAnsi="Book Antiqua" w:cs="Book Antiqua"/>
          <w:color w:val="000000"/>
        </w:rPr>
        <w:t xml:space="preserve">Department of </w:t>
      </w:r>
      <w:r>
        <w:rPr>
          <w:rFonts w:ascii="Book Antiqua" w:eastAsia="Book Antiqua" w:hAnsi="Book Antiqua" w:cs="Book Antiqua"/>
          <w:color w:val="000000"/>
        </w:rPr>
        <w:t>Ophthalmology,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496BA1"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Bibinagar</w:t>
      </w:r>
      <w:proofErr w:type="spellEnd"/>
      <w:r w:rsidR="00DA35F1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Hyderabad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508126,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Telangana,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57B369BC" w14:textId="77777777" w:rsidR="00A77B3E" w:rsidRDefault="00A77B3E">
      <w:pPr>
        <w:spacing w:line="360" w:lineRule="auto"/>
        <w:jc w:val="both"/>
      </w:pPr>
    </w:p>
    <w:p w14:paraId="18EC27D7" w14:textId="37577C33" w:rsidR="00A77B3E" w:rsidRDefault="00535EA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Priya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Sisodiya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A5B34" w:rsidRPr="00DA35F1">
        <w:rPr>
          <w:rFonts w:ascii="Book Antiqua" w:eastAsia="Book Antiqua" w:hAnsi="Book Antiqua" w:cs="Book Antiqua"/>
          <w:color w:val="000000"/>
        </w:rPr>
        <w:t xml:space="preserve">Department of </w:t>
      </w:r>
      <w:r>
        <w:rPr>
          <w:rFonts w:ascii="Book Antiqua" w:eastAsia="Book Antiqua" w:hAnsi="Book Antiqua" w:cs="Book Antiqua"/>
          <w:color w:val="000000"/>
        </w:rPr>
        <w:t>Ophthalmology,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Sadguru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Netra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Chikitsalaya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Chitrakoot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485001,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Madhya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Pradesh,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7538A25C" w14:textId="77777777" w:rsidR="00A77B3E" w:rsidRDefault="00A77B3E">
      <w:pPr>
        <w:spacing w:line="360" w:lineRule="auto"/>
        <w:jc w:val="both"/>
      </w:pPr>
    </w:p>
    <w:p w14:paraId="18B9970A" w14:textId="0A6D9B85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Rajendra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Prasad,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97D62" w:rsidRPr="00DA35F1">
        <w:rPr>
          <w:rFonts w:ascii="Book Antiqua" w:eastAsia="Book Antiqua" w:hAnsi="Book Antiqua" w:cs="Book Antiqua"/>
          <w:color w:val="000000"/>
        </w:rPr>
        <w:t xml:space="preserve">Department of </w:t>
      </w:r>
      <w:r w:rsidR="00535EAA">
        <w:rPr>
          <w:rFonts w:ascii="Book Antiqua" w:eastAsia="Book Antiqua" w:hAnsi="Book Antiqua" w:cs="Book Antiqua"/>
          <w:color w:val="000000"/>
        </w:rPr>
        <w:t>Ophthalmology,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535EAA">
        <w:rPr>
          <w:rFonts w:ascii="Book Antiqua" w:eastAsia="Book Antiqua" w:hAnsi="Book Antiqua" w:cs="Book Antiqua"/>
          <w:color w:val="000000"/>
        </w:rPr>
        <w:t>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535EAA">
        <w:rPr>
          <w:rFonts w:ascii="Book Antiqua" w:eastAsia="Book Antiqua" w:hAnsi="Book Antiqua" w:cs="Book Antiqua"/>
          <w:color w:val="000000"/>
        </w:rPr>
        <w:t>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535EAA">
        <w:rPr>
          <w:rFonts w:ascii="Book Antiqua" w:eastAsia="Book Antiqua" w:hAnsi="Book Antiqua" w:cs="Book Antiqua"/>
          <w:color w:val="000000"/>
        </w:rPr>
        <w:t>Eye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535EAA">
        <w:rPr>
          <w:rFonts w:ascii="Book Antiqua" w:eastAsia="Book Antiqua" w:hAnsi="Book Antiqua" w:cs="Book Antiqua"/>
          <w:color w:val="000000"/>
        </w:rPr>
        <w:t>Institute,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535EAA">
        <w:rPr>
          <w:rFonts w:ascii="Book Antiqua" w:eastAsia="Book Antiqua" w:hAnsi="Book Antiqua" w:cs="Book Antiqua"/>
          <w:color w:val="000000"/>
        </w:rPr>
        <w:t>New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535EAA">
        <w:rPr>
          <w:rFonts w:ascii="Book Antiqua" w:eastAsia="Book Antiqua" w:hAnsi="Book Antiqua" w:cs="Book Antiqua"/>
          <w:color w:val="000000"/>
        </w:rPr>
        <w:t>Delhi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535EAA">
        <w:rPr>
          <w:rFonts w:ascii="Book Antiqua" w:eastAsia="Book Antiqua" w:hAnsi="Book Antiqua" w:cs="Book Antiqua"/>
          <w:color w:val="000000"/>
        </w:rPr>
        <w:t>110001,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535EAA">
        <w:rPr>
          <w:rFonts w:ascii="Book Antiqua" w:eastAsia="Book Antiqua" w:hAnsi="Book Antiqua" w:cs="Book Antiqua"/>
          <w:color w:val="000000"/>
        </w:rPr>
        <w:t>New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535EAA">
        <w:rPr>
          <w:rFonts w:ascii="Book Antiqua" w:eastAsia="Book Antiqua" w:hAnsi="Book Antiqua" w:cs="Book Antiqua"/>
          <w:color w:val="000000"/>
        </w:rPr>
        <w:t>Delhi,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535EAA">
        <w:rPr>
          <w:rFonts w:ascii="Book Antiqua" w:eastAsia="Book Antiqua" w:hAnsi="Book Antiqua" w:cs="Book Antiqua"/>
          <w:color w:val="000000"/>
        </w:rPr>
        <w:t>India</w:t>
      </w:r>
    </w:p>
    <w:p w14:paraId="22E4189A" w14:textId="77777777" w:rsidR="00A77B3E" w:rsidRDefault="00A77B3E">
      <w:pPr>
        <w:spacing w:line="360" w:lineRule="auto"/>
        <w:jc w:val="both"/>
      </w:pPr>
    </w:p>
    <w:p w14:paraId="239087BD" w14:textId="7D6E06E1" w:rsidR="00A77B3E" w:rsidRDefault="00535EA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Kalpana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Mali,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81E3E" w:rsidRPr="00DA35F1">
        <w:rPr>
          <w:rFonts w:ascii="Book Antiqua" w:eastAsia="Book Antiqua" w:hAnsi="Book Antiqua" w:cs="Book Antiqua"/>
          <w:color w:val="000000"/>
        </w:rPr>
        <w:t xml:space="preserve">Department of </w:t>
      </w:r>
      <w:r>
        <w:rPr>
          <w:rFonts w:ascii="Book Antiqua" w:eastAsia="Book Antiqua" w:hAnsi="Book Antiqua" w:cs="Book Antiqua"/>
          <w:color w:val="000000"/>
        </w:rPr>
        <w:t>Pharmacology,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496BA1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Bibinagar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Hyderabad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508126,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Telangana,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7AB4358C" w14:textId="77777777" w:rsidR="00A77B3E" w:rsidRDefault="00A77B3E">
      <w:pPr>
        <w:spacing w:line="360" w:lineRule="auto"/>
        <w:jc w:val="both"/>
      </w:pPr>
    </w:p>
    <w:p w14:paraId="6E773E88" w14:textId="3549B365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Bharat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Gurnani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B4960" w:rsidRPr="00DA35F1">
        <w:rPr>
          <w:rFonts w:ascii="Book Antiqua" w:eastAsia="Book Antiqua" w:hAnsi="Book Antiqua" w:cs="Book Antiqua"/>
          <w:color w:val="000000"/>
        </w:rPr>
        <w:t xml:space="preserve">Department of </w:t>
      </w:r>
      <w:r>
        <w:rPr>
          <w:rFonts w:ascii="Book Antiqua" w:eastAsia="Book Antiqua" w:hAnsi="Book Antiqua" w:cs="Book Antiqua"/>
          <w:color w:val="000000"/>
        </w:rPr>
        <w:t>Ophthalmology,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Aravind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Ophthalmology,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Pondicherry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605007,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Pondicherry,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6FA6DF37" w14:textId="77777777" w:rsidR="00A77B3E" w:rsidRDefault="00A77B3E">
      <w:pPr>
        <w:spacing w:line="360" w:lineRule="auto"/>
        <w:jc w:val="both"/>
      </w:pPr>
    </w:p>
    <w:p w14:paraId="6FCE2BE7" w14:textId="0F203E9F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Morya</w:t>
      </w:r>
      <w:proofErr w:type="spellEnd"/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AK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Janti</w:t>
      </w:r>
      <w:proofErr w:type="spellEnd"/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SS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work;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Sisodiya</w:t>
      </w:r>
      <w:proofErr w:type="spellEnd"/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P,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Tejaswini</w:t>
      </w:r>
      <w:proofErr w:type="spellEnd"/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23281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Gurnani</w:t>
      </w:r>
      <w:proofErr w:type="spellEnd"/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B,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Prasad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Mali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KR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study;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Morya</w:t>
      </w:r>
      <w:proofErr w:type="spellEnd"/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AK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and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Janti</w:t>
      </w:r>
      <w:proofErr w:type="spellEnd"/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SS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research;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Sisodiya</w:t>
      </w:r>
      <w:proofErr w:type="spellEnd"/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P,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Tejaswini</w:t>
      </w:r>
      <w:proofErr w:type="spellEnd"/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23281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Gurnani</w:t>
      </w:r>
      <w:proofErr w:type="spellEnd"/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search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analytic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tools;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Morya</w:t>
      </w:r>
      <w:proofErr w:type="spellEnd"/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AK,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Janti</w:t>
      </w:r>
      <w:proofErr w:type="spellEnd"/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SS,Tejaswini</w:t>
      </w:r>
      <w:proofErr w:type="spellEnd"/>
      <w:proofErr w:type="gramEnd"/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Gurnani</w:t>
      </w:r>
      <w:proofErr w:type="spellEnd"/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B35D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7453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53771E8C" w14:textId="77777777" w:rsidR="00A77B3E" w:rsidRDefault="00A77B3E">
      <w:pPr>
        <w:spacing w:line="360" w:lineRule="auto"/>
        <w:jc w:val="both"/>
      </w:pPr>
    </w:p>
    <w:p w14:paraId="1BDBD4C7" w14:textId="54669C86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7280">
        <w:rPr>
          <w:rFonts w:ascii="Book Antiqua" w:eastAsia="Book Antiqua" w:hAnsi="Book Antiqua" w:cs="Book Antiqua"/>
          <w:b/>
          <w:bCs/>
          <w:color w:val="000000"/>
        </w:rPr>
        <w:t>Arvind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7280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957280">
        <w:rPr>
          <w:rFonts w:ascii="Book Antiqua" w:eastAsia="Book Antiqua" w:hAnsi="Book Antiqua" w:cs="Book Antiqua"/>
          <w:b/>
          <w:bCs/>
          <w:color w:val="000000"/>
        </w:rPr>
        <w:t>Morya</w:t>
      </w:r>
      <w:proofErr w:type="spellEnd"/>
      <w:r w:rsidR="009572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7280">
        <w:rPr>
          <w:rFonts w:ascii="Book Antiqua" w:eastAsia="Book Antiqua" w:hAnsi="Book Antiqua" w:cs="Book Antiqua"/>
          <w:b/>
          <w:bCs/>
          <w:color w:val="000000"/>
        </w:rPr>
        <w:t>M</w:t>
      </w:r>
      <w:r w:rsidR="00C02482">
        <w:rPr>
          <w:rFonts w:ascii="Book Antiqua" w:eastAsia="Book Antiqua" w:hAnsi="Book Antiqua" w:cs="Book Antiqua"/>
          <w:b/>
          <w:bCs/>
          <w:color w:val="000000"/>
        </w:rPr>
        <w:t>BBS</w:t>
      </w:r>
      <w:r w:rsidR="009572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7280">
        <w:rPr>
          <w:rFonts w:ascii="Book Antiqua" w:eastAsia="Book Antiqua" w:hAnsi="Book Antiqua" w:cs="Book Antiqua"/>
          <w:b/>
          <w:bCs/>
          <w:color w:val="000000"/>
        </w:rPr>
        <w:t>M</w:t>
      </w:r>
      <w:r w:rsidR="00C02482">
        <w:rPr>
          <w:rFonts w:ascii="Book Antiqua" w:eastAsia="Book Antiqua" w:hAnsi="Book Antiqua" w:cs="Book Antiqua"/>
          <w:b/>
          <w:bCs/>
          <w:color w:val="000000"/>
        </w:rPr>
        <w:t>NAMS</w:t>
      </w:r>
      <w:r w:rsidR="009572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7280">
        <w:rPr>
          <w:rFonts w:ascii="Book Antiqua" w:eastAsia="Book Antiqua" w:hAnsi="Book Antiqua" w:cs="Book Antiqua"/>
          <w:b/>
          <w:bCs/>
          <w:color w:val="000000"/>
        </w:rPr>
        <w:t>M</w:t>
      </w:r>
      <w:r w:rsidR="00C02482">
        <w:rPr>
          <w:rFonts w:ascii="Book Antiqua" w:eastAsia="Book Antiqua" w:hAnsi="Book Antiqua" w:cs="Book Antiqua"/>
          <w:b/>
          <w:bCs/>
          <w:color w:val="000000"/>
        </w:rPr>
        <w:t>S</w:t>
      </w:r>
      <w:r w:rsidR="009572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7280">
        <w:rPr>
          <w:rFonts w:ascii="Book Antiqua" w:eastAsia="Book Antiqua" w:hAnsi="Book Antiqua" w:cs="Book Antiqua"/>
          <w:b/>
          <w:bCs/>
          <w:color w:val="000000"/>
        </w:rPr>
        <w:t>Additional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7280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E4085" w:rsidRPr="00DA35F1">
        <w:rPr>
          <w:rFonts w:ascii="Book Antiqua" w:eastAsia="Book Antiqua" w:hAnsi="Book Antiqua" w:cs="Book Antiqua"/>
          <w:color w:val="000000"/>
        </w:rPr>
        <w:t xml:space="preserve">Department of </w:t>
      </w:r>
      <w:r w:rsidR="00957280">
        <w:rPr>
          <w:rFonts w:ascii="Book Antiqua" w:eastAsia="Book Antiqua" w:hAnsi="Book Antiqua" w:cs="Book Antiqua"/>
          <w:color w:val="000000"/>
        </w:rPr>
        <w:t>Ophthalmology,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957280">
        <w:rPr>
          <w:rFonts w:ascii="Book Antiqua" w:eastAsia="Book Antiqua" w:hAnsi="Book Antiqua" w:cs="Book Antiqua"/>
          <w:color w:val="000000"/>
        </w:rPr>
        <w:t>All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957280">
        <w:rPr>
          <w:rFonts w:ascii="Book Antiqua" w:eastAsia="Book Antiqua" w:hAnsi="Book Antiqua" w:cs="Book Antiqua"/>
          <w:color w:val="000000"/>
        </w:rPr>
        <w:t>India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957280">
        <w:rPr>
          <w:rFonts w:ascii="Book Antiqua" w:eastAsia="Book Antiqua" w:hAnsi="Book Antiqua" w:cs="Book Antiqua"/>
          <w:color w:val="000000"/>
        </w:rPr>
        <w:t>Institute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71539E">
        <w:rPr>
          <w:rFonts w:ascii="Book Antiqua" w:eastAsia="Book Antiqua" w:hAnsi="Book Antiqua" w:cs="Book Antiqua"/>
          <w:color w:val="000000"/>
        </w:rPr>
        <w:t>o</w:t>
      </w:r>
      <w:r w:rsidR="00957280">
        <w:rPr>
          <w:rFonts w:ascii="Book Antiqua" w:eastAsia="Book Antiqua" w:hAnsi="Book Antiqua" w:cs="Book Antiqua"/>
          <w:color w:val="000000"/>
        </w:rPr>
        <w:t>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957280">
        <w:rPr>
          <w:rFonts w:ascii="Book Antiqua" w:eastAsia="Book Antiqua" w:hAnsi="Book Antiqua" w:cs="Book Antiqua"/>
          <w:color w:val="000000"/>
        </w:rPr>
        <w:t>Medical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957280">
        <w:rPr>
          <w:rFonts w:ascii="Book Antiqua" w:eastAsia="Book Antiqua" w:hAnsi="Book Antiqua" w:cs="Book Antiqua"/>
          <w:color w:val="000000"/>
        </w:rPr>
        <w:t>Sciences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57280">
        <w:rPr>
          <w:rFonts w:ascii="Book Antiqua" w:eastAsia="Book Antiqua" w:hAnsi="Book Antiqua" w:cs="Book Antiqua"/>
          <w:color w:val="000000"/>
        </w:rPr>
        <w:t>Bibinagar</w:t>
      </w:r>
      <w:proofErr w:type="spellEnd"/>
      <w:r w:rsidR="007D5FAE"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C55933" w:rsidRPr="00C55933">
        <w:rPr>
          <w:rFonts w:ascii="Book Antiqua" w:eastAsia="Book Antiqua" w:hAnsi="Book Antiqua" w:cs="Book Antiqua"/>
          <w:color w:val="000000"/>
        </w:rPr>
        <w:t xml:space="preserve">Warangal Road, </w:t>
      </w:r>
      <w:r w:rsidR="00957280">
        <w:rPr>
          <w:rFonts w:ascii="Book Antiqua" w:eastAsia="Book Antiqua" w:hAnsi="Book Antiqua" w:cs="Book Antiqua"/>
          <w:color w:val="000000"/>
        </w:rPr>
        <w:t>Hyderabad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957280">
        <w:rPr>
          <w:rFonts w:ascii="Book Antiqua" w:eastAsia="Book Antiqua" w:hAnsi="Book Antiqua" w:cs="Book Antiqua"/>
          <w:color w:val="000000"/>
        </w:rPr>
        <w:t>508126,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957280">
        <w:rPr>
          <w:rFonts w:ascii="Book Antiqua" w:eastAsia="Book Antiqua" w:hAnsi="Book Antiqua" w:cs="Book Antiqua"/>
          <w:color w:val="000000"/>
        </w:rPr>
        <w:t>Telangana,</w:t>
      </w:r>
      <w:r w:rsidR="00796D3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bulbul.morya@gmail.com</w:t>
      </w:r>
    </w:p>
    <w:p w14:paraId="5B7E89B1" w14:textId="77777777" w:rsidR="00A77B3E" w:rsidRDefault="00A77B3E">
      <w:pPr>
        <w:spacing w:line="360" w:lineRule="auto"/>
        <w:jc w:val="both"/>
      </w:pPr>
    </w:p>
    <w:p w14:paraId="20753C5F" w14:textId="41CEF449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C99BFA9" w14:textId="002167C1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11FB" w:rsidRPr="00DC0B0C">
        <w:rPr>
          <w:rFonts w:ascii="Book Antiqua" w:eastAsia="Book Antiqua" w:hAnsi="Book Antiqua" w:cs="Book Antiqua"/>
          <w:color w:val="000000"/>
        </w:rPr>
        <w:t>August 11, 2022</w:t>
      </w:r>
    </w:p>
    <w:p w14:paraId="3CC4F63F" w14:textId="05D0929D" w:rsidR="00BB5B6F" w:rsidRPr="00BB5B6F" w:rsidRDefault="009B25B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rPrChange w:id="0" w:author="Li Ma" w:date="2022-09-09T21:51:00Z">
            <w:rPr/>
          </w:rPrChange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" w:author="Li Ma" w:date="2022-09-09T21:51:00Z">
        <w:r w:rsidR="00BB5B6F" w:rsidRPr="00BB5B6F">
          <w:rPr>
            <w:rFonts w:ascii="Book Antiqua" w:eastAsia="Book Antiqua" w:hAnsi="Book Antiqua" w:cs="Book Antiqua"/>
            <w:color w:val="000000"/>
            <w:rPrChange w:id="2" w:author="Li Ma" w:date="2022-09-09T21:51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September 9, 2022</w:t>
        </w:r>
      </w:ins>
    </w:p>
    <w:p w14:paraId="48903429" w14:textId="00B9FA03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F2DE97A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62CC53" w14:textId="77777777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4FDBB98" w14:textId="41196C55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Artificial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perceive</w:t>
      </w:r>
      <w:r w:rsidR="0023139D"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intelligently</w:t>
      </w:r>
      <w:r w:rsidR="0023139D">
        <w:rPr>
          <w:rFonts w:ascii="Book Antiqua" w:eastAsia="Book Antiqua" w:hAnsi="Book Antiqua" w:cs="Book Antiqua"/>
          <w:color w:val="000000"/>
        </w:rPr>
        <w:t xml:space="preserve"> 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(AI)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ophthalmologists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23139D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phthalmology,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computerized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analytics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conclusion.</w:t>
      </w:r>
      <w:r w:rsidR="0023139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retinopathy,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glaucoma,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age-related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macular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degeneration,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cataract</w:t>
      </w:r>
      <w:r w:rsidR="0023139D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A006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calculation,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retinopathy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keratoconus.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intends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A006C8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phthalmology.</w:t>
      </w:r>
    </w:p>
    <w:p w14:paraId="6C04ED48" w14:textId="77777777" w:rsidR="00AA2906" w:rsidRDefault="00AA2906" w:rsidP="00AA2906">
      <w:pPr>
        <w:spacing w:line="360" w:lineRule="auto"/>
        <w:jc w:val="both"/>
      </w:pPr>
    </w:p>
    <w:p w14:paraId="140FE47C" w14:textId="77777777" w:rsidR="00AA2906" w:rsidRDefault="00AA2906" w:rsidP="00AA290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Keywords</w:t>
      </w:r>
      <w:r>
        <w:rPr>
          <w:rFonts w:ascii="Book Antiqua" w:eastAsia="Book Antiqua" w:hAnsi="Book Antiqua" w:cs="Book Antiqua"/>
          <w:color w:val="000000"/>
        </w:rPr>
        <w:t>: Artificial intelligence; Diabetic retinopathy; Deep learning; Machine learning; Ophthalmology</w:t>
      </w:r>
    </w:p>
    <w:p w14:paraId="120B8CCB" w14:textId="77777777" w:rsidR="00A77B3E" w:rsidRDefault="00A77B3E">
      <w:pPr>
        <w:spacing w:line="360" w:lineRule="auto"/>
        <w:jc w:val="both"/>
      </w:pPr>
    </w:p>
    <w:p w14:paraId="60250BC8" w14:textId="6E1C9610" w:rsidR="00A77B3E" w:rsidRDefault="007A067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Morya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</w:t>
      </w:r>
      <w:r w:rsidR="00FB5A4B"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Janti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</w:t>
      </w:r>
      <w:r w:rsidR="00FB5A4B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Sisodiya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>
        <w:rPr>
          <w:rFonts w:ascii="Book Antiqua" w:eastAsia="Book Antiqua" w:hAnsi="Book Antiqua" w:cs="Book Antiqua"/>
          <w:color w:val="000000"/>
        </w:rPr>
        <w:t>Tejaswini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Prasad R, Mali K</w:t>
      </w:r>
      <w:r w:rsidR="00FB5A4B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Gurnani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Everything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FB5A4B">
        <w:rPr>
          <w:rFonts w:ascii="Book Antiqua" w:eastAsia="Book Antiqua" w:hAnsi="Book Antiqua" w:cs="Book Antiqua"/>
          <w:color w:val="000000"/>
        </w:rPr>
        <w:t>artificial intelligence in diabetic retinopathy and in ocular patholo</w:t>
      </w:r>
      <w:r>
        <w:rPr>
          <w:rFonts w:ascii="Book Antiqua" w:eastAsia="Book Antiqua" w:hAnsi="Book Antiqua" w:cs="Book Antiqua"/>
          <w:color w:val="000000"/>
        </w:rPr>
        <w:t>gies.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0841CECD" w14:textId="77777777" w:rsidR="00A77B3E" w:rsidRDefault="00A77B3E">
      <w:pPr>
        <w:spacing w:line="360" w:lineRule="auto"/>
        <w:jc w:val="both"/>
      </w:pPr>
    </w:p>
    <w:p w14:paraId="4731D366" w14:textId="3494F816" w:rsidR="004E606B" w:rsidRDefault="004E606B" w:rsidP="004E60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 Tip</w:t>
      </w:r>
      <w:r>
        <w:rPr>
          <w:rFonts w:ascii="Book Antiqua" w:eastAsia="Book Antiqua" w:hAnsi="Book Antiqua" w:cs="Book Antiqua"/>
          <w:color w:val="000000"/>
        </w:rPr>
        <w:t>: It is said that necessity is the mother of all inventions</w:t>
      </w:r>
      <w:r w:rsidR="00A006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 converging global trends make multiplying eye care efficiency an increasingly urgent necessity. Artificial intelligence refers to an artificial creation of human-like intelligence of computer machines that can learn, reason, plan, perceive or process natural language.</w:t>
      </w:r>
    </w:p>
    <w:p w14:paraId="3006E887" w14:textId="77777777" w:rsidR="00A77B3E" w:rsidRDefault="00A77B3E">
      <w:pPr>
        <w:spacing w:line="360" w:lineRule="auto"/>
        <w:jc w:val="both"/>
      </w:pPr>
    </w:p>
    <w:p w14:paraId="00A89548" w14:textId="77777777" w:rsidR="00FA7849" w:rsidRDefault="00FA7849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FA78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1343C9" w14:textId="77777777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D14C2F2" w14:textId="213AEA31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Artificial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(AI)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machine’s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mimic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reasoning,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problem-solving,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representation,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1940s,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multi-agent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planning,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reasoning,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scheduling,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mining,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vision,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virtual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reality,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games,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guess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heart’s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electrical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electrocardiography.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scientists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mutual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ophthalmology.</w:t>
      </w:r>
    </w:p>
    <w:p w14:paraId="3087A817" w14:textId="77777777" w:rsidR="00A77B3E" w:rsidRPr="009C7210" w:rsidRDefault="00A77B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F483C97" w14:textId="2E0D82FB" w:rsidR="00A77B3E" w:rsidRPr="009C7210" w:rsidRDefault="009C721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/>
        </w:rPr>
      </w:pPr>
      <w:r w:rsidRPr="009C7210">
        <w:rPr>
          <w:rFonts w:ascii="Book Antiqua" w:eastAsia="Book Antiqua" w:hAnsi="Book Antiqua" w:cs="Book Antiqua"/>
          <w:b/>
          <w:bCs/>
          <w:color w:val="000000"/>
          <w:u w:val="single"/>
        </w:rPr>
        <w:t>METHODOLOGY</w:t>
      </w:r>
    </w:p>
    <w:p w14:paraId="71495C92" w14:textId="24CA90C9" w:rsidR="00A77B3E" w:rsidRDefault="009B25B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C7210">
        <w:rPr>
          <w:rFonts w:ascii="Book Antiqua" w:eastAsia="Book Antiqua" w:hAnsi="Book Antiqua" w:cs="Book Antiqua"/>
          <w:color w:val="000000"/>
        </w:rPr>
        <w:t>We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searched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highly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cited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articles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in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PubMed,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Scopus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database,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Google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Scholar,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Web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of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Science,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Cochrane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library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and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Embase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database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on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Artificial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="00BD22E5">
        <w:rPr>
          <w:rFonts w:ascii="Book Antiqua" w:eastAsia="Book Antiqua" w:hAnsi="Book Antiqua" w:cs="Book Antiqua"/>
          <w:color w:val="000000"/>
        </w:rPr>
        <w:t>-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Intelligence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in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Diabetic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="00BD22E5">
        <w:rPr>
          <w:rFonts w:ascii="Book Antiqua" w:eastAsia="Book Antiqua" w:hAnsi="Book Antiqua" w:cs="Book Antiqua"/>
          <w:color w:val="000000"/>
        </w:rPr>
        <w:t>-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Retinopathy,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Age-related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macular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degeneration,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Glaucoma,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Keratoconus,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Cataract,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Dry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Eye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and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other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common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ocular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diseases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published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between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the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year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2000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to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2021.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We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also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used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Reference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Citation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Tool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(RCA)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for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searching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the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keywords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and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articles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were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ranked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based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on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the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“Impact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Index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Per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Article.”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The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latest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highlighted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articles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were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selected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for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review.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Only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articles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published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in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English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were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considered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and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the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rest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were</w:t>
      </w:r>
      <w:r w:rsidR="0074537E" w:rsidRPr="009C7210">
        <w:rPr>
          <w:rFonts w:ascii="Book Antiqua" w:eastAsia="Book Antiqua" w:hAnsi="Book Antiqua" w:cs="Book Antiqua"/>
          <w:color w:val="000000"/>
        </w:rPr>
        <w:t xml:space="preserve"> </w:t>
      </w:r>
      <w:r w:rsidRPr="009C7210">
        <w:rPr>
          <w:rFonts w:ascii="Book Antiqua" w:eastAsia="Book Antiqua" w:hAnsi="Book Antiqua" w:cs="Book Antiqua"/>
          <w:color w:val="000000"/>
        </w:rPr>
        <w:t>rejected.</w:t>
      </w:r>
    </w:p>
    <w:p w14:paraId="2B020013" w14:textId="77777777" w:rsidR="0003314D" w:rsidRPr="009C7210" w:rsidRDefault="0003314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6714693" w14:textId="0F63D1C1" w:rsidR="00A77B3E" w:rsidRPr="009402EB" w:rsidRDefault="00CB6F2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/>
        </w:rPr>
      </w:pPr>
      <w:r w:rsidRPr="009402EB">
        <w:rPr>
          <w:rFonts w:ascii="Book Antiqua" w:eastAsia="Book Antiqua" w:hAnsi="Book Antiqua" w:cs="Book Antiqua"/>
          <w:b/>
          <w:bCs/>
          <w:color w:val="000000"/>
          <w:u w:val="single"/>
        </w:rPr>
        <w:t>ARTIFICIAL INTELLIGENCE BASICS</w:t>
      </w:r>
    </w:p>
    <w:p w14:paraId="62AD40DA" w14:textId="3AAAF708" w:rsidR="00A77B3E" w:rsidRPr="009402EB" w:rsidRDefault="009B25BB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9402EB">
        <w:rPr>
          <w:rFonts w:ascii="Book Antiqua" w:eastAsia="Book Antiqua" w:hAnsi="Book Antiqua" w:cs="Book Antiqua"/>
          <w:b/>
          <w:bCs/>
          <w:i/>
          <w:iCs/>
          <w:color w:val="000000"/>
        </w:rPr>
        <w:t>Machine</w:t>
      </w:r>
      <w:r w:rsidR="0074537E" w:rsidRPr="009402E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402EB" w:rsidRPr="009402EB">
        <w:rPr>
          <w:rFonts w:ascii="Book Antiqua" w:eastAsia="Book Antiqua" w:hAnsi="Book Antiqua" w:cs="Book Antiqua"/>
          <w:b/>
          <w:bCs/>
          <w:i/>
          <w:iCs/>
          <w:color w:val="000000"/>
        </w:rPr>
        <w:t>learning</w:t>
      </w:r>
    </w:p>
    <w:p w14:paraId="2B9DE807" w14:textId="1721AD61" w:rsidR="00A77B3E" w:rsidRDefault="009B25B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942E2">
        <w:rPr>
          <w:rFonts w:ascii="Book Antiqua" w:eastAsia="Book Antiqua" w:hAnsi="Book Antiqua" w:cs="Book Antiqua"/>
          <w:color w:val="000000"/>
        </w:rPr>
        <w:lastRenderedPageBreak/>
        <w:t>Machine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learning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(ML)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is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a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core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AI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branch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that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aims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to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provide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computers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with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the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ability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to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learn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without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being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explicitly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42E2">
        <w:rPr>
          <w:rFonts w:ascii="Book Antiqua" w:eastAsia="Book Antiqua" w:hAnsi="Book Antiqua" w:cs="Book Antiqua"/>
          <w:color w:val="000000"/>
        </w:rPr>
        <w:t>programmed</w:t>
      </w:r>
      <w:r w:rsidRPr="00A26B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26B1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8942E2">
        <w:rPr>
          <w:rFonts w:ascii="Book Antiqua" w:eastAsia="Book Antiqua" w:hAnsi="Book Antiqua" w:cs="Book Antiqua"/>
          <w:color w:val="000000"/>
        </w:rPr>
        <w:t>.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ML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focuses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on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developing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algorithms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that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can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analyze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data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and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make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42E2">
        <w:rPr>
          <w:rFonts w:ascii="Book Antiqua" w:eastAsia="Book Antiqua" w:hAnsi="Book Antiqua" w:cs="Book Antiqua"/>
          <w:color w:val="000000"/>
        </w:rPr>
        <w:t>predictions</w:t>
      </w:r>
      <w:r w:rsidRPr="00272F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72F11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(Figure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1).</w:t>
      </w:r>
    </w:p>
    <w:p w14:paraId="434DB4E6" w14:textId="77777777" w:rsidR="00696CA8" w:rsidRPr="008942E2" w:rsidRDefault="00696CA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3DB1F8B" w14:textId="2098E935" w:rsidR="00A77B3E" w:rsidRPr="00A1588F" w:rsidRDefault="009B25BB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A1588F">
        <w:rPr>
          <w:rFonts w:ascii="Book Antiqua" w:eastAsia="Book Antiqua" w:hAnsi="Book Antiqua" w:cs="Book Antiqua"/>
          <w:b/>
          <w:bCs/>
          <w:i/>
          <w:iCs/>
          <w:color w:val="000000"/>
        </w:rPr>
        <w:t>Deep</w:t>
      </w:r>
      <w:r w:rsidR="0074537E" w:rsidRPr="00A1588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1588F" w:rsidRPr="00A1588F">
        <w:rPr>
          <w:rFonts w:ascii="Book Antiqua" w:eastAsia="Book Antiqua" w:hAnsi="Book Antiqua" w:cs="Book Antiqua"/>
          <w:b/>
          <w:bCs/>
          <w:i/>
          <w:iCs/>
          <w:color w:val="000000"/>
        </w:rPr>
        <w:t>learning</w:t>
      </w:r>
    </w:p>
    <w:p w14:paraId="685610E1" w14:textId="69710AC5" w:rsidR="00A77B3E" w:rsidRDefault="009B25B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942E2">
        <w:rPr>
          <w:rFonts w:ascii="Book Antiqua" w:eastAsia="Book Antiqua" w:hAnsi="Book Antiqua" w:cs="Book Antiqua"/>
          <w:color w:val="000000"/>
        </w:rPr>
        <w:t>Deep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="000B7B8A">
        <w:rPr>
          <w:rFonts w:ascii="Book Antiqua" w:eastAsia="Book Antiqua" w:hAnsi="Book Antiqua" w:cs="Book Antiqua"/>
          <w:color w:val="000000"/>
        </w:rPr>
        <w:t>l</w:t>
      </w:r>
      <w:r w:rsidRPr="008942E2">
        <w:rPr>
          <w:rFonts w:ascii="Book Antiqua" w:eastAsia="Book Antiqua" w:hAnsi="Book Antiqua" w:cs="Book Antiqua"/>
          <w:color w:val="000000"/>
        </w:rPr>
        <w:t>earning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(DL)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differs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from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ML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in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that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DL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uses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neural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networks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for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making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predictions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and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decisions.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These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neural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networks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were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inspired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by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the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biological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neural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networks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of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animal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brains.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They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use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the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statistical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probability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principle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derived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from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large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data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volumes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to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learn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how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to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improve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their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accuracy,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making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DL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a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valuable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tool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for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aiding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physicians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in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clinical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practice.</w:t>
      </w:r>
    </w:p>
    <w:p w14:paraId="30B718B6" w14:textId="77777777" w:rsidR="002B2C37" w:rsidRPr="008942E2" w:rsidRDefault="002B2C3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8D26B78" w14:textId="761EEB3F" w:rsidR="00A77B3E" w:rsidRPr="001E2F5D" w:rsidRDefault="009B25BB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1E2F5D">
        <w:rPr>
          <w:rFonts w:ascii="Book Antiqua" w:eastAsia="Book Antiqua" w:hAnsi="Book Antiqua" w:cs="Book Antiqua"/>
          <w:b/>
          <w:bCs/>
          <w:i/>
          <w:iCs/>
          <w:color w:val="000000"/>
        </w:rPr>
        <w:t>Genera</w:t>
      </w:r>
      <w:r w:rsidR="001E2F5D" w:rsidRPr="001E2F5D">
        <w:rPr>
          <w:rFonts w:ascii="Book Antiqua" w:eastAsia="Book Antiqua" w:hAnsi="Book Antiqua" w:cs="Book Antiqua"/>
          <w:b/>
          <w:bCs/>
          <w:i/>
          <w:iCs/>
          <w:color w:val="000000"/>
        </w:rPr>
        <w:t>tive adversarial netw</w:t>
      </w:r>
      <w:r w:rsidRPr="001E2F5D">
        <w:rPr>
          <w:rFonts w:ascii="Book Antiqua" w:eastAsia="Book Antiqua" w:hAnsi="Book Antiqua" w:cs="Book Antiqua"/>
          <w:b/>
          <w:bCs/>
          <w:i/>
          <w:iCs/>
          <w:color w:val="000000"/>
        </w:rPr>
        <w:t>ork</w:t>
      </w:r>
    </w:p>
    <w:p w14:paraId="4B71AB5E" w14:textId="2118C187" w:rsidR="00A77B3E" w:rsidRPr="008942E2" w:rsidRDefault="009B25B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942E2">
        <w:rPr>
          <w:rFonts w:ascii="Book Antiqua" w:eastAsia="Book Antiqua" w:hAnsi="Book Antiqua" w:cs="Book Antiqua"/>
          <w:color w:val="000000"/>
        </w:rPr>
        <w:t>Generative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adversarial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networks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(GANs)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are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paired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neural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networks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used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for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unsupervised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ML.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They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can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generate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images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or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other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data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for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the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discriminative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neural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network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to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evaluate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the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data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and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provide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feedback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to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aid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the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r w:rsidRPr="008942E2">
        <w:rPr>
          <w:rFonts w:ascii="Book Antiqua" w:eastAsia="Book Antiqua" w:hAnsi="Book Antiqua" w:cs="Book Antiqua"/>
          <w:color w:val="000000"/>
        </w:rPr>
        <w:t>learning</w:t>
      </w:r>
      <w:r w:rsidR="0074537E" w:rsidRPr="008942E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42E2">
        <w:rPr>
          <w:rFonts w:ascii="Book Antiqua" w:eastAsia="Book Antiqua" w:hAnsi="Book Antiqua" w:cs="Book Antiqua"/>
          <w:color w:val="000000"/>
        </w:rPr>
        <w:t>process</w:t>
      </w:r>
      <w:r w:rsidRPr="000C040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C0408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8942E2">
        <w:rPr>
          <w:rFonts w:ascii="Book Antiqua" w:eastAsia="Book Antiqua" w:hAnsi="Book Antiqua" w:cs="Book Antiqua"/>
          <w:color w:val="000000"/>
        </w:rPr>
        <w:t>.</w:t>
      </w:r>
    </w:p>
    <w:p w14:paraId="62C807A5" w14:textId="77777777" w:rsidR="00A77B3E" w:rsidRDefault="00A77B3E">
      <w:pPr>
        <w:spacing w:line="360" w:lineRule="auto"/>
        <w:jc w:val="both"/>
      </w:pPr>
    </w:p>
    <w:p w14:paraId="2EDA1E42" w14:textId="5DBDF4BB" w:rsidR="00A77B3E" w:rsidRPr="00A5136D" w:rsidRDefault="00A5136D">
      <w:pPr>
        <w:spacing w:line="360" w:lineRule="auto"/>
        <w:jc w:val="both"/>
        <w:rPr>
          <w:u w:val="single"/>
        </w:rPr>
      </w:pPr>
      <w:r w:rsidRPr="00A5136D">
        <w:rPr>
          <w:rFonts w:ascii="Book Antiqua" w:eastAsia="Book Antiqua" w:hAnsi="Book Antiqua" w:cs="Book Antiqua"/>
          <w:b/>
          <w:bCs/>
          <w:color w:val="000000"/>
          <w:u w:val="single"/>
        </w:rPr>
        <w:t>ARTIFICIAL INTELLIGENCE PLATFORMS</w:t>
      </w:r>
    </w:p>
    <w:p w14:paraId="00C7913D" w14:textId="38F51D1B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Algorithms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resemble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resemble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hardware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installed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reasoning,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problem-solving,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intelligence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31B7AAD" w14:textId="77777777" w:rsidR="00A77B3E" w:rsidRDefault="00A77B3E">
      <w:pPr>
        <w:spacing w:line="360" w:lineRule="auto"/>
        <w:jc w:val="both"/>
      </w:pPr>
    </w:p>
    <w:p w14:paraId="503DE416" w14:textId="0B262617" w:rsidR="00A77B3E" w:rsidRPr="00CB0C66" w:rsidRDefault="009B25BB">
      <w:pPr>
        <w:spacing w:line="360" w:lineRule="auto"/>
        <w:jc w:val="both"/>
        <w:rPr>
          <w:i/>
          <w:iCs/>
        </w:rPr>
      </w:pPr>
      <w:r w:rsidRPr="00CB0C66">
        <w:rPr>
          <w:rFonts w:ascii="Book Antiqua" w:eastAsia="Book Antiqua" w:hAnsi="Book Antiqua" w:cs="Book Antiqua"/>
          <w:b/>
          <w:bCs/>
          <w:i/>
          <w:iCs/>
          <w:color w:val="000000"/>
        </w:rPr>
        <w:t>Top</w:t>
      </w:r>
      <w:r w:rsidR="0074537E" w:rsidRPr="00CB0C6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B0C66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242402" w:rsidRPr="00CB0C66">
        <w:rPr>
          <w:rFonts w:ascii="Book Antiqua" w:eastAsia="Book Antiqua" w:hAnsi="Book Antiqua" w:cs="Book Antiqua"/>
          <w:b/>
          <w:bCs/>
          <w:i/>
          <w:iCs/>
          <w:color w:val="000000"/>
        </w:rPr>
        <w:t>rtificial intelligence pla</w:t>
      </w:r>
      <w:r w:rsidRPr="00CB0C66">
        <w:rPr>
          <w:rFonts w:ascii="Book Antiqua" w:eastAsia="Book Antiqua" w:hAnsi="Book Antiqua" w:cs="Book Antiqua"/>
          <w:b/>
          <w:bCs/>
          <w:i/>
          <w:iCs/>
          <w:color w:val="000000"/>
        </w:rPr>
        <w:t>tforms</w:t>
      </w:r>
    </w:p>
    <w:p w14:paraId="71640FE4" w14:textId="2E6A5D57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Google,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Microsoft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Azure,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TensorFlow,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Railbird,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Infosys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Nia,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Wipro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HOLMES,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Premonition,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Dialogflow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Ayasdi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MindMeld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Meya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A.I.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taught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mathematical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equations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nonlinear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“neural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networks.”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“higher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training”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possibilities.</w:t>
      </w:r>
    </w:p>
    <w:p w14:paraId="26C2A500" w14:textId="77777777" w:rsidR="00A77B3E" w:rsidRDefault="00A77B3E">
      <w:pPr>
        <w:spacing w:line="360" w:lineRule="auto"/>
        <w:jc w:val="both"/>
      </w:pPr>
    </w:p>
    <w:p w14:paraId="1440BE8E" w14:textId="79AE2410" w:rsidR="00A77B3E" w:rsidRPr="00154283" w:rsidRDefault="003D3CE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/>
        </w:rPr>
      </w:pPr>
      <w:r w:rsidRPr="00154283">
        <w:rPr>
          <w:rFonts w:ascii="Book Antiqua" w:eastAsia="Book Antiqua" w:hAnsi="Book Antiqua" w:cs="Book Antiqua"/>
          <w:b/>
          <w:bCs/>
          <w:color w:val="000000"/>
          <w:u w:val="single"/>
        </w:rPr>
        <w:t>USE OF ARTIFICIAL INTELLIGENCE IN OPHTHALMOLOGY</w:t>
      </w:r>
    </w:p>
    <w:p w14:paraId="12DB00FD" w14:textId="02A5B75E" w:rsidR="00A77B3E" w:rsidRDefault="009B25B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ophthalmologists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garnered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players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Google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IBM.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computerized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analytics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</w:p>
    <w:p w14:paraId="2A784706" w14:textId="77777777" w:rsidR="004165AD" w:rsidRDefault="004165AD">
      <w:pPr>
        <w:spacing w:line="360" w:lineRule="auto"/>
        <w:jc w:val="both"/>
      </w:pPr>
    </w:p>
    <w:p w14:paraId="76C1B49C" w14:textId="502958C8" w:rsidR="00A77B3E" w:rsidRPr="00303BD0" w:rsidRDefault="009B25BB">
      <w:pPr>
        <w:spacing w:line="360" w:lineRule="auto"/>
        <w:jc w:val="both"/>
        <w:rPr>
          <w:b/>
          <w:bCs/>
          <w:i/>
          <w:iCs/>
        </w:rPr>
      </w:pPr>
      <w:r w:rsidRPr="00303BD0">
        <w:rPr>
          <w:rFonts w:ascii="Book Antiqua" w:eastAsia="Book Antiqua" w:hAnsi="Book Antiqua" w:cs="Book Antiqua"/>
          <w:b/>
          <w:bCs/>
          <w:i/>
          <w:iCs/>
          <w:color w:val="000000"/>
        </w:rPr>
        <w:t>Dia</w:t>
      </w:r>
      <w:r w:rsidR="00303BD0" w:rsidRPr="00303BD0">
        <w:rPr>
          <w:rFonts w:ascii="Book Antiqua" w:eastAsia="Book Antiqua" w:hAnsi="Book Antiqua" w:cs="Book Antiqua"/>
          <w:b/>
          <w:bCs/>
          <w:i/>
          <w:iCs/>
          <w:color w:val="000000"/>
        </w:rPr>
        <w:t>betic reti</w:t>
      </w:r>
      <w:r w:rsidRPr="00303BD0">
        <w:rPr>
          <w:rFonts w:ascii="Book Antiqua" w:eastAsia="Book Antiqua" w:hAnsi="Book Antiqua" w:cs="Book Antiqua"/>
          <w:b/>
          <w:bCs/>
          <w:i/>
          <w:iCs/>
          <w:color w:val="000000"/>
        </w:rPr>
        <w:t>nopathy</w:t>
      </w:r>
    </w:p>
    <w:p w14:paraId="003AC88D" w14:textId="6A1B1C01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repetitive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retinopathy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(DR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80D4A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="00E80D4A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Conventionally,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photography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cameras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(mydriatic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nonmydriatic).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personnel,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rural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80D4A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A2C70B5" w14:textId="16F5D3B5" w:rsidR="00A77B3E" w:rsidRDefault="009B25BB" w:rsidP="009F67F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DR,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vasculopathy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one-third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blindness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80D4A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="00E80D4A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multilayered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truth.</w:t>
      </w:r>
    </w:p>
    <w:p w14:paraId="275D7C4C" w14:textId="65A8B600" w:rsidR="00A77B3E" w:rsidRDefault="009B25BB" w:rsidP="006B441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Most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Retinopathy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5-point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[no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retinopathy,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non-proliferative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(NPDR),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NPDR,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NPDR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retinopathy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(PDR)].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Referable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severity.</w:t>
      </w:r>
      <w:r w:rsidR="006B441D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80D4A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convolutional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(DCNN).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4870">
        <w:rPr>
          <w:rFonts w:ascii="Book Antiqua" w:eastAsia="Book Antiqua" w:hAnsi="Book Antiqua" w:cs="Book Antiqua"/>
          <w:i/>
          <w:iCs/>
          <w:color w:val="000000"/>
        </w:rPr>
        <w:t>i.e.</w:t>
      </w:r>
      <w:proofErr w:type="gram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4870">
        <w:rPr>
          <w:rFonts w:ascii="Book Antiqua" w:eastAsia="Book Antiqua" w:hAnsi="Book Antiqua" w:cs="Book Antiqua"/>
          <w:i/>
          <w:iCs/>
          <w:color w:val="000000"/>
        </w:rPr>
        <w:t>i.e.</w:t>
      </w:r>
      <w:proofErr w:type="gram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MESSIDOR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112489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cameras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pictures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mydriatic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nonmydriatic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multiethnicity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internal/external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55358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sight-threatening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specificity.</w:t>
      </w:r>
    </w:p>
    <w:p w14:paraId="28251403" w14:textId="7BDF8C27" w:rsidR="00A77B3E" w:rsidRDefault="009B25BB" w:rsidP="00D8721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Valverde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80D4A"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exudates,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computer-aided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Retmarker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Retinalyze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IDx</w:t>
      </w:r>
      <w:proofErr w:type="spellEnd"/>
      <w:r>
        <w:rPr>
          <w:rFonts w:ascii="Book Antiqua" w:eastAsia="Book Antiqua" w:hAnsi="Book Antiqua" w:cs="Book Antiqua"/>
          <w:color w:val="000000"/>
        </w:rPr>
        <w:t>-DR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(first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FDA-approved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system),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iGradingM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Telemedical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exudates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163CB4">
        <w:rPr>
          <w:rFonts w:hint="eastAsia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Medios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offline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E1296" w:rsidRPr="007E1296">
        <w:rPr>
          <w:rFonts w:ascii="Book Antiqua" w:eastAsia="Book Antiqua" w:hAnsi="Book Antiqua" w:cs="Book Antiqua"/>
          <w:color w:val="000000"/>
        </w:rPr>
        <w:t>Sosale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E80D4A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offline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Internet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computational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cloud-based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photographs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captured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Remidio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Non-Mydriatic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smartphone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graphics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86%,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online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cloud-based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EyeArt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IDx</w:t>
      </w:r>
      <w:proofErr w:type="spellEnd"/>
      <w:r>
        <w:rPr>
          <w:rFonts w:ascii="Book Antiqua" w:eastAsia="Book Antiqua" w:hAnsi="Book Antiqua" w:cs="Book Antiqua"/>
          <w:color w:val="000000"/>
        </w:rPr>
        <w:t>-DR,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Medios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equivalent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</w:t>
      </w:r>
      <w:r w:rsidRPr="00150146">
        <w:rPr>
          <w:rFonts w:ascii="Book Antiqua" w:eastAsia="Book Antiqua" w:hAnsi="Book Antiqua" w:cs="Book Antiqua"/>
          <w:color w:val="000000"/>
        </w:rPr>
        <w:t>ecificity</w:t>
      </w:r>
      <w:r w:rsidR="0074537E" w:rsidRPr="00150146">
        <w:rPr>
          <w:rFonts w:ascii="Book Antiqua" w:eastAsia="Book Antiqua" w:hAnsi="Book Antiqua" w:cs="Book Antiqua"/>
          <w:color w:val="000000"/>
        </w:rPr>
        <w:t xml:space="preserve"> </w:t>
      </w:r>
      <w:r w:rsidRPr="00150146">
        <w:rPr>
          <w:rFonts w:ascii="Book Antiqua" w:eastAsia="Book Antiqua" w:hAnsi="Book Antiqua" w:cs="Book Antiqua"/>
          <w:color w:val="000000"/>
        </w:rPr>
        <w:t>(Figure</w:t>
      </w:r>
      <w:r w:rsidR="0074537E" w:rsidRPr="00150146">
        <w:rPr>
          <w:rFonts w:ascii="Book Antiqua" w:eastAsia="Book Antiqua" w:hAnsi="Book Antiqua" w:cs="Book Antiqua"/>
          <w:color w:val="000000"/>
        </w:rPr>
        <w:t xml:space="preserve"> </w:t>
      </w:r>
      <w:r w:rsidRPr="00150146">
        <w:rPr>
          <w:rFonts w:ascii="Book Antiqua" w:eastAsia="Book Antiqua" w:hAnsi="Book Antiqua" w:cs="Book Antiqua"/>
          <w:color w:val="000000"/>
        </w:rPr>
        <w:t>2).</w:t>
      </w:r>
      <w:r w:rsidR="00D87212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285A3F" w:rsidRPr="00614F2C">
        <w:rPr>
          <w:rFonts w:ascii="Book Antiqua" w:eastAsia="Book Antiqua" w:hAnsi="Book Antiqua" w:cs="Book Antiqua"/>
          <w:color w:val="000000"/>
        </w:rPr>
        <w:t>continuous machine learning</w:t>
      </w:r>
      <w:r w:rsidR="0074537E" w:rsidRPr="00614F2C">
        <w:rPr>
          <w:rFonts w:ascii="Book Antiqua" w:eastAsia="Book Antiqua" w:hAnsi="Book Antiqua" w:cs="Book Antiqua"/>
          <w:color w:val="000000"/>
        </w:rPr>
        <w:t xml:space="preserve"> </w:t>
      </w:r>
      <w:r w:rsidRPr="00614F2C">
        <w:rPr>
          <w:rFonts w:ascii="Book Antiqua" w:eastAsia="Book Antiqua" w:hAnsi="Book Antiqua" w:cs="Book Antiqua"/>
          <w:color w:val="000000"/>
        </w:rPr>
        <w:t>(CML)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macular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edema</w:t>
      </w:r>
      <w:r w:rsidRPr="004B3C5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4B3C57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04A1E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Pr="004B3C57">
        <w:rPr>
          <w:rFonts w:ascii="Book Antiqua" w:eastAsia="Book Antiqua" w:hAnsi="Book Antiqua" w:cs="Book Antiqua"/>
          <w:color w:val="000000"/>
          <w:szCs w:val="30"/>
          <w:vertAlign w:val="superscript"/>
        </w:rPr>
        <w:t>,1</w:t>
      </w:r>
      <w:r w:rsidR="00204A1E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4B3C57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exudates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204A1E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cotton-wool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spots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204A1E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microaneurysms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neovascularization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204A1E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5291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Retinalyze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IDx</w:t>
      </w:r>
      <w:proofErr w:type="spellEnd"/>
      <w:r>
        <w:rPr>
          <w:rFonts w:ascii="Book Antiqua" w:eastAsia="Book Antiqua" w:hAnsi="Book Antiqua" w:cs="Book Antiqua"/>
          <w:color w:val="000000"/>
        </w:rPr>
        <w:t>-DR,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iGradingM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RetmarkerDR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lesion-based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image-based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90%.</w:t>
      </w:r>
    </w:p>
    <w:p w14:paraId="317D7F2C" w14:textId="621569E9" w:rsidR="00A77B3E" w:rsidRDefault="009B25BB" w:rsidP="004B3C5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Pr="00C25ADF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photographs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fluorescein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manifold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another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04A1E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inferred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coherence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analysis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04A1E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5CD05A8" w14:textId="24700988" w:rsidR="00A77B3E" w:rsidRDefault="009B25BB" w:rsidP="00337F1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Morya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2519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25195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04A1E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B25195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smartphone-based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online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annotation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labeling,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AI-based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binary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ophthalmologists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55000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flexibility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portability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annotation.</w:t>
      </w:r>
      <w:r w:rsidR="00337F1A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DR-related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Pr="002C69FE">
        <w:rPr>
          <w:rFonts w:ascii="Book Antiqua" w:eastAsia="Book Antiqua" w:hAnsi="Book Antiqua" w:cs="Book Antiqua"/>
          <w:color w:val="000000"/>
        </w:rPr>
        <w:t>is</w:t>
      </w:r>
      <w:r w:rsidR="0074537E" w:rsidRPr="002C69FE">
        <w:rPr>
          <w:rFonts w:ascii="Book Antiqua" w:eastAsia="Book Antiqua" w:hAnsi="Book Antiqua" w:cs="Book Antiqua"/>
          <w:color w:val="000000"/>
        </w:rPr>
        <w:t xml:space="preserve"> </w:t>
      </w:r>
      <w:r w:rsidRPr="002C69FE">
        <w:rPr>
          <w:rFonts w:ascii="Book Antiqua" w:eastAsia="Book Antiqua" w:hAnsi="Book Antiqua" w:cs="Book Antiqua"/>
          <w:color w:val="000000"/>
        </w:rPr>
        <w:t>table</w:t>
      </w:r>
      <w:r w:rsidR="0074537E" w:rsidRPr="002C69FE">
        <w:rPr>
          <w:rFonts w:ascii="Book Antiqua" w:eastAsia="Book Antiqua" w:hAnsi="Book Antiqua" w:cs="Book Antiqua"/>
          <w:color w:val="000000"/>
        </w:rPr>
        <w:t xml:space="preserve"> </w:t>
      </w:r>
      <w:r w:rsidRPr="002C69FE">
        <w:rPr>
          <w:rFonts w:ascii="Book Antiqua" w:eastAsia="Book Antiqua" w:hAnsi="Book Antiqua" w:cs="Book Antiqua"/>
          <w:color w:val="000000"/>
        </w:rPr>
        <w:t>has</w:t>
      </w:r>
      <w:r w:rsidR="0074537E" w:rsidRPr="002C69FE">
        <w:rPr>
          <w:rFonts w:ascii="Book Antiqua" w:eastAsia="Book Antiqua" w:hAnsi="Book Antiqua" w:cs="Book Antiqua"/>
          <w:color w:val="000000"/>
        </w:rPr>
        <w:t xml:space="preserve"> </w:t>
      </w:r>
      <w:r w:rsidRPr="002C69FE">
        <w:rPr>
          <w:rFonts w:ascii="Book Antiqua" w:eastAsia="Book Antiqua" w:hAnsi="Book Antiqua" w:cs="Book Antiqua"/>
          <w:color w:val="000000"/>
        </w:rPr>
        <w:t>been</w:t>
      </w:r>
      <w:r w:rsidR="0074537E" w:rsidRPr="002C69FE">
        <w:rPr>
          <w:rFonts w:ascii="Book Antiqua" w:eastAsia="Book Antiqua" w:hAnsi="Book Antiqua" w:cs="Book Antiqua"/>
          <w:color w:val="000000"/>
        </w:rPr>
        <w:t xml:space="preserve"> </w:t>
      </w:r>
      <w:r w:rsidRPr="002C69FE">
        <w:rPr>
          <w:rFonts w:ascii="Book Antiqua" w:eastAsia="Book Antiqua" w:hAnsi="Book Antiqua" w:cs="Book Antiqua"/>
          <w:color w:val="000000"/>
        </w:rPr>
        <w:t>re</w:t>
      </w:r>
      <w:r w:rsidR="00724063" w:rsidRPr="002C69FE">
        <w:rPr>
          <w:rFonts w:ascii="Book Antiqua" w:eastAsia="Book Antiqua" w:hAnsi="Book Antiqua" w:cs="Book Antiqua"/>
          <w:color w:val="000000"/>
        </w:rPr>
        <w:t>produced</w:t>
      </w:r>
      <w:r w:rsidR="0074537E" w:rsidRPr="002C69FE">
        <w:rPr>
          <w:rFonts w:ascii="Book Antiqua" w:eastAsia="Book Antiqua" w:hAnsi="Book Antiqua" w:cs="Book Antiqua"/>
          <w:color w:val="000000"/>
        </w:rPr>
        <w:t xml:space="preserve"> </w:t>
      </w:r>
      <w:r w:rsidRPr="002C69FE">
        <w:rPr>
          <w:rFonts w:ascii="Book Antiqua" w:eastAsia="Book Antiqua" w:hAnsi="Book Antiqua" w:cs="Book Antiqua"/>
          <w:color w:val="000000"/>
        </w:rPr>
        <w:t>from</w:t>
      </w:r>
      <w:r w:rsidR="00724063" w:rsidRPr="002C69FE">
        <w:rPr>
          <w:rFonts w:ascii="Book Antiqua" w:eastAsia="Book Antiqua" w:hAnsi="Book Antiqua" w:cs="Book Antiqua"/>
          <w:color w:val="000000"/>
        </w:rPr>
        <w:t xml:space="preserve"> the article by </w:t>
      </w:r>
      <w:proofErr w:type="spellStart"/>
      <w:r w:rsidR="00D614A7" w:rsidRPr="00D614A7">
        <w:rPr>
          <w:rFonts w:ascii="Book Antiqua" w:eastAsia="Book Antiqua" w:hAnsi="Book Antiqua" w:cs="Book Antiqua"/>
          <w:color w:val="000000"/>
        </w:rPr>
        <w:t>Padhy</w:t>
      </w:r>
      <w:proofErr w:type="spellEnd"/>
      <w:r w:rsidR="0074537E" w:rsidRPr="002C69FE">
        <w:rPr>
          <w:rFonts w:ascii="Book Antiqua" w:eastAsia="Book Antiqua" w:hAnsi="Book Antiqua" w:cs="Book Antiqua"/>
          <w:color w:val="000000"/>
        </w:rPr>
        <w:t xml:space="preserve"> </w:t>
      </w:r>
      <w:r w:rsidRPr="00167A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 w:rsidRPr="00167A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67A40">
        <w:rPr>
          <w:rFonts w:ascii="Book Antiqua" w:eastAsia="Book Antiqua" w:hAnsi="Book Antiqua" w:cs="Book Antiqua"/>
          <w:i/>
          <w:iCs/>
          <w:color w:val="000000"/>
        </w:rPr>
        <w:t>a</w:t>
      </w:r>
      <w:r w:rsidR="0010033F" w:rsidRPr="00167A40">
        <w:rPr>
          <w:rFonts w:ascii="Book Antiqua" w:eastAsia="Book Antiqua" w:hAnsi="Book Antiqua" w:cs="Book Antiqua"/>
          <w:i/>
          <w:iCs/>
          <w:color w:val="000000"/>
        </w:rPr>
        <w:t>l</w:t>
      </w:r>
      <w:r w:rsidR="0010033F" w:rsidRPr="002C69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0033F" w:rsidRPr="002C69FE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724063" w:rsidRPr="002C69FE">
        <w:rPr>
          <w:rFonts w:ascii="Book Antiqua" w:eastAsia="Book Antiqua" w:hAnsi="Book Antiqua" w:cs="Book Antiqua"/>
          <w:color w:val="000000"/>
        </w:rPr>
        <w:t>.</w:t>
      </w:r>
    </w:p>
    <w:p w14:paraId="775534F6" w14:textId="77777777" w:rsidR="002A1320" w:rsidRDefault="002A1320" w:rsidP="00337F1A">
      <w:pPr>
        <w:spacing w:line="360" w:lineRule="auto"/>
        <w:ind w:firstLineChars="200" w:firstLine="480"/>
        <w:jc w:val="both"/>
      </w:pPr>
    </w:p>
    <w:p w14:paraId="755EC031" w14:textId="6593865C" w:rsidR="00A77B3E" w:rsidRPr="009F3368" w:rsidRDefault="009F3368">
      <w:pPr>
        <w:spacing w:line="360" w:lineRule="auto"/>
        <w:jc w:val="both"/>
        <w:rPr>
          <w:u w:val="single"/>
        </w:rPr>
      </w:pPr>
      <w:r w:rsidRPr="009F3368">
        <w:rPr>
          <w:rFonts w:ascii="Book Antiqua" w:eastAsia="Book Antiqua" w:hAnsi="Book Antiqua" w:cs="Book Antiqua"/>
          <w:b/>
          <w:bCs/>
          <w:color w:val="000000"/>
          <w:u w:val="single"/>
        </w:rPr>
        <w:t>AGE-RELATED MACULAR DEGENERATION</w:t>
      </w:r>
    </w:p>
    <w:p w14:paraId="4F00008D" w14:textId="2A3696D2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Age-related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macular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degeneration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(AMD)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blindness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globally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32C29">
        <w:rPr>
          <w:rFonts w:ascii="Book Antiqua" w:eastAsia="Book Antiqua" w:hAnsi="Book Antiqua" w:cs="Book Antiqua"/>
          <w:color w:val="000000"/>
          <w:szCs w:val="30"/>
          <w:vertAlign w:val="superscript"/>
        </w:rPr>
        <w:t>20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</w:t>
      </w:r>
      <w:r w:rsidR="00204A1E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5A2032">
        <w:rPr>
          <w:rFonts w:ascii="Book Antiqua" w:eastAsia="Book Antiqua" w:hAnsi="Book Antiqua" w:cs="Book Antiqua"/>
          <w:color w:val="000000"/>
        </w:rPr>
        <w:t>e age-related eye disease stud</w:t>
      </w:r>
      <w:r>
        <w:rPr>
          <w:rFonts w:ascii="Book Antiqua" w:eastAsia="Book Antiqua" w:hAnsi="Book Antiqua" w:cs="Book Antiqua"/>
          <w:color w:val="000000"/>
        </w:rPr>
        <w:t>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(AREDS)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simplified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AMD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D32C29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drusen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(diameter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B359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mm)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pigmentary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macula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simplified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ophthalmologists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individual’s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AMD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D32C29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drusen,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reticular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pseudo-drusen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atrophy.</w:t>
      </w:r>
    </w:p>
    <w:p w14:paraId="4E21F8AA" w14:textId="6944DB6B" w:rsidR="00A77B3E" w:rsidRDefault="009B25BB" w:rsidP="00B3598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classifying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photographs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referable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non-referable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AMD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04A1E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multiclass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784EEA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9-step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AREDS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4-class).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coherence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(OCT)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scans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9622B1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DA19C6D" w14:textId="6A8CEE81" w:rsidR="00A77B3E" w:rsidRDefault="009B25BB" w:rsidP="00391BF0">
      <w:pPr>
        <w:spacing w:line="360" w:lineRule="auto"/>
        <w:ind w:firstLineChars="200" w:firstLine="48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DeepSeeNet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photography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BD22E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Drusen-Net,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Pigment-Net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AMD-Net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DCNNs,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Inception-v3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architecture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state-of-the-art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convolutional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(CNN)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9A3168" w:rsidRPr="009A3168">
        <w:rPr>
          <w:rFonts w:ascii="Book Antiqua" w:eastAsia="Book Antiqua" w:hAnsi="Book Antiqua" w:cs="Book Antiqua"/>
          <w:color w:val="000000"/>
        </w:rPr>
        <w:t xml:space="preserve">De </w:t>
      </w:r>
      <w:proofErr w:type="spellStart"/>
      <w:r w:rsidR="009A3168" w:rsidRPr="009A3168">
        <w:rPr>
          <w:rFonts w:ascii="Book Antiqua" w:eastAsia="Book Antiqua" w:hAnsi="Book Antiqua" w:cs="Book Antiqua"/>
          <w:color w:val="000000"/>
        </w:rPr>
        <w:t>Fauw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9622B1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DeepSeeNet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transparency.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AREDS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60000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DeepSeeNet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(drusen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pigmentary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DeepSeeNet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decision-making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74537E" w:rsidRPr="008D0557">
        <w:rPr>
          <w:rFonts w:ascii="Book Antiqua" w:eastAsia="Book Antiqua" w:hAnsi="Book Antiqua" w:cs="Book Antiqua"/>
          <w:color w:val="000000"/>
        </w:rPr>
        <w:t xml:space="preserve"> </w:t>
      </w:r>
      <w:r w:rsidRPr="008D0557">
        <w:rPr>
          <w:rFonts w:ascii="Book Antiqua" w:eastAsia="Book Antiqua" w:hAnsi="Book Antiqua" w:cs="Book Antiqua"/>
          <w:color w:val="000000"/>
        </w:rPr>
        <w:t>(Figure</w:t>
      </w:r>
      <w:r w:rsidR="0074537E" w:rsidRPr="008D0557">
        <w:rPr>
          <w:rFonts w:ascii="Book Antiqua" w:eastAsia="Book Antiqua" w:hAnsi="Book Antiqua" w:cs="Book Antiqua"/>
          <w:color w:val="000000"/>
        </w:rPr>
        <w:t xml:space="preserve"> </w:t>
      </w:r>
      <w:r w:rsidRPr="008D0557">
        <w:rPr>
          <w:rFonts w:ascii="Book Antiqua" w:eastAsia="Book Antiqua" w:hAnsi="Book Antiqua" w:cs="Book Antiqua"/>
          <w:color w:val="000000"/>
        </w:rPr>
        <w:t>3).</w:t>
      </w:r>
      <w:r w:rsidR="008D0557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Fine-Tuned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DeepSeeNet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(FT-DSN)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(67%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Pr="00A245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60%).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FT-DSN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FT-DSN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BD22E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FT-DSN.</w:t>
      </w:r>
      <w:r w:rsidR="00391BF0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1BF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91BF0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9622B1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391BF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CML</w:t>
      </w:r>
      <w:r w:rsidR="00614F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48312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52690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93%,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Treder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7186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97186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9622B1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397186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(1112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macula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macula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exudative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AMD,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92%.</w:t>
      </w:r>
    </w:p>
    <w:p w14:paraId="35D987DE" w14:textId="02FAC7C6" w:rsidR="00A77B3E" w:rsidRDefault="009B25BB" w:rsidP="002D287E">
      <w:pPr>
        <w:spacing w:line="360" w:lineRule="auto"/>
        <w:ind w:firstLineChars="200" w:firstLine="48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Bogunovic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D75242">
        <w:rPr>
          <w:rFonts w:ascii="Book Antiqua" w:eastAsia="Book Antiqua" w:hAnsi="Book Antiqua" w:cs="Book Antiqua"/>
          <w:i/>
          <w:iCs/>
          <w:color w:val="000000"/>
        </w:rPr>
        <w:t>l</w:t>
      </w:r>
      <w:r w:rsidR="00D7524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75242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9622B1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D75242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data-driven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AMD.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Drusen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ML-based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classifier.</w:t>
      </w:r>
      <w:r w:rsidR="00D95767">
        <w:rPr>
          <w:rFonts w:hint="eastAsia"/>
          <w:lang w:eastAsia="zh-CN"/>
        </w:rPr>
        <w:t xml:space="preserve"> </w:t>
      </w:r>
      <w:proofErr w:type="spellStart"/>
      <w:r w:rsidR="00DD0B22" w:rsidRPr="00DD0B22">
        <w:rPr>
          <w:rFonts w:ascii="Book Antiqua" w:eastAsia="Book Antiqua" w:hAnsi="Book Antiqua" w:cs="Book Antiqua"/>
          <w:color w:val="000000"/>
        </w:rPr>
        <w:t>Treder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926A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926A8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04A1E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0926A8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anti-vascular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(VEGF)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(RF)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5169E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80%.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Prahs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C29D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C29D1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9622B1"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0C29D1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DCNN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decision-making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anti-VEGF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CML.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image-guided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neovascular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2D287E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decision-making.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Aslam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D4A8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622B1">
        <w:rPr>
          <w:rFonts w:ascii="Book Antiqua" w:eastAsia="Book Antiqua" w:hAnsi="Book Antiqua" w:cs="Book Antiqua"/>
          <w:color w:val="000000"/>
          <w:szCs w:val="30"/>
          <w:vertAlign w:val="superscript"/>
        </w:rPr>
        <w:t>30</w:t>
      </w:r>
      <w:r w:rsidR="00ED4A8D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Schmidt-</w:t>
      </w:r>
      <w:proofErr w:type="spellStart"/>
      <w:r>
        <w:rPr>
          <w:rFonts w:ascii="Book Antiqua" w:eastAsia="Book Antiqua" w:hAnsi="Book Antiqua" w:cs="Book Antiqua"/>
          <w:color w:val="000000"/>
        </w:rPr>
        <w:t>Erfurth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21EC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21EC3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9622B1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621EC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CMLs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acuity.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Aslam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8121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622B1">
        <w:rPr>
          <w:rFonts w:ascii="Book Antiqua" w:eastAsia="Book Antiqua" w:hAnsi="Book Antiqua" w:cs="Book Antiqua"/>
          <w:color w:val="000000"/>
          <w:szCs w:val="30"/>
          <w:vertAlign w:val="superscript"/>
        </w:rPr>
        <w:t>30</w:t>
      </w:r>
      <w:r w:rsidR="00F8121E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847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Schmidt-</w:t>
      </w:r>
      <w:proofErr w:type="spellStart"/>
      <w:r>
        <w:rPr>
          <w:rFonts w:ascii="Book Antiqua" w:eastAsia="Book Antiqua" w:hAnsi="Book Antiqua" w:cs="Book Antiqua"/>
          <w:color w:val="000000"/>
        </w:rPr>
        <w:t>Erfurth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84610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46105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9622B1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846105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2456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614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eyes).</w:t>
      </w:r>
    </w:p>
    <w:p w14:paraId="6A326FF4" w14:textId="0D6C5CE8" w:rsidR="00A77B3E" w:rsidRDefault="009B25BB" w:rsidP="0018206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intraretinal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subretinal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pigment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detachment.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noncomputerized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E3AA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E3AA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622B1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2E3AA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CD173B" w:rsidRPr="009A3168">
        <w:rPr>
          <w:rFonts w:ascii="Book Antiqua" w:eastAsia="Book Antiqua" w:hAnsi="Book Antiqua" w:cs="Book Antiqua"/>
          <w:color w:val="000000"/>
        </w:rPr>
        <w:t xml:space="preserve">De </w:t>
      </w:r>
      <w:proofErr w:type="spellStart"/>
      <w:r w:rsidR="00CD173B" w:rsidRPr="009A3168">
        <w:rPr>
          <w:rFonts w:ascii="Book Antiqua" w:eastAsia="Book Antiqua" w:hAnsi="Book Antiqua" w:cs="Book Antiqua"/>
          <w:color w:val="000000"/>
        </w:rPr>
        <w:t>Fauw</w:t>
      </w:r>
      <w:proofErr w:type="spellEnd"/>
      <w:r w:rsidR="00CD173B">
        <w:rPr>
          <w:rFonts w:ascii="Book Antiqua" w:eastAsia="Book Antiqua" w:hAnsi="Book Antiqua" w:cs="Book Antiqua"/>
          <w:color w:val="000000"/>
        </w:rPr>
        <w:t xml:space="preserve"> </w:t>
      </w:r>
      <w:r w:rsidR="00CD173B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CD173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D173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D173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9622B1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CD173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BC5F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BC5FE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robustness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triaging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urgency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18206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82063">
        <w:rPr>
          <w:rFonts w:ascii="Book Antiqua" w:eastAsia="Book Antiqua" w:hAnsi="Book Antiqua" w:cs="Book Antiqua"/>
          <w:color w:val="000000"/>
        </w:rPr>
        <w:t>Table</w:t>
      </w:r>
      <w:r w:rsidR="0074537E" w:rsidRPr="00182063">
        <w:rPr>
          <w:rFonts w:ascii="Book Antiqua" w:eastAsia="Book Antiqua" w:hAnsi="Book Antiqua" w:cs="Book Antiqua"/>
          <w:color w:val="000000"/>
        </w:rPr>
        <w:t xml:space="preserve"> </w:t>
      </w:r>
      <w:r w:rsidRPr="00182063">
        <w:rPr>
          <w:rFonts w:ascii="Book Antiqua" w:eastAsia="Book Antiqua" w:hAnsi="Book Antiqua" w:cs="Book Antiqua"/>
          <w:color w:val="000000"/>
        </w:rPr>
        <w:t>2</w:t>
      </w:r>
      <w:r w:rsidR="00525F4D">
        <w:rPr>
          <w:rFonts w:ascii="Book Antiqua" w:eastAsia="Book Antiqua" w:hAnsi="Book Antiqua" w:cs="Book Antiqua"/>
          <w:color w:val="000000"/>
        </w:rPr>
        <w:t xml:space="preserve"> is a</w:t>
      </w:r>
      <w:r w:rsidR="0074537E" w:rsidRPr="00182063">
        <w:rPr>
          <w:rFonts w:ascii="Book Antiqua" w:eastAsia="Book Antiqua" w:hAnsi="Book Antiqua" w:cs="Book Antiqua"/>
          <w:color w:val="000000"/>
        </w:rPr>
        <w:t xml:space="preserve"> </w:t>
      </w:r>
      <w:r w:rsidR="00182063" w:rsidRPr="00182063">
        <w:rPr>
          <w:rFonts w:ascii="Book Antiqua" w:eastAsia="Book Antiqua" w:hAnsi="Book Antiqua" w:cs="Book Antiqua"/>
          <w:color w:val="000000"/>
        </w:rPr>
        <w:t xml:space="preserve">summary of </w:t>
      </w:r>
      <w:r w:rsidR="00933B0D">
        <w:rPr>
          <w:rFonts w:ascii="Book Antiqua" w:eastAsia="Book Antiqua" w:hAnsi="Book Antiqua" w:cs="Book Antiqua"/>
          <w:color w:val="000000"/>
        </w:rPr>
        <w:t>AI</w:t>
      </w:r>
      <w:r w:rsidR="00182063" w:rsidRPr="00182063">
        <w:rPr>
          <w:rFonts w:ascii="Book Antiqua" w:eastAsia="Book Antiqua" w:hAnsi="Book Antiqua" w:cs="Book Antiqua"/>
          <w:color w:val="000000"/>
        </w:rPr>
        <w:t xml:space="preserve"> algorithms used for</w:t>
      </w:r>
      <w:r w:rsidR="0074537E" w:rsidRPr="00182063">
        <w:rPr>
          <w:rFonts w:ascii="Book Antiqua" w:eastAsia="Book Antiqua" w:hAnsi="Book Antiqua" w:cs="Book Antiqua"/>
          <w:color w:val="000000"/>
        </w:rPr>
        <w:t xml:space="preserve"> </w:t>
      </w:r>
      <w:r w:rsidRPr="00182063">
        <w:rPr>
          <w:rFonts w:ascii="Book Antiqua" w:eastAsia="Book Antiqua" w:hAnsi="Book Antiqua" w:cs="Book Antiqua"/>
          <w:color w:val="000000"/>
        </w:rPr>
        <w:t>AMD.</w:t>
      </w:r>
    </w:p>
    <w:p w14:paraId="05962BA8" w14:textId="77777777" w:rsidR="003E7037" w:rsidRPr="00182063" w:rsidRDefault="003E7037" w:rsidP="0018206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</w:p>
    <w:p w14:paraId="2BFDDC5A" w14:textId="77777777" w:rsidR="00A77B3E" w:rsidRPr="009E517E" w:rsidRDefault="009B25BB">
      <w:pPr>
        <w:spacing w:line="360" w:lineRule="auto"/>
        <w:jc w:val="both"/>
        <w:rPr>
          <w:i/>
          <w:iCs/>
        </w:rPr>
      </w:pPr>
      <w:r w:rsidRPr="009E517E">
        <w:rPr>
          <w:rFonts w:ascii="Book Antiqua" w:eastAsia="Book Antiqua" w:hAnsi="Book Antiqua" w:cs="Book Antiqua"/>
          <w:b/>
          <w:bCs/>
          <w:i/>
          <w:iCs/>
          <w:color w:val="000000"/>
        </w:rPr>
        <w:t>Glaucoma</w:t>
      </w:r>
    </w:p>
    <w:p w14:paraId="44FB3413" w14:textId="1134F5D1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Glaucoma,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sight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preventable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blindness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BD22E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90%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glaucoma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undiagnosed.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glaucoma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Cup-disk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(CDR)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early-stage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glaucoma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9622B1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coarse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disk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smoothness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constraint,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vector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(SVM)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CDR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9622B1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1731924" w14:textId="6C8949D7" w:rsidR="00A77B3E" w:rsidRDefault="009B25BB" w:rsidP="00A478A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Yousefi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D70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D7047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66B2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CD704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open-angle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glaucoma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(POAG)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CMLs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CMLs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POAG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POAG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D22E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moderate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lazy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CMLs.</w:t>
      </w:r>
      <w:r w:rsidR="00396D5E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3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350E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9622B1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350E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[ORIGA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dataset: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650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(99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551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dataset: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1676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(entirely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training)]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POAG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disk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0.831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0.887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A478AA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01D0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01D08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9622B1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301D0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Raghavendra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glaucoma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Pr="00725C6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4537E" w:rsidRPr="00725C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87.9%,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equivalent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glaucoma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Raghavendra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51AE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51AE2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9622B1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651AE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589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837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glaucoma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0.98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accuracy.</w:t>
      </w:r>
    </w:p>
    <w:p w14:paraId="00F3F9E5" w14:textId="5C1F51E7" w:rsidR="00A77B3E" w:rsidRDefault="009B25BB" w:rsidP="0012590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DL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pre-perimetric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open-angle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glaucoma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9622B1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43464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Holistic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disk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misalignment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glaucoma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9622B1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3464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3464F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9622B1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43464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referable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glaucomatous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neuropathy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specificity.</w:t>
      </w:r>
      <w:r w:rsidR="00125908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6252D">
        <w:rPr>
          <w:rFonts w:ascii="Book Antiqua" w:eastAsia="Book Antiqua" w:hAnsi="Book Antiqua" w:cs="Book Antiqua"/>
          <w:color w:val="000000"/>
        </w:rPr>
        <w:t xml:space="preserve"> is 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0A478E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ummary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glaucoma</w:t>
      </w:r>
    </w:p>
    <w:p w14:paraId="2AC66B5C" w14:textId="77777777" w:rsidR="00A77B3E" w:rsidRDefault="00A77B3E">
      <w:pPr>
        <w:spacing w:line="360" w:lineRule="auto"/>
        <w:jc w:val="both"/>
      </w:pPr>
    </w:p>
    <w:p w14:paraId="19115F7F" w14:textId="68CE2914" w:rsidR="00A77B3E" w:rsidRPr="0019713D" w:rsidRDefault="009B25BB">
      <w:pPr>
        <w:spacing w:line="360" w:lineRule="auto"/>
        <w:jc w:val="both"/>
        <w:rPr>
          <w:i/>
          <w:iCs/>
        </w:rPr>
      </w:pPr>
      <w:r w:rsidRPr="0019713D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Retin</w:t>
      </w:r>
      <w:r w:rsidR="00435889" w:rsidRPr="0019713D">
        <w:rPr>
          <w:rFonts w:ascii="Book Antiqua" w:eastAsia="Book Antiqua" w:hAnsi="Book Antiqua" w:cs="Book Antiqua"/>
          <w:b/>
          <w:bCs/>
          <w:i/>
          <w:iCs/>
          <w:color w:val="000000"/>
        </w:rPr>
        <w:t>opathy of prematu</w:t>
      </w:r>
      <w:r w:rsidRPr="0019713D">
        <w:rPr>
          <w:rFonts w:ascii="Book Antiqua" w:eastAsia="Book Antiqua" w:hAnsi="Book Antiqua" w:cs="Book Antiqua"/>
          <w:b/>
          <w:bCs/>
          <w:i/>
          <w:iCs/>
          <w:color w:val="000000"/>
        </w:rPr>
        <w:t>rity</w:t>
      </w:r>
    </w:p>
    <w:p w14:paraId="4A895D85" w14:textId="69E2BF41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Retinopathy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(ROP)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treatable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blindness,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timely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9622B1"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necessitates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tedious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demanding.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manpower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ROP.</w:t>
      </w:r>
    </w:p>
    <w:p w14:paraId="12D5995D" w14:textId="169E3408" w:rsidR="00A77B3E" w:rsidRDefault="009B25BB" w:rsidP="00405A7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Wang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05A7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622B1">
        <w:rPr>
          <w:rFonts w:ascii="Book Antiqua" w:eastAsia="Book Antiqua" w:hAnsi="Book Antiqua" w:cs="Book Antiqua"/>
          <w:color w:val="000000"/>
          <w:szCs w:val="30"/>
          <w:vertAlign w:val="superscript"/>
        </w:rPr>
        <w:t>40</w:t>
      </w:r>
      <w:r w:rsidR="00405A7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DeepROP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(DNNs).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990474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Id-Net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Gr-Net</w:t>
      </w:r>
      <w:r w:rsidR="00990474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were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Id-Net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96.62%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99.32%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Gr-Net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attained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88.46%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92.31%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552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DNNs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outperformed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experts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9622B1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693F15" w14:textId="21F7437F" w:rsidR="00A77B3E" w:rsidRDefault="009B25BB" w:rsidP="00EE4765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E81154"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 w:rsidR="00E81154"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ROP.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non-experts.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two-level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sorting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(plus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disease).</w:t>
      </w:r>
    </w:p>
    <w:p w14:paraId="495BC29E" w14:textId="77777777" w:rsidR="00C25239" w:rsidRDefault="00C25239" w:rsidP="00EE4765">
      <w:pPr>
        <w:spacing w:line="360" w:lineRule="auto"/>
        <w:ind w:firstLineChars="200" w:firstLine="480"/>
        <w:jc w:val="both"/>
      </w:pPr>
    </w:p>
    <w:p w14:paraId="0BA5C83F" w14:textId="77777777" w:rsidR="00A77B3E" w:rsidRPr="00C25239" w:rsidRDefault="009B25BB">
      <w:pPr>
        <w:spacing w:line="360" w:lineRule="auto"/>
        <w:jc w:val="both"/>
        <w:rPr>
          <w:i/>
          <w:iCs/>
        </w:rPr>
      </w:pPr>
      <w:r w:rsidRPr="00C25239">
        <w:rPr>
          <w:rFonts w:ascii="Book Antiqua" w:eastAsia="Book Antiqua" w:hAnsi="Book Antiqua" w:cs="Book Antiqua"/>
          <w:b/>
          <w:bCs/>
          <w:i/>
          <w:iCs/>
          <w:color w:val="000000"/>
        </w:rPr>
        <w:t>Keratoconus</w:t>
      </w:r>
    </w:p>
    <w:p w14:paraId="71FFD487" w14:textId="3AD00E16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obstacles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keratoconus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topography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attempted.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classifiers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machine-derived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topography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0A2411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simulated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readings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topographic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asymmetries),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topography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0A2411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astigmatic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keratoconus).</w:t>
      </w:r>
    </w:p>
    <w:p w14:paraId="7E892F5B" w14:textId="359DD4FE" w:rsidR="00A77B3E" w:rsidRDefault="009B25BB" w:rsidP="00B00D5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keratoconus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forme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fruste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keratoconus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AD1529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Placido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topography,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Scheimpflug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</w:t>
      </w:r>
      <w:r w:rsidR="00AD1529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domain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</w:t>
      </w:r>
      <w:r w:rsidR="00E8115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biomechanical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metrics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CorvisST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hysteresis).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Pentacam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AD1529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Sirius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</w:t>
      </w:r>
      <w:r w:rsidR="00AD1529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Orbscan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Galilei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TMS-1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keratoconus.</w:t>
      </w:r>
    </w:p>
    <w:p w14:paraId="6FEAC10C" w14:textId="4263CF8E" w:rsidR="00A77B3E" w:rsidRDefault="009B25BB" w:rsidP="0056771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Pentacam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(PRFI)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Pentacam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(Oculus,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Wetzlar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Germany).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ectasia.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(BAD-D)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55.3%,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PRFI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correctly.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topographic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asymmetric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(VAE-NT),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96.6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AD1529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BFCE777" w14:textId="4906E65B" w:rsidR="00A77B3E" w:rsidRDefault="009B25BB" w:rsidP="00EE478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Galilei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Scheimpflug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Ziemer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Switzerland).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forms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AD1529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Orbscan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Technolas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Munich,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70.8%,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98.1%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AD1529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0488EAE" w14:textId="6B21660B" w:rsidR="00A77B3E" w:rsidRDefault="009B25BB" w:rsidP="00EE4780">
      <w:pPr>
        <w:spacing w:line="360" w:lineRule="auto"/>
        <w:ind w:firstLineChars="200" w:firstLine="48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Ambrósio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E478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E4780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AD1529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EE478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AI-based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biomechanical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(TBI),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Scheimpflug</w:t>
      </w:r>
      <w:proofErr w:type="spellEnd"/>
      <w:r>
        <w:rPr>
          <w:rFonts w:ascii="Book Antiqua" w:eastAsia="Book Antiqua" w:hAnsi="Book Antiqua" w:cs="Book Antiqua"/>
          <w:color w:val="000000"/>
        </w:rPr>
        <w:t>-based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biomechanics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Corvis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ectasia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Kerato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topography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keratoconus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high-level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D49C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99.33%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waveform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(Reichert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Buffalo,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="00614FD5" w:rsidRPr="00614FD5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keratoconus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0.978).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90.3%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VAE-NT.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biomechanical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</w:p>
    <w:p w14:paraId="4C33EFA0" w14:textId="0B0E9F1E" w:rsidR="00A77B3E" w:rsidRDefault="009B25BB" w:rsidP="00E572C9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4247AA">
        <w:rPr>
          <w:rFonts w:ascii="Book Antiqua" w:eastAsia="Book Antiqua" w:hAnsi="Book Antiqua" w:cs="Book Antiqua"/>
          <w:color w:val="000000"/>
        </w:rPr>
        <w:t>Sharif</w:t>
      </w:r>
      <w:r w:rsidR="0074537E" w:rsidRPr="004247AA">
        <w:rPr>
          <w:rFonts w:ascii="Book Antiqua" w:eastAsia="Book Antiqua" w:hAnsi="Book Antiqua" w:cs="Book Antiqua"/>
          <w:color w:val="000000"/>
        </w:rPr>
        <w:t xml:space="preserve"> </w:t>
      </w:r>
      <w:r w:rsidRPr="004247A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 w:rsidRPr="004247A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247A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92FFE" w:rsidRPr="004247A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6B2F" w:rsidRPr="004247AA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AD1529" w:rsidRPr="004247AA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EC1963" w:rsidRPr="004247A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83579" w:rsidRPr="004247AA">
        <w:rPr>
          <w:rFonts w:ascii="Book Antiqua" w:eastAsia="Book Antiqua" w:hAnsi="Book Antiqua" w:cs="Book Antiqua"/>
          <w:color w:val="000000"/>
        </w:rPr>
        <w:t xml:space="preserve"> </w:t>
      </w:r>
      <w:r w:rsidRPr="004247AA">
        <w:rPr>
          <w:rFonts w:ascii="Book Antiqua" w:eastAsia="Book Antiqua" w:hAnsi="Book Antiqua" w:cs="Book Antiqua"/>
          <w:color w:val="000000"/>
        </w:rPr>
        <w:t>show</w:t>
      </w:r>
      <w:r>
        <w:rPr>
          <w:rFonts w:ascii="Book Antiqua" w:eastAsia="Book Antiqua" w:hAnsi="Book Antiqua" w:cs="Book Antiqua"/>
          <w:color w:val="000000"/>
        </w:rPr>
        <w:t>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neuro-fuzzy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inference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visualization.</w:t>
      </w:r>
      <w:r w:rsidR="00E572C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Placido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topographic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biomechanical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keratoconus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signs.</w:t>
      </w:r>
    </w:p>
    <w:p w14:paraId="06F5FF51" w14:textId="77777777" w:rsidR="007532D1" w:rsidRDefault="007532D1" w:rsidP="00E572C9">
      <w:pPr>
        <w:spacing w:line="360" w:lineRule="auto"/>
        <w:ind w:firstLineChars="200" w:firstLine="480"/>
        <w:jc w:val="both"/>
      </w:pPr>
    </w:p>
    <w:p w14:paraId="7F7CAF21" w14:textId="36515DFD" w:rsidR="00A77B3E" w:rsidRPr="007532D1" w:rsidRDefault="007532D1">
      <w:pPr>
        <w:spacing w:line="360" w:lineRule="auto"/>
        <w:jc w:val="both"/>
        <w:rPr>
          <w:u w:val="single"/>
        </w:rPr>
      </w:pPr>
      <w:r w:rsidRPr="007532D1">
        <w:rPr>
          <w:rFonts w:ascii="Book Antiqua" w:eastAsia="Book Antiqua" w:hAnsi="Book Antiqua" w:cs="Book Antiqua"/>
          <w:b/>
          <w:bCs/>
          <w:color w:val="000000"/>
          <w:u w:val="single"/>
        </w:rPr>
        <w:t>CORNEAL DYSTROPHIES AND DYSPLASIA</w:t>
      </w:r>
    </w:p>
    <w:p w14:paraId="6D57754E" w14:textId="2194156D" w:rsidR="00A77B3E" w:rsidRDefault="009B25BB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Eleiwa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Pr="00812B9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 w:rsidRPr="00812B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12B9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12B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D1529">
        <w:rPr>
          <w:rFonts w:ascii="Book Antiqua" w:eastAsia="Book Antiqua" w:hAnsi="Book Antiqua" w:cs="Book Antiqua"/>
          <w:color w:val="000000"/>
          <w:vertAlign w:val="superscript"/>
        </w:rPr>
        <w:t>50</w:t>
      </w:r>
      <w:r w:rsidRPr="00812B9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12B9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Fuchs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dystrophy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(FECD,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late-stage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high-definition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D49C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(early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late).</w:t>
      </w:r>
    </w:p>
    <w:p w14:paraId="4F3C15F7" w14:textId="41C3A041" w:rsidR="00A77B3E" w:rsidRDefault="009B25BB" w:rsidP="00744CD5">
      <w:pPr>
        <w:spacing w:line="360" w:lineRule="auto"/>
        <w:ind w:firstLineChars="100" w:firstLine="240"/>
        <w:jc w:val="both"/>
      </w:pPr>
      <w:r w:rsidRPr="00744CD5">
        <w:rPr>
          <w:rFonts w:ascii="Book Antiqua" w:eastAsia="Book Antiqua" w:hAnsi="Book Antiqua" w:cs="Book Antiqua"/>
          <w:color w:val="000000"/>
        </w:rPr>
        <w:t>Gu</w:t>
      </w:r>
      <w:r w:rsidR="0074537E" w:rsidRPr="00744CD5">
        <w:rPr>
          <w:rFonts w:ascii="Book Antiqua" w:eastAsia="Book Antiqua" w:hAnsi="Book Antiqua" w:cs="Book Antiqua"/>
          <w:color w:val="000000"/>
        </w:rPr>
        <w:t xml:space="preserve"> </w:t>
      </w:r>
      <w:r w:rsidRPr="00744CD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 w:rsidRPr="00744CD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44CD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1963" w:rsidRPr="00744CD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6B2F" w:rsidRPr="00744CD5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AD1529" w:rsidRPr="00744CD5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C1963" w:rsidRPr="00744CD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658CB" w:rsidRPr="00744CD5">
        <w:rPr>
          <w:rFonts w:ascii="Book Antiqua" w:eastAsia="Book Antiqua" w:hAnsi="Book Antiqua" w:cs="Book Antiqua"/>
          <w:color w:val="000000"/>
        </w:rPr>
        <w:t xml:space="preserve"> </w:t>
      </w:r>
      <w:r w:rsidRPr="00744CD5">
        <w:rPr>
          <w:rFonts w:ascii="Book Antiqua" w:eastAsia="Book Antiqua" w:hAnsi="Book Antiqua" w:cs="Book Antiqua"/>
          <w:color w:val="000000"/>
        </w:rPr>
        <w:t>reported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0.939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dystrophy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degeneration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slit-lamp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photograph-based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dermoid,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papilloma,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pterygium,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conjunctival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dermolipoma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conjunctival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conjunctival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melanocytic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exploration.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Kessel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54BA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54BAE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AD1529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654BAE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full-thickness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keratoplasty.</w:t>
      </w:r>
    </w:p>
    <w:p w14:paraId="4F237C79" w14:textId="77777777" w:rsidR="00A77B3E" w:rsidRDefault="00A77B3E">
      <w:pPr>
        <w:spacing w:line="360" w:lineRule="auto"/>
        <w:jc w:val="both"/>
      </w:pPr>
    </w:p>
    <w:p w14:paraId="1F6AFC56" w14:textId="7EBCE238" w:rsidR="00A77B3E" w:rsidRPr="00567411" w:rsidRDefault="009B25BB">
      <w:pPr>
        <w:spacing w:line="360" w:lineRule="auto"/>
        <w:jc w:val="both"/>
        <w:rPr>
          <w:i/>
          <w:iCs/>
        </w:rPr>
      </w:pPr>
      <w:r w:rsidRPr="00567411">
        <w:rPr>
          <w:rFonts w:ascii="Book Antiqua" w:eastAsia="Book Antiqua" w:hAnsi="Book Antiqua" w:cs="Book Antiqua"/>
          <w:b/>
          <w:bCs/>
          <w:i/>
          <w:iCs/>
          <w:color w:val="000000"/>
        </w:rPr>
        <w:t>Dry</w:t>
      </w:r>
      <w:r w:rsidR="0074537E" w:rsidRPr="0056741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67411" w:rsidRPr="00567411">
        <w:rPr>
          <w:rFonts w:ascii="Book Antiqua" w:eastAsia="Book Antiqua" w:hAnsi="Book Antiqua" w:cs="Book Antiqua"/>
          <w:b/>
          <w:bCs/>
          <w:i/>
          <w:iCs/>
          <w:color w:val="000000"/>
        </w:rPr>
        <w:t>eye</w:t>
      </w:r>
    </w:p>
    <w:p w14:paraId="665F2291" w14:textId="3B5BFB7D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Dry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tears.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untreated</w:t>
      </w:r>
      <w:r w:rsidR="00E2449A">
        <w:rPr>
          <w:rFonts w:ascii="Book Antiqua" w:eastAsia="Book Antiqua" w:hAnsi="Book Antiqua" w:cs="Book Antiqua"/>
          <w:color w:val="000000"/>
        </w:rPr>
        <w:t>, dry eye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E2449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2449A">
        <w:rPr>
          <w:rFonts w:ascii="Book Antiqua" w:eastAsia="Book Antiqua" w:hAnsi="Book Antiqua" w:cs="Book Antiqua"/>
          <w:color w:val="000000"/>
        </w:rPr>
        <w:t xml:space="preserve"> 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evaluation.</w:t>
      </w:r>
    </w:p>
    <w:p w14:paraId="6ABDFEC6" w14:textId="344C5EA4" w:rsidR="00A77B3E" w:rsidRDefault="009B25BB" w:rsidP="00F3391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infrared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 w:rsidRPr="005A5377">
        <w:rPr>
          <w:rFonts w:ascii="Book Antiqua" w:eastAsia="Book Antiqua" w:hAnsi="Book Antiqua" w:cs="Book Antiqua"/>
          <w:color w:val="000000"/>
        </w:rPr>
        <w:t>Discrete</w:t>
      </w:r>
      <w:r w:rsidR="0074537E" w:rsidRPr="005A5377">
        <w:rPr>
          <w:rFonts w:ascii="Book Antiqua" w:eastAsia="Book Antiqua" w:hAnsi="Book Antiqua" w:cs="Book Antiqua"/>
          <w:color w:val="000000"/>
        </w:rPr>
        <w:t xml:space="preserve"> </w:t>
      </w:r>
      <w:r w:rsidRPr="005A5377">
        <w:rPr>
          <w:rFonts w:ascii="Book Antiqua" w:eastAsia="Book Antiqua" w:hAnsi="Book Antiqua" w:cs="Book Antiqua"/>
          <w:color w:val="000000"/>
        </w:rPr>
        <w:t>Wavelet</w:t>
      </w:r>
      <w:r w:rsidR="0074537E" w:rsidRPr="005A5377">
        <w:rPr>
          <w:rFonts w:ascii="Book Antiqua" w:eastAsia="Book Antiqua" w:hAnsi="Book Antiqua" w:cs="Book Antiqua"/>
          <w:color w:val="000000"/>
        </w:rPr>
        <w:t xml:space="preserve"> </w:t>
      </w:r>
      <w:r w:rsidRPr="005A5377">
        <w:rPr>
          <w:rFonts w:ascii="Book Antiqua" w:eastAsia="Book Antiqua" w:hAnsi="Book Antiqua" w:cs="Book Antiqua"/>
          <w:color w:val="000000"/>
        </w:rPr>
        <w:t>Transform</w:t>
      </w:r>
      <w:r w:rsidR="0074537E" w:rsidRPr="005A5377">
        <w:rPr>
          <w:rFonts w:ascii="Book Antiqua" w:eastAsia="Book Antiqua" w:hAnsi="Book Antiqua" w:cs="Book Antiqua"/>
          <w:color w:val="000000"/>
        </w:rPr>
        <w:t xml:space="preserve"> </w:t>
      </w:r>
      <w:r w:rsidRPr="005A5377">
        <w:rPr>
          <w:rFonts w:ascii="Book Antiqua" w:eastAsia="Book Antiqua" w:hAnsi="Book Antiqua" w:cs="Book Antiqua"/>
          <w:color w:val="000000"/>
        </w:rPr>
        <w:t>(DWT)</w:t>
      </w:r>
      <w:r w:rsidR="0074537E" w:rsidRPr="005A5377">
        <w:rPr>
          <w:rFonts w:ascii="Book Antiqua" w:eastAsia="Book Antiqua" w:hAnsi="Book Antiqua" w:cs="Book Antiqua"/>
          <w:color w:val="000000"/>
        </w:rPr>
        <w:t xml:space="preserve"> </w:t>
      </w:r>
      <w:r w:rsidRPr="005A5377">
        <w:rPr>
          <w:rFonts w:ascii="Book Antiqua" w:eastAsia="Book Antiqua" w:hAnsi="Book Antiqua" w:cs="Book Antiqua"/>
          <w:color w:val="000000"/>
        </w:rPr>
        <w:t>to</w:t>
      </w:r>
      <w:r w:rsidR="0074537E" w:rsidRPr="005A5377">
        <w:rPr>
          <w:rFonts w:ascii="Book Antiqua" w:eastAsia="Book Antiqua" w:hAnsi="Book Antiqua" w:cs="Book Antiqua"/>
          <w:color w:val="000000"/>
        </w:rPr>
        <w:t xml:space="preserve"> </w:t>
      </w:r>
      <w:r w:rsidRPr="005A5377">
        <w:rPr>
          <w:rFonts w:ascii="Book Antiqua" w:eastAsia="Book Antiqua" w:hAnsi="Book Antiqua" w:cs="Book Antiqua"/>
          <w:color w:val="000000"/>
        </w:rPr>
        <w:t>detect</w:t>
      </w:r>
      <w:r w:rsidR="0074537E" w:rsidRPr="005A5377">
        <w:rPr>
          <w:rFonts w:ascii="Book Antiqua" w:eastAsia="Book Antiqua" w:hAnsi="Book Antiqua" w:cs="Book Antiqua"/>
          <w:color w:val="000000"/>
        </w:rPr>
        <w:t xml:space="preserve"> </w:t>
      </w:r>
      <w:r w:rsidRPr="005A5377">
        <w:rPr>
          <w:rFonts w:ascii="Book Antiqua" w:eastAsia="Book Antiqua" w:hAnsi="Book Antiqua" w:cs="Book Antiqua"/>
          <w:color w:val="000000"/>
        </w:rPr>
        <w:t>dry</w:t>
      </w:r>
      <w:r w:rsidR="0074537E" w:rsidRPr="005A53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A5377">
        <w:rPr>
          <w:rFonts w:ascii="Book Antiqua" w:eastAsia="Book Antiqua" w:hAnsi="Book Antiqua" w:cs="Book Antiqua"/>
          <w:color w:val="000000"/>
        </w:rPr>
        <w:t>eyes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AD1529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frames,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t-value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classifier.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st</w:t>
      </w:r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7B03C1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1E7625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blink,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accuracies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395975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82.3%,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89.2%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88.2%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395975">
        <w:rPr>
          <w:rFonts w:ascii="Book Antiqua" w:eastAsia="Book Antiqua" w:hAnsi="Book Antiqua" w:cs="Book Antiqua"/>
          <w:color w:val="000000"/>
        </w:rPr>
        <w:t>;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395975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93.4%,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81.5%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84.4%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st</w:t>
      </w:r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>
        <w:rPr>
          <w:rFonts w:ascii="Book Antiqua" w:eastAsia="Book Antiqua" w:hAnsi="Book Antiqua" w:cs="Book Antiqua"/>
          <w:color w:val="000000"/>
        </w:rPr>
        <w:t>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395975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395975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),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accuracies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395975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95.0%,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95.0%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89.2%</w:t>
      </w:r>
      <w:r w:rsidR="00395975">
        <w:rPr>
          <w:rFonts w:ascii="Book Antiqua" w:eastAsia="Book Antiqua" w:hAnsi="Book Antiqua" w:cs="Book Antiqua"/>
          <w:color w:val="000000"/>
        </w:rPr>
        <w:t>;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395975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91.2%,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97.0%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92.2%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region.</w:t>
      </w:r>
    </w:p>
    <w:p w14:paraId="15E3D390" w14:textId="16D53D5A" w:rsidR="00A77B3E" w:rsidRDefault="009B25BB" w:rsidP="00EA29B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semiautomatic</w:t>
      </w:r>
      <w:r w:rsidR="00E2449A">
        <w:rPr>
          <w:rFonts w:ascii="Book Antiqua" w:eastAsia="Book Antiqua" w:hAnsi="Book Antiqua" w:cs="Book Antiqua"/>
          <w:color w:val="000000"/>
        </w:rPr>
        <w:t xml:space="preserve"> 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interobserver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convenient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dye.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</w:p>
    <w:p w14:paraId="603808C9" w14:textId="77777777" w:rsidR="00A77B3E" w:rsidRDefault="00A77B3E">
      <w:pPr>
        <w:spacing w:line="360" w:lineRule="auto"/>
        <w:jc w:val="both"/>
      </w:pPr>
    </w:p>
    <w:p w14:paraId="60B6002D" w14:textId="77777777" w:rsidR="00A77B3E" w:rsidRPr="00523F3A" w:rsidRDefault="009B25BB">
      <w:pPr>
        <w:spacing w:line="360" w:lineRule="auto"/>
        <w:jc w:val="both"/>
        <w:rPr>
          <w:i/>
          <w:iCs/>
        </w:rPr>
      </w:pPr>
      <w:r w:rsidRPr="00523F3A">
        <w:rPr>
          <w:rFonts w:ascii="Book Antiqua" w:eastAsia="Book Antiqua" w:hAnsi="Book Antiqua" w:cs="Book Antiqua"/>
          <w:b/>
          <w:bCs/>
          <w:i/>
          <w:iCs/>
          <w:color w:val="000000"/>
        </w:rPr>
        <w:t>Cataract</w:t>
      </w:r>
    </w:p>
    <w:p w14:paraId="4131B389" w14:textId="7374ABB0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Cataract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clouding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blindness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cost-effective.</w:t>
      </w:r>
    </w:p>
    <w:p w14:paraId="2AC16BE8" w14:textId="4674653D" w:rsidR="00A77B3E" w:rsidRDefault="009B25BB" w:rsidP="00725C61">
      <w:pPr>
        <w:spacing w:line="360" w:lineRule="auto"/>
        <w:ind w:firstLine="720"/>
        <w:jc w:val="both"/>
      </w:pPr>
      <w:r>
        <w:rPr>
          <w:rFonts w:ascii="Book Antiqua" w:eastAsia="Book Antiqua" w:hAnsi="Book Antiqua" w:cs="Book Antiqua"/>
          <w:color w:val="000000"/>
        </w:rPr>
        <w:t>Srivastava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539C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539C5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AD1529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B539C5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cataracts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slit-lamp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filters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patches,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representations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iteration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ACASIA-NC_v0.10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AF2C2C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CF3991">
        <w:rPr>
          <w:rFonts w:ascii="Book Antiqua" w:eastAsia="Book Antiqua" w:hAnsi="Book Antiqua" w:cs="Book Antiqua"/>
          <w:i/>
          <w:iCs/>
          <w:color w:val="000000"/>
        </w:rPr>
        <w:t>,</w:t>
      </w:r>
      <w:r w:rsidR="00A53D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Cataract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Analysis-Nuclear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Cataract,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0.10)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“visibility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cue”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cataract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demarcation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greyscale.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ACASIA-NC_v0.10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94406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94406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8.5%.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53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4406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4406B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AD1529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94406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cataracts.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lens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cataract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</w:p>
    <w:p w14:paraId="595574A7" w14:textId="77777777" w:rsidR="00A77B3E" w:rsidRDefault="00A77B3E">
      <w:pPr>
        <w:spacing w:line="360" w:lineRule="auto"/>
        <w:jc w:val="both"/>
      </w:pPr>
    </w:p>
    <w:p w14:paraId="3E690E8C" w14:textId="17CB057F" w:rsidR="00A77B3E" w:rsidRPr="009E5AC3" w:rsidRDefault="009E5AC3">
      <w:pPr>
        <w:spacing w:line="360" w:lineRule="auto"/>
        <w:jc w:val="both"/>
        <w:rPr>
          <w:b/>
          <w:bCs/>
          <w:u w:val="single"/>
        </w:rPr>
      </w:pPr>
      <w:r w:rsidRPr="009E5AC3">
        <w:rPr>
          <w:rFonts w:ascii="Book Antiqua" w:eastAsia="Book Antiqua" w:hAnsi="Book Antiqua" w:cs="Book Antiqua"/>
          <w:b/>
          <w:bCs/>
          <w:color w:val="000000"/>
          <w:u w:val="single"/>
        </w:rPr>
        <w:t>SMARTPHONE-BASED APPS USING AI IN OPHTHALMOLOGY</w:t>
      </w:r>
    </w:p>
    <w:p w14:paraId="5F5FEF91" w14:textId="3B87E029" w:rsidR="00A77B3E" w:rsidRDefault="009B25BB">
      <w:pPr>
        <w:spacing w:line="360" w:lineRule="auto"/>
        <w:jc w:val="both"/>
      </w:pPr>
      <w:r w:rsidRPr="00E01F2D">
        <w:rPr>
          <w:rFonts w:ascii="Book Antiqua" w:eastAsia="Book Antiqua" w:hAnsi="Book Antiqua" w:cs="Book Antiqua"/>
          <w:color w:val="000000"/>
        </w:rPr>
        <w:t>The</w:t>
      </w:r>
      <w:r w:rsidR="0074537E" w:rsidRPr="00E01F2D">
        <w:rPr>
          <w:rFonts w:ascii="Book Antiqua" w:eastAsia="Book Antiqua" w:hAnsi="Book Antiqua" w:cs="Book Antiqua"/>
          <w:color w:val="000000"/>
        </w:rPr>
        <w:t xml:space="preserve"> </w:t>
      </w:r>
      <w:r w:rsidRPr="00E01F2D">
        <w:rPr>
          <w:rFonts w:ascii="Book Antiqua" w:eastAsia="Book Antiqua" w:hAnsi="Book Antiqua" w:cs="Book Antiqua"/>
          <w:color w:val="000000"/>
        </w:rPr>
        <w:t>advantages</w:t>
      </w:r>
      <w:r w:rsidR="0074537E" w:rsidRPr="00E01F2D">
        <w:rPr>
          <w:rFonts w:ascii="Book Antiqua" w:eastAsia="Book Antiqua" w:hAnsi="Book Antiqua" w:cs="Book Antiqua"/>
          <w:color w:val="000000"/>
        </w:rPr>
        <w:t xml:space="preserve"> </w:t>
      </w:r>
      <w:r w:rsidRPr="00E01F2D">
        <w:rPr>
          <w:rFonts w:ascii="Book Antiqua" w:eastAsia="Book Antiqua" w:hAnsi="Book Antiqua" w:cs="Book Antiqua"/>
          <w:color w:val="000000"/>
        </w:rPr>
        <w:t>of</w:t>
      </w:r>
      <w:r w:rsidR="0074537E" w:rsidRPr="00E01F2D">
        <w:rPr>
          <w:rFonts w:ascii="Book Antiqua" w:eastAsia="Book Antiqua" w:hAnsi="Book Antiqua" w:cs="Book Antiqua"/>
          <w:color w:val="000000"/>
        </w:rPr>
        <w:t xml:space="preserve"> </w:t>
      </w:r>
      <w:r w:rsidRPr="00E01F2D">
        <w:rPr>
          <w:rFonts w:ascii="Book Antiqua" w:eastAsia="Book Antiqua" w:hAnsi="Book Antiqua" w:cs="Book Antiqua"/>
          <w:color w:val="000000"/>
        </w:rPr>
        <w:t>using</w:t>
      </w:r>
      <w:r w:rsidR="0074537E" w:rsidRPr="00E01F2D">
        <w:rPr>
          <w:rFonts w:ascii="Book Antiqua" w:eastAsia="Book Antiqua" w:hAnsi="Book Antiqua" w:cs="Book Antiqua"/>
          <w:color w:val="000000"/>
        </w:rPr>
        <w:t xml:space="preserve"> </w:t>
      </w:r>
      <w:r w:rsidRPr="00E01F2D">
        <w:rPr>
          <w:rFonts w:ascii="Book Antiqua" w:eastAsia="Book Antiqua" w:hAnsi="Book Antiqua" w:cs="Book Antiqua"/>
          <w:color w:val="000000"/>
        </w:rPr>
        <w:t>smartphones</w:t>
      </w:r>
      <w:r w:rsidR="0074537E" w:rsidRPr="00E01F2D">
        <w:rPr>
          <w:rFonts w:ascii="Book Antiqua" w:eastAsia="Book Antiqua" w:hAnsi="Book Antiqua" w:cs="Book Antiqua"/>
          <w:color w:val="000000"/>
        </w:rPr>
        <w:t xml:space="preserve"> </w:t>
      </w:r>
      <w:r w:rsidRPr="00E01F2D">
        <w:rPr>
          <w:rFonts w:ascii="Book Antiqua" w:eastAsia="Book Antiqua" w:hAnsi="Book Antiqua" w:cs="Book Antiqua"/>
          <w:color w:val="000000"/>
        </w:rPr>
        <w:t>are</w:t>
      </w:r>
      <w:r w:rsidR="0074537E" w:rsidRPr="00E01F2D">
        <w:rPr>
          <w:rFonts w:ascii="Book Antiqua" w:eastAsia="Book Antiqua" w:hAnsi="Book Antiqua" w:cs="Book Antiqua"/>
          <w:color w:val="000000"/>
        </w:rPr>
        <w:t xml:space="preserve"> </w:t>
      </w:r>
      <w:r w:rsidRPr="00E01F2D">
        <w:rPr>
          <w:rFonts w:ascii="Book Antiqua" w:eastAsia="Book Antiqua" w:hAnsi="Book Antiqua" w:cs="Book Antiqua"/>
          <w:color w:val="000000"/>
        </w:rPr>
        <w:t>many,</w:t>
      </w:r>
      <w:r w:rsidR="0074537E" w:rsidRPr="00E01F2D">
        <w:rPr>
          <w:rFonts w:ascii="Book Antiqua" w:eastAsia="Book Antiqua" w:hAnsi="Book Antiqua" w:cs="Book Antiqua"/>
          <w:color w:val="000000"/>
        </w:rPr>
        <w:t xml:space="preserve"> </w:t>
      </w:r>
      <w:r w:rsidRPr="00E01F2D">
        <w:rPr>
          <w:rFonts w:ascii="Book Antiqua" w:eastAsia="Book Antiqua" w:hAnsi="Book Antiqua" w:cs="Book Antiqua"/>
          <w:color w:val="000000"/>
        </w:rPr>
        <w:t>including</w:t>
      </w:r>
      <w:r w:rsidR="0074537E" w:rsidRPr="00E01F2D">
        <w:rPr>
          <w:rFonts w:ascii="Book Antiqua" w:eastAsia="Book Antiqua" w:hAnsi="Book Antiqua" w:cs="Book Antiqua"/>
          <w:color w:val="000000"/>
        </w:rPr>
        <w:t xml:space="preserve"> </w:t>
      </w:r>
      <w:r w:rsidRPr="00E01F2D">
        <w:rPr>
          <w:rFonts w:ascii="Book Antiqua" w:eastAsia="Book Antiqua" w:hAnsi="Book Antiqua" w:cs="Book Antiqua"/>
          <w:color w:val="000000"/>
        </w:rPr>
        <w:t>having</w:t>
      </w:r>
      <w:r w:rsidR="0074537E" w:rsidRPr="00E01F2D">
        <w:rPr>
          <w:rFonts w:ascii="Book Antiqua" w:eastAsia="Book Antiqua" w:hAnsi="Book Antiqua" w:cs="Book Antiqua"/>
          <w:color w:val="000000"/>
        </w:rPr>
        <w:t xml:space="preserve"> </w:t>
      </w:r>
      <w:r w:rsidRPr="00E01F2D">
        <w:rPr>
          <w:rFonts w:ascii="Book Antiqua" w:eastAsia="Book Antiqua" w:hAnsi="Book Antiqua" w:cs="Book Antiqua"/>
          <w:color w:val="000000"/>
        </w:rPr>
        <w:t>built-in</w:t>
      </w:r>
      <w:r w:rsidR="0074537E" w:rsidRPr="00E01F2D">
        <w:rPr>
          <w:rFonts w:ascii="Book Antiqua" w:eastAsia="Book Antiqua" w:hAnsi="Book Antiqua" w:cs="Book Antiqua"/>
          <w:color w:val="000000"/>
        </w:rPr>
        <w:t xml:space="preserve"> </w:t>
      </w:r>
      <w:r w:rsidRPr="00E01F2D">
        <w:rPr>
          <w:rFonts w:ascii="Book Antiqua" w:eastAsia="Book Antiqua" w:hAnsi="Book Antiqua" w:cs="Book Antiqua"/>
          <w:color w:val="000000"/>
        </w:rPr>
        <w:t>internal</w:t>
      </w:r>
      <w:r w:rsidR="0074537E" w:rsidRPr="00E01F2D">
        <w:rPr>
          <w:rFonts w:ascii="Book Antiqua" w:eastAsia="Book Antiqua" w:hAnsi="Book Antiqua" w:cs="Book Antiqua"/>
          <w:color w:val="000000"/>
        </w:rPr>
        <w:t xml:space="preserve"> </w:t>
      </w:r>
      <w:r w:rsidRPr="00E01F2D">
        <w:rPr>
          <w:rFonts w:ascii="Book Antiqua" w:eastAsia="Book Antiqua" w:hAnsi="Book Antiqua" w:cs="Book Antiqua"/>
          <w:color w:val="000000"/>
        </w:rPr>
        <w:t>data</w:t>
      </w:r>
      <w:r w:rsidR="0074537E" w:rsidRPr="00E01F2D">
        <w:rPr>
          <w:rFonts w:ascii="Book Antiqua" w:eastAsia="Book Antiqua" w:hAnsi="Book Antiqua" w:cs="Book Antiqua"/>
          <w:color w:val="000000"/>
        </w:rPr>
        <w:t xml:space="preserve"> </w:t>
      </w:r>
      <w:r w:rsidRPr="00E01F2D">
        <w:rPr>
          <w:rFonts w:ascii="Book Antiqua" w:eastAsia="Book Antiqua" w:hAnsi="Book Antiqua" w:cs="Book Antiqua"/>
          <w:color w:val="000000"/>
        </w:rPr>
        <w:t>storage</w:t>
      </w:r>
      <w:r w:rsidR="0074537E" w:rsidRPr="00E01F2D">
        <w:rPr>
          <w:rFonts w:ascii="Book Antiqua" w:eastAsia="Book Antiqua" w:hAnsi="Book Antiqua" w:cs="Book Antiqua"/>
          <w:color w:val="000000"/>
        </w:rPr>
        <w:t xml:space="preserve"> </w:t>
      </w:r>
      <w:r w:rsidRPr="00E01F2D">
        <w:rPr>
          <w:rFonts w:ascii="Book Antiqua" w:eastAsia="Book Antiqua" w:hAnsi="Book Antiqua" w:cs="Book Antiqua"/>
          <w:color w:val="000000"/>
        </w:rPr>
        <w:t>and</w:t>
      </w:r>
      <w:r w:rsidR="0074537E" w:rsidRPr="00E01F2D">
        <w:rPr>
          <w:rFonts w:ascii="Book Antiqua" w:eastAsia="Book Antiqua" w:hAnsi="Book Antiqua" w:cs="Book Antiqua"/>
          <w:color w:val="000000"/>
        </w:rPr>
        <w:t xml:space="preserve"> </w:t>
      </w:r>
      <w:r w:rsidRPr="00E01F2D">
        <w:rPr>
          <w:rFonts w:ascii="Book Antiqua" w:eastAsia="Book Antiqua" w:hAnsi="Book Antiqua" w:cs="Book Antiqua"/>
          <w:color w:val="000000"/>
        </w:rPr>
        <w:t>cloud</w:t>
      </w:r>
      <w:r w:rsidR="0074537E" w:rsidRPr="00E01F2D">
        <w:rPr>
          <w:rFonts w:ascii="Book Antiqua" w:eastAsia="Book Antiqua" w:hAnsi="Book Antiqua" w:cs="Book Antiqua"/>
          <w:color w:val="000000"/>
        </w:rPr>
        <w:t xml:space="preserve"> </w:t>
      </w:r>
      <w:r w:rsidRPr="00E01F2D">
        <w:rPr>
          <w:rFonts w:ascii="Book Antiqua" w:eastAsia="Book Antiqua" w:hAnsi="Book Antiqua" w:cs="Book Antiqua"/>
          <w:color w:val="000000"/>
        </w:rPr>
        <w:t>storage</w:t>
      </w:r>
      <w:r w:rsidR="0074537E" w:rsidRPr="00E01F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1F2D">
        <w:rPr>
          <w:rFonts w:ascii="Book Antiqua" w:eastAsia="Book Antiqua" w:hAnsi="Book Antiqua" w:cs="Book Antiqua"/>
          <w:color w:val="000000"/>
        </w:rPr>
        <w:t>capabilities</w:t>
      </w:r>
      <w:r w:rsidRPr="00211F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11F1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AD1529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211F1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Pegasus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VISULYTIX,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inexpensive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smartphone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clip-on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scanner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glaucoma,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adapted.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Pegasus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glaucomatous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neuropathy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83.4%,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accuracies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ophthalmologists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(80.5%)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optometrists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(80%)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</w:p>
    <w:p w14:paraId="22D7DD50" w14:textId="38562262" w:rsidR="00A77B3E" w:rsidRDefault="009B25BB" w:rsidP="00DB485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CC-Cruiser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cataracts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(CC).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breakthroughs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  <w:r w:rsidR="00DB4857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three-fold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strategist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ophthalmologists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decisions.</w:t>
      </w:r>
    </w:p>
    <w:p w14:paraId="4E52066D" w14:textId="04B1AC34" w:rsidR="00A77B3E" w:rsidRDefault="009B25BB" w:rsidP="00DF5AED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Shaw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ComputeR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LEukocoia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(CRADLE)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CRADLE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A12FE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surpassed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(8%).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smartphone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parents’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fondness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snapping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pictures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pictures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</w:p>
    <w:p w14:paraId="2F27E756" w14:textId="77777777" w:rsidR="005141B7" w:rsidRPr="005141B7" w:rsidRDefault="005141B7" w:rsidP="00DF5AED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</w:p>
    <w:p w14:paraId="3BCD5E90" w14:textId="22D1C63C" w:rsidR="00A77B3E" w:rsidRPr="00F65B99" w:rsidRDefault="00F65B99" w:rsidP="00F65B9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/>
        </w:rPr>
      </w:pPr>
      <w:r w:rsidRPr="00F65B99">
        <w:rPr>
          <w:rFonts w:ascii="Book Antiqua" w:eastAsia="Book Antiqua" w:hAnsi="Book Antiqua" w:cs="Book Antiqua"/>
          <w:b/>
          <w:bCs/>
          <w:color w:val="000000"/>
          <w:u w:val="single"/>
        </w:rPr>
        <w:t>FUTURE OF ARTIFICIAL INTELLIGENCE APPLICATION</w:t>
      </w:r>
    </w:p>
    <w:p w14:paraId="50B1816B" w14:textId="04438458" w:rsidR="00A77B3E" w:rsidRPr="005141B7" w:rsidRDefault="009B25BB" w:rsidP="00F65B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141B7">
        <w:rPr>
          <w:rFonts w:ascii="Book Antiqua" w:eastAsia="Book Antiqua" w:hAnsi="Book Antiqua" w:cs="Book Antiqua"/>
          <w:color w:val="000000"/>
        </w:rPr>
        <w:t>The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AI-based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platform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provides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an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="007A4D7E">
        <w:rPr>
          <w:rFonts w:ascii="Book Antiqua" w:eastAsia="Book Antiqua" w:hAnsi="Book Antiqua" w:cs="Book Antiqua"/>
          <w:color w:val="000000"/>
        </w:rPr>
        <w:t>i</w:t>
      </w:r>
      <w:r w:rsidRPr="005141B7">
        <w:rPr>
          <w:rFonts w:ascii="Book Antiqua" w:eastAsia="Book Antiqua" w:hAnsi="Book Antiqua" w:cs="Book Antiqua"/>
          <w:color w:val="000000"/>
        </w:rPr>
        <w:t>ntelligent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diagnosis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of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eye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diseases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at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present.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It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focuses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on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binary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classification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problems,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whereas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visiting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patients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suffer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multi-categorical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retinal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disorders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in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clinical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settings.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Multimodal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clinical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images,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such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as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lastRenderedPageBreak/>
        <w:t>OCTA,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visual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field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and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fundus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images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should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be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integrated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to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build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a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generalized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AI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system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for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more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reliable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AI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diagnosis.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The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challenge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is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coordinating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multicenter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collaborations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to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build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good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quality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and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extensive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data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collection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to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train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and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improve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AI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models.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AI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is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an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instrument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to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upturn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clinical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decision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power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with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many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possible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applications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for</w:t>
      </w:r>
      <w:r w:rsidR="0074537E" w:rsidRPr="005141B7">
        <w:rPr>
          <w:rFonts w:ascii="Book Antiqua" w:eastAsia="Book Antiqua" w:hAnsi="Book Antiqua" w:cs="Book Antiqua"/>
          <w:color w:val="000000"/>
        </w:rPr>
        <w:t xml:space="preserve"> </w:t>
      </w:r>
      <w:r w:rsidRPr="005141B7">
        <w:rPr>
          <w:rFonts w:ascii="Book Antiqua" w:eastAsia="Book Antiqua" w:hAnsi="Book Antiqua" w:cs="Book Antiqua"/>
          <w:color w:val="000000"/>
        </w:rPr>
        <w:t>ophthalmologists.</w:t>
      </w:r>
    </w:p>
    <w:p w14:paraId="44BECE2C" w14:textId="77777777" w:rsidR="00A77B3E" w:rsidRDefault="00A77B3E">
      <w:pPr>
        <w:spacing w:line="360" w:lineRule="auto"/>
        <w:jc w:val="both"/>
      </w:pPr>
    </w:p>
    <w:p w14:paraId="66F841D4" w14:textId="66022157" w:rsidR="00A77B3E" w:rsidRPr="004E2A15" w:rsidRDefault="004E2A15">
      <w:pPr>
        <w:spacing w:line="360" w:lineRule="auto"/>
        <w:jc w:val="both"/>
        <w:rPr>
          <w:u w:val="single"/>
        </w:rPr>
      </w:pPr>
      <w:r w:rsidRPr="004E2A15">
        <w:rPr>
          <w:rFonts w:ascii="Book Antiqua" w:eastAsia="Book Antiqua" w:hAnsi="Book Antiqua" w:cs="Book Antiqua"/>
          <w:b/>
          <w:bCs/>
          <w:color w:val="000000"/>
          <w:u w:val="single"/>
        </w:rPr>
        <w:t>LIMITATIONS OF ARTIFICIAL INTELLIGENCE</w:t>
      </w:r>
    </w:p>
    <w:p w14:paraId="47AD4477" w14:textId="40000076" w:rsidR="00A77B3E" w:rsidRPr="007156D4" w:rsidRDefault="009B25B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156D4">
        <w:rPr>
          <w:rFonts w:ascii="Book Antiqua" w:eastAsia="Book Antiqua" w:hAnsi="Book Antiqua" w:cs="Book Antiqua"/>
          <w:color w:val="000000"/>
        </w:rPr>
        <w:t>Any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software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design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is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not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perfect,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and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so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artificial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intelligence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is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also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not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bias-proof.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F</w:t>
      </w:r>
      <w:r w:rsidR="008E1BE2">
        <w:rPr>
          <w:rFonts w:ascii="Book Antiqua" w:eastAsia="Book Antiqua" w:hAnsi="Book Antiqua" w:cs="Book Antiqua"/>
          <w:color w:val="000000"/>
        </w:rPr>
        <w:t>ive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distinct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types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of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machine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learning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bias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that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we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need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to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be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aware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of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and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guard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against</w:t>
      </w:r>
      <w:r w:rsidR="001D3008">
        <w:rPr>
          <w:rFonts w:ascii="Book Antiqua" w:eastAsia="Book Antiqua" w:hAnsi="Book Antiqua" w:cs="Book Antiqua"/>
          <w:color w:val="000000"/>
        </w:rPr>
        <w:t>: (</w:t>
      </w:r>
      <w:r w:rsidRPr="007156D4">
        <w:rPr>
          <w:rFonts w:ascii="Book Antiqua" w:eastAsia="Book Antiqua" w:hAnsi="Book Antiqua" w:cs="Book Antiqua"/>
          <w:color w:val="000000"/>
        </w:rPr>
        <w:t>1</w:t>
      </w:r>
      <w:r w:rsidR="001D3008">
        <w:rPr>
          <w:rFonts w:ascii="Book Antiqua" w:eastAsia="Book Antiqua" w:hAnsi="Book Antiqua" w:cs="Book Antiqua"/>
          <w:color w:val="000000"/>
        </w:rPr>
        <w:t>)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Sample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bias: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poor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data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collection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for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training</w:t>
      </w:r>
      <w:r w:rsidR="00ED0087">
        <w:rPr>
          <w:rFonts w:ascii="Book Antiqua" w:eastAsia="Book Antiqua" w:hAnsi="Book Antiqua" w:cs="Book Antiqua"/>
          <w:color w:val="000000"/>
        </w:rPr>
        <w:t xml:space="preserve">. </w:t>
      </w:r>
      <w:r w:rsidRPr="007156D4">
        <w:rPr>
          <w:rFonts w:ascii="Book Antiqua" w:eastAsia="Book Antiqua" w:hAnsi="Book Antiqua" w:cs="Book Antiqua"/>
          <w:color w:val="000000"/>
        </w:rPr>
        <w:t>Example: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Labeling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other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vascular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retinopathies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as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DR</w:t>
      </w:r>
      <w:r w:rsidR="00ED0087">
        <w:rPr>
          <w:rFonts w:ascii="Book Antiqua" w:eastAsia="Book Antiqua" w:hAnsi="Book Antiqua" w:cs="Book Antiqua"/>
          <w:color w:val="000000"/>
        </w:rPr>
        <w:t xml:space="preserve">; </w:t>
      </w:r>
      <w:r w:rsidR="00ED0087">
        <w:rPr>
          <w:rFonts w:ascii="Book Antiqua" w:hAnsi="Book Antiqua" w:cs="Book Antiqua" w:hint="eastAsia"/>
          <w:color w:val="000000"/>
          <w:lang w:eastAsia="zh-CN"/>
        </w:rPr>
        <w:t>(</w:t>
      </w:r>
      <w:r w:rsidRPr="007156D4">
        <w:rPr>
          <w:rFonts w:ascii="Book Antiqua" w:eastAsia="Book Antiqua" w:hAnsi="Book Antiqua" w:cs="Book Antiqua"/>
          <w:color w:val="000000"/>
        </w:rPr>
        <w:t>2</w:t>
      </w:r>
      <w:r w:rsidR="00ED0087">
        <w:rPr>
          <w:rFonts w:ascii="Book Antiqua" w:eastAsia="Book Antiqua" w:hAnsi="Book Antiqua" w:cs="Book Antiqua"/>
          <w:color w:val="000000"/>
        </w:rPr>
        <w:t>)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Prejudice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bias:</w:t>
      </w:r>
      <w:r w:rsidR="00ED008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Prejudice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bias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results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from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training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data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that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is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influenced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by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stereotypes</w:t>
      </w:r>
      <w:r w:rsidR="00ED0087">
        <w:rPr>
          <w:rFonts w:ascii="Book Antiqua" w:eastAsia="Book Antiqua" w:hAnsi="Book Antiqua" w:cs="Book Antiqua"/>
          <w:color w:val="000000"/>
        </w:rPr>
        <w:t xml:space="preserve">. </w:t>
      </w:r>
      <w:r w:rsidRPr="007156D4">
        <w:rPr>
          <w:rFonts w:ascii="Book Antiqua" w:eastAsia="Book Antiqua" w:hAnsi="Book Antiqua" w:cs="Book Antiqua"/>
          <w:color w:val="000000"/>
        </w:rPr>
        <w:t>For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example,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a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large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cup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is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always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glaucoma</w:t>
      </w:r>
      <w:r w:rsidR="00ED0087">
        <w:rPr>
          <w:rFonts w:ascii="Book Antiqua" w:eastAsia="Book Antiqua" w:hAnsi="Book Antiqua" w:cs="Book Antiqua"/>
          <w:color w:val="000000"/>
        </w:rPr>
        <w:t xml:space="preserve">; </w:t>
      </w:r>
      <w:r w:rsidR="00ED0087">
        <w:rPr>
          <w:rFonts w:ascii="Book Antiqua" w:hAnsi="Book Antiqua" w:cs="Book Antiqua" w:hint="eastAsia"/>
          <w:color w:val="000000"/>
          <w:lang w:eastAsia="zh-CN"/>
        </w:rPr>
        <w:t>(</w:t>
      </w:r>
      <w:r w:rsidRPr="007156D4">
        <w:rPr>
          <w:rFonts w:ascii="Book Antiqua" w:eastAsia="Book Antiqua" w:hAnsi="Book Antiqua" w:cs="Book Antiqua"/>
          <w:color w:val="000000"/>
        </w:rPr>
        <w:t>3</w:t>
      </w:r>
      <w:r w:rsidR="00ED0087">
        <w:rPr>
          <w:rFonts w:ascii="Book Antiqua" w:eastAsia="Book Antiqua" w:hAnsi="Book Antiqua" w:cs="Book Antiqua"/>
          <w:color w:val="000000"/>
        </w:rPr>
        <w:t xml:space="preserve">) </w:t>
      </w:r>
      <w:r w:rsidRPr="007156D4">
        <w:rPr>
          <w:rFonts w:ascii="Book Antiqua" w:eastAsia="Book Antiqua" w:hAnsi="Book Antiqua" w:cs="Book Antiqua"/>
          <w:color w:val="000000"/>
        </w:rPr>
        <w:t>Measurement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bias</w:t>
      </w:r>
      <w:r w:rsidR="00ED0087">
        <w:rPr>
          <w:rFonts w:ascii="Book Antiqua" w:hAnsi="Book Antiqua" w:cs="Book Antiqua" w:hint="eastAsia"/>
          <w:color w:val="000000"/>
          <w:lang w:eastAsia="zh-CN"/>
        </w:rPr>
        <w:t>.</w:t>
      </w:r>
      <w:r w:rsidR="00ED0087">
        <w:rPr>
          <w:rFonts w:ascii="Book Antiqua" w:hAnsi="Book Antiqua" w:cs="Book Antiqua"/>
          <w:color w:val="000000"/>
          <w:lang w:eastAsia="zh-CN"/>
        </w:rPr>
        <w:t xml:space="preserve"> </w:t>
      </w:r>
      <w:r w:rsidR="00ED0087" w:rsidRPr="007156D4">
        <w:rPr>
          <w:rFonts w:ascii="Book Antiqua" w:eastAsia="Book Antiqua" w:hAnsi="Book Antiqua" w:cs="Book Antiqua"/>
          <w:color w:val="000000"/>
        </w:rPr>
        <w:t>For example,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fundus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photo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color</w:t>
      </w:r>
      <w:r w:rsidR="00C73413">
        <w:rPr>
          <w:rFonts w:ascii="Book Antiqua" w:eastAsia="Book Antiqua" w:hAnsi="Book Antiqua" w:cs="Book Antiqua"/>
          <w:color w:val="000000"/>
        </w:rPr>
        <w:t>,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="00C73413">
        <w:rPr>
          <w:rFonts w:ascii="Book Antiqua" w:eastAsia="Book Antiqua" w:hAnsi="Book Antiqua" w:cs="Book Antiqua"/>
          <w:color w:val="000000"/>
        </w:rPr>
        <w:t>d</w:t>
      </w:r>
      <w:r w:rsidRPr="007156D4">
        <w:rPr>
          <w:rFonts w:ascii="Book Antiqua" w:eastAsia="Book Antiqua" w:hAnsi="Book Antiqua" w:cs="Book Antiqua"/>
          <w:color w:val="000000"/>
        </w:rPr>
        <w:t>ifferent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cameras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give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different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color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measurements</w:t>
      </w:r>
      <w:r w:rsidR="00C73413">
        <w:rPr>
          <w:rFonts w:ascii="Book Antiqua" w:eastAsia="Book Antiqua" w:hAnsi="Book Antiqua" w:cs="Book Antiqua"/>
          <w:color w:val="000000"/>
        </w:rPr>
        <w:t>;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="00C73413">
        <w:rPr>
          <w:rFonts w:ascii="Book Antiqua" w:eastAsia="Book Antiqua" w:hAnsi="Book Antiqua" w:cs="Book Antiqua"/>
          <w:color w:val="000000"/>
        </w:rPr>
        <w:t>b</w:t>
      </w:r>
      <w:r w:rsidRPr="007156D4">
        <w:rPr>
          <w:rFonts w:ascii="Book Antiqua" w:eastAsia="Book Antiqua" w:hAnsi="Book Antiqua" w:cs="Book Antiqua"/>
          <w:color w:val="000000"/>
        </w:rPr>
        <w:t>est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avoided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by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having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multiple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or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similar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measuring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devices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and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humans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trained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to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compare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the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output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of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these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devices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when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developing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the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algorithm</w:t>
      </w:r>
      <w:r w:rsidR="00C73413">
        <w:rPr>
          <w:rFonts w:ascii="Book Antiqua" w:eastAsia="Book Antiqua" w:hAnsi="Book Antiqua" w:cs="Book Antiqua"/>
          <w:color w:val="000000"/>
        </w:rPr>
        <w:t>; (</w:t>
      </w:r>
      <w:r w:rsidRPr="007156D4">
        <w:rPr>
          <w:rFonts w:ascii="Book Antiqua" w:eastAsia="Book Antiqua" w:hAnsi="Book Antiqua" w:cs="Book Antiqua"/>
          <w:color w:val="000000"/>
        </w:rPr>
        <w:t>4</w:t>
      </w:r>
      <w:r w:rsidR="00C73413">
        <w:rPr>
          <w:rFonts w:ascii="Book Antiqua" w:eastAsia="Book Antiqua" w:hAnsi="Book Antiqua" w:cs="Book Antiqua"/>
          <w:color w:val="000000"/>
        </w:rPr>
        <w:t xml:space="preserve">) </w:t>
      </w:r>
      <w:r w:rsidRPr="007156D4">
        <w:rPr>
          <w:rFonts w:ascii="Book Antiqua" w:eastAsia="Book Antiqua" w:hAnsi="Book Antiqua" w:cs="Book Antiqua"/>
          <w:color w:val="000000"/>
        </w:rPr>
        <w:t>Algorithm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bias: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Choosing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the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wrong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software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algorithm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for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a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specific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disease</w:t>
      </w:r>
      <w:r w:rsidR="00C73413">
        <w:rPr>
          <w:rFonts w:ascii="Book Antiqua" w:eastAsia="Book Antiqua" w:hAnsi="Book Antiqua" w:cs="Book Antiqua"/>
          <w:color w:val="000000"/>
        </w:rPr>
        <w:t xml:space="preserve">; </w:t>
      </w:r>
      <w:r w:rsidR="008858FD">
        <w:rPr>
          <w:rFonts w:ascii="Book Antiqua" w:eastAsia="Book Antiqua" w:hAnsi="Book Antiqua" w:cs="Book Antiqua"/>
          <w:color w:val="000000"/>
        </w:rPr>
        <w:t xml:space="preserve">and </w:t>
      </w:r>
      <w:r w:rsidR="00C73413">
        <w:rPr>
          <w:rFonts w:ascii="Book Antiqua" w:eastAsia="Book Antiqua" w:hAnsi="Book Antiqua" w:cs="Book Antiqua"/>
          <w:color w:val="000000"/>
        </w:rPr>
        <w:t>(</w:t>
      </w:r>
      <w:r w:rsidRPr="007156D4">
        <w:rPr>
          <w:rFonts w:ascii="Book Antiqua" w:eastAsia="Book Antiqua" w:hAnsi="Book Antiqua" w:cs="Book Antiqua"/>
          <w:color w:val="000000"/>
        </w:rPr>
        <w:t>5</w:t>
      </w:r>
      <w:r w:rsidR="00C73413">
        <w:rPr>
          <w:rFonts w:ascii="Book Antiqua" w:eastAsia="Book Antiqua" w:hAnsi="Book Antiqua" w:cs="Book Antiqua"/>
          <w:color w:val="000000"/>
        </w:rPr>
        <w:t>)</w:t>
      </w:r>
      <w:r w:rsidR="00523575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The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quality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control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of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images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for</w:t>
      </w:r>
      <w:r w:rsidR="0074537E" w:rsidRPr="007156D4">
        <w:rPr>
          <w:rFonts w:ascii="Book Antiqua" w:eastAsia="Book Antiqua" w:hAnsi="Book Antiqua" w:cs="Book Antiqua"/>
          <w:color w:val="000000"/>
        </w:rPr>
        <w:t xml:space="preserve"> </w:t>
      </w:r>
      <w:r w:rsidRPr="007156D4">
        <w:rPr>
          <w:rFonts w:ascii="Book Antiqua" w:eastAsia="Book Antiqua" w:hAnsi="Book Antiqua" w:cs="Book Antiqua"/>
          <w:color w:val="000000"/>
        </w:rPr>
        <w:t>prediction.</w:t>
      </w:r>
    </w:p>
    <w:p w14:paraId="5D286790" w14:textId="77777777" w:rsidR="00A77B3E" w:rsidRDefault="00A77B3E">
      <w:pPr>
        <w:spacing w:line="360" w:lineRule="auto"/>
        <w:jc w:val="both"/>
      </w:pPr>
    </w:p>
    <w:p w14:paraId="7219F373" w14:textId="77777777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B160730" w14:textId="1D8A2415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ophthalmology,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dawn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ophthalmology.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modules,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ARMD,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glaucoma,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keratoconus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cataract</w:t>
      </w:r>
      <w:r w:rsidR="00E074AC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AI-based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remotest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ophthalmic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overcoming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revolutionize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st</w:t>
      </w:r>
      <w:r w:rsidR="00175E72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century.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modules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better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verification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near-real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affection,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caregivers.</w:t>
      </w:r>
    </w:p>
    <w:p w14:paraId="171EC868" w14:textId="77777777" w:rsidR="00A77B3E" w:rsidRDefault="00A77B3E">
      <w:pPr>
        <w:spacing w:line="360" w:lineRule="auto"/>
        <w:jc w:val="both"/>
      </w:pPr>
    </w:p>
    <w:p w14:paraId="12FAFCF3" w14:textId="77777777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A9949D1" w14:textId="234C3CB6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 xml:space="preserve">1 </w:t>
      </w:r>
      <w:r w:rsidRPr="00D84AF7">
        <w:rPr>
          <w:rFonts w:ascii="Book Antiqua" w:hAnsi="Book Antiqua"/>
          <w:b/>
          <w:bCs/>
        </w:rPr>
        <w:t>Samuel AL</w:t>
      </w:r>
      <w:r w:rsidRPr="00D84AF7">
        <w:rPr>
          <w:rFonts w:ascii="Book Antiqua" w:hAnsi="Book Antiqua"/>
        </w:rPr>
        <w:t>. Some studies in machine learning using the game of checkers</w:t>
      </w:r>
      <w:r>
        <w:rPr>
          <w:rFonts w:ascii="Book Antiqua" w:hAnsi="Book Antiqua"/>
        </w:rPr>
        <w:t>.</w:t>
      </w:r>
      <w:r w:rsidRPr="00D84AF7">
        <w:rPr>
          <w:rFonts w:ascii="Book Antiqua" w:hAnsi="Book Antiqua"/>
        </w:rPr>
        <w:t xml:space="preserve"> </w:t>
      </w:r>
      <w:r w:rsidRPr="00D05936">
        <w:rPr>
          <w:rFonts w:ascii="Book Antiqua" w:hAnsi="Book Antiqua"/>
          <w:i/>
          <w:iCs/>
        </w:rPr>
        <w:t>IBM J Res Dev</w:t>
      </w:r>
      <w:r>
        <w:rPr>
          <w:rFonts w:ascii="Book Antiqua" w:hAnsi="Book Antiqua"/>
        </w:rPr>
        <w:t xml:space="preserve"> 2000; </w:t>
      </w:r>
      <w:r w:rsidRPr="00D84AF7">
        <w:rPr>
          <w:rFonts w:ascii="Book Antiqua" w:hAnsi="Book Antiqua"/>
          <w:b/>
          <w:bCs/>
        </w:rPr>
        <w:t>44</w:t>
      </w:r>
      <w:r>
        <w:rPr>
          <w:rFonts w:ascii="Book Antiqua" w:hAnsi="Book Antiqua"/>
        </w:rPr>
        <w:t>:</w:t>
      </w:r>
      <w:r w:rsidRPr="00D84AF7">
        <w:rPr>
          <w:rFonts w:ascii="Book Antiqua" w:hAnsi="Book Antiqua"/>
        </w:rPr>
        <w:t xml:space="preserve"> 207-219 [DOI:</w:t>
      </w:r>
      <w:r w:rsidR="00142464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</w:rPr>
        <w:t>10.1147/rd.441.0206]</w:t>
      </w:r>
    </w:p>
    <w:p w14:paraId="25B1BC61" w14:textId="490D6E46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 xml:space="preserve">2 </w:t>
      </w:r>
      <w:r w:rsidRPr="00D84AF7">
        <w:rPr>
          <w:rFonts w:ascii="Book Antiqua" w:hAnsi="Book Antiqua"/>
          <w:b/>
          <w:bCs/>
        </w:rPr>
        <w:t>Deng L</w:t>
      </w:r>
      <w:r w:rsidRPr="00142464">
        <w:rPr>
          <w:rFonts w:ascii="Book Antiqua" w:hAnsi="Book Antiqua"/>
        </w:rPr>
        <w:t xml:space="preserve">, Yu D. </w:t>
      </w:r>
      <w:r w:rsidRPr="00D84AF7">
        <w:rPr>
          <w:rFonts w:ascii="Book Antiqua" w:hAnsi="Book Antiqua"/>
        </w:rPr>
        <w:t>Deep Learning: Methods and Applications</w:t>
      </w:r>
      <w:r>
        <w:rPr>
          <w:rFonts w:ascii="Book Antiqua" w:hAnsi="Book Antiqua"/>
        </w:rPr>
        <w:t>.</w:t>
      </w:r>
      <w:r w:rsidRPr="00D84AF7">
        <w:rPr>
          <w:rFonts w:ascii="Book Antiqua" w:hAnsi="Book Antiqua"/>
        </w:rPr>
        <w:t xml:space="preserve"> </w:t>
      </w:r>
      <w:r w:rsidRPr="0016612F">
        <w:rPr>
          <w:rFonts w:ascii="Book Antiqua" w:hAnsi="Book Antiqua"/>
          <w:i/>
          <w:iCs/>
        </w:rPr>
        <w:t>Found</w:t>
      </w:r>
      <w:r>
        <w:rPr>
          <w:rFonts w:ascii="Book Antiqua" w:hAnsi="Book Antiqua"/>
          <w:i/>
          <w:iCs/>
        </w:rPr>
        <w:t xml:space="preserve"> </w:t>
      </w:r>
      <w:r w:rsidRPr="0016612F">
        <w:rPr>
          <w:rFonts w:ascii="Book Antiqua" w:hAnsi="Book Antiqua"/>
          <w:i/>
          <w:iCs/>
        </w:rPr>
        <w:t>Trends Signal Process</w:t>
      </w:r>
      <w:r>
        <w:rPr>
          <w:rFonts w:ascii="Book Antiqua" w:hAnsi="Book Antiqua"/>
        </w:rPr>
        <w:t xml:space="preserve"> 2014;</w:t>
      </w:r>
      <w:r w:rsidRPr="00D84AF7">
        <w:rPr>
          <w:rFonts w:ascii="Book Antiqua" w:hAnsi="Book Antiqua"/>
        </w:rPr>
        <w:t xml:space="preserve"> </w:t>
      </w:r>
      <w:r w:rsidRPr="00A07294">
        <w:rPr>
          <w:rFonts w:ascii="Book Antiqua" w:hAnsi="Book Antiqua"/>
          <w:b/>
          <w:bCs/>
        </w:rPr>
        <w:t>7</w:t>
      </w:r>
      <w:r>
        <w:rPr>
          <w:rFonts w:ascii="Book Antiqua" w:hAnsi="Book Antiqua"/>
        </w:rPr>
        <w:t xml:space="preserve">: </w:t>
      </w:r>
      <w:r w:rsidRPr="00D84AF7">
        <w:rPr>
          <w:rFonts w:ascii="Book Antiqua" w:hAnsi="Book Antiqua"/>
        </w:rPr>
        <w:t>197-387 [DOI:</w:t>
      </w:r>
      <w:r w:rsidR="00142464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</w:rPr>
        <w:t>10.1561/2000000039]</w:t>
      </w:r>
    </w:p>
    <w:p w14:paraId="2E94ACD5" w14:textId="77777777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 xml:space="preserve">3 </w:t>
      </w:r>
      <w:r w:rsidRPr="00D84AF7">
        <w:rPr>
          <w:rFonts w:ascii="Book Antiqua" w:hAnsi="Book Antiqua"/>
          <w:b/>
          <w:bCs/>
        </w:rPr>
        <w:t>Fong DS</w:t>
      </w:r>
      <w:r w:rsidRPr="00D84AF7">
        <w:rPr>
          <w:rFonts w:ascii="Book Antiqua" w:hAnsi="Book Antiqua"/>
        </w:rPr>
        <w:t xml:space="preserve">, Aiello LP, Ferris FL 3rd, Klein R. Diabetic retinopathy. </w:t>
      </w:r>
      <w:r w:rsidRPr="00D84AF7">
        <w:rPr>
          <w:rFonts w:ascii="Book Antiqua" w:hAnsi="Book Antiqua"/>
          <w:i/>
          <w:iCs/>
        </w:rPr>
        <w:t>Diabetes Care</w:t>
      </w:r>
      <w:r w:rsidRPr="00D84AF7">
        <w:rPr>
          <w:rFonts w:ascii="Book Antiqua" w:hAnsi="Book Antiqua"/>
        </w:rPr>
        <w:t xml:space="preserve"> 2004; </w:t>
      </w:r>
      <w:r w:rsidRPr="00D84AF7">
        <w:rPr>
          <w:rFonts w:ascii="Book Antiqua" w:hAnsi="Book Antiqua"/>
          <w:b/>
          <w:bCs/>
        </w:rPr>
        <w:t>27</w:t>
      </w:r>
      <w:r w:rsidRPr="00D84AF7">
        <w:rPr>
          <w:rFonts w:ascii="Book Antiqua" w:hAnsi="Book Antiqua"/>
        </w:rPr>
        <w:t>: 2540-2553 [PMID: 15451934 DOI: 10.2337/diacare.27.10.2540]</w:t>
      </w:r>
    </w:p>
    <w:p w14:paraId="18B727D2" w14:textId="77777777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 xml:space="preserve">4 </w:t>
      </w:r>
      <w:proofErr w:type="spellStart"/>
      <w:r w:rsidRPr="00D84AF7">
        <w:rPr>
          <w:rFonts w:ascii="Book Antiqua" w:hAnsi="Book Antiqua"/>
          <w:b/>
          <w:bCs/>
        </w:rPr>
        <w:t>Namperumalsamy</w:t>
      </w:r>
      <w:proofErr w:type="spellEnd"/>
      <w:r w:rsidRPr="00D84AF7">
        <w:rPr>
          <w:rFonts w:ascii="Book Antiqua" w:hAnsi="Book Antiqua"/>
          <w:b/>
          <w:bCs/>
        </w:rPr>
        <w:t xml:space="preserve"> P</w:t>
      </w:r>
      <w:r w:rsidRPr="00D84AF7">
        <w:rPr>
          <w:rFonts w:ascii="Book Antiqua" w:hAnsi="Book Antiqua"/>
        </w:rPr>
        <w:t xml:space="preserve">, </w:t>
      </w:r>
      <w:proofErr w:type="spellStart"/>
      <w:r w:rsidRPr="00D84AF7">
        <w:rPr>
          <w:rFonts w:ascii="Book Antiqua" w:hAnsi="Book Antiqua"/>
        </w:rPr>
        <w:t>Nirmalan</w:t>
      </w:r>
      <w:proofErr w:type="spellEnd"/>
      <w:r w:rsidRPr="00D84AF7">
        <w:rPr>
          <w:rFonts w:ascii="Book Antiqua" w:hAnsi="Book Antiqua"/>
        </w:rPr>
        <w:t xml:space="preserve"> PK, Ramasamy K. Developing a screening program to detect sight-threatening diabetic retinopathy in South India. </w:t>
      </w:r>
      <w:r w:rsidRPr="00D84AF7">
        <w:rPr>
          <w:rFonts w:ascii="Book Antiqua" w:hAnsi="Book Antiqua"/>
          <w:i/>
          <w:iCs/>
        </w:rPr>
        <w:t>Diabetes Care</w:t>
      </w:r>
      <w:r w:rsidRPr="00D84AF7">
        <w:rPr>
          <w:rFonts w:ascii="Book Antiqua" w:hAnsi="Book Antiqua"/>
        </w:rPr>
        <w:t xml:space="preserve"> 2003; </w:t>
      </w:r>
      <w:r w:rsidRPr="00D84AF7">
        <w:rPr>
          <w:rFonts w:ascii="Book Antiqua" w:hAnsi="Book Antiqua"/>
          <w:b/>
          <w:bCs/>
        </w:rPr>
        <w:t>26</w:t>
      </w:r>
      <w:r w:rsidRPr="00D84AF7">
        <w:rPr>
          <w:rFonts w:ascii="Book Antiqua" w:hAnsi="Book Antiqua"/>
        </w:rPr>
        <w:t>: 1831-1835 [PMID: 12766118 DOI: 10.2337/diacare.26.6.1831]</w:t>
      </w:r>
    </w:p>
    <w:p w14:paraId="73C80373" w14:textId="321120C0" w:rsidR="005C7FA2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 xml:space="preserve">5 </w:t>
      </w:r>
      <w:r w:rsidRPr="00D84AF7">
        <w:rPr>
          <w:rFonts w:ascii="Book Antiqua" w:hAnsi="Book Antiqua"/>
          <w:b/>
          <w:bCs/>
        </w:rPr>
        <w:t>Ryan ME</w:t>
      </w:r>
      <w:r w:rsidRPr="00D84AF7">
        <w:rPr>
          <w:rFonts w:ascii="Book Antiqua" w:hAnsi="Book Antiqua"/>
        </w:rPr>
        <w:t xml:space="preserve">, Rajalakshmi R, </w:t>
      </w:r>
      <w:proofErr w:type="spellStart"/>
      <w:r w:rsidRPr="00D84AF7">
        <w:rPr>
          <w:rFonts w:ascii="Book Antiqua" w:hAnsi="Book Antiqua"/>
        </w:rPr>
        <w:t>Prathiba</w:t>
      </w:r>
      <w:proofErr w:type="spellEnd"/>
      <w:r w:rsidRPr="00D84AF7">
        <w:rPr>
          <w:rFonts w:ascii="Book Antiqua" w:hAnsi="Book Antiqua"/>
        </w:rPr>
        <w:t xml:space="preserve"> V, Anjana RM, </w:t>
      </w:r>
      <w:proofErr w:type="spellStart"/>
      <w:r w:rsidRPr="00D84AF7">
        <w:rPr>
          <w:rFonts w:ascii="Book Antiqua" w:hAnsi="Book Antiqua"/>
        </w:rPr>
        <w:t>Ranjani</w:t>
      </w:r>
      <w:proofErr w:type="spellEnd"/>
      <w:r w:rsidRPr="00D84AF7">
        <w:rPr>
          <w:rFonts w:ascii="Book Antiqua" w:hAnsi="Book Antiqua"/>
        </w:rPr>
        <w:t xml:space="preserve"> H, Narayan KM, Olsen TW, Mohan V, Ward LA, Lynn MJ, Hendrick AM. Comparison Among Methods of Retinopathy Assessment (CAMRA) Study: Smartphone, Nonmydriatic, and Mydriatic Photography. </w:t>
      </w:r>
      <w:r w:rsidRPr="00D84AF7">
        <w:rPr>
          <w:rFonts w:ascii="Book Antiqua" w:hAnsi="Book Antiqua"/>
          <w:i/>
          <w:iCs/>
        </w:rPr>
        <w:t>Ophthalmology</w:t>
      </w:r>
      <w:r w:rsidRPr="00D84AF7">
        <w:rPr>
          <w:rFonts w:ascii="Book Antiqua" w:hAnsi="Book Antiqua"/>
        </w:rPr>
        <w:t xml:space="preserve"> 2015; </w:t>
      </w:r>
      <w:r w:rsidRPr="00D84AF7">
        <w:rPr>
          <w:rFonts w:ascii="Book Antiqua" w:hAnsi="Book Antiqua"/>
          <w:b/>
          <w:bCs/>
        </w:rPr>
        <w:t>122</w:t>
      </w:r>
      <w:r w:rsidRPr="00D84AF7">
        <w:rPr>
          <w:rFonts w:ascii="Book Antiqua" w:hAnsi="Book Antiqua"/>
        </w:rPr>
        <w:t>: 2038-2043 [PMID: 26189190 DOI: 10.1016/j.ophtha.2015.06.011]</w:t>
      </w:r>
    </w:p>
    <w:p w14:paraId="33707213" w14:textId="5C2D23F3" w:rsidR="00E43D31" w:rsidRPr="00D84AF7" w:rsidRDefault="005C7FA2" w:rsidP="001C12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 </w:t>
      </w:r>
      <w:r w:rsidR="001C122F" w:rsidRPr="00D84AF7">
        <w:rPr>
          <w:rFonts w:ascii="Book Antiqua" w:hAnsi="Book Antiqua"/>
          <w:b/>
          <w:bCs/>
        </w:rPr>
        <w:t>Oh E</w:t>
      </w:r>
      <w:r w:rsidR="001C122F" w:rsidRPr="00D84AF7">
        <w:rPr>
          <w:rFonts w:ascii="Book Antiqua" w:hAnsi="Book Antiqua"/>
        </w:rPr>
        <w:t xml:space="preserve">, </w:t>
      </w:r>
      <w:proofErr w:type="spellStart"/>
      <w:r w:rsidR="001C122F" w:rsidRPr="00D84AF7">
        <w:rPr>
          <w:rFonts w:ascii="Book Antiqua" w:hAnsi="Book Antiqua"/>
        </w:rPr>
        <w:t>Yoo</w:t>
      </w:r>
      <w:proofErr w:type="spellEnd"/>
      <w:r w:rsidR="001C122F" w:rsidRPr="00D84AF7">
        <w:rPr>
          <w:rFonts w:ascii="Book Antiqua" w:hAnsi="Book Antiqua"/>
        </w:rPr>
        <w:t xml:space="preserve"> TK, Park EC. Diabetic retinopathy risk prediction for fundus examination using sparse learning: a cross-sectional study. </w:t>
      </w:r>
      <w:r w:rsidR="001C122F" w:rsidRPr="00D84AF7">
        <w:rPr>
          <w:rFonts w:ascii="Book Antiqua" w:hAnsi="Book Antiqua"/>
          <w:i/>
          <w:iCs/>
        </w:rPr>
        <w:t xml:space="preserve">BMC Med Inform </w:t>
      </w:r>
      <w:proofErr w:type="spellStart"/>
      <w:r w:rsidR="001C122F" w:rsidRPr="00D84AF7">
        <w:rPr>
          <w:rFonts w:ascii="Book Antiqua" w:hAnsi="Book Antiqua"/>
          <w:i/>
          <w:iCs/>
        </w:rPr>
        <w:t>Decis</w:t>
      </w:r>
      <w:proofErr w:type="spellEnd"/>
      <w:r w:rsidR="001C122F" w:rsidRPr="00D84AF7">
        <w:rPr>
          <w:rFonts w:ascii="Book Antiqua" w:hAnsi="Book Antiqua"/>
          <w:i/>
          <w:iCs/>
        </w:rPr>
        <w:t xml:space="preserve"> </w:t>
      </w:r>
      <w:proofErr w:type="spellStart"/>
      <w:r w:rsidR="001C122F" w:rsidRPr="00D84AF7">
        <w:rPr>
          <w:rFonts w:ascii="Book Antiqua" w:hAnsi="Book Antiqua"/>
          <w:i/>
          <w:iCs/>
        </w:rPr>
        <w:t>Mak</w:t>
      </w:r>
      <w:proofErr w:type="spellEnd"/>
      <w:r w:rsidR="001C122F" w:rsidRPr="00D84AF7">
        <w:rPr>
          <w:rFonts w:ascii="Book Antiqua" w:hAnsi="Book Antiqua"/>
        </w:rPr>
        <w:t xml:space="preserve"> 2013; </w:t>
      </w:r>
      <w:r w:rsidR="001C122F" w:rsidRPr="00D84AF7">
        <w:rPr>
          <w:rFonts w:ascii="Book Antiqua" w:hAnsi="Book Antiqua"/>
          <w:b/>
          <w:bCs/>
        </w:rPr>
        <w:t>13</w:t>
      </w:r>
      <w:r w:rsidR="001C122F" w:rsidRPr="00D84AF7">
        <w:rPr>
          <w:rFonts w:ascii="Book Antiqua" w:hAnsi="Book Antiqua"/>
        </w:rPr>
        <w:t>: 106 [PMID: 24033926 DOI: 10.1186/1472-6947-13-106]</w:t>
      </w:r>
    </w:p>
    <w:p w14:paraId="4530E354" w14:textId="5204449C" w:rsidR="001C122F" w:rsidRPr="00D84AF7" w:rsidRDefault="00E43D31" w:rsidP="001C12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 </w:t>
      </w:r>
      <w:r w:rsidR="001C122F" w:rsidRPr="00D84AF7">
        <w:rPr>
          <w:rFonts w:ascii="Book Antiqua" w:hAnsi="Book Antiqua"/>
          <w:b/>
          <w:bCs/>
        </w:rPr>
        <w:t>Congdon NG</w:t>
      </w:r>
      <w:r w:rsidR="001C122F" w:rsidRPr="00D84AF7">
        <w:rPr>
          <w:rFonts w:ascii="Book Antiqua" w:hAnsi="Book Antiqua"/>
        </w:rPr>
        <w:t xml:space="preserve">, Friedman DS, </w:t>
      </w:r>
      <w:proofErr w:type="spellStart"/>
      <w:r w:rsidR="001C122F" w:rsidRPr="00D84AF7">
        <w:rPr>
          <w:rFonts w:ascii="Book Antiqua" w:hAnsi="Book Antiqua"/>
        </w:rPr>
        <w:t>Lietman</w:t>
      </w:r>
      <w:proofErr w:type="spellEnd"/>
      <w:r w:rsidR="001C122F" w:rsidRPr="00D84AF7">
        <w:rPr>
          <w:rFonts w:ascii="Book Antiqua" w:hAnsi="Book Antiqua"/>
        </w:rPr>
        <w:t xml:space="preserve"> T. Important causes of visual impairment in the world today. </w:t>
      </w:r>
      <w:r w:rsidR="001C122F" w:rsidRPr="00D84AF7">
        <w:rPr>
          <w:rFonts w:ascii="Book Antiqua" w:hAnsi="Book Antiqua"/>
          <w:i/>
          <w:iCs/>
        </w:rPr>
        <w:t>JAMA</w:t>
      </w:r>
      <w:r w:rsidR="001C122F" w:rsidRPr="00D84AF7">
        <w:rPr>
          <w:rFonts w:ascii="Book Antiqua" w:hAnsi="Book Antiqua"/>
        </w:rPr>
        <w:t xml:space="preserve"> 2003; </w:t>
      </w:r>
      <w:r w:rsidR="001C122F" w:rsidRPr="00D84AF7">
        <w:rPr>
          <w:rFonts w:ascii="Book Antiqua" w:hAnsi="Book Antiqua"/>
          <w:b/>
          <w:bCs/>
        </w:rPr>
        <w:t>290</w:t>
      </w:r>
      <w:r w:rsidR="001C122F" w:rsidRPr="00D84AF7">
        <w:rPr>
          <w:rFonts w:ascii="Book Antiqua" w:hAnsi="Book Antiqua"/>
        </w:rPr>
        <w:t>: 2057-2060 [PMID: 14559961 DOI: 10.1001/jama.290.15.2057]</w:t>
      </w:r>
    </w:p>
    <w:p w14:paraId="7F8DDC90" w14:textId="6290F728" w:rsidR="001C122F" w:rsidRPr="00D84AF7" w:rsidRDefault="00E43D31" w:rsidP="001C12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8 </w:t>
      </w:r>
      <w:r w:rsidR="001C122F" w:rsidRPr="00D84AF7">
        <w:rPr>
          <w:rFonts w:ascii="Book Antiqua" w:hAnsi="Book Antiqua"/>
          <w:b/>
          <w:bCs/>
        </w:rPr>
        <w:t>Shah P</w:t>
      </w:r>
      <w:r w:rsidR="001C122F" w:rsidRPr="00D84AF7">
        <w:rPr>
          <w:rFonts w:ascii="Book Antiqua" w:hAnsi="Book Antiqua"/>
        </w:rPr>
        <w:t xml:space="preserve">, Mishra DK, Shanmugam MP, Doshi B, </w:t>
      </w:r>
      <w:proofErr w:type="spellStart"/>
      <w:r w:rsidR="001C122F" w:rsidRPr="00D84AF7">
        <w:rPr>
          <w:rFonts w:ascii="Book Antiqua" w:hAnsi="Book Antiqua"/>
        </w:rPr>
        <w:t>Jayaraj</w:t>
      </w:r>
      <w:proofErr w:type="spellEnd"/>
      <w:r w:rsidR="001C122F" w:rsidRPr="00D84AF7">
        <w:rPr>
          <w:rFonts w:ascii="Book Antiqua" w:hAnsi="Book Antiqua"/>
        </w:rPr>
        <w:t xml:space="preserve"> H, </w:t>
      </w:r>
      <w:proofErr w:type="spellStart"/>
      <w:r w:rsidR="001C122F" w:rsidRPr="00D84AF7">
        <w:rPr>
          <w:rFonts w:ascii="Book Antiqua" w:hAnsi="Book Antiqua"/>
        </w:rPr>
        <w:t>Ramanjulu</w:t>
      </w:r>
      <w:proofErr w:type="spellEnd"/>
      <w:r w:rsidR="001C122F" w:rsidRPr="00D84AF7">
        <w:rPr>
          <w:rFonts w:ascii="Book Antiqua" w:hAnsi="Book Antiqua"/>
        </w:rPr>
        <w:t xml:space="preserve"> R. Validation of Deep Convolutional Neural Network-based algorithm for detection of diabetic retinopathy - Artificial intelligence versus clinician for screening. </w:t>
      </w:r>
      <w:r w:rsidR="001C122F" w:rsidRPr="00D84AF7">
        <w:rPr>
          <w:rFonts w:ascii="Book Antiqua" w:hAnsi="Book Antiqua"/>
          <w:i/>
          <w:iCs/>
        </w:rPr>
        <w:t xml:space="preserve">Indian J </w:t>
      </w:r>
      <w:proofErr w:type="spellStart"/>
      <w:r w:rsidR="001C122F" w:rsidRPr="00D84AF7">
        <w:rPr>
          <w:rFonts w:ascii="Book Antiqua" w:hAnsi="Book Antiqua"/>
          <w:i/>
          <w:iCs/>
        </w:rPr>
        <w:t>Ophthalmol</w:t>
      </w:r>
      <w:proofErr w:type="spellEnd"/>
      <w:r w:rsidR="001C122F" w:rsidRPr="00D84AF7">
        <w:rPr>
          <w:rFonts w:ascii="Book Antiqua" w:hAnsi="Book Antiqua"/>
        </w:rPr>
        <w:t xml:space="preserve"> 2020; </w:t>
      </w:r>
      <w:r w:rsidR="001C122F" w:rsidRPr="00D84AF7">
        <w:rPr>
          <w:rFonts w:ascii="Book Antiqua" w:hAnsi="Book Antiqua"/>
          <w:b/>
          <w:bCs/>
        </w:rPr>
        <w:t>68</w:t>
      </w:r>
      <w:r w:rsidR="001C122F" w:rsidRPr="00D84AF7">
        <w:rPr>
          <w:rFonts w:ascii="Book Antiqua" w:hAnsi="Book Antiqua"/>
        </w:rPr>
        <w:t xml:space="preserve">: 398-405 [PMID: 31957737 DOI: </w:t>
      </w:r>
      <w:r w:rsidR="0041265A" w:rsidRPr="0041265A">
        <w:rPr>
          <w:rFonts w:ascii="Book Antiqua" w:hAnsi="Book Antiqua"/>
        </w:rPr>
        <w:t>10.4103/ijo.IJO_966_19</w:t>
      </w:r>
      <w:r w:rsidR="001C122F" w:rsidRPr="00D84AF7">
        <w:rPr>
          <w:rFonts w:ascii="Book Antiqua" w:hAnsi="Book Antiqua"/>
        </w:rPr>
        <w:t>]</w:t>
      </w:r>
    </w:p>
    <w:p w14:paraId="0053725C" w14:textId="52C981CF" w:rsidR="001C122F" w:rsidRPr="00D84AF7" w:rsidRDefault="00E43D31" w:rsidP="001C12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9 </w:t>
      </w:r>
      <w:r w:rsidR="001C122F" w:rsidRPr="00D84AF7">
        <w:rPr>
          <w:rFonts w:ascii="Book Antiqua" w:hAnsi="Book Antiqua"/>
          <w:b/>
          <w:bCs/>
        </w:rPr>
        <w:t>Valverde C</w:t>
      </w:r>
      <w:r w:rsidR="001C122F" w:rsidRPr="00D84AF7">
        <w:rPr>
          <w:rFonts w:ascii="Book Antiqua" w:hAnsi="Book Antiqua"/>
        </w:rPr>
        <w:t xml:space="preserve">, Garcia M, </w:t>
      </w:r>
      <w:proofErr w:type="spellStart"/>
      <w:r w:rsidR="001C122F" w:rsidRPr="00D84AF7">
        <w:rPr>
          <w:rFonts w:ascii="Book Antiqua" w:hAnsi="Book Antiqua"/>
        </w:rPr>
        <w:t>Hornero</w:t>
      </w:r>
      <w:proofErr w:type="spellEnd"/>
      <w:r w:rsidR="001C122F" w:rsidRPr="00D84AF7">
        <w:rPr>
          <w:rFonts w:ascii="Book Antiqua" w:hAnsi="Book Antiqua"/>
        </w:rPr>
        <w:t xml:space="preserve"> R, Lopez-Galvez MI. Automated detection of diabetic retinopathy in retinal images. </w:t>
      </w:r>
      <w:r w:rsidR="001C122F" w:rsidRPr="00D84AF7">
        <w:rPr>
          <w:rFonts w:ascii="Book Antiqua" w:hAnsi="Book Antiqua"/>
          <w:i/>
          <w:iCs/>
        </w:rPr>
        <w:t xml:space="preserve">Indian J </w:t>
      </w:r>
      <w:proofErr w:type="spellStart"/>
      <w:r w:rsidR="001C122F" w:rsidRPr="00D84AF7">
        <w:rPr>
          <w:rFonts w:ascii="Book Antiqua" w:hAnsi="Book Antiqua"/>
          <w:i/>
          <w:iCs/>
        </w:rPr>
        <w:t>Ophthalmol</w:t>
      </w:r>
      <w:proofErr w:type="spellEnd"/>
      <w:r w:rsidR="001C122F" w:rsidRPr="00D84AF7">
        <w:rPr>
          <w:rFonts w:ascii="Book Antiqua" w:hAnsi="Book Antiqua"/>
        </w:rPr>
        <w:t xml:space="preserve"> 2016; </w:t>
      </w:r>
      <w:r w:rsidR="001C122F" w:rsidRPr="00D84AF7">
        <w:rPr>
          <w:rFonts w:ascii="Book Antiqua" w:hAnsi="Book Antiqua"/>
          <w:b/>
          <w:bCs/>
        </w:rPr>
        <w:t>64</w:t>
      </w:r>
      <w:r w:rsidR="001C122F" w:rsidRPr="00D84AF7">
        <w:rPr>
          <w:rFonts w:ascii="Book Antiqua" w:hAnsi="Book Antiqua"/>
        </w:rPr>
        <w:t>: 26-32 [PMID: 26953020 DOI: 10.4103/0301-4738.178140]</w:t>
      </w:r>
    </w:p>
    <w:p w14:paraId="1C56D238" w14:textId="4AFCB986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1</w:t>
      </w:r>
      <w:r w:rsidR="00E43D31">
        <w:rPr>
          <w:rFonts w:ascii="Book Antiqua" w:hAnsi="Book Antiqua"/>
        </w:rPr>
        <w:t>0</w:t>
      </w:r>
      <w:r w:rsidRPr="00D84AF7">
        <w:rPr>
          <w:rFonts w:ascii="Book Antiqua" w:hAnsi="Book Antiqua"/>
        </w:rPr>
        <w:t xml:space="preserve"> </w:t>
      </w:r>
      <w:proofErr w:type="spellStart"/>
      <w:r w:rsidRPr="00D84AF7">
        <w:rPr>
          <w:rFonts w:ascii="Book Antiqua" w:hAnsi="Book Antiqua"/>
          <w:b/>
          <w:bCs/>
        </w:rPr>
        <w:t>Sosale</w:t>
      </w:r>
      <w:proofErr w:type="spellEnd"/>
      <w:r w:rsidRPr="00D84AF7">
        <w:rPr>
          <w:rFonts w:ascii="Book Antiqua" w:hAnsi="Book Antiqua"/>
          <w:b/>
          <w:bCs/>
        </w:rPr>
        <w:t xml:space="preserve"> B</w:t>
      </w:r>
      <w:r w:rsidRPr="00D84AF7">
        <w:rPr>
          <w:rFonts w:ascii="Book Antiqua" w:hAnsi="Book Antiqua"/>
        </w:rPr>
        <w:t xml:space="preserve">, </w:t>
      </w:r>
      <w:proofErr w:type="spellStart"/>
      <w:r w:rsidRPr="00D84AF7">
        <w:rPr>
          <w:rFonts w:ascii="Book Antiqua" w:hAnsi="Book Antiqua"/>
        </w:rPr>
        <w:t>Sosale</w:t>
      </w:r>
      <w:proofErr w:type="spellEnd"/>
      <w:r w:rsidRPr="00D84AF7">
        <w:rPr>
          <w:rFonts w:ascii="Book Antiqua" w:hAnsi="Book Antiqua"/>
        </w:rPr>
        <w:t xml:space="preserve"> AR, Murthy H, Sengupta S, </w:t>
      </w:r>
      <w:proofErr w:type="spellStart"/>
      <w:r w:rsidRPr="00D84AF7">
        <w:rPr>
          <w:rFonts w:ascii="Book Antiqua" w:hAnsi="Book Antiqua"/>
        </w:rPr>
        <w:t>Naveenam</w:t>
      </w:r>
      <w:proofErr w:type="spellEnd"/>
      <w:r w:rsidRPr="00D84AF7">
        <w:rPr>
          <w:rFonts w:ascii="Book Antiqua" w:hAnsi="Book Antiqua"/>
        </w:rPr>
        <w:t xml:space="preserve"> M. </w:t>
      </w:r>
      <w:proofErr w:type="spellStart"/>
      <w:r w:rsidRPr="00D84AF7">
        <w:rPr>
          <w:rFonts w:ascii="Book Antiqua" w:hAnsi="Book Antiqua"/>
        </w:rPr>
        <w:t>Medios</w:t>
      </w:r>
      <w:proofErr w:type="spellEnd"/>
      <w:r w:rsidRPr="00D84AF7">
        <w:rPr>
          <w:rFonts w:ascii="Book Antiqua" w:hAnsi="Book Antiqua"/>
        </w:rPr>
        <w:t xml:space="preserve">- An offline, smartphone-based artificial intelligence algorithm for the diagnosis of diabetic retinopathy. </w:t>
      </w:r>
      <w:r w:rsidRPr="00D84AF7">
        <w:rPr>
          <w:rFonts w:ascii="Book Antiqua" w:hAnsi="Book Antiqua"/>
          <w:i/>
          <w:iCs/>
        </w:rPr>
        <w:t xml:space="preserve">Indian J </w:t>
      </w:r>
      <w:proofErr w:type="spellStart"/>
      <w:r w:rsidRPr="00D84AF7">
        <w:rPr>
          <w:rFonts w:ascii="Book Antiqua" w:hAnsi="Book Antiqua"/>
          <w:i/>
          <w:iCs/>
        </w:rPr>
        <w:t>Ophthalmol</w:t>
      </w:r>
      <w:proofErr w:type="spellEnd"/>
      <w:r w:rsidRPr="00D84AF7">
        <w:rPr>
          <w:rFonts w:ascii="Book Antiqua" w:hAnsi="Book Antiqua"/>
        </w:rPr>
        <w:t xml:space="preserve"> 2020; </w:t>
      </w:r>
      <w:r w:rsidRPr="00D84AF7">
        <w:rPr>
          <w:rFonts w:ascii="Book Antiqua" w:hAnsi="Book Antiqua"/>
          <w:b/>
          <w:bCs/>
        </w:rPr>
        <w:t>68</w:t>
      </w:r>
      <w:r w:rsidRPr="00D84AF7">
        <w:rPr>
          <w:rFonts w:ascii="Book Antiqua" w:hAnsi="Book Antiqua"/>
        </w:rPr>
        <w:t>: 391-395 [PMID: 31957735 DOI: 10.4103/ijo.IJO_1203_19]</w:t>
      </w:r>
    </w:p>
    <w:p w14:paraId="49CB7AEC" w14:textId="5C661D73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1</w:t>
      </w:r>
      <w:r w:rsidR="00E43D31">
        <w:rPr>
          <w:rFonts w:ascii="Book Antiqua" w:hAnsi="Book Antiqua"/>
        </w:rPr>
        <w:t>1</w:t>
      </w:r>
      <w:r w:rsidRPr="00D84AF7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>Hassan T</w:t>
      </w:r>
      <w:r w:rsidRPr="00D84AF7">
        <w:rPr>
          <w:rFonts w:ascii="Book Antiqua" w:hAnsi="Book Antiqua"/>
        </w:rPr>
        <w:t xml:space="preserve">, </w:t>
      </w:r>
      <w:proofErr w:type="spellStart"/>
      <w:r w:rsidRPr="00D84AF7">
        <w:rPr>
          <w:rFonts w:ascii="Book Antiqua" w:hAnsi="Book Antiqua"/>
        </w:rPr>
        <w:t>Akram</w:t>
      </w:r>
      <w:proofErr w:type="spellEnd"/>
      <w:r w:rsidRPr="00D84AF7">
        <w:rPr>
          <w:rFonts w:ascii="Book Antiqua" w:hAnsi="Book Antiqua"/>
        </w:rPr>
        <w:t xml:space="preserve"> MU, Hassan B, Syed AM, </w:t>
      </w:r>
      <w:proofErr w:type="spellStart"/>
      <w:r w:rsidRPr="00D84AF7">
        <w:rPr>
          <w:rFonts w:ascii="Book Antiqua" w:hAnsi="Book Antiqua"/>
        </w:rPr>
        <w:t>Bazaz</w:t>
      </w:r>
      <w:proofErr w:type="spellEnd"/>
      <w:r w:rsidRPr="00D84AF7">
        <w:rPr>
          <w:rFonts w:ascii="Book Antiqua" w:hAnsi="Book Antiqua"/>
        </w:rPr>
        <w:t xml:space="preserve"> SA. Automated segmentation of subretinal layers for the detection of macular edema. </w:t>
      </w:r>
      <w:r w:rsidRPr="00D84AF7">
        <w:rPr>
          <w:rFonts w:ascii="Book Antiqua" w:hAnsi="Book Antiqua"/>
          <w:i/>
          <w:iCs/>
        </w:rPr>
        <w:t xml:space="preserve">Appl </w:t>
      </w:r>
      <w:proofErr w:type="spellStart"/>
      <w:r w:rsidRPr="00D84AF7">
        <w:rPr>
          <w:rFonts w:ascii="Book Antiqua" w:hAnsi="Book Antiqua"/>
          <w:i/>
          <w:iCs/>
        </w:rPr>
        <w:t>Opt</w:t>
      </w:r>
      <w:proofErr w:type="spellEnd"/>
      <w:r w:rsidRPr="00D84AF7">
        <w:rPr>
          <w:rFonts w:ascii="Book Antiqua" w:hAnsi="Book Antiqua"/>
        </w:rPr>
        <w:t xml:space="preserve"> 2016; </w:t>
      </w:r>
      <w:r w:rsidRPr="00D84AF7">
        <w:rPr>
          <w:rFonts w:ascii="Book Antiqua" w:hAnsi="Book Antiqua"/>
          <w:b/>
          <w:bCs/>
        </w:rPr>
        <w:t>55</w:t>
      </w:r>
      <w:r w:rsidRPr="00D84AF7">
        <w:rPr>
          <w:rFonts w:ascii="Book Antiqua" w:hAnsi="Book Antiqua"/>
        </w:rPr>
        <w:t>: 454-461 [PMID: 26835917 DOI: 10.1364/AO.55.000454]</w:t>
      </w:r>
    </w:p>
    <w:p w14:paraId="1E378A06" w14:textId="5484A176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1</w:t>
      </w:r>
      <w:r w:rsidR="00E43D31">
        <w:rPr>
          <w:rFonts w:ascii="Book Antiqua" w:hAnsi="Book Antiqua"/>
        </w:rPr>
        <w:t>2</w:t>
      </w:r>
      <w:r w:rsidRPr="00D84AF7">
        <w:rPr>
          <w:rFonts w:ascii="Book Antiqua" w:hAnsi="Book Antiqua"/>
        </w:rPr>
        <w:t xml:space="preserve"> </w:t>
      </w:r>
      <w:proofErr w:type="spellStart"/>
      <w:r w:rsidRPr="00D84AF7">
        <w:rPr>
          <w:rFonts w:ascii="Book Antiqua" w:hAnsi="Book Antiqua"/>
          <w:b/>
          <w:bCs/>
        </w:rPr>
        <w:t>Akram</w:t>
      </w:r>
      <w:proofErr w:type="spellEnd"/>
      <w:r w:rsidRPr="00D84AF7">
        <w:rPr>
          <w:rFonts w:ascii="Book Antiqua" w:hAnsi="Book Antiqua"/>
          <w:b/>
          <w:bCs/>
        </w:rPr>
        <w:t xml:space="preserve"> MU</w:t>
      </w:r>
      <w:r w:rsidRPr="00D84AF7">
        <w:rPr>
          <w:rFonts w:ascii="Book Antiqua" w:hAnsi="Book Antiqua"/>
        </w:rPr>
        <w:t xml:space="preserve">, Tariq A, Khan SA, </w:t>
      </w:r>
      <w:proofErr w:type="spellStart"/>
      <w:r w:rsidRPr="00D84AF7">
        <w:rPr>
          <w:rFonts w:ascii="Book Antiqua" w:hAnsi="Book Antiqua"/>
        </w:rPr>
        <w:t>Javed</w:t>
      </w:r>
      <w:proofErr w:type="spellEnd"/>
      <w:r w:rsidRPr="00D84AF7">
        <w:rPr>
          <w:rFonts w:ascii="Book Antiqua" w:hAnsi="Book Antiqua"/>
        </w:rPr>
        <w:t xml:space="preserve"> MY. Automated detection of exudates and macula for grading of diabetic macular edema. </w:t>
      </w:r>
      <w:proofErr w:type="spellStart"/>
      <w:r w:rsidRPr="00D84AF7">
        <w:rPr>
          <w:rFonts w:ascii="Book Antiqua" w:hAnsi="Book Antiqua"/>
          <w:i/>
          <w:iCs/>
        </w:rPr>
        <w:t>Comput</w:t>
      </w:r>
      <w:proofErr w:type="spellEnd"/>
      <w:r w:rsidRPr="00D84AF7">
        <w:rPr>
          <w:rFonts w:ascii="Book Antiqua" w:hAnsi="Book Antiqua"/>
          <w:i/>
          <w:iCs/>
        </w:rPr>
        <w:t xml:space="preserve"> Methods Programs Biomed</w:t>
      </w:r>
      <w:r w:rsidRPr="00D84AF7">
        <w:rPr>
          <w:rFonts w:ascii="Book Antiqua" w:hAnsi="Book Antiqua"/>
        </w:rPr>
        <w:t xml:space="preserve"> 2014; </w:t>
      </w:r>
      <w:r w:rsidRPr="00D84AF7">
        <w:rPr>
          <w:rFonts w:ascii="Book Antiqua" w:hAnsi="Book Antiqua"/>
          <w:b/>
          <w:bCs/>
        </w:rPr>
        <w:t>114</w:t>
      </w:r>
      <w:r w:rsidRPr="00D84AF7">
        <w:rPr>
          <w:rFonts w:ascii="Book Antiqua" w:hAnsi="Book Antiqua"/>
        </w:rPr>
        <w:t>: 141-152 [PMID: 24548898 DOI: 10.1016/j.cmpb.2014.01.010]</w:t>
      </w:r>
    </w:p>
    <w:p w14:paraId="53B6DD4C" w14:textId="7F332027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1</w:t>
      </w:r>
      <w:r w:rsidR="00E43D31">
        <w:rPr>
          <w:rFonts w:ascii="Book Antiqua" w:hAnsi="Book Antiqua"/>
        </w:rPr>
        <w:t>3</w:t>
      </w:r>
      <w:r w:rsidRPr="00D84AF7">
        <w:rPr>
          <w:rFonts w:ascii="Book Antiqua" w:hAnsi="Book Antiqua"/>
        </w:rPr>
        <w:t xml:space="preserve"> </w:t>
      </w:r>
      <w:proofErr w:type="spellStart"/>
      <w:r w:rsidRPr="00D84AF7">
        <w:rPr>
          <w:rFonts w:ascii="Book Antiqua" w:hAnsi="Book Antiqua"/>
          <w:b/>
          <w:bCs/>
        </w:rPr>
        <w:t>Niemeijer</w:t>
      </w:r>
      <w:proofErr w:type="spellEnd"/>
      <w:r w:rsidRPr="00D84AF7">
        <w:rPr>
          <w:rFonts w:ascii="Book Antiqua" w:hAnsi="Book Antiqua"/>
          <w:b/>
          <w:bCs/>
        </w:rPr>
        <w:t xml:space="preserve"> M</w:t>
      </w:r>
      <w:r w:rsidRPr="00D84AF7">
        <w:rPr>
          <w:rFonts w:ascii="Book Antiqua" w:hAnsi="Book Antiqua"/>
        </w:rPr>
        <w:t xml:space="preserve">, van </w:t>
      </w:r>
      <w:proofErr w:type="spellStart"/>
      <w:r w:rsidRPr="00D84AF7">
        <w:rPr>
          <w:rFonts w:ascii="Book Antiqua" w:hAnsi="Book Antiqua"/>
        </w:rPr>
        <w:t>Ginneken</w:t>
      </w:r>
      <w:proofErr w:type="spellEnd"/>
      <w:r w:rsidRPr="00D84AF7">
        <w:rPr>
          <w:rFonts w:ascii="Book Antiqua" w:hAnsi="Book Antiqua"/>
        </w:rPr>
        <w:t xml:space="preserve"> B, Russell SR, </w:t>
      </w:r>
      <w:proofErr w:type="spellStart"/>
      <w:r w:rsidRPr="00D84AF7">
        <w:rPr>
          <w:rFonts w:ascii="Book Antiqua" w:hAnsi="Book Antiqua"/>
        </w:rPr>
        <w:t>Suttorp-Schulten</w:t>
      </w:r>
      <w:proofErr w:type="spellEnd"/>
      <w:r w:rsidRPr="00D84AF7">
        <w:rPr>
          <w:rFonts w:ascii="Book Antiqua" w:hAnsi="Book Antiqua"/>
        </w:rPr>
        <w:t xml:space="preserve"> MS, </w:t>
      </w:r>
      <w:proofErr w:type="spellStart"/>
      <w:r w:rsidRPr="00D84AF7">
        <w:rPr>
          <w:rFonts w:ascii="Book Antiqua" w:hAnsi="Book Antiqua"/>
        </w:rPr>
        <w:t>Abràmoff</w:t>
      </w:r>
      <w:proofErr w:type="spellEnd"/>
      <w:r w:rsidRPr="00D84AF7">
        <w:rPr>
          <w:rFonts w:ascii="Book Antiqua" w:hAnsi="Book Antiqua"/>
        </w:rPr>
        <w:t xml:space="preserve"> MD. Automated detection and differentiation of drusen, exudates, and cotton-wool spots in digital color fundus photographs for diabetic retinopathy diagnosis. </w:t>
      </w:r>
      <w:r w:rsidRPr="00D84AF7">
        <w:rPr>
          <w:rFonts w:ascii="Book Antiqua" w:hAnsi="Book Antiqua"/>
          <w:i/>
          <w:iCs/>
        </w:rPr>
        <w:t xml:space="preserve">Invest </w:t>
      </w:r>
      <w:proofErr w:type="spellStart"/>
      <w:r w:rsidRPr="00D84AF7">
        <w:rPr>
          <w:rFonts w:ascii="Book Antiqua" w:hAnsi="Book Antiqua"/>
          <w:i/>
          <w:iCs/>
        </w:rPr>
        <w:t>Ophthalmol</w:t>
      </w:r>
      <w:proofErr w:type="spellEnd"/>
      <w:r w:rsidRPr="00D84AF7">
        <w:rPr>
          <w:rFonts w:ascii="Book Antiqua" w:hAnsi="Book Antiqua"/>
          <w:i/>
          <w:iCs/>
        </w:rPr>
        <w:t xml:space="preserve"> Vis Sci</w:t>
      </w:r>
      <w:r w:rsidRPr="00D84AF7">
        <w:rPr>
          <w:rFonts w:ascii="Book Antiqua" w:hAnsi="Book Antiqua"/>
        </w:rPr>
        <w:t xml:space="preserve"> 2007; </w:t>
      </w:r>
      <w:r w:rsidRPr="00D84AF7">
        <w:rPr>
          <w:rFonts w:ascii="Book Antiqua" w:hAnsi="Book Antiqua"/>
          <w:b/>
          <w:bCs/>
        </w:rPr>
        <w:t>48</w:t>
      </w:r>
      <w:r w:rsidRPr="00D84AF7">
        <w:rPr>
          <w:rFonts w:ascii="Book Antiqua" w:hAnsi="Book Antiqua"/>
        </w:rPr>
        <w:t>: 2260-2267 [PMID: 17460289 DOI: 10.1167/iovs.06-0996]</w:t>
      </w:r>
    </w:p>
    <w:p w14:paraId="295493A3" w14:textId="676574C6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1</w:t>
      </w:r>
      <w:r w:rsidR="00E43D31">
        <w:rPr>
          <w:rFonts w:ascii="Book Antiqua" w:hAnsi="Book Antiqua"/>
        </w:rPr>
        <w:t>4</w:t>
      </w:r>
      <w:r w:rsidRPr="00D84AF7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>Wang S</w:t>
      </w:r>
      <w:r w:rsidRPr="00D84AF7">
        <w:rPr>
          <w:rFonts w:ascii="Book Antiqua" w:hAnsi="Book Antiqua"/>
        </w:rPr>
        <w:t xml:space="preserve">, Tang HL, Al Turk LI, Hu Y, </w:t>
      </w:r>
      <w:proofErr w:type="spellStart"/>
      <w:r w:rsidRPr="00D84AF7">
        <w:rPr>
          <w:rFonts w:ascii="Book Antiqua" w:hAnsi="Book Antiqua"/>
        </w:rPr>
        <w:t>Sanei</w:t>
      </w:r>
      <w:proofErr w:type="spellEnd"/>
      <w:r w:rsidRPr="00D84AF7">
        <w:rPr>
          <w:rFonts w:ascii="Book Antiqua" w:hAnsi="Book Antiqua"/>
        </w:rPr>
        <w:t xml:space="preserve"> S, Saleh GM, </w:t>
      </w:r>
      <w:proofErr w:type="spellStart"/>
      <w:r w:rsidRPr="00D84AF7">
        <w:rPr>
          <w:rFonts w:ascii="Book Antiqua" w:hAnsi="Book Antiqua"/>
        </w:rPr>
        <w:t>Peto</w:t>
      </w:r>
      <w:proofErr w:type="spellEnd"/>
      <w:r w:rsidRPr="00D84AF7">
        <w:rPr>
          <w:rFonts w:ascii="Book Antiqua" w:hAnsi="Book Antiqua"/>
        </w:rPr>
        <w:t xml:space="preserve"> T. Localizing Microaneurysms in Fundus Images Through Singular Spectrum Analysis. </w:t>
      </w:r>
      <w:r w:rsidRPr="00D84AF7">
        <w:rPr>
          <w:rFonts w:ascii="Book Antiqua" w:hAnsi="Book Antiqua"/>
          <w:i/>
          <w:iCs/>
        </w:rPr>
        <w:t xml:space="preserve">IEEE Trans Biomed </w:t>
      </w:r>
      <w:proofErr w:type="spellStart"/>
      <w:r w:rsidRPr="00D84AF7">
        <w:rPr>
          <w:rFonts w:ascii="Book Antiqua" w:hAnsi="Book Antiqua"/>
          <w:i/>
          <w:iCs/>
        </w:rPr>
        <w:t>Eng</w:t>
      </w:r>
      <w:proofErr w:type="spellEnd"/>
      <w:r w:rsidRPr="00D84AF7">
        <w:rPr>
          <w:rFonts w:ascii="Book Antiqua" w:hAnsi="Book Antiqua"/>
        </w:rPr>
        <w:t xml:space="preserve"> 2017; </w:t>
      </w:r>
      <w:r w:rsidRPr="00D84AF7">
        <w:rPr>
          <w:rFonts w:ascii="Book Antiqua" w:hAnsi="Book Antiqua"/>
          <w:b/>
          <w:bCs/>
        </w:rPr>
        <w:t>64</w:t>
      </w:r>
      <w:r w:rsidRPr="00D84AF7">
        <w:rPr>
          <w:rFonts w:ascii="Book Antiqua" w:hAnsi="Book Antiqua"/>
        </w:rPr>
        <w:t>: 990-1002 [PMID: 27362756 DOI: 10.1109/TBME.2016.2585344]</w:t>
      </w:r>
    </w:p>
    <w:p w14:paraId="2CB0A4B0" w14:textId="3A3DAC78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1</w:t>
      </w:r>
      <w:r w:rsidR="00E43D31">
        <w:rPr>
          <w:rFonts w:ascii="Book Antiqua" w:hAnsi="Book Antiqua"/>
        </w:rPr>
        <w:t>5</w:t>
      </w:r>
      <w:r w:rsidRPr="00D84AF7">
        <w:rPr>
          <w:rFonts w:ascii="Book Antiqua" w:hAnsi="Book Antiqua"/>
        </w:rPr>
        <w:t xml:space="preserve"> </w:t>
      </w:r>
      <w:proofErr w:type="spellStart"/>
      <w:r w:rsidRPr="00D84AF7">
        <w:rPr>
          <w:rFonts w:ascii="Book Antiqua" w:hAnsi="Book Antiqua"/>
          <w:b/>
          <w:bCs/>
        </w:rPr>
        <w:t>Niemeijer</w:t>
      </w:r>
      <w:proofErr w:type="spellEnd"/>
      <w:r w:rsidRPr="00D84AF7">
        <w:rPr>
          <w:rFonts w:ascii="Book Antiqua" w:hAnsi="Book Antiqua"/>
          <w:b/>
          <w:bCs/>
        </w:rPr>
        <w:t xml:space="preserve"> M</w:t>
      </w:r>
      <w:r w:rsidRPr="00D84AF7">
        <w:rPr>
          <w:rFonts w:ascii="Book Antiqua" w:hAnsi="Book Antiqua"/>
        </w:rPr>
        <w:t xml:space="preserve">, van </w:t>
      </w:r>
      <w:proofErr w:type="spellStart"/>
      <w:r w:rsidRPr="00D84AF7">
        <w:rPr>
          <w:rFonts w:ascii="Book Antiqua" w:hAnsi="Book Antiqua"/>
        </w:rPr>
        <w:t>Ginneken</w:t>
      </w:r>
      <w:proofErr w:type="spellEnd"/>
      <w:r w:rsidRPr="00D84AF7">
        <w:rPr>
          <w:rFonts w:ascii="Book Antiqua" w:hAnsi="Book Antiqua"/>
        </w:rPr>
        <w:t xml:space="preserve"> B, </w:t>
      </w:r>
      <w:proofErr w:type="spellStart"/>
      <w:r w:rsidRPr="00D84AF7">
        <w:rPr>
          <w:rFonts w:ascii="Book Antiqua" w:hAnsi="Book Antiqua"/>
        </w:rPr>
        <w:t>Staal</w:t>
      </w:r>
      <w:proofErr w:type="spellEnd"/>
      <w:r w:rsidRPr="00D84AF7">
        <w:rPr>
          <w:rFonts w:ascii="Book Antiqua" w:hAnsi="Book Antiqua"/>
        </w:rPr>
        <w:t xml:space="preserve"> J, </w:t>
      </w:r>
      <w:proofErr w:type="spellStart"/>
      <w:r w:rsidRPr="00D84AF7">
        <w:rPr>
          <w:rFonts w:ascii="Book Antiqua" w:hAnsi="Book Antiqua"/>
        </w:rPr>
        <w:t>Suttorp-Schulten</w:t>
      </w:r>
      <w:proofErr w:type="spellEnd"/>
      <w:r w:rsidRPr="00D84AF7">
        <w:rPr>
          <w:rFonts w:ascii="Book Antiqua" w:hAnsi="Book Antiqua"/>
        </w:rPr>
        <w:t xml:space="preserve"> MS, </w:t>
      </w:r>
      <w:proofErr w:type="spellStart"/>
      <w:r w:rsidRPr="00D84AF7">
        <w:rPr>
          <w:rFonts w:ascii="Book Antiqua" w:hAnsi="Book Antiqua"/>
        </w:rPr>
        <w:t>Abràmoff</w:t>
      </w:r>
      <w:proofErr w:type="spellEnd"/>
      <w:r w:rsidRPr="00D84AF7">
        <w:rPr>
          <w:rFonts w:ascii="Book Antiqua" w:hAnsi="Book Antiqua"/>
        </w:rPr>
        <w:t xml:space="preserve"> MD. Automatic detection of red lesions in digital color fundus photographs. </w:t>
      </w:r>
      <w:r w:rsidRPr="00D84AF7">
        <w:rPr>
          <w:rFonts w:ascii="Book Antiqua" w:hAnsi="Book Antiqua"/>
          <w:i/>
          <w:iCs/>
        </w:rPr>
        <w:t>IEEE Trans Med Imaging</w:t>
      </w:r>
      <w:r w:rsidRPr="00D84AF7">
        <w:rPr>
          <w:rFonts w:ascii="Book Antiqua" w:hAnsi="Book Antiqua"/>
        </w:rPr>
        <w:t xml:space="preserve"> 2005; </w:t>
      </w:r>
      <w:r w:rsidRPr="00D84AF7">
        <w:rPr>
          <w:rFonts w:ascii="Book Antiqua" w:hAnsi="Book Antiqua"/>
          <w:b/>
          <w:bCs/>
        </w:rPr>
        <w:t>24</w:t>
      </w:r>
      <w:r w:rsidRPr="00D84AF7">
        <w:rPr>
          <w:rFonts w:ascii="Book Antiqua" w:hAnsi="Book Antiqua"/>
        </w:rPr>
        <w:t>: 584-592 [PMID: 15889546 DOI: 10.1109/TMI.2005.843738]</w:t>
      </w:r>
    </w:p>
    <w:p w14:paraId="0FAAD0ED" w14:textId="6B0E3795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1</w:t>
      </w:r>
      <w:r w:rsidR="00E43D31">
        <w:rPr>
          <w:rFonts w:ascii="Book Antiqua" w:hAnsi="Book Antiqua"/>
        </w:rPr>
        <w:t>6</w:t>
      </w:r>
      <w:r w:rsidRPr="00D84AF7">
        <w:rPr>
          <w:rFonts w:ascii="Book Antiqua" w:hAnsi="Book Antiqua"/>
        </w:rPr>
        <w:t xml:space="preserve"> </w:t>
      </w:r>
      <w:proofErr w:type="spellStart"/>
      <w:r w:rsidRPr="00D84AF7">
        <w:rPr>
          <w:rFonts w:ascii="Book Antiqua" w:hAnsi="Book Antiqua"/>
          <w:b/>
          <w:bCs/>
        </w:rPr>
        <w:t>Yousefi</w:t>
      </w:r>
      <w:proofErr w:type="spellEnd"/>
      <w:r w:rsidRPr="00D84AF7">
        <w:rPr>
          <w:rFonts w:ascii="Book Antiqua" w:hAnsi="Book Antiqua"/>
          <w:b/>
          <w:bCs/>
        </w:rPr>
        <w:t xml:space="preserve"> S</w:t>
      </w:r>
      <w:r w:rsidRPr="00D84AF7">
        <w:rPr>
          <w:rFonts w:ascii="Book Antiqua" w:hAnsi="Book Antiqua"/>
        </w:rPr>
        <w:t xml:space="preserve">, </w:t>
      </w:r>
      <w:proofErr w:type="spellStart"/>
      <w:r w:rsidRPr="00D84AF7">
        <w:rPr>
          <w:rFonts w:ascii="Book Antiqua" w:hAnsi="Book Antiqua"/>
        </w:rPr>
        <w:t>Goldbaum</w:t>
      </w:r>
      <w:proofErr w:type="spellEnd"/>
      <w:r w:rsidRPr="00D84AF7">
        <w:rPr>
          <w:rFonts w:ascii="Book Antiqua" w:hAnsi="Book Antiqua"/>
        </w:rPr>
        <w:t xml:space="preserve"> MH, Balasubramanian M, Jung TP, </w:t>
      </w:r>
      <w:proofErr w:type="spellStart"/>
      <w:r w:rsidRPr="00D84AF7">
        <w:rPr>
          <w:rFonts w:ascii="Book Antiqua" w:hAnsi="Book Antiqua"/>
        </w:rPr>
        <w:t>Weinreb</w:t>
      </w:r>
      <w:proofErr w:type="spellEnd"/>
      <w:r w:rsidRPr="00D84AF7">
        <w:rPr>
          <w:rFonts w:ascii="Book Antiqua" w:hAnsi="Book Antiqua"/>
        </w:rPr>
        <w:t xml:space="preserve"> RN, Medeiros FA, Zangwill LM, </w:t>
      </w:r>
      <w:proofErr w:type="spellStart"/>
      <w:r w:rsidRPr="00D84AF7">
        <w:rPr>
          <w:rFonts w:ascii="Book Antiqua" w:hAnsi="Book Antiqua"/>
        </w:rPr>
        <w:t>Liebmann</w:t>
      </w:r>
      <w:proofErr w:type="spellEnd"/>
      <w:r w:rsidRPr="00D84AF7">
        <w:rPr>
          <w:rFonts w:ascii="Book Antiqua" w:hAnsi="Book Antiqua"/>
        </w:rPr>
        <w:t xml:space="preserve"> JM, </w:t>
      </w:r>
      <w:proofErr w:type="spellStart"/>
      <w:r w:rsidRPr="00D84AF7">
        <w:rPr>
          <w:rFonts w:ascii="Book Antiqua" w:hAnsi="Book Antiqua"/>
        </w:rPr>
        <w:t>Girkin</w:t>
      </w:r>
      <w:proofErr w:type="spellEnd"/>
      <w:r w:rsidRPr="00D84AF7">
        <w:rPr>
          <w:rFonts w:ascii="Book Antiqua" w:hAnsi="Book Antiqua"/>
        </w:rPr>
        <w:t xml:space="preserve"> CA, Bowd C. Glaucoma progression detection using structural retinal nerve fiber layer measurements and functional visual field points. </w:t>
      </w:r>
      <w:r w:rsidRPr="00D84AF7">
        <w:rPr>
          <w:rFonts w:ascii="Book Antiqua" w:hAnsi="Book Antiqua"/>
          <w:i/>
          <w:iCs/>
        </w:rPr>
        <w:t xml:space="preserve">IEEE Trans Biomed </w:t>
      </w:r>
      <w:proofErr w:type="spellStart"/>
      <w:r w:rsidRPr="00D84AF7">
        <w:rPr>
          <w:rFonts w:ascii="Book Antiqua" w:hAnsi="Book Antiqua"/>
          <w:i/>
          <w:iCs/>
        </w:rPr>
        <w:t>Eng</w:t>
      </w:r>
      <w:proofErr w:type="spellEnd"/>
      <w:r w:rsidRPr="00D84AF7">
        <w:rPr>
          <w:rFonts w:ascii="Book Antiqua" w:hAnsi="Book Antiqua"/>
        </w:rPr>
        <w:t xml:space="preserve"> 2014; </w:t>
      </w:r>
      <w:r w:rsidRPr="00D84AF7">
        <w:rPr>
          <w:rFonts w:ascii="Book Antiqua" w:hAnsi="Book Antiqua"/>
          <w:b/>
          <w:bCs/>
        </w:rPr>
        <w:t>61</w:t>
      </w:r>
      <w:r w:rsidRPr="00D84AF7">
        <w:rPr>
          <w:rFonts w:ascii="Book Antiqua" w:hAnsi="Book Antiqua"/>
        </w:rPr>
        <w:t>: 1143-1154 [PMID: 24658239 DOI: 10.1109/TBME.2013.2295605]</w:t>
      </w:r>
    </w:p>
    <w:p w14:paraId="271DD789" w14:textId="1B772D9E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1</w:t>
      </w:r>
      <w:r w:rsidR="00E43D31">
        <w:rPr>
          <w:rFonts w:ascii="Book Antiqua" w:hAnsi="Book Antiqua"/>
        </w:rPr>
        <w:t>7</w:t>
      </w:r>
      <w:r w:rsidRPr="00D84AF7">
        <w:rPr>
          <w:rFonts w:ascii="Book Antiqua" w:hAnsi="Book Antiqua"/>
        </w:rPr>
        <w:t xml:space="preserve"> </w:t>
      </w:r>
      <w:proofErr w:type="spellStart"/>
      <w:r w:rsidRPr="00D84AF7">
        <w:rPr>
          <w:rFonts w:ascii="Book Antiqua" w:hAnsi="Book Antiqua"/>
          <w:b/>
          <w:bCs/>
        </w:rPr>
        <w:t>Tavakkoli</w:t>
      </w:r>
      <w:proofErr w:type="spellEnd"/>
      <w:r w:rsidRPr="00D84AF7">
        <w:rPr>
          <w:rFonts w:ascii="Book Antiqua" w:hAnsi="Book Antiqua"/>
          <w:b/>
          <w:bCs/>
        </w:rPr>
        <w:t xml:space="preserve"> A</w:t>
      </w:r>
      <w:r w:rsidRPr="00D84AF7">
        <w:rPr>
          <w:rFonts w:ascii="Book Antiqua" w:hAnsi="Book Antiqua"/>
        </w:rPr>
        <w:t xml:space="preserve">, Kamran SA, Hossain KF, </w:t>
      </w:r>
      <w:proofErr w:type="spellStart"/>
      <w:r w:rsidRPr="00D84AF7">
        <w:rPr>
          <w:rFonts w:ascii="Book Antiqua" w:hAnsi="Book Antiqua"/>
        </w:rPr>
        <w:t>Zuckerbrod</w:t>
      </w:r>
      <w:proofErr w:type="spellEnd"/>
      <w:r w:rsidRPr="00D84AF7">
        <w:rPr>
          <w:rFonts w:ascii="Book Antiqua" w:hAnsi="Book Antiqua"/>
        </w:rPr>
        <w:t xml:space="preserve"> SL. A novel deep learning conditional generative adversarial network for producing angiography images from </w:t>
      </w:r>
      <w:r w:rsidRPr="00D84AF7">
        <w:rPr>
          <w:rFonts w:ascii="Book Antiqua" w:hAnsi="Book Antiqua"/>
        </w:rPr>
        <w:lastRenderedPageBreak/>
        <w:t xml:space="preserve">retinal fundus photographs. </w:t>
      </w:r>
      <w:r w:rsidRPr="00D84AF7">
        <w:rPr>
          <w:rFonts w:ascii="Book Antiqua" w:hAnsi="Book Antiqua"/>
          <w:i/>
          <w:iCs/>
        </w:rPr>
        <w:t>Sci Rep</w:t>
      </w:r>
      <w:r w:rsidRPr="00D84AF7">
        <w:rPr>
          <w:rFonts w:ascii="Book Antiqua" w:hAnsi="Book Antiqua"/>
        </w:rPr>
        <w:t xml:space="preserve"> 2020; </w:t>
      </w:r>
      <w:r w:rsidRPr="00D84AF7">
        <w:rPr>
          <w:rFonts w:ascii="Book Antiqua" w:hAnsi="Book Antiqua"/>
          <w:b/>
          <w:bCs/>
        </w:rPr>
        <w:t>10</w:t>
      </w:r>
      <w:r w:rsidRPr="00D84AF7">
        <w:rPr>
          <w:rFonts w:ascii="Book Antiqua" w:hAnsi="Book Antiqua"/>
        </w:rPr>
        <w:t>: 21580 [PMID: 33299065 DOI: 10.1038/s41598-020-78696-2]</w:t>
      </w:r>
    </w:p>
    <w:p w14:paraId="0FB4906C" w14:textId="7DBB54AE" w:rsidR="0010033F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1</w:t>
      </w:r>
      <w:r w:rsidR="00E43D31">
        <w:rPr>
          <w:rFonts w:ascii="Book Antiqua" w:hAnsi="Book Antiqua"/>
        </w:rPr>
        <w:t>8</w:t>
      </w:r>
      <w:r w:rsidRPr="00D84AF7">
        <w:rPr>
          <w:rFonts w:ascii="Book Antiqua" w:hAnsi="Book Antiqua"/>
        </w:rPr>
        <w:t xml:space="preserve"> </w:t>
      </w:r>
      <w:proofErr w:type="spellStart"/>
      <w:r w:rsidRPr="00D84AF7">
        <w:rPr>
          <w:rFonts w:ascii="Book Antiqua" w:hAnsi="Book Antiqua"/>
          <w:b/>
          <w:bCs/>
        </w:rPr>
        <w:t>Morya</w:t>
      </w:r>
      <w:proofErr w:type="spellEnd"/>
      <w:r w:rsidRPr="00D84AF7">
        <w:rPr>
          <w:rFonts w:ascii="Book Antiqua" w:hAnsi="Book Antiqua"/>
          <w:b/>
          <w:bCs/>
        </w:rPr>
        <w:t xml:space="preserve"> AK</w:t>
      </w:r>
      <w:r w:rsidRPr="00D84AF7">
        <w:rPr>
          <w:rFonts w:ascii="Book Antiqua" w:hAnsi="Book Antiqua"/>
        </w:rPr>
        <w:t xml:space="preserve">, </w:t>
      </w:r>
      <w:proofErr w:type="spellStart"/>
      <w:r w:rsidRPr="00D84AF7">
        <w:rPr>
          <w:rFonts w:ascii="Book Antiqua" w:hAnsi="Book Antiqua"/>
        </w:rPr>
        <w:t>Gowdar</w:t>
      </w:r>
      <w:proofErr w:type="spellEnd"/>
      <w:r w:rsidRPr="00D84AF7">
        <w:rPr>
          <w:rFonts w:ascii="Book Antiqua" w:hAnsi="Book Antiqua"/>
        </w:rPr>
        <w:t xml:space="preserve"> J, Kaushal A, Makwana N, Biswas S, Raj P, Singh S, Hegde S, Vaishnav R, Shetty S, S P V, Shah V, Paul S, </w:t>
      </w:r>
      <w:proofErr w:type="spellStart"/>
      <w:r w:rsidRPr="00D84AF7">
        <w:rPr>
          <w:rFonts w:ascii="Book Antiqua" w:hAnsi="Book Antiqua"/>
        </w:rPr>
        <w:t>Muralidhar</w:t>
      </w:r>
      <w:proofErr w:type="spellEnd"/>
      <w:r w:rsidRPr="00D84AF7">
        <w:rPr>
          <w:rFonts w:ascii="Book Antiqua" w:hAnsi="Book Antiqua"/>
        </w:rPr>
        <w:t xml:space="preserve"> S, </w:t>
      </w:r>
      <w:proofErr w:type="spellStart"/>
      <w:r w:rsidRPr="00D84AF7">
        <w:rPr>
          <w:rFonts w:ascii="Book Antiqua" w:hAnsi="Book Antiqua"/>
        </w:rPr>
        <w:t>Velis</w:t>
      </w:r>
      <w:proofErr w:type="spellEnd"/>
      <w:r w:rsidRPr="00D84AF7">
        <w:rPr>
          <w:rFonts w:ascii="Book Antiqua" w:hAnsi="Book Antiqua"/>
        </w:rPr>
        <w:t xml:space="preserve"> G, Padua W, </w:t>
      </w:r>
      <w:proofErr w:type="spellStart"/>
      <w:r w:rsidRPr="00D84AF7">
        <w:rPr>
          <w:rFonts w:ascii="Book Antiqua" w:hAnsi="Book Antiqua"/>
        </w:rPr>
        <w:t>Waghule</w:t>
      </w:r>
      <w:proofErr w:type="spellEnd"/>
      <w:r w:rsidRPr="00D84AF7">
        <w:rPr>
          <w:rFonts w:ascii="Book Antiqua" w:hAnsi="Book Antiqua"/>
        </w:rPr>
        <w:t xml:space="preserve"> T, </w:t>
      </w:r>
      <w:proofErr w:type="spellStart"/>
      <w:r w:rsidRPr="00D84AF7">
        <w:rPr>
          <w:rFonts w:ascii="Book Antiqua" w:hAnsi="Book Antiqua"/>
        </w:rPr>
        <w:t>Nazm</w:t>
      </w:r>
      <w:proofErr w:type="spellEnd"/>
      <w:r w:rsidRPr="00D84AF7">
        <w:rPr>
          <w:rFonts w:ascii="Book Antiqua" w:hAnsi="Book Antiqua"/>
        </w:rPr>
        <w:t xml:space="preserve"> N, </w:t>
      </w:r>
      <w:proofErr w:type="spellStart"/>
      <w:r w:rsidRPr="00D84AF7">
        <w:rPr>
          <w:rFonts w:ascii="Book Antiqua" w:hAnsi="Book Antiqua"/>
        </w:rPr>
        <w:t>Jeganathan</w:t>
      </w:r>
      <w:proofErr w:type="spellEnd"/>
      <w:r w:rsidRPr="00D84AF7">
        <w:rPr>
          <w:rFonts w:ascii="Book Antiqua" w:hAnsi="Book Antiqua"/>
        </w:rPr>
        <w:t xml:space="preserve"> S, Reddy </w:t>
      </w:r>
      <w:proofErr w:type="spellStart"/>
      <w:r w:rsidRPr="00D84AF7">
        <w:rPr>
          <w:rFonts w:ascii="Book Antiqua" w:hAnsi="Book Antiqua"/>
        </w:rPr>
        <w:t>Mallidi</w:t>
      </w:r>
      <w:proofErr w:type="spellEnd"/>
      <w:r w:rsidRPr="00D84AF7">
        <w:rPr>
          <w:rFonts w:ascii="Book Antiqua" w:hAnsi="Book Antiqua"/>
        </w:rPr>
        <w:t xml:space="preserve"> A, Susan John D, Sen S, Choudhary S, Parashar N, Sharma B, Raghav P, </w:t>
      </w:r>
      <w:proofErr w:type="spellStart"/>
      <w:r w:rsidRPr="00D84AF7">
        <w:rPr>
          <w:rFonts w:ascii="Book Antiqua" w:hAnsi="Book Antiqua"/>
        </w:rPr>
        <w:t>Udawat</w:t>
      </w:r>
      <w:proofErr w:type="spellEnd"/>
      <w:r w:rsidRPr="00D84AF7">
        <w:rPr>
          <w:rFonts w:ascii="Book Antiqua" w:hAnsi="Book Antiqua"/>
        </w:rPr>
        <w:t xml:space="preserve"> R, Ram S, </w:t>
      </w:r>
      <w:proofErr w:type="spellStart"/>
      <w:r w:rsidRPr="00D84AF7">
        <w:rPr>
          <w:rFonts w:ascii="Book Antiqua" w:hAnsi="Book Antiqua"/>
        </w:rPr>
        <w:t>Salodia</w:t>
      </w:r>
      <w:proofErr w:type="spellEnd"/>
      <w:r w:rsidRPr="00D84AF7">
        <w:rPr>
          <w:rFonts w:ascii="Book Antiqua" w:hAnsi="Book Antiqua"/>
        </w:rPr>
        <w:t xml:space="preserve"> UP. Evaluating the Viability of a Smartphone-Based Annotation Tool for Faster and Accurate Image Labelling for Artificial Intelligence in Diabetic Retinopathy. </w:t>
      </w:r>
      <w:r w:rsidRPr="00D84AF7">
        <w:rPr>
          <w:rFonts w:ascii="Book Antiqua" w:hAnsi="Book Antiqua"/>
          <w:i/>
          <w:iCs/>
        </w:rPr>
        <w:t xml:space="preserve">Clin </w:t>
      </w:r>
      <w:proofErr w:type="spellStart"/>
      <w:r w:rsidRPr="00D84AF7">
        <w:rPr>
          <w:rFonts w:ascii="Book Antiqua" w:hAnsi="Book Antiqua"/>
          <w:i/>
          <w:iCs/>
        </w:rPr>
        <w:t>Ophthalmol</w:t>
      </w:r>
      <w:proofErr w:type="spellEnd"/>
      <w:r w:rsidRPr="00D84AF7">
        <w:rPr>
          <w:rFonts w:ascii="Book Antiqua" w:hAnsi="Book Antiqua"/>
        </w:rPr>
        <w:t xml:space="preserve"> 2021; </w:t>
      </w:r>
      <w:r w:rsidRPr="00D84AF7">
        <w:rPr>
          <w:rFonts w:ascii="Book Antiqua" w:hAnsi="Book Antiqua"/>
          <w:b/>
          <w:bCs/>
        </w:rPr>
        <w:t>15</w:t>
      </w:r>
      <w:r w:rsidRPr="00D84AF7">
        <w:rPr>
          <w:rFonts w:ascii="Book Antiqua" w:hAnsi="Book Antiqua"/>
        </w:rPr>
        <w:t>: 1023-1039 [PMID: 33727785 DOI: 10.2147/OPTH.S289425]</w:t>
      </w:r>
    </w:p>
    <w:p w14:paraId="4A691C0D" w14:textId="3B95E675" w:rsidR="0010033F" w:rsidRPr="00F21514" w:rsidRDefault="00E85F5E" w:rsidP="0010033F">
      <w:pPr>
        <w:spacing w:line="360" w:lineRule="auto"/>
        <w:jc w:val="both"/>
        <w:rPr>
          <w:rFonts w:ascii="Book Antiqua" w:eastAsia="Times New Roman" w:hAnsi="Book Antiqua"/>
          <w:lang w:val="en-IN" w:eastAsia="en-GB"/>
        </w:rPr>
      </w:pPr>
      <w:r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>19</w:t>
      </w:r>
      <w:r w:rsidR="0010033F" w:rsidRPr="007C370F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 xml:space="preserve"> </w:t>
      </w:r>
      <w:proofErr w:type="spellStart"/>
      <w:r w:rsidR="0010033F" w:rsidRPr="00F21514">
        <w:rPr>
          <w:rFonts w:ascii="Book Antiqua" w:eastAsia="Times New Roman" w:hAnsi="Book Antiqua" w:cs="Segoe UI"/>
          <w:b/>
          <w:color w:val="212121"/>
          <w:shd w:val="clear" w:color="auto" w:fill="FFFFFF"/>
          <w:lang w:val="en-IN" w:eastAsia="en-GB"/>
        </w:rPr>
        <w:t>Padhy</w:t>
      </w:r>
      <w:proofErr w:type="spellEnd"/>
      <w:r w:rsidR="0010033F" w:rsidRPr="00F21514">
        <w:rPr>
          <w:rFonts w:ascii="Book Antiqua" w:eastAsia="Times New Roman" w:hAnsi="Book Antiqua" w:cs="Segoe UI"/>
          <w:b/>
          <w:color w:val="212121"/>
          <w:shd w:val="clear" w:color="auto" w:fill="FFFFFF"/>
          <w:lang w:val="en-IN" w:eastAsia="en-GB"/>
        </w:rPr>
        <w:t xml:space="preserve"> SK</w:t>
      </w:r>
      <w:r w:rsidR="0010033F" w:rsidRPr="007C370F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 xml:space="preserve">, </w:t>
      </w:r>
      <w:proofErr w:type="spellStart"/>
      <w:r w:rsidR="0010033F" w:rsidRPr="007C370F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>Takkar</w:t>
      </w:r>
      <w:proofErr w:type="spellEnd"/>
      <w:r w:rsidR="0010033F" w:rsidRPr="007C370F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 xml:space="preserve"> B, Chawla R, </w:t>
      </w:r>
      <w:r w:rsidR="0010033F" w:rsidRPr="00F21514">
        <w:rPr>
          <w:rFonts w:ascii="Book Antiqua" w:eastAsia="Times New Roman" w:hAnsi="Book Antiqua" w:cs="Segoe UI"/>
          <w:bCs/>
          <w:color w:val="212121"/>
          <w:shd w:val="clear" w:color="auto" w:fill="FFFFFF"/>
          <w:lang w:val="en-IN" w:eastAsia="en-GB"/>
        </w:rPr>
        <w:t xml:space="preserve">Kumar A. </w:t>
      </w:r>
      <w:r w:rsidR="0010033F" w:rsidRPr="007C370F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 xml:space="preserve">Artificial intelligence in diabetic retinopathy: A natural step to the future. </w:t>
      </w:r>
      <w:r w:rsidR="0010033F" w:rsidRPr="007C370F">
        <w:rPr>
          <w:rFonts w:ascii="Book Antiqua" w:eastAsia="Times New Roman" w:hAnsi="Book Antiqua" w:cs="Segoe UI"/>
          <w:i/>
          <w:iCs/>
          <w:color w:val="212121"/>
          <w:shd w:val="clear" w:color="auto" w:fill="FFFFFF"/>
          <w:lang w:val="en-IN" w:eastAsia="en-GB"/>
        </w:rPr>
        <w:t xml:space="preserve">Indian J </w:t>
      </w:r>
      <w:proofErr w:type="spellStart"/>
      <w:r w:rsidR="0010033F" w:rsidRPr="007C370F">
        <w:rPr>
          <w:rFonts w:ascii="Book Antiqua" w:eastAsia="Times New Roman" w:hAnsi="Book Antiqua" w:cs="Segoe UI"/>
          <w:i/>
          <w:iCs/>
          <w:color w:val="212121"/>
          <w:shd w:val="clear" w:color="auto" w:fill="FFFFFF"/>
          <w:lang w:val="en-IN" w:eastAsia="en-GB"/>
        </w:rPr>
        <w:t>Ophthalmol</w:t>
      </w:r>
      <w:proofErr w:type="spellEnd"/>
      <w:r w:rsidR="0010033F" w:rsidRPr="007C370F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 xml:space="preserve"> 2019;</w:t>
      </w:r>
      <w:r w:rsidR="00CD757A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 xml:space="preserve"> </w:t>
      </w:r>
      <w:r w:rsidR="0010033F" w:rsidRPr="00CD757A">
        <w:rPr>
          <w:rFonts w:ascii="Book Antiqua" w:eastAsia="Times New Roman" w:hAnsi="Book Antiqua" w:cs="Segoe UI"/>
          <w:b/>
          <w:bCs/>
          <w:color w:val="212121"/>
          <w:shd w:val="clear" w:color="auto" w:fill="FFFFFF"/>
          <w:lang w:val="en-IN" w:eastAsia="en-GB"/>
        </w:rPr>
        <w:t>67</w:t>
      </w:r>
      <w:r w:rsidR="0010033F" w:rsidRPr="007C370F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>:</w:t>
      </w:r>
      <w:r w:rsidR="00CD757A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 xml:space="preserve"> </w:t>
      </w:r>
      <w:r w:rsidR="0010033F" w:rsidRPr="007C370F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>1004</w:t>
      </w:r>
      <w:r w:rsidR="005E7E5E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>-</w:t>
      </w:r>
      <w:r w:rsidR="0010033F" w:rsidRPr="007C370F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>1009</w:t>
      </w:r>
      <w:r w:rsidR="00CD757A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 xml:space="preserve"> </w:t>
      </w:r>
      <w:r w:rsidR="0010033F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>[</w:t>
      </w:r>
      <w:r w:rsidR="0010033F" w:rsidRPr="0043544A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>PMID: 31238395</w:t>
      </w:r>
      <w:r w:rsidR="0010033F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 xml:space="preserve"> DOI</w:t>
      </w:r>
      <w:r w:rsidR="0010033F" w:rsidRPr="007C370F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>: 10.4103/ijo.IJO_1989_18</w:t>
      </w:r>
      <w:r w:rsidR="0010033F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>]</w:t>
      </w:r>
    </w:p>
    <w:p w14:paraId="0ED0E102" w14:textId="7BB3454B" w:rsidR="001C122F" w:rsidRPr="00D84AF7" w:rsidRDefault="00E85F5E" w:rsidP="001C12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20</w:t>
      </w:r>
      <w:r w:rsidR="00E43D31">
        <w:rPr>
          <w:rFonts w:ascii="Book Antiqua" w:hAnsi="Book Antiqua"/>
        </w:rPr>
        <w:t xml:space="preserve"> </w:t>
      </w:r>
      <w:r w:rsidR="001C122F" w:rsidRPr="00D84AF7">
        <w:rPr>
          <w:rFonts w:ascii="Book Antiqua" w:hAnsi="Book Antiqua"/>
          <w:b/>
          <w:bCs/>
        </w:rPr>
        <w:t>Wong WL</w:t>
      </w:r>
      <w:r w:rsidR="001C122F" w:rsidRPr="00D84AF7">
        <w:rPr>
          <w:rFonts w:ascii="Book Antiqua" w:hAnsi="Book Antiqua"/>
        </w:rPr>
        <w:t xml:space="preserve">, </w:t>
      </w:r>
      <w:proofErr w:type="spellStart"/>
      <w:r w:rsidR="001C122F" w:rsidRPr="00D84AF7">
        <w:rPr>
          <w:rFonts w:ascii="Book Antiqua" w:hAnsi="Book Antiqua"/>
        </w:rPr>
        <w:t>Su</w:t>
      </w:r>
      <w:proofErr w:type="spellEnd"/>
      <w:r w:rsidR="001C122F" w:rsidRPr="00D84AF7">
        <w:rPr>
          <w:rFonts w:ascii="Book Antiqua" w:hAnsi="Book Antiqua"/>
        </w:rPr>
        <w:t xml:space="preserve"> X, Li X, Cheung CM, Klein R, Cheng CY, Wong TY. Global prevalence of age-related macular degeneration and disease burden projection for 2020 and 2040: a systematic review and meta-analysis. </w:t>
      </w:r>
      <w:r w:rsidR="001C122F" w:rsidRPr="00D84AF7">
        <w:rPr>
          <w:rFonts w:ascii="Book Antiqua" w:hAnsi="Book Antiqua"/>
          <w:i/>
          <w:iCs/>
        </w:rPr>
        <w:t>Lancet Glob Health</w:t>
      </w:r>
      <w:r w:rsidR="001C122F" w:rsidRPr="00D84AF7">
        <w:rPr>
          <w:rFonts w:ascii="Book Antiqua" w:hAnsi="Book Antiqua"/>
        </w:rPr>
        <w:t xml:space="preserve"> 2014; </w:t>
      </w:r>
      <w:r w:rsidR="001C122F" w:rsidRPr="00D84AF7">
        <w:rPr>
          <w:rFonts w:ascii="Book Antiqua" w:hAnsi="Book Antiqua"/>
          <w:b/>
          <w:bCs/>
        </w:rPr>
        <w:t>2</w:t>
      </w:r>
      <w:r w:rsidR="001C122F" w:rsidRPr="00D84AF7">
        <w:rPr>
          <w:rFonts w:ascii="Book Antiqua" w:hAnsi="Book Antiqua"/>
        </w:rPr>
        <w:t>: e106-e116 [PMID: 25104651 DOI: 10.1016/S2214-109</w:t>
      </w:r>
      <w:proofErr w:type="gramStart"/>
      <w:r w:rsidR="001C122F" w:rsidRPr="00D84AF7">
        <w:rPr>
          <w:rFonts w:ascii="Book Antiqua" w:hAnsi="Book Antiqua"/>
        </w:rPr>
        <w:t>X(</w:t>
      </w:r>
      <w:proofErr w:type="gramEnd"/>
      <w:r w:rsidR="001C122F" w:rsidRPr="00D84AF7">
        <w:rPr>
          <w:rFonts w:ascii="Book Antiqua" w:hAnsi="Book Antiqua"/>
        </w:rPr>
        <w:t>13)70145-1]</w:t>
      </w:r>
    </w:p>
    <w:p w14:paraId="7E54B4A8" w14:textId="77590252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2</w:t>
      </w:r>
      <w:r w:rsidR="00E85F5E">
        <w:rPr>
          <w:rFonts w:ascii="Book Antiqua" w:hAnsi="Book Antiqua"/>
        </w:rPr>
        <w:t>1</w:t>
      </w:r>
      <w:r w:rsidRPr="00D84AF7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>Fritsche LG</w:t>
      </w:r>
      <w:r w:rsidRPr="00D84AF7">
        <w:rPr>
          <w:rFonts w:ascii="Book Antiqua" w:hAnsi="Book Antiqua"/>
        </w:rPr>
        <w:t xml:space="preserve">, </w:t>
      </w:r>
      <w:proofErr w:type="spellStart"/>
      <w:r w:rsidRPr="00D84AF7">
        <w:rPr>
          <w:rFonts w:ascii="Book Antiqua" w:hAnsi="Book Antiqua"/>
        </w:rPr>
        <w:t>Fariss</w:t>
      </w:r>
      <w:proofErr w:type="spellEnd"/>
      <w:r w:rsidRPr="00D84AF7">
        <w:rPr>
          <w:rFonts w:ascii="Book Antiqua" w:hAnsi="Book Antiqua"/>
        </w:rPr>
        <w:t xml:space="preserve"> RN, </w:t>
      </w:r>
      <w:proofErr w:type="spellStart"/>
      <w:r w:rsidRPr="00D84AF7">
        <w:rPr>
          <w:rFonts w:ascii="Book Antiqua" w:hAnsi="Book Antiqua"/>
        </w:rPr>
        <w:t>Stambolian</w:t>
      </w:r>
      <w:proofErr w:type="spellEnd"/>
      <w:r w:rsidRPr="00D84AF7">
        <w:rPr>
          <w:rFonts w:ascii="Book Antiqua" w:hAnsi="Book Antiqua"/>
        </w:rPr>
        <w:t xml:space="preserve"> D, </w:t>
      </w:r>
      <w:proofErr w:type="spellStart"/>
      <w:r w:rsidRPr="00D84AF7">
        <w:rPr>
          <w:rFonts w:ascii="Book Antiqua" w:hAnsi="Book Antiqua"/>
        </w:rPr>
        <w:t>Abecasis</w:t>
      </w:r>
      <w:proofErr w:type="spellEnd"/>
      <w:r w:rsidRPr="00D84AF7">
        <w:rPr>
          <w:rFonts w:ascii="Book Antiqua" w:hAnsi="Book Antiqua"/>
        </w:rPr>
        <w:t xml:space="preserve"> GR, Curcio CA, Swaroop A. Age-related macular degeneration: genetics and biology coming together. </w:t>
      </w:r>
      <w:proofErr w:type="spellStart"/>
      <w:r w:rsidRPr="00D84AF7">
        <w:rPr>
          <w:rFonts w:ascii="Book Antiqua" w:hAnsi="Book Antiqua"/>
          <w:i/>
          <w:iCs/>
        </w:rPr>
        <w:t>Annu</w:t>
      </w:r>
      <w:proofErr w:type="spellEnd"/>
      <w:r w:rsidRPr="00D84AF7">
        <w:rPr>
          <w:rFonts w:ascii="Book Antiqua" w:hAnsi="Book Antiqua"/>
          <w:i/>
          <w:iCs/>
        </w:rPr>
        <w:t xml:space="preserve"> Rev Genomics Hum Genet</w:t>
      </w:r>
      <w:r w:rsidRPr="00D84AF7">
        <w:rPr>
          <w:rFonts w:ascii="Book Antiqua" w:hAnsi="Book Antiqua"/>
        </w:rPr>
        <w:t xml:space="preserve"> 2014; </w:t>
      </w:r>
      <w:r w:rsidRPr="00D84AF7">
        <w:rPr>
          <w:rFonts w:ascii="Book Antiqua" w:hAnsi="Book Antiqua"/>
          <w:b/>
          <w:bCs/>
        </w:rPr>
        <w:t>15</w:t>
      </w:r>
      <w:r w:rsidRPr="00D84AF7">
        <w:rPr>
          <w:rFonts w:ascii="Book Antiqua" w:hAnsi="Book Antiqua"/>
        </w:rPr>
        <w:t>: 151-171 [PMID: 24773320 DOI: 10.1146/annurev-genom-090413-025610]</w:t>
      </w:r>
    </w:p>
    <w:p w14:paraId="12A3944F" w14:textId="2CBAEE0A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2</w:t>
      </w:r>
      <w:r w:rsidR="00E85F5E">
        <w:rPr>
          <w:rFonts w:ascii="Book Antiqua" w:hAnsi="Book Antiqua"/>
        </w:rPr>
        <w:t>2</w:t>
      </w:r>
      <w:r w:rsidRPr="00D84AF7">
        <w:rPr>
          <w:rFonts w:ascii="Book Antiqua" w:hAnsi="Book Antiqua"/>
        </w:rPr>
        <w:t xml:space="preserve"> </w:t>
      </w:r>
      <w:proofErr w:type="spellStart"/>
      <w:r w:rsidRPr="00D84AF7">
        <w:rPr>
          <w:rFonts w:ascii="Book Antiqua" w:hAnsi="Book Antiqua"/>
          <w:b/>
          <w:bCs/>
        </w:rPr>
        <w:t>Kermany</w:t>
      </w:r>
      <w:proofErr w:type="spellEnd"/>
      <w:r w:rsidRPr="00D84AF7">
        <w:rPr>
          <w:rFonts w:ascii="Book Antiqua" w:hAnsi="Book Antiqua"/>
          <w:b/>
          <w:bCs/>
        </w:rPr>
        <w:t xml:space="preserve"> DS</w:t>
      </w:r>
      <w:r w:rsidRPr="00D84AF7">
        <w:rPr>
          <w:rFonts w:ascii="Book Antiqua" w:hAnsi="Book Antiqua"/>
        </w:rPr>
        <w:t xml:space="preserve">, </w:t>
      </w:r>
      <w:proofErr w:type="spellStart"/>
      <w:r w:rsidRPr="00D84AF7">
        <w:rPr>
          <w:rFonts w:ascii="Book Antiqua" w:hAnsi="Book Antiqua"/>
        </w:rPr>
        <w:t>Goldbaum</w:t>
      </w:r>
      <w:proofErr w:type="spellEnd"/>
      <w:r w:rsidRPr="00D84AF7">
        <w:rPr>
          <w:rFonts w:ascii="Book Antiqua" w:hAnsi="Book Antiqua"/>
        </w:rPr>
        <w:t xml:space="preserve"> M, Cai W, </w:t>
      </w:r>
      <w:proofErr w:type="spellStart"/>
      <w:r w:rsidRPr="00D84AF7">
        <w:rPr>
          <w:rFonts w:ascii="Book Antiqua" w:hAnsi="Book Antiqua"/>
        </w:rPr>
        <w:t>Valentim</w:t>
      </w:r>
      <w:proofErr w:type="spellEnd"/>
      <w:r w:rsidRPr="00D84AF7">
        <w:rPr>
          <w:rFonts w:ascii="Book Antiqua" w:hAnsi="Book Antiqua"/>
        </w:rPr>
        <w:t xml:space="preserve"> CCS, Liang H, Baxter SL, McKeown A, Yang G, Wu X, Yan F, Dong J, </w:t>
      </w:r>
      <w:proofErr w:type="spellStart"/>
      <w:r w:rsidRPr="00D84AF7">
        <w:rPr>
          <w:rFonts w:ascii="Book Antiqua" w:hAnsi="Book Antiqua"/>
        </w:rPr>
        <w:t>Prasadha</w:t>
      </w:r>
      <w:proofErr w:type="spellEnd"/>
      <w:r w:rsidRPr="00D84AF7">
        <w:rPr>
          <w:rFonts w:ascii="Book Antiqua" w:hAnsi="Book Antiqua"/>
        </w:rPr>
        <w:t xml:space="preserve"> MK, Pei J, Ting MYL, Zhu J, Li C, Hewett S, Dong J, </w:t>
      </w:r>
      <w:proofErr w:type="spellStart"/>
      <w:r w:rsidRPr="00D84AF7">
        <w:rPr>
          <w:rFonts w:ascii="Book Antiqua" w:hAnsi="Book Antiqua"/>
        </w:rPr>
        <w:t>Ziyar</w:t>
      </w:r>
      <w:proofErr w:type="spellEnd"/>
      <w:r w:rsidRPr="00D84AF7">
        <w:rPr>
          <w:rFonts w:ascii="Book Antiqua" w:hAnsi="Book Antiqua"/>
        </w:rPr>
        <w:t xml:space="preserve"> I, Shi A, Zhang R, Zheng L, Hou R, Shi W, Fu X, Duan Y, </w:t>
      </w:r>
      <w:proofErr w:type="spellStart"/>
      <w:r w:rsidRPr="00D84AF7">
        <w:rPr>
          <w:rFonts w:ascii="Book Antiqua" w:hAnsi="Book Antiqua"/>
        </w:rPr>
        <w:t>Huu</w:t>
      </w:r>
      <w:proofErr w:type="spellEnd"/>
      <w:r w:rsidRPr="00D84AF7">
        <w:rPr>
          <w:rFonts w:ascii="Book Antiqua" w:hAnsi="Book Antiqua"/>
        </w:rPr>
        <w:t xml:space="preserve"> VAN, Wen C, Zhang ED, Zhang CL, Li O, Wang X, Singer MA, Sun X, Xu J, </w:t>
      </w:r>
      <w:proofErr w:type="spellStart"/>
      <w:r w:rsidRPr="00D84AF7">
        <w:rPr>
          <w:rFonts w:ascii="Book Antiqua" w:hAnsi="Book Antiqua"/>
        </w:rPr>
        <w:t>Tafreshi</w:t>
      </w:r>
      <w:proofErr w:type="spellEnd"/>
      <w:r w:rsidRPr="00D84AF7">
        <w:rPr>
          <w:rFonts w:ascii="Book Antiqua" w:hAnsi="Book Antiqua"/>
        </w:rPr>
        <w:t xml:space="preserve"> A, Lewis MA, Xia H, Zhang K. Identifying Medical Diagnoses and Treatable Diseases by Image-Based Deep Learning. </w:t>
      </w:r>
      <w:r w:rsidRPr="00D84AF7">
        <w:rPr>
          <w:rFonts w:ascii="Book Antiqua" w:hAnsi="Book Antiqua"/>
          <w:i/>
          <w:iCs/>
        </w:rPr>
        <w:t>Cell</w:t>
      </w:r>
      <w:r w:rsidRPr="00D84AF7">
        <w:rPr>
          <w:rFonts w:ascii="Book Antiqua" w:hAnsi="Book Antiqua"/>
        </w:rPr>
        <w:t xml:space="preserve"> 2018; </w:t>
      </w:r>
      <w:r w:rsidRPr="00D84AF7">
        <w:rPr>
          <w:rFonts w:ascii="Book Antiqua" w:hAnsi="Book Antiqua"/>
          <w:b/>
          <w:bCs/>
        </w:rPr>
        <w:t>172</w:t>
      </w:r>
      <w:r w:rsidRPr="00D84AF7">
        <w:rPr>
          <w:rFonts w:ascii="Book Antiqua" w:hAnsi="Book Antiqua"/>
        </w:rPr>
        <w:t>: 1122-1131.e9 [PMID: 29474911 DOI: 10.1016/j.cell.2018.02.010]</w:t>
      </w:r>
    </w:p>
    <w:p w14:paraId="287D572B" w14:textId="1A4ABEFE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2</w:t>
      </w:r>
      <w:r w:rsidR="00E85F5E">
        <w:rPr>
          <w:rFonts w:ascii="Book Antiqua" w:hAnsi="Book Antiqua"/>
        </w:rPr>
        <w:t>3</w:t>
      </w:r>
      <w:r w:rsidRPr="00D84AF7">
        <w:rPr>
          <w:rFonts w:ascii="Book Antiqua" w:hAnsi="Book Antiqua"/>
        </w:rPr>
        <w:t xml:space="preserve"> </w:t>
      </w:r>
      <w:proofErr w:type="spellStart"/>
      <w:r w:rsidRPr="00D84AF7">
        <w:rPr>
          <w:rFonts w:ascii="Book Antiqua" w:hAnsi="Book Antiqua"/>
          <w:b/>
          <w:bCs/>
        </w:rPr>
        <w:t>Matsuba</w:t>
      </w:r>
      <w:proofErr w:type="spellEnd"/>
      <w:r w:rsidRPr="00D84AF7">
        <w:rPr>
          <w:rFonts w:ascii="Book Antiqua" w:hAnsi="Book Antiqua"/>
          <w:b/>
          <w:bCs/>
        </w:rPr>
        <w:t xml:space="preserve"> S</w:t>
      </w:r>
      <w:r w:rsidRPr="00D84AF7">
        <w:rPr>
          <w:rFonts w:ascii="Book Antiqua" w:hAnsi="Book Antiqua"/>
        </w:rPr>
        <w:t xml:space="preserve">, </w:t>
      </w:r>
      <w:proofErr w:type="spellStart"/>
      <w:r w:rsidRPr="00D84AF7">
        <w:rPr>
          <w:rFonts w:ascii="Book Antiqua" w:hAnsi="Book Antiqua"/>
        </w:rPr>
        <w:t>Tabuchi</w:t>
      </w:r>
      <w:proofErr w:type="spellEnd"/>
      <w:r w:rsidRPr="00D84AF7">
        <w:rPr>
          <w:rFonts w:ascii="Book Antiqua" w:hAnsi="Book Antiqua"/>
        </w:rPr>
        <w:t xml:space="preserve"> H, </w:t>
      </w:r>
      <w:proofErr w:type="spellStart"/>
      <w:r w:rsidRPr="00D84AF7">
        <w:rPr>
          <w:rFonts w:ascii="Book Antiqua" w:hAnsi="Book Antiqua"/>
        </w:rPr>
        <w:t>Ohsugi</w:t>
      </w:r>
      <w:proofErr w:type="spellEnd"/>
      <w:r w:rsidRPr="00D84AF7">
        <w:rPr>
          <w:rFonts w:ascii="Book Antiqua" w:hAnsi="Book Antiqua"/>
        </w:rPr>
        <w:t xml:space="preserve"> H, Enno H, </w:t>
      </w:r>
      <w:proofErr w:type="spellStart"/>
      <w:r w:rsidRPr="00D84AF7">
        <w:rPr>
          <w:rFonts w:ascii="Book Antiqua" w:hAnsi="Book Antiqua"/>
        </w:rPr>
        <w:t>Ishitobi</w:t>
      </w:r>
      <w:proofErr w:type="spellEnd"/>
      <w:r w:rsidRPr="00D84AF7">
        <w:rPr>
          <w:rFonts w:ascii="Book Antiqua" w:hAnsi="Book Antiqua"/>
        </w:rPr>
        <w:t xml:space="preserve"> N, Masumoto H, </w:t>
      </w:r>
      <w:proofErr w:type="spellStart"/>
      <w:r w:rsidRPr="00D84AF7">
        <w:rPr>
          <w:rFonts w:ascii="Book Antiqua" w:hAnsi="Book Antiqua"/>
        </w:rPr>
        <w:t>Kiuchi</w:t>
      </w:r>
      <w:proofErr w:type="spellEnd"/>
      <w:r w:rsidRPr="00D84AF7">
        <w:rPr>
          <w:rFonts w:ascii="Book Antiqua" w:hAnsi="Book Antiqua"/>
        </w:rPr>
        <w:t xml:space="preserve"> Y. Accuracy of ultra-wide-field fundus ophthalmoscopy-assisted deep learning, a machine-learning technology, for detecting age-related macular degeneration. </w:t>
      </w:r>
      <w:r w:rsidRPr="00D84AF7">
        <w:rPr>
          <w:rFonts w:ascii="Book Antiqua" w:hAnsi="Book Antiqua"/>
          <w:i/>
          <w:iCs/>
        </w:rPr>
        <w:t xml:space="preserve">Int </w:t>
      </w:r>
      <w:proofErr w:type="spellStart"/>
      <w:r w:rsidRPr="00D84AF7">
        <w:rPr>
          <w:rFonts w:ascii="Book Antiqua" w:hAnsi="Book Antiqua"/>
          <w:i/>
          <w:iCs/>
        </w:rPr>
        <w:t>Ophthalmol</w:t>
      </w:r>
      <w:proofErr w:type="spellEnd"/>
      <w:r w:rsidRPr="00D84AF7">
        <w:rPr>
          <w:rFonts w:ascii="Book Antiqua" w:hAnsi="Book Antiqua"/>
        </w:rPr>
        <w:t xml:space="preserve"> 2019; </w:t>
      </w:r>
      <w:r w:rsidRPr="00D84AF7">
        <w:rPr>
          <w:rFonts w:ascii="Book Antiqua" w:hAnsi="Book Antiqua"/>
          <w:b/>
          <w:bCs/>
        </w:rPr>
        <w:t>39</w:t>
      </w:r>
      <w:r w:rsidRPr="00D84AF7">
        <w:rPr>
          <w:rFonts w:ascii="Book Antiqua" w:hAnsi="Book Antiqua"/>
        </w:rPr>
        <w:t>: 1269-1275 [PMID: 29744763 DOI: 10.1007/s10792-018-0940-0]</w:t>
      </w:r>
    </w:p>
    <w:p w14:paraId="6B85D680" w14:textId="408DC315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lastRenderedPageBreak/>
        <w:t>2</w:t>
      </w:r>
      <w:r w:rsidR="00E85F5E">
        <w:rPr>
          <w:rFonts w:ascii="Book Antiqua" w:hAnsi="Book Antiqua"/>
        </w:rPr>
        <w:t>4</w:t>
      </w:r>
      <w:r w:rsidRPr="00D84AF7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>Srinivasan PP</w:t>
      </w:r>
      <w:r w:rsidRPr="00D84AF7">
        <w:rPr>
          <w:rFonts w:ascii="Book Antiqua" w:hAnsi="Book Antiqua"/>
        </w:rPr>
        <w:t xml:space="preserve">, Kim LA, </w:t>
      </w:r>
      <w:proofErr w:type="spellStart"/>
      <w:r w:rsidRPr="00D84AF7">
        <w:rPr>
          <w:rFonts w:ascii="Book Antiqua" w:hAnsi="Book Antiqua"/>
        </w:rPr>
        <w:t>Mettu</w:t>
      </w:r>
      <w:proofErr w:type="spellEnd"/>
      <w:r w:rsidRPr="00D84AF7">
        <w:rPr>
          <w:rFonts w:ascii="Book Antiqua" w:hAnsi="Book Antiqua"/>
        </w:rPr>
        <w:t xml:space="preserve"> PS, Cousins SW, Comer GM, </w:t>
      </w:r>
      <w:proofErr w:type="spellStart"/>
      <w:r w:rsidRPr="00D84AF7">
        <w:rPr>
          <w:rFonts w:ascii="Book Antiqua" w:hAnsi="Book Antiqua"/>
        </w:rPr>
        <w:t>Izatt</w:t>
      </w:r>
      <w:proofErr w:type="spellEnd"/>
      <w:r w:rsidRPr="00D84AF7">
        <w:rPr>
          <w:rFonts w:ascii="Book Antiqua" w:hAnsi="Book Antiqua"/>
        </w:rPr>
        <w:t xml:space="preserve"> JA, </w:t>
      </w:r>
      <w:proofErr w:type="spellStart"/>
      <w:r w:rsidRPr="00D84AF7">
        <w:rPr>
          <w:rFonts w:ascii="Book Antiqua" w:hAnsi="Book Antiqua"/>
        </w:rPr>
        <w:t>Farsiu</w:t>
      </w:r>
      <w:proofErr w:type="spellEnd"/>
      <w:r w:rsidRPr="00D84AF7">
        <w:rPr>
          <w:rFonts w:ascii="Book Antiqua" w:hAnsi="Book Antiqua"/>
        </w:rPr>
        <w:t xml:space="preserve"> S. Fully automated detection of diabetic macular edema and dry age-related macular degeneration from optical coherence tomography images. </w:t>
      </w:r>
      <w:r w:rsidRPr="00D84AF7">
        <w:rPr>
          <w:rFonts w:ascii="Book Antiqua" w:hAnsi="Book Antiqua"/>
          <w:i/>
          <w:iCs/>
        </w:rPr>
        <w:t xml:space="preserve">Biomed </w:t>
      </w:r>
      <w:proofErr w:type="spellStart"/>
      <w:r w:rsidRPr="00D84AF7">
        <w:rPr>
          <w:rFonts w:ascii="Book Antiqua" w:hAnsi="Book Antiqua"/>
          <w:i/>
          <w:iCs/>
        </w:rPr>
        <w:t>Opt</w:t>
      </w:r>
      <w:proofErr w:type="spellEnd"/>
      <w:r w:rsidRPr="00D84AF7">
        <w:rPr>
          <w:rFonts w:ascii="Book Antiqua" w:hAnsi="Book Antiqua"/>
          <w:i/>
          <w:iCs/>
        </w:rPr>
        <w:t xml:space="preserve"> Express</w:t>
      </w:r>
      <w:r w:rsidRPr="00D84AF7">
        <w:rPr>
          <w:rFonts w:ascii="Book Antiqua" w:hAnsi="Book Antiqua"/>
        </w:rPr>
        <w:t xml:space="preserve"> 2014; </w:t>
      </w:r>
      <w:r w:rsidRPr="00D84AF7">
        <w:rPr>
          <w:rFonts w:ascii="Book Antiqua" w:hAnsi="Book Antiqua"/>
          <w:b/>
          <w:bCs/>
        </w:rPr>
        <w:t>5</w:t>
      </w:r>
      <w:r w:rsidRPr="00D84AF7">
        <w:rPr>
          <w:rFonts w:ascii="Book Antiqua" w:hAnsi="Book Antiqua"/>
        </w:rPr>
        <w:t>: 3568-3577 [PMID: 25360373 DOI: 10.1364/BOE.5.003568]</w:t>
      </w:r>
    </w:p>
    <w:p w14:paraId="0882CA17" w14:textId="1981C7EF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2</w:t>
      </w:r>
      <w:r w:rsidR="00E85F5E">
        <w:rPr>
          <w:rFonts w:ascii="Book Antiqua" w:hAnsi="Book Antiqua"/>
        </w:rPr>
        <w:t>5</w:t>
      </w:r>
      <w:r w:rsidRPr="00D84AF7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 xml:space="preserve">De </w:t>
      </w:r>
      <w:proofErr w:type="spellStart"/>
      <w:r w:rsidRPr="00D84AF7">
        <w:rPr>
          <w:rFonts w:ascii="Book Antiqua" w:hAnsi="Book Antiqua"/>
          <w:b/>
          <w:bCs/>
        </w:rPr>
        <w:t>Fauw</w:t>
      </w:r>
      <w:proofErr w:type="spellEnd"/>
      <w:r w:rsidRPr="00D84AF7">
        <w:rPr>
          <w:rFonts w:ascii="Book Antiqua" w:hAnsi="Book Antiqua"/>
          <w:b/>
          <w:bCs/>
        </w:rPr>
        <w:t xml:space="preserve"> J</w:t>
      </w:r>
      <w:r w:rsidRPr="00D84AF7">
        <w:rPr>
          <w:rFonts w:ascii="Book Antiqua" w:hAnsi="Book Antiqua"/>
        </w:rPr>
        <w:t xml:space="preserve">, </w:t>
      </w:r>
      <w:proofErr w:type="spellStart"/>
      <w:r w:rsidRPr="00D84AF7">
        <w:rPr>
          <w:rFonts w:ascii="Book Antiqua" w:hAnsi="Book Antiqua"/>
        </w:rPr>
        <w:t>Ledsam</w:t>
      </w:r>
      <w:proofErr w:type="spellEnd"/>
      <w:r w:rsidRPr="00D84AF7">
        <w:rPr>
          <w:rFonts w:ascii="Book Antiqua" w:hAnsi="Book Antiqua"/>
        </w:rPr>
        <w:t xml:space="preserve"> JR, </w:t>
      </w:r>
      <w:proofErr w:type="spellStart"/>
      <w:r w:rsidRPr="00D84AF7">
        <w:rPr>
          <w:rFonts w:ascii="Book Antiqua" w:hAnsi="Book Antiqua"/>
        </w:rPr>
        <w:t>Romera</w:t>
      </w:r>
      <w:proofErr w:type="spellEnd"/>
      <w:r w:rsidRPr="00D84AF7">
        <w:rPr>
          <w:rFonts w:ascii="Book Antiqua" w:hAnsi="Book Antiqua"/>
        </w:rPr>
        <w:t xml:space="preserve">-Paredes B, </w:t>
      </w:r>
      <w:proofErr w:type="spellStart"/>
      <w:r w:rsidRPr="00D84AF7">
        <w:rPr>
          <w:rFonts w:ascii="Book Antiqua" w:hAnsi="Book Antiqua"/>
        </w:rPr>
        <w:t>Nikolov</w:t>
      </w:r>
      <w:proofErr w:type="spellEnd"/>
      <w:r w:rsidRPr="00D84AF7">
        <w:rPr>
          <w:rFonts w:ascii="Book Antiqua" w:hAnsi="Book Antiqua"/>
        </w:rPr>
        <w:t xml:space="preserve"> S, </w:t>
      </w:r>
      <w:proofErr w:type="spellStart"/>
      <w:r w:rsidRPr="00D84AF7">
        <w:rPr>
          <w:rFonts w:ascii="Book Antiqua" w:hAnsi="Book Antiqua"/>
        </w:rPr>
        <w:t>Tomasev</w:t>
      </w:r>
      <w:proofErr w:type="spellEnd"/>
      <w:r w:rsidRPr="00D84AF7">
        <w:rPr>
          <w:rFonts w:ascii="Book Antiqua" w:hAnsi="Book Antiqua"/>
        </w:rPr>
        <w:t xml:space="preserve"> N, Blackwell S, </w:t>
      </w:r>
      <w:proofErr w:type="spellStart"/>
      <w:r w:rsidRPr="00D84AF7">
        <w:rPr>
          <w:rFonts w:ascii="Book Antiqua" w:hAnsi="Book Antiqua"/>
        </w:rPr>
        <w:t>Askham</w:t>
      </w:r>
      <w:proofErr w:type="spellEnd"/>
      <w:r w:rsidRPr="00D84AF7">
        <w:rPr>
          <w:rFonts w:ascii="Book Antiqua" w:hAnsi="Book Antiqua"/>
        </w:rPr>
        <w:t xml:space="preserve"> H, </w:t>
      </w:r>
      <w:proofErr w:type="spellStart"/>
      <w:r w:rsidRPr="00D84AF7">
        <w:rPr>
          <w:rFonts w:ascii="Book Antiqua" w:hAnsi="Book Antiqua"/>
        </w:rPr>
        <w:t>Glorot</w:t>
      </w:r>
      <w:proofErr w:type="spellEnd"/>
      <w:r w:rsidRPr="00D84AF7">
        <w:rPr>
          <w:rFonts w:ascii="Book Antiqua" w:hAnsi="Book Antiqua"/>
        </w:rPr>
        <w:t xml:space="preserve"> X, O'Donoghue B, </w:t>
      </w:r>
      <w:proofErr w:type="spellStart"/>
      <w:r w:rsidRPr="00D84AF7">
        <w:rPr>
          <w:rFonts w:ascii="Book Antiqua" w:hAnsi="Book Antiqua"/>
        </w:rPr>
        <w:t>Visentin</w:t>
      </w:r>
      <w:proofErr w:type="spellEnd"/>
      <w:r w:rsidRPr="00D84AF7">
        <w:rPr>
          <w:rFonts w:ascii="Book Antiqua" w:hAnsi="Book Antiqua"/>
        </w:rPr>
        <w:t xml:space="preserve"> D, van den </w:t>
      </w:r>
      <w:proofErr w:type="spellStart"/>
      <w:r w:rsidRPr="00D84AF7">
        <w:rPr>
          <w:rFonts w:ascii="Book Antiqua" w:hAnsi="Book Antiqua"/>
        </w:rPr>
        <w:t>Driessche</w:t>
      </w:r>
      <w:proofErr w:type="spellEnd"/>
      <w:r w:rsidRPr="00D84AF7">
        <w:rPr>
          <w:rFonts w:ascii="Book Antiqua" w:hAnsi="Book Antiqua"/>
        </w:rPr>
        <w:t xml:space="preserve"> G, </w:t>
      </w:r>
      <w:proofErr w:type="spellStart"/>
      <w:r w:rsidRPr="00D84AF7">
        <w:rPr>
          <w:rFonts w:ascii="Book Antiqua" w:hAnsi="Book Antiqua"/>
        </w:rPr>
        <w:t>Lakshminarayanan</w:t>
      </w:r>
      <w:proofErr w:type="spellEnd"/>
      <w:r w:rsidRPr="00D84AF7">
        <w:rPr>
          <w:rFonts w:ascii="Book Antiqua" w:hAnsi="Book Antiqua"/>
        </w:rPr>
        <w:t xml:space="preserve"> B, Meyer C, Mackinder F, Bouton S, Ayoub K, Chopra R, King D, </w:t>
      </w:r>
      <w:proofErr w:type="spellStart"/>
      <w:r w:rsidRPr="00D84AF7">
        <w:rPr>
          <w:rFonts w:ascii="Book Antiqua" w:hAnsi="Book Antiqua"/>
        </w:rPr>
        <w:t>Karthikesalingam</w:t>
      </w:r>
      <w:proofErr w:type="spellEnd"/>
      <w:r w:rsidRPr="00D84AF7">
        <w:rPr>
          <w:rFonts w:ascii="Book Antiqua" w:hAnsi="Book Antiqua"/>
        </w:rPr>
        <w:t xml:space="preserve"> A, Hughes CO, Raine R, Hughes J, Sim DA, Egan C, Tufail A, Montgomery H, Hassabis D, Rees G, Back T, </w:t>
      </w:r>
      <w:proofErr w:type="spellStart"/>
      <w:r w:rsidRPr="00D84AF7">
        <w:rPr>
          <w:rFonts w:ascii="Book Antiqua" w:hAnsi="Book Antiqua"/>
        </w:rPr>
        <w:t>Khaw</w:t>
      </w:r>
      <w:proofErr w:type="spellEnd"/>
      <w:r w:rsidRPr="00D84AF7">
        <w:rPr>
          <w:rFonts w:ascii="Book Antiqua" w:hAnsi="Book Antiqua"/>
        </w:rPr>
        <w:t xml:space="preserve"> PT, Suleyman M, </w:t>
      </w:r>
      <w:proofErr w:type="spellStart"/>
      <w:r w:rsidRPr="00D84AF7">
        <w:rPr>
          <w:rFonts w:ascii="Book Antiqua" w:hAnsi="Book Antiqua"/>
        </w:rPr>
        <w:t>Cornebise</w:t>
      </w:r>
      <w:proofErr w:type="spellEnd"/>
      <w:r w:rsidRPr="00D84AF7">
        <w:rPr>
          <w:rFonts w:ascii="Book Antiqua" w:hAnsi="Book Antiqua"/>
        </w:rPr>
        <w:t xml:space="preserve"> J, Keane PA, </w:t>
      </w:r>
      <w:proofErr w:type="spellStart"/>
      <w:r w:rsidRPr="00D84AF7">
        <w:rPr>
          <w:rFonts w:ascii="Book Antiqua" w:hAnsi="Book Antiqua"/>
        </w:rPr>
        <w:t>Ronneberger</w:t>
      </w:r>
      <w:proofErr w:type="spellEnd"/>
      <w:r w:rsidRPr="00D84AF7">
        <w:rPr>
          <w:rFonts w:ascii="Book Antiqua" w:hAnsi="Book Antiqua"/>
        </w:rPr>
        <w:t xml:space="preserve"> O. Clinically applicable deep learning for diagnosis and referral in retinal disease. </w:t>
      </w:r>
      <w:r w:rsidRPr="00D84AF7">
        <w:rPr>
          <w:rFonts w:ascii="Book Antiqua" w:hAnsi="Book Antiqua"/>
          <w:i/>
          <w:iCs/>
        </w:rPr>
        <w:t>Nat Med</w:t>
      </w:r>
      <w:r w:rsidRPr="00D84AF7">
        <w:rPr>
          <w:rFonts w:ascii="Book Antiqua" w:hAnsi="Book Antiqua"/>
        </w:rPr>
        <w:t xml:space="preserve"> 2018; </w:t>
      </w:r>
      <w:r w:rsidRPr="00D84AF7">
        <w:rPr>
          <w:rFonts w:ascii="Book Antiqua" w:hAnsi="Book Antiqua"/>
          <w:b/>
          <w:bCs/>
        </w:rPr>
        <w:t>24</w:t>
      </w:r>
      <w:r w:rsidRPr="00D84AF7">
        <w:rPr>
          <w:rFonts w:ascii="Book Antiqua" w:hAnsi="Book Antiqua"/>
        </w:rPr>
        <w:t>: 1342-1350 [PMID: 30104768 DOI: 10.1038/s41591-018-0107-6]</w:t>
      </w:r>
    </w:p>
    <w:p w14:paraId="1C8F82E3" w14:textId="22DFE45B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2</w:t>
      </w:r>
      <w:r w:rsidR="00E85F5E">
        <w:rPr>
          <w:rFonts w:ascii="Book Antiqua" w:hAnsi="Book Antiqua"/>
        </w:rPr>
        <w:t>6</w:t>
      </w:r>
      <w:r w:rsidRPr="00D84AF7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>Lee CS</w:t>
      </w:r>
      <w:r w:rsidRPr="00D84AF7">
        <w:rPr>
          <w:rFonts w:ascii="Book Antiqua" w:hAnsi="Book Antiqua"/>
        </w:rPr>
        <w:t xml:space="preserve">, Baughman DM, Lee AY. Deep learning is effective for the classification of OCT images of normal versus Age-related Macular Degeneration. </w:t>
      </w:r>
      <w:proofErr w:type="spellStart"/>
      <w:r w:rsidRPr="00D84AF7">
        <w:rPr>
          <w:rFonts w:ascii="Book Antiqua" w:hAnsi="Book Antiqua"/>
          <w:i/>
          <w:iCs/>
        </w:rPr>
        <w:t>Ophthalmol</w:t>
      </w:r>
      <w:proofErr w:type="spellEnd"/>
      <w:r w:rsidRPr="00D84AF7">
        <w:rPr>
          <w:rFonts w:ascii="Book Antiqua" w:hAnsi="Book Antiqua"/>
          <w:i/>
          <w:iCs/>
        </w:rPr>
        <w:t xml:space="preserve"> Retina</w:t>
      </w:r>
      <w:r w:rsidRPr="00D84AF7">
        <w:rPr>
          <w:rFonts w:ascii="Book Antiqua" w:hAnsi="Book Antiqua"/>
        </w:rPr>
        <w:t xml:space="preserve"> 2017; </w:t>
      </w:r>
      <w:r w:rsidRPr="00D84AF7">
        <w:rPr>
          <w:rFonts w:ascii="Book Antiqua" w:hAnsi="Book Antiqua"/>
          <w:b/>
          <w:bCs/>
        </w:rPr>
        <w:t>1</w:t>
      </w:r>
      <w:r w:rsidRPr="00D84AF7">
        <w:rPr>
          <w:rFonts w:ascii="Book Antiqua" w:hAnsi="Book Antiqua"/>
        </w:rPr>
        <w:t>: 322-327 [PMID: 30693348 DOI: 10.1016/j.oret.2016.12.009]</w:t>
      </w:r>
    </w:p>
    <w:p w14:paraId="489D1096" w14:textId="02484A4F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2</w:t>
      </w:r>
      <w:r w:rsidR="00E85F5E">
        <w:rPr>
          <w:rFonts w:ascii="Book Antiqua" w:hAnsi="Book Antiqua"/>
        </w:rPr>
        <w:t>7</w:t>
      </w:r>
      <w:r w:rsidRPr="00D84AF7">
        <w:rPr>
          <w:rFonts w:ascii="Book Antiqua" w:hAnsi="Book Antiqua"/>
        </w:rPr>
        <w:t xml:space="preserve"> </w:t>
      </w:r>
      <w:proofErr w:type="spellStart"/>
      <w:r w:rsidRPr="00D84AF7">
        <w:rPr>
          <w:rFonts w:ascii="Book Antiqua" w:hAnsi="Book Antiqua"/>
          <w:b/>
          <w:bCs/>
        </w:rPr>
        <w:t>Treder</w:t>
      </w:r>
      <w:proofErr w:type="spellEnd"/>
      <w:r w:rsidRPr="00D84AF7">
        <w:rPr>
          <w:rFonts w:ascii="Book Antiqua" w:hAnsi="Book Antiqua"/>
          <w:b/>
          <w:bCs/>
        </w:rPr>
        <w:t xml:space="preserve"> M</w:t>
      </w:r>
      <w:r w:rsidRPr="00D84AF7">
        <w:rPr>
          <w:rFonts w:ascii="Book Antiqua" w:hAnsi="Book Antiqua"/>
        </w:rPr>
        <w:t xml:space="preserve">, </w:t>
      </w:r>
      <w:proofErr w:type="spellStart"/>
      <w:r w:rsidRPr="00D84AF7">
        <w:rPr>
          <w:rFonts w:ascii="Book Antiqua" w:hAnsi="Book Antiqua"/>
        </w:rPr>
        <w:t>Lauermann</w:t>
      </w:r>
      <w:proofErr w:type="spellEnd"/>
      <w:r w:rsidRPr="00D84AF7">
        <w:rPr>
          <w:rFonts w:ascii="Book Antiqua" w:hAnsi="Book Antiqua"/>
        </w:rPr>
        <w:t xml:space="preserve"> JL, Eter N. Automated detection of exudative age-related macular degeneration in spectral domain optical coherence tomography using deep learning. </w:t>
      </w:r>
      <w:proofErr w:type="spellStart"/>
      <w:r w:rsidRPr="00D84AF7">
        <w:rPr>
          <w:rFonts w:ascii="Book Antiqua" w:hAnsi="Book Antiqua"/>
          <w:i/>
          <w:iCs/>
        </w:rPr>
        <w:t>Graefes</w:t>
      </w:r>
      <w:proofErr w:type="spellEnd"/>
      <w:r w:rsidRPr="00D84AF7">
        <w:rPr>
          <w:rFonts w:ascii="Book Antiqua" w:hAnsi="Book Antiqua"/>
          <w:i/>
          <w:iCs/>
        </w:rPr>
        <w:t xml:space="preserve"> Arch Clin Exp </w:t>
      </w:r>
      <w:proofErr w:type="spellStart"/>
      <w:r w:rsidRPr="00D84AF7">
        <w:rPr>
          <w:rFonts w:ascii="Book Antiqua" w:hAnsi="Book Antiqua"/>
          <w:i/>
          <w:iCs/>
        </w:rPr>
        <w:t>Ophthalmol</w:t>
      </w:r>
      <w:proofErr w:type="spellEnd"/>
      <w:r w:rsidRPr="00D84AF7">
        <w:rPr>
          <w:rFonts w:ascii="Book Antiqua" w:hAnsi="Book Antiqua"/>
        </w:rPr>
        <w:t xml:space="preserve"> 2018; </w:t>
      </w:r>
      <w:r w:rsidRPr="00D84AF7">
        <w:rPr>
          <w:rFonts w:ascii="Book Antiqua" w:hAnsi="Book Antiqua"/>
          <w:b/>
          <w:bCs/>
        </w:rPr>
        <w:t>256</w:t>
      </w:r>
      <w:r w:rsidRPr="00D84AF7">
        <w:rPr>
          <w:rFonts w:ascii="Book Antiqua" w:hAnsi="Book Antiqua"/>
        </w:rPr>
        <w:t>: 259-265 [PMID: 29159541 DOI: 10.1007/s00417-017-3850-3]</w:t>
      </w:r>
    </w:p>
    <w:p w14:paraId="4C922754" w14:textId="2A57649C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2</w:t>
      </w:r>
      <w:r w:rsidR="00E85F5E">
        <w:rPr>
          <w:rFonts w:ascii="Book Antiqua" w:hAnsi="Book Antiqua"/>
        </w:rPr>
        <w:t>8</w:t>
      </w:r>
      <w:r w:rsidRPr="00D84AF7">
        <w:rPr>
          <w:rFonts w:ascii="Book Antiqua" w:hAnsi="Book Antiqua"/>
        </w:rPr>
        <w:t xml:space="preserve"> </w:t>
      </w:r>
      <w:proofErr w:type="spellStart"/>
      <w:r w:rsidRPr="00D84AF7">
        <w:rPr>
          <w:rFonts w:ascii="Book Antiqua" w:hAnsi="Book Antiqua"/>
          <w:b/>
          <w:bCs/>
        </w:rPr>
        <w:t>Bogunovic</w:t>
      </w:r>
      <w:proofErr w:type="spellEnd"/>
      <w:r w:rsidRPr="00D84AF7">
        <w:rPr>
          <w:rFonts w:ascii="Book Antiqua" w:hAnsi="Book Antiqua"/>
          <w:b/>
          <w:bCs/>
        </w:rPr>
        <w:t xml:space="preserve"> H</w:t>
      </w:r>
      <w:r w:rsidRPr="00D84AF7">
        <w:rPr>
          <w:rFonts w:ascii="Book Antiqua" w:hAnsi="Book Antiqua"/>
        </w:rPr>
        <w:t xml:space="preserve">, </w:t>
      </w:r>
      <w:proofErr w:type="spellStart"/>
      <w:r w:rsidRPr="00D84AF7">
        <w:rPr>
          <w:rFonts w:ascii="Book Antiqua" w:hAnsi="Book Antiqua"/>
        </w:rPr>
        <w:t>Waldstein</w:t>
      </w:r>
      <w:proofErr w:type="spellEnd"/>
      <w:r w:rsidRPr="00D84AF7">
        <w:rPr>
          <w:rFonts w:ascii="Book Antiqua" w:hAnsi="Book Antiqua"/>
        </w:rPr>
        <w:t xml:space="preserve"> SM, </w:t>
      </w:r>
      <w:proofErr w:type="spellStart"/>
      <w:r w:rsidRPr="00D84AF7">
        <w:rPr>
          <w:rFonts w:ascii="Book Antiqua" w:hAnsi="Book Antiqua"/>
        </w:rPr>
        <w:t>Schlegl</w:t>
      </w:r>
      <w:proofErr w:type="spellEnd"/>
      <w:r w:rsidRPr="00D84AF7">
        <w:rPr>
          <w:rFonts w:ascii="Book Antiqua" w:hAnsi="Book Antiqua"/>
        </w:rPr>
        <w:t xml:space="preserve"> T, </w:t>
      </w:r>
      <w:proofErr w:type="spellStart"/>
      <w:r w:rsidRPr="00D84AF7">
        <w:rPr>
          <w:rFonts w:ascii="Book Antiqua" w:hAnsi="Book Antiqua"/>
        </w:rPr>
        <w:t>Langs</w:t>
      </w:r>
      <w:proofErr w:type="spellEnd"/>
      <w:r w:rsidRPr="00D84AF7">
        <w:rPr>
          <w:rFonts w:ascii="Book Antiqua" w:hAnsi="Book Antiqua"/>
        </w:rPr>
        <w:t xml:space="preserve"> G, </w:t>
      </w:r>
      <w:proofErr w:type="spellStart"/>
      <w:r w:rsidRPr="00D84AF7">
        <w:rPr>
          <w:rFonts w:ascii="Book Antiqua" w:hAnsi="Book Antiqua"/>
        </w:rPr>
        <w:t>Sadeghipour</w:t>
      </w:r>
      <w:proofErr w:type="spellEnd"/>
      <w:r w:rsidRPr="00D84AF7">
        <w:rPr>
          <w:rFonts w:ascii="Book Antiqua" w:hAnsi="Book Antiqua"/>
        </w:rPr>
        <w:t xml:space="preserve"> A, Liu X, </w:t>
      </w:r>
      <w:proofErr w:type="spellStart"/>
      <w:r w:rsidRPr="00D84AF7">
        <w:rPr>
          <w:rFonts w:ascii="Book Antiqua" w:hAnsi="Book Antiqua"/>
        </w:rPr>
        <w:t>Gerendas</w:t>
      </w:r>
      <w:proofErr w:type="spellEnd"/>
      <w:r w:rsidRPr="00D84AF7">
        <w:rPr>
          <w:rFonts w:ascii="Book Antiqua" w:hAnsi="Book Antiqua"/>
        </w:rPr>
        <w:t xml:space="preserve"> BS, Osborne A, Schmidt-</w:t>
      </w:r>
      <w:proofErr w:type="spellStart"/>
      <w:r w:rsidRPr="00D84AF7">
        <w:rPr>
          <w:rFonts w:ascii="Book Antiqua" w:hAnsi="Book Antiqua"/>
        </w:rPr>
        <w:t>Erfurth</w:t>
      </w:r>
      <w:proofErr w:type="spellEnd"/>
      <w:r w:rsidRPr="00D84AF7">
        <w:rPr>
          <w:rFonts w:ascii="Book Antiqua" w:hAnsi="Book Antiqua"/>
        </w:rPr>
        <w:t xml:space="preserve"> U. Prediction of Anti-VEGF Treatment Requirements in Neovascular AMD Using a Machine Learning Approach. </w:t>
      </w:r>
      <w:r w:rsidRPr="00D84AF7">
        <w:rPr>
          <w:rFonts w:ascii="Book Antiqua" w:hAnsi="Book Antiqua"/>
          <w:i/>
          <w:iCs/>
        </w:rPr>
        <w:t xml:space="preserve">Invest </w:t>
      </w:r>
      <w:proofErr w:type="spellStart"/>
      <w:r w:rsidRPr="00D84AF7">
        <w:rPr>
          <w:rFonts w:ascii="Book Antiqua" w:hAnsi="Book Antiqua"/>
          <w:i/>
          <w:iCs/>
        </w:rPr>
        <w:t>Ophthalmol</w:t>
      </w:r>
      <w:proofErr w:type="spellEnd"/>
      <w:r w:rsidRPr="00D84AF7">
        <w:rPr>
          <w:rFonts w:ascii="Book Antiqua" w:hAnsi="Book Antiqua"/>
          <w:i/>
          <w:iCs/>
        </w:rPr>
        <w:t xml:space="preserve"> Vis Sci</w:t>
      </w:r>
      <w:r w:rsidRPr="00D84AF7">
        <w:rPr>
          <w:rFonts w:ascii="Book Antiqua" w:hAnsi="Book Antiqua"/>
        </w:rPr>
        <w:t xml:space="preserve"> 2017; </w:t>
      </w:r>
      <w:r w:rsidRPr="00D84AF7">
        <w:rPr>
          <w:rFonts w:ascii="Book Antiqua" w:hAnsi="Book Antiqua"/>
          <w:b/>
          <w:bCs/>
        </w:rPr>
        <w:t>58</w:t>
      </w:r>
      <w:r w:rsidRPr="00D84AF7">
        <w:rPr>
          <w:rFonts w:ascii="Book Antiqua" w:hAnsi="Book Antiqua"/>
        </w:rPr>
        <w:t>: 3240-3248 [PMID: 28660277 DOI: 10.1167/iovs.16-21053]</w:t>
      </w:r>
    </w:p>
    <w:p w14:paraId="1DFB9D61" w14:textId="75BB7915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2</w:t>
      </w:r>
      <w:r w:rsidR="00E85F5E">
        <w:rPr>
          <w:rFonts w:ascii="Book Antiqua" w:hAnsi="Book Antiqua"/>
        </w:rPr>
        <w:t>9</w:t>
      </w:r>
      <w:r w:rsidRPr="00D84AF7">
        <w:rPr>
          <w:rFonts w:ascii="Book Antiqua" w:hAnsi="Book Antiqua"/>
        </w:rPr>
        <w:t xml:space="preserve"> </w:t>
      </w:r>
      <w:proofErr w:type="spellStart"/>
      <w:r w:rsidRPr="00D84AF7">
        <w:rPr>
          <w:rFonts w:ascii="Book Antiqua" w:hAnsi="Book Antiqua"/>
          <w:b/>
          <w:bCs/>
        </w:rPr>
        <w:t>Prahs</w:t>
      </w:r>
      <w:proofErr w:type="spellEnd"/>
      <w:r w:rsidRPr="00D84AF7">
        <w:rPr>
          <w:rFonts w:ascii="Book Antiqua" w:hAnsi="Book Antiqua"/>
          <w:b/>
          <w:bCs/>
        </w:rPr>
        <w:t xml:space="preserve"> P</w:t>
      </w:r>
      <w:r w:rsidRPr="00D84AF7">
        <w:rPr>
          <w:rFonts w:ascii="Book Antiqua" w:hAnsi="Book Antiqua"/>
        </w:rPr>
        <w:t xml:space="preserve">, </w:t>
      </w:r>
      <w:proofErr w:type="spellStart"/>
      <w:r w:rsidRPr="00D84AF7">
        <w:rPr>
          <w:rFonts w:ascii="Book Antiqua" w:hAnsi="Book Antiqua"/>
        </w:rPr>
        <w:t>Radeck</w:t>
      </w:r>
      <w:proofErr w:type="spellEnd"/>
      <w:r w:rsidRPr="00D84AF7">
        <w:rPr>
          <w:rFonts w:ascii="Book Antiqua" w:hAnsi="Book Antiqua"/>
        </w:rPr>
        <w:t xml:space="preserve"> V, Mayer C, </w:t>
      </w:r>
      <w:proofErr w:type="spellStart"/>
      <w:r w:rsidRPr="00D84AF7">
        <w:rPr>
          <w:rFonts w:ascii="Book Antiqua" w:hAnsi="Book Antiqua"/>
        </w:rPr>
        <w:t>Cvetkov</w:t>
      </w:r>
      <w:proofErr w:type="spellEnd"/>
      <w:r w:rsidRPr="00D84AF7">
        <w:rPr>
          <w:rFonts w:ascii="Book Antiqua" w:hAnsi="Book Antiqua"/>
        </w:rPr>
        <w:t xml:space="preserve"> Y, </w:t>
      </w:r>
      <w:proofErr w:type="spellStart"/>
      <w:r w:rsidRPr="00D84AF7">
        <w:rPr>
          <w:rFonts w:ascii="Book Antiqua" w:hAnsi="Book Antiqua"/>
        </w:rPr>
        <w:t>Cvetkova</w:t>
      </w:r>
      <w:proofErr w:type="spellEnd"/>
      <w:r w:rsidRPr="00D84AF7">
        <w:rPr>
          <w:rFonts w:ascii="Book Antiqua" w:hAnsi="Book Antiqua"/>
        </w:rPr>
        <w:t xml:space="preserve"> N, </w:t>
      </w:r>
      <w:proofErr w:type="spellStart"/>
      <w:r w:rsidRPr="00D84AF7">
        <w:rPr>
          <w:rFonts w:ascii="Book Antiqua" w:hAnsi="Book Antiqua"/>
        </w:rPr>
        <w:t>Helbig</w:t>
      </w:r>
      <w:proofErr w:type="spellEnd"/>
      <w:r w:rsidRPr="00D84AF7">
        <w:rPr>
          <w:rFonts w:ascii="Book Antiqua" w:hAnsi="Book Antiqua"/>
        </w:rPr>
        <w:t xml:space="preserve"> H, </w:t>
      </w:r>
      <w:proofErr w:type="spellStart"/>
      <w:r w:rsidRPr="00D84AF7">
        <w:rPr>
          <w:rFonts w:ascii="Book Antiqua" w:hAnsi="Book Antiqua"/>
        </w:rPr>
        <w:t>Märker</w:t>
      </w:r>
      <w:proofErr w:type="spellEnd"/>
      <w:r w:rsidRPr="00D84AF7">
        <w:rPr>
          <w:rFonts w:ascii="Book Antiqua" w:hAnsi="Book Antiqua"/>
        </w:rPr>
        <w:t xml:space="preserve"> D. OCT-based deep learning algorithm for the evaluation of treatment indication with anti-vascular endothelial growth factor medications. </w:t>
      </w:r>
      <w:proofErr w:type="spellStart"/>
      <w:r w:rsidRPr="00D84AF7">
        <w:rPr>
          <w:rFonts w:ascii="Book Antiqua" w:hAnsi="Book Antiqua"/>
          <w:i/>
          <w:iCs/>
        </w:rPr>
        <w:t>Graefes</w:t>
      </w:r>
      <w:proofErr w:type="spellEnd"/>
      <w:r w:rsidRPr="00D84AF7">
        <w:rPr>
          <w:rFonts w:ascii="Book Antiqua" w:hAnsi="Book Antiqua"/>
          <w:i/>
          <w:iCs/>
        </w:rPr>
        <w:t xml:space="preserve"> Arch Clin Exp </w:t>
      </w:r>
      <w:proofErr w:type="spellStart"/>
      <w:r w:rsidRPr="00D84AF7">
        <w:rPr>
          <w:rFonts w:ascii="Book Antiqua" w:hAnsi="Book Antiqua"/>
          <w:i/>
          <w:iCs/>
        </w:rPr>
        <w:t>Ophthalmol</w:t>
      </w:r>
      <w:proofErr w:type="spellEnd"/>
      <w:r w:rsidRPr="00D84AF7">
        <w:rPr>
          <w:rFonts w:ascii="Book Antiqua" w:hAnsi="Book Antiqua"/>
        </w:rPr>
        <w:t xml:space="preserve"> 2018; </w:t>
      </w:r>
      <w:r w:rsidRPr="00D84AF7">
        <w:rPr>
          <w:rFonts w:ascii="Book Antiqua" w:hAnsi="Book Antiqua"/>
          <w:b/>
          <w:bCs/>
        </w:rPr>
        <w:t>256</w:t>
      </w:r>
      <w:r w:rsidRPr="00D84AF7">
        <w:rPr>
          <w:rFonts w:ascii="Book Antiqua" w:hAnsi="Book Antiqua"/>
        </w:rPr>
        <w:t>: 91-98 [PMID: 29127485 DOI: 10.1007/s00417-017-3839-y]</w:t>
      </w:r>
    </w:p>
    <w:p w14:paraId="58D1603D" w14:textId="02A160E1" w:rsidR="001C122F" w:rsidRPr="00D84AF7" w:rsidRDefault="00E85F5E" w:rsidP="001C12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30</w:t>
      </w:r>
      <w:r w:rsidR="00A159CC">
        <w:rPr>
          <w:rFonts w:ascii="Book Antiqua" w:hAnsi="Book Antiqua"/>
        </w:rPr>
        <w:t xml:space="preserve"> </w:t>
      </w:r>
      <w:r w:rsidR="001C122F" w:rsidRPr="00D84AF7">
        <w:rPr>
          <w:rFonts w:ascii="Book Antiqua" w:hAnsi="Book Antiqua"/>
          <w:b/>
          <w:bCs/>
        </w:rPr>
        <w:t>Aslam TM</w:t>
      </w:r>
      <w:r w:rsidR="001C122F" w:rsidRPr="00D84AF7">
        <w:rPr>
          <w:rFonts w:ascii="Book Antiqua" w:hAnsi="Book Antiqua"/>
        </w:rPr>
        <w:t xml:space="preserve">, </w:t>
      </w:r>
      <w:proofErr w:type="spellStart"/>
      <w:r w:rsidR="001C122F" w:rsidRPr="00D84AF7">
        <w:rPr>
          <w:rFonts w:ascii="Book Antiqua" w:hAnsi="Book Antiqua"/>
        </w:rPr>
        <w:t>Zaki</w:t>
      </w:r>
      <w:proofErr w:type="spellEnd"/>
      <w:r w:rsidR="001C122F" w:rsidRPr="00D84AF7">
        <w:rPr>
          <w:rFonts w:ascii="Book Antiqua" w:hAnsi="Book Antiqua"/>
        </w:rPr>
        <w:t xml:space="preserve"> HR, Mahmood S, Ali ZC, Ahmad NA, </w:t>
      </w:r>
      <w:proofErr w:type="spellStart"/>
      <w:r w:rsidR="001C122F" w:rsidRPr="00D84AF7">
        <w:rPr>
          <w:rFonts w:ascii="Book Antiqua" w:hAnsi="Book Antiqua"/>
        </w:rPr>
        <w:t>Thorell</w:t>
      </w:r>
      <w:proofErr w:type="spellEnd"/>
      <w:r w:rsidR="001C122F" w:rsidRPr="00D84AF7">
        <w:rPr>
          <w:rFonts w:ascii="Book Antiqua" w:hAnsi="Book Antiqua"/>
        </w:rPr>
        <w:t xml:space="preserve"> MR, Balaskas K. Use of a Neural Net to Model the Impact of Optical Coherence Tomography Abnormalities </w:t>
      </w:r>
      <w:r w:rsidR="001C122F" w:rsidRPr="00D84AF7">
        <w:rPr>
          <w:rFonts w:ascii="Book Antiqua" w:hAnsi="Book Antiqua"/>
        </w:rPr>
        <w:lastRenderedPageBreak/>
        <w:t xml:space="preserve">on Vision in Age-related Macular Degeneration. </w:t>
      </w:r>
      <w:r w:rsidR="001C122F" w:rsidRPr="00D84AF7">
        <w:rPr>
          <w:rFonts w:ascii="Book Antiqua" w:hAnsi="Book Antiqua"/>
          <w:i/>
          <w:iCs/>
        </w:rPr>
        <w:t xml:space="preserve">Am J </w:t>
      </w:r>
      <w:proofErr w:type="spellStart"/>
      <w:r w:rsidR="001C122F" w:rsidRPr="00D84AF7">
        <w:rPr>
          <w:rFonts w:ascii="Book Antiqua" w:hAnsi="Book Antiqua"/>
          <w:i/>
          <w:iCs/>
        </w:rPr>
        <w:t>Ophthalmol</w:t>
      </w:r>
      <w:proofErr w:type="spellEnd"/>
      <w:r w:rsidR="001C122F" w:rsidRPr="00D84AF7">
        <w:rPr>
          <w:rFonts w:ascii="Book Antiqua" w:hAnsi="Book Antiqua"/>
        </w:rPr>
        <w:t xml:space="preserve"> 2018; </w:t>
      </w:r>
      <w:r w:rsidR="001C122F" w:rsidRPr="00D84AF7">
        <w:rPr>
          <w:rFonts w:ascii="Book Antiqua" w:hAnsi="Book Antiqua"/>
          <w:b/>
          <w:bCs/>
        </w:rPr>
        <w:t>185</w:t>
      </w:r>
      <w:r w:rsidR="001C122F" w:rsidRPr="00D84AF7">
        <w:rPr>
          <w:rFonts w:ascii="Book Antiqua" w:hAnsi="Book Antiqua"/>
        </w:rPr>
        <w:t>: 94-100 [PMID: 29101008 DOI: 10.1016/j.ajo.2017.10.015]</w:t>
      </w:r>
    </w:p>
    <w:p w14:paraId="7365E15E" w14:textId="71D3545E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3</w:t>
      </w:r>
      <w:r w:rsidR="00E85F5E">
        <w:rPr>
          <w:rFonts w:ascii="Book Antiqua" w:hAnsi="Book Antiqua"/>
        </w:rPr>
        <w:t>1</w:t>
      </w:r>
      <w:r w:rsidRPr="00D84AF7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>Schmidt-</w:t>
      </w:r>
      <w:proofErr w:type="spellStart"/>
      <w:r w:rsidRPr="00D84AF7">
        <w:rPr>
          <w:rFonts w:ascii="Book Antiqua" w:hAnsi="Book Antiqua"/>
          <w:b/>
          <w:bCs/>
        </w:rPr>
        <w:t>Erfurth</w:t>
      </w:r>
      <w:proofErr w:type="spellEnd"/>
      <w:r w:rsidRPr="00D84AF7">
        <w:rPr>
          <w:rFonts w:ascii="Book Antiqua" w:hAnsi="Book Antiqua"/>
          <w:b/>
          <w:bCs/>
        </w:rPr>
        <w:t xml:space="preserve"> U</w:t>
      </w:r>
      <w:r w:rsidRPr="00D84AF7">
        <w:rPr>
          <w:rFonts w:ascii="Book Antiqua" w:hAnsi="Book Antiqua"/>
        </w:rPr>
        <w:t xml:space="preserve">, </w:t>
      </w:r>
      <w:proofErr w:type="spellStart"/>
      <w:r w:rsidRPr="00D84AF7">
        <w:rPr>
          <w:rFonts w:ascii="Book Antiqua" w:hAnsi="Book Antiqua"/>
        </w:rPr>
        <w:t>Bogunovic</w:t>
      </w:r>
      <w:proofErr w:type="spellEnd"/>
      <w:r w:rsidRPr="00D84AF7">
        <w:rPr>
          <w:rFonts w:ascii="Book Antiqua" w:hAnsi="Book Antiqua"/>
        </w:rPr>
        <w:t xml:space="preserve"> H, </w:t>
      </w:r>
      <w:proofErr w:type="spellStart"/>
      <w:r w:rsidRPr="00D84AF7">
        <w:rPr>
          <w:rFonts w:ascii="Book Antiqua" w:hAnsi="Book Antiqua"/>
        </w:rPr>
        <w:t>Sadeghipour</w:t>
      </w:r>
      <w:proofErr w:type="spellEnd"/>
      <w:r w:rsidRPr="00D84AF7">
        <w:rPr>
          <w:rFonts w:ascii="Book Antiqua" w:hAnsi="Book Antiqua"/>
        </w:rPr>
        <w:t xml:space="preserve"> A, </w:t>
      </w:r>
      <w:proofErr w:type="spellStart"/>
      <w:r w:rsidRPr="00D84AF7">
        <w:rPr>
          <w:rFonts w:ascii="Book Antiqua" w:hAnsi="Book Antiqua"/>
        </w:rPr>
        <w:t>Schlegl</w:t>
      </w:r>
      <w:proofErr w:type="spellEnd"/>
      <w:r w:rsidRPr="00D84AF7">
        <w:rPr>
          <w:rFonts w:ascii="Book Antiqua" w:hAnsi="Book Antiqua"/>
        </w:rPr>
        <w:t xml:space="preserve"> T, </w:t>
      </w:r>
      <w:proofErr w:type="spellStart"/>
      <w:r w:rsidRPr="00D84AF7">
        <w:rPr>
          <w:rFonts w:ascii="Book Antiqua" w:hAnsi="Book Antiqua"/>
        </w:rPr>
        <w:t>Langs</w:t>
      </w:r>
      <w:proofErr w:type="spellEnd"/>
      <w:r w:rsidRPr="00D84AF7">
        <w:rPr>
          <w:rFonts w:ascii="Book Antiqua" w:hAnsi="Book Antiqua"/>
        </w:rPr>
        <w:t xml:space="preserve"> G, </w:t>
      </w:r>
      <w:proofErr w:type="spellStart"/>
      <w:r w:rsidRPr="00D84AF7">
        <w:rPr>
          <w:rFonts w:ascii="Book Antiqua" w:hAnsi="Book Antiqua"/>
        </w:rPr>
        <w:t>Gerendas</w:t>
      </w:r>
      <w:proofErr w:type="spellEnd"/>
      <w:r w:rsidRPr="00D84AF7">
        <w:rPr>
          <w:rFonts w:ascii="Book Antiqua" w:hAnsi="Book Antiqua"/>
        </w:rPr>
        <w:t xml:space="preserve"> BS, Osborne A, </w:t>
      </w:r>
      <w:proofErr w:type="spellStart"/>
      <w:r w:rsidRPr="00D84AF7">
        <w:rPr>
          <w:rFonts w:ascii="Book Antiqua" w:hAnsi="Book Antiqua"/>
        </w:rPr>
        <w:t>Waldstein</w:t>
      </w:r>
      <w:proofErr w:type="spellEnd"/>
      <w:r w:rsidRPr="00D84AF7">
        <w:rPr>
          <w:rFonts w:ascii="Book Antiqua" w:hAnsi="Book Antiqua"/>
        </w:rPr>
        <w:t xml:space="preserve"> SM. Machine Learning to Analyze the Prognostic Value of Current Imaging Biomarkers in Neovascular Age-Related Macular Degeneration. </w:t>
      </w:r>
      <w:proofErr w:type="spellStart"/>
      <w:r w:rsidRPr="00D84AF7">
        <w:rPr>
          <w:rFonts w:ascii="Book Antiqua" w:hAnsi="Book Antiqua"/>
          <w:i/>
          <w:iCs/>
        </w:rPr>
        <w:t>Ophthalmol</w:t>
      </w:r>
      <w:proofErr w:type="spellEnd"/>
      <w:r w:rsidRPr="00D84AF7">
        <w:rPr>
          <w:rFonts w:ascii="Book Antiqua" w:hAnsi="Book Antiqua"/>
          <w:i/>
          <w:iCs/>
        </w:rPr>
        <w:t xml:space="preserve"> Retina</w:t>
      </w:r>
      <w:r w:rsidRPr="00D84AF7">
        <w:rPr>
          <w:rFonts w:ascii="Book Antiqua" w:hAnsi="Book Antiqua"/>
        </w:rPr>
        <w:t xml:space="preserve"> 2018; </w:t>
      </w:r>
      <w:r w:rsidRPr="00D84AF7">
        <w:rPr>
          <w:rFonts w:ascii="Book Antiqua" w:hAnsi="Book Antiqua"/>
          <w:b/>
          <w:bCs/>
        </w:rPr>
        <w:t>2</w:t>
      </w:r>
      <w:r w:rsidRPr="00D84AF7">
        <w:rPr>
          <w:rFonts w:ascii="Book Antiqua" w:hAnsi="Book Antiqua"/>
        </w:rPr>
        <w:t>: 24-30 [PMID: 31047298 DOI: 10.1016/j.oret.2017.03.015]</w:t>
      </w:r>
    </w:p>
    <w:p w14:paraId="2683D1DB" w14:textId="53589E79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3</w:t>
      </w:r>
      <w:r w:rsidR="00E85F5E">
        <w:rPr>
          <w:rFonts w:ascii="Book Antiqua" w:hAnsi="Book Antiqua"/>
        </w:rPr>
        <w:t>2</w:t>
      </w:r>
      <w:r w:rsidRPr="00D84AF7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>Raja C</w:t>
      </w:r>
      <w:r w:rsidRPr="00D84AF7">
        <w:rPr>
          <w:rFonts w:ascii="Book Antiqua" w:hAnsi="Book Antiqua"/>
        </w:rPr>
        <w:t xml:space="preserve">, </w:t>
      </w:r>
      <w:proofErr w:type="spellStart"/>
      <w:r w:rsidRPr="00D84AF7">
        <w:rPr>
          <w:rFonts w:ascii="Book Antiqua" w:hAnsi="Book Antiqua"/>
        </w:rPr>
        <w:t>Gangatharan</w:t>
      </w:r>
      <w:proofErr w:type="spellEnd"/>
      <w:r w:rsidRPr="00D84AF7">
        <w:rPr>
          <w:rFonts w:ascii="Book Antiqua" w:hAnsi="Book Antiqua"/>
        </w:rPr>
        <w:t xml:space="preserve"> N. A Hybrid Swarm Algorithm for optimizing glaucoma diagnosis. </w:t>
      </w:r>
      <w:proofErr w:type="spellStart"/>
      <w:r w:rsidRPr="00D84AF7">
        <w:rPr>
          <w:rFonts w:ascii="Book Antiqua" w:hAnsi="Book Antiqua"/>
          <w:i/>
          <w:iCs/>
        </w:rPr>
        <w:t>Comput</w:t>
      </w:r>
      <w:proofErr w:type="spellEnd"/>
      <w:r w:rsidRPr="00D84AF7">
        <w:rPr>
          <w:rFonts w:ascii="Book Antiqua" w:hAnsi="Book Antiqua"/>
          <w:i/>
          <w:iCs/>
        </w:rPr>
        <w:t xml:space="preserve"> Biol Med</w:t>
      </w:r>
      <w:r w:rsidRPr="00D84AF7">
        <w:rPr>
          <w:rFonts w:ascii="Book Antiqua" w:hAnsi="Book Antiqua"/>
        </w:rPr>
        <w:t xml:space="preserve"> 2015; </w:t>
      </w:r>
      <w:r w:rsidRPr="00D84AF7">
        <w:rPr>
          <w:rFonts w:ascii="Book Antiqua" w:hAnsi="Book Antiqua"/>
          <w:b/>
          <w:bCs/>
        </w:rPr>
        <w:t>63</w:t>
      </w:r>
      <w:r w:rsidRPr="00D84AF7">
        <w:rPr>
          <w:rFonts w:ascii="Book Antiqua" w:hAnsi="Book Antiqua"/>
        </w:rPr>
        <w:t>: 196-207 [PMID: 26093787 DOI: 10.1016/j.compbiomed.2015.05.018]</w:t>
      </w:r>
    </w:p>
    <w:p w14:paraId="2A167808" w14:textId="09C45968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3</w:t>
      </w:r>
      <w:r w:rsidR="00E85F5E">
        <w:rPr>
          <w:rFonts w:ascii="Book Antiqua" w:hAnsi="Book Antiqua"/>
        </w:rPr>
        <w:t>3</w:t>
      </w:r>
      <w:r w:rsidRPr="00D84AF7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>Singh A</w:t>
      </w:r>
      <w:r w:rsidRPr="00D84AF7">
        <w:rPr>
          <w:rFonts w:ascii="Book Antiqua" w:hAnsi="Book Antiqua"/>
        </w:rPr>
        <w:t xml:space="preserve">, Dutta MK, </w:t>
      </w:r>
      <w:proofErr w:type="spellStart"/>
      <w:r w:rsidRPr="00D84AF7">
        <w:rPr>
          <w:rFonts w:ascii="Book Antiqua" w:hAnsi="Book Antiqua"/>
        </w:rPr>
        <w:t>ParthaSarathi</w:t>
      </w:r>
      <w:proofErr w:type="spellEnd"/>
      <w:r w:rsidRPr="00D84AF7">
        <w:rPr>
          <w:rFonts w:ascii="Book Antiqua" w:hAnsi="Book Antiqua"/>
        </w:rPr>
        <w:t xml:space="preserve"> M, </w:t>
      </w:r>
      <w:proofErr w:type="spellStart"/>
      <w:r w:rsidRPr="00D84AF7">
        <w:rPr>
          <w:rFonts w:ascii="Book Antiqua" w:hAnsi="Book Antiqua"/>
        </w:rPr>
        <w:t>Uher</w:t>
      </w:r>
      <w:proofErr w:type="spellEnd"/>
      <w:r w:rsidRPr="00D84AF7">
        <w:rPr>
          <w:rFonts w:ascii="Book Antiqua" w:hAnsi="Book Antiqua"/>
        </w:rPr>
        <w:t xml:space="preserve"> V, </w:t>
      </w:r>
      <w:proofErr w:type="spellStart"/>
      <w:r w:rsidRPr="00D84AF7">
        <w:rPr>
          <w:rFonts w:ascii="Book Antiqua" w:hAnsi="Book Antiqua"/>
        </w:rPr>
        <w:t>Burget</w:t>
      </w:r>
      <w:proofErr w:type="spellEnd"/>
      <w:r w:rsidRPr="00D84AF7">
        <w:rPr>
          <w:rFonts w:ascii="Book Antiqua" w:hAnsi="Book Antiqua"/>
        </w:rPr>
        <w:t xml:space="preserve"> R. Image processing based automatic diagnosis of glaucoma using wavelet features of segmented optic disc from fundus image. </w:t>
      </w:r>
      <w:proofErr w:type="spellStart"/>
      <w:r w:rsidRPr="00D84AF7">
        <w:rPr>
          <w:rFonts w:ascii="Book Antiqua" w:hAnsi="Book Antiqua"/>
          <w:i/>
          <w:iCs/>
        </w:rPr>
        <w:t>Comput</w:t>
      </w:r>
      <w:proofErr w:type="spellEnd"/>
      <w:r w:rsidRPr="00D84AF7">
        <w:rPr>
          <w:rFonts w:ascii="Book Antiqua" w:hAnsi="Book Antiqua"/>
          <w:i/>
          <w:iCs/>
        </w:rPr>
        <w:t xml:space="preserve"> Methods Programs Biomed</w:t>
      </w:r>
      <w:r w:rsidRPr="00D84AF7">
        <w:rPr>
          <w:rFonts w:ascii="Book Antiqua" w:hAnsi="Book Antiqua"/>
        </w:rPr>
        <w:t xml:space="preserve"> 2016; </w:t>
      </w:r>
      <w:r w:rsidRPr="00D84AF7">
        <w:rPr>
          <w:rFonts w:ascii="Book Antiqua" w:hAnsi="Book Antiqua"/>
          <w:b/>
          <w:bCs/>
        </w:rPr>
        <w:t>124</w:t>
      </w:r>
      <w:r w:rsidRPr="00D84AF7">
        <w:rPr>
          <w:rFonts w:ascii="Book Antiqua" w:hAnsi="Book Antiqua"/>
        </w:rPr>
        <w:t>: 108-120 [PMID: 26574297 DOI: 10.1016/j.cmpb.2015.10.010]</w:t>
      </w:r>
    </w:p>
    <w:p w14:paraId="3B078A99" w14:textId="4DB98E85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3</w:t>
      </w:r>
      <w:r w:rsidR="00E85F5E">
        <w:rPr>
          <w:rFonts w:ascii="Book Antiqua" w:hAnsi="Book Antiqua"/>
        </w:rPr>
        <w:t>4</w:t>
      </w:r>
      <w:r w:rsidR="00946EF2">
        <w:rPr>
          <w:rFonts w:ascii="Book Antiqua" w:hAnsi="Book Antiqua"/>
          <w:b/>
          <w:bCs/>
        </w:rPr>
        <w:t xml:space="preserve"> </w:t>
      </w:r>
      <w:r w:rsidRPr="00D84AF7">
        <w:rPr>
          <w:rFonts w:ascii="Book Antiqua" w:hAnsi="Book Antiqua"/>
          <w:b/>
          <w:bCs/>
        </w:rPr>
        <w:t>Chen</w:t>
      </w:r>
      <w:r w:rsidR="00946EF2">
        <w:rPr>
          <w:rFonts w:ascii="Book Antiqua" w:hAnsi="Book Antiqua"/>
          <w:b/>
          <w:bCs/>
        </w:rPr>
        <w:t xml:space="preserve"> XY</w:t>
      </w:r>
      <w:r w:rsidRPr="00D84AF7">
        <w:rPr>
          <w:rFonts w:ascii="Book Antiqua" w:hAnsi="Book Antiqua"/>
        </w:rPr>
        <w:t>,</w:t>
      </w:r>
      <w:r w:rsidR="00324358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</w:rPr>
        <w:t>Xu</w:t>
      </w:r>
      <w:r w:rsidR="00324358">
        <w:rPr>
          <w:rFonts w:ascii="Book Antiqua" w:hAnsi="Book Antiqua"/>
        </w:rPr>
        <w:t xml:space="preserve"> YW</w:t>
      </w:r>
      <w:r w:rsidRPr="00D84AF7">
        <w:rPr>
          <w:rFonts w:ascii="Book Antiqua" w:hAnsi="Book Antiqua"/>
        </w:rPr>
        <w:t>,</w:t>
      </w:r>
      <w:r w:rsidR="00324358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</w:rPr>
        <w:t>Wong</w:t>
      </w:r>
      <w:r w:rsidR="00324358">
        <w:rPr>
          <w:rFonts w:ascii="Book Antiqua" w:hAnsi="Book Antiqua"/>
        </w:rPr>
        <w:t xml:space="preserve"> DWK</w:t>
      </w:r>
      <w:r w:rsidRPr="00D84AF7">
        <w:rPr>
          <w:rFonts w:ascii="Book Antiqua" w:hAnsi="Book Antiqua"/>
        </w:rPr>
        <w:t>,</w:t>
      </w:r>
      <w:r w:rsidR="00324358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</w:rPr>
        <w:t>Wong</w:t>
      </w:r>
      <w:r w:rsidR="00324358">
        <w:rPr>
          <w:rFonts w:ascii="Book Antiqua" w:hAnsi="Book Antiqua"/>
        </w:rPr>
        <w:t xml:space="preserve"> TY</w:t>
      </w:r>
      <w:r w:rsidRPr="00D84AF7">
        <w:rPr>
          <w:rFonts w:ascii="Book Antiqua" w:hAnsi="Book Antiqua"/>
        </w:rPr>
        <w:t>,</w:t>
      </w:r>
      <w:r w:rsidR="00324358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</w:rPr>
        <w:t>Liu</w:t>
      </w:r>
      <w:r w:rsidR="00324358">
        <w:rPr>
          <w:rFonts w:ascii="Book Antiqua" w:hAnsi="Book Antiqua"/>
        </w:rPr>
        <w:t xml:space="preserve"> J</w:t>
      </w:r>
      <w:r w:rsidRPr="00D84AF7">
        <w:rPr>
          <w:rFonts w:ascii="Book Antiqua" w:hAnsi="Book Antiqua"/>
        </w:rPr>
        <w:t xml:space="preserve">. Glaucoma detection based on deep convolutional neural network. </w:t>
      </w:r>
      <w:proofErr w:type="spellStart"/>
      <w:r w:rsidRPr="00D84AF7">
        <w:rPr>
          <w:rFonts w:ascii="Book Antiqua" w:hAnsi="Book Antiqua"/>
          <w:i/>
          <w:iCs/>
        </w:rPr>
        <w:t>Annu</w:t>
      </w:r>
      <w:proofErr w:type="spellEnd"/>
      <w:r w:rsidRPr="00D84AF7">
        <w:rPr>
          <w:rFonts w:ascii="Book Antiqua" w:hAnsi="Book Antiqua"/>
          <w:i/>
          <w:iCs/>
        </w:rPr>
        <w:t xml:space="preserve"> Int Conf IEEE </w:t>
      </w:r>
      <w:proofErr w:type="spellStart"/>
      <w:r w:rsidRPr="00D84AF7">
        <w:rPr>
          <w:rFonts w:ascii="Book Antiqua" w:hAnsi="Book Antiqua"/>
          <w:i/>
          <w:iCs/>
        </w:rPr>
        <w:t>Eng</w:t>
      </w:r>
      <w:proofErr w:type="spellEnd"/>
      <w:r w:rsidRPr="00D84AF7">
        <w:rPr>
          <w:rFonts w:ascii="Book Antiqua" w:hAnsi="Book Antiqua"/>
          <w:i/>
          <w:iCs/>
        </w:rPr>
        <w:t xml:space="preserve"> Med Biol Soc</w:t>
      </w:r>
      <w:r w:rsidRPr="00D84AF7">
        <w:rPr>
          <w:rFonts w:ascii="Book Antiqua" w:hAnsi="Book Antiqua"/>
        </w:rPr>
        <w:t xml:space="preserve"> 2015; </w:t>
      </w:r>
      <w:r w:rsidRPr="00D84AF7">
        <w:rPr>
          <w:rFonts w:ascii="Book Antiqua" w:hAnsi="Book Antiqua"/>
          <w:b/>
          <w:bCs/>
        </w:rPr>
        <w:t>2015</w:t>
      </w:r>
      <w:r w:rsidRPr="00D84AF7">
        <w:rPr>
          <w:rFonts w:ascii="Book Antiqua" w:hAnsi="Book Antiqua"/>
        </w:rPr>
        <w:t>: 715-718 [PMID: 26736362 DOI: 10.1109/EMBC.2015.7318462]</w:t>
      </w:r>
    </w:p>
    <w:p w14:paraId="2B5CD232" w14:textId="319E9E4B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3</w:t>
      </w:r>
      <w:r w:rsidR="00E85F5E">
        <w:rPr>
          <w:rFonts w:ascii="Book Antiqua" w:hAnsi="Book Antiqua"/>
        </w:rPr>
        <w:t>5</w:t>
      </w:r>
      <w:r w:rsidRPr="00D84AF7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>Kim M</w:t>
      </w:r>
      <w:r>
        <w:rPr>
          <w:rFonts w:ascii="Book Antiqua" w:hAnsi="Book Antiqua"/>
          <w:b/>
          <w:bCs/>
        </w:rPr>
        <w:t>,</w:t>
      </w:r>
      <w:r w:rsidRPr="00261BFC">
        <w:rPr>
          <w:rFonts w:ascii="Book Antiqua" w:hAnsi="Book Antiqua"/>
        </w:rPr>
        <w:t xml:space="preserve"> </w:t>
      </w:r>
      <w:proofErr w:type="spellStart"/>
      <w:r w:rsidRPr="00261BFC">
        <w:rPr>
          <w:rFonts w:ascii="Book Antiqua" w:hAnsi="Book Antiqua"/>
        </w:rPr>
        <w:t>Zuallaert</w:t>
      </w:r>
      <w:proofErr w:type="spellEnd"/>
      <w:r w:rsidRPr="00261BFC">
        <w:rPr>
          <w:rFonts w:ascii="Book Antiqua" w:hAnsi="Book Antiqua"/>
        </w:rPr>
        <w:t xml:space="preserve"> J, de Neve W</w:t>
      </w:r>
      <w:r>
        <w:rPr>
          <w:rFonts w:ascii="Book Antiqua" w:hAnsi="Book Antiqua"/>
        </w:rPr>
        <w:t>.</w:t>
      </w:r>
      <w:r w:rsidRPr="00D84AF7">
        <w:rPr>
          <w:rFonts w:ascii="Book Antiqua" w:hAnsi="Book Antiqua"/>
        </w:rPr>
        <w:t xml:space="preserve"> Few-shot learning using a small-sized dataset of high-resolution FUNDUS images for glaucoma diagnosis</w:t>
      </w:r>
      <w:r>
        <w:rPr>
          <w:rFonts w:ascii="Book Antiqua" w:hAnsi="Book Antiqua"/>
        </w:rPr>
        <w:t>.</w:t>
      </w:r>
      <w:r w:rsidRPr="00D84AF7">
        <w:rPr>
          <w:rFonts w:ascii="Book Antiqua" w:hAnsi="Book Antiqua"/>
        </w:rPr>
        <w:t xml:space="preserve"> </w:t>
      </w:r>
      <w:proofErr w:type="spellStart"/>
      <w:r w:rsidRPr="00D84AF7">
        <w:rPr>
          <w:rFonts w:ascii="Book Antiqua" w:hAnsi="Book Antiqua"/>
        </w:rPr>
        <w:t>MMHealth</w:t>
      </w:r>
      <w:proofErr w:type="spellEnd"/>
      <w:r w:rsidRPr="00D84AF7">
        <w:rPr>
          <w:rFonts w:ascii="Book Antiqua" w:hAnsi="Book Antiqua"/>
        </w:rPr>
        <w:t xml:space="preserve"> 2017 - Proceedings of the 2nd International Workshop on Multimedia for Personal Health and Health Care, co-located with MM 2017</w:t>
      </w:r>
      <w:r>
        <w:rPr>
          <w:rFonts w:ascii="Book Antiqua" w:hAnsi="Book Antiqua"/>
        </w:rPr>
        <w:t xml:space="preserve">: </w:t>
      </w:r>
      <w:r w:rsidRPr="00D84AF7">
        <w:rPr>
          <w:rFonts w:ascii="Book Antiqua" w:hAnsi="Book Antiqua"/>
        </w:rPr>
        <w:t>89-92 [DOI:</w:t>
      </w:r>
      <w:r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</w:rPr>
        <w:t>10.1145/3132635.3132650]</w:t>
      </w:r>
    </w:p>
    <w:p w14:paraId="22F88E00" w14:textId="2D2B6DE0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3</w:t>
      </w:r>
      <w:r w:rsidR="00E85F5E">
        <w:rPr>
          <w:rFonts w:ascii="Book Antiqua" w:hAnsi="Book Antiqua"/>
        </w:rPr>
        <w:t>6</w:t>
      </w:r>
      <w:r w:rsidRPr="00D84AF7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>Raghavendra U,</w:t>
      </w:r>
      <w:r w:rsidRPr="00D84AF7">
        <w:rPr>
          <w:rFonts w:ascii="Book Antiqua" w:hAnsi="Book Antiqua"/>
        </w:rPr>
        <w:t xml:space="preserve"> Fujita H, </w:t>
      </w:r>
      <w:proofErr w:type="spellStart"/>
      <w:r w:rsidRPr="00D84AF7">
        <w:rPr>
          <w:rFonts w:ascii="Book Antiqua" w:hAnsi="Book Antiqua"/>
        </w:rPr>
        <w:t>Bhandary</w:t>
      </w:r>
      <w:proofErr w:type="spellEnd"/>
      <w:r w:rsidRPr="00021909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</w:rPr>
        <w:t>S</w:t>
      </w:r>
      <w:r>
        <w:rPr>
          <w:rFonts w:ascii="Book Antiqua" w:hAnsi="Book Antiqua"/>
        </w:rPr>
        <w:t>V</w:t>
      </w:r>
      <w:r w:rsidRPr="00D84AF7">
        <w:rPr>
          <w:rFonts w:ascii="Book Antiqua" w:hAnsi="Book Antiqua"/>
        </w:rPr>
        <w:t xml:space="preserve">, </w:t>
      </w:r>
      <w:proofErr w:type="spellStart"/>
      <w:r w:rsidRPr="00D84AF7">
        <w:rPr>
          <w:rFonts w:ascii="Book Antiqua" w:hAnsi="Book Antiqua"/>
        </w:rPr>
        <w:t>Gudigar</w:t>
      </w:r>
      <w:proofErr w:type="spellEnd"/>
      <w:r w:rsidRPr="0089583F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</w:rPr>
        <w:t>A, Tan</w:t>
      </w:r>
      <w:r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</w:rPr>
        <w:t>JH, Acharya</w:t>
      </w:r>
      <w:r w:rsidRPr="0089583F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</w:rPr>
        <w:t>UR</w:t>
      </w:r>
      <w:r>
        <w:rPr>
          <w:rFonts w:ascii="Book Antiqua" w:hAnsi="Book Antiqua"/>
        </w:rPr>
        <w:t>.</w:t>
      </w:r>
      <w:r w:rsidRPr="00D84AF7">
        <w:rPr>
          <w:rFonts w:ascii="Book Antiqua" w:hAnsi="Book Antiqua"/>
        </w:rPr>
        <w:t xml:space="preserve"> Deep convolution neural network for accurate diagnosis of glaucoma using digital fundus images</w:t>
      </w:r>
      <w:r>
        <w:rPr>
          <w:rFonts w:ascii="Book Antiqua" w:hAnsi="Book Antiqua"/>
        </w:rPr>
        <w:t>.</w:t>
      </w:r>
      <w:r w:rsidRPr="00D84AF7">
        <w:rPr>
          <w:rFonts w:ascii="Book Antiqua" w:hAnsi="Book Antiqua"/>
        </w:rPr>
        <w:t xml:space="preserve"> </w:t>
      </w:r>
      <w:r w:rsidRPr="0089583F">
        <w:rPr>
          <w:rFonts w:ascii="Book Antiqua" w:hAnsi="Book Antiqua"/>
          <w:i/>
          <w:iCs/>
        </w:rPr>
        <w:t>Information Sciences</w:t>
      </w:r>
      <w:r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</w:rPr>
        <w:t xml:space="preserve">2018; </w:t>
      </w:r>
      <w:r w:rsidRPr="0089583F">
        <w:rPr>
          <w:rFonts w:ascii="Book Antiqua" w:hAnsi="Book Antiqua"/>
          <w:b/>
          <w:bCs/>
        </w:rPr>
        <w:t>441</w:t>
      </w:r>
      <w:r>
        <w:rPr>
          <w:rFonts w:ascii="Book Antiqua" w:hAnsi="Book Antiqua"/>
        </w:rPr>
        <w:t>:</w:t>
      </w:r>
      <w:r w:rsidRPr="00D84AF7">
        <w:rPr>
          <w:rFonts w:ascii="Book Antiqua" w:hAnsi="Book Antiqua"/>
        </w:rPr>
        <w:t xml:space="preserve"> 41-49 [DOI:</w:t>
      </w:r>
      <w:r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</w:rPr>
        <w:t>10.1016/j.ins.2018.01.051]</w:t>
      </w:r>
    </w:p>
    <w:p w14:paraId="346C5491" w14:textId="15B123BE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3</w:t>
      </w:r>
      <w:r w:rsidR="00E85F5E">
        <w:rPr>
          <w:rFonts w:ascii="Book Antiqua" w:hAnsi="Book Antiqua"/>
        </w:rPr>
        <w:t>7</w:t>
      </w:r>
      <w:r w:rsidRPr="00D84AF7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>Li</w:t>
      </w:r>
      <w:r w:rsidR="00970A42">
        <w:rPr>
          <w:rFonts w:ascii="Book Antiqua" w:hAnsi="Book Antiqua"/>
          <w:b/>
          <w:bCs/>
        </w:rPr>
        <w:t xml:space="preserve"> AN</w:t>
      </w:r>
      <w:r w:rsidRPr="00D84AF7">
        <w:rPr>
          <w:rFonts w:ascii="Book Antiqua" w:hAnsi="Book Antiqua"/>
        </w:rPr>
        <w:t>,</w:t>
      </w:r>
      <w:r w:rsidR="00970A42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</w:rPr>
        <w:t>Cheng</w:t>
      </w:r>
      <w:r w:rsidR="00970A42">
        <w:rPr>
          <w:rFonts w:ascii="Book Antiqua" w:hAnsi="Book Antiqua"/>
        </w:rPr>
        <w:t xml:space="preserve"> J</w:t>
      </w:r>
      <w:r w:rsidRPr="00D84AF7">
        <w:rPr>
          <w:rFonts w:ascii="Book Antiqua" w:hAnsi="Book Antiqua"/>
        </w:rPr>
        <w:t>,</w:t>
      </w:r>
      <w:r w:rsidR="00970A42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</w:rPr>
        <w:t>Wong</w:t>
      </w:r>
      <w:r w:rsidR="00970A42">
        <w:rPr>
          <w:rFonts w:ascii="Book Antiqua" w:hAnsi="Book Antiqua"/>
        </w:rPr>
        <w:t xml:space="preserve"> DWK</w:t>
      </w:r>
      <w:r w:rsidRPr="00D84AF7">
        <w:rPr>
          <w:rFonts w:ascii="Book Antiqua" w:hAnsi="Book Antiqua"/>
        </w:rPr>
        <w:t>,</w:t>
      </w:r>
      <w:r w:rsidR="00970A42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</w:rPr>
        <w:t>Liu</w:t>
      </w:r>
      <w:r w:rsidR="00970A42">
        <w:rPr>
          <w:rFonts w:ascii="Book Antiqua" w:hAnsi="Book Antiqua"/>
        </w:rPr>
        <w:t xml:space="preserve"> J</w:t>
      </w:r>
      <w:r w:rsidRPr="00D84AF7">
        <w:rPr>
          <w:rFonts w:ascii="Book Antiqua" w:hAnsi="Book Antiqua"/>
        </w:rPr>
        <w:t xml:space="preserve">. Integrating holistic and local deep features for glaucoma classification. </w:t>
      </w:r>
      <w:proofErr w:type="spellStart"/>
      <w:r w:rsidRPr="00D84AF7">
        <w:rPr>
          <w:rFonts w:ascii="Book Antiqua" w:hAnsi="Book Antiqua"/>
          <w:i/>
          <w:iCs/>
        </w:rPr>
        <w:t>Annu</w:t>
      </w:r>
      <w:proofErr w:type="spellEnd"/>
      <w:r w:rsidRPr="00D84AF7">
        <w:rPr>
          <w:rFonts w:ascii="Book Antiqua" w:hAnsi="Book Antiqua"/>
          <w:i/>
          <w:iCs/>
        </w:rPr>
        <w:t xml:space="preserve"> Int Conf IEEE </w:t>
      </w:r>
      <w:proofErr w:type="spellStart"/>
      <w:r w:rsidRPr="00D84AF7">
        <w:rPr>
          <w:rFonts w:ascii="Book Antiqua" w:hAnsi="Book Antiqua"/>
          <w:i/>
          <w:iCs/>
        </w:rPr>
        <w:t>Eng</w:t>
      </w:r>
      <w:proofErr w:type="spellEnd"/>
      <w:r w:rsidRPr="00D84AF7">
        <w:rPr>
          <w:rFonts w:ascii="Book Antiqua" w:hAnsi="Book Antiqua"/>
          <w:i/>
          <w:iCs/>
        </w:rPr>
        <w:t xml:space="preserve"> Med Biol Soc</w:t>
      </w:r>
      <w:r w:rsidRPr="00D84AF7">
        <w:rPr>
          <w:rFonts w:ascii="Book Antiqua" w:hAnsi="Book Antiqua"/>
        </w:rPr>
        <w:t xml:space="preserve"> 2016; </w:t>
      </w:r>
      <w:r w:rsidRPr="00D84AF7">
        <w:rPr>
          <w:rFonts w:ascii="Book Antiqua" w:hAnsi="Book Antiqua"/>
          <w:b/>
          <w:bCs/>
        </w:rPr>
        <w:t>2016</w:t>
      </w:r>
      <w:r w:rsidRPr="00D84AF7">
        <w:rPr>
          <w:rFonts w:ascii="Book Antiqua" w:hAnsi="Book Antiqua"/>
        </w:rPr>
        <w:t>: 1328-1331 [PMID: 28268570 DOI: 10.1109/EMBC.2016.7590952]</w:t>
      </w:r>
    </w:p>
    <w:p w14:paraId="3AF50BDA" w14:textId="37E70958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3</w:t>
      </w:r>
      <w:r w:rsidR="00E85F5E">
        <w:rPr>
          <w:rFonts w:ascii="Book Antiqua" w:hAnsi="Book Antiqua"/>
        </w:rPr>
        <w:t>8</w:t>
      </w:r>
      <w:r w:rsidRPr="00D84AF7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>Li Z</w:t>
      </w:r>
      <w:r w:rsidRPr="00D84AF7">
        <w:rPr>
          <w:rFonts w:ascii="Book Antiqua" w:hAnsi="Book Antiqua"/>
        </w:rPr>
        <w:t xml:space="preserve">, He Y, Keel S, Meng W, Chang RT, He M. Efficacy of a Deep Learning System for Detecting Glaucomatous Optic Neuropathy Based on Color Fundus Photographs. </w:t>
      </w:r>
      <w:r w:rsidRPr="00D84AF7">
        <w:rPr>
          <w:rFonts w:ascii="Book Antiqua" w:hAnsi="Book Antiqua"/>
          <w:i/>
          <w:iCs/>
        </w:rPr>
        <w:t>Ophthalmology</w:t>
      </w:r>
      <w:r w:rsidRPr="00D84AF7">
        <w:rPr>
          <w:rFonts w:ascii="Book Antiqua" w:hAnsi="Book Antiqua"/>
        </w:rPr>
        <w:t xml:space="preserve"> 2018; </w:t>
      </w:r>
      <w:r w:rsidRPr="00D84AF7">
        <w:rPr>
          <w:rFonts w:ascii="Book Antiqua" w:hAnsi="Book Antiqua"/>
          <w:b/>
          <w:bCs/>
        </w:rPr>
        <w:t>125</w:t>
      </w:r>
      <w:r w:rsidRPr="00D84AF7">
        <w:rPr>
          <w:rFonts w:ascii="Book Antiqua" w:hAnsi="Book Antiqua"/>
        </w:rPr>
        <w:t>: 1199-1206 [PMID: 29506863 DOI: 10.1016/j.ophtha.2018.01.023]</w:t>
      </w:r>
    </w:p>
    <w:p w14:paraId="65D4877B" w14:textId="355E4405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lastRenderedPageBreak/>
        <w:t>3</w:t>
      </w:r>
      <w:r w:rsidR="00E85F5E">
        <w:rPr>
          <w:rFonts w:ascii="Book Antiqua" w:hAnsi="Book Antiqua"/>
        </w:rPr>
        <w:t>9</w:t>
      </w:r>
      <w:r w:rsidRPr="00D84AF7">
        <w:rPr>
          <w:rFonts w:ascii="Book Antiqua" w:hAnsi="Book Antiqua"/>
        </w:rPr>
        <w:t xml:space="preserve"> </w:t>
      </w:r>
      <w:proofErr w:type="spellStart"/>
      <w:r w:rsidRPr="00D84AF7">
        <w:rPr>
          <w:rFonts w:ascii="Book Antiqua" w:hAnsi="Book Antiqua"/>
          <w:b/>
          <w:bCs/>
        </w:rPr>
        <w:t>Blencowe</w:t>
      </w:r>
      <w:proofErr w:type="spellEnd"/>
      <w:r w:rsidRPr="00D84AF7">
        <w:rPr>
          <w:rFonts w:ascii="Book Antiqua" w:hAnsi="Book Antiqua"/>
          <w:b/>
          <w:bCs/>
        </w:rPr>
        <w:t xml:space="preserve"> H</w:t>
      </w:r>
      <w:r w:rsidRPr="00D84AF7">
        <w:rPr>
          <w:rFonts w:ascii="Book Antiqua" w:hAnsi="Book Antiqua"/>
        </w:rPr>
        <w:t xml:space="preserve">, Vos T, Lee AC, Philips R, Lozano R, Alvarado MR, Cousens S, Lawn JE. Estimates of neonatal morbidities and disabilities at regional and global levels for 2010: introduction, methods overview, and relevant findings from the Global Burden of Disease study. </w:t>
      </w:r>
      <w:proofErr w:type="spellStart"/>
      <w:r w:rsidRPr="00D84AF7">
        <w:rPr>
          <w:rFonts w:ascii="Book Antiqua" w:hAnsi="Book Antiqua"/>
          <w:i/>
          <w:iCs/>
        </w:rPr>
        <w:t>Pediatr</w:t>
      </w:r>
      <w:proofErr w:type="spellEnd"/>
      <w:r w:rsidRPr="00D84AF7">
        <w:rPr>
          <w:rFonts w:ascii="Book Antiqua" w:hAnsi="Book Antiqua"/>
          <w:i/>
          <w:iCs/>
        </w:rPr>
        <w:t xml:space="preserve"> Res</w:t>
      </w:r>
      <w:r w:rsidRPr="00D84AF7">
        <w:rPr>
          <w:rFonts w:ascii="Book Antiqua" w:hAnsi="Book Antiqua"/>
        </w:rPr>
        <w:t xml:space="preserve"> 2013; </w:t>
      </w:r>
      <w:r w:rsidRPr="00D84AF7">
        <w:rPr>
          <w:rFonts w:ascii="Book Antiqua" w:hAnsi="Book Antiqua"/>
          <w:b/>
          <w:bCs/>
        </w:rPr>
        <w:t>74 Suppl 1</w:t>
      </w:r>
      <w:r w:rsidRPr="00D84AF7">
        <w:rPr>
          <w:rFonts w:ascii="Book Antiqua" w:hAnsi="Book Antiqua"/>
        </w:rPr>
        <w:t>: 4-16 [PMID: 24366460 DOI: 10.1038/pr.2013.203]</w:t>
      </w:r>
    </w:p>
    <w:p w14:paraId="255E58FF" w14:textId="7C643F7E" w:rsidR="001C122F" w:rsidRPr="00D84AF7" w:rsidRDefault="00E85F5E" w:rsidP="001C12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40</w:t>
      </w:r>
      <w:r w:rsidR="00E43D31">
        <w:rPr>
          <w:rFonts w:ascii="Book Antiqua" w:hAnsi="Book Antiqua"/>
        </w:rPr>
        <w:t xml:space="preserve"> </w:t>
      </w:r>
      <w:r w:rsidR="001C122F" w:rsidRPr="00D84AF7">
        <w:rPr>
          <w:rFonts w:ascii="Book Antiqua" w:hAnsi="Book Antiqua"/>
          <w:b/>
          <w:bCs/>
        </w:rPr>
        <w:t>Wang J</w:t>
      </w:r>
      <w:r w:rsidR="001C122F" w:rsidRPr="00D84AF7">
        <w:rPr>
          <w:rFonts w:ascii="Book Antiqua" w:hAnsi="Book Antiqua"/>
        </w:rPr>
        <w:t xml:space="preserve">, Ju R, Chen Y, Zhang L, Hu J, Wu Y, Dong W, Zhong J, Yi Z. Automated retinopathy of prematurity screening using deep neural networks. </w:t>
      </w:r>
      <w:proofErr w:type="spellStart"/>
      <w:r w:rsidR="001C122F" w:rsidRPr="00D84AF7">
        <w:rPr>
          <w:rFonts w:ascii="Book Antiqua" w:hAnsi="Book Antiqua"/>
          <w:i/>
          <w:iCs/>
        </w:rPr>
        <w:t>EBioMedicine</w:t>
      </w:r>
      <w:proofErr w:type="spellEnd"/>
      <w:r w:rsidR="001C122F" w:rsidRPr="00D84AF7">
        <w:rPr>
          <w:rFonts w:ascii="Book Antiqua" w:hAnsi="Book Antiqua"/>
        </w:rPr>
        <w:t xml:space="preserve"> 2018; </w:t>
      </w:r>
      <w:r w:rsidR="001C122F" w:rsidRPr="00D84AF7">
        <w:rPr>
          <w:rFonts w:ascii="Book Antiqua" w:hAnsi="Book Antiqua"/>
          <w:b/>
          <w:bCs/>
        </w:rPr>
        <w:t>35</w:t>
      </w:r>
      <w:r w:rsidR="001C122F" w:rsidRPr="00D84AF7">
        <w:rPr>
          <w:rFonts w:ascii="Book Antiqua" w:hAnsi="Book Antiqua"/>
        </w:rPr>
        <w:t>: 361-368 [PMID: 30166272 DOI: 10.1016/j.ebiom.2018.08.033]</w:t>
      </w:r>
    </w:p>
    <w:p w14:paraId="2F88E3E9" w14:textId="2CE4B026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4</w:t>
      </w:r>
      <w:r w:rsidR="00E85F5E">
        <w:rPr>
          <w:rFonts w:ascii="Book Antiqua" w:hAnsi="Book Antiqua"/>
        </w:rPr>
        <w:t>1</w:t>
      </w:r>
      <w:r w:rsidRPr="00D84AF7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>Tan Z</w:t>
      </w:r>
      <w:r w:rsidRPr="00D84AF7">
        <w:rPr>
          <w:rFonts w:ascii="Book Antiqua" w:hAnsi="Book Antiqua"/>
        </w:rPr>
        <w:t xml:space="preserve">, Simkin S, Lai C, Dai S. Deep Learning Algorithm for Automated Diagnosis of Retinopathy of Prematurity Plus Disease. </w:t>
      </w:r>
      <w:proofErr w:type="spellStart"/>
      <w:r w:rsidRPr="00D84AF7">
        <w:rPr>
          <w:rFonts w:ascii="Book Antiqua" w:hAnsi="Book Antiqua"/>
          <w:i/>
          <w:iCs/>
        </w:rPr>
        <w:t>Transl</w:t>
      </w:r>
      <w:proofErr w:type="spellEnd"/>
      <w:r w:rsidRPr="00D84AF7">
        <w:rPr>
          <w:rFonts w:ascii="Book Antiqua" w:hAnsi="Book Antiqua"/>
          <w:i/>
          <w:iCs/>
        </w:rPr>
        <w:t xml:space="preserve"> Vis Sci Technol</w:t>
      </w:r>
      <w:r w:rsidRPr="00D84AF7">
        <w:rPr>
          <w:rFonts w:ascii="Book Antiqua" w:hAnsi="Book Antiqua"/>
        </w:rPr>
        <w:t xml:space="preserve"> 2019; </w:t>
      </w:r>
      <w:r w:rsidRPr="00D84AF7">
        <w:rPr>
          <w:rFonts w:ascii="Book Antiqua" w:hAnsi="Book Antiqua"/>
          <w:b/>
          <w:bCs/>
        </w:rPr>
        <w:t>8</w:t>
      </w:r>
      <w:r w:rsidRPr="00D84AF7">
        <w:rPr>
          <w:rFonts w:ascii="Book Antiqua" w:hAnsi="Book Antiqua"/>
        </w:rPr>
        <w:t>: 23 [PMID: 31819832 DOI: 10.1167/tvst.8.6.23]</w:t>
      </w:r>
    </w:p>
    <w:p w14:paraId="319C411B" w14:textId="5C466085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4</w:t>
      </w:r>
      <w:r w:rsidR="00E85F5E">
        <w:rPr>
          <w:rFonts w:ascii="Book Antiqua" w:hAnsi="Book Antiqua"/>
        </w:rPr>
        <w:t>2</w:t>
      </w:r>
      <w:r w:rsidRPr="00D84AF7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>Saad A</w:t>
      </w:r>
      <w:r w:rsidRPr="00D84AF7">
        <w:rPr>
          <w:rFonts w:ascii="Book Antiqua" w:hAnsi="Book Antiqua"/>
        </w:rPr>
        <w:t xml:space="preserve">, </w:t>
      </w:r>
      <w:proofErr w:type="spellStart"/>
      <w:r w:rsidRPr="00D84AF7">
        <w:rPr>
          <w:rFonts w:ascii="Book Antiqua" w:hAnsi="Book Antiqua"/>
        </w:rPr>
        <w:t>Gatinel</w:t>
      </w:r>
      <w:proofErr w:type="spellEnd"/>
      <w:r w:rsidRPr="00D84AF7">
        <w:rPr>
          <w:rFonts w:ascii="Book Antiqua" w:hAnsi="Book Antiqua"/>
        </w:rPr>
        <w:t xml:space="preserve"> D. Topographic and tomographic properties of </w:t>
      </w:r>
      <w:proofErr w:type="spellStart"/>
      <w:r w:rsidRPr="00D84AF7">
        <w:rPr>
          <w:rFonts w:ascii="Book Antiqua" w:hAnsi="Book Antiqua"/>
        </w:rPr>
        <w:t>forme</w:t>
      </w:r>
      <w:proofErr w:type="spellEnd"/>
      <w:r w:rsidRPr="00D84AF7">
        <w:rPr>
          <w:rFonts w:ascii="Book Antiqua" w:hAnsi="Book Antiqua"/>
        </w:rPr>
        <w:t xml:space="preserve"> fruste keratoconus corneas. </w:t>
      </w:r>
      <w:r w:rsidRPr="00D84AF7">
        <w:rPr>
          <w:rFonts w:ascii="Book Antiqua" w:hAnsi="Book Antiqua"/>
          <w:i/>
          <w:iCs/>
        </w:rPr>
        <w:t xml:space="preserve">Invest </w:t>
      </w:r>
      <w:proofErr w:type="spellStart"/>
      <w:r w:rsidRPr="00D84AF7">
        <w:rPr>
          <w:rFonts w:ascii="Book Antiqua" w:hAnsi="Book Antiqua"/>
          <w:i/>
          <w:iCs/>
        </w:rPr>
        <w:t>Ophthalmol</w:t>
      </w:r>
      <w:proofErr w:type="spellEnd"/>
      <w:r w:rsidRPr="00D84AF7">
        <w:rPr>
          <w:rFonts w:ascii="Book Antiqua" w:hAnsi="Book Antiqua"/>
          <w:i/>
          <w:iCs/>
        </w:rPr>
        <w:t xml:space="preserve"> Vis Sci</w:t>
      </w:r>
      <w:r w:rsidRPr="00D84AF7">
        <w:rPr>
          <w:rFonts w:ascii="Book Antiqua" w:hAnsi="Book Antiqua"/>
        </w:rPr>
        <w:t xml:space="preserve"> 2010; </w:t>
      </w:r>
      <w:r w:rsidRPr="00D84AF7">
        <w:rPr>
          <w:rFonts w:ascii="Book Antiqua" w:hAnsi="Book Antiqua"/>
          <w:b/>
          <w:bCs/>
        </w:rPr>
        <w:t>51</w:t>
      </w:r>
      <w:r w:rsidRPr="00D84AF7">
        <w:rPr>
          <w:rFonts w:ascii="Book Antiqua" w:hAnsi="Book Antiqua"/>
        </w:rPr>
        <w:t>: 5546-5555 [PMID: 20554609 DOI: 10.1167/iovs.10-5369]</w:t>
      </w:r>
    </w:p>
    <w:p w14:paraId="527A6C05" w14:textId="12F1A96F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4</w:t>
      </w:r>
      <w:r w:rsidR="00E85F5E">
        <w:rPr>
          <w:rFonts w:ascii="Book Antiqua" w:hAnsi="Book Antiqua"/>
        </w:rPr>
        <w:t>3</w:t>
      </w:r>
      <w:r w:rsidRPr="00D84AF7">
        <w:rPr>
          <w:rFonts w:ascii="Book Antiqua" w:hAnsi="Book Antiqua"/>
        </w:rPr>
        <w:t xml:space="preserve"> </w:t>
      </w:r>
      <w:proofErr w:type="spellStart"/>
      <w:r w:rsidRPr="00D84AF7">
        <w:rPr>
          <w:rFonts w:ascii="Book Antiqua" w:hAnsi="Book Antiqua"/>
          <w:b/>
          <w:bCs/>
        </w:rPr>
        <w:t>Kovács</w:t>
      </w:r>
      <w:proofErr w:type="spellEnd"/>
      <w:r w:rsidRPr="00D84AF7">
        <w:rPr>
          <w:rFonts w:ascii="Book Antiqua" w:hAnsi="Book Antiqua"/>
          <w:b/>
          <w:bCs/>
        </w:rPr>
        <w:t xml:space="preserve"> I</w:t>
      </w:r>
      <w:r w:rsidRPr="00D84AF7">
        <w:rPr>
          <w:rFonts w:ascii="Book Antiqua" w:hAnsi="Book Antiqua"/>
        </w:rPr>
        <w:t xml:space="preserve">, </w:t>
      </w:r>
      <w:proofErr w:type="spellStart"/>
      <w:r w:rsidRPr="00D84AF7">
        <w:rPr>
          <w:rFonts w:ascii="Book Antiqua" w:hAnsi="Book Antiqua"/>
        </w:rPr>
        <w:t>Miháltz</w:t>
      </w:r>
      <w:proofErr w:type="spellEnd"/>
      <w:r w:rsidRPr="00D84AF7">
        <w:rPr>
          <w:rFonts w:ascii="Book Antiqua" w:hAnsi="Book Antiqua"/>
        </w:rPr>
        <w:t xml:space="preserve"> K, </w:t>
      </w:r>
      <w:proofErr w:type="spellStart"/>
      <w:r w:rsidRPr="00D84AF7">
        <w:rPr>
          <w:rFonts w:ascii="Book Antiqua" w:hAnsi="Book Antiqua"/>
        </w:rPr>
        <w:t>Kránitz</w:t>
      </w:r>
      <w:proofErr w:type="spellEnd"/>
      <w:r w:rsidRPr="00D84AF7">
        <w:rPr>
          <w:rFonts w:ascii="Book Antiqua" w:hAnsi="Book Antiqua"/>
        </w:rPr>
        <w:t xml:space="preserve"> K, </w:t>
      </w:r>
      <w:proofErr w:type="spellStart"/>
      <w:r w:rsidRPr="00D84AF7">
        <w:rPr>
          <w:rFonts w:ascii="Book Antiqua" w:hAnsi="Book Antiqua"/>
        </w:rPr>
        <w:t>Juhász</w:t>
      </w:r>
      <w:proofErr w:type="spellEnd"/>
      <w:r w:rsidRPr="00D84AF7">
        <w:rPr>
          <w:rFonts w:ascii="Book Antiqua" w:hAnsi="Book Antiqua"/>
        </w:rPr>
        <w:t xml:space="preserve"> É, </w:t>
      </w:r>
      <w:proofErr w:type="spellStart"/>
      <w:r w:rsidRPr="00D84AF7">
        <w:rPr>
          <w:rFonts w:ascii="Book Antiqua" w:hAnsi="Book Antiqua"/>
        </w:rPr>
        <w:t>Takács</w:t>
      </w:r>
      <w:proofErr w:type="spellEnd"/>
      <w:r w:rsidRPr="00D84AF7">
        <w:rPr>
          <w:rFonts w:ascii="Book Antiqua" w:hAnsi="Book Antiqua"/>
        </w:rPr>
        <w:t xml:space="preserve"> Á, Dienes L, Gergely R, Nagy ZZ. Accuracy of machine learning classifiers using bilateral data from a </w:t>
      </w:r>
      <w:proofErr w:type="spellStart"/>
      <w:r w:rsidRPr="00D84AF7">
        <w:rPr>
          <w:rFonts w:ascii="Book Antiqua" w:hAnsi="Book Antiqua"/>
        </w:rPr>
        <w:t>Scheimpflug</w:t>
      </w:r>
      <w:proofErr w:type="spellEnd"/>
      <w:r w:rsidRPr="00D84AF7">
        <w:rPr>
          <w:rFonts w:ascii="Book Antiqua" w:hAnsi="Book Antiqua"/>
        </w:rPr>
        <w:t xml:space="preserve"> camera for identifying eyes with preclinical signs of keratoconus. </w:t>
      </w:r>
      <w:r w:rsidRPr="00D84AF7">
        <w:rPr>
          <w:rFonts w:ascii="Book Antiqua" w:hAnsi="Book Antiqua"/>
          <w:i/>
          <w:iCs/>
        </w:rPr>
        <w:t>J Cataract Refract Surg</w:t>
      </w:r>
      <w:r w:rsidRPr="00D84AF7">
        <w:rPr>
          <w:rFonts w:ascii="Book Antiqua" w:hAnsi="Book Antiqua"/>
        </w:rPr>
        <w:t xml:space="preserve"> 2016; </w:t>
      </w:r>
      <w:r w:rsidRPr="00D84AF7">
        <w:rPr>
          <w:rFonts w:ascii="Book Antiqua" w:hAnsi="Book Antiqua"/>
          <w:b/>
          <w:bCs/>
        </w:rPr>
        <w:t>42</w:t>
      </w:r>
      <w:r w:rsidRPr="00D84AF7">
        <w:rPr>
          <w:rFonts w:ascii="Book Antiqua" w:hAnsi="Book Antiqua"/>
        </w:rPr>
        <w:t>: 275-283 [PMID: 27026453 DOI: 10.1016/j.jcrs.2015.09.020]</w:t>
      </w:r>
    </w:p>
    <w:p w14:paraId="3D8ED309" w14:textId="5BFDB601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4</w:t>
      </w:r>
      <w:r w:rsidR="00E85F5E">
        <w:rPr>
          <w:rFonts w:ascii="Book Antiqua" w:hAnsi="Book Antiqua"/>
        </w:rPr>
        <w:t>4</w:t>
      </w:r>
      <w:r w:rsidRPr="00D84AF7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>Hwang ES</w:t>
      </w:r>
      <w:r w:rsidRPr="00D84AF7">
        <w:rPr>
          <w:rFonts w:ascii="Book Antiqua" w:hAnsi="Book Antiqua"/>
        </w:rPr>
        <w:t>, Perez-</w:t>
      </w:r>
      <w:proofErr w:type="spellStart"/>
      <w:r w:rsidRPr="00D84AF7">
        <w:rPr>
          <w:rFonts w:ascii="Book Antiqua" w:hAnsi="Book Antiqua"/>
        </w:rPr>
        <w:t>Straziota</w:t>
      </w:r>
      <w:proofErr w:type="spellEnd"/>
      <w:r w:rsidRPr="00D84AF7">
        <w:rPr>
          <w:rFonts w:ascii="Book Antiqua" w:hAnsi="Book Antiqua"/>
        </w:rPr>
        <w:t xml:space="preserve"> CE, Kim SW, </w:t>
      </w:r>
      <w:proofErr w:type="spellStart"/>
      <w:r w:rsidRPr="00D84AF7">
        <w:rPr>
          <w:rFonts w:ascii="Book Antiqua" w:hAnsi="Book Antiqua"/>
        </w:rPr>
        <w:t>Santhiago</w:t>
      </w:r>
      <w:proofErr w:type="spellEnd"/>
      <w:r w:rsidRPr="00D84AF7">
        <w:rPr>
          <w:rFonts w:ascii="Book Antiqua" w:hAnsi="Book Antiqua"/>
        </w:rPr>
        <w:t xml:space="preserve"> MR, Randleman JB. Distinguishing Highly Asymmetric Keratoconus Eyes Using Combined </w:t>
      </w:r>
      <w:proofErr w:type="spellStart"/>
      <w:r w:rsidRPr="00D84AF7">
        <w:rPr>
          <w:rFonts w:ascii="Book Antiqua" w:hAnsi="Book Antiqua"/>
        </w:rPr>
        <w:t>Scheimpflug</w:t>
      </w:r>
      <w:proofErr w:type="spellEnd"/>
      <w:r w:rsidRPr="00D84AF7">
        <w:rPr>
          <w:rFonts w:ascii="Book Antiqua" w:hAnsi="Book Antiqua"/>
        </w:rPr>
        <w:t xml:space="preserve"> and Spectral-Domain OCT Analysis. </w:t>
      </w:r>
      <w:r w:rsidRPr="00D84AF7">
        <w:rPr>
          <w:rFonts w:ascii="Book Antiqua" w:hAnsi="Book Antiqua"/>
          <w:i/>
          <w:iCs/>
        </w:rPr>
        <w:t>Ophthalmology</w:t>
      </w:r>
      <w:r w:rsidRPr="00D84AF7">
        <w:rPr>
          <w:rFonts w:ascii="Book Antiqua" w:hAnsi="Book Antiqua"/>
        </w:rPr>
        <w:t xml:space="preserve"> 2018; </w:t>
      </w:r>
      <w:r w:rsidRPr="00D84AF7">
        <w:rPr>
          <w:rFonts w:ascii="Book Antiqua" w:hAnsi="Book Antiqua"/>
          <w:b/>
          <w:bCs/>
        </w:rPr>
        <w:t>125</w:t>
      </w:r>
      <w:r w:rsidRPr="00D84AF7">
        <w:rPr>
          <w:rFonts w:ascii="Book Antiqua" w:hAnsi="Book Antiqua"/>
        </w:rPr>
        <w:t>: 1862-1871 [PMID: 30055838 DOI: 10.1016/j.ophtha.2018.06.020]</w:t>
      </w:r>
    </w:p>
    <w:p w14:paraId="2B42C43B" w14:textId="314E17D4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4</w:t>
      </w:r>
      <w:r w:rsidR="00E85F5E">
        <w:rPr>
          <w:rFonts w:ascii="Book Antiqua" w:hAnsi="Book Antiqua"/>
        </w:rPr>
        <w:t xml:space="preserve">5 </w:t>
      </w:r>
      <w:proofErr w:type="spellStart"/>
      <w:r w:rsidRPr="00D84AF7">
        <w:rPr>
          <w:rFonts w:ascii="Book Antiqua" w:hAnsi="Book Antiqua"/>
          <w:b/>
          <w:bCs/>
        </w:rPr>
        <w:t>Vinciguerra</w:t>
      </w:r>
      <w:proofErr w:type="spellEnd"/>
      <w:r w:rsidRPr="00D84AF7">
        <w:rPr>
          <w:rFonts w:ascii="Book Antiqua" w:hAnsi="Book Antiqua"/>
          <w:b/>
          <w:bCs/>
        </w:rPr>
        <w:t xml:space="preserve"> R</w:t>
      </w:r>
      <w:r w:rsidRPr="00D84AF7">
        <w:rPr>
          <w:rFonts w:ascii="Book Antiqua" w:hAnsi="Book Antiqua"/>
        </w:rPr>
        <w:t xml:space="preserve">, </w:t>
      </w:r>
      <w:proofErr w:type="spellStart"/>
      <w:r w:rsidRPr="00D84AF7">
        <w:rPr>
          <w:rFonts w:ascii="Book Antiqua" w:hAnsi="Book Antiqua"/>
        </w:rPr>
        <w:t>Ambrósio</w:t>
      </w:r>
      <w:proofErr w:type="spellEnd"/>
      <w:r w:rsidRPr="00D84AF7">
        <w:rPr>
          <w:rFonts w:ascii="Book Antiqua" w:hAnsi="Book Antiqua"/>
        </w:rPr>
        <w:t xml:space="preserve"> R Jr, Roberts CJ, </w:t>
      </w:r>
      <w:proofErr w:type="spellStart"/>
      <w:r w:rsidRPr="00D84AF7">
        <w:rPr>
          <w:rFonts w:ascii="Book Antiqua" w:hAnsi="Book Antiqua"/>
        </w:rPr>
        <w:t>Azzolini</w:t>
      </w:r>
      <w:proofErr w:type="spellEnd"/>
      <w:r w:rsidRPr="00D84AF7">
        <w:rPr>
          <w:rFonts w:ascii="Book Antiqua" w:hAnsi="Book Antiqua"/>
        </w:rPr>
        <w:t xml:space="preserve"> C, </w:t>
      </w:r>
      <w:proofErr w:type="spellStart"/>
      <w:r w:rsidRPr="00D84AF7">
        <w:rPr>
          <w:rFonts w:ascii="Book Antiqua" w:hAnsi="Book Antiqua"/>
        </w:rPr>
        <w:t>Vinciguerra</w:t>
      </w:r>
      <w:proofErr w:type="spellEnd"/>
      <w:r w:rsidRPr="00D84AF7">
        <w:rPr>
          <w:rFonts w:ascii="Book Antiqua" w:hAnsi="Book Antiqua"/>
        </w:rPr>
        <w:t xml:space="preserve"> P. Biomechanical Characterization of Subclinical Keratoconus Without Topographic or Tomographic Abnormalities. </w:t>
      </w:r>
      <w:r w:rsidRPr="00D84AF7">
        <w:rPr>
          <w:rFonts w:ascii="Book Antiqua" w:hAnsi="Book Antiqua"/>
          <w:i/>
          <w:iCs/>
        </w:rPr>
        <w:t>J Refract Surg</w:t>
      </w:r>
      <w:r w:rsidRPr="00D84AF7">
        <w:rPr>
          <w:rFonts w:ascii="Book Antiqua" w:hAnsi="Book Antiqua"/>
        </w:rPr>
        <w:t xml:space="preserve"> 2017; </w:t>
      </w:r>
      <w:r w:rsidRPr="00D84AF7">
        <w:rPr>
          <w:rFonts w:ascii="Book Antiqua" w:hAnsi="Book Antiqua"/>
          <w:b/>
          <w:bCs/>
        </w:rPr>
        <w:t>33</w:t>
      </w:r>
      <w:r w:rsidRPr="00D84AF7">
        <w:rPr>
          <w:rFonts w:ascii="Book Antiqua" w:hAnsi="Book Antiqua"/>
        </w:rPr>
        <w:t>: 399-407 [PMID: 28586501 DOI: 10.3928/1081597X-20170213-01]</w:t>
      </w:r>
    </w:p>
    <w:p w14:paraId="3B6EDB9C" w14:textId="1BF4FCA1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4</w:t>
      </w:r>
      <w:r w:rsidR="00E85F5E">
        <w:rPr>
          <w:rFonts w:ascii="Book Antiqua" w:hAnsi="Book Antiqua"/>
        </w:rPr>
        <w:t>6</w:t>
      </w:r>
      <w:r w:rsidRPr="00D84AF7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>Lopes BT</w:t>
      </w:r>
      <w:r w:rsidRPr="00D84AF7">
        <w:rPr>
          <w:rFonts w:ascii="Book Antiqua" w:hAnsi="Book Antiqua"/>
        </w:rPr>
        <w:t xml:space="preserve">, Ramos IC, </w:t>
      </w:r>
      <w:proofErr w:type="spellStart"/>
      <w:r w:rsidRPr="00D84AF7">
        <w:rPr>
          <w:rFonts w:ascii="Book Antiqua" w:hAnsi="Book Antiqua"/>
        </w:rPr>
        <w:t>Salomão</w:t>
      </w:r>
      <w:proofErr w:type="spellEnd"/>
      <w:r w:rsidRPr="00D84AF7">
        <w:rPr>
          <w:rFonts w:ascii="Book Antiqua" w:hAnsi="Book Antiqua"/>
        </w:rPr>
        <w:t xml:space="preserve"> MQ, Guerra FP, </w:t>
      </w:r>
      <w:proofErr w:type="spellStart"/>
      <w:r w:rsidRPr="00D84AF7">
        <w:rPr>
          <w:rFonts w:ascii="Book Antiqua" w:hAnsi="Book Antiqua"/>
        </w:rPr>
        <w:t>Schallhorn</w:t>
      </w:r>
      <w:proofErr w:type="spellEnd"/>
      <w:r w:rsidRPr="00D84AF7">
        <w:rPr>
          <w:rFonts w:ascii="Book Antiqua" w:hAnsi="Book Antiqua"/>
        </w:rPr>
        <w:t xml:space="preserve"> SC, </w:t>
      </w:r>
      <w:proofErr w:type="spellStart"/>
      <w:r w:rsidRPr="00D84AF7">
        <w:rPr>
          <w:rFonts w:ascii="Book Antiqua" w:hAnsi="Book Antiqua"/>
        </w:rPr>
        <w:t>Schallhorn</w:t>
      </w:r>
      <w:proofErr w:type="spellEnd"/>
      <w:r w:rsidRPr="00D84AF7">
        <w:rPr>
          <w:rFonts w:ascii="Book Antiqua" w:hAnsi="Book Antiqua"/>
        </w:rPr>
        <w:t xml:space="preserve"> JM, </w:t>
      </w:r>
      <w:proofErr w:type="spellStart"/>
      <w:r w:rsidRPr="00D84AF7">
        <w:rPr>
          <w:rFonts w:ascii="Book Antiqua" w:hAnsi="Book Antiqua"/>
        </w:rPr>
        <w:t>Vinciguerra</w:t>
      </w:r>
      <w:proofErr w:type="spellEnd"/>
      <w:r w:rsidRPr="00D84AF7">
        <w:rPr>
          <w:rFonts w:ascii="Book Antiqua" w:hAnsi="Book Antiqua"/>
        </w:rPr>
        <w:t xml:space="preserve"> R, </w:t>
      </w:r>
      <w:proofErr w:type="spellStart"/>
      <w:r w:rsidRPr="00D84AF7">
        <w:rPr>
          <w:rFonts w:ascii="Book Antiqua" w:hAnsi="Book Antiqua"/>
        </w:rPr>
        <w:t>Vinciguerra</w:t>
      </w:r>
      <w:proofErr w:type="spellEnd"/>
      <w:r w:rsidRPr="00D84AF7">
        <w:rPr>
          <w:rFonts w:ascii="Book Antiqua" w:hAnsi="Book Antiqua"/>
        </w:rPr>
        <w:t xml:space="preserve"> P, Price FW Jr, Price MO, </w:t>
      </w:r>
      <w:proofErr w:type="spellStart"/>
      <w:r w:rsidRPr="00D84AF7">
        <w:rPr>
          <w:rFonts w:ascii="Book Antiqua" w:hAnsi="Book Antiqua"/>
        </w:rPr>
        <w:t>Reinstein</w:t>
      </w:r>
      <w:proofErr w:type="spellEnd"/>
      <w:r w:rsidRPr="00D84AF7">
        <w:rPr>
          <w:rFonts w:ascii="Book Antiqua" w:hAnsi="Book Antiqua"/>
        </w:rPr>
        <w:t xml:space="preserve"> DZ, Archer TJ, Belin MW, Machado AP, </w:t>
      </w:r>
      <w:proofErr w:type="spellStart"/>
      <w:r w:rsidRPr="00D84AF7">
        <w:rPr>
          <w:rFonts w:ascii="Book Antiqua" w:hAnsi="Book Antiqua"/>
        </w:rPr>
        <w:t>Ambrósio</w:t>
      </w:r>
      <w:proofErr w:type="spellEnd"/>
      <w:r w:rsidRPr="00D84AF7">
        <w:rPr>
          <w:rFonts w:ascii="Book Antiqua" w:hAnsi="Book Antiqua"/>
        </w:rPr>
        <w:t xml:space="preserve"> R Jr. Enhanced Tomographic Assessment to Detect Corneal </w:t>
      </w:r>
      <w:r w:rsidRPr="00D84AF7">
        <w:rPr>
          <w:rFonts w:ascii="Book Antiqua" w:hAnsi="Book Antiqua"/>
        </w:rPr>
        <w:lastRenderedPageBreak/>
        <w:t xml:space="preserve">Ectasia Based on Artificial Intelligence. </w:t>
      </w:r>
      <w:r w:rsidRPr="00D84AF7">
        <w:rPr>
          <w:rFonts w:ascii="Book Antiqua" w:hAnsi="Book Antiqua"/>
          <w:i/>
          <w:iCs/>
        </w:rPr>
        <w:t xml:space="preserve">Am J </w:t>
      </w:r>
      <w:proofErr w:type="spellStart"/>
      <w:r w:rsidRPr="00D84AF7">
        <w:rPr>
          <w:rFonts w:ascii="Book Antiqua" w:hAnsi="Book Antiqua"/>
          <w:i/>
          <w:iCs/>
        </w:rPr>
        <w:t>Ophthalmol</w:t>
      </w:r>
      <w:proofErr w:type="spellEnd"/>
      <w:r w:rsidRPr="00D84AF7">
        <w:rPr>
          <w:rFonts w:ascii="Book Antiqua" w:hAnsi="Book Antiqua"/>
        </w:rPr>
        <w:t xml:space="preserve"> 2018; </w:t>
      </w:r>
      <w:r w:rsidRPr="00D84AF7">
        <w:rPr>
          <w:rFonts w:ascii="Book Antiqua" w:hAnsi="Book Antiqua"/>
          <w:b/>
          <w:bCs/>
        </w:rPr>
        <w:t>195</w:t>
      </w:r>
      <w:r w:rsidRPr="00D84AF7">
        <w:rPr>
          <w:rFonts w:ascii="Book Antiqua" w:hAnsi="Book Antiqua"/>
        </w:rPr>
        <w:t>: 223-232 [PMID: 30098348 DOI: 10.1016/j.ajo.2018.08.005]</w:t>
      </w:r>
    </w:p>
    <w:p w14:paraId="26EBB0C9" w14:textId="208C7373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4</w:t>
      </w:r>
      <w:r w:rsidR="00E85F5E">
        <w:rPr>
          <w:rFonts w:ascii="Book Antiqua" w:hAnsi="Book Antiqua"/>
        </w:rPr>
        <w:t>7</w:t>
      </w:r>
      <w:r w:rsidRPr="00D84AF7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>Chan C</w:t>
      </w:r>
      <w:r w:rsidRPr="00D84AF7">
        <w:rPr>
          <w:rFonts w:ascii="Book Antiqua" w:hAnsi="Book Antiqua"/>
        </w:rPr>
        <w:t xml:space="preserve">, Ang M, Saad A, Chua D, Mejia M, Lim L, </w:t>
      </w:r>
      <w:proofErr w:type="spellStart"/>
      <w:r w:rsidRPr="00D84AF7">
        <w:rPr>
          <w:rFonts w:ascii="Book Antiqua" w:hAnsi="Book Antiqua"/>
        </w:rPr>
        <w:t>Gatinel</w:t>
      </w:r>
      <w:proofErr w:type="spellEnd"/>
      <w:r w:rsidRPr="00D84AF7">
        <w:rPr>
          <w:rFonts w:ascii="Book Antiqua" w:hAnsi="Book Antiqua"/>
        </w:rPr>
        <w:t xml:space="preserve"> D. Validation of an Objective Scoring System for </w:t>
      </w:r>
      <w:proofErr w:type="spellStart"/>
      <w:r w:rsidRPr="00D84AF7">
        <w:rPr>
          <w:rFonts w:ascii="Book Antiqua" w:hAnsi="Book Antiqua"/>
        </w:rPr>
        <w:t>Forme</w:t>
      </w:r>
      <w:proofErr w:type="spellEnd"/>
      <w:r w:rsidRPr="00D84AF7">
        <w:rPr>
          <w:rFonts w:ascii="Book Antiqua" w:hAnsi="Book Antiqua"/>
        </w:rPr>
        <w:t xml:space="preserve"> Fruste Keratoconus Detection and Post-LASIK Ectasia Risk Assessment in Asian Eyes. </w:t>
      </w:r>
      <w:r w:rsidRPr="00D84AF7">
        <w:rPr>
          <w:rFonts w:ascii="Book Antiqua" w:hAnsi="Book Antiqua"/>
          <w:i/>
          <w:iCs/>
        </w:rPr>
        <w:t>Cornea</w:t>
      </w:r>
      <w:r w:rsidRPr="00D84AF7">
        <w:rPr>
          <w:rFonts w:ascii="Book Antiqua" w:hAnsi="Book Antiqua"/>
        </w:rPr>
        <w:t xml:space="preserve"> 2015; </w:t>
      </w:r>
      <w:r w:rsidRPr="00D84AF7">
        <w:rPr>
          <w:rFonts w:ascii="Book Antiqua" w:hAnsi="Book Antiqua"/>
          <w:b/>
          <w:bCs/>
        </w:rPr>
        <w:t>34</w:t>
      </w:r>
      <w:r w:rsidRPr="00D84AF7">
        <w:rPr>
          <w:rFonts w:ascii="Book Antiqua" w:hAnsi="Book Antiqua"/>
        </w:rPr>
        <w:t>: 996-1004 [PMID: 26165793 DOI: 10.1097/ICO.0000000000000529]</w:t>
      </w:r>
    </w:p>
    <w:p w14:paraId="2C317182" w14:textId="4735B6C7" w:rsidR="001A495A" w:rsidRPr="007C370F" w:rsidRDefault="001C122F" w:rsidP="00E43D31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4</w:t>
      </w:r>
      <w:r w:rsidR="00E85F5E">
        <w:rPr>
          <w:rFonts w:ascii="Book Antiqua" w:hAnsi="Book Antiqua"/>
        </w:rPr>
        <w:t>8</w:t>
      </w:r>
      <w:r w:rsidRPr="00D84AF7">
        <w:rPr>
          <w:rFonts w:ascii="Book Antiqua" w:hAnsi="Book Antiqua"/>
        </w:rPr>
        <w:t xml:space="preserve"> </w:t>
      </w:r>
      <w:proofErr w:type="spellStart"/>
      <w:r w:rsidRPr="00D84AF7">
        <w:rPr>
          <w:rFonts w:ascii="Book Antiqua" w:hAnsi="Book Antiqua"/>
          <w:b/>
          <w:bCs/>
        </w:rPr>
        <w:t>Ambrósio</w:t>
      </w:r>
      <w:proofErr w:type="spellEnd"/>
      <w:r w:rsidRPr="00D84AF7">
        <w:rPr>
          <w:rFonts w:ascii="Book Antiqua" w:hAnsi="Book Antiqua"/>
          <w:b/>
          <w:bCs/>
        </w:rPr>
        <w:t xml:space="preserve"> R Jr</w:t>
      </w:r>
      <w:r w:rsidRPr="00D84AF7">
        <w:rPr>
          <w:rFonts w:ascii="Book Antiqua" w:hAnsi="Book Antiqua"/>
        </w:rPr>
        <w:t xml:space="preserve">, Lopes BT, </w:t>
      </w:r>
      <w:proofErr w:type="spellStart"/>
      <w:r w:rsidRPr="00D84AF7">
        <w:rPr>
          <w:rFonts w:ascii="Book Antiqua" w:hAnsi="Book Antiqua"/>
        </w:rPr>
        <w:t>Faria</w:t>
      </w:r>
      <w:proofErr w:type="spellEnd"/>
      <w:r w:rsidRPr="00D84AF7">
        <w:rPr>
          <w:rFonts w:ascii="Book Antiqua" w:hAnsi="Book Antiqua"/>
        </w:rPr>
        <w:t xml:space="preserve">-Correia F, </w:t>
      </w:r>
      <w:proofErr w:type="spellStart"/>
      <w:r w:rsidRPr="00D84AF7">
        <w:rPr>
          <w:rFonts w:ascii="Book Antiqua" w:hAnsi="Book Antiqua"/>
        </w:rPr>
        <w:t>Salomão</w:t>
      </w:r>
      <w:proofErr w:type="spellEnd"/>
      <w:r w:rsidRPr="00D84AF7">
        <w:rPr>
          <w:rFonts w:ascii="Book Antiqua" w:hAnsi="Book Antiqua"/>
        </w:rPr>
        <w:t xml:space="preserve"> MQ, </w:t>
      </w:r>
      <w:proofErr w:type="spellStart"/>
      <w:r w:rsidRPr="00D84AF7">
        <w:rPr>
          <w:rFonts w:ascii="Book Antiqua" w:hAnsi="Book Antiqua"/>
        </w:rPr>
        <w:t>Bühren</w:t>
      </w:r>
      <w:proofErr w:type="spellEnd"/>
      <w:r w:rsidRPr="00D84AF7">
        <w:rPr>
          <w:rFonts w:ascii="Book Antiqua" w:hAnsi="Book Antiqua"/>
        </w:rPr>
        <w:t xml:space="preserve"> J, Roberts CJ, Elsheikh A, </w:t>
      </w:r>
      <w:proofErr w:type="spellStart"/>
      <w:r w:rsidRPr="00D84AF7">
        <w:rPr>
          <w:rFonts w:ascii="Book Antiqua" w:hAnsi="Book Antiqua"/>
        </w:rPr>
        <w:t>Vinciguerra</w:t>
      </w:r>
      <w:proofErr w:type="spellEnd"/>
      <w:r w:rsidRPr="00D84AF7">
        <w:rPr>
          <w:rFonts w:ascii="Book Antiqua" w:hAnsi="Book Antiqua"/>
        </w:rPr>
        <w:t xml:space="preserve"> R, </w:t>
      </w:r>
      <w:proofErr w:type="spellStart"/>
      <w:r w:rsidRPr="00D84AF7">
        <w:rPr>
          <w:rFonts w:ascii="Book Antiqua" w:hAnsi="Book Antiqua"/>
        </w:rPr>
        <w:t>Vinciguerra</w:t>
      </w:r>
      <w:proofErr w:type="spellEnd"/>
      <w:r w:rsidRPr="00D84AF7">
        <w:rPr>
          <w:rFonts w:ascii="Book Antiqua" w:hAnsi="Book Antiqua"/>
        </w:rPr>
        <w:t xml:space="preserve"> P. Integration of </w:t>
      </w:r>
      <w:proofErr w:type="spellStart"/>
      <w:r w:rsidRPr="00D84AF7">
        <w:rPr>
          <w:rFonts w:ascii="Book Antiqua" w:hAnsi="Book Antiqua"/>
        </w:rPr>
        <w:t>Scheimpflug</w:t>
      </w:r>
      <w:proofErr w:type="spellEnd"/>
      <w:r w:rsidRPr="00D84AF7">
        <w:rPr>
          <w:rFonts w:ascii="Book Antiqua" w:hAnsi="Book Antiqua"/>
        </w:rPr>
        <w:t xml:space="preserve">-Based Corneal Tomography and Biomechanical Assessments for Enhancing Ectasia Detection. </w:t>
      </w:r>
      <w:r w:rsidRPr="00D84AF7">
        <w:rPr>
          <w:rFonts w:ascii="Book Antiqua" w:hAnsi="Book Antiqua"/>
          <w:i/>
          <w:iCs/>
        </w:rPr>
        <w:t>J Refract Surg</w:t>
      </w:r>
      <w:r w:rsidRPr="00D84AF7">
        <w:rPr>
          <w:rFonts w:ascii="Book Antiqua" w:hAnsi="Book Antiqua"/>
        </w:rPr>
        <w:t xml:space="preserve"> 2017; </w:t>
      </w:r>
      <w:r w:rsidRPr="00D84AF7">
        <w:rPr>
          <w:rFonts w:ascii="Book Antiqua" w:hAnsi="Book Antiqua"/>
          <w:b/>
          <w:bCs/>
        </w:rPr>
        <w:t>33</w:t>
      </w:r>
      <w:r w:rsidRPr="00D84AF7">
        <w:rPr>
          <w:rFonts w:ascii="Book Antiqua" w:hAnsi="Book Antiqua"/>
        </w:rPr>
        <w:t>: 434-443 [PMID: 28681902 DOI: 10.3928/1081597X-20170426-02]</w:t>
      </w:r>
    </w:p>
    <w:p w14:paraId="66438C88" w14:textId="6ACA5D12" w:rsidR="00026151" w:rsidRPr="007C370F" w:rsidRDefault="00E43D31" w:rsidP="007C370F">
      <w:pPr>
        <w:spacing w:line="360" w:lineRule="auto"/>
        <w:jc w:val="both"/>
        <w:rPr>
          <w:rFonts w:ascii="Book Antiqua" w:hAnsi="Book Antiqua"/>
        </w:rPr>
      </w:pPr>
      <w:r>
        <w:t>4</w:t>
      </w:r>
      <w:r w:rsidR="00E85F5E">
        <w:t>9</w:t>
      </w:r>
      <w:r>
        <w:t xml:space="preserve"> </w:t>
      </w:r>
      <w:r w:rsidR="00026151" w:rsidRPr="007C370F">
        <w:rPr>
          <w:rFonts w:ascii="Book Antiqua" w:hAnsi="Book Antiqua"/>
          <w:b/>
          <w:bCs/>
        </w:rPr>
        <w:t>Sharif MS</w:t>
      </w:r>
      <w:r w:rsidR="00026151" w:rsidRPr="007C370F">
        <w:rPr>
          <w:rFonts w:ascii="Book Antiqua" w:hAnsi="Book Antiqua"/>
        </w:rPr>
        <w:t xml:space="preserve">, </w:t>
      </w:r>
      <w:proofErr w:type="spellStart"/>
      <w:r w:rsidR="00026151" w:rsidRPr="007C370F">
        <w:rPr>
          <w:rFonts w:ascii="Book Antiqua" w:hAnsi="Book Antiqua"/>
        </w:rPr>
        <w:t>Qahwaji</w:t>
      </w:r>
      <w:proofErr w:type="spellEnd"/>
      <w:r w:rsidR="00026151" w:rsidRPr="007C370F">
        <w:rPr>
          <w:rFonts w:ascii="Book Antiqua" w:hAnsi="Book Antiqua"/>
        </w:rPr>
        <w:t xml:space="preserve"> R, </w:t>
      </w:r>
      <w:proofErr w:type="spellStart"/>
      <w:r w:rsidR="00026151" w:rsidRPr="007C370F">
        <w:rPr>
          <w:rFonts w:ascii="Book Antiqua" w:hAnsi="Book Antiqua"/>
        </w:rPr>
        <w:t>Ipson</w:t>
      </w:r>
      <w:proofErr w:type="spellEnd"/>
      <w:r w:rsidR="00026151" w:rsidRPr="007C370F">
        <w:rPr>
          <w:rFonts w:ascii="Book Antiqua" w:hAnsi="Book Antiqua"/>
        </w:rPr>
        <w:t xml:space="preserve"> S, Brahma A. Medical image classification based on artificial intelligence approaches: A practical study on normal and abnormal confocal corneal images. </w:t>
      </w:r>
      <w:r w:rsidR="00026151" w:rsidRPr="007C370F">
        <w:rPr>
          <w:rFonts w:ascii="Book Antiqua" w:hAnsi="Book Antiqua"/>
          <w:i/>
          <w:iCs/>
        </w:rPr>
        <w:t xml:space="preserve">Appl Soft </w:t>
      </w:r>
      <w:proofErr w:type="spellStart"/>
      <w:r w:rsidR="00026151" w:rsidRPr="007C370F">
        <w:rPr>
          <w:rFonts w:ascii="Book Antiqua" w:hAnsi="Book Antiqua"/>
          <w:i/>
          <w:iCs/>
        </w:rPr>
        <w:t>Comput</w:t>
      </w:r>
      <w:proofErr w:type="spellEnd"/>
      <w:r w:rsidR="008F1C60">
        <w:rPr>
          <w:rFonts w:ascii="Book Antiqua" w:hAnsi="Book Antiqua"/>
          <w:i/>
          <w:iCs/>
        </w:rPr>
        <w:t xml:space="preserve"> </w:t>
      </w:r>
      <w:r w:rsidR="00026151" w:rsidRPr="007C370F">
        <w:rPr>
          <w:rFonts w:ascii="Book Antiqua" w:hAnsi="Book Antiqua"/>
        </w:rPr>
        <w:t>2015;</w:t>
      </w:r>
      <w:r w:rsidR="003B2AF9">
        <w:rPr>
          <w:rFonts w:ascii="Book Antiqua" w:hAnsi="Book Antiqua"/>
        </w:rPr>
        <w:t xml:space="preserve"> </w:t>
      </w:r>
      <w:r w:rsidR="00026151" w:rsidRPr="003B2AF9">
        <w:rPr>
          <w:rFonts w:ascii="Book Antiqua" w:hAnsi="Book Antiqua"/>
          <w:b/>
          <w:bCs/>
        </w:rPr>
        <w:t>36</w:t>
      </w:r>
      <w:r w:rsidR="00026151" w:rsidRPr="007C370F">
        <w:rPr>
          <w:rFonts w:ascii="Book Antiqua" w:hAnsi="Book Antiqua"/>
        </w:rPr>
        <w:t>:</w:t>
      </w:r>
      <w:r w:rsidR="003B2AF9">
        <w:rPr>
          <w:rFonts w:ascii="Book Antiqua" w:hAnsi="Book Antiqua"/>
        </w:rPr>
        <w:t xml:space="preserve"> </w:t>
      </w:r>
      <w:r w:rsidR="00026151" w:rsidRPr="007C370F">
        <w:rPr>
          <w:rFonts w:ascii="Book Antiqua" w:hAnsi="Book Antiqua"/>
        </w:rPr>
        <w:t>269</w:t>
      </w:r>
      <w:r w:rsidR="00026151" w:rsidRPr="007C370F">
        <w:rPr>
          <w:rFonts w:ascii="Book Antiqua" w:hAnsi="Book Antiqua"/>
        </w:rPr>
        <w:noBreakHyphen/>
      </w:r>
      <w:r w:rsidR="00681352">
        <w:rPr>
          <w:rFonts w:ascii="Book Antiqua" w:hAnsi="Book Antiqua"/>
        </w:rPr>
        <w:t>2</w:t>
      </w:r>
      <w:r w:rsidR="00026151" w:rsidRPr="007C370F">
        <w:rPr>
          <w:rFonts w:ascii="Book Antiqua" w:hAnsi="Book Antiqua"/>
        </w:rPr>
        <w:t>82 [DOI:</w:t>
      </w:r>
      <w:r w:rsidR="00AB2E50">
        <w:rPr>
          <w:rFonts w:ascii="Book Antiqua" w:hAnsi="Book Antiqua"/>
        </w:rPr>
        <w:t xml:space="preserve"> </w:t>
      </w:r>
      <w:r w:rsidR="00026151" w:rsidRPr="007C370F">
        <w:rPr>
          <w:rFonts w:ascii="Book Antiqua" w:hAnsi="Book Antiqua"/>
        </w:rPr>
        <w:t>10.1016/j.asoc.2015.07.019]</w:t>
      </w:r>
    </w:p>
    <w:p w14:paraId="39B3FBD0" w14:textId="72B1CC61" w:rsidR="001C122F" w:rsidRDefault="00E85F5E" w:rsidP="001C12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50 </w:t>
      </w:r>
      <w:proofErr w:type="spellStart"/>
      <w:r w:rsidR="001C122F" w:rsidRPr="00D84AF7">
        <w:rPr>
          <w:rFonts w:ascii="Book Antiqua" w:hAnsi="Book Antiqua"/>
          <w:b/>
          <w:bCs/>
        </w:rPr>
        <w:t>Eleiwa</w:t>
      </w:r>
      <w:proofErr w:type="spellEnd"/>
      <w:r w:rsidR="001C122F" w:rsidRPr="00D84AF7">
        <w:rPr>
          <w:rFonts w:ascii="Book Antiqua" w:hAnsi="Book Antiqua"/>
          <w:b/>
          <w:bCs/>
        </w:rPr>
        <w:t xml:space="preserve"> T</w:t>
      </w:r>
      <w:r w:rsidR="001C122F" w:rsidRPr="00D84AF7">
        <w:rPr>
          <w:rFonts w:ascii="Book Antiqua" w:hAnsi="Book Antiqua"/>
        </w:rPr>
        <w:t xml:space="preserve">, </w:t>
      </w:r>
      <w:proofErr w:type="spellStart"/>
      <w:r w:rsidR="001C122F" w:rsidRPr="00D84AF7">
        <w:rPr>
          <w:rFonts w:ascii="Book Antiqua" w:hAnsi="Book Antiqua"/>
        </w:rPr>
        <w:t>Elsawy</w:t>
      </w:r>
      <w:proofErr w:type="spellEnd"/>
      <w:r w:rsidR="001C122F" w:rsidRPr="00D84AF7">
        <w:rPr>
          <w:rFonts w:ascii="Book Antiqua" w:hAnsi="Book Antiqua"/>
        </w:rPr>
        <w:t xml:space="preserve"> A, </w:t>
      </w:r>
      <w:proofErr w:type="spellStart"/>
      <w:r w:rsidR="001C122F" w:rsidRPr="00D84AF7">
        <w:rPr>
          <w:rFonts w:ascii="Book Antiqua" w:hAnsi="Book Antiqua"/>
        </w:rPr>
        <w:t>Özcan</w:t>
      </w:r>
      <w:proofErr w:type="spellEnd"/>
      <w:r w:rsidR="001C122F" w:rsidRPr="00D84AF7">
        <w:rPr>
          <w:rFonts w:ascii="Book Antiqua" w:hAnsi="Book Antiqua"/>
        </w:rPr>
        <w:t xml:space="preserve"> E, Abou </w:t>
      </w:r>
      <w:proofErr w:type="spellStart"/>
      <w:r w:rsidR="001C122F" w:rsidRPr="00D84AF7">
        <w:rPr>
          <w:rFonts w:ascii="Book Antiqua" w:hAnsi="Book Antiqua"/>
        </w:rPr>
        <w:t>Shousha</w:t>
      </w:r>
      <w:proofErr w:type="spellEnd"/>
      <w:r w:rsidR="001C122F" w:rsidRPr="00D84AF7">
        <w:rPr>
          <w:rFonts w:ascii="Book Antiqua" w:hAnsi="Book Antiqua"/>
        </w:rPr>
        <w:t xml:space="preserve"> M. Automated diagnosis and staging of Fuchs' endothelial cell corneal dystrophy using deep learning. </w:t>
      </w:r>
      <w:r w:rsidR="001C122F" w:rsidRPr="00D84AF7">
        <w:rPr>
          <w:rFonts w:ascii="Book Antiqua" w:hAnsi="Book Antiqua"/>
          <w:i/>
          <w:iCs/>
        </w:rPr>
        <w:t>Eye Vis (</w:t>
      </w:r>
      <w:proofErr w:type="spellStart"/>
      <w:r w:rsidR="001C122F" w:rsidRPr="00D84AF7">
        <w:rPr>
          <w:rFonts w:ascii="Book Antiqua" w:hAnsi="Book Antiqua"/>
          <w:i/>
          <w:iCs/>
        </w:rPr>
        <w:t>Lond</w:t>
      </w:r>
      <w:proofErr w:type="spellEnd"/>
      <w:r w:rsidR="001C122F" w:rsidRPr="00D84AF7">
        <w:rPr>
          <w:rFonts w:ascii="Book Antiqua" w:hAnsi="Book Antiqua"/>
          <w:i/>
          <w:iCs/>
        </w:rPr>
        <w:t>)</w:t>
      </w:r>
      <w:r w:rsidR="001C122F" w:rsidRPr="00D84AF7">
        <w:rPr>
          <w:rFonts w:ascii="Book Antiqua" w:hAnsi="Book Antiqua"/>
        </w:rPr>
        <w:t xml:space="preserve"> 2020; </w:t>
      </w:r>
      <w:r w:rsidR="001C122F" w:rsidRPr="00D84AF7">
        <w:rPr>
          <w:rFonts w:ascii="Book Antiqua" w:hAnsi="Book Antiqua"/>
          <w:b/>
          <w:bCs/>
        </w:rPr>
        <w:t>7</w:t>
      </w:r>
      <w:r w:rsidR="001C122F" w:rsidRPr="00D84AF7">
        <w:rPr>
          <w:rFonts w:ascii="Book Antiqua" w:hAnsi="Book Antiqua"/>
        </w:rPr>
        <w:t>: 44 [PMID: 32884962 DOI: 10.1186/s40662-020-00209-z]</w:t>
      </w:r>
    </w:p>
    <w:p w14:paraId="129F64EE" w14:textId="72A1BD9F" w:rsidR="00EC1963" w:rsidRPr="00D84AF7" w:rsidRDefault="001A495A" w:rsidP="001C122F">
      <w:pPr>
        <w:spacing w:line="360" w:lineRule="auto"/>
        <w:jc w:val="both"/>
        <w:rPr>
          <w:rFonts w:ascii="Book Antiqua" w:hAnsi="Book Antiqua"/>
        </w:rPr>
      </w:pPr>
      <w:r>
        <w:rPr>
          <w:rFonts w:ascii="Segoe UI" w:eastAsia="Times New Roman" w:hAnsi="Segoe UI" w:cs="Segoe UI"/>
          <w:color w:val="212121"/>
          <w:shd w:val="clear" w:color="auto" w:fill="FFFFFF"/>
          <w:lang w:eastAsia="en-GB"/>
        </w:rPr>
        <w:t>5</w:t>
      </w:r>
      <w:r w:rsidR="00E85F5E">
        <w:rPr>
          <w:rFonts w:ascii="Segoe UI" w:eastAsia="Times New Roman" w:hAnsi="Segoe UI" w:cs="Segoe UI"/>
          <w:color w:val="212121"/>
          <w:shd w:val="clear" w:color="auto" w:fill="FFFFFF"/>
          <w:lang w:eastAsia="en-GB"/>
        </w:rPr>
        <w:t>1</w:t>
      </w:r>
      <w:r w:rsidR="00EC1963">
        <w:rPr>
          <w:rFonts w:ascii="Segoe UI" w:eastAsia="Times New Roman" w:hAnsi="Segoe UI" w:cs="Segoe UI"/>
          <w:color w:val="212121"/>
          <w:shd w:val="clear" w:color="auto" w:fill="FFFFFF"/>
          <w:lang w:eastAsia="en-GB"/>
        </w:rPr>
        <w:t xml:space="preserve"> </w:t>
      </w:r>
      <w:r w:rsidR="00EC1963" w:rsidRPr="007C370F">
        <w:rPr>
          <w:rFonts w:ascii="Book Antiqua" w:eastAsia="Times New Roman" w:hAnsi="Book Antiqua" w:cs="Segoe UI"/>
          <w:b/>
          <w:bCs/>
          <w:color w:val="212121"/>
          <w:shd w:val="clear" w:color="auto" w:fill="FFFFFF"/>
          <w:lang w:eastAsia="en-GB"/>
        </w:rPr>
        <w:t>Gu H</w:t>
      </w:r>
      <w:r w:rsidR="00EC1963" w:rsidRPr="007C370F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 xml:space="preserve">, Guo Y, Gu L, Wei A, </w:t>
      </w:r>
      <w:proofErr w:type="spellStart"/>
      <w:r w:rsidR="00EC1963" w:rsidRPr="007C370F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>Xie</w:t>
      </w:r>
      <w:proofErr w:type="spellEnd"/>
      <w:r w:rsidR="00EC1963" w:rsidRPr="007C370F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 xml:space="preserve"> S, Ye Z, Xu J, Zhou X, Lu Y, Liu X, Hong J. Deep learning for identifying corneal diseases from ocular surface slit-lamp photographs. </w:t>
      </w:r>
      <w:r w:rsidR="00EC1963" w:rsidRPr="007C370F">
        <w:rPr>
          <w:rFonts w:ascii="Book Antiqua" w:eastAsia="Times New Roman" w:hAnsi="Book Antiqua" w:cs="Segoe UI"/>
          <w:i/>
          <w:iCs/>
          <w:color w:val="212121"/>
          <w:shd w:val="clear" w:color="auto" w:fill="FFFFFF"/>
          <w:lang w:eastAsia="en-GB"/>
        </w:rPr>
        <w:t>Sci Rep</w:t>
      </w:r>
      <w:r w:rsidR="005714BF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 xml:space="preserve"> </w:t>
      </w:r>
      <w:r w:rsidR="00EC1963" w:rsidRPr="007C370F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>2020;</w:t>
      </w:r>
      <w:r w:rsidR="005714BF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 xml:space="preserve"> </w:t>
      </w:r>
      <w:r w:rsidR="00EC1963" w:rsidRPr="005714BF">
        <w:rPr>
          <w:rFonts w:ascii="Book Antiqua" w:eastAsia="Times New Roman" w:hAnsi="Book Antiqua" w:cs="Segoe UI"/>
          <w:b/>
          <w:bCs/>
          <w:color w:val="212121"/>
          <w:shd w:val="clear" w:color="auto" w:fill="FFFFFF"/>
          <w:lang w:eastAsia="en-GB"/>
        </w:rPr>
        <w:t>10</w:t>
      </w:r>
      <w:r w:rsidR="00EC1963" w:rsidRPr="007C370F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>:</w:t>
      </w:r>
      <w:r w:rsidR="005714BF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 xml:space="preserve"> </w:t>
      </w:r>
      <w:r w:rsidR="00EC1963" w:rsidRPr="007C370F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>17851</w:t>
      </w:r>
      <w:r w:rsidR="005714BF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 xml:space="preserve"> </w:t>
      </w:r>
      <w:r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>[</w:t>
      </w:r>
      <w:r w:rsidR="00EC1963" w:rsidRPr="007C370F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 xml:space="preserve"> </w:t>
      </w:r>
      <w:r w:rsidRPr="00BC7A9F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>PMID: 33082530</w:t>
      </w:r>
      <w:r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 xml:space="preserve"> DOI</w:t>
      </w:r>
      <w:r w:rsidR="00EC1963" w:rsidRPr="007C370F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>: 10.1038/s41598-020-75027-3</w:t>
      </w:r>
      <w:r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>]</w:t>
      </w:r>
    </w:p>
    <w:p w14:paraId="48D0203F" w14:textId="29FA8825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5</w:t>
      </w:r>
      <w:r w:rsidR="00E85F5E">
        <w:rPr>
          <w:rFonts w:ascii="Book Antiqua" w:hAnsi="Book Antiqua"/>
        </w:rPr>
        <w:t>2</w:t>
      </w:r>
      <w:r w:rsidRPr="00D84AF7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>Kessel K</w:t>
      </w:r>
      <w:r w:rsidRPr="00D84AF7">
        <w:rPr>
          <w:rFonts w:ascii="Book Antiqua" w:hAnsi="Book Antiqua"/>
        </w:rPr>
        <w:t xml:space="preserve">, Mattila J, Linder N, </w:t>
      </w:r>
      <w:proofErr w:type="spellStart"/>
      <w:r w:rsidRPr="00D84AF7">
        <w:rPr>
          <w:rFonts w:ascii="Book Antiqua" w:hAnsi="Book Antiqua"/>
        </w:rPr>
        <w:t>Kivelä</w:t>
      </w:r>
      <w:proofErr w:type="spellEnd"/>
      <w:r w:rsidRPr="00D84AF7">
        <w:rPr>
          <w:rFonts w:ascii="Book Antiqua" w:hAnsi="Book Antiqua"/>
        </w:rPr>
        <w:t xml:space="preserve"> T, Lundin J. Deep Learning Algorithms for Corneal Amyloid Deposition Quantitation in Familial Amyloidosis. </w:t>
      </w:r>
      <w:proofErr w:type="spellStart"/>
      <w:r w:rsidRPr="00D84AF7">
        <w:rPr>
          <w:rFonts w:ascii="Book Antiqua" w:hAnsi="Book Antiqua"/>
          <w:i/>
          <w:iCs/>
        </w:rPr>
        <w:t>Ocul</w:t>
      </w:r>
      <w:proofErr w:type="spellEnd"/>
      <w:r w:rsidRPr="00D84AF7">
        <w:rPr>
          <w:rFonts w:ascii="Book Antiqua" w:hAnsi="Book Antiqua"/>
          <w:i/>
          <w:iCs/>
        </w:rPr>
        <w:t xml:space="preserve"> Oncol </w:t>
      </w:r>
      <w:proofErr w:type="spellStart"/>
      <w:r w:rsidRPr="00D84AF7">
        <w:rPr>
          <w:rFonts w:ascii="Book Antiqua" w:hAnsi="Book Antiqua"/>
          <w:i/>
          <w:iCs/>
        </w:rPr>
        <w:t>Pathol</w:t>
      </w:r>
      <w:proofErr w:type="spellEnd"/>
      <w:r w:rsidRPr="00D84AF7">
        <w:rPr>
          <w:rFonts w:ascii="Book Antiqua" w:hAnsi="Book Antiqua"/>
        </w:rPr>
        <w:t xml:space="preserve"> 2020; </w:t>
      </w:r>
      <w:r w:rsidRPr="00D84AF7">
        <w:rPr>
          <w:rFonts w:ascii="Book Antiqua" w:hAnsi="Book Antiqua"/>
          <w:b/>
          <w:bCs/>
        </w:rPr>
        <w:t>6</w:t>
      </w:r>
      <w:r w:rsidRPr="00D84AF7">
        <w:rPr>
          <w:rFonts w:ascii="Book Antiqua" w:hAnsi="Book Antiqua"/>
        </w:rPr>
        <w:t>: 58-65 [PMID: 32002407 DOI: 10.1159/000500896]</w:t>
      </w:r>
    </w:p>
    <w:p w14:paraId="7371E7E0" w14:textId="0B45C44B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5</w:t>
      </w:r>
      <w:r w:rsidR="00E85F5E">
        <w:rPr>
          <w:rFonts w:ascii="Book Antiqua" w:hAnsi="Book Antiqua"/>
        </w:rPr>
        <w:t>3</w:t>
      </w:r>
      <w:r w:rsidRPr="00D84AF7">
        <w:rPr>
          <w:rFonts w:ascii="Book Antiqua" w:hAnsi="Book Antiqua"/>
        </w:rPr>
        <w:t xml:space="preserve"> </w:t>
      </w:r>
      <w:proofErr w:type="spellStart"/>
      <w:r w:rsidRPr="00D84AF7">
        <w:rPr>
          <w:rFonts w:ascii="Book Antiqua" w:hAnsi="Book Antiqua"/>
          <w:b/>
          <w:bCs/>
        </w:rPr>
        <w:t>Yedidya</w:t>
      </w:r>
      <w:proofErr w:type="spellEnd"/>
      <w:r w:rsidRPr="00D84AF7">
        <w:rPr>
          <w:rFonts w:ascii="Book Antiqua" w:hAnsi="Book Antiqua"/>
          <w:b/>
          <w:bCs/>
        </w:rPr>
        <w:t xml:space="preserve"> T</w:t>
      </w:r>
      <w:r w:rsidRPr="00D84AF7">
        <w:rPr>
          <w:rFonts w:ascii="Book Antiqua" w:hAnsi="Book Antiqua"/>
        </w:rPr>
        <w:t xml:space="preserve">, Hartley R, </w:t>
      </w:r>
      <w:proofErr w:type="spellStart"/>
      <w:r w:rsidRPr="00D84AF7">
        <w:rPr>
          <w:rFonts w:ascii="Book Antiqua" w:hAnsi="Book Antiqua"/>
        </w:rPr>
        <w:t>Guillon</w:t>
      </w:r>
      <w:proofErr w:type="spellEnd"/>
      <w:r w:rsidRPr="00D84AF7">
        <w:rPr>
          <w:rFonts w:ascii="Book Antiqua" w:hAnsi="Book Antiqua"/>
        </w:rPr>
        <w:t xml:space="preserve"> JP, </w:t>
      </w:r>
      <w:proofErr w:type="spellStart"/>
      <w:r w:rsidRPr="00D84AF7">
        <w:rPr>
          <w:rFonts w:ascii="Book Antiqua" w:hAnsi="Book Antiqua"/>
        </w:rPr>
        <w:t>Kanagasingam</w:t>
      </w:r>
      <w:proofErr w:type="spellEnd"/>
      <w:r w:rsidRPr="00D84AF7">
        <w:rPr>
          <w:rFonts w:ascii="Book Antiqua" w:hAnsi="Book Antiqua"/>
        </w:rPr>
        <w:t xml:space="preserve"> Y. Automatic dry eye detection. </w:t>
      </w:r>
      <w:r w:rsidRPr="00D84AF7">
        <w:rPr>
          <w:rFonts w:ascii="Book Antiqua" w:hAnsi="Book Antiqua"/>
          <w:i/>
          <w:iCs/>
        </w:rPr>
        <w:t xml:space="preserve">Med Image </w:t>
      </w:r>
      <w:proofErr w:type="spellStart"/>
      <w:r w:rsidRPr="00D84AF7">
        <w:rPr>
          <w:rFonts w:ascii="Book Antiqua" w:hAnsi="Book Antiqua"/>
          <w:i/>
          <w:iCs/>
        </w:rPr>
        <w:t>Comput</w:t>
      </w:r>
      <w:proofErr w:type="spellEnd"/>
      <w:r w:rsidRPr="00D84AF7">
        <w:rPr>
          <w:rFonts w:ascii="Book Antiqua" w:hAnsi="Book Antiqua"/>
          <w:i/>
          <w:iCs/>
        </w:rPr>
        <w:t xml:space="preserve"> </w:t>
      </w:r>
      <w:proofErr w:type="spellStart"/>
      <w:r w:rsidRPr="00D84AF7">
        <w:rPr>
          <w:rFonts w:ascii="Book Antiqua" w:hAnsi="Book Antiqua"/>
          <w:i/>
          <w:iCs/>
        </w:rPr>
        <w:t>Comput</w:t>
      </w:r>
      <w:proofErr w:type="spellEnd"/>
      <w:r w:rsidRPr="00D84AF7">
        <w:rPr>
          <w:rFonts w:ascii="Book Antiqua" w:hAnsi="Book Antiqua"/>
          <w:i/>
          <w:iCs/>
        </w:rPr>
        <w:t xml:space="preserve"> Assist </w:t>
      </w:r>
      <w:proofErr w:type="spellStart"/>
      <w:r w:rsidRPr="00D84AF7">
        <w:rPr>
          <w:rFonts w:ascii="Book Antiqua" w:hAnsi="Book Antiqua"/>
          <w:i/>
          <w:iCs/>
        </w:rPr>
        <w:t>Interv</w:t>
      </w:r>
      <w:proofErr w:type="spellEnd"/>
      <w:r w:rsidRPr="00D84AF7">
        <w:rPr>
          <w:rFonts w:ascii="Book Antiqua" w:hAnsi="Book Antiqua"/>
        </w:rPr>
        <w:t xml:space="preserve"> 2007; </w:t>
      </w:r>
      <w:r w:rsidRPr="00D84AF7">
        <w:rPr>
          <w:rFonts w:ascii="Book Antiqua" w:hAnsi="Book Antiqua"/>
          <w:b/>
          <w:bCs/>
        </w:rPr>
        <w:t>10</w:t>
      </w:r>
      <w:r w:rsidRPr="00D84AF7">
        <w:rPr>
          <w:rFonts w:ascii="Book Antiqua" w:hAnsi="Book Antiqua"/>
        </w:rPr>
        <w:t>: 792-799 [PMID: 18051131 DOI: 10.1007/978-3-540-75757-3_96]</w:t>
      </w:r>
    </w:p>
    <w:p w14:paraId="73D97827" w14:textId="0E88245A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5</w:t>
      </w:r>
      <w:r w:rsidR="00E85F5E">
        <w:rPr>
          <w:rFonts w:ascii="Book Antiqua" w:hAnsi="Book Antiqua"/>
        </w:rPr>
        <w:t>4</w:t>
      </w:r>
      <w:r w:rsidRPr="00D84AF7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>Srivastava R</w:t>
      </w:r>
      <w:r w:rsidRPr="00D84AF7">
        <w:rPr>
          <w:rFonts w:ascii="Book Antiqua" w:hAnsi="Book Antiqua"/>
        </w:rPr>
        <w:t xml:space="preserve">, Gao X, Yin F, Wong DW, Liu J, Cheung CY, Wong TY. Automatic nuclear cataract grading using image gradients. </w:t>
      </w:r>
      <w:r w:rsidRPr="00D84AF7">
        <w:rPr>
          <w:rFonts w:ascii="Book Antiqua" w:hAnsi="Book Antiqua"/>
          <w:i/>
          <w:iCs/>
        </w:rPr>
        <w:t>J Med Imaging (Bellingham)</w:t>
      </w:r>
      <w:r w:rsidRPr="00D84AF7">
        <w:rPr>
          <w:rFonts w:ascii="Book Antiqua" w:hAnsi="Book Antiqua"/>
        </w:rPr>
        <w:t xml:space="preserve"> 2014; </w:t>
      </w:r>
      <w:r w:rsidRPr="00D84AF7">
        <w:rPr>
          <w:rFonts w:ascii="Book Antiqua" w:hAnsi="Book Antiqua"/>
          <w:b/>
          <w:bCs/>
        </w:rPr>
        <w:t>1</w:t>
      </w:r>
      <w:r w:rsidRPr="00D84AF7">
        <w:rPr>
          <w:rFonts w:ascii="Book Antiqua" w:hAnsi="Book Antiqua"/>
        </w:rPr>
        <w:t>: 014502 [PMID: 26158024 DOI: 10.1117/1.JMI.1.1.014502]</w:t>
      </w:r>
    </w:p>
    <w:p w14:paraId="78E37311" w14:textId="17E73F87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5</w:t>
      </w:r>
      <w:r w:rsidR="00E85F5E">
        <w:rPr>
          <w:rFonts w:ascii="Book Antiqua" w:hAnsi="Book Antiqua"/>
        </w:rPr>
        <w:t>5</w:t>
      </w:r>
      <w:r w:rsidRPr="00D84AF7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>Liu X</w:t>
      </w:r>
      <w:r w:rsidRPr="00D84AF7">
        <w:rPr>
          <w:rFonts w:ascii="Book Antiqua" w:hAnsi="Book Antiqua"/>
        </w:rPr>
        <w:t xml:space="preserve">, Jiang J, Zhang K, Long E, Cui J, Zhu M, </w:t>
      </w:r>
      <w:proofErr w:type="gramStart"/>
      <w:r w:rsidRPr="00D84AF7">
        <w:rPr>
          <w:rFonts w:ascii="Book Antiqua" w:hAnsi="Book Antiqua"/>
        </w:rPr>
        <w:t>An</w:t>
      </w:r>
      <w:proofErr w:type="gramEnd"/>
      <w:r w:rsidRPr="00D84AF7">
        <w:rPr>
          <w:rFonts w:ascii="Book Antiqua" w:hAnsi="Book Antiqua"/>
        </w:rPr>
        <w:t xml:space="preserve"> Y, Zhang J, Liu Z, Lin Z, Li X, Chen J, Cao Q, Li J, Wu X, Wang D, Lin H. Localization and diagnosis framework for pediatric </w:t>
      </w:r>
      <w:r w:rsidRPr="00D84AF7">
        <w:rPr>
          <w:rFonts w:ascii="Book Antiqua" w:hAnsi="Book Antiqua"/>
        </w:rPr>
        <w:lastRenderedPageBreak/>
        <w:t xml:space="preserve">cataracts based on slit-lamp images using deep features of a convolutional neural network. </w:t>
      </w:r>
      <w:proofErr w:type="spellStart"/>
      <w:r w:rsidRPr="00D84AF7">
        <w:rPr>
          <w:rFonts w:ascii="Book Antiqua" w:hAnsi="Book Antiqua"/>
          <w:i/>
          <w:iCs/>
        </w:rPr>
        <w:t>PLoS</w:t>
      </w:r>
      <w:proofErr w:type="spellEnd"/>
      <w:r w:rsidRPr="00D84AF7">
        <w:rPr>
          <w:rFonts w:ascii="Book Antiqua" w:hAnsi="Book Antiqua"/>
          <w:i/>
          <w:iCs/>
        </w:rPr>
        <w:t xml:space="preserve"> One</w:t>
      </w:r>
      <w:r w:rsidRPr="00D84AF7">
        <w:rPr>
          <w:rFonts w:ascii="Book Antiqua" w:hAnsi="Book Antiqua"/>
        </w:rPr>
        <w:t xml:space="preserve"> 2017; </w:t>
      </w:r>
      <w:r w:rsidRPr="00D84AF7">
        <w:rPr>
          <w:rFonts w:ascii="Book Antiqua" w:hAnsi="Book Antiqua"/>
          <w:b/>
          <w:bCs/>
        </w:rPr>
        <w:t>12</w:t>
      </w:r>
      <w:r w:rsidRPr="00D84AF7">
        <w:rPr>
          <w:rFonts w:ascii="Book Antiqua" w:hAnsi="Book Antiqua"/>
        </w:rPr>
        <w:t>: e0168606 [PMID: 28306716 DOI: 10.1371/journal.pone.0168606]</w:t>
      </w:r>
    </w:p>
    <w:p w14:paraId="48C2399A" w14:textId="1D7CE5AD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5</w:t>
      </w:r>
      <w:r w:rsidR="00E85F5E">
        <w:rPr>
          <w:rFonts w:ascii="Book Antiqua" w:hAnsi="Book Antiqua"/>
        </w:rPr>
        <w:t>6</w:t>
      </w:r>
      <w:r w:rsidRPr="00D84AF7">
        <w:rPr>
          <w:rFonts w:ascii="Book Antiqua" w:hAnsi="Book Antiqua"/>
        </w:rPr>
        <w:t xml:space="preserve"> </w:t>
      </w:r>
      <w:proofErr w:type="spellStart"/>
      <w:r w:rsidRPr="00D84AF7">
        <w:rPr>
          <w:rFonts w:ascii="Book Antiqua" w:hAnsi="Book Antiqua"/>
          <w:b/>
          <w:bCs/>
        </w:rPr>
        <w:t>Akkara</w:t>
      </w:r>
      <w:proofErr w:type="spellEnd"/>
      <w:r w:rsidRPr="00D84AF7">
        <w:rPr>
          <w:rFonts w:ascii="Book Antiqua" w:hAnsi="Book Antiqua"/>
          <w:b/>
          <w:bCs/>
        </w:rPr>
        <w:t xml:space="preserve"> J</w:t>
      </w:r>
      <w:r w:rsidRPr="004433D9">
        <w:rPr>
          <w:rFonts w:ascii="Book Antiqua" w:hAnsi="Book Antiqua"/>
        </w:rPr>
        <w:t xml:space="preserve">, Kuriakose A. </w:t>
      </w:r>
      <w:r w:rsidRPr="00D84AF7">
        <w:rPr>
          <w:rFonts w:ascii="Book Antiqua" w:hAnsi="Book Antiqua"/>
        </w:rPr>
        <w:t>Review of recent innovations in ophthalmology</w:t>
      </w:r>
      <w:r>
        <w:rPr>
          <w:rFonts w:ascii="Book Antiqua" w:hAnsi="Book Antiqua"/>
        </w:rPr>
        <w:t>.</w:t>
      </w:r>
      <w:r w:rsidRPr="00D84AF7">
        <w:rPr>
          <w:rFonts w:ascii="Book Antiqua" w:hAnsi="Book Antiqua"/>
        </w:rPr>
        <w:t xml:space="preserve"> </w:t>
      </w:r>
      <w:r w:rsidRPr="0000247E">
        <w:rPr>
          <w:rFonts w:ascii="Book Antiqua" w:hAnsi="Book Antiqua"/>
          <w:i/>
          <w:iCs/>
        </w:rPr>
        <w:t xml:space="preserve">Kerala J </w:t>
      </w:r>
      <w:proofErr w:type="spellStart"/>
      <w:r w:rsidRPr="0000247E">
        <w:rPr>
          <w:rFonts w:ascii="Book Antiqua" w:hAnsi="Book Antiqua"/>
          <w:i/>
          <w:iCs/>
        </w:rPr>
        <w:t>Ophthalmol</w:t>
      </w:r>
      <w:proofErr w:type="spellEnd"/>
      <w:r>
        <w:rPr>
          <w:rFonts w:ascii="Book Antiqua" w:hAnsi="Book Antiqua"/>
        </w:rPr>
        <w:t xml:space="preserve"> 2018; </w:t>
      </w:r>
      <w:r w:rsidRPr="0000247E">
        <w:rPr>
          <w:rFonts w:ascii="Book Antiqua" w:hAnsi="Book Antiqua"/>
          <w:b/>
          <w:bCs/>
        </w:rPr>
        <w:t>30</w:t>
      </w:r>
      <w:r>
        <w:rPr>
          <w:rFonts w:ascii="Book Antiqua" w:hAnsi="Book Antiqua"/>
        </w:rPr>
        <w:t xml:space="preserve">: </w:t>
      </w:r>
      <w:r w:rsidRPr="00D84AF7">
        <w:rPr>
          <w:rFonts w:ascii="Book Antiqua" w:hAnsi="Book Antiqua"/>
        </w:rPr>
        <w:t>54 [DOI: 10.4103/kjo.kjo_24_18]</w:t>
      </w:r>
    </w:p>
    <w:p w14:paraId="5E28AE79" w14:textId="3600B341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5</w:t>
      </w:r>
      <w:r w:rsidR="00E85F5E">
        <w:rPr>
          <w:rFonts w:ascii="Book Antiqua" w:hAnsi="Book Antiqua"/>
        </w:rPr>
        <w:t>7</w:t>
      </w:r>
      <w:r w:rsidR="001A495A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>Imani E</w:t>
      </w:r>
      <w:r w:rsidRPr="00D84AF7">
        <w:rPr>
          <w:rFonts w:ascii="Book Antiqua" w:hAnsi="Book Antiqua"/>
        </w:rPr>
        <w:t xml:space="preserve">, </w:t>
      </w:r>
      <w:proofErr w:type="spellStart"/>
      <w:r w:rsidRPr="00D84AF7">
        <w:rPr>
          <w:rFonts w:ascii="Book Antiqua" w:hAnsi="Book Antiqua"/>
        </w:rPr>
        <w:t>Pourreza</w:t>
      </w:r>
      <w:proofErr w:type="spellEnd"/>
      <w:r w:rsidRPr="00D84AF7">
        <w:rPr>
          <w:rFonts w:ascii="Book Antiqua" w:hAnsi="Book Antiqua"/>
        </w:rPr>
        <w:t xml:space="preserve"> HR, </w:t>
      </w:r>
      <w:proofErr w:type="spellStart"/>
      <w:r w:rsidRPr="00D84AF7">
        <w:rPr>
          <w:rFonts w:ascii="Book Antiqua" w:hAnsi="Book Antiqua"/>
        </w:rPr>
        <w:t>Banaee</w:t>
      </w:r>
      <w:proofErr w:type="spellEnd"/>
      <w:r w:rsidRPr="00D84AF7">
        <w:rPr>
          <w:rFonts w:ascii="Book Antiqua" w:hAnsi="Book Antiqua"/>
        </w:rPr>
        <w:t xml:space="preserve"> T. Fully automated diabetic retinopathy screening using morphological component analysis. </w:t>
      </w:r>
      <w:proofErr w:type="spellStart"/>
      <w:r w:rsidRPr="00D84AF7">
        <w:rPr>
          <w:rFonts w:ascii="Book Antiqua" w:hAnsi="Book Antiqua"/>
          <w:i/>
          <w:iCs/>
        </w:rPr>
        <w:t>Comput</w:t>
      </w:r>
      <w:proofErr w:type="spellEnd"/>
      <w:r w:rsidRPr="00D84AF7">
        <w:rPr>
          <w:rFonts w:ascii="Book Antiqua" w:hAnsi="Book Antiqua"/>
          <w:i/>
          <w:iCs/>
        </w:rPr>
        <w:t xml:space="preserve"> Med Imaging Graph</w:t>
      </w:r>
      <w:r w:rsidRPr="00D84AF7">
        <w:rPr>
          <w:rFonts w:ascii="Book Antiqua" w:hAnsi="Book Antiqua"/>
        </w:rPr>
        <w:t xml:space="preserve"> 2015; </w:t>
      </w:r>
      <w:r w:rsidRPr="00D84AF7">
        <w:rPr>
          <w:rFonts w:ascii="Book Antiqua" w:hAnsi="Book Antiqua"/>
          <w:b/>
          <w:bCs/>
        </w:rPr>
        <w:t>43</w:t>
      </w:r>
      <w:r w:rsidRPr="00D84AF7">
        <w:rPr>
          <w:rFonts w:ascii="Book Antiqua" w:hAnsi="Book Antiqua"/>
        </w:rPr>
        <w:t>: 78-88 [PMID: 25863517 DOI: 10.1016/j.compmedimag.2015.03.004]</w:t>
      </w:r>
    </w:p>
    <w:p w14:paraId="59BA3684" w14:textId="511C81BE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5</w:t>
      </w:r>
      <w:r w:rsidR="00E85F5E">
        <w:rPr>
          <w:rFonts w:ascii="Book Antiqua" w:hAnsi="Book Antiqua"/>
        </w:rPr>
        <w:t>8</w:t>
      </w:r>
      <w:r w:rsidR="001A495A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>Yazid H</w:t>
      </w:r>
      <w:r w:rsidRPr="00D84AF7">
        <w:rPr>
          <w:rFonts w:ascii="Book Antiqua" w:hAnsi="Book Antiqua"/>
        </w:rPr>
        <w:t xml:space="preserve">, </w:t>
      </w:r>
      <w:proofErr w:type="spellStart"/>
      <w:r w:rsidRPr="00D84AF7">
        <w:rPr>
          <w:rFonts w:ascii="Book Antiqua" w:hAnsi="Book Antiqua"/>
        </w:rPr>
        <w:t>Arof</w:t>
      </w:r>
      <w:proofErr w:type="spellEnd"/>
      <w:r w:rsidRPr="00D84AF7">
        <w:rPr>
          <w:rFonts w:ascii="Book Antiqua" w:hAnsi="Book Antiqua"/>
        </w:rPr>
        <w:t xml:space="preserve"> H, Isa HM. Automated identification of exudates and optic disc based on inverse surface thresholding. </w:t>
      </w:r>
      <w:r w:rsidRPr="00D84AF7">
        <w:rPr>
          <w:rFonts w:ascii="Book Antiqua" w:hAnsi="Book Antiqua"/>
          <w:i/>
          <w:iCs/>
        </w:rPr>
        <w:t>J Med Syst</w:t>
      </w:r>
      <w:r w:rsidRPr="00D84AF7">
        <w:rPr>
          <w:rFonts w:ascii="Book Antiqua" w:hAnsi="Book Antiqua"/>
        </w:rPr>
        <w:t xml:space="preserve"> 2012; </w:t>
      </w:r>
      <w:r w:rsidRPr="00D84AF7">
        <w:rPr>
          <w:rFonts w:ascii="Book Antiqua" w:hAnsi="Book Antiqua"/>
          <w:b/>
          <w:bCs/>
        </w:rPr>
        <w:t>36</w:t>
      </w:r>
      <w:r w:rsidRPr="00D84AF7">
        <w:rPr>
          <w:rFonts w:ascii="Book Antiqua" w:hAnsi="Book Antiqua"/>
        </w:rPr>
        <w:t>: 1997-2004 [PMID: 21318328 DOI: 10.1007/s10916-011-9659-4]</w:t>
      </w:r>
    </w:p>
    <w:p w14:paraId="57CA48A2" w14:textId="4DAA2D9D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5</w:t>
      </w:r>
      <w:r w:rsidR="00E85F5E">
        <w:rPr>
          <w:rFonts w:ascii="Book Antiqua" w:hAnsi="Book Antiqua"/>
        </w:rPr>
        <w:t>9</w:t>
      </w:r>
      <w:r w:rsidRPr="00D84AF7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>Akyol K</w:t>
      </w:r>
      <w:r w:rsidRPr="00D84AF7">
        <w:rPr>
          <w:rFonts w:ascii="Book Antiqua" w:hAnsi="Book Antiqua"/>
        </w:rPr>
        <w:t xml:space="preserve">, </w:t>
      </w:r>
      <w:proofErr w:type="spellStart"/>
      <w:r w:rsidRPr="00D84AF7">
        <w:rPr>
          <w:rFonts w:ascii="Book Antiqua" w:hAnsi="Book Antiqua"/>
        </w:rPr>
        <w:t>Şen</w:t>
      </w:r>
      <w:proofErr w:type="spellEnd"/>
      <w:r w:rsidRPr="00D84AF7">
        <w:rPr>
          <w:rFonts w:ascii="Book Antiqua" w:hAnsi="Book Antiqua"/>
        </w:rPr>
        <w:t xml:space="preserve"> B, </w:t>
      </w:r>
      <w:proofErr w:type="spellStart"/>
      <w:r w:rsidRPr="00D84AF7">
        <w:rPr>
          <w:rFonts w:ascii="Book Antiqua" w:hAnsi="Book Antiqua"/>
        </w:rPr>
        <w:t>Bayır</w:t>
      </w:r>
      <w:proofErr w:type="spellEnd"/>
      <w:r w:rsidRPr="00D84AF7">
        <w:rPr>
          <w:rFonts w:ascii="Book Antiqua" w:hAnsi="Book Antiqua"/>
        </w:rPr>
        <w:t xml:space="preserve"> Ş. Automatic Detection of Optic Disc in Retinal Image by Using </w:t>
      </w:r>
      <w:proofErr w:type="spellStart"/>
      <w:r w:rsidRPr="00D84AF7">
        <w:rPr>
          <w:rFonts w:ascii="Book Antiqua" w:hAnsi="Book Antiqua"/>
        </w:rPr>
        <w:t>Keypoint</w:t>
      </w:r>
      <w:proofErr w:type="spellEnd"/>
      <w:r w:rsidRPr="00D84AF7">
        <w:rPr>
          <w:rFonts w:ascii="Book Antiqua" w:hAnsi="Book Antiqua"/>
        </w:rPr>
        <w:t xml:space="preserve"> Detection, Texture Analysis, and Visual Dictionary Techniques. </w:t>
      </w:r>
      <w:proofErr w:type="spellStart"/>
      <w:r w:rsidRPr="00D84AF7">
        <w:rPr>
          <w:rFonts w:ascii="Book Antiqua" w:hAnsi="Book Antiqua"/>
          <w:i/>
          <w:iCs/>
        </w:rPr>
        <w:t>Comput</w:t>
      </w:r>
      <w:proofErr w:type="spellEnd"/>
      <w:r w:rsidRPr="00D84AF7">
        <w:rPr>
          <w:rFonts w:ascii="Book Antiqua" w:hAnsi="Book Antiqua"/>
          <w:i/>
          <w:iCs/>
        </w:rPr>
        <w:t xml:space="preserve"> Math Methods Med</w:t>
      </w:r>
      <w:r w:rsidRPr="00D84AF7">
        <w:rPr>
          <w:rFonts w:ascii="Book Antiqua" w:hAnsi="Book Antiqua"/>
        </w:rPr>
        <w:t xml:space="preserve"> 2016; </w:t>
      </w:r>
      <w:r w:rsidRPr="00D84AF7">
        <w:rPr>
          <w:rFonts w:ascii="Book Antiqua" w:hAnsi="Book Antiqua"/>
          <w:b/>
          <w:bCs/>
        </w:rPr>
        <w:t>2016</w:t>
      </w:r>
      <w:r w:rsidRPr="00D84AF7">
        <w:rPr>
          <w:rFonts w:ascii="Book Antiqua" w:hAnsi="Book Antiqua"/>
        </w:rPr>
        <w:t>: 6814791 [PMID: 27110272 DOI: 10.1155/2016/6814791]</w:t>
      </w:r>
    </w:p>
    <w:p w14:paraId="06515129" w14:textId="106CE1AD" w:rsidR="001C122F" w:rsidRPr="00D84AF7" w:rsidRDefault="00E85F5E" w:rsidP="001C12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60</w:t>
      </w:r>
      <w:r w:rsidR="001C122F" w:rsidRPr="00D84AF7">
        <w:rPr>
          <w:rFonts w:ascii="Book Antiqua" w:hAnsi="Book Antiqua"/>
        </w:rPr>
        <w:t xml:space="preserve"> </w:t>
      </w:r>
      <w:r w:rsidR="001C122F" w:rsidRPr="00D84AF7">
        <w:rPr>
          <w:rFonts w:ascii="Book Antiqua" w:hAnsi="Book Antiqua"/>
          <w:b/>
          <w:bCs/>
        </w:rPr>
        <w:t>Rajalakshmi R</w:t>
      </w:r>
      <w:r w:rsidR="001C122F" w:rsidRPr="00D84AF7">
        <w:rPr>
          <w:rFonts w:ascii="Book Antiqua" w:hAnsi="Book Antiqua"/>
        </w:rPr>
        <w:t xml:space="preserve">, </w:t>
      </w:r>
      <w:proofErr w:type="spellStart"/>
      <w:r w:rsidR="001C122F" w:rsidRPr="00D84AF7">
        <w:rPr>
          <w:rFonts w:ascii="Book Antiqua" w:hAnsi="Book Antiqua"/>
        </w:rPr>
        <w:t>Subashini</w:t>
      </w:r>
      <w:proofErr w:type="spellEnd"/>
      <w:r w:rsidR="001C122F" w:rsidRPr="00D84AF7">
        <w:rPr>
          <w:rFonts w:ascii="Book Antiqua" w:hAnsi="Book Antiqua"/>
        </w:rPr>
        <w:t xml:space="preserve"> R, Anjana RM, Mohan V. Automated diabetic retinopathy detection in smartphone-based fundus photography using artificial intelligence. </w:t>
      </w:r>
      <w:r w:rsidR="001C122F" w:rsidRPr="00D84AF7">
        <w:rPr>
          <w:rFonts w:ascii="Book Antiqua" w:hAnsi="Book Antiqua"/>
          <w:i/>
          <w:iCs/>
        </w:rPr>
        <w:t>Eye (</w:t>
      </w:r>
      <w:proofErr w:type="spellStart"/>
      <w:r w:rsidR="001C122F" w:rsidRPr="00D84AF7">
        <w:rPr>
          <w:rFonts w:ascii="Book Antiqua" w:hAnsi="Book Antiqua"/>
          <w:i/>
          <w:iCs/>
        </w:rPr>
        <w:t>Lond</w:t>
      </w:r>
      <w:proofErr w:type="spellEnd"/>
      <w:r w:rsidR="001C122F" w:rsidRPr="00D84AF7">
        <w:rPr>
          <w:rFonts w:ascii="Book Antiqua" w:hAnsi="Book Antiqua"/>
          <w:i/>
          <w:iCs/>
        </w:rPr>
        <w:t>)</w:t>
      </w:r>
      <w:r w:rsidR="001C122F" w:rsidRPr="00D84AF7">
        <w:rPr>
          <w:rFonts w:ascii="Book Antiqua" w:hAnsi="Book Antiqua"/>
        </w:rPr>
        <w:t xml:space="preserve"> 2018; </w:t>
      </w:r>
      <w:r w:rsidR="001C122F" w:rsidRPr="00D84AF7">
        <w:rPr>
          <w:rFonts w:ascii="Book Antiqua" w:hAnsi="Book Antiqua"/>
          <w:b/>
          <w:bCs/>
        </w:rPr>
        <w:t>32</w:t>
      </w:r>
      <w:r w:rsidR="001C122F" w:rsidRPr="00D84AF7">
        <w:rPr>
          <w:rFonts w:ascii="Book Antiqua" w:hAnsi="Book Antiqua"/>
        </w:rPr>
        <w:t>: 1138-1144 [PMID: 29520050 DOI: 10.1038/s41433-018-0064-9]</w:t>
      </w:r>
    </w:p>
    <w:p w14:paraId="78A3515B" w14:textId="3C1A6CD6" w:rsidR="001C122F" w:rsidRPr="00D84AF7" w:rsidRDefault="001A495A" w:rsidP="001C12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E85F5E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="001C122F" w:rsidRPr="00D84AF7">
        <w:rPr>
          <w:rFonts w:ascii="Book Antiqua" w:hAnsi="Book Antiqua"/>
          <w:b/>
          <w:bCs/>
        </w:rPr>
        <w:t>Ting DSW</w:t>
      </w:r>
      <w:r w:rsidR="001C122F" w:rsidRPr="00D84AF7">
        <w:rPr>
          <w:rFonts w:ascii="Book Antiqua" w:hAnsi="Book Antiqua"/>
        </w:rPr>
        <w:t xml:space="preserve">, Cheung CY, Lim G, Tan GSW, Quang ND, Gan A, Hamzah H, Garcia-Franco R, San Yeo IY, Lee SY, Wong EYM, </w:t>
      </w:r>
      <w:proofErr w:type="spellStart"/>
      <w:r w:rsidR="001C122F" w:rsidRPr="00D84AF7">
        <w:rPr>
          <w:rFonts w:ascii="Book Antiqua" w:hAnsi="Book Antiqua"/>
        </w:rPr>
        <w:t>Sabanayagam</w:t>
      </w:r>
      <w:proofErr w:type="spellEnd"/>
      <w:r w:rsidR="001C122F" w:rsidRPr="00D84AF7">
        <w:rPr>
          <w:rFonts w:ascii="Book Antiqua" w:hAnsi="Book Antiqua"/>
        </w:rPr>
        <w:t xml:space="preserve"> C, Baskaran M, Ibrahim F, Tan NC, Finkelstein EA, Lamoureux EL, Wong IY, Bressler NM, </w:t>
      </w:r>
      <w:proofErr w:type="spellStart"/>
      <w:r w:rsidR="001C122F" w:rsidRPr="00D84AF7">
        <w:rPr>
          <w:rFonts w:ascii="Book Antiqua" w:hAnsi="Book Antiqua"/>
        </w:rPr>
        <w:t>Sivaprasad</w:t>
      </w:r>
      <w:proofErr w:type="spellEnd"/>
      <w:r w:rsidR="001C122F" w:rsidRPr="00D84AF7">
        <w:rPr>
          <w:rFonts w:ascii="Book Antiqua" w:hAnsi="Book Antiqua"/>
        </w:rPr>
        <w:t xml:space="preserve"> S, Varma R, Jonas JB, He MG, Cheng CY, Cheung GCM, Aung T, Hsu W, Lee ML, Wong TY. Development and Validation of a Deep Learning System for Diabetic Retinopathy and Related Eye Diseases Using Retinal Images </w:t>
      </w:r>
      <w:proofErr w:type="gramStart"/>
      <w:r w:rsidR="001C122F" w:rsidRPr="00D84AF7">
        <w:rPr>
          <w:rFonts w:ascii="Book Antiqua" w:hAnsi="Book Antiqua"/>
        </w:rPr>
        <w:t>From</w:t>
      </w:r>
      <w:proofErr w:type="gramEnd"/>
      <w:r w:rsidR="001C122F" w:rsidRPr="00D84AF7">
        <w:rPr>
          <w:rFonts w:ascii="Book Antiqua" w:hAnsi="Book Antiqua"/>
        </w:rPr>
        <w:t xml:space="preserve"> Multiethnic Populations With Diabetes. </w:t>
      </w:r>
      <w:r w:rsidR="001C122F" w:rsidRPr="00D84AF7">
        <w:rPr>
          <w:rFonts w:ascii="Book Antiqua" w:hAnsi="Book Antiqua"/>
          <w:i/>
          <w:iCs/>
        </w:rPr>
        <w:t>JAMA</w:t>
      </w:r>
      <w:r w:rsidR="001C122F" w:rsidRPr="00D84AF7">
        <w:rPr>
          <w:rFonts w:ascii="Book Antiqua" w:hAnsi="Book Antiqua"/>
        </w:rPr>
        <w:t xml:space="preserve"> 2017; </w:t>
      </w:r>
      <w:r w:rsidR="001C122F" w:rsidRPr="00D84AF7">
        <w:rPr>
          <w:rFonts w:ascii="Book Antiqua" w:hAnsi="Book Antiqua"/>
          <w:b/>
          <w:bCs/>
        </w:rPr>
        <w:t>318</w:t>
      </w:r>
      <w:r w:rsidR="001C122F" w:rsidRPr="00D84AF7">
        <w:rPr>
          <w:rFonts w:ascii="Book Antiqua" w:hAnsi="Book Antiqua"/>
        </w:rPr>
        <w:t>: 2211-2223 [PMID: 29234807 DOI: 10.1001/jama.2017.18152]</w:t>
      </w:r>
    </w:p>
    <w:p w14:paraId="2C750A7E" w14:textId="5CCE100D" w:rsidR="001C122F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6</w:t>
      </w:r>
      <w:r w:rsidR="00E85F5E">
        <w:rPr>
          <w:rFonts w:ascii="Book Antiqua" w:hAnsi="Book Antiqua"/>
        </w:rPr>
        <w:t>2</w:t>
      </w:r>
      <w:r w:rsidRPr="00D84AF7">
        <w:rPr>
          <w:rFonts w:ascii="Book Antiqua" w:hAnsi="Book Antiqua"/>
        </w:rPr>
        <w:t xml:space="preserve"> </w:t>
      </w:r>
      <w:proofErr w:type="spellStart"/>
      <w:r w:rsidRPr="00D84AF7">
        <w:rPr>
          <w:rFonts w:ascii="Book Antiqua" w:hAnsi="Book Antiqua"/>
          <w:b/>
          <w:bCs/>
        </w:rPr>
        <w:t>Grassmann</w:t>
      </w:r>
      <w:proofErr w:type="spellEnd"/>
      <w:r w:rsidRPr="00D84AF7">
        <w:rPr>
          <w:rFonts w:ascii="Book Antiqua" w:hAnsi="Book Antiqua"/>
          <w:b/>
          <w:bCs/>
        </w:rPr>
        <w:t xml:space="preserve"> F</w:t>
      </w:r>
      <w:r w:rsidRPr="00D84AF7">
        <w:rPr>
          <w:rFonts w:ascii="Book Antiqua" w:hAnsi="Book Antiqua"/>
        </w:rPr>
        <w:t xml:space="preserve">, </w:t>
      </w:r>
      <w:proofErr w:type="spellStart"/>
      <w:r w:rsidRPr="00D84AF7">
        <w:rPr>
          <w:rFonts w:ascii="Book Antiqua" w:hAnsi="Book Antiqua"/>
        </w:rPr>
        <w:t>Mengelkamp</w:t>
      </w:r>
      <w:proofErr w:type="spellEnd"/>
      <w:r w:rsidRPr="00D84AF7">
        <w:rPr>
          <w:rFonts w:ascii="Book Antiqua" w:hAnsi="Book Antiqua"/>
        </w:rPr>
        <w:t xml:space="preserve"> J, </w:t>
      </w:r>
      <w:proofErr w:type="spellStart"/>
      <w:r w:rsidRPr="00D84AF7">
        <w:rPr>
          <w:rFonts w:ascii="Book Antiqua" w:hAnsi="Book Antiqua"/>
        </w:rPr>
        <w:t>Brandl</w:t>
      </w:r>
      <w:proofErr w:type="spellEnd"/>
      <w:r w:rsidRPr="00D84AF7">
        <w:rPr>
          <w:rFonts w:ascii="Book Antiqua" w:hAnsi="Book Antiqua"/>
        </w:rPr>
        <w:t xml:space="preserve"> C, </w:t>
      </w:r>
      <w:proofErr w:type="spellStart"/>
      <w:r w:rsidRPr="00D84AF7">
        <w:rPr>
          <w:rFonts w:ascii="Book Antiqua" w:hAnsi="Book Antiqua"/>
        </w:rPr>
        <w:t>Harsch</w:t>
      </w:r>
      <w:proofErr w:type="spellEnd"/>
      <w:r w:rsidRPr="00D84AF7">
        <w:rPr>
          <w:rFonts w:ascii="Book Antiqua" w:hAnsi="Book Antiqua"/>
        </w:rPr>
        <w:t xml:space="preserve"> S, Zimmermann ME, </w:t>
      </w:r>
      <w:proofErr w:type="spellStart"/>
      <w:r w:rsidRPr="00D84AF7">
        <w:rPr>
          <w:rFonts w:ascii="Book Antiqua" w:hAnsi="Book Antiqua"/>
        </w:rPr>
        <w:t>Linkohr</w:t>
      </w:r>
      <w:proofErr w:type="spellEnd"/>
      <w:r w:rsidRPr="00D84AF7">
        <w:rPr>
          <w:rFonts w:ascii="Book Antiqua" w:hAnsi="Book Antiqua"/>
        </w:rPr>
        <w:t xml:space="preserve"> B, Peters A, Heid IM, Palm C, Weber BHF. A Deep Learning Algorithm for Prediction of Age-Related Eye Disease Study Severity Scale for Age-Related Macular Degeneration from Color Fundus Photography. </w:t>
      </w:r>
      <w:r w:rsidRPr="00D84AF7">
        <w:rPr>
          <w:rFonts w:ascii="Book Antiqua" w:hAnsi="Book Antiqua"/>
          <w:i/>
          <w:iCs/>
        </w:rPr>
        <w:t>Ophthalmology</w:t>
      </w:r>
      <w:r w:rsidRPr="00D84AF7">
        <w:rPr>
          <w:rFonts w:ascii="Book Antiqua" w:hAnsi="Book Antiqua"/>
        </w:rPr>
        <w:t xml:space="preserve"> 2018; </w:t>
      </w:r>
      <w:r w:rsidRPr="00D84AF7">
        <w:rPr>
          <w:rFonts w:ascii="Book Antiqua" w:hAnsi="Book Antiqua"/>
          <w:b/>
          <w:bCs/>
        </w:rPr>
        <w:t>125</w:t>
      </w:r>
      <w:r w:rsidRPr="00D84AF7">
        <w:rPr>
          <w:rFonts w:ascii="Book Antiqua" w:hAnsi="Book Antiqua"/>
        </w:rPr>
        <w:t>: 1410-1420 [PMID: 29653860 DOI: 10.1016/j.ophtha.2018.02.037]</w:t>
      </w:r>
    </w:p>
    <w:p w14:paraId="6E28C0EA" w14:textId="1500B15E" w:rsidR="009D1127" w:rsidRPr="00E80D4A" w:rsidRDefault="00E80D4A" w:rsidP="001C122F">
      <w:pPr>
        <w:spacing w:line="360" w:lineRule="auto"/>
        <w:jc w:val="both"/>
        <w:rPr>
          <w:rFonts w:ascii="Book Antiqua" w:hAnsi="Book Antiqua"/>
        </w:rPr>
      </w:pPr>
      <w:r w:rsidRPr="007C370F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lastRenderedPageBreak/>
        <w:t>6</w:t>
      </w:r>
      <w:r w:rsidR="00E85F5E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>3</w:t>
      </w:r>
      <w:r w:rsidRPr="007C370F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 xml:space="preserve"> </w:t>
      </w:r>
      <w:r w:rsidR="009D1127" w:rsidRPr="007C370F">
        <w:rPr>
          <w:rFonts w:ascii="Book Antiqua" w:eastAsia="Times New Roman" w:hAnsi="Book Antiqua" w:cs="Segoe UI"/>
          <w:b/>
          <w:bCs/>
          <w:color w:val="212121"/>
          <w:shd w:val="clear" w:color="auto" w:fill="FFFFFF"/>
          <w:lang w:eastAsia="en-GB"/>
        </w:rPr>
        <w:t>Lin A</w:t>
      </w:r>
      <w:r w:rsidR="009D1127" w:rsidRPr="007C370F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 xml:space="preserve">, Hoffman D, </w:t>
      </w:r>
      <w:proofErr w:type="spellStart"/>
      <w:r w:rsidR="009D1127" w:rsidRPr="007C370F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>Gaasterland</w:t>
      </w:r>
      <w:proofErr w:type="spellEnd"/>
      <w:r w:rsidR="009D1127" w:rsidRPr="007C370F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 xml:space="preserve"> DE, </w:t>
      </w:r>
      <w:proofErr w:type="spellStart"/>
      <w:r w:rsidR="009D1127" w:rsidRPr="007C370F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>Caprioli</w:t>
      </w:r>
      <w:proofErr w:type="spellEnd"/>
      <w:r w:rsidR="009D1127" w:rsidRPr="007C370F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 xml:space="preserve"> J. Neural networks to identify glaucomatous visual field progression. </w:t>
      </w:r>
      <w:r w:rsidR="009D1127" w:rsidRPr="007C370F">
        <w:rPr>
          <w:rFonts w:ascii="Book Antiqua" w:eastAsia="Times New Roman" w:hAnsi="Book Antiqua" w:cs="Segoe UI"/>
          <w:i/>
          <w:iCs/>
          <w:color w:val="212121"/>
          <w:shd w:val="clear" w:color="auto" w:fill="FFFFFF"/>
          <w:lang w:eastAsia="en-GB"/>
        </w:rPr>
        <w:t xml:space="preserve">Am J </w:t>
      </w:r>
      <w:proofErr w:type="spellStart"/>
      <w:r w:rsidR="009D1127" w:rsidRPr="007C370F">
        <w:rPr>
          <w:rFonts w:ascii="Book Antiqua" w:eastAsia="Times New Roman" w:hAnsi="Book Antiqua" w:cs="Segoe UI"/>
          <w:i/>
          <w:iCs/>
          <w:color w:val="212121"/>
          <w:shd w:val="clear" w:color="auto" w:fill="FFFFFF"/>
          <w:lang w:eastAsia="en-GB"/>
        </w:rPr>
        <w:t>Ophthalmol</w:t>
      </w:r>
      <w:proofErr w:type="spellEnd"/>
      <w:r w:rsidR="009D1127" w:rsidRPr="007C370F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>. 2003;</w:t>
      </w:r>
      <w:r w:rsidR="007B1E56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 xml:space="preserve"> </w:t>
      </w:r>
      <w:r w:rsidR="009D1127" w:rsidRPr="007B1E56">
        <w:rPr>
          <w:rFonts w:ascii="Book Antiqua" w:eastAsia="Times New Roman" w:hAnsi="Book Antiqua" w:cs="Segoe UI"/>
          <w:b/>
          <w:bCs/>
          <w:color w:val="212121"/>
          <w:shd w:val="clear" w:color="auto" w:fill="FFFFFF"/>
          <w:lang w:eastAsia="en-GB"/>
        </w:rPr>
        <w:t>135</w:t>
      </w:r>
      <w:r w:rsidR="009D1127" w:rsidRPr="007C370F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>:</w:t>
      </w:r>
      <w:r w:rsidR="007B1E56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 xml:space="preserve"> </w:t>
      </w:r>
      <w:r w:rsidR="009D1127" w:rsidRPr="007C370F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>49-54</w:t>
      </w:r>
      <w:r w:rsidR="007B1E56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 xml:space="preserve"> </w:t>
      </w:r>
      <w:r w:rsidR="009D1127" w:rsidRPr="007C370F">
        <w:rPr>
          <w:rFonts w:ascii="Book Antiqua" w:eastAsia="Times New Roman" w:hAnsi="Book Antiqua" w:cs="Segoe UI"/>
          <w:color w:val="212121"/>
          <w:shd w:val="clear" w:color="auto" w:fill="FFFFFF"/>
          <w:lang w:eastAsia="en-GB"/>
        </w:rPr>
        <w:t>[PMID: 12504697 DOI: 10.1016/s0002-9394(02)01836-6]</w:t>
      </w:r>
    </w:p>
    <w:p w14:paraId="2120561F" w14:textId="684AB968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6</w:t>
      </w:r>
      <w:r w:rsidR="00E85F5E">
        <w:rPr>
          <w:rFonts w:ascii="Book Antiqua" w:hAnsi="Book Antiqua"/>
        </w:rPr>
        <w:t>4</w:t>
      </w:r>
      <w:r w:rsidRPr="00D84AF7">
        <w:rPr>
          <w:rFonts w:ascii="Book Antiqua" w:hAnsi="Book Antiqua"/>
        </w:rPr>
        <w:t xml:space="preserve"> </w:t>
      </w:r>
      <w:proofErr w:type="spellStart"/>
      <w:r w:rsidRPr="00D84AF7">
        <w:rPr>
          <w:rFonts w:ascii="Book Antiqua" w:hAnsi="Book Antiqua"/>
          <w:b/>
          <w:bCs/>
        </w:rPr>
        <w:t>Goldbaum</w:t>
      </w:r>
      <w:proofErr w:type="spellEnd"/>
      <w:r w:rsidRPr="00D84AF7">
        <w:rPr>
          <w:rFonts w:ascii="Book Antiqua" w:hAnsi="Book Antiqua"/>
          <w:b/>
          <w:bCs/>
        </w:rPr>
        <w:t xml:space="preserve"> MH</w:t>
      </w:r>
      <w:r w:rsidRPr="00D84AF7">
        <w:rPr>
          <w:rFonts w:ascii="Book Antiqua" w:hAnsi="Book Antiqua"/>
        </w:rPr>
        <w:t xml:space="preserve">, Sample PA, Zhang Z, Chan K, Hao J, Lee TW, Boden C, Bowd C, </w:t>
      </w:r>
      <w:proofErr w:type="spellStart"/>
      <w:r w:rsidRPr="00D84AF7">
        <w:rPr>
          <w:rFonts w:ascii="Book Antiqua" w:hAnsi="Book Antiqua"/>
        </w:rPr>
        <w:t>Bourne</w:t>
      </w:r>
      <w:proofErr w:type="spellEnd"/>
      <w:r w:rsidRPr="00D84AF7">
        <w:rPr>
          <w:rFonts w:ascii="Book Antiqua" w:hAnsi="Book Antiqua"/>
        </w:rPr>
        <w:t xml:space="preserve"> R, Zangwill L, </w:t>
      </w:r>
      <w:proofErr w:type="spellStart"/>
      <w:r w:rsidRPr="00D84AF7">
        <w:rPr>
          <w:rFonts w:ascii="Book Antiqua" w:hAnsi="Book Antiqua"/>
        </w:rPr>
        <w:t>Sejnowski</w:t>
      </w:r>
      <w:proofErr w:type="spellEnd"/>
      <w:r w:rsidRPr="00D84AF7">
        <w:rPr>
          <w:rFonts w:ascii="Book Antiqua" w:hAnsi="Book Antiqua"/>
        </w:rPr>
        <w:t xml:space="preserve"> T, </w:t>
      </w:r>
      <w:proofErr w:type="spellStart"/>
      <w:r w:rsidRPr="00D84AF7">
        <w:rPr>
          <w:rFonts w:ascii="Book Antiqua" w:hAnsi="Book Antiqua"/>
        </w:rPr>
        <w:t>Spinak</w:t>
      </w:r>
      <w:proofErr w:type="spellEnd"/>
      <w:r w:rsidRPr="00D84AF7">
        <w:rPr>
          <w:rFonts w:ascii="Book Antiqua" w:hAnsi="Book Antiqua"/>
        </w:rPr>
        <w:t xml:space="preserve"> D, </w:t>
      </w:r>
      <w:proofErr w:type="spellStart"/>
      <w:r w:rsidRPr="00D84AF7">
        <w:rPr>
          <w:rFonts w:ascii="Book Antiqua" w:hAnsi="Book Antiqua"/>
        </w:rPr>
        <w:t>Weinreb</w:t>
      </w:r>
      <w:proofErr w:type="spellEnd"/>
      <w:r w:rsidRPr="00D84AF7">
        <w:rPr>
          <w:rFonts w:ascii="Book Antiqua" w:hAnsi="Book Antiqua"/>
        </w:rPr>
        <w:t xml:space="preserve"> RN. Using unsupervised learning with independent component analysis to identify patterns of glaucomatous visual field defects. </w:t>
      </w:r>
      <w:r w:rsidRPr="00D84AF7">
        <w:rPr>
          <w:rFonts w:ascii="Book Antiqua" w:hAnsi="Book Antiqua"/>
          <w:i/>
          <w:iCs/>
        </w:rPr>
        <w:t xml:space="preserve">Invest </w:t>
      </w:r>
      <w:proofErr w:type="spellStart"/>
      <w:r w:rsidRPr="00D84AF7">
        <w:rPr>
          <w:rFonts w:ascii="Book Antiqua" w:hAnsi="Book Antiqua"/>
          <w:i/>
          <w:iCs/>
        </w:rPr>
        <w:t>Ophthalmol</w:t>
      </w:r>
      <w:proofErr w:type="spellEnd"/>
      <w:r w:rsidRPr="00D84AF7">
        <w:rPr>
          <w:rFonts w:ascii="Book Antiqua" w:hAnsi="Book Antiqua"/>
          <w:i/>
          <w:iCs/>
        </w:rPr>
        <w:t xml:space="preserve"> Vis Sci</w:t>
      </w:r>
      <w:r w:rsidRPr="00D84AF7">
        <w:rPr>
          <w:rFonts w:ascii="Book Antiqua" w:hAnsi="Book Antiqua"/>
        </w:rPr>
        <w:t xml:space="preserve"> 2005; </w:t>
      </w:r>
      <w:r w:rsidRPr="00D84AF7">
        <w:rPr>
          <w:rFonts w:ascii="Book Antiqua" w:hAnsi="Book Antiqua"/>
          <w:b/>
          <w:bCs/>
        </w:rPr>
        <w:t>46</w:t>
      </w:r>
      <w:r w:rsidRPr="00D84AF7">
        <w:rPr>
          <w:rFonts w:ascii="Book Antiqua" w:hAnsi="Book Antiqua"/>
        </w:rPr>
        <w:t>: 3676-3683 [PMID: 16186349 DOI: 10.1167/iovs.04-1167]</w:t>
      </w:r>
    </w:p>
    <w:p w14:paraId="7094AEA3" w14:textId="15B7C032" w:rsidR="001C122F" w:rsidRPr="00D84AF7" w:rsidRDefault="001C122F" w:rsidP="001C122F">
      <w:pPr>
        <w:spacing w:line="360" w:lineRule="auto"/>
        <w:jc w:val="both"/>
        <w:rPr>
          <w:rFonts w:ascii="Book Antiqua" w:hAnsi="Book Antiqua"/>
        </w:rPr>
      </w:pPr>
      <w:r w:rsidRPr="00D84AF7">
        <w:rPr>
          <w:rFonts w:ascii="Book Antiqua" w:hAnsi="Book Antiqua"/>
        </w:rPr>
        <w:t>6</w:t>
      </w:r>
      <w:r w:rsidR="00E85F5E">
        <w:rPr>
          <w:rFonts w:ascii="Book Antiqua" w:hAnsi="Book Antiqua"/>
        </w:rPr>
        <w:t>5</w:t>
      </w:r>
      <w:r w:rsidRPr="00D84AF7">
        <w:rPr>
          <w:rFonts w:ascii="Book Antiqua" w:hAnsi="Book Antiqua"/>
        </w:rPr>
        <w:t xml:space="preserve"> </w:t>
      </w:r>
      <w:r w:rsidRPr="00D84AF7">
        <w:rPr>
          <w:rFonts w:ascii="Book Antiqua" w:hAnsi="Book Antiqua"/>
          <w:b/>
          <w:bCs/>
        </w:rPr>
        <w:t>Wang M</w:t>
      </w:r>
      <w:r w:rsidRPr="00D84AF7">
        <w:rPr>
          <w:rFonts w:ascii="Book Antiqua" w:hAnsi="Book Antiqua"/>
        </w:rPr>
        <w:t xml:space="preserve">, Shen LQ, Pasquale LR, Petrakos P, Formica S, Boland MV, </w:t>
      </w:r>
      <w:proofErr w:type="spellStart"/>
      <w:r w:rsidRPr="00D84AF7">
        <w:rPr>
          <w:rFonts w:ascii="Book Antiqua" w:hAnsi="Book Antiqua"/>
        </w:rPr>
        <w:t>Wellik</w:t>
      </w:r>
      <w:proofErr w:type="spellEnd"/>
      <w:r w:rsidRPr="00D84AF7">
        <w:rPr>
          <w:rFonts w:ascii="Book Antiqua" w:hAnsi="Book Antiqua"/>
        </w:rPr>
        <w:t xml:space="preserve"> SR, De </w:t>
      </w:r>
      <w:proofErr w:type="spellStart"/>
      <w:r w:rsidRPr="00D84AF7">
        <w:rPr>
          <w:rFonts w:ascii="Book Antiqua" w:hAnsi="Book Antiqua"/>
        </w:rPr>
        <w:t>Moraes</w:t>
      </w:r>
      <w:proofErr w:type="spellEnd"/>
      <w:r w:rsidRPr="00D84AF7">
        <w:rPr>
          <w:rFonts w:ascii="Book Antiqua" w:hAnsi="Book Antiqua"/>
        </w:rPr>
        <w:t xml:space="preserve"> CG, Myers JS, </w:t>
      </w:r>
      <w:proofErr w:type="spellStart"/>
      <w:r w:rsidRPr="00D84AF7">
        <w:rPr>
          <w:rFonts w:ascii="Book Antiqua" w:hAnsi="Book Antiqua"/>
        </w:rPr>
        <w:t>Saeedi</w:t>
      </w:r>
      <w:proofErr w:type="spellEnd"/>
      <w:r w:rsidRPr="00D84AF7">
        <w:rPr>
          <w:rFonts w:ascii="Book Antiqua" w:hAnsi="Book Antiqua"/>
        </w:rPr>
        <w:t xml:space="preserve"> O, Wang H, </w:t>
      </w:r>
      <w:proofErr w:type="spellStart"/>
      <w:r w:rsidRPr="00D84AF7">
        <w:rPr>
          <w:rFonts w:ascii="Book Antiqua" w:hAnsi="Book Antiqua"/>
        </w:rPr>
        <w:t>Baniasadi</w:t>
      </w:r>
      <w:proofErr w:type="spellEnd"/>
      <w:r w:rsidRPr="00D84AF7">
        <w:rPr>
          <w:rFonts w:ascii="Book Antiqua" w:hAnsi="Book Antiqua"/>
        </w:rPr>
        <w:t xml:space="preserve"> N, Li D, </w:t>
      </w:r>
      <w:proofErr w:type="spellStart"/>
      <w:r w:rsidRPr="00D84AF7">
        <w:rPr>
          <w:rFonts w:ascii="Book Antiqua" w:hAnsi="Book Antiqua"/>
        </w:rPr>
        <w:t>Tichelaar</w:t>
      </w:r>
      <w:proofErr w:type="spellEnd"/>
      <w:r w:rsidRPr="00D84AF7">
        <w:rPr>
          <w:rFonts w:ascii="Book Antiqua" w:hAnsi="Book Antiqua"/>
        </w:rPr>
        <w:t xml:space="preserve"> J, Bex PJ, </w:t>
      </w:r>
      <w:proofErr w:type="spellStart"/>
      <w:r w:rsidRPr="00D84AF7">
        <w:rPr>
          <w:rFonts w:ascii="Book Antiqua" w:hAnsi="Book Antiqua"/>
        </w:rPr>
        <w:t>Elze</w:t>
      </w:r>
      <w:proofErr w:type="spellEnd"/>
      <w:r w:rsidRPr="00D84AF7">
        <w:rPr>
          <w:rFonts w:ascii="Book Antiqua" w:hAnsi="Book Antiqua"/>
        </w:rPr>
        <w:t xml:space="preserve"> T. An Artificial Intelligence Approach to Detect Visual Field Progression in Glaucoma Based on Spatial Pattern Analysis. </w:t>
      </w:r>
      <w:r w:rsidRPr="00D84AF7">
        <w:rPr>
          <w:rFonts w:ascii="Book Antiqua" w:hAnsi="Book Antiqua"/>
          <w:i/>
          <w:iCs/>
        </w:rPr>
        <w:t xml:space="preserve">Invest </w:t>
      </w:r>
      <w:proofErr w:type="spellStart"/>
      <w:r w:rsidRPr="00D84AF7">
        <w:rPr>
          <w:rFonts w:ascii="Book Antiqua" w:hAnsi="Book Antiqua"/>
          <w:i/>
          <w:iCs/>
        </w:rPr>
        <w:t>Ophthalmol</w:t>
      </w:r>
      <w:proofErr w:type="spellEnd"/>
      <w:r w:rsidRPr="00D84AF7">
        <w:rPr>
          <w:rFonts w:ascii="Book Antiqua" w:hAnsi="Book Antiqua"/>
          <w:i/>
          <w:iCs/>
        </w:rPr>
        <w:t xml:space="preserve"> Vis Sci</w:t>
      </w:r>
      <w:r w:rsidRPr="00D84AF7">
        <w:rPr>
          <w:rFonts w:ascii="Book Antiqua" w:hAnsi="Book Antiqua"/>
        </w:rPr>
        <w:t xml:space="preserve"> 2019; </w:t>
      </w:r>
      <w:r w:rsidRPr="00D84AF7">
        <w:rPr>
          <w:rFonts w:ascii="Book Antiqua" w:hAnsi="Book Antiqua"/>
          <w:b/>
          <w:bCs/>
        </w:rPr>
        <w:t>60</w:t>
      </w:r>
      <w:r w:rsidRPr="00D84AF7">
        <w:rPr>
          <w:rFonts w:ascii="Book Antiqua" w:hAnsi="Book Antiqua"/>
        </w:rPr>
        <w:t>: 365-375 [PMID: 30682206 DOI: 10.1167/iovs.18-25568]</w:t>
      </w:r>
    </w:p>
    <w:p w14:paraId="5899AB3C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4B11EA" w14:textId="77777777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1821A0E" w14:textId="04E21835" w:rsidR="00A77B3E" w:rsidRDefault="009B25B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C557E" w:rsidRPr="002C557E">
        <w:rPr>
          <w:rFonts w:ascii="Book Antiqua" w:eastAsia="Book Antiqua" w:hAnsi="Book Antiqua" w:cs="Book Antiqua"/>
          <w:color w:val="000000"/>
        </w:rPr>
        <w:t>All authors report no relevant conflict of interest for this article.</w:t>
      </w:r>
    </w:p>
    <w:p w14:paraId="70C76E09" w14:textId="77777777" w:rsidR="007A0A5B" w:rsidRDefault="007A0A5B">
      <w:pPr>
        <w:spacing w:line="360" w:lineRule="auto"/>
        <w:jc w:val="both"/>
      </w:pPr>
    </w:p>
    <w:p w14:paraId="072E6E98" w14:textId="1E3B3D59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453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B557917" w14:textId="77777777" w:rsidR="00A77B3E" w:rsidRDefault="00A77B3E">
      <w:pPr>
        <w:spacing w:line="360" w:lineRule="auto"/>
        <w:jc w:val="both"/>
      </w:pPr>
    </w:p>
    <w:p w14:paraId="39131FDA" w14:textId="43AB432B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2DB9C663" w14:textId="1B4E5251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4AFC95C9" w14:textId="77777777" w:rsidR="00A77B3E" w:rsidRDefault="00A77B3E">
      <w:pPr>
        <w:spacing w:line="360" w:lineRule="auto"/>
        <w:jc w:val="both"/>
      </w:pPr>
    </w:p>
    <w:p w14:paraId="570B2758" w14:textId="0975EB72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1F14750" w14:textId="7E7CF190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049BAEF" w14:textId="66EA515E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7950166" w14:textId="77777777" w:rsidR="00A77B3E" w:rsidRDefault="00A77B3E">
      <w:pPr>
        <w:spacing w:line="360" w:lineRule="auto"/>
        <w:jc w:val="both"/>
      </w:pPr>
    </w:p>
    <w:p w14:paraId="1A635DBB" w14:textId="365696AA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Ophthalmology</w:t>
      </w:r>
    </w:p>
    <w:p w14:paraId="710F8F38" w14:textId="7F1E509F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7CF651B3" w14:textId="335EB75B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0A931B2" w14:textId="290CE947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5E44245" w14:textId="1F982882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0CF2B47" w14:textId="6059BEDC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06BC374F" w14:textId="62F79961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DA2967B" w14:textId="08FCAEAE" w:rsidR="00A77B3E" w:rsidRDefault="009B25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173E325" w14:textId="77777777" w:rsidR="00A77B3E" w:rsidRDefault="00A77B3E">
      <w:pPr>
        <w:spacing w:line="360" w:lineRule="auto"/>
        <w:jc w:val="both"/>
      </w:pPr>
    </w:p>
    <w:p w14:paraId="35DDE306" w14:textId="1A9AA23D" w:rsidR="00A77B3E" w:rsidRDefault="009B25B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Hanada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Japan;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Jheng</w:t>
      </w:r>
      <w:proofErr w:type="spellEnd"/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YC,</w:t>
      </w:r>
      <w:r w:rsidR="007453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E769F" w:rsidRPr="00E91023">
        <w:rPr>
          <w:rFonts w:ascii="Book Antiqua" w:eastAsia="Book Antiqua" w:hAnsi="Book Antiqua" w:cs="Book Antiqua"/>
          <w:bCs/>
          <w:color w:val="000000"/>
        </w:rPr>
        <w:t xml:space="preserve">Wu YXJ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94E82">
        <w:rPr>
          <w:rFonts w:ascii="Book Antiqua" w:eastAsia="Book Antiqua" w:hAnsi="Book Antiqua" w:cs="Book Antiqua"/>
          <w:bCs/>
          <w:color w:val="000000"/>
        </w:rPr>
        <w:t xml:space="preserve">Filipodia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7453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913F5" w:rsidRPr="00E91023">
        <w:rPr>
          <w:rFonts w:ascii="Book Antiqua" w:eastAsia="Book Antiqua" w:hAnsi="Book Antiqua" w:cs="Book Antiqua"/>
          <w:bCs/>
          <w:color w:val="000000"/>
        </w:rPr>
        <w:t>Wu YXJ</w:t>
      </w:r>
    </w:p>
    <w:p w14:paraId="03405C23" w14:textId="77777777" w:rsidR="00A53DAB" w:rsidRDefault="00A53DA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2929E56" w14:textId="24435357" w:rsidR="006C2B32" w:rsidRDefault="006C2B3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C2B32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17CC15E1" w14:textId="1D867190" w:rsidR="006C2B32" w:rsidRDefault="004536C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</w:rPr>
        <w:drawing>
          <wp:inline distT="0" distB="0" distL="0" distR="0" wp14:anchorId="1BC37B1D" wp14:editId="022D4396">
            <wp:extent cx="4131945" cy="1862455"/>
            <wp:effectExtent l="0" t="0" r="190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274F6" w14:textId="5AED4453" w:rsidR="006C2B32" w:rsidRDefault="00A5326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53264">
        <w:rPr>
          <w:rFonts w:ascii="Book Antiqua" w:eastAsia="Book Antiqua" w:hAnsi="Book Antiqua" w:cs="Book Antiqua"/>
          <w:b/>
          <w:color w:val="000000"/>
        </w:rPr>
        <w:t>Figure 1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53DAB">
        <w:rPr>
          <w:rFonts w:ascii="Book Antiqua" w:eastAsia="Book Antiqua" w:hAnsi="Book Antiqua" w:cs="Book Antiqua"/>
          <w:b/>
          <w:color w:val="000000"/>
        </w:rPr>
        <w:t>S</w:t>
      </w:r>
      <w:r w:rsidRPr="00A53264">
        <w:rPr>
          <w:rFonts w:ascii="Book Antiqua" w:eastAsia="Book Antiqua" w:hAnsi="Book Antiqua" w:cs="Book Antiqua"/>
          <w:b/>
          <w:color w:val="000000"/>
        </w:rPr>
        <w:t xml:space="preserve">teps of machine learning algorithms that forms to </w:t>
      </w:r>
      <w:r w:rsidR="00143E96" w:rsidRPr="00A53264">
        <w:rPr>
          <w:rFonts w:ascii="Book Antiqua" w:eastAsia="Book Antiqua" w:hAnsi="Book Antiqua" w:cs="Book Antiqua"/>
          <w:b/>
          <w:color w:val="000000"/>
        </w:rPr>
        <w:t>analyze</w:t>
      </w:r>
      <w:r w:rsidRPr="00A53264">
        <w:rPr>
          <w:rFonts w:ascii="Book Antiqua" w:eastAsia="Book Antiqua" w:hAnsi="Book Antiqua" w:cs="Book Antiqua"/>
          <w:b/>
          <w:color w:val="000000"/>
        </w:rPr>
        <w:t xml:space="preserve"> data and make predictions</w:t>
      </w:r>
      <w:r w:rsidR="00AC1AC4">
        <w:rPr>
          <w:rFonts w:ascii="Book Antiqua" w:eastAsia="Book Antiqua" w:hAnsi="Book Antiqua" w:cs="Book Antiqua"/>
          <w:b/>
          <w:color w:val="000000"/>
        </w:rPr>
        <w:t>.</w:t>
      </w:r>
    </w:p>
    <w:p w14:paraId="50C6E213" w14:textId="39522200" w:rsidR="006C2B32" w:rsidRDefault="00707FA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</w:rPr>
        <w:drawing>
          <wp:inline distT="0" distB="0" distL="0" distR="0" wp14:anchorId="377A4FBB" wp14:editId="409F4620">
            <wp:extent cx="5757545" cy="2734945"/>
            <wp:effectExtent l="0" t="0" r="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DFAA1" w14:textId="6AA823E1" w:rsidR="002D223A" w:rsidRPr="002D223A" w:rsidRDefault="002D223A" w:rsidP="002D223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077BE">
        <w:rPr>
          <w:rFonts w:ascii="Book Antiqua" w:eastAsia="Book Antiqua" w:hAnsi="Book Antiqua" w:cs="Book Antiqua"/>
          <w:b/>
          <w:color w:val="000000"/>
        </w:rPr>
        <w:t xml:space="preserve">Figure 2 AI software assess the diabetic retinopathy into referrable and </w:t>
      </w:r>
      <w:r w:rsidR="00E077BE" w:rsidRPr="00E077BE">
        <w:rPr>
          <w:rFonts w:ascii="Book Antiqua" w:eastAsia="Book Antiqua" w:hAnsi="Book Antiqua" w:cs="Book Antiqua"/>
          <w:b/>
          <w:color w:val="000000"/>
        </w:rPr>
        <w:t>non-referrable</w:t>
      </w:r>
      <w:r w:rsidRPr="00E077BE">
        <w:rPr>
          <w:rFonts w:ascii="Book Antiqua" w:eastAsia="Book Antiqua" w:hAnsi="Book Antiqua" w:cs="Book Antiqua"/>
          <w:b/>
          <w:color w:val="000000"/>
        </w:rPr>
        <w:t xml:space="preserve"> interventions</w:t>
      </w:r>
      <w:r w:rsidR="00E077BE" w:rsidRPr="00E077BE">
        <w:rPr>
          <w:rFonts w:ascii="Book Antiqua" w:eastAsia="Book Antiqua" w:hAnsi="Book Antiqua" w:cs="Book Antiqua"/>
          <w:b/>
          <w:color w:val="000000"/>
        </w:rPr>
        <w:t>.</w:t>
      </w:r>
    </w:p>
    <w:p w14:paraId="24AED6A9" w14:textId="14E7B3B2" w:rsidR="006C2B32" w:rsidRDefault="009D21D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31768C79" wp14:editId="05D34416">
            <wp:extent cx="4766945" cy="255714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F7417" w14:textId="3FCB0B02" w:rsidR="003C5AD5" w:rsidRPr="003C5AD5" w:rsidRDefault="003C5AD5" w:rsidP="003C5AD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C5AD5">
        <w:rPr>
          <w:rFonts w:ascii="Book Antiqua" w:eastAsia="Book Antiqua" w:hAnsi="Book Antiqua" w:cs="Book Antiqua"/>
          <w:b/>
          <w:color w:val="000000"/>
        </w:rPr>
        <w:t>Figure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C5AD5">
        <w:rPr>
          <w:rFonts w:ascii="Book Antiqua" w:eastAsia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0B65" w:rsidRPr="003C5AD5">
        <w:rPr>
          <w:rFonts w:ascii="Book Antiqua" w:eastAsia="Book Antiqua" w:hAnsi="Book Antiqua" w:cs="Book Antiqua"/>
          <w:b/>
          <w:color w:val="000000"/>
        </w:rPr>
        <w:t>Deep Sea</w:t>
      </w:r>
      <w:r w:rsidRPr="003C5AD5">
        <w:rPr>
          <w:rFonts w:ascii="Book Antiqua" w:eastAsia="Book Antiqua" w:hAnsi="Book Antiqua" w:cs="Book Antiqua"/>
          <w:b/>
          <w:color w:val="000000"/>
        </w:rPr>
        <w:t xml:space="preserve"> net classify </w:t>
      </w:r>
      <w:r w:rsidR="007C7139">
        <w:rPr>
          <w:rFonts w:ascii="Book Antiqua" w:eastAsia="Book Antiqua" w:hAnsi="Book Antiqua" w:cs="Book Antiqua"/>
          <w:b/>
          <w:color w:val="000000"/>
        </w:rPr>
        <w:t>a</w:t>
      </w:r>
      <w:r w:rsidR="00A162D7" w:rsidRPr="00A162D7">
        <w:rPr>
          <w:rFonts w:ascii="Book Antiqua" w:eastAsia="Book Antiqua" w:hAnsi="Book Antiqua" w:cs="Book Antiqua"/>
          <w:b/>
          <w:color w:val="000000"/>
        </w:rPr>
        <w:t>ge-related macular degeneration</w:t>
      </w:r>
      <w:r w:rsidR="001F4D0F">
        <w:rPr>
          <w:rFonts w:ascii="Book Antiqua" w:eastAsia="Book Antiqua" w:hAnsi="Book Antiqua" w:cs="Book Antiqua"/>
          <w:b/>
          <w:color w:val="000000"/>
        </w:rPr>
        <w:t xml:space="preserve"> (AMD)</w:t>
      </w:r>
      <w:r w:rsidRPr="003C5AD5">
        <w:rPr>
          <w:rFonts w:ascii="Book Antiqua" w:eastAsia="Book Antiqua" w:hAnsi="Book Antiqua" w:cs="Book Antiqua"/>
          <w:b/>
          <w:color w:val="000000"/>
        </w:rPr>
        <w:t xml:space="preserve"> into dry </w:t>
      </w:r>
      <w:r w:rsidR="00CF544E" w:rsidRPr="003C5AD5">
        <w:rPr>
          <w:rFonts w:ascii="Book Antiqua" w:eastAsia="Book Antiqua" w:hAnsi="Book Antiqua" w:cs="Book Antiqua"/>
          <w:b/>
          <w:color w:val="000000"/>
        </w:rPr>
        <w:t>AMD</w:t>
      </w:r>
      <w:r w:rsidRPr="003C5AD5">
        <w:rPr>
          <w:rFonts w:ascii="Book Antiqua" w:eastAsia="Book Antiqua" w:hAnsi="Book Antiqua" w:cs="Book Antiqua"/>
          <w:b/>
          <w:color w:val="000000"/>
        </w:rPr>
        <w:t xml:space="preserve"> and wet </w:t>
      </w:r>
      <w:r w:rsidR="00CF544E" w:rsidRPr="003C5AD5">
        <w:rPr>
          <w:rFonts w:ascii="Book Antiqua" w:eastAsia="Book Antiqua" w:hAnsi="Book Antiqua" w:cs="Book Antiqua"/>
          <w:b/>
          <w:color w:val="000000"/>
        </w:rPr>
        <w:t>AMD</w:t>
      </w:r>
      <w:r w:rsidRPr="003C5AD5">
        <w:rPr>
          <w:rFonts w:ascii="Book Antiqua" w:eastAsia="Book Antiqua" w:hAnsi="Book Antiqua" w:cs="Book Antiqua"/>
          <w:b/>
          <w:color w:val="000000"/>
        </w:rPr>
        <w:t xml:space="preserve"> based on fundus photograph</w:t>
      </w:r>
      <w:r w:rsidR="001F4D0F">
        <w:rPr>
          <w:rFonts w:ascii="Book Antiqua" w:eastAsia="Book Antiqua" w:hAnsi="Book Antiqua" w:cs="Book Antiqua"/>
          <w:b/>
          <w:color w:val="000000"/>
        </w:rPr>
        <w:t>.</w:t>
      </w:r>
    </w:p>
    <w:p w14:paraId="4A8555D2" w14:textId="5836994D" w:rsidR="003C5AD5" w:rsidRPr="003C5AD5" w:rsidRDefault="003C5AD5" w:rsidP="003C5AD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ED9907C" w14:textId="77777777" w:rsidR="00FB1013" w:rsidRDefault="00FB101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FB10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034432" w14:textId="0F0B39DF" w:rsidR="006C2B32" w:rsidRPr="009D3E1B" w:rsidRDefault="00E234C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9D3E1B">
        <w:rPr>
          <w:rFonts w:ascii="Book Antiqua" w:hAnsi="Book Antiqua"/>
          <w:b/>
          <w:bCs/>
          <w:color w:val="000000" w:themeColor="text1"/>
        </w:rPr>
        <w:lastRenderedPageBreak/>
        <w:t xml:space="preserve">Table </w:t>
      </w:r>
      <w:r w:rsidRPr="009D3E1B">
        <w:rPr>
          <w:rFonts w:ascii="Book Antiqua" w:hAnsi="Book Antiqua"/>
          <w:b/>
          <w:bCs/>
          <w:noProof/>
          <w:color w:val="000000" w:themeColor="text1"/>
        </w:rPr>
        <w:t>1</w:t>
      </w:r>
      <w:r w:rsidRPr="009D3E1B">
        <w:rPr>
          <w:rFonts w:ascii="Book Antiqua" w:hAnsi="Book Antiqua"/>
          <w:b/>
          <w:bCs/>
          <w:i/>
          <w:iCs/>
          <w:color w:val="000000" w:themeColor="text1"/>
        </w:rPr>
        <w:t xml:space="preserve"> </w:t>
      </w:r>
      <w:r w:rsidRPr="009D3E1B">
        <w:rPr>
          <w:rFonts w:ascii="Book Antiqua" w:hAnsi="Book Antiqua"/>
          <w:b/>
          <w:bCs/>
          <w:color w:val="000000" w:themeColor="text1"/>
        </w:rPr>
        <w:t xml:space="preserve">Comparative analysis of various studies done on </w:t>
      </w:r>
      <w:r w:rsidR="007355CC">
        <w:rPr>
          <w:rFonts w:ascii="Book Antiqua" w:hAnsi="Book Antiqua"/>
          <w:b/>
          <w:bCs/>
          <w:color w:val="000000" w:themeColor="text1"/>
        </w:rPr>
        <w:t>a</w:t>
      </w:r>
      <w:r w:rsidR="007355CC" w:rsidRPr="007355CC">
        <w:rPr>
          <w:rFonts w:ascii="Book Antiqua" w:hAnsi="Book Antiqua"/>
          <w:b/>
          <w:bCs/>
          <w:color w:val="000000" w:themeColor="text1"/>
        </w:rPr>
        <w:t>rtificial intelligence</w:t>
      </w:r>
      <w:r w:rsidRPr="009D3E1B">
        <w:rPr>
          <w:rFonts w:ascii="Book Antiqua" w:hAnsi="Book Antiqua"/>
          <w:b/>
          <w:bCs/>
          <w:color w:val="000000" w:themeColor="text1"/>
        </w:rPr>
        <w:t xml:space="preserve"> in </w:t>
      </w:r>
      <w:r w:rsidR="0066053D" w:rsidRPr="009D3E1B">
        <w:rPr>
          <w:rFonts w:ascii="Book Antiqua" w:hAnsi="Book Antiqua"/>
          <w:b/>
          <w:bCs/>
          <w:color w:val="000000" w:themeColor="text1"/>
        </w:rPr>
        <w:t xml:space="preserve">diabetic </w:t>
      </w:r>
      <w:proofErr w:type="gramStart"/>
      <w:r w:rsidR="0066053D" w:rsidRPr="009D3E1B">
        <w:rPr>
          <w:rFonts w:ascii="Book Antiqua" w:hAnsi="Book Antiqua"/>
          <w:b/>
          <w:bCs/>
          <w:color w:val="000000" w:themeColor="text1"/>
        </w:rPr>
        <w:t>retinopathy</w:t>
      </w:r>
      <w:r w:rsidR="006F3325" w:rsidRPr="006F3325">
        <w:rPr>
          <w:rFonts w:ascii="Book Antiqua" w:hAnsi="Book Antiqua"/>
          <w:b/>
          <w:bCs/>
          <w:color w:val="000000" w:themeColor="text1"/>
          <w:vertAlign w:val="superscript"/>
        </w:rPr>
        <w:t>[</w:t>
      </w:r>
      <w:proofErr w:type="gramEnd"/>
      <w:r w:rsidR="006F3325" w:rsidRPr="006F3325">
        <w:rPr>
          <w:rFonts w:ascii="Book Antiqua" w:hAnsi="Book Antiqua"/>
          <w:b/>
          <w:bCs/>
          <w:color w:val="000000" w:themeColor="text1"/>
          <w:vertAlign w:val="superscript"/>
        </w:rPr>
        <w:t>19]</w:t>
      </w:r>
    </w:p>
    <w:tbl>
      <w:tblPr>
        <w:tblStyle w:val="PlainTable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2032"/>
        <w:gridCol w:w="1283"/>
        <w:gridCol w:w="2633"/>
        <w:gridCol w:w="1893"/>
      </w:tblGrid>
      <w:tr w:rsidR="00BF2446" w:rsidRPr="00BE4396" w14:paraId="69020C8B" w14:textId="77777777" w:rsidTr="009D5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48E06D4C" w14:textId="77777777" w:rsidR="00BF2446" w:rsidRPr="00BE4396" w:rsidRDefault="00BF2446" w:rsidP="00FE2308">
            <w:pPr>
              <w:tabs>
                <w:tab w:val="left" w:pos="778"/>
                <w:tab w:val="left" w:pos="1200"/>
                <w:tab w:val="right" w:pos="3302"/>
              </w:tabs>
              <w:spacing w:line="360" w:lineRule="auto"/>
              <w:jc w:val="both"/>
              <w:rPr>
                <w:rFonts w:ascii="Book Antiqua" w:hAnsi="Book Antiqua" w:cs="Calibri"/>
                <w:color w:val="000000" w:themeColor="text1"/>
                <w:spacing w:val="6"/>
              </w:rPr>
            </w:pPr>
            <w:r w:rsidRPr="00BE4396">
              <w:rPr>
                <w:rFonts w:ascii="Book Antiqua" w:hAnsi="Book Antiqua" w:cs="Calibri"/>
                <w:color w:val="000000" w:themeColor="text1"/>
                <w:spacing w:val="6"/>
              </w:rPr>
              <w:t>Name of the study</w:t>
            </w: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64CDCA75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color w:val="000000" w:themeColor="text1"/>
              </w:rPr>
            </w:pPr>
            <w:r w:rsidRPr="00BE4396">
              <w:rPr>
                <w:rFonts w:ascii="Book Antiqua" w:hAnsi="Book Antiqua" w:cs="Calibri"/>
                <w:color w:val="000000" w:themeColor="text1"/>
              </w:rPr>
              <w:t>Sensitivity, Specificity or accuracy of the study</w:t>
            </w:r>
          </w:p>
        </w:tc>
        <w:tc>
          <w:tcPr>
            <w:tcW w:w="685" w:type="pct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45DCE024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color w:val="000000" w:themeColor="text1"/>
              </w:rPr>
            </w:pPr>
            <w:r w:rsidRPr="00BE4396">
              <w:rPr>
                <w:rFonts w:ascii="Book Antiqua" w:hAnsi="Book Antiqua" w:cs="Calibri"/>
                <w:color w:val="000000" w:themeColor="text1"/>
              </w:rPr>
              <w:t>Total fundus images examined</w:t>
            </w:r>
          </w:p>
        </w:tc>
        <w:tc>
          <w:tcPr>
            <w:tcW w:w="1407" w:type="pct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458FA5A9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color w:val="000000" w:themeColor="text1"/>
              </w:rPr>
            </w:pPr>
            <w:r w:rsidRPr="00BE4396">
              <w:rPr>
                <w:rFonts w:ascii="Book Antiqua" w:hAnsi="Book Antiqua" w:cs="Calibri"/>
                <w:color w:val="000000" w:themeColor="text1"/>
              </w:rPr>
              <w:t>Types of AI used</w:t>
            </w:r>
          </w:p>
        </w:tc>
        <w:tc>
          <w:tcPr>
            <w:tcW w:w="1011" w:type="pct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32D32368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color w:val="000000" w:themeColor="text1"/>
              </w:rPr>
            </w:pPr>
            <w:r w:rsidRPr="00BE4396">
              <w:rPr>
                <w:rFonts w:ascii="Book Antiqua" w:hAnsi="Book Antiqua" w:cs="Calibri"/>
                <w:color w:val="000000" w:themeColor="text1"/>
              </w:rPr>
              <w:t>Main objective</w:t>
            </w:r>
          </w:p>
        </w:tc>
      </w:tr>
      <w:tr w:rsidR="00BF2446" w:rsidRPr="00BE4396" w14:paraId="20CFC806" w14:textId="77777777" w:rsidTr="009D5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A82071" w14:textId="6A67687A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vertAlign w:val="superscript"/>
              </w:rPr>
            </w:pPr>
            <w:r w:rsidRPr="00BE4396">
              <w:rPr>
                <w:rFonts w:ascii="Book Antiqua" w:hAnsi="Book Antiqua" w:cs="Calibri"/>
                <w:b w:val="0"/>
                <w:bCs w:val="0"/>
              </w:rPr>
              <w:t xml:space="preserve">Wong </w:t>
            </w:r>
            <w:r w:rsidRPr="008E7B32">
              <w:rPr>
                <w:rFonts w:ascii="Book Antiqua" w:hAnsi="Book Antiqua" w:cs="Calibri"/>
                <w:b w:val="0"/>
                <w:bCs w:val="0"/>
                <w:i/>
                <w:iCs/>
              </w:rPr>
              <w:t xml:space="preserve">et </w:t>
            </w:r>
            <w:proofErr w:type="gramStart"/>
            <w:r w:rsidRPr="008E7B32">
              <w:rPr>
                <w:rFonts w:ascii="Book Antiqua" w:hAnsi="Book Antiqua" w:cs="Calibri"/>
                <w:b w:val="0"/>
                <w:bCs w:val="0"/>
                <w:i/>
                <w:iCs/>
              </w:rPr>
              <w:t>al</w:t>
            </w:r>
            <w:r w:rsidR="009A1F64">
              <w:rPr>
                <w:rFonts w:ascii="Book Antiqua" w:hAnsi="Book Antiqua" w:cs="Calibri"/>
                <w:b w:val="0"/>
                <w:bCs w:val="0"/>
                <w:vertAlign w:val="superscript"/>
              </w:rPr>
              <w:t>[</w:t>
            </w:r>
            <w:proofErr w:type="gramEnd"/>
            <w:r w:rsidR="00A07B3E">
              <w:rPr>
                <w:rFonts w:ascii="Book Antiqua" w:hAnsi="Book Antiqua" w:cs="Calibri"/>
                <w:b w:val="0"/>
                <w:bCs w:val="0"/>
                <w:vertAlign w:val="superscript"/>
              </w:rPr>
              <w:t>20</w:t>
            </w:r>
            <w:r w:rsidR="009A1F64">
              <w:rPr>
                <w:rFonts w:ascii="Book Antiqua" w:hAnsi="Book Antiqua" w:cs="Calibri"/>
                <w:b w:val="0"/>
                <w:bCs w:val="0"/>
                <w:vertAlign w:val="superscript"/>
              </w:rPr>
              <w:t>]</w:t>
            </w:r>
            <w:r w:rsidRPr="00BE4396">
              <w:rPr>
                <w:rFonts w:ascii="Book Antiqua" w:hAnsi="Book Antiqua" w:cs="Calibri"/>
                <w:b w:val="0"/>
                <w:bCs w:val="0"/>
              </w:rPr>
              <w:t xml:space="preserve"> 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F150C3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Area under the curve were 0.97 and 0.92 for microaneurysm and hemorrhages respectively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B42E24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143 images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B0B19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A three-layer feed forward neural network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C586C3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 xml:space="preserve">Deals with detecting the microaneurysm and hemorrhages. </w:t>
            </w:r>
            <w:proofErr w:type="spellStart"/>
            <w:r w:rsidRPr="00BE4396">
              <w:rPr>
                <w:rFonts w:ascii="Book Antiqua" w:hAnsi="Book Antiqua" w:cs="Calibri"/>
              </w:rPr>
              <w:t>Frangi</w:t>
            </w:r>
            <w:proofErr w:type="spellEnd"/>
            <w:r w:rsidRPr="00BE4396">
              <w:rPr>
                <w:rFonts w:ascii="Book Antiqua" w:hAnsi="Book Antiqua" w:cs="Calibri"/>
              </w:rPr>
              <w:t xml:space="preserve"> filter used </w:t>
            </w:r>
          </w:p>
        </w:tc>
      </w:tr>
      <w:tr w:rsidR="00BF2446" w:rsidRPr="00BE4396" w14:paraId="1870E025" w14:textId="77777777" w:rsidTr="009D558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395835" w14:textId="1C1FF553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vertAlign w:val="superscript"/>
              </w:rPr>
            </w:pPr>
            <w:r w:rsidRPr="00BE4396">
              <w:rPr>
                <w:rFonts w:ascii="Book Antiqua" w:hAnsi="Book Antiqua" w:cs="Calibri"/>
                <w:b w:val="0"/>
                <w:bCs w:val="0"/>
              </w:rPr>
              <w:t xml:space="preserve">Imani </w:t>
            </w:r>
            <w:r w:rsidRPr="009A1F64">
              <w:rPr>
                <w:rFonts w:ascii="Book Antiqua" w:hAnsi="Book Antiqua" w:cs="Calibri"/>
                <w:b w:val="0"/>
                <w:bCs w:val="0"/>
                <w:i/>
                <w:iCs/>
              </w:rPr>
              <w:t xml:space="preserve">et </w:t>
            </w:r>
            <w:proofErr w:type="gramStart"/>
            <w:r w:rsidRPr="009A1F64">
              <w:rPr>
                <w:rFonts w:ascii="Book Antiqua" w:hAnsi="Book Antiqua" w:cs="Calibri"/>
                <w:b w:val="0"/>
                <w:bCs w:val="0"/>
                <w:i/>
                <w:iCs/>
              </w:rPr>
              <w:t>al</w:t>
            </w:r>
            <w:r w:rsidRPr="00BE4396">
              <w:rPr>
                <w:rFonts w:ascii="Book Antiqua" w:hAnsi="Book Antiqua" w:cs="Calibri"/>
                <w:b w:val="0"/>
                <w:bCs w:val="0"/>
                <w:vertAlign w:val="superscript"/>
              </w:rPr>
              <w:t>[</w:t>
            </w:r>
            <w:proofErr w:type="gramEnd"/>
            <w:r w:rsidRPr="00BE4396">
              <w:rPr>
                <w:rFonts w:ascii="Book Antiqua" w:hAnsi="Book Antiqua" w:cs="Calibri"/>
                <w:b w:val="0"/>
                <w:bCs w:val="0"/>
                <w:vertAlign w:val="superscript"/>
              </w:rPr>
              <w:t>5</w:t>
            </w:r>
            <w:r w:rsidR="00A07B3E">
              <w:rPr>
                <w:rFonts w:ascii="Book Antiqua" w:hAnsi="Book Antiqua" w:cs="Calibri"/>
                <w:b w:val="0"/>
                <w:bCs w:val="0"/>
                <w:vertAlign w:val="superscript"/>
              </w:rPr>
              <w:t>7</w:t>
            </w:r>
            <w:r w:rsidRPr="00BE4396">
              <w:rPr>
                <w:rFonts w:ascii="Book Antiqua" w:hAnsi="Book Antiqua" w:cs="Calibri"/>
                <w:b w:val="0"/>
                <w:bCs w:val="0"/>
                <w:vertAlign w:val="superscript"/>
              </w:rPr>
              <w:t>]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F9D4C6" w14:textId="474B006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Sensitivity of 75.02</w:t>
            </w:r>
            <w:r w:rsidR="00F46FD6">
              <w:rPr>
                <w:rFonts w:ascii="Book Antiqua" w:hAnsi="Book Antiqua" w:cs="Calibri"/>
              </w:rPr>
              <w:t>%</w:t>
            </w:r>
            <w:r w:rsidRPr="00BE4396">
              <w:rPr>
                <w:rFonts w:ascii="Book Antiqua" w:hAnsi="Book Antiqua" w:cs="Calibri"/>
              </w:rPr>
              <w:t>-75.24%</w:t>
            </w:r>
            <w:r w:rsidR="00F46FD6">
              <w:rPr>
                <w:rFonts w:ascii="Book Antiqua" w:hAnsi="Book Antiqua" w:cs="Calibri"/>
              </w:rPr>
              <w:t xml:space="preserve">; </w:t>
            </w:r>
          </w:p>
          <w:p w14:paraId="0364A2E0" w14:textId="78ABFEA1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Specificity of 97.45</w:t>
            </w:r>
            <w:r w:rsidR="00792B5A">
              <w:rPr>
                <w:rFonts w:ascii="Book Antiqua" w:hAnsi="Book Antiqua" w:cs="Calibri"/>
              </w:rPr>
              <w:t>%</w:t>
            </w:r>
            <w:r w:rsidRPr="00BE4396">
              <w:rPr>
                <w:rFonts w:ascii="Book Antiqua" w:hAnsi="Book Antiqua" w:cs="Calibri"/>
              </w:rPr>
              <w:t>-97.53%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C910EA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60 images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9ABAEC" w14:textId="4E45139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MCA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01C861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Detected the exudation and blood vessel</w:t>
            </w:r>
          </w:p>
        </w:tc>
      </w:tr>
      <w:tr w:rsidR="00BF2446" w:rsidRPr="00BE4396" w14:paraId="798B351B" w14:textId="77777777" w:rsidTr="009D5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53BA0B" w14:textId="1113454D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  <w:b w:val="0"/>
                <w:bCs w:val="0"/>
              </w:rPr>
              <w:t xml:space="preserve">Yazid </w:t>
            </w:r>
            <w:r w:rsidRPr="009A1F64">
              <w:rPr>
                <w:rFonts w:ascii="Book Antiqua" w:hAnsi="Book Antiqua" w:cs="Calibri"/>
                <w:b w:val="0"/>
                <w:bCs w:val="0"/>
                <w:i/>
                <w:iCs/>
              </w:rPr>
              <w:t xml:space="preserve">et </w:t>
            </w:r>
            <w:proofErr w:type="gramStart"/>
            <w:r w:rsidRPr="009A1F64">
              <w:rPr>
                <w:rFonts w:ascii="Book Antiqua" w:hAnsi="Book Antiqua" w:cs="Calibri"/>
                <w:b w:val="0"/>
                <w:bCs w:val="0"/>
                <w:i/>
                <w:iCs/>
              </w:rPr>
              <w:t>al</w:t>
            </w:r>
            <w:r w:rsidRPr="00BE4396">
              <w:rPr>
                <w:rFonts w:ascii="Book Antiqua" w:hAnsi="Book Antiqua" w:cs="Calibri"/>
                <w:b w:val="0"/>
                <w:bCs w:val="0"/>
                <w:vertAlign w:val="superscript"/>
              </w:rPr>
              <w:t>[</w:t>
            </w:r>
            <w:proofErr w:type="gramEnd"/>
            <w:r w:rsidRPr="00BE4396">
              <w:rPr>
                <w:rFonts w:ascii="Book Antiqua" w:hAnsi="Book Antiqua" w:cs="Calibri"/>
                <w:b w:val="0"/>
                <w:bCs w:val="0"/>
                <w:vertAlign w:val="superscript"/>
              </w:rPr>
              <w:t>5</w:t>
            </w:r>
            <w:r w:rsidR="00A07B3E">
              <w:rPr>
                <w:rFonts w:ascii="Book Antiqua" w:hAnsi="Book Antiqua" w:cs="Calibri"/>
                <w:b w:val="0"/>
                <w:bCs w:val="0"/>
                <w:vertAlign w:val="superscript"/>
              </w:rPr>
              <w:t>8</w:t>
            </w:r>
            <w:r w:rsidRPr="00BE4396">
              <w:rPr>
                <w:rFonts w:ascii="Book Antiqua" w:hAnsi="Book Antiqua" w:cs="Calibri"/>
                <w:b w:val="0"/>
                <w:bCs w:val="0"/>
                <w:vertAlign w:val="superscript"/>
              </w:rPr>
              <w:t>]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15003A" w14:textId="7790495E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97.8% in sensitivity, 99% in specificity and 83.3% in predictivity for STARE database.</w:t>
            </w:r>
            <w:r w:rsidR="001C6BBB">
              <w:rPr>
                <w:rFonts w:ascii="Book Antiqua" w:hAnsi="Book Antiqua" w:cs="Calibri"/>
              </w:rPr>
              <w:t xml:space="preserve"> </w:t>
            </w:r>
          </w:p>
          <w:p w14:paraId="50B68ECE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 xml:space="preserve">90.7% in sensitivity, 99.4% in specificity and 74% in predictivity for </w:t>
            </w:r>
            <w:r w:rsidRPr="00BE4396">
              <w:rPr>
                <w:rFonts w:ascii="Book Antiqua" w:hAnsi="Book Antiqua" w:cs="Calibri"/>
              </w:rPr>
              <w:lastRenderedPageBreak/>
              <w:t>the custom database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915798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lastRenderedPageBreak/>
              <w:t>30 images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DA2522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Inverse surface thresholding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CF44B3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Detected both hard and soft exudates</w:t>
            </w:r>
          </w:p>
        </w:tc>
      </w:tr>
      <w:tr w:rsidR="00BF2446" w:rsidRPr="00BE4396" w14:paraId="4DB182AA" w14:textId="77777777" w:rsidTr="009D558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8141D8" w14:textId="2B564DC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  <w:b w:val="0"/>
                <w:bCs w:val="0"/>
              </w:rPr>
              <w:t xml:space="preserve">Akyol </w:t>
            </w:r>
            <w:r w:rsidRPr="009A1F64">
              <w:rPr>
                <w:rFonts w:ascii="Book Antiqua" w:hAnsi="Book Antiqua" w:cs="Calibri"/>
                <w:b w:val="0"/>
                <w:bCs w:val="0"/>
                <w:i/>
                <w:iCs/>
              </w:rPr>
              <w:t xml:space="preserve">et </w:t>
            </w:r>
            <w:proofErr w:type="gramStart"/>
            <w:r w:rsidRPr="009A1F64">
              <w:rPr>
                <w:rFonts w:ascii="Book Antiqua" w:hAnsi="Book Antiqua" w:cs="Calibri"/>
                <w:b w:val="0"/>
                <w:bCs w:val="0"/>
                <w:i/>
                <w:iCs/>
              </w:rPr>
              <w:t>al</w:t>
            </w:r>
            <w:r w:rsidRPr="00BE4396">
              <w:rPr>
                <w:rFonts w:ascii="Book Antiqua" w:hAnsi="Book Antiqua" w:cs="Calibri"/>
                <w:b w:val="0"/>
                <w:bCs w:val="0"/>
                <w:vertAlign w:val="superscript"/>
              </w:rPr>
              <w:t>[</w:t>
            </w:r>
            <w:proofErr w:type="gramEnd"/>
            <w:r w:rsidRPr="00BE4396">
              <w:rPr>
                <w:rFonts w:ascii="Book Antiqua" w:hAnsi="Book Antiqua" w:cs="Calibri"/>
                <w:b w:val="0"/>
                <w:bCs w:val="0"/>
                <w:vertAlign w:val="superscript"/>
              </w:rPr>
              <w:t>5</w:t>
            </w:r>
            <w:r w:rsidR="00A07B3E">
              <w:rPr>
                <w:rFonts w:ascii="Book Antiqua" w:hAnsi="Book Antiqua" w:cs="Calibri"/>
                <w:b w:val="0"/>
                <w:bCs w:val="0"/>
                <w:vertAlign w:val="superscript"/>
              </w:rPr>
              <w:t>9</w:t>
            </w:r>
            <w:r w:rsidRPr="00BE4396">
              <w:rPr>
                <w:rFonts w:ascii="Book Antiqua" w:hAnsi="Book Antiqua" w:cs="Calibri"/>
                <w:b w:val="0"/>
                <w:bCs w:val="0"/>
                <w:vertAlign w:val="superscript"/>
              </w:rPr>
              <w:t>]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C7F12F" w14:textId="7718DDAC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Percentage accuracy of disc detection ranged from 90</w:t>
            </w:r>
            <w:r w:rsidR="000255B6">
              <w:rPr>
                <w:rFonts w:ascii="Book Antiqua" w:hAnsi="Book Antiqua" w:cs="Calibri"/>
              </w:rPr>
              <w:t>%</w:t>
            </w:r>
            <w:r w:rsidRPr="00BE4396">
              <w:rPr>
                <w:rFonts w:ascii="Book Antiqua" w:hAnsi="Book Antiqua" w:cs="Calibri"/>
              </w:rPr>
              <w:t>-94.38% using different data set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7C5956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239 images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7C1A1A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Key point detection, texture analysis, and visual dictionary techniques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021377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Detected the optic disc of fundus images</w:t>
            </w:r>
          </w:p>
        </w:tc>
      </w:tr>
      <w:tr w:rsidR="00BF2446" w:rsidRPr="00BE4396" w14:paraId="5574E7FF" w14:textId="77777777" w:rsidTr="009D5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EE83B5" w14:textId="28F2849D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proofErr w:type="spellStart"/>
            <w:r w:rsidRPr="00BE4396">
              <w:rPr>
                <w:rFonts w:ascii="Book Antiqua" w:hAnsi="Book Antiqua" w:cs="Calibri"/>
                <w:b w:val="0"/>
                <w:bCs w:val="0"/>
              </w:rPr>
              <w:t>Niemeijer</w:t>
            </w:r>
            <w:proofErr w:type="spellEnd"/>
            <w:r w:rsidRPr="00BE4396">
              <w:rPr>
                <w:rFonts w:ascii="Book Antiqua" w:hAnsi="Book Antiqua" w:cs="Calibri"/>
                <w:b w:val="0"/>
                <w:bCs w:val="0"/>
              </w:rPr>
              <w:t xml:space="preserve"> </w:t>
            </w:r>
            <w:r w:rsidRPr="009A1F64">
              <w:rPr>
                <w:rFonts w:ascii="Book Antiqua" w:hAnsi="Book Antiqua" w:cs="Calibri"/>
                <w:b w:val="0"/>
                <w:bCs w:val="0"/>
                <w:i/>
                <w:iCs/>
              </w:rPr>
              <w:t xml:space="preserve">et </w:t>
            </w:r>
            <w:proofErr w:type="gramStart"/>
            <w:r w:rsidRPr="009A1F64">
              <w:rPr>
                <w:rFonts w:ascii="Book Antiqua" w:hAnsi="Book Antiqua" w:cs="Calibri"/>
                <w:b w:val="0"/>
                <w:bCs w:val="0"/>
                <w:i/>
                <w:iCs/>
              </w:rPr>
              <w:t>al</w:t>
            </w:r>
            <w:r w:rsidR="009A1F64" w:rsidRPr="009A1F64">
              <w:rPr>
                <w:rFonts w:ascii="Book Antiqua" w:hAnsi="Book Antiqua" w:cs="Calibri" w:hint="eastAsia"/>
                <w:b w:val="0"/>
                <w:bCs w:val="0"/>
                <w:vertAlign w:val="superscript"/>
                <w:lang w:eastAsia="zh-CN"/>
              </w:rPr>
              <w:t>[</w:t>
            </w:r>
            <w:proofErr w:type="gramEnd"/>
            <w:r w:rsidR="009A1F64" w:rsidRPr="009A1F64">
              <w:rPr>
                <w:rFonts w:ascii="Book Antiqua" w:hAnsi="Book Antiqua" w:cs="Calibri"/>
                <w:b w:val="0"/>
                <w:bCs w:val="0"/>
                <w:vertAlign w:val="superscript"/>
                <w:lang w:eastAsia="zh-CN"/>
              </w:rPr>
              <w:t>1</w:t>
            </w:r>
            <w:r w:rsidR="00C45621">
              <w:rPr>
                <w:rFonts w:ascii="Book Antiqua" w:hAnsi="Book Antiqua" w:cs="Calibri"/>
                <w:b w:val="0"/>
                <w:bCs w:val="0"/>
                <w:vertAlign w:val="superscript"/>
                <w:lang w:eastAsia="zh-CN"/>
              </w:rPr>
              <w:t>3</w:t>
            </w:r>
            <w:r w:rsidR="009A1F64" w:rsidRPr="009A1F64">
              <w:rPr>
                <w:rFonts w:ascii="Book Antiqua" w:hAnsi="Book Antiqua" w:cs="Calibri"/>
                <w:b w:val="0"/>
                <w:bCs w:val="0"/>
                <w:vertAlign w:val="superscript"/>
                <w:lang w:eastAsia="zh-CN"/>
              </w:rPr>
              <w:t>]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3F8953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Accuracy in 99.9% cases in finding the disc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84156F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1000 images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372CD3" w14:textId="33743FBE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Combined k-nearest neighbor</w:t>
            </w:r>
            <w:r w:rsidR="00924306">
              <w:rPr>
                <w:rFonts w:ascii="Book Antiqua" w:hAnsi="Book Antiqua" w:cs="Calibri"/>
              </w:rPr>
              <w:t xml:space="preserve"> </w:t>
            </w:r>
            <w:r w:rsidRPr="00BE4396">
              <w:rPr>
                <w:rFonts w:ascii="Book Antiqua" w:hAnsi="Book Antiqua" w:cs="Calibri"/>
              </w:rPr>
              <w:t>and cues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BF6AE8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Fast detection of the optic disc</w:t>
            </w:r>
          </w:p>
        </w:tc>
      </w:tr>
      <w:tr w:rsidR="00BF2446" w:rsidRPr="00BE4396" w14:paraId="63B46091" w14:textId="77777777" w:rsidTr="009D558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F517CE" w14:textId="0B40CA06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  <w:b w:val="0"/>
                <w:bCs w:val="0"/>
              </w:rPr>
              <w:t xml:space="preserve">Rajalakshmi </w:t>
            </w:r>
            <w:r w:rsidRPr="00F33851">
              <w:rPr>
                <w:rFonts w:ascii="Book Antiqua" w:hAnsi="Book Antiqua" w:cs="Calibri"/>
                <w:b w:val="0"/>
                <w:bCs w:val="0"/>
                <w:i/>
                <w:iCs/>
              </w:rPr>
              <w:t xml:space="preserve">et </w:t>
            </w:r>
            <w:proofErr w:type="gramStart"/>
            <w:r w:rsidRPr="00F33851">
              <w:rPr>
                <w:rFonts w:ascii="Book Antiqua" w:hAnsi="Book Antiqua" w:cs="Calibri"/>
                <w:b w:val="0"/>
                <w:bCs w:val="0"/>
                <w:i/>
                <w:iCs/>
              </w:rPr>
              <w:t>a</w:t>
            </w:r>
            <w:r w:rsidR="007B36BE" w:rsidRPr="00F33851">
              <w:rPr>
                <w:rFonts w:ascii="Book Antiqua" w:hAnsi="Book Antiqua" w:cs="Calibri"/>
                <w:b w:val="0"/>
                <w:bCs w:val="0"/>
                <w:i/>
                <w:iCs/>
              </w:rPr>
              <w:t>l</w:t>
            </w:r>
            <w:r w:rsidR="00F33851" w:rsidRPr="00BE4396">
              <w:rPr>
                <w:rFonts w:ascii="Book Antiqua" w:hAnsi="Book Antiqua" w:cs="Calibri"/>
                <w:b w:val="0"/>
                <w:bCs w:val="0"/>
                <w:vertAlign w:val="superscript"/>
              </w:rPr>
              <w:t>[</w:t>
            </w:r>
            <w:proofErr w:type="gramEnd"/>
            <w:r w:rsidR="00A07B3E">
              <w:rPr>
                <w:rFonts w:ascii="Book Antiqua" w:hAnsi="Book Antiqua" w:cs="Calibri"/>
                <w:b w:val="0"/>
                <w:bCs w:val="0"/>
                <w:vertAlign w:val="superscript"/>
              </w:rPr>
              <w:t>60</w:t>
            </w:r>
            <w:r w:rsidR="00F33851" w:rsidRPr="00BE4396">
              <w:rPr>
                <w:rFonts w:ascii="Book Antiqua" w:hAnsi="Book Antiqua" w:cs="Calibri"/>
                <w:b w:val="0"/>
                <w:bCs w:val="0"/>
                <w:vertAlign w:val="superscript"/>
              </w:rPr>
              <w:t>]</w:t>
            </w:r>
            <w:r w:rsidRPr="00BE4396">
              <w:rPr>
                <w:rFonts w:ascii="Book Antiqua" w:hAnsi="Book Antiqua" w:cs="Calibri"/>
                <w:b w:val="0"/>
                <w:bCs w:val="0"/>
              </w:rPr>
              <w:t xml:space="preserve">, Smart phone based study 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9ED81B" w14:textId="7726A679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95.8% sensitivity and 80.2% specificity for detecting any DR.</w:t>
            </w:r>
            <w:r w:rsidR="0054724A">
              <w:rPr>
                <w:rFonts w:ascii="Book Antiqua" w:hAnsi="Book Antiqua" w:cs="Calibri"/>
              </w:rPr>
              <w:t xml:space="preserve"> </w:t>
            </w:r>
          </w:p>
          <w:p w14:paraId="49D56C56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99.1% sensitivity and 80.4% specificity in detecting STDR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A9ED18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Retinal images of 296 patients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F980FE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Eye Art AI Dr screening software used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D670DB" w14:textId="7CF5A4F6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 xml:space="preserve">Retinal photography with </w:t>
            </w:r>
            <w:proofErr w:type="spellStart"/>
            <w:r w:rsidRPr="00BE4396">
              <w:rPr>
                <w:rFonts w:ascii="Book Antiqua" w:hAnsi="Book Antiqua" w:cs="Calibri"/>
              </w:rPr>
              <w:t>Remidio</w:t>
            </w:r>
            <w:proofErr w:type="spellEnd"/>
            <w:r w:rsidRPr="00BE4396">
              <w:rPr>
                <w:rFonts w:ascii="Book Antiqua" w:hAnsi="Book Antiqua" w:cs="Calibri"/>
              </w:rPr>
              <w:t xml:space="preserve"> ‘Fundus on Phone’</w:t>
            </w:r>
          </w:p>
        </w:tc>
      </w:tr>
      <w:tr w:rsidR="00BF2446" w:rsidRPr="00BE4396" w14:paraId="7429C277" w14:textId="77777777" w:rsidTr="009D5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E980CE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  <w:b w:val="0"/>
                <w:bCs w:val="0"/>
              </w:rPr>
              <w:t xml:space="preserve">Eye </w:t>
            </w:r>
            <w:proofErr w:type="spellStart"/>
            <w:r w:rsidRPr="00BE4396">
              <w:rPr>
                <w:rFonts w:ascii="Book Antiqua" w:hAnsi="Book Antiqua" w:cs="Calibri"/>
                <w:b w:val="0"/>
                <w:bCs w:val="0"/>
              </w:rPr>
              <w:t>Nuk</w:t>
            </w:r>
            <w:proofErr w:type="spellEnd"/>
            <w:r w:rsidRPr="00BE4396">
              <w:rPr>
                <w:rFonts w:ascii="Book Antiqua" w:hAnsi="Book Antiqua" w:cs="Calibri"/>
                <w:b w:val="0"/>
                <w:bCs w:val="0"/>
              </w:rPr>
              <w:t xml:space="preserve"> study 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FF286B" w14:textId="4ECD9F4E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Sensitivity was 91.7%</w:t>
            </w:r>
            <w:r w:rsidR="00A26AF0">
              <w:rPr>
                <w:rFonts w:ascii="Book Antiqua" w:hAnsi="Book Antiqua" w:cs="Calibri"/>
              </w:rPr>
              <w:t>;</w:t>
            </w:r>
            <w:r w:rsidRPr="00BE4396">
              <w:rPr>
                <w:rFonts w:ascii="Book Antiqua" w:hAnsi="Book Antiqua" w:cs="Calibri"/>
              </w:rPr>
              <w:t xml:space="preserve"> </w:t>
            </w:r>
          </w:p>
          <w:p w14:paraId="30BE5296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Specificity was 91.5%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73036F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40542 images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5782FB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proofErr w:type="spellStart"/>
            <w:r w:rsidRPr="00BE4396">
              <w:rPr>
                <w:rFonts w:ascii="Book Antiqua" w:hAnsi="Book Antiqua" w:cs="Calibri"/>
              </w:rPr>
              <w:t>EyePACStelescreening</w:t>
            </w:r>
            <w:proofErr w:type="spellEnd"/>
            <w:r w:rsidRPr="00BE4396">
              <w:rPr>
                <w:rFonts w:ascii="Book Antiqua" w:hAnsi="Book Antiqua" w:cs="Calibri"/>
              </w:rPr>
              <w:t xml:space="preserve"> system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489FDD" w14:textId="6D1285D3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 xml:space="preserve">Retinal </w:t>
            </w:r>
            <w:r w:rsidR="00AA55C4">
              <w:rPr>
                <w:rFonts w:ascii="Book Antiqua" w:hAnsi="Book Antiqua" w:cs="Calibri"/>
              </w:rPr>
              <w:t>i</w:t>
            </w:r>
            <w:r w:rsidRPr="00BE4396">
              <w:rPr>
                <w:rFonts w:ascii="Book Antiqua" w:hAnsi="Book Antiqua" w:cs="Calibri"/>
              </w:rPr>
              <w:t>mages taken with traditional desktop fundus cameras</w:t>
            </w:r>
          </w:p>
        </w:tc>
      </w:tr>
      <w:tr w:rsidR="00BF2446" w:rsidRPr="00BE4396" w14:paraId="26B78885" w14:textId="77777777" w:rsidTr="009D558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163FA1" w14:textId="4F930D56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  <w:b w:val="0"/>
                <w:bCs w:val="0"/>
              </w:rPr>
              <w:t xml:space="preserve">Ting </w:t>
            </w:r>
            <w:r w:rsidRPr="00242F22">
              <w:rPr>
                <w:rFonts w:ascii="Book Antiqua" w:hAnsi="Book Antiqua" w:cs="Calibri"/>
                <w:b w:val="0"/>
                <w:bCs w:val="0"/>
                <w:i/>
                <w:iCs/>
              </w:rPr>
              <w:t xml:space="preserve">et </w:t>
            </w:r>
            <w:proofErr w:type="gramStart"/>
            <w:r w:rsidRPr="00242F22">
              <w:rPr>
                <w:rFonts w:ascii="Book Antiqua" w:hAnsi="Book Antiqua" w:cs="Calibri"/>
                <w:b w:val="0"/>
                <w:bCs w:val="0"/>
                <w:i/>
                <w:iCs/>
              </w:rPr>
              <w:t>al</w:t>
            </w:r>
            <w:r w:rsidRPr="00BE4396">
              <w:rPr>
                <w:rFonts w:ascii="Book Antiqua" w:hAnsi="Book Antiqua" w:cs="Calibri"/>
                <w:b w:val="0"/>
                <w:bCs w:val="0"/>
                <w:vertAlign w:val="superscript"/>
              </w:rPr>
              <w:t>[</w:t>
            </w:r>
            <w:proofErr w:type="gramEnd"/>
            <w:r w:rsidR="00C45621">
              <w:rPr>
                <w:rFonts w:ascii="Book Antiqua" w:hAnsi="Book Antiqua" w:cs="Calibri"/>
                <w:b w:val="0"/>
                <w:bCs w:val="0"/>
                <w:vertAlign w:val="superscript"/>
              </w:rPr>
              <w:t>6</w:t>
            </w:r>
            <w:r w:rsidR="00A07B3E">
              <w:rPr>
                <w:rFonts w:ascii="Book Antiqua" w:hAnsi="Book Antiqua" w:cs="Calibri"/>
                <w:b w:val="0"/>
                <w:bCs w:val="0"/>
                <w:vertAlign w:val="superscript"/>
              </w:rPr>
              <w:t>1</w:t>
            </w:r>
            <w:r w:rsidRPr="00BE4396">
              <w:rPr>
                <w:rFonts w:ascii="Book Antiqua" w:hAnsi="Book Antiqua" w:cs="Calibri"/>
                <w:b w:val="0"/>
                <w:bCs w:val="0"/>
                <w:vertAlign w:val="superscript"/>
              </w:rPr>
              <w:t>]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93A249" w14:textId="69DD0388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Sensitivity and specificity for RDR was 90.5% and 91.6%</w:t>
            </w:r>
            <w:r w:rsidR="00124041">
              <w:rPr>
                <w:rFonts w:ascii="Book Antiqua" w:hAnsi="Book Antiqua" w:cs="Calibri"/>
              </w:rPr>
              <w:t xml:space="preserve">; </w:t>
            </w:r>
          </w:p>
          <w:p w14:paraId="33C59719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lastRenderedPageBreak/>
              <w:t>For STDR the sensitivity was 100% and the specificity was 91.1%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427173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lastRenderedPageBreak/>
              <w:t>494661 retinal images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071AAD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Deep learning system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9726C8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 xml:space="preserve">Multiple Retinal images taken with </w:t>
            </w:r>
            <w:r w:rsidRPr="00BE4396">
              <w:rPr>
                <w:rFonts w:ascii="Book Antiqua" w:hAnsi="Book Antiqua" w:cs="Calibri"/>
              </w:rPr>
              <w:lastRenderedPageBreak/>
              <w:t>conventional fundus cameras</w:t>
            </w:r>
          </w:p>
        </w:tc>
      </w:tr>
      <w:tr w:rsidR="00BF2446" w:rsidRPr="00BE4396" w14:paraId="746F616E" w14:textId="77777777" w:rsidTr="009D5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FD2331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  <w:b w:val="0"/>
                <w:bCs w:val="0"/>
              </w:rPr>
              <w:lastRenderedPageBreak/>
              <w:t xml:space="preserve">IRIS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3BF694" w14:textId="4D6C33D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Sensitivity of the IRIS algorithm in detecting STDR was 66.4% with false-negative rate of 2% and the specificity was 72.8%.</w:t>
            </w:r>
            <w:r w:rsidR="00657C95">
              <w:rPr>
                <w:rFonts w:ascii="Book Antiqua" w:hAnsi="Book Antiqua" w:cs="Calibri"/>
              </w:rPr>
              <w:t xml:space="preserve"> </w:t>
            </w:r>
          </w:p>
          <w:p w14:paraId="2A6F5532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Positive Predictive value of 10.8% and negative predictive value 97.8%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24394E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15015 patients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B72C84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Intelligent Retinal Imaging System (IRIS)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33B338" w14:textId="77777777" w:rsidR="00BF2446" w:rsidRPr="00BE4396" w:rsidRDefault="00BF2446" w:rsidP="00FE230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</w:rPr>
            </w:pPr>
            <w:r w:rsidRPr="00BE4396">
              <w:rPr>
                <w:rFonts w:ascii="Book Antiqua" w:hAnsi="Book Antiqua" w:cs="Calibri"/>
              </w:rPr>
              <w:t>Retinal screening examination and nonmydriatic fundus photography</w:t>
            </w:r>
          </w:p>
        </w:tc>
      </w:tr>
    </w:tbl>
    <w:p w14:paraId="2A7911B5" w14:textId="19E4C7E3" w:rsidR="006C2B32" w:rsidRPr="00A157A4" w:rsidRDefault="009D5586">
      <w:pPr>
        <w:spacing w:line="360" w:lineRule="auto"/>
        <w:jc w:val="both"/>
        <w:rPr>
          <w:rFonts w:ascii="Book Antiqua" w:eastAsia="Times New Roman" w:hAnsi="Book Antiqua"/>
          <w:lang w:val="en-IN" w:eastAsia="en-GB"/>
        </w:rPr>
      </w:pPr>
      <w:r>
        <w:rPr>
          <w:rFonts w:ascii="Book Antiqua" w:eastAsia="Book Antiqua" w:hAnsi="Book Antiqua" w:cs="Book Antiqua"/>
          <w:color w:val="000000"/>
        </w:rPr>
        <w:t>Th</w:t>
      </w:r>
      <w:r w:rsidRPr="002C69FE">
        <w:rPr>
          <w:rFonts w:ascii="Book Antiqua" w:eastAsia="Book Antiqua" w:hAnsi="Book Antiqua" w:cs="Book Antiqua"/>
          <w:color w:val="000000"/>
        </w:rPr>
        <w:t>is table has been reproduced fr</w:t>
      </w:r>
      <w:r w:rsidRPr="008D361B">
        <w:rPr>
          <w:rFonts w:ascii="Book Antiqua" w:eastAsia="Book Antiqua" w:hAnsi="Book Antiqua" w:cs="Book Antiqua"/>
          <w:color w:val="000000"/>
        </w:rPr>
        <w:t xml:space="preserve">om the article by </w:t>
      </w:r>
      <w:proofErr w:type="spellStart"/>
      <w:r w:rsidR="001B71FB" w:rsidRPr="008D361B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>Padhy</w:t>
      </w:r>
      <w:proofErr w:type="spellEnd"/>
      <w:r w:rsidR="001B71FB" w:rsidRPr="008D361B">
        <w:rPr>
          <w:rFonts w:ascii="Book Antiqua" w:eastAsia="Book Antiqua" w:hAnsi="Book Antiqua" w:cs="Book Antiqua"/>
          <w:color w:val="000000"/>
        </w:rPr>
        <w:t xml:space="preserve"> </w:t>
      </w:r>
      <w:r w:rsidRPr="001B71FB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1B71F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D36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D361B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8D361B">
        <w:rPr>
          <w:rFonts w:ascii="Book Antiqua" w:eastAsia="Book Antiqua" w:hAnsi="Book Antiqua" w:cs="Book Antiqua"/>
          <w:color w:val="000000"/>
        </w:rPr>
        <w:t>.</w:t>
      </w:r>
      <w:r w:rsidR="008C4F49" w:rsidRPr="008D361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3" w:name="_Hlk72858302"/>
      <w:bookmarkStart w:id="4" w:name="OLE_LINK1862"/>
      <w:bookmarkStart w:id="5" w:name="OLE_LINK2008"/>
      <w:r w:rsidR="004825AD" w:rsidRPr="008D361B">
        <w:rPr>
          <w:rFonts w:ascii="Book Antiqua" w:hAnsi="Book Antiqua"/>
        </w:rPr>
        <w:t xml:space="preserve">Citation: </w:t>
      </w:r>
      <w:proofErr w:type="spellStart"/>
      <w:r w:rsidR="00D614A7" w:rsidRPr="008D361B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>Padhy</w:t>
      </w:r>
      <w:proofErr w:type="spellEnd"/>
      <w:r w:rsidR="00D614A7" w:rsidRPr="008D361B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 xml:space="preserve"> SK, </w:t>
      </w:r>
      <w:proofErr w:type="spellStart"/>
      <w:r w:rsidR="00D614A7" w:rsidRPr="008D361B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>Takkar</w:t>
      </w:r>
      <w:proofErr w:type="spellEnd"/>
      <w:r w:rsidR="00D614A7" w:rsidRPr="008D361B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 xml:space="preserve"> B, Chawla R, Kumar A. Artificial intelligence in diabetic retinopathy: A natural step to the future. Indian J </w:t>
      </w:r>
      <w:proofErr w:type="spellStart"/>
      <w:r w:rsidR="00D614A7" w:rsidRPr="008D361B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>Ophthalmol</w:t>
      </w:r>
      <w:proofErr w:type="spellEnd"/>
      <w:r w:rsidR="00D614A7" w:rsidRPr="008D361B">
        <w:rPr>
          <w:rFonts w:ascii="Book Antiqua" w:eastAsia="Times New Roman" w:hAnsi="Book Antiqua" w:cs="Segoe UI"/>
          <w:color w:val="212121"/>
          <w:shd w:val="clear" w:color="auto" w:fill="FFFFFF"/>
          <w:lang w:val="en-IN" w:eastAsia="en-GB"/>
        </w:rPr>
        <w:t xml:space="preserve"> 2019; 67: 1004-1009</w:t>
      </w:r>
      <w:r w:rsidR="004825AD" w:rsidRPr="008D361B">
        <w:rPr>
          <w:rFonts w:ascii="Book Antiqua" w:hAnsi="Book Antiqua"/>
        </w:rPr>
        <w:t>. Copy</w:t>
      </w:r>
      <w:r w:rsidR="004825AD" w:rsidRPr="00B93DCA">
        <w:rPr>
          <w:rFonts w:ascii="Book Antiqua" w:hAnsi="Book Antiqua"/>
        </w:rPr>
        <w:t>right©</w:t>
      </w:r>
      <w:r w:rsidR="004825AD">
        <w:rPr>
          <w:rFonts w:ascii="Book Antiqua" w:hAnsi="Book Antiqua"/>
        </w:rPr>
        <w:t xml:space="preserve"> </w:t>
      </w:r>
      <w:r w:rsidR="004825AD" w:rsidRPr="00B93DCA">
        <w:rPr>
          <w:rFonts w:ascii="Book Antiqua" w:hAnsi="Book Antiqua"/>
        </w:rPr>
        <w:t>The</w:t>
      </w:r>
      <w:r w:rsidR="004825AD">
        <w:rPr>
          <w:rFonts w:ascii="Book Antiqua" w:hAnsi="Book Antiqua"/>
        </w:rPr>
        <w:t xml:space="preserve"> </w:t>
      </w:r>
      <w:r w:rsidR="004825AD" w:rsidRPr="00B93DCA">
        <w:rPr>
          <w:rFonts w:ascii="Book Antiqua" w:hAnsi="Book Antiqua"/>
        </w:rPr>
        <w:t>Authors</w:t>
      </w:r>
      <w:r w:rsidR="004825AD">
        <w:rPr>
          <w:rFonts w:ascii="Book Antiqua" w:hAnsi="Book Antiqua"/>
        </w:rPr>
        <w:t xml:space="preserve"> </w:t>
      </w:r>
      <w:r w:rsidR="004825AD" w:rsidRPr="00B93DCA">
        <w:rPr>
          <w:rFonts w:ascii="Book Antiqua" w:hAnsi="Book Antiqua"/>
        </w:rPr>
        <w:t>20</w:t>
      </w:r>
      <w:r w:rsidR="001D7CAC">
        <w:rPr>
          <w:rFonts w:ascii="Book Antiqua" w:hAnsi="Book Antiqua"/>
        </w:rPr>
        <w:t>19</w:t>
      </w:r>
      <w:r w:rsidR="004825AD" w:rsidRPr="00B93DCA">
        <w:rPr>
          <w:rFonts w:ascii="Book Antiqua" w:hAnsi="Book Antiqua"/>
        </w:rPr>
        <w:t>.</w:t>
      </w:r>
      <w:r w:rsidR="004825AD">
        <w:rPr>
          <w:rFonts w:ascii="Book Antiqua" w:hAnsi="Book Antiqua"/>
        </w:rPr>
        <w:t xml:space="preserve"> </w:t>
      </w:r>
      <w:r w:rsidR="004825AD" w:rsidRPr="00B93DCA">
        <w:rPr>
          <w:rFonts w:ascii="Book Antiqua" w:hAnsi="Book Antiqua"/>
        </w:rPr>
        <w:t>Published</w:t>
      </w:r>
      <w:r w:rsidR="004825AD">
        <w:rPr>
          <w:rFonts w:ascii="Book Antiqua" w:hAnsi="Book Antiqua"/>
        </w:rPr>
        <w:t xml:space="preserve"> </w:t>
      </w:r>
      <w:r w:rsidR="004825AD" w:rsidRPr="00B93DCA">
        <w:rPr>
          <w:rFonts w:ascii="Book Antiqua" w:hAnsi="Book Antiqua"/>
        </w:rPr>
        <w:t>by</w:t>
      </w:r>
      <w:r w:rsidR="004825AD">
        <w:rPr>
          <w:rFonts w:ascii="Book Antiqua" w:hAnsi="Book Antiqua"/>
        </w:rPr>
        <w:t xml:space="preserve"> </w:t>
      </w:r>
      <w:r w:rsidR="001D7CAC" w:rsidRPr="001D7CAC">
        <w:rPr>
          <w:rFonts w:ascii="Book Antiqua" w:hAnsi="Book Antiqua"/>
        </w:rPr>
        <w:t xml:space="preserve">Indian Journal </w:t>
      </w:r>
      <w:r w:rsidR="001D7CAC">
        <w:rPr>
          <w:rFonts w:ascii="Book Antiqua" w:hAnsi="Book Antiqua"/>
        </w:rPr>
        <w:t>o</w:t>
      </w:r>
      <w:r w:rsidR="001D7CAC" w:rsidRPr="001D7CAC">
        <w:rPr>
          <w:rFonts w:ascii="Book Antiqua" w:hAnsi="Book Antiqua"/>
        </w:rPr>
        <w:t>f Ophthalmology</w:t>
      </w:r>
      <w:r w:rsidR="004825AD" w:rsidRPr="00B93DCA">
        <w:rPr>
          <w:rFonts w:ascii="Book Antiqua" w:hAnsi="Book Antiqua"/>
        </w:rPr>
        <w:t>.</w:t>
      </w:r>
      <w:bookmarkEnd w:id="3"/>
      <w:r w:rsidR="004825AD">
        <w:rPr>
          <w:rFonts w:ascii="Book Antiqua" w:hAnsi="Book Antiqua"/>
        </w:rPr>
        <w:t xml:space="preserve"> </w:t>
      </w:r>
      <w:r w:rsidR="004825AD" w:rsidRPr="007E7897">
        <w:rPr>
          <w:rFonts w:ascii="Book Antiqua" w:hAnsi="Book Antiqua"/>
        </w:rPr>
        <w:t>The</w:t>
      </w:r>
      <w:r w:rsidR="004825AD">
        <w:rPr>
          <w:rFonts w:ascii="Book Antiqua" w:hAnsi="Book Antiqua"/>
        </w:rPr>
        <w:t xml:space="preserve"> </w:t>
      </w:r>
      <w:r w:rsidR="004825AD" w:rsidRPr="007E7897">
        <w:rPr>
          <w:rFonts w:ascii="Book Antiqua" w:hAnsi="Book Antiqua"/>
        </w:rPr>
        <w:t>authors</w:t>
      </w:r>
      <w:r w:rsidR="004825AD">
        <w:rPr>
          <w:rFonts w:ascii="Book Antiqua" w:hAnsi="Book Antiqua"/>
        </w:rPr>
        <w:t xml:space="preserve"> </w:t>
      </w:r>
      <w:r w:rsidR="004825AD" w:rsidRPr="007E7897">
        <w:rPr>
          <w:rFonts w:ascii="Book Antiqua" w:hAnsi="Book Antiqua"/>
        </w:rPr>
        <w:t>have</w:t>
      </w:r>
      <w:r w:rsidR="004825AD">
        <w:rPr>
          <w:rFonts w:ascii="Book Antiqua" w:hAnsi="Book Antiqua"/>
        </w:rPr>
        <w:t xml:space="preserve"> </w:t>
      </w:r>
      <w:r w:rsidR="004825AD" w:rsidRPr="007E7897">
        <w:rPr>
          <w:rFonts w:ascii="Book Antiqua" w:hAnsi="Book Antiqua"/>
        </w:rPr>
        <w:t>obtained</w:t>
      </w:r>
      <w:r w:rsidR="004825AD">
        <w:rPr>
          <w:rFonts w:ascii="Book Antiqua" w:hAnsi="Book Antiqua"/>
        </w:rPr>
        <w:t xml:space="preserve"> </w:t>
      </w:r>
      <w:r w:rsidR="004825AD" w:rsidRPr="007E7897">
        <w:rPr>
          <w:rFonts w:ascii="Book Antiqua" w:hAnsi="Book Antiqua"/>
        </w:rPr>
        <w:t>the</w:t>
      </w:r>
      <w:r w:rsidR="004825AD">
        <w:rPr>
          <w:rFonts w:ascii="Book Antiqua" w:hAnsi="Book Antiqua"/>
        </w:rPr>
        <w:t xml:space="preserve"> </w:t>
      </w:r>
      <w:r w:rsidR="004825AD" w:rsidRPr="007E7897">
        <w:rPr>
          <w:rFonts w:ascii="Book Antiqua" w:hAnsi="Book Antiqua"/>
        </w:rPr>
        <w:t>permission</w:t>
      </w:r>
      <w:r w:rsidR="004825AD">
        <w:rPr>
          <w:rFonts w:ascii="Book Antiqua" w:hAnsi="Book Antiqua"/>
        </w:rPr>
        <w:t xml:space="preserve"> </w:t>
      </w:r>
      <w:r w:rsidR="004825AD" w:rsidRPr="007E7897">
        <w:rPr>
          <w:rFonts w:ascii="Book Antiqua" w:hAnsi="Book Antiqua"/>
        </w:rPr>
        <w:t>for</w:t>
      </w:r>
      <w:r w:rsidR="004825AD">
        <w:rPr>
          <w:rFonts w:ascii="Book Antiqua" w:hAnsi="Book Antiqua"/>
        </w:rPr>
        <w:t xml:space="preserve"> </w:t>
      </w:r>
      <w:r w:rsidR="001507F6">
        <w:rPr>
          <w:rFonts w:ascii="Book Antiqua" w:hAnsi="Book Antiqua"/>
        </w:rPr>
        <w:t>table</w:t>
      </w:r>
      <w:r w:rsidR="004825AD">
        <w:rPr>
          <w:rFonts w:ascii="Book Antiqua" w:hAnsi="Book Antiqua"/>
        </w:rPr>
        <w:t xml:space="preserve"> </w:t>
      </w:r>
      <w:r w:rsidR="004825AD" w:rsidRPr="007E7897">
        <w:rPr>
          <w:rFonts w:ascii="Book Antiqua" w:hAnsi="Book Antiqua"/>
        </w:rPr>
        <w:t>using</w:t>
      </w:r>
      <w:r w:rsidR="004825AD">
        <w:rPr>
          <w:rFonts w:ascii="Book Antiqua" w:hAnsi="Book Antiqua"/>
        </w:rPr>
        <w:t xml:space="preserve"> </w:t>
      </w:r>
      <w:r w:rsidR="004825AD" w:rsidRPr="007E7897">
        <w:rPr>
          <w:rFonts w:ascii="Book Antiqua" w:hAnsi="Book Antiqua"/>
        </w:rPr>
        <w:t>from</w:t>
      </w:r>
      <w:r w:rsidR="004825AD">
        <w:rPr>
          <w:rFonts w:ascii="Book Antiqua" w:hAnsi="Book Antiqua"/>
        </w:rPr>
        <w:t xml:space="preserve"> </w:t>
      </w:r>
      <w:r w:rsidR="004825AD" w:rsidRPr="007E7897">
        <w:rPr>
          <w:rFonts w:ascii="Book Antiqua" w:hAnsi="Book Antiqua"/>
        </w:rPr>
        <w:t>the</w:t>
      </w:r>
      <w:r w:rsidR="004825AD">
        <w:rPr>
          <w:rFonts w:ascii="Book Antiqua" w:hAnsi="Book Antiqua"/>
        </w:rPr>
        <w:t xml:space="preserve"> </w:t>
      </w:r>
      <w:r w:rsidR="00597A5C" w:rsidRPr="001D7CAC">
        <w:rPr>
          <w:rFonts w:ascii="Book Antiqua" w:hAnsi="Book Antiqua"/>
        </w:rPr>
        <w:t xml:space="preserve">Indian Journal </w:t>
      </w:r>
      <w:r w:rsidR="00597A5C">
        <w:rPr>
          <w:rFonts w:ascii="Book Antiqua" w:hAnsi="Book Antiqua"/>
        </w:rPr>
        <w:t>o</w:t>
      </w:r>
      <w:r w:rsidR="00597A5C" w:rsidRPr="001D7CAC">
        <w:rPr>
          <w:rFonts w:ascii="Book Antiqua" w:hAnsi="Book Antiqua"/>
        </w:rPr>
        <w:t>f Ophthalmology</w:t>
      </w:r>
      <w:r w:rsidR="004825AD">
        <w:rPr>
          <w:rFonts w:ascii="Book Antiqua" w:hAnsi="Book Antiqua"/>
        </w:rPr>
        <w:t xml:space="preserve"> </w:t>
      </w:r>
      <w:r w:rsidR="004825AD" w:rsidRPr="007E7897">
        <w:rPr>
          <w:rFonts w:ascii="Book Antiqua" w:hAnsi="Book Antiqua"/>
        </w:rPr>
        <w:t>Publishing</w:t>
      </w:r>
      <w:r w:rsidR="004825AD">
        <w:rPr>
          <w:rFonts w:ascii="Book Antiqua" w:hAnsi="Book Antiqua"/>
        </w:rPr>
        <w:t xml:space="preserve"> </w:t>
      </w:r>
      <w:r w:rsidR="004825AD" w:rsidRPr="007E7897">
        <w:rPr>
          <w:rFonts w:ascii="Book Antiqua" w:hAnsi="Book Antiqua"/>
        </w:rPr>
        <w:t>Group</w:t>
      </w:r>
      <w:r w:rsidR="004825AD">
        <w:rPr>
          <w:rFonts w:ascii="Book Antiqua" w:hAnsi="Book Antiqua"/>
        </w:rPr>
        <w:t xml:space="preserve"> </w:t>
      </w:r>
      <w:r w:rsidR="004825AD" w:rsidRPr="007E7897">
        <w:rPr>
          <w:rFonts w:ascii="Book Antiqua" w:hAnsi="Book Antiqua"/>
        </w:rPr>
        <w:t>(Supplementary</w:t>
      </w:r>
      <w:r w:rsidR="004825AD">
        <w:rPr>
          <w:rFonts w:ascii="Book Antiqua" w:hAnsi="Book Antiqua"/>
        </w:rPr>
        <w:t xml:space="preserve"> </w:t>
      </w:r>
      <w:r w:rsidR="004825AD" w:rsidRPr="007E7897">
        <w:rPr>
          <w:rFonts w:ascii="Book Antiqua" w:hAnsi="Book Antiqua"/>
        </w:rPr>
        <w:t>material).</w:t>
      </w:r>
      <w:bookmarkEnd w:id="4"/>
      <w:bookmarkEnd w:id="5"/>
      <w:r w:rsidR="00903750">
        <w:rPr>
          <w:rFonts w:ascii="Book Antiqua" w:hAnsi="Book Antiqua"/>
        </w:rPr>
        <w:t xml:space="preserve"> </w:t>
      </w:r>
      <w:r w:rsidR="00924306">
        <w:rPr>
          <w:rFonts w:ascii="Book Antiqua" w:hAnsi="Book Antiqua" w:cs="Book Antiqua"/>
          <w:bCs/>
          <w:color w:val="000000"/>
          <w:lang w:val="en-IN" w:eastAsia="zh-CN"/>
        </w:rPr>
        <w:t xml:space="preserve">AI: </w:t>
      </w:r>
      <w:r w:rsidR="00924306">
        <w:rPr>
          <w:rFonts w:ascii="Book Antiqua" w:eastAsia="Book Antiqua" w:hAnsi="Book Antiqua" w:cs="Book Antiqua"/>
          <w:color w:val="000000"/>
        </w:rPr>
        <w:t xml:space="preserve">Artificial intelligence; </w:t>
      </w:r>
      <w:r w:rsidR="00924306" w:rsidRPr="00BE4396">
        <w:rPr>
          <w:rFonts w:ascii="Book Antiqua" w:hAnsi="Book Antiqua" w:cs="Calibri"/>
        </w:rPr>
        <w:t>MCA</w:t>
      </w:r>
      <w:r w:rsidR="00924306">
        <w:rPr>
          <w:rFonts w:ascii="Book Antiqua" w:hAnsi="Book Antiqua" w:cs="Calibri"/>
        </w:rPr>
        <w:t xml:space="preserve">: </w:t>
      </w:r>
      <w:r w:rsidR="00924306" w:rsidRPr="00BE4396">
        <w:rPr>
          <w:rFonts w:ascii="Book Antiqua" w:hAnsi="Book Antiqua" w:cs="Calibri"/>
        </w:rPr>
        <w:t>Morphological component analysis</w:t>
      </w:r>
      <w:r w:rsidR="001D60BE">
        <w:rPr>
          <w:rFonts w:ascii="Book Antiqua" w:hAnsi="Book Antiqua" w:cs="Calibri"/>
        </w:rPr>
        <w:t>.</w:t>
      </w:r>
    </w:p>
    <w:p w14:paraId="518AE345" w14:textId="6D4150A6" w:rsidR="006C2B32" w:rsidRDefault="006C2B32">
      <w:pPr>
        <w:spacing w:line="360" w:lineRule="auto"/>
        <w:jc w:val="both"/>
      </w:pPr>
    </w:p>
    <w:p w14:paraId="0F582C7E" w14:textId="77777777" w:rsidR="00B262A6" w:rsidRDefault="00B262A6">
      <w:pPr>
        <w:spacing w:line="360" w:lineRule="auto"/>
        <w:jc w:val="both"/>
        <w:sectPr w:rsidR="00B262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BFF034" w14:textId="6F9E98EB" w:rsidR="00B262A6" w:rsidRPr="00636A29" w:rsidRDefault="00EC0B4F">
      <w:pPr>
        <w:spacing w:line="360" w:lineRule="auto"/>
        <w:jc w:val="both"/>
        <w:rPr>
          <w:rFonts w:ascii="Book Antiqua" w:hAnsi="Book Antiqua"/>
          <w:b/>
          <w:bCs/>
        </w:rPr>
      </w:pPr>
      <w:r w:rsidRPr="00636A29">
        <w:rPr>
          <w:rFonts w:ascii="Book Antiqua" w:hAnsi="Book Antiqua"/>
          <w:b/>
          <w:bCs/>
        </w:rPr>
        <w:lastRenderedPageBreak/>
        <w:t xml:space="preserve">Table 2 Summary of </w:t>
      </w:r>
      <w:r w:rsidR="004F48C5" w:rsidRPr="00636A29">
        <w:rPr>
          <w:rFonts w:ascii="Book Antiqua" w:eastAsia="Book Antiqua" w:hAnsi="Book Antiqua" w:cs="Book Antiqua"/>
          <w:b/>
          <w:bCs/>
          <w:color w:val="000000"/>
        </w:rPr>
        <w:t>artificial intelligence</w:t>
      </w:r>
      <w:r w:rsidRPr="00636A29">
        <w:rPr>
          <w:rFonts w:ascii="Book Antiqua" w:hAnsi="Book Antiqua"/>
          <w:b/>
          <w:bCs/>
        </w:rPr>
        <w:t xml:space="preserve"> algorithm used in age-related macular degeneration </w:t>
      </w:r>
    </w:p>
    <w:tbl>
      <w:tblPr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1532"/>
        <w:gridCol w:w="1403"/>
        <w:gridCol w:w="1389"/>
        <w:gridCol w:w="1738"/>
        <w:gridCol w:w="3298"/>
      </w:tblGrid>
      <w:tr w:rsidR="00A96B35" w:rsidRPr="00BE4396" w14:paraId="64602BBD" w14:textId="77777777" w:rsidTr="00A96B35">
        <w:trPr>
          <w:trHeight w:val="98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AB69CD" w14:textId="77777777" w:rsidR="00972087" w:rsidRPr="00A96B35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A96B35">
              <w:rPr>
                <w:rFonts w:ascii="Book Antiqua" w:hAnsi="Book Antiqua" w:cstheme="minorHAnsi"/>
                <w:b/>
                <w:bCs/>
              </w:rPr>
              <w:t>Algorithm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06C40C" w14:textId="77777777" w:rsidR="00972087" w:rsidRPr="00A96B35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A96B35">
              <w:rPr>
                <w:rFonts w:ascii="Book Antiqua" w:hAnsi="Book Antiqua" w:cstheme="minorHAnsi"/>
                <w:b/>
                <w:bCs/>
              </w:rPr>
              <w:t>Sensitivity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9BF3C1" w14:textId="77777777" w:rsidR="00972087" w:rsidRPr="00A96B35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A96B35">
              <w:rPr>
                <w:rFonts w:ascii="Book Antiqua" w:hAnsi="Book Antiqua" w:cstheme="minorHAnsi"/>
                <w:b/>
                <w:bCs/>
              </w:rPr>
              <w:t>Specificity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E2DC19" w14:textId="77777777" w:rsidR="00972087" w:rsidRPr="00A96B35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A96B35">
              <w:rPr>
                <w:rFonts w:ascii="Book Antiqua" w:hAnsi="Book Antiqua" w:cstheme="minorHAnsi"/>
                <w:b/>
                <w:bCs/>
              </w:rPr>
              <w:t>Diagnostic accuracy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2292A2" w14:textId="77777777" w:rsidR="00972087" w:rsidRPr="00A96B35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A96B35">
              <w:rPr>
                <w:rFonts w:ascii="Book Antiqua" w:hAnsi="Book Antiqua" w:cstheme="minorHAnsi"/>
                <w:b/>
                <w:bCs/>
              </w:rPr>
              <w:t>Output</w:t>
            </w:r>
          </w:p>
        </w:tc>
      </w:tr>
      <w:tr w:rsidR="00972087" w:rsidRPr="00BE4396" w14:paraId="6D8B5979" w14:textId="77777777" w:rsidTr="00A96B35">
        <w:trPr>
          <w:trHeight w:val="994"/>
        </w:trPr>
        <w:tc>
          <w:tcPr>
            <w:tcW w:w="0" w:type="auto"/>
            <w:tcBorders>
              <w:top w:val="single" w:sz="4" w:space="0" w:color="auto"/>
            </w:tcBorders>
          </w:tcPr>
          <w:p w14:paraId="587AD829" w14:textId="57738F2E" w:rsidR="00972087" w:rsidRPr="00BE4396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  <w:vertAlign w:val="superscript"/>
              </w:rPr>
            </w:pPr>
            <w:proofErr w:type="spellStart"/>
            <w:r w:rsidRPr="00BE4396">
              <w:rPr>
                <w:rFonts w:ascii="Book Antiqua" w:hAnsi="Book Antiqua" w:cstheme="minorHAnsi"/>
              </w:rPr>
              <w:t>Grassman</w:t>
            </w:r>
            <w:proofErr w:type="spellEnd"/>
            <w:r w:rsidRPr="00BE4396">
              <w:rPr>
                <w:rFonts w:ascii="Book Antiqua" w:hAnsi="Book Antiqua" w:cstheme="minorHAnsi"/>
              </w:rPr>
              <w:t xml:space="preserve"> </w:t>
            </w:r>
            <w:r w:rsidRPr="00795BD7">
              <w:rPr>
                <w:rFonts w:ascii="Book Antiqua" w:hAnsi="Book Antiqua" w:cstheme="minorHAnsi"/>
                <w:i/>
                <w:iCs/>
              </w:rPr>
              <w:t xml:space="preserve">et </w:t>
            </w:r>
            <w:proofErr w:type="gramStart"/>
            <w:r w:rsidRPr="00795BD7">
              <w:rPr>
                <w:rFonts w:ascii="Book Antiqua" w:hAnsi="Book Antiqua" w:cstheme="minorHAnsi"/>
                <w:i/>
                <w:iCs/>
              </w:rPr>
              <w:t>al</w:t>
            </w:r>
            <w:r w:rsidRPr="00BE4396">
              <w:rPr>
                <w:rFonts w:ascii="Book Antiqua" w:hAnsi="Book Antiqua" w:cstheme="minorHAnsi"/>
                <w:vertAlign w:val="superscript"/>
              </w:rPr>
              <w:t>[</w:t>
            </w:r>
            <w:proofErr w:type="gramEnd"/>
            <w:r w:rsidR="00570502">
              <w:rPr>
                <w:rFonts w:ascii="Book Antiqua" w:hAnsi="Book Antiqua" w:cstheme="minorHAnsi"/>
                <w:vertAlign w:val="superscript"/>
              </w:rPr>
              <w:t>6</w:t>
            </w:r>
            <w:r w:rsidR="00A07B3E">
              <w:rPr>
                <w:rFonts w:ascii="Book Antiqua" w:hAnsi="Book Antiqua" w:cstheme="minorHAnsi"/>
                <w:vertAlign w:val="superscript"/>
              </w:rPr>
              <w:t>2</w:t>
            </w:r>
            <w:r w:rsidRPr="00BE4396">
              <w:rPr>
                <w:rFonts w:ascii="Book Antiqua" w:hAnsi="Book Antiqua" w:cstheme="minorHAnsi"/>
                <w:vertAlign w:val="superscript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C38950" w14:textId="77777777" w:rsidR="00972087" w:rsidRPr="00BE4396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E4396">
              <w:rPr>
                <w:rFonts w:ascii="Book Antiqua" w:hAnsi="Book Antiqua" w:cstheme="minorHAnsi"/>
              </w:rPr>
              <w:t>84.20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77BBE6" w14:textId="77777777" w:rsidR="00972087" w:rsidRPr="00BE4396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E4396">
              <w:rPr>
                <w:rFonts w:ascii="Book Antiqua" w:hAnsi="Book Antiqua" w:cstheme="minorHAnsi"/>
              </w:rPr>
              <w:t>94.30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702784" w14:textId="3085CA57" w:rsidR="00972087" w:rsidRPr="00BE4396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E4396">
              <w:rPr>
                <w:rFonts w:ascii="Book Antiqua" w:hAnsi="Book Antiqua" w:cstheme="minorHAnsi"/>
              </w:rPr>
              <w:t>63.3,</w:t>
            </w:r>
            <w:r w:rsidR="003F039A">
              <w:rPr>
                <w:rFonts w:ascii="Book Antiqua" w:hAnsi="Book Antiqua" w:cstheme="minorHAnsi"/>
              </w:rPr>
              <w:t xml:space="preserve"> </w:t>
            </w:r>
            <w:r w:rsidRPr="00BE4396">
              <w:rPr>
                <w:rFonts w:ascii="Book Antiqua" w:hAnsi="Book Antiqua" w:cstheme="minorHAnsi"/>
              </w:rPr>
              <w:t>Kappa of 92%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A8DF4C" w14:textId="77777777" w:rsidR="00972087" w:rsidRPr="00BE4396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E4396">
              <w:rPr>
                <w:rFonts w:ascii="Book Antiqua" w:hAnsi="Book Antiqua" w:cstheme="minorHAnsi"/>
              </w:rPr>
              <w:t xml:space="preserve">Final probability value for referable </w:t>
            </w:r>
            <w:r w:rsidRPr="008767DD">
              <w:rPr>
                <w:rFonts w:ascii="Book Antiqua" w:hAnsi="Book Antiqua" w:cstheme="minorHAnsi"/>
                <w:i/>
                <w:iCs/>
              </w:rPr>
              <w:t>vs</w:t>
            </w:r>
            <w:r w:rsidRPr="00BE4396">
              <w:rPr>
                <w:rFonts w:ascii="Book Antiqua" w:hAnsi="Book Antiqua" w:cstheme="minorHAnsi"/>
              </w:rPr>
              <w:t xml:space="preserve"> not referable</w:t>
            </w:r>
          </w:p>
        </w:tc>
      </w:tr>
      <w:tr w:rsidR="00972087" w:rsidRPr="00BE4396" w14:paraId="379B7711" w14:textId="77777777" w:rsidTr="009E56F4">
        <w:trPr>
          <w:trHeight w:val="994"/>
        </w:trPr>
        <w:tc>
          <w:tcPr>
            <w:tcW w:w="0" w:type="auto"/>
          </w:tcPr>
          <w:p w14:paraId="15F46242" w14:textId="0748C9FB" w:rsidR="00972087" w:rsidRPr="00BE4396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E4396">
              <w:rPr>
                <w:rFonts w:ascii="Book Antiqua" w:hAnsi="Book Antiqua" w:cstheme="minorHAnsi"/>
              </w:rPr>
              <w:t xml:space="preserve">Ting </w:t>
            </w:r>
            <w:r w:rsidRPr="00981DC5">
              <w:rPr>
                <w:rFonts w:ascii="Book Antiqua" w:hAnsi="Book Antiqua" w:cstheme="minorHAnsi"/>
                <w:i/>
                <w:iCs/>
              </w:rPr>
              <w:t xml:space="preserve">et </w:t>
            </w:r>
            <w:proofErr w:type="gramStart"/>
            <w:r w:rsidRPr="00981DC5">
              <w:rPr>
                <w:rFonts w:ascii="Book Antiqua" w:hAnsi="Book Antiqua" w:cstheme="minorHAnsi"/>
                <w:i/>
                <w:iCs/>
              </w:rPr>
              <w:t>al</w:t>
            </w:r>
            <w:r w:rsidRPr="00BE4396">
              <w:rPr>
                <w:rFonts w:ascii="Book Antiqua" w:hAnsi="Book Antiqua" w:cstheme="minorHAnsi"/>
                <w:vertAlign w:val="superscript"/>
              </w:rPr>
              <w:t>[</w:t>
            </w:r>
            <w:proofErr w:type="gramEnd"/>
            <w:r w:rsidRPr="00BE4396">
              <w:rPr>
                <w:rFonts w:ascii="Book Antiqua" w:hAnsi="Book Antiqua" w:cstheme="minorHAnsi"/>
                <w:vertAlign w:val="superscript"/>
              </w:rPr>
              <w:t>6</w:t>
            </w:r>
            <w:r w:rsidR="00A07B3E">
              <w:rPr>
                <w:rFonts w:ascii="Book Antiqua" w:hAnsi="Book Antiqua" w:cstheme="minorHAnsi"/>
                <w:vertAlign w:val="superscript"/>
              </w:rPr>
              <w:t>1</w:t>
            </w:r>
            <w:r w:rsidRPr="00BE4396">
              <w:rPr>
                <w:rFonts w:ascii="Book Antiqua" w:hAnsi="Book Antiqua" w:cstheme="minorHAnsi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5B6A35A6" w14:textId="77777777" w:rsidR="00972087" w:rsidRPr="00BE4396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E4396">
              <w:rPr>
                <w:rFonts w:ascii="Book Antiqua" w:hAnsi="Book Antiqua" w:cstheme="minorHAnsi"/>
              </w:rPr>
              <w:t>93.20</w:t>
            </w:r>
          </w:p>
        </w:tc>
        <w:tc>
          <w:tcPr>
            <w:tcW w:w="0" w:type="auto"/>
          </w:tcPr>
          <w:p w14:paraId="1498F993" w14:textId="77777777" w:rsidR="00972087" w:rsidRPr="00BE4396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E4396">
              <w:rPr>
                <w:rFonts w:ascii="Book Antiqua" w:hAnsi="Book Antiqua" w:cstheme="minorHAnsi"/>
              </w:rPr>
              <w:t>88.70</w:t>
            </w:r>
          </w:p>
        </w:tc>
        <w:tc>
          <w:tcPr>
            <w:tcW w:w="0" w:type="auto"/>
          </w:tcPr>
          <w:p w14:paraId="4BAB2ED4" w14:textId="77777777" w:rsidR="00972087" w:rsidRPr="00BE4396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E4396">
              <w:rPr>
                <w:rFonts w:ascii="Book Antiqua" w:hAnsi="Book Antiqua" w:cstheme="minorHAnsi"/>
              </w:rPr>
              <w:t>Area under curve-0.932</w:t>
            </w:r>
          </w:p>
        </w:tc>
        <w:tc>
          <w:tcPr>
            <w:tcW w:w="0" w:type="auto"/>
          </w:tcPr>
          <w:p w14:paraId="01305E3A" w14:textId="77777777" w:rsidR="00972087" w:rsidRPr="00BE4396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E4396">
              <w:rPr>
                <w:rFonts w:ascii="Book Antiqua" w:hAnsi="Book Antiqua" w:cstheme="minorHAnsi"/>
              </w:rPr>
              <w:t>Identifying referable AMD and advanced AMD</w:t>
            </w:r>
          </w:p>
        </w:tc>
      </w:tr>
      <w:tr w:rsidR="00972087" w:rsidRPr="00BE4396" w14:paraId="68A5491A" w14:textId="77777777" w:rsidTr="00A96B35">
        <w:trPr>
          <w:trHeight w:val="993"/>
        </w:trPr>
        <w:tc>
          <w:tcPr>
            <w:tcW w:w="0" w:type="auto"/>
          </w:tcPr>
          <w:p w14:paraId="62339028" w14:textId="0E7955BD" w:rsidR="00972087" w:rsidRPr="00BE4396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  <w:vertAlign w:val="superscript"/>
              </w:rPr>
            </w:pPr>
            <w:r w:rsidRPr="00BE4396">
              <w:rPr>
                <w:rFonts w:ascii="Book Antiqua" w:hAnsi="Book Antiqua" w:cstheme="minorHAnsi"/>
              </w:rPr>
              <w:t>Lee</w:t>
            </w:r>
            <w:r w:rsidRPr="009E56F4">
              <w:rPr>
                <w:rFonts w:ascii="Book Antiqua" w:hAnsi="Book Antiqua" w:cstheme="minorHAnsi"/>
                <w:i/>
                <w:iCs/>
              </w:rPr>
              <w:t xml:space="preserve"> et </w:t>
            </w:r>
            <w:proofErr w:type="gramStart"/>
            <w:r w:rsidRPr="009E56F4">
              <w:rPr>
                <w:rFonts w:ascii="Book Antiqua" w:hAnsi="Book Antiqua" w:cstheme="minorHAnsi"/>
                <w:i/>
                <w:iCs/>
              </w:rPr>
              <w:t>al</w:t>
            </w:r>
            <w:r w:rsidRPr="00BE4396">
              <w:rPr>
                <w:rFonts w:ascii="Book Antiqua" w:hAnsi="Book Antiqua" w:cstheme="minorHAnsi"/>
                <w:vertAlign w:val="superscript"/>
              </w:rPr>
              <w:t>[</w:t>
            </w:r>
            <w:proofErr w:type="gramEnd"/>
            <w:r w:rsidRPr="00BE4396">
              <w:rPr>
                <w:rFonts w:ascii="Book Antiqua" w:hAnsi="Book Antiqua" w:cstheme="minorHAnsi"/>
                <w:vertAlign w:val="superscript"/>
              </w:rPr>
              <w:t>2</w:t>
            </w:r>
            <w:r w:rsidR="00A07B3E">
              <w:rPr>
                <w:rFonts w:ascii="Book Antiqua" w:hAnsi="Book Antiqua" w:cstheme="minorHAnsi"/>
                <w:vertAlign w:val="superscript"/>
              </w:rPr>
              <w:t>6</w:t>
            </w:r>
            <w:r w:rsidRPr="00BE4396">
              <w:rPr>
                <w:rFonts w:ascii="Book Antiqua" w:hAnsi="Book Antiqua" w:cstheme="minorHAnsi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6F2E30AF" w14:textId="77777777" w:rsidR="00972087" w:rsidRPr="00BE4396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E4396">
              <w:rPr>
                <w:rFonts w:ascii="Book Antiqua" w:hAnsi="Book Antiqua" w:cstheme="minorHAnsi"/>
              </w:rPr>
              <w:t>84.60</w:t>
            </w:r>
          </w:p>
        </w:tc>
        <w:tc>
          <w:tcPr>
            <w:tcW w:w="0" w:type="auto"/>
          </w:tcPr>
          <w:p w14:paraId="5A0EA7D4" w14:textId="77777777" w:rsidR="00972087" w:rsidRPr="00BE4396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E4396">
              <w:rPr>
                <w:rFonts w:ascii="Book Antiqua" w:hAnsi="Book Antiqua" w:cstheme="minorHAnsi"/>
              </w:rPr>
              <w:t>91.50</w:t>
            </w:r>
          </w:p>
        </w:tc>
        <w:tc>
          <w:tcPr>
            <w:tcW w:w="0" w:type="auto"/>
          </w:tcPr>
          <w:p w14:paraId="7F494C66" w14:textId="77777777" w:rsidR="00972087" w:rsidRPr="00BE4396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E4396">
              <w:rPr>
                <w:rFonts w:ascii="Book Antiqua" w:hAnsi="Book Antiqua" w:cstheme="minorHAnsi"/>
              </w:rPr>
              <w:t>87.60</w:t>
            </w:r>
          </w:p>
        </w:tc>
        <w:tc>
          <w:tcPr>
            <w:tcW w:w="0" w:type="auto"/>
          </w:tcPr>
          <w:p w14:paraId="3A04E3D6" w14:textId="77777777" w:rsidR="00972087" w:rsidRPr="00BE4396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E4396">
              <w:rPr>
                <w:rFonts w:ascii="Book Antiqua" w:hAnsi="Book Antiqua" w:cstheme="minorHAnsi"/>
              </w:rPr>
              <w:t>Prediction of binary segmentation map</w:t>
            </w:r>
          </w:p>
        </w:tc>
      </w:tr>
      <w:tr w:rsidR="00972087" w:rsidRPr="00BE4396" w14:paraId="3FEF6427" w14:textId="77777777" w:rsidTr="00A96B35">
        <w:trPr>
          <w:trHeight w:val="1418"/>
        </w:trPr>
        <w:tc>
          <w:tcPr>
            <w:tcW w:w="0" w:type="auto"/>
            <w:tcBorders>
              <w:bottom w:val="single" w:sz="4" w:space="0" w:color="auto"/>
            </w:tcBorders>
          </w:tcPr>
          <w:p w14:paraId="27F26BC6" w14:textId="5FDAE5EF" w:rsidR="00972087" w:rsidRPr="00BE4396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  <w:vertAlign w:val="superscript"/>
              </w:rPr>
            </w:pPr>
            <w:proofErr w:type="spellStart"/>
            <w:r w:rsidRPr="00BE4396">
              <w:rPr>
                <w:rFonts w:ascii="Book Antiqua" w:hAnsi="Book Antiqua" w:cstheme="minorHAnsi"/>
              </w:rPr>
              <w:t>Treder</w:t>
            </w:r>
            <w:proofErr w:type="spellEnd"/>
            <w:r w:rsidRPr="00BE4396">
              <w:rPr>
                <w:rFonts w:ascii="Book Antiqua" w:hAnsi="Book Antiqua" w:cstheme="minorHAnsi"/>
              </w:rPr>
              <w:t xml:space="preserve"> </w:t>
            </w:r>
            <w:r w:rsidRPr="000F63CF">
              <w:rPr>
                <w:rFonts w:ascii="Book Antiqua" w:hAnsi="Book Antiqua" w:cstheme="minorHAnsi"/>
                <w:i/>
                <w:iCs/>
              </w:rPr>
              <w:t xml:space="preserve">et </w:t>
            </w:r>
            <w:proofErr w:type="gramStart"/>
            <w:r w:rsidRPr="000F63CF">
              <w:rPr>
                <w:rFonts w:ascii="Book Antiqua" w:hAnsi="Book Antiqua" w:cstheme="minorHAnsi"/>
                <w:i/>
                <w:iCs/>
              </w:rPr>
              <w:t>al</w:t>
            </w:r>
            <w:r w:rsidRPr="00BE4396">
              <w:rPr>
                <w:rFonts w:ascii="Book Antiqua" w:hAnsi="Book Antiqua" w:cstheme="minorHAnsi"/>
                <w:vertAlign w:val="superscript"/>
              </w:rPr>
              <w:t>[</w:t>
            </w:r>
            <w:proofErr w:type="gramEnd"/>
            <w:r w:rsidRPr="00BE4396">
              <w:rPr>
                <w:rFonts w:ascii="Book Antiqua" w:hAnsi="Book Antiqua" w:cstheme="minorHAnsi"/>
                <w:vertAlign w:val="superscript"/>
              </w:rPr>
              <w:t>2</w:t>
            </w:r>
            <w:r w:rsidR="00A07B3E">
              <w:rPr>
                <w:rFonts w:ascii="Book Antiqua" w:hAnsi="Book Antiqua" w:cstheme="minorHAnsi"/>
                <w:vertAlign w:val="superscript"/>
              </w:rPr>
              <w:t>7</w:t>
            </w:r>
            <w:r w:rsidRPr="00BE4396">
              <w:rPr>
                <w:rFonts w:ascii="Book Antiqua" w:hAnsi="Book Antiqua" w:cstheme="minorHAnsi"/>
                <w:vertAlign w:val="superscript"/>
              </w:rPr>
              <w:t>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1D520A" w14:textId="77777777" w:rsidR="00972087" w:rsidRPr="00BE4396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E4396">
              <w:rPr>
                <w:rFonts w:ascii="Book Antiqua" w:hAnsi="Book Antiqua" w:cstheme="minorHAnsi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E10B91" w14:textId="77777777" w:rsidR="00972087" w:rsidRPr="00BE4396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E4396">
              <w:rPr>
                <w:rFonts w:ascii="Book Antiqua" w:hAnsi="Book Antiqua" w:cstheme="minorHAnsi"/>
              </w:rPr>
              <w:t>92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85B3E2" w14:textId="77777777" w:rsidR="00972087" w:rsidRPr="00BE4396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E4396">
              <w:rPr>
                <w:rFonts w:ascii="Book Antiqua" w:hAnsi="Book Antiqua" w:cstheme="minorHAnsi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52C8D4" w14:textId="77777777" w:rsidR="00972087" w:rsidRPr="00BE4396" w:rsidRDefault="00972087" w:rsidP="00972087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E4396">
              <w:rPr>
                <w:rFonts w:ascii="Book Antiqua" w:hAnsi="Book Antiqua" w:cstheme="minorHAnsi"/>
              </w:rPr>
              <w:t>AMD testing score-score of 0.98 or greater adequate for diagnosis of AMD</w:t>
            </w:r>
          </w:p>
        </w:tc>
      </w:tr>
    </w:tbl>
    <w:p w14:paraId="07FF9555" w14:textId="173403AF" w:rsidR="00B262A6" w:rsidRPr="00381868" w:rsidRDefault="00381868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MD:</w:t>
      </w:r>
      <w:r w:rsidRPr="00381868">
        <w:rPr>
          <w:lang w:eastAsia="zh-CN"/>
        </w:rPr>
        <w:t xml:space="preserve"> </w:t>
      </w:r>
      <w:r w:rsidRPr="00381868">
        <w:rPr>
          <w:rFonts w:ascii="Book Antiqua" w:hAnsi="Book Antiqua"/>
        </w:rPr>
        <w:t>Age-related macular degeneration</w:t>
      </w:r>
      <w:r>
        <w:rPr>
          <w:rFonts w:ascii="Book Antiqua" w:hAnsi="Book Antiqua"/>
        </w:rPr>
        <w:t>.</w:t>
      </w:r>
    </w:p>
    <w:p w14:paraId="5C1B5372" w14:textId="1F5D3161" w:rsidR="00B262A6" w:rsidRDefault="00B262A6">
      <w:pPr>
        <w:spacing w:line="360" w:lineRule="auto"/>
        <w:jc w:val="both"/>
      </w:pPr>
    </w:p>
    <w:p w14:paraId="0F36F119" w14:textId="77777777" w:rsidR="00432EDD" w:rsidRDefault="00432EDD">
      <w:pPr>
        <w:spacing w:line="360" w:lineRule="auto"/>
        <w:jc w:val="both"/>
        <w:sectPr w:rsidR="00432E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E6C8BC" w14:textId="7C90AF43" w:rsidR="00DA323F" w:rsidRPr="00DA323F" w:rsidRDefault="00DA323F" w:rsidP="00DA323F">
      <w:pPr>
        <w:spacing w:line="360" w:lineRule="auto"/>
        <w:jc w:val="both"/>
        <w:textAlignment w:val="baseline"/>
        <w:rPr>
          <w:rFonts w:ascii="Book Antiqua" w:hAnsi="Book Antiqua"/>
          <w:b/>
          <w:bCs/>
        </w:rPr>
      </w:pPr>
      <w:r w:rsidRPr="0088116B">
        <w:rPr>
          <w:rFonts w:ascii="Book Antiqua" w:hAnsi="Book Antiqua"/>
          <w:b/>
          <w:bCs/>
        </w:rPr>
        <w:lastRenderedPageBreak/>
        <w:t xml:space="preserve">Table 3 </w:t>
      </w:r>
      <w:r w:rsidRPr="00DA323F">
        <w:rPr>
          <w:rFonts w:ascii="Book Antiqua" w:hAnsi="Book Antiqua"/>
          <w:b/>
          <w:bCs/>
        </w:rPr>
        <w:t xml:space="preserve">Summary of studies using </w:t>
      </w:r>
      <w:r w:rsidR="00904724" w:rsidRPr="00DA323F">
        <w:rPr>
          <w:rFonts w:ascii="Book Antiqua" w:hAnsi="Book Antiqua"/>
          <w:b/>
          <w:bCs/>
        </w:rPr>
        <w:t>artificial</w:t>
      </w:r>
      <w:r w:rsidRPr="00DA323F">
        <w:rPr>
          <w:rFonts w:ascii="Book Antiqua" w:hAnsi="Book Antiqua"/>
          <w:b/>
          <w:bCs/>
        </w:rPr>
        <w:t xml:space="preserve"> intelligence to detect progression in Glaucomatous eyes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6"/>
        <w:gridCol w:w="1707"/>
        <w:gridCol w:w="1443"/>
        <w:gridCol w:w="1712"/>
        <w:gridCol w:w="3142"/>
      </w:tblGrid>
      <w:tr w:rsidR="00D34B9F" w:rsidRPr="00C53900" w14:paraId="1FC55B03" w14:textId="77777777" w:rsidTr="00050FCC">
        <w:trPr>
          <w:trHeight w:val="459"/>
        </w:trPr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14:paraId="5E3388A1" w14:textId="77777777" w:rsidR="00D34B9F" w:rsidRPr="00C53900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b/>
                <w:bCs/>
                <w:lang w:eastAsia="en-GB"/>
              </w:rPr>
            </w:pPr>
            <w:r w:rsidRPr="00C53900">
              <w:rPr>
                <w:rFonts w:ascii="Book Antiqua" w:eastAsia="Times New Roman" w:hAnsi="Book Antiqua" w:cstheme="minorHAnsi"/>
                <w:b/>
                <w:bCs/>
                <w:lang w:eastAsia="en-GB"/>
              </w:rPr>
              <w:t>Study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7A0D7A14" w14:textId="77777777" w:rsidR="00D34B9F" w:rsidRPr="00C53900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b/>
                <w:bCs/>
                <w:lang w:eastAsia="en-GB"/>
              </w:rPr>
            </w:pPr>
            <w:r w:rsidRPr="00C53900">
              <w:rPr>
                <w:rFonts w:ascii="Book Antiqua" w:eastAsia="Times New Roman" w:hAnsi="Book Antiqua" w:cstheme="minorHAnsi"/>
                <w:b/>
                <w:bCs/>
                <w:lang w:eastAsia="en-GB"/>
              </w:rPr>
              <w:t>No. of eyes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14:paraId="72113930" w14:textId="77777777" w:rsidR="00D34B9F" w:rsidRPr="00C53900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b/>
                <w:bCs/>
                <w:lang w:eastAsia="en-GB"/>
              </w:rPr>
            </w:pPr>
            <w:r w:rsidRPr="00C53900">
              <w:rPr>
                <w:rFonts w:ascii="Book Antiqua" w:eastAsia="Times New Roman" w:hAnsi="Book Antiqua" w:cstheme="minorHAnsi"/>
                <w:b/>
                <w:bCs/>
                <w:lang w:eastAsia="en-GB"/>
              </w:rPr>
              <w:t>Instrument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19CBE43F" w14:textId="77777777" w:rsidR="00D34B9F" w:rsidRPr="00C53900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b/>
                <w:bCs/>
                <w:lang w:eastAsia="en-GB"/>
              </w:rPr>
            </w:pPr>
            <w:r w:rsidRPr="00C53900">
              <w:rPr>
                <w:rFonts w:ascii="Book Antiqua" w:eastAsia="Times New Roman" w:hAnsi="Book Antiqua" w:cstheme="minorHAnsi"/>
                <w:b/>
                <w:bCs/>
                <w:lang w:eastAsia="en-GB"/>
              </w:rPr>
              <w:t>Approach</w:t>
            </w:r>
          </w:p>
        </w:tc>
        <w:tc>
          <w:tcPr>
            <w:tcW w:w="1692" w:type="pct"/>
            <w:tcBorders>
              <w:top w:val="single" w:sz="4" w:space="0" w:color="auto"/>
              <w:bottom w:val="single" w:sz="4" w:space="0" w:color="auto"/>
            </w:tcBorders>
          </w:tcPr>
          <w:p w14:paraId="3DFFF777" w14:textId="77777777" w:rsidR="00D34B9F" w:rsidRPr="00C53900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b/>
                <w:bCs/>
                <w:lang w:eastAsia="en-GB"/>
              </w:rPr>
            </w:pPr>
            <w:r w:rsidRPr="00C53900">
              <w:rPr>
                <w:rFonts w:ascii="Book Antiqua" w:eastAsia="Times New Roman" w:hAnsi="Book Antiqua" w:cstheme="minorHAnsi"/>
                <w:b/>
                <w:bCs/>
                <w:lang w:eastAsia="en-GB"/>
              </w:rPr>
              <w:t>Comments</w:t>
            </w:r>
          </w:p>
        </w:tc>
      </w:tr>
      <w:tr w:rsidR="00D34B9F" w:rsidRPr="00D34B9F" w14:paraId="6EA413BF" w14:textId="77777777" w:rsidTr="00050FCC">
        <w:trPr>
          <w:trHeight w:val="116"/>
        </w:trPr>
        <w:tc>
          <w:tcPr>
            <w:tcW w:w="692" w:type="pct"/>
            <w:tcBorders>
              <w:top w:val="single" w:sz="4" w:space="0" w:color="auto"/>
            </w:tcBorders>
          </w:tcPr>
          <w:p w14:paraId="71414034" w14:textId="2E1F35B3" w:rsidR="00D34B9F" w:rsidRPr="007C370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i/>
                <w:iCs/>
                <w:vertAlign w:val="superscript"/>
                <w:lang w:eastAsia="en-GB"/>
              </w:rPr>
            </w:pPr>
            <w:r w:rsidRPr="00B71A01">
              <w:rPr>
                <w:rFonts w:ascii="Book Antiqua" w:eastAsia="Times New Roman" w:hAnsi="Book Antiqua" w:cstheme="minorHAnsi"/>
                <w:shd w:val="clear" w:color="auto" w:fill="FFFFFF"/>
                <w:lang w:eastAsia="en-GB"/>
              </w:rPr>
              <w:t>Lin</w:t>
            </w:r>
            <w:r w:rsidR="00C836E0" w:rsidRPr="00B71A01">
              <w:rPr>
                <w:rFonts w:ascii="Book Antiqua" w:eastAsia="Times New Roman" w:hAnsi="Book Antiqua" w:cstheme="minorHAnsi"/>
                <w:shd w:val="clear" w:color="auto" w:fill="FFFFFF"/>
                <w:lang w:eastAsia="en-GB"/>
              </w:rPr>
              <w:t xml:space="preserve"> </w:t>
            </w:r>
            <w:r w:rsidRPr="00B71A01">
              <w:rPr>
                <w:rFonts w:ascii="Book Antiqua" w:eastAsia="Times New Roman" w:hAnsi="Book Antiqua" w:cstheme="minorHAnsi"/>
                <w:i/>
                <w:iCs/>
                <w:lang w:eastAsia="en-GB"/>
              </w:rPr>
              <w:t>et</w:t>
            </w:r>
            <w:r w:rsidR="00C836E0" w:rsidRPr="00B71A01">
              <w:rPr>
                <w:rFonts w:ascii="Book Antiqua" w:eastAsia="Times New Roman" w:hAnsi="Book Antiqua" w:cstheme="minorHAnsi"/>
                <w:i/>
                <w:iCs/>
                <w:lang w:eastAsia="en-GB"/>
              </w:rPr>
              <w:t xml:space="preserve"> </w:t>
            </w:r>
            <w:proofErr w:type="gramStart"/>
            <w:r w:rsidRPr="00B71A01">
              <w:rPr>
                <w:rFonts w:ascii="Book Antiqua" w:eastAsia="Times New Roman" w:hAnsi="Book Antiqua" w:cstheme="minorHAnsi"/>
                <w:i/>
                <w:iCs/>
                <w:lang w:eastAsia="en-GB"/>
              </w:rPr>
              <w:t>al</w:t>
            </w:r>
            <w:r w:rsidR="00F12CE9" w:rsidRPr="00B71A01">
              <w:rPr>
                <w:rFonts w:ascii="Book Antiqua" w:eastAsia="Times New Roman" w:hAnsi="Book Antiqua" w:cstheme="minorHAnsi"/>
                <w:vertAlign w:val="superscript"/>
                <w:lang w:eastAsia="en-GB"/>
              </w:rPr>
              <w:t>[</w:t>
            </w:r>
            <w:proofErr w:type="gramEnd"/>
            <w:r w:rsidR="00570502" w:rsidRPr="00B71A01">
              <w:rPr>
                <w:rFonts w:ascii="Book Antiqua" w:eastAsia="Times New Roman" w:hAnsi="Book Antiqua" w:cstheme="minorHAnsi"/>
                <w:vertAlign w:val="superscript"/>
                <w:lang w:eastAsia="en-GB"/>
              </w:rPr>
              <w:t>6</w:t>
            </w:r>
            <w:r w:rsidR="00A07B3E" w:rsidRPr="00B71A01">
              <w:rPr>
                <w:rFonts w:ascii="Book Antiqua" w:eastAsia="Times New Roman" w:hAnsi="Book Antiqua" w:cstheme="minorHAnsi"/>
                <w:vertAlign w:val="superscript"/>
                <w:lang w:eastAsia="en-GB"/>
              </w:rPr>
              <w:t>3</w:t>
            </w:r>
            <w:r w:rsidR="00F12CE9" w:rsidRPr="00B71A01">
              <w:rPr>
                <w:rFonts w:ascii="Book Antiqua" w:eastAsia="Times New Roman" w:hAnsi="Book Antiqua" w:cstheme="minorHAnsi"/>
                <w:vertAlign w:val="superscript"/>
                <w:lang w:eastAsia="en-GB"/>
              </w:rPr>
              <w:t>]</w:t>
            </w:r>
          </w:p>
        </w:tc>
        <w:tc>
          <w:tcPr>
            <w:tcW w:w="923" w:type="pct"/>
            <w:tcBorders>
              <w:top w:val="single" w:sz="4" w:space="0" w:color="auto"/>
            </w:tcBorders>
          </w:tcPr>
          <w:p w14:paraId="6F48FAFB" w14:textId="26F14485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en-GB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t>80</w:t>
            </w:r>
          </w:p>
        </w:tc>
        <w:tc>
          <w:tcPr>
            <w:tcW w:w="769" w:type="pct"/>
            <w:tcBorders>
              <w:top w:val="single" w:sz="4" w:space="0" w:color="auto"/>
            </w:tcBorders>
          </w:tcPr>
          <w:p w14:paraId="5DD16532" w14:textId="77777777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en-GB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t>SAP</w:t>
            </w:r>
          </w:p>
        </w:tc>
        <w:tc>
          <w:tcPr>
            <w:tcW w:w="923" w:type="pct"/>
            <w:tcBorders>
              <w:top w:val="single" w:sz="4" w:space="0" w:color="auto"/>
            </w:tcBorders>
          </w:tcPr>
          <w:p w14:paraId="45240C4D" w14:textId="4264D557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en-GB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t>Supervised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ML</w:t>
            </w:r>
          </w:p>
        </w:tc>
        <w:tc>
          <w:tcPr>
            <w:tcW w:w="1692" w:type="pct"/>
            <w:tcBorders>
              <w:top w:val="single" w:sz="4" w:space="0" w:color="auto"/>
            </w:tcBorders>
          </w:tcPr>
          <w:p w14:paraId="12F8B759" w14:textId="0E0B3415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en-GB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t>Sensitivity-86%</w:t>
            </w:r>
            <w:r w:rsidR="00793852">
              <w:rPr>
                <w:rFonts w:ascii="Book Antiqua" w:eastAsia="Times New Roman" w:hAnsi="Book Antiqua" w:cstheme="minorHAnsi"/>
                <w:lang w:eastAsia="en-GB"/>
              </w:rPr>
              <w:t xml:space="preserve">; </w:t>
            </w:r>
          </w:p>
          <w:p w14:paraId="5FDAF98A" w14:textId="62796F29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en-GB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t>Specificity-88%</w:t>
            </w:r>
          </w:p>
        </w:tc>
      </w:tr>
      <w:tr w:rsidR="00D34B9F" w:rsidRPr="00D34B9F" w14:paraId="5791E56D" w14:textId="77777777" w:rsidTr="00050FCC">
        <w:trPr>
          <w:trHeight w:val="116"/>
        </w:trPr>
        <w:tc>
          <w:tcPr>
            <w:tcW w:w="692" w:type="pct"/>
          </w:tcPr>
          <w:p w14:paraId="279686D1" w14:textId="6BB3FD74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shd w:val="clear" w:color="auto" w:fill="FFFFFF"/>
                <w:vertAlign w:val="superscript"/>
                <w:lang w:eastAsia="en-GB"/>
              </w:rPr>
            </w:pPr>
            <w:proofErr w:type="spellStart"/>
            <w:r w:rsidRPr="00D34B9F">
              <w:rPr>
                <w:rFonts w:ascii="Book Antiqua" w:eastAsia="Times New Roman" w:hAnsi="Book Antiqua" w:cstheme="minorHAnsi"/>
                <w:shd w:val="clear" w:color="auto" w:fill="FFFFFF"/>
                <w:lang w:eastAsia="en-GB"/>
              </w:rPr>
              <w:t>Goldbaum</w:t>
            </w:r>
            <w:proofErr w:type="spellEnd"/>
            <w:r w:rsidR="00C836E0">
              <w:rPr>
                <w:rFonts w:ascii="Book Antiqua" w:eastAsia="Times New Roman" w:hAnsi="Book Antiqua" w:cstheme="minorHAnsi"/>
                <w:shd w:val="clear" w:color="auto" w:fill="FFFFFF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i/>
                <w:iCs/>
                <w:lang w:eastAsia="en-GB"/>
              </w:rPr>
              <w:t>et</w:t>
            </w:r>
            <w:r w:rsidR="00C836E0">
              <w:rPr>
                <w:rFonts w:ascii="Book Antiqua" w:eastAsia="Times New Roman" w:hAnsi="Book Antiqua" w:cstheme="minorHAnsi"/>
                <w:i/>
                <w:iCs/>
                <w:lang w:eastAsia="en-GB"/>
              </w:rPr>
              <w:t xml:space="preserve"> </w:t>
            </w:r>
            <w:proofErr w:type="gramStart"/>
            <w:r w:rsidRPr="00DD0F79">
              <w:rPr>
                <w:rFonts w:ascii="Book Antiqua" w:eastAsia="Times New Roman" w:hAnsi="Book Antiqua" w:cstheme="minorHAnsi"/>
                <w:i/>
                <w:iCs/>
                <w:lang w:eastAsia="en-GB"/>
              </w:rPr>
              <w:t>al</w:t>
            </w:r>
            <w:r w:rsidRPr="00165798">
              <w:rPr>
                <w:rFonts w:ascii="Book Antiqua" w:eastAsia="Times New Roman" w:hAnsi="Book Antiqua" w:cstheme="minorHAnsi"/>
                <w:vertAlign w:val="superscript"/>
                <w:lang w:eastAsia="en-GB"/>
              </w:rPr>
              <w:t>[</w:t>
            </w:r>
            <w:proofErr w:type="gramEnd"/>
            <w:r w:rsidRPr="00165798">
              <w:rPr>
                <w:rFonts w:ascii="Book Antiqua" w:eastAsia="Times New Roman" w:hAnsi="Book Antiqua" w:cstheme="minorHAnsi"/>
                <w:vertAlign w:val="superscript"/>
                <w:lang w:eastAsia="en-GB"/>
              </w:rPr>
              <w:t>6</w:t>
            </w:r>
            <w:r w:rsidR="00A07B3E">
              <w:rPr>
                <w:rFonts w:ascii="Book Antiqua" w:eastAsia="Times New Roman" w:hAnsi="Book Antiqua" w:cstheme="minorHAnsi"/>
                <w:vertAlign w:val="superscript"/>
                <w:lang w:eastAsia="en-GB"/>
              </w:rPr>
              <w:t>4</w:t>
            </w:r>
            <w:r w:rsidRPr="00165798">
              <w:rPr>
                <w:rFonts w:ascii="Book Antiqua" w:eastAsia="Times New Roman" w:hAnsi="Book Antiqua" w:cstheme="minorHAnsi"/>
                <w:vertAlign w:val="superscript"/>
                <w:lang w:eastAsia="en-GB"/>
              </w:rPr>
              <w:t>]</w:t>
            </w:r>
          </w:p>
        </w:tc>
        <w:tc>
          <w:tcPr>
            <w:tcW w:w="923" w:type="pct"/>
          </w:tcPr>
          <w:p w14:paraId="54BEC04A" w14:textId="7BB22374" w:rsidR="00D34B9F" w:rsidRPr="006B3237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hAnsi="Book Antiqua" w:cstheme="minorHAnsi"/>
                <w:lang w:eastAsia="zh-CN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t>478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suspects</w:t>
            </w:r>
            <w:r w:rsidR="006B3237">
              <w:rPr>
                <w:rFonts w:ascii="Book Antiqua" w:hAnsi="Book Antiqua" w:cstheme="minorHAnsi" w:hint="eastAsia"/>
                <w:lang w:eastAsia="zh-CN"/>
              </w:rPr>
              <w:t>;</w:t>
            </w:r>
            <w:r w:rsidR="006B3237">
              <w:rPr>
                <w:rFonts w:ascii="Book Antiqua" w:hAnsi="Book Antiqua" w:cstheme="minorHAnsi"/>
                <w:lang w:eastAsia="zh-CN"/>
              </w:rPr>
              <w:t xml:space="preserve"> </w:t>
            </w:r>
          </w:p>
          <w:p w14:paraId="34E3B1D9" w14:textId="3D081253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en-GB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t>150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="007843AF">
              <w:rPr>
                <w:rFonts w:ascii="Book Antiqua" w:eastAsia="Times New Roman" w:hAnsi="Book Antiqua" w:cstheme="minorHAnsi"/>
                <w:lang w:eastAsia="en-GB"/>
              </w:rPr>
              <w:t>g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laucoma</w:t>
            </w:r>
            <w:r w:rsidR="00E10E5F">
              <w:rPr>
                <w:rFonts w:ascii="Book Antiqua" w:eastAsia="Times New Roman" w:hAnsi="Book Antiqua" w:cstheme="minorHAnsi"/>
                <w:lang w:eastAsia="en-GB"/>
              </w:rPr>
              <w:t xml:space="preserve">; </w:t>
            </w:r>
          </w:p>
          <w:p w14:paraId="1E2A98F1" w14:textId="04B5B37B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en-GB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t>55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="00E10E5F">
              <w:rPr>
                <w:rFonts w:ascii="Book Antiqua" w:eastAsia="Times New Roman" w:hAnsi="Book Antiqua" w:cstheme="minorHAnsi"/>
                <w:lang w:eastAsia="en-GB"/>
              </w:rPr>
              <w:t>s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table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glaucoma</w:t>
            </w:r>
          </w:p>
        </w:tc>
        <w:tc>
          <w:tcPr>
            <w:tcW w:w="769" w:type="pct"/>
          </w:tcPr>
          <w:p w14:paraId="633A177C" w14:textId="77777777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en-GB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t>SAP</w:t>
            </w:r>
          </w:p>
        </w:tc>
        <w:tc>
          <w:tcPr>
            <w:tcW w:w="923" w:type="pct"/>
          </w:tcPr>
          <w:p w14:paraId="46A3EA41" w14:textId="3A135F2E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en-GB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t>Unsupervised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ML</w:t>
            </w:r>
          </w:p>
        </w:tc>
        <w:tc>
          <w:tcPr>
            <w:tcW w:w="1692" w:type="pct"/>
          </w:tcPr>
          <w:p w14:paraId="5EAA57DF" w14:textId="4E87946A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en-GB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t>Specificity-98.4%,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AROC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not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available</w:t>
            </w:r>
            <w:r w:rsidR="00FC34FF">
              <w:rPr>
                <w:rFonts w:ascii="Book Antiqua" w:eastAsia="Times New Roman" w:hAnsi="Book Antiqua" w:cstheme="minorHAnsi"/>
                <w:lang w:eastAsia="en-GB"/>
              </w:rPr>
              <w:t xml:space="preserve">; </w:t>
            </w:r>
          </w:p>
          <w:p w14:paraId="47F9DCA1" w14:textId="7564E402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en-GB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t>Use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of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variational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proofErr w:type="spellStart"/>
            <w:r w:rsidRPr="00D34B9F">
              <w:rPr>
                <w:rFonts w:ascii="Book Antiqua" w:eastAsia="Times New Roman" w:hAnsi="Book Antiqua" w:cstheme="minorHAnsi"/>
                <w:lang w:eastAsia="en-GB"/>
              </w:rPr>
              <w:t>Byesian</w:t>
            </w:r>
            <w:proofErr w:type="spellEnd"/>
            <w:r w:rsidRPr="00D34B9F">
              <w:rPr>
                <w:rFonts w:ascii="Book Antiqua" w:eastAsia="Times New Roman" w:hAnsi="Book Antiqua" w:cstheme="minorHAnsi"/>
                <w:lang w:eastAsia="en-GB"/>
              </w:rPr>
              <w:t>.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Independent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component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analysis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mixture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model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in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proofErr w:type="spellStart"/>
            <w:r w:rsidRPr="00D34B9F">
              <w:rPr>
                <w:rFonts w:ascii="Book Antiqua" w:eastAsia="Times New Roman" w:hAnsi="Book Antiqua" w:cstheme="minorHAnsi"/>
                <w:lang w:eastAsia="en-GB"/>
              </w:rPr>
              <w:t>indentifying</w:t>
            </w:r>
            <w:proofErr w:type="spellEnd"/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patterns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of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glaucomatous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visual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field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defects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and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its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validation</w:t>
            </w:r>
          </w:p>
        </w:tc>
      </w:tr>
      <w:tr w:rsidR="00D34B9F" w:rsidRPr="00D34B9F" w14:paraId="283FE339" w14:textId="77777777" w:rsidTr="00050FCC">
        <w:trPr>
          <w:trHeight w:val="116"/>
        </w:trPr>
        <w:tc>
          <w:tcPr>
            <w:tcW w:w="692" w:type="pct"/>
          </w:tcPr>
          <w:p w14:paraId="1FCD7224" w14:textId="730F401A" w:rsidR="00D34B9F" w:rsidRPr="00FC34F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shd w:val="clear" w:color="auto" w:fill="FFFFFF"/>
                <w:lang w:eastAsia="en-GB"/>
              </w:rPr>
            </w:pPr>
            <w:r w:rsidRPr="00D34B9F">
              <w:rPr>
                <w:rFonts w:ascii="Book Antiqua" w:eastAsia="Times New Roman" w:hAnsi="Book Antiqua" w:cstheme="minorHAnsi"/>
                <w:shd w:val="clear" w:color="auto" w:fill="FFFFFF"/>
                <w:lang w:eastAsia="en-GB"/>
              </w:rPr>
              <w:t>Wang</w:t>
            </w:r>
            <w:r w:rsidR="00C836E0">
              <w:rPr>
                <w:rFonts w:ascii="Book Antiqua" w:eastAsia="Times New Roman" w:hAnsi="Book Antiqua" w:cstheme="minorHAnsi"/>
                <w:shd w:val="clear" w:color="auto" w:fill="FFFFFF"/>
                <w:lang w:eastAsia="en-GB"/>
              </w:rPr>
              <w:t xml:space="preserve"> </w:t>
            </w:r>
            <w:r w:rsidRPr="00FC34FF">
              <w:rPr>
                <w:rFonts w:ascii="Book Antiqua" w:eastAsia="Times New Roman" w:hAnsi="Book Antiqua" w:cstheme="minorHAnsi"/>
                <w:i/>
                <w:iCs/>
                <w:shd w:val="clear" w:color="auto" w:fill="FFFFFF"/>
                <w:lang w:eastAsia="en-GB"/>
              </w:rPr>
              <w:t>et</w:t>
            </w:r>
            <w:r w:rsidR="00C836E0" w:rsidRPr="00FC34FF">
              <w:rPr>
                <w:rFonts w:ascii="Book Antiqua" w:eastAsia="Times New Roman" w:hAnsi="Book Antiqua" w:cstheme="minorHAnsi"/>
                <w:i/>
                <w:iCs/>
                <w:shd w:val="clear" w:color="auto" w:fill="FFFFFF"/>
                <w:lang w:eastAsia="en-GB"/>
              </w:rPr>
              <w:t xml:space="preserve"> </w:t>
            </w:r>
            <w:proofErr w:type="gramStart"/>
            <w:r w:rsidRPr="00FC34FF">
              <w:rPr>
                <w:rFonts w:ascii="Book Antiqua" w:eastAsia="Times New Roman" w:hAnsi="Book Antiqua" w:cstheme="minorHAnsi"/>
                <w:i/>
                <w:iCs/>
                <w:shd w:val="clear" w:color="auto" w:fill="FFFFFF"/>
                <w:lang w:eastAsia="en-GB"/>
              </w:rPr>
              <w:t>al</w:t>
            </w:r>
            <w:r w:rsidRPr="00FC34FF">
              <w:rPr>
                <w:rFonts w:ascii="Book Antiqua" w:eastAsia="Times New Roman" w:hAnsi="Book Antiqua" w:cstheme="minorHAnsi"/>
                <w:shd w:val="clear" w:color="auto" w:fill="FFFFFF"/>
                <w:vertAlign w:val="superscript"/>
                <w:lang w:eastAsia="en-GB"/>
              </w:rPr>
              <w:t>[</w:t>
            </w:r>
            <w:proofErr w:type="gramEnd"/>
            <w:r w:rsidRPr="00FC34FF">
              <w:rPr>
                <w:rFonts w:ascii="Book Antiqua" w:eastAsia="Times New Roman" w:hAnsi="Book Antiqua" w:cstheme="minorHAnsi"/>
                <w:shd w:val="clear" w:color="auto" w:fill="FFFFFF"/>
                <w:vertAlign w:val="superscript"/>
                <w:lang w:eastAsia="en-GB"/>
              </w:rPr>
              <w:t>6</w:t>
            </w:r>
            <w:r w:rsidR="00A07B3E">
              <w:rPr>
                <w:rFonts w:ascii="Book Antiqua" w:eastAsia="Times New Roman" w:hAnsi="Book Antiqua" w:cstheme="minorHAnsi"/>
                <w:shd w:val="clear" w:color="auto" w:fill="FFFFFF"/>
                <w:vertAlign w:val="superscript"/>
                <w:lang w:eastAsia="en-GB"/>
              </w:rPr>
              <w:t>5</w:t>
            </w:r>
            <w:r w:rsidRPr="00FC34FF">
              <w:rPr>
                <w:rFonts w:ascii="Book Antiqua" w:eastAsia="Times New Roman" w:hAnsi="Book Antiqua" w:cstheme="minorHAnsi"/>
                <w:shd w:val="clear" w:color="auto" w:fill="FFFFFF"/>
                <w:vertAlign w:val="superscript"/>
                <w:lang w:eastAsia="en-GB"/>
              </w:rPr>
              <w:t>]</w:t>
            </w:r>
          </w:p>
        </w:tc>
        <w:tc>
          <w:tcPr>
            <w:tcW w:w="923" w:type="pct"/>
          </w:tcPr>
          <w:p w14:paraId="27A098CF" w14:textId="425588E4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en-GB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t>11817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(method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developing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cohort)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and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397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proofErr w:type="gramStart"/>
            <w:r w:rsidRPr="00D34B9F">
              <w:rPr>
                <w:rFonts w:ascii="Book Antiqua" w:eastAsia="Times New Roman" w:hAnsi="Book Antiqua" w:cstheme="minorHAnsi"/>
                <w:lang w:eastAsia="en-GB"/>
              </w:rPr>
              <w:t>(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clinical</w:t>
            </w:r>
            <w:proofErr w:type="gramEnd"/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evaluation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cohort)</w:t>
            </w:r>
          </w:p>
        </w:tc>
        <w:tc>
          <w:tcPr>
            <w:tcW w:w="769" w:type="pct"/>
          </w:tcPr>
          <w:p w14:paraId="57130CD9" w14:textId="77777777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en-GB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t>SAP</w:t>
            </w:r>
          </w:p>
        </w:tc>
        <w:tc>
          <w:tcPr>
            <w:tcW w:w="923" w:type="pct"/>
          </w:tcPr>
          <w:p w14:paraId="10E0BDE5" w14:textId="1551D784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en-GB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t>Unsupervised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ML</w:t>
            </w:r>
          </w:p>
        </w:tc>
        <w:tc>
          <w:tcPr>
            <w:tcW w:w="1692" w:type="pct"/>
          </w:tcPr>
          <w:p w14:paraId="18E1C499" w14:textId="3C93A471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en-GB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t>AROC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of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the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archetype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method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0.77</w:t>
            </w:r>
          </w:p>
        </w:tc>
      </w:tr>
      <w:tr w:rsidR="00D34B9F" w:rsidRPr="00D34B9F" w14:paraId="7A47E3E6" w14:textId="77777777" w:rsidTr="0052129C">
        <w:trPr>
          <w:trHeight w:val="709"/>
        </w:trPr>
        <w:tc>
          <w:tcPr>
            <w:tcW w:w="692" w:type="pct"/>
          </w:tcPr>
          <w:p w14:paraId="35FCB9AE" w14:textId="2B1B141E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vertAlign w:val="superscript"/>
                <w:lang w:eastAsia="en-GB"/>
              </w:rPr>
            </w:pPr>
            <w:proofErr w:type="spellStart"/>
            <w:r w:rsidRPr="00D34B9F">
              <w:rPr>
                <w:rFonts w:ascii="Book Antiqua" w:eastAsia="Times New Roman" w:hAnsi="Book Antiqua" w:cstheme="minorHAnsi"/>
                <w:shd w:val="clear" w:color="auto" w:fill="FFFFFF"/>
                <w:lang w:eastAsia="en-GB"/>
              </w:rPr>
              <w:t>Yousefi</w:t>
            </w:r>
            <w:proofErr w:type="spellEnd"/>
            <w:r w:rsidR="00C836E0">
              <w:rPr>
                <w:rFonts w:ascii="Book Antiqua" w:eastAsia="Times New Roman" w:hAnsi="Book Antiqua" w:cstheme="minorHAnsi"/>
                <w:shd w:val="clear" w:color="auto" w:fill="FFFFFF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i/>
                <w:iCs/>
                <w:lang w:eastAsia="en-GB"/>
              </w:rPr>
              <w:t>et</w:t>
            </w:r>
            <w:r w:rsidR="00C836E0">
              <w:rPr>
                <w:rFonts w:ascii="Book Antiqua" w:eastAsia="Times New Roman" w:hAnsi="Book Antiqua" w:cstheme="minorHAnsi"/>
                <w:i/>
                <w:iCs/>
                <w:lang w:eastAsia="en-GB"/>
              </w:rPr>
              <w:t xml:space="preserve"> </w:t>
            </w:r>
            <w:proofErr w:type="gramStart"/>
            <w:r w:rsidRPr="00D34B9F">
              <w:rPr>
                <w:rFonts w:ascii="Book Antiqua" w:eastAsia="Times New Roman" w:hAnsi="Book Antiqua" w:cstheme="minorHAnsi"/>
                <w:i/>
                <w:iCs/>
                <w:lang w:eastAsia="en-GB"/>
              </w:rPr>
              <w:t>al</w:t>
            </w:r>
            <w:r w:rsidRPr="00E13F9C">
              <w:rPr>
                <w:rFonts w:ascii="Book Antiqua" w:eastAsia="Times New Roman" w:hAnsi="Book Antiqua" w:cstheme="minorHAnsi"/>
                <w:vertAlign w:val="superscript"/>
                <w:lang w:eastAsia="en-GB"/>
              </w:rPr>
              <w:t>[</w:t>
            </w:r>
            <w:proofErr w:type="gramEnd"/>
            <w:r w:rsidRPr="00E13F9C">
              <w:rPr>
                <w:rFonts w:ascii="Book Antiqua" w:eastAsia="Times New Roman" w:hAnsi="Book Antiqua" w:cstheme="minorHAnsi"/>
                <w:vertAlign w:val="superscript"/>
                <w:lang w:eastAsia="en-GB"/>
              </w:rPr>
              <w:t>1</w:t>
            </w:r>
            <w:r w:rsidR="00802BFB">
              <w:rPr>
                <w:rFonts w:ascii="Book Antiqua" w:eastAsia="Times New Roman" w:hAnsi="Book Antiqua" w:cstheme="minorHAnsi"/>
                <w:vertAlign w:val="superscript"/>
                <w:lang w:eastAsia="en-GB"/>
              </w:rPr>
              <w:t>6</w:t>
            </w:r>
            <w:r w:rsidRPr="00E13F9C">
              <w:rPr>
                <w:rFonts w:ascii="Book Antiqua" w:eastAsia="Times New Roman" w:hAnsi="Book Antiqua" w:cstheme="minorHAnsi"/>
                <w:vertAlign w:val="superscript"/>
                <w:lang w:eastAsia="en-GB"/>
              </w:rPr>
              <w:t>]</w:t>
            </w:r>
          </w:p>
        </w:tc>
        <w:tc>
          <w:tcPr>
            <w:tcW w:w="923" w:type="pct"/>
          </w:tcPr>
          <w:p w14:paraId="3B6C15FD" w14:textId="6F554D8D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en-GB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t>939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Abnormal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SAP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and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1146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normal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SAP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in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the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cross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section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and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270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glaucoma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in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the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lastRenderedPageBreak/>
              <w:t>longitudinal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database</w:t>
            </w:r>
          </w:p>
        </w:tc>
        <w:tc>
          <w:tcPr>
            <w:tcW w:w="769" w:type="pct"/>
          </w:tcPr>
          <w:p w14:paraId="3C945337" w14:textId="77777777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en-GB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lastRenderedPageBreak/>
              <w:t>SAP</w:t>
            </w:r>
          </w:p>
        </w:tc>
        <w:tc>
          <w:tcPr>
            <w:tcW w:w="923" w:type="pct"/>
          </w:tcPr>
          <w:p w14:paraId="214949B0" w14:textId="5B925811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en-GB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t>Unsupervised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ML</w:t>
            </w:r>
          </w:p>
        </w:tc>
        <w:tc>
          <w:tcPr>
            <w:tcW w:w="1692" w:type="pct"/>
          </w:tcPr>
          <w:p w14:paraId="139C9D36" w14:textId="46482C4B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en-GB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t>Sensitivity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34.5</w:t>
            </w:r>
            <w:r w:rsidR="00A035F2">
              <w:rPr>
                <w:rFonts w:ascii="Book Antiqua" w:eastAsia="Times New Roman" w:hAnsi="Book Antiqua" w:cstheme="minorHAnsi"/>
                <w:lang w:eastAsia="en-GB"/>
              </w:rPr>
              <w:t>%</w:t>
            </w:r>
            <w:r w:rsidR="00A035F2" w:rsidRPr="00D34B9F">
              <w:rPr>
                <w:rFonts w:ascii="Book Antiqua" w:eastAsia="Times New Roman" w:hAnsi="Book Antiqua" w:cstheme="minorHAnsi"/>
                <w:lang w:eastAsia="en-GB"/>
              </w:rPr>
              <w:t>-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63.4%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at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specificity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87%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Comment: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it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took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3.5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years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for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ML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analysis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to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detect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progression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while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it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took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over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3.5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years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for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other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methods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to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detect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progression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in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25%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of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eyes.</w:t>
            </w:r>
          </w:p>
        </w:tc>
      </w:tr>
      <w:tr w:rsidR="00D34B9F" w:rsidRPr="00D34B9F" w14:paraId="2775DF38" w14:textId="77777777" w:rsidTr="0052129C">
        <w:trPr>
          <w:trHeight w:val="116"/>
        </w:trPr>
        <w:tc>
          <w:tcPr>
            <w:tcW w:w="692" w:type="pct"/>
            <w:tcBorders>
              <w:bottom w:val="single" w:sz="4" w:space="0" w:color="auto"/>
            </w:tcBorders>
          </w:tcPr>
          <w:p w14:paraId="32FEF31B" w14:textId="26DD2771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shd w:val="clear" w:color="auto" w:fill="FFFFFF"/>
                <w:vertAlign w:val="superscript"/>
                <w:lang w:eastAsia="en-GB"/>
              </w:rPr>
            </w:pPr>
            <w:proofErr w:type="spellStart"/>
            <w:r w:rsidRPr="00D34B9F">
              <w:rPr>
                <w:rFonts w:ascii="Book Antiqua" w:eastAsia="Times New Roman" w:hAnsi="Book Antiqua" w:cstheme="minorHAnsi"/>
                <w:shd w:val="clear" w:color="auto" w:fill="FFFFFF"/>
                <w:lang w:eastAsia="en-GB"/>
              </w:rPr>
              <w:t>Belghith</w:t>
            </w:r>
            <w:proofErr w:type="spellEnd"/>
            <w:r w:rsidR="00C836E0">
              <w:rPr>
                <w:rFonts w:ascii="Book Antiqua" w:eastAsia="Times New Roman" w:hAnsi="Book Antiqua" w:cstheme="minorHAnsi"/>
                <w:shd w:val="clear" w:color="auto" w:fill="FFFFFF"/>
                <w:lang w:eastAsia="en-GB"/>
              </w:rPr>
              <w:t xml:space="preserve"> </w:t>
            </w:r>
            <w:r w:rsidRPr="0052129C">
              <w:rPr>
                <w:rFonts w:ascii="Book Antiqua" w:eastAsia="Times New Roman" w:hAnsi="Book Antiqua" w:cstheme="minorHAnsi"/>
                <w:i/>
                <w:iCs/>
                <w:shd w:val="clear" w:color="auto" w:fill="FFFFFF"/>
                <w:lang w:eastAsia="en-GB"/>
              </w:rPr>
              <w:t>et</w:t>
            </w:r>
            <w:r w:rsidR="00C836E0" w:rsidRPr="0052129C">
              <w:rPr>
                <w:rFonts w:ascii="Book Antiqua" w:eastAsia="Times New Roman" w:hAnsi="Book Antiqua" w:cstheme="minorHAnsi"/>
                <w:i/>
                <w:iCs/>
                <w:shd w:val="clear" w:color="auto" w:fill="FFFFFF"/>
                <w:lang w:eastAsia="en-GB"/>
              </w:rPr>
              <w:t xml:space="preserve"> </w:t>
            </w:r>
            <w:r w:rsidRPr="0052129C">
              <w:rPr>
                <w:rFonts w:ascii="Book Antiqua" w:eastAsia="Times New Roman" w:hAnsi="Book Antiqua" w:cstheme="minorHAnsi"/>
                <w:i/>
                <w:iCs/>
                <w:shd w:val="clear" w:color="auto" w:fill="FFFFFF"/>
                <w:lang w:eastAsia="en-GB"/>
              </w:rPr>
              <w:t>al</w:t>
            </w: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14:paraId="79C112B8" w14:textId="531E6CE6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zh-CN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t>27-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progressing</w:t>
            </w:r>
            <w:r w:rsidR="0052129C">
              <w:rPr>
                <w:rFonts w:ascii="Book Antiqua" w:eastAsia="Times New Roman" w:hAnsi="Book Antiqua" w:cstheme="minorHAnsi"/>
                <w:lang w:eastAsia="en-GB"/>
              </w:rPr>
              <w:t xml:space="preserve">; </w:t>
            </w:r>
          </w:p>
          <w:p w14:paraId="7EF81AB8" w14:textId="001101C0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en-GB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t>26-stable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glaucoma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and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40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healthy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controls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0F260B0B" w14:textId="77777777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en-GB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14:paraId="418264C3" w14:textId="6B9E09BD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en-GB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t>SD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OCT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Supervised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ML</w:t>
            </w:r>
          </w:p>
        </w:tc>
        <w:tc>
          <w:tcPr>
            <w:tcW w:w="1692" w:type="pct"/>
            <w:tcBorders>
              <w:bottom w:val="single" w:sz="4" w:space="0" w:color="auto"/>
            </w:tcBorders>
          </w:tcPr>
          <w:p w14:paraId="4260566B" w14:textId="4005C19D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en-GB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t>Sensitivity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-78%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Specificity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in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normal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eyes-93%</w:t>
            </w:r>
            <w:r w:rsidR="00311945" w:rsidRPr="00ED0844">
              <w:rPr>
                <w:rFonts w:ascii="Book Antiqua" w:eastAsia="Times New Roman" w:hAnsi="Book Antiqua" w:cstheme="minorHAnsi" w:hint="eastAsia"/>
                <w:lang w:eastAsia="en-GB"/>
              </w:rPr>
              <w:t>;</w:t>
            </w:r>
            <w:r w:rsidR="00311945" w:rsidRPr="00ED0844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</w:p>
          <w:p w14:paraId="04E02EF3" w14:textId="47225A9A" w:rsidR="00D34B9F" w:rsidRPr="00D34B9F" w:rsidRDefault="00D34B9F" w:rsidP="00D34B9F">
            <w:pPr>
              <w:spacing w:line="360" w:lineRule="auto"/>
              <w:jc w:val="both"/>
              <w:textAlignment w:val="baseline"/>
              <w:rPr>
                <w:rFonts w:ascii="Book Antiqua" w:eastAsia="Times New Roman" w:hAnsi="Book Antiqua" w:cstheme="minorHAnsi"/>
                <w:lang w:eastAsia="en-GB"/>
              </w:rPr>
            </w:pPr>
            <w:r w:rsidRPr="00D34B9F">
              <w:rPr>
                <w:rFonts w:ascii="Book Antiqua" w:eastAsia="Times New Roman" w:hAnsi="Book Antiqua" w:cstheme="minorHAnsi"/>
                <w:lang w:eastAsia="en-GB"/>
              </w:rPr>
              <w:t>94%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in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="00C335CD" w:rsidRPr="00D34B9F">
              <w:rPr>
                <w:rFonts w:ascii="Book Antiqua" w:eastAsia="Times New Roman" w:hAnsi="Book Antiqua" w:cstheme="minorHAnsi"/>
                <w:lang w:eastAsia="en-GB"/>
              </w:rPr>
              <w:t>non</w:t>
            </w:r>
            <w:r w:rsidR="00C335CD">
              <w:rPr>
                <w:rFonts w:ascii="Book Antiqua" w:eastAsia="Times New Roman" w:hAnsi="Book Antiqua" w:cstheme="minorHAnsi"/>
                <w:lang w:eastAsia="en-GB"/>
              </w:rPr>
              <w:t>-</w:t>
            </w:r>
            <w:r w:rsidR="00C335CD" w:rsidRPr="00D34B9F">
              <w:rPr>
                <w:rFonts w:ascii="Book Antiqua" w:eastAsia="Times New Roman" w:hAnsi="Book Antiqua" w:cstheme="minorHAnsi"/>
                <w:lang w:eastAsia="en-GB"/>
              </w:rPr>
              <w:t>progressive</w:t>
            </w:r>
            <w:r w:rsidR="00C836E0">
              <w:rPr>
                <w:rFonts w:ascii="Book Antiqua" w:eastAsia="Times New Roman" w:hAnsi="Book Antiqua" w:cstheme="minorHAnsi"/>
                <w:lang w:eastAsia="en-GB"/>
              </w:rPr>
              <w:t xml:space="preserve"> </w:t>
            </w:r>
            <w:r w:rsidRPr="00D34B9F">
              <w:rPr>
                <w:rFonts w:ascii="Book Antiqua" w:eastAsia="Times New Roman" w:hAnsi="Book Antiqua" w:cstheme="minorHAnsi"/>
                <w:lang w:eastAsia="en-GB"/>
              </w:rPr>
              <w:t>eyes</w:t>
            </w:r>
          </w:p>
        </w:tc>
      </w:tr>
    </w:tbl>
    <w:p w14:paraId="553C1E78" w14:textId="0A41EEF1" w:rsidR="00B262A6" w:rsidRDefault="00D6485A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M</w:t>
      </w:r>
      <w:r>
        <w:rPr>
          <w:lang w:eastAsia="zh-CN"/>
        </w:rPr>
        <w:t xml:space="preserve">L: </w:t>
      </w:r>
      <w:r w:rsidRPr="008942E2">
        <w:rPr>
          <w:rFonts w:ascii="Book Antiqua" w:eastAsia="Book Antiqua" w:hAnsi="Book Antiqua" w:cs="Book Antiqua"/>
          <w:color w:val="000000"/>
        </w:rPr>
        <w:t>Machine learning</w:t>
      </w:r>
      <w:r>
        <w:rPr>
          <w:rFonts w:ascii="Book Antiqua" w:eastAsia="Book Antiqua" w:hAnsi="Book Antiqua" w:cs="Book Antiqua"/>
          <w:color w:val="000000"/>
        </w:rPr>
        <w:t>; OCT:</w:t>
      </w:r>
      <w:r w:rsidRPr="00D6485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Optical coherence tomography.</w:t>
      </w:r>
    </w:p>
    <w:p w14:paraId="39DDDC46" w14:textId="77777777" w:rsidR="00B262A6" w:rsidRDefault="00B262A6">
      <w:pPr>
        <w:spacing w:line="360" w:lineRule="auto"/>
        <w:jc w:val="both"/>
      </w:pPr>
    </w:p>
    <w:sectPr w:rsidR="00B26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50EC" w14:textId="77777777" w:rsidR="001900C6" w:rsidRDefault="001900C6" w:rsidP="00C36733">
      <w:r>
        <w:separator/>
      </w:r>
    </w:p>
  </w:endnote>
  <w:endnote w:type="continuationSeparator" w:id="0">
    <w:p w14:paraId="3E8C8910" w14:textId="77777777" w:rsidR="001900C6" w:rsidRDefault="001900C6" w:rsidP="00C3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C807" w14:textId="08DDE9E8" w:rsidR="00C36733" w:rsidRPr="00C0092E" w:rsidRDefault="00C36733" w:rsidP="00C0092E">
    <w:pPr>
      <w:pStyle w:val="Footer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 w:rsidR="00A53DAB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t>/</w:t>
    </w:r>
    <w:r w:rsidR="00A53DAB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6626533F" w14:textId="77777777" w:rsidR="00C36733" w:rsidRDefault="00C36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2A65" w14:textId="77777777" w:rsidR="001900C6" w:rsidRDefault="001900C6" w:rsidP="00C36733">
      <w:r>
        <w:separator/>
      </w:r>
    </w:p>
  </w:footnote>
  <w:footnote w:type="continuationSeparator" w:id="0">
    <w:p w14:paraId="4DE4562B" w14:textId="77777777" w:rsidR="001900C6" w:rsidRDefault="001900C6" w:rsidP="00C36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661B"/>
    <w:multiLevelType w:val="hybridMultilevel"/>
    <w:tmpl w:val="CAEA0960"/>
    <w:lvl w:ilvl="0" w:tplc="9FB67BBE">
      <w:start w:val="48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D169B"/>
    <w:multiLevelType w:val="hybridMultilevel"/>
    <w:tmpl w:val="2DD0CBAE"/>
    <w:lvl w:ilvl="0" w:tplc="D8C82404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819652">
    <w:abstractNumId w:val="1"/>
  </w:num>
  <w:num w:numId="2" w16cid:durableId="9723222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0D2B"/>
    <w:rsid w:val="000255B6"/>
    <w:rsid w:val="00026151"/>
    <w:rsid w:val="0003314D"/>
    <w:rsid w:val="000338B4"/>
    <w:rsid w:val="00050FCC"/>
    <w:rsid w:val="0005411B"/>
    <w:rsid w:val="00087861"/>
    <w:rsid w:val="000926A8"/>
    <w:rsid w:val="000A2411"/>
    <w:rsid w:val="000A478E"/>
    <w:rsid w:val="000B7B8A"/>
    <w:rsid w:val="000C0408"/>
    <w:rsid w:val="000C1BAA"/>
    <w:rsid w:val="000C29D1"/>
    <w:rsid w:val="000D63E8"/>
    <w:rsid w:val="000F63CF"/>
    <w:rsid w:val="0010033F"/>
    <w:rsid w:val="0011042D"/>
    <w:rsid w:val="00123ED2"/>
    <w:rsid w:val="00124041"/>
    <w:rsid w:val="00125908"/>
    <w:rsid w:val="00132CE9"/>
    <w:rsid w:val="00142464"/>
    <w:rsid w:val="00143E96"/>
    <w:rsid w:val="00150146"/>
    <w:rsid w:val="001507F6"/>
    <w:rsid w:val="00154283"/>
    <w:rsid w:val="00163CB4"/>
    <w:rsid w:val="00165798"/>
    <w:rsid w:val="00167A40"/>
    <w:rsid w:val="00175E72"/>
    <w:rsid w:val="00180BDC"/>
    <w:rsid w:val="00182063"/>
    <w:rsid w:val="00182AEE"/>
    <w:rsid w:val="00184407"/>
    <w:rsid w:val="001900C6"/>
    <w:rsid w:val="0019713D"/>
    <w:rsid w:val="001A495A"/>
    <w:rsid w:val="001A4C0C"/>
    <w:rsid w:val="001B63C4"/>
    <w:rsid w:val="001B71FB"/>
    <w:rsid w:val="001C122F"/>
    <w:rsid w:val="001C6BBB"/>
    <w:rsid w:val="001D3008"/>
    <w:rsid w:val="001D300E"/>
    <w:rsid w:val="001D4D0D"/>
    <w:rsid w:val="001D60BE"/>
    <w:rsid w:val="001D7671"/>
    <w:rsid w:val="001D7CAC"/>
    <w:rsid w:val="001E2F5D"/>
    <w:rsid w:val="001E7625"/>
    <w:rsid w:val="001F4D0F"/>
    <w:rsid w:val="00200709"/>
    <w:rsid w:val="00204A1E"/>
    <w:rsid w:val="00211A92"/>
    <w:rsid w:val="00211F1C"/>
    <w:rsid w:val="00223E08"/>
    <w:rsid w:val="002244CF"/>
    <w:rsid w:val="0023139D"/>
    <w:rsid w:val="0023265B"/>
    <w:rsid w:val="00240727"/>
    <w:rsid w:val="00242402"/>
    <w:rsid w:val="00242F22"/>
    <w:rsid w:val="00251534"/>
    <w:rsid w:val="002543F5"/>
    <w:rsid w:val="0026000F"/>
    <w:rsid w:val="00261526"/>
    <w:rsid w:val="00262E69"/>
    <w:rsid w:val="00271CEB"/>
    <w:rsid w:val="00272F11"/>
    <w:rsid w:val="00285A3F"/>
    <w:rsid w:val="00294E82"/>
    <w:rsid w:val="002A1320"/>
    <w:rsid w:val="002A4C18"/>
    <w:rsid w:val="002B04D3"/>
    <w:rsid w:val="002B154F"/>
    <w:rsid w:val="002B1B46"/>
    <w:rsid w:val="002B2C37"/>
    <w:rsid w:val="002C1BCD"/>
    <w:rsid w:val="002C4870"/>
    <w:rsid w:val="002C557E"/>
    <w:rsid w:val="002C5757"/>
    <w:rsid w:val="002C69FE"/>
    <w:rsid w:val="002C738E"/>
    <w:rsid w:val="002D223A"/>
    <w:rsid w:val="002D287E"/>
    <w:rsid w:val="002E38ED"/>
    <w:rsid w:val="002E3AAF"/>
    <w:rsid w:val="003004C0"/>
    <w:rsid w:val="00301D08"/>
    <w:rsid w:val="0030262F"/>
    <w:rsid w:val="00303BD0"/>
    <w:rsid w:val="00311945"/>
    <w:rsid w:val="00314EC9"/>
    <w:rsid w:val="00324358"/>
    <w:rsid w:val="00337F1A"/>
    <w:rsid w:val="003631F7"/>
    <w:rsid w:val="00366D58"/>
    <w:rsid w:val="00381868"/>
    <w:rsid w:val="00390164"/>
    <w:rsid w:val="00391BF0"/>
    <w:rsid w:val="003926AF"/>
    <w:rsid w:val="00392FFE"/>
    <w:rsid w:val="00395975"/>
    <w:rsid w:val="00396D5E"/>
    <w:rsid w:val="00397186"/>
    <w:rsid w:val="003B2AF9"/>
    <w:rsid w:val="003B33C7"/>
    <w:rsid w:val="003B6E47"/>
    <w:rsid w:val="003C5AD5"/>
    <w:rsid w:val="003D3CE8"/>
    <w:rsid w:val="003D5770"/>
    <w:rsid w:val="003E7037"/>
    <w:rsid w:val="003E71D2"/>
    <w:rsid w:val="003F039A"/>
    <w:rsid w:val="003F2DA7"/>
    <w:rsid w:val="00405A7B"/>
    <w:rsid w:val="0041265A"/>
    <w:rsid w:val="004165AD"/>
    <w:rsid w:val="00421BC4"/>
    <w:rsid w:val="004247AA"/>
    <w:rsid w:val="004318B7"/>
    <w:rsid w:val="00432EDD"/>
    <w:rsid w:val="0043464F"/>
    <w:rsid w:val="004350EB"/>
    <w:rsid w:val="00435889"/>
    <w:rsid w:val="00437D88"/>
    <w:rsid w:val="0044005D"/>
    <w:rsid w:val="004536C2"/>
    <w:rsid w:val="004658CB"/>
    <w:rsid w:val="004825AD"/>
    <w:rsid w:val="00491BD3"/>
    <w:rsid w:val="00496BA1"/>
    <w:rsid w:val="004B3C57"/>
    <w:rsid w:val="004B4960"/>
    <w:rsid w:val="004B5B62"/>
    <w:rsid w:val="004D4047"/>
    <w:rsid w:val="004D4AC5"/>
    <w:rsid w:val="004E2A15"/>
    <w:rsid w:val="004E3EA6"/>
    <w:rsid w:val="004E606B"/>
    <w:rsid w:val="004E769F"/>
    <w:rsid w:val="004F48C5"/>
    <w:rsid w:val="004F7BFC"/>
    <w:rsid w:val="005141B7"/>
    <w:rsid w:val="005169EA"/>
    <w:rsid w:val="0052129C"/>
    <w:rsid w:val="00523575"/>
    <w:rsid w:val="00523F3A"/>
    <w:rsid w:val="00525F4D"/>
    <w:rsid w:val="005321E0"/>
    <w:rsid w:val="00535EAA"/>
    <w:rsid w:val="00543A7F"/>
    <w:rsid w:val="0054724A"/>
    <w:rsid w:val="00553582"/>
    <w:rsid w:val="00555E8D"/>
    <w:rsid w:val="0056252D"/>
    <w:rsid w:val="00562E20"/>
    <w:rsid w:val="00567411"/>
    <w:rsid w:val="0056771D"/>
    <w:rsid w:val="00570502"/>
    <w:rsid w:val="005707E5"/>
    <w:rsid w:val="005714BF"/>
    <w:rsid w:val="00597A5C"/>
    <w:rsid w:val="00597EE2"/>
    <w:rsid w:val="005A2032"/>
    <w:rsid w:val="005A4975"/>
    <w:rsid w:val="005A5377"/>
    <w:rsid w:val="005B35D0"/>
    <w:rsid w:val="005B6184"/>
    <w:rsid w:val="005B7488"/>
    <w:rsid w:val="005C7FA2"/>
    <w:rsid w:val="005D176C"/>
    <w:rsid w:val="005E7E5E"/>
    <w:rsid w:val="005F28D0"/>
    <w:rsid w:val="0061054B"/>
    <w:rsid w:val="00611DB5"/>
    <w:rsid w:val="00614F2C"/>
    <w:rsid w:val="00614FD5"/>
    <w:rsid w:val="00615E9F"/>
    <w:rsid w:val="00621EC3"/>
    <w:rsid w:val="00636A29"/>
    <w:rsid w:val="00651AE2"/>
    <w:rsid w:val="00654BAE"/>
    <w:rsid w:val="00657C95"/>
    <w:rsid w:val="0066053D"/>
    <w:rsid w:val="00681352"/>
    <w:rsid w:val="00686E33"/>
    <w:rsid w:val="006959D6"/>
    <w:rsid w:val="00696CA8"/>
    <w:rsid w:val="006A2F23"/>
    <w:rsid w:val="006B3237"/>
    <w:rsid w:val="006B441D"/>
    <w:rsid w:val="006C2B32"/>
    <w:rsid w:val="006C75A2"/>
    <w:rsid w:val="006C7E35"/>
    <w:rsid w:val="006D6934"/>
    <w:rsid w:val="006F0846"/>
    <w:rsid w:val="006F3325"/>
    <w:rsid w:val="00707FA3"/>
    <w:rsid w:val="00714888"/>
    <w:rsid w:val="0071539E"/>
    <w:rsid w:val="007156D4"/>
    <w:rsid w:val="00724063"/>
    <w:rsid w:val="00725C61"/>
    <w:rsid w:val="00733598"/>
    <w:rsid w:val="007355CC"/>
    <w:rsid w:val="00741874"/>
    <w:rsid w:val="00744CD5"/>
    <w:rsid w:val="0074537E"/>
    <w:rsid w:val="007532D1"/>
    <w:rsid w:val="00754077"/>
    <w:rsid w:val="00756E0B"/>
    <w:rsid w:val="00766BD2"/>
    <w:rsid w:val="0077007F"/>
    <w:rsid w:val="0078017F"/>
    <w:rsid w:val="00782074"/>
    <w:rsid w:val="00783579"/>
    <w:rsid w:val="007843AF"/>
    <w:rsid w:val="00784EEA"/>
    <w:rsid w:val="00792B5A"/>
    <w:rsid w:val="00793852"/>
    <w:rsid w:val="007959D9"/>
    <w:rsid w:val="00795BD7"/>
    <w:rsid w:val="00796D36"/>
    <w:rsid w:val="007A067C"/>
    <w:rsid w:val="007A0A5B"/>
    <w:rsid w:val="007A26DD"/>
    <w:rsid w:val="007A4D7E"/>
    <w:rsid w:val="007A6E53"/>
    <w:rsid w:val="007B03C1"/>
    <w:rsid w:val="007B1E56"/>
    <w:rsid w:val="007B36BE"/>
    <w:rsid w:val="007C370F"/>
    <w:rsid w:val="007C7139"/>
    <w:rsid w:val="007D5FAE"/>
    <w:rsid w:val="007D7F70"/>
    <w:rsid w:val="007E1296"/>
    <w:rsid w:val="007F316B"/>
    <w:rsid w:val="00802BFB"/>
    <w:rsid w:val="0080475F"/>
    <w:rsid w:val="00812B94"/>
    <w:rsid w:val="00813279"/>
    <w:rsid w:val="00813ACD"/>
    <w:rsid w:val="00846105"/>
    <w:rsid w:val="00846A49"/>
    <w:rsid w:val="00860AD6"/>
    <w:rsid w:val="00873778"/>
    <w:rsid w:val="008767DD"/>
    <w:rsid w:val="0088116B"/>
    <w:rsid w:val="00884568"/>
    <w:rsid w:val="008858FD"/>
    <w:rsid w:val="008863D0"/>
    <w:rsid w:val="008942E2"/>
    <w:rsid w:val="008B5B4A"/>
    <w:rsid w:val="008B65D5"/>
    <w:rsid w:val="008C4F49"/>
    <w:rsid w:val="008D0557"/>
    <w:rsid w:val="008D11FB"/>
    <w:rsid w:val="008D361B"/>
    <w:rsid w:val="008E1BE2"/>
    <w:rsid w:val="008E4085"/>
    <w:rsid w:val="008E4A95"/>
    <w:rsid w:val="008E7B32"/>
    <w:rsid w:val="008F1C60"/>
    <w:rsid w:val="008F6D68"/>
    <w:rsid w:val="00903750"/>
    <w:rsid w:val="00904724"/>
    <w:rsid w:val="00917E77"/>
    <w:rsid w:val="0092289D"/>
    <w:rsid w:val="00924306"/>
    <w:rsid w:val="009314C6"/>
    <w:rsid w:val="00933B0D"/>
    <w:rsid w:val="009402EB"/>
    <w:rsid w:val="0094406B"/>
    <w:rsid w:val="00946EF2"/>
    <w:rsid w:val="00957280"/>
    <w:rsid w:val="009622B1"/>
    <w:rsid w:val="00970A42"/>
    <w:rsid w:val="00972087"/>
    <w:rsid w:val="00981DC5"/>
    <w:rsid w:val="00990474"/>
    <w:rsid w:val="00997D62"/>
    <w:rsid w:val="009A1F64"/>
    <w:rsid w:val="009A3168"/>
    <w:rsid w:val="009B09DB"/>
    <w:rsid w:val="009B25BB"/>
    <w:rsid w:val="009C1F26"/>
    <w:rsid w:val="009C7210"/>
    <w:rsid w:val="009D1127"/>
    <w:rsid w:val="009D21D8"/>
    <w:rsid w:val="009D3E1B"/>
    <w:rsid w:val="009D5586"/>
    <w:rsid w:val="009D60AE"/>
    <w:rsid w:val="009E517E"/>
    <w:rsid w:val="009E56F4"/>
    <w:rsid w:val="009E5AC3"/>
    <w:rsid w:val="009F3368"/>
    <w:rsid w:val="009F67FC"/>
    <w:rsid w:val="00A006C8"/>
    <w:rsid w:val="00A035F2"/>
    <w:rsid w:val="00A07B3E"/>
    <w:rsid w:val="00A12FEC"/>
    <w:rsid w:val="00A157A4"/>
    <w:rsid w:val="00A1588F"/>
    <w:rsid w:val="00A159CC"/>
    <w:rsid w:val="00A162D7"/>
    <w:rsid w:val="00A24571"/>
    <w:rsid w:val="00A26AF0"/>
    <w:rsid w:val="00A26B10"/>
    <w:rsid w:val="00A27E83"/>
    <w:rsid w:val="00A30107"/>
    <w:rsid w:val="00A3167A"/>
    <w:rsid w:val="00A42DE4"/>
    <w:rsid w:val="00A478AA"/>
    <w:rsid w:val="00A5136D"/>
    <w:rsid w:val="00A53264"/>
    <w:rsid w:val="00A53DAB"/>
    <w:rsid w:val="00A77B3E"/>
    <w:rsid w:val="00A82027"/>
    <w:rsid w:val="00A919DB"/>
    <w:rsid w:val="00A948A2"/>
    <w:rsid w:val="00A96B35"/>
    <w:rsid w:val="00AA2906"/>
    <w:rsid w:val="00AA55C4"/>
    <w:rsid w:val="00AA5B34"/>
    <w:rsid w:val="00AB01DE"/>
    <w:rsid w:val="00AB2E50"/>
    <w:rsid w:val="00AB5F48"/>
    <w:rsid w:val="00AC1AC4"/>
    <w:rsid w:val="00AD1529"/>
    <w:rsid w:val="00AE2C2C"/>
    <w:rsid w:val="00AF2C2C"/>
    <w:rsid w:val="00B00D5C"/>
    <w:rsid w:val="00B25195"/>
    <w:rsid w:val="00B262A6"/>
    <w:rsid w:val="00B3598B"/>
    <w:rsid w:val="00B53839"/>
    <w:rsid w:val="00B539C5"/>
    <w:rsid w:val="00B6515C"/>
    <w:rsid w:val="00B71A01"/>
    <w:rsid w:val="00B83A9C"/>
    <w:rsid w:val="00B97600"/>
    <w:rsid w:val="00BA3B92"/>
    <w:rsid w:val="00BB5B6F"/>
    <w:rsid w:val="00BC5FEB"/>
    <w:rsid w:val="00BD22E5"/>
    <w:rsid w:val="00BF2446"/>
    <w:rsid w:val="00BF4ADD"/>
    <w:rsid w:val="00C02482"/>
    <w:rsid w:val="00C10272"/>
    <w:rsid w:val="00C1357B"/>
    <w:rsid w:val="00C25239"/>
    <w:rsid w:val="00C25ADF"/>
    <w:rsid w:val="00C335CD"/>
    <w:rsid w:val="00C36733"/>
    <w:rsid w:val="00C45621"/>
    <w:rsid w:val="00C472AF"/>
    <w:rsid w:val="00C53900"/>
    <w:rsid w:val="00C55933"/>
    <w:rsid w:val="00C73413"/>
    <w:rsid w:val="00C74133"/>
    <w:rsid w:val="00C836E0"/>
    <w:rsid w:val="00C903D1"/>
    <w:rsid w:val="00C95C53"/>
    <w:rsid w:val="00CA2A55"/>
    <w:rsid w:val="00CB0C66"/>
    <w:rsid w:val="00CB1E58"/>
    <w:rsid w:val="00CB44D0"/>
    <w:rsid w:val="00CB6F2D"/>
    <w:rsid w:val="00CC156F"/>
    <w:rsid w:val="00CC7F82"/>
    <w:rsid w:val="00CD173B"/>
    <w:rsid w:val="00CD49C4"/>
    <w:rsid w:val="00CD7047"/>
    <w:rsid w:val="00CD757A"/>
    <w:rsid w:val="00CF019B"/>
    <w:rsid w:val="00CF3991"/>
    <w:rsid w:val="00CF544E"/>
    <w:rsid w:val="00D023AA"/>
    <w:rsid w:val="00D25669"/>
    <w:rsid w:val="00D32C29"/>
    <w:rsid w:val="00D34B9F"/>
    <w:rsid w:val="00D52919"/>
    <w:rsid w:val="00D614A7"/>
    <w:rsid w:val="00D6485A"/>
    <w:rsid w:val="00D75242"/>
    <w:rsid w:val="00D81E3E"/>
    <w:rsid w:val="00D87212"/>
    <w:rsid w:val="00D907A4"/>
    <w:rsid w:val="00D91351"/>
    <w:rsid w:val="00D95767"/>
    <w:rsid w:val="00DA323F"/>
    <w:rsid w:val="00DA35F1"/>
    <w:rsid w:val="00DB109C"/>
    <w:rsid w:val="00DB332E"/>
    <w:rsid w:val="00DB4857"/>
    <w:rsid w:val="00DC0B0C"/>
    <w:rsid w:val="00DD0B22"/>
    <w:rsid w:val="00DD0F79"/>
    <w:rsid w:val="00DD70E5"/>
    <w:rsid w:val="00DD7B69"/>
    <w:rsid w:val="00DE3522"/>
    <w:rsid w:val="00DF5AED"/>
    <w:rsid w:val="00E01F2D"/>
    <w:rsid w:val="00E074AC"/>
    <w:rsid w:val="00E077BE"/>
    <w:rsid w:val="00E10E5F"/>
    <w:rsid w:val="00E13F9C"/>
    <w:rsid w:val="00E20FC0"/>
    <w:rsid w:val="00E23281"/>
    <w:rsid w:val="00E234CE"/>
    <w:rsid w:val="00E2449A"/>
    <w:rsid w:val="00E30DA8"/>
    <w:rsid w:val="00E43D31"/>
    <w:rsid w:val="00E46384"/>
    <w:rsid w:val="00E572C9"/>
    <w:rsid w:val="00E66D72"/>
    <w:rsid w:val="00E80D4A"/>
    <w:rsid w:val="00E81154"/>
    <w:rsid w:val="00E820D8"/>
    <w:rsid w:val="00E85F5E"/>
    <w:rsid w:val="00E862C9"/>
    <w:rsid w:val="00E91023"/>
    <w:rsid w:val="00E913F5"/>
    <w:rsid w:val="00E93A0D"/>
    <w:rsid w:val="00EA29B2"/>
    <w:rsid w:val="00EB0B65"/>
    <w:rsid w:val="00EC0B4F"/>
    <w:rsid w:val="00EC1963"/>
    <w:rsid w:val="00EC5B9D"/>
    <w:rsid w:val="00ED0087"/>
    <w:rsid w:val="00ED0844"/>
    <w:rsid w:val="00ED3901"/>
    <w:rsid w:val="00ED4A8D"/>
    <w:rsid w:val="00EE00A7"/>
    <w:rsid w:val="00EE4765"/>
    <w:rsid w:val="00EE4780"/>
    <w:rsid w:val="00F04FE5"/>
    <w:rsid w:val="00F06F99"/>
    <w:rsid w:val="00F12CE9"/>
    <w:rsid w:val="00F21514"/>
    <w:rsid w:val="00F33851"/>
    <w:rsid w:val="00F33914"/>
    <w:rsid w:val="00F42A81"/>
    <w:rsid w:val="00F46FD6"/>
    <w:rsid w:val="00F47ED1"/>
    <w:rsid w:val="00F65059"/>
    <w:rsid w:val="00F65B99"/>
    <w:rsid w:val="00F66B2F"/>
    <w:rsid w:val="00F8121E"/>
    <w:rsid w:val="00F859D1"/>
    <w:rsid w:val="00F9047A"/>
    <w:rsid w:val="00FA7849"/>
    <w:rsid w:val="00FB1013"/>
    <w:rsid w:val="00FB23F8"/>
    <w:rsid w:val="00FB5A4B"/>
    <w:rsid w:val="00FC34FF"/>
    <w:rsid w:val="00FE5AB2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20E390"/>
  <w15:docId w15:val="{9AD5F52A-07E1-4353-B0E4-C0A6F23B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6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36733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C367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36733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A1320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2A1320"/>
  </w:style>
  <w:style w:type="character" w:customStyle="1" w:styleId="CommentTextChar">
    <w:name w:val="Comment Text Char"/>
    <w:basedOn w:val="DefaultParagraphFont"/>
    <w:link w:val="CommentText"/>
    <w:semiHidden/>
    <w:rsid w:val="002A13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1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1320"/>
    <w:rPr>
      <w:b/>
      <w:bCs/>
      <w:sz w:val="24"/>
      <w:szCs w:val="24"/>
    </w:rPr>
  </w:style>
  <w:style w:type="table" w:customStyle="1" w:styleId="PlainTable21">
    <w:name w:val="Plain Table 21"/>
    <w:basedOn w:val="TableNormal"/>
    <w:uiPriority w:val="42"/>
    <w:rsid w:val="00BF2446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unhideWhenUsed/>
    <w:rsid w:val="0097208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38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6151"/>
    <w:pPr>
      <w:ind w:left="720"/>
      <w:contextualSpacing/>
    </w:pPr>
    <w:rPr>
      <w:rFonts w:asciiTheme="minorHAnsi" w:eastAsiaTheme="minorHAnsi" w:hAnsiTheme="minorHAnsi" w:cstheme="minorBidi"/>
      <w:lang w:val="en-IN"/>
    </w:rPr>
  </w:style>
  <w:style w:type="character" w:styleId="Hyperlink">
    <w:name w:val="Hyperlink"/>
    <w:basedOn w:val="DefaultParagraphFont"/>
    <w:uiPriority w:val="99"/>
    <w:unhideWhenUsed/>
    <w:rsid w:val="0002615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026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35</Pages>
  <Words>8690</Words>
  <Characters>49533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</dc:creator>
  <cp:lastModifiedBy>Li Ma</cp:lastModifiedBy>
  <cp:revision>3</cp:revision>
  <dcterms:created xsi:type="dcterms:W3CDTF">2022-09-10T04:44:00Z</dcterms:created>
  <dcterms:modified xsi:type="dcterms:W3CDTF">2022-09-10T04:54:00Z</dcterms:modified>
</cp:coreProperties>
</file>