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27DCE"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olor w:val="000000"/>
        </w:rPr>
        <w:t xml:space="preserve">Name of Journal: </w:t>
      </w:r>
      <w:r w:rsidRPr="005A1090">
        <w:rPr>
          <w:rFonts w:ascii="Book Antiqua" w:eastAsia="Book Antiqua" w:hAnsi="Book Antiqua" w:cs="Book Antiqua"/>
          <w:i/>
          <w:color w:val="000000"/>
        </w:rPr>
        <w:t>World Journal of Diabetes</w:t>
      </w:r>
    </w:p>
    <w:p w14:paraId="77C1232C"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olor w:val="000000"/>
        </w:rPr>
        <w:t xml:space="preserve">Manuscript NO: </w:t>
      </w:r>
      <w:r w:rsidRPr="005A1090">
        <w:rPr>
          <w:rFonts w:ascii="Book Antiqua" w:eastAsia="Book Antiqua" w:hAnsi="Book Antiqua" w:cs="Book Antiqua"/>
          <w:color w:val="000000"/>
        </w:rPr>
        <w:t>77884</w:t>
      </w:r>
    </w:p>
    <w:p w14:paraId="476F38EF"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olor w:val="000000"/>
        </w:rPr>
        <w:t xml:space="preserve">Manuscript Type: </w:t>
      </w:r>
      <w:r w:rsidRPr="005A1090">
        <w:rPr>
          <w:rFonts w:ascii="Book Antiqua" w:eastAsia="Book Antiqua" w:hAnsi="Book Antiqua" w:cs="Book Antiqua"/>
          <w:color w:val="000000"/>
        </w:rPr>
        <w:t>ORIGINAL ARTICLE</w:t>
      </w:r>
    </w:p>
    <w:p w14:paraId="10E7FCAC" w14:textId="77777777" w:rsidR="00A77B3E" w:rsidRPr="005A1090" w:rsidRDefault="00A77B3E" w:rsidP="00F2769B">
      <w:pPr>
        <w:spacing w:line="360" w:lineRule="auto"/>
        <w:jc w:val="both"/>
        <w:rPr>
          <w:rFonts w:ascii="Book Antiqua" w:hAnsi="Book Antiqua"/>
        </w:rPr>
      </w:pPr>
    </w:p>
    <w:p w14:paraId="2ED50FC7"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i/>
          <w:color w:val="000000"/>
        </w:rPr>
        <w:t>Retrospective Study</w:t>
      </w:r>
    </w:p>
    <w:p w14:paraId="3ECB0F19"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olor w:val="000000"/>
        </w:rPr>
        <w:t>Relationship between age of pregnant women with gestational diabetes mellitus and mode of delivery and neonatal Apgar score</w:t>
      </w:r>
    </w:p>
    <w:p w14:paraId="0F0F08B4" w14:textId="77777777" w:rsidR="00A77B3E" w:rsidRPr="005A1090" w:rsidRDefault="00A77B3E" w:rsidP="00F2769B">
      <w:pPr>
        <w:spacing w:line="360" w:lineRule="auto"/>
        <w:jc w:val="both"/>
        <w:rPr>
          <w:rFonts w:ascii="Book Antiqua" w:hAnsi="Book Antiqua"/>
        </w:rPr>
      </w:pPr>
    </w:p>
    <w:p w14:paraId="4ECD93F7" w14:textId="12A0E4B4" w:rsidR="00A77B3E" w:rsidRPr="005A1090" w:rsidRDefault="006D683C" w:rsidP="00F2769B">
      <w:pPr>
        <w:spacing w:line="360" w:lineRule="auto"/>
        <w:jc w:val="both"/>
        <w:rPr>
          <w:rFonts w:ascii="Book Antiqua" w:hAnsi="Book Antiqua"/>
        </w:rPr>
      </w:pPr>
      <w:r w:rsidRPr="005A1090">
        <w:rPr>
          <w:rFonts w:ascii="Book Antiqua" w:eastAsia="Book Antiqua" w:hAnsi="Book Antiqua" w:cs="Book Antiqua"/>
          <w:color w:val="000000"/>
        </w:rPr>
        <w:t xml:space="preserve">Gao L </w:t>
      </w:r>
      <w:r w:rsidRPr="005A1090">
        <w:rPr>
          <w:rFonts w:ascii="Book Antiqua" w:eastAsia="Book Antiqua" w:hAnsi="Book Antiqua" w:cs="Book Antiqua"/>
          <w:i/>
          <w:iCs/>
          <w:color w:val="000000"/>
        </w:rPr>
        <w:t>et al</w:t>
      </w:r>
      <w:r w:rsidRPr="005A1090">
        <w:rPr>
          <w:rFonts w:ascii="Book Antiqua" w:eastAsia="Book Antiqua" w:hAnsi="Book Antiqua" w:cs="Book Antiqua"/>
          <w:color w:val="000000"/>
        </w:rPr>
        <w:t>. Research on gestational diabetes mellitus</w:t>
      </w:r>
    </w:p>
    <w:p w14:paraId="3FB25BDF" w14:textId="77777777" w:rsidR="00A77B3E" w:rsidRPr="005A1090" w:rsidRDefault="00A77B3E" w:rsidP="00F2769B">
      <w:pPr>
        <w:spacing w:line="360" w:lineRule="auto"/>
        <w:jc w:val="both"/>
        <w:rPr>
          <w:rFonts w:ascii="Book Antiqua" w:hAnsi="Book Antiqua"/>
        </w:rPr>
      </w:pPr>
    </w:p>
    <w:p w14:paraId="387B5E7E" w14:textId="1E350FEF"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Lan Gao, </w:t>
      </w:r>
      <w:proofErr w:type="spellStart"/>
      <w:r w:rsidRPr="005A1090">
        <w:rPr>
          <w:rFonts w:ascii="Book Antiqua" w:eastAsia="Book Antiqua" w:hAnsi="Book Antiqua" w:cs="Book Antiqua"/>
          <w:color w:val="000000"/>
        </w:rPr>
        <w:t>Cun</w:t>
      </w:r>
      <w:proofErr w:type="spellEnd"/>
      <w:r w:rsidRPr="005A1090">
        <w:rPr>
          <w:rFonts w:ascii="Book Antiqua" w:eastAsia="Book Antiqua" w:hAnsi="Book Antiqua" w:cs="Book Antiqua"/>
          <w:color w:val="000000"/>
        </w:rPr>
        <w:t>-</w:t>
      </w:r>
      <w:r w:rsidR="006D683C" w:rsidRPr="005A1090">
        <w:rPr>
          <w:rFonts w:ascii="Book Antiqua" w:eastAsia="Book Antiqua" w:hAnsi="Book Antiqua" w:cs="Book Antiqua"/>
          <w:color w:val="000000"/>
        </w:rPr>
        <w:t>R</w:t>
      </w:r>
      <w:r w:rsidRPr="005A1090">
        <w:rPr>
          <w:rFonts w:ascii="Book Antiqua" w:eastAsia="Book Antiqua" w:hAnsi="Book Antiqua" w:cs="Book Antiqua"/>
          <w:color w:val="000000"/>
        </w:rPr>
        <w:t xml:space="preserve">en Chen, Fei Wang, </w:t>
      </w:r>
      <w:proofErr w:type="spellStart"/>
      <w:r w:rsidRPr="005A1090">
        <w:rPr>
          <w:rFonts w:ascii="Book Antiqua" w:eastAsia="Book Antiqua" w:hAnsi="Book Antiqua" w:cs="Book Antiqua"/>
          <w:color w:val="000000"/>
        </w:rPr>
        <w:t>Qun</w:t>
      </w:r>
      <w:proofErr w:type="spellEnd"/>
      <w:r w:rsidRPr="005A1090">
        <w:rPr>
          <w:rFonts w:ascii="Book Antiqua" w:eastAsia="Book Antiqua" w:hAnsi="Book Antiqua" w:cs="Book Antiqua"/>
          <w:color w:val="000000"/>
        </w:rPr>
        <w:t xml:space="preserve"> Ji, Kai-</w:t>
      </w:r>
      <w:r w:rsidR="006D683C" w:rsidRPr="005A1090">
        <w:rPr>
          <w:rFonts w:ascii="Book Antiqua" w:eastAsia="Book Antiqua" w:hAnsi="Book Antiqua" w:cs="Book Antiqua"/>
          <w:color w:val="000000"/>
        </w:rPr>
        <w:t>N</w:t>
      </w:r>
      <w:r w:rsidRPr="005A1090">
        <w:rPr>
          <w:rFonts w:ascii="Book Antiqua" w:eastAsia="Book Antiqua" w:hAnsi="Book Antiqua" w:cs="Book Antiqua"/>
          <w:color w:val="000000"/>
        </w:rPr>
        <w:t xml:space="preserve">ing Chen, Yang </w:t>
      </w:r>
      <w:proofErr w:type="spellStart"/>
      <w:r w:rsidRPr="005A1090">
        <w:rPr>
          <w:rFonts w:ascii="Book Antiqua" w:eastAsia="Book Antiqua" w:hAnsi="Book Antiqua" w:cs="Book Antiqua"/>
          <w:color w:val="000000"/>
        </w:rPr>
        <w:t>Yang</w:t>
      </w:r>
      <w:proofErr w:type="spellEnd"/>
      <w:r w:rsidRPr="005A1090">
        <w:rPr>
          <w:rFonts w:ascii="Book Antiqua" w:eastAsia="Book Antiqua" w:hAnsi="Book Antiqua" w:cs="Book Antiqua"/>
          <w:color w:val="000000"/>
        </w:rPr>
        <w:t>, Hai-</w:t>
      </w:r>
      <w:r w:rsidR="006D683C" w:rsidRPr="005A1090">
        <w:rPr>
          <w:rFonts w:ascii="Book Antiqua" w:eastAsia="Book Antiqua" w:hAnsi="Book Antiqua" w:cs="Book Antiqua"/>
          <w:color w:val="000000"/>
        </w:rPr>
        <w:t>W</w:t>
      </w:r>
      <w:r w:rsidRPr="005A1090">
        <w:rPr>
          <w:rFonts w:ascii="Book Antiqua" w:eastAsia="Book Antiqua" w:hAnsi="Book Antiqua" w:cs="Book Antiqua"/>
          <w:color w:val="000000"/>
        </w:rPr>
        <w:t>ei Liu</w:t>
      </w:r>
    </w:p>
    <w:p w14:paraId="6FE4D180" w14:textId="77777777" w:rsidR="00A77B3E" w:rsidRPr="005A1090" w:rsidRDefault="00A77B3E" w:rsidP="00F2769B">
      <w:pPr>
        <w:spacing w:line="360" w:lineRule="auto"/>
        <w:jc w:val="both"/>
        <w:rPr>
          <w:rFonts w:ascii="Book Antiqua" w:hAnsi="Book Antiqua"/>
        </w:rPr>
      </w:pPr>
    </w:p>
    <w:p w14:paraId="38461183" w14:textId="128C42A2"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color w:val="000000"/>
        </w:rPr>
        <w:t xml:space="preserve">Lan Gao, </w:t>
      </w:r>
      <w:proofErr w:type="spellStart"/>
      <w:r w:rsidRPr="005A1090">
        <w:rPr>
          <w:rFonts w:ascii="Book Antiqua" w:eastAsia="Book Antiqua" w:hAnsi="Book Antiqua" w:cs="Book Antiqua"/>
          <w:b/>
          <w:bCs/>
          <w:color w:val="000000"/>
        </w:rPr>
        <w:t>Cun</w:t>
      </w:r>
      <w:proofErr w:type="spellEnd"/>
      <w:r w:rsidRPr="005A1090">
        <w:rPr>
          <w:rFonts w:ascii="Book Antiqua" w:eastAsia="Book Antiqua" w:hAnsi="Book Antiqua" w:cs="Book Antiqua"/>
          <w:b/>
          <w:bCs/>
          <w:color w:val="000000"/>
        </w:rPr>
        <w:t>-</w:t>
      </w:r>
      <w:r w:rsidR="006D683C" w:rsidRPr="005A1090">
        <w:rPr>
          <w:rFonts w:ascii="Book Antiqua" w:eastAsia="Book Antiqua" w:hAnsi="Book Antiqua" w:cs="Book Antiqua"/>
          <w:b/>
          <w:bCs/>
          <w:color w:val="000000"/>
        </w:rPr>
        <w:t>R</w:t>
      </w:r>
      <w:r w:rsidRPr="005A1090">
        <w:rPr>
          <w:rFonts w:ascii="Book Antiqua" w:eastAsia="Book Antiqua" w:hAnsi="Book Antiqua" w:cs="Book Antiqua"/>
          <w:b/>
          <w:bCs/>
          <w:color w:val="000000"/>
        </w:rPr>
        <w:t xml:space="preserve">en Chen, Fei Wang, </w:t>
      </w:r>
      <w:proofErr w:type="spellStart"/>
      <w:r w:rsidRPr="005A1090">
        <w:rPr>
          <w:rFonts w:ascii="Book Antiqua" w:eastAsia="Book Antiqua" w:hAnsi="Book Antiqua" w:cs="Book Antiqua"/>
          <w:b/>
          <w:bCs/>
          <w:color w:val="000000"/>
        </w:rPr>
        <w:t>Qun</w:t>
      </w:r>
      <w:proofErr w:type="spellEnd"/>
      <w:r w:rsidRPr="005A1090">
        <w:rPr>
          <w:rFonts w:ascii="Book Antiqua" w:eastAsia="Book Antiqua" w:hAnsi="Book Antiqua" w:cs="Book Antiqua"/>
          <w:b/>
          <w:bCs/>
          <w:color w:val="000000"/>
        </w:rPr>
        <w:t xml:space="preserve"> Ji, Kai-</w:t>
      </w:r>
      <w:r w:rsidR="006D683C" w:rsidRPr="005A1090">
        <w:rPr>
          <w:rFonts w:ascii="Book Antiqua" w:eastAsia="Book Antiqua" w:hAnsi="Book Antiqua" w:cs="Book Antiqua"/>
          <w:b/>
          <w:bCs/>
          <w:color w:val="000000"/>
        </w:rPr>
        <w:t>N</w:t>
      </w:r>
      <w:r w:rsidRPr="005A1090">
        <w:rPr>
          <w:rFonts w:ascii="Book Antiqua" w:eastAsia="Book Antiqua" w:hAnsi="Book Antiqua" w:cs="Book Antiqua"/>
          <w:b/>
          <w:bCs/>
          <w:color w:val="000000"/>
        </w:rPr>
        <w:t>ing Chen, Hai-</w:t>
      </w:r>
      <w:r w:rsidR="006D683C" w:rsidRPr="005A1090">
        <w:rPr>
          <w:rFonts w:ascii="Book Antiqua" w:eastAsia="Book Antiqua" w:hAnsi="Book Antiqua" w:cs="Book Antiqua"/>
          <w:b/>
          <w:bCs/>
          <w:color w:val="000000"/>
        </w:rPr>
        <w:t>W</w:t>
      </w:r>
      <w:r w:rsidRPr="005A1090">
        <w:rPr>
          <w:rFonts w:ascii="Book Antiqua" w:eastAsia="Book Antiqua" w:hAnsi="Book Antiqua" w:cs="Book Antiqua"/>
          <w:b/>
          <w:bCs/>
          <w:color w:val="000000"/>
        </w:rPr>
        <w:t xml:space="preserve">ei Liu, </w:t>
      </w:r>
      <w:r w:rsidRPr="005A1090">
        <w:rPr>
          <w:rFonts w:ascii="Book Antiqua" w:eastAsia="Book Antiqua" w:hAnsi="Book Antiqua" w:cs="Book Antiqua"/>
          <w:color w:val="000000"/>
        </w:rPr>
        <w:t>Department of Endocrinology, Hainan General Hospital/Hainan Affiliated Hospital of Hainan Medical University, Haikou 570311,</w:t>
      </w:r>
      <w:r w:rsidR="006D683C" w:rsidRPr="005A1090">
        <w:rPr>
          <w:rFonts w:ascii="Book Antiqua" w:eastAsia="Book Antiqua" w:hAnsi="Book Antiqua" w:cs="Book Antiqua"/>
          <w:color w:val="000000"/>
        </w:rPr>
        <w:t xml:space="preserve"> Hainan Province,</w:t>
      </w:r>
      <w:r w:rsidRPr="005A1090">
        <w:rPr>
          <w:rFonts w:ascii="Book Antiqua" w:eastAsia="Book Antiqua" w:hAnsi="Book Antiqua" w:cs="Book Antiqua"/>
          <w:color w:val="000000"/>
        </w:rPr>
        <w:t xml:space="preserve"> China</w:t>
      </w:r>
    </w:p>
    <w:p w14:paraId="731AABB9" w14:textId="77777777" w:rsidR="00A77B3E" w:rsidRPr="005A1090" w:rsidRDefault="00A77B3E" w:rsidP="00F2769B">
      <w:pPr>
        <w:spacing w:line="360" w:lineRule="auto"/>
        <w:jc w:val="both"/>
        <w:rPr>
          <w:rFonts w:ascii="Book Antiqua" w:hAnsi="Book Antiqua"/>
        </w:rPr>
      </w:pPr>
    </w:p>
    <w:p w14:paraId="613ACFF1" w14:textId="0E6ECDFF"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color w:val="000000"/>
        </w:rPr>
        <w:t xml:space="preserve">Yang </w:t>
      </w:r>
      <w:proofErr w:type="spellStart"/>
      <w:r w:rsidRPr="005A1090">
        <w:rPr>
          <w:rFonts w:ascii="Book Antiqua" w:eastAsia="Book Antiqua" w:hAnsi="Book Antiqua" w:cs="Book Antiqua"/>
          <w:b/>
          <w:bCs/>
          <w:color w:val="000000"/>
        </w:rPr>
        <w:t>Yang</w:t>
      </w:r>
      <w:proofErr w:type="spellEnd"/>
      <w:r w:rsidRPr="005A1090">
        <w:rPr>
          <w:rFonts w:ascii="Book Antiqua" w:eastAsia="Book Antiqua" w:hAnsi="Book Antiqua" w:cs="Book Antiqua"/>
          <w:b/>
          <w:bCs/>
          <w:color w:val="000000"/>
        </w:rPr>
        <w:t xml:space="preserve">, </w:t>
      </w:r>
      <w:r w:rsidRPr="005A1090">
        <w:rPr>
          <w:rFonts w:ascii="Book Antiqua" w:eastAsia="Book Antiqua" w:hAnsi="Book Antiqua" w:cs="Book Antiqua"/>
          <w:color w:val="000000"/>
        </w:rPr>
        <w:t xml:space="preserve">Department of Obstetrics and Gynecology, Hainan General Hospital/Hainan Affiliated Hospital of Hainan Medical University, Haikou 570311, </w:t>
      </w:r>
      <w:r w:rsidR="006D683C" w:rsidRPr="005A1090">
        <w:rPr>
          <w:rFonts w:ascii="Book Antiqua" w:eastAsia="Book Antiqua" w:hAnsi="Book Antiqua" w:cs="Book Antiqua"/>
          <w:color w:val="000000"/>
        </w:rPr>
        <w:t xml:space="preserve">Hainan Province, </w:t>
      </w:r>
      <w:r w:rsidRPr="005A1090">
        <w:rPr>
          <w:rFonts w:ascii="Book Antiqua" w:eastAsia="Book Antiqua" w:hAnsi="Book Antiqua" w:cs="Book Antiqua"/>
          <w:color w:val="000000"/>
        </w:rPr>
        <w:t>China</w:t>
      </w:r>
    </w:p>
    <w:p w14:paraId="28483495" w14:textId="77777777" w:rsidR="00A77B3E" w:rsidRPr="005A1090" w:rsidRDefault="00A77B3E" w:rsidP="00F2769B">
      <w:pPr>
        <w:spacing w:line="360" w:lineRule="auto"/>
        <w:jc w:val="both"/>
        <w:rPr>
          <w:rFonts w:ascii="Book Antiqua" w:hAnsi="Book Antiqua"/>
        </w:rPr>
      </w:pPr>
    </w:p>
    <w:p w14:paraId="7515FE69" w14:textId="69E42E7A"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color w:val="000000"/>
        </w:rPr>
        <w:t xml:space="preserve">Author contributions: </w:t>
      </w:r>
      <w:r w:rsidRPr="005A1090">
        <w:rPr>
          <w:rFonts w:ascii="Book Antiqua" w:eastAsia="Book Antiqua" w:hAnsi="Book Antiqua" w:cs="Book Antiqua"/>
          <w:color w:val="000000"/>
        </w:rPr>
        <w:t>Gao L and Chen CR contributed equally to this work; Gao L and Chen CR drafted the manuscript; Yang Y provision patients; Gao L, Wang F, Ji Q collected the data; Chen CR and Liu HW analyzed and interpreted the data;</w:t>
      </w:r>
      <w:r w:rsidRPr="005A1090">
        <w:rPr>
          <w:rFonts w:ascii="Book Antiqua" w:eastAsia="Book Antiqua" w:hAnsi="Book Antiqua" w:cs="Book Antiqua"/>
          <w:b/>
          <w:bCs/>
          <w:color w:val="000000"/>
        </w:rPr>
        <w:t xml:space="preserve"> </w:t>
      </w:r>
      <w:r w:rsidRPr="005A1090">
        <w:rPr>
          <w:rFonts w:ascii="Book Antiqua" w:eastAsia="Book Antiqua" w:hAnsi="Book Antiqua" w:cs="Book Antiqua"/>
          <w:color w:val="000000"/>
        </w:rPr>
        <w:t xml:space="preserve">Liu HW </w:t>
      </w:r>
      <w:r w:rsidR="006D683C" w:rsidRPr="005A1090">
        <w:rPr>
          <w:rFonts w:ascii="Book Antiqua" w:eastAsia="Book Antiqua" w:hAnsi="Book Antiqua" w:cs="Book Antiqua"/>
          <w:color w:val="000000"/>
        </w:rPr>
        <w:t xml:space="preserve">contributed to </w:t>
      </w:r>
      <w:r w:rsidRPr="005A1090">
        <w:rPr>
          <w:rFonts w:ascii="Book Antiqua" w:eastAsia="Book Antiqua" w:hAnsi="Book Antiqua" w:cs="Book Antiqua"/>
          <w:color w:val="000000"/>
        </w:rPr>
        <w:t>conception and design; Chen K</w:t>
      </w:r>
      <w:r w:rsidR="00FE22A3">
        <w:rPr>
          <w:rFonts w:ascii="Book Antiqua" w:eastAsia="Book Antiqua" w:hAnsi="Book Antiqua" w:cs="Book Antiqua"/>
          <w:color w:val="000000"/>
        </w:rPr>
        <w:t>N</w:t>
      </w:r>
      <w:r w:rsidR="006D683C" w:rsidRPr="005A1090">
        <w:rPr>
          <w:rFonts w:ascii="Book Antiqua" w:eastAsia="Book Antiqua" w:hAnsi="Book Antiqua" w:cs="Book Antiqua"/>
          <w:color w:val="000000"/>
        </w:rPr>
        <w:t xml:space="preserve"> contributed to</w:t>
      </w:r>
      <w:r w:rsidRPr="005A1090">
        <w:rPr>
          <w:rFonts w:ascii="Book Antiqua" w:eastAsia="Book Antiqua" w:hAnsi="Book Antiqua" w:cs="Book Antiqua"/>
          <w:color w:val="000000"/>
        </w:rPr>
        <w:t xml:space="preserve"> administrative </w:t>
      </w:r>
      <w:r w:rsidR="006D683C" w:rsidRPr="005A1090">
        <w:rPr>
          <w:rFonts w:ascii="Book Antiqua" w:eastAsia="Book Antiqua" w:hAnsi="Book Antiqua" w:cs="Book Antiqua"/>
          <w:color w:val="000000"/>
        </w:rPr>
        <w:t>support</w:t>
      </w:r>
      <w:r w:rsidRPr="005A1090">
        <w:rPr>
          <w:rFonts w:ascii="Book Antiqua" w:eastAsia="Book Antiqua" w:hAnsi="Book Antiqua" w:cs="Book Antiqua"/>
          <w:color w:val="000000"/>
        </w:rPr>
        <w:t>.</w:t>
      </w:r>
    </w:p>
    <w:p w14:paraId="67CDEA84" w14:textId="77777777" w:rsidR="00A77B3E" w:rsidRPr="005A1090" w:rsidRDefault="00A77B3E" w:rsidP="00F2769B">
      <w:pPr>
        <w:spacing w:line="360" w:lineRule="auto"/>
        <w:jc w:val="both"/>
        <w:rPr>
          <w:rFonts w:ascii="Book Antiqua" w:hAnsi="Book Antiqua"/>
        </w:rPr>
      </w:pPr>
    </w:p>
    <w:p w14:paraId="61AACB34"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color w:val="000000"/>
        </w:rPr>
        <w:t xml:space="preserve">Supported by </w:t>
      </w:r>
      <w:r w:rsidRPr="005A1090">
        <w:rPr>
          <w:rFonts w:ascii="Book Antiqua" w:eastAsia="Book Antiqua" w:hAnsi="Book Antiqua" w:cs="Book Antiqua"/>
          <w:color w:val="000000"/>
        </w:rPr>
        <w:t>Hainan Province Clinical medical center and The High-level Talent Project of Hainan Provincial Natural Science Foundation, No.821RC685.</w:t>
      </w:r>
    </w:p>
    <w:p w14:paraId="70427064" w14:textId="77777777" w:rsidR="00A77B3E" w:rsidRPr="005A1090" w:rsidRDefault="00A77B3E" w:rsidP="00F2769B">
      <w:pPr>
        <w:spacing w:line="360" w:lineRule="auto"/>
        <w:jc w:val="both"/>
        <w:rPr>
          <w:rFonts w:ascii="Book Antiqua" w:hAnsi="Book Antiqua"/>
        </w:rPr>
      </w:pPr>
    </w:p>
    <w:p w14:paraId="3FDE98C0" w14:textId="2F21E5B8"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color w:val="000000"/>
        </w:rPr>
        <w:t>Corresponding author: Hai-</w:t>
      </w:r>
      <w:r w:rsidR="00515403">
        <w:rPr>
          <w:rFonts w:ascii="Book Antiqua" w:eastAsia="Book Antiqua" w:hAnsi="Book Antiqua" w:cs="Book Antiqua"/>
          <w:b/>
          <w:bCs/>
          <w:color w:val="000000"/>
        </w:rPr>
        <w:t>W</w:t>
      </w:r>
      <w:r w:rsidRPr="005A1090">
        <w:rPr>
          <w:rFonts w:ascii="Book Antiqua" w:eastAsia="Book Antiqua" w:hAnsi="Book Antiqua" w:cs="Book Antiqua"/>
          <w:b/>
          <w:bCs/>
          <w:color w:val="000000"/>
        </w:rPr>
        <w:t xml:space="preserve">ei Liu, MD, Professor, </w:t>
      </w:r>
      <w:r w:rsidRPr="005A1090">
        <w:rPr>
          <w:rFonts w:ascii="Book Antiqua" w:eastAsia="Book Antiqua" w:hAnsi="Book Antiqua" w:cs="Book Antiqua"/>
          <w:color w:val="000000"/>
        </w:rPr>
        <w:t>Department of Endocrinology, Hainan General Hospital/Hainan Affiliated Hospital of Hainan Medical University, No.</w:t>
      </w:r>
      <w:r w:rsidR="006D683C" w:rsidRPr="005A1090">
        <w:rPr>
          <w:rFonts w:ascii="Book Antiqua" w:eastAsia="Book Antiqua" w:hAnsi="Book Antiqua" w:cs="Book Antiqua"/>
          <w:color w:val="000000"/>
        </w:rPr>
        <w:t xml:space="preserve"> </w:t>
      </w:r>
      <w:r w:rsidRPr="005A1090">
        <w:rPr>
          <w:rFonts w:ascii="Book Antiqua" w:eastAsia="Book Antiqua" w:hAnsi="Book Antiqua" w:cs="Book Antiqua"/>
          <w:color w:val="000000"/>
        </w:rPr>
        <w:lastRenderedPageBreak/>
        <w:t xml:space="preserve">19 </w:t>
      </w:r>
      <w:proofErr w:type="spellStart"/>
      <w:r w:rsidRPr="005A1090">
        <w:rPr>
          <w:rFonts w:ascii="Book Antiqua" w:eastAsia="Book Antiqua" w:hAnsi="Book Antiqua" w:cs="Book Antiqua"/>
          <w:color w:val="000000"/>
        </w:rPr>
        <w:t>Xiuhua</w:t>
      </w:r>
      <w:proofErr w:type="spellEnd"/>
      <w:r w:rsidRPr="005A1090">
        <w:rPr>
          <w:rFonts w:ascii="Book Antiqua" w:eastAsia="Book Antiqua" w:hAnsi="Book Antiqua" w:cs="Book Antiqua"/>
          <w:color w:val="000000"/>
        </w:rPr>
        <w:t xml:space="preserve"> Road,</w:t>
      </w:r>
      <w:r w:rsidR="006D683C" w:rsidRPr="005A1090">
        <w:rPr>
          <w:rFonts w:ascii="Book Antiqua" w:eastAsia="Book Antiqua" w:hAnsi="Book Antiqua" w:cs="Book Antiqua"/>
          <w:color w:val="000000"/>
        </w:rPr>
        <w:t xml:space="preserve"> </w:t>
      </w:r>
      <w:proofErr w:type="spellStart"/>
      <w:r w:rsidRPr="005A1090">
        <w:rPr>
          <w:rFonts w:ascii="Book Antiqua" w:eastAsia="Book Antiqua" w:hAnsi="Book Antiqua" w:cs="Book Antiqua"/>
          <w:color w:val="000000"/>
        </w:rPr>
        <w:t>Xiuying</w:t>
      </w:r>
      <w:proofErr w:type="spellEnd"/>
      <w:r w:rsidRPr="005A1090">
        <w:rPr>
          <w:rFonts w:ascii="Book Antiqua" w:eastAsia="Book Antiqua" w:hAnsi="Book Antiqua" w:cs="Book Antiqua"/>
          <w:color w:val="000000"/>
        </w:rPr>
        <w:t xml:space="preserve"> District, Haikou 570311,</w:t>
      </w:r>
      <w:r w:rsidR="006D683C" w:rsidRPr="005A1090">
        <w:rPr>
          <w:rFonts w:ascii="Book Antiqua" w:eastAsia="Book Antiqua" w:hAnsi="Book Antiqua" w:cs="Book Antiqua"/>
          <w:color w:val="000000"/>
        </w:rPr>
        <w:t xml:space="preserve"> Hainan Province,</w:t>
      </w:r>
      <w:r w:rsidRPr="005A1090">
        <w:rPr>
          <w:rFonts w:ascii="Book Antiqua" w:eastAsia="Book Antiqua" w:hAnsi="Book Antiqua" w:cs="Book Antiqua"/>
          <w:color w:val="000000"/>
        </w:rPr>
        <w:t xml:space="preserve"> China. lhw15208981757@hainmc.edu.cn</w:t>
      </w:r>
    </w:p>
    <w:p w14:paraId="5996D14B" w14:textId="77777777" w:rsidR="00A77B3E" w:rsidRPr="005A1090" w:rsidRDefault="00A77B3E" w:rsidP="00F2769B">
      <w:pPr>
        <w:spacing w:line="360" w:lineRule="auto"/>
        <w:jc w:val="both"/>
        <w:rPr>
          <w:rFonts w:ascii="Book Antiqua" w:hAnsi="Book Antiqua"/>
        </w:rPr>
      </w:pPr>
    </w:p>
    <w:p w14:paraId="09E81865"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color w:val="000000"/>
        </w:rPr>
        <w:t xml:space="preserve">Received: </w:t>
      </w:r>
      <w:r w:rsidRPr="005A1090">
        <w:rPr>
          <w:rFonts w:ascii="Book Antiqua" w:eastAsia="Book Antiqua" w:hAnsi="Book Antiqua" w:cs="Book Antiqua"/>
          <w:color w:val="000000"/>
        </w:rPr>
        <w:t>May 26, 2022</w:t>
      </w:r>
    </w:p>
    <w:p w14:paraId="27FC8E9E" w14:textId="13EB867C"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color w:val="000000"/>
        </w:rPr>
        <w:t xml:space="preserve">Revised: </w:t>
      </w:r>
      <w:r w:rsidR="006D683C" w:rsidRPr="005A1090">
        <w:rPr>
          <w:rFonts w:ascii="Book Antiqua" w:eastAsia="Book Antiqua" w:hAnsi="Book Antiqua" w:cs="Book Antiqua"/>
          <w:color w:val="000000"/>
        </w:rPr>
        <w:t>July 1, 2022</w:t>
      </w:r>
    </w:p>
    <w:p w14:paraId="1EF81885" w14:textId="68667449"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color w:val="000000"/>
        </w:rPr>
        <w:t xml:space="preserve">Accepted: </w:t>
      </w:r>
      <w:ins w:id="0" w:author="Li Ma" w:date="2022-07-31T21:57:00Z">
        <w:r w:rsidR="00930AA0" w:rsidRPr="00930AA0">
          <w:rPr>
            <w:rFonts w:ascii="Book Antiqua" w:eastAsia="Book Antiqua" w:hAnsi="Book Antiqua" w:cs="Book Antiqua"/>
            <w:color w:val="000000"/>
            <w:rPrChange w:id="1" w:author="Li Ma" w:date="2022-07-31T21:57:00Z">
              <w:rPr>
                <w:rFonts w:ascii="Book Antiqua" w:eastAsia="Book Antiqua" w:hAnsi="Book Antiqua" w:cs="Book Antiqua"/>
                <w:b/>
                <w:bCs/>
                <w:color w:val="000000"/>
              </w:rPr>
            </w:rPrChange>
          </w:rPr>
          <w:t>July 31, 2022</w:t>
        </w:r>
      </w:ins>
    </w:p>
    <w:p w14:paraId="2ED166FB"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color w:val="000000"/>
        </w:rPr>
        <w:t xml:space="preserve">Published online: </w:t>
      </w:r>
    </w:p>
    <w:p w14:paraId="1A392228" w14:textId="77777777" w:rsidR="00A77B3E" w:rsidRPr="005A1090" w:rsidRDefault="00A77B3E" w:rsidP="00F2769B">
      <w:pPr>
        <w:spacing w:line="360" w:lineRule="auto"/>
        <w:jc w:val="both"/>
        <w:rPr>
          <w:rFonts w:ascii="Book Antiqua" w:hAnsi="Book Antiqua"/>
        </w:rPr>
      </w:pPr>
    </w:p>
    <w:p w14:paraId="5B280FAA" w14:textId="77777777" w:rsidR="006D683C" w:rsidRPr="005A1090" w:rsidRDefault="006D683C" w:rsidP="00F2769B">
      <w:pPr>
        <w:spacing w:line="360" w:lineRule="auto"/>
        <w:jc w:val="both"/>
        <w:rPr>
          <w:rFonts w:ascii="Book Antiqua" w:hAnsi="Book Antiqua"/>
        </w:rPr>
      </w:pPr>
    </w:p>
    <w:p w14:paraId="6D5CB904"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olor w:val="000000"/>
        </w:rPr>
        <w:t>Abstract</w:t>
      </w:r>
    </w:p>
    <w:p w14:paraId="1932B841"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BACKGROUND</w:t>
      </w:r>
    </w:p>
    <w:p w14:paraId="49D35B5F"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Gestational diabetes mellitus (GDM) refers to abnormal glucose tolerance during pregnancy, and it is often accompanied by obvious changes in glucose and lipid metabolism, and associated with adverse pregnancy outcomes. The incidence of fetal distress, polyhydramnios, puerperal infection, premature delivery, and macrosomia in pregnant women with GDM are higher than in those without GDM.</w:t>
      </w:r>
    </w:p>
    <w:p w14:paraId="4C652979" w14:textId="77777777" w:rsidR="00A77B3E" w:rsidRPr="005A1090" w:rsidRDefault="00A77B3E" w:rsidP="00F2769B">
      <w:pPr>
        <w:spacing w:line="360" w:lineRule="auto"/>
        <w:jc w:val="both"/>
        <w:rPr>
          <w:rFonts w:ascii="Book Antiqua" w:hAnsi="Book Antiqua"/>
        </w:rPr>
      </w:pPr>
    </w:p>
    <w:p w14:paraId="5FF4D841"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AIM</w:t>
      </w:r>
    </w:p>
    <w:p w14:paraId="4F191286" w14:textId="443FE101"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To analyze the relationship between age of pregnant women with GDM and mode of delivery and neonatal Apgar score.</w:t>
      </w:r>
    </w:p>
    <w:p w14:paraId="0FE88183" w14:textId="77777777" w:rsidR="00A77B3E" w:rsidRPr="005A1090" w:rsidRDefault="00A77B3E" w:rsidP="00F2769B">
      <w:pPr>
        <w:spacing w:line="360" w:lineRule="auto"/>
        <w:jc w:val="both"/>
        <w:rPr>
          <w:rFonts w:ascii="Book Antiqua" w:hAnsi="Book Antiqua"/>
        </w:rPr>
      </w:pPr>
    </w:p>
    <w:p w14:paraId="65BD4878"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METHODS</w:t>
      </w:r>
    </w:p>
    <w:p w14:paraId="2992012E" w14:textId="61A7ABF8"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A total of 583 pregnant women with GDM who delivered in the Department of Obstetrics at our hospital</w:t>
      </w:r>
      <w:r w:rsidRPr="005A1090">
        <w:rPr>
          <w:rFonts w:ascii="Book Antiqua" w:eastAsia="Book Antiqua" w:hAnsi="Book Antiqua" w:cs="Book Antiqua"/>
          <w:b/>
          <w:bCs/>
          <w:color w:val="000000"/>
        </w:rPr>
        <w:t xml:space="preserve"> </w:t>
      </w:r>
      <w:r w:rsidRPr="005A1090">
        <w:rPr>
          <w:rFonts w:ascii="Book Antiqua" w:eastAsia="Book Antiqua" w:hAnsi="Book Antiqua" w:cs="Book Antiqua"/>
          <w:color w:val="000000"/>
        </w:rPr>
        <w:t xml:space="preserve">between March 2019 and March 2022 were selected. Among them, 377 aged &lt; 35 years were selected as the right age group and 206 aged &gt; 35 years were selected as the older group. The clinical data of the two groups were collected, and the relationship between age of the pregnant women with GDM and mode of delivery, maternal and neonatal outcomes, and neonatal Apgar score were compared. In the older group, 159 women were classed as the adverse outcome group and 47 as the good outcome group </w:t>
      </w:r>
      <w:r w:rsidRPr="005A1090">
        <w:rPr>
          <w:rFonts w:ascii="Book Antiqua" w:eastAsia="Book Antiqua" w:hAnsi="Book Antiqua" w:cs="Book Antiqua"/>
          <w:color w:val="000000"/>
        </w:rPr>
        <w:lastRenderedPageBreak/>
        <w:t>according to whether they had adverse maternal and infant outcomes. The related factors of adverse maternal and infant outcomes were analyzed through logistic regression.</w:t>
      </w:r>
    </w:p>
    <w:p w14:paraId="61441687" w14:textId="77777777" w:rsidR="00A77B3E" w:rsidRPr="005A1090" w:rsidRDefault="00A77B3E" w:rsidP="00F2769B">
      <w:pPr>
        <w:spacing w:line="360" w:lineRule="auto"/>
        <w:jc w:val="both"/>
        <w:rPr>
          <w:rFonts w:ascii="Book Antiqua" w:hAnsi="Book Antiqua"/>
        </w:rPr>
      </w:pPr>
    </w:p>
    <w:p w14:paraId="0C212A90"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RESULTS</w:t>
      </w:r>
    </w:p>
    <w:p w14:paraId="6F6A90E7" w14:textId="79DA5D06"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The number of women with assisted pregnancy, ≤ 37 </w:t>
      </w:r>
      <w:proofErr w:type="spellStart"/>
      <w:r w:rsidRPr="005A1090">
        <w:rPr>
          <w:rFonts w:ascii="Book Antiqua" w:eastAsia="Book Antiqua" w:hAnsi="Book Antiqua" w:cs="Book Antiqua"/>
          <w:color w:val="000000"/>
        </w:rPr>
        <w:t>wk</w:t>
      </w:r>
      <w:proofErr w:type="spellEnd"/>
      <w:r w:rsidRPr="005A1090">
        <w:rPr>
          <w:rFonts w:ascii="Book Antiqua" w:eastAsia="Book Antiqua" w:hAnsi="Book Antiqua" w:cs="Book Antiqua"/>
          <w:color w:val="000000"/>
        </w:rPr>
        <w:t xml:space="preserve"> gestation, ≥ 2 pregnancies, one or more deliveries, and no pre-pregnancy blood glucose screening in the older group were all higher than those in the right age group (</w:t>
      </w:r>
      <w:r w:rsidRPr="005A1090">
        <w:rPr>
          <w:rFonts w:ascii="Book Antiqua" w:eastAsia="Book Antiqua" w:hAnsi="Book Antiqua" w:cs="Book Antiqua"/>
          <w:i/>
          <w:iCs/>
          <w:color w:val="000000"/>
        </w:rPr>
        <w:t>P</w:t>
      </w:r>
      <w:r w:rsidRPr="005A1090">
        <w:rPr>
          <w:rFonts w:ascii="Book Antiqua" w:eastAsia="Book Antiqua" w:hAnsi="Book Antiqua" w:cs="Book Antiqua"/>
          <w:color w:val="000000"/>
        </w:rPr>
        <w:t xml:space="preserve"> &lt; 0.05). The natural delivery rate in the right age group was 40</w:t>
      </w:r>
      <w:r w:rsidR="006D683C" w:rsidRPr="005A1090">
        <w:rPr>
          <w:rFonts w:ascii="Book Antiqua" w:eastAsia="Book Antiqua" w:hAnsi="Book Antiqua" w:cs="Book Antiqua"/>
          <w:color w:val="000000"/>
        </w:rPr>
        <w:t>.</w:t>
      </w:r>
      <w:r w:rsidRPr="005A1090">
        <w:rPr>
          <w:rFonts w:ascii="Book Antiqua" w:eastAsia="Book Antiqua" w:hAnsi="Book Antiqua" w:cs="Book Antiqua"/>
          <w:color w:val="000000"/>
        </w:rPr>
        <w:t>85%, which was higher than 22.33% in the older group (</w:t>
      </w:r>
      <w:r w:rsidRPr="005A1090">
        <w:rPr>
          <w:rFonts w:ascii="Book Antiqua" w:eastAsia="Book Antiqua" w:hAnsi="Book Antiqua" w:cs="Book Antiqua"/>
          <w:i/>
          <w:iCs/>
          <w:color w:val="000000"/>
        </w:rPr>
        <w:t xml:space="preserve">P </w:t>
      </w:r>
      <w:r w:rsidRPr="005A1090">
        <w:rPr>
          <w:rFonts w:ascii="Book Antiqua" w:eastAsia="Book Antiqua" w:hAnsi="Book Antiqua" w:cs="Book Antiqua"/>
          <w:color w:val="000000"/>
        </w:rPr>
        <w:t>&lt; 0.05). The cesarean section rate in the older group was 77.67%, which was higher than 59.15% in the right age group (</w:t>
      </w:r>
      <w:r w:rsidRPr="005A1090">
        <w:rPr>
          <w:rFonts w:ascii="Book Antiqua" w:eastAsia="Book Antiqua" w:hAnsi="Book Antiqua" w:cs="Book Antiqua"/>
          <w:i/>
          <w:iCs/>
          <w:color w:val="000000"/>
        </w:rPr>
        <w:t>P</w:t>
      </w:r>
      <w:r w:rsidRPr="005A1090">
        <w:rPr>
          <w:rFonts w:ascii="Book Antiqua" w:eastAsia="Book Antiqua" w:hAnsi="Book Antiqua" w:cs="Book Antiqua"/>
          <w:color w:val="000000"/>
        </w:rPr>
        <w:t xml:space="preserve"> &lt; 0.05). The older group had a higher incidence of polyhydramnios and postpartum hemorrhage, and lower incidence of fetal distress than the right age group had (</w:t>
      </w:r>
      <w:r w:rsidRPr="005A1090">
        <w:rPr>
          <w:rFonts w:ascii="Book Antiqua" w:eastAsia="Book Antiqua" w:hAnsi="Book Antiqua" w:cs="Book Antiqua"/>
          <w:i/>
          <w:iCs/>
          <w:color w:val="000000"/>
        </w:rPr>
        <w:t>P</w:t>
      </w:r>
      <w:r w:rsidRPr="005A1090">
        <w:rPr>
          <w:rFonts w:ascii="Book Antiqua" w:eastAsia="Book Antiqua" w:hAnsi="Book Antiqua" w:cs="Book Antiqua"/>
          <w:color w:val="000000"/>
        </w:rPr>
        <w:t xml:space="preserve"> &lt; 0.05). There was no significant difference in neonatal weight between the two groups (</w:t>
      </w:r>
      <w:r w:rsidRPr="005A1090">
        <w:rPr>
          <w:rFonts w:ascii="Book Antiqua" w:eastAsia="Book Antiqua" w:hAnsi="Book Antiqua" w:cs="Book Antiqua"/>
          <w:i/>
          <w:iCs/>
          <w:color w:val="000000"/>
        </w:rPr>
        <w:t>P</w:t>
      </w:r>
      <w:r w:rsidRPr="005A1090">
        <w:rPr>
          <w:rFonts w:ascii="Book Antiqua" w:eastAsia="Book Antiqua" w:hAnsi="Book Antiqua" w:cs="Book Antiqua"/>
          <w:color w:val="000000"/>
        </w:rPr>
        <w:t xml:space="preserve"> &gt; 0.05). The right age group had higher Apgar scores at 1 and 5 min than the older group had (</w:t>
      </w:r>
      <w:r w:rsidRPr="005A1090">
        <w:rPr>
          <w:rFonts w:ascii="Book Antiqua" w:eastAsia="Book Antiqua" w:hAnsi="Book Antiqua" w:cs="Book Antiqua"/>
          <w:i/>
          <w:iCs/>
          <w:color w:val="000000"/>
        </w:rPr>
        <w:t>P</w:t>
      </w:r>
      <w:r w:rsidRPr="005A1090">
        <w:rPr>
          <w:rFonts w:ascii="Book Antiqua" w:eastAsia="Book Antiqua" w:hAnsi="Book Antiqua" w:cs="Book Antiqua"/>
          <w:color w:val="000000"/>
        </w:rPr>
        <w:t xml:space="preserve"> &lt; 0.05). Significant differences existed between the poor and good outcome groups in age, education level, pregnancy mode, ≤ 37 </w:t>
      </w:r>
      <w:proofErr w:type="spellStart"/>
      <w:r w:rsidRPr="005A1090">
        <w:rPr>
          <w:rFonts w:ascii="Book Antiqua" w:eastAsia="Book Antiqua" w:hAnsi="Book Antiqua" w:cs="Book Antiqua"/>
          <w:color w:val="000000"/>
        </w:rPr>
        <w:t>wk</w:t>
      </w:r>
      <w:proofErr w:type="spellEnd"/>
      <w:r w:rsidRPr="005A1090">
        <w:rPr>
          <w:rFonts w:ascii="Book Antiqua" w:eastAsia="Book Antiqua" w:hAnsi="Book Antiqua" w:cs="Book Antiqua"/>
          <w:color w:val="000000"/>
        </w:rPr>
        <w:t xml:space="preserve"> gestation, number of pregnancies, and premature rupture of membranes (</w:t>
      </w:r>
      <w:r w:rsidRPr="005A1090">
        <w:rPr>
          <w:rFonts w:ascii="Book Antiqua" w:eastAsia="Book Antiqua" w:hAnsi="Book Antiqua" w:cs="Book Antiqua"/>
          <w:i/>
          <w:iCs/>
          <w:color w:val="000000"/>
        </w:rPr>
        <w:t>P</w:t>
      </w:r>
      <w:r w:rsidRPr="005A1090">
        <w:rPr>
          <w:rFonts w:ascii="Book Antiqua" w:eastAsia="Book Antiqua" w:hAnsi="Book Antiqua" w:cs="Book Antiqua"/>
          <w:color w:val="000000"/>
        </w:rPr>
        <w:t xml:space="preserve"> &lt; 0.05). Logistic regression showed that age, education level and premature rupture of membranes were all risk factors affecting the adverse outcomes of mothers and infants (</w:t>
      </w:r>
      <w:r w:rsidRPr="005A1090">
        <w:rPr>
          <w:rFonts w:ascii="Book Antiqua" w:eastAsia="Book Antiqua" w:hAnsi="Book Antiqua" w:cs="Book Antiqua"/>
          <w:i/>
          <w:iCs/>
          <w:color w:val="000000"/>
        </w:rPr>
        <w:t>P</w:t>
      </w:r>
      <w:r w:rsidRPr="005A1090">
        <w:rPr>
          <w:rFonts w:ascii="Book Antiqua" w:eastAsia="Book Antiqua" w:hAnsi="Book Antiqua" w:cs="Book Antiqua"/>
          <w:color w:val="000000"/>
        </w:rPr>
        <w:t xml:space="preserve"> &lt; 0.05).</w:t>
      </w:r>
    </w:p>
    <w:p w14:paraId="6645EFC4" w14:textId="77777777" w:rsidR="00A77B3E" w:rsidRPr="005A1090" w:rsidRDefault="00A77B3E" w:rsidP="00F2769B">
      <w:pPr>
        <w:spacing w:line="360" w:lineRule="auto"/>
        <w:jc w:val="both"/>
        <w:rPr>
          <w:rFonts w:ascii="Book Antiqua" w:hAnsi="Book Antiqua"/>
        </w:rPr>
      </w:pPr>
    </w:p>
    <w:p w14:paraId="240C2A2A"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CONCLUSION</w:t>
      </w:r>
    </w:p>
    <w:p w14:paraId="01BA5FAF"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Delivery mode and Apgar score of pregnant women with GDM are related to age. Older age increases the adverse outcome of mothers and infants.</w:t>
      </w:r>
    </w:p>
    <w:p w14:paraId="65F5688E" w14:textId="77777777" w:rsidR="00A77B3E" w:rsidRPr="005A1090" w:rsidRDefault="00A77B3E" w:rsidP="00F2769B">
      <w:pPr>
        <w:spacing w:line="360" w:lineRule="auto"/>
        <w:jc w:val="both"/>
        <w:rPr>
          <w:rFonts w:ascii="Book Antiqua" w:hAnsi="Book Antiqua"/>
        </w:rPr>
      </w:pPr>
    </w:p>
    <w:p w14:paraId="12B90155"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color w:val="000000"/>
        </w:rPr>
        <w:t xml:space="preserve">Key Words: </w:t>
      </w:r>
      <w:r w:rsidRPr="005A1090">
        <w:rPr>
          <w:rFonts w:ascii="Book Antiqua" w:eastAsia="Book Antiqua" w:hAnsi="Book Antiqua" w:cs="Book Antiqua"/>
          <w:color w:val="000000"/>
        </w:rPr>
        <w:t>Gestational diabetes mellitus; Age; Mode of delivery; Neonatal Apgar score</w:t>
      </w:r>
    </w:p>
    <w:p w14:paraId="5E74DA04" w14:textId="77777777" w:rsidR="00A77B3E" w:rsidRPr="005A1090" w:rsidRDefault="00A77B3E" w:rsidP="00F2769B">
      <w:pPr>
        <w:spacing w:line="360" w:lineRule="auto"/>
        <w:jc w:val="both"/>
        <w:rPr>
          <w:rFonts w:ascii="Book Antiqua" w:hAnsi="Book Antiqua"/>
        </w:rPr>
      </w:pPr>
    </w:p>
    <w:p w14:paraId="43DCB7E0"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Gao L, Chen CR, Wang F, Ji Q, Chen KN, Yang Y, Liu HW. Relationship between age of pregnant women with gestational diabetes mellitus and mode of delivery and neonatal Apgar score. </w:t>
      </w:r>
      <w:r w:rsidRPr="005A1090">
        <w:rPr>
          <w:rFonts w:ascii="Book Antiqua" w:eastAsia="Book Antiqua" w:hAnsi="Book Antiqua" w:cs="Book Antiqua"/>
          <w:i/>
          <w:iCs/>
          <w:color w:val="000000"/>
        </w:rPr>
        <w:t>World J Diabetes</w:t>
      </w:r>
      <w:r w:rsidRPr="005A1090">
        <w:rPr>
          <w:rFonts w:ascii="Book Antiqua" w:eastAsia="Book Antiqua" w:hAnsi="Book Antiqua" w:cs="Book Antiqua"/>
          <w:color w:val="000000"/>
        </w:rPr>
        <w:t xml:space="preserve"> 2022; In press</w:t>
      </w:r>
    </w:p>
    <w:p w14:paraId="0586DFD9" w14:textId="77777777" w:rsidR="00A77B3E" w:rsidRPr="005A1090" w:rsidRDefault="00A77B3E" w:rsidP="00F2769B">
      <w:pPr>
        <w:spacing w:line="360" w:lineRule="auto"/>
        <w:jc w:val="both"/>
        <w:rPr>
          <w:rFonts w:ascii="Book Antiqua" w:hAnsi="Book Antiqua"/>
        </w:rPr>
      </w:pPr>
    </w:p>
    <w:p w14:paraId="224648A6"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color w:val="000000"/>
        </w:rPr>
        <w:lastRenderedPageBreak/>
        <w:t xml:space="preserve">Core Tip: </w:t>
      </w:r>
      <w:r w:rsidRPr="005A1090">
        <w:rPr>
          <w:rFonts w:ascii="Book Antiqua" w:eastAsia="Book Antiqua" w:hAnsi="Book Antiqua" w:cs="Book Antiqua"/>
          <w:color w:val="000000"/>
        </w:rPr>
        <w:t>This study analyzed the relationship between the age of pregnant women with gestational diabetes mellitus (GDM) and mode of delivery and neonatal Apgar score. Pregnant women with GDM were divided into right age and older groups. Compared with the older group, the natural delivery rate in the right age group was higher, but the cesarean section rate was lower. Moreover, age, education level and premature rupture of membranes were associated with the adverse outcomes of mothers and infants. Age was related to the delivery mode and Apgar score of pregnant women with GDM.</w:t>
      </w:r>
    </w:p>
    <w:p w14:paraId="7D5DC059" w14:textId="77777777" w:rsidR="00A77B3E" w:rsidRPr="005A1090" w:rsidRDefault="00A77B3E" w:rsidP="00F2769B">
      <w:pPr>
        <w:spacing w:line="360" w:lineRule="auto"/>
        <w:jc w:val="both"/>
        <w:rPr>
          <w:rFonts w:ascii="Book Antiqua" w:hAnsi="Book Antiqua"/>
        </w:rPr>
      </w:pPr>
    </w:p>
    <w:p w14:paraId="10A91171"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aps/>
          <w:color w:val="000000"/>
          <w:u w:val="single"/>
        </w:rPr>
        <w:t>INTRODUCTION</w:t>
      </w:r>
    </w:p>
    <w:p w14:paraId="410EE050" w14:textId="761D0645"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Gestational diabetes mellitus (GDM) is one of the specific diseases of pregnant women. It refers to abnormal glucose tolerance in different degrees during pregnancy, often accompanied by obvious changes in glucose and lipid metabolism, and is closely related to adverse pregnancy outcomes. The incidence rate of GDM is increasing annually in China. GDM results in a high-risk pregnancy, which can induce complications, such as abortion, premature delivery, amniotic fluid and </w:t>
      </w:r>
      <w:proofErr w:type="gramStart"/>
      <w:r w:rsidRPr="005A1090">
        <w:rPr>
          <w:rFonts w:ascii="Book Antiqua" w:eastAsia="Book Antiqua" w:hAnsi="Book Antiqua" w:cs="Book Antiqua"/>
          <w:color w:val="000000"/>
        </w:rPr>
        <w:t>infection</w:t>
      </w:r>
      <w:r w:rsidRPr="005A1090">
        <w:rPr>
          <w:rFonts w:ascii="Book Antiqua" w:eastAsia="Book Antiqua" w:hAnsi="Book Antiqua" w:cs="Book Antiqua"/>
          <w:color w:val="000000"/>
          <w:vertAlign w:val="superscript"/>
        </w:rPr>
        <w:t>[</w:t>
      </w:r>
      <w:proofErr w:type="gramEnd"/>
      <w:r w:rsidRPr="005A1090">
        <w:rPr>
          <w:rFonts w:ascii="Book Antiqua" w:eastAsia="Book Antiqua" w:hAnsi="Book Antiqua" w:cs="Book Antiqua"/>
          <w:color w:val="000000"/>
          <w:vertAlign w:val="superscript"/>
        </w:rPr>
        <w:t>1,2]</w:t>
      </w:r>
      <w:r w:rsidRPr="005A1090">
        <w:rPr>
          <w:rFonts w:ascii="Book Antiqua" w:eastAsia="Book Antiqua" w:hAnsi="Book Antiqua" w:cs="Book Antiqua"/>
          <w:color w:val="000000"/>
        </w:rPr>
        <w:t xml:space="preserve">. The incidence of fetal distress, polyhydramnios, puerperal infection, premature delivery, and macrosomia in pregnant women with GDM are higher than in those without </w:t>
      </w:r>
      <w:proofErr w:type="gramStart"/>
      <w:r w:rsidRPr="005A1090">
        <w:rPr>
          <w:rFonts w:ascii="Book Antiqua" w:eastAsia="Book Antiqua" w:hAnsi="Book Antiqua" w:cs="Book Antiqua"/>
          <w:color w:val="000000"/>
        </w:rPr>
        <w:t>GDM</w:t>
      </w:r>
      <w:r w:rsidRPr="005A1090">
        <w:rPr>
          <w:rFonts w:ascii="Book Antiqua" w:eastAsia="Book Antiqua" w:hAnsi="Book Antiqua" w:cs="Book Antiqua"/>
          <w:color w:val="000000"/>
          <w:vertAlign w:val="superscript"/>
        </w:rPr>
        <w:t>[</w:t>
      </w:r>
      <w:proofErr w:type="gramEnd"/>
      <w:r w:rsidRPr="005A1090">
        <w:rPr>
          <w:rFonts w:ascii="Book Antiqua" w:eastAsia="Book Antiqua" w:hAnsi="Book Antiqua" w:cs="Book Antiqua"/>
          <w:color w:val="000000"/>
          <w:vertAlign w:val="superscript"/>
        </w:rPr>
        <w:t>3,4]</w:t>
      </w:r>
      <w:r w:rsidRPr="005A1090">
        <w:rPr>
          <w:rFonts w:ascii="Book Antiqua" w:eastAsia="Book Antiqua" w:hAnsi="Book Antiqua" w:cs="Book Antiqua"/>
          <w:color w:val="000000"/>
        </w:rPr>
        <w:t xml:space="preserve">. Pregnancy at the right age is the key to reduce the risk of adverse outcomes. With the implementation of China’s three-child policy, the number of pregnant women with advanced maternal age is gradually increasing, and the incidence of pregnancy complications is significantly higher than that in right-age pregnant women. In recent years, with the rapid development of medical technology, significant progress has been made in the treatment of birth defects and premature infants. However, there are no effective measures to avoid the adverse outcomes of older-age pregnancies, especially those with GDM. Previous studies have shown that body mass index (BMI) may have an impact on maternal and neonatal outcomes in pregnant women with </w:t>
      </w:r>
      <w:proofErr w:type="gramStart"/>
      <w:r w:rsidRPr="005A1090">
        <w:rPr>
          <w:rFonts w:ascii="Book Antiqua" w:eastAsia="Book Antiqua" w:hAnsi="Book Antiqua" w:cs="Book Antiqua"/>
          <w:color w:val="000000"/>
        </w:rPr>
        <w:t>GDM</w:t>
      </w:r>
      <w:r w:rsidRPr="005A1090">
        <w:rPr>
          <w:rFonts w:ascii="Book Antiqua" w:eastAsia="Book Antiqua" w:hAnsi="Book Antiqua" w:cs="Book Antiqua"/>
          <w:color w:val="000000"/>
          <w:vertAlign w:val="superscript"/>
        </w:rPr>
        <w:t>[</w:t>
      </w:r>
      <w:proofErr w:type="gramEnd"/>
      <w:r w:rsidRPr="005A1090">
        <w:rPr>
          <w:rFonts w:ascii="Book Antiqua" w:eastAsia="Book Antiqua" w:hAnsi="Book Antiqua" w:cs="Book Antiqua"/>
          <w:color w:val="000000"/>
          <w:vertAlign w:val="superscript"/>
        </w:rPr>
        <w:t>5,6]</w:t>
      </w:r>
      <w:r w:rsidRPr="005A1090">
        <w:rPr>
          <w:rFonts w:ascii="Book Antiqua" w:eastAsia="Book Antiqua" w:hAnsi="Book Antiqua" w:cs="Book Antiqua"/>
          <w:color w:val="000000"/>
        </w:rPr>
        <w:t xml:space="preserve">. However, pregnancy is still a risk factor for adverse maternal and neonatal outcomes and is affected by many factors. The clinical data of 583 pregnant women with GDM who delivered in the Department of Obstetrics at our hospital between March 2019 and March 2022 were retrospectively analyzed. The delivery mode and neonatal Apgar score of pregnant women with GDM </w:t>
      </w:r>
      <w:r w:rsidRPr="005A1090">
        <w:rPr>
          <w:rFonts w:ascii="Book Antiqua" w:eastAsia="Book Antiqua" w:hAnsi="Book Antiqua" w:cs="Book Antiqua"/>
          <w:color w:val="000000"/>
        </w:rPr>
        <w:lastRenderedPageBreak/>
        <w:t>at different ages were compared, to improve the pregnancy outcome of the older pregnant women, and provide a reference for ensuring the effect of eugenics and prenatal care.</w:t>
      </w:r>
    </w:p>
    <w:p w14:paraId="72C022BE" w14:textId="77777777" w:rsidR="00A77B3E" w:rsidRPr="005A1090" w:rsidRDefault="00A77B3E" w:rsidP="00F2769B">
      <w:pPr>
        <w:spacing w:line="360" w:lineRule="auto"/>
        <w:jc w:val="both"/>
        <w:rPr>
          <w:rFonts w:ascii="Book Antiqua" w:hAnsi="Book Antiqua"/>
        </w:rPr>
      </w:pPr>
    </w:p>
    <w:p w14:paraId="5001D061"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aps/>
          <w:color w:val="000000"/>
          <w:u w:val="single"/>
        </w:rPr>
        <w:t>MATERIALS AND METHODS</w:t>
      </w:r>
    </w:p>
    <w:p w14:paraId="70A3EEBB"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i/>
          <w:iCs/>
          <w:color w:val="000000"/>
        </w:rPr>
        <w:t>General data</w:t>
      </w:r>
    </w:p>
    <w:p w14:paraId="5C0A5F70" w14:textId="0EC76D6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The clinical data of 583 pregnant women with GDM who delivered in the Department of Obstetrics at our hospital between March 2019 and March 2022 were retrospectively analyzed. This study was approved by the Ethics Committee of our hospital. Inclusion criteria were: (1) all women conformed to the clinical diagnostic criteria for </w:t>
      </w:r>
      <w:proofErr w:type="gramStart"/>
      <w:r w:rsidRPr="005A1090">
        <w:rPr>
          <w:rFonts w:ascii="Book Antiqua" w:eastAsia="Book Antiqua" w:hAnsi="Book Antiqua" w:cs="Book Antiqua"/>
          <w:color w:val="000000"/>
        </w:rPr>
        <w:t>GDM</w:t>
      </w:r>
      <w:r w:rsidRPr="005A1090">
        <w:rPr>
          <w:rFonts w:ascii="Book Antiqua" w:eastAsia="Book Antiqua" w:hAnsi="Book Antiqua" w:cs="Book Antiqua"/>
          <w:color w:val="000000"/>
          <w:vertAlign w:val="superscript"/>
        </w:rPr>
        <w:t>[</w:t>
      </w:r>
      <w:proofErr w:type="gramEnd"/>
      <w:r w:rsidRPr="005A1090">
        <w:rPr>
          <w:rFonts w:ascii="Book Antiqua" w:eastAsia="Book Antiqua" w:hAnsi="Book Antiqua" w:cs="Book Antiqua"/>
          <w:color w:val="000000"/>
          <w:vertAlign w:val="superscript"/>
        </w:rPr>
        <w:t>7]</w:t>
      </w:r>
      <w:r w:rsidRPr="005A1090">
        <w:rPr>
          <w:rFonts w:ascii="Book Antiqua" w:eastAsia="Book Antiqua" w:hAnsi="Book Antiqua" w:cs="Book Antiqua"/>
          <w:color w:val="000000"/>
        </w:rPr>
        <w:t>; (2) regular pregnancy examination; (3) successful delivery; (4) no hereditary diseases of coagulation system; (5) complete clinical medical records; and (6) pregnant women and family members gave informed consent to participate in this study.</w:t>
      </w:r>
    </w:p>
    <w:p w14:paraId="14389D73" w14:textId="77777777" w:rsidR="00B04047" w:rsidRPr="005A1090" w:rsidRDefault="00000000" w:rsidP="00F2769B">
      <w:pPr>
        <w:spacing w:line="360" w:lineRule="auto"/>
        <w:ind w:firstLineChars="100" w:firstLine="240"/>
        <w:jc w:val="both"/>
        <w:rPr>
          <w:rFonts w:ascii="Book Antiqua" w:eastAsia="Book Antiqua" w:hAnsi="Book Antiqua" w:cs="Book Antiqua"/>
          <w:color w:val="000000"/>
        </w:rPr>
      </w:pPr>
      <w:r w:rsidRPr="005A1090">
        <w:rPr>
          <w:rFonts w:ascii="Book Antiqua" w:eastAsia="Book Antiqua" w:hAnsi="Book Antiqua" w:cs="Book Antiqua"/>
          <w:color w:val="000000"/>
        </w:rPr>
        <w:t>Exclusion criteria were: (1) women were diagnosed with diabetes mellitus or impaired glucose regulation before pregnancy; (2) women with other pregnancy-related diseases; (3) heart, liver or kidney dysfunction; (4) hematological diseases; (5) other diseases that may affect blood glucose; and (6) mental illness or retardation. Among the selected pregnant woman, 377 aged &lt; 35 years were selected as the right age group and 206 aged &gt; 35 years were selected as the older group. The data flow chart is shown in Figure 1.</w:t>
      </w:r>
    </w:p>
    <w:p w14:paraId="31C44830" w14:textId="77777777" w:rsidR="00B04047" w:rsidRPr="005A1090" w:rsidRDefault="00B04047" w:rsidP="00F2769B">
      <w:pPr>
        <w:spacing w:line="360" w:lineRule="auto"/>
        <w:jc w:val="both"/>
        <w:rPr>
          <w:rFonts w:ascii="Book Antiqua" w:eastAsia="Book Antiqua" w:hAnsi="Book Antiqua" w:cs="Book Antiqua"/>
          <w:color w:val="000000"/>
        </w:rPr>
      </w:pPr>
    </w:p>
    <w:p w14:paraId="14FC2DEC" w14:textId="1956CB5C"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i/>
          <w:iCs/>
          <w:color w:val="000000"/>
        </w:rPr>
        <w:t>Clinical data selection</w:t>
      </w:r>
    </w:p>
    <w:p w14:paraId="297A6F3B" w14:textId="5634CB70"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The clinical data of the two groups were collected, including: age; pregnancy mode; educational level; BMI; fasting blood glucose; gestational weeks of delivery; number of pregnancies; number of deliveries; pre-pregnancy blood glucose screening; maternal and infant outcomes (preterm birth, polyhydramnios, oligohydramnios, fetal distress, macrosomia, umbilical cord around the neck, neonatal death events, neonatal hospitalization, neonatal aspiration pneumonia, neonatal hypoglycemia, neonatal jaundice, and postpartum hemorrhage); and Apgar scores at 1 and 5 min after birth. The clinical data of pregnant women in the two groups were retrospectively analyzed. In the </w:t>
      </w:r>
      <w:r w:rsidRPr="005A1090">
        <w:rPr>
          <w:rFonts w:ascii="Book Antiqua" w:eastAsia="Book Antiqua" w:hAnsi="Book Antiqua" w:cs="Book Antiqua"/>
          <w:color w:val="000000"/>
        </w:rPr>
        <w:lastRenderedPageBreak/>
        <w:t>older group, 159 women were classed as the adverse outcome group and 47 as the good outcome group according to whether they had adverse maternal and infant outcomes.</w:t>
      </w:r>
    </w:p>
    <w:p w14:paraId="590A029F" w14:textId="77777777" w:rsidR="00A77B3E" w:rsidRPr="005A1090" w:rsidRDefault="00A77B3E" w:rsidP="00F2769B">
      <w:pPr>
        <w:spacing w:line="360" w:lineRule="auto"/>
        <w:jc w:val="both"/>
        <w:rPr>
          <w:rFonts w:ascii="Book Antiqua" w:hAnsi="Book Antiqua"/>
        </w:rPr>
      </w:pPr>
    </w:p>
    <w:p w14:paraId="701385F2"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i/>
          <w:iCs/>
          <w:color w:val="000000"/>
        </w:rPr>
        <w:t>Diagnostic criteria</w:t>
      </w:r>
    </w:p>
    <w:p w14:paraId="38067C3E"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GDM was diagnosed by the International Association of Diabetes and Pregnancy Study Group (IADPSG) criteria. The IADPSG recommends testing to be routinely carried out between 24 and 28 </w:t>
      </w:r>
      <w:proofErr w:type="spellStart"/>
      <w:r w:rsidRPr="005A1090">
        <w:rPr>
          <w:rFonts w:ascii="Book Antiqua" w:eastAsia="Book Antiqua" w:hAnsi="Book Antiqua" w:cs="Book Antiqua"/>
          <w:color w:val="000000"/>
        </w:rPr>
        <w:t>wk</w:t>
      </w:r>
      <w:proofErr w:type="spellEnd"/>
      <w:r w:rsidRPr="005A1090">
        <w:rPr>
          <w:rFonts w:ascii="Book Antiqua" w:eastAsia="Book Antiqua" w:hAnsi="Book Antiqua" w:cs="Book Antiqua"/>
          <w:color w:val="000000"/>
        </w:rPr>
        <w:t xml:space="preserve"> of gestation or at the first prenatal visit in high-risk women. Based on the results of a 75-g, 2-h oral glucose tolerance test, a woman was diagnosed with GDM when one or more of her plasma glucose concentrations were equivalent to or exceeded the following levels: fasting, 92 mg/dL; 1 h, 180 mg/dL; or 2 h, 153 mg/dL.</w:t>
      </w:r>
    </w:p>
    <w:p w14:paraId="6BD91C94" w14:textId="77777777" w:rsidR="00A77B3E" w:rsidRPr="005A1090" w:rsidRDefault="00A77B3E" w:rsidP="00F2769B">
      <w:pPr>
        <w:spacing w:line="360" w:lineRule="auto"/>
        <w:jc w:val="both"/>
        <w:rPr>
          <w:rFonts w:ascii="Book Antiqua" w:hAnsi="Book Antiqua"/>
        </w:rPr>
      </w:pPr>
    </w:p>
    <w:p w14:paraId="032A539A"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i/>
          <w:iCs/>
          <w:color w:val="000000"/>
        </w:rPr>
        <w:t>Statistical analysis</w:t>
      </w:r>
    </w:p>
    <w:p w14:paraId="09D5FBE9" w14:textId="79A50551"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The data in this study were analyzed using SPSS 21.0. The measurement data were expressed as mean ± SD, and were compared using the independent sample </w:t>
      </w:r>
      <w:r w:rsidRPr="005A1090">
        <w:rPr>
          <w:rFonts w:ascii="Book Antiqua" w:eastAsia="Book Antiqua" w:hAnsi="Book Antiqua" w:cs="Book Antiqua"/>
          <w:i/>
          <w:iCs/>
          <w:color w:val="000000"/>
        </w:rPr>
        <w:t>t</w:t>
      </w:r>
      <w:r w:rsidRPr="005A1090">
        <w:rPr>
          <w:rFonts w:ascii="Book Antiqua" w:eastAsia="Book Antiqua" w:hAnsi="Book Antiqua" w:cs="Book Antiqua"/>
          <w:color w:val="000000"/>
        </w:rPr>
        <w:t xml:space="preserve"> test between two groups. The enumeration data were expressed as </w:t>
      </w:r>
      <w:r w:rsidRPr="005A1090">
        <w:rPr>
          <w:rFonts w:ascii="Book Antiqua" w:eastAsia="Book Antiqua" w:hAnsi="Book Antiqua" w:cs="Book Antiqua"/>
          <w:i/>
          <w:color w:val="000000"/>
        </w:rPr>
        <w:t>n</w:t>
      </w:r>
      <w:r w:rsidRPr="005A1090">
        <w:rPr>
          <w:rFonts w:ascii="Book Antiqua" w:eastAsia="Book Antiqua" w:hAnsi="Book Antiqua" w:cs="Book Antiqua"/>
          <w:color w:val="000000"/>
        </w:rPr>
        <w:t xml:space="preserve"> (%), and were compared using the χ</w:t>
      </w:r>
      <w:r w:rsidRPr="005A1090">
        <w:rPr>
          <w:rFonts w:ascii="Book Antiqua" w:eastAsia="Book Antiqua" w:hAnsi="Book Antiqua" w:cs="Book Antiqua"/>
          <w:color w:val="000000"/>
          <w:vertAlign w:val="superscript"/>
        </w:rPr>
        <w:t>2</w:t>
      </w:r>
      <w:r w:rsidRPr="005A1090">
        <w:rPr>
          <w:rFonts w:ascii="Book Antiqua" w:eastAsia="Book Antiqua" w:hAnsi="Book Antiqua" w:cs="Book Antiqua"/>
          <w:color w:val="000000"/>
        </w:rPr>
        <w:t xml:space="preserve"> test between two groups. Factors related to adverse maternal and infant outcomes in older pregnant women were analyzed using logistic regression analysis. </w:t>
      </w:r>
      <w:r w:rsidRPr="005A1090">
        <w:rPr>
          <w:rFonts w:ascii="Book Antiqua" w:eastAsia="Book Antiqua" w:hAnsi="Book Antiqua" w:cs="Book Antiqua"/>
          <w:i/>
          <w:iCs/>
          <w:color w:val="000000"/>
        </w:rPr>
        <w:t xml:space="preserve">P </w:t>
      </w:r>
      <w:r w:rsidRPr="005A1090">
        <w:rPr>
          <w:rFonts w:ascii="Book Antiqua" w:eastAsia="Book Antiqua" w:hAnsi="Book Antiqua" w:cs="Book Antiqua"/>
          <w:color w:val="000000"/>
        </w:rPr>
        <w:t>&lt;</w:t>
      </w:r>
      <w:r w:rsidR="00B04047" w:rsidRPr="005A1090">
        <w:rPr>
          <w:rFonts w:ascii="Book Antiqua" w:eastAsia="Book Antiqua" w:hAnsi="Book Antiqua" w:cs="Book Antiqua"/>
          <w:color w:val="000000"/>
        </w:rPr>
        <w:t xml:space="preserve"> </w:t>
      </w:r>
      <w:r w:rsidRPr="005A1090">
        <w:rPr>
          <w:rFonts w:ascii="Book Antiqua" w:eastAsia="Book Antiqua" w:hAnsi="Book Antiqua" w:cs="Book Antiqua"/>
          <w:color w:val="000000"/>
        </w:rPr>
        <w:t>0.05 was regarded as statistically significant.</w:t>
      </w:r>
    </w:p>
    <w:p w14:paraId="712DDFA1" w14:textId="77777777" w:rsidR="00A77B3E" w:rsidRPr="005A1090" w:rsidRDefault="00A77B3E" w:rsidP="00F2769B">
      <w:pPr>
        <w:spacing w:line="360" w:lineRule="auto"/>
        <w:jc w:val="both"/>
        <w:rPr>
          <w:rFonts w:ascii="Book Antiqua" w:hAnsi="Book Antiqua"/>
        </w:rPr>
      </w:pPr>
    </w:p>
    <w:p w14:paraId="07E906FD"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aps/>
          <w:color w:val="000000"/>
          <w:u w:val="single"/>
        </w:rPr>
        <w:t>RESULTS</w:t>
      </w:r>
    </w:p>
    <w:p w14:paraId="11BDC4A5"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i/>
          <w:iCs/>
          <w:color w:val="000000"/>
        </w:rPr>
        <w:t>Comparison of general data of pregnant women with GDM in two groups</w:t>
      </w:r>
    </w:p>
    <w:p w14:paraId="382DB247" w14:textId="4AC9DB2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The number of women with assisted pregnancy, ≤ 37 </w:t>
      </w:r>
      <w:proofErr w:type="spellStart"/>
      <w:r w:rsidRPr="005A1090">
        <w:rPr>
          <w:rFonts w:ascii="Book Antiqua" w:eastAsia="Book Antiqua" w:hAnsi="Book Antiqua" w:cs="Book Antiqua"/>
          <w:color w:val="000000"/>
        </w:rPr>
        <w:t>wk</w:t>
      </w:r>
      <w:proofErr w:type="spellEnd"/>
      <w:r w:rsidRPr="005A1090">
        <w:rPr>
          <w:rFonts w:ascii="Book Antiqua" w:eastAsia="Book Antiqua" w:hAnsi="Book Antiqua" w:cs="Book Antiqua"/>
          <w:color w:val="000000"/>
        </w:rPr>
        <w:t xml:space="preserve"> gestation, ≥ 2 pregnancies, one or more deliveries, and no pre-pregnancy blood glucose screening in the older group were all higher than those in the right age group (</w:t>
      </w:r>
      <w:r w:rsidRPr="005A1090">
        <w:rPr>
          <w:rFonts w:ascii="Book Antiqua" w:eastAsia="Book Antiqua" w:hAnsi="Book Antiqua" w:cs="Book Antiqua"/>
          <w:i/>
          <w:iCs/>
          <w:color w:val="000000"/>
        </w:rPr>
        <w:t xml:space="preserve">P &lt; </w:t>
      </w:r>
      <w:r w:rsidRPr="005A1090">
        <w:rPr>
          <w:rFonts w:ascii="Book Antiqua" w:eastAsia="Book Antiqua" w:hAnsi="Book Antiqua" w:cs="Book Antiqua"/>
          <w:color w:val="000000"/>
        </w:rPr>
        <w:t>0.05) (Table 1).</w:t>
      </w:r>
    </w:p>
    <w:p w14:paraId="4C1D1A72" w14:textId="77777777" w:rsidR="00A77B3E" w:rsidRPr="005A1090" w:rsidRDefault="00A77B3E" w:rsidP="00F2769B">
      <w:pPr>
        <w:spacing w:line="360" w:lineRule="auto"/>
        <w:jc w:val="both"/>
        <w:rPr>
          <w:rFonts w:ascii="Book Antiqua" w:hAnsi="Book Antiqua"/>
        </w:rPr>
      </w:pPr>
    </w:p>
    <w:p w14:paraId="138C5A4A"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i/>
          <w:iCs/>
          <w:color w:val="000000"/>
        </w:rPr>
        <w:t>Comparison of delivery modes between the two groups</w:t>
      </w:r>
    </w:p>
    <w:p w14:paraId="0A707851" w14:textId="5B9DB954"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The right age pregnant women had a higher natural delivery rate of 40.85% compared with 22.5% in the older group (</w:t>
      </w:r>
      <w:r w:rsidRPr="005A1090">
        <w:rPr>
          <w:rFonts w:ascii="Book Antiqua" w:eastAsia="Book Antiqua" w:hAnsi="Book Antiqua" w:cs="Book Antiqua"/>
          <w:i/>
          <w:iCs/>
          <w:color w:val="000000"/>
        </w:rPr>
        <w:t>P</w:t>
      </w:r>
      <w:r w:rsidRPr="005A1090">
        <w:rPr>
          <w:rFonts w:ascii="Book Antiqua" w:eastAsia="Book Antiqua" w:hAnsi="Book Antiqua" w:cs="Book Antiqua"/>
          <w:color w:val="000000"/>
        </w:rPr>
        <w:t xml:space="preserve"> &lt; 0.05). The older group had a higher cesarean section rate of 77.67% compared with 59.15% in the right age group (</w:t>
      </w:r>
      <w:r w:rsidRPr="005A1090">
        <w:rPr>
          <w:rFonts w:ascii="Book Antiqua" w:eastAsia="Book Antiqua" w:hAnsi="Book Antiqua" w:cs="Book Antiqua"/>
          <w:i/>
          <w:iCs/>
          <w:color w:val="000000"/>
        </w:rPr>
        <w:t xml:space="preserve">P &lt; </w:t>
      </w:r>
      <w:r w:rsidRPr="005A1090">
        <w:rPr>
          <w:rFonts w:ascii="Book Antiqua" w:eastAsia="Book Antiqua" w:hAnsi="Book Antiqua" w:cs="Book Antiqua"/>
          <w:color w:val="000000"/>
        </w:rPr>
        <w:t>0.05) (Table 2).</w:t>
      </w:r>
    </w:p>
    <w:p w14:paraId="17C46E15" w14:textId="77777777" w:rsidR="00A77B3E" w:rsidRPr="005A1090" w:rsidRDefault="00A77B3E" w:rsidP="00F2769B">
      <w:pPr>
        <w:spacing w:line="360" w:lineRule="auto"/>
        <w:jc w:val="both"/>
        <w:rPr>
          <w:rFonts w:ascii="Book Antiqua" w:hAnsi="Book Antiqua"/>
        </w:rPr>
      </w:pPr>
    </w:p>
    <w:p w14:paraId="65BFC703"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i/>
          <w:iCs/>
          <w:color w:val="000000"/>
        </w:rPr>
        <w:lastRenderedPageBreak/>
        <w:t>Comparison of adverse outcomes between two groups</w:t>
      </w:r>
    </w:p>
    <w:p w14:paraId="09429E74" w14:textId="4CDBAFB2"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The older group had a higher incidence of polyhydramnios and postpartum hemorrhage, and lower incidence of fetal distress than the right age group had (</w:t>
      </w:r>
      <w:r w:rsidRPr="005A1090">
        <w:rPr>
          <w:rFonts w:ascii="Book Antiqua" w:eastAsia="Book Antiqua" w:hAnsi="Book Antiqua" w:cs="Book Antiqua"/>
          <w:i/>
          <w:iCs/>
          <w:color w:val="000000"/>
        </w:rPr>
        <w:t>P</w:t>
      </w:r>
      <w:r w:rsidRPr="005A1090">
        <w:rPr>
          <w:rFonts w:ascii="Book Antiqua" w:eastAsia="Book Antiqua" w:hAnsi="Book Antiqua" w:cs="Book Antiqua"/>
          <w:color w:val="000000"/>
        </w:rPr>
        <w:t xml:space="preserve"> &lt; 0.05) (Table 3).</w:t>
      </w:r>
    </w:p>
    <w:p w14:paraId="5BC56BE1" w14:textId="77777777" w:rsidR="00A77B3E" w:rsidRPr="005A1090" w:rsidRDefault="00A77B3E" w:rsidP="00F2769B">
      <w:pPr>
        <w:spacing w:line="360" w:lineRule="auto"/>
        <w:jc w:val="both"/>
        <w:rPr>
          <w:rFonts w:ascii="Book Antiqua" w:hAnsi="Book Antiqua"/>
        </w:rPr>
      </w:pPr>
    </w:p>
    <w:p w14:paraId="3FC8893B"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i/>
          <w:iCs/>
          <w:color w:val="000000"/>
        </w:rPr>
        <w:t>Comparison of Apgar score between two groups</w:t>
      </w:r>
    </w:p>
    <w:p w14:paraId="0B4564E5"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No significant difference existed in neonatal weight between the two groups (</w:t>
      </w:r>
      <w:r w:rsidRPr="005A1090">
        <w:rPr>
          <w:rFonts w:ascii="Book Antiqua" w:eastAsia="Book Antiqua" w:hAnsi="Book Antiqua" w:cs="Book Antiqua"/>
          <w:i/>
          <w:iCs/>
          <w:color w:val="000000"/>
        </w:rPr>
        <w:t>P</w:t>
      </w:r>
      <w:r w:rsidRPr="005A1090">
        <w:rPr>
          <w:rFonts w:ascii="Book Antiqua" w:eastAsia="Book Antiqua" w:hAnsi="Book Antiqua" w:cs="Book Antiqua"/>
          <w:color w:val="000000"/>
        </w:rPr>
        <w:t xml:space="preserve"> &gt; 0.05). The right age group had higher Apgar scores at 1 and 5 min after birth than the older group had (</w:t>
      </w:r>
      <w:r w:rsidRPr="005A1090">
        <w:rPr>
          <w:rFonts w:ascii="Book Antiqua" w:eastAsia="Book Antiqua" w:hAnsi="Book Antiqua" w:cs="Book Antiqua"/>
          <w:i/>
          <w:iCs/>
          <w:color w:val="000000"/>
        </w:rPr>
        <w:t>P</w:t>
      </w:r>
      <w:r w:rsidRPr="005A1090">
        <w:rPr>
          <w:rFonts w:ascii="Book Antiqua" w:eastAsia="Book Antiqua" w:hAnsi="Book Antiqua" w:cs="Book Antiqua"/>
          <w:color w:val="000000"/>
        </w:rPr>
        <w:t xml:space="preserve"> &lt; 0.05) (Table 4).</w:t>
      </w:r>
    </w:p>
    <w:p w14:paraId="003C4B1C" w14:textId="77777777" w:rsidR="00A77B3E" w:rsidRPr="005A1090" w:rsidRDefault="00A77B3E" w:rsidP="00F2769B">
      <w:pPr>
        <w:spacing w:line="360" w:lineRule="auto"/>
        <w:jc w:val="both"/>
        <w:rPr>
          <w:rFonts w:ascii="Book Antiqua" w:hAnsi="Book Antiqua"/>
        </w:rPr>
      </w:pPr>
    </w:p>
    <w:p w14:paraId="241A2134"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i/>
          <w:iCs/>
          <w:color w:val="000000"/>
        </w:rPr>
        <w:t>Analysis of related factors of adverse maternal and infant outcomes in older pregnant women</w:t>
      </w:r>
    </w:p>
    <w:p w14:paraId="19788BEE" w14:textId="22F013E3"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Significant differences existed between the poor (</w:t>
      </w:r>
      <w:r w:rsidRPr="005A1090">
        <w:rPr>
          <w:rFonts w:ascii="Book Antiqua" w:eastAsia="Book Antiqua" w:hAnsi="Book Antiqua" w:cs="Book Antiqua"/>
          <w:i/>
          <w:iCs/>
          <w:color w:val="000000"/>
        </w:rPr>
        <w:t xml:space="preserve">n = </w:t>
      </w:r>
      <w:r w:rsidRPr="005A1090">
        <w:rPr>
          <w:rFonts w:ascii="Book Antiqua" w:eastAsia="Book Antiqua" w:hAnsi="Book Antiqua" w:cs="Book Antiqua"/>
          <w:color w:val="000000"/>
        </w:rPr>
        <w:t>159) and good (</w:t>
      </w:r>
      <w:r w:rsidRPr="005A1090">
        <w:rPr>
          <w:rFonts w:ascii="Book Antiqua" w:eastAsia="Book Antiqua" w:hAnsi="Book Antiqua" w:cs="Book Antiqua"/>
          <w:i/>
          <w:iCs/>
          <w:color w:val="000000"/>
        </w:rPr>
        <w:t xml:space="preserve">n </w:t>
      </w:r>
      <w:r w:rsidRPr="005A1090">
        <w:rPr>
          <w:rFonts w:ascii="Book Antiqua" w:eastAsia="Book Antiqua" w:hAnsi="Book Antiqua" w:cs="Book Antiqua"/>
          <w:color w:val="000000"/>
        </w:rPr>
        <w:t xml:space="preserve">= 47) outcome groups for age, education level, pregnancy mode, ≤ 37 </w:t>
      </w:r>
      <w:proofErr w:type="spellStart"/>
      <w:r w:rsidRPr="005A1090">
        <w:rPr>
          <w:rFonts w:ascii="Book Antiqua" w:eastAsia="Book Antiqua" w:hAnsi="Book Antiqua" w:cs="Book Antiqua"/>
          <w:color w:val="000000"/>
        </w:rPr>
        <w:t>wk</w:t>
      </w:r>
      <w:proofErr w:type="spellEnd"/>
      <w:r w:rsidRPr="005A1090">
        <w:rPr>
          <w:rFonts w:ascii="Book Antiqua" w:eastAsia="Book Antiqua" w:hAnsi="Book Antiqua" w:cs="Book Antiqua"/>
          <w:color w:val="000000"/>
        </w:rPr>
        <w:t xml:space="preserve"> gestation weeks, number of pregnancies, and premature rupture of membranes (</w:t>
      </w:r>
      <w:r w:rsidRPr="005A1090">
        <w:rPr>
          <w:rFonts w:ascii="Book Antiqua" w:eastAsia="Book Antiqua" w:hAnsi="Book Antiqua" w:cs="Book Antiqua"/>
          <w:i/>
          <w:iCs/>
          <w:color w:val="000000"/>
        </w:rPr>
        <w:t>P</w:t>
      </w:r>
      <w:r w:rsidRPr="005A1090">
        <w:rPr>
          <w:rFonts w:ascii="Book Antiqua" w:eastAsia="Book Antiqua" w:hAnsi="Book Antiqua" w:cs="Book Antiqua"/>
          <w:color w:val="000000"/>
        </w:rPr>
        <w:t xml:space="preserve"> &lt; 0.05) (Table 5).</w:t>
      </w:r>
    </w:p>
    <w:p w14:paraId="409CE8A0" w14:textId="77777777" w:rsidR="00A77B3E" w:rsidRPr="005A1090" w:rsidRDefault="00A77B3E" w:rsidP="00F2769B">
      <w:pPr>
        <w:spacing w:line="360" w:lineRule="auto"/>
        <w:jc w:val="both"/>
        <w:rPr>
          <w:rFonts w:ascii="Book Antiqua" w:hAnsi="Book Antiqua"/>
        </w:rPr>
      </w:pPr>
    </w:p>
    <w:p w14:paraId="5E9520AF"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i/>
          <w:iCs/>
          <w:color w:val="000000"/>
        </w:rPr>
        <w:t>Logistic regression analysis of risk factors for maternal and infant adverse outcomes in older pregnant women with GDM</w:t>
      </w:r>
    </w:p>
    <w:p w14:paraId="1A13BC42"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The interference between the various indicators was controlled and the correlation between these indicators and maternal and infant adverse outcomes in older women with GDM was analyzed by logistic regression analysis. The analysis was conducted using significant factors in Table 5 as independent variables and adverse maternal and infant outcomes as the dependent variable. The regression model was established by selecting the indexes such as age, education level, pregnancy mode, ≤ 37 </w:t>
      </w:r>
      <w:proofErr w:type="spellStart"/>
      <w:r w:rsidRPr="005A1090">
        <w:rPr>
          <w:rFonts w:ascii="Book Antiqua" w:eastAsia="Book Antiqua" w:hAnsi="Book Antiqua" w:cs="Book Antiqua"/>
          <w:color w:val="000000"/>
        </w:rPr>
        <w:t>wk</w:t>
      </w:r>
      <w:proofErr w:type="spellEnd"/>
      <w:r w:rsidRPr="005A1090">
        <w:rPr>
          <w:rFonts w:ascii="Book Antiqua" w:eastAsia="Book Antiqua" w:hAnsi="Book Antiqua" w:cs="Book Antiqua"/>
          <w:color w:val="000000"/>
        </w:rPr>
        <w:t xml:space="preserve"> gestation, number of pregnancies, and premature rupture of membranes. Logistic regression showed that age, education level and premature rupture of membranes were risk factors for maternal and infant adverse outcomes in older women with GDM (</w:t>
      </w:r>
      <w:r w:rsidRPr="005A1090">
        <w:rPr>
          <w:rFonts w:ascii="Book Antiqua" w:eastAsia="Book Antiqua" w:hAnsi="Book Antiqua" w:cs="Book Antiqua"/>
          <w:i/>
          <w:iCs/>
          <w:color w:val="000000"/>
        </w:rPr>
        <w:t>P</w:t>
      </w:r>
      <w:r w:rsidRPr="005A1090">
        <w:rPr>
          <w:rFonts w:ascii="Book Antiqua" w:eastAsia="Book Antiqua" w:hAnsi="Book Antiqua" w:cs="Book Antiqua"/>
          <w:color w:val="000000"/>
        </w:rPr>
        <w:t xml:space="preserve"> &lt; 0.05) (Table 6 and nomogram analysis in Figure 2).</w:t>
      </w:r>
    </w:p>
    <w:p w14:paraId="0229EBEC" w14:textId="77777777" w:rsidR="00A77B3E" w:rsidRPr="005A1090" w:rsidRDefault="00A77B3E" w:rsidP="00F2769B">
      <w:pPr>
        <w:spacing w:line="360" w:lineRule="auto"/>
        <w:jc w:val="both"/>
        <w:rPr>
          <w:rFonts w:ascii="Book Antiqua" w:hAnsi="Book Antiqua"/>
        </w:rPr>
      </w:pPr>
    </w:p>
    <w:p w14:paraId="1D4C7C33"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aps/>
          <w:color w:val="000000"/>
          <w:u w:val="single"/>
        </w:rPr>
        <w:t>DISCUSSION</w:t>
      </w:r>
    </w:p>
    <w:p w14:paraId="1A45849A" w14:textId="6CD47192"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lastRenderedPageBreak/>
        <w:t>GDM is a special type of diabetes with a morbidity of 17.5%</w:t>
      </w:r>
      <w:r w:rsidR="00B04047" w:rsidRPr="005A1090">
        <w:rPr>
          <w:rFonts w:ascii="Book Antiqua" w:eastAsia="Book Antiqua" w:hAnsi="Book Antiqua" w:cs="Book Antiqua"/>
          <w:color w:val="000000"/>
        </w:rPr>
        <w:t>-</w:t>
      </w:r>
      <w:r w:rsidRPr="005A1090">
        <w:rPr>
          <w:rFonts w:ascii="Book Antiqua" w:eastAsia="Book Antiqua" w:hAnsi="Book Antiqua" w:cs="Book Antiqua"/>
          <w:color w:val="000000"/>
        </w:rPr>
        <w:t xml:space="preserve">18.9%, and the morbidity increases with </w:t>
      </w:r>
      <w:proofErr w:type="gramStart"/>
      <w:r w:rsidRPr="005A1090">
        <w:rPr>
          <w:rFonts w:ascii="Book Antiqua" w:eastAsia="Book Antiqua" w:hAnsi="Book Antiqua" w:cs="Book Antiqua"/>
          <w:color w:val="000000"/>
        </w:rPr>
        <w:t>age</w:t>
      </w:r>
      <w:r w:rsidRPr="005A1090">
        <w:rPr>
          <w:rFonts w:ascii="Book Antiqua" w:eastAsia="Book Antiqua" w:hAnsi="Book Antiqua" w:cs="Book Antiqua"/>
          <w:color w:val="000000"/>
          <w:vertAlign w:val="superscript"/>
        </w:rPr>
        <w:t>[</w:t>
      </w:r>
      <w:proofErr w:type="gramEnd"/>
      <w:r w:rsidRPr="005A1090">
        <w:rPr>
          <w:rFonts w:ascii="Book Antiqua" w:eastAsia="Book Antiqua" w:hAnsi="Book Antiqua" w:cs="Book Antiqua"/>
          <w:color w:val="000000"/>
          <w:vertAlign w:val="superscript"/>
        </w:rPr>
        <w:t>8]</w:t>
      </w:r>
      <w:r w:rsidRPr="005A1090">
        <w:rPr>
          <w:rFonts w:ascii="Book Antiqua" w:eastAsia="Book Antiqua" w:hAnsi="Book Antiqua" w:cs="Book Antiqua"/>
          <w:color w:val="000000"/>
        </w:rPr>
        <w:t xml:space="preserve">. GDM increases the morbidity of pregnancy-related complications, which could lead to adverse pregnancy outcomes such as premature delivery, cesarean section, macrosomia and premature rupture of membranes, thus attracting the attention of the majority of medical staff and pregnant </w:t>
      </w:r>
      <w:proofErr w:type="gramStart"/>
      <w:r w:rsidRPr="005A1090">
        <w:rPr>
          <w:rFonts w:ascii="Book Antiqua" w:eastAsia="Book Antiqua" w:hAnsi="Book Antiqua" w:cs="Book Antiqua"/>
          <w:color w:val="000000"/>
        </w:rPr>
        <w:t>women</w:t>
      </w:r>
      <w:r w:rsidRPr="005A1090">
        <w:rPr>
          <w:rFonts w:ascii="Book Antiqua" w:eastAsia="Book Antiqua" w:hAnsi="Book Antiqua" w:cs="Book Antiqua"/>
          <w:color w:val="000000"/>
          <w:vertAlign w:val="superscript"/>
        </w:rPr>
        <w:t>[</w:t>
      </w:r>
      <w:proofErr w:type="gramEnd"/>
      <w:r w:rsidRPr="005A1090">
        <w:rPr>
          <w:rFonts w:ascii="Book Antiqua" w:eastAsia="Book Antiqua" w:hAnsi="Book Antiqua" w:cs="Book Antiqua"/>
          <w:color w:val="000000"/>
          <w:vertAlign w:val="superscript"/>
        </w:rPr>
        <w:t>9,10]</w:t>
      </w:r>
      <w:r w:rsidRPr="005A1090">
        <w:rPr>
          <w:rFonts w:ascii="Book Antiqua" w:eastAsia="Book Antiqua" w:hAnsi="Book Antiqua" w:cs="Book Antiqua"/>
          <w:color w:val="000000"/>
        </w:rPr>
        <w:t xml:space="preserve">. Some scholars have found that gestational age &gt; 35 years, pre-pregnancy BMI, and family history of diabetes are all risk factors for GDM, which increasing the incidence of adverse pregnancy outcomes such as premature delivery, macrosomia and fetal </w:t>
      </w:r>
      <w:proofErr w:type="gramStart"/>
      <w:r w:rsidRPr="005A1090">
        <w:rPr>
          <w:rFonts w:ascii="Book Antiqua" w:eastAsia="Book Antiqua" w:hAnsi="Book Antiqua" w:cs="Book Antiqua"/>
          <w:color w:val="000000"/>
        </w:rPr>
        <w:t>distress</w:t>
      </w:r>
      <w:r w:rsidRPr="005A1090">
        <w:rPr>
          <w:rFonts w:ascii="Book Antiqua" w:eastAsia="Book Antiqua" w:hAnsi="Book Antiqua" w:cs="Book Antiqua"/>
          <w:color w:val="000000"/>
          <w:vertAlign w:val="superscript"/>
        </w:rPr>
        <w:t>[</w:t>
      </w:r>
      <w:proofErr w:type="gramEnd"/>
      <w:r w:rsidRPr="005A1090">
        <w:rPr>
          <w:rFonts w:ascii="Book Antiqua" w:eastAsia="Book Antiqua" w:hAnsi="Book Antiqua" w:cs="Book Antiqua"/>
          <w:color w:val="000000"/>
          <w:vertAlign w:val="superscript"/>
        </w:rPr>
        <w:t>11,12]</w:t>
      </w:r>
      <w:r w:rsidRPr="005A1090">
        <w:rPr>
          <w:rFonts w:ascii="Book Antiqua" w:eastAsia="Book Antiqua" w:hAnsi="Book Antiqua" w:cs="Book Antiqua"/>
          <w:color w:val="000000"/>
        </w:rPr>
        <w:t xml:space="preserve">. Previous studies have mainly focused on the high-risk factors of </w:t>
      </w:r>
      <w:proofErr w:type="gramStart"/>
      <w:r w:rsidRPr="005A1090">
        <w:rPr>
          <w:rFonts w:ascii="Book Antiqua" w:eastAsia="Book Antiqua" w:hAnsi="Book Antiqua" w:cs="Book Antiqua"/>
          <w:color w:val="000000"/>
        </w:rPr>
        <w:t>GDM</w:t>
      </w:r>
      <w:r w:rsidRPr="005A1090">
        <w:rPr>
          <w:rFonts w:ascii="Book Antiqua" w:eastAsia="Book Antiqua" w:hAnsi="Book Antiqua" w:cs="Book Antiqua"/>
          <w:color w:val="000000"/>
          <w:vertAlign w:val="superscript"/>
        </w:rPr>
        <w:t>[</w:t>
      </w:r>
      <w:proofErr w:type="gramEnd"/>
      <w:r w:rsidRPr="005A1090">
        <w:rPr>
          <w:rFonts w:ascii="Book Antiqua" w:eastAsia="Book Antiqua" w:hAnsi="Book Antiqua" w:cs="Book Antiqua"/>
          <w:color w:val="000000"/>
          <w:vertAlign w:val="superscript"/>
        </w:rPr>
        <w:t>13</w:t>
      </w:r>
      <w:r w:rsidR="00B04047" w:rsidRPr="005A1090">
        <w:rPr>
          <w:rFonts w:ascii="Book Antiqua" w:eastAsia="Book Antiqua" w:hAnsi="Book Antiqua" w:cs="Book Antiqua"/>
          <w:color w:val="000000"/>
          <w:vertAlign w:val="superscript"/>
        </w:rPr>
        <w:t>-</w:t>
      </w:r>
      <w:r w:rsidRPr="005A1090">
        <w:rPr>
          <w:rFonts w:ascii="Book Antiqua" w:eastAsia="Book Antiqua" w:hAnsi="Book Antiqua" w:cs="Book Antiqua"/>
          <w:color w:val="000000"/>
          <w:vertAlign w:val="superscript"/>
        </w:rPr>
        <w:t>15]</w:t>
      </w:r>
      <w:r w:rsidRPr="005A1090">
        <w:rPr>
          <w:rFonts w:ascii="Book Antiqua" w:eastAsia="Book Antiqua" w:hAnsi="Book Antiqua" w:cs="Book Antiqua"/>
          <w:color w:val="000000"/>
        </w:rPr>
        <w:t>, and have confirmed that advanced age is a risk factor for GDM. However, there has been less research on older women with GDM. In this study, we retrospectively analyzed the clinical data of older and right-age pregnant women with GDM. The general situation, delivery mode, and maternal and neonatal outcomes were compared, and the delivery characteristics of women with GDM at different ages were discussed, aiming to improve pregnancy outcome in the older age group and providing a reference for ensuring the effect of eugenics in China.</w:t>
      </w:r>
    </w:p>
    <w:p w14:paraId="77FCCAC7" w14:textId="4F26DB8E" w:rsidR="00A77B3E" w:rsidRPr="005A1090" w:rsidRDefault="00000000" w:rsidP="00F2769B">
      <w:pPr>
        <w:spacing w:line="360" w:lineRule="auto"/>
        <w:ind w:firstLineChars="100" w:firstLine="240"/>
        <w:jc w:val="both"/>
        <w:rPr>
          <w:rFonts w:ascii="Book Antiqua" w:hAnsi="Book Antiqua"/>
        </w:rPr>
      </w:pPr>
      <w:r w:rsidRPr="005A1090">
        <w:rPr>
          <w:rFonts w:ascii="Book Antiqua" w:eastAsia="Book Antiqua" w:hAnsi="Book Antiqua" w:cs="Book Antiqua"/>
          <w:color w:val="000000"/>
        </w:rPr>
        <w:t xml:space="preserve">The number of women with assisted pregnancy, ≤ 37 </w:t>
      </w:r>
      <w:proofErr w:type="spellStart"/>
      <w:r w:rsidRPr="005A1090">
        <w:rPr>
          <w:rFonts w:ascii="Book Antiqua" w:eastAsia="Book Antiqua" w:hAnsi="Book Antiqua" w:cs="Book Antiqua"/>
          <w:color w:val="000000"/>
        </w:rPr>
        <w:t>wk</w:t>
      </w:r>
      <w:proofErr w:type="spellEnd"/>
      <w:r w:rsidRPr="005A1090">
        <w:rPr>
          <w:rFonts w:ascii="Book Antiqua" w:eastAsia="Book Antiqua" w:hAnsi="Book Antiqua" w:cs="Book Antiqua"/>
          <w:color w:val="000000"/>
        </w:rPr>
        <w:t xml:space="preserve"> gestation, ≥ 2 pregnancies, one or more deliveries, and no pre-pregnancy blood glucose screening in the older group were all higher than those in the right-age group. The ovarian function of older women decreased significantly, and the ovarian reserve and egg quality decreased gradually, resulting in a decline in successful pregnancy rate. Assisted reproductive technology helps a large number of infertile older women conceive successfully, but the complications during pregnancy are higher than those of pregnant women who conceive naturally. With the implementation of the three-child policy in China, the number of older pregnant women is increasing gradually. Older women have a higher incidence of pregnancy complications, such as GDM, and higher risk of maternal and infant deaths than pregnant women at the right age have. Therefore, we should attach importance to the healthcare of older women during pregnancy and in the perinatal period. The results of the present study showed that the older group had a higher cesarean section rate of 77.67%, compared with 59.15% in the right-age group. The right age group had higher Apgar scores at 1 and 5 min after birth compared with the older group. In recent years, </w:t>
      </w:r>
      <w:r w:rsidRPr="005A1090">
        <w:rPr>
          <w:rFonts w:ascii="Book Antiqua" w:eastAsia="Book Antiqua" w:hAnsi="Book Antiqua" w:cs="Book Antiqua"/>
          <w:color w:val="000000"/>
        </w:rPr>
        <w:lastRenderedPageBreak/>
        <w:t xml:space="preserve">the rate of cesarean section has increased due to incorrect fetal position or prevention of fetal distress. There are many pregnancy complications in older women, uterine contraction is weaker, and the total labor process is prolonged. Therefore, natural delivery can increase maternal and neonatal risks. This is one of the reasons why older women choose cesarean section, but this increases the risk of maternal and neonatal infection and </w:t>
      </w:r>
      <w:proofErr w:type="gramStart"/>
      <w:r w:rsidRPr="005A1090">
        <w:rPr>
          <w:rFonts w:ascii="Book Antiqua" w:eastAsia="Book Antiqua" w:hAnsi="Book Antiqua" w:cs="Book Antiqua"/>
          <w:color w:val="000000"/>
        </w:rPr>
        <w:t>thromboembolism</w:t>
      </w:r>
      <w:r w:rsidRPr="005A1090">
        <w:rPr>
          <w:rFonts w:ascii="Book Antiqua" w:eastAsia="Book Antiqua" w:hAnsi="Book Antiqua" w:cs="Book Antiqua"/>
          <w:color w:val="000000"/>
          <w:vertAlign w:val="superscript"/>
        </w:rPr>
        <w:t>[</w:t>
      </w:r>
      <w:proofErr w:type="gramEnd"/>
      <w:r w:rsidRPr="005A1090">
        <w:rPr>
          <w:rFonts w:ascii="Book Antiqua" w:eastAsia="Book Antiqua" w:hAnsi="Book Antiqua" w:cs="Book Antiqua"/>
          <w:color w:val="000000"/>
          <w:vertAlign w:val="superscript"/>
        </w:rPr>
        <w:t>8,16-18]</w:t>
      </w:r>
      <w:r w:rsidRPr="005A1090">
        <w:rPr>
          <w:rFonts w:ascii="Book Antiqua" w:eastAsia="Book Antiqua" w:hAnsi="Book Antiqua" w:cs="Book Antiqua"/>
          <w:color w:val="000000"/>
        </w:rPr>
        <w:t xml:space="preserve">. With increasing age, pregnant women are prone to obesity, and various bodily functions gradually decrease. In older pregnant women with GDM, the incidence of fetal macrosomia is high. We showed that older women had a higher incidence of polyhydramnios and postpartum hemorrhage than the right-age women had, which confirms that GDM is closely related to maternal and infant adverse outcomes. According to previous studies, older age pregnancy has a higher risk of </w:t>
      </w:r>
      <w:proofErr w:type="gramStart"/>
      <w:r w:rsidRPr="005A1090">
        <w:rPr>
          <w:rFonts w:ascii="Book Antiqua" w:eastAsia="Book Antiqua" w:hAnsi="Book Antiqua" w:cs="Book Antiqua"/>
          <w:color w:val="000000"/>
        </w:rPr>
        <w:t>GDM</w:t>
      </w:r>
      <w:r w:rsidRPr="005A1090">
        <w:rPr>
          <w:rFonts w:ascii="Book Antiqua" w:eastAsia="Book Antiqua" w:hAnsi="Book Antiqua" w:cs="Book Antiqua"/>
          <w:color w:val="000000"/>
          <w:vertAlign w:val="superscript"/>
        </w:rPr>
        <w:t>[</w:t>
      </w:r>
      <w:proofErr w:type="gramEnd"/>
      <w:r w:rsidRPr="005A1090">
        <w:rPr>
          <w:rFonts w:ascii="Book Antiqua" w:eastAsia="Book Antiqua" w:hAnsi="Book Antiqua" w:cs="Book Antiqua"/>
          <w:color w:val="000000"/>
          <w:vertAlign w:val="superscript"/>
        </w:rPr>
        <w:t>19-21]</w:t>
      </w:r>
      <w:r w:rsidRPr="005A1090">
        <w:rPr>
          <w:rFonts w:ascii="Book Antiqua" w:eastAsia="Book Antiqua" w:hAnsi="Book Antiqua" w:cs="Book Antiqua"/>
          <w:color w:val="000000"/>
        </w:rPr>
        <w:t xml:space="preserve">. Older age can also increase the probability of gestational hypertension, perinatal complications and other diseases. The present study found that the older group had a lower incidence of fetal distress than the right-age group had, which may be related to the high rate of cesarean section in the older group. The incidence of fetal distress was reduced due to the high proportion of women with ≤ 37 </w:t>
      </w:r>
      <w:proofErr w:type="spellStart"/>
      <w:r w:rsidRPr="005A1090">
        <w:rPr>
          <w:rFonts w:ascii="Book Antiqua" w:eastAsia="Book Antiqua" w:hAnsi="Book Antiqua" w:cs="Book Antiqua"/>
          <w:color w:val="000000"/>
        </w:rPr>
        <w:t>wk</w:t>
      </w:r>
      <w:proofErr w:type="spellEnd"/>
      <w:r w:rsidRPr="005A1090">
        <w:rPr>
          <w:rFonts w:ascii="Book Antiqua" w:eastAsia="Book Antiqua" w:hAnsi="Book Antiqua" w:cs="Book Antiqua"/>
          <w:color w:val="000000"/>
        </w:rPr>
        <w:t xml:space="preserve"> gestation in the older group.</w:t>
      </w:r>
    </w:p>
    <w:p w14:paraId="37FC3565" w14:textId="01F013E5" w:rsidR="00A77B3E" w:rsidRPr="005A1090" w:rsidRDefault="00000000" w:rsidP="00F2769B">
      <w:pPr>
        <w:spacing w:line="360" w:lineRule="auto"/>
        <w:ind w:firstLineChars="100" w:firstLine="240"/>
        <w:jc w:val="both"/>
        <w:rPr>
          <w:rFonts w:ascii="Book Antiqua" w:hAnsi="Book Antiqua"/>
        </w:rPr>
      </w:pPr>
      <w:r w:rsidRPr="005A1090">
        <w:rPr>
          <w:rFonts w:ascii="Book Antiqua" w:eastAsia="Book Antiqua" w:hAnsi="Book Antiqua" w:cs="Book Antiqua"/>
          <w:color w:val="000000"/>
        </w:rPr>
        <w:t>To control the interference between the various indicators and analyze the correlation between related indicators and maternal and infant adverse outcomes in older women with GDM, logistic regression analysis was conducted. Logistic regression showed that age, education level and premature rupture of membranes were risk factors for maternal and infant adverse outcomes in older women with GDM. Pregnant women aged &gt; 35 years old are more likely to have pregnancy complications during pregnancy or delivery. Laura estimated the risk of adverse outcome over a pregnancy cycle of 3</w:t>
      </w:r>
      <w:r w:rsidR="003F677F" w:rsidRPr="005A1090">
        <w:rPr>
          <w:rFonts w:ascii="Book Antiqua" w:eastAsia="Book Antiqua" w:hAnsi="Book Antiqua" w:cs="Book Antiqua"/>
          <w:color w:val="000000"/>
        </w:rPr>
        <w:t>-</w:t>
      </w:r>
      <w:r w:rsidRPr="005A1090">
        <w:rPr>
          <w:rFonts w:ascii="Book Antiqua" w:eastAsia="Book Antiqua" w:hAnsi="Book Antiqua" w:cs="Book Antiqua"/>
          <w:color w:val="000000"/>
        </w:rPr>
        <w:t xml:space="preserve">24 </w:t>
      </w:r>
      <w:proofErr w:type="spellStart"/>
      <w:r w:rsidRPr="005A1090">
        <w:rPr>
          <w:rFonts w:ascii="Book Antiqua" w:eastAsia="Book Antiqua" w:hAnsi="Book Antiqua" w:cs="Book Antiqua"/>
          <w:color w:val="000000"/>
        </w:rPr>
        <w:t>mo</w:t>
      </w:r>
      <w:proofErr w:type="spellEnd"/>
      <w:r w:rsidRPr="005A1090">
        <w:rPr>
          <w:rFonts w:ascii="Book Antiqua" w:eastAsia="Book Antiqua" w:hAnsi="Book Antiqua" w:cs="Book Antiqua"/>
          <w:color w:val="000000"/>
        </w:rPr>
        <w:t xml:space="preserve"> based on the maternal age at the initial birth (20</w:t>
      </w:r>
      <w:r w:rsidR="003F677F" w:rsidRPr="005A1090">
        <w:rPr>
          <w:rFonts w:ascii="Book Antiqua" w:eastAsia="Book Antiqua" w:hAnsi="Book Antiqua" w:cs="Book Antiqua"/>
          <w:color w:val="000000"/>
        </w:rPr>
        <w:t>-</w:t>
      </w:r>
      <w:r w:rsidRPr="005A1090">
        <w:rPr>
          <w:rFonts w:ascii="Book Antiqua" w:eastAsia="Book Antiqua" w:hAnsi="Book Antiqua" w:cs="Book Antiqua"/>
          <w:color w:val="000000"/>
        </w:rPr>
        <w:t xml:space="preserve">34 years and ≥ 35 </w:t>
      </w:r>
      <w:proofErr w:type="gramStart"/>
      <w:r w:rsidRPr="005A1090">
        <w:rPr>
          <w:rFonts w:ascii="Book Antiqua" w:eastAsia="Book Antiqua" w:hAnsi="Book Antiqua" w:cs="Book Antiqua"/>
          <w:color w:val="000000"/>
        </w:rPr>
        <w:t>years)</w:t>
      </w:r>
      <w:r w:rsidRPr="005A1090">
        <w:rPr>
          <w:rFonts w:ascii="Book Antiqua" w:eastAsia="Book Antiqua" w:hAnsi="Book Antiqua" w:cs="Book Antiqua"/>
          <w:color w:val="000000"/>
          <w:vertAlign w:val="superscript"/>
        </w:rPr>
        <w:t>[</w:t>
      </w:r>
      <w:proofErr w:type="gramEnd"/>
      <w:r w:rsidRPr="005A1090">
        <w:rPr>
          <w:rFonts w:ascii="Book Antiqua" w:eastAsia="Book Antiqua" w:hAnsi="Book Antiqua" w:cs="Book Antiqua"/>
          <w:color w:val="000000"/>
          <w:vertAlign w:val="superscript"/>
        </w:rPr>
        <w:t>20]</w:t>
      </w:r>
      <w:r w:rsidRPr="005A1090">
        <w:rPr>
          <w:rFonts w:ascii="Book Antiqua" w:eastAsia="Book Antiqua" w:hAnsi="Book Antiqua" w:cs="Book Antiqua"/>
          <w:color w:val="000000"/>
        </w:rPr>
        <w:t xml:space="preserve">. The risk of maternal mortality or serious morbidity at 6 </w:t>
      </w:r>
      <w:proofErr w:type="spellStart"/>
      <w:r w:rsidRPr="005A1090">
        <w:rPr>
          <w:rFonts w:ascii="Book Antiqua" w:eastAsia="Book Antiqua" w:hAnsi="Book Antiqua" w:cs="Book Antiqua"/>
          <w:color w:val="000000"/>
        </w:rPr>
        <w:t>mo</w:t>
      </w:r>
      <w:proofErr w:type="spellEnd"/>
      <w:r w:rsidRPr="005A1090">
        <w:rPr>
          <w:rFonts w:ascii="Book Antiqua" w:eastAsia="Book Antiqua" w:hAnsi="Book Antiqua" w:cs="Book Antiqua"/>
          <w:color w:val="000000"/>
        </w:rPr>
        <w:t xml:space="preserve"> of pregnancy was increased compared to the 18</w:t>
      </w:r>
      <w:r w:rsidR="003F677F" w:rsidRPr="005A1090">
        <w:rPr>
          <w:rFonts w:ascii="Book Antiqua" w:eastAsia="Book Antiqua" w:hAnsi="Book Antiqua" w:cs="Book Antiqua"/>
          <w:color w:val="000000"/>
        </w:rPr>
        <w:t>-</w:t>
      </w:r>
      <w:r w:rsidRPr="005A1090">
        <w:rPr>
          <w:rFonts w:ascii="Book Antiqua" w:eastAsia="Book Antiqua" w:hAnsi="Book Antiqua" w:cs="Book Antiqua"/>
          <w:color w:val="000000"/>
        </w:rPr>
        <w:t>mo pregnancy cycle of women aged ≥ 35 years. Women aged 20</w:t>
      </w:r>
      <w:r w:rsidR="003F677F" w:rsidRPr="005A1090">
        <w:rPr>
          <w:rFonts w:ascii="Book Antiqua" w:eastAsia="Book Antiqua" w:hAnsi="Book Antiqua" w:cs="Book Antiqua"/>
          <w:color w:val="000000"/>
        </w:rPr>
        <w:t>-</w:t>
      </w:r>
      <w:r w:rsidRPr="005A1090">
        <w:rPr>
          <w:rFonts w:ascii="Book Antiqua" w:eastAsia="Book Antiqua" w:hAnsi="Book Antiqua" w:cs="Book Antiqua"/>
          <w:color w:val="000000"/>
        </w:rPr>
        <w:t xml:space="preserve">34 years had an increased risk of spontaneous preterm birth within 6 </w:t>
      </w:r>
      <w:proofErr w:type="spellStart"/>
      <w:r w:rsidRPr="005A1090">
        <w:rPr>
          <w:rFonts w:ascii="Book Antiqua" w:eastAsia="Book Antiqua" w:hAnsi="Book Antiqua" w:cs="Book Antiqua"/>
          <w:color w:val="000000"/>
        </w:rPr>
        <w:t>mo</w:t>
      </w:r>
      <w:proofErr w:type="spellEnd"/>
      <w:r w:rsidRPr="005A1090">
        <w:rPr>
          <w:rFonts w:ascii="Book Antiqua" w:eastAsia="Book Antiqua" w:hAnsi="Book Antiqua" w:cs="Book Antiqua"/>
          <w:color w:val="000000"/>
        </w:rPr>
        <w:t xml:space="preserve"> of pregnancy. In the present study, with the increase in academic qualifications, the proportion of maternal and infant adverse outcomes in older pregnant women with GDM increased, and there was a significant difference compared with the good outcome group. Education level is a risk factor for </w:t>
      </w:r>
      <w:r w:rsidRPr="005A1090">
        <w:rPr>
          <w:rFonts w:ascii="Book Antiqua" w:eastAsia="Book Antiqua" w:hAnsi="Book Antiqua" w:cs="Book Antiqua"/>
          <w:color w:val="000000"/>
        </w:rPr>
        <w:lastRenderedPageBreak/>
        <w:t xml:space="preserve">maternal and infant adverse outcomes in older women with GDM. The reason may be that the higher the educational background is, the later the childbearing age is, which affects fertility and reproductive quality. Premature rupture of membranes induces serious adverse effects in both the mother and fetus. In premature rupture of membranes, the reproductive tract loses its protective barrier, and the amniotic fluid gradually decreases, which affects the blood circulation of the placenta and increases proneness to adverse outcomes such as fetal </w:t>
      </w:r>
      <w:proofErr w:type="gramStart"/>
      <w:r w:rsidRPr="005A1090">
        <w:rPr>
          <w:rFonts w:ascii="Book Antiqua" w:eastAsia="Book Antiqua" w:hAnsi="Book Antiqua" w:cs="Book Antiqua"/>
          <w:color w:val="000000"/>
        </w:rPr>
        <w:t>distress</w:t>
      </w:r>
      <w:r w:rsidRPr="005A1090">
        <w:rPr>
          <w:rFonts w:ascii="Book Antiqua" w:eastAsia="Book Antiqua" w:hAnsi="Book Antiqua" w:cs="Book Antiqua"/>
          <w:color w:val="000000"/>
          <w:vertAlign w:val="superscript"/>
        </w:rPr>
        <w:t>[</w:t>
      </w:r>
      <w:proofErr w:type="gramEnd"/>
      <w:r w:rsidRPr="005A1090">
        <w:rPr>
          <w:rFonts w:ascii="Book Antiqua" w:eastAsia="Book Antiqua" w:hAnsi="Book Antiqua" w:cs="Book Antiqua"/>
          <w:color w:val="000000"/>
          <w:vertAlign w:val="superscript"/>
        </w:rPr>
        <w:t>22,23]</w:t>
      </w:r>
      <w:r w:rsidRPr="005A1090">
        <w:rPr>
          <w:rFonts w:ascii="Book Antiqua" w:eastAsia="Book Antiqua" w:hAnsi="Book Antiqua" w:cs="Book Antiqua"/>
          <w:color w:val="000000"/>
        </w:rPr>
        <w:t>. Obstetric medical staff should focus on monitoring pregnant women with high-risk factors of premature rupture of membranes and implement timely intervention measures.</w:t>
      </w:r>
    </w:p>
    <w:p w14:paraId="61993C54" w14:textId="77777777" w:rsidR="00A77B3E" w:rsidRPr="005A1090" w:rsidRDefault="00000000" w:rsidP="00F2769B">
      <w:pPr>
        <w:spacing w:line="360" w:lineRule="auto"/>
        <w:ind w:firstLineChars="100" w:firstLine="240"/>
        <w:jc w:val="both"/>
        <w:rPr>
          <w:rFonts w:ascii="Book Antiqua" w:hAnsi="Book Antiqua"/>
        </w:rPr>
      </w:pPr>
      <w:r w:rsidRPr="005A1090">
        <w:rPr>
          <w:rFonts w:ascii="Book Antiqua" w:eastAsia="Book Antiqua" w:hAnsi="Book Antiqua" w:cs="Book Antiqua"/>
          <w:color w:val="000000"/>
        </w:rPr>
        <w:t>The limitation of this study was that the subjects were from a single institution, which limits the extrapolation of research results. More eligible samples will be included in future studies and more disease-related data will be analyzed, to enhance the reliability and validity of the results and provide a basis for treatment.</w:t>
      </w:r>
    </w:p>
    <w:p w14:paraId="4EAC5E26" w14:textId="77777777" w:rsidR="00A77B3E" w:rsidRPr="005A1090" w:rsidRDefault="00A77B3E" w:rsidP="00F2769B">
      <w:pPr>
        <w:spacing w:line="360" w:lineRule="auto"/>
        <w:ind w:firstLine="420"/>
        <w:jc w:val="both"/>
        <w:rPr>
          <w:rFonts w:ascii="Book Antiqua" w:hAnsi="Book Antiqua"/>
        </w:rPr>
      </w:pPr>
    </w:p>
    <w:p w14:paraId="45A4A668"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aps/>
          <w:color w:val="000000"/>
          <w:u w:val="single"/>
        </w:rPr>
        <w:t>CONCLUSION</w:t>
      </w:r>
    </w:p>
    <w:p w14:paraId="5890AC03" w14:textId="6334976E"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In summary, the delivery mode and neonatal Apgar score are related to the age of pregnant women with GDM and advanced age increases the adverse outcomes in mothers and infants. Therefore, to improve the pregnancy outcome and reduce the incidence of complications in pregnant women with GDM, it is suggested that pregnant women with a family planning plan should have pre-pregnancy eugenics health examination and pregnancy health care.</w:t>
      </w:r>
    </w:p>
    <w:p w14:paraId="4123CCD3" w14:textId="77777777" w:rsidR="00A77B3E" w:rsidRPr="005A1090" w:rsidRDefault="00A77B3E" w:rsidP="00F2769B">
      <w:pPr>
        <w:spacing w:line="360" w:lineRule="auto"/>
        <w:jc w:val="both"/>
        <w:rPr>
          <w:rFonts w:ascii="Book Antiqua" w:hAnsi="Book Antiqua"/>
        </w:rPr>
      </w:pPr>
    </w:p>
    <w:p w14:paraId="15759D69"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aps/>
          <w:color w:val="000000"/>
          <w:u w:val="single"/>
        </w:rPr>
        <w:t>ARTICLE HIGHLIGHTS</w:t>
      </w:r>
    </w:p>
    <w:p w14:paraId="5C24880E"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i/>
          <w:color w:val="000000"/>
        </w:rPr>
        <w:t>Research background</w:t>
      </w:r>
    </w:p>
    <w:p w14:paraId="008462CC" w14:textId="3067D7F2"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shd w:val="clear" w:color="auto" w:fill="FFFFFF"/>
        </w:rPr>
        <w:t xml:space="preserve">Gestational diabetes mellitus (GDM) is one of the serious pregnancy complications, which severely threatens the health of pregnant women and newborns. In recent years, with the increased childbearing age and proportion of overweight people, the incidence of GDM has an upward trend. The detrimental effect of GDM on the prognosis has been recognized, which can increase the incidence of dystocia, cesarean section and </w:t>
      </w:r>
      <w:r w:rsidRPr="005A1090">
        <w:rPr>
          <w:rFonts w:ascii="Book Antiqua" w:eastAsia="Book Antiqua" w:hAnsi="Book Antiqua" w:cs="Book Antiqua"/>
          <w:color w:val="000000"/>
          <w:shd w:val="clear" w:color="auto" w:fill="FFFFFF"/>
        </w:rPr>
        <w:lastRenderedPageBreak/>
        <w:t>macrosomia, and 17%</w:t>
      </w:r>
      <w:r w:rsidR="003F677F" w:rsidRPr="005A1090">
        <w:rPr>
          <w:rFonts w:ascii="Book Antiqua" w:eastAsia="Book Antiqua" w:hAnsi="Book Antiqua" w:cs="Book Antiqua"/>
          <w:color w:val="000000"/>
          <w:shd w:val="clear" w:color="auto" w:fill="FFFFFF"/>
        </w:rPr>
        <w:t>-</w:t>
      </w:r>
      <w:r w:rsidRPr="005A1090">
        <w:rPr>
          <w:rFonts w:ascii="Book Antiqua" w:eastAsia="Book Antiqua" w:hAnsi="Book Antiqua" w:cs="Book Antiqua"/>
          <w:color w:val="000000"/>
          <w:shd w:val="clear" w:color="auto" w:fill="FFFFFF"/>
        </w:rPr>
        <w:t>63% of pregnant women and infants will develop type 2 diabetes in the long term.</w:t>
      </w:r>
    </w:p>
    <w:p w14:paraId="71CEDA30" w14:textId="77777777" w:rsidR="00A77B3E" w:rsidRPr="005A1090" w:rsidRDefault="00A77B3E" w:rsidP="00F2769B">
      <w:pPr>
        <w:spacing w:line="360" w:lineRule="auto"/>
        <w:jc w:val="both"/>
        <w:rPr>
          <w:rFonts w:ascii="Book Antiqua" w:hAnsi="Book Antiqua"/>
        </w:rPr>
      </w:pPr>
    </w:p>
    <w:p w14:paraId="2795587A"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i/>
          <w:color w:val="000000"/>
        </w:rPr>
        <w:t>Research motivation</w:t>
      </w:r>
    </w:p>
    <w:p w14:paraId="27701B0F"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We analyzed the risk factors affecting the adverse outcomes of mothers and infants, we also put forward targeted prevention and control measures to provide reference for formulating GDM early prevention and intervention policies.</w:t>
      </w:r>
    </w:p>
    <w:p w14:paraId="12CAE704" w14:textId="77777777" w:rsidR="00A77B3E" w:rsidRPr="005A1090" w:rsidRDefault="00A77B3E" w:rsidP="00F2769B">
      <w:pPr>
        <w:spacing w:line="360" w:lineRule="auto"/>
        <w:jc w:val="both"/>
        <w:rPr>
          <w:rFonts w:ascii="Book Antiqua" w:hAnsi="Book Antiqua"/>
        </w:rPr>
      </w:pPr>
    </w:p>
    <w:p w14:paraId="0D0D52C2"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i/>
          <w:color w:val="000000"/>
        </w:rPr>
        <w:t>Research objectives</w:t>
      </w:r>
    </w:p>
    <w:p w14:paraId="532C88D5" w14:textId="10C67068" w:rsidR="00A77B3E" w:rsidRPr="005A1090" w:rsidRDefault="003F677F" w:rsidP="00F2769B">
      <w:pPr>
        <w:spacing w:line="360" w:lineRule="auto"/>
        <w:jc w:val="both"/>
        <w:rPr>
          <w:rFonts w:ascii="Book Antiqua" w:hAnsi="Book Antiqua"/>
        </w:rPr>
      </w:pPr>
      <w:r w:rsidRPr="005A1090">
        <w:rPr>
          <w:rFonts w:ascii="Book Antiqua" w:eastAsia="Book Antiqua" w:hAnsi="Book Antiqua" w:cs="Book Antiqua"/>
          <w:color w:val="000000"/>
        </w:rPr>
        <w:t>To explore the relationship between the age of GDM pregnant women and the delivery mode and neonatal Apgar score, so as to provide a theoretical basis for reducing the incidence of adverse pregnancy outcomes.</w:t>
      </w:r>
    </w:p>
    <w:p w14:paraId="6E8A4199" w14:textId="77777777" w:rsidR="00A77B3E" w:rsidRPr="005A1090" w:rsidRDefault="00A77B3E" w:rsidP="00F2769B">
      <w:pPr>
        <w:spacing w:line="360" w:lineRule="auto"/>
        <w:jc w:val="both"/>
        <w:rPr>
          <w:rFonts w:ascii="Book Antiqua" w:hAnsi="Book Antiqua"/>
        </w:rPr>
      </w:pPr>
    </w:p>
    <w:p w14:paraId="49036BD7"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i/>
          <w:color w:val="000000"/>
        </w:rPr>
        <w:t>Research methods</w:t>
      </w:r>
    </w:p>
    <w:p w14:paraId="234CE841"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We used the latest diagnostic criteria of GDM to investigate pregnant women who met the inclusion criteria, and collected their general conditions before and during pregnancy and related clinical data. The women were divided into right age group and older group according to whether they were older than 35 years old. Logistic regression analysis was used to analyze the related risk factors affecting the delivery outcome of GDM pregnant women.</w:t>
      </w:r>
    </w:p>
    <w:p w14:paraId="5876D496" w14:textId="77777777" w:rsidR="00A77B3E" w:rsidRPr="005A1090" w:rsidRDefault="00A77B3E" w:rsidP="00F2769B">
      <w:pPr>
        <w:spacing w:line="360" w:lineRule="auto"/>
        <w:jc w:val="both"/>
        <w:rPr>
          <w:rFonts w:ascii="Book Antiqua" w:hAnsi="Book Antiqua"/>
        </w:rPr>
      </w:pPr>
    </w:p>
    <w:p w14:paraId="61C66990"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i/>
          <w:color w:val="000000"/>
        </w:rPr>
        <w:t>Research results</w:t>
      </w:r>
    </w:p>
    <w:p w14:paraId="13CCA8CF"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The older group had a higher cesarean section rate, higher incidence of polyhydramnios and postpartum hemorrhage, and lower incidence of fetal distress than the right age group. The right age group had higher Apgar scores at 1 and 5 min after birth than the older group. Moreover, age, education level and premature rupture of membranes were risk factors for adverse pregnant outcomes in older GDM women. Our results showed that gestational age greater than 35 years old will increase the incidence of gestational diabetes and adverse pregnancy outcomes, but it needs to be confirmed by large samples and studies involving patients in multiple research centers.</w:t>
      </w:r>
    </w:p>
    <w:p w14:paraId="2D74CB77" w14:textId="77777777" w:rsidR="00A77B3E" w:rsidRPr="005A1090" w:rsidRDefault="00A77B3E" w:rsidP="00F2769B">
      <w:pPr>
        <w:spacing w:line="360" w:lineRule="auto"/>
        <w:jc w:val="both"/>
        <w:rPr>
          <w:rFonts w:ascii="Book Antiqua" w:hAnsi="Book Antiqua"/>
        </w:rPr>
      </w:pPr>
    </w:p>
    <w:p w14:paraId="74AE6BE5"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i/>
          <w:color w:val="000000"/>
        </w:rPr>
        <w:t>Research conclusions</w:t>
      </w:r>
    </w:p>
    <w:p w14:paraId="626E1DF6"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The age of pregnant women with GDM affects the delivery mode and neonatal Apgar score, and advanced age increases the adverse pregnancy outcomes. Therefore, it is suggested that pregnant women should have pre-pregnancy eugenics health examination and pregnancy health care.</w:t>
      </w:r>
    </w:p>
    <w:p w14:paraId="35804441" w14:textId="77777777" w:rsidR="00A77B3E" w:rsidRPr="005A1090" w:rsidRDefault="00A77B3E" w:rsidP="00F2769B">
      <w:pPr>
        <w:spacing w:line="360" w:lineRule="auto"/>
        <w:jc w:val="both"/>
        <w:rPr>
          <w:rFonts w:ascii="Book Antiqua" w:hAnsi="Book Antiqua"/>
        </w:rPr>
      </w:pPr>
    </w:p>
    <w:p w14:paraId="14C73BF2"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i/>
          <w:color w:val="000000"/>
        </w:rPr>
        <w:t>Research perspectives</w:t>
      </w:r>
    </w:p>
    <w:p w14:paraId="3A536D95"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In the future research, we want to explore the effective means of screening GDM in pregnancy physical examination, as well as the means of early intervention and treatment for pregnant women with high-risk factors of GDM.</w:t>
      </w:r>
    </w:p>
    <w:p w14:paraId="2D9FCF96" w14:textId="77777777" w:rsidR="00A77B3E" w:rsidRPr="005A1090" w:rsidRDefault="00A77B3E" w:rsidP="00F2769B">
      <w:pPr>
        <w:spacing w:line="360" w:lineRule="auto"/>
        <w:jc w:val="both"/>
        <w:rPr>
          <w:rFonts w:ascii="Book Antiqua" w:hAnsi="Book Antiqua"/>
        </w:rPr>
      </w:pPr>
    </w:p>
    <w:p w14:paraId="66EB7AE4"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olor w:val="000000"/>
        </w:rPr>
        <w:t>REFERENCES</w:t>
      </w:r>
    </w:p>
    <w:p w14:paraId="72D66F04"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1 </w:t>
      </w:r>
      <w:r w:rsidRPr="005A1090">
        <w:rPr>
          <w:rFonts w:ascii="Book Antiqua" w:eastAsia="Book Antiqua" w:hAnsi="Book Antiqua" w:cs="Book Antiqua"/>
          <w:b/>
          <w:bCs/>
          <w:color w:val="000000"/>
        </w:rPr>
        <w:t>Dall TM</w:t>
      </w:r>
      <w:r w:rsidRPr="005A1090">
        <w:rPr>
          <w:rFonts w:ascii="Book Antiqua" w:eastAsia="Book Antiqua" w:hAnsi="Book Antiqua" w:cs="Book Antiqua"/>
          <w:color w:val="000000"/>
        </w:rPr>
        <w:t xml:space="preserve">, Yang W, Gillespie K, </w:t>
      </w:r>
      <w:proofErr w:type="spellStart"/>
      <w:r w:rsidRPr="005A1090">
        <w:rPr>
          <w:rFonts w:ascii="Book Antiqua" w:eastAsia="Book Antiqua" w:hAnsi="Book Antiqua" w:cs="Book Antiqua"/>
          <w:color w:val="000000"/>
        </w:rPr>
        <w:t>Mocarski</w:t>
      </w:r>
      <w:proofErr w:type="spellEnd"/>
      <w:r w:rsidRPr="005A1090">
        <w:rPr>
          <w:rFonts w:ascii="Book Antiqua" w:eastAsia="Book Antiqua" w:hAnsi="Book Antiqua" w:cs="Book Antiqua"/>
          <w:color w:val="000000"/>
        </w:rPr>
        <w:t xml:space="preserve"> M, Byrne E, </w:t>
      </w:r>
      <w:proofErr w:type="spellStart"/>
      <w:r w:rsidRPr="005A1090">
        <w:rPr>
          <w:rFonts w:ascii="Book Antiqua" w:eastAsia="Book Antiqua" w:hAnsi="Book Antiqua" w:cs="Book Antiqua"/>
          <w:color w:val="000000"/>
        </w:rPr>
        <w:t>Cintina</w:t>
      </w:r>
      <w:proofErr w:type="spellEnd"/>
      <w:r w:rsidRPr="005A1090">
        <w:rPr>
          <w:rFonts w:ascii="Book Antiqua" w:eastAsia="Book Antiqua" w:hAnsi="Book Antiqua" w:cs="Book Antiqua"/>
          <w:color w:val="000000"/>
        </w:rPr>
        <w:t xml:space="preserve"> I, </w:t>
      </w:r>
      <w:proofErr w:type="spellStart"/>
      <w:r w:rsidRPr="005A1090">
        <w:rPr>
          <w:rFonts w:ascii="Book Antiqua" w:eastAsia="Book Antiqua" w:hAnsi="Book Antiqua" w:cs="Book Antiqua"/>
          <w:color w:val="000000"/>
        </w:rPr>
        <w:t>Beronja</w:t>
      </w:r>
      <w:proofErr w:type="spellEnd"/>
      <w:r w:rsidRPr="005A1090">
        <w:rPr>
          <w:rFonts w:ascii="Book Antiqua" w:eastAsia="Book Antiqua" w:hAnsi="Book Antiqua" w:cs="Book Antiqua"/>
          <w:color w:val="000000"/>
        </w:rPr>
        <w:t xml:space="preserve"> K, </w:t>
      </w:r>
      <w:proofErr w:type="spellStart"/>
      <w:r w:rsidRPr="005A1090">
        <w:rPr>
          <w:rFonts w:ascii="Book Antiqua" w:eastAsia="Book Antiqua" w:hAnsi="Book Antiqua" w:cs="Book Antiqua"/>
          <w:color w:val="000000"/>
        </w:rPr>
        <w:t>Semilla</w:t>
      </w:r>
      <w:proofErr w:type="spellEnd"/>
      <w:r w:rsidRPr="005A1090">
        <w:rPr>
          <w:rFonts w:ascii="Book Antiqua" w:eastAsia="Book Antiqua" w:hAnsi="Book Antiqua" w:cs="Book Antiqua"/>
          <w:color w:val="000000"/>
        </w:rPr>
        <w:t xml:space="preserve"> AP, </w:t>
      </w:r>
      <w:proofErr w:type="spellStart"/>
      <w:r w:rsidRPr="005A1090">
        <w:rPr>
          <w:rFonts w:ascii="Book Antiqua" w:eastAsia="Book Antiqua" w:hAnsi="Book Antiqua" w:cs="Book Antiqua"/>
          <w:color w:val="000000"/>
        </w:rPr>
        <w:t>Iacobucci</w:t>
      </w:r>
      <w:proofErr w:type="spellEnd"/>
      <w:r w:rsidRPr="005A1090">
        <w:rPr>
          <w:rFonts w:ascii="Book Antiqua" w:eastAsia="Book Antiqua" w:hAnsi="Book Antiqua" w:cs="Book Antiqua"/>
          <w:color w:val="000000"/>
        </w:rPr>
        <w:t xml:space="preserve"> W, Hogan PF. The Economic Burden of Elevated Blood Glucose Levels in 2017: Diagnosed and Undiagnosed Diabetes, Gestational Diabetes Mellitus, and Prediabetes. </w:t>
      </w:r>
      <w:r w:rsidRPr="005A1090">
        <w:rPr>
          <w:rFonts w:ascii="Book Antiqua" w:eastAsia="Book Antiqua" w:hAnsi="Book Antiqua" w:cs="Book Antiqua"/>
          <w:i/>
          <w:iCs/>
          <w:color w:val="000000"/>
        </w:rPr>
        <w:t>Diabetes Care</w:t>
      </w:r>
      <w:r w:rsidRPr="005A1090">
        <w:rPr>
          <w:rFonts w:ascii="Book Antiqua" w:eastAsia="Book Antiqua" w:hAnsi="Book Antiqua" w:cs="Book Antiqua"/>
          <w:color w:val="000000"/>
        </w:rPr>
        <w:t xml:space="preserve"> 2019; </w:t>
      </w:r>
      <w:r w:rsidRPr="005A1090">
        <w:rPr>
          <w:rFonts w:ascii="Book Antiqua" w:eastAsia="Book Antiqua" w:hAnsi="Book Antiqua" w:cs="Book Antiqua"/>
          <w:b/>
          <w:bCs/>
          <w:color w:val="000000"/>
        </w:rPr>
        <w:t>42</w:t>
      </w:r>
      <w:r w:rsidRPr="005A1090">
        <w:rPr>
          <w:rFonts w:ascii="Book Antiqua" w:eastAsia="Book Antiqua" w:hAnsi="Book Antiqua" w:cs="Book Antiqua"/>
          <w:color w:val="000000"/>
        </w:rPr>
        <w:t>: 1661-1668 [PMID: 30940641 DOI: 10.2337/dc18-1226]</w:t>
      </w:r>
    </w:p>
    <w:p w14:paraId="276DE5C4" w14:textId="41550409"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2 </w:t>
      </w:r>
      <w:proofErr w:type="spellStart"/>
      <w:r w:rsidRPr="005A1090">
        <w:rPr>
          <w:rFonts w:ascii="Book Antiqua" w:eastAsia="Book Antiqua" w:hAnsi="Book Antiqua" w:cs="Book Antiqua"/>
          <w:b/>
          <w:bCs/>
          <w:color w:val="000000"/>
        </w:rPr>
        <w:t>Drehmer</w:t>
      </w:r>
      <w:proofErr w:type="spellEnd"/>
      <w:r w:rsidRPr="005A1090">
        <w:rPr>
          <w:rFonts w:ascii="Book Antiqua" w:eastAsia="Book Antiqua" w:hAnsi="Book Antiqua" w:cs="Book Antiqua"/>
          <w:b/>
          <w:bCs/>
          <w:color w:val="000000"/>
        </w:rPr>
        <w:t xml:space="preserve"> M,</w:t>
      </w:r>
      <w:r w:rsidRPr="005A1090">
        <w:rPr>
          <w:rFonts w:ascii="Book Antiqua" w:eastAsia="Book Antiqua" w:hAnsi="Book Antiqua" w:cs="Book Antiqua"/>
          <w:color w:val="000000"/>
        </w:rPr>
        <w:t xml:space="preserve"> Silveira L, Bracco P, Schmidt MI. Postpartum weight retention and pregnancy weight gain in women with Gestational Diabetes Mellitus (GDM). </w:t>
      </w:r>
      <w:r w:rsidRPr="005A1090">
        <w:rPr>
          <w:rFonts w:ascii="Book Antiqua" w:eastAsia="Book Antiqua" w:hAnsi="Book Antiqua" w:cs="Book Antiqua"/>
          <w:i/>
          <w:iCs/>
          <w:color w:val="000000"/>
        </w:rPr>
        <w:t>Int J Epidemiol</w:t>
      </w:r>
      <w:r w:rsidRPr="005A1090">
        <w:rPr>
          <w:rFonts w:ascii="Book Antiqua" w:eastAsia="Book Antiqua" w:hAnsi="Book Antiqua" w:cs="Book Antiqua"/>
          <w:color w:val="000000"/>
        </w:rPr>
        <w:t xml:space="preserve"> 2021; </w:t>
      </w:r>
      <w:r w:rsidRPr="005A1090">
        <w:rPr>
          <w:rFonts w:ascii="Book Antiqua" w:eastAsia="Book Antiqua" w:hAnsi="Book Antiqua" w:cs="Book Antiqua"/>
          <w:b/>
          <w:bCs/>
          <w:color w:val="000000"/>
        </w:rPr>
        <w:t>50</w:t>
      </w:r>
      <w:r w:rsidRPr="005A1090">
        <w:rPr>
          <w:rFonts w:ascii="Book Antiqua" w:eastAsia="Book Antiqua" w:hAnsi="Book Antiqua" w:cs="Book Antiqua"/>
          <w:color w:val="000000"/>
        </w:rPr>
        <w:t>: 1311 [DOI: 10.1093/</w:t>
      </w:r>
      <w:proofErr w:type="spellStart"/>
      <w:r w:rsidRPr="005A1090">
        <w:rPr>
          <w:rFonts w:ascii="Book Antiqua" w:eastAsia="Book Antiqua" w:hAnsi="Book Antiqua" w:cs="Book Antiqua"/>
          <w:color w:val="000000"/>
        </w:rPr>
        <w:t>ije</w:t>
      </w:r>
      <w:proofErr w:type="spellEnd"/>
      <w:r w:rsidRPr="005A1090">
        <w:rPr>
          <w:rFonts w:ascii="Book Antiqua" w:eastAsia="Book Antiqua" w:hAnsi="Book Antiqua" w:cs="Book Antiqua"/>
          <w:color w:val="000000"/>
        </w:rPr>
        <w:t>/dyab168.170]</w:t>
      </w:r>
    </w:p>
    <w:p w14:paraId="3E1446AD"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3 </w:t>
      </w:r>
      <w:r w:rsidRPr="005A1090">
        <w:rPr>
          <w:rFonts w:ascii="Book Antiqua" w:eastAsia="Book Antiqua" w:hAnsi="Book Antiqua" w:cs="Book Antiqua"/>
          <w:b/>
          <w:bCs/>
          <w:color w:val="000000"/>
        </w:rPr>
        <w:t>Li H</w:t>
      </w:r>
      <w:r w:rsidRPr="005A1090">
        <w:rPr>
          <w:rFonts w:ascii="Book Antiqua" w:eastAsia="Book Antiqua" w:hAnsi="Book Antiqua" w:cs="Book Antiqua"/>
          <w:color w:val="000000"/>
        </w:rPr>
        <w:t xml:space="preserve">, Song L, Shen L, Liu B, Zheng X, Zhang L, Wang Y, Cao Z, Xu S. Height and Risk of Gestational Diabetes Mellitus: Results from the Healthy Baby Cohort Study. </w:t>
      </w:r>
      <w:r w:rsidRPr="005A1090">
        <w:rPr>
          <w:rFonts w:ascii="Book Antiqua" w:eastAsia="Book Antiqua" w:hAnsi="Book Antiqua" w:cs="Book Antiqua"/>
          <w:i/>
          <w:iCs/>
          <w:color w:val="000000"/>
        </w:rPr>
        <w:t>J Diabetes Res</w:t>
      </w:r>
      <w:r w:rsidRPr="005A1090">
        <w:rPr>
          <w:rFonts w:ascii="Book Antiqua" w:eastAsia="Book Antiqua" w:hAnsi="Book Antiqua" w:cs="Book Antiqua"/>
          <w:color w:val="000000"/>
        </w:rPr>
        <w:t xml:space="preserve"> 2018; </w:t>
      </w:r>
      <w:r w:rsidRPr="005A1090">
        <w:rPr>
          <w:rFonts w:ascii="Book Antiqua" w:eastAsia="Book Antiqua" w:hAnsi="Book Antiqua" w:cs="Book Antiqua"/>
          <w:b/>
          <w:bCs/>
          <w:color w:val="000000"/>
        </w:rPr>
        <w:t>2018</w:t>
      </w:r>
      <w:r w:rsidRPr="005A1090">
        <w:rPr>
          <w:rFonts w:ascii="Book Antiqua" w:eastAsia="Book Antiqua" w:hAnsi="Book Antiqua" w:cs="Book Antiqua"/>
          <w:color w:val="000000"/>
        </w:rPr>
        <w:t>: 4679245 [PMID: 30159334 DOI: 10.1155/2018/4679245]</w:t>
      </w:r>
    </w:p>
    <w:p w14:paraId="2AE836B6"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4 </w:t>
      </w:r>
      <w:proofErr w:type="spellStart"/>
      <w:r w:rsidRPr="005A1090">
        <w:rPr>
          <w:rFonts w:ascii="Book Antiqua" w:eastAsia="Book Antiqua" w:hAnsi="Book Antiqua" w:cs="Book Antiqua"/>
          <w:b/>
          <w:bCs/>
          <w:color w:val="000000"/>
        </w:rPr>
        <w:t>Remneva</w:t>
      </w:r>
      <w:proofErr w:type="spellEnd"/>
      <w:r w:rsidRPr="005A1090">
        <w:rPr>
          <w:rFonts w:ascii="Book Antiqua" w:eastAsia="Book Antiqua" w:hAnsi="Book Antiqua" w:cs="Book Antiqua"/>
          <w:b/>
          <w:bCs/>
          <w:color w:val="000000"/>
        </w:rPr>
        <w:t xml:space="preserve"> OV,</w:t>
      </w:r>
      <w:r w:rsidRPr="005A1090">
        <w:rPr>
          <w:rFonts w:ascii="Book Antiqua" w:eastAsia="Book Antiqua" w:hAnsi="Book Antiqua" w:cs="Book Antiqua"/>
          <w:color w:val="000000"/>
        </w:rPr>
        <w:t xml:space="preserve"> </w:t>
      </w:r>
      <w:proofErr w:type="spellStart"/>
      <w:r w:rsidRPr="005A1090">
        <w:rPr>
          <w:rFonts w:ascii="Book Antiqua" w:eastAsia="Book Antiqua" w:hAnsi="Book Antiqua" w:cs="Book Antiqua"/>
          <w:color w:val="000000"/>
        </w:rPr>
        <w:t>Rozhkova</w:t>
      </w:r>
      <w:proofErr w:type="spellEnd"/>
      <w:r w:rsidRPr="005A1090">
        <w:rPr>
          <w:rFonts w:ascii="Book Antiqua" w:eastAsia="Book Antiqua" w:hAnsi="Book Antiqua" w:cs="Book Antiqua"/>
          <w:color w:val="000000"/>
        </w:rPr>
        <w:t xml:space="preserve"> OV, </w:t>
      </w:r>
      <w:proofErr w:type="spellStart"/>
      <w:r w:rsidRPr="005A1090">
        <w:rPr>
          <w:rFonts w:ascii="Book Antiqua" w:eastAsia="Book Antiqua" w:hAnsi="Book Antiqua" w:cs="Book Antiqua"/>
          <w:color w:val="000000"/>
        </w:rPr>
        <w:t>Cherkasova</w:t>
      </w:r>
      <w:proofErr w:type="spellEnd"/>
      <w:r w:rsidRPr="005A1090">
        <w:rPr>
          <w:rFonts w:ascii="Book Antiqua" w:eastAsia="Book Antiqua" w:hAnsi="Book Antiqua" w:cs="Book Antiqua"/>
          <w:color w:val="000000"/>
        </w:rPr>
        <w:t xml:space="preserve"> TM, </w:t>
      </w:r>
      <w:proofErr w:type="spellStart"/>
      <w:r w:rsidRPr="005A1090">
        <w:rPr>
          <w:rFonts w:ascii="Book Antiqua" w:eastAsia="Book Antiqua" w:hAnsi="Book Antiqua" w:cs="Book Antiqua"/>
          <w:color w:val="000000"/>
        </w:rPr>
        <w:t>Korenovskiy</w:t>
      </w:r>
      <w:proofErr w:type="spellEnd"/>
      <w:r w:rsidRPr="005A1090">
        <w:rPr>
          <w:rFonts w:ascii="Book Antiqua" w:eastAsia="Book Antiqua" w:hAnsi="Book Antiqua" w:cs="Book Antiqua"/>
          <w:color w:val="000000"/>
        </w:rPr>
        <w:t xml:space="preserve"> YV, </w:t>
      </w:r>
      <w:proofErr w:type="spellStart"/>
      <w:r w:rsidRPr="005A1090">
        <w:rPr>
          <w:rFonts w:ascii="Book Antiqua" w:eastAsia="Book Antiqua" w:hAnsi="Book Antiqua" w:cs="Book Antiqua"/>
          <w:color w:val="000000"/>
        </w:rPr>
        <w:t>Gurevich</w:t>
      </w:r>
      <w:proofErr w:type="spellEnd"/>
      <w:r w:rsidRPr="005A1090">
        <w:rPr>
          <w:rFonts w:ascii="Book Antiqua" w:eastAsia="Book Antiqua" w:hAnsi="Book Antiqua" w:cs="Book Antiqua"/>
          <w:color w:val="000000"/>
        </w:rPr>
        <w:t xml:space="preserve"> NL. Clinical, metabolic and neurological disorders in full-term newborns from mothers with gestational diabetes mellitus. </w:t>
      </w:r>
      <w:proofErr w:type="spellStart"/>
      <w:r w:rsidRPr="005A1090">
        <w:rPr>
          <w:rFonts w:ascii="Book Antiqua" w:eastAsia="Book Antiqua" w:hAnsi="Book Antiqua" w:cs="Book Antiqua"/>
          <w:i/>
          <w:iCs/>
          <w:color w:val="000000"/>
        </w:rPr>
        <w:t>Rossiyskiy</w:t>
      </w:r>
      <w:proofErr w:type="spellEnd"/>
      <w:r w:rsidRPr="005A1090">
        <w:rPr>
          <w:rFonts w:ascii="Book Antiqua" w:eastAsia="Book Antiqua" w:hAnsi="Book Antiqua" w:cs="Book Antiqua"/>
          <w:i/>
          <w:iCs/>
          <w:color w:val="000000"/>
        </w:rPr>
        <w:t xml:space="preserve"> </w:t>
      </w:r>
      <w:proofErr w:type="spellStart"/>
      <w:r w:rsidRPr="005A1090">
        <w:rPr>
          <w:rFonts w:ascii="Book Antiqua" w:eastAsia="Book Antiqua" w:hAnsi="Book Antiqua" w:cs="Book Antiqua"/>
          <w:i/>
          <w:iCs/>
          <w:color w:val="000000"/>
        </w:rPr>
        <w:t>Vestnik</w:t>
      </w:r>
      <w:proofErr w:type="spellEnd"/>
      <w:r w:rsidRPr="005A1090">
        <w:rPr>
          <w:rFonts w:ascii="Book Antiqua" w:eastAsia="Book Antiqua" w:hAnsi="Book Antiqua" w:cs="Book Antiqua"/>
          <w:i/>
          <w:iCs/>
          <w:color w:val="000000"/>
        </w:rPr>
        <w:t xml:space="preserve"> </w:t>
      </w:r>
      <w:proofErr w:type="spellStart"/>
      <w:r w:rsidRPr="005A1090">
        <w:rPr>
          <w:rFonts w:ascii="Book Antiqua" w:eastAsia="Book Antiqua" w:hAnsi="Book Antiqua" w:cs="Book Antiqua"/>
          <w:i/>
          <w:iCs/>
          <w:color w:val="000000"/>
        </w:rPr>
        <w:t>Perinatologii</w:t>
      </w:r>
      <w:proofErr w:type="spellEnd"/>
      <w:r w:rsidRPr="005A1090">
        <w:rPr>
          <w:rFonts w:ascii="Book Antiqua" w:eastAsia="Book Antiqua" w:hAnsi="Book Antiqua" w:cs="Book Antiqua"/>
          <w:i/>
          <w:iCs/>
          <w:color w:val="000000"/>
        </w:rPr>
        <w:t xml:space="preserve"> </w:t>
      </w:r>
      <w:proofErr w:type="spellStart"/>
      <w:r w:rsidRPr="005A1090">
        <w:rPr>
          <w:rFonts w:ascii="Book Antiqua" w:eastAsia="Book Antiqua" w:hAnsi="Book Antiqua" w:cs="Book Antiqua"/>
          <w:i/>
          <w:iCs/>
          <w:color w:val="000000"/>
        </w:rPr>
        <w:t>i</w:t>
      </w:r>
      <w:proofErr w:type="spellEnd"/>
      <w:r w:rsidRPr="005A1090">
        <w:rPr>
          <w:rFonts w:ascii="Book Antiqua" w:eastAsia="Book Antiqua" w:hAnsi="Book Antiqua" w:cs="Book Antiqua"/>
          <w:i/>
          <w:iCs/>
          <w:color w:val="000000"/>
        </w:rPr>
        <w:t xml:space="preserve"> </w:t>
      </w:r>
      <w:proofErr w:type="spellStart"/>
      <w:r w:rsidRPr="005A1090">
        <w:rPr>
          <w:rFonts w:ascii="Book Antiqua" w:eastAsia="Book Antiqua" w:hAnsi="Book Antiqua" w:cs="Book Antiqua"/>
          <w:i/>
          <w:iCs/>
          <w:color w:val="000000"/>
        </w:rPr>
        <w:t>Pediatrii</w:t>
      </w:r>
      <w:proofErr w:type="spellEnd"/>
      <w:r w:rsidRPr="005A1090">
        <w:rPr>
          <w:rFonts w:ascii="Book Antiqua" w:eastAsia="Book Antiqua" w:hAnsi="Book Antiqua" w:cs="Book Antiqua"/>
          <w:i/>
          <w:iCs/>
          <w:color w:val="000000"/>
        </w:rPr>
        <w:t xml:space="preserve"> (Russian Bulletin of Perinatology and Pediatrics)</w:t>
      </w:r>
      <w:r w:rsidRPr="005A1090">
        <w:rPr>
          <w:rFonts w:ascii="Book Antiqua" w:eastAsia="Book Antiqua" w:hAnsi="Book Antiqua" w:cs="Book Antiqua"/>
          <w:color w:val="000000"/>
        </w:rPr>
        <w:t xml:space="preserve"> 2021; </w:t>
      </w:r>
      <w:r w:rsidRPr="005A1090">
        <w:rPr>
          <w:rFonts w:ascii="Book Antiqua" w:eastAsia="Book Antiqua" w:hAnsi="Book Antiqua" w:cs="Book Antiqua"/>
          <w:b/>
          <w:bCs/>
          <w:color w:val="000000"/>
        </w:rPr>
        <w:t>66</w:t>
      </w:r>
      <w:r w:rsidRPr="005A1090">
        <w:rPr>
          <w:rFonts w:ascii="Book Antiqua" w:eastAsia="Book Antiqua" w:hAnsi="Book Antiqua" w:cs="Book Antiqua"/>
          <w:color w:val="000000"/>
        </w:rPr>
        <w:t>: 46-51 [DOI: 10.21508/1027-4065-2021-66-3-46-51]</w:t>
      </w:r>
    </w:p>
    <w:p w14:paraId="2987B21F" w14:textId="0FC8F63F"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5 </w:t>
      </w:r>
      <w:proofErr w:type="spellStart"/>
      <w:r w:rsidRPr="005A1090">
        <w:rPr>
          <w:rFonts w:ascii="Book Antiqua" w:eastAsia="Book Antiqua" w:hAnsi="Book Antiqua" w:cs="Book Antiqua"/>
          <w:b/>
          <w:bCs/>
          <w:color w:val="000000"/>
        </w:rPr>
        <w:t>Corrado</w:t>
      </w:r>
      <w:proofErr w:type="spellEnd"/>
      <w:r w:rsidRPr="005A1090">
        <w:rPr>
          <w:rFonts w:ascii="Book Antiqua" w:eastAsia="Book Antiqua" w:hAnsi="Book Antiqua" w:cs="Book Antiqua"/>
          <w:b/>
          <w:bCs/>
          <w:color w:val="000000"/>
        </w:rPr>
        <w:t xml:space="preserve"> F,</w:t>
      </w:r>
      <w:r w:rsidRPr="005A1090">
        <w:rPr>
          <w:rFonts w:ascii="Book Antiqua" w:eastAsia="Book Antiqua" w:hAnsi="Book Antiqua" w:cs="Book Antiqua"/>
          <w:color w:val="000000"/>
        </w:rPr>
        <w:t xml:space="preserve"> </w:t>
      </w:r>
      <w:proofErr w:type="spellStart"/>
      <w:r w:rsidRPr="005A1090">
        <w:rPr>
          <w:rFonts w:ascii="Book Antiqua" w:eastAsia="Book Antiqua" w:hAnsi="Book Antiqua" w:cs="Book Antiqua"/>
          <w:color w:val="000000"/>
        </w:rPr>
        <w:t>Pintaudi</w:t>
      </w:r>
      <w:proofErr w:type="spellEnd"/>
      <w:r w:rsidRPr="005A1090">
        <w:rPr>
          <w:rFonts w:ascii="Book Antiqua" w:eastAsia="Book Antiqua" w:hAnsi="Book Antiqua" w:cs="Book Antiqua"/>
          <w:color w:val="000000"/>
        </w:rPr>
        <w:t xml:space="preserve"> B. Diagnosis of Gestational Diabetes Mellitus: Italian Perspectives on Risk Factor-Based Screening. </w:t>
      </w:r>
      <w:r w:rsidRPr="005A1090">
        <w:rPr>
          <w:rFonts w:ascii="Book Antiqua" w:eastAsia="Book Antiqua" w:hAnsi="Book Antiqua" w:cs="Book Antiqua"/>
          <w:i/>
          <w:iCs/>
          <w:color w:val="000000"/>
        </w:rPr>
        <w:t>Nutrition and Diet in Maternal Diabetes</w:t>
      </w:r>
      <w:r w:rsidRPr="005A1090">
        <w:rPr>
          <w:rFonts w:ascii="Book Antiqua" w:eastAsia="Book Antiqua" w:hAnsi="Book Antiqua" w:cs="Book Antiqua"/>
          <w:color w:val="000000"/>
        </w:rPr>
        <w:t xml:space="preserve"> 2018; 87-97 [DOI: 10.1007/978-3-319-56440-1_9]</w:t>
      </w:r>
    </w:p>
    <w:p w14:paraId="55C9061C"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lastRenderedPageBreak/>
        <w:t xml:space="preserve">6 </w:t>
      </w:r>
      <w:proofErr w:type="spellStart"/>
      <w:r w:rsidRPr="005A1090">
        <w:rPr>
          <w:rFonts w:ascii="Book Antiqua" w:eastAsia="Book Antiqua" w:hAnsi="Book Antiqua" w:cs="Book Antiqua"/>
          <w:b/>
          <w:bCs/>
          <w:color w:val="000000"/>
        </w:rPr>
        <w:t>KhushBakht</w:t>
      </w:r>
      <w:proofErr w:type="spellEnd"/>
      <w:r w:rsidRPr="005A1090">
        <w:rPr>
          <w:rFonts w:ascii="Book Antiqua" w:eastAsia="Book Antiqua" w:hAnsi="Book Antiqua" w:cs="Book Antiqua"/>
          <w:b/>
          <w:bCs/>
          <w:color w:val="000000"/>
        </w:rPr>
        <w:t xml:space="preserve"> D</w:t>
      </w:r>
      <w:r w:rsidRPr="005A1090">
        <w:rPr>
          <w:rFonts w:ascii="Book Antiqua" w:eastAsia="Book Antiqua" w:hAnsi="Book Antiqua" w:cs="Book Antiqua"/>
          <w:color w:val="000000"/>
        </w:rPr>
        <w:t xml:space="preserve">, Mazhar S, </w:t>
      </w:r>
      <w:proofErr w:type="spellStart"/>
      <w:r w:rsidRPr="005A1090">
        <w:rPr>
          <w:rFonts w:ascii="Book Antiqua" w:eastAsia="Book Antiqua" w:hAnsi="Book Antiqua" w:cs="Book Antiqua"/>
          <w:color w:val="000000"/>
        </w:rPr>
        <w:t>Bhalli</w:t>
      </w:r>
      <w:proofErr w:type="spellEnd"/>
      <w:r w:rsidRPr="005A1090">
        <w:rPr>
          <w:rFonts w:ascii="Book Antiqua" w:eastAsia="Book Antiqua" w:hAnsi="Book Antiqua" w:cs="Book Antiqua"/>
          <w:color w:val="000000"/>
        </w:rPr>
        <w:t xml:space="preserve"> A, Rashid A, Khan K, </w:t>
      </w:r>
      <w:proofErr w:type="spellStart"/>
      <w:r w:rsidRPr="005A1090">
        <w:rPr>
          <w:rFonts w:ascii="Book Antiqua" w:eastAsia="Book Antiqua" w:hAnsi="Book Antiqua" w:cs="Book Antiqua"/>
          <w:color w:val="000000"/>
        </w:rPr>
        <w:t>Jahanzaib</w:t>
      </w:r>
      <w:proofErr w:type="spellEnd"/>
      <w:r w:rsidRPr="005A1090">
        <w:rPr>
          <w:rFonts w:ascii="Book Antiqua" w:eastAsia="Book Antiqua" w:hAnsi="Book Antiqua" w:cs="Book Antiqua"/>
          <w:color w:val="000000"/>
        </w:rPr>
        <w:t xml:space="preserve"> U. Correlation Between Neck Circumference and Gestational Diabetes Mellitus and Associated Risk Factors During Pregnancy. </w:t>
      </w:r>
      <w:proofErr w:type="spellStart"/>
      <w:r w:rsidRPr="005A1090">
        <w:rPr>
          <w:rFonts w:ascii="Book Antiqua" w:eastAsia="Book Antiqua" w:hAnsi="Book Antiqua" w:cs="Book Antiqua"/>
          <w:i/>
          <w:iCs/>
          <w:color w:val="000000"/>
        </w:rPr>
        <w:t>Cureus</w:t>
      </w:r>
      <w:proofErr w:type="spellEnd"/>
      <w:r w:rsidRPr="005A1090">
        <w:rPr>
          <w:rFonts w:ascii="Book Antiqua" w:eastAsia="Book Antiqua" w:hAnsi="Book Antiqua" w:cs="Book Antiqua"/>
          <w:color w:val="000000"/>
        </w:rPr>
        <w:t xml:space="preserve"> 2018; </w:t>
      </w:r>
      <w:r w:rsidRPr="005A1090">
        <w:rPr>
          <w:rFonts w:ascii="Book Antiqua" w:eastAsia="Book Antiqua" w:hAnsi="Book Antiqua" w:cs="Book Antiqua"/>
          <w:b/>
          <w:bCs/>
          <w:color w:val="000000"/>
        </w:rPr>
        <w:t>10</w:t>
      </w:r>
      <w:r w:rsidRPr="005A1090">
        <w:rPr>
          <w:rFonts w:ascii="Book Antiqua" w:eastAsia="Book Antiqua" w:hAnsi="Book Antiqua" w:cs="Book Antiqua"/>
          <w:color w:val="000000"/>
        </w:rPr>
        <w:t>: e2699 [PMID: 30062073 DOI: 10.7759/cureus.2699]</w:t>
      </w:r>
    </w:p>
    <w:p w14:paraId="1BFC3884"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7 </w:t>
      </w:r>
      <w:proofErr w:type="spellStart"/>
      <w:r w:rsidRPr="005A1090">
        <w:rPr>
          <w:rFonts w:ascii="Book Antiqua" w:eastAsia="Book Antiqua" w:hAnsi="Book Antiqua" w:cs="Book Antiqua"/>
          <w:b/>
          <w:bCs/>
          <w:color w:val="000000"/>
        </w:rPr>
        <w:t>Harreiter</w:t>
      </w:r>
      <w:proofErr w:type="spellEnd"/>
      <w:r w:rsidRPr="005A1090">
        <w:rPr>
          <w:rFonts w:ascii="Book Antiqua" w:eastAsia="Book Antiqua" w:hAnsi="Book Antiqua" w:cs="Book Antiqua"/>
          <w:b/>
          <w:bCs/>
          <w:color w:val="000000"/>
        </w:rPr>
        <w:t xml:space="preserve"> J</w:t>
      </w:r>
      <w:r w:rsidRPr="005A1090">
        <w:rPr>
          <w:rFonts w:ascii="Book Antiqua" w:eastAsia="Book Antiqua" w:hAnsi="Book Antiqua" w:cs="Book Antiqua"/>
          <w:color w:val="000000"/>
        </w:rPr>
        <w:t xml:space="preserve">, Simmons D, </w:t>
      </w:r>
      <w:proofErr w:type="spellStart"/>
      <w:r w:rsidRPr="005A1090">
        <w:rPr>
          <w:rFonts w:ascii="Book Antiqua" w:eastAsia="Book Antiqua" w:hAnsi="Book Antiqua" w:cs="Book Antiqua"/>
          <w:color w:val="000000"/>
        </w:rPr>
        <w:t>Desoye</w:t>
      </w:r>
      <w:proofErr w:type="spellEnd"/>
      <w:r w:rsidRPr="005A1090">
        <w:rPr>
          <w:rFonts w:ascii="Book Antiqua" w:eastAsia="Book Antiqua" w:hAnsi="Book Antiqua" w:cs="Book Antiqua"/>
          <w:color w:val="000000"/>
        </w:rPr>
        <w:t xml:space="preserve"> G, </w:t>
      </w:r>
      <w:proofErr w:type="spellStart"/>
      <w:r w:rsidRPr="005A1090">
        <w:rPr>
          <w:rFonts w:ascii="Book Antiqua" w:eastAsia="Book Antiqua" w:hAnsi="Book Antiqua" w:cs="Book Antiqua"/>
          <w:color w:val="000000"/>
        </w:rPr>
        <w:t>Corcoy</w:t>
      </w:r>
      <w:proofErr w:type="spellEnd"/>
      <w:r w:rsidRPr="005A1090">
        <w:rPr>
          <w:rFonts w:ascii="Book Antiqua" w:eastAsia="Book Antiqua" w:hAnsi="Book Antiqua" w:cs="Book Antiqua"/>
          <w:color w:val="000000"/>
        </w:rPr>
        <w:t xml:space="preserve"> R, Adelantado JM, </w:t>
      </w:r>
      <w:proofErr w:type="spellStart"/>
      <w:r w:rsidRPr="005A1090">
        <w:rPr>
          <w:rFonts w:ascii="Book Antiqua" w:eastAsia="Book Antiqua" w:hAnsi="Book Antiqua" w:cs="Book Antiqua"/>
          <w:color w:val="000000"/>
        </w:rPr>
        <w:t>Devlieger</w:t>
      </w:r>
      <w:proofErr w:type="spellEnd"/>
      <w:r w:rsidRPr="005A1090">
        <w:rPr>
          <w:rFonts w:ascii="Book Antiqua" w:eastAsia="Book Antiqua" w:hAnsi="Book Antiqua" w:cs="Book Antiqua"/>
          <w:color w:val="000000"/>
        </w:rPr>
        <w:t xml:space="preserve"> R, van </w:t>
      </w:r>
      <w:proofErr w:type="spellStart"/>
      <w:r w:rsidRPr="005A1090">
        <w:rPr>
          <w:rFonts w:ascii="Book Antiqua" w:eastAsia="Book Antiqua" w:hAnsi="Book Antiqua" w:cs="Book Antiqua"/>
          <w:color w:val="000000"/>
        </w:rPr>
        <w:t>Assche</w:t>
      </w:r>
      <w:proofErr w:type="spellEnd"/>
      <w:r w:rsidRPr="005A1090">
        <w:rPr>
          <w:rFonts w:ascii="Book Antiqua" w:eastAsia="Book Antiqua" w:hAnsi="Book Antiqua" w:cs="Book Antiqua"/>
          <w:color w:val="000000"/>
        </w:rPr>
        <w:t xml:space="preserve"> A, </w:t>
      </w:r>
      <w:proofErr w:type="spellStart"/>
      <w:r w:rsidRPr="005A1090">
        <w:rPr>
          <w:rFonts w:ascii="Book Antiqua" w:eastAsia="Book Antiqua" w:hAnsi="Book Antiqua" w:cs="Book Antiqua"/>
          <w:color w:val="000000"/>
        </w:rPr>
        <w:t>Galjaard</w:t>
      </w:r>
      <w:proofErr w:type="spellEnd"/>
      <w:r w:rsidRPr="005A1090">
        <w:rPr>
          <w:rFonts w:ascii="Book Antiqua" w:eastAsia="Book Antiqua" w:hAnsi="Book Antiqua" w:cs="Book Antiqua"/>
          <w:color w:val="000000"/>
        </w:rPr>
        <w:t xml:space="preserve"> S, </w:t>
      </w:r>
      <w:proofErr w:type="spellStart"/>
      <w:r w:rsidRPr="005A1090">
        <w:rPr>
          <w:rFonts w:ascii="Book Antiqua" w:eastAsia="Book Antiqua" w:hAnsi="Book Antiqua" w:cs="Book Antiqua"/>
          <w:color w:val="000000"/>
        </w:rPr>
        <w:t>Damm</w:t>
      </w:r>
      <w:proofErr w:type="spellEnd"/>
      <w:r w:rsidRPr="005A1090">
        <w:rPr>
          <w:rFonts w:ascii="Book Antiqua" w:eastAsia="Book Antiqua" w:hAnsi="Book Antiqua" w:cs="Book Antiqua"/>
          <w:color w:val="000000"/>
        </w:rPr>
        <w:t xml:space="preserve"> P, </w:t>
      </w:r>
      <w:proofErr w:type="spellStart"/>
      <w:r w:rsidRPr="005A1090">
        <w:rPr>
          <w:rFonts w:ascii="Book Antiqua" w:eastAsia="Book Antiqua" w:hAnsi="Book Antiqua" w:cs="Book Antiqua"/>
          <w:color w:val="000000"/>
        </w:rPr>
        <w:t>Mathiesen</w:t>
      </w:r>
      <w:proofErr w:type="spellEnd"/>
      <w:r w:rsidRPr="005A1090">
        <w:rPr>
          <w:rFonts w:ascii="Book Antiqua" w:eastAsia="Book Antiqua" w:hAnsi="Book Antiqua" w:cs="Book Antiqua"/>
          <w:color w:val="000000"/>
        </w:rPr>
        <w:t xml:space="preserve"> ER, Jensen DM, Andersen LL, Dunne F, </w:t>
      </w:r>
      <w:proofErr w:type="spellStart"/>
      <w:r w:rsidRPr="005A1090">
        <w:rPr>
          <w:rFonts w:ascii="Book Antiqua" w:eastAsia="Book Antiqua" w:hAnsi="Book Antiqua" w:cs="Book Antiqua"/>
          <w:color w:val="000000"/>
        </w:rPr>
        <w:t>Lapolla</w:t>
      </w:r>
      <w:proofErr w:type="spellEnd"/>
      <w:r w:rsidRPr="005A1090">
        <w:rPr>
          <w:rFonts w:ascii="Book Antiqua" w:eastAsia="Book Antiqua" w:hAnsi="Book Antiqua" w:cs="Book Antiqua"/>
          <w:color w:val="000000"/>
        </w:rPr>
        <w:t xml:space="preserve"> A, </w:t>
      </w:r>
      <w:proofErr w:type="spellStart"/>
      <w:r w:rsidRPr="005A1090">
        <w:rPr>
          <w:rFonts w:ascii="Book Antiqua" w:eastAsia="Book Antiqua" w:hAnsi="Book Antiqua" w:cs="Book Antiqua"/>
          <w:color w:val="000000"/>
        </w:rPr>
        <w:t>Dalfra</w:t>
      </w:r>
      <w:proofErr w:type="spellEnd"/>
      <w:r w:rsidRPr="005A1090">
        <w:rPr>
          <w:rFonts w:ascii="Book Antiqua" w:eastAsia="Book Antiqua" w:hAnsi="Book Antiqua" w:cs="Book Antiqua"/>
          <w:color w:val="000000"/>
        </w:rPr>
        <w:t xml:space="preserve"> MG, </w:t>
      </w:r>
      <w:proofErr w:type="spellStart"/>
      <w:r w:rsidRPr="005A1090">
        <w:rPr>
          <w:rFonts w:ascii="Book Antiqua" w:eastAsia="Book Antiqua" w:hAnsi="Book Antiqua" w:cs="Book Antiqua"/>
          <w:color w:val="000000"/>
        </w:rPr>
        <w:t>Bertolotto</w:t>
      </w:r>
      <w:proofErr w:type="spellEnd"/>
      <w:r w:rsidRPr="005A1090">
        <w:rPr>
          <w:rFonts w:ascii="Book Antiqua" w:eastAsia="Book Antiqua" w:hAnsi="Book Antiqua" w:cs="Book Antiqua"/>
          <w:color w:val="000000"/>
        </w:rPr>
        <w:t xml:space="preserve"> A, </w:t>
      </w:r>
      <w:proofErr w:type="spellStart"/>
      <w:r w:rsidRPr="005A1090">
        <w:rPr>
          <w:rFonts w:ascii="Book Antiqua" w:eastAsia="Book Antiqua" w:hAnsi="Book Antiqua" w:cs="Book Antiqua"/>
          <w:color w:val="000000"/>
        </w:rPr>
        <w:t>Mantaj</w:t>
      </w:r>
      <w:proofErr w:type="spellEnd"/>
      <w:r w:rsidRPr="005A1090">
        <w:rPr>
          <w:rFonts w:ascii="Book Antiqua" w:eastAsia="Book Antiqua" w:hAnsi="Book Antiqua" w:cs="Book Antiqua"/>
          <w:color w:val="000000"/>
        </w:rPr>
        <w:t xml:space="preserve"> U, </w:t>
      </w:r>
      <w:proofErr w:type="spellStart"/>
      <w:r w:rsidRPr="005A1090">
        <w:rPr>
          <w:rFonts w:ascii="Book Antiqua" w:eastAsia="Book Antiqua" w:hAnsi="Book Antiqua" w:cs="Book Antiqua"/>
          <w:color w:val="000000"/>
        </w:rPr>
        <w:t>Wender-Ozegowska</w:t>
      </w:r>
      <w:proofErr w:type="spellEnd"/>
      <w:r w:rsidRPr="005A1090">
        <w:rPr>
          <w:rFonts w:ascii="Book Antiqua" w:eastAsia="Book Antiqua" w:hAnsi="Book Antiqua" w:cs="Book Antiqua"/>
          <w:color w:val="000000"/>
        </w:rPr>
        <w:t xml:space="preserve"> E, </w:t>
      </w:r>
      <w:proofErr w:type="spellStart"/>
      <w:r w:rsidRPr="005A1090">
        <w:rPr>
          <w:rFonts w:ascii="Book Antiqua" w:eastAsia="Book Antiqua" w:hAnsi="Book Antiqua" w:cs="Book Antiqua"/>
          <w:color w:val="000000"/>
        </w:rPr>
        <w:t>Zawiejska</w:t>
      </w:r>
      <w:proofErr w:type="spellEnd"/>
      <w:r w:rsidRPr="005A1090">
        <w:rPr>
          <w:rFonts w:ascii="Book Antiqua" w:eastAsia="Book Antiqua" w:hAnsi="Book Antiqua" w:cs="Book Antiqua"/>
          <w:color w:val="000000"/>
        </w:rPr>
        <w:t xml:space="preserve"> A, Hill D, Jelsma JG, Snoek FJ, </w:t>
      </w:r>
      <w:proofErr w:type="spellStart"/>
      <w:r w:rsidRPr="005A1090">
        <w:rPr>
          <w:rFonts w:ascii="Book Antiqua" w:eastAsia="Book Antiqua" w:hAnsi="Book Antiqua" w:cs="Book Antiqua"/>
          <w:color w:val="000000"/>
        </w:rPr>
        <w:t>Worda</w:t>
      </w:r>
      <w:proofErr w:type="spellEnd"/>
      <w:r w:rsidRPr="005A1090">
        <w:rPr>
          <w:rFonts w:ascii="Book Antiqua" w:eastAsia="Book Antiqua" w:hAnsi="Book Antiqua" w:cs="Book Antiqua"/>
          <w:color w:val="000000"/>
        </w:rPr>
        <w:t xml:space="preserve"> C, </w:t>
      </w:r>
      <w:proofErr w:type="spellStart"/>
      <w:r w:rsidRPr="005A1090">
        <w:rPr>
          <w:rFonts w:ascii="Book Antiqua" w:eastAsia="Book Antiqua" w:hAnsi="Book Antiqua" w:cs="Book Antiqua"/>
          <w:color w:val="000000"/>
        </w:rPr>
        <w:t>Bancher-Todesca</w:t>
      </w:r>
      <w:proofErr w:type="spellEnd"/>
      <w:r w:rsidRPr="005A1090">
        <w:rPr>
          <w:rFonts w:ascii="Book Antiqua" w:eastAsia="Book Antiqua" w:hAnsi="Book Antiqua" w:cs="Book Antiqua"/>
          <w:color w:val="000000"/>
        </w:rPr>
        <w:t xml:space="preserve"> D, van </w:t>
      </w:r>
      <w:proofErr w:type="spellStart"/>
      <w:r w:rsidRPr="005A1090">
        <w:rPr>
          <w:rFonts w:ascii="Book Antiqua" w:eastAsia="Book Antiqua" w:hAnsi="Book Antiqua" w:cs="Book Antiqua"/>
          <w:color w:val="000000"/>
        </w:rPr>
        <w:t>Poppel</w:t>
      </w:r>
      <w:proofErr w:type="spellEnd"/>
      <w:r w:rsidRPr="005A1090">
        <w:rPr>
          <w:rFonts w:ascii="Book Antiqua" w:eastAsia="Book Antiqua" w:hAnsi="Book Antiqua" w:cs="Book Antiqua"/>
          <w:color w:val="000000"/>
        </w:rPr>
        <w:t xml:space="preserve"> MN, </w:t>
      </w:r>
      <w:proofErr w:type="spellStart"/>
      <w:r w:rsidRPr="005A1090">
        <w:rPr>
          <w:rFonts w:ascii="Book Antiqua" w:eastAsia="Book Antiqua" w:hAnsi="Book Antiqua" w:cs="Book Antiqua"/>
          <w:color w:val="000000"/>
        </w:rPr>
        <w:t>Kautzky</w:t>
      </w:r>
      <w:proofErr w:type="spellEnd"/>
      <w:r w:rsidRPr="005A1090">
        <w:rPr>
          <w:rFonts w:ascii="Book Antiqua" w:eastAsia="Book Antiqua" w:hAnsi="Book Antiqua" w:cs="Book Antiqua"/>
          <w:color w:val="000000"/>
        </w:rPr>
        <w:t xml:space="preserve">-Willer A; DALI Core Investigator group. IADPSG and WHO 2013 Gestational Diabetes Mellitus Criteria Identify Obese Women </w:t>
      </w:r>
      <w:proofErr w:type="gramStart"/>
      <w:r w:rsidRPr="005A1090">
        <w:rPr>
          <w:rFonts w:ascii="Book Antiqua" w:eastAsia="Book Antiqua" w:hAnsi="Book Antiqua" w:cs="Book Antiqua"/>
          <w:color w:val="000000"/>
        </w:rPr>
        <w:t>With</w:t>
      </w:r>
      <w:proofErr w:type="gramEnd"/>
      <w:r w:rsidRPr="005A1090">
        <w:rPr>
          <w:rFonts w:ascii="Book Antiqua" w:eastAsia="Book Antiqua" w:hAnsi="Book Antiqua" w:cs="Book Antiqua"/>
          <w:color w:val="000000"/>
        </w:rPr>
        <w:t xml:space="preserve"> Marked Insulin Resistance in Early Pregnancy. </w:t>
      </w:r>
      <w:r w:rsidRPr="005A1090">
        <w:rPr>
          <w:rFonts w:ascii="Book Antiqua" w:eastAsia="Book Antiqua" w:hAnsi="Book Antiqua" w:cs="Book Antiqua"/>
          <w:i/>
          <w:iCs/>
          <w:color w:val="000000"/>
        </w:rPr>
        <w:t>Diabetes Care</w:t>
      </w:r>
      <w:r w:rsidRPr="005A1090">
        <w:rPr>
          <w:rFonts w:ascii="Book Antiqua" w:eastAsia="Book Antiqua" w:hAnsi="Book Antiqua" w:cs="Book Antiqua"/>
          <w:color w:val="000000"/>
        </w:rPr>
        <w:t xml:space="preserve"> 2016; </w:t>
      </w:r>
      <w:r w:rsidRPr="005A1090">
        <w:rPr>
          <w:rFonts w:ascii="Book Antiqua" w:eastAsia="Book Antiqua" w:hAnsi="Book Antiqua" w:cs="Book Antiqua"/>
          <w:b/>
          <w:bCs/>
          <w:color w:val="000000"/>
        </w:rPr>
        <w:t>39</w:t>
      </w:r>
      <w:r w:rsidRPr="005A1090">
        <w:rPr>
          <w:rFonts w:ascii="Book Antiqua" w:eastAsia="Book Antiqua" w:hAnsi="Book Antiqua" w:cs="Book Antiqua"/>
          <w:color w:val="000000"/>
        </w:rPr>
        <w:t>: e90-e92 [PMID: 27208336 DOI: 10.2337/dc16-0200]</w:t>
      </w:r>
    </w:p>
    <w:p w14:paraId="3610D959"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8 </w:t>
      </w:r>
      <w:proofErr w:type="spellStart"/>
      <w:r w:rsidRPr="005A1090">
        <w:rPr>
          <w:rFonts w:ascii="Book Antiqua" w:eastAsia="Book Antiqua" w:hAnsi="Book Antiqua" w:cs="Book Antiqua"/>
          <w:b/>
          <w:bCs/>
          <w:color w:val="000000"/>
        </w:rPr>
        <w:t>Karasneh</w:t>
      </w:r>
      <w:proofErr w:type="spellEnd"/>
      <w:r w:rsidRPr="005A1090">
        <w:rPr>
          <w:rFonts w:ascii="Book Antiqua" w:eastAsia="Book Antiqua" w:hAnsi="Book Antiqua" w:cs="Book Antiqua"/>
          <w:b/>
          <w:bCs/>
          <w:color w:val="000000"/>
        </w:rPr>
        <w:t xml:space="preserve"> RA</w:t>
      </w:r>
      <w:r w:rsidRPr="005A1090">
        <w:rPr>
          <w:rFonts w:ascii="Book Antiqua" w:eastAsia="Book Antiqua" w:hAnsi="Book Antiqua" w:cs="Book Antiqua"/>
          <w:color w:val="000000"/>
        </w:rPr>
        <w:t xml:space="preserve">, </w:t>
      </w:r>
      <w:proofErr w:type="spellStart"/>
      <w:r w:rsidRPr="005A1090">
        <w:rPr>
          <w:rFonts w:ascii="Book Antiqua" w:eastAsia="Book Antiqua" w:hAnsi="Book Antiqua" w:cs="Book Antiqua"/>
          <w:color w:val="000000"/>
        </w:rPr>
        <w:t>Migdady</w:t>
      </w:r>
      <w:proofErr w:type="spellEnd"/>
      <w:r w:rsidRPr="005A1090">
        <w:rPr>
          <w:rFonts w:ascii="Book Antiqua" w:eastAsia="Book Antiqua" w:hAnsi="Book Antiqua" w:cs="Book Antiqua"/>
          <w:color w:val="000000"/>
        </w:rPr>
        <w:t xml:space="preserve"> FH, </w:t>
      </w:r>
      <w:proofErr w:type="spellStart"/>
      <w:r w:rsidRPr="005A1090">
        <w:rPr>
          <w:rFonts w:ascii="Book Antiqua" w:eastAsia="Book Antiqua" w:hAnsi="Book Antiqua" w:cs="Book Antiqua"/>
          <w:color w:val="000000"/>
        </w:rPr>
        <w:t>Alzoubi</w:t>
      </w:r>
      <w:proofErr w:type="spellEnd"/>
      <w:r w:rsidRPr="005A1090">
        <w:rPr>
          <w:rFonts w:ascii="Book Antiqua" w:eastAsia="Book Antiqua" w:hAnsi="Book Antiqua" w:cs="Book Antiqua"/>
          <w:color w:val="000000"/>
        </w:rPr>
        <w:t xml:space="preserve"> KH, Al-Azzam SI, Khader YS, </w:t>
      </w:r>
      <w:proofErr w:type="spellStart"/>
      <w:r w:rsidRPr="005A1090">
        <w:rPr>
          <w:rFonts w:ascii="Book Antiqua" w:eastAsia="Book Antiqua" w:hAnsi="Book Antiqua" w:cs="Book Antiqua"/>
          <w:color w:val="000000"/>
        </w:rPr>
        <w:t>Nusair</w:t>
      </w:r>
      <w:proofErr w:type="spellEnd"/>
      <w:r w:rsidRPr="005A1090">
        <w:rPr>
          <w:rFonts w:ascii="Book Antiqua" w:eastAsia="Book Antiqua" w:hAnsi="Book Antiqua" w:cs="Book Antiqua"/>
          <w:color w:val="000000"/>
        </w:rPr>
        <w:t xml:space="preserve"> MB. Trends in maternal characteristics, and maternal and neonatal outcomes of women with gestational diabetes: A study from Jordan. </w:t>
      </w:r>
      <w:r w:rsidRPr="005A1090">
        <w:rPr>
          <w:rFonts w:ascii="Book Antiqua" w:eastAsia="Book Antiqua" w:hAnsi="Book Antiqua" w:cs="Book Antiqua"/>
          <w:i/>
          <w:iCs/>
          <w:color w:val="000000"/>
        </w:rPr>
        <w:t>Ann Med Surg (</w:t>
      </w:r>
      <w:proofErr w:type="spellStart"/>
      <w:r w:rsidRPr="005A1090">
        <w:rPr>
          <w:rFonts w:ascii="Book Antiqua" w:eastAsia="Book Antiqua" w:hAnsi="Book Antiqua" w:cs="Book Antiqua"/>
          <w:i/>
          <w:iCs/>
          <w:color w:val="000000"/>
        </w:rPr>
        <w:t>Lond</w:t>
      </w:r>
      <w:proofErr w:type="spellEnd"/>
      <w:r w:rsidRPr="005A1090">
        <w:rPr>
          <w:rFonts w:ascii="Book Antiqua" w:eastAsia="Book Antiqua" w:hAnsi="Book Antiqua" w:cs="Book Antiqua"/>
          <w:i/>
          <w:iCs/>
          <w:color w:val="000000"/>
        </w:rPr>
        <w:t>)</w:t>
      </w:r>
      <w:r w:rsidRPr="005A1090">
        <w:rPr>
          <w:rFonts w:ascii="Book Antiqua" w:eastAsia="Book Antiqua" w:hAnsi="Book Antiqua" w:cs="Book Antiqua"/>
          <w:color w:val="000000"/>
        </w:rPr>
        <w:t xml:space="preserve"> 2021; </w:t>
      </w:r>
      <w:r w:rsidRPr="005A1090">
        <w:rPr>
          <w:rFonts w:ascii="Book Antiqua" w:eastAsia="Book Antiqua" w:hAnsi="Book Antiqua" w:cs="Book Antiqua"/>
          <w:b/>
          <w:bCs/>
          <w:color w:val="000000"/>
        </w:rPr>
        <w:t>67</w:t>
      </w:r>
      <w:r w:rsidRPr="005A1090">
        <w:rPr>
          <w:rFonts w:ascii="Book Antiqua" w:eastAsia="Book Antiqua" w:hAnsi="Book Antiqua" w:cs="Book Antiqua"/>
          <w:color w:val="000000"/>
        </w:rPr>
        <w:t>: 102469 [PMID: 34178318 DOI: 10.1016/j.amsu.2021.102469]</w:t>
      </w:r>
    </w:p>
    <w:p w14:paraId="3F6F0A6B"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9 </w:t>
      </w:r>
      <w:proofErr w:type="spellStart"/>
      <w:r w:rsidRPr="005A1090">
        <w:rPr>
          <w:rFonts w:ascii="Book Antiqua" w:eastAsia="Book Antiqua" w:hAnsi="Book Antiqua" w:cs="Book Antiqua"/>
          <w:b/>
          <w:bCs/>
          <w:color w:val="000000"/>
        </w:rPr>
        <w:t>Yoles</w:t>
      </w:r>
      <w:proofErr w:type="spellEnd"/>
      <w:r w:rsidRPr="005A1090">
        <w:rPr>
          <w:rFonts w:ascii="Book Antiqua" w:eastAsia="Book Antiqua" w:hAnsi="Book Antiqua" w:cs="Book Antiqua"/>
          <w:b/>
          <w:bCs/>
          <w:color w:val="000000"/>
        </w:rPr>
        <w:t xml:space="preserve"> I</w:t>
      </w:r>
      <w:r w:rsidRPr="005A1090">
        <w:rPr>
          <w:rFonts w:ascii="Book Antiqua" w:eastAsia="Book Antiqua" w:hAnsi="Book Antiqua" w:cs="Book Antiqua"/>
          <w:color w:val="000000"/>
        </w:rPr>
        <w:t xml:space="preserve">, </w:t>
      </w:r>
      <w:proofErr w:type="spellStart"/>
      <w:r w:rsidRPr="005A1090">
        <w:rPr>
          <w:rFonts w:ascii="Book Antiqua" w:eastAsia="Book Antiqua" w:hAnsi="Book Antiqua" w:cs="Book Antiqua"/>
          <w:color w:val="000000"/>
        </w:rPr>
        <w:t>Sheiner</w:t>
      </w:r>
      <w:proofErr w:type="spellEnd"/>
      <w:r w:rsidRPr="005A1090">
        <w:rPr>
          <w:rFonts w:ascii="Book Antiqua" w:eastAsia="Book Antiqua" w:hAnsi="Book Antiqua" w:cs="Book Antiqua"/>
          <w:color w:val="000000"/>
        </w:rPr>
        <w:t xml:space="preserve"> E, </w:t>
      </w:r>
      <w:proofErr w:type="spellStart"/>
      <w:r w:rsidRPr="005A1090">
        <w:rPr>
          <w:rFonts w:ascii="Book Antiqua" w:eastAsia="Book Antiqua" w:hAnsi="Book Antiqua" w:cs="Book Antiqua"/>
          <w:color w:val="000000"/>
        </w:rPr>
        <w:t>Wainstock</w:t>
      </w:r>
      <w:proofErr w:type="spellEnd"/>
      <w:r w:rsidRPr="005A1090">
        <w:rPr>
          <w:rFonts w:ascii="Book Antiqua" w:eastAsia="Book Antiqua" w:hAnsi="Book Antiqua" w:cs="Book Antiqua"/>
          <w:color w:val="000000"/>
        </w:rPr>
        <w:t xml:space="preserve"> T. First pregnancy risk factors and future gestational diabetes mellitus. </w:t>
      </w:r>
      <w:r w:rsidRPr="005A1090">
        <w:rPr>
          <w:rFonts w:ascii="Book Antiqua" w:eastAsia="Book Antiqua" w:hAnsi="Book Antiqua" w:cs="Book Antiqua"/>
          <w:i/>
          <w:iCs/>
          <w:color w:val="000000"/>
        </w:rPr>
        <w:t xml:space="preserve">Arch </w:t>
      </w:r>
      <w:proofErr w:type="spellStart"/>
      <w:r w:rsidRPr="005A1090">
        <w:rPr>
          <w:rFonts w:ascii="Book Antiqua" w:eastAsia="Book Antiqua" w:hAnsi="Book Antiqua" w:cs="Book Antiqua"/>
          <w:i/>
          <w:iCs/>
          <w:color w:val="000000"/>
        </w:rPr>
        <w:t>Gynecol</w:t>
      </w:r>
      <w:proofErr w:type="spellEnd"/>
      <w:r w:rsidRPr="005A1090">
        <w:rPr>
          <w:rFonts w:ascii="Book Antiqua" w:eastAsia="Book Antiqua" w:hAnsi="Book Antiqua" w:cs="Book Antiqua"/>
          <w:i/>
          <w:iCs/>
          <w:color w:val="000000"/>
        </w:rPr>
        <w:t xml:space="preserve"> </w:t>
      </w:r>
      <w:proofErr w:type="spellStart"/>
      <w:r w:rsidRPr="005A1090">
        <w:rPr>
          <w:rFonts w:ascii="Book Antiqua" w:eastAsia="Book Antiqua" w:hAnsi="Book Antiqua" w:cs="Book Antiqua"/>
          <w:i/>
          <w:iCs/>
          <w:color w:val="000000"/>
        </w:rPr>
        <w:t>Obstet</w:t>
      </w:r>
      <w:proofErr w:type="spellEnd"/>
      <w:r w:rsidRPr="005A1090">
        <w:rPr>
          <w:rFonts w:ascii="Book Antiqua" w:eastAsia="Book Antiqua" w:hAnsi="Book Antiqua" w:cs="Book Antiqua"/>
          <w:color w:val="000000"/>
        </w:rPr>
        <w:t xml:space="preserve"> 2021; </w:t>
      </w:r>
      <w:r w:rsidRPr="005A1090">
        <w:rPr>
          <w:rFonts w:ascii="Book Antiqua" w:eastAsia="Book Antiqua" w:hAnsi="Book Antiqua" w:cs="Book Antiqua"/>
          <w:b/>
          <w:bCs/>
          <w:color w:val="000000"/>
        </w:rPr>
        <w:t>304</w:t>
      </w:r>
      <w:r w:rsidRPr="005A1090">
        <w:rPr>
          <w:rFonts w:ascii="Book Antiqua" w:eastAsia="Book Antiqua" w:hAnsi="Book Antiqua" w:cs="Book Antiqua"/>
          <w:color w:val="000000"/>
        </w:rPr>
        <w:t>: 929-934 [PMID: 33811260 DOI: 10.1007/s00404-021-06024-8]</w:t>
      </w:r>
    </w:p>
    <w:p w14:paraId="21EF719B"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10 </w:t>
      </w:r>
      <w:proofErr w:type="spellStart"/>
      <w:r w:rsidRPr="005A1090">
        <w:rPr>
          <w:rFonts w:ascii="Book Antiqua" w:eastAsia="Book Antiqua" w:hAnsi="Book Antiqua" w:cs="Book Antiqua"/>
          <w:b/>
          <w:bCs/>
          <w:color w:val="000000"/>
        </w:rPr>
        <w:t>Bayoumi</w:t>
      </w:r>
      <w:proofErr w:type="spellEnd"/>
      <w:r w:rsidRPr="005A1090">
        <w:rPr>
          <w:rFonts w:ascii="Book Antiqua" w:eastAsia="Book Antiqua" w:hAnsi="Book Antiqua" w:cs="Book Antiqua"/>
          <w:b/>
          <w:bCs/>
          <w:color w:val="000000"/>
        </w:rPr>
        <w:t xml:space="preserve"> MAA</w:t>
      </w:r>
      <w:r w:rsidRPr="005A1090">
        <w:rPr>
          <w:rFonts w:ascii="Book Antiqua" w:eastAsia="Book Antiqua" w:hAnsi="Book Antiqua" w:cs="Book Antiqua"/>
          <w:color w:val="000000"/>
        </w:rPr>
        <w:t xml:space="preserve">, </w:t>
      </w:r>
      <w:proofErr w:type="spellStart"/>
      <w:r w:rsidRPr="005A1090">
        <w:rPr>
          <w:rFonts w:ascii="Book Antiqua" w:eastAsia="Book Antiqua" w:hAnsi="Book Antiqua" w:cs="Book Antiqua"/>
          <w:color w:val="000000"/>
        </w:rPr>
        <w:t>Masri</w:t>
      </w:r>
      <w:proofErr w:type="spellEnd"/>
      <w:r w:rsidRPr="005A1090">
        <w:rPr>
          <w:rFonts w:ascii="Book Antiqua" w:eastAsia="Book Antiqua" w:hAnsi="Book Antiqua" w:cs="Book Antiqua"/>
          <w:color w:val="000000"/>
        </w:rPr>
        <w:t xml:space="preserve"> RM, </w:t>
      </w:r>
      <w:proofErr w:type="spellStart"/>
      <w:r w:rsidRPr="005A1090">
        <w:rPr>
          <w:rFonts w:ascii="Book Antiqua" w:eastAsia="Book Antiqua" w:hAnsi="Book Antiqua" w:cs="Book Antiqua"/>
          <w:color w:val="000000"/>
        </w:rPr>
        <w:t>Matani</w:t>
      </w:r>
      <w:proofErr w:type="spellEnd"/>
      <w:r w:rsidRPr="005A1090">
        <w:rPr>
          <w:rFonts w:ascii="Book Antiqua" w:eastAsia="Book Antiqua" w:hAnsi="Book Antiqua" w:cs="Book Antiqua"/>
          <w:color w:val="000000"/>
        </w:rPr>
        <w:t xml:space="preserve"> NYS, </w:t>
      </w:r>
      <w:proofErr w:type="spellStart"/>
      <w:r w:rsidRPr="005A1090">
        <w:rPr>
          <w:rFonts w:ascii="Book Antiqua" w:eastAsia="Book Antiqua" w:hAnsi="Book Antiqua" w:cs="Book Antiqua"/>
          <w:color w:val="000000"/>
        </w:rPr>
        <w:t>Hendaus</w:t>
      </w:r>
      <w:proofErr w:type="spellEnd"/>
      <w:r w:rsidRPr="005A1090">
        <w:rPr>
          <w:rFonts w:ascii="Book Antiqua" w:eastAsia="Book Antiqua" w:hAnsi="Book Antiqua" w:cs="Book Antiqua"/>
          <w:color w:val="000000"/>
        </w:rPr>
        <w:t xml:space="preserve"> MA, </w:t>
      </w:r>
      <w:proofErr w:type="spellStart"/>
      <w:r w:rsidRPr="005A1090">
        <w:rPr>
          <w:rFonts w:ascii="Book Antiqua" w:eastAsia="Book Antiqua" w:hAnsi="Book Antiqua" w:cs="Book Antiqua"/>
          <w:color w:val="000000"/>
        </w:rPr>
        <w:t>Masri</w:t>
      </w:r>
      <w:proofErr w:type="spellEnd"/>
      <w:r w:rsidRPr="005A1090">
        <w:rPr>
          <w:rFonts w:ascii="Book Antiqua" w:eastAsia="Book Antiqua" w:hAnsi="Book Antiqua" w:cs="Book Antiqua"/>
          <w:color w:val="000000"/>
        </w:rPr>
        <w:t xml:space="preserve"> MM, Chandra P, </w:t>
      </w:r>
      <w:proofErr w:type="spellStart"/>
      <w:r w:rsidRPr="005A1090">
        <w:rPr>
          <w:rFonts w:ascii="Book Antiqua" w:eastAsia="Book Antiqua" w:hAnsi="Book Antiqua" w:cs="Book Antiqua"/>
          <w:color w:val="000000"/>
        </w:rPr>
        <w:t>Langtree</w:t>
      </w:r>
      <w:proofErr w:type="spellEnd"/>
      <w:r w:rsidRPr="005A1090">
        <w:rPr>
          <w:rFonts w:ascii="Book Antiqua" w:eastAsia="Book Antiqua" w:hAnsi="Book Antiqua" w:cs="Book Antiqua"/>
          <w:color w:val="000000"/>
        </w:rPr>
        <w:t xml:space="preserve"> LJ, D'Souza S, </w:t>
      </w:r>
      <w:proofErr w:type="spellStart"/>
      <w:r w:rsidRPr="005A1090">
        <w:rPr>
          <w:rFonts w:ascii="Book Antiqua" w:eastAsia="Book Antiqua" w:hAnsi="Book Antiqua" w:cs="Book Antiqua"/>
          <w:color w:val="000000"/>
        </w:rPr>
        <w:t>Olayiwola</w:t>
      </w:r>
      <w:proofErr w:type="spellEnd"/>
      <w:r w:rsidRPr="005A1090">
        <w:rPr>
          <w:rFonts w:ascii="Book Antiqua" w:eastAsia="Book Antiqua" w:hAnsi="Book Antiqua" w:cs="Book Antiqua"/>
          <w:color w:val="000000"/>
        </w:rPr>
        <w:t xml:space="preserve"> NO, </w:t>
      </w:r>
      <w:proofErr w:type="spellStart"/>
      <w:r w:rsidRPr="005A1090">
        <w:rPr>
          <w:rFonts w:ascii="Book Antiqua" w:eastAsia="Book Antiqua" w:hAnsi="Book Antiqua" w:cs="Book Antiqua"/>
          <w:color w:val="000000"/>
        </w:rPr>
        <w:t>Shahbal</w:t>
      </w:r>
      <w:proofErr w:type="spellEnd"/>
      <w:r w:rsidRPr="005A1090">
        <w:rPr>
          <w:rFonts w:ascii="Book Antiqua" w:eastAsia="Book Antiqua" w:hAnsi="Book Antiqua" w:cs="Book Antiqua"/>
          <w:color w:val="000000"/>
        </w:rPr>
        <w:t xml:space="preserve"> S, </w:t>
      </w:r>
      <w:proofErr w:type="spellStart"/>
      <w:r w:rsidRPr="005A1090">
        <w:rPr>
          <w:rFonts w:ascii="Book Antiqua" w:eastAsia="Book Antiqua" w:hAnsi="Book Antiqua" w:cs="Book Antiqua"/>
          <w:color w:val="000000"/>
        </w:rPr>
        <w:t>Elmalik</w:t>
      </w:r>
      <w:proofErr w:type="spellEnd"/>
      <w:r w:rsidRPr="005A1090">
        <w:rPr>
          <w:rFonts w:ascii="Book Antiqua" w:eastAsia="Book Antiqua" w:hAnsi="Book Antiqua" w:cs="Book Antiqua"/>
          <w:color w:val="000000"/>
        </w:rPr>
        <w:t xml:space="preserve"> EE, </w:t>
      </w:r>
      <w:proofErr w:type="spellStart"/>
      <w:r w:rsidRPr="005A1090">
        <w:rPr>
          <w:rFonts w:ascii="Book Antiqua" w:eastAsia="Book Antiqua" w:hAnsi="Book Antiqua" w:cs="Book Antiqua"/>
          <w:color w:val="000000"/>
        </w:rPr>
        <w:t>Bakry</w:t>
      </w:r>
      <w:proofErr w:type="spellEnd"/>
      <w:r w:rsidRPr="005A1090">
        <w:rPr>
          <w:rFonts w:ascii="Book Antiqua" w:eastAsia="Book Antiqua" w:hAnsi="Book Antiqua" w:cs="Book Antiqua"/>
          <w:color w:val="000000"/>
        </w:rPr>
        <w:t xml:space="preserve"> MS, Gad AI, Agarwal R. Maternal and neonatal outcomes in mothers with diabetes mellitus in </w:t>
      </w:r>
      <w:proofErr w:type="spellStart"/>
      <w:r w:rsidRPr="005A1090">
        <w:rPr>
          <w:rFonts w:ascii="Book Antiqua" w:eastAsia="Book Antiqua" w:hAnsi="Book Antiqua" w:cs="Book Antiqua"/>
          <w:color w:val="000000"/>
        </w:rPr>
        <w:t>qatari</w:t>
      </w:r>
      <w:proofErr w:type="spellEnd"/>
      <w:r w:rsidRPr="005A1090">
        <w:rPr>
          <w:rFonts w:ascii="Book Antiqua" w:eastAsia="Book Antiqua" w:hAnsi="Book Antiqua" w:cs="Book Antiqua"/>
          <w:color w:val="000000"/>
        </w:rPr>
        <w:t xml:space="preserve"> population. </w:t>
      </w:r>
      <w:r w:rsidRPr="005A1090">
        <w:rPr>
          <w:rFonts w:ascii="Book Antiqua" w:eastAsia="Book Antiqua" w:hAnsi="Book Antiqua" w:cs="Book Antiqua"/>
          <w:i/>
          <w:iCs/>
          <w:color w:val="000000"/>
        </w:rPr>
        <w:t>BMC Pregnancy Childbirth</w:t>
      </w:r>
      <w:r w:rsidRPr="005A1090">
        <w:rPr>
          <w:rFonts w:ascii="Book Antiqua" w:eastAsia="Book Antiqua" w:hAnsi="Book Antiqua" w:cs="Book Antiqua"/>
          <w:color w:val="000000"/>
        </w:rPr>
        <w:t xml:space="preserve"> 2021; </w:t>
      </w:r>
      <w:r w:rsidRPr="005A1090">
        <w:rPr>
          <w:rFonts w:ascii="Book Antiqua" w:eastAsia="Book Antiqua" w:hAnsi="Book Antiqua" w:cs="Book Antiqua"/>
          <w:b/>
          <w:bCs/>
          <w:color w:val="000000"/>
        </w:rPr>
        <w:t>21</w:t>
      </w:r>
      <w:r w:rsidRPr="005A1090">
        <w:rPr>
          <w:rFonts w:ascii="Book Antiqua" w:eastAsia="Book Antiqua" w:hAnsi="Book Antiqua" w:cs="Book Antiqua"/>
          <w:color w:val="000000"/>
        </w:rPr>
        <w:t>: 651 [PMID: 34560839 DOI: 10.1186/s12884-021-04124-6]</w:t>
      </w:r>
    </w:p>
    <w:p w14:paraId="79E60CC4"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11 </w:t>
      </w:r>
      <w:proofErr w:type="spellStart"/>
      <w:r w:rsidRPr="005A1090">
        <w:rPr>
          <w:rFonts w:ascii="Book Antiqua" w:eastAsia="Book Antiqua" w:hAnsi="Book Antiqua" w:cs="Book Antiqua"/>
          <w:b/>
          <w:bCs/>
          <w:color w:val="000000"/>
        </w:rPr>
        <w:t>Hiersch</w:t>
      </w:r>
      <w:proofErr w:type="spellEnd"/>
      <w:r w:rsidRPr="005A1090">
        <w:rPr>
          <w:rFonts w:ascii="Book Antiqua" w:eastAsia="Book Antiqua" w:hAnsi="Book Antiqua" w:cs="Book Antiqua"/>
          <w:b/>
          <w:bCs/>
          <w:color w:val="000000"/>
        </w:rPr>
        <w:t xml:space="preserve"> L</w:t>
      </w:r>
      <w:r w:rsidRPr="005A1090">
        <w:rPr>
          <w:rFonts w:ascii="Book Antiqua" w:eastAsia="Book Antiqua" w:hAnsi="Book Antiqua" w:cs="Book Antiqua"/>
          <w:color w:val="000000"/>
        </w:rPr>
        <w:t xml:space="preserve">, Berger H, </w:t>
      </w:r>
      <w:proofErr w:type="spellStart"/>
      <w:r w:rsidRPr="005A1090">
        <w:rPr>
          <w:rFonts w:ascii="Book Antiqua" w:eastAsia="Book Antiqua" w:hAnsi="Book Antiqua" w:cs="Book Antiqua"/>
          <w:color w:val="000000"/>
        </w:rPr>
        <w:t>Okby</w:t>
      </w:r>
      <w:proofErr w:type="spellEnd"/>
      <w:r w:rsidRPr="005A1090">
        <w:rPr>
          <w:rFonts w:ascii="Book Antiqua" w:eastAsia="Book Antiqua" w:hAnsi="Book Antiqua" w:cs="Book Antiqua"/>
          <w:color w:val="000000"/>
        </w:rPr>
        <w:t xml:space="preserve"> R, Ray JG, Geary M, McDonald SD, Murray-Davis B, Riddell C, Halperin I, Hasan H, Barrett J, Melamed N; DOH-NET (Diabetes, Obesity and Hypertension in Pregnancy Research Network); SOON (Southern Ontario Obstetrical Network) Investigators. Gestational diabetes mellitus is associated with adverse outcomes in twin pregnancies. </w:t>
      </w:r>
      <w:r w:rsidRPr="005A1090">
        <w:rPr>
          <w:rFonts w:ascii="Book Antiqua" w:eastAsia="Book Antiqua" w:hAnsi="Book Antiqua" w:cs="Book Antiqua"/>
          <w:i/>
          <w:iCs/>
          <w:color w:val="000000"/>
        </w:rPr>
        <w:t xml:space="preserve">Am J </w:t>
      </w:r>
      <w:proofErr w:type="spellStart"/>
      <w:r w:rsidRPr="005A1090">
        <w:rPr>
          <w:rFonts w:ascii="Book Antiqua" w:eastAsia="Book Antiqua" w:hAnsi="Book Antiqua" w:cs="Book Antiqua"/>
          <w:i/>
          <w:iCs/>
          <w:color w:val="000000"/>
        </w:rPr>
        <w:t>Obstet</w:t>
      </w:r>
      <w:proofErr w:type="spellEnd"/>
      <w:r w:rsidRPr="005A1090">
        <w:rPr>
          <w:rFonts w:ascii="Book Antiqua" w:eastAsia="Book Antiqua" w:hAnsi="Book Antiqua" w:cs="Book Antiqua"/>
          <w:i/>
          <w:iCs/>
          <w:color w:val="000000"/>
        </w:rPr>
        <w:t xml:space="preserve"> </w:t>
      </w:r>
      <w:proofErr w:type="spellStart"/>
      <w:r w:rsidRPr="005A1090">
        <w:rPr>
          <w:rFonts w:ascii="Book Antiqua" w:eastAsia="Book Antiqua" w:hAnsi="Book Antiqua" w:cs="Book Antiqua"/>
          <w:i/>
          <w:iCs/>
          <w:color w:val="000000"/>
        </w:rPr>
        <w:t>Gynecol</w:t>
      </w:r>
      <w:proofErr w:type="spellEnd"/>
      <w:r w:rsidRPr="005A1090">
        <w:rPr>
          <w:rFonts w:ascii="Book Antiqua" w:eastAsia="Book Antiqua" w:hAnsi="Book Antiqua" w:cs="Book Antiqua"/>
          <w:color w:val="000000"/>
        </w:rPr>
        <w:t xml:space="preserve"> 2019; </w:t>
      </w:r>
      <w:r w:rsidRPr="005A1090">
        <w:rPr>
          <w:rFonts w:ascii="Book Antiqua" w:eastAsia="Book Antiqua" w:hAnsi="Book Antiqua" w:cs="Book Antiqua"/>
          <w:b/>
          <w:bCs/>
          <w:color w:val="000000"/>
        </w:rPr>
        <w:t>220</w:t>
      </w:r>
      <w:r w:rsidRPr="005A1090">
        <w:rPr>
          <w:rFonts w:ascii="Book Antiqua" w:eastAsia="Book Antiqua" w:hAnsi="Book Antiqua" w:cs="Book Antiqua"/>
          <w:color w:val="000000"/>
        </w:rPr>
        <w:t>: 102.e1-102.e8 [PMID: 30595142 DOI: 10.1016/j.ajog.2018.10.027]</w:t>
      </w:r>
    </w:p>
    <w:p w14:paraId="0984A3A8"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lastRenderedPageBreak/>
        <w:t xml:space="preserve">12 </w:t>
      </w:r>
      <w:r w:rsidRPr="005A1090">
        <w:rPr>
          <w:rFonts w:ascii="Book Antiqua" w:eastAsia="Book Antiqua" w:hAnsi="Book Antiqua" w:cs="Book Antiqua"/>
          <w:b/>
          <w:bCs/>
          <w:color w:val="000000"/>
        </w:rPr>
        <w:t>Shin D</w:t>
      </w:r>
      <w:r w:rsidRPr="005A1090">
        <w:rPr>
          <w:rFonts w:ascii="Book Antiqua" w:eastAsia="Book Antiqua" w:hAnsi="Book Antiqua" w:cs="Book Antiqua"/>
          <w:color w:val="000000"/>
        </w:rPr>
        <w:t xml:space="preserve">, Lee KW. High pre-pregnancy BMI with a history of gestational diabetes mellitus is associated with an increased risk of type 2 diabetes in Korean women. </w:t>
      </w:r>
      <w:proofErr w:type="spellStart"/>
      <w:r w:rsidRPr="005A1090">
        <w:rPr>
          <w:rFonts w:ascii="Book Antiqua" w:eastAsia="Book Antiqua" w:hAnsi="Book Antiqua" w:cs="Book Antiqua"/>
          <w:i/>
          <w:iCs/>
          <w:color w:val="000000"/>
        </w:rPr>
        <w:t>PLoS</w:t>
      </w:r>
      <w:proofErr w:type="spellEnd"/>
      <w:r w:rsidRPr="005A1090">
        <w:rPr>
          <w:rFonts w:ascii="Book Antiqua" w:eastAsia="Book Antiqua" w:hAnsi="Book Antiqua" w:cs="Book Antiqua"/>
          <w:i/>
          <w:iCs/>
          <w:color w:val="000000"/>
        </w:rPr>
        <w:t xml:space="preserve"> One</w:t>
      </w:r>
      <w:r w:rsidRPr="005A1090">
        <w:rPr>
          <w:rFonts w:ascii="Book Antiqua" w:eastAsia="Book Antiqua" w:hAnsi="Book Antiqua" w:cs="Book Antiqua"/>
          <w:color w:val="000000"/>
        </w:rPr>
        <w:t xml:space="preserve"> 2021; </w:t>
      </w:r>
      <w:r w:rsidRPr="005A1090">
        <w:rPr>
          <w:rFonts w:ascii="Book Antiqua" w:eastAsia="Book Antiqua" w:hAnsi="Book Antiqua" w:cs="Book Antiqua"/>
          <w:b/>
          <w:bCs/>
          <w:color w:val="000000"/>
        </w:rPr>
        <w:t>16</w:t>
      </w:r>
      <w:r w:rsidRPr="005A1090">
        <w:rPr>
          <w:rFonts w:ascii="Book Antiqua" w:eastAsia="Book Antiqua" w:hAnsi="Book Antiqua" w:cs="Book Antiqua"/>
          <w:color w:val="000000"/>
        </w:rPr>
        <w:t>: e0252442 [PMID: 34086709 DOI: 10.1371/journal.pone.0252442]</w:t>
      </w:r>
    </w:p>
    <w:p w14:paraId="40871F99" w14:textId="50763A1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13 </w:t>
      </w:r>
      <w:r w:rsidRPr="005A1090">
        <w:rPr>
          <w:rFonts w:ascii="Book Antiqua" w:eastAsia="Book Antiqua" w:hAnsi="Book Antiqua" w:cs="Book Antiqua"/>
          <w:b/>
          <w:bCs/>
          <w:color w:val="000000"/>
        </w:rPr>
        <w:t>Nath J</w:t>
      </w:r>
      <w:r w:rsidRPr="005A1090">
        <w:rPr>
          <w:rFonts w:ascii="Book Antiqua" w:eastAsia="Book Antiqua" w:hAnsi="Book Antiqua" w:cs="Book Antiqua"/>
          <w:color w:val="000000"/>
        </w:rPr>
        <w:t xml:space="preserve">. </w:t>
      </w:r>
      <w:r w:rsidR="00472BB8" w:rsidRPr="005A1090">
        <w:rPr>
          <w:rFonts w:ascii="Book Antiqua" w:eastAsia="Book Antiqua" w:hAnsi="Book Antiqua" w:cs="Book Antiqua"/>
          <w:color w:val="000000"/>
        </w:rPr>
        <w:t>G</w:t>
      </w:r>
      <w:r w:rsidRPr="005A1090">
        <w:rPr>
          <w:rFonts w:ascii="Book Antiqua" w:eastAsia="Book Antiqua" w:hAnsi="Book Antiqua" w:cs="Book Antiqua"/>
          <w:color w:val="000000"/>
        </w:rPr>
        <w:t xml:space="preserve">estational diabetes mellitus and perinatal complications - </w:t>
      </w:r>
      <w:r w:rsidR="00472BB8" w:rsidRPr="005A1090">
        <w:rPr>
          <w:rFonts w:ascii="Book Antiqua" w:eastAsia="Book Antiqua" w:hAnsi="Book Antiqua" w:cs="Book Antiqua"/>
          <w:color w:val="000000"/>
        </w:rPr>
        <w:t>A</w:t>
      </w:r>
      <w:r w:rsidRPr="005A1090">
        <w:rPr>
          <w:rFonts w:ascii="Book Antiqua" w:eastAsia="Book Antiqua" w:hAnsi="Book Antiqua" w:cs="Book Antiqua"/>
          <w:color w:val="000000"/>
        </w:rPr>
        <w:t xml:space="preserve"> clinical study. </w:t>
      </w:r>
      <w:r w:rsidR="005E4692" w:rsidRPr="005A1090">
        <w:rPr>
          <w:rFonts w:ascii="Book Antiqua" w:eastAsia="Book Antiqua" w:hAnsi="Book Antiqua" w:cs="Book Antiqua"/>
          <w:i/>
          <w:iCs/>
          <w:color w:val="000000"/>
        </w:rPr>
        <w:t xml:space="preserve">Indian J </w:t>
      </w:r>
      <w:proofErr w:type="spellStart"/>
      <w:r w:rsidR="005E4692" w:rsidRPr="005A1090">
        <w:rPr>
          <w:rFonts w:ascii="Book Antiqua" w:eastAsia="Book Antiqua" w:hAnsi="Book Antiqua" w:cs="Book Antiqua"/>
          <w:i/>
          <w:iCs/>
          <w:color w:val="000000"/>
        </w:rPr>
        <w:t>Obstet</w:t>
      </w:r>
      <w:proofErr w:type="spellEnd"/>
      <w:r w:rsidR="005E4692" w:rsidRPr="005A1090">
        <w:rPr>
          <w:rFonts w:ascii="Book Antiqua" w:eastAsia="Book Antiqua" w:hAnsi="Book Antiqua" w:cs="Book Antiqua"/>
          <w:i/>
          <w:iCs/>
          <w:color w:val="000000"/>
        </w:rPr>
        <w:t xml:space="preserve"> </w:t>
      </w:r>
      <w:proofErr w:type="spellStart"/>
      <w:r w:rsidR="005E4692" w:rsidRPr="005A1090">
        <w:rPr>
          <w:rFonts w:ascii="Book Antiqua" w:eastAsia="Book Antiqua" w:hAnsi="Book Antiqua" w:cs="Book Antiqua"/>
          <w:i/>
          <w:iCs/>
          <w:color w:val="000000"/>
        </w:rPr>
        <w:t>Gynaecol</w:t>
      </w:r>
      <w:proofErr w:type="spellEnd"/>
      <w:r w:rsidR="005E4692" w:rsidRPr="005A1090">
        <w:rPr>
          <w:rFonts w:ascii="Book Antiqua" w:eastAsia="Book Antiqua" w:hAnsi="Book Antiqua" w:cs="Book Antiqua"/>
          <w:color w:val="000000"/>
        </w:rPr>
        <w:t xml:space="preserve"> </w:t>
      </w:r>
      <w:r w:rsidRPr="005A1090">
        <w:rPr>
          <w:rFonts w:ascii="Book Antiqua" w:eastAsia="Book Antiqua" w:hAnsi="Book Antiqua" w:cs="Book Antiqua"/>
          <w:color w:val="000000"/>
        </w:rPr>
        <w:t>201</w:t>
      </w:r>
      <w:r w:rsidR="005E4692" w:rsidRPr="005A1090">
        <w:rPr>
          <w:rFonts w:ascii="Book Antiqua" w:eastAsia="Book Antiqua" w:hAnsi="Book Antiqua" w:cs="Book Antiqua"/>
          <w:color w:val="000000"/>
        </w:rPr>
        <w:t xml:space="preserve">7; </w:t>
      </w:r>
      <w:r w:rsidR="005E4692" w:rsidRPr="005A1090">
        <w:rPr>
          <w:rFonts w:ascii="Book Antiqua" w:eastAsia="Book Antiqua" w:hAnsi="Book Antiqua" w:cs="Book Antiqua"/>
          <w:b/>
          <w:bCs/>
          <w:color w:val="000000"/>
        </w:rPr>
        <w:t>4</w:t>
      </w:r>
      <w:r w:rsidR="005E4692" w:rsidRPr="005A1090">
        <w:rPr>
          <w:rFonts w:ascii="Book Antiqua" w:eastAsia="Book Antiqua" w:hAnsi="Book Antiqua" w:cs="Book Antiqua"/>
          <w:color w:val="000000"/>
        </w:rPr>
        <w:t>: 120-122</w:t>
      </w:r>
      <w:r w:rsidR="00472BB8" w:rsidRPr="005A1090">
        <w:rPr>
          <w:rFonts w:ascii="Book Antiqua" w:eastAsia="Book Antiqua" w:hAnsi="Book Antiqua" w:cs="Book Antiqua"/>
          <w:color w:val="000000"/>
        </w:rPr>
        <w:t xml:space="preserve"> [DOI: 10.18231/2394-2754.2017.0027]</w:t>
      </w:r>
    </w:p>
    <w:p w14:paraId="1AD419EF"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14 </w:t>
      </w:r>
      <w:proofErr w:type="spellStart"/>
      <w:r w:rsidRPr="005A1090">
        <w:rPr>
          <w:rFonts w:ascii="Book Antiqua" w:eastAsia="Book Antiqua" w:hAnsi="Book Antiqua" w:cs="Book Antiqua"/>
          <w:b/>
          <w:bCs/>
          <w:color w:val="000000"/>
        </w:rPr>
        <w:t>Ushanova</w:t>
      </w:r>
      <w:proofErr w:type="spellEnd"/>
      <w:r w:rsidRPr="005A1090">
        <w:rPr>
          <w:rFonts w:ascii="Book Antiqua" w:eastAsia="Book Antiqua" w:hAnsi="Book Antiqua" w:cs="Book Antiqua"/>
          <w:b/>
          <w:bCs/>
          <w:color w:val="000000"/>
        </w:rPr>
        <w:t xml:space="preserve"> FO,</w:t>
      </w:r>
      <w:r w:rsidRPr="005A1090">
        <w:rPr>
          <w:rFonts w:ascii="Book Antiqua" w:eastAsia="Book Antiqua" w:hAnsi="Book Antiqua" w:cs="Book Antiqua"/>
          <w:color w:val="000000"/>
        </w:rPr>
        <w:t xml:space="preserve"> </w:t>
      </w:r>
      <w:proofErr w:type="spellStart"/>
      <w:r w:rsidRPr="005A1090">
        <w:rPr>
          <w:rFonts w:ascii="Book Antiqua" w:eastAsia="Book Antiqua" w:hAnsi="Book Antiqua" w:cs="Book Antiqua"/>
          <w:color w:val="000000"/>
        </w:rPr>
        <w:t>Lobanova</w:t>
      </w:r>
      <w:proofErr w:type="spellEnd"/>
      <w:r w:rsidRPr="005A1090">
        <w:rPr>
          <w:rFonts w:ascii="Book Antiqua" w:eastAsia="Book Antiqua" w:hAnsi="Book Antiqua" w:cs="Book Antiqua"/>
          <w:color w:val="000000"/>
        </w:rPr>
        <w:t xml:space="preserve"> KG, </w:t>
      </w:r>
      <w:proofErr w:type="spellStart"/>
      <w:r w:rsidRPr="005A1090">
        <w:rPr>
          <w:rFonts w:ascii="Book Antiqua" w:eastAsia="Book Antiqua" w:hAnsi="Book Antiqua" w:cs="Book Antiqua"/>
          <w:color w:val="000000"/>
        </w:rPr>
        <w:t>Perekhodov</w:t>
      </w:r>
      <w:proofErr w:type="spellEnd"/>
      <w:r w:rsidRPr="005A1090">
        <w:rPr>
          <w:rFonts w:ascii="Book Antiqua" w:eastAsia="Book Antiqua" w:hAnsi="Book Antiqua" w:cs="Book Antiqua"/>
          <w:color w:val="000000"/>
        </w:rPr>
        <w:t xml:space="preserve"> SN. Gestational diabetes mellitus: peculiarities of course and pregnancy outcomes in real clinical practice. </w:t>
      </w:r>
      <w:proofErr w:type="spellStart"/>
      <w:r w:rsidRPr="005A1090">
        <w:rPr>
          <w:rFonts w:ascii="Book Antiqua" w:eastAsia="Book Antiqua" w:hAnsi="Book Antiqua" w:cs="Book Antiqua"/>
          <w:i/>
          <w:iCs/>
          <w:color w:val="000000"/>
        </w:rPr>
        <w:t>Meditsinskiy</w:t>
      </w:r>
      <w:proofErr w:type="spellEnd"/>
      <w:r w:rsidRPr="005A1090">
        <w:rPr>
          <w:rFonts w:ascii="Book Antiqua" w:eastAsia="Book Antiqua" w:hAnsi="Book Antiqua" w:cs="Book Antiqua"/>
          <w:i/>
          <w:iCs/>
          <w:color w:val="000000"/>
        </w:rPr>
        <w:t xml:space="preserve"> </w:t>
      </w:r>
      <w:proofErr w:type="spellStart"/>
      <w:r w:rsidRPr="005A1090">
        <w:rPr>
          <w:rFonts w:ascii="Book Antiqua" w:eastAsia="Book Antiqua" w:hAnsi="Book Antiqua" w:cs="Book Antiqua"/>
          <w:i/>
          <w:iCs/>
          <w:color w:val="000000"/>
        </w:rPr>
        <w:t>sovet</w:t>
      </w:r>
      <w:proofErr w:type="spellEnd"/>
      <w:r w:rsidRPr="005A1090">
        <w:rPr>
          <w:rFonts w:ascii="Book Antiqua" w:eastAsia="Book Antiqua" w:hAnsi="Book Antiqua" w:cs="Book Antiqua"/>
          <w:i/>
          <w:iCs/>
          <w:color w:val="000000"/>
        </w:rPr>
        <w:t xml:space="preserve"> = Medical Council</w:t>
      </w:r>
      <w:r w:rsidRPr="005A1090">
        <w:rPr>
          <w:rFonts w:ascii="Book Antiqua" w:eastAsia="Book Antiqua" w:hAnsi="Book Antiqua" w:cs="Book Antiqua"/>
          <w:color w:val="000000"/>
        </w:rPr>
        <w:t xml:space="preserve"> 2021; 184-191 [DOI: 10.21518/2079-701X-2021-7-184-191]</w:t>
      </w:r>
    </w:p>
    <w:p w14:paraId="55F3A822" w14:textId="4A1FCE22"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15 </w:t>
      </w:r>
      <w:proofErr w:type="spellStart"/>
      <w:r w:rsidRPr="005A1090">
        <w:rPr>
          <w:rFonts w:ascii="Book Antiqua" w:eastAsia="Book Antiqua" w:hAnsi="Book Antiqua" w:cs="Book Antiqua"/>
          <w:b/>
          <w:bCs/>
          <w:color w:val="000000"/>
        </w:rPr>
        <w:t>Balagopalan</w:t>
      </w:r>
      <w:proofErr w:type="spellEnd"/>
      <w:r w:rsidRPr="005A1090">
        <w:rPr>
          <w:rFonts w:ascii="Book Antiqua" w:eastAsia="Book Antiqua" w:hAnsi="Book Antiqua" w:cs="Book Antiqua"/>
          <w:b/>
          <w:bCs/>
          <w:color w:val="000000"/>
        </w:rPr>
        <w:t xml:space="preserve"> N,</w:t>
      </w:r>
      <w:r w:rsidRPr="005A1090">
        <w:rPr>
          <w:rFonts w:ascii="Book Antiqua" w:eastAsia="Book Antiqua" w:hAnsi="Book Antiqua" w:cs="Book Antiqua"/>
          <w:color w:val="000000"/>
        </w:rPr>
        <w:t xml:space="preserve"> Pathak R, Islam F, Nigam A, Agarwal S. Diagnostic accuracy of diabetes in pregnancy study group of </w:t>
      </w:r>
      <w:proofErr w:type="spellStart"/>
      <w:r w:rsidRPr="005A1090">
        <w:rPr>
          <w:rFonts w:ascii="Book Antiqua" w:eastAsia="Book Antiqua" w:hAnsi="Book Antiqua" w:cs="Book Antiqua"/>
          <w:color w:val="000000"/>
        </w:rPr>
        <w:t>india</w:t>
      </w:r>
      <w:proofErr w:type="spellEnd"/>
      <w:r w:rsidRPr="005A1090">
        <w:rPr>
          <w:rFonts w:ascii="Book Antiqua" w:eastAsia="Book Antiqua" w:hAnsi="Book Antiqua" w:cs="Book Antiqua"/>
          <w:color w:val="000000"/>
        </w:rPr>
        <w:t xml:space="preserve"> criteria for the screening of gestational diabetes mellitus in primary care setting. </w:t>
      </w:r>
      <w:r w:rsidRPr="005A1090">
        <w:rPr>
          <w:rFonts w:ascii="Book Antiqua" w:eastAsia="Book Antiqua" w:hAnsi="Book Antiqua" w:cs="Book Antiqua"/>
          <w:i/>
          <w:iCs/>
          <w:color w:val="000000"/>
        </w:rPr>
        <w:t xml:space="preserve">Indian J </w:t>
      </w:r>
      <w:proofErr w:type="spellStart"/>
      <w:r w:rsidRPr="005A1090">
        <w:rPr>
          <w:rFonts w:ascii="Book Antiqua" w:eastAsia="Book Antiqua" w:hAnsi="Book Antiqua" w:cs="Book Antiqua"/>
          <w:i/>
          <w:iCs/>
          <w:color w:val="000000"/>
        </w:rPr>
        <w:t>Commun</w:t>
      </w:r>
      <w:proofErr w:type="spellEnd"/>
      <w:r w:rsidRPr="005A1090">
        <w:rPr>
          <w:rFonts w:ascii="Book Antiqua" w:eastAsia="Book Antiqua" w:hAnsi="Book Antiqua" w:cs="Book Antiqua"/>
          <w:i/>
          <w:iCs/>
          <w:color w:val="000000"/>
        </w:rPr>
        <w:t xml:space="preserve"> and Fam Med</w:t>
      </w:r>
      <w:r w:rsidRPr="005A1090">
        <w:rPr>
          <w:rFonts w:ascii="Book Antiqua" w:eastAsia="Book Antiqua" w:hAnsi="Book Antiqua" w:cs="Book Antiqua"/>
          <w:color w:val="000000"/>
        </w:rPr>
        <w:t xml:space="preserve"> 2021;</w:t>
      </w:r>
      <w:r w:rsidRPr="005A1090">
        <w:rPr>
          <w:rFonts w:ascii="Book Antiqua" w:eastAsia="Book Antiqua" w:hAnsi="Book Antiqua" w:cs="Book Antiqua"/>
          <w:b/>
          <w:bCs/>
          <w:color w:val="000000"/>
        </w:rPr>
        <w:t xml:space="preserve"> 7</w:t>
      </w:r>
      <w:r w:rsidRPr="005A1090">
        <w:rPr>
          <w:rFonts w:ascii="Book Antiqua" w:eastAsia="Book Antiqua" w:hAnsi="Book Antiqua" w:cs="Book Antiqua"/>
          <w:color w:val="000000"/>
        </w:rPr>
        <w:t>:</w:t>
      </w:r>
      <w:r w:rsidRPr="005A1090">
        <w:rPr>
          <w:rFonts w:ascii="Book Antiqua" w:eastAsia="Book Antiqua" w:hAnsi="Book Antiqua" w:cs="Book Antiqua"/>
          <w:b/>
          <w:bCs/>
          <w:color w:val="000000"/>
        </w:rPr>
        <w:t xml:space="preserve"> </w:t>
      </w:r>
      <w:r w:rsidRPr="005A1090">
        <w:rPr>
          <w:rFonts w:ascii="Book Antiqua" w:eastAsia="Book Antiqua" w:hAnsi="Book Antiqua" w:cs="Book Antiqua"/>
          <w:color w:val="000000"/>
        </w:rPr>
        <w:t>25 [DOI: 10.4103/IJCFM.IJCFM_9_20]</w:t>
      </w:r>
    </w:p>
    <w:p w14:paraId="7F861709"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16 </w:t>
      </w:r>
      <w:r w:rsidRPr="005A1090">
        <w:rPr>
          <w:rFonts w:ascii="Book Antiqua" w:eastAsia="Book Antiqua" w:hAnsi="Book Antiqua" w:cs="Book Antiqua"/>
          <w:b/>
          <w:bCs/>
          <w:color w:val="000000"/>
        </w:rPr>
        <w:t>Bianchi C</w:t>
      </w:r>
      <w:r w:rsidRPr="005A1090">
        <w:rPr>
          <w:rFonts w:ascii="Book Antiqua" w:eastAsia="Book Antiqua" w:hAnsi="Book Antiqua" w:cs="Book Antiqua"/>
          <w:color w:val="000000"/>
        </w:rPr>
        <w:t xml:space="preserve">, de Gennaro G, </w:t>
      </w:r>
      <w:proofErr w:type="spellStart"/>
      <w:r w:rsidRPr="005A1090">
        <w:rPr>
          <w:rFonts w:ascii="Book Antiqua" w:eastAsia="Book Antiqua" w:hAnsi="Book Antiqua" w:cs="Book Antiqua"/>
          <w:color w:val="000000"/>
        </w:rPr>
        <w:t>Brocchi</w:t>
      </w:r>
      <w:proofErr w:type="spellEnd"/>
      <w:r w:rsidRPr="005A1090">
        <w:rPr>
          <w:rFonts w:ascii="Book Antiqua" w:eastAsia="Book Antiqua" w:hAnsi="Book Antiqua" w:cs="Book Antiqua"/>
          <w:color w:val="000000"/>
        </w:rPr>
        <w:t xml:space="preserve"> A, </w:t>
      </w:r>
      <w:proofErr w:type="spellStart"/>
      <w:r w:rsidRPr="005A1090">
        <w:rPr>
          <w:rFonts w:ascii="Book Antiqua" w:eastAsia="Book Antiqua" w:hAnsi="Book Antiqua" w:cs="Book Antiqua"/>
          <w:color w:val="000000"/>
        </w:rPr>
        <w:t>Minaldi</w:t>
      </w:r>
      <w:proofErr w:type="spellEnd"/>
      <w:r w:rsidRPr="005A1090">
        <w:rPr>
          <w:rFonts w:ascii="Book Antiqua" w:eastAsia="Book Antiqua" w:hAnsi="Book Antiqua" w:cs="Book Antiqua"/>
          <w:color w:val="000000"/>
        </w:rPr>
        <w:t xml:space="preserve"> E, Del Prato S, </w:t>
      </w:r>
      <w:proofErr w:type="spellStart"/>
      <w:r w:rsidRPr="005A1090">
        <w:rPr>
          <w:rFonts w:ascii="Book Antiqua" w:eastAsia="Book Antiqua" w:hAnsi="Book Antiqua" w:cs="Book Antiqua"/>
          <w:color w:val="000000"/>
        </w:rPr>
        <w:t>Bertolotto</w:t>
      </w:r>
      <w:proofErr w:type="spellEnd"/>
      <w:r w:rsidRPr="005A1090">
        <w:rPr>
          <w:rFonts w:ascii="Book Antiqua" w:eastAsia="Book Antiqua" w:hAnsi="Book Antiqua" w:cs="Book Antiqua"/>
          <w:color w:val="000000"/>
        </w:rPr>
        <w:t xml:space="preserve"> A. Risk factors associated with postpartum impaired glucose regulation in women with previous gestational diabetes. </w:t>
      </w:r>
      <w:r w:rsidRPr="005A1090">
        <w:rPr>
          <w:rFonts w:ascii="Book Antiqua" w:eastAsia="Book Antiqua" w:hAnsi="Book Antiqua" w:cs="Book Antiqua"/>
          <w:i/>
          <w:iCs/>
          <w:color w:val="000000"/>
        </w:rPr>
        <w:t>J Diabetes Complications</w:t>
      </w:r>
      <w:r w:rsidRPr="005A1090">
        <w:rPr>
          <w:rFonts w:ascii="Book Antiqua" w:eastAsia="Book Antiqua" w:hAnsi="Book Antiqua" w:cs="Book Antiqua"/>
          <w:color w:val="000000"/>
        </w:rPr>
        <w:t xml:space="preserve"> 2021; </w:t>
      </w:r>
      <w:r w:rsidRPr="005A1090">
        <w:rPr>
          <w:rFonts w:ascii="Book Antiqua" w:eastAsia="Book Antiqua" w:hAnsi="Book Antiqua" w:cs="Book Antiqua"/>
          <w:b/>
          <w:bCs/>
          <w:color w:val="000000"/>
        </w:rPr>
        <w:t>35</w:t>
      </w:r>
      <w:r w:rsidRPr="005A1090">
        <w:rPr>
          <w:rFonts w:ascii="Book Antiqua" w:eastAsia="Book Antiqua" w:hAnsi="Book Antiqua" w:cs="Book Antiqua"/>
          <w:color w:val="000000"/>
        </w:rPr>
        <w:t>: 107854 [PMID: 33468397 DOI: 10.1016/j.jdiacomp.2021.107854]</w:t>
      </w:r>
    </w:p>
    <w:p w14:paraId="562EA9AE"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17 </w:t>
      </w:r>
      <w:proofErr w:type="spellStart"/>
      <w:r w:rsidRPr="005A1090">
        <w:rPr>
          <w:rFonts w:ascii="Book Antiqua" w:eastAsia="Book Antiqua" w:hAnsi="Book Antiqua" w:cs="Book Antiqua"/>
          <w:b/>
          <w:bCs/>
          <w:color w:val="000000"/>
        </w:rPr>
        <w:t>Getaneh</w:t>
      </w:r>
      <w:proofErr w:type="spellEnd"/>
      <w:r w:rsidRPr="005A1090">
        <w:rPr>
          <w:rFonts w:ascii="Book Antiqua" w:eastAsia="Book Antiqua" w:hAnsi="Book Antiqua" w:cs="Book Antiqua"/>
          <w:b/>
          <w:bCs/>
          <w:color w:val="000000"/>
        </w:rPr>
        <w:t xml:space="preserve"> T</w:t>
      </w:r>
      <w:r w:rsidRPr="005A1090">
        <w:rPr>
          <w:rFonts w:ascii="Book Antiqua" w:eastAsia="Book Antiqua" w:hAnsi="Book Antiqua" w:cs="Book Antiqua"/>
          <w:color w:val="000000"/>
        </w:rPr>
        <w:t xml:space="preserve">, </w:t>
      </w:r>
      <w:proofErr w:type="spellStart"/>
      <w:r w:rsidRPr="005A1090">
        <w:rPr>
          <w:rFonts w:ascii="Book Antiqua" w:eastAsia="Book Antiqua" w:hAnsi="Book Antiqua" w:cs="Book Antiqua"/>
          <w:color w:val="000000"/>
        </w:rPr>
        <w:t>Asres</w:t>
      </w:r>
      <w:proofErr w:type="spellEnd"/>
      <w:r w:rsidRPr="005A1090">
        <w:rPr>
          <w:rFonts w:ascii="Book Antiqua" w:eastAsia="Book Antiqua" w:hAnsi="Book Antiqua" w:cs="Book Antiqua"/>
          <w:color w:val="000000"/>
        </w:rPr>
        <w:t xml:space="preserve"> A, </w:t>
      </w:r>
      <w:proofErr w:type="spellStart"/>
      <w:r w:rsidRPr="005A1090">
        <w:rPr>
          <w:rFonts w:ascii="Book Antiqua" w:eastAsia="Book Antiqua" w:hAnsi="Book Antiqua" w:cs="Book Antiqua"/>
          <w:color w:val="000000"/>
        </w:rPr>
        <w:t>Hiyaru</w:t>
      </w:r>
      <w:proofErr w:type="spellEnd"/>
      <w:r w:rsidRPr="005A1090">
        <w:rPr>
          <w:rFonts w:ascii="Book Antiqua" w:eastAsia="Book Antiqua" w:hAnsi="Book Antiqua" w:cs="Book Antiqua"/>
          <w:color w:val="000000"/>
        </w:rPr>
        <w:t xml:space="preserve"> T, Lake S. Adverse perinatal outcomes and its associated factors among adult and advanced maternal age pregnancy in Northwest Ethiopia. </w:t>
      </w:r>
      <w:r w:rsidRPr="005A1090">
        <w:rPr>
          <w:rFonts w:ascii="Book Antiqua" w:eastAsia="Book Antiqua" w:hAnsi="Book Antiqua" w:cs="Book Antiqua"/>
          <w:i/>
          <w:iCs/>
          <w:color w:val="000000"/>
        </w:rPr>
        <w:t>Sci Rep</w:t>
      </w:r>
      <w:r w:rsidRPr="005A1090">
        <w:rPr>
          <w:rFonts w:ascii="Book Antiqua" w:eastAsia="Book Antiqua" w:hAnsi="Book Antiqua" w:cs="Book Antiqua"/>
          <w:color w:val="000000"/>
        </w:rPr>
        <w:t xml:space="preserve"> 2021; </w:t>
      </w:r>
      <w:r w:rsidRPr="005A1090">
        <w:rPr>
          <w:rFonts w:ascii="Book Antiqua" w:eastAsia="Book Antiqua" w:hAnsi="Book Antiqua" w:cs="Book Antiqua"/>
          <w:b/>
          <w:bCs/>
          <w:color w:val="000000"/>
        </w:rPr>
        <w:t>11</w:t>
      </w:r>
      <w:r w:rsidRPr="005A1090">
        <w:rPr>
          <w:rFonts w:ascii="Book Antiqua" w:eastAsia="Book Antiqua" w:hAnsi="Book Antiqua" w:cs="Book Antiqua"/>
          <w:color w:val="000000"/>
        </w:rPr>
        <w:t>: 14072 [PMID: 34234283 DOI: 10.1038/s41598-021-93613-x]</w:t>
      </w:r>
    </w:p>
    <w:p w14:paraId="57306A53"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18 </w:t>
      </w:r>
      <w:proofErr w:type="spellStart"/>
      <w:r w:rsidRPr="005A1090">
        <w:rPr>
          <w:rFonts w:ascii="Book Antiqua" w:eastAsia="Book Antiqua" w:hAnsi="Book Antiqua" w:cs="Book Antiqua"/>
          <w:b/>
          <w:bCs/>
          <w:color w:val="000000"/>
        </w:rPr>
        <w:t>Biagioni</w:t>
      </w:r>
      <w:proofErr w:type="spellEnd"/>
      <w:r w:rsidRPr="005A1090">
        <w:rPr>
          <w:rFonts w:ascii="Book Antiqua" w:eastAsia="Book Antiqua" w:hAnsi="Book Antiqua" w:cs="Book Antiqua"/>
          <w:b/>
          <w:bCs/>
          <w:color w:val="000000"/>
        </w:rPr>
        <w:t xml:space="preserve"> EM</w:t>
      </w:r>
      <w:r w:rsidRPr="005A1090">
        <w:rPr>
          <w:rFonts w:ascii="Book Antiqua" w:eastAsia="Book Antiqua" w:hAnsi="Book Antiqua" w:cs="Book Antiqua"/>
          <w:color w:val="000000"/>
        </w:rPr>
        <w:t xml:space="preserve">, May LE, </w:t>
      </w:r>
      <w:proofErr w:type="spellStart"/>
      <w:r w:rsidRPr="005A1090">
        <w:rPr>
          <w:rFonts w:ascii="Book Antiqua" w:eastAsia="Book Antiqua" w:hAnsi="Book Antiqua" w:cs="Book Antiqua"/>
          <w:color w:val="000000"/>
        </w:rPr>
        <w:t>Broskey</w:t>
      </w:r>
      <w:proofErr w:type="spellEnd"/>
      <w:r w:rsidRPr="005A1090">
        <w:rPr>
          <w:rFonts w:ascii="Book Antiqua" w:eastAsia="Book Antiqua" w:hAnsi="Book Antiqua" w:cs="Book Antiqua"/>
          <w:color w:val="000000"/>
        </w:rPr>
        <w:t xml:space="preserve"> NT. The impact of advanced maternal age on pregnancy and offspring health: A mechanistic role for placental angiogenic growth mediators. </w:t>
      </w:r>
      <w:r w:rsidRPr="005A1090">
        <w:rPr>
          <w:rFonts w:ascii="Book Antiqua" w:eastAsia="Book Antiqua" w:hAnsi="Book Antiqua" w:cs="Book Antiqua"/>
          <w:i/>
          <w:iCs/>
          <w:color w:val="000000"/>
        </w:rPr>
        <w:t>Placenta</w:t>
      </w:r>
      <w:r w:rsidRPr="005A1090">
        <w:rPr>
          <w:rFonts w:ascii="Book Antiqua" w:eastAsia="Book Antiqua" w:hAnsi="Book Antiqua" w:cs="Book Antiqua"/>
          <w:color w:val="000000"/>
        </w:rPr>
        <w:t xml:space="preserve"> 2021; </w:t>
      </w:r>
      <w:r w:rsidRPr="005A1090">
        <w:rPr>
          <w:rFonts w:ascii="Book Antiqua" w:eastAsia="Book Antiqua" w:hAnsi="Book Antiqua" w:cs="Book Antiqua"/>
          <w:b/>
          <w:bCs/>
          <w:color w:val="000000"/>
        </w:rPr>
        <w:t>106</w:t>
      </w:r>
      <w:r w:rsidRPr="005A1090">
        <w:rPr>
          <w:rFonts w:ascii="Book Antiqua" w:eastAsia="Book Antiqua" w:hAnsi="Book Antiqua" w:cs="Book Antiqua"/>
          <w:color w:val="000000"/>
        </w:rPr>
        <w:t>: 15-21 [PMID: 33601220 DOI: 10.1016/j.placenta.2021.01.024]</w:t>
      </w:r>
    </w:p>
    <w:p w14:paraId="776BE47D"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19 </w:t>
      </w:r>
      <w:r w:rsidRPr="005A1090">
        <w:rPr>
          <w:rFonts w:ascii="Book Antiqua" w:eastAsia="Book Antiqua" w:hAnsi="Book Antiqua" w:cs="Book Antiqua"/>
          <w:b/>
          <w:bCs/>
          <w:color w:val="000000"/>
        </w:rPr>
        <w:t>Frick AP</w:t>
      </w:r>
      <w:r w:rsidRPr="005A1090">
        <w:rPr>
          <w:rFonts w:ascii="Book Antiqua" w:eastAsia="Book Antiqua" w:hAnsi="Book Antiqua" w:cs="Book Antiqua"/>
          <w:color w:val="000000"/>
        </w:rPr>
        <w:t xml:space="preserve">. Advanced maternal age and adverse pregnancy outcomes. </w:t>
      </w:r>
      <w:r w:rsidRPr="005A1090">
        <w:rPr>
          <w:rFonts w:ascii="Book Antiqua" w:eastAsia="Book Antiqua" w:hAnsi="Book Antiqua" w:cs="Book Antiqua"/>
          <w:i/>
          <w:iCs/>
          <w:color w:val="000000"/>
        </w:rPr>
        <w:t xml:space="preserve">Best </w:t>
      </w:r>
      <w:proofErr w:type="spellStart"/>
      <w:r w:rsidRPr="005A1090">
        <w:rPr>
          <w:rFonts w:ascii="Book Antiqua" w:eastAsia="Book Antiqua" w:hAnsi="Book Antiqua" w:cs="Book Antiqua"/>
          <w:i/>
          <w:iCs/>
          <w:color w:val="000000"/>
        </w:rPr>
        <w:t>Pract</w:t>
      </w:r>
      <w:proofErr w:type="spellEnd"/>
      <w:r w:rsidRPr="005A1090">
        <w:rPr>
          <w:rFonts w:ascii="Book Antiqua" w:eastAsia="Book Antiqua" w:hAnsi="Book Antiqua" w:cs="Book Antiqua"/>
          <w:i/>
          <w:iCs/>
          <w:color w:val="000000"/>
        </w:rPr>
        <w:t xml:space="preserve"> Res Clin </w:t>
      </w:r>
      <w:proofErr w:type="spellStart"/>
      <w:r w:rsidRPr="005A1090">
        <w:rPr>
          <w:rFonts w:ascii="Book Antiqua" w:eastAsia="Book Antiqua" w:hAnsi="Book Antiqua" w:cs="Book Antiqua"/>
          <w:i/>
          <w:iCs/>
          <w:color w:val="000000"/>
        </w:rPr>
        <w:t>Obstet</w:t>
      </w:r>
      <w:proofErr w:type="spellEnd"/>
      <w:r w:rsidRPr="005A1090">
        <w:rPr>
          <w:rFonts w:ascii="Book Antiqua" w:eastAsia="Book Antiqua" w:hAnsi="Book Antiqua" w:cs="Book Antiqua"/>
          <w:i/>
          <w:iCs/>
          <w:color w:val="000000"/>
        </w:rPr>
        <w:t xml:space="preserve"> </w:t>
      </w:r>
      <w:proofErr w:type="spellStart"/>
      <w:r w:rsidRPr="005A1090">
        <w:rPr>
          <w:rFonts w:ascii="Book Antiqua" w:eastAsia="Book Antiqua" w:hAnsi="Book Antiqua" w:cs="Book Antiqua"/>
          <w:i/>
          <w:iCs/>
          <w:color w:val="000000"/>
        </w:rPr>
        <w:t>Gynaecol</w:t>
      </w:r>
      <w:proofErr w:type="spellEnd"/>
      <w:r w:rsidRPr="005A1090">
        <w:rPr>
          <w:rFonts w:ascii="Book Antiqua" w:eastAsia="Book Antiqua" w:hAnsi="Book Antiqua" w:cs="Book Antiqua"/>
          <w:color w:val="000000"/>
        </w:rPr>
        <w:t xml:space="preserve"> 2021; </w:t>
      </w:r>
      <w:r w:rsidRPr="005A1090">
        <w:rPr>
          <w:rFonts w:ascii="Book Antiqua" w:eastAsia="Book Antiqua" w:hAnsi="Book Antiqua" w:cs="Book Antiqua"/>
          <w:b/>
          <w:bCs/>
          <w:color w:val="000000"/>
        </w:rPr>
        <w:t>70</w:t>
      </w:r>
      <w:r w:rsidRPr="005A1090">
        <w:rPr>
          <w:rFonts w:ascii="Book Antiqua" w:eastAsia="Book Antiqua" w:hAnsi="Book Antiqua" w:cs="Book Antiqua"/>
          <w:color w:val="000000"/>
        </w:rPr>
        <w:t>: 92-100 [PMID: 32741623 DOI: 10.1016/j.bpobgyn.2020.07.005]</w:t>
      </w:r>
    </w:p>
    <w:p w14:paraId="012996A9"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20 </w:t>
      </w:r>
      <w:proofErr w:type="spellStart"/>
      <w:r w:rsidRPr="005A1090">
        <w:rPr>
          <w:rFonts w:ascii="Book Antiqua" w:eastAsia="Book Antiqua" w:hAnsi="Book Antiqua" w:cs="Book Antiqua"/>
          <w:b/>
          <w:bCs/>
          <w:color w:val="000000"/>
        </w:rPr>
        <w:t>Schummers</w:t>
      </w:r>
      <w:proofErr w:type="spellEnd"/>
      <w:r w:rsidRPr="005A1090">
        <w:rPr>
          <w:rFonts w:ascii="Book Antiqua" w:eastAsia="Book Antiqua" w:hAnsi="Book Antiqua" w:cs="Book Antiqua"/>
          <w:b/>
          <w:bCs/>
          <w:color w:val="000000"/>
        </w:rPr>
        <w:t xml:space="preserve"> L</w:t>
      </w:r>
      <w:r w:rsidRPr="005A1090">
        <w:rPr>
          <w:rFonts w:ascii="Book Antiqua" w:eastAsia="Book Antiqua" w:hAnsi="Book Antiqua" w:cs="Book Antiqua"/>
          <w:color w:val="000000"/>
        </w:rPr>
        <w:t xml:space="preserve">, Hutcheon JA, Hernandez-Diaz S, Williams PL, Hacker MR, </w:t>
      </w:r>
      <w:proofErr w:type="spellStart"/>
      <w:r w:rsidRPr="005A1090">
        <w:rPr>
          <w:rFonts w:ascii="Book Antiqua" w:eastAsia="Book Antiqua" w:hAnsi="Book Antiqua" w:cs="Book Antiqua"/>
          <w:color w:val="000000"/>
        </w:rPr>
        <w:t>VanderWeele</w:t>
      </w:r>
      <w:proofErr w:type="spellEnd"/>
      <w:r w:rsidRPr="005A1090">
        <w:rPr>
          <w:rFonts w:ascii="Book Antiqua" w:eastAsia="Book Antiqua" w:hAnsi="Book Antiqua" w:cs="Book Antiqua"/>
          <w:color w:val="000000"/>
        </w:rPr>
        <w:t xml:space="preserve"> TJ, Norman WV. Association of Short Interpregnancy Interval </w:t>
      </w:r>
      <w:proofErr w:type="gramStart"/>
      <w:r w:rsidRPr="005A1090">
        <w:rPr>
          <w:rFonts w:ascii="Book Antiqua" w:eastAsia="Book Antiqua" w:hAnsi="Book Antiqua" w:cs="Book Antiqua"/>
          <w:color w:val="000000"/>
        </w:rPr>
        <w:t>With</w:t>
      </w:r>
      <w:proofErr w:type="gramEnd"/>
      <w:r w:rsidRPr="005A1090">
        <w:rPr>
          <w:rFonts w:ascii="Book Antiqua" w:eastAsia="Book Antiqua" w:hAnsi="Book Antiqua" w:cs="Book Antiqua"/>
          <w:color w:val="000000"/>
        </w:rPr>
        <w:t xml:space="preserve"> Pregnancy Outcomes According to Maternal Age. </w:t>
      </w:r>
      <w:r w:rsidRPr="005A1090">
        <w:rPr>
          <w:rFonts w:ascii="Book Antiqua" w:eastAsia="Book Antiqua" w:hAnsi="Book Antiqua" w:cs="Book Antiqua"/>
          <w:i/>
          <w:iCs/>
          <w:color w:val="000000"/>
        </w:rPr>
        <w:t>JAMA Intern Med</w:t>
      </w:r>
      <w:r w:rsidRPr="005A1090">
        <w:rPr>
          <w:rFonts w:ascii="Book Antiqua" w:eastAsia="Book Antiqua" w:hAnsi="Book Antiqua" w:cs="Book Antiqua"/>
          <w:color w:val="000000"/>
        </w:rPr>
        <w:t xml:space="preserve"> 2018; </w:t>
      </w:r>
      <w:r w:rsidRPr="005A1090">
        <w:rPr>
          <w:rFonts w:ascii="Book Antiqua" w:eastAsia="Book Antiqua" w:hAnsi="Book Antiqua" w:cs="Book Antiqua"/>
          <w:b/>
          <w:bCs/>
          <w:color w:val="000000"/>
        </w:rPr>
        <w:t>178</w:t>
      </w:r>
      <w:r w:rsidRPr="005A1090">
        <w:rPr>
          <w:rFonts w:ascii="Book Antiqua" w:eastAsia="Book Antiqua" w:hAnsi="Book Antiqua" w:cs="Book Antiqua"/>
          <w:color w:val="000000"/>
        </w:rPr>
        <w:t>: 1661-1670 [PMID: 30383085 DOI: 10.1001/jamainternmed.2018.4696]</w:t>
      </w:r>
    </w:p>
    <w:p w14:paraId="33857FA0" w14:textId="007E11B5"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lastRenderedPageBreak/>
        <w:t xml:space="preserve">21 </w:t>
      </w:r>
      <w:proofErr w:type="spellStart"/>
      <w:r w:rsidRPr="005A1090">
        <w:rPr>
          <w:rFonts w:ascii="Book Antiqua" w:eastAsia="Book Antiqua" w:hAnsi="Book Antiqua" w:cs="Book Antiqua"/>
          <w:b/>
          <w:bCs/>
          <w:color w:val="000000"/>
        </w:rPr>
        <w:t>Yeim</w:t>
      </w:r>
      <w:proofErr w:type="spellEnd"/>
      <w:r w:rsidRPr="005A1090">
        <w:rPr>
          <w:rFonts w:ascii="Book Antiqua" w:eastAsia="Book Antiqua" w:hAnsi="Book Antiqua" w:cs="Book Antiqua"/>
          <w:b/>
          <w:bCs/>
          <w:color w:val="000000"/>
        </w:rPr>
        <w:t xml:space="preserve"> KO,</w:t>
      </w:r>
      <w:r w:rsidRPr="005A1090">
        <w:rPr>
          <w:rFonts w:ascii="Book Antiqua" w:eastAsia="Book Antiqua" w:hAnsi="Book Antiqua" w:cs="Book Antiqua"/>
          <w:color w:val="000000"/>
        </w:rPr>
        <w:t xml:space="preserve"> </w:t>
      </w:r>
      <w:proofErr w:type="spellStart"/>
      <w:r w:rsidRPr="005A1090">
        <w:rPr>
          <w:rFonts w:ascii="Book Antiqua" w:eastAsia="Book Antiqua" w:hAnsi="Book Antiqua" w:cs="Book Antiqua"/>
          <w:color w:val="000000"/>
        </w:rPr>
        <w:t>Snmez</w:t>
      </w:r>
      <w:proofErr w:type="spellEnd"/>
      <w:r w:rsidRPr="005A1090">
        <w:rPr>
          <w:rFonts w:ascii="Book Antiqua" w:eastAsia="Book Antiqua" w:hAnsi="Book Antiqua" w:cs="Book Antiqua"/>
          <w:color w:val="000000"/>
        </w:rPr>
        <w:t xml:space="preserve"> E. Impact of maternal age on performance of the progeny in Galleria </w:t>
      </w:r>
      <w:proofErr w:type="spellStart"/>
      <w:r w:rsidRPr="005A1090">
        <w:rPr>
          <w:rFonts w:ascii="Book Antiqua" w:eastAsia="Book Antiqua" w:hAnsi="Book Antiqua" w:cs="Book Antiqua"/>
          <w:color w:val="000000"/>
        </w:rPr>
        <w:t>mellonella</w:t>
      </w:r>
      <w:proofErr w:type="spellEnd"/>
      <w:r w:rsidRPr="005A1090">
        <w:rPr>
          <w:rFonts w:ascii="Book Antiqua" w:eastAsia="Book Antiqua" w:hAnsi="Book Antiqua" w:cs="Book Antiqua"/>
          <w:color w:val="000000"/>
        </w:rPr>
        <w:t xml:space="preserve"> (L. 1758) (Lepidoptera: </w:t>
      </w:r>
      <w:proofErr w:type="spellStart"/>
      <w:r w:rsidRPr="005A1090">
        <w:rPr>
          <w:rFonts w:ascii="Book Antiqua" w:eastAsia="Book Antiqua" w:hAnsi="Book Antiqua" w:cs="Book Antiqua"/>
          <w:color w:val="000000"/>
        </w:rPr>
        <w:t>Pyralidae</w:t>
      </w:r>
      <w:proofErr w:type="spellEnd"/>
      <w:r w:rsidRPr="005A1090">
        <w:rPr>
          <w:rFonts w:ascii="Book Antiqua" w:eastAsia="Book Antiqua" w:hAnsi="Book Antiqua" w:cs="Book Antiqua"/>
          <w:color w:val="000000"/>
        </w:rPr>
        <w:t xml:space="preserve">). </w:t>
      </w:r>
      <w:r w:rsidRPr="005A1090">
        <w:rPr>
          <w:rFonts w:ascii="Book Antiqua" w:eastAsia="Book Antiqua" w:hAnsi="Book Antiqua" w:cs="Book Antiqua"/>
          <w:i/>
          <w:iCs/>
          <w:color w:val="000000"/>
        </w:rPr>
        <w:t>Turkish J Ent</w:t>
      </w:r>
      <w:r w:rsidRPr="005A1090">
        <w:rPr>
          <w:rFonts w:ascii="Book Antiqua" w:eastAsia="Book Antiqua" w:hAnsi="Book Antiqua" w:cs="Book Antiqua"/>
          <w:color w:val="000000"/>
        </w:rPr>
        <w:t xml:space="preserve"> 2021; </w:t>
      </w:r>
      <w:r w:rsidRPr="005A1090">
        <w:rPr>
          <w:rFonts w:ascii="Book Antiqua" w:eastAsia="Book Antiqua" w:hAnsi="Book Antiqua" w:cs="Book Antiqua"/>
          <w:b/>
          <w:bCs/>
          <w:color w:val="000000"/>
        </w:rPr>
        <w:t>45</w:t>
      </w:r>
      <w:r w:rsidRPr="005A1090">
        <w:rPr>
          <w:rFonts w:ascii="Book Antiqua" w:eastAsia="Book Antiqua" w:hAnsi="Book Antiqua" w:cs="Book Antiqua"/>
          <w:color w:val="000000"/>
        </w:rPr>
        <w:t>: 33-38 [DOI: 10.16970/ENTOTED.682212]</w:t>
      </w:r>
    </w:p>
    <w:p w14:paraId="237DF9BD"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22 </w:t>
      </w:r>
      <w:r w:rsidRPr="005A1090">
        <w:rPr>
          <w:rFonts w:ascii="Book Antiqua" w:eastAsia="Book Antiqua" w:hAnsi="Book Antiqua" w:cs="Book Antiqua"/>
          <w:b/>
          <w:bCs/>
          <w:color w:val="000000"/>
        </w:rPr>
        <w:t>Ruth H,</w:t>
      </w:r>
      <w:r w:rsidRPr="005A1090">
        <w:rPr>
          <w:rFonts w:ascii="Book Antiqua" w:eastAsia="Book Antiqua" w:hAnsi="Book Antiqua" w:cs="Book Antiqua"/>
          <w:color w:val="000000"/>
        </w:rPr>
        <w:t xml:space="preserve"> Janine Z, Jana P, Yvonne H, Ekkehard S. Placenta inflammation, vaginal microbiome and early-onset neonatal sepsis (eons) after preterm premature rupture of membranes (</w:t>
      </w:r>
      <w:proofErr w:type="spellStart"/>
      <w:r w:rsidRPr="005A1090">
        <w:rPr>
          <w:rFonts w:ascii="Book Antiqua" w:eastAsia="Book Antiqua" w:hAnsi="Book Antiqua" w:cs="Book Antiqua"/>
          <w:color w:val="000000"/>
        </w:rPr>
        <w:t>pprom</w:t>
      </w:r>
      <w:proofErr w:type="spellEnd"/>
      <w:r w:rsidRPr="005A1090">
        <w:rPr>
          <w:rFonts w:ascii="Book Antiqua" w:eastAsia="Book Antiqua" w:hAnsi="Book Antiqua" w:cs="Book Antiqua"/>
          <w:color w:val="000000"/>
        </w:rPr>
        <w:t xml:space="preserve">). </w:t>
      </w:r>
      <w:r w:rsidRPr="005A1090">
        <w:rPr>
          <w:rFonts w:ascii="Book Antiqua" w:eastAsia="Book Antiqua" w:hAnsi="Book Antiqua" w:cs="Book Antiqua"/>
          <w:i/>
          <w:iCs/>
          <w:color w:val="000000"/>
        </w:rPr>
        <w:t>Placenta</w:t>
      </w:r>
      <w:r w:rsidRPr="005A1090">
        <w:rPr>
          <w:rFonts w:ascii="Book Antiqua" w:eastAsia="Book Antiqua" w:hAnsi="Book Antiqua" w:cs="Book Antiqua"/>
          <w:color w:val="000000"/>
        </w:rPr>
        <w:t xml:space="preserve"> 2021; </w:t>
      </w:r>
      <w:r w:rsidRPr="005A1090">
        <w:rPr>
          <w:rFonts w:ascii="Book Antiqua" w:eastAsia="Book Antiqua" w:hAnsi="Book Antiqua" w:cs="Book Antiqua"/>
          <w:b/>
          <w:bCs/>
          <w:color w:val="000000"/>
        </w:rPr>
        <w:t>112</w:t>
      </w:r>
      <w:r w:rsidRPr="005A1090">
        <w:rPr>
          <w:rFonts w:ascii="Book Antiqua" w:eastAsia="Book Antiqua" w:hAnsi="Book Antiqua" w:cs="Book Antiqua"/>
          <w:color w:val="000000"/>
        </w:rPr>
        <w:t>: e66 [DOI: 10.1016/j.placenta.2021.07.212]</w:t>
      </w:r>
    </w:p>
    <w:p w14:paraId="32E29A1F"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 xml:space="preserve">23 </w:t>
      </w:r>
      <w:proofErr w:type="spellStart"/>
      <w:r w:rsidRPr="005A1090">
        <w:rPr>
          <w:rFonts w:ascii="Book Antiqua" w:eastAsia="Book Antiqua" w:hAnsi="Book Antiqua" w:cs="Book Antiqua"/>
          <w:b/>
          <w:bCs/>
          <w:color w:val="000000"/>
        </w:rPr>
        <w:t>Puhl</w:t>
      </w:r>
      <w:proofErr w:type="spellEnd"/>
      <w:r w:rsidRPr="005A1090">
        <w:rPr>
          <w:rFonts w:ascii="Book Antiqua" w:eastAsia="Book Antiqua" w:hAnsi="Book Antiqua" w:cs="Book Antiqua"/>
          <w:b/>
          <w:bCs/>
          <w:color w:val="000000"/>
        </w:rPr>
        <w:t xml:space="preserve"> A</w:t>
      </w:r>
      <w:r w:rsidRPr="005A1090">
        <w:rPr>
          <w:rFonts w:ascii="Book Antiqua" w:eastAsia="Book Antiqua" w:hAnsi="Book Antiqua" w:cs="Book Antiqua"/>
          <w:color w:val="000000"/>
        </w:rPr>
        <w:t xml:space="preserve">, Weiss C, Schneid A, Zahn E, Kraft K, </w:t>
      </w:r>
      <w:proofErr w:type="spellStart"/>
      <w:r w:rsidRPr="005A1090">
        <w:rPr>
          <w:rFonts w:ascii="Book Antiqua" w:eastAsia="Book Antiqua" w:hAnsi="Book Antiqua" w:cs="Book Antiqua"/>
          <w:color w:val="000000"/>
        </w:rPr>
        <w:t>Pretscher</w:t>
      </w:r>
      <w:proofErr w:type="spellEnd"/>
      <w:r w:rsidRPr="005A1090">
        <w:rPr>
          <w:rFonts w:ascii="Book Antiqua" w:eastAsia="Book Antiqua" w:hAnsi="Book Antiqua" w:cs="Book Antiqua"/>
          <w:color w:val="000000"/>
        </w:rPr>
        <w:t xml:space="preserve"> J, </w:t>
      </w:r>
      <w:proofErr w:type="spellStart"/>
      <w:r w:rsidRPr="005A1090">
        <w:rPr>
          <w:rFonts w:ascii="Book Antiqua" w:eastAsia="Book Antiqua" w:hAnsi="Book Antiqua" w:cs="Book Antiqua"/>
          <w:color w:val="000000"/>
        </w:rPr>
        <w:t>Faschingbauer</w:t>
      </w:r>
      <w:proofErr w:type="spellEnd"/>
      <w:r w:rsidRPr="005A1090">
        <w:rPr>
          <w:rFonts w:ascii="Book Antiqua" w:eastAsia="Book Antiqua" w:hAnsi="Book Antiqua" w:cs="Book Antiqua"/>
          <w:color w:val="000000"/>
        </w:rPr>
        <w:t xml:space="preserve"> F, Beckmann MW, </w:t>
      </w:r>
      <w:proofErr w:type="spellStart"/>
      <w:r w:rsidRPr="005A1090">
        <w:rPr>
          <w:rFonts w:ascii="Book Antiqua" w:eastAsia="Book Antiqua" w:hAnsi="Book Antiqua" w:cs="Book Antiqua"/>
          <w:color w:val="000000"/>
        </w:rPr>
        <w:t>Kehl</w:t>
      </w:r>
      <w:proofErr w:type="spellEnd"/>
      <w:r w:rsidRPr="005A1090">
        <w:rPr>
          <w:rFonts w:ascii="Book Antiqua" w:eastAsia="Book Antiqua" w:hAnsi="Book Antiqua" w:cs="Book Antiqua"/>
          <w:color w:val="000000"/>
        </w:rPr>
        <w:t xml:space="preserve"> S. [Does Induction of Labor for Preterm Premature Rupture of Membranes at 34 Weeks of Gestation Increase the Risk for Cesarean Section?]. </w:t>
      </w:r>
      <w:r w:rsidRPr="005A1090">
        <w:rPr>
          <w:rFonts w:ascii="Book Antiqua" w:eastAsia="Book Antiqua" w:hAnsi="Book Antiqua" w:cs="Book Antiqua"/>
          <w:i/>
          <w:iCs/>
          <w:color w:val="000000"/>
        </w:rPr>
        <w:t xml:space="preserve">Z </w:t>
      </w:r>
      <w:proofErr w:type="spellStart"/>
      <w:r w:rsidRPr="005A1090">
        <w:rPr>
          <w:rFonts w:ascii="Book Antiqua" w:eastAsia="Book Antiqua" w:hAnsi="Book Antiqua" w:cs="Book Antiqua"/>
          <w:i/>
          <w:iCs/>
          <w:color w:val="000000"/>
        </w:rPr>
        <w:t>Geburtshilfe</w:t>
      </w:r>
      <w:proofErr w:type="spellEnd"/>
      <w:r w:rsidRPr="005A1090">
        <w:rPr>
          <w:rFonts w:ascii="Book Antiqua" w:eastAsia="Book Antiqua" w:hAnsi="Book Antiqua" w:cs="Book Antiqua"/>
          <w:i/>
          <w:iCs/>
          <w:color w:val="000000"/>
        </w:rPr>
        <w:t xml:space="preserve"> </w:t>
      </w:r>
      <w:proofErr w:type="spellStart"/>
      <w:r w:rsidRPr="005A1090">
        <w:rPr>
          <w:rFonts w:ascii="Book Antiqua" w:eastAsia="Book Antiqua" w:hAnsi="Book Antiqua" w:cs="Book Antiqua"/>
          <w:i/>
          <w:iCs/>
          <w:color w:val="000000"/>
        </w:rPr>
        <w:t>Neonatol</w:t>
      </w:r>
      <w:proofErr w:type="spellEnd"/>
      <w:r w:rsidRPr="005A1090">
        <w:rPr>
          <w:rFonts w:ascii="Book Antiqua" w:eastAsia="Book Antiqua" w:hAnsi="Book Antiqua" w:cs="Book Antiqua"/>
          <w:color w:val="000000"/>
        </w:rPr>
        <w:t xml:space="preserve"> 2020; </w:t>
      </w:r>
      <w:r w:rsidRPr="005A1090">
        <w:rPr>
          <w:rFonts w:ascii="Book Antiqua" w:eastAsia="Book Antiqua" w:hAnsi="Book Antiqua" w:cs="Book Antiqua"/>
          <w:b/>
          <w:bCs/>
          <w:color w:val="000000"/>
        </w:rPr>
        <w:t>224</w:t>
      </w:r>
      <w:r w:rsidRPr="005A1090">
        <w:rPr>
          <w:rFonts w:ascii="Book Antiqua" w:eastAsia="Book Antiqua" w:hAnsi="Book Antiqua" w:cs="Book Antiqua"/>
          <w:color w:val="000000"/>
        </w:rPr>
        <w:t>: 269-274 [PMID: 32120446 DOI: 10.1055/a-1110-1132]</w:t>
      </w:r>
    </w:p>
    <w:p w14:paraId="3A3F59E9" w14:textId="77777777" w:rsidR="00A77B3E" w:rsidRPr="005A1090" w:rsidRDefault="00A77B3E" w:rsidP="00F2769B">
      <w:pPr>
        <w:spacing w:line="360" w:lineRule="auto"/>
        <w:jc w:val="both"/>
        <w:rPr>
          <w:rFonts w:ascii="Book Antiqua" w:hAnsi="Book Antiqua"/>
        </w:rPr>
        <w:sectPr w:rsidR="00A77B3E" w:rsidRPr="005A1090">
          <w:footerReference w:type="default" r:id="rId7"/>
          <w:pgSz w:w="12240" w:h="15840"/>
          <w:pgMar w:top="1440" w:right="1440" w:bottom="1440" w:left="1440" w:header="720" w:footer="720" w:gutter="0"/>
          <w:cols w:space="720"/>
          <w:docGrid w:linePitch="360"/>
        </w:sectPr>
      </w:pPr>
    </w:p>
    <w:p w14:paraId="2B691C25"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olor w:val="000000"/>
        </w:rPr>
        <w:lastRenderedPageBreak/>
        <w:t>Footnotes</w:t>
      </w:r>
    </w:p>
    <w:p w14:paraId="7A698729"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color w:val="000000"/>
        </w:rPr>
        <w:t xml:space="preserve">Institutional review board statement: </w:t>
      </w:r>
      <w:r w:rsidRPr="005A1090">
        <w:rPr>
          <w:rFonts w:ascii="Book Antiqua" w:eastAsia="Book Antiqua" w:hAnsi="Book Antiqua" w:cs="Book Antiqua"/>
          <w:color w:val="000000"/>
        </w:rPr>
        <w:t>This study was reviewed and approved by the Ethics Committee of the Hainan General Hospital.</w:t>
      </w:r>
    </w:p>
    <w:p w14:paraId="3D733A4A" w14:textId="77777777" w:rsidR="00A77B3E" w:rsidRPr="005A1090" w:rsidRDefault="00A77B3E" w:rsidP="00F2769B">
      <w:pPr>
        <w:spacing w:line="360" w:lineRule="auto"/>
        <w:jc w:val="both"/>
        <w:rPr>
          <w:rFonts w:ascii="Book Antiqua" w:hAnsi="Book Antiqua"/>
        </w:rPr>
      </w:pPr>
    </w:p>
    <w:p w14:paraId="088FEF3F" w14:textId="6B62B663"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color w:val="000000"/>
        </w:rPr>
        <w:t xml:space="preserve">Informed consent statement: </w:t>
      </w:r>
      <w:r w:rsidRPr="005A1090">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14D9E682" w14:textId="77777777" w:rsidR="00A77B3E" w:rsidRPr="005A1090" w:rsidRDefault="00A77B3E" w:rsidP="00F2769B">
      <w:pPr>
        <w:spacing w:line="360" w:lineRule="auto"/>
        <w:jc w:val="both"/>
        <w:rPr>
          <w:rFonts w:ascii="Book Antiqua" w:hAnsi="Book Antiqua"/>
        </w:rPr>
      </w:pPr>
    </w:p>
    <w:p w14:paraId="066CB98F"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color w:val="000000"/>
        </w:rPr>
        <w:t xml:space="preserve">Conflict-of-interest statement: </w:t>
      </w:r>
      <w:r w:rsidRPr="005A1090">
        <w:rPr>
          <w:rFonts w:ascii="Book Antiqua" w:eastAsia="Book Antiqua" w:hAnsi="Book Antiqua" w:cs="Book Antiqua"/>
          <w:color w:val="000000"/>
        </w:rPr>
        <w:t>All authors declare no conflict of interest.</w:t>
      </w:r>
    </w:p>
    <w:p w14:paraId="14175C7F" w14:textId="77777777" w:rsidR="00A77B3E" w:rsidRPr="005A1090" w:rsidRDefault="00A77B3E" w:rsidP="00F2769B">
      <w:pPr>
        <w:spacing w:line="360" w:lineRule="auto"/>
        <w:jc w:val="both"/>
        <w:rPr>
          <w:rFonts w:ascii="Book Antiqua" w:hAnsi="Book Antiqua"/>
        </w:rPr>
      </w:pPr>
    </w:p>
    <w:p w14:paraId="5F443ACB"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color w:val="000000"/>
        </w:rPr>
        <w:t xml:space="preserve">Data sharing statement: </w:t>
      </w:r>
      <w:r w:rsidRPr="005A1090">
        <w:rPr>
          <w:rFonts w:ascii="Book Antiqua" w:eastAsia="Book Antiqua" w:hAnsi="Book Antiqua" w:cs="Book Antiqua"/>
          <w:color w:val="000000"/>
        </w:rPr>
        <w:t>No additional data are available.</w:t>
      </w:r>
    </w:p>
    <w:p w14:paraId="57906299" w14:textId="77777777" w:rsidR="00A77B3E" w:rsidRPr="005A1090" w:rsidRDefault="00A77B3E" w:rsidP="00F2769B">
      <w:pPr>
        <w:spacing w:line="360" w:lineRule="auto"/>
        <w:jc w:val="both"/>
        <w:rPr>
          <w:rFonts w:ascii="Book Antiqua" w:hAnsi="Book Antiqua"/>
        </w:rPr>
      </w:pPr>
    </w:p>
    <w:p w14:paraId="59237427"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bCs/>
          <w:color w:val="000000"/>
        </w:rPr>
        <w:t xml:space="preserve">Open-Access: </w:t>
      </w:r>
      <w:r w:rsidRPr="005A109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A1090">
        <w:rPr>
          <w:rFonts w:ascii="Book Antiqua" w:eastAsia="Book Antiqua" w:hAnsi="Book Antiqua" w:cs="Book Antiqua"/>
          <w:color w:val="000000"/>
        </w:rPr>
        <w:t>NonCommercial</w:t>
      </w:r>
      <w:proofErr w:type="spellEnd"/>
      <w:r w:rsidRPr="005A109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02BDD93" w14:textId="77777777" w:rsidR="00A77B3E" w:rsidRPr="005A1090" w:rsidRDefault="00A77B3E" w:rsidP="00F2769B">
      <w:pPr>
        <w:spacing w:line="360" w:lineRule="auto"/>
        <w:jc w:val="both"/>
        <w:rPr>
          <w:rFonts w:ascii="Book Antiqua" w:hAnsi="Book Antiqua"/>
        </w:rPr>
      </w:pPr>
    </w:p>
    <w:p w14:paraId="6DE02F56"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olor w:val="000000"/>
        </w:rPr>
        <w:t xml:space="preserve">Provenance and peer review: </w:t>
      </w:r>
      <w:r w:rsidRPr="005A1090">
        <w:rPr>
          <w:rFonts w:ascii="Book Antiqua" w:eastAsia="Book Antiqua" w:hAnsi="Book Antiqua" w:cs="Book Antiqua"/>
          <w:color w:val="000000"/>
        </w:rPr>
        <w:t>Unsolicited article; Externally peer reviewed.</w:t>
      </w:r>
    </w:p>
    <w:p w14:paraId="4C84D567"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olor w:val="000000"/>
        </w:rPr>
        <w:t xml:space="preserve">Peer-review model: </w:t>
      </w:r>
      <w:r w:rsidRPr="005A1090">
        <w:rPr>
          <w:rFonts w:ascii="Book Antiqua" w:eastAsia="Book Antiqua" w:hAnsi="Book Antiqua" w:cs="Book Antiqua"/>
          <w:color w:val="000000"/>
        </w:rPr>
        <w:t>Single blind</w:t>
      </w:r>
    </w:p>
    <w:p w14:paraId="1EFB9E45" w14:textId="77777777" w:rsidR="00A77B3E" w:rsidRPr="005A1090" w:rsidRDefault="00A77B3E" w:rsidP="00F2769B">
      <w:pPr>
        <w:spacing w:line="360" w:lineRule="auto"/>
        <w:jc w:val="both"/>
        <w:rPr>
          <w:rFonts w:ascii="Book Antiqua" w:hAnsi="Book Antiqua"/>
        </w:rPr>
      </w:pPr>
    </w:p>
    <w:p w14:paraId="35F38C57"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olor w:val="000000"/>
        </w:rPr>
        <w:t xml:space="preserve">Peer-review started: </w:t>
      </w:r>
      <w:r w:rsidRPr="005A1090">
        <w:rPr>
          <w:rFonts w:ascii="Book Antiqua" w:eastAsia="Book Antiqua" w:hAnsi="Book Antiqua" w:cs="Book Antiqua"/>
          <w:color w:val="000000"/>
        </w:rPr>
        <w:t>May 26, 2022</w:t>
      </w:r>
    </w:p>
    <w:p w14:paraId="5B5BC630"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olor w:val="000000"/>
        </w:rPr>
        <w:t xml:space="preserve">First decision: </w:t>
      </w:r>
      <w:r w:rsidRPr="005A1090">
        <w:rPr>
          <w:rFonts w:ascii="Book Antiqua" w:eastAsia="Book Antiqua" w:hAnsi="Book Antiqua" w:cs="Book Antiqua"/>
          <w:color w:val="000000"/>
        </w:rPr>
        <w:t>June 20, 2022</w:t>
      </w:r>
    </w:p>
    <w:p w14:paraId="6ACEFE72"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olor w:val="000000"/>
        </w:rPr>
        <w:t xml:space="preserve">Article in press: </w:t>
      </w:r>
    </w:p>
    <w:p w14:paraId="2204418B" w14:textId="77777777" w:rsidR="00A77B3E" w:rsidRPr="005A1090" w:rsidRDefault="00A77B3E" w:rsidP="00F2769B">
      <w:pPr>
        <w:spacing w:line="360" w:lineRule="auto"/>
        <w:jc w:val="both"/>
        <w:rPr>
          <w:rFonts w:ascii="Book Antiqua" w:hAnsi="Book Antiqua"/>
        </w:rPr>
      </w:pPr>
    </w:p>
    <w:p w14:paraId="18533B27"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olor w:val="000000"/>
        </w:rPr>
        <w:t xml:space="preserve">Specialty type: </w:t>
      </w:r>
      <w:r w:rsidRPr="005A1090">
        <w:rPr>
          <w:rFonts w:ascii="Book Antiqua" w:eastAsia="Book Antiqua" w:hAnsi="Book Antiqua" w:cs="Book Antiqua"/>
          <w:color w:val="000000"/>
        </w:rPr>
        <w:t>Endocrinology and Metabolism</w:t>
      </w:r>
    </w:p>
    <w:p w14:paraId="4C110FD9"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olor w:val="000000"/>
        </w:rPr>
        <w:t xml:space="preserve">Country/Territory of origin: </w:t>
      </w:r>
      <w:r w:rsidRPr="005A1090">
        <w:rPr>
          <w:rFonts w:ascii="Book Antiqua" w:eastAsia="Book Antiqua" w:hAnsi="Book Antiqua" w:cs="Book Antiqua"/>
          <w:color w:val="000000"/>
        </w:rPr>
        <w:t>China</w:t>
      </w:r>
    </w:p>
    <w:p w14:paraId="4599D904"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b/>
          <w:color w:val="000000"/>
        </w:rPr>
        <w:t>Peer-review report’s scientific quality classification</w:t>
      </w:r>
    </w:p>
    <w:p w14:paraId="3A27387C"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Grade A (Excellent): 0</w:t>
      </w:r>
    </w:p>
    <w:p w14:paraId="0DAEB236"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lastRenderedPageBreak/>
        <w:t>Grade B (Very good): B, B</w:t>
      </w:r>
    </w:p>
    <w:p w14:paraId="01F767D6"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Grade C (Good): C</w:t>
      </w:r>
    </w:p>
    <w:p w14:paraId="0B572249"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Grade D (Fair): 0</w:t>
      </w:r>
    </w:p>
    <w:p w14:paraId="28CAFE13" w14:textId="77777777" w:rsidR="00A77B3E" w:rsidRPr="005A1090" w:rsidRDefault="00000000" w:rsidP="00F2769B">
      <w:pPr>
        <w:spacing w:line="360" w:lineRule="auto"/>
        <w:jc w:val="both"/>
        <w:rPr>
          <w:rFonts w:ascii="Book Antiqua" w:hAnsi="Book Antiqua"/>
        </w:rPr>
      </w:pPr>
      <w:r w:rsidRPr="005A1090">
        <w:rPr>
          <w:rFonts w:ascii="Book Antiqua" w:eastAsia="Book Antiqua" w:hAnsi="Book Antiqua" w:cs="Book Antiqua"/>
          <w:color w:val="000000"/>
        </w:rPr>
        <w:t>Grade E (Poor): 0</w:t>
      </w:r>
    </w:p>
    <w:p w14:paraId="0E81E82D" w14:textId="77777777" w:rsidR="00A77B3E" w:rsidRPr="005A1090" w:rsidRDefault="00A77B3E" w:rsidP="00F2769B">
      <w:pPr>
        <w:spacing w:line="360" w:lineRule="auto"/>
        <w:jc w:val="both"/>
        <w:rPr>
          <w:rFonts w:ascii="Book Antiqua" w:hAnsi="Book Antiqua"/>
        </w:rPr>
      </w:pPr>
    </w:p>
    <w:p w14:paraId="462FE5EC" w14:textId="36945C23" w:rsidR="00A77B3E" w:rsidRPr="005A1090" w:rsidRDefault="00000000" w:rsidP="00F2769B">
      <w:pPr>
        <w:spacing w:line="360" w:lineRule="auto"/>
        <w:jc w:val="both"/>
        <w:rPr>
          <w:rFonts w:ascii="Book Antiqua" w:eastAsia="Book Antiqua" w:hAnsi="Book Antiqua" w:cs="Book Antiqua"/>
          <w:b/>
          <w:color w:val="000000"/>
        </w:rPr>
      </w:pPr>
      <w:r w:rsidRPr="005A1090">
        <w:rPr>
          <w:rFonts w:ascii="Book Antiqua" w:eastAsia="Book Antiqua" w:hAnsi="Book Antiqua" w:cs="Book Antiqua"/>
          <w:b/>
          <w:color w:val="000000"/>
        </w:rPr>
        <w:t xml:space="preserve">P-Reviewer: </w:t>
      </w:r>
      <w:proofErr w:type="spellStart"/>
      <w:r w:rsidRPr="005A1090">
        <w:rPr>
          <w:rFonts w:ascii="Book Antiqua" w:eastAsia="Book Antiqua" w:hAnsi="Book Antiqua" w:cs="Book Antiqua"/>
          <w:color w:val="000000"/>
        </w:rPr>
        <w:t>Elshazly</w:t>
      </w:r>
      <w:proofErr w:type="spellEnd"/>
      <w:r w:rsidRPr="005A1090">
        <w:rPr>
          <w:rFonts w:ascii="Book Antiqua" w:eastAsia="Book Antiqua" w:hAnsi="Book Antiqua" w:cs="Book Antiqua"/>
          <w:color w:val="000000"/>
        </w:rPr>
        <w:t xml:space="preserve"> AHM; </w:t>
      </w:r>
      <w:proofErr w:type="spellStart"/>
      <w:r w:rsidRPr="005A1090">
        <w:rPr>
          <w:rFonts w:ascii="Book Antiqua" w:eastAsia="Book Antiqua" w:hAnsi="Book Antiqua" w:cs="Book Antiqua"/>
          <w:color w:val="000000"/>
        </w:rPr>
        <w:t>Karalliedde</w:t>
      </w:r>
      <w:proofErr w:type="spellEnd"/>
      <w:r w:rsidRPr="005A1090">
        <w:rPr>
          <w:rFonts w:ascii="Book Antiqua" w:eastAsia="Book Antiqua" w:hAnsi="Book Antiqua" w:cs="Book Antiqua"/>
          <w:color w:val="000000"/>
        </w:rPr>
        <w:t xml:space="preserve"> J, United Kingdom; Ortega AL, Spain</w:t>
      </w:r>
      <w:r w:rsidRPr="005A1090">
        <w:rPr>
          <w:rFonts w:ascii="Book Antiqua" w:eastAsia="Book Antiqua" w:hAnsi="Book Antiqua" w:cs="Book Antiqua"/>
          <w:b/>
          <w:color w:val="000000"/>
        </w:rPr>
        <w:t xml:space="preserve"> S-Editor: </w:t>
      </w:r>
      <w:r w:rsidR="008E7572" w:rsidRPr="005A1090">
        <w:rPr>
          <w:rFonts w:ascii="Book Antiqua" w:eastAsia="Book Antiqua" w:hAnsi="Book Antiqua" w:cs="Book Antiqua"/>
          <w:bCs/>
          <w:color w:val="000000"/>
        </w:rPr>
        <w:t>Chang KL</w:t>
      </w:r>
      <w:r w:rsidRPr="005A1090">
        <w:rPr>
          <w:rFonts w:ascii="Book Antiqua" w:eastAsia="Book Antiqua" w:hAnsi="Book Antiqua" w:cs="Book Antiqua"/>
          <w:b/>
          <w:color w:val="000000"/>
        </w:rPr>
        <w:t xml:space="preserve"> L-Editor: </w:t>
      </w:r>
      <w:r w:rsidR="008E7572" w:rsidRPr="005A1090">
        <w:rPr>
          <w:rFonts w:ascii="Book Antiqua" w:eastAsia="Book Antiqua" w:hAnsi="Book Antiqua" w:cs="Book Antiqua"/>
          <w:bCs/>
          <w:color w:val="000000"/>
        </w:rPr>
        <w:t>A</w:t>
      </w:r>
      <w:r w:rsidRPr="005A1090">
        <w:rPr>
          <w:rFonts w:ascii="Book Antiqua" w:eastAsia="Book Antiqua" w:hAnsi="Book Antiqua" w:cs="Book Antiqua"/>
          <w:b/>
          <w:color w:val="000000"/>
        </w:rPr>
        <w:t xml:space="preserve"> P-Editor: </w:t>
      </w:r>
    </w:p>
    <w:p w14:paraId="28B4C34E" w14:textId="23170BE4" w:rsidR="008E7572" w:rsidRPr="005A1090" w:rsidRDefault="008E7572" w:rsidP="00F2769B">
      <w:pPr>
        <w:spacing w:line="360" w:lineRule="auto"/>
        <w:jc w:val="both"/>
        <w:rPr>
          <w:rFonts w:ascii="Book Antiqua" w:hAnsi="Book Antiqua"/>
        </w:rPr>
        <w:sectPr w:rsidR="008E7572" w:rsidRPr="005A1090">
          <w:pgSz w:w="12240" w:h="15840"/>
          <w:pgMar w:top="1440" w:right="1440" w:bottom="1440" w:left="1440" w:header="720" w:footer="720" w:gutter="0"/>
          <w:cols w:space="720"/>
          <w:docGrid w:linePitch="360"/>
        </w:sectPr>
      </w:pPr>
    </w:p>
    <w:p w14:paraId="39B544F7" w14:textId="749F768A" w:rsidR="00A77B3E" w:rsidRPr="005A1090" w:rsidRDefault="00000000" w:rsidP="00F2769B">
      <w:pPr>
        <w:spacing w:line="360" w:lineRule="auto"/>
        <w:jc w:val="both"/>
        <w:rPr>
          <w:rFonts w:ascii="Book Antiqua" w:eastAsia="Book Antiqua" w:hAnsi="Book Antiqua" w:cs="Book Antiqua"/>
          <w:b/>
          <w:color w:val="000000"/>
        </w:rPr>
      </w:pPr>
      <w:r w:rsidRPr="005A1090">
        <w:rPr>
          <w:rFonts w:ascii="Book Antiqua" w:eastAsia="Book Antiqua" w:hAnsi="Book Antiqua" w:cs="Book Antiqua"/>
          <w:b/>
          <w:color w:val="000000"/>
        </w:rPr>
        <w:lastRenderedPageBreak/>
        <w:t>Figure Legends</w:t>
      </w:r>
    </w:p>
    <w:p w14:paraId="24938572" w14:textId="16DAB4A0" w:rsidR="008E7572" w:rsidRPr="005A1090" w:rsidRDefault="00652ACA" w:rsidP="00F2769B">
      <w:pPr>
        <w:spacing w:line="360" w:lineRule="auto"/>
        <w:jc w:val="both"/>
        <w:rPr>
          <w:rFonts w:ascii="Book Antiqua" w:hAnsi="Book Antiqua"/>
        </w:rPr>
      </w:pPr>
      <w:r>
        <w:rPr>
          <w:rFonts w:ascii="Book Antiqua" w:hAnsi="Book Antiqua"/>
          <w:noProof/>
        </w:rPr>
        <w:drawing>
          <wp:inline distT="0" distB="0" distL="0" distR="0" wp14:anchorId="5F502A53" wp14:editId="135B90B6">
            <wp:extent cx="3784100" cy="275387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4100" cy="2753874"/>
                    </a:xfrm>
                    <a:prstGeom prst="rect">
                      <a:avLst/>
                    </a:prstGeom>
                  </pic:spPr>
                </pic:pic>
              </a:graphicData>
            </a:graphic>
          </wp:inline>
        </w:drawing>
      </w:r>
    </w:p>
    <w:p w14:paraId="7A238DB5" w14:textId="74F66ED4" w:rsidR="00A77B3E" w:rsidRPr="005A1090" w:rsidRDefault="00000000" w:rsidP="00F2769B">
      <w:pPr>
        <w:spacing w:line="360" w:lineRule="auto"/>
        <w:jc w:val="both"/>
        <w:rPr>
          <w:rFonts w:ascii="Book Antiqua" w:eastAsia="Book Antiqua" w:hAnsi="Book Antiqua" w:cs="Book Antiqua"/>
          <w:b/>
          <w:bCs/>
          <w:color w:val="000000"/>
        </w:rPr>
      </w:pPr>
      <w:r w:rsidRPr="005A1090">
        <w:rPr>
          <w:rFonts w:ascii="Book Antiqua" w:eastAsia="Book Antiqua" w:hAnsi="Book Antiqua" w:cs="Book Antiqua"/>
          <w:b/>
          <w:bCs/>
          <w:color w:val="000000"/>
        </w:rPr>
        <w:t>Figure 1 Flow chart of general data selection.</w:t>
      </w:r>
    </w:p>
    <w:p w14:paraId="76AAE0B1" w14:textId="77777777" w:rsidR="008E7572" w:rsidRPr="005A1090" w:rsidRDefault="008E7572" w:rsidP="00F2769B">
      <w:pPr>
        <w:spacing w:line="360" w:lineRule="auto"/>
        <w:jc w:val="both"/>
        <w:rPr>
          <w:rFonts w:ascii="Book Antiqua" w:hAnsi="Book Antiqua"/>
        </w:rPr>
        <w:sectPr w:rsidR="008E7572" w:rsidRPr="005A1090">
          <w:pgSz w:w="12240" w:h="15840"/>
          <w:pgMar w:top="1440" w:right="1440" w:bottom="1440" w:left="1440" w:header="720" w:footer="720" w:gutter="0"/>
          <w:cols w:space="720"/>
          <w:docGrid w:linePitch="360"/>
        </w:sectPr>
      </w:pPr>
    </w:p>
    <w:p w14:paraId="2D06BDC4" w14:textId="4FBC5C11" w:rsidR="008E7572" w:rsidRPr="005A1090" w:rsidRDefault="00652ACA" w:rsidP="00F2769B">
      <w:pPr>
        <w:spacing w:line="360" w:lineRule="auto"/>
        <w:jc w:val="both"/>
        <w:rPr>
          <w:rFonts w:ascii="Book Antiqua" w:hAnsi="Book Antiqua"/>
        </w:rPr>
      </w:pPr>
      <w:r>
        <w:rPr>
          <w:rFonts w:ascii="Book Antiqua" w:hAnsi="Book Antiqua"/>
          <w:noProof/>
        </w:rPr>
        <w:lastRenderedPageBreak/>
        <w:drawing>
          <wp:inline distT="0" distB="0" distL="0" distR="0" wp14:anchorId="0824E221" wp14:editId="4BE95482">
            <wp:extent cx="5309627" cy="2008636"/>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9627" cy="2008636"/>
                    </a:xfrm>
                    <a:prstGeom prst="rect">
                      <a:avLst/>
                    </a:prstGeom>
                  </pic:spPr>
                </pic:pic>
              </a:graphicData>
            </a:graphic>
          </wp:inline>
        </w:drawing>
      </w:r>
    </w:p>
    <w:p w14:paraId="2F3EAF04" w14:textId="6A553373" w:rsidR="008E7572" w:rsidRDefault="00000000" w:rsidP="00F2769B">
      <w:pPr>
        <w:spacing w:line="360" w:lineRule="auto"/>
        <w:jc w:val="both"/>
        <w:rPr>
          <w:rFonts w:ascii="Book Antiqua" w:eastAsia="Book Antiqua" w:hAnsi="Book Antiqua" w:cs="Book Antiqua"/>
          <w:color w:val="000000"/>
        </w:rPr>
      </w:pPr>
      <w:r w:rsidRPr="005A1090">
        <w:rPr>
          <w:rFonts w:ascii="Book Antiqua" w:eastAsia="Book Antiqua" w:hAnsi="Book Antiqua" w:cs="Book Antiqua"/>
          <w:b/>
          <w:bCs/>
          <w:color w:val="000000"/>
        </w:rPr>
        <w:t>Figure 2 Nomogram analysis of risk factors for adverse maternal and infant outcomes in older pregnant women.</w:t>
      </w:r>
      <w:r w:rsidR="00F20B7C">
        <w:rPr>
          <w:rFonts w:ascii="Book Antiqua" w:eastAsia="Book Antiqua" w:hAnsi="Book Antiqua" w:cs="Book Antiqua"/>
          <w:color w:val="000000"/>
        </w:rPr>
        <w:t xml:space="preserve"> PROM: P</w:t>
      </w:r>
      <w:r w:rsidR="00F20B7C" w:rsidRPr="00F20B7C">
        <w:rPr>
          <w:rFonts w:ascii="Book Antiqua" w:eastAsia="Book Antiqua" w:hAnsi="Book Antiqua" w:cs="Book Antiqua"/>
          <w:color w:val="000000"/>
        </w:rPr>
        <w:t>remature rupture of membrane</w:t>
      </w:r>
      <w:r w:rsidR="00F20B7C">
        <w:rPr>
          <w:rFonts w:ascii="Book Antiqua" w:eastAsia="Book Antiqua" w:hAnsi="Book Antiqua" w:cs="Book Antiqua"/>
          <w:color w:val="000000"/>
        </w:rPr>
        <w:t>.</w:t>
      </w:r>
    </w:p>
    <w:p w14:paraId="59EB114B" w14:textId="77777777" w:rsidR="00F20B7C" w:rsidRDefault="00F20B7C" w:rsidP="00F2769B">
      <w:pPr>
        <w:spacing w:line="360" w:lineRule="auto"/>
        <w:jc w:val="both"/>
        <w:rPr>
          <w:rFonts w:ascii="Book Antiqua" w:eastAsia="Book Antiqua" w:hAnsi="Book Antiqua" w:cs="Book Antiqua"/>
          <w:color w:val="000000"/>
        </w:rPr>
      </w:pPr>
    </w:p>
    <w:p w14:paraId="3310319C" w14:textId="12CCE7F3" w:rsidR="00F20B7C" w:rsidRPr="00F20B7C" w:rsidRDefault="00F20B7C" w:rsidP="00F2769B">
      <w:pPr>
        <w:spacing w:line="360" w:lineRule="auto"/>
        <w:jc w:val="both"/>
        <w:rPr>
          <w:rFonts w:ascii="Book Antiqua" w:eastAsia="Book Antiqua" w:hAnsi="Book Antiqua" w:cs="Book Antiqua"/>
          <w:color w:val="000000"/>
        </w:rPr>
        <w:sectPr w:rsidR="00F20B7C" w:rsidRPr="00F20B7C">
          <w:pgSz w:w="12240" w:h="15840"/>
          <w:pgMar w:top="1440" w:right="1440" w:bottom="1440" w:left="1440" w:header="720" w:footer="720" w:gutter="0"/>
          <w:cols w:space="720"/>
          <w:docGrid w:linePitch="360"/>
        </w:sectPr>
      </w:pPr>
    </w:p>
    <w:p w14:paraId="76158805" w14:textId="2247D7F4" w:rsidR="008E7572" w:rsidRPr="005A1090" w:rsidRDefault="008E7572" w:rsidP="00F2769B">
      <w:pPr>
        <w:spacing w:line="360" w:lineRule="auto"/>
        <w:jc w:val="both"/>
        <w:rPr>
          <w:rFonts w:ascii="Book Antiqua" w:hAnsi="Book Antiqua"/>
          <w:b/>
          <w:bCs/>
        </w:rPr>
      </w:pPr>
      <w:r w:rsidRPr="005A1090">
        <w:rPr>
          <w:rFonts w:ascii="Book Antiqua" w:hAnsi="Book Antiqua"/>
          <w:b/>
          <w:bCs/>
        </w:rPr>
        <w:lastRenderedPageBreak/>
        <w:t>Table 1 Comparison of general data of pregnant women with gestational diabetes mellitus in two groups</w:t>
      </w:r>
    </w:p>
    <w:tbl>
      <w:tblPr>
        <w:tblStyle w:val="TableTheme"/>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122"/>
        <w:gridCol w:w="2849"/>
        <w:gridCol w:w="2769"/>
        <w:gridCol w:w="2399"/>
        <w:gridCol w:w="876"/>
        <w:gridCol w:w="943"/>
      </w:tblGrid>
      <w:tr w:rsidR="001114DC" w:rsidRPr="005A1090" w14:paraId="02E25939" w14:textId="77777777" w:rsidTr="001114DC">
        <w:tc>
          <w:tcPr>
            <w:tcW w:w="0" w:type="auto"/>
            <w:tcBorders>
              <w:bottom w:val="single" w:sz="8" w:space="0" w:color="auto"/>
            </w:tcBorders>
          </w:tcPr>
          <w:p w14:paraId="5D2E80F6" w14:textId="77777777" w:rsidR="008E7572" w:rsidRPr="008E7572" w:rsidRDefault="008E7572" w:rsidP="00F2769B">
            <w:pPr>
              <w:spacing w:line="360" w:lineRule="auto"/>
              <w:jc w:val="both"/>
              <w:rPr>
                <w:rFonts w:ascii="Book Antiqua" w:hAnsi="Book Antiqua"/>
                <w:b/>
                <w:bCs/>
              </w:rPr>
            </w:pPr>
            <w:r w:rsidRPr="008E7572">
              <w:rPr>
                <w:rFonts w:ascii="Book Antiqua" w:hAnsi="Book Antiqua"/>
                <w:b/>
                <w:bCs/>
              </w:rPr>
              <w:t>General data</w:t>
            </w:r>
          </w:p>
        </w:tc>
        <w:tc>
          <w:tcPr>
            <w:tcW w:w="0" w:type="auto"/>
            <w:tcBorders>
              <w:bottom w:val="single" w:sz="8" w:space="0" w:color="auto"/>
            </w:tcBorders>
          </w:tcPr>
          <w:p w14:paraId="5C1653FA" w14:textId="77777777" w:rsidR="008E7572" w:rsidRPr="008E7572" w:rsidRDefault="008E7572" w:rsidP="00F2769B">
            <w:pPr>
              <w:spacing w:line="360" w:lineRule="auto"/>
              <w:jc w:val="both"/>
              <w:rPr>
                <w:rFonts w:ascii="Book Antiqua" w:hAnsi="Book Antiqua"/>
                <w:b/>
                <w:bCs/>
              </w:rPr>
            </w:pPr>
          </w:p>
        </w:tc>
        <w:tc>
          <w:tcPr>
            <w:tcW w:w="0" w:type="auto"/>
            <w:tcBorders>
              <w:bottom w:val="single" w:sz="8" w:space="0" w:color="auto"/>
            </w:tcBorders>
          </w:tcPr>
          <w:p w14:paraId="5FA08C43" w14:textId="654D6496" w:rsidR="008E7572" w:rsidRPr="008E7572" w:rsidRDefault="008E7572" w:rsidP="00F2769B">
            <w:pPr>
              <w:spacing w:line="360" w:lineRule="auto"/>
              <w:jc w:val="both"/>
              <w:rPr>
                <w:rFonts w:ascii="Book Antiqua" w:hAnsi="Book Antiqua"/>
                <w:b/>
                <w:bCs/>
              </w:rPr>
            </w:pPr>
            <w:r w:rsidRPr="008E7572">
              <w:rPr>
                <w:rFonts w:ascii="Book Antiqua" w:hAnsi="Book Antiqua"/>
                <w:b/>
                <w:bCs/>
              </w:rPr>
              <w:t>Right age group (</w:t>
            </w:r>
            <w:r w:rsidRPr="008E7572">
              <w:rPr>
                <w:rFonts w:ascii="Book Antiqua" w:hAnsi="Book Antiqua"/>
                <w:b/>
                <w:bCs/>
                <w:i/>
                <w:iCs/>
              </w:rPr>
              <w:t>n</w:t>
            </w:r>
            <w:r w:rsidRPr="005A1090">
              <w:rPr>
                <w:rFonts w:ascii="Book Antiqua" w:hAnsi="Book Antiqua"/>
                <w:b/>
                <w:bCs/>
                <w:i/>
                <w:iCs/>
              </w:rPr>
              <w:t xml:space="preserve"> </w:t>
            </w:r>
            <w:r w:rsidRPr="008E7572">
              <w:rPr>
                <w:rFonts w:ascii="Book Antiqua" w:hAnsi="Book Antiqua"/>
                <w:b/>
                <w:bCs/>
              </w:rPr>
              <w:t>=</w:t>
            </w:r>
            <w:r w:rsidRPr="005A1090">
              <w:rPr>
                <w:rFonts w:ascii="Book Antiqua" w:hAnsi="Book Antiqua"/>
                <w:b/>
                <w:bCs/>
              </w:rPr>
              <w:t xml:space="preserve"> </w:t>
            </w:r>
            <w:r w:rsidRPr="008E7572">
              <w:rPr>
                <w:rFonts w:ascii="Book Antiqua" w:hAnsi="Book Antiqua"/>
                <w:b/>
                <w:bCs/>
              </w:rPr>
              <w:t>377)</w:t>
            </w:r>
          </w:p>
        </w:tc>
        <w:tc>
          <w:tcPr>
            <w:tcW w:w="0" w:type="auto"/>
            <w:tcBorders>
              <w:bottom w:val="single" w:sz="8" w:space="0" w:color="auto"/>
            </w:tcBorders>
          </w:tcPr>
          <w:p w14:paraId="2D31DC81" w14:textId="2D99F56B" w:rsidR="008E7572" w:rsidRPr="008E7572" w:rsidRDefault="008E7572" w:rsidP="00F2769B">
            <w:pPr>
              <w:spacing w:line="360" w:lineRule="auto"/>
              <w:jc w:val="both"/>
              <w:rPr>
                <w:rFonts w:ascii="Book Antiqua" w:hAnsi="Book Antiqua"/>
                <w:b/>
                <w:bCs/>
              </w:rPr>
            </w:pPr>
            <w:r w:rsidRPr="008E7572">
              <w:rPr>
                <w:rFonts w:ascii="Book Antiqua" w:hAnsi="Book Antiqua"/>
                <w:b/>
                <w:bCs/>
              </w:rPr>
              <w:t>Older group (</w:t>
            </w:r>
            <w:r w:rsidRPr="008E7572">
              <w:rPr>
                <w:rFonts w:ascii="Book Antiqua" w:hAnsi="Book Antiqua"/>
                <w:b/>
                <w:bCs/>
                <w:i/>
                <w:iCs/>
              </w:rPr>
              <w:t>n</w:t>
            </w:r>
            <w:r w:rsidRPr="005A1090">
              <w:rPr>
                <w:rFonts w:ascii="Book Antiqua" w:hAnsi="Book Antiqua"/>
                <w:b/>
                <w:bCs/>
                <w:i/>
                <w:iCs/>
              </w:rPr>
              <w:t xml:space="preserve"> </w:t>
            </w:r>
            <w:r w:rsidRPr="008E7572">
              <w:rPr>
                <w:rFonts w:ascii="Book Antiqua" w:hAnsi="Book Antiqua"/>
                <w:b/>
                <w:bCs/>
              </w:rPr>
              <w:t>=</w:t>
            </w:r>
            <w:r w:rsidRPr="005A1090">
              <w:rPr>
                <w:rFonts w:ascii="Book Antiqua" w:hAnsi="Book Antiqua"/>
                <w:b/>
                <w:bCs/>
              </w:rPr>
              <w:t xml:space="preserve"> </w:t>
            </w:r>
            <w:r w:rsidRPr="008E7572">
              <w:rPr>
                <w:rFonts w:ascii="Book Antiqua" w:hAnsi="Book Antiqua"/>
                <w:b/>
                <w:bCs/>
              </w:rPr>
              <w:t>206)</w:t>
            </w:r>
          </w:p>
        </w:tc>
        <w:tc>
          <w:tcPr>
            <w:tcW w:w="0" w:type="auto"/>
            <w:tcBorders>
              <w:bottom w:val="single" w:sz="8" w:space="0" w:color="auto"/>
            </w:tcBorders>
          </w:tcPr>
          <w:p w14:paraId="6CE5057F" w14:textId="77777777" w:rsidR="008E7572" w:rsidRPr="008E7572" w:rsidRDefault="008E7572" w:rsidP="00F2769B">
            <w:pPr>
              <w:spacing w:line="360" w:lineRule="auto"/>
              <w:jc w:val="both"/>
              <w:rPr>
                <w:rFonts w:ascii="Book Antiqua" w:hAnsi="Book Antiqua"/>
                <w:b/>
                <w:bCs/>
              </w:rPr>
            </w:pPr>
            <w:r w:rsidRPr="008E7572">
              <w:rPr>
                <w:rFonts w:ascii="Book Antiqua" w:hAnsi="Book Antiqua"/>
                <w:b/>
                <w:bCs/>
                <w:i/>
                <w:iCs/>
              </w:rPr>
              <w:t>t/</w:t>
            </w:r>
            <w:r w:rsidRPr="008E7572">
              <w:rPr>
                <w:rFonts w:ascii="Book Antiqua" w:hAnsi="Book Antiqua"/>
                <w:b/>
                <w:bCs/>
                <w:i/>
              </w:rPr>
              <w:t>χ</w:t>
            </w:r>
            <w:r w:rsidRPr="008E7572">
              <w:rPr>
                <w:rFonts w:ascii="Book Antiqua" w:hAnsi="Book Antiqua"/>
                <w:b/>
                <w:bCs/>
                <w:i/>
                <w:vertAlign w:val="superscript"/>
              </w:rPr>
              <w:t>2</w:t>
            </w:r>
          </w:p>
        </w:tc>
        <w:tc>
          <w:tcPr>
            <w:tcW w:w="0" w:type="auto"/>
            <w:tcBorders>
              <w:bottom w:val="single" w:sz="8" w:space="0" w:color="auto"/>
            </w:tcBorders>
          </w:tcPr>
          <w:p w14:paraId="2910C1AA" w14:textId="77777777" w:rsidR="008E7572" w:rsidRPr="008E7572" w:rsidRDefault="008E7572" w:rsidP="00F2769B">
            <w:pPr>
              <w:spacing w:line="360" w:lineRule="auto"/>
              <w:jc w:val="both"/>
              <w:rPr>
                <w:rFonts w:ascii="Book Antiqua" w:hAnsi="Book Antiqua"/>
                <w:b/>
                <w:bCs/>
              </w:rPr>
            </w:pPr>
            <w:r w:rsidRPr="008E7572">
              <w:rPr>
                <w:rFonts w:ascii="Book Antiqua" w:hAnsi="Book Antiqua"/>
                <w:b/>
                <w:bCs/>
                <w:i/>
              </w:rPr>
              <w:t>P</w:t>
            </w:r>
          </w:p>
        </w:tc>
      </w:tr>
      <w:tr w:rsidR="001114DC" w:rsidRPr="005A1090" w14:paraId="3C8A273B" w14:textId="77777777" w:rsidTr="001114DC">
        <w:tc>
          <w:tcPr>
            <w:tcW w:w="0" w:type="auto"/>
            <w:tcBorders>
              <w:top w:val="single" w:sz="8" w:space="0" w:color="auto"/>
            </w:tcBorders>
          </w:tcPr>
          <w:p w14:paraId="4085979B" w14:textId="77777777" w:rsidR="008E7572" w:rsidRPr="008E7572" w:rsidRDefault="008E7572" w:rsidP="00F2769B">
            <w:pPr>
              <w:spacing w:line="360" w:lineRule="auto"/>
              <w:jc w:val="both"/>
              <w:rPr>
                <w:rFonts w:ascii="Book Antiqua" w:hAnsi="Book Antiqua"/>
              </w:rPr>
            </w:pPr>
            <w:r w:rsidRPr="008E7572">
              <w:rPr>
                <w:rFonts w:ascii="Book Antiqua" w:hAnsi="Book Antiqua"/>
              </w:rPr>
              <w:t>Pregnancy mode</w:t>
            </w:r>
          </w:p>
        </w:tc>
        <w:tc>
          <w:tcPr>
            <w:tcW w:w="0" w:type="auto"/>
            <w:tcBorders>
              <w:top w:val="single" w:sz="8" w:space="0" w:color="auto"/>
            </w:tcBorders>
          </w:tcPr>
          <w:p w14:paraId="6015DC1E" w14:textId="77777777" w:rsidR="008E7572" w:rsidRPr="008E7572" w:rsidRDefault="008E7572" w:rsidP="00F2769B">
            <w:pPr>
              <w:spacing w:line="360" w:lineRule="auto"/>
              <w:jc w:val="both"/>
              <w:rPr>
                <w:rFonts w:ascii="Book Antiqua" w:hAnsi="Book Antiqua"/>
              </w:rPr>
            </w:pPr>
            <w:r w:rsidRPr="008E7572">
              <w:rPr>
                <w:rFonts w:ascii="Book Antiqua" w:hAnsi="Book Antiqua"/>
              </w:rPr>
              <w:t>Natural pregnancy</w:t>
            </w:r>
          </w:p>
        </w:tc>
        <w:tc>
          <w:tcPr>
            <w:tcW w:w="0" w:type="auto"/>
            <w:tcBorders>
              <w:top w:val="single" w:sz="8" w:space="0" w:color="auto"/>
            </w:tcBorders>
          </w:tcPr>
          <w:p w14:paraId="41AA4E54" w14:textId="4B4E9019" w:rsidR="008E7572" w:rsidRPr="008E7572" w:rsidRDefault="008E7572" w:rsidP="00F2769B">
            <w:pPr>
              <w:spacing w:line="360" w:lineRule="auto"/>
              <w:jc w:val="both"/>
              <w:rPr>
                <w:rFonts w:ascii="Book Antiqua" w:hAnsi="Book Antiqua"/>
              </w:rPr>
            </w:pPr>
            <w:r w:rsidRPr="008E7572">
              <w:rPr>
                <w:rFonts w:ascii="Book Antiqua" w:hAnsi="Book Antiqua"/>
              </w:rPr>
              <w:t>343</w:t>
            </w:r>
            <w:r w:rsidRPr="005A1090">
              <w:rPr>
                <w:rFonts w:ascii="Book Antiqua" w:hAnsi="Book Antiqua"/>
              </w:rPr>
              <w:t xml:space="preserve"> </w:t>
            </w:r>
            <w:r w:rsidRPr="008E7572">
              <w:rPr>
                <w:rFonts w:ascii="Book Antiqua" w:hAnsi="Book Antiqua"/>
              </w:rPr>
              <w:t>(90.98)</w:t>
            </w:r>
          </w:p>
        </w:tc>
        <w:tc>
          <w:tcPr>
            <w:tcW w:w="0" w:type="auto"/>
            <w:tcBorders>
              <w:top w:val="single" w:sz="8" w:space="0" w:color="auto"/>
            </w:tcBorders>
          </w:tcPr>
          <w:p w14:paraId="3D8BC7C7" w14:textId="1737A0C0" w:rsidR="008E7572" w:rsidRPr="008E7572" w:rsidRDefault="008E7572" w:rsidP="00F2769B">
            <w:pPr>
              <w:spacing w:line="360" w:lineRule="auto"/>
              <w:jc w:val="both"/>
              <w:rPr>
                <w:rFonts w:ascii="Book Antiqua" w:hAnsi="Book Antiqua"/>
              </w:rPr>
            </w:pPr>
            <w:r w:rsidRPr="008E7572">
              <w:rPr>
                <w:rFonts w:ascii="Book Antiqua" w:hAnsi="Book Antiqua"/>
              </w:rPr>
              <w:t>170</w:t>
            </w:r>
            <w:r w:rsidRPr="005A1090">
              <w:rPr>
                <w:rFonts w:ascii="Book Antiqua" w:hAnsi="Book Antiqua"/>
              </w:rPr>
              <w:t xml:space="preserve"> </w:t>
            </w:r>
            <w:r w:rsidRPr="008E7572">
              <w:rPr>
                <w:rFonts w:ascii="Book Antiqua" w:hAnsi="Book Antiqua"/>
              </w:rPr>
              <w:t>(82.52)</w:t>
            </w:r>
          </w:p>
        </w:tc>
        <w:tc>
          <w:tcPr>
            <w:tcW w:w="0" w:type="auto"/>
            <w:tcBorders>
              <w:top w:val="single" w:sz="8" w:space="0" w:color="auto"/>
            </w:tcBorders>
          </w:tcPr>
          <w:p w14:paraId="367C0046" w14:textId="1383651A" w:rsidR="008E7572" w:rsidRPr="008E7572" w:rsidRDefault="008E7572" w:rsidP="00F2769B">
            <w:pPr>
              <w:spacing w:line="360" w:lineRule="auto"/>
              <w:jc w:val="both"/>
              <w:rPr>
                <w:rFonts w:ascii="Book Antiqua" w:hAnsi="Book Antiqua"/>
              </w:rPr>
            </w:pPr>
            <w:r w:rsidRPr="008E7572">
              <w:rPr>
                <w:rFonts w:ascii="Book Antiqua" w:hAnsi="Book Antiqua"/>
              </w:rPr>
              <w:t>9.018</w:t>
            </w:r>
          </w:p>
        </w:tc>
        <w:tc>
          <w:tcPr>
            <w:tcW w:w="0" w:type="auto"/>
            <w:tcBorders>
              <w:top w:val="single" w:sz="8" w:space="0" w:color="auto"/>
            </w:tcBorders>
          </w:tcPr>
          <w:p w14:paraId="4E23553F" w14:textId="32CA5550" w:rsidR="008E7572" w:rsidRPr="008E7572" w:rsidRDefault="008E7572" w:rsidP="00F2769B">
            <w:pPr>
              <w:spacing w:line="360" w:lineRule="auto"/>
              <w:jc w:val="both"/>
              <w:rPr>
                <w:rFonts w:ascii="Book Antiqua" w:hAnsi="Book Antiqua"/>
              </w:rPr>
            </w:pPr>
            <w:r w:rsidRPr="008E7572">
              <w:rPr>
                <w:rFonts w:ascii="Book Antiqua" w:hAnsi="Book Antiqua"/>
              </w:rPr>
              <w:t>0.003</w:t>
            </w:r>
          </w:p>
        </w:tc>
      </w:tr>
      <w:tr w:rsidR="001114DC" w:rsidRPr="005A1090" w14:paraId="725E0C2A" w14:textId="77777777" w:rsidTr="001114DC">
        <w:tc>
          <w:tcPr>
            <w:tcW w:w="0" w:type="auto"/>
          </w:tcPr>
          <w:p w14:paraId="1B0FD801" w14:textId="77777777" w:rsidR="008E7572" w:rsidRPr="008E7572" w:rsidRDefault="008E7572" w:rsidP="00F2769B">
            <w:pPr>
              <w:spacing w:line="360" w:lineRule="auto"/>
              <w:jc w:val="both"/>
              <w:rPr>
                <w:rFonts w:ascii="Book Antiqua" w:hAnsi="Book Antiqua"/>
              </w:rPr>
            </w:pPr>
          </w:p>
        </w:tc>
        <w:tc>
          <w:tcPr>
            <w:tcW w:w="0" w:type="auto"/>
          </w:tcPr>
          <w:p w14:paraId="49DE6279" w14:textId="77777777" w:rsidR="008E7572" w:rsidRPr="008E7572" w:rsidRDefault="008E7572" w:rsidP="00F2769B">
            <w:pPr>
              <w:spacing w:line="360" w:lineRule="auto"/>
              <w:jc w:val="both"/>
              <w:rPr>
                <w:rFonts w:ascii="Book Antiqua" w:hAnsi="Book Antiqua"/>
              </w:rPr>
            </w:pPr>
            <w:r w:rsidRPr="008E7572">
              <w:rPr>
                <w:rFonts w:ascii="Book Antiqua" w:hAnsi="Book Antiqua"/>
              </w:rPr>
              <w:t>Assisted pregnancy</w:t>
            </w:r>
          </w:p>
        </w:tc>
        <w:tc>
          <w:tcPr>
            <w:tcW w:w="0" w:type="auto"/>
          </w:tcPr>
          <w:p w14:paraId="73749A10" w14:textId="3D10DF2D" w:rsidR="008E7572" w:rsidRPr="008E7572" w:rsidRDefault="008E7572" w:rsidP="00F2769B">
            <w:pPr>
              <w:spacing w:line="360" w:lineRule="auto"/>
              <w:jc w:val="both"/>
              <w:rPr>
                <w:rFonts w:ascii="Book Antiqua" w:hAnsi="Book Antiqua"/>
              </w:rPr>
            </w:pPr>
            <w:r w:rsidRPr="008E7572">
              <w:rPr>
                <w:rFonts w:ascii="Book Antiqua" w:hAnsi="Book Antiqua"/>
              </w:rPr>
              <w:t>34</w:t>
            </w:r>
            <w:r w:rsidRPr="005A1090">
              <w:rPr>
                <w:rFonts w:ascii="Book Antiqua" w:hAnsi="Book Antiqua"/>
              </w:rPr>
              <w:t xml:space="preserve"> </w:t>
            </w:r>
            <w:r w:rsidRPr="008E7572">
              <w:rPr>
                <w:rFonts w:ascii="Book Antiqua" w:hAnsi="Book Antiqua"/>
              </w:rPr>
              <w:t>(9.02)</w:t>
            </w:r>
          </w:p>
        </w:tc>
        <w:tc>
          <w:tcPr>
            <w:tcW w:w="0" w:type="auto"/>
          </w:tcPr>
          <w:p w14:paraId="5B475D69" w14:textId="4C1EB28D" w:rsidR="008E7572" w:rsidRPr="008E7572" w:rsidRDefault="008E7572" w:rsidP="00F2769B">
            <w:pPr>
              <w:spacing w:line="360" w:lineRule="auto"/>
              <w:jc w:val="both"/>
              <w:rPr>
                <w:rFonts w:ascii="Book Antiqua" w:hAnsi="Book Antiqua"/>
              </w:rPr>
            </w:pPr>
            <w:r w:rsidRPr="008E7572">
              <w:rPr>
                <w:rFonts w:ascii="Book Antiqua" w:hAnsi="Book Antiqua"/>
              </w:rPr>
              <w:t>36</w:t>
            </w:r>
            <w:r w:rsidRPr="005A1090">
              <w:rPr>
                <w:rFonts w:ascii="Book Antiqua" w:hAnsi="Book Antiqua"/>
              </w:rPr>
              <w:t xml:space="preserve"> </w:t>
            </w:r>
            <w:r w:rsidRPr="008E7572">
              <w:rPr>
                <w:rFonts w:ascii="Book Antiqua" w:hAnsi="Book Antiqua"/>
              </w:rPr>
              <w:t>(17.48)</w:t>
            </w:r>
          </w:p>
        </w:tc>
        <w:tc>
          <w:tcPr>
            <w:tcW w:w="0" w:type="auto"/>
          </w:tcPr>
          <w:p w14:paraId="5BD759E3" w14:textId="77777777" w:rsidR="008E7572" w:rsidRPr="008E7572" w:rsidRDefault="008E7572" w:rsidP="00F2769B">
            <w:pPr>
              <w:spacing w:line="360" w:lineRule="auto"/>
              <w:jc w:val="both"/>
              <w:rPr>
                <w:rFonts w:ascii="Book Antiqua" w:hAnsi="Book Antiqua"/>
              </w:rPr>
            </w:pPr>
          </w:p>
        </w:tc>
        <w:tc>
          <w:tcPr>
            <w:tcW w:w="0" w:type="auto"/>
          </w:tcPr>
          <w:p w14:paraId="6FA04403" w14:textId="77777777" w:rsidR="008E7572" w:rsidRPr="008E7572" w:rsidRDefault="008E7572" w:rsidP="00F2769B">
            <w:pPr>
              <w:spacing w:line="360" w:lineRule="auto"/>
              <w:jc w:val="both"/>
              <w:rPr>
                <w:rFonts w:ascii="Book Antiqua" w:hAnsi="Book Antiqua"/>
              </w:rPr>
            </w:pPr>
          </w:p>
        </w:tc>
      </w:tr>
      <w:tr w:rsidR="001114DC" w:rsidRPr="005A1090" w14:paraId="63B26FA5" w14:textId="77777777" w:rsidTr="001114DC">
        <w:tc>
          <w:tcPr>
            <w:tcW w:w="0" w:type="auto"/>
          </w:tcPr>
          <w:p w14:paraId="1D05A8D0" w14:textId="77777777" w:rsidR="008E7572" w:rsidRPr="008E7572" w:rsidRDefault="008E7572" w:rsidP="00F2769B">
            <w:pPr>
              <w:spacing w:line="360" w:lineRule="auto"/>
              <w:jc w:val="both"/>
              <w:rPr>
                <w:rFonts w:ascii="Book Antiqua" w:hAnsi="Book Antiqua"/>
              </w:rPr>
            </w:pPr>
            <w:r w:rsidRPr="008E7572">
              <w:rPr>
                <w:rFonts w:ascii="Book Antiqua" w:hAnsi="Book Antiqua"/>
              </w:rPr>
              <w:t>Education level</w:t>
            </w:r>
          </w:p>
        </w:tc>
        <w:tc>
          <w:tcPr>
            <w:tcW w:w="0" w:type="auto"/>
          </w:tcPr>
          <w:p w14:paraId="4CADF4E1" w14:textId="67789190" w:rsidR="008E7572" w:rsidRPr="008E7572" w:rsidRDefault="008E7572" w:rsidP="00F2769B">
            <w:pPr>
              <w:spacing w:line="360" w:lineRule="auto"/>
              <w:jc w:val="both"/>
              <w:rPr>
                <w:rFonts w:ascii="Book Antiqua" w:hAnsi="Book Antiqua"/>
              </w:rPr>
            </w:pPr>
            <w:r w:rsidRPr="008E7572">
              <w:rPr>
                <w:rFonts w:ascii="Book Antiqua" w:hAnsi="Book Antiqua"/>
              </w:rPr>
              <w:t>Primary school and below</w:t>
            </w:r>
          </w:p>
        </w:tc>
        <w:tc>
          <w:tcPr>
            <w:tcW w:w="0" w:type="auto"/>
          </w:tcPr>
          <w:p w14:paraId="489830EE" w14:textId="1FFAE540" w:rsidR="008E7572" w:rsidRPr="008E7572" w:rsidRDefault="008E7572" w:rsidP="00F2769B">
            <w:pPr>
              <w:spacing w:line="360" w:lineRule="auto"/>
              <w:jc w:val="both"/>
              <w:rPr>
                <w:rFonts w:ascii="Book Antiqua" w:hAnsi="Book Antiqua"/>
              </w:rPr>
            </w:pPr>
            <w:r w:rsidRPr="008E7572">
              <w:rPr>
                <w:rFonts w:ascii="Book Antiqua" w:hAnsi="Book Antiqua"/>
              </w:rPr>
              <w:t>4</w:t>
            </w:r>
            <w:r w:rsidRPr="005A1090">
              <w:rPr>
                <w:rFonts w:ascii="Book Antiqua" w:hAnsi="Book Antiqua"/>
              </w:rPr>
              <w:t xml:space="preserve"> </w:t>
            </w:r>
            <w:r w:rsidRPr="008E7572">
              <w:rPr>
                <w:rFonts w:ascii="Book Antiqua" w:hAnsi="Book Antiqua"/>
              </w:rPr>
              <w:t>(1.06)</w:t>
            </w:r>
          </w:p>
        </w:tc>
        <w:tc>
          <w:tcPr>
            <w:tcW w:w="0" w:type="auto"/>
          </w:tcPr>
          <w:p w14:paraId="119A0875" w14:textId="50B4AC08" w:rsidR="008E7572" w:rsidRPr="008E7572" w:rsidRDefault="008E7572" w:rsidP="00F2769B">
            <w:pPr>
              <w:spacing w:line="360" w:lineRule="auto"/>
              <w:jc w:val="both"/>
              <w:rPr>
                <w:rFonts w:ascii="Book Antiqua" w:hAnsi="Book Antiqua"/>
              </w:rPr>
            </w:pPr>
            <w:r w:rsidRPr="008E7572">
              <w:rPr>
                <w:rFonts w:ascii="Book Antiqua" w:hAnsi="Book Antiqua"/>
              </w:rPr>
              <w:t>5</w:t>
            </w:r>
            <w:r w:rsidRPr="005A1090">
              <w:rPr>
                <w:rFonts w:ascii="Book Antiqua" w:hAnsi="Book Antiqua"/>
              </w:rPr>
              <w:t xml:space="preserve"> </w:t>
            </w:r>
            <w:r w:rsidRPr="008E7572">
              <w:rPr>
                <w:rFonts w:ascii="Book Antiqua" w:hAnsi="Book Antiqua"/>
              </w:rPr>
              <w:t>(2.43)</w:t>
            </w:r>
          </w:p>
        </w:tc>
        <w:tc>
          <w:tcPr>
            <w:tcW w:w="0" w:type="auto"/>
          </w:tcPr>
          <w:p w14:paraId="5D433CDB" w14:textId="7E1C01F1" w:rsidR="008E7572" w:rsidRPr="008E7572" w:rsidRDefault="008E7572" w:rsidP="00F2769B">
            <w:pPr>
              <w:spacing w:line="360" w:lineRule="auto"/>
              <w:jc w:val="both"/>
              <w:rPr>
                <w:rFonts w:ascii="Book Antiqua" w:hAnsi="Book Antiqua"/>
              </w:rPr>
            </w:pPr>
            <w:r w:rsidRPr="008E7572">
              <w:rPr>
                <w:rFonts w:ascii="Book Antiqua" w:hAnsi="Book Antiqua"/>
              </w:rPr>
              <w:t>5.054</w:t>
            </w:r>
          </w:p>
        </w:tc>
        <w:tc>
          <w:tcPr>
            <w:tcW w:w="0" w:type="auto"/>
          </w:tcPr>
          <w:p w14:paraId="77827AEB" w14:textId="2A5E48CF" w:rsidR="008E7572" w:rsidRPr="008E7572" w:rsidRDefault="008E7572" w:rsidP="00F2769B">
            <w:pPr>
              <w:spacing w:line="360" w:lineRule="auto"/>
              <w:jc w:val="both"/>
              <w:rPr>
                <w:rFonts w:ascii="Book Antiqua" w:hAnsi="Book Antiqua"/>
              </w:rPr>
            </w:pPr>
            <w:r w:rsidRPr="008E7572">
              <w:rPr>
                <w:rFonts w:ascii="Book Antiqua" w:hAnsi="Book Antiqua"/>
              </w:rPr>
              <w:t>0.080</w:t>
            </w:r>
          </w:p>
        </w:tc>
      </w:tr>
      <w:tr w:rsidR="001114DC" w:rsidRPr="005A1090" w14:paraId="440368BF" w14:textId="77777777" w:rsidTr="001114DC">
        <w:tc>
          <w:tcPr>
            <w:tcW w:w="0" w:type="auto"/>
          </w:tcPr>
          <w:p w14:paraId="4F720AE5" w14:textId="77777777" w:rsidR="008E7572" w:rsidRPr="008E7572" w:rsidRDefault="008E7572" w:rsidP="00F2769B">
            <w:pPr>
              <w:spacing w:line="360" w:lineRule="auto"/>
              <w:jc w:val="both"/>
              <w:rPr>
                <w:rFonts w:ascii="Book Antiqua" w:hAnsi="Book Antiqua"/>
              </w:rPr>
            </w:pPr>
          </w:p>
        </w:tc>
        <w:tc>
          <w:tcPr>
            <w:tcW w:w="0" w:type="auto"/>
          </w:tcPr>
          <w:p w14:paraId="056FC735" w14:textId="17753B26" w:rsidR="008E7572" w:rsidRPr="008E7572" w:rsidRDefault="008E7572" w:rsidP="00F2769B">
            <w:pPr>
              <w:spacing w:line="360" w:lineRule="auto"/>
              <w:jc w:val="both"/>
              <w:rPr>
                <w:rFonts w:ascii="Book Antiqua" w:hAnsi="Book Antiqua"/>
              </w:rPr>
            </w:pPr>
            <w:r w:rsidRPr="008E7572">
              <w:rPr>
                <w:rFonts w:ascii="Book Antiqua" w:hAnsi="Book Antiqua"/>
              </w:rPr>
              <w:t>Junior high school</w:t>
            </w:r>
          </w:p>
        </w:tc>
        <w:tc>
          <w:tcPr>
            <w:tcW w:w="0" w:type="auto"/>
          </w:tcPr>
          <w:p w14:paraId="2C39FF3E" w14:textId="7752C307" w:rsidR="008E7572" w:rsidRPr="008E7572" w:rsidRDefault="008E7572" w:rsidP="00F2769B">
            <w:pPr>
              <w:spacing w:line="360" w:lineRule="auto"/>
              <w:jc w:val="both"/>
              <w:rPr>
                <w:rFonts w:ascii="Book Antiqua" w:hAnsi="Book Antiqua"/>
              </w:rPr>
            </w:pPr>
            <w:r w:rsidRPr="008E7572">
              <w:rPr>
                <w:rFonts w:ascii="Book Antiqua" w:hAnsi="Book Antiqua"/>
              </w:rPr>
              <w:t>80</w:t>
            </w:r>
            <w:r w:rsidR="0089327B" w:rsidRPr="005A1090">
              <w:rPr>
                <w:rFonts w:ascii="Book Antiqua" w:hAnsi="Book Antiqua"/>
              </w:rPr>
              <w:t xml:space="preserve"> </w:t>
            </w:r>
            <w:r w:rsidRPr="008E7572">
              <w:rPr>
                <w:rFonts w:ascii="Book Antiqua" w:hAnsi="Book Antiqua"/>
              </w:rPr>
              <w:t>(21.22)</w:t>
            </w:r>
          </w:p>
        </w:tc>
        <w:tc>
          <w:tcPr>
            <w:tcW w:w="0" w:type="auto"/>
          </w:tcPr>
          <w:p w14:paraId="4801AFD6" w14:textId="2ACDFB67" w:rsidR="008E7572" w:rsidRPr="008E7572" w:rsidRDefault="008E7572" w:rsidP="00F2769B">
            <w:pPr>
              <w:spacing w:line="360" w:lineRule="auto"/>
              <w:jc w:val="both"/>
              <w:rPr>
                <w:rFonts w:ascii="Book Antiqua" w:hAnsi="Book Antiqua"/>
              </w:rPr>
            </w:pPr>
            <w:r w:rsidRPr="008E7572">
              <w:rPr>
                <w:rFonts w:ascii="Book Antiqua" w:hAnsi="Book Antiqua"/>
              </w:rPr>
              <w:t>57</w:t>
            </w:r>
            <w:r w:rsidR="0089327B" w:rsidRPr="005A1090">
              <w:rPr>
                <w:rFonts w:ascii="Book Antiqua" w:hAnsi="Book Antiqua"/>
              </w:rPr>
              <w:t xml:space="preserve"> </w:t>
            </w:r>
            <w:r w:rsidRPr="008E7572">
              <w:rPr>
                <w:rFonts w:ascii="Book Antiqua" w:hAnsi="Book Antiqua"/>
              </w:rPr>
              <w:t>(27.67)</w:t>
            </w:r>
          </w:p>
        </w:tc>
        <w:tc>
          <w:tcPr>
            <w:tcW w:w="0" w:type="auto"/>
          </w:tcPr>
          <w:p w14:paraId="03C37512" w14:textId="77777777" w:rsidR="008E7572" w:rsidRPr="008E7572" w:rsidRDefault="008E7572" w:rsidP="00F2769B">
            <w:pPr>
              <w:spacing w:line="360" w:lineRule="auto"/>
              <w:jc w:val="both"/>
              <w:rPr>
                <w:rFonts w:ascii="Book Antiqua" w:hAnsi="Book Antiqua"/>
              </w:rPr>
            </w:pPr>
          </w:p>
        </w:tc>
        <w:tc>
          <w:tcPr>
            <w:tcW w:w="0" w:type="auto"/>
          </w:tcPr>
          <w:p w14:paraId="7C6EDC39" w14:textId="77777777" w:rsidR="008E7572" w:rsidRPr="008E7572" w:rsidRDefault="008E7572" w:rsidP="00F2769B">
            <w:pPr>
              <w:spacing w:line="360" w:lineRule="auto"/>
              <w:jc w:val="both"/>
              <w:rPr>
                <w:rFonts w:ascii="Book Antiqua" w:hAnsi="Book Antiqua"/>
              </w:rPr>
            </w:pPr>
          </w:p>
        </w:tc>
      </w:tr>
      <w:tr w:rsidR="001114DC" w:rsidRPr="005A1090" w14:paraId="5101AB83" w14:textId="77777777" w:rsidTr="001114DC">
        <w:tc>
          <w:tcPr>
            <w:tcW w:w="0" w:type="auto"/>
          </w:tcPr>
          <w:p w14:paraId="51D652E8" w14:textId="77777777" w:rsidR="008E7572" w:rsidRPr="008E7572" w:rsidRDefault="008E7572" w:rsidP="00F2769B">
            <w:pPr>
              <w:spacing w:line="360" w:lineRule="auto"/>
              <w:jc w:val="both"/>
              <w:rPr>
                <w:rFonts w:ascii="Book Antiqua" w:hAnsi="Book Antiqua"/>
              </w:rPr>
            </w:pPr>
          </w:p>
        </w:tc>
        <w:tc>
          <w:tcPr>
            <w:tcW w:w="0" w:type="auto"/>
          </w:tcPr>
          <w:p w14:paraId="26378139" w14:textId="77777777" w:rsidR="008E7572" w:rsidRPr="008E7572" w:rsidRDefault="008E7572" w:rsidP="00F2769B">
            <w:pPr>
              <w:spacing w:line="360" w:lineRule="auto"/>
              <w:jc w:val="both"/>
              <w:rPr>
                <w:rFonts w:ascii="Book Antiqua" w:hAnsi="Book Antiqua"/>
              </w:rPr>
            </w:pPr>
            <w:r w:rsidRPr="008E7572">
              <w:rPr>
                <w:rFonts w:ascii="Book Antiqua" w:hAnsi="Book Antiqua"/>
              </w:rPr>
              <w:t>College degree or above</w:t>
            </w:r>
          </w:p>
        </w:tc>
        <w:tc>
          <w:tcPr>
            <w:tcW w:w="0" w:type="auto"/>
          </w:tcPr>
          <w:p w14:paraId="3A65339C" w14:textId="1825A5B5" w:rsidR="008E7572" w:rsidRPr="008E7572" w:rsidRDefault="008E7572" w:rsidP="00F2769B">
            <w:pPr>
              <w:spacing w:line="360" w:lineRule="auto"/>
              <w:jc w:val="both"/>
              <w:rPr>
                <w:rFonts w:ascii="Book Antiqua" w:hAnsi="Book Antiqua"/>
              </w:rPr>
            </w:pPr>
            <w:r w:rsidRPr="008E7572">
              <w:rPr>
                <w:rFonts w:ascii="Book Antiqua" w:hAnsi="Book Antiqua"/>
              </w:rPr>
              <w:t>293</w:t>
            </w:r>
            <w:r w:rsidR="0089327B" w:rsidRPr="005A1090">
              <w:rPr>
                <w:rFonts w:ascii="Book Antiqua" w:hAnsi="Book Antiqua"/>
              </w:rPr>
              <w:t xml:space="preserve"> </w:t>
            </w:r>
            <w:r w:rsidRPr="008E7572">
              <w:rPr>
                <w:rFonts w:ascii="Book Antiqua" w:hAnsi="Book Antiqua"/>
              </w:rPr>
              <w:t>(77.72)</w:t>
            </w:r>
          </w:p>
        </w:tc>
        <w:tc>
          <w:tcPr>
            <w:tcW w:w="0" w:type="auto"/>
          </w:tcPr>
          <w:p w14:paraId="5779C196" w14:textId="78656586" w:rsidR="008E7572" w:rsidRPr="008E7572" w:rsidRDefault="008E7572" w:rsidP="00F2769B">
            <w:pPr>
              <w:spacing w:line="360" w:lineRule="auto"/>
              <w:jc w:val="both"/>
              <w:rPr>
                <w:rFonts w:ascii="Book Antiqua" w:hAnsi="Book Antiqua"/>
              </w:rPr>
            </w:pPr>
            <w:r w:rsidRPr="008E7572">
              <w:rPr>
                <w:rFonts w:ascii="Book Antiqua" w:hAnsi="Book Antiqua"/>
              </w:rPr>
              <w:t>144</w:t>
            </w:r>
            <w:r w:rsidR="0089327B" w:rsidRPr="005A1090">
              <w:rPr>
                <w:rFonts w:ascii="Book Antiqua" w:hAnsi="Book Antiqua"/>
              </w:rPr>
              <w:t xml:space="preserve"> </w:t>
            </w:r>
            <w:r w:rsidRPr="008E7572">
              <w:rPr>
                <w:rFonts w:ascii="Book Antiqua" w:hAnsi="Book Antiqua"/>
              </w:rPr>
              <w:t>(69.90)</w:t>
            </w:r>
          </w:p>
        </w:tc>
        <w:tc>
          <w:tcPr>
            <w:tcW w:w="0" w:type="auto"/>
          </w:tcPr>
          <w:p w14:paraId="75047021" w14:textId="77777777" w:rsidR="008E7572" w:rsidRPr="008E7572" w:rsidRDefault="008E7572" w:rsidP="00F2769B">
            <w:pPr>
              <w:spacing w:line="360" w:lineRule="auto"/>
              <w:jc w:val="both"/>
              <w:rPr>
                <w:rFonts w:ascii="Book Antiqua" w:hAnsi="Book Antiqua"/>
              </w:rPr>
            </w:pPr>
          </w:p>
        </w:tc>
        <w:tc>
          <w:tcPr>
            <w:tcW w:w="0" w:type="auto"/>
          </w:tcPr>
          <w:p w14:paraId="464E9D9F" w14:textId="77777777" w:rsidR="008E7572" w:rsidRPr="008E7572" w:rsidRDefault="008E7572" w:rsidP="00F2769B">
            <w:pPr>
              <w:spacing w:line="360" w:lineRule="auto"/>
              <w:jc w:val="both"/>
              <w:rPr>
                <w:rFonts w:ascii="Book Antiqua" w:hAnsi="Book Antiqua"/>
              </w:rPr>
            </w:pPr>
          </w:p>
        </w:tc>
      </w:tr>
      <w:tr w:rsidR="001114DC" w:rsidRPr="005A1090" w14:paraId="185DB57F" w14:textId="77777777" w:rsidTr="001114DC">
        <w:tc>
          <w:tcPr>
            <w:tcW w:w="0" w:type="auto"/>
          </w:tcPr>
          <w:p w14:paraId="481D96C2" w14:textId="77777777" w:rsidR="008E7572" w:rsidRPr="008E7572" w:rsidRDefault="008E7572" w:rsidP="00F2769B">
            <w:pPr>
              <w:spacing w:line="360" w:lineRule="auto"/>
              <w:jc w:val="both"/>
              <w:rPr>
                <w:rFonts w:ascii="Book Antiqua" w:hAnsi="Book Antiqua"/>
              </w:rPr>
            </w:pPr>
            <w:r w:rsidRPr="008E7572">
              <w:rPr>
                <w:rFonts w:ascii="Book Antiqua" w:hAnsi="Book Antiqua"/>
              </w:rPr>
              <w:t>BMI before pregnancy (kg/m</w:t>
            </w:r>
            <w:r w:rsidRPr="008E7572">
              <w:rPr>
                <w:rFonts w:ascii="Book Antiqua" w:hAnsi="Book Antiqua"/>
                <w:vertAlign w:val="superscript"/>
              </w:rPr>
              <w:t>2</w:t>
            </w:r>
            <w:r w:rsidRPr="008E7572">
              <w:rPr>
                <w:rFonts w:ascii="Book Antiqua" w:hAnsi="Book Antiqua"/>
              </w:rPr>
              <w:t>)</w:t>
            </w:r>
          </w:p>
        </w:tc>
        <w:tc>
          <w:tcPr>
            <w:tcW w:w="0" w:type="auto"/>
          </w:tcPr>
          <w:p w14:paraId="322D65F9" w14:textId="77777777" w:rsidR="008E7572" w:rsidRPr="008E7572" w:rsidRDefault="008E7572" w:rsidP="00F2769B">
            <w:pPr>
              <w:spacing w:line="360" w:lineRule="auto"/>
              <w:jc w:val="both"/>
              <w:rPr>
                <w:rFonts w:ascii="Book Antiqua" w:hAnsi="Book Antiqua"/>
              </w:rPr>
            </w:pPr>
          </w:p>
        </w:tc>
        <w:tc>
          <w:tcPr>
            <w:tcW w:w="0" w:type="auto"/>
          </w:tcPr>
          <w:p w14:paraId="12ADBE9A" w14:textId="63C09E44" w:rsidR="008E7572" w:rsidRPr="008E7572" w:rsidRDefault="008E7572" w:rsidP="00F2769B">
            <w:pPr>
              <w:spacing w:line="360" w:lineRule="auto"/>
              <w:jc w:val="both"/>
              <w:rPr>
                <w:rFonts w:ascii="Book Antiqua" w:hAnsi="Book Antiqua"/>
              </w:rPr>
            </w:pPr>
            <w:r w:rsidRPr="008E7572">
              <w:rPr>
                <w:rFonts w:ascii="Book Antiqua" w:hAnsi="Book Antiqua"/>
              </w:rPr>
              <w:t>22.30</w:t>
            </w:r>
            <w:r w:rsidR="0089327B" w:rsidRPr="005A1090">
              <w:rPr>
                <w:rFonts w:ascii="Book Antiqua" w:hAnsi="Book Antiqua"/>
              </w:rPr>
              <w:t xml:space="preserve"> </w:t>
            </w:r>
            <w:r w:rsidRPr="008E7572">
              <w:rPr>
                <w:rFonts w:ascii="Book Antiqua" w:hAnsi="Book Antiqua"/>
              </w:rPr>
              <w:t>±</w:t>
            </w:r>
            <w:r w:rsidR="0089327B" w:rsidRPr="005A1090">
              <w:rPr>
                <w:rFonts w:ascii="Book Antiqua" w:hAnsi="Book Antiqua"/>
              </w:rPr>
              <w:t xml:space="preserve"> </w:t>
            </w:r>
            <w:r w:rsidRPr="008E7572">
              <w:rPr>
                <w:rFonts w:ascii="Book Antiqua" w:hAnsi="Book Antiqua"/>
              </w:rPr>
              <w:t>3.77</w:t>
            </w:r>
          </w:p>
        </w:tc>
        <w:tc>
          <w:tcPr>
            <w:tcW w:w="0" w:type="auto"/>
          </w:tcPr>
          <w:p w14:paraId="2E75D5D0" w14:textId="5616001A" w:rsidR="008E7572" w:rsidRPr="008E7572" w:rsidRDefault="008E7572" w:rsidP="00F2769B">
            <w:pPr>
              <w:spacing w:line="360" w:lineRule="auto"/>
              <w:jc w:val="both"/>
              <w:rPr>
                <w:rFonts w:ascii="Book Antiqua" w:hAnsi="Book Antiqua"/>
              </w:rPr>
            </w:pPr>
            <w:r w:rsidRPr="008E7572">
              <w:rPr>
                <w:rFonts w:ascii="Book Antiqua" w:hAnsi="Book Antiqua"/>
              </w:rPr>
              <w:t>22.80</w:t>
            </w:r>
            <w:r w:rsidR="0089327B" w:rsidRPr="005A1090">
              <w:rPr>
                <w:rFonts w:ascii="Book Antiqua" w:hAnsi="Book Antiqua"/>
              </w:rPr>
              <w:t xml:space="preserve"> </w:t>
            </w:r>
            <w:r w:rsidRPr="008E7572">
              <w:rPr>
                <w:rFonts w:ascii="Book Antiqua" w:hAnsi="Book Antiqua"/>
              </w:rPr>
              <w:t>±</w:t>
            </w:r>
            <w:r w:rsidR="0089327B" w:rsidRPr="005A1090">
              <w:rPr>
                <w:rFonts w:ascii="Book Antiqua" w:hAnsi="Book Antiqua"/>
              </w:rPr>
              <w:t xml:space="preserve"> </w:t>
            </w:r>
            <w:r w:rsidRPr="008E7572">
              <w:rPr>
                <w:rFonts w:ascii="Book Antiqua" w:hAnsi="Book Antiqua"/>
              </w:rPr>
              <w:t>3.75</w:t>
            </w:r>
          </w:p>
        </w:tc>
        <w:tc>
          <w:tcPr>
            <w:tcW w:w="0" w:type="auto"/>
          </w:tcPr>
          <w:p w14:paraId="79986B6B" w14:textId="250EC8BA" w:rsidR="008E7572" w:rsidRPr="008E7572" w:rsidRDefault="008E7572" w:rsidP="00F2769B">
            <w:pPr>
              <w:spacing w:line="360" w:lineRule="auto"/>
              <w:jc w:val="both"/>
              <w:rPr>
                <w:rFonts w:ascii="Book Antiqua" w:hAnsi="Book Antiqua"/>
              </w:rPr>
            </w:pPr>
            <w:r w:rsidRPr="008E7572">
              <w:rPr>
                <w:rFonts w:ascii="Book Antiqua" w:hAnsi="Book Antiqua"/>
              </w:rPr>
              <w:t>1.534</w:t>
            </w:r>
          </w:p>
        </w:tc>
        <w:tc>
          <w:tcPr>
            <w:tcW w:w="0" w:type="auto"/>
          </w:tcPr>
          <w:p w14:paraId="675DE66C" w14:textId="433754E5" w:rsidR="008E7572" w:rsidRPr="008E7572" w:rsidRDefault="008E7572" w:rsidP="00F2769B">
            <w:pPr>
              <w:spacing w:line="360" w:lineRule="auto"/>
              <w:jc w:val="both"/>
              <w:rPr>
                <w:rFonts w:ascii="Book Antiqua" w:hAnsi="Book Antiqua"/>
              </w:rPr>
            </w:pPr>
            <w:r w:rsidRPr="008E7572">
              <w:rPr>
                <w:rFonts w:ascii="Book Antiqua" w:hAnsi="Book Antiqua"/>
              </w:rPr>
              <w:t>0.126</w:t>
            </w:r>
          </w:p>
        </w:tc>
      </w:tr>
      <w:tr w:rsidR="001114DC" w:rsidRPr="005A1090" w14:paraId="5A98ADD1" w14:textId="77777777" w:rsidTr="001114DC">
        <w:tc>
          <w:tcPr>
            <w:tcW w:w="0" w:type="auto"/>
          </w:tcPr>
          <w:p w14:paraId="5E089111" w14:textId="77777777" w:rsidR="008E7572" w:rsidRPr="008E7572" w:rsidRDefault="008E7572" w:rsidP="00F2769B">
            <w:pPr>
              <w:spacing w:line="360" w:lineRule="auto"/>
              <w:jc w:val="both"/>
              <w:rPr>
                <w:rFonts w:ascii="Book Antiqua" w:hAnsi="Book Antiqua"/>
              </w:rPr>
            </w:pPr>
            <w:r w:rsidRPr="008E7572">
              <w:rPr>
                <w:rFonts w:ascii="Book Antiqua" w:hAnsi="Book Antiqua"/>
              </w:rPr>
              <w:t>Gestational weight gain (kg)</w:t>
            </w:r>
          </w:p>
        </w:tc>
        <w:tc>
          <w:tcPr>
            <w:tcW w:w="0" w:type="auto"/>
          </w:tcPr>
          <w:p w14:paraId="09B22168" w14:textId="77777777" w:rsidR="008E7572" w:rsidRPr="008E7572" w:rsidRDefault="008E7572" w:rsidP="00F2769B">
            <w:pPr>
              <w:spacing w:line="360" w:lineRule="auto"/>
              <w:jc w:val="both"/>
              <w:rPr>
                <w:rFonts w:ascii="Book Antiqua" w:hAnsi="Book Antiqua"/>
              </w:rPr>
            </w:pPr>
          </w:p>
        </w:tc>
        <w:tc>
          <w:tcPr>
            <w:tcW w:w="0" w:type="auto"/>
          </w:tcPr>
          <w:p w14:paraId="11B8394C" w14:textId="2A319A24" w:rsidR="008E7572" w:rsidRPr="008E7572" w:rsidRDefault="008E7572" w:rsidP="00F2769B">
            <w:pPr>
              <w:spacing w:line="360" w:lineRule="auto"/>
              <w:jc w:val="both"/>
              <w:rPr>
                <w:rFonts w:ascii="Book Antiqua" w:hAnsi="Book Antiqua"/>
              </w:rPr>
            </w:pPr>
            <w:r w:rsidRPr="008E7572">
              <w:rPr>
                <w:rFonts w:ascii="Book Antiqua" w:hAnsi="Book Antiqua"/>
              </w:rPr>
              <w:t>10.83</w:t>
            </w:r>
            <w:r w:rsidR="0089327B" w:rsidRPr="005A1090">
              <w:rPr>
                <w:rFonts w:ascii="Book Antiqua" w:hAnsi="Book Antiqua"/>
              </w:rPr>
              <w:t xml:space="preserve"> </w:t>
            </w:r>
            <w:r w:rsidRPr="008E7572">
              <w:rPr>
                <w:rFonts w:ascii="Book Antiqua" w:hAnsi="Book Antiqua"/>
              </w:rPr>
              <w:t>±</w:t>
            </w:r>
            <w:r w:rsidR="0089327B" w:rsidRPr="005A1090">
              <w:rPr>
                <w:rFonts w:ascii="Book Antiqua" w:hAnsi="Book Antiqua"/>
              </w:rPr>
              <w:t xml:space="preserve"> </w:t>
            </w:r>
            <w:r w:rsidRPr="008E7572">
              <w:rPr>
                <w:rFonts w:ascii="Book Antiqua" w:hAnsi="Book Antiqua"/>
              </w:rPr>
              <w:t>15.21</w:t>
            </w:r>
          </w:p>
        </w:tc>
        <w:tc>
          <w:tcPr>
            <w:tcW w:w="0" w:type="auto"/>
          </w:tcPr>
          <w:p w14:paraId="637ADA05" w14:textId="1DF6B739" w:rsidR="008E7572" w:rsidRPr="008E7572" w:rsidRDefault="008E7572" w:rsidP="00F2769B">
            <w:pPr>
              <w:spacing w:line="360" w:lineRule="auto"/>
              <w:jc w:val="both"/>
              <w:rPr>
                <w:rFonts w:ascii="Book Antiqua" w:hAnsi="Book Antiqua"/>
              </w:rPr>
            </w:pPr>
            <w:r w:rsidRPr="008E7572">
              <w:rPr>
                <w:rFonts w:ascii="Book Antiqua" w:hAnsi="Book Antiqua"/>
              </w:rPr>
              <w:t>9.20</w:t>
            </w:r>
            <w:r w:rsidR="0089327B" w:rsidRPr="005A1090">
              <w:rPr>
                <w:rFonts w:ascii="Book Antiqua" w:hAnsi="Book Antiqua"/>
              </w:rPr>
              <w:t xml:space="preserve"> </w:t>
            </w:r>
            <w:r w:rsidRPr="008E7572">
              <w:rPr>
                <w:rFonts w:ascii="Book Antiqua" w:hAnsi="Book Antiqua"/>
              </w:rPr>
              <w:t>±</w:t>
            </w:r>
            <w:r w:rsidR="0089327B" w:rsidRPr="005A1090">
              <w:rPr>
                <w:rFonts w:ascii="Book Antiqua" w:hAnsi="Book Antiqua"/>
              </w:rPr>
              <w:t xml:space="preserve"> </w:t>
            </w:r>
            <w:r w:rsidRPr="008E7572">
              <w:rPr>
                <w:rFonts w:ascii="Book Antiqua" w:hAnsi="Book Antiqua"/>
              </w:rPr>
              <w:t>16.15</w:t>
            </w:r>
          </w:p>
        </w:tc>
        <w:tc>
          <w:tcPr>
            <w:tcW w:w="0" w:type="auto"/>
          </w:tcPr>
          <w:p w14:paraId="7B0AE19B" w14:textId="49A27993" w:rsidR="008E7572" w:rsidRPr="008E7572" w:rsidRDefault="008E7572" w:rsidP="00F2769B">
            <w:pPr>
              <w:spacing w:line="360" w:lineRule="auto"/>
              <w:jc w:val="both"/>
              <w:rPr>
                <w:rFonts w:ascii="Book Antiqua" w:hAnsi="Book Antiqua"/>
              </w:rPr>
            </w:pPr>
            <w:r w:rsidRPr="008E7572">
              <w:rPr>
                <w:rFonts w:ascii="Book Antiqua" w:hAnsi="Book Antiqua"/>
              </w:rPr>
              <w:t>1.210</w:t>
            </w:r>
          </w:p>
        </w:tc>
        <w:tc>
          <w:tcPr>
            <w:tcW w:w="0" w:type="auto"/>
          </w:tcPr>
          <w:p w14:paraId="6B7DF7CF" w14:textId="3CC0C06A" w:rsidR="008E7572" w:rsidRPr="008E7572" w:rsidRDefault="008E7572" w:rsidP="00F2769B">
            <w:pPr>
              <w:spacing w:line="360" w:lineRule="auto"/>
              <w:jc w:val="both"/>
              <w:rPr>
                <w:rFonts w:ascii="Book Antiqua" w:hAnsi="Book Antiqua"/>
              </w:rPr>
            </w:pPr>
            <w:r w:rsidRPr="008E7572">
              <w:rPr>
                <w:rFonts w:ascii="Book Antiqua" w:hAnsi="Book Antiqua"/>
              </w:rPr>
              <w:t>0.227</w:t>
            </w:r>
          </w:p>
        </w:tc>
      </w:tr>
      <w:tr w:rsidR="001114DC" w:rsidRPr="005A1090" w14:paraId="65894A48" w14:textId="77777777" w:rsidTr="001114DC">
        <w:tc>
          <w:tcPr>
            <w:tcW w:w="0" w:type="auto"/>
          </w:tcPr>
          <w:p w14:paraId="2E51213D" w14:textId="77777777" w:rsidR="008E7572" w:rsidRPr="008E7572" w:rsidRDefault="008E7572" w:rsidP="00F2769B">
            <w:pPr>
              <w:spacing w:line="360" w:lineRule="auto"/>
              <w:jc w:val="both"/>
              <w:rPr>
                <w:rFonts w:ascii="Book Antiqua" w:hAnsi="Book Antiqua"/>
              </w:rPr>
            </w:pPr>
            <w:r w:rsidRPr="008E7572">
              <w:rPr>
                <w:rFonts w:ascii="Book Antiqua" w:hAnsi="Book Antiqua"/>
              </w:rPr>
              <w:t>FBG (mmol/L)</w:t>
            </w:r>
          </w:p>
        </w:tc>
        <w:tc>
          <w:tcPr>
            <w:tcW w:w="0" w:type="auto"/>
          </w:tcPr>
          <w:p w14:paraId="7974F3BA" w14:textId="77777777" w:rsidR="008E7572" w:rsidRPr="008E7572" w:rsidRDefault="008E7572" w:rsidP="00F2769B">
            <w:pPr>
              <w:spacing w:line="360" w:lineRule="auto"/>
              <w:jc w:val="both"/>
              <w:rPr>
                <w:rFonts w:ascii="Book Antiqua" w:hAnsi="Book Antiqua"/>
              </w:rPr>
            </w:pPr>
          </w:p>
        </w:tc>
        <w:tc>
          <w:tcPr>
            <w:tcW w:w="0" w:type="auto"/>
          </w:tcPr>
          <w:p w14:paraId="16B72D38" w14:textId="44FAE2AF" w:rsidR="008E7572" w:rsidRPr="008E7572" w:rsidRDefault="008E7572" w:rsidP="00F2769B">
            <w:pPr>
              <w:spacing w:line="360" w:lineRule="auto"/>
              <w:jc w:val="both"/>
              <w:rPr>
                <w:rFonts w:ascii="Book Antiqua" w:hAnsi="Book Antiqua"/>
              </w:rPr>
            </w:pPr>
            <w:r w:rsidRPr="008E7572">
              <w:rPr>
                <w:rFonts w:ascii="Book Antiqua" w:hAnsi="Book Antiqua"/>
              </w:rPr>
              <w:t>4.93</w:t>
            </w:r>
            <w:r w:rsidR="0089327B" w:rsidRPr="005A1090">
              <w:rPr>
                <w:rFonts w:ascii="Book Antiqua" w:hAnsi="Book Antiqua"/>
              </w:rPr>
              <w:t xml:space="preserve"> </w:t>
            </w:r>
            <w:r w:rsidRPr="008E7572">
              <w:rPr>
                <w:rFonts w:ascii="Book Antiqua" w:hAnsi="Book Antiqua"/>
              </w:rPr>
              <w:t>±</w:t>
            </w:r>
            <w:r w:rsidR="0089327B" w:rsidRPr="005A1090">
              <w:rPr>
                <w:rFonts w:ascii="Book Antiqua" w:hAnsi="Book Antiqua"/>
              </w:rPr>
              <w:t xml:space="preserve"> </w:t>
            </w:r>
            <w:r w:rsidRPr="008E7572">
              <w:rPr>
                <w:rFonts w:ascii="Book Antiqua" w:hAnsi="Book Antiqua"/>
              </w:rPr>
              <w:t>1.14</w:t>
            </w:r>
          </w:p>
        </w:tc>
        <w:tc>
          <w:tcPr>
            <w:tcW w:w="0" w:type="auto"/>
          </w:tcPr>
          <w:p w14:paraId="0C4E808F" w14:textId="30E2532B" w:rsidR="008E7572" w:rsidRPr="008E7572" w:rsidRDefault="008E7572" w:rsidP="00F2769B">
            <w:pPr>
              <w:spacing w:line="360" w:lineRule="auto"/>
              <w:jc w:val="both"/>
              <w:rPr>
                <w:rFonts w:ascii="Book Antiqua" w:hAnsi="Book Antiqua"/>
              </w:rPr>
            </w:pPr>
            <w:r w:rsidRPr="008E7572">
              <w:rPr>
                <w:rFonts w:ascii="Book Antiqua" w:hAnsi="Book Antiqua"/>
              </w:rPr>
              <w:t>4.89</w:t>
            </w:r>
            <w:r w:rsidR="0089327B" w:rsidRPr="005A1090">
              <w:rPr>
                <w:rFonts w:ascii="Book Antiqua" w:hAnsi="Book Antiqua"/>
              </w:rPr>
              <w:t xml:space="preserve"> </w:t>
            </w:r>
            <w:r w:rsidRPr="008E7572">
              <w:rPr>
                <w:rFonts w:ascii="Book Antiqua" w:hAnsi="Book Antiqua"/>
              </w:rPr>
              <w:t>±</w:t>
            </w:r>
            <w:r w:rsidR="0089327B" w:rsidRPr="005A1090">
              <w:rPr>
                <w:rFonts w:ascii="Book Antiqua" w:hAnsi="Book Antiqua"/>
              </w:rPr>
              <w:t xml:space="preserve"> </w:t>
            </w:r>
            <w:r w:rsidRPr="008E7572">
              <w:rPr>
                <w:rFonts w:ascii="Book Antiqua" w:hAnsi="Book Antiqua"/>
              </w:rPr>
              <w:t>0.69</w:t>
            </w:r>
          </w:p>
        </w:tc>
        <w:tc>
          <w:tcPr>
            <w:tcW w:w="0" w:type="auto"/>
          </w:tcPr>
          <w:p w14:paraId="3AA69ECE" w14:textId="759D76A7" w:rsidR="008E7572" w:rsidRPr="008E7572" w:rsidRDefault="008E7572" w:rsidP="00F2769B">
            <w:pPr>
              <w:spacing w:line="360" w:lineRule="auto"/>
              <w:jc w:val="both"/>
              <w:rPr>
                <w:rFonts w:ascii="Book Antiqua" w:hAnsi="Book Antiqua"/>
              </w:rPr>
            </w:pPr>
            <w:r w:rsidRPr="008E7572">
              <w:rPr>
                <w:rFonts w:ascii="Book Antiqua" w:hAnsi="Book Antiqua"/>
              </w:rPr>
              <w:t>0.460</w:t>
            </w:r>
          </w:p>
        </w:tc>
        <w:tc>
          <w:tcPr>
            <w:tcW w:w="0" w:type="auto"/>
          </w:tcPr>
          <w:p w14:paraId="252708CC" w14:textId="34DDE34C" w:rsidR="008E7572" w:rsidRPr="008E7572" w:rsidRDefault="008E7572" w:rsidP="00F2769B">
            <w:pPr>
              <w:spacing w:line="360" w:lineRule="auto"/>
              <w:jc w:val="both"/>
              <w:rPr>
                <w:rFonts w:ascii="Book Antiqua" w:hAnsi="Book Antiqua"/>
              </w:rPr>
            </w:pPr>
            <w:r w:rsidRPr="008E7572">
              <w:rPr>
                <w:rFonts w:ascii="Book Antiqua" w:hAnsi="Book Antiqua"/>
              </w:rPr>
              <w:t>0.646</w:t>
            </w:r>
          </w:p>
        </w:tc>
      </w:tr>
      <w:tr w:rsidR="001114DC" w:rsidRPr="005A1090" w14:paraId="20B5EA43" w14:textId="77777777" w:rsidTr="001114DC">
        <w:tc>
          <w:tcPr>
            <w:tcW w:w="0" w:type="auto"/>
          </w:tcPr>
          <w:p w14:paraId="5EF393A1" w14:textId="77777777" w:rsidR="008E7572" w:rsidRPr="008E7572" w:rsidRDefault="008E7572" w:rsidP="00F2769B">
            <w:pPr>
              <w:spacing w:line="360" w:lineRule="auto"/>
              <w:jc w:val="both"/>
              <w:rPr>
                <w:rFonts w:ascii="Book Antiqua" w:hAnsi="Book Antiqua"/>
              </w:rPr>
            </w:pPr>
            <w:r w:rsidRPr="008E7572">
              <w:rPr>
                <w:rFonts w:ascii="Book Antiqua" w:hAnsi="Book Antiqua"/>
              </w:rPr>
              <w:t xml:space="preserve">≤ 37 </w:t>
            </w:r>
            <w:proofErr w:type="spellStart"/>
            <w:r w:rsidRPr="008E7572">
              <w:rPr>
                <w:rFonts w:ascii="Book Antiqua" w:hAnsi="Book Antiqua"/>
              </w:rPr>
              <w:t>wk</w:t>
            </w:r>
            <w:proofErr w:type="spellEnd"/>
            <w:r w:rsidRPr="008E7572">
              <w:rPr>
                <w:rFonts w:ascii="Book Antiqua" w:hAnsi="Book Antiqua"/>
              </w:rPr>
              <w:t xml:space="preserve"> gestation </w:t>
            </w:r>
          </w:p>
        </w:tc>
        <w:tc>
          <w:tcPr>
            <w:tcW w:w="0" w:type="auto"/>
          </w:tcPr>
          <w:p w14:paraId="417381C6" w14:textId="77777777" w:rsidR="008E7572" w:rsidRPr="008E7572" w:rsidRDefault="008E7572" w:rsidP="00F2769B">
            <w:pPr>
              <w:spacing w:line="360" w:lineRule="auto"/>
              <w:jc w:val="both"/>
              <w:rPr>
                <w:rFonts w:ascii="Book Antiqua" w:hAnsi="Book Antiqua"/>
              </w:rPr>
            </w:pPr>
          </w:p>
        </w:tc>
        <w:tc>
          <w:tcPr>
            <w:tcW w:w="0" w:type="auto"/>
          </w:tcPr>
          <w:p w14:paraId="07464D31" w14:textId="106FFA7F" w:rsidR="008E7572" w:rsidRPr="008E7572" w:rsidRDefault="008E7572" w:rsidP="00F2769B">
            <w:pPr>
              <w:spacing w:line="360" w:lineRule="auto"/>
              <w:jc w:val="both"/>
              <w:rPr>
                <w:rFonts w:ascii="Book Antiqua" w:hAnsi="Book Antiqua"/>
              </w:rPr>
            </w:pPr>
            <w:r w:rsidRPr="008E7572">
              <w:rPr>
                <w:rFonts w:ascii="Book Antiqua" w:hAnsi="Book Antiqua"/>
              </w:rPr>
              <w:t>110</w:t>
            </w:r>
            <w:r w:rsidR="0089327B" w:rsidRPr="005A1090">
              <w:rPr>
                <w:rFonts w:ascii="Book Antiqua" w:hAnsi="Book Antiqua"/>
              </w:rPr>
              <w:t xml:space="preserve"> </w:t>
            </w:r>
            <w:r w:rsidRPr="008E7572">
              <w:rPr>
                <w:rFonts w:ascii="Book Antiqua" w:hAnsi="Book Antiqua"/>
              </w:rPr>
              <w:t>(29.18)</w:t>
            </w:r>
          </w:p>
        </w:tc>
        <w:tc>
          <w:tcPr>
            <w:tcW w:w="0" w:type="auto"/>
          </w:tcPr>
          <w:p w14:paraId="2F0C167C" w14:textId="7E01C6A6" w:rsidR="008E7572" w:rsidRPr="008E7572" w:rsidRDefault="008E7572" w:rsidP="00F2769B">
            <w:pPr>
              <w:spacing w:line="360" w:lineRule="auto"/>
              <w:jc w:val="both"/>
              <w:rPr>
                <w:rFonts w:ascii="Book Antiqua" w:hAnsi="Book Antiqua"/>
              </w:rPr>
            </w:pPr>
            <w:r w:rsidRPr="008E7572">
              <w:rPr>
                <w:rFonts w:ascii="Book Antiqua" w:hAnsi="Book Antiqua"/>
              </w:rPr>
              <w:t>84</w:t>
            </w:r>
            <w:r w:rsidR="0089327B" w:rsidRPr="005A1090">
              <w:rPr>
                <w:rFonts w:ascii="Book Antiqua" w:hAnsi="Book Antiqua"/>
              </w:rPr>
              <w:t xml:space="preserve"> </w:t>
            </w:r>
            <w:r w:rsidRPr="008E7572">
              <w:rPr>
                <w:rFonts w:ascii="Book Antiqua" w:hAnsi="Book Antiqua"/>
              </w:rPr>
              <w:t>(40.78)</w:t>
            </w:r>
          </w:p>
        </w:tc>
        <w:tc>
          <w:tcPr>
            <w:tcW w:w="0" w:type="auto"/>
          </w:tcPr>
          <w:p w14:paraId="7DC76A09" w14:textId="336754AB" w:rsidR="008E7572" w:rsidRPr="008E7572" w:rsidRDefault="008E7572" w:rsidP="00F2769B">
            <w:pPr>
              <w:spacing w:line="360" w:lineRule="auto"/>
              <w:jc w:val="both"/>
              <w:rPr>
                <w:rFonts w:ascii="Book Antiqua" w:hAnsi="Book Antiqua"/>
              </w:rPr>
            </w:pPr>
            <w:r w:rsidRPr="008E7572">
              <w:rPr>
                <w:rFonts w:ascii="Book Antiqua" w:hAnsi="Book Antiqua"/>
              </w:rPr>
              <w:t>8.072</w:t>
            </w:r>
          </w:p>
        </w:tc>
        <w:tc>
          <w:tcPr>
            <w:tcW w:w="0" w:type="auto"/>
          </w:tcPr>
          <w:p w14:paraId="663BD70D" w14:textId="0E4CCD29" w:rsidR="008E7572" w:rsidRPr="008E7572" w:rsidRDefault="008E7572" w:rsidP="00F2769B">
            <w:pPr>
              <w:spacing w:line="360" w:lineRule="auto"/>
              <w:jc w:val="both"/>
              <w:rPr>
                <w:rFonts w:ascii="Book Antiqua" w:hAnsi="Book Antiqua"/>
              </w:rPr>
            </w:pPr>
            <w:r w:rsidRPr="008E7572">
              <w:rPr>
                <w:rFonts w:ascii="Book Antiqua" w:hAnsi="Book Antiqua"/>
              </w:rPr>
              <w:t>0.004</w:t>
            </w:r>
          </w:p>
        </w:tc>
      </w:tr>
      <w:tr w:rsidR="001114DC" w:rsidRPr="005A1090" w14:paraId="1826C4D2" w14:textId="77777777" w:rsidTr="001114DC">
        <w:tc>
          <w:tcPr>
            <w:tcW w:w="0" w:type="auto"/>
          </w:tcPr>
          <w:p w14:paraId="7DE8CC53" w14:textId="77777777" w:rsidR="008E7572" w:rsidRPr="008E7572" w:rsidRDefault="008E7572" w:rsidP="00F2769B">
            <w:pPr>
              <w:spacing w:line="360" w:lineRule="auto"/>
              <w:jc w:val="both"/>
              <w:rPr>
                <w:rFonts w:ascii="Book Antiqua" w:hAnsi="Book Antiqua"/>
              </w:rPr>
            </w:pPr>
            <w:r w:rsidRPr="008E7572">
              <w:rPr>
                <w:rFonts w:ascii="Book Antiqua" w:hAnsi="Book Antiqua"/>
              </w:rPr>
              <w:t>No. of Pregnancies</w:t>
            </w:r>
          </w:p>
        </w:tc>
        <w:tc>
          <w:tcPr>
            <w:tcW w:w="0" w:type="auto"/>
          </w:tcPr>
          <w:p w14:paraId="66F39100" w14:textId="77777777" w:rsidR="008E7572" w:rsidRPr="008E7572" w:rsidRDefault="008E7572" w:rsidP="00F2769B">
            <w:pPr>
              <w:spacing w:line="360" w:lineRule="auto"/>
              <w:jc w:val="both"/>
              <w:rPr>
                <w:rFonts w:ascii="Book Antiqua" w:hAnsi="Book Antiqua"/>
              </w:rPr>
            </w:pPr>
            <w:r w:rsidRPr="008E7572">
              <w:rPr>
                <w:rFonts w:ascii="Book Antiqua" w:hAnsi="Book Antiqua"/>
              </w:rPr>
              <w:t>1</w:t>
            </w:r>
          </w:p>
        </w:tc>
        <w:tc>
          <w:tcPr>
            <w:tcW w:w="0" w:type="auto"/>
          </w:tcPr>
          <w:p w14:paraId="290E88CA" w14:textId="6E7E24FF" w:rsidR="008E7572" w:rsidRPr="008E7572" w:rsidRDefault="008E7572" w:rsidP="00F2769B">
            <w:pPr>
              <w:spacing w:line="360" w:lineRule="auto"/>
              <w:jc w:val="both"/>
              <w:rPr>
                <w:rFonts w:ascii="Book Antiqua" w:hAnsi="Book Antiqua"/>
              </w:rPr>
            </w:pPr>
            <w:r w:rsidRPr="008E7572">
              <w:rPr>
                <w:rFonts w:ascii="Book Antiqua" w:hAnsi="Book Antiqua"/>
              </w:rPr>
              <w:t>134</w:t>
            </w:r>
            <w:r w:rsidR="0089327B" w:rsidRPr="005A1090">
              <w:rPr>
                <w:rFonts w:ascii="Book Antiqua" w:hAnsi="Book Antiqua"/>
              </w:rPr>
              <w:t xml:space="preserve"> </w:t>
            </w:r>
            <w:r w:rsidRPr="008E7572">
              <w:rPr>
                <w:rFonts w:ascii="Book Antiqua" w:hAnsi="Book Antiqua"/>
              </w:rPr>
              <w:t>(35.54)</w:t>
            </w:r>
          </w:p>
        </w:tc>
        <w:tc>
          <w:tcPr>
            <w:tcW w:w="0" w:type="auto"/>
          </w:tcPr>
          <w:p w14:paraId="2DA2746B" w14:textId="69AB9846" w:rsidR="008E7572" w:rsidRPr="008E7572" w:rsidRDefault="008E7572" w:rsidP="00F2769B">
            <w:pPr>
              <w:spacing w:line="360" w:lineRule="auto"/>
              <w:jc w:val="both"/>
              <w:rPr>
                <w:rFonts w:ascii="Book Antiqua" w:hAnsi="Book Antiqua"/>
              </w:rPr>
            </w:pPr>
            <w:r w:rsidRPr="008E7572">
              <w:rPr>
                <w:rFonts w:ascii="Book Antiqua" w:hAnsi="Book Antiqua"/>
              </w:rPr>
              <w:t>24</w:t>
            </w:r>
            <w:r w:rsidR="0089327B" w:rsidRPr="005A1090">
              <w:rPr>
                <w:rFonts w:ascii="Book Antiqua" w:hAnsi="Book Antiqua"/>
              </w:rPr>
              <w:t xml:space="preserve"> </w:t>
            </w:r>
            <w:r w:rsidRPr="008E7572">
              <w:rPr>
                <w:rFonts w:ascii="Book Antiqua" w:hAnsi="Book Antiqua"/>
              </w:rPr>
              <w:t>(11.65)</w:t>
            </w:r>
          </w:p>
        </w:tc>
        <w:tc>
          <w:tcPr>
            <w:tcW w:w="0" w:type="auto"/>
          </w:tcPr>
          <w:p w14:paraId="4C58E7D7" w14:textId="44F33152" w:rsidR="008E7572" w:rsidRPr="008E7572" w:rsidRDefault="008E7572" w:rsidP="00F2769B">
            <w:pPr>
              <w:spacing w:line="360" w:lineRule="auto"/>
              <w:jc w:val="both"/>
              <w:rPr>
                <w:rFonts w:ascii="Book Antiqua" w:hAnsi="Book Antiqua"/>
              </w:rPr>
            </w:pPr>
            <w:r w:rsidRPr="008E7572">
              <w:rPr>
                <w:rFonts w:ascii="Book Antiqua" w:hAnsi="Book Antiqua"/>
              </w:rPr>
              <w:t>38.493</w:t>
            </w:r>
          </w:p>
        </w:tc>
        <w:tc>
          <w:tcPr>
            <w:tcW w:w="0" w:type="auto"/>
          </w:tcPr>
          <w:p w14:paraId="09C2FB13" w14:textId="32E98DD7" w:rsidR="008E7572" w:rsidRPr="008E7572" w:rsidRDefault="008E7572" w:rsidP="00F2769B">
            <w:pPr>
              <w:spacing w:line="360" w:lineRule="auto"/>
              <w:jc w:val="both"/>
              <w:rPr>
                <w:rFonts w:ascii="Book Antiqua" w:hAnsi="Book Antiqua"/>
              </w:rPr>
            </w:pPr>
            <w:r w:rsidRPr="008E7572">
              <w:rPr>
                <w:rFonts w:ascii="Book Antiqua" w:hAnsi="Book Antiqua"/>
              </w:rPr>
              <w:t>&lt; 0.001</w:t>
            </w:r>
          </w:p>
        </w:tc>
      </w:tr>
      <w:tr w:rsidR="001114DC" w:rsidRPr="005A1090" w14:paraId="742797AC" w14:textId="77777777" w:rsidTr="001114DC">
        <w:tc>
          <w:tcPr>
            <w:tcW w:w="0" w:type="auto"/>
          </w:tcPr>
          <w:p w14:paraId="2259799E" w14:textId="77777777" w:rsidR="008E7572" w:rsidRPr="008E7572" w:rsidRDefault="008E7572" w:rsidP="00F2769B">
            <w:pPr>
              <w:spacing w:line="360" w:lineRule="auto"/>
              <w:jc w:val="both"/>
              <w:rPr>
                <w:rFonts w:ascii="Book Antiqua" w:hAnsi="Book Antiqua"/>
              </w:rPr>
            </w:pPr>
          </w:p>
        </w:tc>
        <w:tc>
          <w:tcPr>
            <w:tcW w:w="0" w:type="auto"/>
          </w:tcPr>
          <w:p w14:paraId="5D9B6742" w14:textId="288E72C1" w:rsidR="008E7572" w:rsidRPr="008E7572" w:rsidRDefault="008E7572" w:rsidP="00F2769B">
            <w:pPr>
              <w:spacing w:line="360" w:lineRule="auto"/>
              <w:jc w:val="both"/>
              <w:rPr>
                <w:rFonts w:ascii="Book Antiqua" w:hAnsi="Book Antiqua"/>
              </w:rPr>
            </w:pPr>
            <w:r w:rsidRPr="008E7572">
              <w:rPr>
                <w:rFonts w:ascii="Book Antiqua" w:hAnsi="Book Antiqua"/>
              </w:rPr>
              <w:t>≥</w:t>
            </w:r>
            <w:r w:rsidR="0089327B" w:rsidRPr="005A1090">
              <w:rPr>
                <w:rFonts w:ascii="Book Antiqua" w:hAnsi="Book Antiqua"/>
              </w:rPr>
              <w:t xml:space="preserve"> </w:t>
            </w:r>
            <w:r w:rsidRPr="008E7572">
              <w:rPr>
                <w:rFonts w:ascii="Book Antiqua" w:hAnsi="Book Antiqua"/>
              </w:rPr>
              <w:t>2</w:t>
            </w:r>
          </w:p>
        </w:tc>
        <w:tc>
          <w:tcPr>
            <w:tcW w:w="0" w:type="auto"/>
          </w:tcPr>
          <w:p w14:paraId="2DD5260B" w14:textId="3F9999E6" w:rsidR="008E7572" w:rsidRPr="008E7572" w:rsidRDefault="008E7572" w:rsidP="00F2769B">
            <w:pPr>
              <w:spacing w:line="360" w:lineRule="auto"/>
              <w:jc w:val="both"/>
              <w:rPr>
                <w:rFonts w:ascii="Book Antiqua" w:hAnsi="Book Antiqua"/>
              </w:rPr>
            </w:pPr>
            <w:r w:rsidRPr="008E7572">
              <w:rPr>
                <w:rFonts w:ascii="Book Antiqua" w:hAnsi="Book Antiqua"/>
              </w:rPr>
              <w:t>243</w:t>
            </w:r>
            <w:r w:rsidR="0089327B" w:rsidRPr="005A1090">
              <w:rPr>
                <w:rFonts w:ascii="Book Antiqua" w:hAnsi="Book Antiqua"/>
              </w:rPr>
              <w:t xml:space="preserve"> </w:t>
            </w:r>
            <w:r w:rsidRPr="008E7572">
              <w:rPr>
                <w:rFonts w:ascii="Book Antiqua" w:hAnsi="Book Antiqua"/>
              </w:rPr>
              <w:t>(64.46)</w:t>
            </w:r>
          </w:p>
        </w:tc>
        <w:tc>
          <w:tcPr>
            <w:tcW w:w="0" w:type="auto"/>
          </w:tcPr>
          <w:p w14:paraId="65215061" w14:textId="7A8AC8C5" w:rsidR="008E7572" w:rsidRPr="008E7572" w:rsidRDefault="008E7572" w:rsidP="00F2769B">
            <w:pPr>
              <w:spacing w:line="360" w:lineRule="auto"/>
              <w:jc w:val="both"/>
              <w:rPr>
                <w:rFonts w:ascii="Book Antiqua" w:hAnsi="Book Antiqua"/>
              </w:rPr>
            </w:pPr>
            <w:r w:rsidRPr="008E7572">
              <w:rPr>
                <w:rFonts w:ascii="Book Antiqua" w:hAnsi="Book Antiqua"/>
              </w:rPr>
              <w:t>182</w:t>
            </w:r>
            <w:r w:rsidR="0089327B" w:rsidRPr="005A1090">
              <w:rPr>
                <w:rFonts w:ascii="Book Antiqua" w:hAnsi="Book Antiqua"/>
              </w:rPr>
              <w:t xml:space="preserve"> </w:t>
            </w:r>
            <w:r w:rsidRPr="008E7572">
              <w:rPr>
                <w:rFonts w:ascii="Book Antiqua" w:hAnsi="Book Antiqua"/>
              </w:rPr>
              <w:t>(88.35)</w:t>
            </w:r>
          </w:p>
        </w:tc>
        <w:tc>
          <w:tcPr>
            <w:tcW w:w="0" w:type="auto"/>
          </w:tcPr>
          <w:p w14:paraId="4A159804" w14:textId="77777777" w:rsidR="008E7572" w:rsidRPr="008E7572" w:rsidRDefault="008E7572" w:rsidP="00F2769B">
            <w:pPr>
              <w:spacing w:line="360" w:lineRule="auto"/>
              <w:jc w:val="both"/>
              <w:rPr>
                <w:rFonts w:ascii="Book Antiqua" w:hAnsi="Book Antiqua"/>
              </w:rPr>
            </w:pPr>
          </w:p>
        </w:tc>
        <w:tc>
          <w:tcPr>
            <w:tcW w:w="0" w:type="auto"/>
          </w:tcPr>
          <w:p w14:paraId="3975B82E" w14:textId="77777777" w:rsidR="008E7572" w:rsidRPr="008E7572" w:rsidRDefault="008E7572" w:rsidP="00F2769B">
            <w:pPr>
              <w:spacing w:line="360" w:lineRule="auto"/>
              <w:jc w:val="both"/>
              <w:rPr>
                <w:rFonts w:ascii="Book Antiqua" w:hAnsi="Book Antiqua"/>
              </w:rPr>
            </w:pPr>
          </w:p>
        </w:tc>
      </w:tr>
      <w:tr w:rsidR="001114DC" w:rsidRPr="005A1090" w14:paraId="10BCD89E" w14:textId="77777777" w:rsidTr="001114DC">
        <w:tc>
          <w:tcPr>
            <w:tcW w:w="0" w:type="auto"/>
          </w:tcPr>
          <w:p w14:paraId="2DF28EF5" w14:textId="77777777" w:rsidR="008E7572" w:rsidRPr="008E7572" w:rsidRDefault="008E7572" w:rsidP="00F2769B">
            <w:pPr>
              <w:spacing w:line="360" w:lineRule="auto"/>
              <w:jc w:val="both"/>
              <w:rPr>
                <w:rFonts w:ascii="Book Antiqua" w:hAnsi="Book Antiqua"/>
              </w:rPr>
            </w:pPr>
            <w:r w:rsidRPr="008E7572">
              <w:rPr>
                <w:rFonts w:ascii="Book Antiqua" w:hAnsi="Book Antiqua"/>
              </w:rPr>
              <w:t>Delivery times</w:t>
            </w:r>
          </w:p>
        </w:tc>
        <w:tc>
          <w:tcPr>
            <w:tcW w:w="0" w:type="auto"/>
          </w:tcPr>
          <w:p w14:paraId="4D630F04" w14:textId="49D5C25E" w:rsidR="008E7572" w:rsidRPr="008E7572" w:rsidRDefault="008E7572" w:rsidP="00F2769B">
            <w:pPr>
              <w:spacing w:line="360" w:lineRule="auto"/>
              <w:jc w:val="both"/>
              <w:rPr>
                <w:rFonts w:ascii="Book Antiqua" w:hAnsi="Book Antiqua"/>
              </w:rPr>
            </w:pPr>
            <w:r w:rsidRPr="008E7572">
              <w:rPr>
                <w:rFonts w:ascii="Book Antiqua" w:hAnsi="Book Antiqua"/>
              </w:rPr>
              <w:t>0</w:t>
            </w:r>
          </w:p>
        </w:tc>
        <w:tc>
          <w:tcPr>
            <w:tcW w:w="0" w:type="auto"/>
          </w:tcPr>
          <w:p w14:paraId="6C43E744" w14:textId="6CFA339E" w:rsidR="008E7572" w:rsidRPr="008E7572" w:rsidRDefault="008E7572" w:rsidP="00F2769B">
            <w:pPr>
              <w:spacing w:line="360" w:lineRule="auto"/>
              <w:jc w:val="both"/>
              <w:rPr>
                <w:rFonts w:ascii="Book Antiqua" w:hAnsi="Book Antiqua"/>
              </w:rPr>
            </w:pPr>
            <w:r w:rsidRPr="008E7572">
              <w:rPr>
                <w:rFonts w:ascii="Book Antiqua" w:hAnsi="Book Antiqua"/>
              </w:rPr>
              <w:t>226</w:t>
            </w:r>
            <w:r w:rsidR="0089327B" w:rsidRPr="005A1090">
              <w:rPr>
                <w:rFonts w:ascii="Book Antiqua" w:hAnsi="Book Antiqua"/>
              </w:rPr>
              <w:t xml:space="preserve"> </w:t>
            </w:r>
            <w:r w:rsidRPr="008E7572">
              <w:rPr>
                <w:rFonts w:ascii="Book Antiqua" w:hAnsi="Book Antiqua"/>
              </w:rPr>
              <w:t>(59.95)</w:t>
            </w:r>
          </w:p>
        </w:tc>
        <w:tc>
          <w:tcPr>
            <w:tcW w:w="0" w:type="auto"/>
          </w:tcPr>
          <w:p w14:paraId="040BFB3E" w14:textId="2D5BAE6E" w:rsidR="008E7572" w:rsidRPr="008E7572" w:rsidRDefault="008E7572" w:rsidP="00F2769B">
            <w:pPr>
              <w:spacing w:line="360" w:lineRule="auto"/>
              <w:jc w:val="both"/>
              <w:rPr>
                <w:rFonts w:ascii="Book Antiqua" w:hAnsi="Book Antiqua"/>
              </w:rPr>
            </w:pPr>
            <w:r w:rsidRPr="008E7572">
              <w:rPr>
                <w:rFonts w:ascii="Book Antiqua" w:hAnsi="Book Antiqua"/>
              </w:rPr>
              <w:t>59</w:t>
            </w:r>
            <w:r w:rsidR="0089327B" w:rsidRPr="005A1090">
              <w:rPr>
                <w:rFonts w:ascii="Book Antiqua" w:hAnsi="Book Antiqua"/>
              </w:rPr>
              <w:t xml:space="preserve"> </w:t>
            </w:r>
            <w:r w:rsidRPr="008E7572">
              <w:rPr>
                <w:rFonts w:ascii="Book Antiqua" w:hAnsi="Book Antiqua"/>
              </w:rPr>
              <w:t>(28.64)</w:t>
            </w:r>
          </w:p>
        </w:tc>
        <w:tc>
          <w:tcPr>
            <w:tcW w:w="0" w:type="auto"/>
          </w:tcPr>
          <w:p w14:paraId="5AB21D6A" w14:textId="3C74BE2E" w:rsidR="008E7572" w:rsidRPr="008E7572" w:rsidRDefault="008E7572" w:rsidP="00F2769B">
            <w:pPr>
              <w:spacing w:line="360" w:lineRule="auto"/>
              <w:jc w:val="both"/>
              <w:rPr>
                <w:rFonts w:ascii="Book Antiqua" w:hAnsi="Book Antiqua"/>
              </w:rPr>
            </w:pPr>
            <w:r w:rsidRPr="008E7572">
              <w:rPr>
                <w:rFonts w:ascii="Book Antiqua" w:hAnsi="Book Antiqua"/>
              </w:rPr>
              <w:t>52.441</w:t>
            </w:r>
          </w:p>
        </w:tc>
        <w:tc>
          <w:tcPr>
            <w:tcW w:w="0" w:type="auto"/>
          </w:tcPr>
          <w:p w14:paraId="7E1F4591" w14:textId="559B28B0" w:rsidR="008E7572" w:rsidRPr="008E7572" w:rsidRDefault="008E7572" w:rsidP="00F2769B">
            <w:pPr>
              <w:spacing w:line="360" w:lineRule="auto"/>
              <w:jc w:val="both"/>
              <w:rPr>
                <w:rFonts w:ascii="Book Antiqua" w:hAnsi="Book Antiqua"/>
              </w:rPr>
            </w:pPr>
            <w:r w:rsidRPr="008E7572">
              <w:rPr>
                <w:rFonts w:ascii="Book Antiqua" w:hAnsi="Book Antiqua"/>
              </w:rPr>
              <w:t>&lt; 0.001</w:t>
            </w:r>
          </w:p>
        </w:tc>
      </w:tr>
      <w:tr w:rsidR="001114DC" w:rsidRPr="005A1090" w14:paraId="4954EAF2" w14:textId="77777777" w:rsidTr="001114DC">
        <w:tc>
          <w:tcPr>
            <w:tcW w:w="0" w:type="auto"/>
          </w:tcPr>
          <w:p w14:paraId="37CEF280" w14:textId="77777777" w:rsidR="008E7572" w:rsidRPr="008E7572" w:rsidRDefault="008E7572" w:rsidP="00F2769B">
            <w:pPr>
              <w:spacing w:line="360" w:lineRule="auto"/>
              <w:jc w:val="both"/>
              <w:rPr>
                <w:rFonts w:ascii="Book Antiqua" w:hAnsi="Book Antiqua"/>
              </w:rPr>
            </w:pPr>
          </w:p>
        </w:tc>
        <w:tc>
          <w:tcPr>
            <w:tcW w:w="0" w:type="auto"/>
          </w:tcPr>
          <w:p w14:paraId="1939EED2" w14:textId="65B0C72C" w:rsidR="008E7572" w:rsidRPr="008E7572" w:rsidRDefault="008E7572" w:rsidP="00F2769B">
            <w:pPr>
              <w:spacing w:line="360" w:lineRule="auto"/>
              <w:jc w:val="both"/>
              <w:rPr>
                <w:rFonts w:ascii="Book Antiqua" w:hAnsi="Book Antiqua"/>
              </w:rPr>
            </w:pPr>
            <w:r w:rsidRPr="008E7572">
              <w:rPr>
                <w:rFonts w:ascii="Book Antiqua" w:hAnsi="Book Antiqua"/>
              </w:rPr>
              <w:t>1</w:t>
            </w:r>
          </w:p>
        </w:tc>
        <w:tc>
          <w:tcPr>
            <w:tcW w:w="0" w:type="auto"/>
          </w:tcPr>
          <w:p w14:paraId="5E8BAB5B" w14:textId="06E5CF2B" w:rsidR="008E7572" w:rsidRPr="008E7572" w:rsidRDefault="008E7572" w:rsidP="00F2769B">
            <w:pPr>
              <w:spacing w:line="360" w:lineRule="auto"/>
              <w:jc w:val="both"/>
              <w:rPr>
                <w:rFonts w:ascii="Book Antiqua" w:hAnsi="Book Antiqua"/>
              </w:rPr>
            </w:pPr>
            <w:r w:rsidRPr="008E7572">
              <w:rPr>
                <w:rFonts w:ascii="Book Antiqua" w:hAnsi="Book Antiqua"/>
              </w:rPr>
              <w:t>129</w:t>
            </w:r>
            <w:r w:rsidR="0089327B" w:rsidRPr="005A1090">
              <w:rPr>
                <w:rFonts w:ascii="Book Antiqua" w:hAnsi="Book Antiqua"/>
              </w:rPr>
              <w:t xml:space="preserve"> </w:t>
            </w:r>
            <w:r w:rsidRPr="008E7572">
              <w:rPr>
                <w:rFonts w:ascii="Book Antiqua" w:hAnsi="Book Antiqua"/>
              </w:rPr>
              <w:t>(34.22)</w:t>
            </w:r>
          </w:p>
        </w:tc>
        <w:tc>
          <w:tcPr>
            <w:tcW w:w="0" w:type="auto"/>
          </w:tcPr>
          <w:p w14:paraId="2F399D53" w14:textId="4B5E646E" w:rsidR="008E7572" w:rsidRPr="008E7572" w:rsidRDefault="008E7572" w:rsidP="00F2769B">
            <w:pPr>
              <w:spacing w:line="360" w:lineRule="auto"/>
              <w:jc w:val="both"/>
              <w:rPr>
                <w:rFonts w:ascii="Book Antiqua" w:hAnsi="Book Antiqua"/>
              </w:rPr>
            </w:pPr>
            <w:r w:rsidRPr="008E7572">
              <w:rPr>
                <w:rFonts w:ascii="Book Antiqua" w:hAnsi="Book Antiqua"/>
              </w:rPr>
              <w:t>123</w:t>
            </w:r>
            <w:r w:rsidR="0089327B" w:rsidRPr="005A1090">
              <w:rPr>
                <w:rFonts w:ascii="Book Antiqua" w:hAnsi="Book Antiqua"/>
              </w:rPr>
              <w:t xml:space="preserve"> </w:t>
            </w:r>
            <w:r w:rsidRPr="008E7572">
              <w:rPr>
                <w:rFonts w:ascii="Book Antiqua" w:hAnsi="Book Antiqua"/>
              </w:rPr>
              <w:t>(59.71)</w:t>
            </w:r>
          </w:p>
        </w:tc>
        <w:tc>
          <w:tcPr>
            <w:tcW w:w="0" w:type="auto"/>
          </w:tcPr>
          <w:p w14:paraId="505535C5" w14:textId="77777777" w:rsidR="008E7572" w:rsidRPr="008E7572" w:rsidRDefault="008E7572" w:rsidP="00F2769B">
            <w:pPr>
              <w:spacing w:line="360" w:lineRule="auto"/>
              <w:jc w:val="both"/>
              <w:rPr>
                <w:rFonts w:ascii="Book Antiqua" w:hAnsi="Book Antiqua"/>
              </w:rPr>
            </w:pPr>
          </w:p>
        </w:tc>
        <w:tc>
          <w:tcPr>
            <w:tcW w:w="0" w:type="auto"/>
          </w:tcPr>
          <w:p w14:paraId="6FFC9E61" w14:textId="77777777" w:rsidR="008E7572" w:rsidRPr="008E7572" w:rsidRDefault="008E7572" w:rsidP="00F2769B">
            <w:pPr>
              <w:spacing w:line="360" w:lineRule="auto"/>
              <w:jc w:val="both"/>
              <w:rPr>
                <w:rFonts w:ascii="Book Antiqua" w:hAnsi="Book Antiqua"/>
              </w:rPr>
            </w:pPr>
          </w:p>
        </w:tc>
      </w:tr>
      <w:tr w:rsidR="001114DC" w:rsidRPr="005A1090" w14:paraId="48B3E972" w14:textId="77777777" w:rsidTr="001114DC">
        <w:tc>
          <w:tcPr>
            <w:tcW w:w="0" w:type="auto"/>
          </w:tcPr>
          <w:p w14:paraId="59C61B8E" w14:textId="77777777" w:rsidR="008E7572" w:rsidRPr="008E7572" w:rsidRDefault="008E7572" w:rsidP="00F2769B">
            <w:pPr>
              <w:spacing w:line="360" w:lineRule="auto"/>
              <w:jc w:val="both"/>
              <w:rPr>
                <w:rFonts w:ascii="Book Antiqua" w:hAnsi="Book Antiqua"/>
              </w:rPr>
            </w:pPr>
          </w:p>
        </w:tc>
        <w:tc>
          <w:tcPr>
            <w:tcW w:w="0" w:type="auto"/>
          </w:tcPr>
          <w:p w14:paraId="201C0808" w14:textId="3CD6F2BA" w:rsidR="008E7572" w:rsidRPr="008E7572" w:rsidRDefault="008E7572" w:rsidP="00F2769B">
            <w:pPr>
              <w:spacing w:line="360" w:lineRule="auto"/>
              <w:jc w:val="both"/>
              <w:rPr>
                <w:rFonts w:ascii="Book Antiqua" w:hAnsi="Book Antiqua"/>
              </w:rPr>
            </w:pPr>
            <w:r w:rsidRPr="008E7572">
              <w:rPr>
                <w:rFonts w:ascii="Book Antiqua" w:hAnsi="Book Antiqua"/>
              </w:rPr>
              <w:t>≥</w:t>
            </w:r>
            <w:r w:rsidR="0089327B" w:rsidRPr="005A1090">
              <w:rPr>
                <w:rFonts w:ascii="Book Antiqua" w:hAnsi="Book Antiqua"/>
              </w:rPr>
              <w:t xml:space="preserve"> </w:t>
            </w:r>
            <w:r w:rsidRPr="008E7572">
              <w:rPr>
                <w:rFonts w:ascii="Book Antiqua" w:hAnsi="Book Antiqua"/>
              </w:rPr>
              <w:t>2</w:t>
            </w:r>
          </w:p>
        </w:tc>
        <w:tc>
          <w:tcPr>
            <w:tcW w:w="0" w:type="auto"/>
          </w:tcPr>
          <w:p w14:paraId="6E6CCE88" w14:textId="777CB1E9" w:rsidR="008E7572" w:rsidRPr="008E7572" w:rsidRDefault="008E7572" w:rsidP="00F2769B">
            <w:pPr>
              <w:spacing w:line="360" w:lineRule="auto"/>
              <w:jc w:val="both"/>
              <w:rPr>
                <w:rFonts w:ascii="Book Antiqua" w:hAnsi="Book Antiqua"/>
              </w:rPr>
            </w:pPr>
            <w:r w:rsidRPr="008E7572">
              <w:rPr>
                <w:rFonts w:ascii="Book Antiqua" w:hAnsi="Book Antiqua"/>
              </w:rPr>
              <w:t>22</w:t>
            </w:r>
            <w:r w:rsidR="0089327B" w:rsidRPr="005A1090">
              <w:rPr>
                <w:rFonts w:ascii="Book Antiqua" w:hAnsi="Book Antiqua"/>
              </w:rPr>
              <w:t xml:space="preserve"> </w:t>
            </w:r>
            <w:r w:rsidRPr="008E7572">
              <w:rPr>
                <w:rFonts w:ascii="Book Antiqua" w:hAnsi="Book Antiqua"/>
              </w:rPr>
              <w:t>(5.84)</w:t>
            </w:r>
          </w:p>
        </w:tc>
        <w:tc>
          <w:tcPr>
            <w:tcW w:w="0" w:type="auto"/>
          </w:tcPr>
          <w:p w14:paraId="5F3C1703" w14:textId="483F70B2" w:rsidR="008E7572" w:rsidRPr="008E7572" w:rsidRDefault="008E7572" w:rsidP="00F2769B">
            <w:pPr>
              <w:spacing w:line="360" w:lineRule="auto"/>
              <w:jc w:val="both"/>
              <w:rPr>
                <w:rFonts w:ascii="Book Antiqua" w:hAnsi="Book Antiqua"/>
              </w:rPr>
            </w:pPr>
            <w:r w:rsidRPr="008E7572">
              <w:rPr>
                <w:rFonts w:ascii="Book Antiqua" w:hAnsi="Book Antiqua"/>
              </w:rPr>
              <w:t>24</w:t>
            </w:r>
            <w:r w:rsidR="0089327B" w:rsidRPr="005A1090">
              <w:rPr>
                <w:rFonts w:ascii="Book Antiqua" w:hAnsi="Book Antiqua"/>
              </w:rPr>
              <w:t xml:space="preserve"> </w:t>
            </w:r>
            <w:r w:rsidRPr="008E7572">
              <w:rPr>
                <w:rFonts w:ascii="Book Antiqua" w:hAnsi="Book Antiqua"/>
              </w:rPr>
              <w:t>(11.65)</w:t>
            </w:r>
          </w:p>
        </w:tc>
        <w:tc>
          <w:tcPr>
            <w:tcW w:w="0" w:type="auto"/>
          </w:tcPr>
          <w:p w14:paraId="1F4BC59A" w14:textId="77777777" w:rsidR="008E7572" w:rsidRPr="008E7572" w:rsidRDefault="008E7572" w:rsidP="00F2769B">
            <w:pPr>
              <w:spacing w:line="360" w:lineRule="auto"/>
              <w:jc w:val="both"/>
              <w:rPr>
                <w:rFonts w:ascii="Book Antiqua" w:hAnsi="Book Antiqua"/>
              </w:rPr>
            </w:pPr>
          </w:p>
        </w:tc>
        <w:tc>
          <w:tcPr>
            <w:tcW w:w="0" w:type="auto"/>
          </w:tcPr>
          <w:p w14:paraId="38E873EC" w14:textId="77777777" w:rsidR="008E7572" w:rsidRPr="008E7572" w:rsidRDefault="008E7572" w:rsidP="00F2769B">
            <w:pPr>
              <w:spacing w:line="360" w:lineRule="auto"/>
              <w:jc w:val="both"/>
              <w:rPr>
                <w:rFonts w:ascii="Book Antiqua" w:hAnsi="Book Antiqua"/>
              </w:rPr>
            </w:pPr>
          </w:p>
        </w:tc>
      </w:tr>
      <w:tr w:rsidR="001114DC" w:rsidRPr="005A1090" w14:paraId="6FC839FC" w14:textId="77777777" w:rsidTr="001114DC">
        <w:tc>
          <w:tcPr>
            <w:tcW w:w="0" w:type="auto"/>
          </w:tcPr>
          <w:p w14:paraId="390F838B" w14:textId="77777777" w:rsidR="008E7572" w:rsidRPr="008E7572" w:rsidRDefault="008E7572" w:rsidP="00F2769B">
            <w:pPr>
              <w:spacing w:line="360" w:lineRule="auto"/>
              <w:jc w:val="both"/>
              <w:rPr>
                <w:rFonts w:ascii="Book Antiqua" w:hAnsi="Book Antiqua"/>
              </w:rPr>
            </w:pPr>
            <w:r w:rsidRPr="008E7572">
              <w:rPr>
                <w:rFonts w:ascii="Book Antiqua" w:hAnsi="Book Antiqua"/>
              </w:rPr>
              <w:t>Pre-pregnancy blood glucose screening</w:t>
            </w:r>
          </w:p>
        </w:tc>
        <w:tc>
          <w:tcPr>
            <w:tcW w:w="0" w:type="auto"/>
          </w:tcPr>
          <w:p w14:paraId="23365020" w14:textId="77777777" w:rsidR="008E7572" w:rsidRPr="008E7572" w:rsidRDefault="008E7572" w:rsidP="00F2769B">
            <w:pPr>
              <w:spacing w:line="360" w:lineRule="auto"/>
              <w:jc w:val="both"/>
              <w:rPr>
                <w:rFonts w:ascii="Book Antiqua" w:hAnsi="Book Antiqua"/>
              </w:rPr>
            </w:pPr>
            <w:r w:rsidRPr="008E7572">
              <w:rPr>
                <w:rFonts w:ascii="Book Antiqua" w:hAnsi="Book Antiqua"/>
              </w:rPr>
              <w:t>Yes</w:t>
            </w:r>
          </w:p>
        </w:tc>
        <w:tc>
          <w:tcPr>
            <w:tcW w:w="0" w:type="auto"/>
          </w:tcPr>
          <w:p w14:paraId="75ACB34A" w14:textId="256632DA" w:rsidR="008E7572" w:rsidRPr="008E7572" w:rsidRDefault="008E7572" w:rsidP="00F2769B">
            <w:pPr>
              <w:spacing w:line="360" w:lineRule="auto"/>
              <w:jc w:val="both"/>
              <w:rPr>
                <w:rFonts w:ascii="Book Antiqua" w:hAnsi="Book Antiqua"/>
              </w:rPr>
            </w:pPr>
            <w:r w:rsidRPr="008E7572">
              <w:rPr>
                <w:rFonts w:ascii="Book Antiqua" w:hAnsi="Book Antiqua"/>
              </w:rPr>
              <w:t>159</w:t>
            </w:r>
            <w:r w:rsidR="0089327B" w:rsidRPr="005A1090">
              <w:rPr>
                <w:rFonts w:ascii="Book Antiqua" w:hAnsi="Book Antiqua"/>
              </w:rPr>
              <w:t xml:space="preserve"> </w:t>
            </w:r>
            <w:r w:rsidRPr="008E7572">
              <w:rPr>
                <w:rFonts w:ascii="Book Antiqua" w:hAnsi="Book Antiqua"/>
              </w:rPr>
              <w:t>(42.18)</w:t>
            </w:r>
          </w:p>
        </w:tc>
        <w:tc>
          <w:tcPr>
            <w:tcW w:w="0" w:type="auto"/>
          </w:tcPr>
          <w:p w14:paraId="7D670BA6" w14:textId="56079148" w:rsidR="008E7572" w:rsidRPr="008E7572" w:rsidRDefault="008E7572" w:rsidP="00F2769B">
            <w:pPr>
              <w:spacing w:line="360" w:lineRule="auto"/>
              <w:jc w:val="both"/>
              <w:rPr>
                <w:rFonts w:ascii="Book Antiqua" w:hAnsi="Book Antiqua"/>
              </w:rPr>
            </w:pPr>
            <w:r w:rsidRPr="008E7572">
              <w:rPr>
                <w:rFonts w:ascii="Book Antiqua" w:hAnsi="Book Antiqua"/>
              </w:rPr>
              <w:t>67</w:t>
            </w:r>
            <w:r w:rsidR="0089327B" w:rsidRPr="005A1090">
              <w:rPr>
                <w:rFonts w:ascii="Book Antiqua" w:hAnsi="Book Antiqua"/>
              </w:rPr>
              <w:t xml:space="preserve"> </w:t>
            </w:r>
            <w:r w:rsidRPr="008E7572">
              <w:rPr>
                <w:rFonts w:ascii="Book Antiqua" w:hAnsi="Book Antiqua"/>
              </w:rPr>
              <w:t>(32.52)</w:t>
            </w:r>
          </w:p>
        </w:tc>
        <w:tc>
          <w:tcPr>
            <w:tcW w:w="0" w:type="auto"/>
          </w:tcPr>
          <w:p w14:paraId="7536E38D" w14:textId="05C2256B" w:rsidR="008E7572" w:rsidRPr="008E7572" w:rsidRDefault="008E7572" w:rsidP="00F2769B">
            <w:pPr>
              <w:spacing w:line="360" w:lineRule="auto"/>
              <w:jc w:val="both"/>
              <w:rPr>
                <w:rFonts w:ascii="Book Antiqua" w:hAnsi="Book Antiqua"/>
              </w:rPr>
            </w:pPr>
            <w:r w:rsidRPr="008E7572">
              <w:rPr>
                <w:rFonts w:ascii="Book Antiqua" w:hAnsi="Book Antiqua"/>
              </w:rPr>
              <w:t>5.227</w:t>
            </w:r>
          </w:p>
        </w:tc>
        <w:tc>
          <w:tcPr>
            <w:tcW w:w="0" w:type="auto"/>
          </w:tcPr>
          <w:p w14:paraId="55C488FD" w14:textId="04223166" w:rsidR="008E7572" w:rsidRPr="008E7572" w:rsidRDefault="008E7572" w:rsidP="00F2769B">
            <w:pPr>
              <w:spacing w:line="360" w:lineRule="auto"/>
              <w:jc w:val="both"/>
              <w:rPr>
                <w:rFonts w:ascii="Book Antiqua" w:hAnsi="Book Antiqua"/>
              </w:rPr>
            </w:pPr>
            <w:r w:rsidRPr="008E7572">
              <w:rPr>
                <w:rFonts w:ascii="Book Antiqua" w:hAnsi="Book Antiqua"/>
              </w:rPr>
              <w:t>0.022</w:t>
            </w:r>
          </w:p>
        </w:tc>
      </w:tr>
      <w:tr w:rsidR="001114DC" w:rsidRPr="005A1090" w14:paraId="271F32EB" w14:textId="77777777" w:rsidTr="001114DC">
        <w:tc>
          <w:tcPr>
            <w:tcW w:w="0" w:type="auto"/>
          </w:tcPr>
          <w:p w14:paraId="6F655DD9" w14:textId="77777777" w:rsidR="008E7572" w:rsidRPr="008E7572" w:rsidRDefault="008E7572" w:rsidP="00F2769B">
            <w:pPr>
              <w:spacing w:line="360" w:lineRule="auto"/>
              <w:jc w:val="both"/>
              <w:rPr>
                <w:rFonts w:ascii="Book Antiqua" w:hAnsi="Book Antiqua"/>
              </w:rPr>
            </w:pPr>
          </w:p>
        </w:tc>
        <w:tc>
          <w:tcPr>
            <w:tcW w:w="0" w:type="auto"/>
          </w:tcPr>
          <w:p w14:paraId="1ECE3DDA" w14:textId="77777777" w:rsidR="008E7572" w:rsidRPr="008E7572" w:rsidRDefault="008E7572" w:rsidP="00F2769B">
            <w:pPr>
              <w:spacing w:line="360" w:lineRule="auto"/>
              <w:jc w:val="both"/>
              <w:rPr>
                <w:rFonts w:ascii="Book Antiqua" w:hAnsi="Book Antiqua"/>
              </w:rPr>
            </w:pPr>
            <w:r w:rsidRPr="008E7572">
              <w:rPr>
                <w:rFonts w:ascii="Book Antiqua" w:hAnsi="Book Antiqua"/>
              </w:rPr>
              <w:t>No</w:t>
            </w:r>
          </w:p>
        </w:tc>
        <w:tc>
          <w:tcPr>
            <w:tcW w:w="0" w:type="auto"/>
          </w:tcPr>
          <w:p w14:paraId="69279CF3" w14:textId="499F4E47" w:rsidR="008E7572" w:rsidRPr="008E7572" w:rsidRDefault="008E7572" w:rsidP="00F2769B">
            <w:pPr>
              <w:spacing w:line="360" w:lineRule="auto"/>
              <w:jc w:val="both"/>
              <w:rPr>
                <w:rFonts w:ascii="Book Antiqua" w:hAnsi="Book Antiqua"/>
              </w:rPr>
            </w:pPr>
            <w:r w:rsidRPr="008E7572">
              <w:rPr>
                <w:rFonts w:ascii="Book Antiqua" w:hAnsi="Book Antiqua"/>
              </w:rPr>
              <w:t>218</w:t>
            </w:r>
            <w:r w:rsidR="0089327B" w:rsidRPr="005A1090">
              <w:rPr>
                <w:rFonts w:ascii="Book Antiqua" w:hAnsi="Book Antiqua"/>
              </w:rPr>
              <w:t xml:space="preserve"> </w:t>
            </w:r>
            <w:r w:rsidRPr="008E7572">
              <w:rPr>
                <w:rFonts w:ascii="Book Antiqua" w:hAnsi="Book Antiqua"/>
              </w:rPr>
              <w:t>(57.82)</w:t>
            </w:r>
          </w:p>
        </w:tc>
        <w:tc>
          <w:tcPr>
            <w:tcW w:w="0" w:type="auto"/>
          </w:tcPr>
          <w:p w14:paraId="2FBCFE6E" w14:textId="0C58BA5B" w:rsidR="008E7572" w:rsidRPr="008E7572" w:rsidRDefault="008E7572" w:rsidP="00F2769B">
            <w:pPr>
              <w:spacing w:line="360" w:lineRule="auto"/>
              <w:jc w:val="both"/>
              <w:rPr>
                <w:rFonts w:ascii="Book Antiqua" w:hAnsi="Book Antiqua"/>
              </w:rPr>
            </w:pPr>
            <w:r w:rsidRPr="008E7572">
              <w:rPr>
                <w:rFonts w:ascii="Book Antiqua" w:hAnsi="Book Antiqua"/>
              </w:rPr>
              <w:t>139</w:t>
            </w:r>
            <w:r w:rsidR="0089327B" w:rsidRPr="005A1090">
              <w:rPr>
                <w:rFonts w:ascii="Book Antiqua" w:hAnsi="Book Antiqua"/>
              </w:rPr>
              <w:t xml:space="preserve"> </w:t>
            </w:r>
            <w:r w:rsidRPr="008E7572">
              <w:rPr>
                <w:rFonts w:ascii="Book Antiqua" w:hAnsi="Book Antiqua"/>
              </w:rPr>
              <w:t>(67.48)</w:t>
            </w:r>
          </w:p>
        </w:tc>
        <w:tc>
          <w:tcPr>
            <w:tcW w:w="0" w:type="auto"/>
          </w:tcPr>
          <w:p w14:paraId="007987E0" w14:textId="77777777" w:rsidR="008E7572" w:rsidRPr="008E7572" w:rsidRDefault="008E7572" w:rsidP="00F2769B">
            <w:pPr>
              <w:spacing w:line="360" w:lineRule="auto"/>
              <w:jc w:val="both"/>
              <w:rPr>
                <w:rFonts w:ascii="Book Antiqua" w:hAnsi="Book Antiqua"/>
              </w:rPr>
            </w:pPr>
          </w:p>
        </w:tc>
        <w:tc>
          <w:tcPr>
            <w:tcW w:w="0" w:type="auto"/>
          </w:tcPr>
          <w:p w14:paraId="515E3B8B" w14:textId="77777777" w:rsidR="008E7572" w:rsidRPr="008E7572" w:rsidRDefault="008E7572" w:rsidP="00F2769B">
            <w:pPr>
              <w:spacing w:line="360" w:lineRule="auto"/>
              <w:jc w:val="both"/>
              <w:rPr>
                <w:rFonts w:ascii="Book Antiqua" w:hAnsi="Book Antiqua"/>
              </w:rPr>
            </w:pPr>
          </w:p>
        </w:tc>
      </w:tr>
    </w:tbl>
    <w:p w14:paraId="39347D8A" w14:textId="7939A00C" w:rsidR="008E7572" w:rsidRPr="005A1090" w:rsidRDefault="001114DC" w:rsidP="00F2769B">
      <w:pPr>
        <w:spacing w:line="360" w:lineRule="auto"/>
        <w:jc w:val="both"/>
        <w:rPr>
          <w:rFonts w:ascii="Book Antiqua" w:hAnsi="Book Antiqua"/>
        </w:rPr>
      </w:pPr>
      <w:r w:rsidRPr="005A1090">
        <w:rPr>
          <w:rFonts w:ascii="Book Antiqua" w:hAnsi="Book Antiqua"/>
        </w:rPr>
        <w:t>BMI: Body mass index; FBG: Fasting blood glucose.</w:t>
      </w:r>
    </w:p>
    <w:p w14:paraId="3C489521" w14:textId="77777777" w:rsidR="001114DC" w:rsidRPr="005A1090" w:rsidRDefault="001114DC" w:rsidP="00F2769B">
      <w:pPr>
        <w:spacing w:line="360" w:lineRule="auto"/>
        <w:jc w:val="both"/>
        <w:rPr>
          <w:rFonts w:ascii="Book Antiqua" w:hAnsi="Book Antiqua"/>
        </w:rPr>
        <w:sectPr w:rsidR="001114DC" w:rsidRPr="005A1090" w:rsidSect="008E7572">
          <w:pgSz w:w="16838" w:h="23811" w:code="8"/>
          <w:pgMar w:top="1440" w:right="1440" w:bottom="1440" w:left="1440" w:header="720" w:footer="720" w:gutter="0"/>
          <w:cols w:space="720"/>
          <w:docGrid w:linePitch="360"/>
        </w:sectPr>
      </w:pPr>
    </w:p>
    <w:p w14:paraId="32BDF40E" w14:textId="2AE75261" w:rsidR="001114DC" w:rsidRPr="005A1090" w:rsidRDefault="001114DC" w:rsidP="00F2769B">
      <w:pPr>
        <w:spacing w:line="360" w:lineRule="auto"/>
        <w:jc w:val="both"/>
        <w:rPr>
          <w:rFonts w:ascii="Book Antiqua" w:hAnsi="Book Antiqua"/>
          <w:b/>
          <w:bCs/>
        </w:rPr>
      </w:pPr>
      <w:r w:rsidRPr="005A1090">
        <w:rPr>
          <w:rFonts w:ascii="Book Antiqua" w:hAnsi="Book Antiqua"/>
          <w:b/>
          <w:bCs/>
        </w:rPr>
        <w:lastRenderedPageBreak/>
        <w:t>Table 2 Comparison of delivery modes between the two groups</w:t>
      </w:r>
    </w:p>
    <w:tbl>
      <w:tblPr>
        <w:tblStyle w:val="TableTheme"/>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935"/>
        <w:gridCol w:w="843"/>
        <w:gridCol w:w="2023"/>
        <w:gridCol w:w="2523"/>
      </w:tblGrid>
      <w:tr w:rsidR="00F2769B" w:rsidRPr="00F2769B" w14:paraId="38E951E6" w14:textId="77777777" w:rsidTr="00F2769B">
        <w:tc>
          <w:tcPr>
            <w:tcW w:w="0" w:type="auto"/>
            <w:tcBorders>
              <w:bottom w:val="single" w:sz="8" w:space="0" w:color="auto"/>
            </w:tcBorders>
          </w:tcPr>
          <w:p w14:paraId="10EAB00B" w14:textId="77777777" w:rsidR="00F2769B" w:rsidRPr="00F2769B" w:rsidRDefault="00F2769B" w:rsidP="00F2769B">
            <w:pPr>
              <w:spacing w:line="360" w:lineRule="auto"/>
              <w:jc w:val="both"/>
              <w:rPr>
                <w:rFonts w:ascii="Book Antiqua" w:hAnsi="Book Antiqua"/>
                <w:b/>
                <w:bCs/>
              </w:rPr>
            </w:pPr>
            <w:r w:rsidRPr="00F2769B">
              <w:rPr>
                <w:rFonts w:ascii="Book Antiqua" w:hAnsi="Book Antiqua"/>
                <w:b/>
                <w:bCs/>
              </w:rPr>
              <w:t>Groups</w:t>
            </w:r>
          </w:p>
        </w:tc>
        <w:tc>
          <w:tcPr>
            <w:tcW w:w="0" w:type="auto"/>
            <w:tcBorders>
              <w:bottom w:val="single" w:sz="8" w:space="0" w:color="auto"/>
            </w:tcBorders>
          </w:tcPr>
          <w:p w14:paraId="167060B4" w14:textId="77777777" w:rsidR="00F2769B" w:rsidRPr="00F2769B" w:rsidRDefault="00F2769B" w:rsidP="00F2769B">
            <w:pPr>
              <w:spacing w:line="360" w:lineRule="auto"/>
              <w:jc w:val="both"/>
              <w:rPr>
                <w:rFonts w:ascii="Book Antiqua" w:hAnsi="Book Antiqua"/>
                <w:b/>
                <w:bCs/>
              </w:rPr>
            </w:pPr>
            <w:r w:rsidRPr="00F2769B">
              <w:rPr>
                <w:rFonts w:ascii="Book Antiqua" w:hAnsi="Book Antiqua"/>
                <w:b/>
                <w:bCs/>
              </w:rPr>
              <w:t>Cases</w:t>
            </w:r>
          </w:p>
        </w:tc>
        <w:tc>
          <w:tcPr>
            <w:tcW w:w="0" w:type="auto"/>
            <w:tcBorders>
              <w:bottom w:val="single" w:sz="8" w:space="0" w:color="auto"/>
            </w:tcBorders>
          </w:tcPr>
          <w:p w14:paraId="703A9089" w14:textId="77777777" w:rsidR="00F2769B" w:rsidRPr="00F2769B" w:rsidRDefault="00F2769B" w:rsidP="00F2769B">
            <w:pPr>
              <w:spacing w:line="360" w:lineRule="auto"/>
              <w:jc w:val="both"/>
              <w:rPr>
                <w:rFonts w:ascii="Book Antiqua" w:hAnsi="Book Antiqua"/>
                <w:b/>
                <w:bCs/>
              </w:rPr>
            </w:pPr>
            <w:r w:rsidRPr="00F2769B">
              <w:rPr>
                <w:rFonts w:ascii="Book Antiqua" w:hAnsi="Book Antiqua"/>
                <w:b/>
                <w:bCs/>
              </w:rPr>
              <w:t>Natural delivery</w:t>
            </w:r>
          </w:p>
        </w:tc>
        <w:tc>
          <w:tcPr>
            <w:tcW w:w="0" w:type="auto"/>
            <w:tcBorders>
              <w:bottom w:val="single" w:sz="8" w:space="0" w:color="auto"/>
            </w:tcBorders>
          </w:tcPr>
          <w:p w14:paraId="11C7CBFD" w14:textId="77777777" w:rsidR="00F2769B" w:rsidRPr="00F2769B" w:rsidRDefault="00F2769B" w:rsidP="00F2769B">
            <w:pPr>
              <w:spacing w:line="360" w:lineRule="auto"/>
              <w:jc w:val="both"/>
              <w:rPr>
                <w:rFonts w:ascii="Book Antiqua" w:hAnsi="Book Antiqua"/>
                <w:b/>
                <w:bCs/>
              </w:rPr>
            </w:pPr>
            <w:r w:rsidRPr="00F2769B">
              <w:rPr>
                <w:rFonts w:ascii="Book Antiqua" w:hAnsi="Book Antiqua"/>
                <w:b/>
                <w:bCs/>
              </w:rPr>
              <w:t>Cesarean section rate</w:t>
            </w:r>
          </w:p>
        </w:tc>
      </w:tr>
      <w:tr w:rsidR="00F2769B" w:rsidRPr="00F2769B" w14:paraId="439C99C1" w14:textId="77777777" w:rsidTr="00F2769B">
        <w:tc>
          <w:tcPr>
            <w:tcW w:w="0" w:type="auto"/>
            <w:tcBorders>
              <w:top w:val="single" w:sz="8" w:space="0" w:color="auto"/>
            </w:tcBorders>
          </w:tcPr>
          <w:p w14:paraId="69F7A5BD" w14:textId="77777777" w:rsidR="00F2769B" w:rsidRPr="00F2769B" w:rsidRDefault="00F2769B" w:rsidP="00F2769B">
            <w:pPr>
              <w:spacing w:line="360" w:lineRule="auto"/>
              <w:jc w:val="both"/>
              <w:rPr>
                <w:rFonts w:ascii="Book Antiqua" w:hAnsi="Book Antiqua"/>
              </w:rPr>
            </w:pPr>
            <w:r w:rsidRPr="00F2769B">
              <w:rPr>
                <w:rFonts w:ascii="Book Antiqua" w:hAnsi="Book Antiqua"/>
              </w:rPr>
              <w:t>Right age group</w:t>
            </w:r>
          </w:p>
        </w:tc>
        <w:tc>
          <w:tcPr>
            <w:tcW w:w="0" w:type="auto"/>
            <w:tcBorders>
              <w:top w:val="single" w:sz="8" w:space="0" w:color="auto"/>
            </w:tcBorders>
          </w:tcPr>
          <w:p w14:paraId="5C9E44E9" w14:textId="77777777" w:rsidR="00F2769B" w:rsidRPr="00F2769B" w:rsidRDefault="00F2769B" w:rsidP="00F2769B">
            <w:pPr>
              <w:spacing w:line="360" w:lineRule="auto"/>
              <w:jc w:val="both"/>
              <w:rPr>
                <w:rFonts w:ascii="Book Antiqua" w:hAnsi="Book Antiqua"/>
              </w:rPr>
            </w:pPr>
            <w:r w:rsidRPr="00F2769B">
              <w:rPr>
                <w:rFonts w:ascii="Book Antiqua" w:hAnsi="Book Antiqua"/>
              </w:rPr>
              <w:t>377</w:t>
            </w:r>
          </w:p>
        </w:tc>
        <w:tc>
          <w:tcPr>
            <w:tcW w:w="0" w:type="auto"/>
            <w:tcBorders>
              <w:top w:val="single" w:sz="8" w:space="0" w:color="auto"/>
            </w:tcBorders>
          </w:tcPr>
          <w:p w14:paraId="3EC68526" w14:textId="7B5B93FC" w:rsidR="00F2769B" w:rsidRPr="00F2769B" w:rsidRDefault="00F2769B" w:rsidP="00F2769B">
            <w:pPr>
              <w:spacing w:line="360" w:lineRule="auto"/>
              <w:jc w:val="both"/>
              <w:rPr>
                <w:rFonts w:ascii="Book Antiqua" w:hAnsi="Book Antiqua"/>
              </w:rPr>
            </w:pPr>
            <w:r w:rsidRPr="00F2769B">
              <w:rPr>
                <w:rFonts w:ascii="Book Antiqua" w:hAnsi="Book Antiqua"/>
              </w:rPr>
              <w:t>154</w:t>
            </w:r>
            <w:r w:rsidRPr="005A1090">
              <w:rPr>
                <w:rFonts w:ascii="Book Antiqua" w:hAnsi="Book Antiqua"/>
              </w:rPr>
              <w:t xml:space="preserve"> </w:t>
            </w:r>
            <w:r w:rsidRPr="00F2769B">
              <w:rPr>
                <w:rFonts w:ascii="Book Antiqua" w:hAnsi="Book Antiqua"/>
              </w:rPr>
              <w:t>(40.85)</w:t>
            </w:r>
          </w:p>
        </w:tc>
        <w:tc>
          <w:tcPr>
            <w:tcW w:w="0" w:type="auto"/>
            <w:tcBorders>
              <w:top w:val="single" w:sz="8" w:space="0" w:color="auto"/>
            </w:tcBorders>
          </w:tcPr>
          <w:p w14:paraId="60EEC8DC" w14:textId="25D4FDB6" w:rsidR="00F2769B" w:rsidRPr="00F2769B" w:rsidRDefault="00F2769B" w:rsidP="00F2769B">
            <w:pPr>
              <w:spacing w:line="360" w:lineRule="auto"/>
              <w:jc w:val="both"/>
              <w:rPr>
                <w:rFonts w:ascii="Book Antiqua" w:hAnsi="Book Antiqua"/>
              </w:rPr>
            </w:pPr>
            <w:r w:rsidRPr="00F2769B">
              <w:rPr>
                <w:rFonts w:ascii="Book Antiqua" w:hAnsi="Book Antiqua"/>
              </w:rPr>
              <w:t>223</w:t>
            </w:r>
            <w:r w:rsidRPr="005A1090">
              <w:rPr>
                <w:rFonts w:ascii="Book Antiqua" w:hAnsi="Book Antiqua"/>
              </w:rPr>
              <w:t xml:space="preserve"> </w:t>
            </w:r>
            <w:r w:rsidRPr="00F2769B">
              <w:rPr>
                <w:rFonts w:ascii="Book Antiqua" w:hAnsi="Book Antiqua"/>
              </w:rPr>
              <w:t>(59.15)</w:t>
            </w:r>
          </w:p>
        </w:tc>
      </w:tr>
      <w:tr w:rsidR="00F2769B" w:rsidRPr="00F2769B" w14:paraId="66BF7B95" w14:textId="77777777" w:rsidTr="00F2769B">
        <w:tc>
          <w:tcPr>
            <w:tcW w:w="0" w:type="auto"/>
          </w:tcPr>
          <w:p w14:paraId="69C3684A" w14:textId="77777777" w:rsidR="00F2769B" w:rsidRPr="00F2769B" w:rsidRDefault="00F2769B" w:rsidP="00F2769B">
            <w:pPr>
              <w:spacing w:line="360" w:lineRule="auto"/>
              <w:jc w:val="both"/>
              <w:rPr>
                <w:rFonts w:ascii="Book Antiqua" w:hAnsi="Book Antiqua"/>
              </w:rPr>
            </w:pPr>
            <w:r w:rsidRPr="00F2769B">
              <w:rPr>
                <w:rFonts w:ascii="Book Antiqua" w:hAnsi="Book Antiqua"/>
              </w:rPr>
              <w:t>Older group</w:t>
            </w:r>
          </w:p>
        </w:tc>
        <w:tc>
          <w:tcPr>
            <w:tcW w:w="0" w:type="auto"/>
          </w:tcPr>
          <w:p w14:paraId="0884BD4C" w14:textId="77777777" w:rsidR="00F2769B" w:rsidRPr="00F2769B" w:rsidRDefault="00F2769B" w:rsidP="00F2769B">
            <w:pPr>
              <w:spacing w:line="360" w:lineRule="auto"/>
              <w:jc w:val="both"/>
              <w:rPr>
                <w:rFonts w:ascii="Book Antiqua" w:hAnsi="Book Antiqua"/>
              </w:rPr>
            </w:pPr>
            <w:r w:rsidRPr="00F2769B">
              <w:rPr>
                <w:rFonts w:ascii="Book Antiqua" w:hAnsi="Book Antiqua"/>
              </w:rPr>
              <w:t>206</w:t>
            </w:r>
          </w:p>
        </w:tc>
        <w:tc>
          <w:tcPr>
            <w:tcW w:w="0" w:type="auto"/>
          </w:tcPr>
          <w:p w14:paraId="675EBAFD" w14:textId="1F0FD979" w:rsidR="00F2769B" w:rsidRPr="00F2769B" w:rsidRDefault="00F2769B" w:rsidP="00F2769B">
            <w:pPr>
              <w:spacing w:line="360" w:lineRule="auto"/>
              <w:jc w:val="both"/>
              <w:rPr>
                <w:rFonts w:ascii="Book Antiqua" w:hAnsi="Book Antiqua"/>
              </w:rPr>
            </w:pPr>
            <w:r w:rsidRPr="00F2769B">
              <w:rPr>
                <w:rFonts w:ascii="Book Antiqua" w:hAnsi="Book Antiqua"/>
              </w:rPr>
              <w:t>46</w:t>
            </w:r>
            <w:r w:rsidRPr="005A1090">
              <w:rPr>
                <w:rFonts w:ascii="Book Antiqua" w:hAnsi="Book Antiqua"/>
              </w:rPr>
              <w:t xml:space="preserve"> </w:t>
            </w:r>
            <w:r w:rsidRPr="00F2769B">
              <w:rPr>
                <w:rFonts w:ascii="Book Antiqua" w:hAnsi="Book Antiqua"/>
              </w:rPr>
              <w:t>(22.33)</w:t>
            </w:r>
          </w:p>
        </w:tc>
        <w:tc>
          <w:tcPr>
            <w:tcW w:w="0" w:type="auto"/>
          </w:tcPr>
          <w:p w14:paraId="38386676" w14:textId="07362EC2" w:rsidR="00F2769B" w:rsidRPr="00F2769B" w:rsidRDefault="00F2769B" w:rsidP="00F2769B">
            <w:pPr>
              <w:spacing w:line="360" w:lineRule="auto"/>
              <w:jc w:val="both"/>
              <w:rPr>
                <w:rFonts w:ascii="Book Antiqua" w:hAnsi="Book Antiqua"/>
              </w:rPr>
            </w:pPr>
            <w:r w:rsidRPr="00F2769B">
              <w:rPr>
                <w:rFonts w:ascii="Book Antiqua" w:hAnsi="Book Antiqua"/>
              </w:rPr>
              <w:t>160</w:t>
            </w:r>
            <w:r w:rsidRPr="005A1090">
              <w:rPr>
                <w:rFonts w:ascii="Book Antiqua" w:hAnsi="Book Antiqua"/>
              </w:rPr>
              <w:t xml:space="preserve"> </w:t>
            </w:r>
            <w:r w:rsidRPr="00F2769B">
              <w:rPr>
                <w:rFonts w:ascii="Book Antiqua" w:hAnsi="Book Antiqua"/>
              </w:rPr>
              <w:t>(77.67)</w:t>
            </w:r>
          </w:p>
        </w:tc>
      </w:tr>
      <w:tr w:rsidR="00F2769B" w:rsidRPr="00F2769B" w14:paraId="6210A00A" w14:textId="77777777" w:rsidTr="00F2769B">
        <w:tc>
          <w:tcPr>
            <w:tcW w:w="0" w:type="auto"/>
          </w:tcPr>
          <w:p w14:paraId="5AF4DE3E" w14:textId="77777777" w:rsidR="00F2769B" w:rsidRPr="00F2769B" w:rsidRDefault="00F2769B" w:rsidP="00F2769B">
            <w:pPr>
              <w:spacing w:line="360" w:lineRule="auto"/>
              <w:jc w:val="both"/>
              <w:rPr>
                <w:rFonts w:ascii="Book Antiqua" w:hAnsi="Book Antiqua"/>
              </w:rPr>
            </w:pPr>
            <w:r w:rsidRPr="00F2769B">
              <w:rPr>
                <w:rFonts w:ascii="Book Antiqua" w:hAnsi="Book Antiqua"/>
                <w:i/>
              </w:rPr>
              <w:t>χ</w:t>
            </w:r>
            <w:r w:rsidRPr="00F2769B">
              <w:rPr>
                <w:rFonts w:ascii="Book Antiqua" w:hAnsi="Book Antiqua"/>
                <w:i/>
                <w:vertAlign w:val="superscript"/>
              </w:rPr>
              <w:t>2</w:t>
            </w:r>
          </w:p>
        </w:tc>
        <w:tc>
          <w:tcPr>
            <w:tcW w:w="0" w:type="auto"/>
          </w:tcPr>
          <w:p w14:paraId="7EFEC590" w14:textId="77777777" w:rsidR="00F2769B" w:rsidRPr="00F2769B" w:rsidRDefault="00F2769B" w:rsidP="00F2769B">
            <w:pPr>
              <w:spacing w:line="360" w:lineRule="auto"/>
              <w:jc w:val="both"/>
              <w:rPr>
                <w:rFonts w:ascii="Book Antiqua" w:hAnsi="Book Antiqua"/>
              </w:rPr>
            </w:pPr>
          </w:p>
        </w:tc>
        <w:tc>
          <w:tcPr>
            <w:tcW w:w="0" w:type="auto"/>
            <w:gridSpan w:val="2"/>
          </w:tcPr>
          <w:p w14:paraId="0EEE2BBD" w14:textId="44AC7AE7" w:rsidR="00F2769B" w:rsidRPr="00F2769B" w:rsidRDefault="00F2769B" w:rsidP="00F2769B">
            <w:pPr>
              <w:spacing w:line="360" w:lineRule="auto"/>
              <w:jc w:val="both"/>
              <w:rPr>
                <w:rFonts w:ascii="Book Antiqua" w:hAnsi="Book Antiqua"/>
              </w:rPr>
            </w:pPr>
            <w:r w:rsidRPr="00F2769B">
              <w:rPr>
                <w:rFonts w:ascii="Book Antiqua" w:hAnsi="Book Antiqua"/>
              </w:rPr>
              <w:t>20.271</w:t>
            </w:r>
          </w:p>
        </w:tc>
      </w:tr>
      <w:tr w:rsidR="00F2769B" w:rsidRPr="00F2769B" w14:paraId="1D83002F" w14:textId="77777777" w:rsidTr="00F2769B">
        <w:tc>
          <w:tcPr>
            <w:tcW w:w="0" w:type="auto"/>
          </w:tcPr>
          <w:p w14:paraId="32D88A2F" w14:textId="77777777" w:rsidR="00F2769B" w:rsidRPr="00F2769B" w:rsidRDefault="00F2769B" w:rsidP="00F2769B">
            <w:pPr>
              <w:spacing w:line="360" w:lineRule="auto"/>
              <w:jc w:val="both"/>
              <w:rPr>
                <w:rFonts w:ascii="Book Antiqua" w:hAnsi="Book Antiqua"/>
              </w:rPr>
            </w:pPr>
            <w:r w:rsidRPr="00F2769B">
              <w:rPr>
                <w:rFonts w:ascii="Book Antiqua" w:hAnsi="Book Antiqua"/>
                <w:i/>
              </w:rPr>
              <w:t>P</w:t>
            </w:r>
          </w:p>
        </w:tc>
        <w:tc>
          <w:tcPr>
            <w:tcW w:w="0" w:type="auto"/>
          </w:tcPr>
          <w:p w14:paraId="3839EBCA" w14:textId="77777777" w:rsidR="00F2769B" w:rsidRPr="00F2769B" w:rsidRDefault="00F2769B" w:rsidP="00F2769B">
            <w:pPr>
              <w:spacing w:line="360" w:lineRule="auto"/>
              <w:jc w:val="both"/>
              <w:rPr>
                <w:rFonts w:ascii="Book Antiqua" w:hAnsi="Book Antiqua"/>
              </w:rPr>
            </w:pPr>
          </w:p>
        </w:tc>
        <w:tc>
          <w:tcPr>
            <w:tcW w:w="0" w:type="auto"/>
            <w:gridSpan w:val="2"/>
          </w:tcPr>
          <w:p w14:paraId="21177F7F" w14:textId="27F3D320" w:rsidR="00F2769B" w:rsidRPr="00F2769B" w:rsidRDefault="00F2769B" w:rsidP="00F2769B">
            <w:pPr>
              <w:spacing w:line="360" w:lineRule="auto"/>
              <w:jc w:val="both"/>
              <w:rPr>
                <w:rFonts w:ascii="Book Antiqua" w:hAnsi="Book Antiqua"/>
              </w:rPr>
            </w:pPr>
            <w:r w:rsidRPr="00F2769B">
              <w:rPr>
                <w:rFonts w:ascii="Book Antiqua" w:hAnsi="Book Antiqua"/>
              </w:rPr>
              <w:t>&lt; 0.001</w:t>
            </w:r>
          </w:p>
        </w:tc>
      </w:tr>
    </w:tbl>
    <w:p w14:paraId="1C35C91B" w14:textId="77777777" w:rsidR="00F2769B" w:rsidRPr="005A1090" w:rsidRDefault="00F2769B" w:rsidP="00F2769B">
      <w:pPr>
        <w:spacing w:line="360" w:lineRule="auto"/>
        <w:jc w:val="both"/>
        <w:rPr>
          <w:rFonts w:ascii="Book Antiqua" w:hAnsi="Book Antiqua"/>
        </w:rPr>
        <w:sectPr w:rsidR="00F2769B" w:rsidRPr="005A1090" w:rsidSect="00F2769B">
          <w:pgSz w:w="12240" w:h="15840" w:code="120"/>
          <w:pgMar w:top="1440" w:right="1440" w:bottom="1440" w:left="1440" w:header="720" w:footer="720" w:gutter="0"/>
          <w:cols w:space="720"/>
          <w:docGrid w:linePitch="360"/>
        </w:sectPr>
      </w:pPr>
    </w:p>
    <w:p w14:paraId="07501DB9" w14:textId="0E9DD626" w:rsidR="001114DC" w:rsidRPr="005A1090" w:rsidRDefault="00F2769B" w:rsidP="00F2769B">
      <w:pPr>
        <w:spacing w:line="360" w:lineRule="auto"/>
        <w:jc w:val="both"/>
        <w:rPr>
          <w:rFonts w:ascii="Book Antiqua" w:hAnsi="Book Antiqua"/>
          <w:b/>
          <w:bCs/>
        </w:rPr>
      </w:pPr>
      <w:r w:rsidRPr="005A1090">
        <w:rPr>
          <w:rFonts w:ascii="Book Antiqua" w:hAnsi="Book Antiqua"/>
          <w:b/>
          <w:bCs/>
        </w:rPr>
        <w:lastRenderedPageBreak/>
        <w:t>Table 3 Comparison of adverse outcomes between two groups</w:t>
      </w:r>
    </w:p>
    <w:tbl>
      <w:tblPr>
        <w:tblStyle w:val="TableTheme"/>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2462"/>
        <w:gridCol w:w="2154"/>
        <w:gridCol w:w="756"/>
        <w:gridCol w:w="756"/>
      </w:tblGrid>
      <w:tr w:rsidR="00604F4B" w:rsidRPr="005A1090" w14:paraId="285BE505" w14:textId="77777777" w:rsidTr="00A56D64">
        <w:tc>
          <w:tcPr>
            <w:tcW w:w="0" w:type="auto"/>
            <w:tcBorders>
              <w:bottom w:val="single" w:sz="8" w:space="0" w:color="auto"/>
            </w:tcBorders>
          </w:tcPr>
          <w:p w14:paraId="40634AE1" w14:textId="77777777" w:rsidR="00F2769B" w:rsidRPr="00F2769B" w:rsidRDefault="00F2769B" w:rsidP="00F2769B">
            <w:pPr>
              <w:spacing w:line="360" w:lineRule="auto"/>
              <w:jc w:val="both"/>
              <w:rPr>
                <w:rFonts w:ascii="Book Antiqua" w:hAnsi="Book Antiqua"/>
                <w:b/>
              </w:rPr>
            </w:pPr>
            <w:r w:rsidRPr="00F2769B">
              <w:rPr>
                <w:rFonts w:ascii="Book Antiqua" w:hAnsi="Book Antiqua"/>
                <w:b/>
              </w:rPr>
              <w:t>Adverse outcomes</w:t>
            </w:r>
          </w:p>
        </w:tc>
        <w:tc>
          <w:tcPr>
            <w:tcW w:w="0" w:type="auto"/>
            <w:tcBorders>
              <w:bottom w:val="single" w:sz="8" w:space="0" w:color="auto"/>
            </w:tcBorders>
          </w:tcPr>
          <w:p w14:paraId="3C3C6F02" w14:textId="1E38CCB1" w:rsidR="00F2769B" w:rsidRPr="00F2769B" w:rsidRDefault="00F2769B" w:rsidP="00F2769B">
            <w:pPr>
              <w:spacing w:line="360" w:lineRule="auto"/>
              <w:jc w:val="both"/>
              <w:rPr>
                <w:rFonts w:ascii="Book Antiqua" w:hAnsi="Book Antiqua"/>
                <w:b/>
              </w:rPr>
            </w:pPr>
            <w:r w:rsidRPr="00F2769B">
              <w:rPr>
                <w:rFonts w:ascii="Book Antiqua" w:hAnsi="Book Antiqua"/>
                <w:b/>
              </w:rPr>
              <w:t>Right age group (</w:t>
            </w:r>
            <w:r w:rsidRPr="00F2769B">
              <w:rPr>
                <w:rFonts w:ascii="Book Antiqua" w:hAnsi="Book Antiqua"/>
                <w:b/>
                <w:i/>
                <w:iCs/>
              </w:rPr>
              <w:t>n</w:t>
            </w:r>
            <w:r w:rsidR="00604F4B" w:rsidRPr="005A1090">
              <w:rPr>
                <w:rFonts w:ascii="Book Antiqua" w:hAnsi="Book Antiqua"/>
                <w:b/>
              </w:rPr>
              <w:t xml:space="preserve"> </w:t>
            </w:r>
            <w:r w:rsidRPr="00F2769B">
              <w:rPr>
                <w:rFonts w:ascii="Book Antiqua" w:hAnsi="Book Antiqua"/>
                <w:b/>
              </w:rPr>
              <w:t>=</w:t>
            </w:r>
            <w:r w:rsidR="00604F4B" w:rsidRPr="005A1090">
              <w:rPr>
                <w:rFonts w:ascii="Book Antiqua" w:hAnsi="Book Antiqua"/>
                <w:b/>
              </w:rPr>
              <w:t xml:space="preserve"> </w:t>
            </w:r>
            <w:r w:rsidRPr="00F2769B">
              <w:rPr>
                <w:rFonts w:ascii="Book Antiqua" w:hAnsi="Book Antiqua"/>
                <w:b/>
              </w:rPr>
              <w:t>377)</w:t>
            </w:r>
          </w:p>
        </w:tc>
        <w:tc>
          <w:tcPr>
            <w:tcW w:w="0" w:type="auto"/>
            <w:tcBorders>
              <w:bottom w:val="single" w:sz="8" w:space="0" w:color="auto"/>
            </w:tcBorders>
          </w:tcPr>
          <w:p w14:paraId="757B6E53" w14:textId="2AFA239A" w:rsidR="00F2769B" w:rsidRPr="00F2769B" w:rsidRDefault="00F2769B" w:rsidP="00F2769B">
            <w:pPr>
              <w:spacing w:line="360" w:lineRule="auto"/>
              <w:jc w:val="both"/>
              <w:rPr>
                <w:rFonts w:ascii="Book Antiqua" w:hAnsi="Book Antiqua"/>
                <w:b/>
              </w:rPr>
            </w:pPr>
            <w:r w:rsidRPr="00F2769B">
              <w:rPr>
                <w:rFonts w:ascii="Book Antiqua" w:hAnsi="Book Antiqua"/>
                <w:b/>
              </w:rPr>
              <w:t>Older group (</w:t>
            </w:r>
            <w:r w:rsidRPr="00F2769B">
              <w:rPr>
                <w:rFonts w:ascii="Book Antiqua" w:hAnsi="Book Antiqua"/>
                <w:b/>
                <w:i/>
                <w:iCs/>
              </w:rPr>
              <w:t>n</w:t>
            </w:r>
            <w:r w:rsidR="00604F4B" w:rsidRPr="005A1090">
              <w:rPr>
                <w:rFonts w:ascii="Book Antiqua" w:hAnsi="Book Antiqua"/>
                <w:b/>
              </w:rPr>
              <w:t xml:space="preserve"> </w:t>
            </w:r>
            <w:r w:rsidRPr="00F2769B">
              <w:rPr>
                <w:rFonts w:ascii="Book Antiqua" w:hAnsi="Book Antiqua"/>
                <w:b/>
              </w:rPr>
              <w:t>=</w:t>
            </w:r>
            <w:r w:rsidR="00604F4B" w:rsidRPr="005A1090">
              <w:rPr>
                <w:rFonts w:ascii="Book Antiqua" w:hAnsi="Book Antiqua"/>
                <w:b/>
              </w:rPr>
              <w:t xml:space="preserve"> </w:t>
            </w:r>
            <w:r w:rsidRPr="00F2769B">
              <w:rPr>
                <w:rFonts w:ascii="Book Antiqua" w:hAnsi="Book Antiqua"/>
                <w:b/>
              </w:rPr>
              <w:t>206)</w:t>
            </w:r>
          </w:p>
        </w:tc>
        <w:tc>
          <w:tcPr>
            <w:tcW w:w="0" w:type="auto"/>
            <w:tcBorders>
              <w:bottom w:val="single" w:sz="8" w:space="0" w:color="auto"/>
            </w:tcBorders>
          </w:tcPr>
          <w:p w14:paraId="1B4454C0" w14:textId="77777777" w:rsidR="00F2769B" w:rsidRPr="00F2769B" w:rsidRDefault="00F2769B" w:rsidP="00F2769B">
            <w:pPr>
              <w:spacing w:line="360" w:lineRule="auto"/>
              <w:jc w:val="both"/>
              <w:rPr>
                <w:rFonts w:ascii="Book Antiqua" w:hAnsi="Book Antiqua"/>
                <w:b/>
              </w:rPr>
            </w:pPr>
            <w:r w:rsidRPr="00F2769B">
              <w:rPr>
                <w:rFonts w:ascii="Book Antiqua" w:hAnsi="Book Antiqua"/>
                <w:b/>
                <w:i/>
                <w:iCs/>
              </w:rPr>
              <w:t>t/</w:t>
            </w:r>
            <w:r w:rsidRPr="00F2769B">
              <w:rPr>
                <w:rFonts w:ascii="Book Antiqua" w:hAnsi="Book Antiqua"/>
                <w:b/>
                <w:i/>
              </w:rPr>
              <w:t>χ</w:t>
            </w:r>
            <w:r w:rsidRPr="00F2769B">
              <w:rPr>
                <w:rFonts w:ascii="Book Antiqua" w:hAnsi="Book Antiqua"/>
                <w:b/>
                <w:i/>
                <w:vertAlign w:val="superscript"/>
              </w:rPr>
              <w:t>2</w:t>
            </w:r>
          </w:p>
        </w:tc>
        <w:tc>
          <w:tcPr>
            <w:tcW w:w="0" w:type="auto"/>
            <w:tcBorders>
              <w:bottom w:val="single" w:sz="8" w:space="0" w:color="auto"/>
            </w:tcBorders>
          </w:tcPr>
          <w:p w14:paraId="27740120" w14:textId="77777777" w:rsidR="00F2769B" w:rsidRPr="00F2769B" w:rsidRDefault="00F2769B" w:rsidP="00F2769B">
            <w:pPr>
              <w:spacing w:line="360" w:lineRule="auto"/>
              <w:jc w:val="both"/>
              <w:rPr>
                <w:rFonts w:ascii="Book Antiqua" w:hAnsi="Book Antiqua"/>
                <w:b/>
              </w:rPr>
            </w:pPr>
            <w:r w:rsidRPr="00F2769B">
              <w:rPr>
                <w:rFonts w:ascii="Book Antiqua" w:hAnsi="Book Antiqua"/>
                <w:b/>
                <w:i/>
              </w:rPr>
              <w:t>P</w:t>
            </w:r>
          </w:p>
        </w:tc>
      </w:tr>
      <w:tr w:rsidR="00604F4B" w:rsidRPr="005A1090" w14:paraId="07C7F92B" w14:textId="77777777" w:rsidTr="00A56D64">
        <w:tc>
          <w:tcPr>
            <w:tcW w:w="0" w:type="auto"/>
            <w:tcBorders>
              <w:top w:val="single" w:sz="8" w:space="0" w:color="auto"/>
            </w:tcBorders>
          </w:tcPr>
          <w:p w14:paraId="686DB3BA" w14:textId="77777777" w:rsidR="00F2769B" w:rsidRPr="00F2769B" w:rsidRDefault="00F2769B" w:rsidP="00F2769B">
            <w:pPr>
              <w:spacing w:line="360" w:lineRule="auto"/>
              <w:jc w:val="both"/>
              <w:rPr>
                <w:rFonts w:ascii="Book Antiqua" w:hAnsi="Book Antiqua"/>
              </w:rPr>
            </w:pPr>
            <w:r w:rsidRPr="00F2769B">
              <w:rPr>
                <w:rFonts w:ascii="Book Antiqua" w:hAnsi="Book Antiqua"/>
              </w:rPr>
              <w:t>Preterm birth</w:t>
            </w:r>
          </w:p>
        </w:tc>
        <w:tc>
          <w:tcPr>
            <w:tcW w:w="0" w:type="auto"/>
            <w:tcBorders>
              <w:top w:val="single" w:sz="8" w:space="0" w:color="auto"/>
            </w:tcBorders>
          </w:tcPr>
          <w:p w14:paraId="5394C847" w14:textId="4F7534CD" w:rsidR="00F2769B" w:rsidRPr="00F2769B" w:rsidRDefault="00F2769B" w:rsidP="00F2769B">
            <w:pPr>
              <w:spacing w:line="360" w:lineRule="auto"/>
              <w:jc w:val="both"/>
              <w:rPr>
                <w:rFonts w:ascii="Book Antiqua" w:hAnsi="Book Antiqua"/>
              </w:rPr>
            </w:pPr>
            <w:r w:rsidRPr="00F2769B">
              <w:rPr>
                <w:rFonts w:ascii="Book Antiqua" w:hAnsi="Book Antiqua"/>
              </w:rPr>
              <w:t>40</w:t>
            </w:r>
            <w:r w:rsidR="00604F4B" w:rsidRPr="005A1090">
              <w:rPr>
                <w:rFonts w:ascii="Book Antiqua" w:hAnsi="Book Antiqua"/>
              </w:rPr>
              <w:t xml:space="preserve"> </w:t>
            </w:r>
            <w:r w:rsidRPr="00F2769B">
              <w:rPr>
                <w:rFonts w:ascii="Book Antiqua" w:hAnsi="Book Antiqua"/>
              </w:rPr>
              <w:t>(10.61)</w:t>
            </w:r>
          </w:p>
        </w:tc>
        <w:tc>
          <w:tcPr>
            <w:tcW w:w="0" w:type="auto"/>
            <w:tcBorders>
              <w:top w:val="single" w:sz="8" w:space="0" w:color="auto"/>
            </w:tcBorders>
          </w:tcPr>
          <w:p w14:paraId="0DD4203E" w14:textId="27B7F019" w:rsidR="00F2769B" w:rsidRPr="00F2769B" w:rsidRDefault="00F2769B" w:rsidP="00F2769B">
            <w:pPr>
              <w:spacing w:line="360" w:lineRule="auto"/>
              <w:jc w:val="both"/>
              <w:rPr>
                <w:rFonts w:ascii="Book Antiqua" w:hAnsi="Book Antiqua"/>
              </w:rPr>
            </w:pPr>
            <w:r w:rsidRPr="00F2769B">
              <w:rPr>
                <w:rFonts w:ascii="Book Antiqua" w:hAnsi="Book Antiqua"/>
              </w:rPr>
              <w:t>26</w:t>
            </w:r>
            <w:r w:rsidR="00604F4B" w:rsidRPr="005A1090">
              <w:rPr>
                <w:rFonts w:ascii="Book Antiqua" w:hAnsi="Book Antiqua"/>
              </w:rPr>
              <w:t xml:space="preserve"> </w:t>
            </w:r>
            <w:r w:rsidRPr="00F2769B">
              <w:rPr>
                <w:rFonts w:ascii="Book Antiqua" w:hAnsi="Book Antiqua"/>
              </w:rPr>
              <w:t>(12.62)</w:t>
            </w:r>
          </w:p>
        </w:tc>
        <w:tc>
          <w:tcPr>
            <w:tcW w:w="0" w:type="auto"/>
            <w:tcBorders>
              <w:top w:val="single" w:sz="8" w:space="0" w:color="auto"/>
            </w:tcBorders>
          </w:tcPr>
          <w:p w14:paraId="1DE592D6" w14:textId="2D15F1EA" w:rsidR="00F2769B" w:rsidRPr="00F2769B" w:rsidRDefault="00F2769B" w:rsidP="00F2769B">
            <w:pPr>
              <w:spacing w:line="360" w:lineRule="auto"/>
              <w:jc w:val="both"/>
              <w:rPr>
                <w:rFonts w:ascii="Book Antiqua" w:hAnsi="Book Antiqua"/>
              </w:rPr>
            </w:pPr>
            <w:r w:rsidRPr="00F2769B">
              <w:rPr>
                <w:rFonts w:ascii="Book Antiqua" w:hAnsi="Book Antiqua"/>
              </w:rPr>
              <w:t>0.37</w:t>
            </w:r>
          </w:p>
        </w:tc>
        <w:tc>
          <w:tcPr>
            <w:tcW w:w="0" w:type="auto"/>
            <w:tcBorders>
              <w:top w:val="single" w:sz="8" w:space="0" w:color="auto"/>
            </w:tcBorders>
          </w:tcPr>
          <w:p w14:paraId="0B3EEAF2" w14:textId="7120E5E3" w:rsidR="00F2769B" w:rsidRPr="00F2769B" w:rsidRDefault="00F2769B" w:rsidP="00F2769B">
            <w:pPr>
              <w:spacing w:line="360" w:lineRule="auto"/>
              <w:jc w:val="both"/>
              <w:rPr>
                <w:rFonts w:ascii="Book Antiqua" w:hAnsi="Book Antiqua"/>
              </w:rPr>
            </w:pPr>
            <w:r w:rsidRPr="00F2769B">
              <w:rPr>
                <w:rFonts w:ascii="Book Antiqua" w:hAnsi="Book Antiqua"/>
              </w:rPr>
              <w:t>0.464</w:t>
            </w:r>
          </w:p>
        </w:tc>
      </w:tr>
      <w:tr w:rsidR="00604F4B" w:rsidRPr="005A1090" w14:paraId="38B1628C" w14:textId="77777777" w:rsidTr="00A56D64">
        <w:tc>
          <w:tcPr>
            <w:tcW w:w="0" w:type="auto"/>
          </w:tcPr>
          <w:p w14:paraId="1DAEA364" w14:textId="77777777" w:rsidR="00F2769B" w:rsidRPr="00F2769B" w:rsidRDefault="00F2769B" w:rsidP="00F2769B">
            <w:pPr>
              <w:spacing w:line="360" w:lineRule="auto"/>
              <w:jc w:val="both"/>
              <w:rPr>
                <w:rFonts w:ascii="Book Antiqua" w:hAnsi="Book Antiqua"/>
              </w:rPr>
            </w:pPr>
            <w:r w:rsidRPr="00F2769B">
              <w:rPr>
                <w:rFonts w:ascii="Book Antiqua" w:hAnsi="Book Antiqua"/>
              </w:rPr>
              <w:t>Polyhydramnios</w:t>
            </w:r>
          </w:p>
        </w:tc>
        <w:tc>
          <w:tcPr>
            <w:tcW w:w="0" w:type="auto"/>
          </w:tcPr>
          <w:p w14:paraId="4FBEF2B8" w14:textId="7EACA631" w:rsidR="00F2769B" w:rsidRPr="00F2769B" w:rsidRDefault="00F2769B" w:rsidP="00F2769B">
            <w:pPr>
              <w:spacing w:line="360" w:lineRule="auto"/>
              <w:jc w:val="both"/>
              <w:rPr>
                <w:rFonts w:ascii="Book Antiqua" w:hAnsi="Book Antiqua"/>
              </w:rPr>
            </w:pPr>
            <w:r w:rsidRPr="00F2769B">
              <w:rPr>
                <w:rFonts w:ascii="Book Antiqua" w:hAnsi="Book Antiqua"/>
              </w:rPr>
              <w:t>5</w:t>
            </w:r>
            <w:r w:rsidR="00604F4B" w:rsidRPr="005A1090">
              <w:rPr>
                <w:rFonts w:ascii="Book Antiqua" w:hAnsi="Book Antiqua"/>
              </w:rPr>
              <w:t xml:space="preserve"> </w:t>
            </w:r>
            <w:r w:rsidRPr="00F2769B">
              <w:rPr>
                <w:rFonts w:ascii="Book Antiqua" w:hAnsi="Book Antiqua"/>
              </w:rPr>
              <w:t>(1.32)</w:t>
            </w:r>
          </w:p>
        </w:tc>
        <w:tc>
          <w:tcPr>
            <w:tcW w:w="0" w:type="auto"/>
          </w:tcPr>
          <w:p w14:paraId="6B7249F1" w14:textId="0FFEDDC3" w:rsidR="00F2769B" w:rsidRPr="00F2769B" w:rsidRDefault="00F2769B" w:rsidP="00F2769B">
            <w:pPr>
              <w:spacing w:line="360" w:lineRule="auto"/>
              <w:jc w:val="both"/>
              <w:rPr>
                <w:rFonts w:ascii="Book Antiqua" w:hAnsi="Book Antiqua"/>
              </w:rPr>
            </w:pPr>
            <w:r w:rsidRPr="00F2769B">
              <w:rPr>
                <w:rFonts w:ascii="Book Antiqua" w:hAnsi="Book Antiqua"/>
              </w:rPr>
              <w:t>8</w:t>
            </w:r>
            <w:r w:rsidR="00604F4B" w:rsidRPr="005A1090">
              <w:rPr>
                <w:rFonts w:ascii="Book Antiqua" w:hAnsi="Book Antiqua"/>
              </w:rPr>
              <w:t xml:space="preserve"> </w:t>
            </w:r>
            <w:r w:rsidRPr="00F2769B">
              <w:rPr>
                <w:rFonts w:ascii="Book Antiqua" w:hAnsi="Book Antiqua"/>
              </w:rPr>
              <w:t>(3.88)</w:t>
            </w:r>
          </w:p>
        </w:tc>
        <w:tc>
          <w:tcPr>
            <w:tcW w:w="0" w:type="auto"/>
          </w:tcPr>
          <w:p w14:paraId="1A8B9F3C" w14:textId="3F8E43ED" w:rsidR="00F2769B" w:rsidRPr="00F2769B" w:rsidRDefault="00F2769B" w:rsidP="00F2769B">
            <w:pPr>
              <w:spacing w:line="360" w:lineRule="auto"/>
              <w:jc w:val="both"/>
              <w:rPr>
                <w:rFonts w:ascii="Book Antiqua" w:hAnsi="Book Antiqua"/>
              </w:rPr>
            </w:pPr>
            <w:r w:rsidRPr="00F2769B">
              <w:rPr>
                <w:rFonts w:ascii="Book Antiqua" w:hAnsi="Book Antiqua"/>
              </w:rPr>
              <w:t>3.996</w:t>
            </w:r>
          </w:p>
        </w:tc>
        <w:tc>
          <w:tcPr>
            <w:tcW w:w="0" w:type="auto"/>
          </w:tcPr>
          <w:p w14:paraId="79687DDC" w14:textId="4FD0BCE1" w:rsidR="00F2769B" w:rsidRPr="00F2769B" w:rsidRDefault="00F2769B" w:rsidP="00F2769B">
            <w:pPr>
              <w:spacing w:line="360" w:lineRule="auto"/>
              <w:jc w:val="both"/>
              <w:rPr>
                <w:rFonts w:ascii="Book Antiqua" w:hAnsi="Book Antiqua"/>
              </w:rPr>
            </w:pPr>
            <w:r w:rsidRPr="00F2769B">
              <w:rPr>
                <w:rFonts w:ascii="Book Antiqua" w:hAnsi="Book Antiqua"/>
              </w:rPr>
              <w:t>0.046</w:t>
            </w:r>
          </w:p>
        </w:tc>
      </w:tr>
      <w:tr w:rsidR="00604F4B" w:rsidRPr="005A1090" w14:paraId="7D064D31" w14:textId="77777777" w:rsidTr="00A56D64">
        <w:tc>
          <w:tcPr>
            <w:tcW w:w="0" w:type="auto"/>
          </w:tcPr>
          <w:p w14:paraId="081E77FE" w14:textId="77777777" w:rsidR="00F2769B" w:rsidRPr="00F2769B" w:rsidRDefault="00F2769B" w:rsidP="00F2769B">
            <w:pPr>
              <w:spacing w:line="360" w:lineRule="auto"/>
              <w:jc w:val="both"/>
              <w:rPr>
                <w:rFonts w:ascii="Book Antiqua" w:hAnsi="Book Antiqua"/>
              </w:rPr>
            </w:pPr>
            <w:r w:rsidRPr="00F2769B">
              <w:rPr>
                <w:rFonts w:ascii="Book Antiqua" w:hAnsi="Book Antiqua"/>
              </w:rPr>
              <w:t>Oligohydramnios</w:t>
            </w:r>
          </w:p>
        </w:tc>
        <w:tc>
          <w:tcPr>
            <w:tcW w:w="0" w:type="auto"/>
          </w:tcPr>
          <w:p w14:paraId="13EE0AAA" w14:textId="6E7FA5B8" w:rsidR="00F2769B" w:rsidRPr="00F2769B" w:rsidRDefault="00F2769B" w:rsidP="00F2769B">
            <w:pPr>
              <w:spacing w:line="360" w:lineRule="auto"/>
              <w:jc w:val="both"/>
              <w:rPr>
                <w:rFonts w:ascii="Book Antiqua" w:hAnsi="Book Antiqua"/>
              </w:rPr>
            </w:pPr>
            <w:r w:rsidRPr="00F2769B">
              <w:rPr>
                <w:rFonts w:ascii="Book Antiqua" w:hAnsi="Book Antiqua"/>
              </w:rPr>
              <w:t>32</w:t>
            </w:r>
            <w:r w:rsidR="00604F4B" w:rsidRPr="005A1090">
              <w:rPr>
                <w:rFonts w:ascii="Book Antiqua" w:hAnsi="Book Antiqua"/>
              </w:rPr>
              <w:t xml:space="preserve"> </w:t>
            </w:r>
            <w:r w:rsidRPr="00F2769B">
              <w:rPr>
                <w:rFonts w:ascii="Book Antiqua" w:hAnsi="Book Antiqua"/>
              </w:rPr>
              <w:t>(8.49)</w:t>
            </w:r>
          </w:p>
        </w:tc>
        <w:tc>
          <w:tcPr>
            <w:tcW w:w="0" w:type="auto"/>
          </w:tcPr>
          <w:p w14:paraId="2E1BE8DC" w14:textId="171DC3E7" w:rsidR="00F2769B" w:rsidRPr="00F2769B" w:rsidRDefault="00F2769B" w:rsidP="00F2769B">
            <w:pPr>
              <w:spacing w:line="360" w:lineRule="auto"/>
              <w:jc w:val="both"/>
              <w:rPr>
                <w:rFonts w:ascii="Book Antiqua" w:hAnsi="Book Antiqua"/>
              </w:rPr>
            </w:pPr>
            <w:r w:rsidRPr="00F2769B">
              <w:rPr>
                <w:rFonts w:ascii="Book Antiqua" w:hAnsi="Book Antiqua"/>
              </w:rPr>
              <w:t>10</w:t>
            </w:r>
            <w:r w:rsidR="00604F4B" w:rsidRPr="005A1090">
              <w:rPr>
                <w:rFonts w:ascii="Book Antiqua" w:hAnsi="Book Antiqua"/>
              </w:rPr>
              <w:t xml:space="preserve"> </w:t>
            </w:r>
            <w:r w:rsidRPr="00F2769B">
              <w:rPr>
                <w:rFonts w:ascii="Book Antiqua" w:hAnsi="Book Antiqua"/>
              </w:rPr>
              <w:t>(4.85)</w:t>
            </w:r>
          </w:p>
        </w:tc>
        <w:tc>
          <w:tcPr>
            <w:tcW w:w="0" w:type="auto"/>
          </w:tcPr>
          <w:p w14:paraId="7FC1163C" w14:textId="6BF12B04" w:rsidR="00F2769B" w:rsidRPr="00F2769B" w:rsidRDefault="00F2769B" w:rsidP="00F2769B">
            <w:pPr>
              <w:spacing w:line="360" w:lineRule="auto"/>
              <w:jc w:val="both"/>
              <w:rPr>
                <w:rFonts w:ascii="Book Antiqua" w:hAnsi="Book Antiqua"/>
              </w:rPr>
            </w:pPr>
            <w:r w:rsidRPr="00F2769B">
              <w:rPr>
                <w:rFonts w:ascii="Book Antiqua" w:hAnsi="Book Antiqua"/>
              </w:rPr>
              <w:t>2.631</w:t>
            </w:r>
          </w:p>
        </w:tc>
        <w:tc>
          <w:tcPr>
            <w:tcW w:w="0" w:type="auto"/>
          </w:tcPr>
          <w:p w14:paraId="2D7F0597" w14:textId="1E0C17D7" w:rsidR="00F2769B" w:rsidRPr="00F2769B" w:rsidRDefault="00F2769B" w:rsidP="00F2769B">
            <w:pPr>
              <w:spacing w:line="360" w:lineRule="auto"/>
              <w:jc w:val="both"/>
              <w:rPr>
                <w:rFonts w:ascii="Book Antiqua" w:hAnsi="Book Antiqua"/>
              </w:rPr>
            </w:pPr>
            <w:r w:rsidRPr="00F2769B">
              <w:rPr>
                <w:rFonts w:ascii="Book Antiqua" w:hAnsi="Book Antiqua"/>
              </w:rPr>
              <w:t>0.105</w:t>
            </w:r>
          </w:p>
        </w:tc>
      </w:tr>
      <w:tr w:rsidR="00604F4B" w:rsidRPr="005A1090" w14:paraId="58980EA8" w14:textId="77777777" w:rsidTr="00A56D64">
        <w:tc>
          <w:tcPr>
            <w:tcW w:w="0" w:type="auto"/>
          </w:tcPr>
          <w:p w14:paraId="75CC3ABF" w14:textId="77777777" w:rsidR="00F2769B" w:rsidRPr="00F2769B" w:rsidRDefault="00F2769B" w:rsidP="00F2769B">
            <w:pPr>
              <w:spacing w:line="360" w:lineRule="auto"/>
              <w:jc w:val="both"/>
              <w:rPr>
                <w:rFonts w:ascii="Book Antiqua" w:hAnsi="Book Antiqua"/>
              </w:rPr>
            </w:pPr>
            <w:r w:rsidRPr="00F2769B">
              <w:rPr>
                <w:rFonts w:ascii="Book Antiqua" w:hAnsi="Book Antiqua"/>
              </w:rPr>
              <w:t>Fetal distress</w:t>
            </w:r>
          </w:p>
        </w:tc>
        <w:tc>
          <w:tcPr>
            <w:tcW w:w="0" w:type="auto"/>
          </w:tcPr>
          <w:p w14:paraId="36F6AB98" w14:textId="5422C48A" w:rsidR="00F2769B" w:rsidRPr="00F2769B" w:rsidRDefault="00F2769B" w:rsidP="00F2769B">
            <w:pPr>
              <w:spacing w:line="360" w:lineRule="auto"/>
              <w:jc w:val="both"/>
              <w:rPr>
                <w:rFonts w:ascii="Book Antiqua" w:hAnsi="Book Antiqua"/>
              </w:rPr>
            </w:pPr>
            <w:r w:rsidRPr="00F2769B">
              <w:rPr>
                <w:rFonts w:ascii="Book Antiqua" w:hAnsi="Book Antiqua"/>
              </w:rPr>
              <w:t>40</w:t>
            </w:r>
            <w:r w:rsidR="00604F4B" w:rsidRPr="005A1090">
              <w:rPr>
                <w:rFonts w:ascii="Book Antiqua" w:hAnsi="Book Antiqua"/>
              </w:rPr>
              <w:t xml:space="preserve"> </w:t>
            </w:r>
            <w:r w:rsidRPr="00F2769B">
              <w:rPr>
                <w:rFonts w:ascii="Book Antiqua" w:hAnsi="Book Antiqua"/>
              </w:rPr>
              <w:t>(10.61)</w:t>
            </w:r>
          </w:p>
        </w:tc>
        <w:tc>
          <w:tcPr>
            <w:tcW w:w="0" w:type="auto"/>
          </w:tcPr>
          <w:p w14:paraId="3021C9F3" w14:textId="6835FC6F" w:rsidR="00F2769B" w:rsidRPr="00F2769B" w:rsidRDefault="00F2769B" w:rsidP="00F2769B">
            <w:pPr>
              <w:spacing w:line="360" w:lineRule="auto"/>
              <w:jc w:val="both"/>
              <w:rPr>
                <w:rFonts w:ascii="Book Antiqua" w:hAnsi="Book Antiqua"/>
              </w:rPr>
            </w:pPr>
            <w:r w:rsidRPr="00F2769B">
              <w:rPr>
                <w:rFonts w:ascii="Book Antiqua" w:hAnsi="Book Antiqua"/>
              </w:rPr>
              <w:t>10</w:t>
            </w:r>
            <w:r w:rsidR="00604F4B" w:rsidRPr="005A1090">
              <w:rPr>
                <w:rFonts w:ascii="Book Antiqua" w:hAnsi="Book Antiqua"/>
              </w:rPr>
              <w:t xml:space="preserve"> </w:t>
            </w:r>
            <w:r w:rsidRPr="00F2769B">
              <w:rPr>
                <w:rFonts w:ascii="Book Antiqua" w:hAnsi="Book Antiqua"/>
              </w:rPr>
              <w:t>(4.85)</w:t>
            </w:r>
          </w:p>
        </w:tc>
        <w:tc>
          <w:tcPr>
            <w:tcW w:w="0" w:type="auto"/>
          </w:tcPr>
          <w:p w14:paraId="1B4D400D" w14:textId="7A2226E1" w:rsidR="00F2769B" w:rsidRPr="00F2769B" w:rsidRDefault="00F2769B" w:rsidP="00F2769B">
            <w:pPr>
              <w:spacing w:line="360" w:lineRule="auto"/>
              <w:jc w:val="both"/>
              <w:rPr>
                <w:rFonts w:ascii="Book Antiqua" w:hAnsi="Book Antiqua"/>
              </w:rPr>
            </w:pPr>
            <w:r w:rsidRPr="00F2769B">
              <w:rPr>
                <w:rFonts w:ascii="Book Antiqua" w:hAnsi="Book Antiqua"/>
              </w:rPr>
              <w:t>5.628</w:t>
            </w:r>
          </w:p>
        </w:tc>
        <w:tc>
          <w:tcPr>
            <w:tcW w:w="0" w:type="auto"/>
          </w:tcPr>
          <w:p w14:paraId="7D9F0537" w14:textId="0B3A8FE9" w:rsidR="00F2769B" w:rsidRPr="00F2769B" w:rsidRDefault="00F2769B" w:rsidP="00F2769B">
            <w:pPr>
              <w:spacing w:line="360" w:lineRule="auto"/>
              <w:jc w:val="both"/>
              <w:rPr>
                <w:rFonts w:ascii="Book Antiqua" w:hAnsi="Book Antiqua"/>
              </w:rPr>
            </w:pPr>
            <w:r w:rsidRPr="00F2769B">
              <w:rPr>
                <w:rFonts w:ascii="Book Antiqua" w:hAnsi="Book Antiqua"/>
              </w:rPr>
              <w:t>0.018</w:t>
            </w:r>
          </w:p>
        </w:tc>
      </w:tr>
      <w:tr w:rsidR="00604F4B" w:rsidRPr="005A1090" w14:paraId="58DC72C1" w14:textId="77777777" w:rsidTr="00A56D64">
        <w:tc>
          <w:tcPr>
            <w:tcW w:w="0" w:type="auto"/>
          </w:tcPr>
          <w:p w14:paraId="5C7730A6" w14:textId="77777777" w:rsidR="00F2769B" w:rsidRPr="00F2769B" w:rsidRDefault="00F2769B" w:rsidP="00F2769B">
            <w:pPr>
              <w:spacing w:line="360" w:lineRule="auto"/>
              <w:jc w:val="both"/>
              <w:rPr>
                <w:rFonts w:ascii="Book Antiqua" w:hAnsi="Book Antiqua"/>
              </w:rPr>
            </w:pPr>
            <w:r w:rsidRPr="00F2769B">
              <w:rPr>
                <w:rFonts w:ascii="Book Antiqua" w:hAnsi="Book Antiqua"/>
              </w:rPr>
              <w:t>Macrosomia</w:t>
            </w:r>
          </w:p>
        </w:tc>
        <w:tc>
          <w:tcPr>
            <w:tcW w:w="0" w:type="auto"/>
          </w:tcPr>
          <w:p w14:paraId="6392468A" w14:textId="4A0EA78E" w:rsidR="00F2769B" w:rsidRPr="00F2769B" w:rsidRDefault="00F2769B" w:rsidP="00F2769B">
            <w:pPr>
              <w:spacing w:line="360" w:lineRule="auto"/>
              <w:jc w:val="both"/>
              <w:rPr>
                <w:rFonts w:ascii="Book Antiqua" w:hAnsi="Book Antiqua"/>
              </w:rPr>
            </w:pPr>
            <w:r w:rsidRPr="00F2769B">
              <w:rPr>
                <w:rFonts w:ascii="Book Antiqua" w:hAnsi="Book Antiqua"/>
              </w:rPr>
              <w:t>8</w:t>
            </w:r>
            <w:r w:rsidR="00604F4B" w:rsidRPr="005A1090">
              <w:rPr>
                <w:rFonts w:ascii="Book Antiqua" w:hAnsi="Book Antiqua"/>
              </w:rPr>
              <w:t xml:space="preserve"> </w:t>
            </w:r>
            <w:r w:rsidRPr="00F2769B">
              <w:rPr>
                <w:rFonts w:ascii="Book Antiqua" w:hAnsi="Book Antiqua"/>
              </w:rPr>
              <w:t>(2.12)</w:t>
            </w:r>
          </w:p>
        </w:tc>
        <w:tc>
          <w:tcPr>
            <w:tcW w:w="0" w:type="auto"/>
          </w:tcPr>
          <w:p w14:paraId="7DA90E18" w14:textId="172F8388" w:rsidR="00F2769B" w:rsidRPr="00F2769B" w:rsidRDefault="00F2769B" w:rsidP="00F2769B">
            <w:pPr>
              <w:spacing w:line="360" w:lineRule="auto"/>
              <w:jc w:val="both"/>
              <w:rPr>
                <w:rFonts w:ascii="Book Antiqua" w:hAnsi="Book Antiqua"/>
              </w:rPr>
            </w:pPr>
            <w:r w:rsidRPr="00F2769B">
              <w:rPr>
                <w:rFonts w:ascii="Book Antiqua" w:hAnsi="Book Antiqua"/>
              </w:rPr>
              <w:t>2</w:t>
            </w:r>
            <w:r w:rsidR="00604F4B" w:rsidRPr="005A1090">
              <w:rPr>
                <w:rFonts w:ascii="Book Antiqua" w:hAnsi="Book Antiqua"/>
              </w:rPr>
              <w:t xml:space="preserve"> </w:t>
            </w:r>
            <w:r w:rsidRPr="00F2769B">
              <w:rPr>
                <w:rFonts w:ascii="Book Antiqua" w:hAnsi="Book Antiqua"/>
              </w:rPr>
              <w:t>(0.97)</w:t>
            </w:r>
          </w:p>
        </w:tc>
        <w:tc>
          <w:tcPr>
            <w:tcW w:w="0" w:type="auto"/>
          </w:tcPr>
          <w:p w14:paraId="598EB97C" w14:textId="14D5B3AD" w:rsidR="00F2769B" w:rsidRPr="00F2769B" w:rsidRDefault="00F2769B" w:rsidP="00F2769B">
            <w:pPr>
              <w:spacing w:line="360" w:lineRule="auto"/>
              <w:jc w:val="both"/>
              <w:rPr>
                <w:rFonts w:ascii="Book Antiqua" w:hAnsi="Book Antiqua"/>
              </w:rPr>
            </w:pPr>
            <w:r w:rsidRPr="00F2769B">
              <w:rPr>
                <w:rFonts w:ascii="Book Antiqua" w:hAnsi="Book Antiqua"/>
              </w:rPr>
              <w:t>1.047</w:t>
            </w:r>
          </w:p>
        </w:tc>
        <w:tc>
          <w:tcPr>
            <w:tcW w:w="0" w:type="auto"/>
          </w:tcPr>
          <w:p w14:paraId="536EB32C" w14:textId="655AC152" w:rsidR="00F2769B" w:rsidRPr="00F2769B" w:rsidRDefault="00F2769B" w:rsidP="00F2769B">
            <w:pPr>
              <w:spacing w:line="360" w:lineRule="auto"/>
              <w:jc w:val="both"/>
              <w:rPr>
                <w:rFonts w:ascii="Book Antiqua" w:hAnsi="Book Antiqua"/>
              </w:rPr>
            </w:pPr>
            <w:r w:rsidRPr="00F2769B">
              <w:rPr>
                <w:rFonts w:ascii="Book Antiqua" w:hAnsi="Book Antiqua"/>
              </w:rPr>
              <w:t>0.306</w:t>
            </w:r>
          </w:p>
        </w:tc>
      </w:tr>
      <w:tr w:rsidR="00604F4B" w:rsidRPr="005A1090" w14:paraId="73947856" w14:textId="77777777" w:rsidTr="00A56D64">
        <w:tc>
          <w:tcPr>
            <w:tcW w:w="0" w:type="auto"/>
          </w:tcPr>
          <w:p w14:paraId="1C2B32CD" w14:textId="77777777" w:rsidR="00F2769B" w:rsidRPr="00F2769B" w:rsidRDefault="00F2769B" w:rsidP="00F2769B">
            <w:pPr>
              <w:spacing w:line="360" w:lineRule="auto"/>
              <w:jc w:val="both"/>
              <w:rPr>
                <w:rFonts w:ascii="Book Antiqua" w:hAnsi="Book Antiqua"/>
              </w:rPr>
            </w:pPr>
            <w:r w:rsidRPr="00F2769B">
              <w:rPr>
                <w:rFonts w:ascii="Book Antiqua" w:hAnsi="Book Antiqua"/>
              </w:rPr>
              <w:t>Umbilical cord around the neck</w:t>
            </w:r>
          </w:p>
        </w:tc>
        <w:tc>
          <w:tcPr>
            <w:tcW w:w="0" w:type="auto"/>
          </w:tcPr>
          <w:p w14:paraId="4048B066" w14:textId="46E8BC1A" w:rsidR="00F2769B" w:rsidRPr="00F2769B" w:rsidRDefault="00F2769B" w:rsidP="00F2769B">
            <w:pPr>
              <w:spacing w:line="360" w:lineRule="auto"/>
              <w:jc w:val="both"/>
              <w:rPr>
                <w:rFonts w:ascii="Book Antiqua" w:hAnsi="Book Antiqua"/>
              </w:rPr>
            </w:pPr>
            <w:r w:rsidRPr="00F2769B">
              <w:rPr>
                <w:rFonts w:ascii="Book Antiqua" w:hAnsi="Book Antiqua"/>
              </w:rPr>
              <w:t>125</w:t>
            </w:r>
            <w:r w:rsidR="00604F4B" w:rsidRPr="005A1090">
              <w:rPr>
                <w:rFonts w:ascii="Book Antiqua" w:hAnsi="Book Antiqua"/>
              </w:rPr>
              <w:t xml:space="preserve"> </w:t>
            </w:r>
            <w:r w:rsidRPr="00F2769B">
              <w:rPr>
                <w:rFonts w:ascii="Book Antiqua" w:hAnsi="Book Antiqua"/>
              </w:rPr>
              <w:t>(33.16)</w:t>
            </w:r>
          </w:p>
        </w:tc>
        <w:tc>
          <w:tcPr>
            <w:tcW w:w="0" w:type="auto"/>
          </w:tcPr>
          <w:p w14:paraId="3FA40F4C" w14:textId="308D3B81" w:rsidR="00F2769B" w:rsidRPr="00F2769B" w:rsidRDefault="00F2769B" w:rsidP="00F2769B">
            <w:pPr>
              <w:spacing w:line="360" w:lineRule="auto"/>
              <w:jc w:val="both"/>
              <w:rPr>
                <w:rFonts w:ascii="Book Antiqua" w:hAnsi="Book Antiqua"/>
              </w:rPr>
            </w:pPr>
            <w:r w:rsidRPr="00F2769B">
              <w:rPr>
                <w:rFonts w:ascii="Book Antiqua" w:hAnsi="Book Antiqua"/>
              </w:rPr>
              <w:t>59</w:t>
            </w:r>
            <w:r w:rsidR="00604F4B" w:rsidRPr="005A1090">
              <w:rPr>
                <w:rFonts w:ascii="Book Antiqua" w:hAnsi="Book Antiqua"/>
              </w:rPr>
              <w:t xml:space="preserve"> </w:t>
            </w:r>
            <w:r w:rsidRPr="00F2769B">
              <w:rPr>
                <w:rFonts w:ascii="Book Antiqua" w:hAnsi="Book Antiqua"/>
              </w:rPr>
              <w:t>(28.64)</w:t>
            </w:r>
          </w:p>
        </w:tc>
        <w:tc>
          <w:tcPr>
            <w:tcW w:w="0" w:type="auto"/>
          </w:tcPr>
          <w:p w14:paraId="13EBB313" w14:textId="35308161" w:rsidR="00F2769B" w:rsidRPr="00F2769B" w:rsidRDefault="00F2769B" w:rsidP="00F2769B">
            <w:pPr>
              <w:spacing w:line="360" w:lineRule="auto"/>
              <w:jc w:val="both"/>
              <w:rPr>
                <w:rFonts w:ascii="Book Antiqua" w:hAnsi="Book Antiqua"/>
              </w:rPr>
            </w:pPr>
            <w:r w:rsidRPr="00F2769B">
              <w:rPr>
                <w:rFonts w:ascii="Book Antiqua" w:hAnsi="Book Antiqua"/>
              </w:rPr>
              <w:t>1.258</w:t>
            </w:r>
          </w:p>
        </w:tc>
        <w:tc>
          <w:tcPr>
            <w:tcW w:w="0" w:type="auto"/>
          </w:tcPr>
          <w:p w14:paraId="544198EC" w14:textId="20E044F3" w:rsidR="00F2769B" w:rsidRPr="00F2769B" w:rsidRDefault="00F2769B" w:rsidP="00F2769B">
            <w:pPr>
              <w:spacing w:line="360" w:lineRule="auto"/>
              <w:jc w:val="both"/>
              <w:rPr>
                <w:rFonts w:ascii="Book Antiqua" w:hAnsi="Book Antiqua"/>
              </w:rPr>
            </w:pPr>
            <w:r w:rsidRPr="00F2769B">
              <w:rPr>
                <w:rFonts w:ascii="Book Antiqua" w:hAnsi="Book Antiqua"/>
              </w:rPr>
              <w:t>0.262</w:t>
            </w:r>
          </w:p>
        </w:tc>
      </w:tr>
      <w:tr w:rsidR="00604F4B" w:rsidRPr="005A1090" w14:paraId="7277E6E9" w14:textId="77777777" w:rsidTr="00A56D64">
        <w:tc>
          <w:tcPr>
            <w:tcW w:w="0" w:type="auto"/>
          </w:tcPr>
          <w:p w14:paraId="21D97CF2" w14:textId="77777777" w:rsidR="00F2769B" w:rsidRPr="00F2769B" w:rsidRDefault="00F2769B" w:rsidP="00F2769B">
            <w:pPr>
              <w:spacing w:line="360" w:lineRule="auto"/>
              <w:jc w:val="both"/>
              <w:rPr>
                <w:rFonts w:ascii="Book Antiqua" w:hAnsi="Book Antiqua"/>
              </w:rPr>
            </w:pPr>
            <w:r w:rsidRPr="00F2769B">
              <w:rPr>
                <w:rFonts w:ascii="Book Antiqua" w:hAnsi="Book Antiqua"/>
              </w:rPr>
              <w:t>Neonatal death events</w:t>
            </w:r>
          </w:p>
        </w:tc>
        <w:tc>
          <w:tcPr>
            <w:tcW w:w="0" w:type="auto"/>
          </w:tcPr>
          <w:p w14:paraId="2F9B1393" w14:textId="68028378" w:rsidR="00F2769B" w:rsidRPr="00F2769B" w:rsidRDefault="00F2769B" w:rsidP="00F2769B">
            <w:pPr>
              <w:spacing w:line="360" w:lineRule="auto"/>
              <w:jc w:val="both"/>
              <w:rPr>
                <w:rFonts w:ascii="Book Antiqua" w:hAnsi="Book Antiqua"/>
              </w:rPr>
            </w:pPr>
            <w:r w:rsidRPr="00F2769B">
              <w:rPr>
                <w:rFonts w:ascii="Book Antiqua" w:hAnsi="Book Antiqua"/>
              </w:rPr>
              <w:t>3</w:t>
            </w:r>
            <w:r w:rsidR="00604F4B" w:rsidRPr="005A1090">
              <w:rPr>
                <w:rFonts w:ascii="Book Antiqua" w:hAnsi="Book Antiqua"/>
              </w:rPr>
              <w:t xml:space="preserve"> </w:t>
            </w:r>
            <w:r w:rsidRPr="00F2769B">
              <w:rPr>
                <w:rFonts w:ascii="Book Antiqua" w:hAnsi="Book Antiqua"/>
              </w:rPr>
              <w:t>(0.80)</w:t>
            </w:r>
          </w:p>
        </w:tc>
        <w:tc>
          <w:tcPr>
            <w:tcW w:w="0" w:type="auto"/>
          </w:tcPr>
          <w:p w14:paraId="6B4AC910" w14:textId="4C875A03" w:rsidR="00F2769B" w:rsidRPr="00F2769B" w:rsidRDefault="00F2769B" w:rsidP="00F2769B">
            <w:pPr>
              <w:spacing w:line="360" w:lineRule="auto"/>
              <w:jc w:val="both"/>
              <w:rPr>
                <w:rFonts w:ascii="Book Antiqua" w:hAnsi="Book Antiqua"/>
              </w:rPr>
            </w:pPr>
            <w:r w:rsidRPr="00F2769B">
              <w:rPr>
                <w:rFonts w:ascii="Book Antiqua" w:hAnsi="Book Antiqua"/>
              </w:rPr>
              <w:t>1</w:t>
            </w:r>
            <w:r w:rsidR="00604F4B" w:rsidRPr="005A1090">
              <w:rPr>
                <w:rFonts w:ascii="Book Antiqua" w:hAnsi="Book Antiqua"/>
              </w:rPr>
              <w:t xml:space="preserve"> </w:t>
            </w:r>
            <w:r w:rsidRPr="00F2769B">
              <w:rPr>
                <w:rFonts w:ascii="Book Antiqua" w:hAnsi="Book Antiqua"/>
              </w:rPr>
              <w:t>(0.49)</w:t>
            </w:r>
          </w:p>
        </w:tc>
        <w:tc>
          <w:tcPr>
            <w:tcW w:w="0" w:type="auto"/>
          </w:tcPr>
          <w:p w14:paraId="2F1062C6" w14:textId="7F94F46F" w:rsidR="00F2769B" w:rsidRPr="00F2769B" w:rsidRDefault="00F2769B" w:rsidP="00F2769B">
            <w:pPr>
              <w:spacing w:line="360" w:lineRule="auto"/>
              <w:jc w:val="both"/>
              <w:rPr>
                <w:rFonts w:ascii="Book Antiqua" w:hAnsi="Book Antiqua"/>
              </w:rPr>
            </w:pPr>
            <w:r w:rsidRPr="00F2769B">
              <w:rPr>
                <w:rFonts w:ascii="Book Antiqua" w:hAnsi="Book Antiqua"/>
              </w:rPr>
              <w:t>0.188</w:t>
            </w:r>
          </w:p>
        </w:tc>
        <w:tc>
          <w:tcPr>
            <w:tcW w:w="0" w:type="auto"/>
          </w:tcPr>
          <w:p w14:paraId="22AA186E" w14:textId="1072543E" w:rsidR="00F2769B" w:rsidRPr="00F2769B" w:rsidRDefault="00F2769B" w:rsidP="00F2769B">
            <w:pPr>
              <w:spacing w:line="360" w:lineRule="auto"/>
              <w:jc w:val="both"/>
              <w:rPr>
                <w:rFonts w:ascii="Book Antiqua" w:hAnsi="Book Antiqua"/>
              </w:rPr>
            </w:pPr>
            <w:r w:rsidRPr="00F2769B">
              <w:rPr>
                <w:rFonts w:ascii="Book Antiqua" w:hAnsi="Book Antiqua"/>
              </w:rPr>
              <w:t>0.664</w:t>
            </w:r>
          </w:p>
        </w:tc>
      </w:tr>
      <w:tr w:rsidR="00604F4B" w:rsidRPr="005A1090" w14:paraId="6F1F88AC" w14:textId="77777777" w:rsidTr="00A56D64">
        <w:tc>
          <w:tcPr>
            <w:tcW w:w="0" w:type="auto"/>
          </w:tcPr>
          <w:p w14:paraId="7CE26643" w14:textId="77777777" w:rsidR="00F2769B" w:rsidRPr="00F2769B" w:rsidRDefault="00F2769B" w:rsidP="00F2769B">
            <w:pPr>
              <w:spacing w:line="360" w:lineRule="auto"/>
              <w:jc w:val="both"/>
              <w:rPr>
                <w:rFonts w:ascii="Book Antiqua" w:hAnsi="Book Antiqua"/>
              </w:rPr>
            </w:pPr>
            <w:r w:rsidRPr="00F2769B">
              <w:rPr>
                <w:rFonts w:ascii="Book Antiqua" w:hAnsi="Book Antiqua"/>
              </w:rPr>
              <w:t>Neonatal hospitalization</w:t>
            </w:r>
          </w:p>
        </w:tc>
        <w:tc>
          <w:tcPr>
            <w:tcW w:w="0" w:type="auto"/>
          </w:tcPr>
          <w:p w14:paraId="147A0EA8" w14:textId="33B4099B" w:rsidR="00F2769B" w:rsidRPr="00F2769B" w:rsidRDefault="00F2769B" w:rsidP="00F2769B">
            <w:pPr>
              <w:spacing w:line="360" w:lineRule="auto"/>
              <w:jc w:val="both"/>
              <w:rPr>
                <w:rFonts w:ascii="Book Antiqua" w:hAnsi="Book Antiqua"/>
              </w:rPr>
            </w:pPr>
            <w:r w:rsidRPr="00F2769B">
              <w:rPr>
                <w:rFonts w:ascii="Book Antiqua" w:hAnsi="Book Antiqua"/>
              </w:rPr>
              <w:t>4</w:t>
            </w:r>
            <w:r w:rsidR="00604F4B" w:rsidRPr="005A1090">
              <w:rPr>
                <w:rFonts w:ascii="Book Antiqua" w:hAnsi="Book Antiqua"/>
              </w:rPr>
              <w:t xml:space="preserve"> </w:t>
            </w:r>
            <w:r w:rsidRPr="00F2769B">
              <w:rPr>
                <w:rFonts w:ascii="Book Antiqua" w:hAnsi="Book Antiqua"/>
              </w:rPr>
              <w:t>(0.27)</w:t>
            </w:r>
          </w:p>
        </w:tc>
        <w:tc>
          <w:tcPr>
            <w:tcW w:w="0" w:type="auto"/>
          </w:tcPr>
          <w:p w14:paraId="2990EF51" w14:textId="07F2C8D9" w:rsidR="00F2769B" w:rsidRPr="00F2769B" w:rsidRDefault="00F2769B" w:rsidP="00F2769B">
            <w:pPr>
              <w:spacing w:line="360" w:lineRule="auto"/>
              <w:jc w:val="both"/>
              <w:rPr>
                <w:rFonts w:ascii="Book Antiqua" w:hAnsi="Book Antiqua"/>
              </w:rPr>
            </w:pPr>
            <w:r w:rsidRPr="00F2769B">
              <w:rPr>
                <w:rFonts w:ascii="Book Antiqua" w:hAnsi="Book Antiqua"/>
              </w:rPr>
              <w:t>1</w:t>
            </w:r>
            <w:r w:rsidR="00604F4B" w:rsidRPr="005A1090">
              <w:rPr>
                <w:rFonts w:ascii="Book Antiqua" w:hAnsi="Book Antiqua"/>
              </w:rPr>
              <w:t xml:space="preserve"> </w:t>
            </w:r>
            <w:r w:rsidRPr="00F2769B">
              <w:rPr>
                <w:rFonts w:ascii="Book Antiqua" w:hAnsi="Book Antiqua"/>
              </w:rPr>
              <w:t>(0.49)</w:t>
            </w:r>
          </w:p>
        </w:tc>
        <w:tc>
          <w:tcPr>
            <w:tcW w:w="0" w:type="auto"/>
          </w:tcPr>
          <w:p w14:paraId="3839B751" w14:textId="080FE69B" w:rsidR="00F2769B" w:rsidRPr="00F2769B" w:rsidRDefault="00F2769B" w:rsidP="00F2769B">
            <w:pPr>
              <w:spacing w:line="360" w:lineRule="auto"/>
              <w:jc w:val="both"/>
              <w:rPr>
                <w:rFonts w:ascii="Book Antiqua" w:hAnsi="Book Antiqua"/>
              </w:rPr>
            </w:pPr>
            <w:r w:rsidRPr="00F2769B">
              <w:rPr>
                <w:rFonts w:ascii="Book Antiqua" w:hAnsi="Book Antiqua"/>
              </w:rPr>
              <w:t>0.519</w:t>
            </w:r>
          </w:p>
        </w:tc>
        <w:tc>
          <w:tcPr>
            <w:tcW w:w="0" w:type="auto"/>
          </w:tcPr>
          <w:p w14:paraId="193A5D71" w14:textId="650E7D81" w:rsidR="00F2769B" w:rsidRPr="00F2769B" w:rsidRDefault="00F2769B" w:rsidP="00F2769B">
            <w:pPr>
              <w:spacing w:line="360" w:lineRule="auto"/>
              <w:jc w:val="both"/>
              <w:rPr>
                <w:rFonts w:ascii="Book Antiqua" w:hAnsi="Book Antiqua"/>
              </w:rPr>
            </w:pPr>
            <w:r w:rsidRPr="00F2769B">
              <w:rPr>
                <w:rFonts w:ascii="Book Antiqua" w:hAnsi="Book Antiqua"/>
              </w:rPr>
              <w:t>0.471</w:t>
            </w:r>
          </w:p>
        </w:tc>
      </w:tr>
      <w:tr w:rsidR="00604F4B" w:rsidRPr="005A1090" w14:paraId="0B8E0BE3" w14:textId="77777777" w:rsidTr="00A56D64">
        <w:tc>
          <w:tcPr>
            <w:tcW w:w="0" w:type="auto"/>
          </w:tcPr>
          <w:p w14:paraId="27CB1969" w14:textId="77777777" w:rsidR="00F2769B" w:rsidRPr="00F2769B" w:rsidRDefault="00F2769B" w:rsidP="00F2769B">
            <w:pPr>
              <w:spacing w:line="360" w:lineRule="auto"/>
              <w:jc w:val="both"/>
              <w:rPr>
                <w:rFonts w:ascii="Book Antiqua" w:hAnsi="Book Antiqua"/>
              </w:rPr>
            </w:pPr>
            <w:r w:rsidRPr="00F2769B">
              <w:rPr>
                <w:rFonts w:ascii="Book Antiqua" w:hAnsi="Book Antiqua"/>
              </w:rPr>
              <w:t>Neonatal aspiration pneumonia</w:t>
            </w:r>
          </w:p>
        </w:tc>
        <w:tc>
          <w:tcPr>
            <w:tcW w:w="0" w:type="auto"/>
          </w:tcPr>
          <w:p w14:paraId="359A8C6A" w14:textId="0FE1A62E" w:rsidR="00F2769B" w:rsidRPr="00F2769B" w:rsidRDefault="00F2769B" w:rsidP="00F2769B">
            <w:pPr>
              <w:spacing w:line="360" w:lineRule="auto"/>
              <w:jc w:val="both"/>
              <w:rPr>
                <w:rFonts w:ascii="Book Antiqua" w:hAnsi="Book Antiqua"/>
              </w:rPr>
            </w:pPr>
            <w:r w:rsidRPr="00F2769B">
              <w:rPr>
                <w:rFonts w:ascii="Book Antiqua" w:hAnsi="Book Antiqua"/>
              </w:rPr>
              <w:t>3</w:t>
            </w:r>
            <w:r w:rsidR="00604F4B" w:rsidRPr="005A1090">
              <w:rPr>
                <w:rFonts w:ascii="Book Antiqua" w:hAnsi="Book Antiqua"/>
              </w:rPr>
              <w:t xml:space="preserve"> </w:t>
            </w:r>
            <w:r w:rsidRPr="00F2769B">
              <w:rPr>
                <w:rFonts w:ascii="Book Antiqua" w:hAnsi="Book Antiqua"/>
              </w:rPr>
              <w:t>(0.80)</w:t>
            </w:r>
          </w:p>
        </w:tc>
        <w:tc>
          <w:tcPr>
            <w:tcW w:w="0" w:type="auto"/>
          </w:tcPr>
          <w:p w14:paraId="05098BFD" w14:textId="41D27CE8" w:rsidR="00F2769B" w:rsidRPr="00F2769B" w:rsidRDefault="00F2769B" w:rsidP="00F2769B">
            <w:pPr>
              <w:spacing w:line="360" w:lineRule="auto"/>
              <w:jc w:val="both"/>
              <w:rPr>
                <w:rFonts w:ascii="Book Antiqua" w:hAnsi="Book Antiqua"/>
              </w:rPr>
            </w:pPr>
            <w:r w:rsidRPr="00F2769B">
              <w:rPr>
                <w:rFonts w:ascii="Book Antiqua" w:hAnsi="Book Antiqua"/>
              </w:rPr>
              <w:t>2</w:t>
            </w:r>
            <w:r w:rsidR="00604F4B" w:rsidRPr="005A1090">
              <w:rPr>
                <w:rFonts w:ascii="Book Antiqua" w:hAnsi="Book Antiqua"/>
              </w:rPr>
              <w:t xml:space="preserve"> </w:t>
            </w:r>
            <w:r w:rsidRPr="00F2769B">
              <w:rPr>
                <w:rFonts w:ascii="Book Antiqua" w:hAnsi="Book Antiqua"/>
              </w:rPr>
              <w:t>(0.97)</w:t>
            </w:r>
          </w:p>
        </w:tc>
        <w:tc>
          <w:tcPr>
            <w:tcW w:w="0" w:type="auto"/>
          </w:tcPr>
          <w:p w14:paraId="5A4C1557" w14:textId="430E9A29" w:rsidR="00F2769B" w:rsidRPr="00F2769B" w:rsidRDefault="00F2769B" w:rsidP="00F2769B">
            <w:pPr>
              <w:spacing w:line="360" w:lineRule="auto"/>
              <w:jc w:val="both"/>
              <w:rPr>
                <w:rFonts w:ascii="Book Antiqua" w:hAnsi="Book Antiqua"/>
              </w:rPr>
            </w:pPr>
            <w:r w:rsidRPr="00F2769B">
              <w:rPr>
                <w:rFonts w:ascii="Book Antiqua" w:hAnsi="Book Antiqua"/>
              </w:rPr>
              <w:t>0.048</w:t>
            </w:r>
          </w:p>
        </w:tc>
        <w:tc>
          <w:tcPr>
            <w:tcW w:w="0" w:type="auto"/>
          </w:tcPr>
          <w:p w14:paraId="33DB9FCB" w14:textId="223CF47B" w:rsidR="00F2769B" w:rsidRPr="00F2769B" w:rsidRDefault="00F2769B" w:rsidP="00F2769B">
            <w:pPr>
              <w:spacing w:line="360" w:lineRule="auto"/>
              <w:jc w:val="both"/>
              <w:rPr>
                <w:rFonts w:ascii="Book Antiqua" w:hAnsi="Book Antiqua"/>
              </w:rPr>
            </w:pPr>
            <w:r w:rsidRPr="00F2769B">
              <w:rPr>
                <w:rFonts w:ascii="Book Antiqua" w:hAnsi="Book Antiqua"/>
              </w:rPr>
              <w:t>0.827</w:t>
            </w:r>
          </w:p>
        </w:tc>
      </w:tr>
      <w:tr w:rsidR="00604F4B" w:rsidRPr="005A1090" w14:paraId="592AC5B0" w14:textId="77777777" w:rsidTr="00A56D64">
        <w:tc>
          <w:tcPr>
            <w:tcW w:w="0" w:type="auto"/>
          </w:tcPr>
          <w:p w14:paraId="636AAE79" w14:textId="77777777" w:rsidR="00F2769B" w:rsidRPr="00F2769B" w:rsidRDefault="00F2769B" w:rsidP="00F2769B">
            <w:pPr>
              <w:spacing w:line="360" w:lineRule="auto"/>
              <w:jc w:val="both"/>
              <w:rPr>
                <w:rFonts w:ascii="Book Antiqua" w:hAnsi="Book Antiqua"/>
              </w:rPr>
            </w:pPr>
            <w:r w:rsidRPr="00F2769B">
              <w:rPr>
                <w:rFonts w:ascii="Book Antiqua" w:hAnsi="Book Antiqua"/>
              </w:rPr>
              <w:t>Neonatal Hypoglycemia</w:t>
            </w:r>
          </w:p>
        </w:tc>
        <w:tc>
          <w:tcPr>
            <w:tcW w:w="0" w:type="auto"/>
          </w:tcPr>
          <w:p w14:paraId="0EB43BD7" w14:textId="076D0B05" w:rsidR="00F2769B" w:rsidRPr="00F2769B" w:rsidRDefault="00F2769B" w:rsidP="00F2769B">
            <w:pPr>
              <w:spacing w:line="360" w:lineRule="auto"/>
              <w:jc w:val="both"/>
              <w:rPr>
                <w:rFonts w:ascii="Book Antiqua" w:hAnsi="Book Antiqua"/>
              </w:rPr>
            </w:pPr>
            <w:r w:rsidRPr="00F2769B">
              <w:rPr>
                <w:rFonts w:ascii="Book Antiqua" w:hAnsi="Book Antiqua"/>
              </w:rPr>
              <w:t>4</w:t>
            </w:r>
            <w:r w:rsidR="00604F4B" w:rsidRPr="005A1090">
              <w:rPr>
                <w:rFonts w:ascii="Book Antiqua" w:hAnsi="Book Antiqua"/>
              </w:rPr>
              <w:t xml:space="preserve"> </w:t>
            </w:r>
            <w:r w:rsidRPr="00F2769B">
              <w:rPr>
                <w:rFonts w:ascii="Book Antiqua" w:hAnsi="Book Antiqua"/>
              </w:rPr>
              <w:t>(0.27)</w:t>
            </w:r>
          </w:p>
        </w:tc>
        <w:tc>
          <w:tcPr>
            <w:tcW w:w="0" w:type="auto"/>
          </w:tcPr>
          <w:p w14:paraId="33685F74" w14:textId="79DA8CA1" w:rsidR="00F2769B" w:rsidRPr="00F2769B" w:rsidRDefault="00F2769B" w:rsidP="00F2769B">
            <w:pPr>
              <w:spacing w:line="360" w:lineRule="auto"/>
              <w:jc w:val="both"/>
              <w:rPr>
                <w:rFonts w:ascii="Book Antiqua" w:hAnsi="Book Antiqua"/>
              </w:rPr>
            </w:pPr>
            <w:r w:rsidRPr="00F2769B">
              <w:rPr>
                <w:rFonts w:ascii="Book Antiqua" w:hAnsi="Book Antiqua"/>
              </w:rPr>
              <w:t>2</w:t>
            </w:r>
            <w:r w:rsidR="00604F4B" w:rsidRPr="005A1090">
              <w:rPr>
                <w:rFonts w:ascii="Book Antiqua" w:hAnsi="Book Antiqua"/>
              </w:rPr>
              <w:t xml:space="preserve"> </w:t>
            </w:r>
            <w:r w:rsidRPr="00F2769B">
              <w:rPr>
                <w:rFonts w:ascii="Book Antiqua" w:hAnsi="Book Antiqua"/>
              </w:rPr>
              <w:t>(0.97)</w:t>
            </w:r>
          </w:p>
        </w:tc>
        <w:tc>
          <w:tcPr>
            <w:tcW w:w="0" w:type="auto"/>
          </w:tcPr>
          <w:p w14:paraId="4622AF65" w14:textId="5051F473" w:rsidR="00F2769B" w:rsidRPr="00F2769B" w:rsidRDefault="00F2769B" w:rsidP="00F2769B">
            <w:pPr>
              <w:spacing w:line="360" w:lineRule="auto"/>
              <w:jc w:val="both"/>
              <w:rPr>
                <w:rFonts w:ascii="Book Antiqua" w:hAnsi="Book Antiqua"/>
              </w:rPr>
            </w:pPr>
            <w:r w:rsidRPr="00F2769B">
              <w:rPr>
                <w:rFonts w:ascii="Book Antiqua" w:hAnsi="Book Antiqua"/>
              </w:rPr>
              <w:t>0.011</w:t>
            </w:r>
          </w:p>
        </w:tc>
        <w:tc>
          <w:tcPr>
            <w:tcW w:w="0" w:type="auto"/>
          </w:tcPr>
          <w:p w14:paraId="3BAF8FC1" w14:textId="731BB245" w:rsidR="00F2769B" w:rsidRPr="00F2769B" w:rsidRDefault="00F2769B" w:rsidP="00F2769B">
            <w:pPr>
              <w:spacing w:line="360" w:lineRule="auto"/>
              <w:jc w:val="both"/>
              <w:rPr>
                <w:rFonts w:ascii="Book Antiqua" w:hAnsi="Book Antiqua"/>
              </w:rPr>
            </w:pPr>
            <w:r w:rsidRPr="00F2769B">
              <w:rPr>
                <w:rFonts w:ascii="Book Antiqua" w:hAnsi="Book Antiqua"/>
              </w:rPr>
              <w:t>0.918</w:t>
            </w:r>
          </w:p>
        </w:tc>
      </w:tr>
      <w:tr w:rsidR="00604F4B" w:rsidRPr="005A1090" w14:paraId="59D0F255" w14:textId="77777777" w:rsidTr="00A56D64">
        <w:tc>
          <w:tcPr>
            <w:tcW w:w="0" w:type="auto"/>
          </w:tcPr>
          <w:p w14:paraId="58EEE453" w14:textId="77777777" w:rsidR="00F2769B" w:rsidRPr="00F2769B" w:rsidRDefault="00F2769B" w:rsidP="00F2769B">
            <w:pPr>
              <w:spacing w:line="360" w:lineRule="auto"/>
              <w:jc w:val="both"/>
              <w:rPr>
                <w:rFonts w:ascii="Book Antiqua" w:hAnsi="Book Antiqua"/>
              </w:rPr>
            </w:pPr>
            <w:r w:rsidRPr="00F2769B">
              <w:rPr>
                <w:rFonts w:ascii="Book Antiqua" w:hAnsi="Book Antiqua"/>
              </w:rPr>
              <w:t>neonatal jaundice</w:t>
            </w:r>
          </w:p>
        </w:tc>
        <w:tc>
          <w:tcPr>
            <w:tcW w:w="0" w:type="auto"/>
          </w:tcPr>
          <w:p w14:paraId="5FBA39DD" w14:textId="0A9066A6" w:rsidR="00F2769B" w:rsidRPr="00F2769B" w:rsidRDefault="00F2769B" w:rsidP="00F2769B">
            <w:pPr>
              <w:spacing w:line="360" w:lineRule="auto"/>
              <w:jc w:val="both"/>
              <w:rPr>
                <w:rFonts w:ascii="Book Antiqua" w:hAnsi="Book Antiqua"/>
              </w:rPr>
            </w:pPr>
            <w:r w:rsidRPr="00F2769B">
              <w:rPr>
                <w:rFonts w:ascii="Book Antiqua" w:hAnsi="Book Antiqua"/>
              </w:rPr>
              <w:t>5</w:t>
            </w:r>
            <w:r w:rsidR="00604F4B" w:rsidRPr="005A1090">
              <w:rPr>
                <w:rFonts w:ascii="Book Antiqua" w:hAnsi="Book Antiqua"/>
              </w:rPr>
              <w:t xml:space="preserve"> </w:t>
            </w:r>
            <w:r w:rsidRPr="00F2769B">
              <w:rPr>
                <w:rFonts w:ascii="Book Antiqua" w:hAnsi="Book Antiqua"/>
              </w:rPr>
              <w:t>(1.32)</w:t>
            </w:r>
          </w:p>
        </w:tc>
        <w:tc>
          <w:tcPr>
            <w:tcW w:w="0" w:type="auto"/>
          </w:tcPr>
          <w:p w14:paraId="064ABAD7" w14:textId="0AD2F888" w:rsidR="00F2769B" w:rsidRPr="00F2769B" w:rsidRDefault="00F2769B" w:rsidP="00F2769B">
            <w:pPr>
              <w:spacing w:line="360" w:lineRule="auto"/>
              <w:jc w:val="both"/>
              <w:rPr>
                <w:rFonts w:ascii="Book Antiqua" w:hAnsi="Book Antiqua"/>
              </w:rPr>
            </w:pPr>
            <w:r w:rsidRPr="00F2769B">
              <w:rPr>
                <w:rFonts w:ascii="Book Antiqua" w:hAnsi="Book Antiqua"/>
              </w:rPr>
              <w:t>2</w:t>
            </w:r>
            <w:r w:rsidR="00604F4B" w:rsidRPr="005A1090">
              <w:rPr>
                <w:rFonts w:ascii="Book Antiqua" w:hAnsi="Book Antiqua"/>
              </w:rPr>
              <w:t xml:space="preserve"> </w:t>
            </w:r>
            <w:r w:rsidRPr="00F2769B">
              <w:rPr>
                <w:rFonts w:ascii="Book Antiqua" w:hAnsi="Book Antiqua"/>
              </w:rPr>
              <w:t>(0.97)</w:t>
            </w:r>
          </w:p>
        </w:tc>
        <w:tc>
          <w:tcPr>
            <w:tcW w:w="0" w:type="auto"/>
          </w:tcPr>
          <w:p w14:paraId="7BEE7EA0" w14:textId="5A953772" w:rsidR="00F2769B" w:rsidRPr="00F2769B" w:rsidRDefault="00F2769B" w:rsidP="00F2769B">
            <w:pPr>
              <w:spacing w:line="360" w:lineRule="auto"/>
              <w:jc w:val="both"/>
              <w:rPr>
                <w:rFonts w:ascii="Book Antiqua" w:hAnsi="Book Antiqua"/>
              </w:rPr>
            </w:pPr>
            <w:r w:rsidRPr="00F2769B">
              <w:rPr>
                <w:rFonts w:ascii="Book Antiqua" w:hAnsi="Book Antiqua"/>
              </w:rPr>
              <w:t>0.142</w:t>
            </w:r>
          </w:p>
        </w:tc>
        <w:tc>
          <w:tcPr>
            <w:tcW w:w="0" w:type="auto"/>
          </w:tcPr>
          <w:p w14:paraId="077CCCFE" w14:textId="297CF98A" w:rsidR="00F2769B" w:rsidRPr="00F2769B" w:rsidRDefault="00F2769B" w:rsidP="00F2769B">
            <w:pPr>
              <w:spacing w:line="360" w:lineRule="auto"/>
              <w:jc w:val="both"/>
              <w:rPr>
                <w:rFonts w:ascii="Book Antiqua" w:hAnsi="Book Antiqua"/>
              </w:rPr>
            </w:pPr>
            <w:r w:rsidRPr="00F2769B">
              <w:rPr>
                <w:rFonts w:ascii="Book Antiqua" w:hAnsi="Book Antiqua"/>
              </w:rPr>
              <w:t>0.706</w:t>
            </w:r>
          </w:p>
        </w:tc>
      </w:tr>
      <w:tr w:rsidR="00604F4B" w:rsidRPr="005A1090" w14:paraId="21DF084E" w14:textId="77777777" w:rsidTr="00A56D64">
        <w:tc>
          <w:tcPr>
            <w:tcW w:w="0" w:type="auto"/>
          </w:tcPr>
          <w:p w14:paraId="3FED7A59" w14:textId="0D75D89C" w:rsidR="00F2769B" w:rsidRPr="00F2769B" w:rsidRDefault="00F2769B" w:rsidP="00F2769B">
            <w:pPr>
              <w:spacing w:line="360" w:lineRule="auto"/>
              <w:jc w:val="both"/>
              <w:rPr>
                <w:rFonts w:ascii="Book Antiqua" w:hAnsi="Book Antiqua"/>
              </w:rPr>
            </w:pPr>
            <w:r w:rsidRPr="00F2769B">
              <w:rPr>
                <w:rFonts w:ascii="Book Antiqua" w:hAnsi="Book Antiqua"/>
              </w:rPr>
              <w:t>Postpartum hemorrhage (m</w:t>
            </w:r>
            <w:r w:rsidR="00604F4B" w:rsidRPr="005A1090">
              <w:rPr>
                <w:rFonts w:ascii="Book Antiqua" w:hAnsi="Book Antiqua"/>
              </w:rPr>
              <w:t>L</w:t>
            </w:r>
            <w:r w:rsidRPr="00F2769B">
              <w:rPr>
                <w:rFonts w:ascii="Book Antiqua" w:hAnsi="Book Antiqua"/>
              </w:rPr>
              <w:t>)</w:t>
            </w:r>
          </w:p>
        </w:tc>
        <w:tc>
          <w:tcPr>
            <w:tcW w:w="0" w:type="auto"/>
          </w:tcPr>
          <w:p w14:paraId="147B8F83" w14:textId="1751F68E" w:rsidR="00F2769B" w:rsidRPr="00F2769B" w:rsidRDefault="00F2769B" w:rsidP="00F2769B">
            <w:pPr>
              <w:spacing w:line="360" w:lineRule="auto"/>
              <w:jc w:val="both"/>
              <w:rPr>
                <w:rFonts w:ascii="Book Antiqua" w:hAnsi="Book Antiqua"/>
              </w:rPr>
            </w:pPr>
            <w:r w:rsidRPr="00F2769B">
              <w:rPr>
                <w:rFonts w:ascii="Book Antiqua" w:hAnsi="Book Antiqua"/>
              </w:rPr>
              <w:t>318.62</w:t>
            </w:r>
            <w:r w:rsidR="00604F4B" w:rsidRPr="005A1090">
              <w:rPr>
                <w:rFonts w:ascii="Book Antiqua" w:hAnsi="Book Antiqua"/>
              </w:rPr>
              <w:t xml:space="preserve"> </w:t>
            </w:r>
            <w:r w:rsidRPr="00F2769B">
              <w:rPr>
                <w:rFonts w:ascii="Book Antiqua" w:hAnsi="Book Antiqua"/>
              </w:rPr>
              <w:t>±</w:t>
            </w:r>
            <w:r w:rsidR="00604F4B" w:rsidRPr="005A1090">
              <w:rPr>
                <w:rFonts w:ascii="Book Antiqua" w:hAnsi="Book Antiqua"/>
              </w:rPr>
              <w:t xml:space="preserve"> </w:t>
            </w:r>
            <w:r w:rsidRPr="00F2769B">
              <w:rPr>
                <w:rFonts w:ascii="Book Antiqua" w:hAnsi="Book Antiqua"/>
              </w:rPr>
              <w:t>97.02</w:t>
            </w:r>
          </w:p>
        </w:tc>
        <w:tc>
          <w:tcPr>
            <w:tcW w:w="0" w:type="auto"/>
          </w:tcPr>
          <w:p w14:paraId="633D4CA2" w14:textId="4FBA77D6" w:rsidR="00F2769B" w:rsidRPr="00F2769B" w:rsidRDefault="00F2769B" w:rsidP="00F2769B">
            <w:pPr>
              <w:spacing w:line="360" w:lineRule="auto"/>
              <w:jc w:val="both"/>
              <w:rPr>
                <w:rFonts w:ascii="Book Antiqua" w:hAnsi="Book Antiqua"/>
              </w:rPr>
            </w:pPr>
            <w:r w:rsidRPr="00F2769B">
              <w:rPr>
                <w:rFonts w:ascii="Book Antiqua" w:hAnsi="Book Antiqua"/>
              </w:rPr>
              <w:t>362.20</w:t>
            </w:r>
            <w:r w:rsidR="00604F4B" w:rsidRPr="005A1090">
              <w:rPr>
                <w:rFonts w:ascii="Book Antiqua" w:hAnsi="Book Antiqua"/>
              </w:rPr>
              <w:t xml:space="preserve"> </w:t>
            </w:r>
            <w:r w:rsidRPr="00F2769B">
              <w:rPr>
                <w:rFonts w:ascii="Book Antiqua" w:hAnsi="Book Antiqua"/>
              </w:rPr>
              <w:t>±</w:t>
            </w:r>
            <w:r w:rsidR="00604F4B" w:rsidRPr="005A1090">
              <w:rPr>
                <w:rFonts w:ascii="Book Antiqua" w:hAnsi="Book Antiqua"/>
              </w:rPr>
              <w:t xml:space="preserve"> </w:t>
            </w:r>
            <w:r w:rsidRPr="00F2769B">
              <w:rPr>
                <w:rFonts w:ascii="Book Antiqua" w:hAnsi="Book Antiqua"/>
              </w:rPr>
              <w:t>175.92</w:t>
            </w:r>
          </w:p>
        </w:tc>
        <w:tc>
          <w:tcPr>
            <w:tcW w:w="0" w:type="auto"/>
          </w:tcPr>
          <w:p w14:paraId="41B1DDF5" w14:textId="3F941DE4" w:rsidR="00F2769B" w:rsidRPr="00F2769B" w:rsidRDefault="00F2769B" w:rsidP="00F2769B">
            <w:pPr>
              <w:spacing w:line="360" w:lineRule="auto"/>
              <w:jc w:val="both"/>
              <w:rPr>
                <w:rFonts w:ascii="Book Antiqua" w:hAnsi="Book Antiqua"/>
              </w:rPr>
            </w:pPr>
            <w:r w:rsidRPr="00F2769B">
              <w:rPr>
                <w:rFonts w:ascii="Book Antiqua" w:hAnsi="Book Antiqua"/>
              </w:rPr>
              <w:t>3.861</w:t>
            </w:r>
          </w:p>
        </w:tc>
        <w:tc>
          <w:tcPr>
            <w:tcW w:w="0" w:type="auto"/>
          </w:tcPr>
          <w:p w14:paraId="5F9CEA8D" w14:textId="304B82CE" w:rsidR="00F2769B" w:rsidRPr="00F2769B" w:rsidRDefault="00F2769B" w:rsidP="00F2769B">
            <w:pPr>
              <w:spacing w:line="360" w:lineRule="auto"/>
              <w:jc w:val="both"/>
              <w:rPr>
                <w:rFonts w:ascii="Book Antiqua" w:hAnsi="Book Antiqua"/>
              </w:rPr>
            </w:pPr>
            <w:r w:rsidRPr="00F2769B">
              <w:rPr>
                <w:rFonts w:ascii="Book Antiqua" w:hAnsi="Book Antiqua"/>
              </w:rPr>
              <w:t>0.001</w:t>
            </w:r>
          </w:p>
        </w:tc>
      </w:tr>
    </w:tbl>
    <w:p w14:paraId="0A6C8127" w14:textId="77777777" w:rsidR="00A56D64" w:rsidRPr="005A1090" w:rsidRDefault="00A56D64" w:rsidP="00F2769B">
      <w:pPr>
        <w:spacing w:line="360" w:lineRule="auto"/>
        <w:jc w:val="both"/>
        <w:rPr>
          <w:rFonts w:ascii="Book Antiqua" w:hAnsi="Book Antiqua"/>
        </w:rPr>
        <w:sectPr w:rsidR="00A56D64" w:rsidRPr="005A1090" w:rsidSect="00F2769B">
          <w:pgSz w:w="12240" w:h="15840" w:code="120"/>
          <w:pgMar w:top="1440" w:right="1440" w:bottom="1440" w:left="1440" w:header="720" w:footer="720" w:gutter="0"/>
          <w:cols w:space="720"/>
          <w:docGrid w:linePitch="360"/>
        </w:sectPr>
      </w:pPr>
    </w:p>
    <w:p w14:paraId="582D3244" w14:textId="4C93F5AB" w:rsidR="00F2769B" w:rsidRPr="005A1090" w:rsidRDefault="00A56D64" w:rsidP="00F2769B">
      <w:pPr>
        <w:spacing w:line="360" w:lineRule="auto"/>
        <w:jc w:val="both"/>
        <w:rPr>
          <w:rFonts w:ascii="Book Antiqua" w:hAnsi="Book Antiqua"/>
          <w:b/>
          <w:bCs/>
        </w:rPr>
      </w:pPr>
      <w:r w:rsidRPr="005A1090">
        <w:rPr>
          <w:rFonts w:ascii="Book Antiqua" w:hAnsi="Book Antiqua"/>
          <w:b/>
          <w:bCs/>
        </w:rPr>
        <w:lastRenderedPageBreak/>
        <w:t>Table 4 Comparison of Apgar score between the two groups</w:t>
      </w:r>
    </w:p>
    <w:tbl>
      <w:tblPr>
        <w:tblStyle w:val="TableTheme"/>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843"/>
        <w:gridCol w:w="2340"/>
        <w:gridCol w:w="2140"/>
        <w:gridCol w:w="2140"/>
      </w:tblGrid>
      <w:tr w:rsidR="00A56D64" w:rsidRPr="00A56D64" w14:paraId="14F2D22F" w14:textId="77777777" w:rsidTr="00A56D64">
        <w:tc>
          <w:tcPr>
            <w:tcW w:w="0" w:type="auto"/>
            <w:tcBorders>
              <w:bottom w:val="single" w:sz="8" w:space="0" w:color="auto"/>
            </w:tcBorders>
          </w:tcPr>
          <w:p w14:paraId="09FC6B90" w14:textId="77777777" w:rsidR="00A56D64" w:rsidRPr="00A56D64" w:rsidRDefault="00A56D64" w:rsidP="00A56D64">
            <w:pPr>
              <w:spacing w:line="360" w:lineRule="auto"/>
              <w:jc w:val="both"/>
              <w:rPr>
                <w:rFonts w:ascii="Book Antiqua" w:hAnsi="Book Antiqua"/>
                <w:b/>
                <w:bCs/>
              </w:rPr>
            </w:pPr>
            <w:r w:rsidRPr="00A56D64">
              <w:rPr>
                <w:rFonts w:ascii="Book Antiqua" w:hAnsi="Book Antiqua"/>
                <w:b/>
                <w:bCs/>
              </w:rPr>
              <w:t>Groups</w:t>
            </w:r>
          </w:p>
        </w:tc>
        <w:tc>
          <w:tcPr>
            <w:tcW w:w="0" w:type="auto"/>
            <w:tcBorders>
              <w:bottom w:val="single" w:sz="8" w:space="0" w:color="auto"/>
            </w:tcBorders>
          </w:tcPr>
          <w:p w14:paraId="33B72C2F" w14:textId="77777777" w:rsidR="00A56D64" w:rsidRPr="00A56D64" w:rsidRDefault="00A56D64" w:rsidP="00A56D64">
            <w:pPr>
              <w:spacing w:line="360" w:lineRule="auto"/>
              <w:jc w:val="both"/>
              <w:rPr>
                <w:rFonts w:ascii="Book Antiqua" w:hAnsi="Book Antiqua"/>
                <w:b/>
                <w:bCs/>
              </w:rPr>
            </w:pPr>
            <w:r w:rsidRPr="00A56D64">
              <w:rPr>
                <w:rFonts w:ascii="Book Antiqua" w:hAnsi="Book Antiqua"/>
                <w:b/>
                <w:bCs/>
              </w:rPr>
              <w:t>Cases</w:t>
            </w:r>
          </w:p>
        </w:tc>
        <w:tc>
          <w:tcPr>
            <w:tcW w:w="0" w:type="auto"/>
            <w:tcBorders>
              <w:bottom w:val="single" w:sz="8" w:space="0" w:color="auto"/>
            </w:tcBorders>
          </w:tcPr>
          <w:p w14:paraId="1526DBBF" w14:textId="77777777" w:rsidR="00A56D64" w:rsidRPr="00A56D64" w:rsidRDefault="00A56D64" w:rsidP="00A56D64">
            <w:pPr>
              <w:spacing w:line="360" w:lineRule="auto"/>
              <w:jc w:val="both"/>
              <w:rPr>
                <w:rFonts w:ascii="Book Antiqua" w:hAnsi="Book Antiqua"/>
                <w:b/>
                <w:bCs/>
              </w:rPr>
            </w:pPr>
            <w:r w:rsidRPr="00A56D64">
              <w:rPr>
                <w:rFonts w:ascii="Book Antiqua" w:hAnsi="Book Antiqua"/>
                <w:b/>
                <w:bCs/>
              </w:rPr>
              <w:t>Neonatal weight (g)</w:t>
            </w:r>
          </w:p>
        </w:tc>
        <w:tc>
          <w:tcPr>
            <w:tcW w:w="0" w:type="auto"/>
            <w:tcBorders>
              <w:bottom w:val="single" w:sz="8" w:space="0" w:color="auto"/>
            </w:tcBorders>
          </w:tcPr>
          <w:p w14:paraId="0EC8EB9B" w14:textId="77777777" w:rsidR="00A56D64" w:rsidRPr="00A56D64" w:rsidRDefault="00A56D64" w:rsidP="00A56D64">
            <w:pPr>
              <w:spacing w:line="360" w:lineRule="auto"/>
              <w:jc w:val="both"/>
              <w:rPr>
                <w:rFonts w:ascii="Book Antiqua" w:hAnsi="Book Antiqua"/>
                <w:b/>
                <w:bCs/>
              </w:rPr>
            </w:pPr>
            <w:r w:rsidRPr="00A56D64">
              <w:rPr>
                <w:rFonts w:ascii="Book Antiqua" w:hAnsi="Book Antiqua"/>
                <w:b/>
                <w:bCs/>
              </w:rPr>
              <w:t>1 min Apgar score</w:t>
            </w:r>
          </w:p>
        </w:tc>
        <w:tc>
          <w:tcPr>
            <w:tcW w:w="0" w:type="auto"/>
            <w:tcBorders>
              <w:bottom w:val="single" w:sz="8" w:space="0" w:color="auto"/>
            </w:tcBorders>
          </w:tcPr>
          <w:p w14:paraId="4D035C25" w14:textId="4278DC4A" w:rsidR="00A56D64" w:rsidRPr="00A56D64" w:rsidRDefault="00A56D64" w:rsidP="00A56D64">
            <w:pPr>
              <w:spacing w:line="360" w:lineRule="auto"/>
              <w:jc w:val="both"/>
              <w:rPr>
                <w:rFonts w:ascii="Book Antiqua" w:hAnsi="Book Antiqua"/>
                <w:b/>
                <w:bCs/>
              </w:rPr>
            </w:pPr>
            <w:r w:rsidRPr="00A56D64">
              <w:rPr>
                <w:rFonts w:ascii="Book Antiqua" w:hAnsi="Book Antiqua"/>
                <w:b/>
                <w:bCs/>
              </w:rPr>
              <w:t>5 min Apgar score</w:t>
            </w:r>
          </w:p>
        </w:tc>
      </w:tr>
      <w:tr w:rsidR="00A56D64" w:rsidRPr="00A56D64" w14:paraId="60F7DA00" w14:textId="77777777" w:rsidTr="00A56D64">
        <w:tc>
          <w:tcPr>
            <w:tcW w:w="0" w:type="auto"/>
            <w:tcBorders>
              <w:top w:val="single" w:sz="8" w:space="0" w:color="auto"/>
            </w:tcBorders>
          </w:tcPr>
          <w:p w14:paraId="42760747" w14:textId="77777777" w:rsidR="00A56D64" w:rsidRPr="00A56D64" w:rsidRDefault="00A56D64" w:rsidP="00A56D64">
            <w:pPr>
              <w:spacing w:line="360" w:lineRule="auto"/>
              <w:jc w:val="both"/>
              <w:rPr>
                <w:rFonts w:ascii="Book Antiqua" w:hAnsi="Book Antiqua"/>
              </w:rPr>
            </w:pPr>
            <w:r w:rsidRPr="00A56D64">
              <w:rPr>
                <w:rFonts w:ascii="Book Antiqua" w:hAnsi="Book Antiqua"/>
              </w:rPr>
              <w:t>Right age group</w:t>
            </w:r>
          </w:p>
        </w:tc>
        <w:tc>
          <w:tcPr>
            <w:tcW w:w="0" w:type="auto"/>
            <w:tcBorders>
              <w:top w:val="single" w:sz="8" w:space="0" w:color="auto"/>
            </w:tcBorders>
          </w:tcPr>
          <w:p w14:paraId="4501FD18" w14:textId="77777777" w:rsidR="00A56D64" w:rsidRPr="00A56D64" w:rsidRDefault="00A56D64" w:rsidP="00A56D64">
            <w:pPr>
              <w:spacing w:line="360" w:lineRule="auto"/>
              <w:jc w:val="both"/>
              <w:rPr>
                <w:rFonts w:ascii="Book Antiqua" w:hAnsi="Book Antiqua"/>
              </w:rPr>
            </w:pPr>
            <w:r w:rsidRPr="00A56D64">
              <w:rPr>
                <w:rFonts w:ascii="Book Antiqua" w:hAnsi="Book Antiqua"/>
              </w:rPr>
              <w:t>377</w:t>
            </w:r>
          </w:p>
        </w:tc>
        <w:tc>
          <w:tcPr>
            <w:tcW w:w="0" w:type="auto"/>
            <w:tcBorders>
              <w:top w:val="single" w:sz="8" w:space="0" w:color="auto"/>
            </w:tcBorders>
          </w:tcPr>
          <w:p w14:paraId="78575470" w14:textId="7CEE6295" w:rsidR="00A56D64" w:rsidRPr="00A56D64" w:rsidRDefault="00A56D64" w:rsidP="00A56D64">
            <w:pPr>
              <w:spacing w:line="360" w:lineRule="auto"/>
              <w:jc w:val="both"/>
              <w:rPr>
                <w:rFonts w:ascii="Book Antiqua" w:hAnsi="Book Antiqua"/>
              </w:rPr>
            </w:pPr>
            <w:r w:rsidRPr="00A56D64">
              <w:rPr>
                <w:rFonts w:ascii="Book Antiqua" w:hAnsi="Book Antiqua"/>
              </w:rPr>
              <w:t>3107.66</w:t>
            </w:r>
            <w:r w:rsidRPr="005A1090">
              <w:rPr>
                <w:rFonts w:ascii="Book Antiqua" w:hAnsi="Book Antiqua"/>
              </w:rPr>
              <w:t xml:space="preserve"> </w:t>
            </w:r>
            <w:r w:rsidRPr="00A56D64">
              <w:rPr>
                <w:rFonts w:ascii="Book Antiqua" w:hAnsi="Book Antiqua"/>
              </w:rPr>
              <w:t>±</w:t>
            </w:r>
            <w:r w:rsidRPr="005A1090">
              <w:rPr>
                <w:rFonts w:ascii="Book Antiqua" w:hAnsi="Book Antiqua"/>
              </w:rPr>
              <w:t xml:space="preserve"> </w:t>
            </w:r>
            <w:r w:rsidRPr="00A56D64">
              <w:rPr>
                <w:rFonts w:ascii="Book Antiqua" w:hAnsi="Book Antiqua"/>
              </w:rPr>
              <w:t>467.26</w:t>
            </w:r>
          </w:p>
        </w:tc>
        <w:tc>
          <w:tcPr>
            <w:tcW w:w="0" w:type="auto"/>
            <w:tcBorders>
              <w:top w:val="single" w:sz="8" w:space="0" w:color="auto"/>
            </w:tcBorders>
          </w:tcPr>
          <w:p w14:paraId="494F3AE8" w14:textId="1A9365C8" w:rsidR="00A56D64" w:rsidRPr="00A56D64" w:rsidRDefault="00A56D64" w:rsidP="00A56D64">
            <w:pPr>
              <w:spacing w:line="360" w:lineRule="auto"/>
              <w:jc w:val="both"/>
              <w:rPr>
                <w:rFonts w:ascii="Book Antiqua" w:hAnsi="Book Antiqua"/>
              </w:rPr>
            </w:pPr>
            <w:r w:rsidRPr="00A56D64">
              <w:rPr>
                <w:rFonts w:ascii="Book Antiqua" w:hAnsi="Book Antiqua"/>
              </w:rPr>
              <w:t>9.69</w:t>
            </w:r>
            <w:r w:rsidRPr="005A1090">
              <w:rPr>
                <w:rFonts w:ascii="Book Antiqua" w:hAnsi="Book Antiqua"/>
              </w:rPr>
              <w:t xml:space="preserve"> </w:t>
            </w:r>
            <w:r w:rsidRPr="00A56D64">
              <w:rPr>
                <w:rFonts w:ascii="Book Antiqua" w:hAnsi="Book Antiqua"/>
              </w:rPr>
              <w:t>±</w:t>
            </w:r>
            <w:r w:rsidRPr="005A1090">
              <w:rPr>
                <w:rFonts w:ascii="Book Antiqua" w:hAnsi="Book Antiqua"/>
              </w:rPr>
              <w:t xml:space="preserve"> </w:t>
            </w:r>
            <w:r w:rsidRPr="00A56D64">
              <w:rPr>
                <w:rFonts w:ascii="Book Antiqua" w:hAnsi="Book Antiqua"/>
              </w:rPr>
              <w:t>0.06</w:t>
            </w:r>
          </w:p>
        </w:tc>
        <w:tc>
          <w:tcPr>
            <w:tcW w:w="0" w:type="auto"/>
            <w:tcBorders>
              <w:top w:val="single" w:sz="8" w:space="0" w:color="auto"/>
            </w:tcBorders>
          </w:tcPr>
          <w:p w14:paraId="7F93B79C" w14:textId="0F12193B" w:rsidR="00A56D64" w:rsidRPr="00A56D64" w:rsidRDefault="00A56D64" w:rsidP="00A56D64">
            <w:pPr>
              <w:spacing w:line="360" w:lineRule="auto"/>
              <w:jc w:val="both"/>
              <w:rPr>
                <w:rFonts w:ascii="Book Antiqua" w:hAnsi="Book Antiqua"/>
              </w:rPr>
            </w:pPr>
            <w:r w:rsidRPr="00A56D64">
              <w:rPr>
                <w:rFonts w:ascii="Book Antiqua" w:hAnsi="Book Antiqua"/>
              </w:rPr>
              <w:t>9.93</w:t>
            </w:r>
            <w:r w:rsidRPr="005A1090">
              <w:rPr>
                <w:rFonts w:ascii="Book Antiqua" w:hAnsi="Book Antiqua"/>
              </w:rPr>
              <w:t xml:space="preserve"> </w:t>
            </w:r>
            <w:r w:rsidRPr="00A56D64">
              <w:rPr>
                <w:rFonts w:ascii="Book Antiqua" w:hAnsi="Book Antiqua"/>
              </w:rPr>
              <w:t>±</w:t>
            </w:r>
            <w:r w:rsidRPr="005A1090">
              <w:rPr>
                <w:rFonts w:ascii="Book Antiqua" w:hAnsi="Book Antiqua"/>
              </w:rPr>
              <w:t xml:space="preserve"> </w:t>
            </w:r>
            <w:r w:rsidRPr="00A56D64">
              <w:rPr>
                <w:rFonts w:ascii="Book Antiqua" w:hAnsi="Book Antiqua"/>
              </w:rPr>
              <w:t>0.05</w:t>
            </w:r>
          </w:p>
        </w:tc>
      </w:tr>
      <w:tr w:rsidR="00A56D64" w:rsidRPr="00A56D64" w14:paraId="4DD34312" w14:textId="77777777" w:rsidTr="00A56D64">
        <w:tc>
          <w:tcPr>
            <w:tcW w:w="0" w:type="auto"/>
          </w:tcPr>
          <w:p w14:paraId="1F73156F" w14:textId="77777777" w:rsidR="00A56D64" w:rsidRPr="00A56D64" w:rsidRDefault="00A56D64" w:rsidP="00A56D64">
            <w:pPr>
              <w:spacing w:line="360" w:lineRule="auto"/>
              <w:jc w:val="both"/>
              <w:rPr>
                <w:rFonts w:ascii="Book Antiqua" w:hAnsi="Book Antiqua"/>
              </w:rPr>
            </w:pPr>
            <w:r w:rsidRPr="00A56D64">
              <w:rPr>
                <w:rFonts w:ascii="Book Antiqua" w:hAnsi="Book Antiqua"/>
              </w:rPr>
              <w:t>Older group</w:t>
            </w:r>
          </w:p>
        </w:tc>
        <w:tc>
          <w:tcPr>
            <w:tcW w:w="0" w:type="auto"/>
          </w:tcPr>
          <w:p w14:paraId="1D09F83A" w14:textId="77777777" w:rsidR="00A56D64" w:rsidRPr="00A56D64" w:rsidRDefault="00A56D64" w:rsidP="00A56D64">
            <w:pPr>
              <w:spacing w:line="360" w:lineRule="auto"/>
              <w:jc w:val="both"/>
              <w:rPr>
                <w:rFonts w:ascii="Book Antiqua" w:hAnsi="Book Antiqua"/>
              </w:rPr>
            </w:pPr>
            <w:r w:rsidRPr="00A56D64">
              <w:rPr>
                <w:rFonts w:ascii="Book Antiqua" w:hAnsi="Book Antiqua"/>
              </w:rPr>
              <w:t>206</w:t>
            </w:r>
          </w:p>
        </w:tc>
        <w:tc>
          <w:tcPr>
            <w:tcW w:w="0" w:type="auto"/>
          </w:tcPr>
          <w:p w14:paraId="228485B0" w14:textId="4D764FDF" w:rsidR="00A56D64" w:rsidRPr="00A56D64" w:rsidRDefault="00A56D64" w:rsidP="00A56D64">
            <w:pPr>
              <w:spacing w:line="360" w:lineRule="auto"/>
              <w:jc w:val="both"/>
              <w:rPr>
                <w:rFonts w:ascii="Book Antiqua" w:hAnsi="Book Antiqua"/>
              </w:rPr>
            </w:pPr>
            <w:r w:rsidRPr="00A56D64">
              <w:rPr>
                <w:rFonts w:ascii="Book Antiqua" w:hAnsi="Book Antiqua"/>
              </w:rPr>
              <w:t>3102.07</w:t>
            </w:r>
            <w:r w:rsidRPr="005A1090">
              <w:rPr>
                <w:rFonts w:ascii="Book Antiqua" w:hAnsi="Book Antiqua"/>
              </w:rPr>
              <w:t xml:space="preserve"> </w:t>
            </w:r>
            <w:r w:rsidRPr="00A56D64">
              <w:rPr>
                <w:rFonts w:ascii="Book Antiqua" w:hAnsi="Book Antiqua"/>
              </w:rPr>
              <w:t>±</w:t>
            </w:r>
            <w:r w:rsidRPr="005A1090">
              <w:rPr>
                <w:rFonts w:ascii="Book Antiqua" w:hAnsi="Book Antiqua"/>
              </w:rPr>
              <w:t xml:space="preserve"> </w:t>
            </w:r>
            <w:r w:rsidRPr="00A56D64">
              <w:rPr>
                <w:rFonts w:ascii="Book Antiqua" w:hAnsi="Book Antiqua"/>
              </w:rPr>
              <w:t>508.40</w:t>
            </w:r>
          </w:p>
        </w:tc>
        <w:tc>
          <w:tcPr>
            <w:tcW w:w="0" w:type="auto"/>
          </w:tcPr>
          <w:p w14:paraId="510988C1" w14:textId="7A556A5D" w:rsidR="00A56D64" w:rsidRPr="00A56D64" w:rsidRDefault="00A56D64" w:rsidP="00A56D64">
            <w:pPr>
              <w:spacing w:line="360" w:lineRule="auto"/>
              <w:jc w:val="both"/>
              <w:rPr>
                <w:rFonts w:ascii="Book Antiqua" w:hAnsi="Book Antiqua"/>
              </w:rPr>
            </w:pPr>
            <w:r w:rsidRPr="00A56D64">
              <w:rPr>
                <w:rFonts w:ascii="Book Antiqua" w:hAnsi="Book Antiqua"/>
              </w:rPr>
              <w:t>9.67</w:t>
            </w:r>
            <w:r w:rsidRPr="005A1090">
              <w:rPr>
                <w:rFonts w:ascii="Book Antiqua" w:hAnsi="Book Antiqua"/>
              </w:rPr>
              <w:t xml:space="preserve"> </w:t>
            </w:r>
            <w:r w:rsidRPr="00A56D64">
              <w:rPr>
                <w:rFonts w:ascii="Book Antiqua" w:hAnsi="Book Antiqua"/>
              </w:rPr>
              <w:t>±</w:t>
            </w:r>
            <w:r w:rsidRPr="005A1090">
              <w:rPr>
                <w:rFonts w:ascii="Book Antiqua" w:hAnsi="Book Antiqua"/>
              </w:rPr>
              <w:t xml:space="preserve"> </w:t>
            </w:r>
            <w:r w:rsidRPr="00A56D64">
              <w:rPr>
                <w:rFonts w:ascii="Book Antiqua" w:hAnsi="Book Antiqua"/>
              </w:rPr>
              <w:t>0.08</w:t>
            </w:r>
          </w:p>
        </w:tc>
        <w:tc>
          <w:tcPr>
            <w:tcW w:w="0" w:type="auto"/>
          </w:tcPr>
          <w:p w14:paraId="75D02974" w14:textId="401629A9" w:rsidR="00A56D64" w:rsidRPr="00A56D64" w:rsidRDefault="00A56D64" w:rsidP="00A56D64">
            <w:pPr>
              <w:spacing w:line="360" w:lineRule="auto"/>
              <w:jc w:val="both"/>
              <w:rPr>
                <w:rFonts w:ascii="Book Antiqua" w:hAnsi="Book Antiqua"/>
              </w:rPr>
            </w:pPr>
            <w:r w:rsidRPr="00A56D64">
              <w:rPr>
                <w:rFonts w:ascii="Book Antiqua" w:hAnsi="Book Antiqua"/>
              </w:rPr>
              <w:t>9.89</w:t>
            </w:r>
            <w:r w:rsidRPr="005A1090">
              <w:rPr>
                <w:rFonts w:ascii="Book Antiqua" w:hAnsi="Book Antiqua"/>
              </w:rPr>
              <w:t xml:space="preserve"> </w:t>
            </w:r>
            <w:r w:rsidRPr="00A56D64">
              <w:rPr>
                <w:rFonts w:ascii="Book Antiqua" w:hAnsi="Book Antiqua"/>
              </w:rPr>
              <w:t>±</w:t>
            </w:r>
            <w:r w:rsidRPr="005A1090">
              <w:rPr>
                <w:rFonts w:ascii="Book Antiqua" w:hAnsi="Book Antiqua"/>
              </w:rPr>
              <w:t xml:space="preserve"> </w:t>
            </w:r>
            <w:r w:rsidRPr="00A56D64">
              <w:rPr>
                <w:rFonts w:ascii="Book Antiqua" w:hAnsi="Book Antiqua"/>
              </w:rPr>
              <w:t>0.04</w:t>
            </w:r>
          </w:p>
        </w:tc>
      </w:tr>
      <w:tr w:rsidR="00A56D64" w:rsidRPr="00A56D64" w14:paraId="49523CD9" w14:textId="77777777" w:rsidTr="00A56D64">
        <w:tc>
          <w:tcPr>
            <w:tcW w:w="0" w:type="auto"/>
          </w:tcPr>
          <w:p w14:paraId="3CC0F42A" w14:textId="78A6950E" w:rsidR="00A56D64" w:rsidRPr="00A56D64" w:rsidRDefault="00A56D64" w:rsidP="00A56D64">
            <w:pPr>
              <w:spacing w:line="360" w:lineRule="auto"/>
              <w:jc w:val="both"/>
              <w:rPr>
                <w:rFonts w:ascii="Book Antiqua" w:hAnsi="Book Antiqua"/>
              </w:rPr>
            </w:pPr>
            <w:r w:rsidRPr="00F2769B">
              <w:rPr>
                <w:rFonts w:ascii="Book Antiqua" w:hAnsi="Book Antiqua"/>
                <w:i/>
              </w:rPr>
              <w:t>χ</w:t>
            </w:r>
            <w:r w:rsidRPr="00F2769B">
              <w:rPr>
                <w:rFonts w:ascii="Book Antiqua" w:hAnsi="Book Antiqua"/>
                <w:i/>
                <w:vertAlign w:val="superscript"/>
              </w:rPr>
              <w:t>2</w:t>
            </w:r>
          </w:p>
        </w:tc>
        <w:tc>
          <w:tcPr>
            <w:tcW w:w="0" w:type="auto"/>
          </w:tcPr>
          <w:p w14:paraId="5163B4F1" w14:textId="77777777" w:rsidR="00A56D64" w:rsidRPr="00A56D64" w:rsidRDefault="00A56D64" w:rsidP="00A56D64">
            <w:pPr>
              <w:spacing w:line="360" w:lineRule="auto"/>
              <w:jc w:val="both"/>
              <w:rPr>
                <w:rFonts w:ascii="Book Antiqua" w:hAnsi="Book Antiqua"/>
              </w:rPr>
            </w:pPr>
          </w:p>
        </w:tc>
        <w:tc>
          <w:tcPr>
            <w:tcW w:w="0" w:type="auto"/>
          </w:tcPr>
          <w:p w14:paraId="7921588A" w14:textId="0B41C6CF" w:rsidR="00A56D64" w:rsidRPr="00A56D64" w:rsidRDefault="00A56D64" w:rsidP="00A56D64">
            <w:pPr>
              <w:spacing w:line="360" w:lineRule="auto"/>
              <w:jc w:val="both"/>
              <w:rPr>
                <w:rFonts w:ascii="Book Antiqua" w:hAnsi="Book Antiqua"/>
              </w:rPr>
            </w:pPr>
            <w:r w:rsidRPr="00A56D64">
              <w:rPr>
                <w:rFonts w:ascii="Book Antiqua" w:hAnsi="Book Antiqua"/>
              </w:rPr>
              <w:t>0.134</w:t>
            </w:r>
          </w:p>
        </w:tc>
        <w:tc>
          <w:tcPr>
            <w:tcW w:w="0" w:type="auto"/>
          </w:tcPr>
          <w:p w14:paraId="0F4EA1EB" w14:textId="17112DB0" w:rsidR="00A56D64" w:rsidRPr="00A56D64" w:rsidRDefault="00A56D64" w:rsidP="00A56D64">
            <w:pPr>
              <w:spacing w:line="360" w:lineRule="auto"/>
              <w:jc w:val="both"/>
              <w:rPr>
                <w:rFonts w:ascii="Book Antiqua" w:hAnsi="Book Antiqua"/>
              </w:rPr>
            </w:pPr>
            <w:r w:rsidRPr="00A56D64">
              <w:rPr>
                <w:rFonts w:ascii="Book Antiqua" w:hAnsi="Book Antiqua"/>
              </w:rPr>
              <w:t>3.408</w:t>
            </w:r>
          </w:p>
        </w:tc>
        <w:tc>
          <w:tcPr>
            <w:tcW w:w="0" w:type="auto"/>
          </w:tcPr>
          <w:p w14:paraId="56A66A8B" w14:textId="2296B307" w:rsidR="00A56D64" w:rsidRPr="00A56D64" w:rsidRDefault="00A56D64" w:rsidP="00A56D64">
            <w:pPr>
              <w:spacing w:line="360" w:lineRule="auto"/>
              <w:jc w:val="both"/>
              <w:rPr>
                <w:rFonts w:ascii="Book Antiqua" w:hAnsi="Book Antiqua"/>
              </w:rPr>
            </w:pPr>
            <w:r w:rsidRPr="00A56D64">
              <w:rPr>
                <w:rFonts w:ascii="Book Antiqua" w:hAnsi="Book Antiqua"/>
              </w:rPr>
              <w:t>9.882</w:t>
            </w:r>
          </w:p>
        </w:tc>
      </w:tr>
      <w:tr w:rsidR="00A56D64" w:rsidRPr="00A56D64" w14:paraId="0B5708D4" w14:textId="77777777" w:rsidTr="00A56D64">
        <w:tc>
          <w:tcPr>
            <w:tcW w:w="0" w:type="auto"/>
          </w:tcPr>
          <w:p w14:paraId="72F52F50" w14:textId="29B120BD" w:rsidR="00A56D64" w:rsidRPr="00A56D64" w:rsidRDefault="00A56D64" w:rsidP="00A56D64">
            <w:pPr>
              <w:spacing w:line="360" w:lineRule="auto"/>
              <w:jc w:val="both"/>
              <w:rPr>
                <w:rFonts w:ascii="Book Antiqua" w:hAnsi="Book Antiqua"/>
              </w:rPr>
            </w:pPr>
            <w:r w:rsidRPr="00F2769B">
              <w:rPr>
                <w:rFonts w:ascii="Book Antiqua" w:hAnsi="Book Antiqua"/>
                <w:i/>
              </w:rPr>
              <w:t>P</w:t>
            </w:r>
          </w:p>
        </w:tc>
        <w:tc>
          <w:tcPr>
            <w:tcW w:w="0" w:type="auto"/>
          </w:tcPr>
          <w:p w14:paraId="43251223" w14:textId="77777777" w:rsidR="00A56D64" w:rsidRPr="00A56D64" w:rsidRDefault="00A56D64" w:rsidP="00A56D64">
            <w:pPr>
              <w:spacing w:line="360" w:lineRule="auto"/>
              <w:jc w:val="both"/>
              <w:rPr>
                <w:rFonts w:ascii="Book Antiqua" w:hAnsi="Book Antiqua"/>
              </w:rPr>
            </w:pPr>
          </w:p>
        </w:tc>
        <w:tc>
          <w:tcPr>
            <w:tcW w:w="0" w:type="auto"/>
          </w:tcPr>
          <w:p w14:paraId="0035AF25" w14:textId="7574A5FF" w:rsidR="00A56D64" w:rsidRPr="00A56D64" w:rsidRDefault="00A56D64" w:rsidP="00A56D64">
            <w:pPr>
              <w:spacing w:line="360" w:lineRule="auto"/>
              <w:jc w:val="both"/>
              <w:rPr>
                <w:rFonts w:ascii="Book Antiqua" w:hAnsi="Book Antiqua"/>
              </w:rPr>
            </w:pPr>
            <w:r w:rsidRPr="00A56D64">
              <w:rPr>
                <w:rFonts w:ascii="Book Antiqua" w:hAnsi="Book Antiqua"/>
              </w:rPr>
              <w:t>0.894</w:t>
            </w:r>
          </w:p>
        </w:tc>
        <w:tc>
          <w:tcPr>
            <w:tcW w:w="0" w:type="auto"/>
          </w:tcPr>
          <w:p w14:paraId="268CDD88" w14:textId="09126AC5" w:rsidR="00A56D64" w:rsidRPr="00A56D64" w:rsidRDefault="00A56D64" w:rsidP="00A56D64">
            <w:pPr>
              <w:spacing w:line="360" w:lineRule="auto"/>
              <w:jc w:val="both"/>
              <w:rPr>
                <w:rFonts w:ascii="Book Antiqua" w:hAnsi="Book Antiqua"/>
              </w:rPr>
            </w:pPr>
            <w:r w:rsidRPr="00A56D64">
              <w:rPr>
                <w:rFonts w:ascii="Book Antiqua" w:hAnsi="Book Antiqua"/>
              </w:rPr>
              <w:t>0.001</w:t>
            </w:r>
          </w:p>
        </w:tc>
        <w:tc>
          <w:tcPr>
            <w:tcW w:w="0" w:type="auto"/>
          </w:tcPr>
          <w:p w14:paraId="051B8201" w14:textId="0A5ED482" w:rsidR="00A56D64" w:rsidRPr="00A56D64" w:rsidRDefault="00A56D64" w:rsidP="00A56D64">
            <w:pPr>
              <w:spacing w:line="360" w:lineRule="auto"/>
              <w:jc w:val="both"/>
              <w:rPr>
                <w:rFonts w:ascii="Book Antiqua" w:hAnsi="Book Antiqua"/>
              </w:rPr>
            </w:pPr>
            <w:r w:rsidRPr="00A56D64">
              <w:rPr>
                <w:rFonts w:ascii="Book Antiqua" w:hAnsi="Book Antiqua"/>
              </w:rPr>
              <w:t>&lt; 0.001</w:t>
            </w:r>
          </w:p>
        </w:tc>
      </w:tr>
    </w:tbl>
    <w:p w14:paraId="2A5B83D2" w14:textId="77777777" w:rsidR="005A1090" w:rsidRPr="005A1090" w:rsidRDefault="005A1090" w:rsidP="00F2769B">
      <w:pPr>
        <w:spacing w:line="360" w:lineRule="auto"/>
        <w:jc w:val="both"/>
        <w:rPr>
          <w:rFonts w:ascii="Book Antiqua" w:hAnsi="Book Antiqua"/>
          <w:lang w:eastAsia="zh-CN"/>
        </w:rPr>
        <w:sectPr w:rsidR="005A1090" w:rsidRPr="005A1090" w:rsidSect="00F2769B">
          <w:pgSz w:w="12240" w:h="15840" w:code="120"/>
          <w:pgMar w:top="1440" w:right="1440" w:bottom="1440" w:left="1440" w:header="720" w:footer="720" w:gutter="0"/>
          <w:cols w:space="720"/>
          <w:docGrid w:linePitch="360"/>
        </w:sectPr>
      </w:pPr>
    </w:p>
    <w:p w14:paraId="634480A7" w14:textId="6196C76E" w:rsidR="00A56D64" w:rsidRPr="005A1090" w:rsidRDefault="005A1090" w:rsidP="00F2769B">
      <w:pPr>
        <w:spacing w:line="360" w:lineRule="auto"/>
        <w:jc w:val="both"/>
        <w:rPr>
          <w:rFonts w:ascii="Book Antiqua" w:hAnsi="Book Antiqua"/>
          <w:b/>
          <w:bCs/>
          <w:lang w:eastAsia="zh-CN"/>
        </w:rPr>
      </w:pPr>
      <w:r w:rsidRPr="005A1090">
        <w:rPr>
          <w:rFonts w:ascii="Book Antiqua" w:hAnsi="Book Antiqua"/>
          <w:b/>
          <w:bCs/>
          <w:lang w:eastAsia="zh-CN"/>
        </w:rPr>
        <w:lastRenderedPageBreak/>
        <w:t>Table 5 Analysis of related factors of adverse maternal and infant outcomes in older pregnant women</w:t>
      </w:r>
    </w:p>
    <w:tbl>
      <w:tblPr>
        <w:tblStyle w:val="TableTheme"/>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2757"/>
        <w:gridCol w:w="3013"/>
        <w:gridCol w:w="3002"/>
        <w:gridCol w:w="876"/>
        <w:gridCol w:w="926"/>
      </w:tblGrid>
      <w:tr w:rsidR="00F32FF2" w:rsidRPr="005A1090" w14:paraId="2F1E25B9" w14:textId="77777777" w:rsidTr="00F32FF2">
        <w:tc>
          <w:tcPr>
            <w:tcW w:w="0" w:type="auto"/>
            <w:tcBorders>
              <w:bottom w:val="single" w:sz="8" w:space="0" w:color="auto"/>
            </w:tcBorders>
          </w:tcPr>
          <w:p w14:paraId="29BA2EA0" w14:textId="77777777" w:rsidR="005A1090" w:rsidRPr="005A1090" w:rsidRDefault="005A1090" w:rsidP="005A1090">
            <w:pPr>
              <w:spacing w:line="360" w:lineRule="auto"/>
              <w:jc w:val="both"/>
              <w:rPr>
                <w:rFonts w:ascii="Book Antiqua" w:hAnsi="Book Antiqua"/>
                <w:b/>
                <w:bCs/>
                <w:lang w:eastAsia="zh-CN"/>
              </w:rPr>
            </w:pPr>
            <w:r w:rsidRPr="005A1090">
              <w:rPr>
                <w:rFonts w:ascii="Book Antiqua" w:hAnsi="Book Antiqua"/>
                <w:b/>
                <w:bCs/>
                <w:lang w:eastAsia="zh-CN"/>
              </w:rPr>
              <w:t>Factors</w:t>
            </w:r>
          </w:p>
        </w:tc>
        <w:tc>
          <w:tcPr>
            <w:tcW w:w="0" w:type="auto"/>
            <w:tcBorders>
              <w:bottom w:val="single" w:sz="8" w:space="0" w:color="auto"/>
            </w:tcBorders>
          </w:tcPr>
          <w:p w14:paraId="669B7DD3" w14:textId="77777777" w:rsidR="005A1090" w:rsidRPr="005A1090" w:rsidRDefault="005A1090" w:rsidP="005A1090">
            <w:pPr>
              <w:spacing w:line="360" w:lineRule="auto"/>
              <w:jc w:val="both"/>
              <w:rPr>
                <w:rFonts w:ascii="Book Antiqua" w:hAnsi="Book Antiqua"/>
                <w:b/>
                <w:bCs/>
                <w:lang w:eastAsia="zh-CN"/>
              </w:rPr>
            </w:pPr>
          </w:p>
        </w:tc>
        <w:tc>
          <w:tcPr>
            <w:tcW w:w="0" w:type="auto"/>
            <w:tcBorders>
              <w:bottom w:val="single" w:sz="8" w:space="0" w:color="auto"/>
            </w:tcBorders>
          </w:tcPr>
          <w:p w14:paraId="7636EF5A" w14:textId="4D3212D7" w:rsidR="005A1090" w:rsidRPr="005A1090" w:rsidRDefault="005A1090" w:rsidP="005A1090">
            <w:pPr>
              <w:spacing w:line="360" w:lineRule="auto"/>
              <w:jc w:val="both"/>
              <w:rPr>
                <w:rFonts w:ascii="Book Antiqua" w:hAnsi="Book Antiqua"/>
                <w:b/>
                <w:bCs/>
                <w:lang w:eastAsia="zh-CN"/>
              </w:rPr>
            </w:pPr>
            <w:r w:rsidRPr="005A1090">
              <w:rPr>
                <w:rFonts w:ascii="Book Antiqua" w:hAnsi="Book Antiqua"/>
                <w:b/>
                <w:bCs/>
                <w:lang w:eastAsia="zh-CN"/>
              </w:rPr>
              <w:t>Poor outcome group (</w:t>
            </w:r>
            <w:r w:rsidRPr="005A1090">
              <w:rPr>
                <w:rFonts w:ascii="Book Antiqua" w:hAnsi="Book Antiqua"/>
                <w:b/>
                <w:bCs/>
                <w:i/>
                <w:iCs/>
                <w:lang w:eastAsia="zh-CN"/>
              </w:rPr>
              <w:t>n</w:t>
            </w:r>
            <w:r>
              <w:rPr>
                <w:rFonts w:ascii="Book Antiqua" w:hAnsi="Book Antiqua"/>
                <w:b/>
                <w:bCs/>
                <w:lang w:eastAsia="zh-CN"/>
              </w:rPr>
              <w:t xml:space="preserve"> </w:t>
            </w:r>
            <w:r w:rsidRPr="005A1090">
              <w:rPr>
                <w:rFonts w:ascii="Book Antiqua" w:hAnsi="Book Antiqua"/>
                <w:b/>
                <w:bCs/>
                <w:lang w:eastAsia="zh-CN"/>
              </w:rPr>
              <w:t>=</w:t>
            </w:r>
            <w:r>
              <w:rPr>
                <w:rFonts w:ascii="Book Antiqua" w:hAnsi="Book Antiqua"/>
                <w:b/>
                <w:bCs/>
                <w:lang w:eastAsia="zh-CN"/>
              </w:rPr>
              <w:t xml:space="preserve"> </w:t>
            </w:r>
            <w:r w:rsidRPr="005A1090">
              <w:rPr>
                <w:rFonts w:ascii="Book Antiqua" w:hAnsi="Book Antiqua"/>
                <w:b/>
                <w:bCs/>
                <w:lang w:eastAsia="zh-CN"/>
              </w:rPr>
              <w:t>112)</w:t>
            </w:r>
          </w:p>
        </w:tc>
        <w:tc>
          <w:tcPr>
            <w:tcW w:w="0" w:type="auto"/>
            <w:tcBorders>
              <w:bottom w:val="single" w:sz="8" w:space="0" w:color="auto"/>
            </w:tcBorders>
          </w:tcPr>
          <w:p w14:paraId="34893885" w14:textId="2B4BF4A0" w:rsidR="005A1090" w:rsidRPr="005A1090" w:rsidRDefault="005A1090" w:rsidP="005A1090">
            <w:pPr>
              <w:spacing w:line="360" w:lineRule="auto"/>
              <w:jc w:val="both"/>
              <w:rPr>
                <w:rFonts w:ascii="Book Antiqua" w:hAnsi="Book Antiqua"/>
                <w:b/>
                <w:bCs/>
                <w:lang w:eastAsia="zh-CN"/>
              </w:rPr>
            </w:pPr>
            <w:r w:rsidRPr="005A1090">
              <w:rPr>
                <w:rFonts w:ascii="Book Antiqua" w:hAnsi="Book Antiqua"/>
                <w:b/>
                <w:bCs/>
                <w:lang w:eastAsia="zh-CN"/>
              </w:rPr>
              <w:t>Good outcome group (</w:t>
            </w:r>
            <w:r w:rsidRPr="005A1090">
              <w:rPr>
                <w:rFonts w:ascii="Book Antiqua" w:hAnsi="Book Antiqua"/>
                <w:b/>
                <w:bCs/>
                <w:i/>
                <w:iCs/>
                <w:lang w:eastAsia="zh-CN"/>
              </w:rPr>
              <w:t>n</w:t>
            </w:r>
            <w:r>
              <w:rPr>
                <w:rFonts w:ascii="Book Antiqua" w:hAnsi="Book Antiqua"/>
                <w:b/>
                <w:bCs/>
                <w:lang w:eastAsia="zh-CN"/>
              </w:rPr>
              <w:t xml:space="preserve"> </w:t>
            </w:r>
            <w:r w:rsidRPr="005A1090">
              <w:rPr>
                <w:rFonts w:ascii="Book Antiqua" w:hAnsi="Book Antiqua"/>
                <w:b/>
                <w:bCs/>
                <w:lang w:eastAsia="zh-CN"/>
              </w:rPr>
              <w:t>=</w:t>
            </w:r>
            <w:r>
              <w:rPr>
                <w:rFonts w:ascii="Book Antiqua" w:hAnsi="Book Antiqua"/>
                <w:b/>
                <w:bCs/>
                <w:lang w:eastAsia="zh-CN"/>
              </w:rPr>
              <w:t xml:space="preserve"> </w:t>
            </w:r>
            <w:r w:rsidRPr="005A1090">
              <w:rPr>
                <w:rFonts w:ascii="Book Antiqua" w:hAnsi="Book Antiqua"/>
                <w:b/>
                <w:bCs/>
                <w:lang w:eastAsia="zh-CN"/>
              </w:rPr>
              <w:t>94)</w:t>
            </w:r>
          </w:p>
        </w:tc>
        <w:tc>
          <w:tcPr>
            <w:tcW w:w="0" w:type="auto"/>
            <w:tcBorders>
              <w:bottom w:val="single" w:sz="8" w:space="0" w:color="auto"/>
            </w:tcBorders>
          </w:tcPr>
          <w:p w14:paraId="0F4A24A8" w14:textId="77777777" w:rsidR="005A1090" w:rsidRPr="005A1090" w:rsidRDefault="005A1090" w:rsidP="005A1090">
            <w:pPr>
              <w:spacing w:line="360" w:lineRule="auto"/>
              <w:jc w:val="both"/>
              <w:rPr>
                <w:rFonts w:ascii="Book Antiqua" w:hAnsi="Book Antiqua"/>
                <w:b/>
                <w:bCs/>
                <w:lang w:eastAsia="zh-CN"/>
              </w:rPr>
            </w:pPr>
            <w:r w:rsidRPr="005A1090">
              <w:rPr>
                <w:rFonts w:ascii="Book Antiqua" w:hAnsi="Book Antiqua"/>
                <w:b/>
                <w:bCs/>
                <w:i/>
                <w:iCs/>
                <w:lang w:eastAsia="zh-CN"/>
              </w:rPr>
              <w:t>t/</w:t>
            </w:r>
            <w:r w:rsidRPr="005A1090">
              <w:rPr>
                <w:rFonts w:ascii="Book Antiqua" w:hAnsi="Book Antiqua"/>
                <w:b/>
                <w:bCs/>
                <w:i/>
                <w:lang w:eastAsia="zh-CN"/>
              </w:rPr>
              <w:t>χ</w:t>
            </w:r>
            <w:r w:rsidRPr="005A1090">
              <w:rPr>
                <w:rFonts w:ascii="Book Antiqua" w:hAnsi="Book Antiqua"/>
                <w:b/>
                <w:bCs/>
                <w:i/>
                <w:vertAlign w:val="superscript"/>
                <w:lang w:eastAsia="zh-CN"/>
              </w:rPr>
              <w:t>2</w:t>
            </w:r>
          </w:p>
        </w:tc>
        <w:tc>
          <w:tcPr>
            <w:tcW w:w="0" w:type="auto"/>
            <w:tcBorders>
              <w:bottom w:val="single" w:sz="8" w:space="0" w:color="auto"/>
            </w:tcBorders>
          </w:tcPr>
          <w:p w14:paraId="2A6CE872" w14:textId="77777777" w:rsidR="005A1090" w:rsidRPr="005A1090" w:rsidRDefault="005A1090" w:rsidP="005A1090">
            <w:pPr>
              <w:spacing w:line="360" w:lineRule="auto"/>
              <w:jc w:val="both"/>
              <w:rPr>
                <w:rFonts w:ascii="Book Antiqua" w:hAnsi="Book Antiqua"/>
                <w:b/>
                <w:bCs/>
                <w:lang w:eastAsia="zh-CN"/>
              </w:rPr>
            </w:pPr>
            <w:r w:rsidRPr="005A1090">
              <w:rPr>
                <w:rFonts w:ascii="Book Antiqua" w:hAnsi="Book Antiqua"/>
                <w:b/>
                <w:bCs/>
                <w:i/>
                <w:lang w:eastAsia="zh-CN"/>
              </w:rPr>
              <w:t>P</w:t>
            </w:r>
          </w:p>
        </w:tc>
      </w:tr>
      <w:tr w:rsidR="00F32FF2" w:rsidRPr="005A1090" w14:paraId="65EA1E9F" w14:textId="77777777" w:rsidTr="00F32FF2">
        <w:tc>
          <w:tcPr>
            <w:tcW w:w="0" w:type="auto"/>
            <w:tcBorders>
              <w:top w:val="single" w:sz="8" w:space="0" w:color="auto"/>
            </w:tcBorders>
          </w:tcPr>
          <w:p w14:paraId="3299E88C" w14:textId="777777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Age</w:t>
            </w:r>
          </w:p>
        </w:tc>
        <w:tc>
          <w:tcPr>
            <w:tcW w:w="0" w:type="auto"/>
            <w:tcBorders>
              <w:top w:val="single" w:sz="8" w:space="0" w:color="auto"/>
            </w:tcBorders>
          </w:tcPr>
          <w:p w14:paraId="557B217E" w14:textId="77777777" w:rsidR="005A1090" w:rsidRPr="005A1090" w:rsidRDefault="005A1090" w:rsidP="005A1090">
            <w:pPr>
              <w:spacing w:line="360" w:lineRule="auto"/>
              <w:jc w:val="both"/>
              <w:rPr>
                <w:rFonts w:ascii="Book Antiqua" w:hAnsi="Book Antiqua"/>
                <w:lang w:eastAsia="zh-CN"/>
              </w:rPr>
            </w:pPr>
          </w:p>
        </w:tc>
        <w:tc>
          <w:tcPr>
            <w:tcW w:w="0" w:type="auto"/>
            <w:tcBorders>
              <w:top w:val="single" w:sz="8" w:space="0" w:color="auto"/>
            </w:tcBorders>
          </w:tcPr>
          <w:p w14:paraId="6FC0C86B" w14:textId="44BAA3A5"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38.75</w:t>
            </w:r>
            <w:r>
              <w:rPr>
                <w:rFonts w:ascii="Book Antiqua" w:hAnsi="Book Antiqua"/>
                <w:lang w:eastAsia="zh-CN"/>
              </w:rPr>
              <w:t xml:space="preserve"> </w:t>
            </w:r>
            <w:r w:rsidRPr="005A1090">
              <w:rPr>
                <w:rFonts w:ascii="Book Antiqua" w:hAnsi="Book Antiqua"/>
                <w:lang w:eastAsia="zh-CN"/>
              </w:rPr>
              <w:t>±</w:t>
            </w:r>
            <w:r>
              <w:rPr>
                <w:rFonts w:ascii="Book Antiqua" w:hAnsi="Book Antiqua"/>
                <w:lang w:eastAsia="zh-CN"/>
              </w:rPr>
              <w:t xml:space="preserve"> </w:t>
            </w:r>
            <w:r w:rsidRPr="005A1090">
              <w:rPr>
                <w:rFonts w:ascii="Book Antiqua" w:hAnsi="Book Antiqua"/>
                <w:lang w:eastAsia="zh-CN"/>
              </w:rPr>
              <w:t>1.26</w:t>
            </w:r>
          </w:p>
        </w:tc>
        <w:tc>
          <w:tcPr>
            <w:tcW w:w="0" w:type="auto"/>
            <w:tcBorders>
              <w:top w:val="single" w:sz="8" w:space="0" w:color="auto"/>
            </w:tcBorders>
          </w:tcPr>
          <w:p w14:paraId="51D5B56B" w14:textId="54D61EE3"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37.26</w:t>
            </w:r>
            <w:r>
              <w:rPr>
                <w:rFonts w:ascii="Book Antiqua" w:hAnsi="Book Antiqua"/>
                <w:lang w:eastAsia="zh-CN"/>
              </w:rPr>
              <w:t xml:space="preserve"> </w:t>
            </w:r>
            <w:r w:rsidRPr="005A1090">
              <w:rPr>
                <w:rFonts w:ascii="Book Antiqua" w:hAnsi="Book Antiqua"/>
                <w:lang w:eastAsia="zh-CN"/>
              </w:rPr>
              <w:t>±</w:t>
            </w:r>
            <w:r>
              <w:rPr>
                <w:rFonts w:ascii="Book Antiqua" w:hAnsi="Book Antiqua"/>
                <w:lang w:eastAsia="zh-CN"/>
              </w:rPr>
              <w:t xml:space="preserve"> </w:t>
            </w:r>
            <w:r w:rsidRPr="005A1090">
              <w:rPr>
                <w:rFonts w:ascii="Book Antiqua" w:hAnsi="Book Antiqua"/>
                <w:lang w:eastAsia="zh-CN"/>
              </w:rPr>
              <w:t>1.78</w:t>
            </w:r>
          </w:p>
        </w:tc>
        <w:tc>
          <w:tcPr>
            <w:tcW w:w="0" w:type="auto"/>
            <w:tcBorders>
              <w:top w:val="single" w:sz="8" w:space="0" w:color="auto"/>
            </w:tcBorders>
          </w:tcPr>
          <w:p w14:paraId="0E9DB027" w14:textId="356BDA7C"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7.011</w:t>
            </w:r>
          </w:p>
        </w:tc>
        <w:tc>
          <w:tcPr>
            <w:tcW w:w="0" w:type="auto"/>
            <w:tcBorders>
              <w:top w:val="single" w:sz="8" w:space="0" w:color="auto"/>
            </w:tcBorders>
          </w:tcPr>
          <w:p w14:paraId="527B7952" w14:textId="05A98FBB"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&lt; 0.001</w:t>
            </w:r>
          </w:p>
        </w:tc>
      </w:tr>
      <w:tr w:rsidR="00F32FF2" w:rsidRPr="005A1090" w14:paraId="0223EB77" w14:textId="77777777" w:rsidTr="00F32FF2">
        <w:tc>
          <w:tcPr>
            <w:tcW w:w="0" w:type="auto"/>
          </w:tcPr>
          <w:p w14:paraId="61A59FD0" w14:textId="777777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Education level</w:t>
            </w:r>
          </w:p>
        </w:tc>
        <w:tc>
          <w:tcPr>
            <w:tcW w:w="0" w:type="auto"/>
          </w:tcPr>
          <w:p w14:paraId="29F0D78A" w14:textId="777777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Primary school and below</w:t>
            </w:r>
          </w:p>
        </w:tc>
        <w:tc>
          <w:tcPr>
            <w:tcW w:w="0" w:type="auto"/>
          </w:tcPr>
          <w:p w14:paraId="17898EF8" w14:textId="3E49EB8F"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0</w:t>
            </w:r>
            <w:r>
              <w:rPr>
                <w:rFonts w:ascii="Book Antiqua" w:hAnsi="Book Antiqua"/>
                <w:lang w:eastAsia="zh-CN"/>
              </w:rPr>
              <w:t xml:space="preserve"> </w:t>
            </w:r>
            <w:r w:rsidRPr="005A1090">
              <w:rPr>
                <w:rFonts w:ascii="Book Antiqua" w:hAnsi="Book Antiqua"/>
                <w:lang w:eastAsia="zh-CN"/>
              </w:rPr>
              <w:t>(0.00)</w:t>
            </w:r>
          </w:p>
        </w:tc>
        <w:tc>
          <w:tcPr>
            <w:tcW w:w="0" w:type="auto"/>
          </w:tcPr>
          <w:p w14:paraId="133E7EA9" w14:textId="678B5585"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5</w:t>
            </w:r>
            <w:r>
              <w:rPr>
                <w:rFonts w:ascii="Book Antiqua" w:hAnsi="Book Antiqua"/>
                <w:lang w:eastAsia="zh-CN"/>
              </w:rPr>
              <w:t xml:space="preserve"> </w:t>
            </w:r>
            <w:r w:rsidRPr="005A1090">
              <w:rPr>
                <w:rFonts w:ascii="Book Antiqua" w:hAnsi="Book Antiqua"/>
                <w:lang w:eastAsia="zh-CN"/>
              </w:rPr>
              <w:t>(5.32)</w:t>
            </w:r>
          </w:p>
        </w:tc>
        <w:tc>
          <w:tcPr>
            <w:tcW w:w="0" w:type="auto"/>
          </w:tcPr>
          <w:p w14:paraId="5F8DE692" w14:textId="572BBD24"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6.257</w:t>
            </w:r>
          </w:p>
        </w:tc>
        <w:tc>
          <w:tcPr>
            <w:tcW w:w="0" w:type="auto"/>
          </w:tcPr>
          <w:p w14:paraId="61D34C53" w14:textId="54FBB3C0"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0.044</w:t>
            </w:r>
          </w:p>
        </w:tc>
      </w:tr>
      <w:tr w:rsidR="00F32FF2" w:rsidRPr="005A1090" w14:paraId="223602EA" w14:textId="77777777" w:rsidTr="00F32FF2">
        <w:tc>
          <w:tcPr>
            <w:tcW w:w="0" w:type="auto"/>
          </w:tcPr>
          <w:p w14:paraId="370CE981" w14:textId="77777777" w:rsidR="005A1090" w:rsidRPr="005A1090" w:rsidRDefault="005A1090" w:rsidP="005A1090">
            <w:pPr>
              <w:spacing w:line="360" w:lineRule="auto"/>
              <w:jc w:val="both"/>
              <w:rPr>
                <w:rFonts w:ascii="Book Antiqua" w:hAnsi="Book Antiqua"/>
                <w:lang w:eastAsia="zh-CN"/>
              </w:rPr>
            </w:pPr>
          </w:p>
        </w:tc>
        <w:tc>
          <w:tcPr>
            <w:tcW w:w="0" w:type="auto"/>
          </w:tcPr>
          <w:p w14:paraId="0566D954" w14:textId="777777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Junior high school</w:t>
            </w:r>
          </w:p>
        </w:tc>
        <w:tc>
          <w:tcPr>
            <w:tcW w:w="0" w:type="auto"/>
          </w:tcPr>
          <w:p w14:paraId="55AC1F5D" w14:textId="5C0D8C6D"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33</w:t>
            </w:r>
            <w:r>
              <w:rPr>
                <w:rFonts w:ascii="Book Antiqua" w:hAnsi="Book Antiqua"/>
                <w:lang w:eastAsia="zh-CN"/>
              </w:rPr>
              <w:t xml:space="preserve"> </w:t>
            </w:r>
            <w:r w:rsidRPr="005A1090">
              <w:rPr>
                <w:rFonts w:ascii="Book Antiqua" w:hAnsi="Book Antiqua"/>
                <w:lang w:eastAsia="zh-CN"/>
              </w:rPr>
              <w:t>(29.46)</w:t>
            </w:r>
          </w:p>
        </w:tc>
        <w:tc>
          <w:tcPr>
            <w:tcW w:w="0" w:type="auto"/>
          </w:tcPr>
          <w:p w14:paraId="473C274C" w14:textId="721E0E2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24</w:t>
            </w:r>
            <w:r w:rsidR="00676E2D">
              <w:rPr>
                <w:rFonts w:ascii="Book Antiqua" w:hAnsi="Book Antiqua"/>
                <w:lang w:eastAsia="zh-CN"/>
              </w:rPr>
              <w:t xml:space="preserve"> </w:t>
            </w:r>
            <w:r w:rsidRPr="005A1090">
              <w:rPr>
                <w:rFonts w:ascii="Book Antiqua" w:hAnsi="Book Antiqua"/>
                <w:lang w:eastAsia="zh-CN"/>
              </w:rPr>
              <w:t>(25.53)</w:t>
            </w:r>
          </w:p>
        </w:tc>
        <w:tc>
          <w:tcPr>
            <w:tcW w:w="0" w:type="auto"/>
          </w:tcPr>
          <w:p w14:paraId="69BC79C1" w14:textId="77777777" w:rsidR="005A1090" w:rsidRPr="005A1090" w:rsidRDefault="005A1090" w:rsidP="005A1090">
            <w:pPr>
              <w:spacing w:line="360" w:lineRule="auto"/>
              <w:jc w:val="both"/>
              <w:rPr>
                <w:rFonts w:ascii="Book Antiqua" w:hAnsi="Book Antiqua"/>
                <w:lang w:eastAsia="zh-CN"/>
              </w:rPr>
            </w:pPr>
          </w:p>
        </w:tc>
        <w:tc>
          <w:tcPr>
            <w:tcW w:w="0" w:type="auto"/>
          </w:tcPr>
          <w:p w14:paraId="7E97D792" w14:textId="77777777" w:rsidR="005A1090" w:rsidRPr="005A1090" w:rsidRDefault="005A1090" w:rsidP="005A1090">
            <w:pPr>
              <w:spacing w:line="360" w:lineRule="auto"/>
              <w:jc w:val="both"/>
              <w:rPr>
                <w:rFonts w:ascii="Book Antiqua" w:hAnsi="Book Antiqua"/>
                <w:lang w:eastAsia="zh-CN"/>
              </w:rPr>
            </w:pPr>
          </w:p>
        </w:tc>
      </w:tr>
      <w:tr w:rsidR="00F32FF2" w:rsidRPr="005A1090" w14:paraId="76A81EA5" w14:textId="77777777" w:rsidTr="00F32FF2">
        <w:tc>
          <w:tcPr>
            <w:tcW w:w="0" w:type="auto"/>
          </w:tcPr>
          <w:p w14:paraId="0D1A7CB0" w14:textId="77777777" w:rsidR="005A1090" w:rsidRPr="005A1090" w:rsidRDefault="005A1090" w:rsidP="005A1090">
            <w:pPr>
              <w:spacing w:line="360" w:lineRule="auto"/>
              <w:jc w:val="both"/>
              <w:rPr>
                <w:rFonts w:ascii="Book Antiqua" w:hAnsi="Book Antiqua"/>
                <w:lang w:eastAsia="zh-CN"/>
              </w:rPr>
            </w:pPr>
          </w:p>
        </w:tc>
        <w:tc>
          <w:tcPr>
            <w:tcW w:w="0" w:type="auto"/>
          </w:tcPr>
          <w:p w14:paraId="4C2E2FD2" w14:textId="777777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College degree or above</w:t>
            </w:r>
          </w:p>
        </w:tc>
        <w:tc>
          <w:tcPr>
            <w:tcW w:w="0" w:type="auto"/>
          </w:tcPr>
          <w:p w14:paraId="22ED7ADC" w14:textId="784EABB4"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79</w:t>
            </w:r>
            <w:r w:rsidR="00676E2D">
              <w:rPr>
                <w:rFonts w:ascii="Book Antiqua" w:hAnsi="Book Antiqua"/>
                <w:lang w:eastAsia="zh-CN"/>
              </w:rPr>
              <w:t xml:space="preserve"> </w:t>
            </w:r>
            <w:r w:rsidRPr="005A1090">
              <w:rPr>
                <w:rFonts w:ascii="Book Antiqua" w:hAnsi="Book Antiqua"/>
                <w:lang w:eastAsia="zh-CN"/>
              </w:rPr>
              <w:t>(70.54)</w:t>
            </w:r>
          </w:p>
        </w:tc>
        <w:tc>
          <w:tcPr>
            <w:tcW w:w="0" w:type="auto"/>
          </w:tcPr>
          <w:p w14:paraId="0B8F0F29" w14:textId="039D13D5"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65</w:t>
            </w:r>
            <w:r w:rsidR="00676E2D">
              <w:rPr>
                <w:rFonts w:ascii="Book Antiqua" w:hAnsi="Book Antiqua"/>
                <w:lang w:eastAsia="zh-CN"/>
              </w:rPr>
              <w:t xml:space="preserve"> </w:t>
            </w:r>
            <w:r w:rsidRPr="005A1090">
              <w:rPr>
                <w:rFonts w:ascii="Book Antiqua" w:hAnsi="Book Antiqua"/>
                <w:lang w:eastAsia="zh-CN"/>
              </w:rPr>
              <w:t>(69.15)</w:t>
            </w:r>
          </w:p>
        </w:tc>
        <w:tc>
          <w:tcPr>
            <w:tcW w:w="0" w:type="auto"/>
          </w:tcPr>
          <w:p w14:paraId="0A454514" w14:textId="77777777" w:rsidR="005A1090" w:rsidRPr="005A1090" w:rsidRDefault="005A1090" w:rsidP="005A1090">
            <w:pPr>
              <w:spacing w:line="360" w:lineRule="auto"/>
              <w:jc w:val="both"/>
              <w:rPr>
                <w:rFonts w:ascii="Book Antiqua" w:hAnsi="Book Antiqua"/>
                <w:lang w:eastAsia="zh-CN"/>
              </w:rPr>
            </w:pPr>
          </w:p>
        </w:tc>
        <w:tc>
          <w:tcPr>
            <w:tcW w:w="0" w:type="auto"/>
          </w:tcPr>
          <w:p w14:paraId="1E77D80D" w14:textId="77777777" w:rsidR="005A1090" w:rsidRPr="005A1090" w:rsidRDefault="005A1090" w:rsidP="005A1090">
            <w:pPr>
              <w:spacing w:line="360" w:lineRule="auto"/>
              <w:jc w:val="both"/>
              <w:rPr>
                <w:rFonts w:ascii="Book Antiqua" w:hAnsi="Book Antiqua"/>
                <w:lang w:eastAsia="zh-CN"/>
              </w:rPr>
            </w:pPr>
          </w:p>
        </w:tc>
      </w:tr>
      <w:tr w:rsidR="00F32FF2" w:rsidRPr="005A1090" w14:paraId="7DEA7220" w14:textId="77777777" w:rsidTr="00F32FF2">
        <w:tc>
          <w:tcPr>
            <w:tcW w:w="0" w:type="auto"/>
          </w:tcPr>
          <w:p w14:paraId="2AAC9B6D" w14:textId="777777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Pregnancy mode</w:t>
            </w:r>
          </w:p>
        </w:tc>
        <w:tc>
          <w:tcPr>
            <w:tcW w:w="0" w:type="auto"/>
          </w:tcPr>
          <w:p w14:paraId="3AD36543" w14:textId="777777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Natural pregnancy</w:t>
            </w:r>
          </w:p>
        </w:tc>
        <w:tc>
          <w:tcPr>
            <w:tcW w:w="0" w:type="auto"/>
          </w:tcPr>
          <w:p w14:paraId="5AE08BD0" w14:textId="18B20AD6"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87</w:t>
            </w:r>
            <w:r w:rsidR="00676E2D">
              <w:rPr>
                <w:rFonts w:ascii="Book Antiqua" w:hAnsi="Book Antiqua"/>
                <w:lang w:eastAsia="zh-CN"/>
              </w:rPr>
              <w:t xml:space="preserve"> </w:t>
            </w:r>
            <w:r w:rsidRPr="005A1090">
              <w:rPr>
                <w:rFonts w:ascii="Book Antiqua" w:hAnsi="Book Antiqua"/>
                <w:lang w:eastAsia="zh-CN"/>
              </w:rPr>
              <w:t>(77.68)</w:t>
            </w:r>
          </w:p>
        </w:tc>
        <w:tc>
          <w:tcPr>
            <w:tcW w:w="0" w:type="auto"/>
          </w:tcPr>
          <w:p w14:paraId="7360878C" w14:textId="15A1E3AE"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83</w:t>
            </w:r>
            <w:r w:rsidR="00676E2D">
              <w:rPr>
                <w:rFonts w:ascii="Book Antiqua" w:hAnsi="Book Antiqua"/>
                <w:lang w:eastAsia="zh-CN"/>
              </w:rPr>
              <w:t xml:space="preserve"> </w:t>
            </w:r>
            <w:r w:rsidRPr="005A1090">
              <w:rPr>
                <w:rFonts w:ascii="Book Antiqua" w:hAnsi="Book Antiqua"/>
                <w:lang w:eastAsia="zh-CN"/>
              </w:rPr>
              <w:t>(88.30)</w:t>
            </w:r>
          </w:p>
        </w:tc>
        <w:tc>
          <w:tcPr>
            <w:tcW w:w="0" w:type="auto"/>
          </w:tcPr>
          <w:p w14:paraId="593CEFA8" w14:textId="015662BA"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3.996</w:t>
            </w:r>
          </w:p>
        </w:tc>
        <w:tc>
          <w:tcPr>
            <w:tcW w:w="0" w:type="auto"/>
          </w:tcPr>
          <w:p w14:paraId="11C2EC28" w14:textId="6A1628C6"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0.046</w:t>
            </w:r>
          </w:p>
        </w:tc>
      </w:tr>
      <w:tr w:rsidR="00F32FF2" w:rsidRPr="005A1090" w14:paraId="41E23B52" w14:textId="77777777" w:rsidTr="00F32FF2">
        <w:tc>
          <w:tcPr>
            <w:tcW w:w="0" w:type="auto"/>
          </w:tcPr>
          <w:p w14:paraId="26292D4A" w14:textId="77777777" w:rsidR="005A1090" w:rsidRPr="005A1090" w:rsidRDefault="005A1090" w:rsidP="005A1090">
            <w:pPr>
              <w:spacing w:line="360" w:lineRule="auto"/>
              <w:jc w:val="both"/>
              <w:rPr>
                <w:rFonts w:ascii="Book Antiqua" w:hAnsi="Book Antiqua"/>
                <w:lang w:eastAsia="zh-CN"/>
              </w:rPr>
            </w:pPr>
          </w:p>
        </w:tc>
        <w:tc>
          <w:tcPr>
            <w:tcW w:w="0" w:type="auto"/>
          </w:tcPr>
          <w:p w14:paraId="14BB2682" w14:textId="777777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Assisted reproduction</w:t>
            </w:r>
          </w:p>
        </w:tc>
        <w:tc>
          <w:tcPr>
            <w:tcW w:w="0" w:type="auto"/>
          </w:tcPr>
          <w:p w14:paraId="6AC10CA9" w14:textId="5E571E9A"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25</w:t>
            </w:r>
            <w:r w:rsidR="00676E2D">
              <w:rPr>
                <w:rFonts w:ascii="Book Antiqua" w:hAnsi="Book Antiqua"/>
                <w:lang w:eastAsia="zh-CN"/>
              </w:rPr>
              <w:t xml:space="preserve"> </w:t>
            </w:r>
            <w:r w:rsidRPr="005A1090">
              <w:rPr>
                <w:rFonts w:ascii="Book Antiqua" w:hAnsi="Book Antiqua"/>
                <w:lang w:eastAsia="zh-CN"/>
              </w:rPr>
              <w:t>(22.32)</w:t>
            </w:r>
          </w:p>
        </w:tc>
        <w:tc>
          <w:tcPr>
            <w:tcW w:w="0" w:type="auto"/>
          </w:tcPr>
          <w:p w14:paraId="0B0F9B85" w14:textId="4AC63EFE"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11</w:t>
            </w:r>
            <w:r w:rsidR="00676E2D">
              <w:rPr>
                <w:rFonts w:ascii="Book Antiqua" w:hAnsi="Book Antiqua"/>
                <w:lang w:eastAsia="zh-CN"/>
              </w:rPr>
              <w:t xml:space="preserve"> </w:t>
            </w:r>
            <w:r w:rsidRPr="005A1090">
              <w:rPr>
                <w:rFonts w:ascii="Book Antiqua" w:hAnsi="Book Antiqua"/>
                <w:lang w:eastAsia="zh-CN"/>
              </w:rPr>
              <w:t>(11.70)</w:t>
            </w:r>
          </w:p>
        </w:tc>
        <w:tc>
          <w:tcPr>
            <w:tcW w:w="0" w:type="auto"/>
          </w:tcPr>
          <w:p w14:paraId="70CDF4E9" w14:textId="77777777" w:rsidR="005A1090" w:rsidRPr="005A1090" w:rsidRDefault="005A1090" w:rsidP="005A1090">
            <w:pPr>
              <w:spacing w:line="360" w:lineRule="auto"/>
              <w:jc w:val="both"/>
              <w:rPr>
                <w:rFonts w:ascii="Book Antiqua" w:hAnsi="Book Antiqua"/>
                <w:lang w:eastAsia="zh-CN"/>
              </w:rPr>
            </w:pPr>
          </w:p>
        </w:tc>
        <w:tc>
          <w:tcPr>
            <w:tcW w:w="0" w:type="auto"/>
          </w:tcPr>
          <w:p w14:paraId="2839864F" w14:textId="77777777" w:rsidR="005A1090" w:rsidRPr="005A1090" w:rsidRDefault="005A1090" w:rsidP="005A1090">
            <w:pPr>
              <w:spacing w:line="360" w:lineRule="auto"/>
              <w:jc w:val="both"/>
              <w:rPr>
                <w:rFonts w:ascii="Book Antiqua" w:hAnsi="Book Antiqua"/>
                <w:lang w:eastAsia="zh-CN"/>
              </w:rPr>
            </w:pPr>
          </w:p>
        </w:tc>
      </w:tr>
      <w:tr w:rsidR="005A1090" w:rsidRPr="005A1090" w14:paraId="01E46EEA" w14:textId="77777777" w:rsidTr="00F32FF2">
        <w:tc>
          <w:tcPr>
            <w:tcW w:w="0" w:type="auto"/>
            <w:gridSpan w:val="2"/>
          </w:tcPr>
          <w:p w14:paraId="1F0AA297" w14:textId="777777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 xml:space="preserve">≤ 37 </w:t>
            </w:r>
            <w:proofErr w:type="spellStart"/>
            <w:r w:rsidRPr="005A1090">
              <w:rPr>
                <w:rFonts w:ascii="Book Antiqua" w:hAnsi="Book Antiqua"/>
                <w:lang w:eastAsia="zh-CN"/>
              </w:rPr>
              <w:t>wk</w:t>
            </w:r>
            <w:proofErr w:type="spellEnd"/>
            <w:r w:rsidRPr="005A1090">
              <w:rPr>
                <w:rFonts w:ascii="Book Antiqua" w:hAnsi="Book Antiqua"/>
                <w:lang w:eastAsia="zh-CN"/>
              </w:rPr>
              <w:t xml:space="preserve"> gestation</w:t>
            </w:r>
          </w:p>
        </w:tc>
        <w:tc>
          <w:tcPr>
            <w:tcW w:w="0" w:type="auto"/>
          </w:tcPr>
          <w:p w14:paraId="760C409C" w14:textId="15A16D4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53</w:t>
            </w:r>
            <w:r w:rsidR="00676E2D">
              <w:rPr>
                <w:rFonts w:ascii="Book Antiqua" w:hAnsi="Book Antiqua"/>
                <w:lang w:eastAsia="zh-CN"/>
              </w:rPr>
              <w:t xml:space="preserve"> </w:t>
            </w:r>
            <w:r w:rsidRPr="005A1090">
              <w:rPr>
                <w:rFonts w:ascii="Book Antiqua" w:hAnsi="Book Antiqua"/>
                <w:lang w:eastAsia="zh-CN"/>
              </w:rPr>
              <w:t>(47.32)</w:t>
            </w:r>
          </w:p>
        </w:tc>
        <w:tc>
          <w:tcPr>
            <w:tcW w:w="0" w:type="auto"/>
          </w:tcPr>
          <w:p w14:paraId="4F17A4FF" w14:textId="380F11C1"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31</w:t>
            </w:r>
            <w:r w:rsidR="00F32FF2">
              <w:rPr>
                <w:rFonts w:ascii="Book Antiqua" w:hAnsi="Book Antiqua"/>
                <w:lang w:eastAsia="zh-CN"/>
              </w:rPr>
              <w:t xml:space="preserve"> </w:t>
            </w:r>
            <w:r w:rsidRPr="005A1090">
              <w:rPr>
                <w:rFonts w:ascii="Book Antiqua" w:hAnsi="Book Antiqua"/>
                <w:lang w:eastAsia="zh-CN"/>
              </w:rPr>
              <w:t>(32.98)</w:t>
            </w:r>
          </w:p>
        </w:tc>
        <w:tc>
          <w:tcPr>
            <w:tcW w:w="0" w:type="auto"/>
          </w:tcPr>
          <w:p w14:paraId="59219C15" w14:textId="3528FD4B"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4.354</w:t>
            </w:r>
          </w:p>
        </w:tc>
        <w:tc>
          <w:tcPr>
            <w:tcW w:w="0" w:type="auto"/>
          </w:tcPr>
          <w:p w14:paraId="796DBC79" w14:textId="0089FA78"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0.037</w:t>
            </w:r>
          </w:p>
        </w:tc>
      </w:tr>
      <w:tr w:rsidR="00F32FF2" w:rsidRPr="005A1090" w14:paraId="01BFA571" w14:textId="77777777" w:rsidTr="00F32FF2">
        <w:tc>
          <w:tcPr>
            <w:tcW w:w="0" w:type="auto"/>
          </w:tcPr>
          <w:p w14:paraId="337FAB59" w14:textId="777777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No. of pregnancies</w:t>
            </w:r>
          </w:p>
        </w:tc>
        <w:tc>
          <w:tcPr>
            <w:tcW w:w="0" w:type="auto"/>
          </w:tcPr>
          <w:p w14:paraId="43DD52D8" w14:textId="485A875D"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1</w:t>
            </w:r>
          </w:p>
        </w:tc>
        <w:tc>
          <w:tcPr>
            <w:tcW w:w="0" w:type="auto"/>
          </w:tcPr>
          <w:p w14:paraId="1CC00D53" w14:textId="4BB6F849"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18</w:t>
            </w:r>
            <w:r w:rsidR="00F32FF2">
              <w:rPr>
                <w:rFonts w:ascii="Book Antiqua" w:hAnsi="Book Antiqua"/>
                <w:lang w:eastAsia="zh-CN"/>
              </w:rPr>
              <w:t xml:space="preserve"> </w:t>
            </w:r>
            <w:r w:rsidRPr="005A1090">
              <w:rPr>
                <w:rFonts w:ascii="Book Antiqua" w:hAnsi="Book Antiqua"/>
                <w:lang w:eastAsia="zh-CN"/>
              </w:rPr>
              <w:t>(16.07)</w:t>
            </w:r>
          </w:p>
        </w:tc>
        <w:tc>
          <w:tcPr>
            <w:tcW w:w="0" w:type="auto"/>
          </w:tcPr>
          <w:p w14:paraId="0ECBEF5D" w14:textId="0C41E0AA"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6</w:t>
            </w:r>
            <w:r w:rsidR="00F32FF2">
              <w:rPr>
                <w:rFonts w:ascii="Book Antiqua" w:hAnsi="Book Antiqua"/>
                <w:lang w:eastAsia="zh-CN"/>
              </w:rPr>
              <w:t xml:space="preserve"> </w:t>
            </w:r>
            <w:r w:rsidRPr="005A1090">
              <w:rPr>
                <w:rFonts w:ascii="Book Antiqua" w:hAnsi="Book Antiqua"/>
                <w:lang w:eastAsia="zh-CN"/>
              </w:rPr>
              <w:t>(6.38)</w:t>
            </w:r>
          </w:p>
        </w:tc>
        <w:tc>
          <w:tcPr>
            <w:tcW w:w="0" w:type="auto"/>
          </w:tcPr>
          <w:p w14:paraId="40AA7DD4" w14:textId="56548DD5"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4.661</w:t>
            </w:r>
          </w:p>
        </w:tc>
        <w:tc>
          <w:tcPr>
            <w:tcW w:w="0" w:type="auto"/>
          </w:tcPr>
          <w:p w14:paraId="67AA0CF3" w14:textId="04D20770"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0.031</w:t>
            </w:r>
          </w:p>
        </w:tc>
      </w:tr>
      <w:tr w:rsidR="00F32FF2" w:rsidRPr="005A1090" w14:paraId="424CCDC4" w14:textId="77777777" w:rsidTr="00F32FF2">
        <w:tc>
          <w:tcPr>
            <w:tcW w:w="0" w:type="auto"/>
          </w:tcPr>
          <w:p w14:paraId="303A8764" w14:textId="77777777" w:rsidR="005A1090" w:rsidRPr="005A1090" w:rsidRDefault="005A1090" w:rsidP="005A1090">
            <w:pPr>
              <w:spacing w:line="360" w:lineRule="auto"/>
              <w:jc w:val="both"/>
              <w:rPr>
                <w:rFonts w:ascii="Book Antiqua" w:hAnsi="Book Antiqua"/>
                <w:lang w:eastAsia="zh-CN"/>
              </w:rPr>
            </w:pPr>
          </w:p>
        </w:tc>
        <w:tc>
          <w:tcPr>
            <w:tcW w:w="0" w:type="auto"/>
          </w:tcPr>
          <w:p w14:paraId="5068C8AB" w14:textId="08740C1D"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w:t>
            </w:r>
            <w:r w:rsidR="00F32FF2">
              <w:rPr>
                <w:rFonts w:ascii="Book Antiqua" w:hAnsi="Book Antiqua"/>
                <w:lang w:eastAsia="zh-CN"/>
              </w:rPr>
              <w:t xml:space="preserve"> </w:t>
            </w:r>
            <w:r w:rsidRPr="005A1090">
              <w:rPr>
                <w:rFonts w:ascii="Book Antiqua" w:hAnsi="Book Antiqua"/>
                <w:lang w:eastAsia="zh-CN"/>
              </w:rPr>
              <w:t xml:space="preserve">2 </w:t>
            </w:r>
          </w:p>
        </w:tc>
        <w:tc>
          <w:tcPr>
            <w:tcW w:w="0" w:type="auto"/>
          </w:tcPr>
          <w:p w14:paraId="5EE72195" w14:textId="3AB57BA3"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94</w:t>
            </w:r>
            <w:r w:rsidR="00F32FF2">
              <w:rPr>
                <w:rFonts w:ascii="Book Antiqua" w:hAnsi="Book Antiqua"/>
                <w:lang w:eastAsia="zh-CN"/>
              </w:rPr>
              <w:t xml:space="preserve"> </w:t>
            </w:r>
            <w:r w:rsidRPr="005A1090">
              <w:rPr>
                <w:rFonts w:ascii="Book Antiqua" w:hAnsi="Book Antiqua"/>
                <w:lang w:eastAsia="zh-CN"/>
              </w:rPr>
              <w:t>(83.93)</w:t>
            </w:r>
          </w:p>
        </w:tc>
        <w:tc>
          <w:tcPr>
            <w:tcW w:w="0" w:type="auto"/>
          </w:tcPr>
          <w:p w14:paraId="64004CAF" w14:textId="55A7945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88</w:t>
            </w:r>
            <w:r w:rsidR="00F32FF2">
              <w:rPr>
                <w:rFonts w:ascii="Book Antiqua" w:hAnsi="Book Antiqua"/>
                <w:lang w:eastAsia="zh-CN"/>
              </w:rPr>
              <w:t xml:space="preserve"> </w:t>
            </w:r>
            <w:r w:rsidRPr="005A1090">
              <w:rPr>
                <w:rFonts w:ascii="Book Antiqua" w:hAnsi="Book Antiqua"/>
                <w:lang w:eastAsia="zh-CN"/>
              </w:rPr>
              <w:t>(93.62)</w:t>
            </w:r>
          </w:p>
        </w:tc>
        <w:tc>
          <w:tcPr>
            <w:tcW w:w="0" w:type="auto"/>
          </w:tcPr>
          <w:p w14:paraId="7A8AC391" w14:textId="77777777" w:rsidR="005A1090" w:rsidRPr="005A1090" w:rsidRDefault="005A1090" w:rsidP="005A1090">
            <w:pPr>
              <w:spacing w:line="360" w:lineRule="auto"/>
              <w:jc w:val="both"/>
              <w:rPr>
                <w:rFonts w:ascii="Book Antiqua" w:hAnsi="Book Antiqua"/>
                <w:lang w:eastAsia="zh-CN"/>
              </w:rPr>
            </w:pPr>
          </w:p>
        </w:tc>
        <w:tc>
          <w:tcPr>
            <w:tcW w:w="0" w:type="auto"/>
          </w:tcPr>
          <w:p w14:paraId="387D8464" w14:textId="77777777" w:rsidR="005A1090" w:rsidRPr="005A1090" w:rsidRDefault="005A1090" w:rsidP="005A1090">
            <w:pPr>
              <w:spacing w:line="360" w:lineRule="auto"/>
              <w:jc w:val="both"/>
              <w:rPr>
                <w:rFonts w:ascii="Book Antiqua" w:hAnsi="Book Antiqua"/>
                <w:lang w:eastAsia="zh-CN"/>
              </w:rPr>
            </w:pPr>
          </w:p>
        </w:tc>
      </w:tr>
      <w:tr w:rsidR="00F32FF2" w:rsidRPr="005A1090" w14:paraId="0810743F" w14:textId="77777777" w:rsidTr="00F32FF2">
        <w:tc>
          <w:tcPr>
            <w:tcW w:w="0" w:type="auto"/>
          </w:tcPr>
          <w:p w14:paraId="177E9F17" w14:textId="777777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No. of deliveries</w:t>
            </w:r>
          </w:p>
        </w:tc>
        <w:tc>
          <w:tcPr>
            <w:tcW w:w="0" w:type="auto"/>
          </w:tcPr>
          <w:p w14:paraId="6FA9E263" w14:textId="777777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 xml:space="preserve">0 </w:t>
            </w:r>
          </w:p>
        </w:tc>
        <w:tc>
          <w:tcPr>
            <w:tcW w:w="0" w:type="auto"/>
          </w:tcPr>
          <w:p w14:paraId="635ED02C" w14:textId="3125658B"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36</w:t>
            </w:r>
            <w:r w:rsidR="00F32FF2">
              <w:rPr>
                <w:rFonts w:ascii="Book Antiqua" w:hAnsi="Book Antiqua"/>
                <w:lang w:eastAsia="zh-CN"/>
              </w:rPr>
              <w:t xml:space="preserve"> </w:t>
            </w:r>
            <w:r w:rsidRPr="005A1090">
              <w:rPr>
                <w:rFonts w:ascii="Book Antiqua" w:hAnsi="Book Antiqua"/>
                <w:lang w:eastAsia="zh-CN"/>
              </w:rPr>
              <w:t>(32.14)</w:t>
            </w:r>
          </w:p>
        </w:tc>
        <w:tc>
          <w:tcPr>
            <w:tcW w:w="0" w:type="auto"/>
          </w:tcPr>
          <w:p w14:paraId="47650A84" w14:textId="593422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23</w:t>
            </w:r>
            <w:r w:rsidR="00F32FF2">
              <w:rPr>
                <w:rFonts w:ascii="Book Antiqua" w:hAnsi="Book Antiqua"/>
                <w:lang w:eastAsia="zh-CN"/>
              </w:rPr>
              <w:t xml:space="preserve"> </w:t>
            </w:r>
            <w:r w:rsidRPr="005A1090">
              <w:rPr>
                <w:rFonts w:ascii="Book Antiqua" w:hAnsi="Book Antiqua"/>
                <w:lang w:eastAsia="zh-CN"/>
              </w:rPr>
              <w:t>(24.47)</w:t>
            </w:r>
          </w:p>
        </w:tc>
        <w:tc>
          <w:tcPr>
            <w:tcW w:w="0" w:type="auto"/>
          </w:tcPr>
          <w:p w14:paraId="0A513E53" w14:textId="401B1043"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1.543</w:t>
            </w:r>
          </w:p>
        </w:tc>
        <w:tc>
          <w:tcPr>
            <w:tcW w:w="0" w:type="auto"/>
          </w:tcPr>
          <w:p w14:paraId="69D0BDDB" w14:textId="694BBCCB"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0.462</w:t>
            </w:r>
          </w:p>
        </w:tc>
      </w:tr>
      <w:tr w:rsidR="00F32FF2" w:rsidRPr="005A1090" w14:paraId="409A56D5" w14:textId="77777777" w:rsidTr="00F32FF2">
        <w:tc>
          <w:tcPr>
            <w:tcW w:w="0" w:type="auto"/>
          </w:tcPr>
          <w:p w14:paraId="7A4847C3" w14:textId="77777777" w:rsidR="005A1090" w:rsidRPr="005A1090" w:rsidRDefault="005A1090" w:rsidP="005A1090">
            <w:pPr>
              <w:spacing w:line="360" w:lineRule="auto"/>
              <w:jc w:val="both"/>
              <w:rPr>
                <w:rFonts w:ascii="Book Antiqua" w:hAnsi="Book Antiqua"/>
                <w:lang w:eastAsia="zh-CN"/>
              </w:rPr>
            </w:pPr>
          </w:p>
        </w:tc>
        <w:tc>
          <w:tcPr>
            <w:tcW w:w="0" w:type="auto"/>
          </w:tcPr>
          <w:p w14:paraId="41F5EA7E" w14:textId="1996AB83"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1</w:t>
            </w:r>
          </w:p>
        </w:tc>
        <w:tc>
          <w:tcPr>
            <w:tcW w:w="0" w:type="auto"/>
          </w:tcPr>
          <w:p w14:paraId="1231B7EC" w14:textId="1BF799D5"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63</w:t>
            </w:r>
            <w:r w:rsidR="00F32FF2">
              <w:rPr>
                <w:rFonts w:ascii="Book Antiqua" w:hAnsi="Book Antiqua"/>
                <w:lang w:eastAsia="zh-CN"/>
              </w:rPr>
              <w:t xml:space="preserve"> </w:t>
            </w:r>
            <w:r w:rsidRPr="005A1090">
              <w:rPr>
                <w:rFonts w:ascii="Book Antiqua" w:hAnsi="Book Antiqua"/>
                <w:lang w:eastAsia="zh-CN"/>
              </w:rPr>
              <w:t>(56.25)</w:t>
            </w:r>
          </w:p>
        </w:tc>
        <w:tc>
          <w:tcPr>
            <w:tcW w:w="0" w:type="auto"/>
          </w:tcPr>
          <w:p w14:paraId="18698B8A" w14:textId="4893CA03"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60</w:t>
            </w:r>
            <w:r w:rsidR="00F32FF2">
              <w:rPr>
                <w:rFonts w:ascii="Book Antiqua" w:hAnsi="Book Antiqua"/>
                <w:lang w:eastAsia="zh-CN"/>
              </w:rPr>
              <w:t xml:space="preserve"> </w:t>
            </w:r>
            <w:r w:rsidRPr="005A1090">
              <w:rPr>
                <w:rFonts w:ascii="Book Antiqua" w:hAnsi="Book Antiqua"/>
                <w:lang w:eastAsia="zh-CN"/>
              </w:rPr>
              <w:t>(63.83)</w:t>
            </w:r>
          </w:p>
        </w:tc>
        <w:tc>
          <w:tcPr>
            <w:tcW w:w="0" w:type="auto"/>
          </w:tcPr>
          <w:p w14:paraId="241AE674" w14:textId="77777777" w:rsidR="005A1090" w:rsidRPr="005A1090" w:rsidRDefault="005A1090" w:rsidP="005A1090">
            <w:pPr>
              <w:spacing w:line="360" w:lineRule="auto"/>
              <w:jc w:val="both"/>
              <w:rPr>
                <w:rFonts w:ascii="Book Antiqua" w:hAnsi="Book Antiqua"/>
                <w:lang w:eastAsia="zh-CN"/>
              </w:rPr>
            </w:pPr>
          </w:p>
        </w:tc>
        <w:tc>
          <w:tcPr>
            <w:tcW w:w="0" w:type="auto"/>
          </w:tcPr>
          <w:p w14:paraId="3707C842" w14:textId="77777777" w:rsidR="005A1090" w:rsidRPr="005A1090" w:rsidRDefault="005A1090" w:rsidP="005A1090">
            <w:pPr>
              <w:spacing w:line="360" w:lineRule="auto"/>
              <w:jc w:val="both"/>
              <w:rPr>
                <w:rFonts w:ascii="Book Antiqua" w:hAnsi="Book Antiqua"/>
                <w:lang w:eastAsia="zh-CN"/>
              </w:rPr>
            </w:pPr>
          </w:p>
        </w:tc>
      </w:tr>
      <w:tr w:rsidR="00F32FF2" w:rsidRPr="005A1090" w14:paraId="13341581" w14:textId="77777777" w:rsidTr="00F32FF2">
        <w:tc>
          <w:tcPr>
            <w:tcW w:w="0" w:type="auto"/>
          </w:tcPr>
          <w:p w14:paraId="7C01EE76" w14:textId="77777777" w:rsidR="005A1090" w:rsidRPr="005A1090" w:rsidRDefault="005A1090" w:rsidP="005A1090">
            <w:pPr>
              <w:spacing w:line="360" w:lineRule="auto"/>
              <w:jc w:val="both"/>
              <w:rPr>
                <w:rFonts w:ascii="Book Antiqua" w:hAnsi="Book Antiqua"/>
                <w:lang w:eastAsia="zh-CN"/>
              </w:rPr>
            </w:pPr>
          </w:p>
        </w:tc>
        <w:tc>
          <w:tcPr>
            <w:tcW w:w="0" w:type="auto"/>
          </w:tcPr>
          <w:p w14:paraId="712610D6" w14:textId="2E9DB7D1"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w:t>
            </w:r>
            <w:r w:rsidR="00F32FF2">
              <w:rPr>
                <w:rFonts w:ascii="Book Antiqua" w:hAnsi="Book Antiqua"/>
                <w:lang w:eastAsia="zh-CN"/>
              </w:rPr>
              <w:t xml:space="preserve"> </w:t>
            </w:r>
            <w:r w:rsidRPr="005A1090">
              <w:rPr>
                <w:rFonts w:ascii="Book Antiqua" w:hAnsi="Book Antiqua"/>
                <w:lang w:eastAsia="zh-CN"/>
              </w:rPr>
              <w:t>2</w:t>
            </w:r>
          </w:p>
        </w:tc>
        <w:tc>
          <w:tcPr>
            <w:tcW w:w="0" w:type="auto"/>
          </w:tcPr>
          <w:p w14:paraId="5C60D834" w14:textId="06CDB536"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13</w:t>
            </w:r>
            <w:r w:rsidR="00F32FF2">
              <w:rPr>
                <w:rFonts w:ascii="Book Antiqua" w:hAnsi="Book Antiqua"/>
                <w:lang w:eastAsia="zh-CN"/>
              </w:rPr>
              <w:t xml:space="preserve"> </w:t>
            </w:r>
            <w:r w:rsidRPr="005A1090">
              <w:rPr>
                <w:rFonts w:ascii="Book Antiqua" w:hAnsi="Book Antiqua"/>
                <w:lang w:eastAsia="zh-CN"/>
              </w:rPr>
              <w:t>(11.61)</w:t>
            </w:r>
          </w:p>
        </w:tc>
        <w:tc>
          <w:tcPr>
            <w:tcW w:w="0" w:type="auto"/>
          </w:tcPr>
          <w:p w14:paraId="0A53237A" w14:textId="3672F264"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11</w:t>
            </w:r>
            <w:r w:rsidR="00F32FF2">
              <w:rPr>
                <w:rFonts w:ascii="Book Antiqua" w:hAnsi="Book Antiqua"/>
                <w:lang w:eastAsia="zh-CN"/>
              </w:rPr>
              <w:t xml:space="preserve"> </w:t>
            </w:r>
            <w:r w:rsidRPr="005A1090">
              <w:rPr>
                <w:rFonts w:ascii="Book Antiqua" w:hAnsi="Book Antiqua"/>
                <w:lang w:eastAsia="zh-CN"/>
              </w:rPr>
              <w:t>(11.70)</w:t>
            </w:r>
          </w:p>
        </w:tc>
        <w:tc>
          <w:tcPr>
            <w:tcW w:w="0" w:type="auto"/>
          </w:tcPr>
          <w:p w14:paraId="3284B7F8" w14:textId="77777777" w:rsidR="005A1090" w:rsidRPr="005A1090" w:rsidRDefault="005A1090" w:rsidP="005A1090">
            <w:pPr>
              <w:spacing w:line="360" w:lineRule="auto"/>
              <w:jc w:val="both"/>
              <w:rPr>
                <w:rFonts w:ascii="Book Antiqua" w:hAnsi="Book Antiqua"/>
                <w:lang w:eastAsia="zh-CN"/>
              </w:rPr>
            </w:pPr>
          </w:p>
        </w:tc>
        <w:tc>
          <w:tcPr>
            <w:tcW w:w="0" w:type="auto"/>
          </w:tcPr>
          <w:p w14:paraId="289264DC" w14:textId="77777777" w:rsidR="005A1090" w:rsidRPr="005A1090" w:rsidRDefault="005A1090" w:rsidP="005A1090">
            <w:pPr>
              <w:spacing w:line="360" w:lineRule="auto"/>
              <w:jc w:val="both"/>
              <w:rPr>
                <w:rFonts w:ascii="Book Antiqua" w:hAnsi="Book Antiqua"/>
                <w:lang w:eastAsia="zh-CN"/>
              </w:rPr>
            </w:pPr>
          </w:p>
        </w:tc>
      </w:tr>
      <w:tr w:rsidR="00F32FF2" w:rsidRPr="005A1090" w14:paraId="72A7992E" w14:textId="77777777" w:rsidTr="00F32FF2">
        <w:tc>
          <w:tcPr>
            <w:tcW w:w="0" w:type="auto"/>
          </w:tcPr>
          <w:p w14:paraId="5029B793" w14:textId="777777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Mode of delivery</w:t>
            </w:r>
          </w:p>
        </w:tc>
        <w:tc>
          <w:tcPr>
            <w:tcW w:w="0" w:type="auto"/>
          </w:tcPr>
          <w:p w14:paraId="6B7467B4" w14:textId="777777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Natural labor</w:t>
            </w:r>
          </w:p>
        </w:tc>
        <w:tc>
          <w:tcPr>
            <w:tcW w:w="0" w:type="auto"/>
          </w:tcPr>
          <w:p w14:paraId="6BBB5468" w14:textId="4208F5D8"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25</w:t>
            </w:r>
            <w:r w:rsidR="00F32FF2">
              <w:rPr>
                <w:rFonts w:ascii="Book Antiqua" w:hAnsi="Book Antiqua"/>
                <w:lang w:eastAsia="zh-CN"/>
              </w:rPr>
              <w:t xml:space="preserve"> </w:t>
            </w:r>
            <w:r w:rsidRPr="005A1090">
              <w:rPr>
                <w:rFonts w:ascii="Book Antiqua" w:hAnsi="Book Antiqua"/>
                <w:lang w:eastAsia="zh-CN"/>
              </w:rPr>
              <w:t>(22.32)</w:t>
            </w:r>
          </w:p>
        </w:tc>
        <w:tc>
          <w:tcPr>
            <w:tcW w:w="0" w:type="auto"/>
          </w:tcPr>
          <w:p w14:paraId="0CA208E7" w14:textId="70B6E944"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21</w:t>
            </w:r>
            <w:r w:rsidR="00F32FF2">
              <w:rPr>
                <w:rFonts w:ascii="Book Antiqua" w:hAnsi="Book Antiqua"/>
                <w:lang w:eastAsia="zh-CN"/>
              </w:rPr>
              <w:t xml:space="preserve"> </w:t>
            </w:r>
            <w:r w:rsidRPr="005A1090">
              <w:rPr>
                <w:rFonts w:ascii="Book Antiqua" w:hAnsi="Book Antiqua"/>
                <w:lang w:eastAsia="zh-CN"/>
              </w:rPr>
              <w:t>(22.34)</w:t>
            </w:r>
          </w:p>
        </w:tc>
        <w:tc>
          <w:tcPr>
            <w:tcW w:w="0" w:type="auto"/>
          </w:tcPr>
          <w:p w14:paraId="3F3C47C8" w14:textId="341FD11C"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0.000</w:t>
            </w:r>
          </w:p>
        </w:tc>
        <w:tc>
          <w:tcPr>
            <w:tcW w:w="0" w:type="auto"/>
          </w:tcPr>
          <w:p w14:paraId="069A9089" w14:textId="43A5FF4E"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0.997</w:t>
            </w:r>
          </w:p>
        </w:tc>
      </w:tr>
      <w:tr w:rsidR="00F32FF2" w:rsidRPr="005A1090" w14:paraId="358AAE46" w14:textId="77777777" w:rsidTr="00F32FF2">
        <w:tc>
          <w:tcPr>
            <w:tcW w:w="0" w:type="auto"/>
          </w:tcPr>
          <w:p w14:paraId="22AC6982" w14:textId="77777777" w:rsidR="005A1090" w:rsidRPr="005A1090" w:rsidRDefault="005A1090" w:rsidP="005A1090">
            <w:pPr>
              <w:spacing w:line="360" w:lineRule="auto"/>
              <w:jc w:val="both"/>
              <w:rPr>
                <w:rFonts w:ascii="Book Antiqua" w:hAnsi="Book Antiqua"/>
                <w:lang w:eastAsia="zh-CN"/>
              </w:rPr>
            </w:pPr>
          </w:p>
        </w:tc>
        <w:tc>
          <w:tcPr>
            <w:tcW w:w="0" w:type="auto"/>
          </w:tcPr>
          <w:p w14:paraId="4B585400" w14:textId="777777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Cesarean section</w:t>
            </w:r>
          </w:p>
        </w:tc>
        <w:tc>
          <w:tcPr>
            <w:tcW w:w="0" w:type="auto"/>
          </w:tcPr>
          <w:p w14:paraId="169B718C" w14:textId="0354060D"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87</w:t>
            </w:r>
            <w:r w:rsidR="00F32FF2">
              <w:rPr>
                <w:rFonts w:ascii="Book Antiqua" w:hAnsi="Book Antiqua"/>
                <w:lang w:eastAsia="zh-CN"/>
              </w:rPr>
              <w:t xml:space="preserve"> </w:t>
            </w:r>
            <w:r w:rsidRPr="005A1090">
              <w:rPr>
                <w:rFonts w:ascii="Book Antiqua" w:hAnsi="Book Antiqua"/>
                <w:lang w:eastAsia="zh-CN"/>
              </w:rPr>
              <w:t>(77.68)</w:t>
            </w:r>
          </w:p>
        </w:tc>
        <w:tc>
          <w:tcPr>
            <w:tcW w:w="0" w:type="auto"/>
          </w:tcPr>
          <w:p w14:paraId="645FD0C3" w14:textId="38AB7A25"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73</w:t>
            </w:r>
            <w:r w:rsidR="00F32FF2">
              <w:rPr>
                <w:rFonts w:ascii="Book Antiqua" w:hAnsi="Book Antiqua"/>
                <w:lang w:eastAsia="zh-CN"/>
              </w:rPr>
              <w:t xml:space="preserve"> </w:t>
            </w:r>
            <w:r w:rsidRPr="005A1090">
              <w:rPr>
                <w:rFonts w:ascii="Book Antiqua" w:hAnsi="Book Antiqua"/>
                <w:lang w:eastAsia="zh-CN"/>
              </w:rPr>
              <w:t>(77.66)</w:t>
            </w:r>
          </w:p>
        </w:tc>
        <w:tc>
          <w:tcPr>
            <w:tcW w:w="0" w:type="auto"/>
          </w:tcPr>
          <w:p w14:paraId="4AD8BEED" w14:textId="77777777" w:rsidR="005A1090" w:rsidRPr="005A1090" w:rsidRDefault="005A1090" w:rsidP="005A1090">
            <w:pPr>
              <w:spacing w:line="360" w:lineRule="auto"/>
              <w:jc w:val="both"/>
              <w:rPr>
                <w:rFonts w:ascii="Book Antiqua" w:hAnsi="Book Antiqua"/>
                <w:lang w:eastAsia="zh-CN"/>
              </w:rPr>
            </w:pPr>
          </w:p>
        </w:tc>
        <w:tc>
          <w:tcPr>
            <w:tcW w:w="0" w:type="auto"/>
          </w:tcPr>
          <w:p w14:paraId="78216E20" w14:textId="77777777" w:rsidR="005A1090" w:rsidRPr="005A1090" w:rsidRDefault="005A1090" w:rsidP="005A1090">
            <w:pPr>
              <w:spacing w:line="360" w:lineRule="auto"/>
              <w:jc w:val="both"/>
              <w:rPr>
                <w:rFonts w:ascii="Book Antiqua" w:hAnsi="Book Antiqua"/>
                <w:lang w:eastAsia="zh-CN"/>
              </w:rPr>
            </w:pPr>
          </w:p>
        </w:tc>
      </w:tr>
      <w:tr w:rsidR="00F32FF2" w:rsidRPr="005A1090" w14:paraId="5D53930B" w14:textId="77777777" w:rsidTr="00F32FF2">
        <w:tc>
          <w:tcPr>
            <w:tcW w:w="0" w:type="auto"/>
          </w:tcPr>
          <w:p w14:paraId="244C7598" w14:textId="77777777"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Premature rupture of membranes</w:t>
            </w:r>
          </w:p>
        </w:tc>
        <w:tc>
          <w:tcPr>
            <w:tcW w:w="0" w:type="auto"/>
          </w:tcPr>
          <w:p w14:paraId="24480A9B" w14:textId="77777777" w:rsidR="005A1090" w:rsidRPr="005A1090" w:rsidRDefault="005A1090" w:rsidP="005A1090">
            <w:pPr>
              <w:spacing w:line="360" w:lineRule="auto"/>
              <w:jc w:val="both"/>
              <w:rPr>
                <w:rFonts w:ascii="Book Antiqua" w:hAnsi="Book Antiqua"/>
                <w:lang w:eastAsia="zh-CN"/>
              </w:rPr>
            </w:pPr>
          </w:p>
        </w:tc>
        <w:tc>
          <w:tcPr>
            <w:tcW w:w="0" w:type="auto"/>
          </w:tcPr>
          <w:p w14:paraId="7ACBB399" w14:textId="5D7F9E1E"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36</w:t>
            </w:r>
            <w:r w:rsidR="00F32FF2">
              <w:rPr>
                <w:rFonts w:ascii="Book Antiqua" w:hAnsi="Book Antiqua"/>
                <w:lang w:eastAsia="zh-CN"/>
              </w:rPr>
              <w:t xml:space="preserve"> </w:t>
            </w:r>
            <w:r w:rsidRPr="005A1090">
              <w:rPr>
                <w:rFonts w:ascii="Book Antiqua" w:hAnsi="Book Antiqua"/>
                <w:lang w:eastAsia="zh-CN"/>
              </w:rPr>
              <w:t>(32.14)</w:t>
            </w:r>
          </w:p>
        </w:tc>
        <w:tc>
          <w:tcPr>
            <w:tcW w:w="0" w:type="auto"/>
          </w:tcPr>
          <w:p w14:paraId="73B5E5DF" w14:textId="65917C93"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0</w:t>
            </w:r>
            <w:r w:rsidR="00F32FF2">
              <w:rPr>
                <w:rFonts w:ascii="Book Antiqua" w:hAnsi="Book Antiqua"/>
                <w:lang w:eastAsia="zh-CN"/>
              </w:rPr>
              <w:t xml:space="preserve"> </w:t>
            </w:r>
            <w:r w:rsidRPr="005A1090">
              <w:rPr>
                <w:rFonts w:ascii="Book Antiqua" w:hAnsi="Book Antiqua"/>
                <w:lang w:eastAsia="zh-CN"/>
              </w:rPr>
              <w:t>(0.00)</w:t>
            </w:r>
          </w:p>
        </w:tc>
        <w:tc>
          <w:tcPr>
            <w:tcW w:w="0" w:type="auto"/>
          </w:tcPr>
          <w:p w14:paraId="24408E6E" w14:textId="4A2B4ECF"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36.613</w:t>
            </w:r>
          </w:p>
        </w:tc>
        <w:tc>
          <w:tcPr>
            <w:tcW w:w="0" w:type="auto"/>
          </w:tcPr>
          <w:p w14:paraId="5BA4D386" w14:textId="2579BBEE" w:rsidR="005A1090" w:rsidRPr="005A1090" w:rsidRDefault="005A1090" w:rsidP="005A1090">
            <w:pPr>
              <w:spacing w:line="360" w:lineRule="auto"/>
              <w:jc w:val="both"/>
              <w:rPr>
                <w:rFonts w:ascii="Book Antiqua" w:hAnsi="Book Antiqua"/>
                <w:lang w:eastAsia="zh-CN"/>
              </w:rPr>
            </w:pPr>
            <w:r w:rsidRPr="005A1090">
              <w:rPr>
                <w:rFonts w:ascii="Book Antiqua" w:hAnsi="Book Antiqua"/>
                <w:lang w:eastAsia="zh-CN"/>
              </w:rPr>
              <w:t>&lt; 0.001</w:t>
            </w:r>
          </w:p>
        </w:tc>
      </w:tr>
    </w:tbl>
    <w:p w14:paraId="665457F6" w14:textId="77777777" w:rsidR="00F32FF2" w:rsidRDefault="00F32FF2" w:rsidP="00F2769B">
      <w:pPr>
        <w:spacing w:line="360" w:lineRule="auto"/>
        <w:jc w:val="both"/>
        <w:rPr>
          <w:rFonts w:ascii="Book Antiqua" w:hAnsi="Book Antiqua"/>
          <w:b/>
          <w:bCs/>
          <w:lang w:eastAsia="zh-CN"/>
        </w:rPr>
        <w:sectPr w:rsidR="00F32FF2" w:rsidSect="005A1090">
          <w:pgSz w:w="16838" w:h="23811" w:code="8"/>
          <w:pgMar w:top="1440" w:right="1440" w:bottom="1440" w:left="1440" w:header="720" w:footer="720" w:gutter="0"/>
          <w:cols w:space="720"/>
          <w:docGrid w:linePitch="360"/>
        </w:sectPr>
      </w:pPr>
    </w:p>
    <w:p w14:paraId="706DC3B7" w14:textId="1262304F" w:rsidR="005A1090" w:rsidRDefault="00F32FF2" w:rsidP="00F2769B">
      <w:pPr>
        <w:spacing w:line="360" w:lineRule="auto"/>
        <w:jc w:val="both"/>
        <w:rPr>
          <w:rFonts w:ascii="Book Antiqua" w:hAnsi="Book Antiqua"/>
          <w:b/>
          <w:bCs/>
          <w:lang w:eastAsia="zh-CN"/>
        </w:rPr>
      </w:pPr>
      <w:r w:rsidRPr="00F32FF2">
        <w:rPr>
          <w:rFonts w:ascii="Book Antiqua" w:hAnsi="Book Antiqua"/>
          <w:b/>
          <w:bCs/>
          <w:lang w:eastAsia="zh-CN"/>
        </w:rPr>
        <w:lastRenderedPageBreak/>
        <w:t xml:space="preserve">Table 6 Logistic regression analysis of risk factors for maternal and infant adverse outcomes in elderly pregnant women with </w:t>
      </w:r>
      <w:r>
        <w:rPr>
          <w:rFonts w:ascii="Book Antiqua" w:hAnsi="Book Antiqua"/>
          <w:b/>
          <w:bCs/>
          <w:lang w:eastAsia="zh-CN"/>
        </w:rPr>
        <w:t>g</w:t>
      </w:r>
      <w:r w:rsidRPr="00F32FF2">
        <w:rPr>
          <w:rFonts w:ascii="Book Antiqua" w:hAnsi="Book Antiqua"/>
          <w:b/>
          <w:bCs/>
          <w:lang w:eastAsia="zh-CN"/>
        </w:rPr>
        <w:t>estational diabetes mellitus</w:t>
      </w:r>
    </w:p>
    <w:tbl>
      <w:tblPr>
        <w:tblStyle w:val="TableTheme"/>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756"/>
        <w:gridCol w:w="756"/>
        <w:gridCol w:w="1077"/>
        <w:gridCol w:w="756"/>
        <w:gridCol w:w="756"/>
        <w:gridCol w:w="1376"/>
      </w:tblGrid>
      <w:tr w:rsidR="00717AC4" w:rsidRPr="00717AC4" w14:paraId="60B4B67C" w14:textId="77777777" w:rsidTr="007B6B72">
        <w:tc>
          <w:tcPr>
            <w:tcW w:w="0" w:type="auto"/>
            <w:tcBorders>
              <w:bottom w:val="single" w:sz="8" w:space="0" w:color="auto"/>
            </w:tcBorders>
          </w:tcPr>
          <w:p w14:paraId="69AEFA10" w14:textId="77777777" w:rsidR="00717AC4" w:rsidRPr="00717AC4" w:rsidRDefault="00717AC4" w:rsidP="00717AC4">
            <w:pPr>
              <w:spacing w:line="360" w:lineRule="auto"/>
              <w:jc w:val="both"/>
              <w:rPr>
                <w:rFonts w:ascii="Book Antiqua" w:hAnsi="Book Antiqua"/>
                <w:b/>
                <w:bCs/>
                <w:lang w:eastAsia="zh-CN"/>
              </w:rPr>
            </w:pPr>
            <w:r w:rsidRPr="00717AC4">
              <w:rPr>
                <w:rFonts w:ascii="Book Antiqua" w:hAnsi="Book Antiqua"/>
                <w:b/>
                <w:bCs/>
                <w:lang w:eastAsia="zh-CN"/>
              </w:rPr>
              <w:t>Risk factors</w:t>
            </w:r>
          </w:p>
        </w:tc>
        <w:tc>
          <w:tcPr>
            <w:tcW w:w="0" w:type="auto"/>
            <w:tcBorders>
              <w:bottom w:val="single" w:sz="8" w:space="0" w:color="auto"/>
            </w:tcBorders>
          </w:tcPr>
          <w:p w14:paraId="78BC3756" w14:textId="77777777" w:rsidR="00717AC4" w:rsidRPr="00717AC4" w:rsidRDefault="00717AC4" w:rsidP="00717AC4">
            <w:pPr>
              <w:spacing w:line="360" w:lineRule="auto"/>
              <w:jc w:val="both"/>
              <w:rPr>
                <w:rFonts w:ascii="Book Antiqua" w:hAnsi="Book Antiqua"/>
                <w:b/>
                <w:bCs/>
                <w:lang w:eastAsia="zh-CN"/>
              </w:rPr>
            </w:pPr>
            <w:r w:rsidRPr="00717AC4">
              <w:rPr>
                <w:rFonts w:ascii="Book Antiqua" w:hAnsi="Book Antiqua"/>
                <w:b/>
                <w:bCs/>
                <w:lang w:eastAsia="zh-CN"/>
              </w:rPr>
              <w:t>B</w:t>
            </w:r>
          </w:p>
        </w:tc>
        <w:tc>
          <w:tcPr>
            <w:tcW w:w="0" w:type="auto"/>
            <w:tcBorders>
              <w:bottom w:val="single" w:sz="8" w:space="0" w:color="auto"/>
            </w:tcBorders>
          </w:tcPr>
          <w:p w14:paraId="67A3E449" w14:textId="77777777" w:rsidR="00717AC4" w:rsidRPr="00717AC4" w:rsidRDefault="00717AC4" w:rsidP="00717AC4">
            <w:pPr>
              <w:spacing w:line="360" w:lineRule="auto"/>
              <w:jc w:val="both"/>
              <w:rPr>
                <w:rFonts w:ascii="Book Antiqua" w:hAnsi="Book Antiqua"/>
                <w:b/>
                <w:bCs/>
                <w:lang w:eastAsia="zh-CN"/>
              </w:rPr>
            </w:pPr>
            <w:r w:rsidRPr="00717AC4">
              <w:rPr>
                <w:rFonts w:ascii="Book Antiqua" w:hAnsi="Book Antiqua"/>
                <w:b/>
                <w:bCs/>
                <w:lang w:eastAsia="zh-CN"/>
              </w:rPr>
              <w:t>SE</w:t>
            </w:r>
          </w:p>
        </w:tc>
        <w:tc>
          <w:tcPr>
            <w:tcW w:w="0" w:type="auto"/>
            <w:tcBorders>
              <w:bottom w:val="single" w:sz="8" w:space="0" w:color="auto"/>
            </w:tcBorders>
          </w:tcPr>
          <w:p w14:paraId="1579C314" w14:textId="77777777" w:rsidR="00717AC4" w:rsidRPr="00717AC4" w:rsidRDefault="00717AC4" w:rsidP="00717AC4">
            <w:pPr>
              <w:spacing w:line="360" w:lineRule="auto"/>
              <w:jc w:val="both"/>
              <w:rPr>
                <w:rFonts w:ascii="Book Antiqua" w:hAnsi="Book Antiqua"/>
                <w:b/>
                <w:bCs/>
                <w:lang w:eastAsia="zh-CN"/>
              </w:rPr>
            </w:pPr>
            <w:r w:rsidRPr="00717AC4">
              <w:rPr>
                <w:rFonts w:ascii="Book Antiqua" w:hAnsi="Book Antiqua"/>
                <w:b/>
                <w:bCs/>
                <w:iCs/>
                <w:lang w:eastAsia="zh-CN"/>
              </w:rPr>
              <w:t>Wald</w:t>
            </w:r>
            <w:r w:rsidRPr="00717AC4">
              <w:rPr>
                <w:rFonts w:ascii="Book Antiqua" w:hAnsi="Book Antiqua"/>
                <w:b/>
                <w:bCs/>
                <w:i/>
                <w:lang w:eastAsia="zh-CN"/>
              </w:rPr>
              <w:t xml:space="preserve"> χ</w:t>
            </w:r>
            <w:r w:rsidRPr="00717AC4">
              <w:rPr>
                <w:rFonts w:ascii="Book Antiqua" w:hAnsi="Book Antiqua"/>
                <w:b/>
                <w:bCs/>
                <w:i/>
                <w:vertAlign w:val="superscript"/>
                <w:lang w:eastAsia="zh-CN"/>
              </w:rPr>
              <w:t>2</w:t>
            </w:r>
            <w:r w:rsidRPr="00717AC4">
              <w:rPr>
                <w:rFonts w:ascii="Book Antiqua" w:hAnsi="Book Antiqua"/>
                <w:b/>
                <w:bCs/>
                <w:lang w:eastAsia="zh-CN"/>
              </w:rPr>
              <w:t xml:space="preserve"> </w:t>
            </w:r>
          </w:p>
        </w:tc>
        <w:tc>
          <w:tcPr>
            <w:tcW w:w="0" w:type="auto"/>
            <w:tcBorders>
              <w:bottom w:val="single" w:sz="8" w:space="0" w:color="auto"/>
            </w:tcBorders>
          </w:tcPr>
          <w:p w14:paraId="7B3D81B9" w14:textId="77777777" w:rsidR="00717AC4" w:rsidRPr="00717AC4" w:rsidRDefault="00717AC4" w:rsidP="00717AC4">
            <w:pPr>
              <w:spacing w:line="360" w:lineRule="auto"/>
              <w:jc w:val="both"/>
              <w:rPr>
                <w:rFonts w:ascii="Book Antiqua" w:hAnsi="Book Antiqua"/>
                <w:b/>
                <w:bCs/>
                <w:lang w:eastAsia="zh-CN"/>
              </w:rPr>
            </w:pPr>
            <w:r w:rsidRPr="00717AC4">
              <w:rPr>
                <w:rFonts w:ascii="Book Antiqua" w:hAnsi="Book Antiqua"/>
                <w:b/>
                <w:bCs/>
                <w:i/>
                <w:iCs/>
                <w:lang w:eastAsia="zh-CN"/>
              </w:rPr>
              <w:t xml:space="preserve">P </w:t>
            </w:r>
          </w:p>
        </w:tc>
        <w:tc>
          <w:tcPr>
            <w:tcW w:w="0" w:type="auto"/>
            <w:tcBorders>
              <w:bottom w:val="single" w:sz="8" w:space="0" w:color="auto"/>
            </w:tcBorders>
          </w:tcPr>
          <w:p w14:paraId="01A67D8A" w14:textId="451DD680" w:rsidR="00717AC4" w:rsidRPr="00717AC4" w:rsidRDefault="00717AC4" w:rsidP="00717AC4">
            <w:pPr>
              <w:spacing w:line="360" w:lineRule="auto"/>
              <w:jc w:val="both"/>
              <w:rPr>
                <w:rFonts w:ascii="Book Antiqua" w:hAnsi="Book Antiqua"/>
                <w:b/>
                <w:bCs/>
                <w:lang w:eastAsia="zh-CN"/>
              </w:rPr>
            </w:pPr>
            <w:r w:rsidRPr="00717AC4">
              <w:rPr>
                <w:rFonts w:ascii="Book Antiqua" w:hAnsi="Book Antiqua"/>
                <w:b/>
                <w:bCs/>
                <w:lang w:eastAsia="zh-CN"/>
              </w:rPr>
              <w:t>OR</w:t>
            </w:r>
          </w:p>
        </w:tc>
        <w:tc>
          <w:tcPr>
            <w:tcW w:w="0" w:type="auto"/>
            <w:tcBorders>
              <w:bottom w:val="single" w:sz="8" w:space="0" w:color="auto"/>
            </w:tcBorders>
          </w:tcPr>
          <w:p w14:paraId="6B2AB6D3" w14:textId="1BF946CD" w:rsidR="00717AC4" w:rsidRPr="00717AC4" w:rsidRDefault="00717AC4" w:rsidP="00717AC4">
            <w:pPr>
              <w:spacing w:line="360" w:lineRule="auto"/>
              <w:jc w:val="both"/>
              <w:rPr>
                <w:rFonts w:ascii="Book Antiqua" w:hAnsi="Book Antiqua"/>
                <w:b/>
                <w:bCs/>
                <w:lang w:eastAsia="zh-CN"/>
              </w:rPr>
            </w:pPr>
            <w:r w:rsidRPr="00717AC4">
              <w:rPr>
                <w:rFonts w:ascii="Book Antiqua" w:hAnsi="Book Antiqua"/>
                <w:b/>
                <w:bCs/>
                <w:lang w:eastAsia="zh-CN"/>
              </w:rPr>
              <w:t>95%CI</w:t>
            </w:r>
          </w:p>
        </w:tc>
      </w:tr>
      <w:tr w:rsidR="00717AC4" w:rsidRPr="00717AC4" w14:paraId="7CC70B7E" w14:textId="77777777" w:rsidTr="007B6B72">
        <w:tc>
          <w:tcPr>
            <w:tcW w:w="0" w:type="auto"/>
            <w:tcBorders>
              <w:top w:val="single" w:sz="8" w:space="0" w:color="auto"/>
            </w:tcBorders>
          </w:tcPr>
          <w:p w14:paraId="0FC9A5C4" w14:textId="77777777"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Age</w:t>
            </w:r>
          </w:p>
        </w:tc>
        <w:tc>
          <w:tcPr>
            <w:tcW w:w="0" w:type="auto"/>
            <w:tcBorders>
              <w:top w:val="single" w:sz="8" w:space="0" w:color="auto"/>
            </w:tcBorders>
          </w:tcPr>
          <w:p w14:paraId="45E90733" w14:textId="08255607"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0.485</w:t>
            </w:r>
          </w:p>
        </w:tc>
        <w:tc>
          <w:tcPr>
            <w:tcW w:w="0" w:type="auto"/>
            <w:tcBorders>
              <w:top w:val="single" w:sz="8" w:space="0" w:color="auto"/>
            </w:tcBorders>
          </w:tcPr>
          <w:p w14:paraId="17C615CF" w14:textId="1B6200F2"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0.074</w:t>
            </w:r>
          </w:p>
        </w:tc>
        <w:tc>
          <w:tcPr>
            <w:tcW w:w="0" w:type="auto"/>
            <w:tcBorders>
              <w:top w:val="single" w:sz="8" w:space="0" w:color="auto"/>
            </w:tcBorders>
          </w:tcPr>
          <w:p w14:paraId="253F575B" w14:textId="19CAF272"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15.090</w:t>
            </w:r>
          </w:p>
        </w:tc>
        <w:tc>
          <w:tcPr>
            <w:tcW w:w="0" w:type="auto"/>
            <w:tcBorders>
              <w:top w:val="single" w:sz="8" w:space="0" w:color="auto"/>
            </w:tcBorders>
          </w:tcPr>
          <w:p w14:paraId="0A06F788" w14:textId="19C3D18A"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0.005</w:t>
            </w:r>
          </w:p>
        </w:tc>
        <w:tc>
          <w:tcPr>
            <w:tcW w:w="0" w:type="auto"/>
            <w:tcBorders>
              <w:top w:val="single" w:sz="8" w:space="0" w:color="auto"/>
            </w:tcBorders>
          </w:tcPr>
          <w:p w14:paraId="4852DC18" w14:textId="084A519C"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1.254</w:t>
            </w:r>
          </w:p>
        </w:tc>
        <w:tc>
          <w:tcPr>
            <w:tcW w:w="0" w:type="auto"/>
            <w:tcBorders>
              <w:top w:val="single" w:sz="8" w:space="0" w:color="auto"/>
            </w:tcBorders>
          </w:tcPr>
          <w:p w14:paraId="2DD26DB2" w14:textId="1FADD546"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1.002</w:t>
            </w:r>
            <w:r>
              <w:rPr>
                <w:rFonts w:ascii="Book Antiqua" w:hAnsi="Book Antiqua" w:hint="eastAsia"/>
                <w:lang w:eastAsia="zh-CN"/>
              </w:rPr>
              <w:t>-</w:t>
            </w:r>
            <w:r w:rsidRPr="00717AC4">
              <w:rPr>
                <w:rFonts w:ascii="Book Antiqua" w:hAnsi="Book Antiqua"/>
                <w:lang w:eastAsia="zh-CN"/>
              </w:rPr>
              <w:t>4.056</w:t>
            </w:r>
          </w:p>
        </w:tc>
      </w:tr>
      <w:tr w:rsidR="00717AC4" w:rsidRPr="00717AC4" w14:paraId="574AC3AB" w14:textId="77777777" w:rsidTr="007B6B72">
        <w:tc>
          <w:tcPr>
            <w:tcW w:w="0" w:type="auto"/>
          </w:tcPr>
          <w:p w14:paraId="7B10EC10" w14:textId="77777777"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Education level</w:t>
            </w:r>
          </w:p>
        </w:tc>
        <w:tc>
          <w:tcPr>
            <w:tcW w:w="0" w:type="auto"/>
          </w:tcPr>
          <w:p w14:paraId="533D156D" w14:textId="6ADB901B"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0.650</w:t>
            </w:r>
          </w:p>
        </w:tc>
        <w:tc>
          <w:tcPr>
            <w:tcW w:w="0" w:type="auto"/>
          </w:tcPr>
          <w:p w14:paraId="696BDAED" w14:textId="04344610"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0.112</w:t>
            </w:r>
          </w:p>
        </w:tc>
        <w:tc>
          <w:tcPr>
            <w:tcW w:w="0" w:type="auto"/>
          </w:tcPr>
          <w:p w14:paraId="69BA9840" w14:textId="647076CD"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20.482</w:t>
            </w:r>
          </w:p>
        </w:tc>
        <w:tc>
          <w:tcPr>
            <w:tcW w:w="0" w:type="auto"/>
          </w:tcPr>
          <w:p w14:paraId="366FCD81" w14:textId="498A9002"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0.019</w:t>
            </w:r>
          </w:p>
        </w:tc>
        <w:tc>
          <w:tcPr>
            <w:tcW w:w="0" w:type="auto"/>
          </w:tcPr>
          <w:p w14:paraId="7A2BAA2C" w14:textId="63C36807"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1.234</w:t>
            </w:r>
          </w:p>
        </w:tc>
        <w:tc>
          <w:tcPr>
            <w:tcW w:w="0" w:type="auto"/>
          </w:tcPr>
          <w:p w14:paraId="782C51CB" w14:textId="1C6B6267"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1.051</w:t>
            </w:r>
            <w:r>
              <w:rPr>
                <w:rFonts w:ascii="Book Antiqua" w:hAnsi="Book Antiqua" w:hint="eastAsia"/>
                <w:lang w:eastAsia="zh-CN"/>
              </w:rPr>
              <w:t>-</w:t>
            </w:r>
            <w:r w:rsidRPr="00717AC4">
              <w:rPr>
                <w:rFonts w:ascii="Book Antiqua" w:hAnsi="Book Antiqua"/>
                <w:lang w:eastAsia="zh-CN"/>
              </w:rPr>
              <w:t>5.573</w:t>
            </w:r>
          </w:p>
        </w:tc>
      </w:tr>
      <w:tr w:rsidR="00717AC4" w:rsidRPr="00717AC4" w14:paraId="18A61298" w14:textId="77777777" w:rsidTr="007B6B72">
        <w:tc>
          <w:tcPr>
            <w:tcW w:w="0" w:type="auto"/>
          </w:tcPr>
          <w:p w14:paraId="6A4158C0" w14:textId="77777777"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Pregnancy mode</w:t>
            </w:r>
          </w:p>
        </w:tc>
        <w:tc>
          <w:tcPr>
            <w:tcW w:w="0" w:type="auto"/>
          </w:tcPr>
          <w:p w14:paraId="67F6B196" w14:textId="5EAAC609"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0.253</w:t>
            </w:r>
          </w:p>
        </w:tc>
        <w:tc>
          <w:tcPr>
            <w:tcW w:w="0" w:type="auto"/>
          </w:tcPr>
          <w:p w14:paraId="7E07C0A6" w14:textId="587C1F16"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0.145</w:t>
            </w:r>
          </w:p>
        </w:tc>
        <w:tc>
          <w:tcPr>
            <w:tcW w:w="0" w:type="auto"/>
          </w:tcPr>
          <w:p w14:paraId="0A76957F" w14:textId="77777777"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2. 774</w:t>
            </w:r>
          </w:p>
        </w:tc>
        <w:tc>
          <w:tcPr>
            <w:tcW w:w="0" w:type="auto"/>
          </w:tcPr>
          <w:p w14:paraId="0251DFEA" w14:textId="2CC16456"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0.045</w:t>
            </w:r>
          </w:p>
        </w:tc>
        <w:tc>
          <w:tcPr>
            <w:tcW w:w="0" w:type="auto"/>
          </w:tcPr>
          <w:p w14:paraId="1A07BF05" w14:textId="12330CD0"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1.254</w:t>
            </w:r>
          </w:p>
        </w:tc>
        <w:tc>
          <w:tcPr>
            <w:tcW w:w="0" w:type="auto"/>
          </w:tcPr>
          <w:p w14:paraId="3637E056" w14:textId="13444442"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0.976</w:t>
            </w:r>
            <w:r>
              <w:rPr>
                <w:rFonts w:ascii="Book Antiqua" w:hAnsi="Book Antiqua" w:hint="eastAsia"/>
                <w:lang w:eastAsia="zh-CN"/>
              </w:rPr>
              <w:t>-</w:t>
            </w:r>
            <w:r w:rsidRPr="00717AC4">
              <w:rPr>
                <w:rFonts w:ascii="Book Antiqua" w:hAnsi="Book Antiqua"/>
                <w:lang w:eastAsia="zh-CN"/>
              </w:rPr>
              <w:t>1.780</w:t>
            </w:r>
          </w:p>
        </w:tc>
      </w:tr>
      <w:tr w:rsidR="00717AC4" w:rsidRPr="00717AC4" w14:paraId="6B8C1AEF" w14:textId="77777777" w:rsidTr="007B6B72">
        <w:tc>
          <w:tcPr>
            <w:tcW w:w="0" w:type="auto"/>
          </w:tcPr>
          <w:p w14:paraId="36241268" w14:textId="77777777"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 xml:space="preserve">≤ 37 </w:t>
            </w:r>
            <w:proofErr w:type="spellStart"/>
            <w:r w:rsidRPr="00717AC4">
              <w:rPr>
                <w:rFonts w:ascii="Book Antiqua" w:hAnsi="Book Antiqua"/>
                <w:lang w:eastAsia="zh-CN"/>
              </w:rPr>
              <w:t>wk</w:t>
            </w:r>
            <w:proofErr w:type="spellEnd"/>
            <w:r w:rsidRPr="00717AC4">
              <w:rPr>
                <w:rFonts w:ascii="Book Antiqua" w:hAnsi="Book Antiqua"/>
                <w:lang w:eastAsia="zh-CN"/>
              </w:rPr>
              <w:t xml:space="preserve"> gestation</w:t>
            </w:r>
          </w:p>
        </w:tc>
        <w:tc>
          <w:tcPr>
            <w:tcW w:w="0" w:type="auto"/>
          </w:tcPr>
          <w:p w14:paraId="20E2FAAC" w14:textId="3CFB489B"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0.504</w:t>
            </w:r>
          </w:p>
        </w:tc>
        <w:tc>
          <w:tcPr>
            <w:tcW w:w="0" w:type="auto"/>
          </w:tcPr>
          <w:p w14:paraId="3EB758A0" w14:textId="0F1D37BB"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0.256</w:t>
            </w:r>
          </w:p>
        </w:tc>
        <w:tc>
          <w:tcPr>
            <w:tcW w:w="0" w:type="auto"/>
          </w:tcPr>
          <w:p w14:paraId="1ACFB830" w14:textId="6EEFB71B"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3.157</w:t>
            </w:r>
          </w:p>
        </w:tc>
        <w:tc>
          <w:tcPr>
            <w:tcW w:w="0" w:type="auto"/>
          </w:tcPr>
          <w:p w14:paraId="2DD9B68C" w14:textId="7D506D28"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0.086</w:t>
            </w:r>
          </w:p>
        </w:tc>
        <w:tc>
          <w:tcPr>
            <w:tcW w:w="0" w:type="auto"/>
          </w:tcPr>
          <w:p w14:paraId="143CD9AD" w14:textId="11789C88"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1.643</w:t>
            </w:r>
          </w:p>
        </w:tc>
        <w:tc>
          <w:tcPr>
            <w:tcW w:w="0" w:type="auto"/>
          </w:tcPr>
          <w:p w14:paraId="7D7779E4" w14:textId="5BE76AB6"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0.949</w:t>
            </w:r>
            <w:r w:rsidR="007B6B72">
              <w:rPr>
                <w:rFonts w:ascii="Book Antiqua" w:hAnsi="Book Antiqua" w:hint="eastAsia"/>
                <w:lang w:eastAsia="zh-CN"/>
              </w:rPr>
              <w:t>-</w:t>
            </w:r>
            <w:r w:rsidRPr="00717AC4">
              <w:rPr>
                <w:rFonts w:ascii="Book Antiqua" w:hAnsi="Book Antiqua"/>
                <w:lang w:eastAsia="zh-CN"/>
              </w:rPr>
              <w:t>2.954</w:t>
            </w:r>
          </w:p>
        </w:tc>
      </w:tr>
      <w:tr w:rsidR="00717AC4" w:rsidRPr="00717AC4" w14:paraId="0378268F" w14:textId="77777777" w:rsidTr="007B6B72">
        <w:tc>
          <w:tcPr>
            <w:tcW w:w="0" w:type="auto"/>
          </w:tcPr>
          <w:p w14:paraId="78F22D72" w14:textId="77777777"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No. of pregnancies</w:t>
            </w:r>
          </w:p>
        </w:tc>
        <w:tc>
          <w:tcPr>
            <w:tcW w:w="0" w:type="auto"/>
          </w:tcPr>
          <w:p w14:paraId="7DC65A88" w14:textId="57F5BB35"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0.784</w:t>
            </w:r>
          </w:p>
        </w:tc>
        <w:tc>
          <w:tcPr>
            <w:tcW w:w="0" w:type="auto"/>
          </w:tcPr>
          <w:p w14:paraId="3D8C17CE" w14:textId="091BBA19"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0.165</w:t>
            </w:r>
          </w:p>
        </w:tc>
        <w:tc>
          <w:tcPr>
            <w:tcW w:w="0" w:type="auto"/>
          </w:tcPr>
          <w:p w14:paraId="427A122D" w14:textId="07BEFC65"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5.48</w:t>
            </w:r>
          </w:p>
        </w:tc>
        <w:tc>
          <w:tcPr>
            <w:tcW w:w="0" w:type="auto"/>
          </w:tcPr>
          <w:p w14:paraId="6018281B" w14:textId="44E561B8"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0.097</w:t>
            </w:r>
          </w:p>
        </w:tc>
        <w:tc>
          <w:tcPr>
            <w:tcW w:w="0" w:type="auto"/>
          </w:tcPr>
          <w:p w14:paraId="19C772E5" w14:textId="2EE29E12"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1.262</w:t>
            </w:r>
          </w:p>
        </w:tc>
        <w:tc>
          <w:tcPr>
            <w:tcW w:w="0" w:type="auto"/>
          </w:tcPr>
          <w:p w14:paraId="138F81ED" w14:textId="002E7266"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0.758</w:t>
            </w:r>
            <w:r w:rsidR="007B6B72">
              <w:rPr>
                <w:rFonts w:ascii="Book Antiqua" w:hAnsi="Book Antiqua" w:hint="eastAsia"/>
                <w:lang w:eastAsia="zh-CN"/>
              </w:rPr>
              <w:t>-</w:t>
            </w:r>
            <w:r w:rsidRPr="00717AC4">
              <w:rPr>
                <w:rFonts w:ascii="Book Antiqua" w:hAnsi="Book Antiqua"/>
                <w:lang w:eastAsia="zh-CN"/>
              </w:rPr>
              <w:t>1.985</w:t>
            </w:r>
          </w:p>
        </w:tc>
      </w:tr>
      <w:tr w:rsidR="00717AC4" w:rsidRPr="00717AC4" w14:paraId="39210C39" w14:textId="77777777" w:rsidTr="007B6B72">
        <w:tc>
          <w:tcPr>
            <w:tcW w:w="0" w:type="auto"/>
          </w:tcPr>
          <w:p w14:paraId="336BFE09" w14:textId="77777777"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Premature rupture of membranes</w:t>
            </w:r>
          </w:p>
        </w:tc>
        <w:tc>
          <w:tcPr>
            <w:tcW w:w="0" w:type="auto"/>
          </w:tcPr>
          <w:p w14:paraId="50FD810D" w14:textId="6BE4A0A6"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0.864</w:t>
            </w:r>
          </w:p>
        </w:tc>
        <w:tc>
          <w:tcPr>
            <w:tcW w:w="0" w:type="auto"/>
          </w:tcPr>
          <w:p w14:paraId="284CAB23" w14:textId="1B141133"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0.142</w:t>
            </w:r>
          </w:p>
        </w:tc>
        <w:tc>
          <w:tcPr>
            <w:tcW w:w="0" w:type="auto"/>
          </w:tcPr>
          <w:p w14:paraId="204E2845" w14:textId="11FC6750"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16.751</w:t>
            </w:r>
          </w:p>
        </w:tc>
        <w:tc>
          <w:tcPr>
            <w:tcW w:w="0" w:type="auto"/>
          </w:tcPr>
          <w:p w14:paraId="716BAEA3" w14:textId="631AB0C5"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0.011</w:t>
            </w:r>
          </w:p>
        </w:tc>
        <w:tc>
          <w:tcPr>
            <w:tcW w:w="0" w:type="auto"/>
          </w:tcPr>
          <w:p w14:paraId="4B179FAC" w14:textId="4316F751"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1.318</w:t>
            </w:r>
          </w:p>
        </w:tc>
        <w:tc>
          <w:tcPr>
            <w:tcW w:w="0" w:type="auto"/>
          </w:tcPr>
          <w:p w14:paraId="64555815" w14:textId="14881193" w:rsidR="00717AC4" w:rsidRPr="00717AC4" w:rsidRDefault="00717AC4" w:rsidP="00717AC4">
            <w:pPr>
              <w:spacing w:line="360" w:lineRule="auto"/>
              <w:jc w:val="both"/>
              <w:rPr>
                <w:rFonts w:ascii="Book Antiqua" w:hAnsi="Book Antiqua"/>
                <w:lang w:eastAsia="zh-CN"/>
              </w:rPr>
            </w:pPr>
            <w:r w:rsidRPr="00717AC4">
              <w:rPr>
                <w:rFonts w:ascii="Book Antiqua" w:hAnsi="Book Antiqua"/>
                <w:lang w:eastAsia="zh-CN"/>
              </w:rPr>
              <w:t>1.185</w:t>
            </w:r>
            <w:r w:rsidR="007B6B72">
              <w:rPr>
                <w:rFonts w:ascii="Book Antiqua" w:hAnsi="Book Antiqua" w:hint="eastAsia"/>
                <w:lang w:eastAsia="zh-CN"/>
              </w:rPr>
              <w:t>-</w:t>
            </w:r>
            <w:r w:rsidRPr="00717AC4">
              <w:rPr>
                <w:rFonts w:ascii="Book Antiqua" w:hAnsi="Book Antiqua"/>
                <w:lang w:eastAsia="zh-CN"/>
              </w:rPr>
              <w:t>9.254</w:t>
            </w:r>
          </w:p>
        </w:tc>
      </w:tr>
    </w:tbl>
    <w:p w14:paraId="5BE3FE5F" w14:textId="6088D6D2" w:rsidR="00717AC4" w:rsidRPr="007B6B72" w:rsidRDefault="007B6B72" w:rsidP="00F2769B">
      <w:pPr>
        <w:spacing w:line="360" w:lineRule="auto"/>
        <w:jc w:val="both"/>
        <w:rPr>
          <w:rFonts w:ascii="Book Antiqua" w:hAnsi="Book Antiqua"/>
          <w:lang w:eastAsia="zh-CN"/>
        </w:rPr>
      </w:pPr>
      <w:r w:rsidRPr="007B6B72">
        <w:rPr>
          <w:rFonts w:ascii="Book Antiqua" w:hAnsi="Book Antiqua" w:hint="eastAsia"/>
          <w:lang w:eastAsia="zh-CN"/>
        </w:rPr>
        <w:t>S</w:t>
      </w:r>
      <w:r w:rsidRPr="007B6B72">
        <w:rPr>
          <w:rFonts w:ascii="Book Antiqua" w:hAnsi="Book Antiqua"/>
          <w:lang w:eastAsia="zh-CN"/>
        </w:rPr>
        <w:t>EM: Standard error of mean</w:t>
      </w:r>
      <w:r>
        <w:rPr>
          <w:rFonts w:ascii="Book Antiqua" w:hAnsi="Book Antiqua"/>
          <w:lang w:eastAsia="zh-CN"/>
        </w:rPr>
        <w:t xml:space="preserve">; OR: Odd ratio; CI: </w:t>
      </w:r>
      <w:r w:rsidR="008438FC">
        <w:rPr>
          <w:rFonts w:ascii="Book Antiqua" w:hAnsi="Book Antiqua"/>
          <w:lang w:eastAsia="zh-CN"/>
        </w:rPr>
        <w:t>C</w:t>
      </w:r>
      <w:r w:rsidR="008438FC" w:rsidRPr="008438FC">
        <w:rPr>
          <w:rFonts w:ascii="Book Antiqua" w:hAnsi="Book Antiqua"/>
          <w:lang w:eastAsia="zh-CN"/>
        </w:rPr>
        <w:t>onfidence interval</w:t>
      </w:r>
      <w:r w:rsidR="008438FC">
        <w:rPr>
          <w:rFonts w:ascii="Book Antiqua" w:hAnsi="Book Antiqua"/>
          <w:lang w:eastAsia="zh-CN"/>
        </w:rPr>
        <w:t>.</w:t>
      </w:r>
    </w:p>
    <w:sectPr w:rsidR="00717AC4" w:rsidRPr="007B6B72" w:rsidSect="00717AC4">
      <w:pgSz w:w="12240" w:h="15840" w:code="1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6E141" w14:textId="77777777" w:rsidR="0035558F" w:rsidRDefault="0035558F" w:rsidP="006D683C">
      <w:r>
        <w:separator/>
      </w:r>
    </w:p>
  </w:endnote>
  <w:endnote w:type="continuationSeparator" w:id="0">
    <w:p w14:paraId="2373E44D" w14:textId="77777777" w:rsidR="0035558F" w:rsidRDefault="0035558F" w:rsidP="006D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2D65" w14:textId="77777777" w:rsidR="006D683C" w:rsidRPr="006D683C" w:rsidRDefault="006D683C" w:rsidP="006D683C">
    <w:pPr>
      <w:pStyle w:val="Footer"/>
      <w:jc w:val="right"/>
      <w:rPr>
        <w:rFonts w:ascii="Book Antiqua" w:hAnsi="Book Antiqua"/>
        <w:sz w:val="24"/>
        <w:szCs w:val="24"/>
      </w:rPr>
    </w:pPr>
    <w:r w:rsidRPr="006D683C">
      <w:rPr>
        <w:rFonts w:ascii="Book Antiqua" w:hAnsi="Book Antiqua"/>
        <w:sz w:val="24"/>
        <w:szCs w:val="24"/>
        <w:lang w:val="zh-CN" w:eastAsia="zh-CN"/>
      </w:rPr>
      <w:t xml:space="preserve"> </w:t>
    </w:r>
    <w:r w:rsidRPr="006D683C">
      <w:rPr>
        <w:rFonts w:ascii="Book Antiqua" w:hAnsi="Book Antiqua"/>
        <w:sz w:val="24"/>
        <w:szCs w:val="24"/>
      </w:rPr>
      <w:fldChar w:fldCharType="begin"/>
    </w:r>
    <w:r w:rsidRPr="006D683C">
      <w:rPr>
        <w:rFonts w:ascii="Book Antiqua" w:hAnsi="Book Antiqua"/>
        <w:sz w:val="24"/>
        <w:szCs w:val="24"/>
      </w:rPr>
      <w:instrText>PAGE  \* Arabic  \* MERGEFORMAT</w:instrText>
    </w:r>
    <w:r w:rsidRPr="006D683C">
      <w:rPr>
        <w:rFonts w:ascii="Book Antiqua" w:hAnsi="Book Antiqua"/>
        <w:sz w:val="24"/>
        <w:szCs w:val="24"/>
      </w:rPr>
      <w:fldChar w:fldCharType="separate"/>
    </w:r>
    <w:r w:rsidRPr="006D683C">
      <w:rPr>
        <w:rFonts w:ascii="Book Antiqua" w:hAnsi="Book Antiqua"/>
        <w:sz w:val="24"/>
        <w:szCs w:val="24"/>
        <w:lang w:val="zh-CN" w:eastAsia="zh-CN"/>
      </w:rPr>
      <w:t>2</w:t>
    </w:r>
    <w:r w:rsidRPr="006D683C">
      <w:rPr>
        <w:rFonts w:ascii="Book Antiqua" w:hAnsi="Book Antiqua"/>
        <w:sz w:val="24"/>
        <w:szCs w:val="24"/>
      </w:rPr>
      <w:fldChar w:fldCharType="end"/>
    </w:r>
    <w:r w:rsidRPr="006D683C">
      <w:rPr>
        <w:rFonts w:ascii="Book Antiqua" w:hAnsi="Book Antiqua"/>
        <w:sz w:val="24"/>
        <w:szCs w:val="24"/>
        <w:lang w:val="zh-CN" w:eastAsia="zh-CN"/>
      </w:rPr>
      <w:t xml:space="preserve"> / </w:t>
    </w:r>
    <w:r w:rsidRPr="006D683C">
      <w:rPr>
        <w:rFonts w:ascii="Book Antiqua" w:hAnsi="Book Antiqua"/>
        <w:sz w:val="24"/>
        <w:szCs w:val="24"/>
      </w:rPr>
      <w:fldChar w:fldCharType="begin"/>
    </w:r>
    <w:r w:rsidRPr="006D683C">
      <w:rPr>
        <w:rFonts w:ascii="Book Antiqua" w:hAnsi="Book Antiqua"/>
        <w:sz w:val="24"/>
        <w:szCs w:val="24"/>
      </w:rPr>
      <w:instrText>NUMPAGES  \* Arabic  \* MERGEFORMAT</w:instrText>
    </w:r>
    <w:r w:rsidRPr="006D683C">
      <w:rPr>
        <w:rFonts w:ascii="Book Antiqua" w:hAnsi="Book Antiqua"/>
        <w:sz w:val="24"/>
        <w:szCs w:val="24"/>
      </w:rPr>
      <w:fldChar w:fldCharType="separate"/>
    </w:r>
    <w:r w:rsidRPr="006D683C">
      <w:rPr>
        <w:rFonts w:ascii="Book Antiqua" w:hAnsi="Book Antiqua"/>
        <w:sz w:val="24"/>
        <w:szCs w:val="24"/>
        <w:lang w:val="zh-CN" w:eastAsia="zh-CN"/>
      </w:rPr>
      <w:t>2</w:t>
    </w:r>
    <w:r w:rsidRPr="006D683C">
      <w:rPr>
        <w:rFonts w:ascii="Book Antiqua" w:hAnsi="Book Antiqua"/>
        <w:sz w:val="24"/>
        <w:szCs w:val="24"/>
      </w:rPr>
      <w:fldChar w:fldCharType="end"/>
    </w:r>
  </w:p>
  <w:p w14:paraId="0D5CBF42" w14:textId="77777777" w:rsidR="006D683C" w:rsidRDefault="006D6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67378" w14:textId="77777777" w:rsidR="0035558F" w:rsidRDefault="0035558F" w:rsidP="006D683C">
      <w:r>
        <w:separator/>
      </w:r>
    </w:p>
  </w:footnote>
  <w:footnote w:type="continuationSeparator" w:id="0">
    <w:p w14:paraId="23FDDD8F" w14:textId="77777777" w:rsidR="0035558F" w:rsidRDefault="0035558F" w:rsidP="006D683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B80"/>
    <w:rsid w:val="001114DC"/>
    <w:rsid w:val="002D2517"/>
    <w:rsid w:val="0035558F"/>
    <w:rsid w:val="00386690"/>
    <w:rsid w:val="003F677F"/>
    <w:rsid w:val="00472BB8"/>
    <w:rsid w:val="00515403"/>
    <w:rsid w:val="005A1090"/>
    <w:rsid w:val="005D6DFF"/>
    <w:rsid w:val="005E4692"/>
    <w:rsid w:val="00604F4B"/>
    <w:rsid w:val="00652ACA"/>
    <w:rsid w:val="00676E2D"/>
    <w:rsid w:val="006D683C"/>
    <w:rsid w:val="00717AC4"/>
    <w:rsid w:val="007B6B72"/>
    <w:rsid w:val="008438FC"/>
    <w:rsid w:val="0089327B"/>
    <w:rsid w:val="008D4B77"/>
    <w:rsid w:val="008E7572"/>
    <w:rsid w:val="00930AA0"/>
    <w:rsid w:val="00945FE9"/>
    <w:rsid w:val="00A56D64"/>
    <w:rsid w:val="00A77B3E"/>
    <w:rsid w:val="00B04047"/>
    <w:rsid w:val="00C51BE3"/>
    <w:rsid w:val="00CA2A55"/>
    <w:rsid w:val="00E87049"/>
    <w:rsid w:val="00F134AC"/>
    <w:rsid w:val="00F20B7C"/>
    <w:rsid w:val="00F2769B"/>
    <w:rsid w:val="00F32FF2"/>
    <w:rsid w:val="00FE2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092F7"/>
  <w15:docId w15:val="{8826CB4C-3C0F-42E5-9B4C-8ABC30027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D68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D683C"/>
    <w:rPr>
      <w:sz w:val="18"/>
      <w:szCs w:val="18"/>
    </w:rPr>
  </w:style>
  <w:style w:type="paragraph" w:styleId="Footer">
    <w:name w:val="footer"/>
    <w:basedOn w:val="Normal"/>
    <w:link w:val="FooterChar"/>
    <w:uiPriority w:val="99"/>
    <w:unhideWhenUsed/>
    <w:rsid w:val="006D683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D683C"/>
    <w:rPr>
      <w:sz w:val="18"/>
      <w:szCs w:val="18"/>
    </w:rPr>
  </w:style>
  <w:style w:type="table" w:styleId="TableGrid">
    <w:name w:val="Table Grid"/>
    <w:basedOn w:val="TableNormal"/>
    <w:rsid w:val="008E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rsid w:val="008E7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52A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C16B-BAA1-4E2A-93B3-189EC6750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5121</Words>
  <Characters>28783</Characters>
  <Application>Microsoft Office Word</Application>
  <DocSecurity>0</DocSecurity>
  <Lines>1308</Lines>
  <Paragraphs>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Li Ma</cp:lastModifiedBy>
  <cp:revision>3</cp:revision>
  <dcterms:created xsi:type="dcterms:W3CDTF">2022-08-01T04:57:00Z</dcterms:created>
  <dcterms:modified xsi:type="dcterms:W3CDTF">2022-08-01T04:58:00Z</dcterms:modified>
</cp:coreProperties>
</file>