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Name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of</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Journal:</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i/>
          <w:color w:val="000000"/>
        </w:rPr>
        <w:t>World</w:t>
      </w:r>
      <w:r w:rsidR="00C06D04" w:rsidRPr="0084214D">
        <w:rPr>
          <w:rFonts w:ascii="Book Antiqua" w:eastAsia="Book Antiqua" w:hAnsi="Book Antiqua" w:cs="Book Antiqua"/>
          <w:i/>
          <w:color w:val="000000"/>
        </w:rPr>
        <w:t xml:space="preserve"> </w:t>
      </w:r>
      <w:r w:rsidRPr="0084214D">
        <w:rPr>
          <w:rFonts w:ascii="Book Antiqua" w:eastAsia="Book Antiqua" w:hAnsi="Book Antiqua" w:cs="Book Antiqua"/>
          <w:i/>
          <w:color w:val="000000"/>
        </w:rPr>
        <w:t>Journal</w:t>
      </w:r>
      <w:r w:rsidR="00C06D04" w:rsidRPr="0084214D">
        <w:rPr>
          <w:rFonts w:ascii="Book Antiqua" w:eastAsia="Book Antiqua" w:hAnsi="Book Antiqua" w:cs="Book Antiqua"/>
          <w:i/>
          <w:color w:val="000000"/>
        </w:rPr>
        <w:t xml:space="preserve"> </w:t>
      </w:r>
      <w:r w:rsidRPr="0084214D">
        <w:rPr>
          <w:rFonts w:ascii="Book Antiqua" w:eastAsia="Book Antiqua" w:hAnsi="Book Antiqua" w:cs="Book Antiqua"/>
          <w:i/>
          <w:color w:val="000000"/>
        </w:rPr>
        <w:t>of</w:t>
      </w:r>
      <w:r w:rsidR="00C06D04" w:rsidRPr="0084214D">
        <w:rPr>
          <w:rFonts w:ascii="Book Antiqua" w:eastAsia="Book Antiqua" w:hAnsi="Book Antiqua" w:cs="Book Antiqua"/>
          <w:i/>
          <w:color w:val="000000"/>
        </w:rPr>
        <w:t xml:space="preserve"> </w:t>
      </w:r>
      <w:r w:rsidRPr="0084214D">
        <w:rPr>
          <w:rFonts w:ascii="Book Antiqua" w:eastAsia="Book Antiqua" w:hAnsi="Book Antiqua" w:cs="Book Antiqua"/>
          <w:i/>
          <w:color w:val="000000"/>
        </w:rPr>
        <w:t>Gastroenterology</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Manuscript</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NO:</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77892</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Manuscript</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Type: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ORIGINAL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ARTICLE</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Retrospective</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Study</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A</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new</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scoring</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system</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to</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evaluate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adjuvant</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chemotherapy</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for</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patients</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with</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T2N0M0</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gastric</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cancer</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after</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D2</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gastrectomy</w:t>
      </w:r>
    </w:p>
    <w:p w:rsidR="00A77B3E" w:rsidRPr="0084214D" w:rsidRDefault="00A77B3E" w:rsidP="0084214D">
      <w:pPr>
        <w:spacing w:line="360" w:lineRule="auto"/>
        <w:jc w:val="both"/>
        <w:rPr>
          <w:rFonts w:ascii="Book Antiqua" w:hAnsi="Book Antiqua"/>
        </w:rPr>
      </w:pPr>
    </w:p>
    <w:p w:rsidR="00A77B3E" w:rsidRPr="0084214D" w:rsidRDefault="000C37A6" w:rsidP="0084214D">
      <w:pPr>
        <w:spacing w:line="360" w:lineRule="auto"/>
        <w:jc w:val="both"/>
        <w:rPr>
          <w:rFonts w:ascii="Book Antiqua" w:hAnsi="Book Antiqua"/>
        </w:rPr>
      </w:pPr>
      <w:r w:rsidRPr="0084214D">
        <w:rPr>
          <w:rFonts w:ascii="Book Antiqua" w:hAnsi="Book Antiqua" w:cs="Book Antiqua"/>
          <w:color w:val="000000"/>
          <w:lang w:eastAsia="zh-CN"/>
        </w:rPr>
        <w:t>Xu</w:t>
      </w:r>
      <w:r w:rsidR="00C06D04" w:rsidRPr="0084214D">
        <w:rPr>
          <w:rFonts w:ascii="Book Antiqua" w:hAnsi="Book Antiqua" w:cs="Book Antiqua"/>
          <w:color w:val="000000"/>
          <w:lang w:eastAsia="zh-CN"/>
        </w:rPr>
        <w:t xml:space="preserve"> </w:t>
      </w:r>
      <w:r w:rsidRPr="0084214D">
        <w:rPr>
          <w:rFonts w:ascii="Book Antiqua" w:hAnsi="Book Antiqua" w:cs="Book Antiqua"/>
          <w:color w:val="000000"/>
          <w:lang w:eastAsia="zh-CN"/>
        </w:rPr>
        <w:t>Q</w:t>
      </w:r>
      <w:r w:rsidR="00C06D04" w:rsidRPr="0084214D">
        <w:rPr>
          <w:rFonts w:ascii="Book Antiqua" w:hAnsi="Book Antiqua" w:cs="Book Antiqua"/>
          <w:color w:val="000000"/>
          <w:lang w:eastAsia="zh-CN"/>
        </w:rPr>
        <w:t xml:space="preserve"> </w:t>
      </w:r>
      <w:r w:rsidRPr="0084214D">
        <w:rPr>
          <w:rFonts w:ascii="Book Antiqua" w:hAnsi="Book Antiqua" w:cs="Book Antiqua"/>
          <w:i/>
          <w:color w:val="000000"/>
          <w:lang w:eastAsia="zh-CN"/>
        </w:rPr>
        <w:t>et</w:t>
      </w:r>
      <w:r w:rsidR="00C06D04" w:rsidRPr="0084214D">
        <w:rPr>
          <w:rFonts w:ascii="Book Antiqua" w:hAnsi="Book Antiqua" w:cs="Book Antiqua"/>
          <w:i/>
          <w:color w:val="000000"/>
          <w:lang w:eastAsia="zh-CN"/>
        </w:rPr>
        <w:t xml:space="preserve"> </w:t>
      </w:r>
      <w:r w:rsidRPr="0084214D">
        <w:rPr>
          <w:rFonts w:ascii="Book Antiqua" w:hAnsi="Book Antiqua" w:cs="Book Antiqua"/>
          <w:i/>
          <w:color w:val="000000"/>
          <w:lang w:eastAsia="zh-CN"/>
        </w:rPr>
        <w:t>al</w:t>
      </w:r>
      <w:r w:rsidRPr="0084214D">
        <w:rPr>
          <w:rFonts w:ascii="Book Antiqua" w:hAnsi="Book Antiqua" w:cs="Book Antiqua"/>
          <w:color w:val="000000"/>
          <w:lang w:eastAsia="zh-CN"/>
        </w:rPr>
        <w:t>.</w:t>
      </w:r>
      <w:r w:rsidR="00C06D04" w:rsidRPr="0084214D">
        <w:rPr>
          <w:rFonts w:ascii="Book Antiqua" w:hAnsi="Book Antiqua" w:cs="Book Antiqua"/>
          <w:color w:val="000000"/>
          <w:lang w:eastAsia="zh-CN"/>
        </w:rPr>
        <w:t xml:space="preserve"> </w:t>
      </w:r>
      <w:r w:rsidR="00657BC8"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Quan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Xu,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Wen-</w:t>
      </w:r>
      <w:proofErr w:type="spellStart"/>
      <w:r w:rsidRPr="0084214D">
        <w:rPr>
          <w:rFonts w:ascii="Book Antiqua" w:eastAsia="Book Antiqua" w:hAnsi="Book Antiqua" w:cs="Book Antiqua"/>
          <w:color w:val="000000"/>
        </w:rPr>
        <w:t>Zhe</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Kang,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Jian-Ping</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Xiong</w:t>
      </w:r>
      <w:proofErr w:type="spellEnd"/>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Xin-Xin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Shao,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Wei-</w:t>
      </w:r>
      <w:proofErr w:type="spellStart"/>
      <w:r w:rsidRPr="0084214D">
        <w:rPr>
          <w:rFonts w:ascii="Book Antiqua" w:eastAsia="Book Antiqua" w:hAnsi="Book Antiqua" w:cs="Book Antiqua"/>
          <w:color w:val="000000"/>
        </w:rPr>
        <w:t>Kun</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Hai-Tao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Yan-Tao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Tian</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Quan</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Xu,</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Wen-</w:t>
      </w:r>
      <w:proofErr w:type="spellStart"/>
      <w:r w:rsidRPr="0084214D">
        <w:rPr>
          <w:rFonts w:ascii="Book Antiqua" w:eastAsia="Book Antiqua" w:hAnsi="Book Antiqua" w:cs="Book Antiqua"/>
          <w:b/>
          <w:bCs/>
          <w:color w:val="000000"/>
        </w:rPr>
        <w:t>Zhe</w:t>
      </w:r>
      <w:proofErr w:type="spellEnd"/>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Kang,</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Jian-Ping</w:t>
      </w:r>
      <w:r w:rsidR="00C06D04" w:rsidRPr="0084214D">
        <w:rPr>
          <w:rFonts w:ascii="Book Antiqua" w:eastAsia="Book Antiqua" w:hAnsi="Book Antiqua" w:cs="Book Antiqua"/>
          <w:b/>
          <w:bCs/>
          <w:color w:val="000000"/>
        </w:rPr>
        <w:t xml:space="preserve"> </w:t>
      </w:r>
      <w:proofErr w:type="spellStart"/>
      <w:r w:rsidRPr="0084214D">
        <w:rPr>
          <w:rFonts w:ascii="Book Antiqua" w:eastAsia="Book Antiqua" w:hAnsi="Book Antiqua" w:cs="Book Antiqua"/>
          <w:b/>
          <w:bCs/>
          <w:color w:val="000000"/>
        </w:rPr>
        <w:t>Xiong</w:t>
      </w:r>
      <w:proofErr w:type="spellEnd"/>
      <w:r w:rsidRPr="0084214D">
        <w:rPr>
          <w:rFonts w:ascii="Book Antiqua" w:eastAsia="Book Antiqua" w:hAnsi="Book Antiqua" w:cs="Book Antiqua"/>
          <w:b/>
          <w:bCs/>
          <w:color w:val="000000"/>
        </w:rPr>
        <w:t>,</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Xin-Xin</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Shao,</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Wei-</w:t>
      </w:r>
      <w:proofErr w:type="spellStart"/>
      <w:r w:rsidRPr="0084214D">
        <w:rPr>
          <w:rFonts w:ascii="Book Antiqua" w:eastAsia="Book Antiqua" w:hAnsi="Book Antiqua" w:cs="Book Antiqua"/>
          <w:b/>
          <w:bCs/>
          <w:color w:val="000000"/>
        </w:rPr>
        <w:t>Kun</w:t>
      </w:r>
      <w:proofErr w:type="spellEnd"/>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Li,</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Hai-Tao</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Hu,</w:t>
      </w:r>
      <w:r w:rsidR="00C06D04" w:rsidRPr="0084214D">
        <w:rPr>
          <w:rFonts w:ascii="Book Antiqua" w:eastAsia="Book Antiqua" w:hAnsi="Book Antiqua" w:cs="Book Antiqua"/>
          <w:b/>
          <w:bCs/>
          <w:color w:val="000000"/>
        </w:rPr>
        <w:t xml:space="preserve"> </w:t>
      </w:r>
      <w:r w:rsidR="000C37A6" w:rsidRPr="0084214D">
        <w:rPr>
          <w:rFonts w:ascii="Book Antiqua" w:eastAsia="Book Antiqua" w:hAnsi="Book Antiqua" w:cs="Book Antiqua"/>
          <w:b/>
          <w:bCs/>
          <w:color w:val="000000"/>
        </w:rPr>
        <w:t>Yan-Tao</w:t>
      </w:r>
      <w:r w:rsidR="00C06D04" w:rsidRPr="0084214D">
        <w:rPr>
          <w:rFonts w:ascii="Book Antiqua" w:eastAsia="Book Antiqua" w:hAnsi="Book Antiqua" w:cs="Book Antiqua"/>
          <w:b/>
          <w:bCs/>
          <w:color w:val="000000"/>
        </w:rPr>
        <w:t xml:space="preserve"> </w:t>
      </w:r>
      <w:r w:rsidR="000C37A6" w:rsidRPr="0084214D">
        <w:rPr>
          <w:rFonts w:ascii="Book Antiqua" w:eastAsia="Book Antiqua" w:hAnsi="Book Antiqua" w:cs="Book Antiqua"/>
          <w:b/>
          <w:bCs/>
          <w:color w:val="000000"/>
        </w:rPr>
        <w:t>Tian,</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Department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Pancreatic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Surgery,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Clinical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Research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Hospital,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Chinese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Academy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Sciences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Peking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College,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Beijing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100021,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China</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Author</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contributions:</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Xu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Q</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Kang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WZ</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contributed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equally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work</w:t>
      </w:r>
      <w:r w:rsidR="000C37A6" w:rsidRPr="0084214D">
        <w:rPr>
          <w:rFonts w:ascii="Book Antiqua" w:hAnsi="Book Antiqua" w:cs="Book Antiqua"/>
          <w:color w:val="000000"/>
          <w:lang w:eastAsia="zh-CN"/>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Tian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YT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Xu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Q</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designed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research;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Kang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WZ,</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Xiong</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JP</w:t>
      </w:r>
      <w:r w:rsidR="000C37A6" w:rsidRPr="0084214D">
        <w:rPr>
          <w:rFonts w:ascii="Book Antiqua" w:hAnsi="Book Antiqua" w:cs="Book Antiqua"/>
          <w:color w:val="000000"/>
          <w:lang w:eastAsia="zh-CN"/>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Shao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XX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analyzed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data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wrote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paper;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collected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clinical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data.</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Supported</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by</w:t>
      </w:r>
      <w:r w:rsidR="00C06D04" w:rsidRPr="0084214D">
        <w:rPr>
          <w:rFonts w:ascii="Book Antiqua" w:eastAsia="Book Antiqua" w:hAnsi="Book Antiqua" w:cs="Book Antiqua"/>
          <w:bCs/>
          <w:color w:val="000000"/>
        </w:rPr>
        <w:t xml:space="preserve"> </w:t>
      </w:r>
      <w:r w:rsidR="000C37A6" w:rsidRPr="0084214D">
        <w:rPr>
          <w:rFonts w:ascii="Book Antiqua" w:hAnsi="Book Antiqua" w:cs="Book Antiqua"/>
          <w:bCs/>
          <w:color w:val="000000"/>
          <w:lang w:eastAsia="zh-CN"/>
        </w:rPr>
        <w:t>the</w:t>
      </w:r>
      <w:r w:rsidR="00C06D04" w:rsidRPr="0084214D">
        <w:rPr>
          <w:rFonts w:ascii="Book Antiqua" w:hAnsi="Book Antiqua" w:cs="Book Antiqua"/>
          <w:bCs/>
          <w:color w:val="000000"/>
          <w:lang w:eastAsia="zh-CN"/>
        </w:rPr>
        <w:t xml:space="preserve"> </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Natural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Science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Foundation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China,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82072734.</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Corresponding</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author:</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Yan-Tao</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Tian,</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PhD,</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Professor,</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Department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Pancreatic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w:t>
      </w:r>
      <w:r w:rsidR="000C37A6" w:rsidRPr="0084214D">
        <w:rPr>
          <w:rFonts w:ascii="Book Antiqua" w:eastAsia="Book Antiqua" w:hAnsi="Book Antiqua" w:cs="Book Antiqua"/>
          <w:color w:val="000000"/>
        </w:rPr>
        <w:t>urgery,</w:t>
      </w:r>
      <w:r w:rsidR="00C06D04" w:rsidRPr="0084214D">
        <w:rPr>
          <w:rFonts w:ascii="Book Antiqua" w:eastAsia="Book Antiqua" w:hAnsi="Book Antiqua" w:cs="Book Antiqua"/>
          <w:color w:val="000000"/>
        </w:rPr>
        <w:t xml:space="preserve"> </w:t>
      </w:r>
      <w:r w:rsidR="000C37A6"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000C37A6"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000C37A6" w:rsidRPr="0084214D">
        <w:rPr>
          <w:rFonts w:ascii="Book Antiqua" w:eastAsia="Book Antiqua" w:hAnsi="Book Antiqua" w:cs="Book Antiqua"/>
          <w:color w:val="000000"/>
        </w:rPr>
        <w:t>Center/</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Clinical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Research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Hospital,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Chinese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Academy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Sciences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Peking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College,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17</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Panjiayuan</w:t>
      </w:r>
      <w:proofErr w:type="spellEnd"/>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Nanli</w:t>
      </w:r>
      <w:proofErr w:type="spellEnd"/>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Chaoyang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District,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Beijing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100021,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China.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tianyantao@cicams.ac.cn</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lastRenderedPageBreak/>
        <w:t>Received:</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June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2022</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Revised:</w:t>
      </w:r>
      <w:r w:rsidR="00C06D04" w:rsidRPr="0084214D">
        <w:rPr>
          <w:rFonts w:ascii="Book Antiqua" w:eastAsia="Book Antiqua" w:hAnsi="Book Antiqua" w:cs="Book Antiqua"/>
          <w:b/>
          <w:bCs/>
          <w:color w:val="000000"/>
        </w:rPr>
        <w:t xml:space="preserve"> </w:t>
      </w:r>
      <w:r w:rsidR="000246AC" w:rsidRPr="0084214D">
        <w:rPr>
          <w:rFonts w:ascii="Book Antiqua" w:eastAsia="Book Antiqua" w:hAnsi="Book Antiqua" w:cs="Book Antiqua"/>
          <w:bCs/>
          <w:color w:val="000000"/>
        </w:rPr>
        <w:t>August</w:t>
      </w:r>
      <w:r w:rsidR="00C06D04" w:rsidRPr="0084214D">
        <w:rPr>
          <w:rFonts w:ascii="Book Antiqua" w:eastAsia="Book Antiqua" w:hAnsi="Book Antiqua" w:cs="Book Antiqua"/>
          <w:bCs/>
          <w:color w:val="000000"/>
        </w:rPr>
        <w:t xml:space="preserve"> </w:t>
      </w:r>
      <w:r w:rsidR="000246AC" w:rsidRPr="0084214D">
        <w:rPr>
          <w:rFonts w:ascii="Book Antiqua" w:eastAsia="Book Antiqua" w:hAnsi="Book Antiqua" w:cs="Book Antiqua"/>
          <w:bCs/>
          <w:color w:val="000000"/>
        </w:rPr>
        <w:t>19,</w:t>
      </w:r>
      <w:r w:rsidR="00C06D04" w:rsidRPr="0084214D">
        <w:rPr>
          <w:rFonts w:ascii="Book Antiqua" w:eastAsia="Book Antiqua" w:hAnsi="Book Antiqua" w:cs="Book Antiqua"/>
          <w:bCs/>
          <w:color w:val="000000"/>
        </w:rPr>
        <w:t xml:space="preserve"> </w:t>
      </w:r>
      <w:r w:rsidR="000246AC" w:rsidRPr="0084214D">
        <w:rPr>
          <w:rFonts w:ascii="Book Antiqua" w:eastAsia="Book Antiqua" w:hAnsi="Book Antiqua" w:cs="Book Antiqua"/>
          <w:bCs/>
          <w:color w:val="000000"/>
        </w:rPr>
        <w:t>2022</w:t>
      </w:r>
    </w:p>
    <w:p w:rsidR="00A77B3E" w:rsidRPr="0084214D" w:rsidRDefault="00657BC8" w:rsidP="0084214D">
      <w:pPr>
        <w:spacing w:line="360" w:lineRule="auto"/>
        <w:jc w:val="both"/>
        <w:rPr>
          <w:rFonts w:ascii="Book Antiqua" w:hAnsi="Book Antiqua"/>
          <w:lang w:eastAsia="zh-CN"/>
        </w:rPr>
      </w:pPr>
      <w:r w:rsidRPr="0084214D">
        <w:rPr>
          <w:rFonts w:ascii="Book Antiqua" w:eastAsia="Book Antiqua" w:hAnsi="Book Antiqua" w:cs="Book Antiqua"/>
          <w:b/>
          <w:bCs/>
          <w:color w:val="000000"/>
        </w:rPr>
        <w:t>Accepted:</w:t>
      </w:r>
      <w:r w:rsidR="00C06D04" w:rsidRPr="0084214D">
        <w:rPr>
          <w:rFonts w:ascii="Book Antiqua" w:eastAsia="Book Antiqua" w:hAnsi="Book Antiqua" w:cs="Book Antiqua"/>
          <w:b/>
          <w:bCs/>
          <w:color w:val="000000"/>
        </w:rPr>
        <w:t xml:space="preserve"> </w:t>
      </w:r>
      <w:ins w:id="0" w:author="Li Ma" w:date="2022-09-21T09:46:00Z">
        <w:r w:rsidR="00180F09" w:rsidRPr="00180F09">
          <w:rPr>
            <w:rFonts w:ascii="Book Antiqua" w:eastAsia="Book Antiqua" w:hAnsi="Book Antiqua" w:cs="Book Antiqua"/>
            <w:color w:val="000000"/>
            <w:rPrChange w:id="1" w:author="Li Ma" w:date="2022-09-21T09:46:00Z">
              <w:rPr>
                <w:rFonts w:ascii="Book Antiqua" w:eastAsia="Book Antiqua" w:hAnsi="Book Antiqua" w:cs="Book Antiqua"/>
                <w:b/>
                <w:bCs/>
                <w:color w:val="000000"/>
              </w:rPr>
            </w:rPrChange>
          </w:rPr>
          <w:t>September 21, 2022</w:t>
        </w:r>
      </w:ins>
    </w:p>
    <w:p w:rsidR="00A77B3E" w:rsidRPr="0084214D" w:rsidRDefault="00657BC8" w:rsidP="0084214D">
      <w:pPr>
        <w:spacing w:line="360" w:lineRule="auto"/>
        <w:jc w:val="both"/>
        <w:rPr>
          <w:rFonts w:ascii="Book Antiqua" w:hAnsi="Book Antiqua"/>
          <w:lang w:eastAsia="zh-CN"/>
        </w:rPr>
      </w:pPr>
      <w:r w:rsidRPr="0084214D">
        <w:rPr>
          <w:rFonts w:ascii="Book Antiqua" w:eastAsia="Book Antiqua" w:hAnsi="Book Antiqua" w:cs="Book Antiqua"/>
          <w:b/>
          <w:bCs/>
          <w:color w:val="000000"/>
        </w:rPr>
        <w:t>Published</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online:</w:t>
      </w:r>
      <w:r w:rsidR="00C06D04" w:rsidRPr="0084214D">
        <w:rPr>
          <w:rFonts w:ascii="Book Antiqua" w:eastAsia="Book Antiqua" w:hAnsi="Book Antiqua" w:cs="Book Antiqua"/>
          <w:b/>
          <w:bCs/>
          <w:color w:val="000000"/>
        </w:rPr>
        <w:t xml:space="preserve"> </w:t>
      </w:r>
    </w:p>
    <w:p w:rsidR="00A77B3E" w:rsidRPr="0084214D" w:rsidRDefault="00A77B3E" w:rsidP="0084214D">
      <w:pPr>
        <w:spacing w:line="360" w:lineRule="auto"/>
        <w:jc w:val="both"/>
        <w:rPr>
          <w:rFonts w:ascii="Book Antiqua" w:hAnsi="Book Antiqua"/>
        </w:rPr>
        <w:sectPr w:rsidR="00A77B3E" w:rsidRPr="0084214D" w:rsidSect="000C37A6">
          <w:footerReference w:type="default" r:id="rId6"/>
          <w:pgSz w:w="12240" w:h="15840"/>
          <w:pgMar w:top="1440" w:right="1440" w:bottom="1440" w:left="1440" w:header="720" w:footer="720" w:gutter="0"/>
          <w:cols w:space="720"/>
          <w:docGrid w:linePitch="360"/>
        </w:sect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lastRenderedPageBreak/>
        <w:t>Abstract</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BACKGROUND</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present,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insufficient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evidence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determine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whether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necessary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AIM</w:t>
      </w:r>
    </w:p>
    <w:p w:rsidR="00A77B3E" w:rsidRPr="0084214D" w:rsidRDefault="000246AC" w:rsidP="0084214D">
      <w:pPr>
        <w:spacing w:line="360" w:lineRule="auto"/>
        <w:jc w:val="both"/>
        <w:rPr>
          <w:rFonts w:ascii="Book Antiqua" w:hAnsi="Book Antiqua"/>
        </w:rPr>
      </w:pP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obtain</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assess</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need</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METHODS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identified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325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primary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between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2011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2018.</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multivariate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performed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predict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affecting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00F078AB" w:rsidRPr="0084214D">
        <w:rPr>
          <w:rFonts w:ascii="Book Antiqua" w:hAnsi="Book Antiqua" w:cs="Book Antiqua"/>
          <w:color w:val="000000"/>
          <w:lang w:eastAsia="zh-CN"/>
        </w:rPr>
        <w:t>b</w:t>
      </w:r>
      <w:r w:rsidR="00F078AB" w:rsidRPr="0084214D">
        <w:rPr>
          <w:rFonts w:ascii="Book Antiqua" w:eastAsia="Book Antiqua" w:hAnsi="Book Antiqua" w:cs="Book Antiqua"/>
          <w:color w:val="000000"/>
        </w:rPr>
        <w:t>ody</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mass</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index</w:t>
      </w:r>
      <w:r w:rsidR="00C06D04"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system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established.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compared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outcomes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between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subgroups.</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RESULTS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Five-year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five-year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933E7C" w:rsidRPr="0084214D">
        <w:rPr>
          <w:rFonts w:ascii="Book Antiqua" w:hAnsi="Book Antiqua" w:cs="Book Antiqua"/>
          <w:color w:val="000000"/>
          <w:lang w:eastAsia="zh-CN"/>
        </w:rPr>
        <w:t>group</w:t>
      </w:r>
      <w:r w:rsidR="00C06D04"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61%,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0.021).</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CONCLUSION</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two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Key</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Words:</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lastRenderedPageBreak/>
        <w:t>Xu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Q,</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Kang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WZ,</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Xiong</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Shao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XX,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Tian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YT.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new</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system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evaluate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iCs/>
          <w:color w:val="000000"/>
        </w:rPr>
        <w:t>World</w:t>
      </w:r>
      <w:r w:rsidR="00C06D04" w:rsidRPr="0084214D">
        <w:rPr>
          <w:rFonts w:ascii="Book Antiqua" w:eastAsia="Book Antiqua" w:hAnsi="Book Antiqua" w:cs="Book Antiqua"/>
          <w:i/>
          <w:iCs/>
          <w:color w:val="000000"/>
        </w:rPr>
        <w:t xml:space="preserve"> </w:t>
      </w:r>
      <w:r w:rsidRPr="0084214D">
        <w:rPr>
          <w:rFonts w:ascii="Book Antiqua" w:eastAsia="Book Antiqua" w:hAnsi="Book Antiqua" w:cs="Book Antiqua"/>
          <w:i/>
          <w:iCs/>
          <w:color w:val="000000"/>
        </w:rPr>
        <w:t>J</w:t>
      </w:r>
      <w:r w:rsidR="00C06D04" w:rsidRPr="0084214D">
        <w:rPr>
          <w:rFonts w:ascii="Book Antiqua" w:eastAsia="Book Antiqua" w:hAnsi="Book Antiqua" w:cs="Book Antiqua"/>
          <w:i/>
          <w:iCs/>
          <w:color w:val="000000"/>
        </w:rPr>
        <w:t xml:space="preserve"> </w:t>
      </w:r>
      <w:r w:rsidRPr="0084214D">
        <w:rPr>
          <w:rFonts w:ascii="Book Antiqua" w:eastAsia="Book Antiqua" w:hAnsi="Book Antiqua" w:cs="Book Antiqua"/>
          <w:i/>
          <w:iCs/>
          <w:color w:val="000000"/>
        </w:rPr>
        <w:t>Gastroenterol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2022;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press</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Core</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Tip:</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controversial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whether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necessary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00D31E7A" w:rsidRPr="0084214D">
        <w:rPr>
          <w:rFonts w:ascii="Book Antiqua" w:eastAsia="Book Antiqua" w:hAnsi="Book Antiqua" w:cs="Book Antiqua"/>
          <w:color w:val="000000"/>
        </w:rPr>
        <w:t>our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pathologic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based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clinicopathological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identified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subgroup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could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from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two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aps/>
          <w:color w:val="000000"/>
          <w:u w:val="single"/>
        </w:rPr>
        <w:t>INTRODUCTION</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most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common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malignancies</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worldwide</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1-3]</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combined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treatment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modality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advanced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cancer</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4-8]</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According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edition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American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Joint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Committee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(AJCC)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guidelines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defined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muscularis</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propria</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9]</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controversial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whether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necessary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cancer</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10-16]</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Previous</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studies</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suggested</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I</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cannot</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benefit</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from</w:t>
      </w:r>
      <w:r w:rsidR="00C06D04" w:rsidRPr="0084214D">
        <w:rPr>
          <w:rFonts w:ascii="Book Antiqua" w:eastAsia="Book Antiqua" w:hAnsi="Book Antiqua" w:cs="Book Antiqua"/>
          <w:color w:val="000000"/>
        </w:rPr>
        <w:t xml:space="preserve"> </w:t>
      </w:r>
      <w:r w:rsidR="009C09E8"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proofErr w:type="gramStart"/>
      <w:r w:rsidR="009C09E8" w:rsidRPr="0084214D">
        <w:rPr>
          <w:rFonts w:ascii="Book Antiqua" w:eastAsia="Book Antiqua" w:hAnsi="Book Antiqua" w:cs="Book Antiqua"/>
          <w:color w:val="000000"/>
        </w:rPr>
        <w:t>chemotherapy</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17]</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However,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some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recurrence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lymphatic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blood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vessel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diameter,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perineural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proximal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location,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poor</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differentiation</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14,18]</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inhibit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recurrence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further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clarify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indications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reviewed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325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admitted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between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2011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2018.</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pathologic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based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clinicopathological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identified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subgroup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could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from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aps/>
          <w:color w:val="000000"/>
          <w:u w:val="single"/>
        </w:rPr>
        <w:t>MATERIALS</w:t>
      </w:r>
      <w:r w:rsidR="00C06D04" w:rsidRPr="0084214D">
        <w:rPr>
          <w:rFonts w:ascii="Book Antiqua" w:eastAsia="Book Antiqua" w:hAnsi="Book Antiqua" w:cs="Book Antiqua"/>
          <w:b/>
          <w:caps/>
          <w:color w:val="000000"/>
          <w:u w:val="single"/>
        </w:rPr>
        <w:t xml:space="preserve"> </w:t>
      </w:r>
      <w:r w:rsidRPr="0084214D">
        <w:rPr>
          <w:rFonts w:ascii="Book Antiqua" w:eastAsia="Book Antiqua" w:hAnsi="Book Antiqua" w:cs="Book Antiqua"/>
          <w:b/>
          <w:caps/>
          <w:color w:val="000000"/>
          <w:u w:val="single"/>
        </w:rPr>
        <w:t>AND</w:t>
      </w:r>
      <w:r w:rsidR="00C06D04" w:rsidRPr="0084214D">
        <w:rPr>
          <w:rFonts w:ascii="Book Antiqua" w:eastAsia="Book Antiqua" w:hAnsi="Book Antiqua" w:cs="Book Antiqua"/>
          <w:b/>
          <w:caps/>
          <w:color w:val="000000"/>
          <w:u w:val="single"/>
        </w:rPr>
        <w:t xml:space="preserve"> </w:t>
      </w:r>
      <w:r w:rsidRPr="0084214D">
        <w:rPr>
          <w:rFonts w:ascii="Book Antiqua" w:eastAsia="Book Antiqua" w:hAnsi="Book Antiqua" w:cs="Book Antiqua"/>
          <w:b/>
          <w:caps/>
          <w:color w:val="000000"/>
          <w:u w:val="single"/>
        </w:rPr>
        <w:t>METHODS</w:t>
      </w:r>
    </w:p>
    <w:p w:rsidR="00F078AB" w:rsidRPr="0084214D" w:rsidRDefault="00657BC8" w:rsidP="0084214D">
      <w:pPr>
        <w:spacing w:line="360" w:lineRule="auto"/>
        <w:jc w:val="both"/>
        <w:rPr>
          <w:rFonts w:ascii="Book Antiqua" w:hAnsi="Book Antiqua" w:cs="Book Antiqua"/>
          <w:b/>
          <w:i/>
          <w:color w:val="000000"/>
          <w:lang w:eastAsia="zh-CN"/>
        </w:rPr>
      </w:pPr>
      <w:r w:rsidRPr="0084214D">
        <w:rPr>
          <w:rFonts w:ascii="Book Antiqua" w:eastAsia="Book Antiqua" w:hAnsi="Book Antiqua" w:cs="Book Antiqua"/>
          <w:b/>
          <w:i/>
          <w:color w:val="000000"/>
        </w:rPr>
        <w:lastRenderedPageBreak/>
        <w:t>Patient</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selection</w:t>
      </w:r>
    </w:p>
    <w:p w:rsidR="00F078AB" w:rsidRPr="0084214D" w:rsidRDefault="00657BC8" w:rsidP="0084214D">
      <w:pPr>
        <w:spacing w:line="360" w:lineRule="auto"/>
        <w:jc w:val="both"/>
        <w:rPr>
          <w:rFonts w:ascii="Book Antiqua" w:hAnsi="Book Antiqua" w:cs="Book Antiqua"/>
          <w:color w:val="000000"/>
          <w:lang w:eastAsia="zh-CN"/>
        </w:rPr>
      </w:pP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identified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402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primary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carcinoma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gastroesophageal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junction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carcinoma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defined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00614C50" w:rsidRPr="0084214D">
        <w:rPr>
          <w:rFonts w:ascii="Book Antiqua" w:eastAsia="Book Antiqua" w:hAnsi="Book Antiqua" w:cs="Book Antiqua"/>
          <w:color w:val="000000"/>
        </w:rPr>
        <w:t>AJCC</w:t>
      </w:r>
      <w:r w:rsidR="00C06D04" w:rsidRPr="0084214D">
        <w:rPr>
          <w:rFonts w:ascii="Book Antiqua" w:hAnsi="Book Antiqua"/>
        </w:rPr>
        <w:t xml:space="preserve"> </w:t>
      </w:r>
      <w:r w:rsidR="00614C50" w:rsidRPr="0084214D">
        <w:rPr>
          <w:rFonts w:ascii="Book Antiqua" w:eastAsia="Book Antiqua" w:hAnsi="Book Antiqua" w:cs="Book Antiqua"/>
          <w:color w:val="000000"/>
        </w:rPr>
        <w:t>guidelines</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w:t>
      </w:r>
      <w:r w:rsidRPr="0084214D">
        <w:rPr>
          <w:rFonts w:ascii="Book Antiqua" w:eastAsia="Book Antiqua" w:hAnsi="Book Antiqua" w:cs="Book Antiqua"/>
          <w:color w:val="000000"/>
          <w:vertAlign w:val="superscript"/>
        </w:rPr>
        <w:t>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edition)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admitted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Department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Pancreatic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Surgery,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from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2011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2018.</w:t>
      </w:r>
      <w:r w:rsidR="00C06D04" w:rsidRPr="0084214D">
        <w:rPr>
          <w:rFonts w:ascii="Book Antiqua" w:eastAsia="Book Antiqua" w:hAnsi="Book Antiqua" w:cs="Book Antiqua"/>
          <w:color w:val="000000"/>
        </w:rPr>
        <w:t xml:space="preserve"> </w:t>
      </w:r>
      <w:r w:rsidR="00F078AB" w:rsidRPr="0084214D">
        <w:rPr>
          <w:rFonts w:ascii="Book Antiqua" w:hAnsi="Book Antiqua" w:cs="Book Antiqua"/>
          <w:color w:val="000000"/>
          <w:lang w:eastAsia="zh-CN"/>
        </w:rPr>
        <w:t>Three</w:t>
      </w:r>
      <w:r w:rsidR="00C06D04" w:rsidRPr="0084214D">
        <w:rPr>
          <w:rFonts w:ascii="Book Antiqua" w:hAnsi="Book Antiqua" w:cs="Book Antiqua"/>
          <w:color w:val="000000"/>
          <w:lang w:eastAsia="zh-CN"/>
        </w:rPr>
        <w:t xml:space="preserve"> </w:t>
      </w:r>
      <w:r w:rsidR="00F078AB" w:rsidRPr="0084214D">
        <w:rPr>
          <w:rFonts w:ascii="Book Antiqua" w:hAnsi="Book Antiqua" w:cs="Book Antiqua"/>
          <w:color w:val="000000"/>
          <w:lang w:eastAsia="zh-CN"/>
        </w:rPr>
        <w:t>hundred</w:t>
      </w:r>
      <w:r w:rsidR="00C06D04" w:rsidRPr="0084214D">
        <w:rPr>
          <w:rFonts w:ascii="Book Antiqua" w:hAnsi="Book Antiqua" w:cs="Book Antiqua"/>
          <w:color w:val="000000"/>
          <w:lang w:eastAsia="zh-CN"/>
        </w:rPr>
        <w:t xml:space="preserve"> </w:t>
      </w:r>
      <w:r w:rsidR="00F078AB" w:rsidRPr="0084214D">
        <w:rPr>
          <w:rFonts w:ascii="Book Antiqua" w:hAnsi="Book Antiqua" w:cs="Book Antiqua"/>
          <w:color w:val="000000"/>
          <w:lang w:eastAsia="zh-CN"/>
        </w:rPr>
        <w:t>and</w:t>
      </w:r>
      <w:r w:rsidR="00C06D04" w:rsidRPr="0084214D">
        <w:rPr>
          <w:rFonts w:ascii="Book Antiqua" w:hAnsi="Book Antiqua" w:cs="Book Antiqua"/>
          <w:color w:val="000000"/>
          <w:lang w:eastAsia="zh-CN"/>
        </w:rPr>
        <w:t xml:space="preserve"> </w:t>
      </w:r>
      <w:r w:rsidR="00F078AB" w:rsidRPr="0084214D">
        <w:rPr>
          <w:rFonts w:ascii="Book Antiqua" w:hAnsi="Book Antiqua" w:cs="Book Antiqua"/>
          <w:color w:val="000000"/>
          <w:lang w:eastAsia="zh-CN"/>
        </w:rPr>
        <w:t>twenty-five</w:t>
      </w:r>
      <w:r w:rsidR="00C06D04"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00F21249" w:rsidRPr="0084214D">
        <w:rPr>
          <w:rFonts w:ascii="Book Antiqua" w:eastAsia="Book Antiqua" w:hAnsi="Book Antiqua" w:cs="Book Antiqua"/>
          <w:color w:val="000000"/>
        </w:rPr>
        <w:t>our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whom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underwent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63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received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major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regimens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platinum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5-FU;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paclitaxel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platinum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5-FU;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others.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usually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performed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4</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6</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cycles.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Exclusion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criteria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follow-up,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lack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adenocarcinoma,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neoadjuvant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radiotherapy,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Siewert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type/Siewert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type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gastroesophageal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junction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carcinoma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invading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dentate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time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followed-up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telephone.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follow-up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completed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April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2020.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follow-up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time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65.4</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w:t>
      </w:r>
    </w:p>
    <w:p w:rsidR="00F078AB" w:rsidRPr="0084214D" w:rsidRDefault="00F078AB" w:rsidP="0084214D">
      <w:pPr>
        <w:spacing w:line="360" w:lineRule="auto"/>
        <w:jc w:val="both"/>
        <w:rPr>
          <w:rFonts w:ascii="Book Antiqua" w:hAnsi="Book Antiqua" w:cs="Book Antiqua"/>
          <w:color w:val="000000"/>
          <w:lang w:eastAsia="zh-CN"/>
        </w:rPr>
      </w:pPr>
    </w:p>
    <w:p w:rsidR="00F078AB" w:rsidRPr="0084214D" w:rsidRDefault="00657BC8" w:rsidP="0084214D">
      <w:pPr>
        <w:spacing w:line="360" w:lineRule="auto"/>
        <w:jc w:val="both"/>
        <w:rPr>
          <w:rFonts w:ascii="Book Antiqua" w:hAnsi="Book Antiqua" w:cs="Book Antiqua"/>
          <w:b/>
          <w:i/>
          <w:color w:val="000000"/>
          <w:lang w:eastAsia="zh-CN"/>
        </w:rPr>
      </w:pPr>
      <w:r w:rsidRPr="0084214D">
        <w:rPr>
          <w:rFonts w:ascii="Book Antiqua" w:eastAsia="Book Antiqua" w:hAnsi="Book Antiqua" w:cs="Book Antiqua"/>
          <w:b/>
          <w:i/>
          <w:color w:val="000000"/>
        </w:rPr>
        <w:t>Statistical</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analyses</w:t>
      </w:r>
    </w:p>
    <w:p w:rsidR="00F078AB" w:rsidRPr="0084214D" w:rsidRDefault="00657BC8" w:rsidP="0084214D">
      <w:pPr>
        <w:spacing w:line="360" w:lineRule="auto"/>
        <w:jc w:val="both"/>
        <w:rPr>
          <w:rFonts w:ascii="Book Antiqua" w:hAnsi="Book Antiqua" w:cs="Book Antiqua"/>
          <w:color w:val="000000"/>
          <w:lang w:eastAsia="zh-CN"/>
        </w:rPr>
      </w:pPr>
      <w:r w:rsidRPr="0084214D">
        <w:rPr>
          <w:rFonts w:ascii="Book Antiqua" w:eastAsia="Book Antiqua" w:hAnsi="Book Antiqua" w:cs="Book Antiqua"/>
          <w:color w:val="000000"/>
        </w:rPr>
        <w:t>Univariate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multivariate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performed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screen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variables.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Variables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color w:val="000000"/>
        </w:rPr>
        <w:t>P</w:t>
      </w:r>
      <w:r w:rsidR="00C06D04"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value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0.25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multivariable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Three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variables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total:</w:t>
      </w:r>
      <w:r w:rsidR="00C06D04" w:rsidRPr="0084214D">
        <w:rPr>
          <w:rFonts w:ascii="Book Antiqua" w:eastAsia="Book Antiqua" w:hAnsi="Book Antiqua" w:cs="Book Antiqua"/>
          <w:color w:val="000000"/>
        </w:rPr>
        <w:t xml:space="preserve"> </w:t>
      </w:r>
      <w:r w:rsidR="00F078AB" w:rsidRPr="0084214D">
        <w:rPr>
          <w:rFonts w:ascii="Book Antiqua" w:hAnsi="Book Antiqua" w:cs="Book Antiqua"/>
          <w:color w:val="000000"/>
          <w:lang w:eastAsia="zh-CN"/>
        </w:rPr>
        <w:t>V</w:t>
      </w:r>
      <w:r w:rsidRPr="0084214D">
        <w:rPr>
          <w:rFonts w:ascii="Book Antiqua" w:eastAsia="Book Antiqua" w:hAnsi="Book Antiqua" w:cs="Book Antiqua"/>
          <w:color w:val="000000"/>
        </w:rPr>
        <w:t>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00F078AB" w:rsidRPr="0084214D">
        <w:rPr>
          <w:rFonts w:ascii="Book Antiqua" w:hAnsi="Book Antiqua" w:cs="Book Antiqua"/>
          <w:color w:val="000000"/>
          <w:lang w:eastAsia="zh-CN"/>
        </w:rPr>
        <w:t>b</w:t>
      </w:r>
      <w:r w:rsidR="00F078AB" w:rsidRPr="0084214D">
        <w:rPr>
          <w:rFonts w:ascii="Book Antiqua" w:eastAsia="Book Antiqua" w:hAnsi="Book Antiqua" w:cs="Book Antiqua"/>
          <w:color w:val="000000"/>
        </w:rPr>
        <w:t>ody</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mass</w:t>
      </w:r>
      <w:r w:rsidR="00C06D04" w:rsidRPr="0084214D">
        <w:rPr>
          <w:rFonts w:ascii="Book Antiqua" w:eastAsia="Book Antiqua" w:hAnsi="Book Antiqua" w:cs="Book Antiqua"/>
          <w:color w:val="000000"/>
        </w:rPr>
        <w:t xml:space="preserve"> </w:t>
      </w:r>
      <w:r w:rsidR="00F078AB" w:rsidRPr="0084214D">
        <w:rPr>
          <w:rFonts w:ascii="Book Antiqua" w:eastAsia="Book Antiqua" w:hAnsi="Book Antiqua" w:cs="Book Antiqua"/>
          <w:color w:val="000000"/>
        </w:rPr>
        <w:t>index</w:t>
      </w:r>
      <w:r w:rsidR="00C06D04" w:rsidRPr="0084214D">
        <w:rPr>
          <w:rFonts w:ascii="Book Antiqua" w:hAnsi="Book Antiqua" w:cs="Book Antiqua"/>
          <w:color w:val="000000"/>
          <w:lang w:eastAsia="zh-CN"/>
        </w:rPr>
        <w:t xml:space="preserve"> </w:t>
      </w:r>
      <w:r w:rsidR="00F078AB" w:rsidRPr="0084214D">
        <w:rPr>
          <w:rFonts w:ascii="Book Antiqua" w:hAnsi="Book Antiqua" w:cs="Book Antiqua"/>
          <w:color w:val="000000"/>
          <w:lang w:eastAsia="zh-CN"/>
        </w:rPr>
        <w:t>(</w:t>
      </w:r>
      <w:r w:rsidRPr="0084214D">
        <w:rPr>
          <w:rFonts w:ascii="Book Antiqua" w:eastAsia="Book Antiqua" w:hAnsi="Book Antiqua" w:cs="Book Antiqua"/>
          <w:color w:val="000000"/>
        </w:rPr>
        <w:t>BMI</w:t>
      </w:r>
      <w:r w:rsidR="00F078AB" w:rsidRPr="0084214D">
        <w:rPr>
          <w:rFonts w:ascii="Book Antiqua" w:hAnsi="Book Antiqua" w:cs="Book Antiqua"/>
          <w:color w:val="000000"/>
          <w:lang w:eastAsia="zh-CN"/>
        </w:rPr>
        <w:t>)</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classified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cardiac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non-cardiac.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Cardiac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refers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Siewert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type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gastroesophageal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junction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carcinoma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does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dentate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Siewert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type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III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gastroesophageal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junction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carcinoma.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18.5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23.9,</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positive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result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cardiac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defined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Each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assigned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point,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four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obtained,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which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defined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found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improved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According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results,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defined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Kaplan-Meier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method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calculate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compare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overall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between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p>
    <w:p w:rsidR="00A77B3E" w:rsidRPr="0084214D" w:rsidRDefault="00657BC8" w:rsidP="0084214D">
      <w:pPr>
        <w:spacing w:line="360" w:lineRule="auto"/>
        <w:ind w:firstLineChars="100" w:firstLine="240"/>
        <w:jc w:val="both"/>
        <w:rPr>
          <w:rFonts w:ascii="Book Antiqua" w:hAnsi="Book Antiqua" w:cs="Book Antiqua"/>
          <w:color w:val="000000"/>
          <w:lang w:eastAsia="zh-CN"/>
        </w:rPr>
      </w:pPr>
      <w:r w:rsidRPr="0084214D">
        <w:rPr>
          <w:rFonts w:ascii="Book Antiqua" w:eastAsia="Book Antiqua" w:hAnsi="Book Antiqua" w:cs="Book Antiqua"/>
          <w:color w:val="000000"/>
        </w:rPr>
        <w:lastRenderedPageBreak/>
        <w:t>Statistical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performed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software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4.0.5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Foundation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Statistical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Computing,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Vienna,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Austria)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SPSS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22.0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software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(SPSS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Chicago,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w:t>
      </w:r>
      <w:r w:rsidR="00F078AB" w:rsidRPr="0084214D">
        <w:rPr>
          <w:rFonts w:ascii="Book Antiqua" w:hAnsi="Book Antiqua" w:cs="Book Antiqua"/>
          <w:color w:val="000000"/>
          <w:lang w:eastAsia="zh-CN"/>
        </w:rPr>
        <w:t>nited</w:t>
      </w:r>
      <w:r w:rsidR="00C06D04" w:rsidRPr="0084214D">
        <w:rPr>
          <w:rFonts w:ascii="Book Antiqua" w:hAnsi="Book Antiqua" w:cs="Book Antiqua"/>
          <w:color w:val="000000"/>
          <w:lang w:eastAsia="zh-CN"/>
        </w:rPr>
        <w:t xml:space="preserve"> </w:t>
      </w:r>
      <w:r w:rsidR="00F078AB" w:rsidRPr="0084214D">
        <w:rPr>
          <w:rFonts w:ascii="Book Antiqua" w:hAnsi="Book Antiqua" w:cs="Book Antiqua"/>
          <w:color w:val="000000"/>
          <w:lang w:eastAsia="zh-CN"/>
        </w:rPr>
        <w:t>States</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Each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test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bilateral,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statistical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set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0.05.</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aps/>
          <w:color w:val="000000"/>
          <w:u w:val="single"/>
        </w:rPr>
        <w:t>RESULTS</w:t>
      </w:r>
    </w:p>
    <w:p w:rsidR="00F078AB" w:rsidRPr="0084214D" w:rsidRDefault="00657BC8" w:rsidP="0084214D">
      <w:pPr>
        <w:spacing w:line="360" w:lineRule="auto"/>
        <w:jc w:val="both"/>
        <w:rPr>
          <w:rFonts w:ascii="Book Antiqua" w:hAnsi="Book Antiqua" w:cs="Book Antiqua"/>
          <w:b/>
          <w:i/>
          <w:color w:val="000000"/>
          <w:lang w:eastAsia="zh-CN"/>
        </w:rPr>
      </w:pPr>
      <w:r w:rsidRPr="0084214D">
        <w:rPr>
          <w:rFonts w:ascii="Book Antiqua" w:eastAsia="Book Antiqua" w:hAnsi="Book Antiqua" w:cs="Book Antiqua"/>
          <w:b/>
          <w:i/>
          <w:color w:val="000000"/>
        </w:rPr>
        <w:t>Clinicopathological</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characteristics,</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univariate</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and</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multivariable</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cox</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regression</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analyses</w:t>
      </w:r>
    </w:p>
    <w:p w:rsidR="00C40DB9" w:rsidRPr="0084214D" w:rsidRDefault="00657BC8" w:rsidP="0084214D">
      <w:pPr>
        <w:spacing w:line="360" w:lineRule="auto"/>
        <w:jc w:val="both"/>
        <w:rPr>
          <w:rFonts w:ascii="Book Antiqua" w:hAnsi="Book Antiqua" w:cs="Book Antiqua"/>
          <w:color w:val="000000"/>
          <w:lang w:eastAsia="zh-CN"/>
        </w:rPr>
      </w:pP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325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recruited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summarizes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clinicopathological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characteristics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enrolled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demonstrated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0.022,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003362F9">
        <w:rPr>
          <w:rFonts w:ascii="Book Antiqua" w:hAnsi="Book Antiqua" w:cs="Book Antiqua" w:hint="eastAsia"/>
          <w:color w:val="000000"/>
          <w:lang w:eastAsia="zh-CN"/>
        </w:rPr>
        <w:t>2</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0.036,</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Multivariate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demonstrated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independent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005C30E8"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003362F9">
        <w:rPr>
          <w:rFonts w:ascii="Book Antiqua" w:hAnsi="Book Antiqua" w:cs="Book Antiqua" w:hint="eastAsia"/>
          <w:color w:val="000000"/>
          <w:lang w:eastAsia="zh-CN"/>
        </w:rPr>
        <w:t>3</w:t>
      </w:r>
      <w:r w:rsidR="00C40DB9" w:rsidRPr="0084214D">
        <w:rPr>
          <w:rFonts w:ascii="Book Antiqua" w:eastAsia="Book Antiqua" w:hAnsi="Book Antiqua" w:cs="Book Antiqua"/>
          <w:color w:val="000000"/>
        </w:rPr>
        <w:t>).</w:t>
      </w:r>
    </w:p>
    <w:p w:rsidR="00A77B3E" w:rsidRPr="0084214D" w:rsidRDefault="00657BC8" w:rsidP="0084214D">
      <w:pPr>
        <w:spacing w:line="360" w:lineRule="auto"/>
        <w:ind w:firstLineChars="100" w:firstLine="240"/>
        <w:jc w:val="both"/>
        <w:rPr>
          <w:rFonts w:ascii="Book Antiqua" w:hAnsi="Book Antiqua" w:cs="Book Antiqua"/>
          <w:color w:val="000000"/>
          <w:lang w:eastAsia="zh-CN"/>
        </w:rPr>
      </w:pP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system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established.</w:t>
      </w:r>
    </w:p>
    <w:p w:rsidR="00C40DB9" w:rsidRPr="0084214D" w:rsidRDefault="00C40DB9" w:rsidP="0084214D">
      <w:pPr>
        <w:spacing w:line="360" w:lineRule="auto"/>
        <w:ind w:firstLineChars="100" w:firstLine="240"/>
        <w:jc w:val="both"/>
        <w:rPr>
          <w:rFonts w:ascii="Book Antiqua" w:hAnsi="Book Antiqua"/>
          <w:lang w:eastAsia="zh-CN"/>
        </w:rPr>
      </w:pPr>
    </w:p>
    <w:p w:rsidR="00C40DB9" w:rsidRPr="0084214D" w:rsidRDefault="00657BC8" w:rsidP="0084214D">
      <w:pPr>
        <w:spacing w:line="360" w:lineRule="auto"/>
        <w:jc w:val="both"/>
        <w:rPr>
          <w:rFonts w:ascii="Book Antiqua" w:hAnsi="Book Antiqua" w:cs="Book Antiqua"/>
          <w:b/>
          <w:i/>
          <w:color w:val="000000"/>
          <w:lang w:eastAsia="zh-CN"/>
        </w:rPr>
      </w:pPr>
      <w:r w:rsidRPr="0084214D">
        <w:rPr>
          <w:rFonts w:ascii="Book Antiqua" w:eastAsia="Book Antiqua" w:hAnsi="Book Antiqua" w:cs="Book Antiqua"/>
          <w:b/>
          <w:i/>
          <w:color w:val="000000"/>
        </w:rPr>
        <w:t>Survi</w:t>
      </w:r>
      <w:r w:rsidR="00C40DB9" w:rsidRPr="0084214D">
        <w:rPr>
          <w:rFonts w:ascii="Book Antiqua" w:eastAsia="Book Antiqua" w:hAnsi="Book Antiqua" w:cs="Book Antiqua"/>
          <w:b/>
          <w:i/>
          <w:color w:val="000000"/>
        </w:rPr>
        <w:t>val</w:t>
      </w:r>
      <w:r w:rsidR="00C06D04" w:rsidRPr="0084214D">
        <w:rPr>
          <w:rFonts w:ascii="Book Antiqua" w:eastAsia="Book Antiqua" w:hAnsi="Book Antiqua" w:cs="Book Antiqua"/>
          <w:b/>
          <w:i/>
          <w:color w:val="000000"/>
        </w:rPr>
        <w:t xml:space="preserve"> </w:t>
      </w:r>
      <w:r w:rsidR="00C40DB9" w:rsidRPr="0084214D">
        <w:rPr>
          <w:rFonts w:ascii="Book Antiqua" w:eastAsia="Book Antiqua" w:hAnsi="Book Antiqua" w:cs="Book Antiqua"/>
          <w:b/>
          <w:i/>
          <w:color w:val="000000"/>
        </w:rPr>
        <w:t>results</w:t>
      </w:r>
      <w:r w:rsidR="00C06D04" w:rsidRPr="0084214D">
        <w:rPr>
          <w:rFonts w:ascii="Book Antiqua" w:eastAsia="Book Antiqua" w:hAnsi="Book Antiqua" w:cs="Book Antiqua"/>
          <w:b/>
          <w:i/>
          <w:color w:val="000000"/>
        </w:rPr>
        <w:t xml:space="preserve"> </w:t>
      </w:r>
      <w:r w:rsidR="00C40DB9" w:rsidRPr="0084214D">
        <w:rPr>
          <w:rFonts w:ascii="Book Antiqua" w:eastAsia="Book Antiqua" w:hAnsi="Book Antiqua" w:cs="Book Antiqua"/>
          <w:b/>
          <w:i/>
          <w:color w:val="000000"/>
        </w:rPr>
        <w:t>of</w:t>
      </w:r>
      <w:r w:rsidR="00C06D04" w:rsidRPr="0084214D">
        <w:rPr>
          <w:rFonts w:ascii="Book Antiqua" w:eastAsia="Book Antiqua" w:hAnsi="Book Antiqua" w:cs="Book Antiqua"/>
          <w:b/>
          <w:i/>
          <w:color w:val="000000"/>
        </w:rPr>
        <w:t xml:space="preserve"> </w:t>
      </w:r>
      <w:r w:rsidR="00C40DB9" w:rsidRPr="0084214D">
        <w:rPr>
          <w:rFonts w:ascii="Book Antiqua" w:eastAsia="Book Antiqua" w:hAnsi="Book Antiqua" w:cs="Book Antiqua"/>
          <w:b/>
          <w:i/>
          <w:color w:val="000000"/>
        </w:rPr>
        <w:t>different</w:t>
      </w:r>
      <w:r w:rsidR="00C06D04" w:rsidRPr="0084214D">
        <w:rPr>
          <w:rFonts w:ascii="Book Antiqua" w:eastAsia="Book Antiqua" w:hAnsi="Book Antiqua" w:cs="Book Antiqua"/>
          <w:b/>
          <w:i/>
          <w:color w:val="000000"/>
        </w:rPr>
        <w:t xml:space="preserve"> </w:t>
      </w:r>
      <w:r w:rsidR="00C40DB9" w:rsidRPr="0084214D">
        <w:rPr>
          <w:rFonts w:ascii="Book Antiqua" w:eastAsia="Book Antiqua" w:hAnsi="Book Antiqua" w:cs="Book Antiqua"/>
          <w:b/>
          <w:i/>
          <w:color w:val="000000"/>
        </w:rPr>
        <w:t>groups</w:t>
      </w:r>
    </w:p>
    <w:p w:rsidR="00C40DB9" w:rsidRPr="0084214D" w:rsidRDefault="00657BC8" w:rsidP="0084214D">
      <w:pPr>
        <w:spacing w:line="360" w:lineRule="auto"/>
        <w:jc w:val="both"/>
        <w:rPr>
          <w:rFonts w:ascii="Book Antiqua" w:hAnsi="Book Antiqua" w:cs="Book Antiqua"/>
          <w:color w:val="000000"/>
          <w:lang w:eastAsia="zh-CN"/>
        </w:rPr>
      </w:pPr>
      <w:r w:rsidRPr="0084214D">
        <w:rPr>
          <w:rFonts w:ascii="Book Antiqua" w:eastAsia="Book Antiqua" w:hAnsi="Book Antiqua" w:cs="Book Antiqua"/>
          <w:color w:val="000000"/>
        </w:rPr>
        <w:t>Figure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3A6A4D" w:rsidRPr="0084214D">
        <w:rPr>
          <w:rFonts w:ascii="Book Antiqua" w:hAnsi="Book Antiqua" w:cs="Book Antiqua"/>
          <w:color w:val="000000"/>
          <w:lang w:eastAsia="zh-CN"/>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summarizes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curves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differences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among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except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i/>
          <w:color w:val="000000"/>
        </w:rPr>
        <w:t>vs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0.537;</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i/>
          <w:color w:val="000000"/>
        </w:rPr>
        <w:t>vs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0.049;</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i/>
          <w:color w:val="000000"/>
        </w:rPr>
        <w:t>vs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i/>
          <w:color w:val="000000"/>
        </w:rPr>
        <w:t>vs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i/>
          <w:color w:val="000000"/>
        </w:rPr>
        <w:t>vs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i/>
          <w:color w:val="000000"/>
        </w:rPr>
        <w:t>vs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0.008).</w:t>
      </w:r>
      <w:r w:rsidR="00C06D04"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96%</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0.676,</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004D5DA1">
        <w:rPr>
          <w:rFonts w:ascii="Book Antiqua" w:hAnsi="Book Antiqua" w:cs="Book Antiqua" w:hint="eastAsia"/>
          <w:color w:val="000000"/>
          <w:lang w:eastAsia="zh-CN"/>
        </w:rPr>
        <w:t>4</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Five-year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004D5DA1">
        <w:rPr>
          <w:rFonts w:ascii="Book Antiqua" w:hAnsi="Book Antiqua" w:cs="Book Antiqua" w:hint="eastAsia"/>
          <w:color w:val="000000"/>
          <w:lang w:eastAsia="zh-CN"/>
        </w:rPr>
        <w:t>4</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differences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between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5C30E8"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61%,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0.021,</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004D5DA1">
        <w:rPr>
          <w:rFonts w:ascii="Book Antiqua" w:hAnsi="Book Antiqua" w:cs="Book Antiqua" w:hint="eastAsia"/>
          <w:color w:val="000000"/>
          <w:lang w:eastAsia="zh-CN"/>
        </w:rPr>
        <w:t>4</w:t>
      </w:r>
      <w:r w:rsidR="00C40DB9" w:rsidRPr="0084214D">
        <w:rPr>
          <w:rFonts w:ascii="Book Antiqua" w:eastAsia="Book Antiqua" w:hAnsi="Book Antiqua" w:cs="Book Antiqua"/>
          <w:color w:val="000000"/>
        </w:rPr>
        <w:t>).</w:t>
      </w:r>
    </w:p>
    <w:p w:rsidR="00A77B3E" w:rsidRPr="0084214D" w:rsidRDefault="00657BC8" w:rsidP="0084214D">
      <w:pPr>
        <w:spacing w:line="360" w:lineRule="auto"/>
        <w:ind w:firstLineChars="100" w:firstLine="240"/>
        <w:jc w:val="both"/>
        <w:rPr>
          <w:rFonts w:ascii="Book Antiqua" w:hAnsi="Book Antiqua"/>
        </w:rPr>
      </w:pPr>
      <w:r w:rsidRPr="0084214D">
        <w:rPr>
          <w:rFonts w:ascii="Book Antiqua" w:eastAsia="Book Antiqua" w:hAnsi="Book Antiqua" w:cs="Book Antiqua"/>
          <w:color w:val="000000"/>
        </w:rPr>
        <w:lastRenderedPageBreak/>
        <w:t>Figure</w:t>
      </w:r>
      <w:r w:rsidR="00C06D04" w:rsidRPr="0084214D">
        <w:rPr>
          <w:rFonts w:ascii="Book Antiqua" w:eastAsia="Book Antiqua" w:hAnsi="Book Antiqua" w:cs="Book Antiqua"/>
          <w:color w:val="000000"/>
        </w:rPr>
        <w:t xml:space="preserve"> </w:t>
      </w:r>
      <w:r w:rsidR="003A6A4D" w:rsidRPr="0084214D">
        <w:rPr>
          <w:rFonts w:ascii="Book Antiqua" w:hAnsi="Book Antiqua" w:cs="Book Antiqua"/>
          <w:color w:val="000000"/>
          <w:lang w:eastAsia="zh-CN"/>
        </w:rPr>
        <w:t>1B-D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summarizes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curves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004D5DA1">
        <w:rPr>
          <w:rFonts w:ascii="Book Antiqua" w:hAnsi="Book Antiqua" w:cs="Book Antiqua" w:hint="eastAsia"/>
          <w:color w:val="000000"/>
          <w:lang w:eastAsia="zh-CN"/>
        </w:rPr>
        <w:t>5</w:t>
      </w:r>
      <w:r w:rsidR="004D5DA1"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summarizes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distribution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each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aps/>
          <w:color w:val="000000"/>
          <w:u w:val="single"/>
        </w:rPr>
        <w:t>DISCUSSION</w:t>
      </w:r>
    </w:p>
    <w:p w:rsidR="00C40DB9" w:rsidRPr="0084214D" w:rsidRDefault="00657BC8" w:rsidP="0084214D">
      <w:pPr>
        <w:spacing w:line="360" w:lineRule="auto"/>
        <w:jc w:val="both"/>
        <w:rPr>
          <w:rFonts w:ascii="Book Antiqua" w:hAnsi="Book Antiqua" w:cs="Book Antiqua"/>
          <w:color w:val="000000"/>
          <w:lang w:eastAsia="zh-CN"/>
        </w:rPr>
      </w:pPr>
      <w:r w:rsidRPr="0084214D">
        <w:rPr>
          <w:rFonts w:ascii="Book Antiqua" w:eastAsia="Book Antiqua" w:hAnsi="Book Antiqua" w:cs="Book Antiqua"/>
          <w:color w:val="000000"/>
        </w:rPr>
        <w:t>Our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found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necessary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treatment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001033A9"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two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005C30E8" w:rsidRPr="0084214D">
        <w:rPr>
          <w:rFonts w:ascii="Book Antiqua" w:eastAsia="Book Antiqua" w:hAnsi="Book Antiqua" w:cs="Book Antiqua"/>
          <w:color w:val="000000"/>
        </w:rPr>
        <w:t>BMI</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005C30E8"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005C30E8" w:rsidRPr="0084214D">
        <w:rPr>
          <w:rFonts w:ascii="Book Antiqua" w:eastAsia="Book Antiqua" w:hAnsi="Book Antiqua" w:cs="Book Antiqua"/>
          <w:color w:val="000000"/>
        </w:rPr>
        <w:t>site</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Based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results,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obtained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simple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assigned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Pr="0084214D">
        <w:rPr>
          <w:rFonts w:ascii="Book Antiqua" w:eastAsia="Book Antiqua" w:hAnsi="Book Antiqua" w:cs="Book Antiqua"/>
          <w:color w:val="000000"/>
        </w:rPr>
        <w:br/>
        <w:t>Previous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studies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shown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prolong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advanced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reduce</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recurrence</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19]</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However,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evidence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early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lacking.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Although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lymph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metastasis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some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still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experience</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recurrence</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10-16]</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Therefore,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important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identify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recurrence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require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demonstrated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0.022,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0.036,</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disease.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Multivariate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showed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independent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indicator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disease</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14]</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reported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IB</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cancer</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11]</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IB</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whose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located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upper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third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stomach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81.8%,</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which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lower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disease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receiving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chemotherapy</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5]</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Another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followed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532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reported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poorer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long-term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proximal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those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cancer</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20]</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Proximal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proportion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undifferentiated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located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metastasize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almost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lymph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nodes,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except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five</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groups</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11]</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account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lower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proximal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Several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lastRenderedPageBreak/>
        <w:t>studies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shown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affects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cancer</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21-26]</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Low</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associated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malnutrition,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whereas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associated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surgery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complications.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high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also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increases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stomach</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cancer</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27]</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degree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differentiation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possibly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because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poorly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differentiated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show</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aggressiveness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ear</w:t>
      </w:r>
      <w:r w:rsidR="00C40DB9" w:rsidRPr="0084214D">
        <w:rPr>
          <w:rFonts w:ascii="Book Antiqua" w:eastAsia="Book Antiqua" w:hAnsi="Book Antiqua" w:cs="Book Antiqua"/>
          <w:color w:val="000000"/>
        </w:rPr>
        <w:t>ly</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stages</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development.</w:t>
      </w:r>
    </w:p>
    <w:p w:rsidR="00A77B3E" w:rsidRPr="0084214D" w:rsidRDefault="00657BC8" w:rsidP="0084214D">
      <w:pPr>
        <w:spacing w:line="360" w:lineRule="auto"/>
        <w:ind w:firstLineChars="100" w:firstLine="240"/>
        <w:jc w:val="both"/>
        <w:rPr>
          <w:rFonts w:ascii="Book Antiqua" w:hAnsi="Book Antiqua"/>
        </w:rPr>
      </w:pPr>
      <w:r w:rsidRPr="0084214D">
        <w:rPr>
          <w:rFonts w:ascii="Book Antiqua" w:eastAsia="Book Antiqua" w:hAnsi="Book Antiqua" w:cs="Book Antiqua"/>
          <w:color w:val="000000"/>
        </w:rPr>
        <w:t>Based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findings,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developed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system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good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require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worse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could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from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Our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help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provide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targeted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treatment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Pr="0084214D">
        <w:rPr>
          <w:rFonts w:ascii="Book Antiqua" w:eastAsia="Book Antiqua" w:hAnsi="Book Antiqua" w:cs="Book Antiqua"/>
          <w:color w:val="000000"/>
        </w:rPr>
        <w:br/>
      </w:r>
      <w:r w:rsidR="00F21249"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some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limitations.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single-center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retrospective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lower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level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evidence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prospective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classify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subgroups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based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number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lymph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nodes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removed.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number</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lymph</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node</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dissections</w:t>
      </w:r>
      <w:r w:rsidR="00C06D04" w:rsidRPr="0084214D">
        <w:rPr>
          <w:rFonts w:ascii="Book Antiqua" w:eastAsia="Book Antiqua" w:hAnsi="Book Antiqua" w:cs="Book Antiqua"/>
          <w:color w:val="000000"/>
        </w:rPr>
        <w:t xml:space="preserve"> </w:t>
      </w:r>
      <w:r w:rsidR="00C40DB9" w:rsidRPr="0084214D">
        <w:rPr>
          <w:rFonts w:ascii="Book Antiqua" w:eastAsia="Book Antiqua" w:hAnsi="Book Antiqua" w:cs="Book Antiqua"/>
          <w:color w:val="000000"/>
        </w:rPr>
        <w:t>has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significant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effect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T1</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node-negative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increased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7.6%</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every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Lymph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nodes</w:t>
      </w:r>
      <w:r w:rsidR="00C06D04" w:rsidRPr="0084214D">
        <w:rPr>
          <w:rFonts w:ascii="Book Antiqua" w:eastAsia="Book Antiqua" w:hAnsi="Book Antiqua" w:cs="Book Antiqua"/>
          <w:color w:val="000000"/>
        </w:rPr>
        <w:t xml:space="preserve"> </w:t>
      </w:r>
      <w:proofErr w:type="gramStart"/>
      <w:r w:rsidRPr="0084214D">
        <w:rPr>
          <w:rFonts w:ascii="Book Antiqua" w:eastAsia="Book Antiqua" w:hAnsi="Book Antiqua" w:cs="Book Antiqua"/>
          <w:color w:val="000000"/>
        </w:rPr>
        <w:t>examined</w:t>
      </w:r>
      <w:r w:rsidRPr="0084214D">
        <w:rPr>
          <w:rFonts w:ascii="Book Antiqua" w:eastAsia="Book Antiqua" w:hAnsi="Book Antiqua" w:cs="Book Antiqua"/>
          <w:color w:val="000000"/>
          <w:vertAlign w:val="superscript"/>
        </w:rPr>
        <w:t>[</w:t>
      </w:r>
      <w:proofErr w:type="gramEnd"/>
      <w:r w:rsidRPr="0084214D">
        <w:rPr>
          <w:rFonts w:ascii="Book Antiqua" w:eastAsia="Book Antiqua" w:hAnsi="Book Antiqua" w:cs="Book Antiqua"/>
          <w:color w:val="000000"/>
          <w:vertAlign w:val="superscript"/>
        </w:rPr>
        <w:t>28]</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recurrence-free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recurrence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pattern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discuss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genetic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characteristics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included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Genetic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characteristics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influence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efficacy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aps/>
          <w:color w:val="000000"/>
          <w:u w:val="single"/>
        </w:rPr>
        <w:t>CONCLUSION</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two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Individualized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treatment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should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adopted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according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examination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results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aps/>
          <w:color w:val="000000"/>
          <w:u w:val="single"/>
        </w:rPr>
        <w:t>ARTICLE</w:t>
      </w:r>
      <w:r w:rsidR="00C06D04" w:rsidRPr="0084214D">
        <w:rPr>
          <w:rFonts w:ascii="Book Antiqua" w:eastAsia="Book Antiqua" w:hAnsi="Book Antiqua" w:cs="Book Antiqua"/>
          <w:b/>
          <w:caps/>
          <w:color w:val="000000"/>
          <w:u w:val="single"/>
        </w:rPr>
        <w:t xml:space="preserve"> </w:t>
      </w:r>
      <w:r w:rsidRPr="0084214D">
        <w:rPr>
          <w:rFonts w:ascii="Book Antiqua" w:eastAsia="Book Antiqua" w:hAnsi="Book Antiqua" w:cs="Book Antiqua"/>
          <w:b/>
          <w:caps/>
          <w:color w:val="000000"/>
          <w:u w:val="single"/>
        </w:rPr>
        <w:t>HIGHLIGHTS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background</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lastRenderedPageBreak/>
        <w:t>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controversial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whether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necessary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motivation</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further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clarify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indications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objectives</w:t>
      </w:r>
    </w:p>
    <w:p w:rsidR="00A77B3E" w:rsidRPr="0084214D" w:rsidRDefault="00C40DB9" w:rsidP="0084214D">
      <w:pPr>
        <w:spacing w:line="360" w:lineRule="auto"/>
        <w:jc w:val="both"/>
        <w:rPr>
          <w:rFonts w:ascii="Book Antiqua" w:hAnsi="Book Antiqua"/>
        </w:rPr>
      </w:pP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obtain</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assess</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need</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00657BC8"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methods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Univariate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multivariate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regression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analyses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performed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predict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affecting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prognosis.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Vascular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invasion,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tumor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site,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BMI</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assessed,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system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established.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compared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outcomes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between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subgroups.</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results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Five-year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80%,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50%,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0.001).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0246AC" w:rsidRPr="0084214D">
        <w:rPr>
          <w:rFonts w:ascii="Book Antiqua" w:eastAsia="Book Antiqua" w:hAnsi="Book Antiqua" w:cs="Book Antiqua"/>
          <w:color w:val="000000"/>
        </w:rPr>
        <w:t>-</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five-year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rates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005C432C"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were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95%</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61%,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respectively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Pr="0084214D">
        <w:rPr>
          <w:rFonts w:ascii="Book Antiqua" w:eastAsia="Book Antiqua" w:hAnsi="Book Antiqua" w:cs="Book Antiqua"/>
          <w:i/>
          <w:iCs/>
          <w:color w:val="000000"/>
        </w:rPr>
        <w:t>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0.021).</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conclusions</w:t>
      </w:r>
    </w:p>
    <w:p w:rsidR="00A77B3E" w:rsidRPr="0084214D" w:rsidRDefault="00657BC8" w:rsidP="0084214D">
      <w:pPr>
        <w:spacing w:line="360" w:lineRule="auto"/>
        <w:jc w:val="both"/>
        <w:rPr>
          <w:rFonts w:ascii="Book Antiqua" w:hAnsi="Book Antiqua"/>
          <w:lang w:eastAsia="zh-CN"/>
        </w:rPr>
      </w:pP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two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risk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factors,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after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gastrectomy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may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have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benefit.</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i/>
          <w:color w:val="000000"/>
        </w:rPr>
        <w:t>Research</w:t>
      </w:r>
      <w:r w:rsidR="00C06D04" w:rsidRPr="0084214D">
        <w:rPr>
          <w:rFonts w:ascii="Book Antiqua" w:eastAsia="Book Antiqua" w:hAnsi="Book Antiqua" w:cs="Book Antiqua"/>
          <w:b/>
          <w:i/>
          <w:color w:val="000000"/>
        </w:rPr>
        <w:t xml:space="preserve"> </w:t>
      </w:r>
      <w:r w:rsidRPr="0084214D">
        <w:rPr>
          <w:rFonts w:ascii="Book Antiqua" w:eastAsia="Book Antiqua" w:hAnsi="Book Antiqua" w:cs="Book Antiqua"/>
          <w:b/>
          <w:i/>
          <w:color w:val="000000"/>
        </w:rPr>
        <w:t>perspectives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Individualized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treatment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should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adopted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according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examination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pathological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results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REFERENCES</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 </w:t>
      </w:r>
      <w:r w:rsidRPr="0084214D">
        <w:rPr>
          <w:rFonts w:ascii="Book Antiqua" w:eastAsia="Book Antiqua" w:hAnsi="Book Antiqua" w:cs="Book Antiqua"/>
          <w:b/>
          <w:bCs/>
          <w:color w:val="000000"/>
        </w:rPr>
        <w:t>Sung H</w:t>
      </w:r>
      <w:r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Ferlay</w:t>
      </w:r>
      <w:proofErr w:type="spellEnd"/>
      <w:r w:rsidRPr="0084214D">
        <w:rPr>
          <w:rFonts w:ascii="Book Antiqua" w:eastAsia="Book Antiqua" w:hAnsi="Book Antiqua" w:cs="Book Antiqua"/>
          <w:color w:val="000000"/>
        </w:rPr>
        <w:t xml:space="preserve"> J, Siegel RL, </w:t>
      </w:r>
      <w:proofErr w:type="spellStart"/>
      <w:r w:rsidRPr="0084214D">
        <w:rPr>
          <w:rFonts w:ascii="Book Antiqua" w:eastAsia="Book Antiqua" w:hAnsi="Book Antiqua" w:cs="Book Antiqua"/>
          <w:color w:val="000000"/>
        </w:rPr>
        <w:t>Laversanne</w:t>
      </w:r>
      <w:proofErr w:type="spellEnd"/>
      <w:r w:rsidRPr="0084214D">
        <w:rPr>
          <w:rFonts w:ascii="Book Antiqua" w:eastAsia="Book Antiqua" w:hAnsi="Book Antiqua" w:cs="Book Antiqua"/>
          <w:color w:val="000000"/>
        </w:rPr>
        <w:t xml:space="preserve"> M, </w:t>
      </w:r>
      <w:proofErr w:type="spellStart"/>
      <w:r w:rsidRPr="0084214D">
        <w:rPr>
          <w:rFonts w:ascii="Book Antiqua" w:eastAsia="Book Antiqua" w:hAnsi="Book Antiqua" w:cs="Book Antiqua"/>
          <w:color w:val="000000"/>
        </w:rPr>
        <w:t>Soerjomataram</w:t>
      </w:r>
      <w:proofErr w:type="spellEnd"/>
      <w:r w:rsidRPr="0084214D">
        <w:rPr>
          <w:rFonts w:ascii="Book Antiqua" w:eastAsia="Book Antiqua" w:hAnsi="Book Antiqua" w:cs="Book Antiqua"/>
          <w:color w:val="000000"/>
        </w:rPr>
        <w:t xml:space="preserve"> I, Jemal A, Bray F. Global Cancer Statistics 2020: GLOBOCAN Estimates of Incidence and Mortality Worldwide for 36 Cancers in 185 Countries. </w:t>
      </w:r>
      <w:r w:rsidRPr="0084214D">
        <w:rPr>
          <w:rFonts w:ascii="Book Antiqua" w:eastAsia="Book Antiqua" w:hAnsi="Book Antiqua" w:cs="Book Antiqua"/>
          <w:i/>
          <w:iCs/>
          <w:color w:val="000000"/>
        </w:rPr>
        <w:t>CA Cancer J Clin</w:t>
      </w:r>
      <w:r w:rsidRPr="0084214D">
        <w:rPr>
          <w:rFonts w:ascii="Book Antiqua" w:eastAsia="Book Antiqua" w:hAnsi="Book Antiqua" w:cs="Book Antiqua"/>
          <w:color w:val="000000"/>
        </w:rPr>
        <w:t xml:space="preserve"> 2021; </w:t>
      </w:r>
      <w:r w:rsidRPr="0084214D">
        <w:rPr>
          <w:rFonts w:ascii="Book Antiqua" w:eastAsia="Book Antiqua" w:hAnsi="Book Antiqua" w:cs="Book Antiqua"/>
          <w:b/>
          <w:bCs/>
          <w:color w:val="000000"/>
        </w:rPr>
        <w:t>71</w:t>
      </w:r>
      <w:r w:rsidRPr="0084214D">
        <w:rPr>
          <w:rFonts w:ascii="Book Antiqua" w:eastAsia="Book Antiqua" w:hAnsi="Book Antiqua" w:cs="Book Antiqua"/>
          <w:color w:val="000000"/>
        </w:rPr>
        <w:t>: 209-249 [PMID: 33538338 DOI: 10.3322/caac.21660]</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 </w:t>
      </w:r>
      <w:r w:rsidRPr="0084214D">
        <w:rPr>
          <w:rFonts w:ascii="Book Antiqua" w:eastAsia="Book Antiqua" w:hAnsi="Book Antiqua" w:cs="Book Antiqua"/>
          <w:b/>
          <w:bCs/>
          <w:color w:val="000000"/>
        </w:rPr>
        <w:t>Chen W</w:t>
      </w:r>
      <w:r w:rsidRPr="0084214D">
        <w:rPr>
          <w:rFonts w:ascii="Book Antiqua" w:eastAsia="Book Antiqua" w:hAnsi="Book Antiqua" w:cs="Book Antiqua"/>
          <w:color w:val="000000"/>
        </w:rPr>
        <w:t xml:space="preserve">, Zheng R, Baade PD, Zhang S, Zeng H, Bray F, Jemal A, Yu XQ, He J. Cancer statistics in China, 2015. </w:t>
      </w:r>
      <w:r w:rsidRPr="0084214D">
        <w:rPr>
          <w:rFonts w:ascii="Book Antiqua" w:eastAsia="Book Antiqua" w:hAnsi="Book Antiqua" w:cs="Book Antiqua"/>
          <w:i/>
          <w:iCs/>
          <w:color w:val="000000"/>
        </w:rPr>
        <w:t>CA Cancer J Clin</w:t>
      </w:r>
      <w:r w:rsidRPr="0084214D">
        <w:rPr>
          <w:rFonts w:ascii="Book Antiqua" w:eastAsia="Book Antiqua" w:hAnsi="Book Antiqua" w:cs="Book Antiqua"/>
          <w:color w:val="000000"/>
        </w:rPr>
        <w:t xml:space="preserve"> 2016; </w:t>
      </w:r>
      <w:r w:rsidRPr="0084214D">
        <w:rPr>
          <w:rFonts w:ascii="Book Antiqua" w:eastAsia="Book Antiqua" w:hAnsi="Book Antiqua" w:cs="Book Antiqua"/>
          <w:b/>
          <w:bCs/>
          <w:color w:val="000000"/>
        </w:rPr>
        <w:t>66</w:t>
      </w:r>
      <w:r w:rsidRPr="0084214D">
        <w:rPr>
          <w:rFonts w:ascii="Book Antiqua" w:eastAsia="Book Antiqua" w:hAnsi="Book Antiqua" w:cs="Book Antiqua"/>
          <w:color w:val="000000"/>
        </w:rPr>
        <w:t>: 115-132 [PMID: 26808342 DOI: 10.3322/caac.21338]</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3 </w:t>
      </w:r>
      <w:r w:rsidRPr="0084214D">
        <w:rPr>
          <w:rFonts w:ascii="Book Antiqua" w:eastAsia="Book Antiqua" w:hAnsi="Book Antiqua" w:cs="Book Antiqua"/>
          <w:b/>
          <w:bCs/>
          <w:color w:val="000000"/>
        </w:rPr>
        <w:t>Smyth EC</w:t>
      </w:r>
      <w:r w:rsidRPr="0084214D">
        <w:rPr>
          <w:rFonts w:ascii="Book Antiqua" w:eastAsia="Book Antiqua" w:hAnsi="Book Antiqua" w:cs="Book Antiqua"/>
          <w:color w:val="000000"/>
        </w:rPr>
        <w:t xml:space="preserve">, Nilsson M, </w:t>
      </w:r>
      <w:proofErr w:type="spellStart"/>
      <w:r w:rsidRPr="0084214D">
        <w:rPr>
          <w:rFonts w:ascii="Book Antiqua" w:eastAsia="Book Antiqua" w:hAnsi="Book Antiqua" w:cs="Book Antiqua"/>
          <w:color w:val="000000"/>
        </w:rPr>
        <w:t>Grabsch</w:t>
      </w:r>
      <w:proofErr w:type="spellEnd"/>
      <w:r w:rsidRPr="0084214D">
        <w:rPr>
          <w:rFonts w:ascii="Book Antiqua" w:eastAsia="Book Antiqua" w:hAnsi="Book Antiqua" w:cs="Book Antiqua"/>
          <w:color w:val="000000"/>
        </w:rPr>
        <w:t xml:space="preserve"> HI, van </w:t>
      </w:r>
      <w:proofErr w:type="spellStart"/>
      <w:r w:rsidRPr="0084214D">
        <w:rPr>
          <w:rFonts w:ascii="Book Antiqua" w:eastAsia="Book Antiqua" w:hAnsi="Book Antiqua" w:cs="Book Antiqua"/>
          <w:color w:val="000000"/>
        </w:rPr>
        <w:t>Grieken</w:t>
      </w:r>
      <w:proofErr w:type="spellEnd"/>
      <w:r w:rsidRPr="0084214D">
        <w:rPr>
          <w:rFonts w:ascii="Book Antiqua" w:eastAsia="Book Antiqua" w:hAnsi="Book Antiqua" w:cs="Book Antiqua"/>
          <w:color w:val="000000"/>
        </w:rPr>
        <w:t xml:space="preserve"> NC, </w:t>
      </w:r>
      <w:proofErr w:type="spellStart"/>
      <w:r w:rsidRPr="0084214D">
        <w:rPr>
          <w:rFonts w:ascii="Book Antiqua" w:eastAsia="Book Antiqua" w:hAnsi="Book Antiqua" w:cs="Book Antiqua"/>
          <w:color w:val="000000"/>
        </w:rPr>
        <w:t>Lordick</w:t>
      </w:r>
      <w:proofErr w:type="spellEnd"/>
      <w:r w:rsidRPr="0084214D">
        <w:rPr>
          <w:rFonts w:ascii="Book Antiqua" w:eastAsia="Book Antiqua" w:hAnsi="Book Antiqua" w:cs="Book Antiqua"/>
          <w:color w:val="000000"/>
        </w:rPr>
        <w:t xml:space="preserve"> F. Gastric cancer. </w:t>
      </w:r>
      <w:r w:rsidRPr="0084214D">
        <w:rPr>
          <w:rFonts w:ascii="Book Antiqua" w:eastAsia="Book Antiqua" w:hAnsi="Book Antiqua" w:cs="Book Antiqua"/>
          <w:i/>
          <w:iCs/>
          <w:color w:val="000000"/>
        </w:rPr>
        <w:t>Lancet</w:t>
      </w:r>
      <w:r w:rsidRPr="0084214D">
        <w:rPr>
          <w:rFonts w:ascii="Book Antiqua" w:eastAsia="Book Antiqua" w:hAnsi="Book Antiqua" w:cs="Book Antiqua"/>
          <w:color w:val="000000"/>
        </w:rPr>
        <w:t xml:space="preserve"> 2020; </w:t>
      </w:r>
      <w:r w:rsidRPr="0084214D">
        <w:rPr>
          <w:rFonts w:ascii="Book Antiqua" w:eastAsia="Book Antiqua" w:hAnsi="Book Antiqua" w:cs="Book Antiqua"/>
          <w:b/>
          <w:bCs/>
          <w:color w:val="000000"/>
        </w:rPr>
        <w:t>396</w:t>
      </w:r>
      <w:r w:rsidRPr="0084214D">
        <w:rPr>
          <w:rFonts w:ascii="Book Antiqua" w:eastAsia="Book Antiqua" w:hAnsi="Book Antiqua" w:cs="Book Antiqua"/>
          <w:color w:val="000000"/>
        </w:rPr>
        <w:t>: 635-648 [PMID: 32861308 DOI: 10.1016/S0140-6736(20)31288-5]</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4 </w:t>
      </w:r>
      <w:r w:rsidRPr="0084214D">
        <w:rPr>
          <w:rFonts w:ascii="Book Antiqua" w:eastAsia="Book Antiqua" w:hAnsi="Book Antiqua" w:cs="Book Antiqua"/>
          <w:b/>
          <w:bCs/>
          <w:color w:val="000000"/>
        </w:rPr>
        <w:t>Bang YJ</w:t>
      </w:r>
      <w:r w:rsidRPr="0084214D">
        <w:rPr>
          <w:rFonts w:ascii="Book Antiqua" w:eastAsia="Book Antiqua" w:hAnsi="Book Antiqua" w:cs="Book Antiqua"/>
          <w:color w:val="000000"/>
        </w:rPr>
        <w:t xml:space="preserve">, Kim YW, Yang HK, Chung HC, Park YK, Lee KH, Lee KW, Kim YH, Noh SI, Cho JY, </w:t>
      </w:r>
      <w:proofErr w:type="spellStart"/>
      <w:r w:rsidRPr="0084214D">
        <w:rPr>
          <w:rFonts w:ascii="Book Antiqua" w:eastAsia="Book Antiqua" w:hAnsi="Book Antiqua" w:cs="Book Antiqua"/>
          <w:color w:val="000000"/>
        </w:rPr>
        <w:t>Mok</w:t>
      </w:r>
      <w:proofErr w:type="spellEnd"/>
      <w:r w:rsidRPr="0084214D">
        <w:rPr>
          <w:rFonts w:ascii="Book Antiqua" w:eastAsia="Book Antiqua" w:hAnsi="Book Antiqua" w:cs="Book Antiqua"/>
          <w:color w:val="000000"/>
        </w:rPr>
        <w:t xml:space="preserve"> YJ, Kim YH, Ji J, Yeh TS, Button P, </w:t>
      </w:r>
      <w:proofErr w:type="spellStart"/>
      <w:r w:rsidRPr="0084214D">
        <w:rPr>
          <w:rFonts w:ascii="Book Antiqua" w:eastAsia="Book Antiqua" w:hAnsi="Book Antiqua" w:cs="Book Antiqua"/>
          <w:color w:val="000000"/>
        </w:rPr>
        <w:t>Sirzén</w:t>
      </w:r>
      <w:proofErr w:type="spellEnd"/>
      <w:r w:rsidRPr="0084214D">
        <w:rPr>
          <w:rFonts w:ascii="Book Antiqua" w:eastAsia="Book Antiqua" w:hAnsi="Book Antiqua" w:cs="Book Antiqua"/>
          <w:color w:val="000000"/>
        </w:rPr>
        <w:t xml:space="preserve"> F, Noh SH; CLASSIC trial investigators. Adjuvant capecitabine and oxaliplatin for gastric cancer after D2 gastrectomy (CLASSIC): a phase 3 open-label, </w:t>
      </w:r>
      <w:proofErr w:type="spellStart"/>
      <w:r w:rsidRPr="0084214D">
        <w:rPr>
          <w:rFonts w:ascii="Book Antiqua" w:eastAsia="Book Antiqua" w:hAnsi="Book Antiqua" w:cs="Book Antiqua"/>
          <w:color w:val="000000"/>
        </w:rPr>
        <w:t>randomised</w:t>
      </w:r>
      <w:proofErr w:type="spellEnd"/>
      <w:r w:rsidRPr="0084214D">
        <w:rPr>
          <w:rFonts w:ascii="Book Antiqua" w:eastAsia="Book Antiqua" w:hAnsi="Book Antiqua" w:cs="Book Antiqua"/>
          <w:color w:val="000000"/>
        </w:rPr>
        <w:t xml:space="preserve"> controlled trial. </w:t>
      </w:r>
      <w:r w:rsidRPr="0084214D">
        <w:rPr>
          <w:rFonts w:ascii="Book Antiqua" w:eastAsia="Book Antiqua" w:hAnsi="Book Antiqua" w:cs="Book Antiqua"/>
          <w:i/>
          <w:iCs/>
          <w:color w:val="000000"/>
        </w:rPr>
        <w:t>Lancet</w:t>
      </w:r>
      <w:r w:rsidRPr="0084214D">
        <w:rPr>
          <w:rFonts w:ascii="Book Antiqua" w:eastAsia="Book Antiqua" w:hAnsi="Book Antiqua" w:cs="Book Antiqua"/>
          <w:color w:val="000000"/>
        </w:rPr>
        <w:t xml:space="preserve"> 2012; </w:t>
      </w:r>
      <w:r w:rsidRPr="0084214D">
        <w:rPr>
          <w:rFonts w:ascii="Book Antiqua" w:eastAsia="Book Antiqua" w:hAnsi="Book Antiqua" w:cs="Book Antiqua"/>
          <w:b/>
          <w:bCs/>
          <w:color w:val="000000"/>
        </w:rPr>
        <w:t>379</w:t>
      </w:r>
      <w:r w:rsidRPr="0084214D">
        <w:rPr>
          <w:rFonts w:ascii="Book Antiqua" w:eastAsia="Book Antiqua" w:hAnsi="Book Antiqua" w:cs="Book Antiqua"/>
          <w:color w:val="000000"/>
        </w:rPr>
        <w:t>: 315-321 [PMID: 22226517 DOI: 10.1016/S0140-6736(11)61873-4]</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5 </w:t>
      </w:r>
      <w:proofErr w:type="spellStart"/>
      <w:r w:rsidRPr="0084214D">
        <w:rPr>
          <w:rFonts w:ascii="Book Antiqua" w:eastAsia="Book Antiqua" w:hAnsi="Book Antiqua" w:cs="Book Antiqua"/>
          <w:b/>
          <w:bCs/>
          <w:color w:val="000000"/>
        </w:rPr>
        <w:t>Sasako</w:t>
      </w:r>
      <w:proofErr w:type="spellEnd"/>
      <w:r w:rsidRPr="0084214D">
        <w:rPr>
          <w:rFonts w:ascii="Book Antiqua" w:eastAsia="Book Antiqua" w:hAnsi="Book Antiqua" w:cs="Book Antiqua"/>
          <w:b/>
          <w:bCs/>
          <w:color w:val="000000"/>
        </w:rPr>
        <w:t xml:space="preserve"> M</w:t>
      </w:r>
      <w:r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Sakuramoto</w:t>
      </w:r>
      <w:proofErr w:type="spellEnd"/>
      <w:r w:rsidRPr="0084214D">
        <w:rPr>
          <w:rFonts w:ascii="Book Antiqua" w:eastAsia="Book Antiqua" w:hAnsi="Book Antiqua" w:cs="Book Antiqua"/>
          <w:color w:val="000000"/>
        </w:rPr>
        <w:t xml:space="preserve"> S, </w:t>
      </w:r>
      <w:proofErr w:type="spellStart"/>
      <w:r w:rsidRPr="0084214D">
        <w:rPr>
          <w:rFonts w:ascii="Book Antiqua" w:eastAsia="Book Antiqua" w:hAnsi="Book Antiqua" w:cs="Book Antiqua"/>
          <w:color w:val="000000"/>
        </w:rPr>
        <w:t>Katai</w:t>
      </w:r>
      <w:proofErr w:type="spellEnd"/>
      <w:r w:rsidRPr="0084214D">
        <w:rPr>
          <w:rFonts w:ascii="Book Antiqua" w:eastAsia="Book Antiqua" w:hAnsi="Book Antiqua" w:cs="Book Antiqua"/>
          <w:color w:val="000000"/>
        </w:rPr>
        <w:t xml:space="preserve"> H, Kinoshita T, Furukawa H, Yamaguchi T, </w:t>
      </w:r>
      <w:proofErr w:type="spellStart"/>
      <w:r w:rsidRPr="0084214D">
        <w:rPr>
          <w:rFonts w:ascii="Book Antiqua" w:eastAsia="Book Antiqua" w:hAnsi="Book Antiqua" w:cs="Book Antiqua"/>
          <w:color w:val="000000"/>
        </w:rPr>
        <w:t>Nashimoto</w:t>
      </w:r>
      <w:proofErr w:type="spellEnd"/>
      <w:r w:rsidRPr="0084214D">
        <w:rPr>
          <w:rFonts w:ascii="Book Antiqua" w:eastAsia="Book Antiqua" w:hAnsi="Book Antiqua" w:cs="Book Antiqua"/>
          <w:color w:val="000000"/>
        </w:rPr>
        <w:t xml:space="preserve"> A, </w:t>
      </w:r>
      <w:proofErr w:type="spellStart"/>
      <w:r w:rsidRPr="0084214D">
        <w:rPr>
          <w:rFonts w:ascii="Book Antiqua" w:eastAsia="Book Antiqua" w:hAnsi="Book Antiqua" w:cs="Book Antiqua"/>
          <w:color w:val="000000"/>
        </w:rPr>
        <w:t>Fujii</w:t>
      </w:r>
      <w:proofErr w:type="spellEnd"/>
      <w:r w:rsidRPr="0084214D">
        <w:rPr>
          <w:rFonts w:ascii="Book Antiqua" w:eastAsia="Book Antiqua" w:hAnsi="Book Antiqua" w:cs="Book Antiqua"/>
          <w:color w:val="000000"/>
        </w:rPr>
        <w:t xml:space="preserve"> M, Nakajima T, Ohashi Y. Five-year outcomes of a randomized phase III trial comparing adjuvant chemotherapy with S-1 versus surgery alone in stage II or III gastric cancer. </w:t>
      </w:r>
      <w:r w:rsidRPr="0084214D">
        <w:rPr>
          <w:rFonts w:ascii="Book Antiqua" w:eastAsia="Book Antiqua" w:hAnsi="Book Antiqua" w:cs="Book Antiqua"/>
          <w:i/>
          <w:iCs/>
          <w:color w:val="000000"/>
        </w:rPr>
        <w:t>J Clin Oncol</w:t>
      </w:r>
      <w:r w:rsidRPr="0084214D">
        <w:rPr>
          <w:rFonts w:ascii="Book Antiqua" w:eastAsia="Book Antiqua" w:hAnsi="Book Antiqua" w:cs="Book Antiqua"/>
          <w:color w:val="000000"/>
        </w:rPr>
        <w:t xml:space="preserve"> 2011; </w:t>
      </w:r>
      <w:r w:rsidRPr="0084214D">
        <w:rPr>
          <w:rFonts w:ascii="Book Antiqua" w:eastAsia="Book Antiqua" w:hAnsi="Book Antiqua" w:cs="Book Antiqua"/>
          <w:b/>
          <w:bCs/>
          <w:color w:val="000000"/>
        </w:rPr>
        <w:t>29</w:t>
      </w:r>
      <w:r w:rsidRPr="0084214D">
        <w:rPr>
          <w:rFonts w:ascii="Book Antiqua" w:eastAsia="Book Antiqua" w:hAnsi="Book Antiqua" w:cs="Book Antiqua"/>
          <w:color w:val="000000"/>
        </w:rPr>
        <w:t>: 4387-4393 [PMID: 22010012 DOI: 10.1200/JCO.2011.36.5908]</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6 </w:t>
      </w:r>
      <w:r w:rsidRPr="0084214D">
        <w:rPr>
          <w:rFonts w:ascii="Book Antiqua" w:eastAsia="Book Antiqua" w:hAnsi="Book Antiqua" w:cs="Book Antiqua"/>
          <w:b/>
          <w:bCs/>
          <w:color w:val="000000"/>
        </w:rPr>
        <w:t>Yoshida K</w:t>
      </w:r>
      <w:r w:rsidRPr="0084214D">
        <w:rPr>
          <w:rFonts w:ascii="Book Antiqua" w:eastAsia="Book Antiqua" w:hAnsi="Book Antiqua" w:cs="Book Antiqua"/>
          <w:color w:val="000000"/>
        </w:rPr>
        <w:t xml:space="preserve">, Kodera Y, Kochi M, Ichikawa W, </w:t>
      </w:r>
      <w:proofErr w:type="spellStart"/>
      <w:r w:rsidRPr="0084214D">
        <w:rPr>
          <w:rFonts w:ascii="Book Antiqua" w:eastAsia="Book Antiqua" w:hAnsi="Book Antiqua" w:cs="Book Antiqua"/>
          <w:color w:val="000000"/>
        </w:rPr>
        <w:t>Kakeji</w:t>
      </w:r>
      <w:proofErr w:type="spellEnd"/>
      <w:r w:rsidRPr="0084214D">
        <w:rPr>
          <w:rFonts w:ascii="Book Antiqua" w:eastAsia="Book Antiqua" w:hAnsi="Book Antiqua" w:cs="Book Antiqua"/>
          <w:color w:val="000000"/>
        </w:rPr>
        <w:t xml:space="preserve"> Y, Sano T, Nagao N, Takahashi M, </w:t>
      </w:r>
      <w:proofErr w:type="spellStart"/>
      <w:r w:rsidRPr="0084214D">
        <w:rPr>
          <w:rFonts w:ascii="Book Antiqua" w:eastAsia="Book Antiqua" w:hAnsi="Book Antiqua" w:cs="Book Antiqua"/>
          <w:color w:val="000000"/>
        </w:rPr>
        <w:t>Takagane</w:t>
      </w:r>
      <w:proofErr w:type="spellEnd"/>
      <w:r w:rsidRPr="0084214D">
        <w:rPr>
          <w:rFonts w:ascii="Book Antiqua" w:eastAsia="Book Antiqua" w:hAnsi="Book Antiqua" w:cs="Book Antiqua"/>
          <w:color w:val="000000"/>
        </w:rPr>
        <w:t xml:space="preserve"> A, Watanabe T, </w:t>
      </w:r>
      <w:proofErr w:type="spellStart"/>
      <w:r w:rsidRPr="0084214D">
        <w:rPr>
          <w:rFonts w:ascii="Book Antiqua" w:eastAsia="Book Antiqua" w:hAnsi="Book Antiqua" w:cs="Book Antiqua"/>
          <w:color w:val="000000"/>
        </w:rPr>
        <w:t>Kaji</w:t>
      </w:r>
      <w:proofErr w:type="spellEnd"/>
      <w:r w:rsidRPr="0084214D">
        <w:rPr>
          <w:rFonts w:ascii="Book Antiqua" w:eastAsia="Book Antiqua" w:hAnsi="Book Antiqua" w:cs="Book Antiqua"/>
          <w:color w:val="000000"/>
        </w:rPr>
        <w:t xml:space="preserve"> M, </w:t>
      </w:r>
      <w:proofErr w:type="spellStart"/>
      <w:r w:rsidRPr="0084214D">
        <w:rPr>
          <w:rFonts w:ascii="Book Antiqua" w:eastAsia="Book Antiqua" w:hAnsi="Book Antiqua" w:cs="Book Antiqua"/>
          <w:color w:val="000000"/>
        </w:rPr>
        <w:t>Okitsu</w:t>
      </w:r>
      <w:proofErr w:type="spellEnd"/>
      <w:r w:rsidRPr="0084214D">
        <w:rPr>
          <w:rFonts w:ascii="Book Antiqua" w:eastAsia="Book Antiqua" w:hAnsi="Book Antiqua" w:cs="Book Antiqua"/>
          <w:color w:val="000000"/>
        </w:rPr>
        <w:t xml:space="preserve"> H, Nomura T, Matsui T, Yoshikawa T, Matsuyama J, Yamada M, Ito S, Takeuchi M, </w:t>
      </w:r>
      <w:proofErr w:type="spellStart"/>
      <w:r w:rsidRPr="0084214D">
        <w:rPr>
          <w:rFonts w:ascii="Book Antiqua" w:eastAsia="Book Antiqua" w:hAnsi="Book Antiqua" w:cs="Book Antiqua"/>
          <w:color w:val="000000"/>
        </w:rPr>
        <w:t>Fujii</w:t>
      </w:r>
      <w:proofErr w:type="spellEnd"/>
      <w:r w:rsidRPr="0084214D">
        <w:rPr>
          <w:rFonts w:ascii="Book Antiqua" w:eastAsia="Book Antiqua" w:hAnsi="Book Antiqua" w:cs="Book Antiqua"/>
          <w:color w:val="000000"/>
        </w:rPr>
        <w:t xml:space="preserve"> M. Addition of Docetaxel to Oral Fluoropyrimidine Improves Efficacy in Patients With Stage III Gastric Cancer: Interim Analysis of JACCRO GC-07, a Randomized Controlled Trial. </w:t>
      </w:r>
      <w:r w:rsidRPr="0084214D">
        <w:rPr>
          <w:rFonts w:ascii="Book Antiqua" w:eastAsia="Book Antiqua" w:hAnsi="Book Antiqua" w:cs="Book Antiqua"/>
          <w:i/>
          <w:iCs/>
          <w:color w:val="000000"/>
        </w:rPr>
        <w:t>J Clin Oncol</w:t>
      </w:r>
      <w:r w:rsidRPr="0084214D">
        <w:rPr>
          <w:rFonts w:ascii="Book Antiqua" w:eastAsia="Book Antiqua" w:hAnsi="Book Antiqua" w:cs="Book Antiqua"/>
          <w:color w:val="000000"/>
        </w:rPr>
        <w:t xml:space="preserve"> 2019; </w:t>
      </w:r>
      <w:r w:rsidRPr="0084214D">
        <w:rPr>
          <w:rFonts w:ascii="Book Antiqua" w:eastAsia="Book Antiqua" w:hAnsi="Book Antiqua" w:cs="Book Antiqua"/>
          <w:b/>
          <w:bCs/>
          <w:color w:val="000000"/>
        </w:rPr>
        <w:t>37</w:t>
      </w:r>
      <w:r w:rsidRPr="0084214D">
        <w:rPr>
          <w:rFonts w:ascii="Book Antiqua" w:eastAsia="Book Antiqua" w:hAnsi="Book Antiqua" w:cs="Book Antiqua"/>
          <w:color w:val="000000"/>
        </w:rPr>
        <w:t>: 1296-1304 [PMID: 30925125 DOI: 10.1200/JCO.18.01138]</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7 </w:t>
      </w:r>
      <w:r w:rsidRPr="0084214D">
        <w:rPr>
          <w:rFonts w:ascii="Book Antiqua" w:eastAsia="Book Antiqua" w:hAnsi="Book Antiqua" w:cs="Book Antiqua"/>
          <w:b/>
          <w:bCs/>
          <w:color w:val="000000"/>
        </w:rPr>
        <w:t>Yoshikawa T</w:t>
      </w:r>
      <w:r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Terashima</w:t>
      </w:r>
      <w:proofErr w:type="spellEnd"/>
      <w:r w:rsidRPr="0084214D">
        <w:rPr>
          <w:rFonts w:ascii="Book Antiqua" w:eastAsia="Book Antiqua" w:hAnsi="Book Antiqua" w:cs="Book Antiqua"/>
          <w:color w:val="000000"/>
        </w:rPr>
        <w:t xml:space="preserve"> M, </w:t>
      </w:r>
      <w:proofErr w:type="spellStart"/>
      <w:r w:rsidRPr="0084214D">
        <w:rPr>
          <w:rFonts w:ascii="Book Antiqua" w:eastAsia="Book Antiqua" w:hAnsi="Book Antiqua" w:cs="Book Antiqua"/>
          <w:color w:val="000000"/>
        </w:rPr>
        <w:t>Mizusawa</w:t>
      </w:r>
      <w:proofErr w:type="spellEnd"/>
      <w:r w:rsidRPr="0084214D">
        <w:rPr>
          <w:rFonts w:ascii="Book Antiqua" w:eastAsia="Book Antiqua" w:hAnsi="Book Antiqua" w:cs="Book Antiqua"/>
          <w:color w:val="000000"/>
        </w:rPr>
        <w:t xml:space="preserve"> J, </w:t>
      </w:r>
      <w:proofErr w:type="spellStart"/>
      <w:r w:rsidRPr="0084214D">
        <w:rPr>
          <w:rFonts w:ascii="Book Antiqua" w:eastAsia="Book Antiqua" w:hAnsi="Book Antiqua" w:cs="Book Antiqua"/>
          <w:color w:val="000000"/>
        </w:rPr>
        <w:t>Nunobe</w:t>
      </w:r>
      <w:proofErr w:type="spellEnd"/>
      <w:r w:rsidRPr="0084214D">
        <w:rPr>
          <w:rFonts w:ascii="Book Antiqua" w:eastAsia="Book Antiqua" w:hAnsi="Book Antiqua" w:cs="Book Antiqua"/>
          <w:color w:val="000000"/>
        </w:rPr>
        <w:t xml:space="preserve"> S, Nishida Y, Yamada T, </w:t>
      </w:r>
      <w:proofErr w:type="spellStart"/>
      <w:r w:rsidRPr="0084214D">
        <w:rPr>
          <w:rFonts w:ascii="Book Antiqua" w:eastAsia="Book Antiqua" w:hAnsi="Book Antiqua" w:cs="Book Antiqua"/>
          <w:color w:val="000000"/>
        </w:rPr>
        <w:t>Kaji</w:t>
      </w:r>
      <w:proofErr w:type="spellEnd"/>
      <w:r w:rsidRPr="0084214D">
        <w:rPr>
          <w:rFonts w:ascii="Book Antiqua" w:eastAsia="Book Antiqua" w:hAnsi="Book Antiqua" w:cs="Book Antiqua"/>
          <w:color w:val="000000"/>
        </w:rPr>
        <w:t xml:space="preserve"> M, Fukushima N, </w:t>
      </w:r>
      <w:proofErr w:type="spellStart"/>
      <w:r w:rsidRPr="0084214D">
        <w:rPr>
          <w:rFonts w:ascii="Book Antiqua" w:eastAsia="Book Antiqua" w:hAnsi="Book Antiqua" w:cs="Book Antiqua"/>
          <w:color w:val="000000"/>
        </w:rPr>
        <w:t>Hato</w:t>
      </w:r>
      <w:proofErr w:type="spellEnd"/>
      <w:r w:rsidRPr="0084214D">
        <w:rPr>
          <w:rFonts w:ascii="Book Antiqua" w:eastAsia="Book Antiqua" w:hAnsi="Book Antiqua" w:cs="Book Antiqua"/>
          <w:color w:val="000000"/>
        </w:rPr>
        <w:t xml:space="preserve"> S, </w:t>
      </w:r>
      <w:proofErr w:type="spellStart"/>
      <w:r w:rsidRPr="0084214D">
        <w:rPr>
          <w:rFonts w:ascii="Book Antiqua" w:eastAsia="Book Antiqua" w:hAnsi="Book Antiqua" w:cs="Book Antiqua"/>
          <w:color w:val="000000"/>
        </w:rPr>
        <w:t>Choda</w:t>
      </w:r>
      <w:proofErr w:type="spellEnd"/>
      <w:r w:rsidRPr="0084214D">
        <w:rPr>
          <w:rFonts w:ascii="Book Antiqua" w:eastAsia="Book Antiqua" w:hAnsi="Book Antiqua" w:cs="Book Antiqua"/>
          <w:color w:val="000000"/>
        </w:rPr>
        <w:t xml:space="preserve"> Y, </w:t>
      </w:r>
      <w:proofErr w:type="spellStart"/>
      <w:r w:rsidRPr="0084214D">
        <w:rPr>
          <w:rFonts w:ascii="Book Antiqua" w:eastAsia="Book Antiqua" w:hAnsi="Book Antiqua" w:cs="Book Antiqua"/>
          <w:color w:val="000000"/>
        </w:rPr>
        <w:t>Yabusaki</w:t>
      </w:r>
      <w:proofErr w:type="spellEnd"/>
      <w:r w:rsidRPr="0084214D">
        <w:rPr>
          <w:rFonts w:ascii="Book Antiqua" w:eastAsia="Book Antiqua" w:hAnsi="Book Antiqua" w:cs="Book Antiqua"/>
          <w:color w:val="000000"/>
        </w:rPr>
        <w:t xml:space="preserve"> H, Yoshida K, Ito S, Takeno A, Yasuda T, </w:t>
      </w:r>
      <w:proofErr w:type="spellStart"/>
      <w:r w:rsidRPr="0084214D">
        <w:rPr>
          <w:rFonts w:ascii="Book Antiqua" w:eastAsia="Book Antiqua" w:hAnsi="Book Antiqua" w:cs="Book Antiqua"/>
          <w:color w:val="000000"/>
        </w:rPr>
        <w:t>Kawachi</w:t>
      </w:r>
      <w:proofErr w:type="spellEnd"/>
      <w:r w:rsidRPr="0084214D">
        <w:rPr>
          <w:rFonts w:ascii="Book Antiqua" w:eastAsia="Book Antiqua" w:hAnsi="Book Antiqua" w:cs="Book Antiqua"/>
          <w:color w:val="000000"/>
        </w:rPr>
        <w:t xml:space="preserve"> Y, Katayama H, Fukuda H, </w:t>
      </w:r>
      <w:proofErr w:type="spellStart"/>
      <w:r w:rsidRPr="0084214D">
        <w:rPr>
          <w:rFonts w:ascii="Book Antiqua" w:eastAsia="Book Antiqua" w:hAnsi="Book Antiqua" w:cs="Book Antiqua"/>
          <w:color w:val="000000"/>
        </w:rPr>
        <w:t>Boku</w:t>
      </w:r>
      <w:proofErr w:type="spellEnd"/>
      <w:r w:rsidRPr="0084214D">
        <w:rPr>
          <w:rFonts w:ascii="Book Antiqua" w:eastAsia="Book Antiqua" w:hAnsi="Book Antiqua" w:cs="Book Antiqua"/>
          <w:color w:val="000000"/>
        </w:rPr>
        <w:t xml:space="preserve"> N, Sano T, </w:t>
      </w:r>
      <w:proofErr w:type="spellStart"/>
      <w:r w:rsidRPr="0084214D">
        <w:rPr>
          <w:rFonts w:ascii="Book Antiqua" w:eastAsia="Book Antiqua" w:hAnsi="Book Antiqua" w:cs="Book Antiqua"/>
          <w:color w:val="000000"/>
        </w:rPr>
        <w:t>Sasako</w:t>
      </w:r>
      <w:proofErr w:type="spellEnd"/>
      <w:r w:rsidRPr="0084214D">
        <w:rPr>
          <w:rFonts w:ascii="Book Antiqua" w:eastAsia="Book Antiqua" w:hAnsi="Book Antiqua" w:cs="Book Antiqua"/>
          <w:color w:val="000000"/>
        </w:rPr>
        <w:t xml:space="preserve"> M. Four courses versus eight courses of adjuvant S-1 for patients with stage II gastric cancer (JCOG1104 [OPAS-1]): an </w:t>
      </w:r>
      <w:r w:rsidRPr="0084214D">
        <w:rPr>
          <w:rFonts w:ascii="Book Antiqua" w:eastAsia="Book Antiqua" w:hAnsi="Book Antiqua" w:cs="Book Antiqua"/>
          <w:color w:val="000000"/>
        </w:rPr>
        <w:lastRenderedPageBreak/>
        <w:t xml:space="preserve">open-label, phase 3, non-inferiority, </w:t>
      </w:r>
      <w:proofErr w:type="spellStart"/>
      <w:r w:rsidRPr="0084214D">
        <w:rPr>
          <w:rFonts w:ascii="Book Antiqua" w:eastAsia="Book Antiqua" w:hAnsi="Book Antiqua" w:cs="Book Antiqua"/>
          <w:color w:val="000000"/>
        </w:rPr>
        <w:t>randomised</w:t>
      </w:r>
      <w:proofErr w:type="spellEnd"/>
      <w:r w:rsidRPr="0084214D">
        <w:rPr>
          <w:rFonts w:ascii="Book Antiqua" w:eastAsia="Book Antiqua" w:hAnsi="Book Antiqua" w:cs="Book Antiqua"/>
          <w:color w:val="000000"/>
        </w:rPr>
        <w:t xml:space="preserve"> trial. </w:t>
      </w:r>
      <w:r w:rsidRPr="0084214D">
        <w:rPr>
          <w:rFonts w:ascii="Book Antiqua" w:eastAsia="Book Antiqua" w:hAnsi="Book Antiqua" w:cs="Book Antiqua"/>
          <w:i/>
          <w:iCs/>
          <w:color w:val="000000"/>
        </w:rPr>
        <w:t>Lancet Gastroenterol Hepatol</w:t>
      </w:r>
      <w:r w:rsidRPr="0084214D">
        <w:rPr>
          <w:rFonts w:ascii="Book Antiqua" w:eastAsia="Book Antiqua" w:hAnsi="Book Antiqua" w:cs="Book Antiqua"/>
          <w:color w:val="000000"/>
        </w:rPr>
        <w:t xml:space="preserve"> 2019; </w:t>
      </w:r>
      <w:r w:rsidRPr="0084214D">
        <w:rPr>
          <w:rFonts w:ascii="Book Antiqua" w:eastAsia="Book Antiqua" w:hAnsi="Book Antiqua" w:cs="Book Antiqua"/>
          <w:b/>
          <w:bCs/>
          <w:color w:val="000000"/>
        </w:rPr>
        <w:t>4</w:t>
      </w:r>
      <w:r w:rsidRPr="0084214D">
        <w:rPr>
          <w:rFonts w:ascii="Book Antiqua" w:eastAsia="Book Antiqua" w:hAnsi="Book Antiqua" w:cs="Book Antiqua"/>
          <w:color w:val="000000"/>
        </w:rPr>
        <w:t>: 208-216 [PMID: 30679107 DOI: 10.1016/S2468-1253(18)30383-2]</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8 </w:t>
      </w:r>
      <w:r w:rsidRPr="0084214D">
        <w:rPr>
          <w:rFonts w:ascii="Book Antiqua" w:eastAsia="Book Antiqua" w:hAnsi="Book Antiqua" w:cs="Book Antiqua"/>
          <w:b/>
          <w:bCs/>
          <w:color w:val="000000"/>
        </w:rPr>
        <w:t>Noh SH</w:t>
      </w:r>
      <w:r w:rsidRPr="0084214D">
        <w:rPr>
          <w:rFonts w:ascii="Book Antiqua" w:eastAsia="Book Antiqua" w:hAnsi="Book Antiqua" w:cs="Book Antiqua"/>
          <w:color w:val="000000"/>
        </w:rPr>
        <w:t xml:space="preserve">, Park SR, Yang HK, Chung HC, Chung IJ, Kim SW, Kim HH, Choi JH, Kim HK, Yu W, Lee JI, Shin DB, Ji J, Chen JS, Lim Y, Ha S, Bang YJ; CLASSIC trial investigators. Adjuvant capecitabine plus oxaliplatin for gastric cancer after D2 gastrectomy (CLASSIC): 5-year follow-up of an open-label, </w:t>
      </w:r>
      <w:proofErr w:type="spellStart"/>
      <w:r w:rsidRPr="0084214D">
        <w:rPr>
          <w:rFonts w:ascii="Book Antiqua" w:eastAsia="Book Antiqua" w:hAnsi="Book Antiqua" w:cs="Book Antiqua"/>
          <w:color w:val="000000"/>
        </w:rPr>
        <w:t>randomised</w:t>
      </w:r>
      <w:proofErr w:type="spellEnd"/>
      <w:r w:rsidRPr="0084214D">
        <w:rPr>
          <w:rFonts w:ascii="Book Antiqua" w:eastAsia="Book Antiqua" w:hAnsi="Book Antiqua" w:cs="Book Antiqua"/>
          <w:color w:val="000000"/>
        </w:rPr>
        <w:t xml:space="preserve"> phase 3 trial. </w:t>
      </w:r>
      <w:r w:rsidRPr="0084214D">
        <w:rPr>
          <w:rFonts w:ascii="Book Antiqua" w:eastAsia="Book Antiqua" w:hAnsi="Book Antiqua" w:cs="Book Antiqua"/>
          <w:i/>
          <w:iCs/>
          <w:color w:val="000000"/>
        </w:rPr>
        <w:t>Lancet Oncol</w:t>
      </w:r>
      <w:r w:rsidRPr="0084214D">
        <w:rPr>
          <w:rFonts w:ascii="Book Antiqua" w:eastAsia="Book Antiqua" w:hAnsi="Book Antiqua" w:cs="Book Antiqua"/>
          <w:color w:val="000000"/>
        </w:rPr>
        <w:t xml:space="preserve"> 2014; </w:t>
      </w:r>
      <w:r w:rsidRPr="0084214D">
        <w:rPr>
          <w:rFonts w:ascii="Book Antiqua" w:eastAsia="Book Antiqua" w:hAnsi="Book Antiqua" w:cs="Book Antiqua"/>
          <w:b/>
          <w:bCs/>
          <w:color w:val="000000"/>
        </w:rPr>
        <w:t>15</w:t>
      </w:r>
      <w:r w:rsidRPr="0084214D">
        <w:rPr>
          <w:rFonts w:ascii="Book Antiqua" w:eastAsia="Book Antiqua" w:hAnsi="Book Antiqua" w:cs="Book Antiqua"/>
          <w:color w:val="000000"/>
        </w:rPr>
        <w:t>: 1389-1396 [PMID: 25439693 DOI: 10.1016/S1470-2045(14)70473-5]</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9 </w:t>
      </w:r>
      <w:r w:rsidRPr="0084214D">
        <w:rPr>
          <w:rFonts w:ascii="Book Antiqua" w:eastAsia="Book Antiqua" w:hAnsi="Book Antiqua" w:cs="Book Antiqua"/>
          <w:b/>
          <w:bCs/>
          <w:color w:val="000000"/>
        </w:rPr>
        <w:t>Amin MB</w:t>
      </w:r>
      <w:r w:rsidRPr="0084214D">
        <w:rPr>
          <w:rFonts w:ascii="Book Antiqua" w:eastAsia="Book Antiqua" w:hAnsi="Book Antiqua" w:cs="Book Antiqua"/>
          <w:bCs/>
          <w:color w:val="000000"/>
        </w:rPr>
        <w:t>,</w:t>
      </w:r>
      <w:r w:rsidRPr="0084214D">
        <w:rPr>
          <w:rFonts w:ascii="Book Antiqua" w:eastAsia="Book Antiqua" w:hAnsi="Book Antiqua" w:cs="Book Antiqua"/>
          <w:color w:val="000000"/>
        </w:rPr>
        <w:t xml:space="preserve"> Edge S, Greene F, Byrd DR, Brookland RK, Washington MK, </w:t>
      </w:r>
      <w:proofErr w:type="spellStart"/>
      <w:r w:rsidRPr="0084214D">
        <w:rPr>
          <w:rFonts w:ascii="Book Antiqua" w:eastAsia="Book Antiqua" w:hAnsi="Book Antiqua" w:cs="Book Antiqua"/>
          <w:color w:val="000000"/>
        </w:rPr>
        <w:t>Gershenwald</w:t>
      </w:r>
      <w:proofErr w:type="spellEnd"/>
      <w:r w:rsidRPr="0084214D">
        <w:rPr>
          <w:rFonts w:ascii="Book Antiqua" w:eastAsia="Book Antiqua" w:hAnsi="Book Antiqua" w:cs="Book Antiqua"/>
          <w:color w:val="000000"/>
        </w:rPr>
        <w:t xml:space="preserve"> JE, Compton CC, Hess KR, Sullivan DC, Jessup JM, Brierley JD, Gaspar LE, </w:t>
      </w:r>
      <w:proofErr w:type="spellStart"/>
      <w:r w:rsidRPr="0084214D">
        <w:rPr>
          <w:rFonts w:ascii="Book Antiqua" w:eastAsia="Book Antiqua" w:hAnsi="Book Antiqua" w:cs="Book Antiqua"/>
          <w:color w:val="000000"/>
        </w:rPr>
        <w:t>Schilsky</w:t>
      </w:r>
      <w:proofErr w:type="spellEnd"/>
      <w:r w:rsidRPr="0084214D">
        <w:rPr>
          <w:rFonts w:ascii="Book Antiqua" w:eastAsia="Book Antiqua" w:hAnsi="Book Antiqua" w:cs="Book Antiqua"/>
          <w:color w:val="000000"/>
        </w:rPr>
        <w:t xml:space="preserve"> RL, Balch CM, Winchester DP, </w:t>
      </w:r>
      <w:proofErr w:type="spellStart"/>
      <w:r w:rsidRPr="0084214D">
        <w:rPr>
          <w:rFonts w:ascii="Book Antiqua" w:eastAsia="Book Antiqua" w:hAnsi="Book Antiqua" w:cs="Book Antiqua"/>
          <w:color w:val="000000"/>
        </w:rPr>
        <w:t>Asare</w:t>
      </w:r>
      <w:proofErr w:type="spellEnd"/>
      <w:r w:rsidRPr="0084214D">
        <w:rPr>
          <w:rFonts w:ascii="Book Antiqua" w:eastAsia="Book Antiqua" w:hAnsi="Book Antiqua" w:cs="Book Antiqua"/>
          <w:color w:val="000000"/>
        </w:rPr>
        <w:t xml:space="preserve"> EA, Madera M, </w:t>
      </w:r>
      <w:proofErr w:type="spellStart"/>
      <w:r w:rsidRPr="0084214D">
        <w:rPr>
          <w:rFonts w:ascii="Book Antiqua" w:eastAsia="Book Antiqua" w:hAnsi="Book Antiqua" w:cs="Book Antiqua"/>
          <w:color w:val="000000"/>
        </w:rPr>
        <w:t>Gress</w:t>
      </w:r>
      <w:proofErr w:type="spellEnd"/>
      <w:r w:rsidRPr="0084214D">
        <w:rPr>
          <w:rFonts w:ascii="Book Antiqua" w:eastAsia="Book Antiqua" w:hAnsi="Book Antiqua" w:cs="Book Antiqua"/>
          <w:color w:val="000000"/>
        </w:rPr>
        <w:t xml:space="preserve"> DM, Meyer LR. AJCC Cancer Staging Manual. 8</w:t>
      </w:r>
      <w:r w:rsidRPr="0084214D">
        <w:rPr>
          <w:rFonts w:ascii="Book Antiqua" w:eastAsia="Book Antiqua" w:hAnsi="Book Antiqua" w:cs="Book Antiqua"/>
          <w:color w:val="000000"/>
          <w:vertAlign w:val="superscript"/>
        </w:rPr>
        <w:t>th</w:t>
      </w:r>
      <w:r w:rsidRPr="0084214D">
        <w:rPr>
          <w:rFonts w:ascii="Book Antiqua" w:eastAsia="Book Antiqua" w:hAnsi="Book Antiqua" w:cs="Book Antiqua"/>
          <w:color w:val="000000"/>
        </w:rPr>
        <w:t xml:space="preserve"> ed. New York: Springer</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10 </w:t>
      </w:r>
      <w:r w:rsidRPr="0084214D">
        <w:rPr>
          <w:rFonts w:ascii="Book Antiqua" w:eastAsia="Book Antiqua" w:hAnsi="Book Antiqua" w:cs="Book Antiqua"/>
          <w:b/>
          <w:bCs/>
          <w:color w:val="000000"/>
        </w:rPr>
        <w:t>Yu B</w:t>
      </w:r>
      <w:r w:rsidRPr="0084214D">
        <w:rPr>
          <w:rFonts w:ascii="Book Antiqua" w:eastAsia="Book Antiqua" w:hAnsi="Book Antiqua" w:cs="Book Antiqua"/>
          <w:color w:val="000000"/>
        </w:rPr>
        <w:t xml:space="preserve">, Park JY, Park KB, Kwon OK, Lee SS, Chung HY. Prognostic Factors in Stage IB Gastric Cancer after Surgical Resection. </w:t>
      </w:r>
      <w:r w:rsidRPr="0084214D">
        <w:rPr>
          <w:rFonts w:ascii="Book Antiqua" w:eastAsia="Book Antiqua" w:hAnsi="Book Antiqua" w:cs="Book Antiqua"/>
          <w:i/>
          <w:iCs/>
          <w:color w:val="000000"/>
        </w:rPr>
        <w:t>J Gastric Cancer</w:t>
      </w:r>
      <w:r w:rsidRPr="0084214D">
        <w:rPr>
          <w:rFonts w:ascii="Book Antiqua" w:eastAsia="Book Antiqua" w:hAnsi="Book Antiqua" w:cs="Book Antiqua"/>
          <w:color w:val="000000"/>
        </w:rPr>
        <w:t xml:space="preserve"> 2020; </w:t>
      </w:r>
      <w:r w:rsidRPr="0084214D">
        <w:rPr>
          <w:rFonts w:ascii="Book Antiqua" w:eastAsia="Book Antiqua" w:hAnsi="Book Antiqua" w:cs="Book Antiqua"/>
          <w:b/>
          <w:bCs/>
          <w:color w:val="000000"/>
        </w:rPr>
        <w:t>20</w:t>
      </w:r>
      <w:r w:rsidRPr="0084214D">
        <w:rPr>
          <w:rFonts w:ascii="Book Antiqua" w:eastAsia="Book Antiqua" w:hAnsi="Book Antiqua" w:cs="Book Antiqua"/>
          <w:color w:val="000000"/>
        </w:rPr>
        <w:t>: 328-336 [PMID: 33024588 DOI: 10.5230/jgc.2020.20.e30]</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11 </w:t>
      </w:r>
      <w:r w:rsidRPr="0084214D">
        <w:rPr>
          <w:rFonts w:ascii="Book Antiqua" w:eastAsia="Book Antiqua" w:hAnsi="Book Antiqua" w:cs="Book Antiqua"/>
          <w:b/>
          <w:bCs/>
          <w:color w:val="000000"/>
        </w:rPr>
        <w:t>Aoyama T</w:t>
      </w:r>
      <w:r w:rsidRPr="0084214D">
        <w:rPr>
          <w:rFonts w:ascii="Book Antiqua" w:eastAsia="Book Antiqua" w:hAnsi="Book Antiqua" w:cs="Book Antiqua"/>
          <w:color w:val="000000"/>
        </w:rPr>
        <w:t xml:space="preserve">, Yoshikawa T, Fujikawa H, Hayashi T, Ogata T, Cho H, Yamada T, Hasegawa S, </w:t>
      </w:r>
      <w:proofErr w:type="spellStart"/>
      <w:r w:rsidRPr="0084214D">
        <w:rPr>
          <w:rFonts w:ascii="Book Antiqua" w:eastAsia="Book Antiqua" w:hAnsi="Book Antiqua" w:cs="Book Antiqua"/>
          <w:color w:val="000000"/>
        </w:rPr>
        <w:t>Tsuchida</w:t>
      </w:r>
      <w:proofErr w:type="spellEnd"/>
      <w:r w:rsidRPr="0084214D">
        <w:rPr>
          <w:rFonts w:ascii="Book Antiqua" w:eastAsia="Book Antiqua" w:hAnsi="Book Antiqua" w:cs="Book Antiqua"/>
          <w:color w:val="000000"/>
        </w:rPr>
        <w:t xml:space="preserve"> K, Yukawa N, </w:t>
      </w:r>
      <w:proofErr w:type="spellStart"/>
      <w:r w:rsidRPr="0084214D">
        <w:rPr>
          <w:rFonts w:ascii="Book Antiqua" w:eastAsia="Book Antiqua" w:hAnsi="Book Antiqua" w:cs="Book Antiqua"/>
          <w:color w:val="000000"/>
        </w:rPr>
        <w:t>Oshima</w:t>
      </w:r>
      <w:proofErr w:type="spellEnd"/>
      <w:r w:rsidRPr="0084214D">
        <w:rPr>
          <w:rFonts w:ascii="Book Antiqua" w:eastAsia="Book Antiqua" w:hAnsi="Book Antiqua" w:cs="Book Antiqua"/>
          <w:color w:val="000000"/>
        </w:rPr>
        <w:t xml:space="preserve"> T, Oba MS, Morita S, </w:t>
      </w:r>
      <w:proofErr w:type="spellStart"/>
      <w:r w:rsidRPr="0084214D">
        <w:rPr>
          <w:rFonts w:ascii="Book Antiqua" w:eastAsia="Book Antiqua" w:hAnsi="Book Antiqua" w:cs="Book Antiqua"/>
          <w:color w:val="000000"/>
        </w:rPr>
        <w:t>Rino</w:t>
      </w:r>
      <w:proofErr w:type="spellEnd"/>
      <w:r w:rsidRPr="0084214D">
        <w:rPr>
          <w:rFonts w:ascii="Book Antiqua" w:eastAsia="Book Antiqua" w:hAnsi="Book Antiqua" w:cs="Book Antiqua"/>
          <w:color w:val="000000"/>
        </w:rPr>
        <w:t xml:space="preserve"> Y, Masuda M. Prognostic factors in stage IB gastric cancer. </w:t>
      </w:r>
      <w:r w:rsidRPr="0084214D">
        <w:rPr>
          <w:rFonts w:ascii="Book Antiqua" w:eastAsia="Book Antiqua" w:hAnsi="Book Antiqua" w:cs="Book Antiqua"/>
          <w:i/>
          <w:iCs/>
          <w:color w:val="000000"/>
        </w:rPr>
        <w:t>World J Gastroenterol</w:t>
      </w:r>
      <w:r w:rsidRPr="0084214D">
        <w:rPr>
          <w:rFonts w:ascii="Book Antiqua" w:eastAsia="Book Antiqua" w:hAnsi="Book Antiqua" w:cs="Book Antiqua"/>
          <w:color w:val="000000"/>
        </w:rPr>
        <w:t xml:space="preserve"> 2014; </w:t>
      </w:r>
      <w:r w:rsidRPr="0084214D">
        <w:rPr>
          <w:rFonts w:ascii="Book Antiqua" w:eastAsia="Book Antiqua" w:hAnsi="Book Antiqua" w:cs="Book Antiqua"/>
          <w:b/>
          <w:bCs/>
          <w:color w:val="000000"/>
        </w:rPr>
        <w:t>20</w:t>
      </w:r>
      <w:r w:rsidRPr="0084214D">
        <w:rPr>
          <w:rFonts w:ascii="Book Antiqua" w:eastAsia="Book Antiqua" w:hAnsi="Book Antiqua" w:cs="Book Antiqua"/>
          <w:color w:val="000000"/>
        </w:rPr>
        <w:t>: 6580-6585 [PMID: 24914380 DOI: 10.3748/wjg.v20.i21.6580]</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12 </w:t>
      </w:r>
      <w:r w:rsidRPr="0084214D">
        <w:rPr>
          <w:rFonts w:ascii="Book Antiqua" w:eastAsia="Book Antiqua" w:hAnsi="Book Antiqua" w:cs="Book Antiqua"/>
          <w:b/>
          <w:bCs/>
          <w:color w:val="000000"/>
        </w:rPr>
        <w:t>Wang Z</w:t>
      </w:r>
      <w:r w:rsidRPr="0084214D">
        <w:rPr>
          <w:rFonts w:ascii="Book Antiqua" w:eastAsia="Book Antiqua" w:hAnsi="Book Antiqua" w:cs="Book Antiqua"/>
          <w:color w:val="000000"/>
        </w:rPr>
        <w:t xml:space="preserve">, Yan J, Hu W, Zhang J, </w:t>
      </w:r>
      <w:proofErr w:type="spellStart"/>
      <w:r w:rsidRPr="0084214D">
        <w:rPr>
          <w:rFonts w:ascii="Book Antiqua" w:eastAsia="Book Antiqua" w:hAnsi="Book Antiqua" w:cs="Book Antiqua"/>
          <w:color w:val="000000"/>
        </w:rPr>
        <w:t>Huo</w:t>
      </w:r>
      <w:proofErr w:type="spellEnd"/>
      <w:r w:rsidRPr="0084214D">
        <w:rPr>
          <w:rFonts w:ascii="Book Antiqua" w:eastAsia="Book Antiqua" w:hAnsi="Book Antiqua" w:cs="Book Antiqua"/>
          <w:color w:val="000000"/>
        </w:rPr>
        <w:t xml:space="preserve"> B. Adjuvant chemotherapy provided survival benefit for stage T2N0 gastric cancer with high-risk factors. </w:t>
      </w:r>
      <w:proofErr w:type="spellStart"/>
      <w:r w:rsidRPr="0084214D">
        <w:rPr>
          <w:rFonts w:ascii="Book Antiqua" w:eastAsia="Book Antiqua" w:hAnsi="Book Antiqua" w:cs="Book Antiqua"/>
          <w:i/>
          <w:iCs/>
          <w:color w:val="000000"/>
        </w:rPr>
        <w:t>Neoplasma</w:t>
      </w:r>
      <w:proofErr w:type="spellEnd"/>
      <w:r w:rsidRPr="0084214D">
        <w:rPr>
          <w:rFonts w:ascii="Book Antiqua" w:eastAsia="Book Antiqua" w:hAnsi="Book Antiqua" w:cs="Book Antiqua"/>
          <w:color w:val="000000"/>
        </w:rPr>
        <w:t xml:space="preserve"> 2018; </w:t>
      </w:r>
      <w:r w:rsidRPr="0084214D">
        <w:rPr>
          <w:rFonts w:ascii="Book Antiqua" w:eastAsia="Book Antiqua" w:hAnsi="Book Antiqua" w:cs="Book Antiqua"/>
          <w:b/>
          <w:bCs/>
          <w:color w:val="000000"/>
        </w:rPr>
        <w:t>65</w:t>
      </w:r>
      <w:r w:rsidRPr="0084214D">
        <w:rPr>
          <w:rFonts w:ascii="Book Antiqua" w:eastAsia="Book Antiqua" w:hAnsi="Book Antiqua" w:cs="Book Antiqua"/>
          <w:color w:val="000000"/>
        </w:rPr>
        <w:t>: 592-598 [PMID: 29940758 DOI: 10.4149/neo_2018_170620N436]</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13 </w:t>
      </w:r>
      <w:r w:rsidRPr="0084214D">
        <w:rPr>
          <w:rFonts w:ascii="Book Antiqua" w:eastAsia="Book Antiqua" w:hAnsi="Book Antiqua" w:cs="Book Antiqua"/>
          <w:b/>
          <w:bCs/>
          <w:color w:val="000000"/>
        </w:rPr>
        <w:t>In H</w:t>
      </w:r>
      <w:r w:rsidRPr="0084214D">
        <w:rPr>
          <w:rFonts w:ascii="Book Antiqua" w:eastAsia="Book Antiqua" w:hAnsi="Book Antiqua" w:cs="Book Antiqua"/>
          <w:color w:val="000000"/>
        </w:rPr>
        <w:t xml:space="preserve">, Kantor O, Sharpe SM, Baker MS, </w:t>
      </w:r>
      <w:proofErr w:type="spellStart"/>
      <w:r w:rsidRPr="0084214D">
        <w:rPr>
          <w:rFonts w:ascii="Book Antiqua" w:eastAsia="Book Antiqua" w:hAnsi="Book Antiqua" w:cs="Book Antiqua"/>
          <w:color w:val="000000"/>
        </w:rPr>
        <w:t>Talamonti</w:t>
      </w:r>
      <w:proofErr w:type="spellEnd"/>
      <w:r w:rsidRPr="0084214D">
        <w:rPr>
          <w:rFonts w:ascii="Book Antiqua" w:eastAsia="Book Antiqua" w:hAnsi="Book Antiqua" w:cs="Book Antiqua"/>
          <w:color w:val="000000"/>
        </w:rPr>
        <w:t xml:space="preserve"> MS, Posner MC. Adjuvant Therapy Improves Survival for T2N0 Gastric Cancer Patients with Sub-optimal Lymphadenectomy. </w:t>
      </w:r>
      <w:r w:rsidRPr="0084214D">
        <w:rPr>
          <w:rFonts w:ascii="Book Antiqua" w:eastAsia="Book Antiqua" w:hAnsi="Book Antiqua" w:cs="Book Antiqua"/>
          <w:i/>
          <w:iCs/>
          <w:color w:val="000000"/>
        </w:rPr>
        <w:t>Ann Surg Oncol</w:t>
      </w:r>
      <w:r w:rsidRPr="0084214D">
        <w:rPr>
          <w:rFonts w:ascii="Book Antiqua" w:eastAsia="Book Antiqua" w:hAnsi="Book Antiqua" w:cs="Book Antiqua"/>
          <w:color w:val="000000"/>
        </w:rPr>
        <w:t xml:space="preserve"> 2016; </w:t>
      </w:r>
      <w:r w:rsidRPr="0084214D">
        <w:rPr>
          <w:rFonts w:ascii="Book Antiqua" w:eastAsia="Book Antiqua" w:hAnsi="Book Antiqua" w:cs="Book Antiqua"/>
          <w:b/>
          <w:bCs/>
          <w:color w:val="000000"/>
        </w:rPr>
        <w:t>23</w:t>
      </w:r>
      <w:r w:rsidRPr="0084214D">
        <w:rPr>
          <w:rFonts w:ascii="Book Antiqua" w:eastAsia="Book Antiqua" w:hAnsi="Book Antiqua" w:cs="Book Antiqua"/>
          <w:color w:val="000000"/>
        </w:rPr>
        <w:t>: 1956-1962 [PMID: 26753752 DOI: 10.1245/s10434-015-5075-1]</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14 </w:t>
      </w:r>
      <w:r w:rsidRPr="0084214D">
        <w:rPr>
          <w:rFonts w:ascii="Book Antiqua" w:eastAsia="Book Antiqua" w:hAnsi="Book Antiqua" w:cs="Book Antiqua"/>
          <w:b/>
          <w:bCs/>
          <w:color w:val="000000"/>
        </w:rPr>
        <w:t>Du C</w:t>
      </w:r>
      <w:r w:rsidRPr="0084214D">
        <w:rPr>
          <w:rFonts w:ascii="Book Antiqua" w:eastAsia="Book Antiqua" w:hAnsi="Book Antiqua" w:cs="Book Antiqua"/>
          <w:color w:val="000000"/>
        </w:rPr>
        <w:t xml:space="preserve">, Zhou Y, Huang K, Zhao G, Fu H, Shi Y. Defining a high-risk subgroup of pathological T2N0 gastric cancer by prognostic risk stratification for adjuvant therapy. </w:t>
      </w:r>
      <w:r w:rsidRPr="0084214D">
        <w:rPr>
          <w:rFonts w:ascii="Book Antiqua" w:eastAsia="Book Antiqua" w:hAnsi="Book Antiqua" w:cs="Book Antiqua"/>
          <w:i/>
          <w:iCs/>
          <w:color w:val="000000"/>
        </w:rPr>
        <w:t xml:space="preserve">J </w:t>
      </w:r>
      <w:proofErr w:type="spellStart"/>
      <w:r w:rsidRPr="0084214D">
        <w:rPr>
          <w:rFonts w:ascii="Book Antiqua" w:eastAsia="Book Antiqua" w:hAnsi="Book Antiqua" w:cs="Book Antiqua"/>
          <w:i/>
          <w:iCs/>
          <w:color w:val="000000"/>
        </w:rPr>
        <w:t>Gastrointest</w:t>
      </w:r>
      <w:proofErr w:type="spellEnd"/>
      <w:r w:rsidRPr="0084214D">
        <w:rPr>
          <w:rFonts w:ascii="Book Antiqua" w:eastAsia="Book Antiqua" w:hAnsi="Book Antiqua" w:cs="Book Antiqua"/>
          <w:i/>
          <w:iCs/>
          <w:color w:val="000000"/>
        </w:rPr>
        <w:t xml:space="preserve"> Surg</w:t>
      </w:r>
      <w:r w:rsidRPr="0084214D">
        <w:rPr>
          <w:rFonts w:ascii="Book Antiqua" w:eastAsia="Book Antiqua" w:hAnsi="Book Antiqua" w:cs="Book Antiqua"/>
          <w:color w:val="000000"/>
        </w:rPr>
        <w:t xml:space="preserve"> 2011; </w:t>
      </w:r>
      <w:r w:rsidRPr="0084214D">
        <w:rPr>
          <w:rFonts w:ascii="Book Antiqua" w:eastAsia="Book Antiqua" w:hAnsi="Book Antiqua" w:cs="Book Antiqua"/>
          <w:b/>
          <w:bCs/>
          <w:color w:val="000000"/>
        </w:rPr>
        <w:t>15</w:t>
      </w:r>
      <w:r w:rsidRPr="0084214D">
        <w:rPr>
          <w:rFonts w:ascii="Book Antiqua" w:eastAsia="Book Antiqua" w:hAnsi="Book Antiqua" w:cs="Book Antiqua"/>
          <w:color w:val="000000"/>
        </w:rPr>
        <w:t>: 2153-2158 [PMID: 21938559 DOI: 10.1007/s11605-011-1684-6]</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15 </w:t>
      </w:r>
      <w:r w:rsidRPr="0084214D">
        <w:rPr>
          <w:rFonts w:ascii="Book Antiqua" w:eastAsia="Book Antiqua" w:hAnsi="Book Antiqua" w:cs="Book Antiqua"/>
          <w:b/>
          <w:bCs/>
          <w:color w:val="000000"/>
        </w:rPr>
        <w:t>Saito H</w:t>
      </w:r>
      <w:r w:rsidRPr="0084214D">
        <w:rPr>
          <w:rFonts w:ascii="Book Antiqua" w:eastAsia="Book Antiqua" w:hAnsi="Book Antiqua" w:cs="Book Antiqua"/>
          <w:color w:val="000000"/>
        </w:rPr>
        <w:t xml:space="preserve">, Murakami Y, </w:t>
      </w:r>
      <w:proofErr w:type="spellStart"/>
      <w:r w:rsidRPr="0084214D">
        <w:rPr>
          <w:rFonts w:ascii="Book Antiqua" w:eastAsia="Book Antiqua" w:hAnsi="Book Antiqua" w:cs="Book Antiqua"/>
          <w:color w:val="000000"/>
        </w:rPr>
        <w:t>Miyatani</w:t>
      </w:r>
      <w:proofErr w:type="spellEnd"/>
      <w:r w:rsidRPr="0084214D">
        <w:rPr>
          <w:rFonts w:ascii="Book Antiqua" w:eastAsia="Book Antiqua" w:hAnsi="Book Antiqua" w:cs="Book Antiqua"/>
          <w:color w:val="000000"/>
        </w:rPr>
        <w:t xml:space="preserve"> K, Kuroda H, Matsunaga T, Fukumoto Y, Osaki T, </w:t>
      </w:r>
      <w:proofErr w:type="spellStart"/>
      <w:r w:rsidRPr="0084214D">
        <w:rPr>
          <w:rFonts w:ascii="Book Antiqua" w:eastAsia="Book Antiqua" w:hAnsi="Book Antiqua" w:cs="Book Antiqua"/>
          <w:color w:val="000000"/>
        </w:rPr>
        <w:t>Ikeguchi</w:t>
      </w:r>
      <w:proofErr w:type="spellEnd"/>
      <w:r w:rsidRPr="0084214D">
        <w:rPr>
          <w:rFonts w:ascii="Book Antiqua" w:eastAsia="Book Antiqua" w:hAnsi="Book Antiqua" w:cs="Book Antiqua"/>
          <w:color w:val="000000"/>
        </w:rPr>
        <w:t xml:space="preserve"> M. Predictive factors for recurrence in T2N0 and T3N0 gastric cancer patients. </w:t>
      </w:r>
      <w:proofErr w:type="spellStart"/>
      <w:r w:rsidRPr="0084214D">
        <w:rPr>
          <w:rFonts w:ascii="Book Antiqua" w:eastAsia="Book Antiqua" w:hAnsi="Book Antiqua" w:cs="Book Antiqua"/>
          <w:i/>
          <w:iCs/>
          <w:color w:val="000000"/>
        </w:rPr>
        <w:lastRenderedPageBreak/>
        <w:t>Langenbecks</w:t>
      </w:r>
      <w:proofErr w:type="spellEnd"/>
      <w:r w:rsidRPr="0084214D">
        <w:rPr>
          <w:rFonts w:ascii="Book Antiqua" w:eastAsia="Book Antiqua" w:hAnsi="Book Antiqua" w:cs="Book Antiqua"/>
          <w:i/>
          <w:iCs/>
          <w:color w:val="000000"/>
        </w:rPr>
        <w:t xml:space="preserve"> Arch Surg</w:t>
      </w:r>
      <w:r w:rsidRPr="0084214D">
        <w:rPr>
          <w:rFonts w:ascii="Book Antiqua" w:eastAsia="Book Antiqua" w:hAnsi="Book Antiqua" w:cs="Book Antiqua"/>
          <w:color w:val="000000"/>
        </w:rPr>
        <w:t xml:space="preserve"> 2016; </w:t>
      </w:r>
      <w:r w:rsidRPr="0084214D">
        <w:rPr>
          <w:rFonts w:ascii="Book Antiqua" w:eastAsia="Book Antiqua" w:hAnsi="Book Antiqua" w:cs="Book Antiqua"/>
          <w:b/>
          <w:bCs/>
          <w:color w:val="000000"/>
        </w:rPr>
        <w:t>401</w:t>
      </w:r>
      <w:r w:rsidRPr="0084214D">
        <w:rPr>
          <w:rFonts w:ascii="Book Antiqua" w:eastAsia="Book Antiqua" w:hAnsi="Book Antiqua" w:cs="Book Antiqua"/>
          <w:color w:val="000000"/>
        </w:rPr>
        <w:t>: 823-828 [PMID: 27460840 DOI: 10.1007/s00423-016-1480-6]</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16 </w:t>
      </w:r>
      <w:r w:rsidRPr="0084214D">
        <w:rPr>
          <w:rFonts w:ascii="Book Antiqua" w:eastAsia="Book Antiqua" w:hAnsi="Book Antiqua" w:cs="Book Antiqua"/>
          <w:b/>
          <w:bCs/>
          <w:color w:val="000000"/>
        </w:rPr>
        <w:t>Gabriel E</w:t>
      </w:r>
      <w:r w:rsidRPr="0084214D">
        <w:rPr>
          <w:rFonts w:ascii="Book Antiqua" w:eastAsia="Book Antiqua" w:hAnsi="Book Antiqua" w:cs="Book Antiqua"/>
          <w:color w:val="000000"/>
        </w:rPr>
        <w:t xml:space="preserve">, Attwood K, Narayanan S, Brady M, </w:t>
      </w:r>
      <w:proofErr w:type="spellStart"/>
      <w:r w:rsidRPr="0084214D">
        <w:rPr>
          <w:rFonts w:ascii="Book Antiqua" w:eastAsia="Book Antiqua" w:hAnsi="Book Antiqua" w:cs="Book Antiqua"/>
          <w:color w:val="000000"/>
        </w:rPr>
        <w:t>Nurkin</w:t>
      </w:r>
      <w:proofErr w:type="spellEnd"/>
      <w:r w:rsidRPr="0084214D">
        <w:rPr>
          <w:rFonts w:ascii="Book Antiqua" w:eastAsia="Book Antiqua" w:hAnsi="Book Antiqua" w:cs="Book Antiqua"/>
          <w:color w:val="000000"/>
        </w:rPr>
        <w:t xml:space="preserve"> S, Hochwald S, </w:t>
      </w:r>
      <w:proofErr w:type="spellStart"/>
      <w:r w:rsidRPr="0084214D">
        <w:rPr>
          <w:rFonts w:ascii="Book Antiqua" w:eastAsia="Book Antiqua" w:hAnsi="Book Antiqua" w:cs="Book Antiqua"/>
          <w:color w:val="000000"/>
        </w:rPr>
        <w:t>Kukar</w:t>
      </w:r>
      <w:proofErr w:type="spellEnd"/>
      <w:r w:rsidRPr="0084214D">
        <w:rPr>
          <w:rFonts w:ascii="Book Antiqua" w:eastAsia="Book Antiqua" w:hAnsi="Book Antiqua" w:cs="Book Antiqua"/>
          <w:color w:val="000000"/>
        </w:rPr>
        <w:t xml:space="preserve"> M. Does neoadjuvant/perioperative chemotherapy improve overall survival for T2N0 gastric adenocarcinoma? </w:t>
      </w:r>
      <w:r w:rsidRPr="0084214D">
        <w:rPr>
          <w:rFonts w:ascii="Book Antiqua" w:eastAsia="Book Antiqua" w:hAnsi="Book Antiqua" w:cs="Book Antiqua"/>
          <w:i/>
          <w:iCs/>
          <w:color w:val="000000"/>
        </w:rPr>
        <w:t>J Surg Oncol</w:t>
      </w:r>
      <w:r w:rsidRPr="0084214D">
        <w:rPr>
          <w:rFonts w:ascii="Book Antiqua" w:eastAsia="Book Antiqua" w:hAnsi="Book Antiqua" w:cs="Book Antiqua"/>
          <w:color w:val="000000"/>
        </w:rPr>
        <w:t xml:space="preserve"> 2018; </w:t>
      </w:r>
      <w:r w:rsidRPr="0084214D">
        <w:rPr>
          <w:rFonts w:ascii="Book Antiqua" w:eastAsia="Book Antiqua" w:hAnsi="Book Antiqua" w:cs="Book Antiqua"/>
          <w:b/>
          <w:bCs/>
          <w:color w:val="000000"/>
        </w:rPr>
        <w:t>117</w:t>
      </w:r>
      <w:r w:rsidRPr="0084214D">
        <w:rPr>
          <w:rFonts w:ascii="Book Antiqua" w:eastAsia="Book Antiqua" w:hAnsi="Book Antiqua" w:cs="Book Antiqua"/>
          <w:color w:val="000000"/>
        </w:rPr>
        <w:t>: 659-670 [PMID: 29127704 DOI: 10.1002/jso.24894]</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17 </w:t>
      </w:r>
      <w:r w:rsidRPr="0084214D">
        <w:rPr>
          <w:rFonts w:ascii="Book Antiqua" w:eastAsia="Book Antiqua" w:hAnsi="Book Antiqua" w:cs="Book Antiqua"/>
          <w:b/>
          <w:bCs/>
          <w:color w:val="000000"/>
        </w:rPr>
        <w:t>Coburn NG</w:t>
      </w:r>
      <w:r w:rsidRPr="0084214D">
        <w:rPr>
          <w:rFonts w:ascii="Book Antiqua" w:eastAsia="Book Antiqua" w:hAnsi="Book Antiqua" w:cs="Book Antiqua"/>
          <w:color w:val="000000"/>
        </w:rPr>
        <w:t xml:space="preserve">, Govindarajan A, Law CH, </w:t>
      </w:r>
      <w:proofErr w:type="spellStart"/>
      <w:r w:rsidRPr="0084214D">
        <w:rPr>
          <w:rFonts w:ascii="Book Antiqua" w:eastAsia="Book Antiqua" w:hAnsi="Book Antiqua" w:cs="Book Antiqua"/>
          <w:color w:val="000000"/>
        </w:rPr>
        <w:t>Guller</w:t>
      </w:r>
      <w:proofErr w:type="spellEnd"/>
      <w:r w:rsidRPr="0084214D">
        <w:rPr>
          <w:rFonts w:ascii="Book Antiqua" w:eastAsia="Book Antiqua" w:hAnsi="Book Antiqua" w:cs="Book Antiqua"/>
          <w:color w:val="000000"/>
        </w:rPr>
        <w:t xml:space="preserve"> U, Kiss A, </w:t>
      </w:r>
      <w:proofErr w:type="spellStart"/>
      <w:r w:rsidRPr="0084214D">
        <w:rPr>
          <w:rFonts w:ascii="Book Antiqua" w:eastAsia="Book Antiqua" w:hAnsi="Book Antiqua" w:cs="Book Antiqua"/>
          <w:color w:val="000000"/>
        </w:rPr>
        <w:t>Ringash</w:t>
      </w:r>
      <w:proofErr w:type="spellEnd"/>
      <w:r w:rsidRPr="0084214D">
        <w:rPr>
          <w:rFonts w:ascii="Book Antiqua" w:eastAsia="Book Antiqua" w:hAnsi="Book Antiqua" w:cs="Book Antiqua"/>
          <w:color w:val="000000"/>
        </w:rPr>
        <w:t xml:space="preserve"> J, Swallow CJ, Baxter NN. Stage-specific effect of adjuvant therapy following gastric cancer resection: a population-based analysis of 4,041 patients. </w:t>
      </w:r>
      <w:r w:rsidRPr="0084214D">
        <w:rPr>
          <w:rFonts w:ascii="Book Antiqua" w:eastAsia="Book Antiqua" w:hAnsi="Book Antiqua" w:cs="Book Antiqua"/>
          <w:i/>
          <w:iCs/>
          <w:color w:val="000000"/>
        </w:rPr>
        <w:t>Ann Surg Oncol</w:t>
      </w:r>
      <w:r w:rsidRPr="0084214D">
        <w:rPr>
          <w:rFonts w:ascii="Book Antiqua" w:eastAsia="Book Antiqua" w:hAnsi="Book Antiqua" w:cs="Book Antiqua"/>
          <w:color w:val="000000"/>
        </w:rPr>
        <w:t xml:space="preserve"> 2008; </w:t>
      </w:r>
      <w:r w:rsidRPr="0084214D">
        <w:rPr>
          <w:rFonts w:ascii="Book Antiqua" w:eastAsia="Book Antiqua" w:hAnsi="Book Antiqua" w:cs="Book Antiqua"/>
          <w:b/>
          <w:bCs/>
          <w:color w:val="000000"/>
        </w:rPr>
        <w:t>15</w:t>
      </w:r>
      <w:r w:rsidRPr="0084214D">
        <w:rPr>
          <w:rFonts w:ascii="Book Antiqua" w:eastAsia="Book Antiqua" w:hAnsi="Book Antiqua" w:cs="Book Antiqua"/>
          <w:color w:val="000000"/>
        </w:rPr>
        <w:t>: 500-507 [PMID: 18026800 DOI: 10.1245/s10434-007-9640-0]</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18 </w:t>
      </w:r>
      <w:proofErr w:type="spellStart"/>
      <w:r w:rsidRPr="0084214D">
        <w:rPr>
          <w:rFonts w:ascii="Book Antiqua" w:eastAsia="Book Antiqua" w:hAnsi="Book Antiqua" w:cs="Book Antiqua"/>
          <w:b/>
          <w:bCs/>
          <w:color w:val="000000"/>
        </w:rPr>
        <w:t>Jin</w:t>
      </w:r>
      <w:proofErr w:type="spellEnd"/>
      <w:r w:rsidRPr="0084214D">
        <w:rPr>
          <w:rFonts w:ascii="Book Antiqua" w:eastAsia="Book Antiqua" w:hAnsi="Book Antiqua" w:cs="Book Antiqua"/>
          <w:b/>
          <w:bCs/>
          <w:color w:val="000000"/>
        </w:rPr>
        <w:t xml:space="preserve"> LX</w:t>
      </w:r>
      <w:r w:rsidRPr="0084214D">
        <w:rPr>
          <w:rFonts w:ascii="Book Antiqua" w:eastAsia="Book Antiqua" w:hAnsi="Book Antiqua" w:cs="Book Antiqua"/>
          <w:color w:val="000000"/>
        </w:rPr>
        <w:t xml:space="preserve">, Moses LE, Squires MH 3rd, </w:t>
      </w:r>
      <w:proofErr w:type="spellStart"/>
      <w:r w:rsidRPr="0084214D">
        <w:rPr>
          <w:rFonts w:ascii="Book Antiqua" w:eastAsia="Book Antiqua" w:hAnsi="Book Antiqua" w:cs="Book Antiqua"/>
          <w:color w:val="000000"/>
        </w:rPr>
        <w:t>Poultsides</w:t>
      </w:r>
      <w:proofErr w:type="spellEnd"/>
      <w:r w:rsidRPr="0084214D">
        <w:rPr>
          <w:rFonts w:ascii="Book Antiqua" w:eastAsia="Book Antiqua" w:hAnsi="Book Antiqua" w:cs="Book Antiqua"/>
          <w:color w:val="000000"/>
        </w:rPr>
        <w:t xml:space="preserve"> GA, </w:t>
      </w:r>
      <w:proofErr w:type="spellStart"/>
      <w:r w:rsidRPr="0084214D">
        <w:rPr>
          <w:rFonts w:ascii="Book Antiqua" w:eastAsia="Book Antiqua" w:hAnsi="Book Antiqua" w:cs="Book Antiqua"/>
          <w:color w:val="000000"/>
        </w:rPr>
        <w:t>Votanopoulos</w:t>
      </w:r>
      <w:proofErr w:type="spellEnd"/>
      <w:r w:rsidRPr="0084214D">
        <w:rPr>
          <w:rFonts w:ascii="Book Antiqua" w:eastAsia="Book Antiqua" w:hAnsi="Book Antiqua" w:cs="Book Antiqua"/>
          <w:color w:val="000000"/>
        </w:rPr>
        <w:t xml:space="preserve"> K, Weber SM, </w:t>
      </w:r>
      <w:proofErr w:type="spellStart"/>
      <w:r w:rsidRPr="0084214D">
        <w:rPr>
          <w:rFonts w:ascii="Book Antiqua" w:eastAsia="Book Antiqua" w:hAnsi="Book Antiqua" w:cs="Book Antiqua"/>
          <w:color w:val="000000"/>
        </w:rPr>
        <w:t>Bloomston</w:t>
      </w:r>
      <w:proofErr w:type="spellEnd"/>
      <w:r w:rsidRPr="0084214D">
        <w:rPr>
          <w:rFonts w:ascii="Book Antiqua" w:eastAsia="Book Antiqua" w:hAnsi="Book Antiqua" w:cs="Book Antiqua"/>
          <w:color w:val="000000"/>
        </w:rPr>
        <w:t xml:space="preserve"> M, </w:t>
      </w:r>
      <w:proofErr w:type="spellStart"/>
      <w:r w:rsidRPr="0084214D">
        <w:rPr>
          <w:rFonts w:ascii="Book Antiqua" w:eastAsia="Book Antiqua" w:hAnsi="Book Antiqua" w:cs="Book Antiqua"/>
          <w:color w:val="000000"/>
        </w:rPr>
        <w:t>Pawlik</w:t>
      </w:r>
      <w:proofErr w:type="spellEnd"/>
      <w:r w:rsidRPr="0084214D">
        <w:rPr>
          <w:rFonts w:ascii="Book Antiqua" w:eastAsia="Book Antiqua" w:hAnsi="Book Antiqua" w:cs="Book Antiqua"/>
          <w:color w:val="000000"/>
        </w:rPr>
        <w:t xml:space="preserve"> TM, Hawkins WG, Linehan DC, Strasberg SM, Schmidt C, </w:t>
      </w:r>
      <w:proofErr w:type="spellStart"/>
      <w:r w:rsidRPr="0084214D">
        <w:rPr>
          <w:rFonts w:ascii="Book Antiqua" w:eastAsia="Book Antiqua" w:hAnsi="Book Antiqua" w:cs="Book Antiqua"/>
          <w:color w:val="000000"/>
        </w:rPr>
        <w:t>Worhunsky</w:t>
      </w:r>
      <w:proofErr w:type="spellEnd"/>
      <w:r w:rsidRPr="0084214D">
        <w:rPr>
          <w:rFonts w:ascii="Book Antiqua" w:eastAsia="Book Antiqua" w:hAnsi="Book Antiqua" w:cs="Book Antiqua"/>
          <w:color w:val="000000"/>
        </w:rPr>
        <w:t xml:space="preserve"> DJ, </w:t>
      </w:r>
      <w:proofErr w:type="spellStart"/>
      <w:r w:rsidRPr="0084214D">
        <w:rPr>
          <w:rFonts w:ascii="Book Antiqua" w:eastAsia="Book Antiqua" w:hAnsi="Book Antiqua" w:cs="Book Antiqua"/>
          <w:color w:val="000000"/>
        </w:rPr>
        <w:t>Acher</w:t>
      </w:r>
      <w:proofErr w:type="spellEnd"/>
      <w:r w:rsidRPr="0084214D">
        <w:rPr>
          <w:rFonts w:ascii="Book Antiqua" w:eastAsia="Book Antiqua" w:hAnsi="Book Antiqua" w:cs="Book Antiqua"/>
          <w:color w:val="000000"/>
        </w:rPr>
        <w:t xml:space="preserve"> AW, Cardona K, Cho CS, </w:t>
      </w:r>
      <w:proofErr w:type="spellStart"/>
      <w:r w:rsidRPr="0084214D">
        <w:rPr>
          <w:rFonts w:ascii="Book Antiqua" w:eastAsia="Book Antiqua" w:hAnsi="Book Antiqua" w:cs="Book Antiqua"/>
          <w:color w:val="000000"/>
        </w:rPr>
        <w:t>Kooby</w:t>
      </w:r>
      <w:proofErr w:type="spellEnd"/>
      <w:r w:rsidRPr="0084214D">
        <w:rPr>
          <w:rFonts w:ascii="Book Antiqua" w:eastAsia="Book Antiqua" w:hAnsi="Book Antiqua" w:cs="Book Antiqua"/>
          <w:color w:val="000000"/>
        </w:rPr>
        <w:t xml:space="preserve"> DA, Levine E, Winslow ER, Saunders ND, </w:t>
      </w:r>
      <w:proofErr w:type="spellStart"/>
      <w:r w:rsidRPr="0084214D">
        <w:rPr>
          <w:rFonts w:ascii="Book Antiqua" w:eastAsia="Book Antiqua" w:hAnsi="Book Antiqua" w:cs="Book Antiqua"/>
          <w:color w:val="000000"/>
        </w:rPr>
        <w:t>Spolverato</w:t>
      </w:r>
      <w:proofErr w:type="spellEnd"/>
      <w:r w:rsidRPr="0084214D">
        <w:rPr>
          <w:rFonts w:ascii="Book Antiqua" w:eastAsia="Book Antiqua" w:hAnsi="Book Antiqua" w:cs="Book Antiqua"/>
          <w:color w:val="000000"/>
        </w:rPr>
        <w:t xml:space="preserve"> G, </w:t>
      </w:r>
      <w:proofErr w:type="spellStart"/>
      <w:r w:rsidRPr="0084214D">
        <w:rPr>
          <w:rFonts w:ascii="Book Antiqua" w:eastAsia="Book Antiqua" w:hAnsi="Book Antiqua" w:cs="Book Antiqua"/>
          <w:color w:val="000000"/>
        </w:rPr>
        <w:t>Maithel</w:t>
      </w:r>
      <w:proofErr w:type="spellEnd"/>
      <w:r w:rsidRPr="0084214D">
        <w:rPr>
          <w:rFonts w:ascii="Book Antiqua" w:eastAsia="Book Antiqua" w:hAnsi="Book Antiqua" w:cs="Book Antiqua"/>
          <w:color w:val="000000"/>
        </w:rPr>
        <w:t xml:space="preserve"> SK, Fields RC. Factors Associated </w:t>
      </w:r>
      <w:proofErr w:type="gramStart"/>
      <w:r w:rsidRPr="0084214D">
        <w:rPr>
          <w:rFonts w:ascii="Book Antiqua" w:eastAsia="Book Antiqua" w:hAnsi="Book Antiqua" w:cs="Book Antiqua"/>
          <w:color w:val="000000"/>
        </w:rPr>
        <w:t>With</w:t>
      </w:r>
      <w:proofErr w:type="gramEnd"/>
      <w:r w:rsidRPr="0084214D">
        <w:rPr>
          <w:rFonts w:ascii="Book Antiqua" w:eastAsia="Book Antiqua" w:hAnsi="Book Antiqua" w:cs="Book Antiqua"/>
          <w:color w:val="000000"/>
        </w:rPr>
        <w:t xml:space="preserve"> Recurrence and Survival in Lymph Node-negative Gastric Adenocarcinoma: A 7-Institution Study of the US Gastric Cancer Collaborative. </w:t>
      </w:r>
      <w:r w:rsidRPr="0084214D">
        <w:rPr>
          <w:rFonts w:ascii="Book Antiqua" w:eastAsia="Book Antiqua" w:hAnsi="Book Antiqua" w:cs="Book Antiqua"/>
          <w:i/>
          <w:iCs/>
          <w:color w:val="000000"/>
        </w:rPr>
        <w:t>Ann Surg</w:t>
      </w:r>
      <w:r w:rsidRPr="0084214D">
        <w:rPr>
          <w:rFonts w:ascii="Book Antiqua" w:eastAsia="Book Antiqua" w:hAnsi="Book Antiqua" w:cs="Book Antiqua"/>
          <w:color w:val="000000"/>
        </w:rPr>
        <w:t xml:space="preserve"> 2015; </w:t>
      </w:r>
      <w:r w:rsidRPr="0084214D">
        <w:rPr>
          <w:rFonts w:ascii="Book Antiqua" w:eastAsia="Book Antiqua" w:hAnsi="Book Antiqua" w:cs="Book Antiqua"/>
          <w:b/>
          <w:bCs/>
          <w:color w:val="000000"/>
        </w:rPr>
        <w:t>262</w:t>
      </w:r>
      <w:r w:rsidRPr="0084214D">
        <w:rPr>
          <w:rFonts w:ascii="Book Antiqua" w:eastAsia="Book Antiqua" w:hAnsi="Book Antiqua" w:cs="Book Antiqua"/>
          <w:color w:val="000000"/>
        </w:rPr>
        <w:t>: 999-1005 [PMID: 25607760 DOI: 10.1097/SLA.0000000000001084]</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19 </w:t>
      </w:r>
      <w:r w:rsidRPr="0084214D">
        <w:rPr>
          <w:rFonts w:ascii="Book Antiqua" w:eastAsia="Book Antiqua" w:hAnsi="Book Antiqua" w:cs="Book Antiqua"/>
          <w:b/>
          <w:bCs/>
          <w:color w:val="000000"/>
        </w:rPr>
        <w:t>Jiang Z</w:t>
      </w:r>
      <w:r w:rsidRPr="0084214D">
        <w:rPr>
          <w:rFonts w:ascii="Book Antiqua" w:eastAsia="Book Antiqua" w:hAnsi="Book Antiqua" w:cs="Book Antiqua"/>
          <w:color w:val="000000"/>
        </w:rPr>
        <w:t xml:space="preserve">, Sun Y, Zhang W, Cui C, Yang L, Zhou A. Comparison of S-1 plus oxaliplatin (SOX) and capecitabine plus oxaliplatin (XELOX) as adjuvant chemotherapies for stage II and III gastric cancer after D2 resection: A single-center retrospective study. </w:t>
      </w:r>
      <w:r w:rsidRPr="0084214D">
        <w:rPr>
          <w:rFonts w:ascii="Book Antiqua" w:eastAsia="Book Antiqua" w:hAnsi="Book Antiqua" w:cs="Book Antiqua"/>
          <w:i/>
          <w:iCs/>
          <w:color w:val="000000"/>
        </w:rPr>
        <w:t>Asia Pac J Clin Oncol</w:t>
      </w:r>
      <w:r w:rsidRPr="0084214D">
        <w:rPr>
          <w:rFonts w:ascii="Book Antiqua" w:eastAsia="Book Antiqua" w:hAnsi="Book Antiqua" w:cs="Book Antiqua"/>
          <w:color w:val="000000"/>
        </w:rPr>
        <w:t xml:space="preserve"> 2020; </w:t>
      </w:r>
      <w:r w:rsidRPr="0084214D">
        <w:rPr>
          <w:rFonts w:ascii="Book Antiqua" w:eastAsia="Book Antiqua" w:hAnsi="Book Antiqua" w:cs="Book Antiqua"/>
          <w:b/>
          <w:bCs/>
          <w:color w:val="000000"/>
        </w:rPr>
        <w:t>16</w:t>
      </w:r>
      <w:r w:rsidRPr="0084214D">
        <w:rPr>
          <w:rFonts w:ascii="Book Antiqua" w:eastAsia="Book Antiqua" w:hAnsi="Book Antiqua" w:cs="Book Antiqua"/>
          <w:color w:val="000000"/>
        </w:rPr>
        <w:t>: 180-186 [PMID: 32077628 DOI: 10.1111/ajco.13321]</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20 </w:t>
      </w:r>
      <w:proofErr w:type="spellStart"/>
      <w:r w:rsidRPr="0084214D">
        <w:rPr>
          <w:rFonts w:ascii="Book Antiqua" w:eastAsia="Book Antiqua" w:hAnsi="Book Antiqua" w:cs="Book Antiqua"/>
          <w:b/>
          <w:bCs/>
          <w:color w:val="000000"/>
        </w:rPr>
        <w:t>Piso</w:t>
      </w:r>
      <w:proofErr w:type="spellEnd"/>
      <w:r w:rsidRPr="0084214D">
        <w:rPr>
          <w:rFonts w:ascii="Book Antiqua" w:eastAsia="Book Antiqua" w:hAnsi="Book Antiqua" w:cs="Book Antiqua"/>
          <w:b/>
          <w:bCs/>
          <w:color w:val="000000"/>
        </w:rPr>
        <w:t xml:space="preserve"> P</w:t>
      </w:r>
      <w:r w:rsidRPr="0084214D">
        <w:rPr>
          <w:rFonts w:ascii="Book Antiqua" w:eastAsia="Book Antiqua" w:hAnsi="Book Antiqua" w:cs="Book Antiqua"/>
          <w:color w:val="000000"/>
        </w:rPr>
        <w:t xml:space="preserve">, Werner U, Lang H, Mirena P, </w:t>
      </w:r>
      <w:proofErr w:type="spellStart"/>
      <w:r w:rsidRPr="0084214D">
        <w:rPr>
          <w:rFonts w:ascii="Book Antiqua" w:eastAsia="Book Antiqua" w:hAnsi="Book Antiqua" w:cs="Book Antiqua"/>
          <w:color w:val="000000"/>
        </w:rPr>
        <w:t>Klempnauer</w:t>
      </w:r>
      <w:proofErr w:type="spellEnd"/>
      <w:r w:rsidRPr="0084214D">
        <w:rPr>
          <w:rFonts w:ascii="Book Antiqua" w:eastAsia="Book Antiqua" w:hAnsi="Book Antiqua" w:cs="Book Antiqua"/>
          <w:color w:val="000000"/>
        </w:rPr>
        <w:t xml:space="preserve"> J. Proximal versus distal gastric carcinoma--what are the differences? </w:t>
      </w:r>
      <w:r w:rsidRPr="0084214D">
        <w:rPr>
          <w:rFonts w:ascii="Book Antiqua" w:eastAsia="Book Antiqua" w:hAnsi="Book Antiqua" w:cs="Book Antiqua"/>
          <w:i/>
          <w:iCs/>
          <w:color w:val="000000"/>
        </w:rPr>
        <w:t>Ann Surg Oncol</w:t>
      </w:r>
      <w:r w:rsidRPr="0084214D">
        <w:rPr>
          <w:rFonts w:ascii="Book Antiqua" w:eastAsia="Book Antiqua" w:hAnsi="Book Antiqua" w:cs="Book Antiqua"/>
          <w:color w:val="000000"/>
        </w:rPr>
        <w:t xml:space="preserve"> 2000; </w:t>
      </w:r>
      <w:r w:rsidRPr="0084214D">
        <w:rPr>
          <w:rFonts w:ascii="Book Antiqua" w:eastAsia="Book Antiqua" w:hAnsi="Book Antiqua" w:cs="Book Antiqua"/>
          <w:b/>
          <w:bCs/>
          <w:color w:val="000000"/>
        </w:rPr>
        <w:t>7</w:t>
      </w:r>
      <w:r w:rsidRPr="0084214D">
        <w:rPr>
          <w:rFonts w:ascii="Book Antiqua" w:eastAsia="Book Antiqua" w:hAnsi="Book Antiqua" w:cs="Book Antiqua"/>
          <w:color w:val="000000"/>
        </w:rPr>
        <w:t>: 520-525 [PMID: 10947021 DOI: 10.1007/s10434-000-0520-0]</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21 </w:t>
      </w:r>
      <w:r w:rsidRPr="0084214D">
        <w:rPr>
          <w:rFonts w:ascii="Book Antiqua" w:eastAsia="Book Antiqua" w:hAnsi="Book Antiqua" w:cs="Book Antiqua"/>
          <w:b/>
          <w:bCs/>
          <w:color w:val="000000"/>
        </w:rPr>
        <w:t>Wada T</w:t>
      </w:r>
      <w:r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Kunisaki</w:t>
      </w:r>
      <w:proofErr w:type="spellEnd"/>
      <w:r w:rsidRPr="0084214D">
        <w:rPr>
          <w:rFonts w:ascii="Book Antiqua" w:eastAsia="Book Antiqua" w:hAnsi="Book Antiqua" w:cs="Book Antiqua"/>
          <w:color w:val="000000"/>
        </w:rPr>
        <w:t xml:space="preserve"> C, Ono HA, Makino H, Akiyama H, Endo I. Implications of BMI for the Prognosis of Gastric Cancer among the Japanese Population. </w:t>
      </w:r>
      <w:r w:rsidRPr="0084214D">
        <w:rPr>
          <w:rFonts w:ascii="Book Antiqua" w:eastAsia="Book Antiqua" w:hAnsi="Book Antiqua" w:cs="Book Antiqua"/>
          <w:i/>
          <w:iCs/>
          <w:color w:val="000000"/>
        </w:rPr>
        <w:t>Dig Surg</w:t>
      </w:r>
      <w:r w:rsidRPr="0084214D">
        <w:rPr>
          <w:rFonts w:ascii="Book Antiqua" w:eastAsia="Book Antiqua" w:hAnsi="Book Antiqua" w:cs="Book Antiqua"/>
          <w:color w:val="000000"/>
        </w:rPr>
        <w:t xml:space="preserve"> 2015; </w:t>
      </w:r>
      <w:r w:rsidRPr="0084214D">
        <w:rPr>
          <w:rFonts w:ascii="Book Antiqua" w:eastAsia="Book Antiqua" w:hAnsi="Book Antiqua" w:cs="Book Antiqua"/>
          <w:b/>
          <w:bCs/>
          <w:color w:val="000000"/>
        </w:rPr>
        <w:t>32</w:t>
      </w:r>
      <w:r w:rsidRPr="0084214D">
        <w:rPr>
          <w:rFonts w:ascii="Book Antiqua" w:eastAsia="Book Antiqua" w:hAnsi="Book Antiqua" w:cs="Book Antiqua"/>
          <w:color w:val="000000"/>
        </w:rPr>
        <w:t>: 480-486 [PMID: 26529523 DOI: 10.1159/000440654]</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22 </w:t>
      </w:r>
      <w:r w:rsidRPr="0084214D">
        <w:rPr>
          <w:rFonts w:ascii="Book Antiqua" w:eastAsia="Book Antiqua" w:hAnsi="Book Antiqua" w:cs="Book Antiqua"/>
          <w:b/>
          <w:bCs/>
          <w:color w:val="000000"/>
        </w:rPr>
        <w:t>Guo ZQ</w:t>
      </w:r>
      <w:r w:rsidRPr="0084214D">
        <w:rPr>
          <w:rFonts w:ascii="Book Antiqua" w:eastAsia="Book Antiqua" w:hAnsi="Book Antiqua" w:cs="Book Antiqua"/>
          <w:color w:val="000000"/>
        </w:rPr>
        <w:t xml:space="preserve">, Yu JM, Li W, Fu ZM, Lin Y, Shi YY, Hu W, Ba Y, Li SY, Li ZN, Wang KH, Wu J, He Y, Yang JJ, </w:t>
      </w:r>
      <w:proofErr w:type="spellStart"/>
      <w:r w:rsidRPr="0084214D">
        <w:rPr>
          <w:rFonts w:ascii="Book Antiqua" w:eastAsia="Book Antiqua" w:hAnsi="Book Antiqua" w:cs="Book Antiqua"/>
          <w:color w:val="000000"/>
        </w:rPr>
        <w:t>Xie</w:t>
      </w:r>
      <w:proofErr w:type="spellEnd"/>
      <w:r w:rsidRPr="0084214D">
        <w:rPr>
          <w:rFonts w:ascii="Book Antiqua" w:eastAsia="Book Antiqua" w:hAnsi="Book Antiqua" w:cs="Book Antiqua"/>
          <w:color w:val="000000"/>
        </w:rPr>
        <w:t xml:space="preserve"> CH, Song XX, Chen GY, Ma WJ, Luo SX, Chen ZH, Cong MH, Ma H, Zhou CL, Wang W, Luo Q, Shi YM, Qi YM, Jiang HP, Guan WX, Chen JQ, Chen JX, Fang </w:t>
      </w:r>
      <w:r w:rsidRPr="0084214D">
        <w:rPr>
          <w:rFonts w:ascii="Book Antiqua" w:eastAsia="Book Antiqua" w:hAnsi="Book Antiqua" w:cs="Book Antiqua"/>
          <w:color w:val="000000"/>
        </w:rPr>
        <w:lastRenderedPageBreak/>
        <w:t xml:space="preserve">Y, Zhou L, Feng YD, Tan RS, Li T, </w:t>
      </w:r>
      <w:proofErr w:type="spellStart"/>
      <w:r w:rsidRPr="0084214D">
        <w:rPr>
          <w:rFonts w:ascii="Book Antiqua" w:eastAsia="Book Antiqua" w:hAnsi="Book Antiqua" w:cs="Book Antiqua"/>
          <w:color w:val="000000"/>
        </w:rPr>
        <w:t>Ou</w:t>
      </w:r>
      <w:proofErr w:type="spellEnd"/>
      <w:r w:rsidRPr="0084214D">
        <w:rPr>
          <w:rFonts w:ascii="Book Antiqua" w:eastAsia="Book Antiqua" w:hAnsi="Book Antiqua" w:cs="Book Antiqua"/>
          <w:color w:val="000000"/>
        </w:rPr>
        <w:t xml:space="preserve"> JW, Zhao QC, Wu JX, Deng L, Lin X, Yang LQ, Yang M, Wang C, Song CH, Xu HX, Shi HP; Investigation on the Nutrition Status and Clinical Outcome of Common Cancers (INSCOC) Group. Survey and analysis of the nutritional status in hospitalized patients with malignant gastric tumors and its influence on the quality of life. </w:t>
      </w:r>
      <w:r w:rsidRPr="0084214D">
        <w:rPr>
          <w:rFonts w:ascii="Book Antiqua" w:eastAsia="Book Antiqua" w:hAnsi="Book Antiqua" w:cs="Book Antiqua"/>
          <w:i/>
          <w:iCs/>
          <w:color w:val="000000"/>
        </w:rPr>
        <w:t>Support Care Cancer</w:t>
      </w:r>
      <w:r w:rsidRPr="0084214D">
        <w:rPr>
          <w:rFonts w:ascii="Book Antiqua" w:eastAsia="Book Antiqua" w:hAnsi="Book Antiqua" w:cs="Book Antiqua"/>
          <w:color w:val="000000"/>
        </w:rPr>
        <w:t xml:space="preserve"> 2020; </w:t>
      </w:r>
      <w:r w:rsidRPr="0084214D">
        <w:rPr>
          <w:rFonts w:ascii="Book Antiqua" w:eastAsia="Book Antiqua" w:hAnsi="Book Antiqua" w:cs="Book Antiqua"/>
          <w:b/>
          <w:bCs/>
          <w:color w:val="000000"/>
        </w:rPr>
        <w:t>28</w:t>
      </w:r>
      <w:r w:rsidRPr="0084214D">
        <w:rPr>
          <w:rFonts w:ascii="Book Antiqua" w:eastAsia="Book Antiqua" w:hAnsi="Book Antiqua" w:cs="Book Antiqua"/>
          <w:color w:val="000000"/>
        </w:rPr>
        <w:t>: 373-380 [PMID: 31049672 DOI: 10.1007/s00520-019-04803-3]</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23 </w:t>
      </w:r>
      <w:r w:rsidRPr="0084214D">
        <w:rPr>
          <w:rFonts w:ascii="Book Antiqua" w:eastAsia="Book Antiqua" w:hAnsi="Book Antiqua" w:cs="Book Antiqua"/>
          <w:b/>
          <w:bCs/>
          <w:color w:val="000000"/>
        </w:rPr>
        <w:t>Chen S</w:t>
      </w:r>
      <w:r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Nie</w:t>
      </w:r>
      <w:proofErr w:type="spellEnd"/>
      <w:r w:rsidRPr="0084214D">
        <w:rPr>
          <w:rFonts w:ascii="Book Antiqua" w:eastAsia="Book Antiqua" w:hAnsi="Book Antiqua" w:cs="Book Antiqua"/>
          <w:color w:val="000000"/>
        </w:rPr>
        <w:t xml:space="preserve"> RC, </w:t>
      </w:r>
      <w:proofErr w:type="spellStart"/>
      <w:r w:rsidRPr="0084214D">
        <w:rPr>
          <w:rFonts w:ascii="Book Antiqua" w:eastAsia="Book Antiqua" w:hAnsi="Book Antiqua" w:cs="Book Antiqua"/>
          <w:color w:val="000000"/>
        </w:rPr>
        <w:t>OuYang</w:t>
      </w:r>
      <w:proofErr w:type="spellEnd"/>
      <w:r w:rsidRPr="0084214D">
        <w:rPr>
          <w:rFonts w:ascii="Book Antiqua" w:eastAsia="Book Antiqua" w:hAnsi="Book Antiqua" w:cs="Book Antiqua"/>
          <w:color w:val="000000"/>
        </w:rPr>
        <w:t xml:space="preserve"> LY, Li YF, Xiang J, Zhou ZW, Chen Y, Peng J. Body mass index (BMI) may be a prognostic factor for gastric cancer with peritoneal dissemination. </w:t>
      </w:r>
      <w:r w:rsidRPr="0084214D">
        <w:rPr>
          <w:rFonts w:ascii="Book Antiqua" w:eastAsia="Book Antiqua" w:hAnsi="Book Antiqua" w:cs="Book Antiqua"/>
          <w:i/>
          <w:iCs/>
          <w:color w:val="000000"/>
        </w:rPr>
        <w:t>World J Surg Oncol</w:t>
      </w:r>
      <w:r w:rsidRPr="0084214D">
        <w:rPr>
          <w:rFonts w:ascii="Book Antiqua" w:eastAsia="Book Antiqua" w:hAnsi="Book Antiqua" w:cs="Book Antiqua"/>
          <w:color w:val="000000"/>
        </w:rPr>
        <w:t xml:space="preserve"> 2017; </w:t>
      </w:r>
      <w:r w:rsidRPr="0084214D">
        <w:rPr>
          <w:rFonts w:ascii="Book Antiqua" w:eastAsia="Book Antiqua" w:hAnsi="Book Antiqua" w:cs="Book Antiqua"/>
          <w:b/>
          <w:bCs/>
          <w:color w:val="000000"/>
        </w:rPr>
        <w:t>15</w:t>
      </w:r>
      <w:r w:rsidRPr="0084214D">
        <w:rPr>
          <w:rFonts w:ascii="Book Antiqua" w:eastAsia="Book Antiqua" w:hAnsi="Book Antiqua" w:cs="Book Antiqua"/>
          <w:color w:val="000000"/>
        </w:rPr>
        <w:t>: 52 [PMID: 28228146 DOI: 10.1186/s12957-016-1076-1]</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24 </w:t>
      </w:r>
      <w:proofErr w:type="spellStart"/>
      <w:r w:rsidRPr="0084214D">
        <w:rPr>
          <w:rFonts w:ascii="Book Antiqua" w:eastAsia="Book Antiqua" w:hAnsi="Book Antiqua" w:cs="Book Antiqua"/>
          <w:b/>
          <w:bCs/>
          <w:color w:val="000000"/>
        </w:rPr>
        <w:t>Lianos</w:t>
      </w:r>
      <w:proofErr w:type="spellEnd"/>
      <w:r w:rsidRPr="0084214D">
        <w:rPr>
          <w:rFonts w:ascii="Book Antiqua" w:eastAsia="Book Antiqua" w:hAnsi="Book Antiqua" w:cs="Book Antiqua"/>
          <w:b/>
          <w:bCs/>
          <w:color w:val="000000"/>
        </w:rPr>
        <w:t xml:space="preserve"> GD</w:t>
      </w:r>
      <w:r w:rsidRPr="0084214D">
        <w:rPr>
          <w:rFonts w:ascii="Book Antiqua" w:eastAsia="Book Antiqua" w:hAnsi="Book Antiqua" w:cs="Book Antiqua"/>
          <w:color w:val="000000"/>
        </w:rPr>
        <w:t xml:space="preserve">, Bali CD, </w:t>
      </w:r>
      <w:proofErr w:type="spellStart"/>
      <w:r w:rsidRPr="0084214D">
        <w:rPr>
          <w:rFonts w:ascii="Book Antiqua" w:eastAsia="Book Antiqua" w:hAnsi="Book Antiqua" w:cs="Book Antiqua"/>
          <w:color w:val="000000"/>
        </w:rPr>
        <w:t>Glantzounis</w:t>
      </w:r>
      <w:proofErr w:type="spellEnd"/>
      <w:r w:rsidRPr="0084214D">
        <w:rPr>
          <w:rFonts w:ascii="Book Antiqua" w:eastAsia="Book Antiqua" w:hAnsi="Book Antiqua" w:cs="Book Antiqua"/>
          <w:color w:val="000000"/>
        </w:rPr>
        <w:t xml:space="preserve"> GK, </w:t>
      </w:r>
      <w:proofErr w:type="spellStart"/>
      <w:r w:rsidRPr="0084214D">
        <w:rPr>
          <w:rFonts w:ascii="Book Antiqua" w:eastAsia="Book Antiqua" w:hAnsi="Book Antiqua" w:cs="Book Antiqua"/>
          <w:color w:val="000000"/>
        </w:rPr>
        <w:t>Katsios</w:t>
      </w:r>
      <w:proofErr w:type="spellEnd"/>
      <w:r w:rsidRPr="0084214D">
        <w:rPr>
          <w:rFonts w:ascii="Book Antiqua" w:eastAsia="Book Antiqua" w:hAnsi="Book Antiqua" w:cs="Book Antiqua"/>
          <w:color w:val="000000"/>
        </w:rPr>
        <w:t xml:space="preserve"> C, </w:t>
      </w:r>
      <w:proofErr w:type="spellStart"/>
      <w:r w:rsidRPr="0084214D">
        <w:rPr>
          <w:rFonts w:ascii="Book Antiqua" w:eastAsia="Book Antiqua" w:hAnsi="Book Antiqua" w:cs="Book Antiqua"/>
          <w:color w:val="000000"/>
        </w:rPr>
        <w:t>Roukos</w:t>
      </w:r>
      <w:proofErr w:type="spellEnd"/>
      <w:r w:rsidRPr="0084214D">
        <w:rPr>
          <w:rFonts w:ascii="Book Antiqua" w:eastAsia="Book Antiqua" w:hAnsi="Book Antiqua" w:cs="Book Antiqua"/>
          <w:color w:val="000000"/>
        </w:rPr>
        <w:t xml:space="preserve"> DH. BMI and lymph node ratio may predict clinical outcomes of gastric cancer. </w:t>
      </w:r>
      <w:r w:rsidRPr="0084214D">
        <w:rPr>
          <w:rFonts w:ascii="Book Antiqua" w:eastAsia="Book Antiqua" w:hAnsi="Book Antiqua" w:cs="Book Antiqua"/>
          <w:i/>
          <w:iCs/>
          <w:color w:val="000000"/>
        </w:rPr>
        <w:t>Future Oncol</w:t>
      </w:r>
      <w:r w:rsidRPr="0084214D">
        <w:rPr>
          <w:rFonts w:ascii="Book Antiqua" w:eastAsia="Book Antiqua" w:hAnsi="Book Antiqua" w:cs="Book Antiqua"/>
          <w:color w:val="000000"/>
        </w:rPr>
        <w:t xml:space="preserve"> 2014; </w:t>
      </w:r>
      <w:r w:rsidRPr="0084214D">
        <w:rPr>
          <w:rFonts w:ascii="Book Antiqua" w:eastAsia="Book Antiqua" w:hAnsi="Book Antiqua" w:cs="Book Antiqua"/>
          <w:b/>
          <w:bCs/>
          <w:color w:val="000000"/>
        </w:rPr>
        <w:t>10</w:t>
      </w:r>
      <w:r w:rsidRPr="0084214D">
        <w:rPr>
          <w:rFonts w:ascii="Book Antiqua" w:eastAsia="Book Antiqua" w:hAnsi="Book Antiqua" w:cs="Book Antiqua"/>
          <w:color w:val="000000"/>
        </w:rPr>
        <w:t>: 249-255 [PMID: 24490611 DOI: 10.2217/fon.13.188]</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25 </w:t>
      </w:r>
      <w:r w:rsidRPr="0084214D">
        <w:rPr>
          <w:rFonts w:ascii="Book Antiqua" w:eastAsia="Book Antiqua" w:hAnsi="Book Antiqua" w:cs="Book Antiqua"/>
          <w:b/>
          <w:bCs/>
          <w:color w:val="000000"/>
        </w:rPr>
        <w:t>Feng F</w:t>
      </w:r>
      <w:r w:rsidRPr="0084214D">
        <w:rPr>
          <w:rFonts w:ascii="Book Antiqua" w:eastAsia="Book Antiqua" w:hAnsi="Book Antiqua" w:cs="Book Antiqua"/>
          <w:color w:val="000000"/>
        </w:rPr>
        <w:t xml:space="preserve">, Zheng G, Guo X, Liu Z, Xu G, Wang F, Wang Q, Guo M, Lian X, Zhang H. Impact of body mass index on surgical outcomes of gastric cancer. </w:t>
      </w:r>
      <w:r w:rsidRPr="0084214D">
        <w:rPr>
          <w:rFonts w:ascii="Book Antiqua" w:eastAsia="Book Antiqua" w:hAnsi="Book Antiqua" w:cs="Book Antiqua"/>
          <w:i/>
          <w:iCs/>
          <w:color w:val="000000"/>
        </w:rPr>
        <w:t>BMC Cancer</w:t>
      </w:r>
      <w:r w:rsidRPr="0084214D">
        <w:rPr>
          <w:rFonts w:ascii="Book Antiqua" w:eastAsia="Book Antiqua" w:hAnsi="Book Antiqua" w:cs="Book Antiqua"/>
          <w:color w:val="000000"/>
        </w:rPr>
        <w:t xml:space="preserve"> 2018; </w:t>
      </w:r>
      <w:r w:rsidRPr="0084214D">
        <w:rPr>
          <w:rFonts w:ascii="Book Antiqua" w:eastAsia="Book Antiqua" w:hAnsi="Book Antiqua" w:cs="Book Antiqua"/>
          <w:b/>
          <w:bCs/>
          <w:color w:val="000000"/>
        </w:rPr>
        <w:t>18</w:t>
      </w:r>
      <w:r w:rsidRPr="0084214D">
        <w:rPr>
          <w:rFonts w:ascii="Book Antiqua" w:eastAsia="Book Antiqua" w:hAnsi="Book Antiqua" w:cs="Book Antiqua"/>
          <w:color w:val="000000"/>
        </w:rPr>
        <w:t>: 151 [PMID: 29409475 DOI: 10.1186/s12885-018-4063-9]</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26 </w:t>
      </w:r>
      <w:proofErr w:type="spellStart"/>
      <w:r w:rsidRPr="0084214D">
        <w:rPr>
          <w:rFonts w:ascii="Book Antiqua" w:eastAsia="Book Antiqua" w:hAnsi="Book Antiqua" w:cs="Book Antiqua"/>
          <w:b/>
          <w:bCs/>
          <w:color w:val="000000"/>
        </w:rPr>
        <w:t>Tsekrekos</w:t>
      </w:r>
      <w:proofErr w:type="spellEnd"/>
      <w:r w:rsidRPr="0084214D">
        <w:rPr>
          <w:rFonts w:ascii="Book Antiqua" w:eastAsia="Book Antiqua" w:hAnsi="Book Antiqua" w:cs="Book Antiqua"/>
          <w:b/>
          <w:bCs/>
          <w:color w:val="000000"/>
        </w:rPr>
        <w:t xml:space="preserve"> A</w:t>
      </w:r>
      <w:r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Lovece</w:t>
      </w:r>
      <w:proofErr w:type="spellEnd"/>
      <w:r w:rsidRPr="0084214D">
        <w:rPr>
          <w:rFonts w:ascii="Book Antiqua" w:eastAsia="Book Antiqua" w:hAnsi="Book Antiqua" w:cs="Book Antiqua"/>
          <w:color w:val="000000"/>
        </w:rPr>
        <w:t xml:space="preserve"> A, </w:t>
      </w:r>
      <w:proofErr w:type="spellStart"/>
      <w:r w:rsidRPr="0084214D">
        <w:rPr>
          <w:rFonts w:ascii="Book Antiqua" w:eastAsia="Book Antiqua" w:hAnsi="Book Antiqua" w:cs="Book Antiqua"/>
          <w:color w:val="000000"/>
        </w:rPr>
        <w:t>Chrysikos</w:t>
      </w:r>
      <w:proofErr w:type="spellEnd"/>
      <w:r w:rsidRPr="0084214D">
        <w:rPr>
          <w:rFonts w:ascii="Book Antiqua" w:eastAsia="Book Antiqua" w:hAnsi="Book Antiqua" w:cs="Book Antiqua"/>
          <w:color w:val="000000"/>
        </w:rPr>
        <w:t xml:space="preserve"> D, </w:t>
      </w:r>
      <w:proofErr w:type="spellStart"/>
      <w:r w:rsidRPr="0084214D">
        <w:rPr>
          <w:rFonts w:ascii="Book Antiqua" w:eastAsia="Book Antiqua" w:hAnsi="Book Antiqua" w:cs="Book Antiqua"/>
          <w:color w:val="000000"/>
        </w:rPr>
        <w:t>Ndegwa</w:t>
      </w:r>
      <w:proofErr w:type="spellEnd"/>
      <w:r w:rsidRPr="0084214D">
        <w:rPr>
          <w:rFonts w:ascii="Book Antiqua" w:eastAsia="Book Antiqua" w:hAnsi="Book Antiqua" w:cs="Book Antiqua"/>
          <w:color w:val="000000"/>
        </w:rPr>
        <w:t xml:space="preserve"> N, </w:t>
      </w:r>
      <w:proofErr w:type="spellStart"/>
      <w:r w:rsidRPr="0084214D">
        <w:rPr>
          <w:rFonts w:ascii="Book Antiqua" w:eastAsia="Book Antiqua" w:hAnsi="Book Antiqua" w:cs="Book Antiqua"/>
          <w:color w:val="000000"/>
        </w:rPr>
        <w:t>Schizas</w:t>
      </w:r>
      <w:proofErr w:type="spellEnd"/>
      <w:r w:rsidRPr="0084214D">
        <w:rPr>
          <w:rFonts w:ascii="Book Antiqua" w:eastAsia="Book Antiqua" w:hAnsi="Book Antiqua" w:cs="Book Antiqua"/>
          <w:color w:val="000000"/>
        </w:rPr>
        <w:t xml:space="preserve"> D, </w:t>
      </w:r>
      <w:proofErr w:type="spellStart"/>
      <w:r w:rsidRPr="0084214D">
        <w:rPr>
          <w:rFonts w:ascii="Book Antiqua" w:eastAsia="Book Antiqua" w:hAnsi="Book Antiqua" w:cs="Book Antiqua"/>
          <w:color w:val="000000"/>
        </w:rPr>
        <w:t>Kumagai</w:t>
      </w:r>
      <w:proofErr w:type="spellEnd"/>
      <w:r w:rsidRPr="0084214D">
        <w:rPr>
          <w:rFonts w:ascii="Book Antiqua" w:eastAsia="Book Antiqua" w:hAnsi="Book Antiqua" w:cs="Book Antiqua"/>
          <w:color w:val="000000"/>
        </w:rPr>
        <w:t xml:space="preserve"> K, </w:t>
      </w:r>
      <w:proofErr w:type="spellStart"/>
      <w:r w:rsidRPr="0084214D">
        <w:rPr>
          <w:rFonts w:ascii="Book Antiqua" w:eastAsia="Book Antiqua" w:hAnsi="Book Antiqua" w:cs="Book Antiqua"/>
          <w:color w:val="000000"/>
        </w:rPr>
        <w:t>Rouvelas</w:t>
      </w:r>
      <w:proofErr w:type="spellEnd"/>
      <w:r w:rsidRPr="0084214D">
        <w:rPr>
          <w:rFonts w:ascii="Book Antiqua" w:eastAsia="Book Antiqua" w:hAnsi="Book Antiqua" w:cs="Book Antiqua"/>
          <w:color w:val="000000"/>
        </w:rPr>
        <w:t xml:space="preserve"> I. Impact of obesity on the outcomes after gastrectomy for gastric cancer: A meta-analysis. </w:t>
      </w:r>
      <w:r w:rsidRPr="0084214D">
        <w:rPr>
          <w:rFonts w:ascii="Book Antiqua" w:eastAsia="Book Antiqua" w:hAnsi="Book Antiqua" w:cs="Book Antiqua"/>
          <w:i/>
          <w:iCs/>
          <w:color w:val="000000"/>
        </w:rPr>
        <w:t>Asian J Surg</w:t>
      </w:r>
      <w:r w:rsidRPr="0084214D">
        <w:rPr>
          <w:rFonts w:ascii="Book Antiqua" w:eastAsia="Book Antiqua" w:hAnsi="Book Antiqua" w:cs="Book Antiqua"/>
          <w:color w:val="000000"/>
        </w:rPr>
        <w:t xml:space="preserve"> 2022; </w:t>
      </w:r>
      <w:r w:rsidRPr="0084214D">
        <w:rPr>
          <w:rFonts w:ascii="Book Antiqua" w:eastAsia="Book Antiqua" w:hAnsi="Book Antiqua" w:cs="Book Antiqua"/>
          <w:b/>
          <w:bCs/>
          <w:color w:val="000000"/>
        </w:rPr>
        <w:t>45</w:t>
      </w:r>
      <w:r w:rsidRPr="0084214D">
        <w:rPr>
          <w:rFonts w:ascii="Book Antiqua" w:eastAsia="Book Antiqua" w:hAnsi="Book Antiqua" w:cs="Book Antiqua"/>
          <w:color w:val="000000"/>
        </w:rPr>
        <w:t>: 15-26 [PMID: 33965317 DOI: 10.1016/j.asjsur.2021.04.033]</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27 </w:t>
      </w:r>
      <w:proofErr w:type="spellStart"/>
      <w:r w:rsidRPr="0084214D">
        <w:rPr>
          <w:rFonts w:ascii="Book Antiqua" w:eastAsia="Book Antiqua" w:hAnsi="Book Antiqua" w:cs="Book Antiqua"/>
          <w:b/>
          <w:bCs/>
          <w:color w:val="000000"/>
        </w:rPr>
        <w:t>Hirabayashi</w:t>
      </w:r>
      <w:proofErr w:type="spellEnd"/>
      <w:r w:rsidRPr="0084214D">
        <w:rPr>
          <w:rFonts w:ascii="Book Antiqua" w:eastAsia="Book Antiqua" w:hAnsi="Book Antiqua" w:cs="Book Antiqua"/>
          <w:b/>
          <w:bCs/>
          <w:color w:val="000000"/>
        </w:rPr>
        <w:t xml:space="preserve"> M</w:t>
      </w:r>
      <w:r w:rsidRPr="0084214D">
        <w:rPr>
          <w:rFonts w:ascii="Book Antiqua" w:eastAsia="Book Antiqua" w:hAnsi="Book Antiqua" w:cs="Book Antiqua"/>
          <w:color w:val="000000"/>
        </w:rPr>
        <w:t xml:space="preserve">, Inoue M, Sawada N, Saito E, Abe SK, Hidaka A, Iwasaki M, </w:t>
      </w:r>
      <w:proofErr w:type="spellStart"/>
      <w:r w:rsidRPr="0084214D">
        <w:rPr>
          <w:rFonts w:ascii="Book Antiqua" w:eastAsia="Book Antiqua" w:hAnsi="Book Antiqua" w:cs="Book Antiqua"/>
          <w:color w:val="000000"/>
        </w:rPr>
        <w:t>Yamaji</w:t>
      </w:r>
      <w:proofErr w:type="spellEnd"/>
      <w:r w:rsidRPr="0084214D">
        <w:rPr>
          <w:rFonts w:ascii="Book Antiqua" w:eastAsia="Book Antiqua" w:hAnsi="Book Antiqua" w:cs="Book Antiqua"/>
          <w:color w:val="000000"/>
        </w:rPr>
        <w:t xml:space="preserve"> T, Shimazu T, Shibuya K, </w:t>
      </w:r>
      <w:proofErr w:type="spellStart"/>
      <w:r w:rsidRPr="0084214D">
        <w:rPr>
          <w:rFonts w:ascii="Book Antiqua" w:eastAsia="Book Antiqua" w:hAnsi="Book Antiqua" w:cs="Book Antiqua"/>
          <w:color w:val="000000"/>
        </w:rPr>
        <w:t>Tsugane</w:t>
      </w:r>
      <w:proofErr w:type="spellEnd"/>
      <w:r w:rsidRPr="0084214D">
        <w:rPr>
          <w:rFonts w:ascii="Book Antiqua" w:eastAsia="Book Antiqua" w:hAnsi="Book Antiqua" w:cs="Book Antiqua"/>
          <w:color w:val="000000"/>
        </w:rPr>
        <w:t xml:space="preserve"> S; JPHC Study Group. Effect of body-mass index on the risk of gastric cancer: A population-based cohort study in A Japanese population. </w:t>
      </w:r>
      <w:r w:rsidRPr="0084214D">
        <w:rPr>
          <w:rFonts w:ascii="Book Antiqua" w:eastAsia="Book Antiqua" w:hAnsi="Book Antiqua" w:cs="Book Antiqua"/>
          <w:i/>
          <w:iCs/>
          <w:color w:val="000000"/>
        </w:rPr>
        <w:t>Cancer Epidemiol</w:t>
      </w:r>
      <w:r w:rsidRPr="0084214D">
        <w:rPr>
          <w:rFonts w:ascii="Book Antiqua" w:eastAsia="Book Antiqua" w:hAnsi="Book Antiqua" w:cs="Book Antiqua"/>
          <w:color w:val="000000"/>
        </w:rPr>
        <w:t xml:space="preserve"> 2019; </w:t>
      </w:r>
      <w:r w:rsidRPr="0084214D">
        <w:rPr>
          <w:rFonts w:ascii="Book Antiqua" w:eastAsia="Book Antiqua" w:hAnsi="Book Antiqua" w:cs="Book Antiqua"/>
          <w:b/>
          <w:bCs/>
          <w:color w:val="000000"/>
        </w:rPr>
        <w:t>63</w:t>
      </w:r>
      <w:r w:rsidRPr="0084214D">
        <w:rPr>
          <w:rFonts w:ascii="Book Antiqua" w:eastAsia="Book Antiqua" w:hAnsi="Book Antiqua" w:cs="Book Antiqua"/>
          <w:color w:val="000000"/>
        </w:rPr>
        <w:t>: 101622 [PMID: 31654882 DOI: 10.1016/j.canep.2019.101622]</w:t>
      </w:r>
    </w:p>
    <w:p w:rsidR="00C06D04" w:rsidRPr="0084214D" w:rsidRDefault="00C06D04" w:rsidP="0084214D">
      <w:pPr>
        <w:spacing w:line="360" w:lineRule="auto"/>
        <w:jc w:val="both"/>
        <w:rPr>
          <w:rFonts w:ascii="Book Antiqua" w:eastAsia="Book Antiqua" w:hAnsi="Book Antiqua" w:cs="Book Antiqua"/>
          <w:color w:val="000000"/>
        </w:rPr>
      </w:pPr>
      <w:r w:rsidRPr="0084214D">
        <w:rPr>
          <w:rFonts w:ascii="Book Antiqua" w:eastAsia="Book Antiqua" w:hAnsi="Book Antiqua" w:cs="Book Antiqua"/>
          <w:color w:val="000000"/>
        </w:rPr>
        <w:t xml:space="preserve">28 </w:t>
      </w:r>
      <w:r w:rsidRPr="0084214D">
        <w:rPr>
          <w:rFonts w:ascii="Book Antiqua" w:eastAsia="Book Antiqua" w:hAnsi="Book Antiqua" w:cs="Book Antiqua"/>
          <w:b/>
          <w:bCs/>
          <w:color w:val="000000"/>
        </w:rPr>
        <w:t>Smith DD</w:t>
      </w:r>
      <w:r w:rsidRPr="0084214D">
        <w:rPr>
          <w:rFonts w:ascii="Book Antiqua" w:eastAsia="Book Antiqua" w:hAnsi="Book Antiqua" w:cs="Book Antiqua"/>
          <w:color w:val="000000"/>
        </w:rPr>
        <w:t xml:space="preserve">, Schwarz RR, Schwarz RE. Impact of total lymph node count on staging and survival after gastrectomy for gastric cancer: data from a large US-population database. </w:t>
      </w:r>
      <w:r w:rsidRPr="0084214D">
        <w:rPr>
          <w:rFonts w:ascii="Book Antiqua" w:eastAsia="Book Antiqua" w:hAnsi="Book Antiqua" w:cs="Book Antiqua"/>
          <w:i/>
          <w:iCs/>
          <w:color w:val="000000"/>
        </w:rPr>
        <w:t>J Clin Oncol</w:t>
      </w:r>
      <w:r w:rsidRPr="0084214D">
        <w:rPr>
          <w:rFonts w:ascii="Book Antiqua" w:eastAsia="Book Antiqua" w:hAnsi="Book Antiqua" w:cs="Book Antiqua"/>
          <w:color w:val="000000"/>
        </w:rPr>
        <w:t xml:space="preserve"> 2005; </w:t>
      </w:r>
      <w:r w:rsidRPr="0084214D">
        <w:rPr>
          <w:rFonts w:ascii="Book Antiqua" w:eastAsia="Book Antiqua" w:hAnsi="Book Antiqua" w:cs="Book Antiqua"/>
          <w:b/>
          <w:bCs/>
          <w:color w:val="000000"/>
        </w:rPr>
        <w:t>23</w:t>
      </w:r>
      <w:r w:rsidRPr="0084214D">
        <w:rPr>
          <w:rFonts w:ascii="Book Antiqua" w:eastAsia="Book Antiqua" w:hAnsi="Book Antiqua" w:cs="Book Antiqua"/>
          <w:color w:val="000000"/>
        </w:rPr>
        <w:t>: 7114-7124 [PMID: 16192595 DOI: 10.1200/JCO.2005.14.621]</w:t>
      </w:r>
    </w:p>
    <w:p w:rsidR="00A77B3E" w:rsidRPr="0084214D" w:rsidRDefault="00A77B3E" w:rsidP="0084214D">
      <w:pPr>
        <w:spacing w:line="360" w:lineRule="auto"/>
        <w:jc w:val="both"/>
        <w:rPr>
          <w:rFonts w:ascii="Book Antiqua" w:hAnsi="Book Antiqua"/>
        </w:rPr>
        <w:sectPr w:rsidR="00A77B3E" w:rsidRPr="0084214D">
          <w:pgSz w:w="12240" w:h="15840"/>
          <w:pgMar w:top="1440" w:right="1440" w:bottom="1440" w:left="1440" w:header="720" w:footer="720" w:gutter="0"/>
          <w:cols w:space="720"/>
          <w:docGrid w:linePitch="360"/>
        </w:sect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lastRenderedPageBreak/>
        <w:t>Footnotes</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Institutional</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review</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board</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statement:</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study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reviewed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approved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National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00212276" w:rsidRPr="0084214D">
        <w:rPr>
          <w:rFonts w:ascii="Book Antiqua" w:eastAsia="Book Antiqua" w:hAnsi="Book Antiqua" w:cs="Book Antiqua"/>
          <w:color w:val="000000"/>
        </w:rPr>
        <w:t>Center/National</w:t>
      </w:r>
      <w:r w:rsidR="00212276"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Clinical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Research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Center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Hospital,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Chinese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Academy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Sciences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Peking</w:t>
      </w:r>
      <w:r w:rsidR="00C06D04" w:rsidRPr="0084214D">
        <w:rPr>
          <w:rFonts w:ascii="Book Antiqua" w:eastAsia="Book Antiqua" w:hAnsi="Book Antiqua" w:cs="Book Antiqua"/>
          <w:color w:val="000000"/>
        </w:rPr>
        <w:t xml:space="preserve"> </w:t>
      </w:r>
      <w:r w:rsidR="00212276" w:rsidRPr="0084214D">
        <w:rPr>
          <w:rFonts w:ascii="Book Antiqua" w:eastAsia="Book Antiqua" w:hAnsi="Book Antiqua" w:cs="Book Antiqua"/>
          <w:color w:val="000000"/>
        </w:rPr>
        <w:t>Union</w:t>
      </w:r>
      <w:r w:rsidR="00212276" w:rsidRPr="0084214D">
        <w:rPr>
          <w:rFonts w:ascii="Book Antiqua" w:hAnsi="Book Antiqua" w:cs="Book Antiqua"/>
          <w:color w:val="000000"/>
          <w:lang w:eastAsia="zh-CN"/>
        </w:rPr>
        <w:t xml:space="preserve"> </w:t>
      </w:r>
      <w:r w:rsidRPr="0084214D">
        <w:rPr>
          <w:rFonts w:ascii="Book Antiqua" w:eastAsia="Book Antiqua" w:hAnsi="Book Antiqua" w:cs="Book Antiqua"/>
          <w:color w:val="000000"/>
        </w:rPr>
        <w:t>Medical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College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Institutional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Review</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Board</w:t>
      </w:r>
      <w:r w:rsidR="00212276" w:rsidRPr="0084214D">
        <w:rPr>
          <w:rFonts w:ascii="Book Antiqua" w:hAnsi="Book Antiqua" w:cs="Book Antiqua"/>
          <w:color w:val="000000"/>
          <w:lang w:eastAsia="zh-CN"/>
        </w:rPr>
        <w:t xml:space="preserve"> (Approval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17-156/1412</w:t>
      </w:r>
      <w:r w:rsidR="00212276" w:rsidRPr="0084214D">
        <w:rPr>
          <w:rFonts w:ascii="Book Antiqua" w:hAnsi="Book Antiqua" w:cs="Book Antiqua"/>
          <w:color w:val="000000"/>
          <w:lang w:eastAsia="zh-CN"/>
        </w:rPr>
        <w:t>)</w:t>
      </w:r>
      <w:r w:rsidRPr="0084214D">
        <w:rPr>
          <w:rFonts w:ascii="Book Antiqua" w:eastAsia="Book Antiqua" w:hAnsi="Book Antiqua" w:cs="Book Antiqua"/>
          <w:color w:val="000000"/>
        </w:rPr>
        <w:t>.</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Conflict-of-interest</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statement:</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All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authors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report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relevant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conflicts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interest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article.</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Data</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sharing</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b/>
          <w:bCs/>
          <w:color w:val="000000"/>
        </w:rPr>
        <w:t>statement:</w:t>
      </w:r>
      <w:r w:rsidR="00C06D04" w:rsidRPr="0084214D">
        <w:rPr>
          <w:rFonts w:ascii="Book Antiqua" w:eastAsia="Book Antiqua" w:hAnsi="Book Antiqua" w:cs="Book Antiqua"/>
          <w:b/>
          <w:bCs/>
          <w:color w:val="000000"/>
        </w:rPr>
        <w:t xml:space="preserve"> </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Dataset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available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from</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author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kwz@whu.edu.cn.</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bCs/>
          <w:color w:val="000000"/>
        </w:rPr>
        <w:t>Open-Access:</w:t>
      </w:r>
      <w:r w:rsidR="00C06D04" w:rsidRPr="0084214D">
        <w:rPr>
          <w:rFonts w:ascii="Book Antiqua" w:eastAsia="Book Antiqua" w:hAnsi="Book Antiqua" w:cs="Book Antiqua"/>
          <w:b/>
          <w:bCs/>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article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open-access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article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that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was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selected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in-house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editor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fully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peer-reviewed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external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reviewers.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distributed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accordance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with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Creative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Commons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Attribution</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NonCommercial</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BY-NC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4.0)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license,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which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permits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others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to</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distribute,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remix,</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adapt,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build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upon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work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non-commercially,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license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their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derivative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works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different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terms,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provided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original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work</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properly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cited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use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non-commercial.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See: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https://creativecommons.org/Licenses/by-nc/4.0/</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Provenance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and</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peer</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review:</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Unsolicited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article;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Externally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peer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reviewed.</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Peer-review</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model:</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Single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blind</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Peer-review</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started:</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June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9,</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2022</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First</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decision:</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August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2022</w:t>
      </w:r>
    </w:p>
    <w:p w:rsidR="00A77B3E" w:rsidRPr="002A0C54" w:rsidRDefault="00657BC8" w:rsidP="0084214D">
      <w:pPr>
        <w:spacing w:line="360" w:lineRule="auto"/>
        <w:jc w:val="both"/>
        <w:rPr>
          <w:rFonts w:ascii="Book Antiqua" w:hAnsi="Book Antiqua"/>
          <w:lang w:eastAsia="zh-CN"/>
        </w:rPr>
      </w:pPr>
      <w:r w:rsidRPr="0084214D">
        <w:rPr>
          <w:rFonts w:ascii="Book Antiqua" w:eastAsia="Book Antiqua" w:hAnsi="Book Antiqua" w:cs="Book Antiqua"/>
          <w:b/>
          <w:color w:val="000000"/>
        </w:rPr>
        <w:t>Article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in</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press:</w:t>
      </w:r>
      <w:r w:rsidR="00C06D04" w:rsidRPr="0084214D">
        <w:rPr>
          <w:rFonts w:ascii="Book Antiqua" w:eastAsia="Book Antiqua" w:hAnsi="Book Antiqua" w:cs="Book Antiqua"/>
          <w:b/>
          <w:color w:val="000000"/>
        </w:rPr>
        <w:t xml:space="preserve"> </w:t>
      </w:r>
    </w:p>
    <w:p w:rsidR="00A77B3E" w:rsidRPr="0084214D" w:rsidRDefault="00A77B3E" w:rsidP="0084214D">
      <w:pPr>
        <w:spacing w:line="360" w:lineRule="auto"/>
        <w:jc w:val="both"/>
        <w:rPr>
          <w:rFonts w:ascii="Book Antiqua" w:hAnsi="Book Antiqua"/>
        </w:rPr>
      </w:pPr>
    </w:p>
    <w:p w:rsidR="00A77B3E" w:rsidRPr="0084214D" w:rsidRDefault="00657BC8" w:rsidP="0084214D">
      <w:pPr>
        <w:spacing w:line="360" w:lineRule="auto"/>
        <w:jc w:val="both"/>
        <w:rPr>
          <w:rFonts w:ascii="Book Antiqua" w:hAnsi="Book Antiqua"/>
          <w:lang w:eastAsia="zh-CN"/>
        </w:rPr>
      </w:pPr>
      <w:r w:rsidRPr="0084214D">
        <w:rPr>
          <w:rFonts w:ascii="Book Antiqua" w:eastAsia="Book Antiqua" w:hAnsi="Book Antiqua" w:cs="Book Antiqua"/>
          <w:b/>
          <w:color w:val="000000"/>
        </w:rPr>
        <w:t>Specialty</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type: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Oncology</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Country/Territory</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of</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origin:</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color w:val="000000"/>
        </w:rPr>
        <w:t>China</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b/>
          <w:color w:val="000000"/>
        </w:rPr>
        <w:t>Peer-review</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report’s</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scientific</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quality</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classification</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Grade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(Excellent):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Grade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(Very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good):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B</w:t>
      </w:r>
    </w:p>
    <w:p w:rsidR="00A77B3E" w:rsidRPr="0084214D" w:rsidRDefault="00657BC8" w:rsidP="0084214D">
      <w:pPr>
        <w:spacing w:line="360" w:lineRule="auto"/>
        <w:jc w:val="both"/>
        <w:rPr>
          <w:rFonts w:ascii="Book Antiqua" w:hAnsi="Book Antiqua"/>
          <w:lang w:eastAsia="zh-CN"/>
        </w:rPr>
      </w:pPr>
      <w:r w:rsidRPr="0084214D">
        <w:rPr>
          <w:rFonts w:ascii="Book Antiqua" w:eastAsia="Book Antiqua" w:hAnsi="Book Antiqua" w:cs="Book Antiqua"/>
          <w:color w:val="000000"/>
        </w:rPr>
        <w:lastRenderedPageBreak/>
        <w:t>Grade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(Good):</w:t>
      </w:r>
      <w:r w:rsidR="00C06D04" w:rsidRPr="0084214D">
        <w:rPr>
          <w:rFonts w:ascii="Book Antiqua" w:eastAsia="Book Antiqua" w:hAnsi="Book Antiqua" w:cs="Book Antiqua"/>
          <w:color w:val="000000"/>
        </w:rPr>
        <w:t xml:space="preserve"> </w:t>
      </w:r>
      <w:r w:rsidR="000C37A6" w:rsidRPr="0084214D">
        <w:rPr>
          <w:rFonts w:ascii="Book Antiqua" w:hAnsi="Book Antiqua" w:cs="Book Antiqua"/>
          <w:color w:val="000000"/>
          <w:lang w:eastAsia="zh-CN"/>
        </w:rPr>
        <w:t>C</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Grade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(Fair):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D</w:t>
      </w:r>
    </w:p>
    <w:p w:rsidR="00A77B3E" w:rsidRPr="0084214D" w:rsidRDefault="00657BC8" w:rsidP="0084214D">
      <w:pPr>
        <w:spacing w:line="360" w:lineRule="auto"/>
        <w:jc w:val="both"/>
        <w:rPr>
          <w:rFonts w:ascii="Book Antiqua" w:hAnsi="Book Antiqua"/>
        </w:rPr>
      </w:pPr>
      <w:r w:rsidRPr="0084214D">
        <w:rPr>
          <w:rFonts w:ascii="Book Antiqua" w:eastAsia="Book Antiqua" w:hAnsi="Book Antiqua" w:cs="Book Antiqua"/>
          <w:color w:val="000000"/>
        </w:rPr>
        <w:t>Grade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(Poor):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E</w:t>
      </w:r>
    </w:p>
    <w:p w:rsidR="00A77B3E" w:rsidRPr="0084214D" w:rsidRDefault="00A77B3E" w:rsidP="0084214D">
      <w:pPr>
        <w:spacing w:line="360" w:lineRule="auto"/>
        <w:jc w:val="both"/>
        <w:rPr>
          <w:rFonts w:ascii="Book Antiqua" w:hAnsi="Book Antiqua"/>
        </w:rPr>
      </w:pPr>
    </w:p>
    <w:p w:rsidR="000E1703" w:rsidRPr="002A0C54" w:rsidRDefault="00657BC8" w:rsidP="0084214D">
      <w:pPr>
        <w:spacing w:line="360" w:lineRule="auto"/>
        <w:jc w:val="both"/>
        <w:rPr>
          <w:rFonts w:ascii="Book Antiqua" w:hAnsi="Book Antiqua" w:cs="Book Antiqua"/>
          <w:b/>
          <w:color w:val="000000"/>
          <w:lang w:eastAsia="zh-CN"/>
        </w:rPr>
      </w:pPr>
      <w:r w:rsidRPr="0084214D">
        <w:rPr>
          <w:rFonts w:ascii="Book Antiqua" w:eastAsia="Book Antiqua" w:hAnsi="Book Antiqua" w:cs="Book Antiqua"/>
          <w:b/>
          <w:color w:val="000000"/>
        </w:rPr>
        <w:t>P-Reviewer:</w:t>
      </w:r>
      <w:r w:rsidR="00C06D04" w:rsidRPr="0084214D">
        <w:rPr>
          <w:rFonts w:ascii="Book Antiqua" w:eastAsia="Book Antiqua" w:hAnsi="Book Antiqua" w:cs="Book Antiqua"/>
          <w:b/>
          <w:color w:val="000000"/>
        </w:rPr>
        <w:t xml:space="preserve"> </w:t>
      </w:r>
      <w:proofErr w:type="spellStart"/>
      <w:r w:rsidRPr="0084214D">
        <w:rPr>
          <w:rFonts w:ascii="Book Antiqua" w:eastAsia="Book Antiqua" w:hAnsi="Book Antiqua" w:cs="Book Antiqua"/>
          <w:color w:val="000000"/>
        </w:rPr>
        <w:t>Acikgoz</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Turkey;</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Dumitraşcu</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Romania;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Hsu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JT,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Taiwan;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Hwang</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South</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Korea;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Liu</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YQ,</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United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States;</w:t>
      </w:r>
      <w:r w:rsidR="00C06D04" w:rsidRPr="0084214D">
        <w:rPr>
          <w:rFonts w:ascii="Book Antiqua" w:eastAsia="Book Antiqua" w:hAnsi="Book Antiqua" w:cs="Book Antiqua"/>
          <w:color w:val="000000"/>
        </w:rPr>
        <w:t xml:space="preserve"> </w:t>
      </w:r>
      <w:proofErr w:type="spellStart"/>
      <w:r w:rsidRPr="0084214D">
        <w:rPr>
          <w:rFonts w:ascii="Book Antiqua" w:eastAsia="Book Antiqua" w:hAnsi="Book Antiqua" w:cs="Book Antiqua"/>
          <w:color w:val="000000"/>
        </w:rPr>
        <w:t>Ntavatzikos</w:t>
      </w:r>
      <w:proofErr w:type="spellEnd"/>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Greece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S-Editor:</w:t>
      </w:r>
      <w:r w:rsidR="00C06D04" w:rsidRPr="0084214D">
        <w:rPr>
          <w:rFonts w:ascii="Book Antiqua" w:eastAsia="Book Antiqua" w:hAnsi="Book Antiqua" w:cs="Book Antiqua"/>
          <w:b/>
          <w:color w:val="000000"/>
        </w:rPr>
        <w:t xml:space="preserve"> </w:t>
      </w:r>
      <w:r w:rsidR="000E1703" w:rsidRPr="0084214D">
        <w:rPr>
          <w:rFonts w:ascii="Book Antiqua" w:hAnsi="Book Antiqua" w:cs="Book Antiqua"/>
          <w:color w:val="000000"/>
          <w:lang w:eastAsia="zh-CN"/>
        </w:rPr>
        <w:t>Chen</w:t>
      </w:r>
      <w:r w:rsidR="000E1703" w:rsidRPr="0084214D">
        <w:rPr>
          <w:rFonts w:ascii="Book Antiqua" w:eastAsia="Book Antiqua" w:hAnsi="Book Antiqua" w:cs="Book Antiqua"/>
          <w:color w:val="000000"/>
        </w:rPr>
        <w:t xml:space="preserve"> Y</w:t>
      </w:r>
      <w:r w:rsidR="000E1703" w:rsidRPr="0084214D">
        <w:rPr>
          <w:rFonts w:ascii="Book Antiqua" w:hAnsi="Book Antiqua" w:cs="Book Antiqua"/>
          <w:color w:val="000000"/>
          <w:lang w:eastAsia="zh-CN"/>
        </w:rPr>
        <w:t>L</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L-Editor:</w:t>
      </w:r>
      <w:r w:rsidR="00C06D04" w:rsidRPr="0084214D">
        <w:rPr>
          <w:rFonts w:ascii="Book Antiqua" w:eastAsia="Book Antiqua" w:hAnsi="Book Antiqua" w:cs="Book Antiqua"/>
          <w:b/>
          <w:color w:val="000000"/>
        </w:rPr>
        <w:t xml:space="preserve"> </w:t>
      </w:r>
      <w:r w:rsidR="000E1703" w:rsidRPr="0084214D">
        <w:rPr>
          <w:rFonts w:ascii="Book Antiqua" w:hAnsi="Book Antiqua" w:cs="Book Antiqua"/>
          <w:color w:val="000000"/>
          <w:lang w:eastAsia="zh-CN"/>
        </w:rPr>
        <w:t>A</w:t>
      </w:r>
      <w:r w:rsidR="000E1703" w:rsidRPr="0084214D">
        <w:rPr>
          <w:rFonts w:ascii="Book Antiqua" w:hAnsi="Book Antiqua" w:cs="Book Antiqua"/>
          <w:b/>
          <w:color w:val="000000"/>
          <w:lang w:eastAsia="zh-CN"/>
        </w:rPr>
        <w:t xml:space="preserve"> </w:t>
      </w:r>
      <w:r w:rsidRPr="0084214D">
        <w:rPr>
          <w:rFonts w:ascii="Book Antiqua" w:eastAsia="Book Antiqua" w:hAnsi="Book Antiqua" w:cs="Book Antiqua"/>
          <w:b/>
          <w:color w:val="000000"/>
        </w:rPr>
        <w:t>P-Editor:</w:t>
      </w:r>
      <w:r w:rsidR="002A0C54">
        <w:rPr>
          <w:rFonts w:ascii="Book Antiqua" w:hAnsi="Book Antiqua" w:cs="Book Antiqua" w:hint="eastAsia"/>
          <w:b/>
          <w:color w:val="000000"/>
          <w:lang w:eastAsia="zh-CN"/>
        </w:rPr>
        <w:t xml:space="preserve"> </w:t>
      </w:r>
      <w:r w:rsidR="002A0C54" w:rsidRPr="0084214D">
        <w:rPr>
          <w:rFonts w:ascii="Book Antiqua" w:hAnsi="Book Antiqua" w:cs="Book Antiqua"/>
          <w:color w:val="000000"/>
          <w:lang w:eastAsia="zh-CN"/>
        </w:rPr>
        <w:t>Chen</w:t>
      </w:r>
      <w:r w:rsidR="002A0C54" w:rsidRPr="0084214D">
        <w:rPr>
          <w:rFonts w:ascii="Book Antiqua" w:eastAsia="Book Antiqua" w:hAnsi="Book Antiqua" w:cs="Book Antiqua"/>
          <w:color w:val="000000"/>
        </w:rPr>
        <w:t xml:space="preserve"> Y</w:t>
      </w:r>
      <w:r w:rsidR="002A0C54" w:rsidRPr="0084214D">
        <w:rPr>
          <w:rFonts w:ascii="Book Antiqua" w:hAnsi="Book Antiqua" w:cs="Book Antiqua"/>
          <w:color w:val="000000"/>
          <w:lang w:eastAsia="zh-CN"/>
        </w:rPr>
        <w:t>L</w:t>
      </w:r>
    </w:p>
    <w:p w:rsidR="00A77B3E" w:rsidRPr="0084214D" w:rsidRDefault="00A77B3E" w:rsidP="0084214D">
      <w:pPr>
        <w:spacing w:line="360" w:lineRule="auto"/>
        <w:jc w:val="both"/>
        <w:rPr>
          <w:rFonts w:ascii="Book Antiqua" w:hAnsi="Book Antiqua"/>
          <w:lang w:eastAsia="zh-CN"/>
        </w:rPr>
        <w:sectPr w:rsidR="00A77B3E" w:rsidRPr="0084214D">
          <w:pgSz w:w="12240" w:h="15840"/>
          <w:pgMar w:top="1440" w:right="1440" w:bottom="1440" w:left="1440" w:header="720" w:footer="720" w:gutter="0"/>
          <w:cols w:space="720"/>
          <w:docGrid w:linePitch="360"/>
        </w:sectPr>
      </w:pPr>
    </w:p>
    <w:p w:rsidR="00AD007A" w:rsidRPr="00355179" w:rsidRDefault="00657BC8" w:rsidP="0084214D">
      <w:pPr>
        <w:spacing w:line="360" w:lineRule="auto"/>
        <w:jc w:val="both"/>
        <w:rPr>
          <w:rFonts w:ascii="Book Antiqua" w:hAnsi="Book Antiqua" w:cs="Book Antiqua"/>
          <w:b/>
          <w:color w:val="000000"/>
          <w:lang w:eastAsia="zh-CN"/>
        </w:rPr>
      </w:pPr>
      <w:r w:rsidRPr="0084214D">
        <w:rPr>
          <w:rFonts w:ascii="Book Antiqua" w:eastAsia="Book Antiqua" w:hAnsi="Book Antiqua" w:cs="Book Antiqua"/>
          <w:b/>
          <w:color w:val="000000"/>
        </w:rPr>
        <w:lastRenderedPageBreak/>
        <w:t>Figure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Legends</w:t>
      </w:r>
    </w:p>
    <w:p w:rsidR="007B47AD" w:rsidRPr="0084214D" w:rsidRDefault="007B47AD" w:rsidP="0084214D">
      <w:pPr>
        <w:spacing w:line="360" w:lineRule="auto"/>
        <w:jc w:val="both"/>
        <w:rPr>
          <w:rFonts w:ascii="Book Antiqua" w:hAnsi="Book Antiqua"/>
          <w:lang w:eastAsia="zh-CN"/>
        </w:rPr>
      </w:pPr>
      <w:r>
        <w:rPr>
          <w:rFonts w:ascii="Book Antiqua" w:hAnsi="Book Antiqua"/>
          <w:noProof/>
          <w:lang w:eastAsia="zh-CN"/>
        </w:rPr>
        <w:drawing>
          <wp:inline distT="0" distB="0" distL="0" distR="0" wp14:anchorId="114FD92B" wp14:editId="3F4B01E4">
            <wp:extent cx="5943600" cy="41871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89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87190"/>
                    </a:xfrm>
                    <a:prstGeom prst="rect">
                      <a:avLst/>
                    </a:prstGeom>
                  </pic:spPr>
                </pic:pic>
              </a:graphicData>
            </a:graphic>
          </wp:inline>
        </w:drawing>
      </w:r>
    </w:p>
    <w:p w:rsidR="002D352E" w:rsidRDefault="00657BC8" w:rsidP="0084214D">
      <w:pPr>
        <w:spacing w:line="360" w:lineRule="auto"/>
        <w:jc w:val="both"/>
        <w:rPr>
          <w:rFonts w:ascii="Book Antiqua" w:hAnsi="Book Antiqua" w:cs="Book Antiqua"/>
          <w:color w:val="000000"/>
          <w:lang w:eastAsia="zh-CN"/>
        </w:rPr>
      </w:pPr>
      <w:r w:rsidRPr="0084214D">
        <w:rPr>
          <w:rFonts w:ascii="Book Antiqua" w:eastAsia="Book Antiqua" w:hAnsi="Book Antiqua" w:cs="Book Antiqua"/>
          <w:b/>
          <w:color w:val="000000"/>
        </w:rPr>
        <w:t>Figure</w:t>
      </w:r>
      <w:r w:rsidR="00C06D04" w:rsidRPr="0084214D">
        <w:rPr>
          <w:rFonts w:ascii="Book Antiqua" w:eastAsia="Book Antiqua" w:hAnsi="Book Antiqua" w:cs="Book Antiqua"/>
          <w:b/>
          <w:color w:val="000000"/>
        </w:rPr>
        <w:t xml:space="preserve"> </w:t>
      </w:r>
      <w:r w:rsidRPr="0084214D">
        <w:rPr>
          <w:rFonts w:ascii="Book Antiqua" w:eastAsia="Book Antiqua" w:hAnsi="Book Antiqua" w:cs="Book Antiqua"/>
          <w:b/>
          <w:color w:val="000000"/>
        </w:rPr>
        <w:t>1</w:t>
      </w:r>
      <w:r w:rsidR="00C06D04" w:rsidRPr="0084214D">
        <w:rPr>
          <w:rFonts w:ascii="Book Antiqua" w:eastAsia="Book Antiqua" w:hAnsi="Book Antiqua" w:cs="Book Antiqua"/>
          <w:b/>
          <w:color w:val="000000"/>
        </w:rPr>
        <w:t xml:space="preserve"> </w:t>
      </w:r>
      <w:r w:rsidR="002D352E" w:rsidRPr="0084214D">
        <w:rPr>
          <w:rFonts w:ascii="Book Antiqua" w:hAnsi="Book Antiqua" w:cs="Book Antiqua"/>
          <w:b/>
          <w:color w:val="000000"/>
          <w:lang w:eastAsia="zh-CN"/>
        </w:rPr>
        <w:t>S</w:t>
      </w:r>
      <w:r w:rsidR="002D352E" w:rsidRPr="0084214D">
        <w:rPr>
          <w:rFonts w:ascii="Book Antiqua" w:eastAsia="Book Antiqua" w:hAnsi="Book Antiqua" w:cs="Book Antiqua"/>
          <w:b/>
          <w:color w:val="000000"/>
        </w:rPr>
        <w:t>urvival curves</w:t>
      </w:r>
      <w:r w:rsidR="002D352E" w:rsidRPr="0084214D">
        <w:rPr>
          <w:rFonts w:ascii="Book Antiqua" w:hAnsi="Book Antiqua" w:cs="Book Antiqua"/>
          <w:b/>
          <w:color w:val="000000"/>
          <w:lang w:eastAsia="zh-CN"/>
        </w:rPr>
        <w:t xml:space="preserve">. </w:t>
      </w:r>
      <w:r w:rsidR="002D352E" w:rsidRPr="0084214D">
        <w:rPr>
          <w:rFonts w:ascii="Book Antiqua" w:hAnsi="Book Antiqua" w:cs="Book Antiqua"/>
          <w:color w:val="000000"/>
          <w:lang w:eastAsia="zh-CN"/>
        </w:rPr>
        <w:t xml:space="preserve">A: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curves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2D352E" w:rsidRPr="0084214D">
        <w:rPr>
          <w:rFonts w:ascii="Book Antiqua" w:hAnsi="Book Antiqua" w:cs="Book Antiqua"/>
          <w:color w:val="000000"/>
          <w:lang w:eastAsia="zh-CN"/>
        </w:rPr>
        <w:t>; B</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curves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AD007A" w:rsidRPr="0084214D">
        <w:rPr>
          <w:rFonts w:ascii="Book Antiqua" w:hAnsi="Book Antiqua" w:cs="Book Antiqua"/>
          <w:color w:val="000000"/>
          <w:lang w:eastAsia="zh-CN"/>
        </w:rPr>
        <w:t xml:space="preserve">; </w:t>
      </w:r>
      <w:r w:rsidR="002D352E" w:rsidRPr="0084214D">
        <w:rPr>
          <w:rFonts w:ascii="Book Antiqua" w:hAnsi="Book Antiqua" w:cs="Book Antiqua"/>
          <w:color w:val="000000"/>
          <w:lang w:eastAsia="zh-CN"/>
        </w:rPr>
        <w:t>C</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curves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1</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00AD007A" w:rsidRPr="0084214D">
        <w:rPr>
          <w:rFonts w:ascii="Book Antiqua" w:eastAsia="Book Antiqua" w:hAnsi="Book Antiqua" w:cs="Book Antiqua"/>
          <w:color w:val="000000"/>
        </w:rPr>
        <w:t>group</w:t>
      </w:r>
      <w:r w:rsidR="00AD007A" w:rsidRPr="0084214D">
        <w:rPr>
          <w:rFonts w:ascii="Book Antiqua" w:hAnsi="Book Antiqua" w:cs="Book Antiqua"/>
          <w:color w:val="000000"/>
          <w:lang w:eastAsia="zh-CN"/>
        </w:rPr>
        <w:t xml:space="preserve">; </w:t>
      </w:r>
      <w:r w:rsidR="002D352E" w:rsidRPr="0084214D">
        <w:rPr>
          <w:rFonts w:ascii="Book Antiqua" w:hAnsi="Book Antiqua" w:cs="Book Antiqua"/>
          <w:color w:val="000000"/>
          <w:lang w:eastAsia="zh-CN"/>
        </w:rPr>
        <w:t>D</w:t>
      </w:r>
      <w:r w:rsidRPr="0084214D">
        <w:rPr>
          <w:rFonts w:ascii="Book Antiqua" w:eastAsia="Book Antiqua" w:hAnsi="Book Antiqua" w:cs="Book Antiqua"/>
          <w:color w:val="000000"/>
        </w:rPr>
        <w: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The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survival</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curves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of</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score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2-3</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T2N0M0</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gastric</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cancer</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patients</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in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adjuvant</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chemotherapy</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and</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postoperative</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observation</w:t>
      </w:r>
      <w:r w:rsidR="00C06D04" w:rsidRPr="0084214D">
        <w:rPr>
          <w:rFonts w:ascii="Book Antiqua" w:eastAsia="Book Antiqua" w:hAnsi="Book Antiqua" w:cs="Book Antiqua"/>
          <w:color w:val="000000"/>
        </w:rPr>
        <w:t xml:space="preserve"> </w:t>
      </w:r>
      <w:r w:rsidRPr="0084214D">
        <w:rPr>
          <w:rFonts w:ascii="Book Antiqua" w:eastAsia="Book Antiqua" w:hAnsi="Book Antiqua" w:cs="Book Antiqua"/>
          <w:color w:val="000000"/>
        </w:rPr>
        <w:t>group.</w:t>
      </w:r>
      <w:r w:rsidR="002D352E" w:rsidRPr="0084214D">
        <w:rPr>
          <w:rFonts w:ascii="Book Antiqua" w:hAnsi="Book Antiqua" w:cs="Book Antiqua"/>
          <w:color w:val="000000"/>
          <w:lang w:eastAsia="zh-CN"/>
        </w:rPr>
        <w:t xml:space="preserve"> OS: O</w:t>
      </w:r>
      <w:r w:rsidR="002D352E" w:rsidRPr="0084214D">
        <w:rPr>
          <w:rFonts w:ascii="Book Antiqua" w:eastAsia="Book Antiqua" w:hAnsi="Book Antiqua" w:cs="Book Antiqua"/>
          <w:color w:val="000000"/>
        </w:rPr>
        <w:t>verall survival</w:t>
      </w:r>
      <w:r w:rsidR="002D352E" w:rsidRPr="0084214D">
        <w:rPr>
          <w:rFonts w:ascii="Book Antiqua" w:hAnsi="Book Antiqua" w:cs="Book Antiqua"/>
          <w:color w:val="000000"/>
          <w:lang w:eastAsia="zh-CN"/>
        </w:rPr>
        <w:t>.</w:t>
      </w:r>
    </w:p>
    <w:p w:rsidR="00355179" w:rsidRPr="0084214D" w:rsidRDefault="00355179" w:rsidP="0084214D">
      <w:pPr>
        <w:spacing w:line="360" w:lineRule="auto"/>
        <w:jc w:val="both"/>
        <w:rPr>
          <w:rFonts w:ascii="Book Antiqua" w:hAnsi="Book Antiqua" w:cs="Book Antiqua"/>
          <w:color w:val="000000"/>
          <w:lang w:eastAsia="zh-CN"/>
        </w:rPr>
        <w:sectPr w:rsidR="00355179" w:rsidRPr="0084214D">
          <w:pgSz w:w="12240" w:h="15840"/>
          <w:pgMar w:top="1440" w:right="1440" w:bottom="1440" w:left="1440" w:header="720" w:footer="720" w:gutter="0"/>
          <w:cols w:space="720"/>
          <w:docGrid w:linePitch="360"/>
        </w:sectPr>
      </w:pPr>
    </w:p>
    <w:p w:rsidR="005C17AE" w:rsidRPr="0084214D" w:rsidRDefault="005C17AE" w:rsidP="0084214D">
      <w:pPr>
        <w:spacing w:line="360" w:lineRule="auto"/>
        <w:jc w:val="both"/>
        <w:rPr>
          <w:rFonts w:ascii="Book Antiqua" w:hAnsi="Book Antiqua"/>
          <w:b/>
        </w:rPr>
      </w:pPr>
      <w:r w:rsidRPr="0084214D">
        <w:rPr>
          <w:rFonts w:ascii="Book Antiqua" w:hAnsi="Book Antiqua"/>
          <w:b/>
        </w:rPr>
        <w:lastRenderedPageBreak/>
        <w:t>Table</w:t>
      </w:r>
      <w:r w:rsidR="00C06D04" w:rsidRPr="0084214D">
        <w:rPr>
          <w:rFonts w:ascii="Book Antiqua" w:hAnsi="Book Antiqua"/>
          <w:b/>
        </w:rPr>
        <w:t xml:space="preserve"> </w:t>
      </w:r>
      <w:r w:rsidRPr="0084214D">
        <w:rPr>
          <w:rFonts w:ascii="Book Antiqua" w:hAnsi="Book Antiqua"/>
          <w:b/>
        </w:rPr>
        <w:t>1</w:t>
      </w:r>
      <w:r w:rsidR="00C06D04" w:rsidRPr="0084214D">
        <w:rPr>
          <w:rFonts w:ascii="Book Antiqua" w:hAnsi="Book Antiqua"/>
          <w:b/>
        </w:rPr>
        <w:t xml:space="preserve"> </w:t>
      </w:r>
      <w:r w:rsidRPr="0084214D">
        <w:rPr>
          <w:rFonts w:ascii="Book Antiqua" w:hAnsi="Book Antiqua"/>
          <w:b/>
        </w:rPr>
        <w:t>Clinicopathologic</w:t>
      </w:r>
      <w:r w:rsidR="00C06D04" w:rsidRPr="0084214D">
        <w:rPr>
          <w:rFonts w:ascii="Book Antiqua" w:hAnsi="Book Antiqua"/>
          <w:b/>
        </w:rPr>
        <w:t xml:space="preserve"> </w:t>
      </w:r>
      <w:r w:rsidR="0084214D" w:rsidRPr="0084214D">
        <w:rPr>
          <w:rFonts w:ascii="Book Antiqua" w:hAnsi="Book Antiqua"/>
          <w:b/>
          <w:lang w:eastAsia="zh-CN"/>
        </w:rPr>
        <w:t>v</w:t>
      </w:r>
      <w:r w:rsidRPr="0084214D">
        <w:rPr>
          <w:rFonts w:ascii="Book Antiqua" w:hAnsi="Book Antiqua"/>
          <w:b/>
        </w:rPr>
        <w:t>ariables</w:t>
      </w:r>
      <w:r w:rsidR="00C06D04" w:rsidRPr="0084214D">
        <w:rPr>
          <w:rFonts w:ascii="Book Antiqua" w:hAnsi="Book Antiqua"/>
          <w:b/>
        </w:rPr>
        <w:t xml:space="preserve"> </w:t>
      </w:r>
      <w:r w:rsidRPr="0084214D">
        <w:rPr>
          <w:rFonts w:ascii="Book Antiqua" w:hAnsi="Book Antiqua"/>
          <w:b/>
        </w:rPr>
        <w:t>of</w:t>
      </w:r>
      <w:r w:rsidR="00C06D04" w:rsidRPr="0084214D">
        <w:rPr>
          <w:rFonts w:ascii="Book Antiqua" w:hAnsi="Book Antiqua"/>
          <w:b/>
        </w:rPr>
        <w:t xml:space="preserve"> </w:t>
      </w:r>
      <w:r w:rsidRPr="0084214D">
        <w:rPr>
          <w:rFonts w:ascii="Book Antiqua" w:hAnsi="Book Antiqua"/>
          <w:b/>
        </w:rPr>
        <w:t>325</w:t>
      </w:r>
      <w:r w:rsidR="00C06D04" w:rsidRPr="0084214D">
        <w:rPr>
          <w:rFonts w:ascii="Book Antiqua" w:hAnsi="Book Antiqua"/>
          <w:b/>
        </w:rPr>
        <w:t xml:space="preserve"> </w:t>
      </w:r>
      <w:r w:rsidRPr="0084214D">
        <w:rPr>
          <w:rFonts w:ascii="Book Antiqua" w:hAnsi="Book Antiqua"/>
          <w:b/>
        </w:rPr>
        <w:t>T2N0M0</w:t>
      </w:r>
      <w:r w:rsidR="00C06D04" w:rsidRPr="0084214D">
        <w:rPr>
          <w:rFonts w:ascii="Book Antiqua" w:hAnsi="Book Antiqua"/>
          <w:b/>
        </w:rPr>
        <w:t xml:space="preserve"> </w:t>
      </w:r>
      <w:r w:rsidRPr="0084214D">
        <w:rPr>
          <w:rFonts w:ascii="Book Antiqua" w:hAnsi="Book Antiqua"/>
          <w:b/>
        </w:rPr>
        <w:t>gastric</w:t>
      </w:r>
      <w:r w:rsidR="00C06D04" w:rsidRPr="0084214D">
        <w:rPr>
          <w:rFonts w:ascii="Book Antiqua" w:hAnsi="Book Antiqua"/>
          <w:b/>
        </w:rPr>
        <w:t xml:space="preserve"> </w:t>
      </w:r>
      <w:r w:rsidRPr="0084214D">
        <w:rPr>
          <w:rFonts w:ascii="Book Antiqua" w:hAnsi="Book Antiqua"/>
          <w:b/>
        </w:rPr>
        <w:t>cancer</w:t>
      </w:r>
      <w:r w:rsidR="00C06D04" w:rsidRPr="0084214D">
        <w:rPr>
          <w:rFonts w:ascii="Book Antiqua" w:hAnsi="Book Antiqua"/>
          <w:b/>
        </w:rPr>
        <w:t xml:space="preserve"> </w:t>
      </w:r>
      <w:r w:rsidRPr="0084214D">
        <w:rPr>
          <w:rFonts w:ascii="Book Antiqua" w:hAnsi="Book Antiqua"/>
          <w:b/>
        </w:rPr>
        <w:t>patients</w:t>
      </w:r>
    </w:p>
    <w:tbl>
      <w:tblPr>
        <w:tblW w:w="0" w:type="auto"/>
        <w:tblLook w:val="04A0" w:firstRow="1" w:lastRow="0" w:firstColumn="1" w:lastColumn="0" w:noHBand="0" w:noVBand="1"/>
      </w:tblPr>
      <w:tblGrid>
        <w:gridCol w:w="4217"/>
        <w:gridCol w:w="1216"/>
        <w:gridCol w:w="3590"/>
        <w:gridCol w:w="3777"/>
        <w:gridCol w:w="1037"/>
      </w:tblGrid>
      <w:tr w:rsidR="0084214D" w:rsidRPr="0084214D" w:rsidTr="0084214D">
        <w:trPr>
          <w:trHeight w:val="288"/>
        </w:trPr>
        <w:tc>
          <w:tcPr>
            <w:tcW w:w="0" w:type="auto"/>
            <w:tcBorders>
              <w:top w:val="single" w:sz="4" w:space="0" w:color="auto"/>
              <w:left w:val="nil"/>
              <w:bottom w:val="single" w:sz="4" w:space="0" w:color="auto"/>
              <w:right w:val="nil"/>
            </w:tcBorders>
            <w:shd w:val="clear" w:color="auto" w:fill="auto"/>
            <w:hideMark/>
          </w:tcPr>
          <w:p w:rsidR="0084214D" w:rsidRPr="0084214D" w:rsidRDefault="0084214D" w:rsidP="0084214D">
            <w:pPr>
              <w:spacing w:line="360" w:lineRule="auto"/>
              <w:jc w:val="both"/>
              <w:rPr>
                <w:rFonts w:ascii="Book Antiqua" w:eastAsia="SimSun" w:hAnsi="Book Antiqua"/>
                <w:b/>
                <w:bCs/>
                <w:color w:val="000000"/>
              </w:rPr>
            </w:pPr>
            <w:r w:rsidRPr="0084214D">
              <w:rPr>
                <w:rFonts w:ascii="Book Antiqua" w:eastAsia="SimSun" w:hAnsi="Book Antiqua"/>
                <w:b/>
                <w:bCs/>
                <w:color w:val="000000"/>
              </w:rPr>
              <w:t>Variable</w:t>
            </w:r>
          </w:p>
        </w:tc>
        <w:tc>
          <w:tcPr>
            <w:tcW w:w="0" w:type="auto"/>
            <w:tcBorders>
              <w:top w:val="single" w:sz="4" w:space="0" w:color="auto"/>
              <w:left w:val="nil"/>
              <w:bottom w:val="single" w:sz="4" w:space="0" w:color="auto"/>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r w:rsidRPr="0084214D">
              <w:rPr>
                <w:rFonts w:ascii="Book Antiqua" w:eastAsia="SimSun" w:hAnsi="Book Antiqua"/>
                <w:b/>
                <w:bCs/>
                <w:color w:val="000000"/>
              </w:rPr>
              <w:t>Overall</w:t>
            </w:r>
          </w:p>
        </w:tc>
        <w:tc>
          <w:tcPr>
            <w:tcW w:w="0" w:type="auto"/>
            <w:tcBorders>
              <w:top w:val="single" w:sz="4" w:space="0" w:color="auto"/>
              <w:left w:val="nil"/>
              <w:bottom w:val="single" w:sz="4" w:space="0" w:color="auto"/>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r w:rsidRPr="0084214D">
              <w:rPr>
                <w:rFonts w:ascii="Book Antiqua" w:eastAsia="SimSun" w:hAnsi="Book Antiqua"/>
                <w:b/>
                <w:bCs/>
                <w:color w:val="000000"/>
              </w:rPr>
              <w:t>Adjuvant chemotherapy group</w:t>
            </w:r>
          </w:p>
        </w:tc>
        <w:tc>
          <w:tcPr>
            <w:tcW w:w="0" w:type="auto"/>
            <w:tcBorders>
              <w:top w:val="single" w:sz="4" w:space="0" w:color="auto"/>
              <w:left w:val="nil"/>
              <w:bottom w:val="single" w:sz="4" w:space="0" w:color="auto"/>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r w:rsidRPr="0084214D">
              <w:rPr>
                <w:rFonts w:ascii="Book Antiqua" w:eastAsia="SimSun" w:hAnsi="Book Antiqua"/>
                <w:b/>
                <w:bCs/>
                <w:color w:val="000000"/>
              </w:rPr>
              <w:t xml:space="preserve">Postoperative observation group    </w:t>
            </w:r>
          </w:p>
        </w:tc>
        <w:tc>
          <w:tcPr>
            <w:tcW w:w="0" w:type="auto"/>
            <w:tcBorders>
              <w:top w:val="single" w:sz="4" w:space="0" w:color="auto"/>
              <w:left w:val="nil"/>
              <w:bottom w:val="single" w:sz="4" w:space="0" w:color="auto"/>
              <w:right w:val="nil"/>
            </w:tcBorders>
          </w:tcPr>
          <w:p w:rsidR="0084214D" w:rsidRPr="0084214D" w:rsidRDefault="0084214D" w:rsidP="0084214D">
            <w:pPr>
              <w:spacing w:line="360" w:lineRule="auto"/>
              <w:jc w:val="both"/>
              <w:rPr>
                <w:rFonts w:ascii="Book Antiqua" w:eastAsia="SimSun" w:hAnsi="Book Antiqua"/>
                <w:b/>
                <w:bCs/>
                <w:color w:val="000000"/>
              </w:rPr>
            </w:pPr>
            <w:r w:rsidRPr="0084214D">
              <w:rPr>
                <w:rFonts w:ascii="Book Antiqua" w:eastAsia="SimSun" w:hAnsi="Book Antiqua"/>
                <w:b/>
                <w:bCs/>
                <w:i/>
                <w:color w:val="000000"/>
              </w:rPr>
              <w:t>P</w:t>
            </w:r>
            <w:r w:rsidRPr="0084214D">
              <w:rPr>
                <w:rFonts w:ascii="Book Antiqua" w:eastAsia="SimSun" w:hAnsi="Book Antiqua"/>
                <w:b/>
                <w:bCs/>
                <w:color w:val="000000"/>
              </w:rPr>
              <w:t xml:space="preserve"> value</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color w:val="000000"/>
                <w:lang w:eastAsia="zh-CN"/>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325</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63</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262</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lang w:eastAsia="zh-CN"/>
              </w:rPr>
            </w:pPr>
            <w:r w:rsidRPr="0084214D">
              <w:rPr>
                <w:rFonts w:ascii="Book Antiqua" w:eastAsia="SimSun" w:hAnsi="Book Antiqua"/>
                <w:bCs/>
                <w:color w:val="000000"/>
              </w:rPr>
              <w:t>Age</w:t>
            </w:r>
            <w:r>
              <w:rPr>
                <w:rFonts w:ascii="Book Antiqua" w:eastAsia="SimSun" w:hAnsi="Book Antiqua" w:hint="eastAsia"/>
                <w:bCs/>
                <w:color w:val="000000"/>
                <w:lang w:eastAsia="zh-CN"/>
              </w:rPr>
              <w:t xml:space="preserve"> (</w:t>
            </w:r>
            <w:proofErr w:type="spellStart"/>
            <w:r>
              <w:rPr>
                <w:rFonts w:ascii="Book Antiqua" w:eastAsia="SimSun" w:hAnsi="Book Antiqua" w:hint="eastAsia"/>
                <w:bCs/>
                <w:color w:val="000000"/>
                <w:lang w:eastAsia="zh-CN"/>
              </w:rPr>
              <w:t>yr</w:t>
            </w:r>
            <w:proofErr w:type="spellEnd"/>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0.609</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&lt; </w:t>
            </w:r>
            <w:r w:rsidRPr="0084214D">
              <w:rPr>
                <w:rFonts w:ascii="Book Antiqua" w:eastAsia="SimSun" w:hAnsi="Book Antiqua"/>
                <w:color w:val="000000"/>
              </w:rPr>
              <w:t>40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20</w:t>
            </w:r>
            <w:r>
              <w:rPr>
                <w:rFonts w:ascii="Book Antiqua" w:eastAsia="SimSun" w:hAnsi="Book Antiqua"/>
                <w:color w:val="000000"/>
              </w:rPr>
              <w:t xml:space="preserve"> (</w:t>
            </w:r>
            <w:r w:rsidRPr="0084214D">
              <w:rPr>
                <w:rFonts w:ascii="Book Antiqua" w:eastAsia="SimSun" w:hAnsi="Book Antiqua"/>
                <w:color w:val="000000"/>
              </w:rPr>
              <w:t>6.2)</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w:t>
            </w:r>
            <w:r>
              <w:rPr>
                <w:rFonts w:ascii="Book Antiqua" w:eastAsia="SimSun" w:hAnsi="Book Antiqua"/>
                <w:color w:val="000000"/>
              </w:rPr>
              <w:t xml:space="preserve"> (</w:t>
            </w:r>
            <w:r w:rsidRPr="0084214D">
              <w:rPr>
                <w:rFonts w:ascii="Book Antiqua" w:eastAsia="SimSun" w:hAnsi="Book Antiqua"/>
                <w:color w:val="000000"/>
              </w:rPr>
              <w:t>4.8)</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17</w:t>
            </w:r>
            <w:r>
              <w:rPr>
                <w:rFonts w:ascii="Book Antiqua" w:eastAsia="SimSun" w:hAnsi="Book Antiqua"/>
                <w:color w:val="000000"/>
              </w:rPr>
              <w:t xml:space="preserve"> (</w:t>
            </w:r>
            <w:r w:rsidRPr="0084214D">
              <w:rPr>
                <w:rFonts w:ascii="Book Antiqua" w:eastAsia="SimSun" w:hAnsi="Book Antiqua"/>
                <w:color w:val="000000"/>
              </w:rPr>
              <w:t>6.5)</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w:t>
            </w:r>
            <w:r>
              <w:rPr>
                <w:rFonts w:ascii="Book Antiqua" w:eastAsia="SimSun" w:hAnsi="Book Antiqua" w:hint="eastAsia"/>
                <w:color w:val="000000"/>
                <w:lang w:eastAsia="zh-CN"/>
              </w:rPr>
              <w:t xml:space="preserve"> </w:t>
            </w:r>
            <w:r w:rsidRPr="0084214D">
              <w:rPr>
                <w:rFonts w:ascii="Book Antiqua" w:eastAsia="SimSun" w:hAnsi="Book Antiqua"/>
                <w:color w:val="000000"/>
              </w:rPr>
              <w:t>40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305</w:t>
            </w:r>
            <w:r>
              <w:rPr>
                <w:rFonts w:ascii="Book Antiqua" w:eastAsia="SimSun" w:hAnsi="Book Antiqua"/>
                <w:color w:val="000000"/>
              </w:rPr>
              <w:t xml:space="preserve"> (</w:t>
            </w:r>
            <w:r w:rsidRPr="0084214D">
              <w:rPr>
                <w:rFonts w:ascii="Book Antiqua" w:eastAsia="SimSun" w:hAnsi="Book Antiqua"/>
                <w:color w:val="000000"/>
              </w:rPr>
              <w:t>93.8)</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60</w:t>
            </w:r>
            <w:r>
              <w:rPr>
                <w:rFonts w:ascii="Book Antiqua" w:eastAsia="SimSun" w:hAnsi="Book Antiqua"/>
                <w:color w:val="000000"/>
              </w:rPr>
              <w:t xml:space="preserve"> (</w:t>
            </w:r>
            <w:r w:rsidRPr="0084214D">
              <w:rPr>
                <w:rFonts w:ascii="Book Antiqua" w:eastAsia="SimSun" w:hAnsi="Book Antiqua"/>
                <w:color w:val="000000"/>
              </w:rPr>
              <w:t>95.2)</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245</w:t>
            </w:r>
            <w:r>
              <w:rPr>
                <w:rFonts w:ascii="Book Antiqua" w:eastAsia="SimSun" w:hAnsi="Book Antiqua"/>
                <w:color w:val="000000"/>
              </w:rPr>
              <w:t xml:space="preserve"> (</w:t>
            </w:r>
            <w:r w:rsidRPr="0084214D">
              <w:rPr>
                <w:rFonts w:ascii="Book Antiqua" w:eastAsia="SimSun" w:hAnsi="Book Antiqua"/>
                <w:color w:val="000000"/>
              </w:rPr>
              <w:t>93.5)</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lang w:eastAsia="zh-CN"/>
              </w:rPr>
            </w:pPr>
            <w:r w:rsidRPr="0084214D">
              <w:rPr>
                <w:rFonts w:ascii="Book Antiqua" w:eastAsia="SimSun" w:hAnsi="Book Antiqua"/>
                <w:bCs/>
                <w:color w:val="000000"/>
              </w:rPr>
              <w:t>Sex</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lang w:eastAsia="zh-CN"/>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0.878</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Male</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250</w:t>
            </w:r>
            <w:r>
              <w:rPr>
                <w:rFonts w:ascii="Book Antiqua" w:eastAsia="SimSun" w:hAnsi="Book Antiqua"/>
                <w:color w:val="000000"/>
              </w:rPr>
              <w:t xml:space="preserve"> (</w:t>
            </w:r>
            <w:r w:rsidRPr="0084214D">
              <w:rPr>
                <w:rFonts w:ascii="Book Antiqua" w:eastAsia="SimSun" w:hAnsi="Book Antiqua"/>
                <w:color w:val="000000"/>
              </w:rPr>
              <w:t>76.9)</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48</w:t>
            </w:r>
            <w:r>
              <w:rPr>
                <w:rFonts w:ascii="Book Antiqua" w:eastAsia="SimSun" w:hAnsi="Book Antiqua"/>
                <w:color w:val="000000"/>
              </w:rPr>
              <w:t xml:space="preserve"> (</w:t>
            </w:r>
            <w:r w:rsidRPr="0084214D">
              <w:rPr>
                <w:rFonts w:ascii="Book Antiqua" w:eastAsia="SimSun" w:hAnsi="Book Antiqua"/>
                <w:color w:val="000000"/>
              </w:rPr>
              <w:t>76.2)</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202</w:t>
            </w:r>
            <w:r>
              <w:rPr>
                <w:rFonts w:ascii="Book Antiqua" w:eastAsia="SimSun" w:hAnsi="Book Antiqua"/>
                <w:color w:val="000000"/>
              </w:rPr>
              <w:t xml:space="preserve"> (</w:t>
            </w:r>
            <w:r w:rsidRPr="0084214D">
              <w:rPr>
                <w:rFonts w:ascii="Book Antiqua" w:eastAsia="SimSun" w:hAnsi="Book Antiqua"/>
                <w:color w:val="000000"/>
              </w:rPr>
              <w:t>77.1)</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Female</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75</w:t>
            </w:r>
            <w:r>
              <w:rPr>
                <w:rFonts w:ascii="Book Antiqua" w:eastAsia="SimSun" w:hAnsi="Book Antiqua"/>
                <w:color w:val="000000"/>
              </w:rPr>
              <w:t xml:space="preserve"> (</w:t>
            </w:r>
            <w:r w:rsidRPr="0084214D">
              <w:rPr>
                <w:rFonts w:ascii="Book Antiqua" w:eastAsia="SimSun" w:hAnsi="Book Antiqua"/>
                <w:color w:val="000000"/>
              </w:rPr>
              <w:t>23.1)</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15</w:t>
            </w:r>
            <w:r>
              <w:rPr>
                <w:rFonts w:ascii="Book Antiqua" w:eastAsia="SimSun" w:hAnsi="Book Antiqua"/>
                <w:color w:val="000000"/>
              </w:rPr>
              <w:t xml:space="preserve"> (</w:t>
            </w:r>
            <w:r w:rsidRPr="0084214D">
              <w:rPr>
                <w:rFonts w:ascii="Book Antiqua" w:eastAsia="SimSun" w:hAnsi="Book Antiqua"/>
                <w:color w:val="000000"/>
              </w:rPr>
              <w:t>23.8)</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60</w:t>
            </w:r>
            <w:r>
              <w:rPr>
                <w:rFonts w:ascii="Book Antiqua" w:eastAsia="SimSun" w:hAnsi="Book Antiqua"/>
                <w:color w:val="000000"/>
              </w:rPr>
              <w:t xml:space="preserve"> (</w:t>
            </w:r>
            <w:r w:rsidRPr="0084214D">
              <w:rPr>
                <w:rFonts w:ascii="Book Antiqua" w:eastAsia="SimSun" w:hAnsi="Book Antiqua"/>
                <w:color w:val="000000"/>
              </w:rPr>
              <w:t>22.9)</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t>Smoking history</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0.363</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169</w:t>
            </w:r>
            <w:r>
              <w:rPr>
                <w:rFonts w:ascii="Book Antiqua" w:eastAsia="SimSun" w:hAnsi="Book Antiqua"/>
                <w:color w:val="000000"/>
              </w:rPr>
              <w:t xml:space="preserve"> (</w:t>
            </w:r>
            <w:r w:rsidRPr="0084214D">
              <w:rPr>
                <w:rFonts w:ascii="Book Antiqua" w:eastAsia="SimSun" w:hAnsi="Book Antiqua"/>
                <w:color w:val="000000"/>
              </w:rPr>
              <w:t>52.0)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36</w:t>
            </w:r>
            <w:r>
              <w:rPr>
                <w:rFonts w:ascii="Book Antiqua" w:eastAsia="SimSun" w:hAnsi="Book Antiqua"/>
                <w:color w:val="000000"/>
              </w:rPr>
              <w:t xml:space="preserve"> (</w:t>
            </w:r>
            <w:r w:rsidRPr="0084214D">
              <w:rPr>
                <w:rFonts w:ascii="Book Antiqua" w:eastAsia="SimSun" w:hAnsi="Book Antiqua"/>
                <w:color w:val="000000"/>
              </w:rPr>
              <w:t>57.1)</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133</w:t>
            </w:r>
            <w:r>
              <w:rPr>
                <w:rFonts w:ascii="Book Antiqua" w:eastAsia="SimSun" w:hAnsi="Book Antiqua"/>
                <w:color w:val="000000"/>
              </w:rPr>
              <w:t xml:space="preserve"> (</w:t>
            </w:r>
            <w:r w:rsidRPr="0084214D">
              <w:rPr>
                <w:rFonts w:ascii="Book Antiqua" w:eastAsia="SimSun" w:hAnsi="Book Antiqua"/>
                <w:color w:val="000000"/>
              </w:rPr>
              <w:t>50.8)</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156</w:t>
            </w:r>
            <w:r>
              <w:rPr>
                <w:rFonts w:ascii="Book Antiqua" w:eastAsia="SimSun" w:hAnsi="Book Antiqua"/>
                <w:color w:val="000000"/>
              </w:rPr>
              <w:t xml:space="preserve"> (</w:t>
            </w:r>
            <w:r w:rsidRPr="0084214D">
              <w:rPr>
                <w:rFonts w:ascii="Book Antiqua" w:eastAsia="SimSun" w:hAnsi="Book Antiqua"/>
                <w:color w:val="000000"/>
              </w:rPr>
              <w:t>48.0)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27</w:t>
            </w:r>
            <w:r>
              <w:rPr>
                <w:rFonts w:ascii="Book Antiqua" w:eastAsia="SimSun" w:hAnsi="Book Antiqua"/>
                <w:color w:val="000000"/>
              </w:rPr>
              <w:t xml:space="preserve"> (</w:t>
            </w:r>
            <w:r w:rsidRPr="0084214D">
              <w:rPr>
                <w:rFonts w:ascii="Book Antiqua" w:eastAsia="SimSun" w:hAnsi="Book Antiqua"/>
                <w:color w:val="000000"/>
              </w:rPr>
              <w:t>42.9)</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129</w:t>
            </w:r>
            <w:r>
              <w:rPr>
                <w:rFonts w:ascii="Book Antiqua" w:eastAsia="SimSun" w:hAnsi="Book Antiqua"/>
                <w:color w:val="000000"/>
              </w:rPr>
              <w:t xml:space="preserve"> (</w:t>
            </w:r>
            <w:r w:rsidRPr="0084214D">
              <w:rPr>
                <w:rFonts w:ascii="Book Antiqua" w:eastAsia="SimSun" w:hAnsi="Book Antiqua"/>
                <w:color w:val="000000"/>
              </w:rPr>
              <w:t>49.2)</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576"/>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t>Family history of gastric cancer</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0.852</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24</w:t>
            </w:r>
            <w:r>
              <w:rPr>
                <w:rFonts w:ascii="Book Antiqua" w:eastAsia="SimSun" w:hAnsi="Book Antiqua"/>
                <w:color w:val="000000"/>
              </w:rPr>
              <w:t xml:space="preserve"> (</w:t>
            </w:r>
            <w:r w:rsidRPr="0084214D">
              <w:rPr>
                <w:rFonts w:ascii="Book Antiqua" w:eastAsia="SimSun" w:hAnsi="Book Antiqua"/>
                <w:color w:val="000000"/>
              </w:rPr>
              <w:t>7.4)</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5</w:t>
            </w:r>
            <w:r>
              <w:rPr>
                <w:rFonts w:ascii="Book Antiqua" w:eastAsia="SimSun" w:hAnsi="Book Antiqua"/>
                <w:color w:val="000000"/>
              </w:rPr>
              <w:t xml:space="preserve"> (</w:t>
            </w:r>
            <w:r w:rsidRPr="0084214D">
              <w:rPr>
                <w:rFonts w:ascii="Book Antiqua" w:eastAsia="SimSun" w:hAnsi="Book Antiqua"/>
                <w:color w:val="000000"/>
              </w:rPr>
              <w:t>7.9)</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19</w:t>
            </w:r>
            <w:r>
              <w:rPr>
                <w:rFonts w:ascii="Book Antiqua" w:eastAsia="SimSun" w:hAnsi="Book Antiqua"/>
                <w:color w:val="000000"/>
              </w:rPr>
              <w:t xml:space="preserve"> (</w:t>
            </w:r>
            <w:r w:rsidRPr="0084214D">
              <w:rPr>
                <w:rFonts w:ascii="Book Antiqua" w:eastAsia="SimSun" w:hAnsi="Book Antiqua"/>
                <w:color w:val="000000"/>
              </w:rPr>
              <w:t>7.3)</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301</w:t>
            </w:r>
            <w:r>
              <w:rPr>
                <w:rFonts w:ascii="Book Antiqua" w:eastAsia="SimSun" w:hAnsi="Book Antiqua"/>
                <w:color w:val="000000"/>
              </w:rPr>
              <w:t xml:space="preserve"> (</w:t>
            </w:r>
            <w:r w:rsidRPr="0084214D">
              <w:rPr>
                <w:rFonts w:ascii="Book Antiqua" w:eastAsia="SimSun" w:hAnsi="Book Antiqua"/>
                <w:color w:val="000000"/>
              </w:rPr>
              <w:t>92.6)</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58</w:t>
            </w:r>
            <w:r>
              <w:rPr>
                <w:rFonts w:ascii="Book Antiqua" w:eastAsia="SimSun" w:hAnsi="Book Antiqua"/>
                <w:color w:val="000000"/>
              </w:rPr>
              <w:t xml:space="preserve"> (</w:t>
            </w:r>
            <w:r w:rsidRPr="0084214D">
              <w:rPr>
                <w:rFonts w:ascii="Book Antiqua" w:eastAsia="SimSun" w:hAnsi="Book Antiqua"/>
                <w:color w:val="000000"/>
              </w:rPr>
              <w:t>92.1)</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243</w:t>
            </w:r>
            <w:r>
              <w:rPr>
                <w:rFonts w:ascii="Book Antiqua" w:eastAsia="SimSun" w:hAnsi="Book Antiqua"/>
                <w:color w:val="000000"/>
              </w:rPr>
              <w:t xml:space="preserve"> (</w:t>
            </w:r>
            <w:r w:rsidRPr="0084214D">
              <w:rPr>
                <w:rFonts w:ascii="Book Antiqua" w:eastAsia="SimSun" w:hAnsi="Book Antiqua"/>
                <w:color w:val="000000"/>
              </w:rPr>
              <w:t>92.7)</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t>BMI</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0.150</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&lt; </w:t>
            </w:r>
            <w:r w:rsidR="0084214D" w:rsidRPr="0084214D">
              <w:rPr>
                <w:rFonts w:ascii="Book Antiqua" w:eastAsia="SimSun" w:hAnsi="Book Antiqua"/>
                <w:color w:val="000000"/>
              </w:rPr>
              <w:t xml:space="preserve">18.5 or </w:t>
            </w:r>
            <w:r>
              <w:rPr>
                <w:rFonts w:ascii="Book Antiqua" w:eastAsia="SimSun" w:hAnsi="Book Antiqua" w:hint="eastAsia"/>
                <w:color w:val="000000"/>
                <w:lang w:eastAsia="zh-CN"/>
              </w:rPr>
              <w:t xml:space="preserve">&gt; </w:t>
            </w:r>
            <w:r w:rsidR="0084214D" w:rsidRPr="0084214D">
              <w:rPr>
                <w:rFonts w:ascii="Book Antiqua" w:eastAsia="SimSun" w:hAnsi="Book Antiqua"/>
                <w:color w:val="000000"/>
              </w:rPr>
              <w:t>23.9</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176</w:t>
            </w:r>
            <w:r>
              <w:rPr>
                <w:rFonts w:ascii="Book Antiqua" w:eastAsia="SimSun" w:hAnsi="Book Antiqua"/>
                <w:color w:val="000000"/>
              </w:rPr>
              <w:t xml:space="preserve"> (</w:t>
            </w:r>
            <w:r w:rsidRPr="0084214D">
              <w:rPr>
                <w:rFonts w:ascii="Book Antiqua" w:eastAsia="SimSun" w:hAnsi="Book Antiqua"/>
                <w:color w:val="000000"/>
              </w:rPr>
              <w:t>54.2)</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29</w:t>
            </w:r>
            <w:r>
              <w:rPr>
                <w:rFonts w:ascii="Book Antiqua" w:eastAsia="SimSun" w:hAnsi="Book Antiqua"/>
                <w:color w:val="000000"/>
              </w:rPr>
              <w:t xml:space="preserve"> (</w:t>
            </w:r>
            <w:r w:rsidRPr="0084214D">
              <w:rPr>
                <w:rFonts w:ascii="Book Antiqua" w:eastAsia="SimSun" w:hAnsi="Book Antiqua"/>
                <w:color w:val="000000"/>
              </w:rPr>
              <w:t>46.0)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147</w:t>
            </w:r>
            <w:r>
              <w:rPr>
                <w:rFonts w:ascii="Book Antiqua" w:eastAsia="SimSun" w:hAnsi="Book Antiqua"/>
                <w:color w:val="000000"/>
              </w:rPr>
              <w:t xml:space="preserve"> (</w:t>
            </w:r>
            <w:r w:rsidRPr="0084214D">
              <w:rPr>
                <w:rFonts w:ascii="Book Antiqua" w:eastAsia="SimSun" w:hAnsi="Book Antiqua"/>
                <w:color w:val="000000"/>
              </w:rPr>
              <w:t>56.1)</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18.5-23.9</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149</w:t>
            </w:r>
            <w:r>
              <w:rPr>
                <w:rFonts w:ascii="Book Antiqua" w:eastAsia="SimSun" w:hAnsi="Book Antiqua"/>
                <w:color w:val="000000"/>
              </w:rPr>
              <w:t xml:space="preserve"> (</w:t>
            </w:r>
            <w:r w:rsidRPr="0084214D">
              <w:rPr>
                <w:rFonts w:ascii="Book Antiqua" w:eastAsia="SimSun" w:hAnsi="Book Antiqua"/>
                <w:color w:val="000000"/>
              </w:rPr>
              <w:t>45.8)</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34</w:t>
            </w:r>
            <w:r>
              <w:rPr>
                <w:rFonts w:ascii="Book Antiqua" w:eastAsia="SimSun" w:hAnsi="Book Antiqua"/>
                <w:color w:val="000000"/>
              </w:rPr>
              <w:t xml:space="preserve"> (</w:t>
            </w:r>
            <w:r w:rsidRPr="0084214D">
              <w:rPr>
                <w:rFonts w:ascii="Book Antiqua" w:eastAsia="SimSun" w:hAnsi="Book Antiqua"/>
                <w:color w:val="000000"/>
              </w:rPr>
              <w:t>54.0)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115</w:t>
            </w:r>
            <w:r>
              <w:rPr>
                <w:rFonts w:ascii="Book Antiqua" w:eastAsia="SimSun" w:hAnsi="Book Antiqua"/>
                <w:color w:val="000000"/>
              </w:rPr>
              <w:t xml:space="preserve"> (</w:t>
            </w:r>
            <w:r w:rsidRPr="0084214D">
              <w:rPr>
                <w:rFonts w:ascii="Book Antiqua" w:eastAsia="SimSun" w:hAnsi="Book Antiqua"/>
                <w:color w:val="000000"/>
              </w:rPr>
              <w:t>43.9)</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lastRenderedPageBreak/>
              <w:t>Postoperative hospital stay</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0.747</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14</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d</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285</w:t>
            </w:r>
            <w:r>
              <w:rPr>
                <w:rFonts w:ascii="Book Antiqua" w:eastAsia="SimSun" w:hAnsi="Book Antiqua"/>
                <w:color w:val="000000"/>
              </w:rPr>
              <w:t xml:space="preserve"> (</w:t>
            </w:r>
            <w:r w:rsidRPr="0084214D">
              <w:rPr>
                <w:rFonts w:ascii="Book Antiqua" w:eastAsia="SimSun" w:hAnsi="Book Antiqua"/>
                <w:color w:val="000000"/>
              </w:rPr>
              <w:t>87.7)</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56</w:t>
            </w:r>
            <w:r>
              <w:rPr>
                <w:rFonts w:ascii="Book Antiqua" w:eastAsia="SimSun" w:hAnsi="Book Antiqua"/>
                <w:color w:val="000000"/>
              </w:rPr>
              <w:t xml:space="preserve"> (</w:t>
            </w:r>
            <w:r w:rsidRPr="0084214D">
              <w:rPr>
                <w:rFonts w:ascii="Book Antiqua" w:eastAsia="SimSun" w:hAnsi="Book Antiqua"/>
                <w:color w:val="000000"/>
              </w:rPr>
              <w:t>88.9)</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229</w:t>
            </w:r>
            <w:r>
              <w:rPr>
                <w:rFonts w:ascii="Book Antiqua" w:eastAsia="SimSun" w:hAnsi="Book Antiqua"/>
                <w:color w:val="000000"/>
              </w:rPr>
              <w:t xml:space="preserve"> (</w:t>
            </w:r>
            <w:r w:rsidRPr="0084214D">
              <w:rPr>
                <w:rFonts w:ascii="Book Antiqua" w:eastAsia="SimSun" w:hAnsi="Book Antiqua"/>
                <w:color w:val="000000"/>
              </w:rPr>
              <w:t>87.4)</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&gt; </w:t>
            </w:r>
            <w:r w:rsidR="0084214D" w:rsidRPr="0084214D">
              <w:rPr>
                <w:rFonts w:ascii="Book Antiqua" w:eastAsia="SimSun" w:hAnsi="Book Antiqua"/>
                <w:color w:val="000000"/>
              </w:rPr>
              <w:t>14</w:t>
            </w:r>
            <w:r>
              <w:rPr>
                <w:rFonts w:ascii="Book Antiqua" w:eastAsia="SimSun" w:hAnsi="Book Antiqua" w:hint="eastAsia"/>
                <w:color w:val="000000"/>
                <w:lang w:eastAsia="zh-CN"/>
              </w:rPr>
              <w:t xml:space="preserve"> </w:t>
            </w:r>
            <w:r w:rsidR="0084214D" w:rsidRPr="0084214D">
              <w:rPr>
                <w:rFonts w:ascii="Book Antiqua" w:eastAsia="SimSun" w:hAnsi="Book Antiqua"/>
                <w:color w:val="000000"/>
              </w:rPr>
              <w:t>d</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40</w:t>
            </w:r>
            <w:r>
              <w:rPr>
                <w:rFonts w:ascii="Book Antiqua" w:eastAsia="SimSun" w:hAnsi="Book Antiqua"/>
                <w:color w:val="000000"/>
              </w:rPr>
              <w:t xml:space="preserve"> (</w:t>
            </w:r>
            <w:r w:rsidRPr="0084214D">
              <w:rPr>
                <w:rFonts w:ascii="Book Antiqua" w:eastAsia="SimSun" w:hAnsi="Book Antiqua"/>
                <w:color w:val="000000"/>
              </w:rPr>
              <w:t>12.3)</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7</w:t>
            </w:r>
            <w:r>
              <w:rPr>
                <w:rFonts w:ascii="Book Antiqua" w:eastAsia="SimSun" w:hAnsi="Book Antiqua"/>
                <w:color w:val="000000"/>
              </w:rPr>
              <w:t xml:space="preserve"> (</w:t>
            </w:r>
            <w:r w:rsidRPr="0084214D">
              <w:rPr>
                <w:rFonts w:ascii="Book Antiqua" w:eastAsia="SimSun" w:hAnsi="Book Antiqua"/>
                <w:color w:val="000000"/>
              </w:rPr>
              <w:t>11.1)</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33</w:t>
            </w:r>
            <w:r>
              <w:rPr>
                <w:rFonts w:ascii="Book Antiqua" w:eastAsia="SimSun" w:hAnsi="Book Antiqua"/>
                <w:color w:val="000000"/>
              </w:rPr>
              <w:t xml:space="preserve"> (</w:t>
            </w:r>
            <w:r w:rsidRPr="0084214D">
              <w:rPr>
                <w:rFonts w:ascii="Book Antiqua" w:eastAsia="SimSun" w:hAnsi="Book Antiqua"/>
                <w:color w:val="000000"/>
              </w:rPr>
              <w:t>12.6)</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t>Tumor site</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lang w:eastAsia="zh-CN"/>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0.004</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Cardia cancer</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105</w:t>
            </w:r>
            <w:r>
              <w:rPr>
                <w:rFonts w:ascii="Book Antiqua" w:eastAsia="SimSun" w:hAnsi="Book Antiqua"/>
                <w:color w:val="000000"/>
              </w:rPr>
              <w:t xml:space="preserve"> (</w:t>
            </w:r>
            <w:r w:rsidRPr="0084214D">
              <w:rPr>
                <w:rFonts w:ascii="Book Antiqua" w:eastAsia="SimSun" w:hAnsi="Book Antiqua"/>
                <w:color w:val="000000"/>
              </w:rPr>
              <w:t>32.3)</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30</w:t>
            </w:r>
            <w:r>
              <w:rPr>
                <w:rFonts w:ascii="Book Antiqua" w:eastAsia="SimSun" w:hAnsi="Book Antiqua"/>
                <w:color w:val="000000"/>
              </w:rPr>
              <w:t xml:space="preserve"> (</w:t>
            </w:r>
            <w:r w:rsidRPr="0084214D">
              <w:rPr>
                <w:rFonts w:ascii="Book Antiqua" w:eastAsia="SimSun" w:hAnsi="Book Antiqua"/>
                <w:color w:val="000000"/>
              </w:rPr>
              <w:t>47.6)</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75</w:t>
            </w:r>
            <w:r>
              <w:rPr>
                <w:rFonts w:ascii="Book Antiqua" w:eastAsia="SimSun" w:hAnsi="Book Antiqua"/>
                <w:color w:val="000000"/>
              </w:rPr>
              <w:t xml:space="preserve"> (</w:t>
            </w:r>
            <w:r w:rsidRPr="0084214D">
              <w:rPr>
                <w:rFonts w:ascii="Book Antiqua" w:eastAsia="SimSun" w:hAnsi="Book Antiqua"/>
                <w:color w:val="000000"/>
              </w:rPr>
              <w:t>28.6)</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Non-cardia gastric cancer</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220</w:t>
            </w:r>
            <w:r>
              <w:rPr>
                <w:rFonts w:ascii="Book Antiqua" w:eastAsia="SimSun" w:hAnsi="Book Antiqua"/>
                <w:color w:val="000000"/>
              </w:rPr>
              <w:t xml:space="preserve"> (</w:t>
            </w:r>
            <w:r w:rsidRPr="0084214D">
              <w:rPr>
                <w:rFonts w:ascii="Book Antiqua" w:eastAsia="SimSun" w:hAnsi="Book Antiqua"/>
                <w:color w:val="000000"/>
              </w:rPr>
              <w:t>67.7)</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33</w:t>
            </w:r>
            <w:r>
              <w:rPr>
                <w:rFonts w:ascii="Book Antiqua" w:eastAsia="SimSun" w:hAnsi="Book Antiqua"/>
                <w:color w:val="000000"/>
              </w:rPr>
              <w:t xml:space="preserve"> (</w:t>
            </w:r>
            <w:r w:rsidRPr="0084214D">
              <w:rPr>
                <w:rFonts w:ascii="Book Antiqua" w:eastAsia="SimSun" w:hAnsi="Book Antiqua"/>
                <w:color w:val="000000"/>
              </w:rPr>
              <w:t>52.4)</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187</w:t>
            </w:r>
            <w:r>
              <w:rPr>
                <w:rFonts w:ascii="Book Antiqua" w:eastAsia="SimSun" w:hAnsi="Book Antiqua"/>
                <w:color w:val="000000"/>
              </w:rPr>
              <w:t xml:space="preserve"> (</w:t>
            </w:r>
            <w:r w:rsidRPr="0084214D">
              <w:rPr>
                <w:rFonts w:ascii="Book Antiqua" w:eastAsia="SimSun" w:hAnsi="Book Antiqua"/>
                <w:color w:val="000000"/>
              </w:rPr>
              <w:t>71.4)</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t>The degree of differentiation</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0.571</w:t>
            </w: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Poorly differentiated</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121</w:t>
            </w:r>
            <w:r>
              <w:rPr>
                <w:rFonts w:ascii="Book Antiqua" w:eastAsia="SimSun" w:hAnsi="Book Antiqua"/>
                <w:color w:val="000000"/>
              </w:rPr>
              <w:t xml:space="preserve"> (</w:t>
            </w:r>
            <w:r w:rsidRPr="0084214D">
              <w:rPr>
                <w:rFonts w:ascii="Book Antiqua" w:eastAsia="SimSun" w:hAnsi="Book Antiqua"/>
                <w:color w:val="000000"/>
              </w:rPr>
              <w:t>37.2)</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24</w:t>
            </w:r>
            <w:r>
              <w:rPr>
                <w:rFonts w:ascii="Book Antiqua" w:eastAsia="SimSun" w:hAnsi="Book Antiqua"/>
                <w:color w:val="000000"/>
              </w:rPr>
              <w:t xml:space="preserve"> (</w:t>
            </w:r>
            <w:r w:rsidRPr="0084214D">
              <w:rPr>
                <w:rFonts w:ascii="Book Antiqua" w:eastAsia="SimSun" w:hAnsi="Book Antiqua"/>
                <w:color w:val="000000"/>
              </w:rPr>
              <w:t>38.1)</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97</w:t>
            </w:r>
            <w:r>
              <w:rPr>
                <w:rFonts w:ascii="Book Antiqua" w:eastAsia="SimSun" w:hAnsi="Book Antiqua"/>
                <w:color w:val="000000"/>
              </w:rPr>
              <w:t xml:space="preserve"> (</w:t>
            </w:r>
            <w:r w:rsidRPr="0084214D">
              <w:rPr>
                <w:rFonts w:ascii="Book Antiqua" w:eastAsia="SimSun" w:hAnsi="Book Antiqua"/>
                <w:color w:val="000000"/>
              </w:rPr>
              <w:t>37.0)</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Moderately differentiated</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178</w:t>
            </w:r>
            <w:r>
              <w:rPr>
                <w:rFonts w:ascii="Book Antiqua" w:eastAsia="SimSun" w:hAnsi="Book Antiqua"/>
                <w:color w:val="000000"/>
              </w:rPr>
              <w:t xml:space="preserve"> (</w:t>
            </w:r>
            <w:r w:rsidRPr="0084214D">
              <w:rPr>
                <w:rFonts w:ascii="Book Antiqua" w:eastAsia="SimSun" w:hAnsi="Book Antiqua"/>
                <w:color w:val="000000"/>
              </w:rPr>
              <w:t>54.8)</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36</w:t>
            </w:r>
            <w:r>
              <w:rPr>
                <w:rFonts w:ascii="Book Antiqua" w:eastAsia="SimSun" w:hAnsi="Book Antiqua"/>
                <w:color w:val="000000"/>
              </w:rPr>
              <w:t xml:space="preserve"> (</w:t>
            </w:r>
            <w:r w:rsidRPr="0084214D">
              <w:rPr>
                <w:rFonts w:ascii="Book Antiqua" w:eastAsia="SimSun" w:hAnsi="Book Antiqua"/>
                <w:color w:val="000000"/>
              </w:rPr>
              <w:t>57.1)</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142</w:t>
            </w:r>
            <w:r>
              <w:rPr>
                <w:rFonts w:ascii="Book Antiqua" w:eastAsia="SimSun" w:hAnsi="Book Antiqua"/>
                <w:color w:val="000000"/>
              </w:rPr>
              <w:t xml:space="preserve"> (</w:t>
            </w:r>
            <w:r w:rsidRPr="0084214D">
              <w:rPr>
                <w:rFonts w:ascii="Book Antiqua" w:eastAsia="SimSun" w:hAnsi="Book Antiqua"/>
                <w:color w:val="000000"/>
              </w:rPr>
              <w:t>54.2)</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Highly differentiated</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26</w:t>
            </w:r>
            <w:r>
              <w:rPr>
                <w:rFonts w:ascii="Book Antiqua" w:eastAsia="SimSun" w:hAnsi="Book Antiqua"/>
                <w:color w:val="000000"/>
              </w:rPr>
              <w:t xml:space="preserve"> (</w:t>
            </w:r>
            <w:r w:rsidRPr="0084214D">
              <w:rPr>
                <w:rFonts w:ascii="Book Antiqua" w:eastAsia="SimSun" w:hAnsi="Book Antiqua"/>
                <w:color w:val="000000"/>
              </w:rPr>
              <w:t>8.0)</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w:t>
            </w:r>
            <w:r>
              <w:rPr>
                <w:rFonts w:ascii="Book Antiqua" w:eastAsia="SimSun" w:hAnsi="Book Antiqua"/>
                <w:color w:val="000000"/>
              </w:rPr>
              <w:t xml:space="preserve"> (</w:t>
            </w:r>
            <w:r w:rsidRPr="0084214D">
              <w:rPr>
                <w:rFonts w:ascii="Book Antiqua" w:eastAsia="SimSun" w:hAnsi="Book Antiqua"/>
                <w:color w:val="000000"/>
              </w:rPr>
              <w:t>4.8)</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23</w:t>
            </w:r>
            <w:r>
              <w:rPr>
                <w:rFonts w:ascii="Book Antiqua" w:eastAsia="SimSun" w:hAnsi="Book Antiqua"/>
                <w:color w:val="000000"/>
              </w:rPr>
              <w:t xml:space="preserve"> (</w:t>
            </w:r>
            <w:r w:rsidRPr="0084214D">
              <w:rPr>
                <w:rFonts w:ascii="Book Antiqua" w:eastAsia="SimSun" w:hAnsi="Book Antiqua"/>
                <w:color w:val="000000"/>
              </w:rPr>
              <w:t>8.8)</w:t>
            </w:r>
          </w:p>
        </w:tc>
        <w:tc>
          <w:tcPr>
            <w:tcW w:w="0" w:type="auto"/>
            <w:tcBorders>
              <w:top w:val="nil"/>
              <w:left w:val="nil"/>
              <w:bottom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84214D">
        <w:trPr>
          <w:trHeight w:val="288"/>
        </w:trPr>
        <w:tc>
          <w:tcPr>
            <w:tcW w:w="0" w:type="auto"/>
            <w:tcBorders>
              <w:top w:val="nil"/>
              <w:left w:val="nil"/>
              <w:bottom w:val="nil"/>
              <w:right w:val="nil"/>
            </w:tcBorders>
            <w:shd w:val="clear" w:color="auto" w:fill="auto"/>
            <w:hideMark/>
          </w:tcPr>
          <w:p w:rsidR="0084214D" w:rsidRPr="0084214D" w:rsidRDefault="0084214D" w:rsidP="0084214D">
            <w:pPr>
              <w:spacing w:line="360" w:lineRule="auto"/>
              <w:jc w:val="both"/>
              <w:rPr>
                <w:rFonts w:ascii="Book Antiqua" w:eastAsia="SimSun" w:hAnsi="Book Antiqua"/>
                <w:bCs/>
                <w:color w:val="000000"/>
              </w:rPr>
            </w:pPr>
            <w:r w:rsidRPr="0084214D">
              <w:rPr>
                <w:rFonts w:ascii="Book Antiqua" w:eastAsia="SimSun" w:hAnsi="Book Antiqua"/>
                <w:bCs/>
                <w:color w:val="000000"/>
              </w:rPr>
              <w:t>Vascular invasion</w:t>
            </w:r>
            <w:r>
              <w:rPr>
                <w:rFonts w:ascii="Book Antiqua" w:eastAsia="SimSun" w:hAnsi="Book Antiqua" w:hint="eastAsia"/>
                <w:bCs/>
                <w:color w:val="000000"/>
                <w:lang w:eastAsia="zh-CN"/>
              </w:rPr>
              <w:t>,</w:t>
            </w:r>
            <w:r w:rsidRPr="0084214D">
              <w:rPr>
                <w:rFonts w:ascii="Book Antiqua" w:eastAsia="SimSun" w:hAnsi="Book Antiqua" w:hint="eastAsia"/>
                <w:bCs/>
                <w:i/>
                <w:color w:val="000000"/>
                <w:lang w:eastAsia="zh-CN"/>
              </w:rPr>
              <w:t xml:space="preserve"> n</w:t>
            </w:r>
            <w:r>
              <w:rPr>
                <w:rFonts w:ascii="Book Antiqua" w:eastAsia="SimSun" w:hAnsi="Book Antiqua" w:hint="eastAsia"/>
                <w:bCs/>
                <w:color w:val="000000"/>
                <w:lang w:eastAsia="zh-CN"/>
              </w:rPr>
              <w:t xml:space="preserve"> (%)</w:t>
            </w: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b/>
                <w:bCs/>
                <w:color w:val="000000"/>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eastAsia="Times New Roman" w:hAnsi="Book Antiqua"/>
              </w:rPr>
            </w:pPr>
          </w:p>
        </w:tc>
        <w:tc>
          <w:tcPr>
            <w:tcW w:w="0" w:type="auto"/>
            <w:tcBorders>
              <w:top w:val="nil"/>
              <w:left w:val="nil"/>
              <w:bottom w:val="nil"/>
              <w:right w:val="nil"/>
            </w:tcBorders>
            <w:shd w:val="clear" w:color="auto" w:fill="auto"/>
            <w:noWrap/>
            <w:hideMark/>
          </w:tcPr>
          <w:p w:rsidR="0084214D" w:rsidRPr="0084214D" w:rsidRDefault="0084214D" w:rsidP="0084214D">
            <w:pPr>
              <w:spacing w:line="360" w:lineRule="auto"/>
              <w:jc w:val="both"/>
              <w:rPr>
                <w:rFonts w:ascii="Book Antiqua" w:hAnsi="Book Antiqua"/>
                <w:lang w:eastAsia="zh-CN"/>
              </w:rPr>
            </w:pPr>
          </w:p>
        </w:tc>
        <w:tc>
          <w:tcPr>
            <w:tcW w:w="0" w:type="auto"/>
            <w:tcBorders>
              <w:top w:val="nil"/>
              <w:left w:val="nil"/>
              <w:bottom w:val="nil"/>
              <w:right w:val="nil"/>
            </w:tcBorders>
          </w:tcPr>
          <w:p w:rsidR="0084214D" w:rsidRPr="0084214D" w:rsidRDefault="0084214D" w:rsidP="0084214D">
            <w:pPr>
              <w:spacing w:line="360" w:lineRule="auto"/>
              <w:jc w:val="both"/>
              <w:rPr>
                <w:rFonts w:ascii="Book Antiqua" w:hAnsi="Book Antiqua"/>
              </w:rPr>
            </w:pPr>
            <w:r w:rsidRPr="0084214D">
              <w:rPr>
                <w:rFonts w:ascii="Book Antiqua" w:hAnsi="Book Antiqua"/>
              </w:rPr>
              <w:t>0.014</w:t>
            </w:r>
          </w:p>
        </w:tc>
      </w:tr>
      <w:tr w:rsidR="0084214D" w:rsidRPr="0084214D" w:rsidTr="00445085">
        <w:trPr>
          <w:trHeight w:val="288"/>
        </w:trPr>
        <w:tc>
          <w:tcPr>
            <w:tcW w:w="0" w:type="auto"/>
            <w:tcBorders>
              <w:top w:val="nil"/>
              <w:left w:val="nil"/>
              <w:right w:val="nil"/>
            </w:tcBorders>
            <w:shd w:val="clear" w:color="auto" w:fill="auto"/>
            <w:hideMark/>
          </w:tcPr>
          <w:p w:rsidR="0084214D" w:rsidRPr="0084214D" w:rsidRDefault="0084214D" w:rsidP="0084214D">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0" w:type="auto"/>
            <w:tcBorders>
              <w:top w:val="nil"/>
              <w:left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54</w:t>
            </w:r>
            <w:r>
              <w:rPr>
                <w:rFonts w:ascii="Book Antiqua" w:eastAsia="SimSun" w:hAnsi="Book Antiqua"/>
                <w:color w:val="000000"/>
              </w:rPr>
              <w:t xml:space="preserve"> (</w:t>
            </w:r>
            <w:r w:rsidRPr="0084214D">
              <w:rPr>
                <w:rFonts w:ascii="Book Antiqua" w:eastAsia="SimSun" w:hAnsi="Book Antiqua"/>
                <w:color w:val="000000"/>
              </w:rPr>
              <w:t>16.6)</w:t>
            </w:r>
          </w:p>
        </w:tc>
        <w:tc>
          <w:tcPr>
            <w:tcW w:w="0" w:type="auto"/>
            <w:tcBorders>
              <w:top w:val="nil"/>
              <w:left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17</w:t>
            </w:r>
            <w:r>
              <w:rPr>
                <w:rFonts w:ascii="Book Antiqua" w:eastAsia="SimSun" w:hAnsi="Book Antiqua"/>
                <w:color w:val="000000"/>
              </w:rPr>
              <w:t xml:space="preserve"> (</w:t>
            </w:r>
            <w:r w:rsidRPr="0084214D">
              <w:rPr>
                <w:rFonts w:ascii="Book Antiqua" w:eastAsia="SimSun" w:hAnsi="Book Antiqua"/>
                <w:color w:val="000000"/>
              </w:rPr>
              <w:t>27.0)</w:t>
            </w:r>
          </w:p>
        </w:tc>
        <w:tc>
          <w:tcPr>
            <w:tcW w:w="0" w:type="auto"/>
            <w:tcBorders>
              <w:top w:val="nil"/>
              <w:left w:val="nil"/>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37</w:t>
            </w:r>
            <w:r>
              <w:rPr>
                <w:rFonts w:ascii="Book Antiqua" w:eastAsia="SimSun" w:hAnsi="Book Antiqua"/>
                <w:color w:val="000000"/>
              </w:rPr>
              <w:t xml:space="preserve"> (</w:t>
            </w:r>
            <w:r w:rsidRPr="0084214D">
              <w:rPr>
                <w:rFonts w:ascii="Book Antiqua" w:eastAsia="SimSun" w:hAnsi="Book Antiqua"/>
                <w:color w:val="000000"/>
              </w:rPr>
              <w:t>14.1)</w:t>
            </w:r>
          </w:p>
        </w:tc>
        <w:tc>
          <w:tcPr>
            <w:tcW w:w="0" w:type="auto"/>
            <w:tcBorders>
              <w:top w:val="nil"/>
              <w:left w:val="nil"/>
              <w:right w:val="nil"/>
            </w:tcBorders>
          </w:tcPr>
          <w:p w:rsidR="0084214D" w:rsidRPr="0084214D" w:rsidRDefault="0084214D" w:rsidP="0084214D">
            <w:pPr>
              <w:spacing w:line="360" w:lineRule="auto"/>
              <w:jc w:val="both"/>
              <w:rPr>
                <w:rFonts w:ascii="Book Antiqua" w:eastAsia="SimSun" w:hAnsi="Book Antiqua"/>
                <w:color w:val="000000"/>
              </w:rPr>
            </w:pPr>
          </w:p>
        </w:tc>
      </w:tr>
      <w:tr w:rsidR="0084214D" w:rsidRPr="0084214D" w:rsidTr="00445085">
        <w:trPr>
          <w:trHeight w:val="288"/>
        </w:trPr>
        <w:tc>
          <w:tcPr>
            <w:tcW w:w="0" w:type="auto"/>
            <w:tcBorders>
              <w:top w:val="nil"/>
              <w:left w:val="nil"/>
              <w:bottom w:val="single" w:sz="4" w:space="0" w:color="auto"/>
              <w:right w:val="nil"/>
            </w:tcBorders>
            <w:shd w:val="clear" w:color="auto" w:fill="auto"/>
            <w:hideMark/>
          </w:tcPr>
          <w:p w:rsidR="0084214D" w:rsidRPr="0084214D" w:rsidRDefault="0084214D" w:rsidP="0084214D">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0" w:type="auto"/>
            <w:tcBorders>
              <w:top w:val="nil"/>
              <w:left w:val="nil"/>
              <w:bottom w:val="single" w:sz="4" w:space="0" w:color="auto"/>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271</w:t>
            </w:r>
            <w:r>
              <w:rPr>
                <w:rFonts w:ascii="Book Antiqua" w:eastAsia="SimSun" w:hAnsi="Book Antiqua"/>
                <w:color w:val="000000"/>
              </w:rPr>
              <w:t xml:space="preserve"> (</w:t>
            </w:r>
            <w:r w:rsidRPr="0084214D">
              <w:rPr>
                <w:rFonts w:ascii="Book Antiqua" w:eastAsia="SimSun" w:hAnsi="Book Antiqua"/>
                <w:color w:val="000000"/>
              </w:rPr>
              <w:t>83.4)</w:t>
            </w:r>
          </w:p>
        </w:tc>
        <w:tc>
          <w:tcPr>
            <w:tcW w:w="0" w:type="auto"/>
            <w:tcBorders>
              <w:top w:val="nil"/>
              <w:left w:val="nil"/>
              <w:bottom w:val="single" w:sz="4" w:space="0" w:color="auto"/>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46</w:t>
            </w:r>
            <w:r>
              <w:rPr>
                <w:rFonts w:ascii="Book Antiqua" w:eastAsia="SimSun" w:hAnsi="Book Antiqua"/>
                <w:color w:val="000000"/>
              </w:rPr>
              <w:t xml:space="preserve"> (</w:t>
            </w:r>
            <w:r w:rsidRPr="0084214D">
              <w:rPr>
                <w:rFonts w:ascii="Book Antiqua" w:eastAsia="SimSun" w:hAnsi="Book Antiqua"/>
                <w:color w:val="000000"/>
              </w:rPr>
              <w:t>73.0)</w:t>
            </w:r>
          </w:p>
        </w:tc>
        <w:tc>
          <w:tcPr>
            <w:tcW w:w="0" w:type="auto"/>
            <w:tcBorders>
              <w:top w:val="nil"/>
              <w:left w:val="nil"/>
              <w:bottom w:val="single" w:sz="4" w:space="0" w:color="auto"/>
              <w:right w:val="nil"/>
            </w:tcBorders>
            <w:shd w:val="clear" w:color="auto" w:fill="auto"/>
            <w:noWrap/>
            <w:hideMark/>
          </w:tcPr>
          <w:p w:rsidR="0084214D" w:rsidRPr="0084214D" w:rsidRDefault="0084214D" w:rsidP="0084214D">
            <w:pPr>
              <w:spacing w:line="360" w:lineRule="auto"/>
              <w:jc w:val="both"/>
              <w:rPr>
                <w:rFonts w:ascii="Book Antiqua" w:eastAsia="SimSun" w:hAnsi="Book Antiqua"/>
                <w:color w:val="000000"/>
              </w:rPr>
            </w:pPr>
            <w:r w:rsidRPr="0084214D">
              <w:rPr>
                <w:rFonts w:ascii="Book Antiqua" w:eastAsia="SimSun" w:hAnsi="Book Antiqua"/>
                <w:color w:val="000000"/>
              </w:rPr>
              <w:t>225</w:t>
            </w:r>
            <w:r>
              <w:rPr>
                <w:rFonts w:ascii="Book Antiqua" w:eastAsia="SimSun" w:hAnsi="Book Antiqua"/>
                <w:color w:val="000000"/>
              </w:rPr>
              <w:t xml:space="preserve"> (</w:t>
            </w:r>
            <w:r w:rsidRPr="0084214D">
              <w:rPr>
                <w:rFonts w:ascii="Book Antiqua" w:eastAsia="SimSun" w:hAnsi="Book Antiqua"/>
                <w:color w:val="000000"/>
              </w:rPr>
              <w:t>85.9)</w:t>
            </w:r>
          </w:p>
        </w:tc>
        <w:tc>
          <w:tcPr>
            <w:tcW w:w="0" w:type="auto"/>
            <w:tcBorders>
              <w:top w:val="nil"/>
              <w:left w:val="nil"/>
              <w:bottom w:val="single" w:sz="4" w:space="0" w:color="auto"/>
              <w:right w:val="nil"/>
            </w:tcBorders>
          </w:tcPr>
          <w:p w:rsidR="0084214D" w:rsidRPr="0084214D" w:rsidRDefault="0084214D" w:rsidP="0084214D">
            <w:pPr>
              <w:spacing w:line="360" w:lineRule="auto"/>
              <w:jc w:val="both"/>
              <w:rPr>
                <w:rFonts w:ascii="Book Antiqua" w:eastAsia="SimSun" w:hAnsi="Book Antiqua"/>
                <w:color w:val="000000"/>
              </w:rPr>
            </w:pPr>
          </w:p>
        </w:tc>
      </w:tr>
    </w:tbl>
    <w:p w:rsidR="00445085" w:rsidRDefault="00445085" w:rsidP="0084214D">
      <w:pPr>
        <w:spacing w:line="360" w:lineRule="auto"/>
        <w:jc w:val="both"/>
        <w:rPr>
          <w:rFonts w:ascii="Book Antiqua" w:hAnsi="Book Antiqua" w:cs="Book Antiqua"/>
          <w:color w:val="000000"/>
          <w:lang w:eastAsia="zh-CN"/>
        </w:rPr>
      </w:pPr>
      <w:r>
        <w:rPr>
          <w:rFonts w:ascii="Book Antiqua" w:hAnsi="Book Antiqua" w:hint="eastAsia"/>
          <w:lang w:eastAsia="zh-CN"/>
        </w:rPr>
        <w:t xml:space="preserve">BMI: </w:t>
      </w:r>
      <w:r>
        <w:rPr>
          <w:rFonts w:ascii="Book Antiqua" w:hAnsi="Book Antiqua" w:cs="Book Antiqua" w:hint="eastAsia"/>
          <w:color w:val="000000"/>
          <w:lang w:eastAsia="zh-CN"/>
        </w:rPr>
        <w:t>B</w:t>
      </w:r>
      <w:r w:rsidRPr="0084214D">
        <w:rPr>
          <w:rFonts w:ascii="Book Antiqua" w:eastAsia="Book Antiqua" w:hAnsi="Book Antiqua" w:cs="Book Antiqua"/>
          <w:color w:val="000000"/>
        </w:rPr>
        <w:t>ody mass index</w:t>
      </w:r>
      <w:r>
        <w:rPr>
          <w:rFonts w:ascii="Book Antiqua" w:hAnsi="Book Antiqua" w:cs="Book Antiqua" w:hint="eastAsia"/>
          <w:color w:val="000000"/>
          <w:lang w:eastAsia="zh-CN"/>
        </w:rPr>
        <w:t>.</w:t>
      </w:r>
    </w:p>
    <w:p w:rsidR="00445085" w:rsidRDefault="00445085" w:rsidP="0084214D">
      <w:pPr>
        <w:spacing w:line="360" w:lineRule="auto"/>
        <w:jc w:val="both"/>
        <w:rPr>
          <w:rFonts w:ascii="Book Antiqua" w:hAnsi="Book Antiqua" w:cs="Book Antiqua"/>
          <w:color w:val="000000"/>
          <w:lang w:eastAsia="zh-CN"/>
        </w:rPr>
        <w:sectPr w:rsidR="00445085" w:rsidSect="0084214D">
          <w:pgSz w:w="16838" w:h="11906" w:orient="landscape"/>
          <w:pgMar w:top="1800" w:right="1440" w:bottom="1800" w:left="1440" w:header="851" w:footer="992" w:gutter="0"/>
          <w:cols w:space="425"/>
          <w:docGrid w:type="lines" w:linePitch="326"/>
        </w:sectPr>
      </w:pPr>
    </w:p>
    <w:p w:rsidR="005C17AE" w:rsidRPr="00445085" w:rsidRDefault="005C17AE" w:rsidP="0084214D">
      <w:pPr>
        <w:spacing w:line="360" w:lineRule="auto"/>
        <w:jc w:val="both"/>
        <w:rPr>
          <w:rFonts w:ascii="Book Antiqua" w:hAnsi="Book Antiqua"/>
          <w:b/>
          <w:lang w:eastAsia="zh-CN"/>
        </w:rPr>
      </w:pPr>
      <w:r w:rsidRPr="00445085">
        <w:rPr>
          <w:rFonts w:ascii="Book Antiqua" w:hAnsi="Book Antiqua"/>
          <w:b/>
        </w:rPr>
        <w:lastRenderedPageBreak/>
        <w:t>Table</w:t>
      </w:r>
      <w:r w:rsidR="00C06D04" w:rsidRPr="00445085">
        <w:rPr>
          <w:rFonts w:ascii="Book Antiqua" w:hAnsi="Book Antiqua"/>
          <w:b/>
        </w:rPr>
        <w:t xml:space="preserve"> </w:t>
      </w:r>
      <w:r w:rsidR="00445085" w:rsidRPr="00445085">
        <w:rPr>
          <w:rFonts w:ascii="Book Antiqua" w:hAnsi="Book Antiqua"/>
          <w:b/>
        </w:rPr>
        <w:t>2</w:t>
      </w:r>
      <w:r w:rsidR="00C06D04" w:rsidRPr="00445085">
        <w:rPr>
          <w:rFonts w:ascii="Book Antiqua" w:hAnsi="Book Antiqua"/>
          <w:b/>
        </w:rPr>
        <w:t xml:space="preserve"> </w:t>
      </w:r>
      <w:r w:rsidRPr="00445085">
        <w:rPr>
          <w:rFonts w:ascii="Book Antiqua" w:hAnsi="Book Antiqua"/>
          <w:b/>
        </w:rPr>
        <w:t>Univariate</w:t>
      </w:r>
      <w:r w:rsidR="00C06D04" w:rsidRPr="00445085">
        <w:rPr>
          <w:rFonts w:ascii="Book Antiqua" w:hAnsi="Book Antiqua"/>
          <w:b/>
        </w:rPr>
        <w:t xml:space="preserve"> </w:t>
      </w:r>
      <w:r w:rsidRPr="00445085">
        <w:rPr>
          <w:rFonts w:ascii="Book Antiqua" w:hAnsi="Book Antiqua"/>
          <w:b/>
        </w:rPr>
        <w:t>Cox</w:t>
      </w:r>
      <w:r w:rsidR="00C06D04" w:rsidRPr="00445085">
        <w:rPr>
          <w:rFonts w:ascii="Book Antiqua" w:hAnsi="Book Antiqua"/>
          <w:b/>
        </w:rPr>
        <w:t xml:space="preserve"> </w:t>
      </w:r>
      <w:r w:rsidRPr="00445085">
        <w:rPr>
          <w:rFonts w:ascii="Book Antiqua" w:hAnsi="Book Antiqua"/>
          <w:b/>
        </w:rPr>
        <w:t>Proportional</w:t>
      </w:r>
      <w:r w:rsidR="00C06D04" w:rsidRPr="00445085">
        <w:rPr>
          <w:rFonts w:ascii="Book Antiqua" w:hAnsi="Book Antiqua"/>
          <w:b/>
        </w:rPr>
        <w:t xml:space="preserve"> </w:t>
      </w:r>
      <w:r w:rsidRPr="00445085">
        <w:rPr>
          <w:rFonts w:ascii="Book Antiqua" w:hAnsi="Book Antiqua"/>
          <w:b/>
        </w:rPr>
        <w:t>Hazards</w:t>
      </w:r>
      <w:r w:rsidR="00C06D04" w:rsidRPr="00445085">
        <w:rPr>
          <w:rFonts w:ascii="Book Antiqua" w:hAnsi="Book Antiqua"/>
          <w:b/>
        </w:rPr>
        <w:t xml:space="preserve"> </w:t>
      </w:r>
      <w:r w:rsidRPr="00445085">
        <w:rPr>
          <w:rFonts w:ascii="Book Antiqua" w:hAnsi="Book Antiqua"/>
          <w:b/>
        </w:rPr>
        <w:t>Modeling</w:t>
      </w:r>
      <w:r w:rsidR="00C06D04" w:rsidRPr="00445085">
        <w:rPr>
          <w:rFonts w:ascii="Book Antiqua" w:hAnsi="Book Antiqua"/>
          <w:b/>
        </w:rPr>
        <w:t xml:space="preserve"> </w:t>
      </w:r>
      <w:r w:rsidRPr="00445085">
        <w:rPr>
          <w:rFonts w:ascii="Book Antiqua" w:hAnsi="Book Antiqua"/>
          <w:b/>
        </w:rPr>
        <w:t>for</w:t>
      </w:r>
      <w:r w:rsidR="00C06D04" w:rsidRPr="00445085">
        <w:rPr>
          <w:rFonts w:ascii="Book Antiqua" w:hAnsi="Book Antiqua"/>
          <w:b/>
        </w:rPr>
        <w:t xml:space="preserve"> </w:t>
      </w:r>
      <w:r w:rsidR="00445085" w:rsidRPr="00445085">
        <w:rPr>
          <w:rFonts w:ascii="Book Antiqua" w:hAnsi="Book Antiqua"/>
          <w:b/>
        </w:rPr>
        <w:t>overall survival</w:t>
      </w:r>
    </w:p>
    <w:tbl>
      <w:tblPr>
        <w:tblW w:w="8364" w:type="dxa"/>
        <w:tblLook w:val="04A0" w:firstRow="1" w:lastRow="0" w:firstColumn="1" w:lastColumn="0" w:noHBand="0" w:noVBand="1"/>
      </w:tblPr>
      <w:tblGrid>
        <w:gridCol w:w="4144"/>
        <w:gridCol w:w="2936"/>
        <w:gridCol w:w="1284"/>
      </w:tblGrid>
      <w:tr w:rsidR="005C17AE" w:rsidRPr="00445085" w:rsidTr="00933E7C">
        <w:trPr>
          <w:trHeight w:val="288"/>
        </w:trPr>
        <w:tc>
          <w:tcPr>
            <w:tcW w:w="4144" w:type="dxa"/>
            <w:tcBorders>
              <w:top w:val="single" w:sz="4" w:space="0" w:color="auto"/>
              <w:left w:val="nil"/>
              <w:bottom w:val="single" w:sz="4" w:space="0" w:color="auto"/>
              <w:right w:val="nil"/>
            </w:tcBorders>
            <w:shd w:val="clear" w:color="auto" w:fill="auto"/>
            <w:noWrap/>
            <w:hideMark/>
          </w:tcPr>
          <w:p w:rsidR="005C17AE" w:rsidRPr="00445085" w:rsidRDefault="005C17AE" w:rsidP="0084214D">
            <w:pPr>
              <w:spacing w:line="360" w:lineRule="auto"/>
              <w:jc w:val="both"/>
              <w:rPr>
                <w:rFonts w:ascii="Book Antiqua" w:eastAsia="SimSun" w:hAnsi="Book Antiqua"/>
                <w:b/>
                <w:color w:val="000000"/>
              </w:rPr>
            </w:pPr>
            <w:r w:rsidRPr="00445085">
              <w:rPr>
                <w:rFonts w:ascii="Book Antiqua" w:eastAsia="SimSun" w:hAnsi="Book Antiqua"/>
                <w:b/>
                <w:color w:val="000000"/>
              </w:rPr>
              <w:t>Clinicopathological</w:t>
            </w:r>
            <w:r w:rsidR="00C06D04" w:rsidRPr="00445085">
              <w:rPr>
                <w:rFonts w:ascii="Book Antiqua" w:eastAsia="SimSun" w:hAnsi="Book Antiqua"/>
                <w:b/>
                <w:color w:val="000000"/>
              </w:rPr>
              <w:t xml:space="preserve"> </w:t>
            </w:r>
            <w:r w:rsidRPr="00445085">
              <w:rPr>
                <w:rFonts w:ascii="Book Antiqua" w:eastAsia="SimSun" w:hAnsi="Book Antiqua"/>
                <w:b/>
                <w:color w:val="000000"/>
              </w:rPr>
              <w:t>features</w:t>
            </w:r>
          </w:p>
        </w:tc>
        <w:tc>
          <w:tcPr>
            <w:tcW w:w="2936" w:type="dxa"/>
            <w:tcBorders>
              <w:top w:val="single" w:sz="4" w:space="0" w:color="auto"/>
              <w:left w:val="nil"/>
              <w:bottom w:val="single" w:sz="4" w:space="0" w:color="auto"/>
              <w:right w:val="nil"/>
            </w:tcBorders>
            <w:shd w:val="clear" w:color="auto" w:fill="auto"/>
            <w:hideMark/>
          </w:tcPr>
          <w:p w:rsidR="005C17AE" w:rsidRPr="00445085" w:rsidRDefault="00C06D04" w:rsidP="0084214D">
            <w:pPr>
              <w:spacing w:line="360" w:lineRule="auto"/>
              <w:jc w:val="both"/>
              <w:rPr>
                <w:rFonts w:ascii="Book Antiqua" w:eastAsia="SimSun" w:hAnsi="Book Antiqua"/>
                <w:b/>
                <w:color w:val="000000"/>
              </w:rPr>
            </w:pPr>
            <w:r w:rsidRPr="00445085">
              <w:rPr>
                <w:rFonts w:ascii="Book Antiqua" w:eastAsia="SimSun" w:hAnsi="Book Antiqua"/>
                <w:b/>
                <w:color w:val="000000"/>
              </w:rPr>
              <w:t xml:space="preserve"> </w:t>
            </w:r>
            <w:r w:rsidR="005C17AE" w:rsidRPr="00445085">
              <w:rPr>
                <w:rFonts w:ascii="Book Antiqua" w:eastAsia="SimSun" w:hAnsi="Book Antiqua"/>
                <w:b/>
                <w:color w:val="000000"/>
              </w:rPr>
              <w:t>HR</w:t>
            </w:r>
            <w:r w:rsidR="00445085">
              <w:rPr>
                <w:rFonts w:ascii="Book Antiqua" w:eastAsia="SimSun" w:hAnsi="Book Antiqua" w:hint="eastAsia"/>
                <w:b/>
                <w:color w:val="000000"/>
                <w:lang w:eastAsia="zh-CN"/>
              </w:rPr>
              <w:t xml:space="preserve"> </w:t>
            </w:r>
            <w:r w:rsidR="005C17AE" w:rsidRPr="00445085">
              <w:rPr>
                <w:rFonts w:ascii="Book Antiqua" w:eastAsia="SimSun" w:hAnsi="Book Antiqua"/>
                <w:b/>
                <w:color w:val="000000"/>
              </w:rPr>
              <w:t>(95%</w:t>
            </w:r>
            <w:r w:rsidRPr="00445085">
              <w:rPr>
                <w:rFonts w:ascii="Book Antiqua" w:eastAsia="SimSun" w:hAnsi="Book Antiqua"/>
                <w:b/>
                <w:color w:val="000000"/>
              </w:rPr>
              <w:t xml:space="preserve"> </w:t>
            </w:r>
            <w:r w:rsidR="005C17AE" w:rsidRPr="00445085">
              <w:rPr>
                <w:rFonts w:ascii="Book Antiqua" w:eastAsia="SimSun" w:hAnsi="Book Antiqua"/>
                <w:b/>
                <w:color w:val="000000"/>
              </w:rPr>
              <w:t>CI)</w:t>
            </w:r>
          </w:p>
        </w:tc>
        <w:tc>
          <w:tcPr>
            <w:tcW w:w="1284" w:type="dxa"/>
            <w:tcBorders>
              <w:top w:val="single" w:sz="4" w:space="0" w:color="auto"/>
              <w:left w:val="nil"/>
              <w:bottom w:val="single" w:sz="4" w:space="0" w:color="auto"/>
              <w:right w:val="nil"/>
            </w:tcBorders>
            <w:shd w:val="clear" w:color="auto" w:fill="auto"/>
            <w:noWrap/>
            <w:hideMark/>
          </w:tcPr>
          <w:p w:rsidR="005C17AE" w:rsidRPr="00445085" w:rsidRDefault="005C17AE" w:rsidP="0084214D">
            <w:pPr>
              <w:spacing w:line="360" w:lineRule="auto"/>
              <w:jc w:val="both"/>
              <w:rPr>
                <w:rFonts w:ascii="Book Antiqua" w:eastAsia="SimSun" w:hAnsi="Book Antiqua"/>
                <w:b/>
                <w:color w:val="000000"/>
              </w:rPr>
            </w:pPr>
            <w:r w:rsidRPr="00445085">
              <w:rPr>
                <w:rFonts w:ascii="Book Antiqua" w:eastAsia="SimSun" w:hAnsi="Book Antiqua"/>
                <w:b/>
                <w:i/>
                <w:color w:val="000000"/>
              </w:rPr>
              <w:t>P</w:t>
            </w:r>
            <w:r w:rsidR="00C06D04" w:rsidRPr="00445085">
              <w:rPr>
                <w:rFonts w:ascii="Book Antiqua" w:eastAsia="SimSun" w:hAnsi="Book Antiqua"/>
                <w:b/>
                <w:color w:val="000000"/>
              </w:rPr>
              <w:t xml:space="preserve"> </w:t>
            </w:r>
            <w:r w:rsidRPr="00445085">
              <w:rPr>
                <w:rFonts w:ascii="Book Antiqua" w:eastAsia="SimSun" w:hAnsi="Book Antiqua"/>
                <w:b/>
                <w:color w:val="000000"/>
              </w:rPr>
              <w:t>value</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Sex</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Male</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Female</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0.278</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(0.066-1.172)</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0.081</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Smoking</w:t>
            </w:r>
            <w:r w:rsidR="00C06D04" w:rsidRPr="0084214D">
              <w:rPr>
                <w:rFonts w:ascii="Book Antiqua" w:eastAsia="SimSun" w:hAnsi="Book Antiqua"/>
                <w:color w:val="000000"/>
              </w:rPr>
              <w:t xml:space="preserve"> </w:t>
            </w:r>
            <w:r w:rsidRPr="0084214D">
              <w:rPr>
                <w:rFonts w:ascii="Book Antiqua" w:eastAsia="SimSun" w:hAnsi="Book Antiqua"/>
                <w:color w:val="000000"/>
              </w:rPr>
              <w:t>history</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0.605</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(0.276-1.323)</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0.208</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Family</w:t>
            </w:r>
            <w:r w:rsidR="00C06D04" w:rsidRPr="0084214D">
              <w:rPr>
                <w:rFonts w:ascii="Book Antiqua" w:eastAsia="SimSun" w:hAnsi="Book Antiqua"/>
                <w:color w:val="000000"/>
              </w:rPr>
              <w:t xml:space="preserve"> </w:t>
            </w:r>
            <w:r w:rsidRPr="0084214D">
              <w:rPr>
                <w:rFonts w:ascii="Book Antiqua" w:eastAsia="SimSun" w:hAnsi="Book Antiqua"/>
                <w:color w:val="000000"/>
              </w:rPr>
              <w:t>history</w:t>
            </w:r>
            <w:r w:rsidR="00C06D04" w:rsidRPr="0084214D">
              <w:rPr>
                <w:rFonts w:ascii="Book Antiqua" w:eastAsia="SimSun" w:hAnsi="Book Antiqua"/>
                <w:color w:val="000000"/>
              </w:rPr>
              <w:t xml:space="preserve"> </w:t>
            </w:r>
            <w:r w:rsidRPr="0084214D">
              <w:rPr>
                <w:rFonts w:ascii="Book Antiqua" w:eastAsia="SimSun" w:hAnsi="Book Antiqua"/>
                <w:color w:val="000000"/>
              </w:rPr>
              <w:t>of</w:t>
            </w:r>
            <w:r w:rsidR="00C06D04" w:rsidRPr="0084214D">
              <w:rPr>
                <w:rFonts w:ascii="Book Antiqua" w:eastAsia="SimSun" w:hAnsi="Book Antiqua"/>
                <w:color w:val="000000"/>
              </w:rPr>
              <w:t xml:space="preserve"> </w:t>
            </w:r>
            <w:r w:rsidRPr="0084214D">
              <w:rPr>
                <w:rFonts w:ascii="Book Antiqua" w:eastAsia="SimSun" w:hAnsi="Book Antiqua"/>
                <w:color w:val="000000"/>
              </w:rPr>
              <w:t>gastric</w:t>
            </w:r>
            <w:r w:rsidR="00C06D04" w:rsidRPr="0084214D">
              <w:rPr>
                <w:rFonts w:ascii="Book Antiqua" w:eastAsia="SimSun" w:hAnsi="Book Antiqua"/>
                <w:color w:val="000000"/>
              </w:rPr>
              <w:t xml:space="preserve"> </w:t>
            </w:r>
            <w:r w:rsidRPr="0084214D">
              <w:rPr>
                <w:rFonts w:ascii="Book Antiqua" w:eastAsia="SimSun" w:hAnsi="Book Antiqua"/>
                <w:color w:val="000000"/>
              </w:rPr>
              <w:t>cancer</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0.550</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(0.075-4.057)</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sidRPr="00445085">
              <w:rPr>
                <w:rFonts w:ascii="Book Antiqua" w:eastAsia="SimSun" w:hAnsi="Book Antiqua" w:hint="eastAsia"/>
                <w:i/>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0.558</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BMI</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1</w:t>
            </w:r>
            <w:r w:rsidR="005C17AE" w:rsidRPr="0084214D">
              <w:rPr>
                <w:rFonts w:ascii="Book Antiqua" w:eastAsia="SimSun" w:hAnsi="Book Antiqua"/>
                <w:color w:val="000000"/>
              </w:rPr>
              <w:t>8.5-23.9</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&gt; </w:t>
            </w:r>
            <w:r w:rsidR="005C17AE" w:rsidRPr="0084214D">
              <w:rPr>
                <w:rFonts w:ascii="Book Antiqua" w:eastAsia="SimSun" w:hAnsi="Book Antiqua"/>
                <w:color w:val="000000"/>
              </w:rPr>
              <w:t>23.9</w:t>
            </w:r>
            <w:r w:rsidR="00C06D04" w:rsidRPr="0084214D">
              <w:rPr>
                <w:rFonts w:ascii="Book Antiqua" w:eastAsia="SimSun" w:hAnsi="Book Antiqua"/>
                <w:color w:val="000000"/>
              </w:rPr>
              <w:t xml:space="preserve"> </w:t>
            </w:r>
            <w:r w:rsidR="005C17AE" w:rsidRPr="0084214D">
              <w:rPr>
                <w:rFonts w:ascii="Book Antiqua" w:eastAsia="SimSun" w:hAnsi="Book Antiqua"/>
                <w:color w:val="000000"/>
              </w:rPr>
              <w:t>or</w:t>
            </w:r>
            <w:r w:rsidR="00C06D04" w:rsidRPr="0084214D">
              <w:rPr>
                <w:rFonts w:ascii="Book Antiqua" w:eastAsia="SimSun" w:hAnsi="Book Antiqua"/>
                <w:color w:val="000000"/>
              </w:rPr>
              <w:t xml:space="preserve"> </w:t>
            </w:r>
            <w:r>
              <w:rPr>
                <w:rFonts w:ascii="Book Antiqua" w:eastAsia="SimSun" w:hAnsi="Book Antiqua" w:hint="eastAsia"/>
                <w:color w:val="000000"/>
                <w:lang w:eastAsia="zh-CN"/>
              </w:rPr>
              <w:t xml:space="preserve">&lt; </w:t>
            </w:r>
            <w:r w:rsidR="005C17AE" w:rsidRPr="0084214D">
              <w:rPr>
                <w:rFonts w:ascii="Book Antiqua" w:eastAsia="SimSun" w:hAnsi="Book Antiqua"/>
                <w:color w:val="000000"/>
              </w:rPr>
              <w:t>18.5</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2.509</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(1.060-5.937)</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0.036</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Postoperative</w:t>
            </w:r>
            <w:r w:rsidR="00C06D04" w:rsidRPr="0084214D">
              <w:rPr>
                <w:rFonts w:ascii="Book Antiqua" w:eastAsia="SimSun" w:hAnsi="Book Antiqua"/>
                <w:color w:val="000000"/>
              </w:rPr>
              <w:t xml:space="preserve"> </w:t>
            </w:r>
            <w:r w:rsidRPr="0084214D">
              <w:rPr>
                <w:rFonts w:ascii="Book Antiqua" w:eastAsia="SimSun" w:hAnsi="Book Antiqua"/>
                <w:color w:val="000000"/>
              </w:rPr>
              <w:t>hospital</w:t>
            </w:r>
            <w:r w:rsidR="00C06D04" w:rsidRPr="0084214D">
              <w:rPr>
                <w:rFonts w:ascii="Book Antiqua" w:eastAsia="SimSun" w:hAnsi="Book Antiqua"/>
                <w:color w:val="000000"/>
              </w:rPr>
              <w:t xml:space="preserve"> </w:t>
            </w:r>
            <w:r w:rsidRPr="0084214D">
              <w:rPr>
                <w:rFonts w:ascii="Book Antiqua" w:eastAsia="SimSun" w:hAnsi="Book Antiqua"/>
                <w:color w:val="000000"/>
              </w:rPr>
              <w:t>stay</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14</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&gt; </w:t>
            </w:r>
            <w:r w:rsidR="005C17AE" w:rsidRPr="0084214D">
              <w:rPr>
                <w:rFonts w:ascii="Book Antiqua" w:eastAsia="SimSun" w:hAnsi="Book Antiqua"/>
                <w:color w:val="000000"/>
              </w:rPr>
              <w:t>14</w:t>
            </w:r>
            <w:r>
              <w:rPr>
                <w:rFonts w:ascii="Book Antiqua" w:eastAsia="SimSun" w:hAnsi="Book Antiqua" w:hint="eastAsia"/>
                <w:color w:val="000000"/>
                <w:lang w:eastAsia="zh-CN"/>
              </w:rPr>
              <w:t xml:space="preserve"> </w:t>
            </w:r>
            <w:r w:rsidR="005C17AE" w:rsidRPr="0084214D">
              <w:rPr>
                <w:rFonts w:ascii="Book Antiqua" w:eastAsia="SimSun" w:hAnsi="Book Antiqua"/>
                <w:color w:val="000000"/>
              </w:rPr>
              <w:t>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0.990</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(0.298-3.292)</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0.987</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Tumor</w:t>
            </w:r>
            <w:r w:rsidR="00C06D04" w:rsidRPr="0084214D">
              <w:rPr>
                <w:rFonts w:ascii="Book Antiqua" w:eastAsia="SimSun" w:hAnsi="Book Antiqua"/>
                <w:color w:val="000000"/>
              </w:rPr>
              <w:t xml:space="preserve"> </w:t>
            </w:r>
            <w:r w:rsidRPr="0084214D">
              <w:rPr>
                <w:rFonts w:ascii="Book Antiqua" w:eastAsia="SimSun" w:hAnsi="Book Antiqua"/>
                <w:color w:val="000000"/>
              </w:rPr>
              <w:t>site</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Cardia</w:t>
            </w:r>
            <w:r w:rsidR="00C06D04" w:rsidRPr="0084214D">
              <w:rPr>
                <w:rFonts w:ascii="Book Antiqua" w:eastAsia="SimSun" w:hAnsi="Book Antiqua"/>
                <w:color w:val="000000"/>
              </w:rPr>
              <w:t xml:space="preserve"> </w:t>
            </w:r>
            <w:r w:rsidRPr="0084214D">
              <w:rPr>
                <w:rFonts w:ascii="Book Antiqua" w:eastAsia="SimSun" w:hAnsi="Book Antiqua"/>
                <w:color w:val="000000"/>
              </w:rPr>
              <w:t>cancer</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Non-cardia</w:t>
            </w:r>
            <w:r w:rsidR="00C06D04" w:rsidRPr="0084214D">
              <w:rPr>
                <w:rFonts w:ascii="Book Antiqua" w:eastAsia="SimSun" w:hAnsi="Book Antiqua"/>
                <w:color w:val="000000"/>
              </w:rPr>
              <w:t xml:space="preserve"> </w:t>
            </w:r>
            <w:r w:rsidRPr="0084214D">
              <w:rPr>
                <w:rFonts w:ascii="Book Antiqua" w:eastAsia="SimSun" w:hAnsi="Book Antiqua"/>
                <w:color w:val="000000"/>
              </w:rPr>
              <w:t>gastric</w:t>
            </w:r>
            <w:r w:rsidR="00C06D04" w:rsidRPr="0084214D">
              <w:rPr>
                <w:rFonts w:ascii="Book Antiqua" w:eastAsia="SimSun" w:hAnsi="Book Antiqua"/>
                <w:color w:val="000000"/>
              </w:rPr>
              <w:t xml:space="preserve"> </w:t>
            </w:r>
            <w:r w:rsidRPr="0084214D">
              <w:rPr>
                <w:rFonts w:ascii="Book Antiqua" w:eastAsia="SimSun" w:hAnsi="Book Antiqua"/>
                <w:color w:val="000000"/>
              </w:rPr>
              <w:t>cancer</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0.411</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(0.192-0.878)</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0.022</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The</w:t>
            </w:r>
            <w:r w:rsidR="00C06D04" w:rsidRPr="0084214D">
              <w:rPr>
                <w:rFonts w:ascii="Book Antiqua" w:eastAsia="SimSun" w:hAnsi="Book Antiqua"/>
                <w:color w:val="000000"/>
              </w:rPr>
              <w:t xml:space="preserve"> </w:t>
            </w:r>
            <w:r w:rsidRPr="0084214D">
              <w:rPr>
                <w:rFonts w:ascii="Book Antiqua" w:eastAsia="SimSun" w:hAnsi="Book Antiqua"/>
                <w:color w:val="000000"/>
              </w:rPr>
              <w:t>degree</w:t>
            </w:r>
            <w:r w:rsidR="00C06D04" w:rsidRPr="0084214D">
              <w:rPr>
                <w:rFonts w:ascii="Book Antiqua" w:eastAsia="SimSun" w:hAnsi="Book Antiqua"/>
                <w:color w:val="000000"/>
              </w:rPr>
              <w:t xml:space="preserve"> </w:t>
            </w:r>
            <w:r w:rsidRPr="0084214D">
              <w:rPr>
                <w:rFonts w:ascii="Book Antiqua" w:eastAsia="SimSun" w:hAnsi="Book Antiqua"/>
                <w:color w:val="000000"/>
              </w:rPr>
              <w:t>of</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differentiation</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Poorly</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differentiated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Moderately</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differentiated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1.330</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(0.574-3.082)</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0.507</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Highly</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differentiated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0.857</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(0.182-4.043)</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0.846</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Vascular</w:t>
            </w:r>
            <w:r w:rsidR="00C06D04" w:rsidRPr="0084214D">
              <w:rPr>
                <w:rFonts w:ascii="Book Antiqua" w:eastAsia="SimSun" w:hAnsi="Book Antiqua"/>
                <w:color w:val="000000"/>
              </w:rPr>
              <w:t xml:space="preserve"> </w:t>
            </w:r>
            <w:r w:rsidRPr="0084214D">
              <w:rPr>
                <w:rFonts w:ascii="Book Antiqua" w:eastAsia="SimSun" w:hAnsi="Book Antiqua"/>
                <w:color w:val="000000"/>
              </w:rPr>
              <w:t>invasion</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445085">
        <w:trPr>
          <w:trHeight w:val="288"/>
        </w:trPr>
        <w:tc>
          <w:tcPr>
            <w:tcW w:w="4144" w:type="dxa"/>
            <w:tcBorders>
              <w:top w:val="nil"/>
              <w:left w:val="nil"/>
              <w:right w:val="nil"/>
            </w:tcBorders>
            <w:shd w:val="clear" w:color="auto" w:fill="auto"/>
            <w:noWrap/>
            <w:vAlign w:val="bottom"/>
            <w:hideMark/>
          </w:tcPr>
          <w:p w:rsidR="005C17AE"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Y</w:t>
            </w:r>
            <w:r w:rsidR="005C17AE" w:rsidRPr="0084214D">
              <w:rPr>
                <w:rFonts w:ascii="Book Antiqua" w:eastAsia="SimSun" w:hAnsi="Book Antiqua"/>
                <w:color w:val="000000"/>
              </w:rPr>
              <w:t>es</w:t>
            </w:r>
          </w:p>
        </w:tc>
        <w:tc>
          <w:tcPr>
            <w:tcW w:w="2936" w:type="dxa"/>
            <w:tcBorders>
              <w:top w:val="nil"/>
              <w:left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445085">
        <w:trPr>
          <w:trHeight w:val="288"/>
        </w:trPr>
        <w:tc>
          <w:tcPr>
            <w:tcW w:w="4144" w:type="dxa"/>
            <w:tcBorders>
              <w:top w:val="nil"/>
              <w:left w:val="nil"/>
              <w:bottom w:val="single" w:sz="4" w:space="0" w:color="auto"/>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2936" w:type="dxa"/>
            <w:tcBorders>
              <w:top w:val="nil"/>
              <w:left w:val="nil"/>
              <w:bottom w:val="single" w:sz="4" w:space="0" w:color="auto"/>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0.097</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(0.044-0.212)</w:t>
            </w:r>
          </w:p>
        </w:tc>
        <w:tc>
          <w:tcPr>
            <w:tcW w:w="1284" w:type="dxa"/>
            <w:tcBorders>
              <w:top w:val="nil"/>
              <w:left w:val="nil"/>
              <w:bottom w:val="single" w:sz="4" w:space="0" w:color="auto"/>
              <w:right w:val="nil"/>
            </w:tcBorders>
            <w:shd w:val="clear" w:color="auto" w:fill="auto"/>
            <w:noWrap/>
            <w:vAlign w:val="bottom"/>
            <w:hideMark/>
          </w:tcPr>
          <w:p w:rsidR="005C17AE" w:rsidRPr="0084214D" w:rsidRDefault="005C17AE" w:rsidP="00445085">
            <w:pPr>
              <w:spacing w:line="360" w:lineRule="auto"/>
              <w:jc w:val="both"/>
              <w:rPr>
                <w:rFonts w:ascii="Book Antiqua" w:eastAsia="SimSun" w:hAnsi="Book Antiqua"/>
                <w:color w:val="000000"/>
              </w:rPr>
            </w:pPr>
            <w:r w:rsidRPr="00445085">
              <w:rPr>
                <w:rFonts w:ascii="Book Antiqua" w:eastAsia="SimSun" w:hAnsi="Book Antiqua"/>
                <w:i/>
                <w:color w:val="000000"/>
              </w:rPr>
              <w:t>P</w:t>
            </w:r>
            <w:r w:rsidR="00445085">
              <w:rPr>
                <w:rFonts w:ascii="Book Antiqua" w:eastAsia="SimSun" w:hAnsi="Book Antiqua" w:hint="eastAsia"/>
                <w:color w:val="000000"/>
                <w:lang w:eastAsia="zh-CN"/>
              </w:rPr>
              <w:t xml:space="preserve"> &lt; </w:t>
            </w:r>
            <w:r w:rsidRPr="0084214D">
              <w:rPr>
                <w:rFonts w:ascii="Book Antiqua" w:eastAsia="SimSun" w:hAnsi="Book Antiqua"/>
                <w:color w:val="000000"/>
              </w:rPr>
              <w:t>0.001</w:t>
            </w:r>
          </w:p>
        </w:tc>
      </w:tr>
    </w:tbl>
    <w:p w:rsidR="00445085" w:rsidRDefault="00E345D7" w:rsidP="0084214D">
      <w:pPr>
        <w:spacing w:line="360" w:lineRule="auto"/>
        <w:jc w:val="both"/>
        <w:rPr>
          <w:rFonts w:ascii="Book Antiqua" w:hAnsi="Book Antiqua" w:cs="Book Antiqua"/>
          <w:color w:val="000000"/>
          <w:lang w:eastAsia="zh-CN"/>
        </w:rPr>
      </w:pPr>
      <w:r>
        <w:rPr>
          <w:rFonts w:ascii="Book Antiqua" w:hAnsi="Book Antiqua" w:hint="eastAsia"/>
          <w:lang w:eastAsia="zh-CN"/>
        </w:rPr>
        <w:t xml:space="preserve">BMI: </w:t>
      </w:r>
      <w:r>
        <w:rPr>
          <w:rFonts w:ascii="Book Antiqua" w:hAnsi="Book Antiqua" w:cs="Book Antiqua" w:hint="eastAsia"/>
          <w:color w:val="000000"/>
          <w:lang w:eastAsia="zh-CN"/>
        </w:rPr>
        <w:t>B</w:t>
      </w:r>
      <w:r w:rsidRPr="0084214D">
        <w:rPr>
          <w:rFonts w:ascii="Book Antiqua" w:eastAsia="Book Antiqua" w:hAnsi="Book Antiqua" w:cs="Book Antiqua"/>
          <w:color w:val="000000"/>
        </w:rPr>
        <w:t>ody mass index</w:t>
      </w:r>
      <w:r>
        <w:rPr>
          <w:rFonts w:ascii="Book Antiqua" w:hAnsi="Book Antiqua" w:cs="Book Antiqua" w:hint="eastAsia"/>
          <w:color w:val="000000"/>
          <w:lang w:eastAsia="zh-CN"/>
        </w:rPr>
        <w:t>;</w:t>
      </w:r>
      <w:r w:rsidRPr="001B0230">
        <w:rPr>
          <w:rFonts w:ascii="Book Antiqua" w:hAnsi="Book Antiqua" w:cs="Book Antiqua"/>
          <w:color w:val="000000"/>
        </w:rPr>
        <w:t xml:space="preserve"> </w:t>
      </w:r>
      <w:r w:rsidR="00445085" w:rsidRPr="001B0230">
        <w:rPr>
          <w:rFonts w:ascii="Book Antiqua" w:hAnsi="Book Antiqua" w:cs="Book Antiqua"/>
          <w:color w:val="000000"/>
        </w:rPr>
        <w:t>HR</w:t>
      </w:r>
      <w:r w:rsidR="00445085" w:rsidRPr="001B0230">
        <w:rPr>
          <w:rFonts w:ascii="Book Antiqua" w:hAnsi="Book Antiqua" w:cs="Book Antiqua" w:hint="eastAsia"/>
          <w:color w:val="000000"/>
        </w:rPr>
        <w:t>: H</w:t>
      </w:r>
      <w:r w:rsidR="00445085" w:rsidRPr="001B0230">
        <w:rPr>
          <w:rFonts w:ascii="Book Antiqua" w:hAnsi="Book Antiqua" w:cs="Book Antiqua"/>
          <w:color w:val="000000"/>
        </w:rPr>
        <w:t>azard ratio</w:t>
      </w:r>
      <w:r w:rsidR="00445085">
        <w:rPr>
          <w:rFonts w:ascii="Book Antiqua" w:hAnsi="Book Antiqua" w:cs="Book Antiqua" w:hint="eastAsia"/>
          <w:color w:val="000000"/>
        </w:rPr>
        <w:t>;</w:t>
      </w:r>
      <w:r w:rsidR="00445085">
        <w:rPr>
          <w:rFonts w:ascii="Book Antiqua" w:hAnsi="Book Antiqua" w:cs="Book Antiqua" w:hint="eastAsia"/>
          <w:color w:val="000000"/>
          <w:lang w:eastAsia="zh-CN"/>
        </w:rPr>
        <w:t xml:space="preserve"> </w:t>
      </w:r>
      <w:r w:rsidR="00445085" w:rsidRPr="001B0230">
        <w:rPr>
          <w:rFonts w:ascii="Book Antiqua" w:hAnsi="Book Antiqua" w:cs="Book Antiqua"/>
          <w:color w:val="000000"/>
        </w:rPr>
        <w:t>95%</w:t>
      </w:r>
      <w:r w:rsidR="00445085" w:rsidRPr="001B0230">
        <w:rPr>
          <w:rFonts w:ascii="Book Antiqua" w:hAnsi="Book Antiqua" w:cs="Book Antiqua" w:hint="eastAsia"/>
          <w:color w:val="000000"/>
        </w:rPr>
        <w:t>CI:</w:t>
      </w:r>
      <w:r w:rsidR="00445085" w:rsidRPr="001B0230">
        <w:rPr>
          <w:rFonts w:ascii="Book Antiqua" w:hAnsi="Book Antiqua" w:cs="Book Antiqua"/>
          <w:color w:val="000000"/>
        </w:rPr>
        <w:t xml:space="preserve"> 95% confidence interval</w:t>
      </w:r>
      <w:r w:rsidR="00445085">
        <w:rPr>
          <w:rFonts w:ascii="Book Antiqua" w:hAnsi="Book Antiqua" w:cs="Book Antiqua" w:hint="eastAsia"/>
          <w:color w:val="000000"/>
          <w:lang w:eastAsia="zh-CN"/>
        </w:rPr>
        <w:t>.</w:t>
      </w:r>
    </w:p>
    <w:p w:rsidR="00445085" w:rsidRDefault="00445085" w:rsidP="0084214D">
      <w:pPr>
        <w:spacing w:line="360" w:lineRule="auto"/>
        <w:jc w:val="both"/>
        <w:rPr>
          <w:rFonts w:ascii="Book Antiqua" w:hAnsi="Book Antiqua" w:cs="Book Antiqua"/>
          <w:color w:val="000000"/>
          <w:lang w:eastAsia="zh-CN"/>
        </w:rPr>
        <w:sectPr w:rsidR="00445085" w:rsidSect="00445085">
          <w:pgSz w:w="11906" w:h="16838"/>
          <w:pgMar w:top="1440" w:right="1800" w:bottom="1440" w:left="1800" w:header="851" w:footer="992" w:gutter="0"/>
          <w:cols w:space="425"/>
          <w:docGrid w:type="lines" w:linePitch="326"/>
        </w:sectPr>
      </w:pPr>
    </w:p>
    <w:p w:rsidR="005C17AE" w:rsidRPr="00445085" w:rsidRDefault="005C17AE" w:rsidP="0084214D">
      <w:pPr>
        <w:spacing w:line="360" w:lineRule="auto"/>
        <w:jc w:val="both"/>
        <w:rPr>
          <w:rFonts w:ascii="Book Antiqua" w:hAnsi="Book Antiqua"/>
          <w:b/>
        </w:rPr>
      </w:pPr>
      <w:r w:rsidRPr="00445085">
        <w:rPr>
          <w:rFonts w:ascii="Book Antiqua" w:hAnsi="Book Antiqua"/>
          <w:b/>
        </w:rPr>
        <w:lastRenderedPageBreak/>
        <w:t>Table</w:t>
      </w:r>
      <w:r w:rsidR="00C06D04" w:rsidRPr="00445085">
        <w:rPr>
          <w:rFonts w:ascii="Book Antiqua" w:hAnsi="Book Antiqua"/>
          <w:b/>
        </w:rPr>
        <w:t xml:space="preserve"> </w:t>
      </w:r>
      <w:r w:rsidR="00445085" w:rsidRPr="00445085">
        <w:rPr>
          <w:rFonts w:ascii="Book Antiqua" w:hAnsi="Book Antiqua" w:hint="eastAsia"/>
          <w:b/>
          <w:lang w:eastAsia="zh-CN"/>
        </w:rPr>
        <w:t>3</w:t>
      </w:r>
      <w:r w:rsidR="00C06D04" w:rsidRPr="00445085">
        <w:rPr>
          <w:rFonts w:ascii="Book Antiqua" w:hAnsi="Book Antiqua"/>
          <w:b/>
        </w:rPr>
        <w:t xml:space="preserve"> </w:t>
      </w:r>
      <w:r w:rsidRPr="00445085">
        <w:rPr>
          <w:rFonts w:ascii="Book Antiqua" w:hAnsi="Book Antiqua"/>
          <w:b/>
        </w:rPr>
        <w:t>Multivariable</w:t>
      </w:r>
      <w:r w:rsidR="00C06D04" w:rsidRPr="00445085">
        <w:rPr>
          <w:rFonts w:ascii="Book Antiqua" w:hAnsi="Book Antiqua"/>
          <w:b/>
        </w:rPr>
        <w:t xml:space="preserve"> </w:t>
      </w:r>
      <w:r w:rsidRPr="00445085">
        <w:rPr>
          <w:rFonts w:ascii="Book Antiqua" w:hAnsi="Book Antiqua"/>
          <w:b/>
        </w:rPr>
        <w:t>Cox</w:t>
      </w:r>
      <w:r w:rsidR="00C06D04" w:rsidRPr="00445085">
        <w:rPr>
          <w:rFonts w:ascii="Book Antiqua" w:hAnsi="Book Antiqua"/>
          <w:b/>
        </w:rPr>
        <w:t xml:space="preserve"> </w:t>
      </w:r>
      <w:r w:rsidRPr="00445085">
        <w:rPr>
          <w:rFonts w:ascii="Book Antiqua" w:hAnsi="Book Antiqua"/>
          <w:b/>
        </w:rPr>
        <w:t>Proportional</w:t>
      </w:r>
      <w:r w:rsidR="00C06D04" w:rsidRPr="00445085">
        <w:rPr>
          <w:rFonts w:ascii="Book Antiqua" w:hAnsi="Book Antiqua"/>
          <w:b/>
        </w:rPr>
        <w:t xml:space="preserve"> </w:t>
      </w:r>
      <w:r w:rsidRPr="00445085">
        <w:rPr>
          <w:rFonts w:ascii="Book Antiqua" w:hAnsi="Book Antiqua"/>
          <w:b/>
        </w:rPr>
        <w:t>Hazards</w:t>
      </w:r>
      <w:r w:rsidR="00C06D04" w:rsidRPr="00445085">
        <w:rPr>
          <w:rFonts w:ascii="Book Antiqua" w:hAnsi="Book Antiqua"/>
          <w:b/>
        </w:rPr>
        <w:t xml:space="preserve"> </w:t>
      </w:r>
      <w:r w:rsidRPr="00445085">
        <w:rPr>
          <w:rFonts w:ascii="Book Antiqua" w:hAnsi="Book Antiqua"/>
          <w:b/>
        </w:rPr>
        <w:t>Modeling</w:t>
      </w:r>
      <w:r w:rsidR="00C06D04" w:rsidRPr="00445085">
        <w:rPr>
          <w:rFonts w:ascii="Book Antiqua" w:hAnsi="Book Antiqua"/>
          <w:b/>
        </w:rPr>
        <w:t xml:space="preserve"> </w:t>
      </w:r>
      <w:r w:rsidRPr="00445085">
        <w:rPr>
          <w:rFonts w:ascii="Book Antiqua" w:hAnsi="Book Antiqua"/>
          <w:b/>
        </w:rPr>
        <w:t>for</w:t>
      </w:r>
      <w:r w:rsidR="00C06D04" w:rsidRPr="00445085">
        <w:rPr>
          <w:rFonts w:ascii="Book Antiqua" w:hAnsi="Book Antiqua"/>
          <w:b/>
        </w:rPr>
        <w:t xml:space="preserve"> </w:t>
      </w:r>
      <w:r w:rsidR="00445085" w:rsidRPr="00445085">
        <w:rPr>
          <w:rFonts w:ascii="Book Antiqua" w:hAnsi="Book Antiqua"/>
          <w:b/>
        </w:rPr>
        <w:t>overall survival</w:t>
      </w:r>
    </w:p>
    <w:tbl>
      <w:tblPr>
        <w:tblW w:w="8364" w:type="dxa"/>
        <w:tblLook w:val="04A0" w:firstRow="1" w:lastRow="0" w:firstColumn="1" w:lastColumn="0" w:noHBand="0" w:noVBand="1"/>
      </w:tblPr>
      <w:tblGrid>
        <w:gridCol w:w="4144"/>
        <w:gridCol w:w="2936"/>
        <w:gridCol w:w="1284"/>
      </w:tblGrid>
      <w:tr w:rsidR="005C17AE" w:rsidRPr="00445085" w:rsidTr="00933E7C">
        <w:trPr>
          <w:trHeight w:val="288"/>
        </w:trPr>
        <w:tc>
          <w:tcPr>
            <w:tcW w:w="4144" w:type="dxa"/>
            <w:tcBorders>
              <w:top w:val="single" w:sz="4" w:space="0" w:color="auto"/>
              <w:left w:val="nil"/>
              <w:bottom w:val="single" w:sz="4" w:space="0" w:color="auto"/>
              <w:right w:val="nil"/>
            </w:tcBorders>
            <w:shd w:val="clear" w:color="auto" w:fill="auto"/>
            <w:noWrap/>
            <w:hideMark/>
          </w:tcPr>
          <w:p w:rsidR="005C17AE" w:rsidRPr="00445085" w:rsidRDefault="005C17AE" w:rsidP="0084214D">
            <w:pPr>
              <w:spacing w:line="360" w:lineRule="auto"/>
              <w:jc w:val="both"/>
              <w:rPr>
                <w:rFonts w:ascii="Book Antiqua" w:eastAsia="SimSun" w:hAnsi="Book Antiqua"/>
                <w:b/>
                <w:color w:val="000000"/>
              </w:rPr>
            </w:pPr>
            <w:r w:rsidRPr="00445085">
              <w:rPr>
                <w:rFonts w:ascii="Book Antiqua" w:eastAsia="SimSun" w:hAnsi="Book Antiqua"/>
                <w:b/>
                <w:color w:val="000000"/>
              </w:rPr>
              <w:t>Clinicopathological</w:t>
            </w:r>
            <w:r w:rsidR="00C06D04" w:rsidRPr="00445085">
              <w:rPr>
                <w:rFonts w:ascii="Book Antiqua" w:eastAsia="SimSun" w:hAnsi="Book Antiqua"/>
                <w:b/>
                <w:color w:val="000000"/>
              </w:rPr>
              <w:t xml:space="preserve"> </w:t>
            </w:r>
            <w:r w:rsidRPr="00445085">
              <w:rPr>
                <w:rFonts w:ascii="Book Antiqua" w:eastAsia="SimSun" w:hAnsi="Book Antiqua"/>
                <w:b/>
                <w:color w:val="000000"/>
              </w:rPr>
              <w:t>features</w:t>
            </w:r>
          </w:p>
        </w:tc>
        <w:tc>
          <w:tcPr>
            <w:tcW w:w="2936" w:type="dxa"/>
            <w:tcBorders>
              <w:top w:val="single" w:sz="4" w:space="0" w:color="auto"/>
              <w:left w:val="nil"/>
              <w:bottom w:val="single" w:sz="4" w:space="0" w:color="auto"/>
              <w:right w:val="nil"/>
            </w:tcBorders>
            <w:shd w:val="clear" w:color="auto" w:fill="auto"/>
            <w:hideMark/>
          </w:tcPr>
          <w:p w:rsidR="005C17AE" w:rsidRPr="00445085" w:rsidRDefault="00C06D04" w:rsidP="0084214D">
            <w:pPr>
              <w:spacing w:line="360" w:lineRule="auto"/>
              <w:jc w:val="both"/>
              <w:rPr>
                <w:rFonts w:ascii="Book Antiqua" w:eastAsia="SimSun" w:hAnsi="Book Antiqua"/>
                <w:b/>
                <w:color w:val="000000"/>
              </w:rPr>
            </w:pPr>
            <w:r w:rsidRPr="00445085">
              <w:rPr>
                <w:rFonts w:ascii="Book Antiqua" w:eastAsia="SimSun" w:hAnsi="Book Antiqua"/>
                <w:b/>
                <w:color w:val="000000"/>
              </w:rPr>
              <w:t xml:space="preserve"> </w:t>
            </w:r>
            <w:r w:rsidR="005C17AE" w:rsidRPr="00445085">
              <w:rPr>
                <w:rFonts w:ascii="Book Antiqua" w:eastAsia="SimSun" w:hAnsi="Book Antiqua"/>
                <w:b/>
                <w:color w:val="000000"/>
              </w:rPr>
              <w:t>HR</w:t>
            </w:r>
            <w:r w:rsidR="00445085">
              <w:rPr>
                <w:rFonts w:ascii="Book Antiqua" w:eastAsia="SimSun" w:hAnsi="Book Antiqua" w:hint="eastAsia"/>
                <w:b/>
                <w:color w:val="000000"/>
                <w:lang w:eastAsia="zh-CN"/>
              </w:rPr>
              <w:t xml:space="preserve"> </w:t>
            </w:r>
            <w:r w:rsidR="005C17AE" w:rsidRPr="00445085">
              <w:rPr>
                <w:rFonts w:ascii="Book Antiqua" w:eastAsia="SimSun" w:hAnsi="Book Antiqua"/>
                <w:b/>
                <w:color w:val="000000"/>
              </w:rPr>
              <w:t>(95%</w:t>
            </w:r>
            <w:r w:rsidRPr="00445085">
              <w:rPr>
                <w:rFonts w:ascii="Book Antiqua" w:eastAsia="SimSun" w:hAnsi="Book Antiqua"/>
                <w:b/>
                <w:color w:val="000000"/>
              </w:rPr>
              <w:t xml:space="preserve"> </w:t>
            </w:r>
            <w:r w:rsidR="005C17AE" w:rsidRPr="00445085">
              <w:rPr>
                <w:rFonts w:ascii="Book Antiqua" w:eastAsia="SimSun" w:hAnsi="Book Antiqua"/>
                <w:b/>
                <w:color w:val="000000"/>
              </w:rPr>
              <w:t>CI)</w:t>
            </w:r>
          </w:p>
        </w:tc>
        <w:tc>
          <w:tcPr>
            <w:tcW w:w="1284" w:type="dxa"/>
            <w:tcBorders>
              <w:top w:val="single" w:sz="4" w:space="0" w:color="auto"/>
              <w:left w:val="nil"/>
              <w:bottom w:val="single" w:sz="4" w:space="0" w:color="auto"/>
              <w:right w:val="nil"/>
            </w:tcBorders>
            <w:shd w:val="clear" w:color="auto" w:fill="auto"/>
            <w:noWrap/>
            <w:hideMark/>
          </w:tcPr>
          <w:p w:rsidR="005C17AE" w:rsidRPr="00445085" w:rsidRDefault="005C17AE" w:rsidP="0084214D">
            <w:pPr>
              <w:spacing w:line="360" w:lineRule="auto"/>
              <w:jc w:val="both"/>
              <w:rPr>
                <w:rFonts w:ascii="Book Antiqua" w:eastAsia="SimSun" w:hAnsi="Book Antiqua"/>
                <w:b/>
                <w:color w:val="000000"/>
              </w:rPr>
            </w:pPr>
            <w:r w:rsidRPr="00445085">
              <w:rPr>
                <w:rFonts w:ascii="Book Antiqua" w:eastAsia="SimSun" w:hAnsi="Book Antiqua"/>
                <w:b/>
                <w:i/>
                <w:color w:val="000000"/>
              </w:rPr>
              <w:t>P</w:t>
            </w:r>
            <w:r w:rsidR="00C06D04" w:rsidRPr="00445085">
              <w:rPr>
                <w:rFonts w:ascii="Book Antiqua" w:eastAsia="SimSun" w:hAnsi="Book Antiqua"/>
                <w:b/>
                <w:color w:val="000000"/>
              </w:rPr>
              <w:t xml:space="preserve"> </w:t>
            </w:r>
            <w:r w:rsidRPr="00445085">
              <w:rPr>
                <w:rFonts w:ascii="Book Antiqua" w:eastAsia="SimSun" w:hAnsi="Book Antiqua"/>
                <w:b/>
                <w:color w:val="000000"/>
              </w:rPr>
              <w:t>value</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Sex</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Male</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Female</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0.390</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(0.076-1.988)</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0.257</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Smoking</w:t>
            </w:r>
            <w:r w:rsidR="00C06D04" w:rsidRPr="0084214D">
              <w:rPr>
                <w:rFonts w:ascii="Book Antiqua" w:eastAsia="SimSun" w:hAnsi="Book Antiqua"/>
                <w:color w:val="000000"/>
              </w:rPr>
              <w:t xml:space="preserve"> </w:t>
            </w:r>
            <w:r w:rsidRPr="0084214D">
              <w:rPr>
                <w:rFonts w:ascii="Book Antiqua" w:eastAsia="SimSun" w:hAnsi="Book Antiqua"/>
                <w:color w:val="000000"/>
              </w:rPr>
              <w:t>history</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0.725</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(0.308-1.710)</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0.463</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Family</w:t>
            </w:r>
            <w:r w:rsidR="00C06D04" w:rsidRPr="0084214D">
              <w:rPr>
                <w:rFonts w:ascii="Book Antiqua" w:eastAsia="SimSun" w:hAnsi="Book Antiqua"/>
                <w:color w:val="000000"/>
              </w:rPr>
              <w:t xml:space="preserve"> </w:t>
            </w:r>
            <w:r w:rsidRPr="0084214D">
              <w:rPr>
                <w:rFonts w:ascii="Book Antiqua" w:eastAsia="SimSun" w:hAnsi="Book Antiqua"/>
                <w:color w:val="000000"/>
              </w:rPr>
              <w:t>history</w:t>
            </w:r>
            <w:r w:rsidR="00C06D04" w:rsidRPr="0084214D">
              <w:rPr>
                <w:rFonts w:ascii="Book Antiqua" w:eastAsia="SimSun" w:hAnsi="Book Antiqua"/>
                <w:color w:val="000000"/>
              </w:rPr>
              <w:t xml:space="preserve"> </w:t>
            </w:r>
            <w:r w:rsidRPr="0084214D">
              <w:rPr>
                <w:rFonts w:ascii="Book Antiqua" w:eastAsia="SimSun" w:hAnsi="Book Antiqua"/>
                <w:color w:val="000000"/>
              </w:rPr>
              <w:t>of</w:t>
            </w:r>
            <w:r w:rsidR="00C06D04" w:rsidRPr="0084214D">
              <w:rPr>
                <w:rFonts w:ascii="Book Antiqua" w:eastAsia="SimSun" w:hAnsi="Book Antiqua"/>
                <w:color w:val="000000"/>
              </w:rPr>
              <w:t xml:space="preserve"> </w:t>
            </w:r>
            <w:r w:rsidRPr="0084214D">
              <w:rPr>
                <w:rFonts w:ascii="Book Antiqua" w:eastAsia="SimSun" w:hAnsi="Book Antiqua"/>
                <w:color w:val="000000"/>
              </w:rPr>
              <w:t>gastric</w:t>
            </w:r>
            <w:r w:rsidR="00C06D04" w:rsidRPr="0084214D">
              <w:rPr>
                <w:rFonts w:ascii="Book Antiqua" w:eastAsia="SimSun" w:hAnsi="Book Antiqua"/>
                <w:color w:val="000000"/>
              </w:rPr>
              <w:t xml:space="preserve"> </w:t>
            </w:r>
            <w:r w:rsidRPr="0084214D">
              <w:rPr>
                <w:rFonts w:ascii="Book Antiqua" w:eastAsia="SimSun" w:hAnsi="Book Antiqua"/>
                <w:color w:val="000000"/>
              </w:rPr>
              <w:t>cancer</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0.495</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(0.058-4.224)</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0.521</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BMI</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18.5-23.9</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&gt; </w:t>
            </w:r>
            <w:r w:rsidR="005C17AE" w:rsidRPr="0084214D">
              <w:rPr>
                <w:rFonts w:ascii="Book Antiqua" w:eastAsia="SimSun" w:hAnsi="Book Antiqua"/>
                <w:color w:val="000000"/>
              </w:rPr>
              <w:t>23.9</w:t>
            </w:r>
            <w:r w:rsidR="00C06D04" w:rsidRPr="0084214D">
              <w:rPr>
                <w:rFonts w:ascii="Book Antiqua" w:eastAsia="SimSun" w:hAnsi="Book Antiqua"/>
                <w:color w:val="000000"/>
              </w:rPr>
              <w:t xml:space="preserve"> </w:t>
            </w:r>
            <w:r w:rsidR="005C17AE" w:rsidRPr="0084214D">
              <w:rPr>
                <w:rFonts w:ascii="Book Antiqua" w:eastAsia="SimSun" w:hAnsi="Book Antiqua"/>
                <w:color w:val="000000"/>
              </w:rPr>
              <w:t>or</w:t>
            </w:r>
            <w:r w:rsidR="00C06D04" w:rsidRPr="0084214D">
              <w:rPr>
                <w:rFonts w:ascii="Book Antiqua" w:eastAsia="SimSun" w:hAnsi="Book Antiqua"/>
                <w:color w:val="000000"/>
              </w:rPr>
              <w:t xml:space="preserve"> </w:t>
            </w:r>
            <w:r>
              <w:rPr>
                <w:rFonts w:ascii="Book Antiqua" w:eastAsia="SimSun" w:hAnsi="Book Antiqua" w:hint="eastAsia"/>
                <w:color w:val="000000"/>
                <w:lang w:eastAsia="zh-CN"/>
              </w:rPr>
              <w:t xml:space="preserve">&lt; </w:t>
            </w:r>
            <w:r w:rsidR="005C17AE" w:rsidRPr="0084214D">
              <w:rPr>
                <w:rFonts w:ascii="Book Antiqua" w:eastAsia="SimSun" w:hAnsi="Book Antiqua"/>
                <w:color w:val="000000"/>
              </w:rPr>
              <w:t>18.5</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1.848</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(0.760-4.490)</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0.175</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Postoperative</w:t>
            </w:r>
            <w:r w:rsidR="00C06D04" w:rsidRPr="0084214D">
              <w:rPr>
                <w:rFonts w:ascii="Book Antiqua" w:eastAsia="SimSun" w:hAnsi="Book Antiqua"/>
                <w:color w:val="000000"/>
              </w:rPr>
              <w:t xml:space="preserve"> </w:t>
            </w:r>
            <w:r w:rsidRPr="0084214D">
              <w:rPr>
                <w:rFonts w:ascii="Book Antiqua" w:eastAsia="SimSun" w:hAnsi="Book Antiqua"/>
                <w:color w:val="000000"/>
              </w:rPr>
              <w:t>hospital</w:t>
            </w:r>
            <w:r w:rsidR="00C06D04" w:rsidRPr="0084214D">
              <w:rPr>
                <w:rFonts w:ascii="Book Antiqua" w:eastAsia="SimSun" w:hAnsi="Book Antiqua"/>
                <w:color w:val="000000"/>
              </w:rPr>
              <w:t xml:space="preserve"> </w:t>
            </w:r>
            <w:r w:rsidRPr="0084214D">
              <w:rPr>
                <w:rFonts w:ascii="Book Antiqua" w:eastAsia="SimSun" w:hAnsi="Book Antiqua"/>
                <w:color w:val="000000"/>
              </w:rPr>
              <w:t>stay</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14</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445085" w:rsidP="00445085">
            <w:pPr>
              <w:spacing w:line="360" w:lineRule="auto"/>
              <w:ind w:firstLineChars="50" w:firstLine="120"/>
              <w:jc w:val="both"/>
              <w:rPr>
                <w:rFonts w:ascii="Book Antiqua" w:eastAsia="SimSun" w:hAnsi="Book Antiqua"/>
                <w:color w:val="000000"/>
              </w:rPr>
            </w:pPr>
            <w:r>
              <w:rPr>
                <w:rFonts w:ascii="Book Antiqua" w:eastAsia="SimSun" w:hAnsi="Book Antiqua" w:hint="eastAsia"/>
                <w:color w:val="000000"/>
                <w:lang w:eastAsia="zh-CN"/>
              </w:rPr>
              <w:t xml:space="preserve">&gt; </w:t>
            </w:r>
            <w:r w:rsidR="005C17AE" w:rsidRPr="0084214D">
              <w:rPr>
                <w:rFonts w:ascii="Book Antiqua" w:eastAsia="SimSun" w:hAnsi="Book Antiqua"/>
                <w:color w:val="000000"/>
              </w:rPr>
              <w:t>14</w:t>
            </w:r>
            <w:r>
              <w:rPr>
                <w:rFonts w:ascii="Book Antiqua" w:eastAsia="SimSun" w:hAnsi="Book Antiqua" w:hint="eastAsia"/>
                <w:color w:val="000000"/>
                <w:lang w:eastAsia="zh-CN"/>
              </w:rPr>
              <w:t xml:space="preserve"> </w:t>
            </w:r>
            <w:r w:rsidR="005C17AE" w:rsidRPr="0084214D">
              <w:rPr>
                <w:rFonts w:ascii="Book Antiqua" w:eastAsia="SimSun" w:hAnsi="Book Antiqua"/>
                <w:color w:val="000000"/>
              </w:rPr>
              <w:t>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1.198</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(0.350-4.100)</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0.960</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Tumor</w:t>
            </w:r>
            <w:r w:rsidR="00C06D04" w:rsidRPr="0084214D">
              <w:rPr>
                <w:rFonts w:ascii="Book Antiqua" w:eastAsia="SimSun" w:hAnsi="Book Antiqua"/>
                <w:color w:val="000000"/>
              </w:rPr>
              <w:t xml:space="preserve"> </w:t>
            </w:r>
            <w:r w:rsidRPr="0084214D">
              <w:rPr>
                <w:rFonts w:ascii="Book Antiqua" w:eastAsia="SimSun" w:hAnsi="Book Antiqua"/>
                <w:color w:val="000000"/>
              </w:rPr>
              <w:t>site</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Cardia</w:t>
            </w:r>
            <w:r w:rsidR="00C06D04" w:rsidRPr="0084214D">
              <w:rPr>
                <w:rFonts w:ascii="Book Antiqua" w:eastAsia="SimSun" w:hAnsi="Book Antiqua"/>
                <w:color w:val="000000"/>
              </w:rPr>
              <w:t xml:space="preserve"> </w:t>
            </w:r>
            <w:r w:rsidRPr="0084214D">
              <w:rPr>
                <w:rFonts w:ascii="Book Antiqua" w:eastAsia="SimSun" w:hAnsi="Book Antiqua"/>
                <w:color w:val="000000"/>
              </w:rPr>
              <w:t>cancer</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Non-cardia</w:t>
            </w:r>
            <w:r w:rsidR="00C06D04" w:rsidRPr="0084214D">
              <w:rPr>
                <w:rFonts w:ascii="Book Antiqua" w:eastAsia="SimSun" w:hAnsi="Book Antiqua"/>
                <w:color w:val="000000"/>
              </w:rPr>
              <w:t xml:space="preserve"> </w:t>
            </w:r>
            <w:r w:rsidRPr="0084214D">
              <w:rPr>
                <w:rFonts w:ascii="Book Antiqua" w:eastAsia="SimSun" w:hAnsi="Book Antiqua"/>
                <w:color w:val="000000"/>
              </w:rPr>
              <w:t>gastric</w:t>
            </w:r>
            <w:r w:rsidR="00C06D04" w:rsidRPr="0084214D">
              <w:rPr>
                <w:rFonts w:ascii="Book Antiqua" w:eastAsia="SimSun" w:hAnsi="Book Antiqua"/>
                <w:color w:val="000000"/>
              </w:rPr>
              <w:t xml:space="preserve"> </w:t>
            </w:r>
            <w:r w:rsidRPr="0084214D">
              <w:rPr>
                <w:rFonts w:ascii="Book Antiqua" w:eastAsia="SimSun" w:hAnsi="Book Antiqua"/>
                <w:color w:val="000000"/>
              </w:rPr>
              <w:t>cancer</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0.620</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(0.277-1.390)</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0.246</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The</w:t>
            </w:r>
            <w:r w:rsidR="00C06D04" w:rsidRPr="0084214D">
              <w:rPr>
                <w:rFonts w:ascii="Book Antiqua" w:eastAsia="SimSun" w:hAnsi="Book Antiqua"/>
                <w:color w:val="000000"/>
              </w:rPr>
              <w:t xml:space="preserve"> </w:t>
            </w:r>
            <w:r w:rsidRPr="0084214D">
              <w:rPr>
                <w:rFonts w:ascii="Book Antiqua" w:eastAsia="SimSun" w:hAnsi="Book Antiqua"/>
                <w:color w:val="000000"/>
              </w:rPr>
              <w:t>degree</w:t>
            </w:r>
            <w:r w:rsidR="00C06D04" w:rsidRPr="0084214D">
              <w:rPr>
                <w:rFonts w:ascii="Book Antiqua" w:eastAsia="SimSun" w:hAnsi="Book Antiqua"/>
                <w:color w:val="000000"/>
              </w:rPr>
              <w:t xml:space="preserve"> </w:t>
            </w:r>
            <w:r w:rsidRPr="0084214D">
              <w:rPr>
                <w:rFonts w:ascii="Book Antiqua" w:eastAsia="SimSun" w:hAnsi="Book Antiqua"/>
                <w:color w:val="000000"/>
              </w:rPr>
              <w:t>of</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differentiation</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Poorly</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differentiated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Moderately</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differentiated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0.517</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(0.206-1.300)</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0.161</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Highly</w:t>
            </w:r>
            <w:r w:rsidR="00C06D04" w:rsidRPr="0084214D">
              <w:rPr>
                <w:rFonts w:ascii="Book Antiqua" w:eastAsia="SimSun" w:hAnsi="Book Antiqua"/>
                <w:color w:val="000000"/>
              </w:rPr>
              <w:t xml:space="preserve"> </w:t>
            </w:r>
            <w:r w:rsidRPr="0084214D">
              <w:rPr>
                <w:rFonts w:ascii="Book Antiqua" w:eastAsia="SimSun" w:hAnsi="Book Antiqua"/>
                <w:color w:val="000000"/>
              </w:rPr>
              <w:t>differentiated</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0.390</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(0.077-1.960)</w:t>
            </w:r>
          </w:p>
        </w:tc>
        <w:tc>
          <w:tcPr>
            <w:tcW w:w="1284" w:type="dxa"/>
            <w:tcBorders>
              <w:top w:val="nil"/>
              <w:left w:val="nil"/>
              <w:bottom w:val="nil"/>
              <w:right w:val="nil"/>
            </w:tcBorders>
            <w:shd w:val="clear" w:color="auto" w:fill="auto"/>
            <w:noWrap/>
            <w:vAlign w:val="bottom"/>
            <w:hideMark/>
          </w:tcPr>
          <w:p w:rsidR="005C17AE" w:rsidRPr="0084214D" w:rsidRDefault="00445085" w:rsidP="0084214D">
            <w:pPr>
              <w:spacing w:line="360" w:lineRule="auto"/>
              <w:jc w:val="both"/>
              <w:rPr>
                <w:rFonts w:ascii="Book Antiqua" w:eastAsia="SimSun" w:hAnsi="Book Antiqua"/>
                <w:color w:val="000000"/>
              </w:rPr>
            </w:pPr>
            <w:r w:rsidRPr="00445085">
              <w:rPr>
                <w:rFonts w:ascii="Book Antiqua" w:eastAsia="SimSun" w:hAnsi="Book Antiqua"/>
                <w:i/>
                <w:color w:val="000000"/>
              </w:rPr>
              <w:t xml:space="preserve">P </w:t>
            </w:r>
            <w:r w:rsidRPr="00445085">
              <w:rPr>
                <w:rFonts w:ascii="Book Antiqua" w:eastAsia="SimSun" w:hAnsi="Book Antiqua"/>
                <w:color w:val="000000"/>
              </w:rPr>
              <w:t>=</w:t>
            </w:r>
            <w:r w:rsidRPr="00445085">
              <w:rPr>
                <w:rFonts w:ascii="Book Antiqua" w:eastAsia="SimSun" w:hAnsi="Book Antiqua"/>
                <w:i/>
                <w:color w:val="000000"/>
              </w:rPr>
              <w:t xml:space="preserve"> </w:t>
            </w:r>
            <w:r w:rsidR="005C17AE" w:rsidRPr="0084214D">
              <w:rPr>
                <w:rFonts w:ascii="Book Antiqua" w:eastAsia="SimSun" w:hAnsi="Book Antiqua"/>
                <w:color w:val="000000"/>
              </w:rPr>
              <w:t>0.305</w:t>
            </w:r>
          </w:p>
        </w:tc>
      </w:tr>
      <w:tr w:rsidR="005C17AE" w:rsidRPr="0084214D" w:rsidTr="00933E7C">
        <w:trPr>
          <w:trHeight w:val="288"/>
        </w:trPr>
        <w:tc>
          <w:tcPr>
            <w:tcW w:w="414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Vascular</w:t>
            </w:r>
            <w:r w:rsidR="00C06D04" w:rsidRPr="0084214D">
              <w:rPr>
                <w:rFonts w:ascii="Book Antiqua" w:eastAsia="SimSun" w:hAnsi="Book Antiqua"/>
                <w:color w:val="000000"/>
              </w:rPr>
              <w:t xml:space="preserve"> </w:t>
            </w:r>
            <w:r w:rsidRPr="0084214D">
              <w:rPr>
                <w:rFonts w:ascii="Book Antiqua" w:eastAsia="SimSun" w:hAnsi="Book Antiqua"/>
                <w:color w:val="000000"/>
              </w:rPr>
              <w:t>invasion</w:t>
            </w:r>
          </w:p>
        </w:tc>
        <w:tc>
          <w:tcPr>
            <w:tcW w:w="2936"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c>
          <w:tcPr>
            <w:tcW w:w="1284" w:type="dxa"/>
            <w:tcBorders>
              <w:top w:val="nil"/>
              <w:left w:val="nil"/>
              <w:bottom w:val="nil"/>
              <w:right w:val="nil"/>
            </w:tcBorders>
            <w:shd w:val="clear" w:color="auto" w:fill="auto"/>
            <w:noWrap/>
            <w:vAlign w:val="bottom"/>
            <w:hideMark/>
          </w:tcPr>
          <w:p w:rsidR="005C17AE" w:rsidRPr="0084214D" w:rsidRDefault="005C17AE" w:rsidP="0084214D">
            <w:pPr>
              <w:spacing w:line="360" w:lineRule="auto"/>
              <w:jc w:val="both"/>
              <w:rPr>
                <w:rFonts w:ascii="Book Antiqua" w:eastAsia="Times New Roman" w:hAnsi="Book Antiqua"/>
              </w:rPr>
            </w:pPr>
          </w:p>
        </w:tc>
      </w:tr>
      <w:tr w:rsidR="005C17AE" w:rsidRPr="0084214D" w:rsidTr="00445085">
        <w:trPr>
          <w:trHeight w:val="288"/>
        </w:trPr>
        <w:tc>
          <w:tcPr>
            <w:tcW w:w="4144" w:type="dxa"/>
            <w:tcBorders>
              <w:top w:val="nil"/>
              <w:left w:val="nil"/>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Yes</w:t>
            </w:r>
          </w:p>
        </w:tc>
        <w:tc>
          <w:tcPr>
            <w:tcW w:w="2936" w:type="dxa"/>
            <w:tcBorders>
              <w:top w:val="nil"/>
              <w:left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Reference</w:t>
            </w:r>
          </w:p>
        </w:tc>
        <w:tc>
          <w:tcPr>
            <w:tcW w:w="1284" w:type="dxa"/>
            <w:tcBorders>
              <w:top w:val="nil"/>
              <w:left w:val="nil"/>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p>
        </w:tc>
      </w:tr>
      <w:tr w:rsidR="005C17AE" w:rsidRPr="0084214D" w:rsidTr="00445085">
        <w:trPr>
          <w:trHeight w:val="288"/>
        </w:trPr>
        <w:tc>
          <w:tcPr>
            <w:tcW w:w="4144" w:type="dxa"/>
            <w:tcBorders>
              <w:top w:val="nil"/>
              <w:left w:val="nil"/>
              <w:bottom w:val="single" w:sz="4" w:space="0" w:color="auto"/>
              <w:right w:val="nil"/>
            </w:tcBorders>
            <w:shd w:val="clear" w:color="auto" w:fill="auto"/>
            <w:noWrap/>
            <w:vAlign w:val="bottom"/>
            <w:hideMark/>
          </w:tcPr>
          <w:p w:rsidR="005C17AE" w:rsidRPr="0084214D" w:rsidRDefault="005C17AE" w:rsidP="00445085">
            <w:pPr>
              <w:spacing w:line="360" w:lineRule="auto"/>
              <w:ind w:firstLineChars="50" w:firstLine="120"/>
              <w:jc w:val="both"/>
              <w:rPr>
                <w:rFonts w:ascii="Book Antiqua" w:eastAsia="SimSun" w:hAnsi="Book Antiqua"/>
                <w:color w:val="000000"/>
              </w:rPr>
            </w:pPr>
            <w:r w:rsidRPr="0084214D">
              <w:rPr>
                <w:rFonts w:ascii="Book Antiqua" w:eastAsia="SimSun" w:hAnsi="Book Antiqua"/>
                <w:color w:val="000000"/>
              </w:rPr>
              <w:t>No</w:t>
            </w:r>
          </w:p>
        </w:tc>
        <w:tc>
          <w:tcPr>
            <w:tcW w:w="2936" w:type="dxa"/>
            <w:tcBorders>
              <w:top w:val="nil"/>
              <w:left w:val="nil"/>
              <w:bottom w:val="single" w:sz="4" w:space="0" w:color="auto"/>
              <w:right w:val="nil"/>
            </w:tcBorders>
            <w:shd w:val="clear" w:color="auto" w:fill="auto"/>
            <w:noWrap/>
            <w:vAlign w:val="bottom"/>
            <w:hideMark/>
          </w:tcPr>
          <w:p w:rsidR="005C17AE" w:rsidRPr="0084214D" w:rsidRDefault="005C17AE" w:rsidP="0084214D">
            <w:pPr>
              <w:spacing w:line="360" w:lineRule="auto"/>
              <w:jc w:val="both"/>
              <w:rPr>
                <w:rFonts w:ascii="Book Antiqua" w:eastAsia="SimSun" w:hAnsi="Book Antiqua"/>
                <w:color w:val="000000"/>
              </w:rPr>
            </w:pPr>
            <w:r w:rsidRPr="0084214D">
              <w:rPr>
                <w:rFonts w:ascii="Book Antiqua" w:eastAsia="SimSun" w:hAnsi="Book Antiqua"/>
                <w:color w:val="000000"/>
              </w:rPr>
              <w:t>0.106</w:t>
            </w:r>
            <w:r w:rsidR="00445085">
              <w:rPr>
                <w:rFonts w:ascii="Book Antiqua" w:eastAsia="SimSun" w:hAnsi="Book Antiqua" w:hint="eastAsia"/>
                <w:color w:val="000000"/>
                <w:lang w:eastAsia="zh-CN"/>
              </w:rPr>
              <w:t xml:space="preserve"> </w:t>
            </w:r>
            <w:r w:rsidRPr="0084214D">
              <w:rPr>
                <w:rFonts w:ascii="Book Antiqua" w:eastAsia="SimSun" w:hAnsi="Book Antiqua"/>
                <w:color w:val="000000"/>
              </w:rPr>
              <w:t>(0.045-0.246)</w:t>
            </w:r>
          </w:p>
        </w:tc>
        <w:tc>
          <w:tcPr>
            <w:tcW w:w="1284" w:type="dxa"/>
            <w:tcBorders>
              <w:top w:val="nil"/>
              <w:left w:val="nil"/>
              <w:bottom w:val="single" w:sz="4" w:space="0" w:color="auto"/>
              <w:right w:val="nil"/>
            </w:tcBorders>
            <w:shd w:val="clear" w:color="auto" w:fill="auto"/>
            <w:noWrap/>
            <w:vAlign w:val="bottom"/>
            <w:hideMark/>
          </w:tcPr>
          <w:p w:rsidR="005C17AE" w:rsidRPr="0084214D" w:rsidRDefault="005C17AE" w:rsidP="00E345D7">
            <w:pPr>
              <w:spacing w:line="360" w:lineRule="auto"/>
              <w:jc w:val="both"/>
              <w:rPr>
                <w:rFonts w:ascii="Book Antiqua" w:eastAsia="SimSun" w:hAnsi="Book Antiqua"/>
                <w:color w:val="000000"/>
              </w:rPr>
            </w:pPr>
            <w:r w:rsidRPr="00E345D7">
              <w:rPr>
                <w:rFonts w:ascii="Book Antiqua" w:eastAsia="SimSun" w:hAnsi="Book Antiqua"/>
                <w:i/>
                <w:color w:val="000000"/>
              </w:rPr>
              <w:t>P</w:t>
            </w:r>
            <w:r w:rsidR="00E345D7" w:rsidRPr="00E345D7">
              <w:rPr>
                <w:rFonts w:ascii="Book Antiqua" w:eastAsia="SimSun" w:hAnsi="Book Antiqua" w:hint="eastAsia"/>
                <w:i/>
                <w:color w:val="000000"/>
                <w:lang w:eastAsia="zh-CN"/>
              </w:rPr>
              <w:t xml:space="preserve"> </w:t>
            </w:r>
            <w:r w:rsidR="00E345D7">
              <w:rPr>
                <w:rFonts w:ascii="Book Antiqua" w:eastAsia="SimSun" w:hAnsi="Book Antiqua" w:hint="eastAsia"/>
                <w:color w:val="000000"/>
                <w:lang w:eastAsia="zh-CN"/>
              </w:rPr>
              <w:t xml:space="preserve">&lt; </w:t>
            </w:r>
            <w:r w:rsidRPr="0084214D">
              <w:rPr>
                <w:rFonts w:ascii="Book Antiqua" w:eastAsia="SimSun" w:hAnsi="Book Antiqua"/>
                <w:color w:val="000000"/>
              </w:rPr>
              <w:t>0.001</w:t>
            </w:r>
          </w:p>
        </w:tc>
      </w:tr>
    </w:tbl>
    <w:p w:rsidR="00E345D7" w:rsidRDefault="00445085" w:rsidP="00445085">
      <w:pPr>
        <w:spacing w:line="360" w:lineRule="auto"/>
        <w:jc w:val="both"/>
        <w:rPr>
          <w:rFonts w:ascii="Book Antiqua" w:hAnsi="Book Antiqua" w:cs="Book Antiqua"/>
          <w:color w:val="000000"/>
          <w:lang w:eastAsia="zh-CN"/>
        </w:rPr>
      </w:pPr>
      <w:r w:rsidRPr="001B0230">
        <w:rPr>
          <w:rFonts w:ascii="Book Antiqua" w:hAnsi="Book Antiqua" w:cs="Book Antiqua"/>
          <w:color w:val="000000"/>
        </w:rPr>
        <w:t>HR</w:t>
      </w:r>
      <w:r w:rsidRPr="001B0230">
        <w:rPr>
          <w:rFonts w:ascii="Book Antiqua" w:hAnsi="Book Antiqua" w:cs="Book Antiqua" w:hint="eastAsia"/>
          <w:color w:val="000000"/>
        </w:rPr>
        <w:t>: H</w:t>
      </w:r>
      <w:r w:rsidRPr="001B0230">
        <w:rPr>
          <w:rFonts w:ascii="Book Antiqua" w:hAnsi="Book Antiqua" w:cs="Book Antiqua"/>
          <w:color w:val="000000"/>
        </w:rPr>
        <w:t>azard ratio</w:t>
      </w:r>
      <w:r>
        <w:rPr>
          <w:rFonts w:ascii="Book Antiqua" w:hAnsi="Book Antiqua" w:cs="Book Antiqua" w:hint="eastAsia"/>
          <w:color w:val="000000"/>
        </w:rPr>
        <w:t>;</w:t>
      </w:r>
      <w:r>
        <w:rPr>
          <w:rFonts w:ascii="Book Antiqua" w:hAnsi="Book Antiqua" w:cs="Book Antiqua" w:hint="eastAsia"/>
          <w:color w:val="000000"/>
          <w:lang w:eastAsia="zh-CN"/>
        </w:rPr>
        <w:t xml:space="preserve"> </w:t>
      </w:r>
      <w:r w:rsidRPr="001B0230">
        <w:rPr>
          <w:rFonts w:ascii="Book Antiqua" w:hAnsi="Book Antiqua" w:cs="Book Antiqua"/>
          <w:color w:val="000000"/>
        </w:rPr>
        <w:t>95%</w:t>
      </w:r>
      <w:r w:rsidRPr="001B0230">
        <w:rPr>
          <w:rFonts w:ascii="Book Antiqua" w:hAnsi="Book Antiqua" w:cs="Book Antiqua" w:hint="eastAsia"/>
          <w:color w:val="000000"/>
        </w:rPr>
        <w:t>CI:</w:t>
      </w:r>
      <w:r w:rsidRPr="001B0230">
        <w:rPr>
          <w:rFonts w:ascii="Book Antiqua" w:hAnsi="Book Antiqua" w:cs="Book Antiqua"/>
          <w:color w:val="000000"/>
        </w:rPr>
        <w:t xml:space="preserve"> 95% confidence interval</w:t>
      </w:r>
      <w:r>
        <w:rPr>
          <w:rFonts w:ascii="Book Antiqua" w:hAnsi="Book Antiqua" w:cs="Book Antiqua" w:hint="eastAsia"/>
          <w:color w:val="000000"/>
          <w:lang w:eastAsia="zh-CN"/>
        </w:rPr>
        <w:t>.</w:t>
      </w:r>
    </w:p>
    <w:p w:rsidR="00F454AD" w:rsidRDefault="00F454AD" w:rsidP="00445085">
      <w:pPr>
        <w:spacing w:line="360" w:lineRule="auto"/>
        <w:jc w:val="both"/>
        <w:rPr>
          <w:rFonts w:ascii="Book Antiqua" w:hAnsi="Book Antiqua" w:cs="Book Antiqua"/>
          <w:color w:val="000000"/>
          <w:lang w:eastAsia="zh-CN"/>
        </w:rPr>
        <w:sectPr w:rsidR="00F454AD" w:rsidSect="00445085">
          <w:pgSz w:w="11906" w:h="16838"/>
          <w:pgMar w:top="1440" w:right="1800" w:bottom="1440" w:left="1800" w:header="851" w:footer="992" w:gutter="0"/>
          <w:cols w:space="425"/>
          <w:docGrid w:type="lines" w:linePitch="326"/>
        </w:sectPr>
      </w:pPr>
    </w:p>
    <w:p w:rsidR="004D5DA1" w:rsidRPr="00E345D7" w:rsidRDefault="004D5DA1" w:rsidP="004D5DA1">
      <w:pPr>
        <w:spacing w:line="360" w:lineRule="auto"/>
        <w:jc w:val="both"/>
        <w:rPr>
          <w:rFonts w:ascii="Book Antiqua" w:hAnsi="Book Antiqua"/>
          <w:b/>
        </w:rPr>
      </w:pPr>
      <w:r w:rsidRPr="00E345D7">
        <w:rPr>
          <w:rFonts w:ascii="Book Antiqua" w:hAnsi="Book Antiqua"/>
          <w:b/>
        </w:rPr>
        <w:lastRenderedPageBreak/>
        <w:t xml:space="preserve">Table </w:t>
      </w:r>
      <w:r>
        <w:rPr>
          <w:rFonts w:ascii="Book Antiqua" w:hAnsi="Book Antiqua" w:hint="eastAsia"/>
          <w:b/>
          <w:lang w:eastAsia="zh-CN"/>
        </w:rPr>
        <w:t>4</w:t>
      </w:r>
      <w:r w:rsidRPr="00E345D7">
        <w:rPr>
          <w:rFonts w:ascii="Book Antiqua" w:hAnsi="Book Antiqua"/>
          <w:b/>
        </w:rPr>
        <w:t xml:space="preserve"> Five-year survival rates of different groups</w:t>
      </w:r>
    </w:p>
    <w:tbl>
      <w:tblPr>
        <w:tblW w:w="5000" w:type="pct"/>
        <w:tblLayout w:type="fixed"/>
        <w:tblLook w:val="04A0" w:firstRow="1" w:lastRow="0" w:firstColumn="1" w:lastColumn="0" w:noHBand="0" w:noVBand="1"/>
      </w:tblPr>
      <w:tblGrid>
        <w:gridCol w:w="1488"/>
        <w:gridCol w:w="3038"/>
        <w:gridCol w:w="954"/>
        <w:gridCol w:w="1686"/>
        <w:gridCol w:w="1140"/>
      </w:tblGrid>
      <w:tr w:rsidR="004D5DA1" w:rsidRPr="00E345D7" w:rsidTr="00DA0B10">
        <w:trPr>
          <w:trHeight w:val="288"/>
        </w:trPr>
        <w:tc>
          <w:tcPr>
            <w:tcW w:w="895" w:type="pct"/>
            <w:tcBorders>
              <w:top w:val="single" w:sz="4" w:space="0" w:color="auto"/>
              <w:left w:val="nil"/>
              <w:bottom w:val="single" w:sz="4" w:space="0" w:color="auto"/>
              <w:right w:val="nil"/>
            </w:tcBorders>
            <w:shd w:val="clear" w:color="auto" w:fill="auto"/>
            <w:hideMark/>
          </w:tcPr>
          <w:p w:rsidR="004D5DA1" w:rsidRPr="00E345D7" w:rsidRDefault="004D5DA1" w:rsidP="00DA0B10">
            <w:pPr>
              <w:spacing w:line="360" w:lineRule="auto"/>
              <w:jc w:val="both"/>
              <w:rPr>
                <w:rFonts w:ascii="Book Antiqua" w:eastAsia="SimSun" w:hAnsi="Book Antiqua"/>
                <w:b/>
                <w:color w:val="000000"/>
              </w:rPr>
            </w:pPr>
          </w:p>
        </w:tc>
        <w:tc>
          <w:tcPr>
            <w:tcW w:w="1829" w:type="pct"/>
            <w:tcBorders>
              <w:top w:val="single" w:sz="4" w:space="0" w:color="auto"/>
              <w:left w:val="nil"/>
              <w:bottom w:val="single" w:sz="4" w:space="0" w:color="auto"/>
              <w:right w:val="nil"/>
            </w:tcBorders>
            <w:shd w:val="clear" w:color="auto" w:fill="auto"/>
            <w:hideMark/>
          </w:tcPr>
          <w:p w:rsidR="004D5DA1" w:rsidRPr="00E345D7" w:rsidRDefault="004D5DA1" w:rsidP="00DA0B10">
            <w:pPr>
              <w:spacing w:line="360" w:lineRule="auto"/>
              <w:jc w:val="both"/>
              <w:rPr>
                <w:rFonts w:ascii="Book Antiqua" w:eastAsia="SimSun" w:hAnsi="Book Antiqua"/>
                <w:b/>
                <w:color w:val="000000"/>
              </w:rPr>
            </w:pPr>
            <w:r w:rsidRPr="00E345D7">
              <w:rPr>
                <w:rFonts w:ascii="Book Antiqua" w:eastAsia="SimSun" w:hAnsi="Book Antiqua"/>
                <w:b/>
                <w:color w:val="000000"/>
              </w:rPr>
              <w:t>Group</w:t>
            </w:r>
          </w:p>
        </w:tc>
        <w:tc>
          <w:tcPr>
            <w:tcW w:w="574" w:type="pct"/>
            <w:tcBorders>
              <w:top w:val="single" w:sz="4" w:space="0" w:color="auto"/>
              <w:left w:val="nil"/>
              <w:bottom w:val="single" w:sz="4" w:space="0" w:color="auto"/>
              <w:right w:val="nil"/>
            </w:tcBorders>
            <w:shd w:val="clear" w:color="auto" w:fill="auto"/>
            <w:hideMark/>
          </w:tcPr>
          <w:p w:rsidR="004D5DA1" w:rsidRPr="00E345D7" w:rsidRDefault="004D5DA1" w:rsidP="00DA0B10">
            <w:pPr>
              <w:spacing w:line="360" w:lineRule="auto"/>
              <w:jc w:val="both"/>
              <w:rPr>
                <w:rFonts w:ascii="Book Antiqua" w:eastAsia="SimSun" w:hAnsi="Book Antiqua"/>
                <w:b/>
                <w:i/>
                <w:color w:val="000000"/>
                <w:lang w:eastAsia="zh-CN"/>
              </w:rPr>
            </w:pPr>
            <w:r w:rsidRPr="00E345D7">
              <w:rPr>
                <w:rFonts w:ascii="Book Antiqua" w:eastAsia="SimSun" w:hAnsi="Book Antiqua" w:hint="eastAsia"/>
                <w:b/>
                <w:i/>
                <w:color w:val="000000"/>
                <w:lang w:eastAsia="zh-CN"/>
              </w:rPr>
              <w:t>n</w:t>
            </w:r>
          </w:p>
        </w:tc>
        <w:tc>
          <w:tcPr>
            <w:tcW w:w="1015" w:type="pct"/>
            <w:tcBorders>
              <w:top w:val="single" w:sz="4" w:space="0" w:color="auto"/>
              <w:left w:val="nil"/>
              <w:bottom w:val="single" w:sz="4" w:space="0" w:color="auto"/>
              <w:right w:val="nil"/>
            </w:tcBorders>
            <w:shd w:val="clear" w:color="auto" w:fill="auto"/>
            <w:hideMark/>
          </w:tcPr>
          <w:p w:rsidR="004D5DA1" w:rsidRPr="00E345D7" w:rsidRDefault="004D5DA1" w:rsidP="00DA0B10">
            <w:pPr>
              <w:spacing w:line="360" w:lineRule="auto"/>
              <w:jc w:val="both"/>
              <w:rPr>
                <w:rFonts w:ascii="Book Antiqua" w:eastAsia="SimSun" w:hAnsi="Book Antiqua"/>
                <w:b/>
                <w:color w:val="000000"/>
              </w:rPr>
            </w:pPr>
            <w:r w:rsidRPr="00E345D7">
              <w:rPr>
                <w:rFonts w:ascii="Book Antiqua" w:eastAsia="SimSun" w:hAnsi="Book Antiqua"/>
                <w:b/>
                <w:color w:val="000000"/>
              </w:rPr>
              <w:t>5-year survival rate</w:t>
            </w:r>
          </w:p>
        </w:tc>
        <w:tc>
          <w:tcPr>
            <w:tcW w:w="686" w:type="pct"/>
            <w:tcBorders>
              <w:top w:val="single" w:sz="4" w:space="0" w:color="auto"/>
              <w:left w:val="nil"/>
              <w:bottom w:val="single" w:sz="4" w:space="0" w:color="auto"/>
              <w:right w:val="nil"/>
            </w:tcBorders>
            <w:shd w:val="clear" w:color="auto" w:fill="auto"/>
            <w:hideMark/>
          </w:tcPr>
          <w:p w:rsidR="004D5DA1" w:rsidRPr="00E345D7" w:rsidRDefault="004D5DA1" w:rsidP="00DA0B10">
            <w:pPr>
              <w:spacing w:line="360" w:lineRule="auto"/>
              <w:jc w:val="both"/>
              <w:rPr>
                <w:rFonts w:ascii="Book Antiqua" w:eastAsia="SimSun" w:hAnsi="Book Antiqua"/>
                <w:b/>
                <w:color w:val="000000"/>
              </w:rPr>
            </w:pPr>
            <w:r w:rsidRPr="00E345D7">
              <w:rPr>
                <w:rFonts w:ascii="Book Antiqua" w:eastAsia="SimSun" w:hAnsi="Book Antiqua"/>
                <w:b/>
                <w:color w:val="000000"/>
              </w:rPr>
              <w:t>Log rank test</w:t>
            </w:r>
          </w:p>
        </w:tc>
      </w:tr>
      <w:tr w:rsidR="004D5DA1" w:rsidRPr="0084214D" w:rsidTr="00DA0B10">
        <w:trPr>
          <w:trHeight w:val="288"/>
        </w:trPr>
        <w:tc>
          <w:tcPr>
            <w:tcW w:w="895"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All patients</w:t>
            </w:r>
          </w:p>
        </w:tc>
        <w:tc>
          <w:tcPr>
            <w:tcW w:w="1829"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lang w:eastAsia="zh-CN"/>
              </w:rPr>
            </w:pPr>
          </w:p>
        </w:tc>
        <w:tc>
          <w:tcPr>
            <w:tcW w:w="574"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lang w:eastAsia="zh-CN"/>
              </w:rPr>
            </w:pPr>
          </w:p>
        </w:tc>
        <w:tc>
          <w:tcPr>
            <w:tcW w:w="1015"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p>
        </w:tc>
        <w:tc>
          <w:tcPr>
            <w:tcW w:w="686"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r w:rsidRPr="00E345D7">
              <w:rPr>
                <w:rFonts w:ascii="Book Antiqua" w:eastAsia="SimSun" w:hAnsi="Book Antiqua"/>
                <w:i/>
                <w:color w:val="000000"/>
              </w:rPr>
              <w:t xml:space="preserve">P </w:t>
            </w:r>
            <w:r w:rsidRPr="00E345D7">
              <w:rPr>
                <w:rFonts w:ascii="Book Antiqua" w:eastAsia="SimSun" w:hAnsi="Book Antiqua"/>
                <w:color w:val="000000"/>
              </w:rPr>
              <w:t>=</w:t>
            </w:r>
            <w:r w:rsidRPr="00E345D7">
              <w:rPr>
                <w:rFonts w:ascii="Book Antiqua" w:eastAsia="SimSun" w:hAnsi="Book Antiqua"/>
                <w:i/>
                <w:color w:val="000000"/>
              </w:rPr>
              <w:t xml:space="preserve"> </w:t>
            </w:r>
            <w:r w:rsidRPr="0084214D">
              <w:rPr>
                <w:rFonts w:ascii="Book Antiqua" w:eastAsia="SimSun" w:hAnsi="Book Antiqua"/>
                <w:color w:val="000000"/>
              </w:rPr>
              <w:t>0.676</w:t>
            </w:r>
          </w:p>
        </w:tc>
      </w:tr>
      <w:tr w:rsidR="004D5DA1" w:rsidRPr="0084214D" w:rsidTr="00DA0B10">
        <w:trPr>
          <w:trHeight w:val="288"/>
        </w:trPr>
        <w:tc>
          <w:tcPr>
            <w:tcW w:w="895"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p>
        </w:tc>
        <w:tc>
          <w:tcPr>
            <w:tcW w:w="1829"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Adjuvant chemotherapy</w:t>
            </w:r>
          </w:p>
        </w:tc>
        <w:tc>
          <w:tcPr>
            <w:tcW w:w="574"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63</w:t>
            </w:r>
          </w:p>
        </w:tc>
        <w:tc>
          <w:tcPr>
            <w:tcW w:w="1015"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96%</w:t>
            </w:r>
          </w:p>
        </w:tc>
        <w:tc>
          <w:tcPr>
            <w:tcW w:w="686" w:type="pct"/>
            <w:tcBorders>
              <w:top w:val="nil"/>
              <w:left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bottom w:val="nil"/>
              <w:right w:val="nil"/>
            </w:tcBorders>
            <w:shd w:val="clear" w:color="auto" w:fill="auto"/>
            <w:hideMark/>
          </w:tcPr>
          <w:p w:rsidR="004D5DA1" w:rsidRPr="0084214D" w:rsidRDefault="004D5DA1" w:rsidP="00DA0B10">
            <w:pPr>
              <w:spacing w:line="360" w:lineRule="auto"/>
              <w:jc w:val="both"/>
              <w:rPr>
                <w:rFonts w:ascii="Book Antiqua" w:eastAsia="Times New Roman" w:hAnsi="Book Antiqua"/>
              </w:rPr>
            </w:pPr>
          </w:p>
        </w:tc>
        <w:tc>
          <w:tcPr>
            <w:tcW w:w="1829" w:type="pct"/>
            <w:tcBorders>
              <w:top w:val="nil"/>
              <w:left w:val="nil"/>
              <w:bottom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Postoperative observation</w:t>
            </w:r>
          </w:p>
        </w:tc>
        <w:tc>
          <w:tcPr>
            <w:tcW w:w="574" w:type="pct"/>
            <w:tcBorders>
              <w:top w:val="nil"/>
              <w:left w:val="nil"/>
              <w:bottom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262</w:t>
            </w:r>
          </w:p>
        </w:tc>
        <w:tc>
          <w:tcPr>
            <w:tcW w:w="1015" w:type="pct"/>
            <w:tcBorders>
              <w:top w:val="nil"/>
              <w:left w:val="nil"/>
              <w:bottom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90%</w:t>
            </w:r>
          </w:p>
        </w:tc>
        <w:tc>
          <w:tcPr>
            <w:tcW w:w="686" w:type="pct"/>
            <w:tcBorders>
              <w:top w:val="nil"/>
              <w:left w:val="nil"/>
              <w:bottom w:val="nil"/>
              <w:right w:val="nil"/>
            </w:tcBorders>
            <w:shd w:val="clear" w:color="auto" w:fill="auto"/>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Risk score</w:t>
            </w:r>
          </w:p>
        </w:tc>
        <w:tc>
          <w:tcPr>
            <w:tcW w:w="1829" w:type="pct"/>
            <w:tcBorders>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574" w:type="pct"/>
            <w:tcBorders>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015" w:type="pct"/>
            <w:tcBorders>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686" w:type="pct"/>
            <w:tcBorders>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E345D7">
              <w:rPr>
                <w:rFonts w:ascii="Book Antiqua" w:eastAsia="SimSun" w:hAnsi="Book Antiqua"/>
                <w:i/>
                <w:color w:val="000000"/>
              </w:rPr>
              <w:t>P</w:t>
            </w:r>
            <w:r>
              <w:rPr>
                <w:rFonts w:ascii="Book Antiqua" w:eastAsia="SimSun" w:hAnsi="Book Antiqua" w:hint="eastAsia"/>
                <w:i/>
                <w:color w:val="000000"/>
                <w:lang w:eastAsia="zh-CN"/>
              </w:rPr>
              <w:t xml:space="preserve"> </w:t>
            </w:r>
            <w:r>
              <w:rPr>
                <w:rFonts w:ascii="Book Antiqua" w:eastAsia="SimSun" w:hAnsi="Book Antiqua" w:hint="eastAsia"/>
                <w:color w:val="000000"/>
                <w:lang w:eastAsia="zh-CN"/>
              </w:rPr>
              <w:t xml:space="preserve">&lt; </w:t>
            </w:r>
            <w:r w:rsidRPr="0084214D">
              <w:rPr>
                <w:rFonts w:ascii="Book Antiqua" w:eastAsia="SimSun" w:hAnsi="Book Antiqua"/>
                <w:color w:val="000000"/>
              </w:rPr>
              <w:t>0.001</w:t>
            </w: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Score 0 group</w:t>
            </w: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98</w:t>
            </w: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92%</w:t>
            </w: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Times New Roman" w:hAnsi="Book Antiqua"/>
              </w:rPr>
            </w:pP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Score 1 group</w:t>
            </w: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152</w:t>
            </w: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95%</w:t>
            </w: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Times New Roman" w:hAnsi="Book Antiqua"/>
              </w:rPr>
            </w:pP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Score 2 group</w:t>
            </w: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69</w:t>
            </w: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80%</w:t>
            </w: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829"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Score 3 group</w:t>
            </w:r>
          </w:p>
        </w:tc>
        <w:tc>
          <w:tcPr>
            <w:tcW w:w="574"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6</w:t>
            </w:r>
          </w:p>
        </w:tc>
        <w:tc>
          <w:tcPr>
            <w:tcW w:w="101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50%</w:t>
            </w:r>
          </w:p>
        </w:tc>
        <w:tc>
          <w:tcPr>
            <w:tcW w:w="686"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Score 0 group</w:t>
            </w: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E345D7">
              <w:rPr>
                <w:rFonts w:ascii="Book Antiqua" w:eastAsia="SimSun" w:hAnsi="Book Antiqua"/>
                <w:i/>
                <w:color w:val="000000"/>
              </w:rPr>
              <w:t xml:space="preserve">P </w:t>
            </w:r>
            <w:r w:rsidRPr="00E345D7">
              <w:rPr>
                <w:rFonts w:ascii="Book Antiqua" w:eastAsia="SimSun" w:hAnsi="Book Antiqua"/>
                <w:color w:val="000000"/>
              </w:rPr>
              <w:t>=</w:t>
            </w:r>
            <w:r w:rsidRPr="00E345D7">
              <w:rPr>
                <w:rFonts w:ascii="Book Antiqua" w:eastAsia="SimSun" w:hAnsi="Book Antiqua"/>
                <w:i/>
                <w:color w:val="000000"/>
              </w:rPr>
              <w:t xml:space="preserve"> </w:t>
            </w:r>
            <w:r w:rsidRPr="0084214D">
              <w:rPr>
                <w:rFonts w:ascii="Book Antiqua" w:eastAsia="SimSun" w:hAnsi="Book Antiqua"/>
                <w:color w:val="000000"/>
              </w:rPr>
              <w:t>0.825</w:t>
            </w: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Adjuvant chemotherapy</w:t>
            </w: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13</w:t>
            </w: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92%</w:t>
            </w: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829"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Postoperative observation</w:t>
            </w:r>
          </w:p>
        </w:tc>
        <w:tc>
          <w:tcPr>
            <w:tcW w:w="574"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85</w:t>
            </w:r>
          </w:p>
        </w:tc>
        <w:tc>
          <w:tcPr>
            <w:tcW w:w="101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92%</w:t>
            </w:r>
          </w:p>
        </w:tc>
        <w:tc>
          <w:tcPr>
            <w:tcW w:w="686"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Score 1 group</w:t>
            </w: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E345D7">
              <w:rPr>
                <w:rFonts w:ascii="Book Antiqua" w:eastAsia="SimSun" w:hAnsi="Book Antiqua"/>
                <w:i/>
                <w:color w:val="000000"/>
              </w:rPr>
              <w:t xml:space="preserve">P </w:t>
            </w:r>
            <w:r w:rsidRPr="00E345D7">
              <w:rPr>
                <w:rFonts w:ascii="Book Antiqua" w:eastAsia="SimSun" w:hAnsi="Book Antiqua"/>
                <w:color w:val="000000"/>
              </w:rPr>
              <w:t>=</w:t>
            </w:r>
            <w:r w:rsidRPr="00E345D7">
              <w:rPr>
                <w:rFonts w:ascii="Book Antiqua" w:eastAsia="SimSun" w:hAnsi="Book Antiqua"/>
                <w:i/>
                <w:color w:val="000000"/>
              </w:rPr>
              <w:t xml:space="preserve"> </w:t>
            </w:r>
            <w:r w:rsidRPr="0084214D">
              <w:rPr>
                <w:rFonts w:ascii="Book Antiqua" w:eastAsia="SimSun" w:hAnsi="Book Antiqua"/>
                <w:color w:val="000000"/>
              </w:rPr>
              <w:t>0.308</w:t>
            </w: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Adjuvant chemotherapy</w:t>
            </w: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22</w:t>
            </w: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92%</w:t>
            </w: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829"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Postoperative observation</w:t>
            </w:r>
          </w:p>
        </w:tc>
        <w:tc>
          <w:tcPr>
            <w:tcW w:w="574"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130</w:t>
            </w:r>
          </w:p>
        </w:tc>
        <w:tc>
          <w:tcPr>
            <w:tcW w:w="101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96%</w:t>
            </w:r>
          </w:p>
        </w:tc>
        <w:tc>
          <w:tcPr>
            <w:tcW w:w="686"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r>
      <w:tr w:rsidR="004D5DA1" w:rsidRPr="0084214D" w:rsidTr="00DA0B10">
        <w:trPr>
          <w:trHeight w:val="288"/>
        </w:trPr>
        <w:tc>
          <w:tcPr>
            <w:tcW w:w="89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Score 2-3 group</w:t>
            </w:r>
          </w:p>
        </w:tc>
        <w:tc>
          <w:tcPr>
            <w:tcW w:w="1829"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574"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015"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686" w:type="pct"/>
            <w:tcBorders>
              <w:top w:val="nil"/>
              <w:left w:val="nil"/>
              <w:bottom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E345D7">
              <w:rPr>
                <w:rFonts w:ascii="Book Antiqua" w:eastAsia="SimSun" w:hAnsi="Book Antiqua"/>
                <w:i/>
                <w:color w:val="000000"/>
              </w:rPr>
              <w:t xml:space="preserve">P </w:t>
            </w:r>
            <w:r w:rsidRPr="00E345D7">
              <w:rPr>
                <w:rFonts w:ascii="Book Antiqua" w:eastAsia="SimSun" w:hAnsi="Book Antiqua"/>
                <w:color w:val="000000"/>
              </w:rPr>
              <w:t>=</w:t>
            </w:r>
            <w:r w:rsidRPr="00E345D7">
              <w:rPr>
                <w:rFonts w:ascii="Book Antiqua" w:eastAsia="SimSun" w:hAnsi="Book Antiqua"/>
                <w:i/>
                <w:color w:val="000000"/>
              </w:rPr>
              <w:t xml:space="preserve"> </w:t>
            </w:r>
            <w:r w:rsidRPr="0084214D">
              <w:rPr>
                <w:rFonts w:ascii="Book Antiqua" w:eastAsia="SimSun" w:hAnsi="Book Antiqua"/>
                <w:color w:val="000000"/>
              </w:rPr>
              <w:t>0.021</w:t>
            </w:r>
          </w:p>
        </w:tc>
      </w:tr>
      <w:tr w:rsidR="004D5DA1" w:rsidRPr="0084214D" w:rsidTr="00DA0B10">
        <w:trPr>
          <w:trHeight w:val="288"/>
        </w:trPr>
        <w:tc>
          <w:tcPr>
            <w:tcW w:w="89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c>
          <w:tcPr>
            <w:tcW w:w="1829"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Adjuvant chemotherapy</w:t>
            </w:r>
          </w:p>
        </w:tc>
        <w:tc>
          <w:tcPr>
            <w:tcW w:w="574"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28</w:t>
            </w:r>
          </w:p>
        </w:tc>
        <w:tc>
          <w:tcPr>
            <w:tcW w:w="1015"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95%</w:t>
            </w:r>
          </w:p>
        </w:tc>
        <w:tc>
          <w:tcPr>
            <w:tcW w:w="686" w:type="pct"/>
            <w:tcBorders>
              <w:top w:val="nil"/>
              <w:left w:val="nil"/>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p>
        </w:tc>
      </w:tr>
      <w:tr w:rsidR="004D5DA1" w:rsidRPr="0084214D" w:rsidTr="00DA0B10">
        <w:trPr>
          <w:trHeight w:val="288"/>
        </w:trPr>
        <w:tc>
          <w:tcPr>
            <w:tcW w:w="895" w:type="pct"/>
            <w:tcBorders>
              <w:top w:val="nil"/>
              <w:left w:val="nil"/>
              <w:bottom w:val="single" w:sz="4" w:space="0" w:color="auto"/>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c>
          <w:tcPr>
            <w:tcW w:w="1829" w:type="pct"/>
            <w:tcBorders>
              <w:top w:val="nil"/>
              <w:left w:val="nil"/>
              <w:bottom w:val="single" w:sz="4" w:space="0" w:color="auto"/>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r w:rsidRPr="0084214D">
              <w:rPr>
                <w:rFonts w:ascii="Book Antiqua" w:eastAsia="SimSun" w:hAnsi="Book Antiqua"/>
                <w:color w:val="000000"/>
              </w:rPr>
              <w:t>Postoperative observation</w:t>
            </w:r>
          </w:p>
        </w:tc>
        <w:tc>
          <w:tcPr>
            <w:tcW w:w="574" w:type="pct"/>
            <w:tcBorders>
              <w:top w:val="nil"/>
              <w:left w:val="nil"/>
              <w:bottom w:val="single" w:sz="4" w:space="0" w:color="auto"/>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47</w:t>
            </w:r>
          </w:p>
        </w:tc>
        <w:tc>
          <w:tcPr>
            <w:tcW w:w="1015" w:type="pct"/>
            <w:tcBorders>
              <w:top w:val="nil"/>
              <w:left w:val="nil"/>
              <w:bottom w:val="single" w:sz="4" w:space="0" w:color="auto"/>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rPr>
            </w:pPr>
            <w:r w:rsidRPr="0084214D">
              <w:rPr>
                <w:rFonts w:ascii="Book Antiqua" w:eastAsia="SimSun" w:hAnsi="Book Antiqua"/>
                <w:color w:val="000000"/>
              </w:rPr>
              <w:t>61%</w:t>
            </w:r>
          </w:p>
        </w:tc>
        <w:tc>
          <w:tcPr>
            <w:tcW w:w="686" w:type="pct"/>
            <w:tcBorders>
              <w:top w:val="nil"/>
              <w:left w:val="nil"/>
              <w:bottom w:val="single" w:sz="4" w:space="0" w:color="auto"/>
              <w:right w:val="nil"/>
            </w:tcBorders>
            <w:shd w:val="clear" w:color="auto" w:fill="auto"/>
            <w:noWrap/>
            <w:hideMark/>
          </w:tcPr>
          <w:p w:rsidR="004D5DA1" w:rsidRPr="0084214D" w:rsidRDefault="004D5DA1" w:rsidP="00DA0B10">
            <w:pPr>
              <w:spacing w:line="360" w:lineRule="auto"/>
              <w:jc w:val="both"/>
              <w:rPr>
                <w:rFonts w:ascii="Book Antiqua" w:eastAsia="SimSun" w:hAnsi="Book Antiqua"/>
                <w:color w:val="000000"/>
                <w:lang w:eastAsia="zh-CN"/>
              </w:rPr>
            </w:pPr>
          </w:p>
        </w:tc>
      </w:tr>
    </w:tbl>
    <w:p w:rsidR="004D5DA1" w:rsidRDefault="004D5DA1" w:rsidP="00F454AD">
      <w:pPr>
        <w:spacing w:line="360" w:lineRule="auto"/>
        <w:jc w:val="both"/>
        <w:rPr>
          <w:rFonts w:ascii="Book Antiqua" w:hAnsi="Book Antiqua"/>
          <w:b/>
        </w:rPr>
        <w:sectPr w:rsidR="004D5DA1" w:rsidSect="00445085">
          <w:pgSz w:w="11906" w:h="16838"/>
          <w:pgMar w:top="1440" w:right="1800" w:bottom="1440" w:left="1800" w:header="851" w:footer="992" w:gutter="0"/>
          <w:cols w:space="425"/>
          <w:docGrid w:type="lines" w:linePitch="326"/>
        </w:sectPr>
      </w:pPr>
    </w:p>
    <w:p w:rsidR="00F454AD" w:rsidRPr="00E345D7" w:rsidRDefault="00F454AD" w:rsidP="00F454AD">
      <w:pPr>
        <w:spacing w:line="360" w:lineRule="auto"/>
        <w:jc w:val="both"/>
        <w:rPr>
          <w:rFonts w:ascii="Book Antiqua" w:hAnsi="Book Antiqua"/>
          <w:b/>
        </w:rPr>
      </w:pPr>
      <w:r w:rsidRPr="00E345D7">
        <w:rPr>
          <w:rFonts w:ascii="Book Antiqua" w:hAnsi="Book Antiqua"/>
          <w:b/>
        </w:rPr>
        <w:lastRenderedPageBreak/>
        <w:t xml:space="preserve">Table </w:t>
      </w:r>
      <w:r w:rsidR="004D5DA1">
        <w:rPr>
          <w:rFonts w:ascii="Book Antiqua" w:hAnsi="Book Antiqua" w:hint="eastAsia"/>
          <w:b/>
          <w:lang w:eastAsia="zh-CN"/>
        </w:rPr>
        <w:t>5</w:t>
      </w:r>
      <w:r w:rsidR="004D5DA1" w:rsidRPr="00E345D7">
        <w:rPr>
          <w:rFonts w:ascii="Book Antiqua" w:hAnsi="Book Antiqua"/>
          <w:b/>
        </w:rPr>
        <w:t xml:space="preserve"> </w:t>
      </w:r>
      <w:r w:rsidRPr="00E345D7">
        <w:rPr>
          <w:rFonts w:ascii="Book Antiqua" w:hAnsi="Book Antiqua"/>
          <w:b/>
        </w:rPr>
        <w:t>Distribution of three different risk factors in each score group</w:t>
      </w:r>
    </w:p>
    <w:tbl>
      <w:tblPr>
        <w:tblW w:w="5000" w:type="pct"/>
        <w:tblLook w:val="04A0" w:firstRow="1" w:lastRow="0" w:firstColumn="1" w:lastColumn="0" w:noHBand="0" w:noVBand="1"/>
      </w:tblPr>
      <w:tblGrid>
        <w:gridCol w:w="1678"/>
        <w:gridCol w:w="2368"/>
        <w:gridCol w:w="2390"/>
        <w:gridCol w:w="1870"/>
      </w:tblGrid>
      <w:tr w:rsidR="00F454AD" w:rsidRPr="00E345D7" w:rsidTr="00DA0B10">
        <w:trPr>
          <w:trHeight w:val="288"/>
        </w:trPr>
        <w:tc>
          <w:tcPr>
            <w:tcW w:w="985" w:type="pct"/>
            <w:tcBorders>
              <w:top w:val="single" w:sz="4" w:space="0" w:color="auto"/>
              <w:left w:val="nil"/>
              <w:bottom w:val="single" w:sz="4" w:space="0" w:color="auto"/>
              <w:right w:val="nil"/>
            </w:tcBorders>
            <w:shd w:val="clear" w:color="auto" w:fill="auto"/>
            <w:noWrap/>
            <w:vAlign w:val="center"/>
            <w:hideMark/>
          </w:tcPr>
          <w:p w:rsidR="00F454AD" w:rsidRPr="00E345D7" w:rsidRDefault="00F454AD" w:rsidP="00DA0B10">
            <w:pPr>
              <w:spacing w:line="360" w:lineRule="auto"/>
              <w:jc w:val="both"/>
              <w:rPr>
                <w:rFonts w:ascii="Book Antiqua" w:eastAsia="SimSun" w:hAnsi="Book Antiqua"/>
                <w:b/>
                <w:color w:val="000000"/>
                <w:lang w:eastAsia="zh-CN"/>
              </w:rPr>
            </w:pPr>
          </w:p>
        </w:tc>
        <w:tc>
          <w:tcPr>
            <w:tcW w:w="1391" w:type="pct"/>
            <w:tcBorders>
              <w:top w:val="single" w:sz="4" w:space="0" w:color="auto"/>
              <w:left w:val="nil"/>
              <w:bottom w:val="single" w:sz="4" w:space="0" w:color="auto"/>
              <w:right w:val="nil"/>
            </w:tcBorders>
            <w:shd w:val="clear" w:color="auto" w:fill="auto"/>
            <w:noWrap/>
            <w:vAlign w:val="bottom"/>
            <w:hideMark/>
          </w:tcPr>
          <w:p w:rsidR="00F454AD" w:rsidRPr="00E345D7" w:rsidRDefault="00F454AD" w:rsidP="00DA0B10">
            <w:pPr>
              <w:spacing w:line="360" w:lineRule="auto"/>
              <w:jc w:val="both"/>
              <w:rPr>
                <w:rFonts w:ascii="Book Antiqua" w:eastAsia="SimSun" w:hAnsi="Book Antiqua"/>
                <w:b/>
                <w:color w:val="000000"/>
              </w:rPr>
            </w:pPr>
            <w:r w:rsidRPr="00E345D7">
              <w:rPr>
                <w:rFonts w:ascii="Book Antiqua" w:eastAsia="SimSun" w:hAnsi="Book Antiqua"/>
                <w:b/>
                <w:color w:val="000000"/>
              </w:rPr>
              <w:t>BMI</w:t>
            </w:r>
            <w:r w:rsidRPr="00E345D7">
              <w:rPr>
                <w:rFonts w:ascii="Book Antiqua" w:eastAsia="SimSun" w:hAnsi="Book Antiqua" w:hint="eastAsia"/>
                <w:b/>
                <w:color w:val="000000"/>
                <w:lang w:eastAsia="zh-CN"/>
              </w:rPr>
              <w:t xml:space="preserve"> &lt; </w:t>
            </w:r>
            <w:r w:rsidRPr="00E345D7">
              <w:rPr>
                <w:rFonts w:ascii="Book Antiqua" w:eastAsia="SimSun" w:hAnsi="Book Antiqua"/>
                <w:b/>
                <w:color w:val="000000"/>
              </w:rPr>
              <w:t xml:space="preserve">18.5 or </w:t>
            </w:r>
            <w:r w:rsidRPr="00E345D7">
              <w:rPr>
                <w:rFonts w:ascii="Book Antiqua" w:eastAsia="SimSun" w:hAnsi="Book Antiqua" w:hint="eastAsia"/>
                <w:b/>
                <w:color w:val="000000"/>
                <w:lang w:eastAsia="zh-CN"/>
              </w:rPr>
              <w:t xml:space="preserve">&gt; </w:t>
            </w:r>
            <w:r w:rsidRPr="00E345D7">
              <w:rPr>
                <w:rFonts w:ascii="Book Antiqua" w:eastAsia="SimSun" w:hAnsi="Book Antiqua"/>
                <w:b/>
                <w:color w:val="000000"/>
              </w:rPr>
              <w:t>23.9</w:t>
            </w:r>
          </w:p>
        </w:tc>
        <w:tc>
          <w:tcPr>
            <w:tcW w:w="1469" w:type="pct"/>
            <w:tcBorders>
              <w:top w:val="single" w:sz="4" w:space="0" w:color="auto"/>
              <w:left w:val="nil"/>
              <w:bottom w:val="single" w:sz="4" w:space="0" w:color="auto"/>
              <w:right w:val="nil"/>
            </w:tcBorders>
            <w:shd w:val="clear" w:color="auto" w:fill="auto"/>
            <w:noWrap/>
            <w:vAlign w:val="bottom"/>
            <w:hideMark/>
          </w:tcPr>
          <w:p w:rsidR="00F454AD" w:rsidRPr="00E345D7" w:rsidRDefault="00F454AD" w:rsidP="00DA0B10">
            <w:pPr>
              <w:spacing w:line="360" w:lineRule="auto"/>
              <w:jc w:val="both"/>
              <w:rPr>
                <w:rFonts w:ascii="Book Antiqua" w:eastAsia="SimSun" w:hAnsi="Book Antiqua"/>
                <w:b/>
                <w:color w:val="000000"/>
              </w:rPr>
            </w:pPr>
            <w:r w:rsidRPr="00E345D7">
              <w:rPr>
                <w:rFonts w:ascii="Book Antiqua" w:eastAsia="SimSun" w:hAnsi="Book Antiqua"/>
                <w:b/>
                <w:color w:val="000000"/>
              </w:rPr>
              <w:t>Vascular invasion</w:t>
            </w:r>
          </w:p>
        </w:tc>
        <w:tc>
          <w:tcPr>
            <w:tcW w:w="1155" w:type="pct"/>
            <w:tcBorders>
              <w:top w:val="single" w:sz="4" w:space="0" w:color="auto"/>
              <w:left w:val="nil"/>
              <w:bottom w:val="single" w:sz="4" w:space="0" w:color="auto"/>
              <w:right w:val="nil"/>
            </w:tcBorders>
            <w:shd w:val="clear" w:color="auto" w:fill="auto"/>
            <w:noWrap/>
            <w:vAlign w:val="bottom"/>
            <w:hideMark/>
          </w:tcPr>
          <w:p w:rsidR="00F454AD" w:rsidRPr="00E345D7" w:rsidRDefault="00F454AD" w:rsidP="00DA0B10">
            <w:pPr>
              <w:spacing w:line="360" w:lineRule="auto"/>
              <w:jc w:val="both"/>
              <w:rPr>
                <w:rFonts w:ascii="Book Antiqua" w:eastAsia="SimSun" w:hAnsi="Book Antiqua"/>
                <w:b/>
                <w:color w:val="000000"/>
              </w:rPr>
            </w:pPr>
            <w:r w:rsidRPr="00E345D7">
              <w:rPr>
                <w:rFonts w:ascii="Book Antiqua" w:eastAsia="SimSun" w:hAnsi="Book Antiqua"/>
                <w:b/>
                <w:color w:val="000000"/>
              </w:rPr>
              <w:t>Cardia cancer</w:t>
            </w:r>
          </w:p>
        </w:tc>
      </w:tr>
      <w:tr w:rsidR="00F454AD" w:rsidRPr="0084214D" w:rsidTr="00DA0B10">
        <w:trPr>
          <w:trHeight w:val="288"/>
        </w:trPr>
        <w:tc>
          <w:tcPr>
            <w:tcW w:w="985" w:type="pct"/>
            <w:tcBorders>
              <w:top w:val="nil"/>
              <w:left w:val="nil"/>
              <w:bottom w:val="nil"/>
              <w:right w:val="nil"/>
            </w:tcBorders>
            <w:shd w:val="clear" w:color="auto" w:fill="auto"/>
            <w:noWrap/>
            <w:vAlign w:val="center"/>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All</w:t>
            </w:r>
          </w:p>
        </w:tc>
        <w:tc>
          <w:tcPr>
            <w:tcW w:w="1391"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149</w:t>
            </w:r>
          </w:p>
        </w:tc>
        <w:tc>
          <w:tcPr>
            <w:tcW w:w="1469"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54</w:t>
            </w:r>
          </w:p>
        </w:tc>
        <w:tc>
          <w:tcPr>
            <w:tcW w:w="1155"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105</w:t>
            </w:r>
          </w:p>
        </w:tc>
      </w:tr>
      <w:tr w:rsidR="00F454AD" w:rsidRPr="0084214D" w:rsidTr="00DA0B10">
        <w:trPr>
          <w:trHeight w:val="288"/>
        </w:trPr>
        <w:tc>
          <w:tcPr>
            <w:tcW w:w="985" w:type="pct"/>
            <w:tcBorders>
              <w:top w:val="nil"/>
              <w:left w:val="nil"/>
              <w:bottom w:val="nil"/>
              <w:right w:val="nil"/>
            </w:tcBorders>
            <w:shd w:val="clear" w:color="auto" w:fill="auto"/>
            <w:noWrap/>
            <w:vAlign w:val="center"/>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Score 0 group</w:t>
            </w:r>
          </w:p>
        </w:tc>
        <w:tc>
          <w:tcPr>
            <w:tcW w:w="1391"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0</w:t>
            </w:r>
          </w:p>
        </w:tc>
        <w:tc>
          <w:tcPr>
            <w:tcW w:w="1469"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0</w:t>
            </w:r>
          </w:p>
        </w:tc>
        <w:tc>
          <w:tcPr>
            <w:tcW w:w="1155"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0</w:t>
            </w:r>
          </w:p>
        </w:tc>
      </w:tr>
      <w:tr w:rsidR="00F454AD" w:rsidRPr="0084214D" w:rsidTr="00DA0B10">
        <w:trPr>
          <w:trHeight w:val="288"/>
        </w:trPr>
        <w:tc>
          <w:tcPr>
            <w:tcW w:w="985" w:type="pct"/>
            <w:tcBorders>
              <w:top w:val="nil"/>
              <w:left w:val="nil"/>
              <w:bottom w:val="nil"/>
              <w:right w:val="nil"/>
            </w:tcBorders>
            <w:shd w:val="clear" w:color="auto" w:fill="auto"/>
            <w:noWrap/>
            <w:vAlign w:val="center"/>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Score 1 group</w:t>
            </w:r>
          </w:p>
        </w:tc>
        <w:tc>
          <w:tcPr>
            <w:tcW w:w="1391"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92</w:t>
            </w:r>
          </w:p>
        </w:tc>
        <w:tc>
          <w:tcPr>
            <w:tcW w:w="1469"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15</w:t>
            </w:r>
          </w:p>
        </w:tc>
        <w:tc>
          <w:tcPr>
            <w:tcW w:w="1155"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45</w:t>
            </w:r>
          </w:p>
        </w:tc>
      </w:tr>
      <w:tr w:rsidR="00F454AD" w:rsidRPr="0084214D" w:rsidTr="00DA0B10">
        <w:trPr>
          <w:trHeight w:val="288"/>
        </w:trPr>
        <w:tc>
          <w:tcPr>
            <w:tcW w:w="985" w:type="pct"/>
            <w:tcBorders>
              <w:top w:val="nil"/>
              <w:left w:val="nil"/>
              <w:bottom w:val="nil"/>
              <w:right w:val="nil"/>
            </w:tcBorders>
            <w:shd w:val="clear" w:color="auto" w:fill="auto"/>
            <w:noWrap/>
            <w:vAlign w:val="center"/>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Score 2 group</w:t>
            </w:r>
          </w:p>
        </w:tc>
        <w:tc>
          <w:tcPr>
            <w:tcW w:w="1391"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51</w:t>
            </w:r>
          </w:p>
        </w:tc>
        <w:tc>
          <w:tcPr>
            <w:tcW w:w="1469"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33</w:t>
            </w:r>
          </w:p>
        </w:tc>
        <w:tc>
          <w:tcPr>
            <w:tcW w:w="1155" w:type="pct"/>
            <w:tcBorders>
              <w:top w:val="nil"/>
              <w:left w:val="nil"/>
              <w:bottom w:val="nil"/>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54</w:t>
            </w:r>
          </w:p>
        </w:tc>
      </w:tr>
      <w:tr w:rsidR="00F454AD" w:rsidRPr="0084214D" w:rsidTr="00DA0B10">
        <w:trPr>
          <w:trHeight w:val="288"/>
        </w:trPr>
        <w:tc>
          <w:tcPr>
            <w:tcW w:w="985" w:type="pct"/>
            <w:tcBorders>
              <w:top w:val="nil"/>
              <w:left w:val="nil"/>
              <w:bottom w:val="single" w:sz="4" w:space="0" w:color="auto"/>
              <w:right w:val="nil"/>
            </w:tcBorders>
            <w:shd w:val="clear" w:color="auto" w:fill="auto"/>
            <w:noWrap/>
            <w:vAlign w:val="center"/>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Score 3 group</w:t>
            </w:r>
          </w:p>
        </w:tc>
        <w:tc>
          <w:tcPr>
            <w:tcW w:w="1391" w:type="pct"/>
            <w:tcBorders>
              <w:top w:val="nil"/>
              <w:left w:val="nil"/>
              <w:bottom w:val="single" w:sz="4" w:space="0" w:color="auto"/>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6</w:t>
            </w:r>
          </w:p>
        </w:tc>
        <w:tc>
          <w:tcPr>
            <w:tcW w:w="1469" w:type="pct"/>
            <w:tcBorders>
              <w:top w:val="nil"/>
              <w:left w:val="nil"/>
              <w:bottom w:val="single" w:sz="4" w:space="0" w:color="auto"/>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6</w:t>
            </w:r>
          </w:p>
        </w:tc>
        <w:tc>
          <w:tcPr>
            <w:tcW w:w="1155" w:type="pct"/>
            <w:tcBorders>
              <w:top w:val="nil"/>
              <w:left w:val="nil"/>
              <w:bottom w:val="single" w:sz="4" w:space="0" w:color="auto"/>
              <w:right w:val="nil"/>
            </w:tcBorders>
            <w:shd w:val="clear" w:color="auto" w:fill="auto"/>
            <w:noWrap/>
            <w:vAlign w:val="bottom"/>
            <w:hideMark/>
          </w:tcPr>
          <w:p w:rsidR="00F454AD" w:rsidRPr="0084214D" w:rsidRDefault="00F454AD" w:rsidP="00DA0B10">
            <w:pPr>
              <w:spacing w:line="360" w:lineRule="auto"/>
              <w:jc w:val="both"/>
              <w:rPr>
                <w:rFonts w:ascii="Book Antiqua" w:eastAsia="SimSun" w:hAnsi="Book Antiqua"/>
                <w:color w:val="000000"/>
              </w:rPr>
            </w:pPr>
            <w:r w:rsidRPr="0084214D">
              <w:rPr>
                <w:rFonts w:ascii="Book Antiqua" w:eastAsia="SimSun" w:hAnsi="Book Antiqua"/>
                <w:color w:val="000000"/>
              </w:rPr>
              <w:t>6</w:t>
            </w:r>
          </w:p>
        </w:tc>
      </w:tr>
    </w:tbl>
    <w:p w:rsidR="00F454AD" w:rsidRPr="00E345D7" w:rsidRDefault="00F454AD" w:rsidP="00F454AD">
      <w:pPr>
        <w:spacing w:line="360" w:lineRule="auto"/>
        <w:jc w:val="both"/>
        <w:rPr>
          <w:rFonts w:ascii="Book Antiqua" w:hAnsi="Book Antiqua"/>
          <w:b/>
          <w:lang w:eastAsia="zh-CN"/>
        </w:rPr>
      </w:pPr>
      <w:r>
        <w:rPr>
          <w:rFonts w:ascii="Book Antiqua" w:hAnsi="Book Antiqua" w:hint="eastAsia"/>
          <w:lang w:eastAsia="zh-CN"/>
        </w:rPr>
        <w:t xml:space="preserve">BMI: </w:t>
      </w:r>
      <w:r>
        <w:rPr>
          <w:rFonts w:ascii="Book Antiqua" w:hAnsi="Book Antiqua" w:cs="Book Antiqua" w:hint="eastAsia"/>
          <w:color w:val="000000"/>
          <w:lang w:eastAsia="zh-CN"/>
        </w:rPr>
        <w:t>B</w:t>
      </w:r>
      <w:r w:rsidRPr="0084214D">
        <w:rPr>
          <w:rFonts w:ascii="Book Antiqua" w:eastAsia="Book Antiqua" w:hAnsi="Book Antiqua" w:cs="Book Antiqua"/>
          <w:color w:val="000000"/>
        </w:rPr>
        <w:t>ody mass index</w:t>
      </w:r>
      <w:r>
        <w:rPr>
          <w:rFonts w:ascii="Book Antiqua" w:hAnsi="Book Antiqua" w:cs="Book Antiqua" w:hint="eastAsia"/>
          <w:color w:val="000000"/>
          <w:lang w:eastAsia="zh-CN"/>
        </w:rPr>
        <w:t>.</w:t>
      </w:r>
    </w:p>
    <w:p w:rsidR="00E345D7" w:rsidRDefault="00E345D7" w:rsidP="00445085">
      <w:pPr>
        <w:spacing w:line="360" w:lineRule="auto"/>
        <w:jc w:val="both"/>
        <w:rPr>
          <w:rFonts w:ascii="Book Antiqua" w:hAnsi="Book Antiqua" w:cs="Book Antiqua"/>
          <w:color w:val="000000"/>
          <w:lang w:eastAsia="zh-CN"/>
        </w:rPr>
        <w:sectPr w:rsidR="00E345D7" w:rsidSect="00445085">
          <w:pgSz w:w="11906" w:h="16838"/>
          <w:pgMar w:top="1440" w:right="1800" w:bottom="1440" w:left="1800" w:header="851" w:footer="992" w:gutter="0"/>
          <w:cols w:space="425"/>
          <w:docGrid w:type="lines" w:linePitch="326"/>
        </w:sectPr>
      </w:pPr>
    </w:p>
    <w:p w:rsidR="00A77B3E" w:rsidRPr="00E345D7" w:rsidRDefault="00A77B3E" w:rsidP="00F454AD">
      <w:pPr>
        <w:spacing w:line="360" w:lineRule="auto"/>
        <w:jc w:val="both"/>
        <w:rPr>
          <w:rFonts w:ascii="Book Antiqua" w:hAnsi="Book Antiqua"/>
          <w:b/>
          <w:lang w:eastAsia="zh-CN"/>
        </w:rPr>
      </w:pPr>
    </w:p>
    <w:sectPr w:rsidR="00A77B3E" w:rsidRPr="00E345D7" w:rsidSect="00E345D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E5D" w:rsidRDefault="00136E5D" w:rsidP="005C17AE">
      <w:r>
        <w:separator/>
      </w:r>
    </w:p>
  </w:endnote>
  <w:endnote w:type="continuationSeparator" w:id="0">
    <w:p w:rsidR="00136E5D" w:rsidRDefault="00136E5D" w:rsidP="005C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61527"/>
      <w:docPartObj>
        <w:docPartGallery w:val="Page Numbers (Bottom of Page)"/>
        <w:docPartUnique/>
      </w:docPartObj>
    </w:sdtPr>
    <w:sdtContent>
      <w:sdt>
        <w:sdtPr>
          <w:id w:val="860082579"/>
          <w:docPartObj>
            <w:docPartGallery w:val="Page Numbers (Top of Page)"/>
            <w:docPartUnique/>
          </w:docPartObj>
        </w:sdtPr>
        <w:sdtContent>
          <w:p w:rsidR="002A0C54" w:rsidRDefault="002A0C5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1CD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1CDC">
              <w:rPr>
                <w:b/>
                <w:bCs/>
                <w:noProof/>
              </w:rPr>
              <w:t>24</w:t>
            </w:r>
            <w:r>
              <w:rPr>
                <w:b/>
                <w:bCs/>
                <w:sz w:val="24"/>
                <w:szCs w:val="24"/>
              </w:rPr>
              <w:fldChar w:fldCharType="end"/>
            </w:r>
          </w:p>
        </w:sdtContent>
      </w:sdt>
    </w:sdtContent>
  </w:sdt>
  <w:p w:rsidR="002A0C54" w:rsidRDefault="002A0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E5D" w:rsidRDefault="00136E5D" w:rsidP="005C17AE">
      <w:r>
        <w:separator/>
      </w:r>
    </w:p>
  </w:footnote>
  <w:footnote w:type="continuationSeparator" w:id="0">
    <w:p w:rsidR="00136E5D" w:rsidRDefault="00136E5D" w:rsidP="005C17A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6AC"/>
    <w:rsid w:val="000C37A6"/>
    <w:rsid w:val="000E1703"/>
    <w:rsid w:val="001033A9"/>
    <w:rsid w:val="00116B6F"/>
    <w:rsid w:val="00136E5D"/>
    <w:rsid w:val="00180F09"/>
    <w:rsid w:val="00205D61"/>
    <w:rsid w:val="00212276"/>
    <w:rsid w:val="00235DC0"/>
    <w:rsid w:val="002517E3"/>
    <w:rsid w:val="002A0C54"/>
    <w:rsid w:val="002D352E"/>
    <w:rsid w:val="00321B87"/>
    <w:rsid w:val="003362F9"/>
    <w:rsid w:val="00347B31"/>
    <w:rsid w:val="00355179"/>
    <w:rsid w:val="003A6A4D"/>
    <w:rsid w:val="00445085"/>
    <w:rsid w:val="004D5DA1"/>
    <w:rsid w:val="0050436C"/>
    <w:rsid w:val="005C17AE"/>
    <w:rsid w:val="005C30E8"/>
    <w:rsid w:val="005C432C"/>
    <w:rsid w:val="00603BE2"/>
    <w:rsid w:val="00614C50"/>
    <w:rsid w:val="00657BC8"/>
    <w:rsid w:val="006A59DE"/>
    <w:rsid w:val="0077758A"/>
    <w:rsid w:val="007869CF"/>
    <w:rsid w:val="007B47AD"/>
    <w:rsid w:val="0084214D"/>
    <w:rsid w:val="00925CE8"/>
    <w:rsid w:val="00933E7C"/>
    <w:rsid w:val="009C09E8"/>
    <w:rsid w:val="00A40E57"/>
    <w:rsid w:val="00A77B3E"/>
    <w:rsid w:val="00AD007A"/>
    <w:rsid w:val="00C06D04"/>
    <w:rsid w:val="00C40DB9"/>
    <w:rsid w:val="00CA2A55"/>
    <w:rsid w:val="00D31E7A"/>
    <w:rsid w:val="00D51CDC"/>
    <w:rsid w:val="00E345D7"/>
    <w:rsid w:val="00F078AB"/>
    <w:rsid w:val="00F20234"/>
    <w:rsid w:val="00F21249"/>
    <w:rsid w:val="00F4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AC01B"/>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17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C17AE"/>
    <w:rPr>
      <w:sz w:val="18"/>
      <w:szCs w:val="18"/>
    </w:rPr>
  </w:style>
  <w:style w:type="paragraph" w:styleId="Footer">
    <w:name w:val="footer"/>
    <w:basedOn w:val="Normal"/>
    <w:link w:val="FooterChar"/>
    <w:uiPriority w:val="99"/>
    <w:rsid w:val="005C17A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C17AE"/>
    <w:rPr>
      <w:sz w:val="18"/>
      <w:szCs w:val="18"/>
    </w:rPr>
  </w:style>
  <w:style w:type="character" w:styleId="LineNumber">
    <w:name w:val="line number"/>
    <w:basedOn w:val="DefaultParagraphFont"/>
    <w:semiHidden/>
    <w:unhideWhenUsed/>
    <w:rsid w:val="00347B31"/>
  </w:style>
  <w:style w:type="paragraph" w:styleId="BalloonText">
    <w:name w:val="Balloon Text"/>
    <w:basedOn w:val="Normal"/>
    <w:link w:val="BalloonTextChar"/>
    <w:semiHidden/>
    <w:unhideWhenUsed/>
    <w:rsid w:val="00347B31"/>
    <w:rPr>
      <w:sz w:val="18"/>
      <w:szCs w:val="18"/>
    </w:rPr>
  </w:style>
  <w:style w:type="character" w:customStyle="1" w:styleId="BalloonTextChar">
    <w:name w:val="Balloon Text Char"/>
    <w:basedOn w:val="DefaultParagraphFont"/>
    <w:link w:val="BalloonText"/>
    <w:semiHidden/>
    <w:rsid w:val="00347B31"/>
    <w:rPr>
      <w:sz w:val="18"/>
      <w:szCs w:val="18"/>
    </w:rPr>
  </w:style>
  <w:style w:type="character" w:styleId="CommentReference">
    <w:name w:val="annotation reference"/>
    <w:basedOn w:val="DefaultParagraphFont"/>
    <w:semiHidden/>
    <w:unhideWhenUsed/>
    <w:rsid w:val="00321B87"/>
    <w:rPr>
      <w:sz w:val="21"/>
      <w:szCs w:val="21"/>
    </w:rPr>
  </w:style>
  <w:style w:type="paragraph" w:styleId="CommentText">
    <w:name w:val="annotation text"/>
    <w:basedOn w:val="Normal"/>
    <w:link w:val="CommentTextChar"/>
    <w:semiHidden/>
    <w:unhideWhenUsed/>
    <w:rsid w:val="00321B87"/>
  </w:style>
  <w:style w:type="character" w:customStyle="1" w:styleId="CommentTextChar">
    <w:name w:val="Comment Text Char"/>
    <w:basedOn w:val="DefaultParagraphFont"/>
    <w:link w:val="CommentText"/>
    <w:semiHidden/>
    <w:rsid w:val="00321B87"/>
    <w:rPr>
      <w:sz w:val="24"/>
      <w:szCs w:val="24"/>
    </w:rPr>
  </w:style>
  <w:style w:type="paragraph" w:styleId="CommentSubject">
    <w:name w:val="annotation subject"/>
    <w:basedOn w:val="CommentText"/>
    <w:next w:val="CommentText"/>
    <w:link w:val="CommentSubjectChar"/>
    <w:semiHidden/>
    <w:unhideWhenUsed/>
    <w:rsid w:val="00321B87"/>
    <w:rPr>
      <w:b/>
      <w:bCs/>
    </w:rPr>
  </w:style>
  <w:style w:type="character" w:customStyle="1" w:styleId="CommentSubjectChar">
    <w:name w:val="Comment Subject Char"/>
    <w:basedOn w:val="CommentTextChar"/>
    <w:link w:val="CommentSubject"/>
    <w:semiHidden/>
    <w:rsid w:val="00321B87"/>
    <w:rPr>
      <w:b/>
      <w:bCs/>
      <w:sz w:val="24"/>
      <w:szCs w:val="24"/>
    </w:rPr>
  </w:style>
  <w:style w:type="paragraph" w:styleId="Revision">
    <w:name w:val="Revision"/>
    <w:hidden/>
    <w:uiPriority w:val="99"/>
    <w:semiHidden/>
    <w:rsid w:val="00205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2022-09-21T16:46:00Z</dcterms:created>
  <dcterms:modified xsi:type="dcterms:W3CDTF">2022-09-21T16:48:00Z</dcterms:modified>
</cp:coreProperties>
</file>