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F46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Name of Journal: </w:t>
      </w:r>
      <w:r w:rsidRPr="002B7D00">
        <w:rPr>
          <w:rFonts w:ascii="Book Antiqua" w:eastAsia="Book Antiqua" w:hAnsi="Book Antiqua" w:cs="Book Antiqua"/>
          <w:i/>
          <w:color w:val="000000"/>
        </w:rPr>
        <w:t>World Journal of Cardiology</w:t>
      </w:r>
    </w:p>
    <w:p w14:paraId="6392AF78"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Manuscript NO: </w:t>
      </w:r>
      <w:r w:rsidRPr="002B7D00">
        <w:rPr>
          <w:rFonts w:ascii="Book Antiqua" w:eastAsia="Book Antiqua" w:hAnsi="Book Antiqua" w:cs="Book Antiqua"/>
          <w:color w:val="000000"/>
        </w:rPr>
        <w:t>77903</w:t>
      </w:r>
    </w:p>
    <w:p w14:paraId="0D627F70"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Manuscript Type: </w:t>
      </w:r>
      <w:r w:rsidRPr="002B7D00">
        <w:rPr>
          <w:rFonts w:ascii="Book Antiqua" w:eastAsia="Book Antiqua" w:hAnsi="Book Antiqua" w:cs="Book Antiqua"/>
          <w:color w:val="000000"/>
        </w:rPr>
        <w:t>CASE REPORT</w:t>
      </w:r>
    </w:p>
    <w:p w14:paraId="16BFB44C" w14:textId="77777777" w:rsidR="00A77B3E" w:rsidRPr="002B7D00" w:rsidRDefault="00A77B3E" w:rsidP="002B7D00">
      <w:pPr>
        <w:spacing w:line="360" w:lineRule="auto"/>
        <w:jc w:val="both"/>
        <w:rPr>
          <w:rFonts w:ascii="Book Antiqua" w:hAnsi="Book Antiqua"/>
        </w:rPr>
      </w:pPr>
    </w:p>
    <w:p w14:paraId="53747B75"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Rare </w:t>
      </w:r>
      <w:r w:rsidR="00FD53B9" w:rsidRPr="002B7D00">
        <w:rPr>
          <w:rFonts w:ascii="Book Antiqua" w:eastAsia="Book Antiqua" w:hAnsi="Book Antiqua" w:cs="Book Antiqua"/>
          <w:b/>
          <w:bCs/>
          <w:color w:val="000000"/>
        </w:rPr>
        <w:t>case of chronic</w:t>
      </w:r>
      <w:r w:rsidRPr="002B7D00">
        <w:rPr>
          <w:rFonts w:ascii="Book Antiqua" w:eastAsia="Book Antiqua" w:hAnsi="Book Antiqua" w:cs="Book Antiqua"/>
          <w:b/>
          <w:bCs/>
          <w:color w:val="000000"/>
        </w:rPr>
        <w:t xml:space="preserve"> Q </w:t>
      </w:r>
      <w:r w:rsidR="00FD53B9" w:rsidRPr="002B7D00">
        <w:rPr>
          <w:rFonts w:ascii="Book Antiqua" w:eastAsia="Book Antiqua" w:hAnsi="Book Antiqua" w:cs="Book Antiqua"/>
          <w:b/>
          <w:bCs/>
          <w:color w:val="000000"/>
        </w:rPr>
        <w:t>fever myocarditis in end stage heart failure patient</w:t>
      </w:r>
      <w:r w:rsidRPr="002B7D00">
        <w:rPr>
          <w:rFonts w:ascii="Book Antiqua" w:eastAsia="Book Antiqua" w:hAnsi="Book Antiqua" w:cs="Book Antiqua"/>
          <w:b/>
          <w:bCs/>
          <w:color w:val="000000"/>
        </w:rPr>
        <w:t xml:space="preserve">: A </w:t>
      </w:r>
      <w:r w:rsidR="00FD53B9" w:rsidRPr="002B7D00">
        <w:rPr>
          <w:rFonts w:ascii="Book Antiqua" w:eastAsia="Book Antiqua" w:hAnsi="Book Antiqua" w:cs="Book Antiqua"/>
          <w:b/>
          <w:bCs/>
          <w:color w:val="000000"/>
        </w:rPr>
        <w:t>case report</w:t>
      </w:r>
    </w:p>
    <w:p w14:paraId="36B12C05" w14:textId="77777777" w:rsidR="00A77B3E" w:rsidRPr="002B7D00" w:rsidRDefault="00A77B3E" w:rsidP="002B7D00">
      <w:pPr>
        <w:spacing w:line="360" w:lineRule="auto"/>
        <w:jc w:val="both"/>
        <w:rPr>
          <w:rFonts w:ascii="Book Antiqua" w:hAnsi="Book Antiqua"/>
        </w:rPr>
      </w:pPr>
    </w:p>
    <w:p w14:paraId="45F2809A" w14:textId="77777777" w:rsidR="00A77B3E" w:rsidRPr="002B7D00" w:rsidRDefault="00925940" w:rsidP="002B7D00">
      <w:pPr>
        <w:spacing w:line="360" w:lineRule="auto"/>
        <w:jc w:val="both"/>
        <w:rPr>
          <w:rFonts w:ascii="Book Antiqua" w:hAnsi="Book Antiqua"/>
        </w:rPr>
      </w:pPr>
      <w:r w:rsidRPr="002B7D00">
        <w:rPr>
          <w:rFonts w:ascii="Book Antiqua" w:eastAsia="Book Antiqua" w:hAnsi="Book Antiqua" w:cs="Book Antiqua"/>
          <w:color w:val="000000"/>
        </w:rPr>
        <w:t xml:space="preserve">Goyal A </w:t>
      </w:r>
      <w:r w:rsidRPr="002B7D00">
        <w:rPr>
          <w:rFonts w:ascii="Book Antiqua" w:eastAsia="Book Antiqua" w:hAnsi="Book Antiqua" w:cs="Book Antiqua"/>
          <w:i/>
          <w:color w:val="000000"/>
        </w:rPr>
        <w:t>et al</w:t>
      </w:r>
      <w:r w:rsidRPr="002B7D00">
        <w:rPr>
          <w:rFonts w:ascii="Book Antiqua" w:eastAsia="Book Antiqua" w:hAnsi="Book Antiqua" w:cs="Book Antiqua"/>
          <w:color w:val="000000"/>
        </w:rPr>
        <w:t xml:space="preserve">. </w:t>
      </w:r>
      <w:r w:rsidR="00271E85" w:rsidRPr="002B7D00">
        <w:rPr>
          <w:rFonts w:ascii="Book Antiqua" w:eastAsia="Book Antiqua" w:hAnsi="Book Antiqua" w:cs="Book Antiqua"/>
          <w:color w:val="000000"/>
        </w:rPr>
        <w:t xml:space="preserve">Chronic Q </w:t>
      </w:r>
      <w:r w:rsidR="00890938" w:rsidRPr="002B7D00">
        <w:rPr>
          <w:rFonts w:ascii="Book Antiqua" w:eastAsia="Book Antiqua" w:hAnsi="Book Antiqua" w:cs="Book Antiqua"/>
          <w:color w:val="000000"/>
        </w:rPr>
        <w:t>fever myocarditi</w:t>
      </w:r>
      <w:r w:rsidR="00271E85" w:rsidRPr="002B7D00">
        <w:rPr>
          <w:rFonts w:ascii="Book Antiqua" w:eastAsia="Book Antiqua" w:hAnsi="Book Antiqua" w:cs="Book Antiqua"/>
          <w:color w:val="000000"/>
        </w:rPr>
        <w:t xml:space="preserve">s in HF </w:t>
      </w:r>
      <w:r w:rsidR="00890938" w:rsidRPr="002B7D00">
        <w:rPr>
          <w:rFonts w:ascii="Book Antiqua" w:eastAsia="Book Antiqua" w:hAnsi="Book Antiqua" w:cs="Book Antiqua"/>
          <w:color w:val="000000"/>
        </w:rPr>
        <w:t>patient</w:t>
      </w:r>
    </w:p>
    <w:p w14:paraId="033C640C" w14:textId="77777777" w:rsidR="00A77B3E" w:rsidRPr="002B7D00" w:rsidRDefault="00A77B3E" w:rsidP="002B7D00">
      <w:pPr>
        <w:spacing w:line="360" w:lineRule="auto"/>
        <w:jc w:val="both"/>
        <w:rPr>
          <w:rFonts w:ascii="Book Antiqua" w:hAnsi="Book Antiqua"/>
        </w:rPr>
      </w:pPr>
    </w:p>
    <w:p w14:paraId="3ED6DA81"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Amandeep Goyal, </w:t>
      </w:r>
      <w:proofErr w:type="spellStart"/>
      <w:r w:rsidRPr="002B7D00">
        <w:rPr>
          <w:rFonts w:ascii="Book Antiqua" w:eastAsia="Book Antiqua" w:hAnsi="Book Antiqua" w:cs="Book Antiqua"/>
          <w:color w:val="000000"/>
        </w:rPr>
        <w:t>Tarun</w:t>
      </w:r>
      <w:proofErr w:type="spellEnd"/>
      <w:r w:rsidRPr="002B7D00">
        <w:rPr>
          <w:rFonts w:ascii="Book Antiqua" w:eastAsia="Book Antiqua" w:hAnsi="Book Antiqua" w:cs="Book Antiqua"/>
          <w:color w:val="000000"/>
        </w:rPr>
        <w:t xml:space="preserve"> Dalia, Poonam </w:t>
      </w:r>
      <w:proofErr w:type="spellStart"/>
      <w:r w:rsidRPr="002B7D00">
        <w:rPr>
          <w:rFonts w:ascii="Book Antiqua" w:eastAsia="Book Antiqua" w:hAnsi="Book Antiqua" w:cs="Book Antiqua"/>
          <w:color w:val="000000"/>
        </w:rPr>
        <w:t>Bhyan</w:t>
      </w:r>
      <w:proofErr w:type="spellEnd"/>
      <w:r w:rsidRPr="002B7D00">
        <w:rPr>
          <w:rFonts w:ascii="Book Antiqua" w:eastAsia="Book Antiqua" w:hAnsi="Book Antiqua" w:cs="Book Antiqua"/>
          <w:color w:val="000000"/>
        </w:rPr>
        <w:t xml:space="preserve">, Hassan </w:t>
      </w:r>
      <w:proofErr w:type="spellStart"/>
      <w:r w:rsidRPr="002B7D00">
        <w:rPr>
          <w:rFonts w:ascii="Book Antiqua" w:eastAsia="Book Antiqua" w:hAnsi="Book Antiqua" w:cs="Book Antiqua"/>
          <w:color w:val="000000"/>
        </w:rPr>
        <w:t>Farhoud</w:t>
      </w:r>
      <w:proofErr w:type="spellEnd"/>
      <w:r w:rsidRPr="002B7D00">
        <w:rPr>
          <w:rFonts w:ascii="Book Antiqua" w:eastAsia="Book Antiqua" w:hAnsi="Book Antiqua" w:cs="Book Antiqua"/>
          <w:color w:val="000000"/>
        </w:rPr>
        <w:t xml:space="preserve">, Zubair Shah, Andrija </w:t>
      </w:r>
      <w:proofErr w:type="spellStart"/>
      <w:r w:rsidRPr="002B7D00">
        <w:rPr>
          <w:rFonts w:ascii="Book Antiqua" w:eastAsia="Book Antiqua" w:hAnsi="Book Antiqua" w:cs="Book Antiqua"/>
          <w:color w:val="000000"/>
        </w:rPr>
        <w:t>Vidic</w:t>
      </w:r>
      <w:proofErr w:type="spellEnd"/>
    </w:p>
    <w:p w14:paraId="53895EE8" w14:textId="77777777" w:rsidR="00A77B3E" w:rsidRPr="002B7D00" w:rsidRDefault="00A77B3E" w:rsidP="002B7D00">
      <w:pPr>
        <w:spacing w:line="360" w:lineRule="auto"/>
        <w:jc w:val="both"/>
        <w:rPr>
          <w:rFonts w:ascii="Book Antiqua" w:hAnsi="Book Antiqua"/>
        </w:rPr>
      </w:pPr>
    </w:p>
    <w:p w14:paraId="580AC52B"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Amandeep Goyal, </w:t>
      </w:r>
      <w:proofErr w:type="spellStart"/>
      <w:r w:rsidRPr="002B7D00">
        <w:rPr>
          <w:rFonts w:ascii="Book Antiqua" w:eastAsia="Book Antiqua" w:hAnsi="Book Antiqua" w:cs="Book Antiqua"/>
          <w:b/>
          <w:bCs/>
          <w:color w:val="000000"/>
        </w:rPr>
        <w:t>Tarun</w:t>
      </w:r>
      <w:proofErr w:type="spellEnd"/>
      <w:r w:rsidRPr="002B7D00">
        <w:rPr>
          <w:rFonts w:ascii="Book Antiqua" w:eastAsia="Book Antiqua" w:hAnsi="Book Antiqua" w:cs="Book Antiqua"/>
          <w:b/>
          <w:bCs/>
          <w:color w:val="000000"/>
        </w:rPr>
        <w:t xml:space="preserve"> Dalia, Zubair Shah, Andrija </w:t>
      </w:r>
      <w:proofErr w:type="spellStart"/>
      <w:r w:rsidRPr="002B7D00">
        <w:rPr>
          <w:rFonts w:ascii="Book Antiqua" w:eastAsia="Book Antiqua" w:hAnsi="Book Antiqua" w:cs="Book Antiqua"/>
          <w:b/>
          <w:bCs/>
          <w:color w:val="000000"/>
        </w:rPr>
        <w:t>Vidic</w:t>
      </w:r>
      <w:proofErr w:type="spellEnd"/>
      <w:r w:rsidRPr="002B7D00">
        <w:rPr>
          <w:rFonts w:ascii="Book Antiqua" w:eastAsia="Book Antiqua" w:hAnsi="Book Antiqua" w:cs="Book Antiqua"/>
          <w:b/>
          <w:bCs/>
          <w:color w:val="000000"/>
        </w:rPr>
        <w:t xml:space="preserve">, </w:t>
      </w:r>
      <w:r w:rsidRPr="002B7D00">
        <w:rPr>
          <w:rFonts w:ascii="Book Antiqua" w:eastAsia="Book Antiqua" w:hAnsi="Book Antiqua" w:cs="Book Antiqua"/>
          <w:color w:val="000000"/>
        </w:rPr>
        <w:t>Department of Cardiovascular Medicine, University of Kansas Medical Center, Kansas City, KS 66160, United States</w:t>
      </w:r>
    </w:p>
    <w:p w14:paraId="303AE920" w14:textId="77777777" w:rsidR="00A77B3E" w:rsidRPr="002B7D00" w:rsidRDefault="00A77B3E" w:rsidP="002B7D00">
      <w:pPr>
        <w:spacing w:line="360" w:lineRule="auto"/>
        <w:jc w:val="both"/>
        <w:rPr>
          <w:rFonts w:ascii="Book Antiqua" w:hAnsi="Book Antiqua"/>
        </w:rPr>
      </w:pPr>
    </w:p>
    <w:p w14:paraId="5F0E36AE"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Poonam </w:t>
      </w:r>
      <w:proofErr w:type="spellStart"/>
      <w:r w:rsidRPr="002B7D00">
        <w:rPr>
          <w:rFonts w:ascii="Book Antiqua" w:eastAsia="Book Antiqua" w:hAnsi="Book Antiqua" w:cs="Book Antiqua"/>
          <w:b/>
          <w:bCs/>
          <w:color w:val="000000"/>
        </w:rPr>
        <w:t>Bhyan</w:t>
      </w:r>
      <w:proofErr w:type="spellEnd"/>
      <w:r w:rsidRPr="002B7D00">
        <w:rPr>
          <w:rFonts w:ascii="Book Antiqua" w:eastAsia="Book Antiqua" w:hAnsi="Book Antiqua" w:cs="Book Antiqua"/>
          <w:b/>
          <w:bCs/>
          <w:color w:val="000000"/>
        </w:rPr>
        <w:t xml:space="preserve">, </w:t>
      </w:r>
      <w:r w:rsidRPr="002B7D00">
        <w:rPr>
          <w:rFonts w:ascii="Book Antiqua" w:eastAsia="Book Antiqua" w:hAnsi="Book Antiqua" w:cs="Book Antiqua"/>
          <w:color w:val="000000"/>
        </w:rPr>
        <w:t>Department of Internal Medicine, Cape Fear Valley Hospital, Fayetteville, NC 28304, United States</w:t>
      </w:r>
    </w:p>
    <w:p w14:paraId="3F54AB0B" w14:textId="77777777" w:rsidR="00A77B3E" w:rsidRPr="002B7D00" w:rsidRDefault="00A77B3E" w:rsidP="002B7D00">
      <w:pPr>
        <w:spacing w:line="360" w:lineRule="auto"/>
        <w:jc w:val="both"/>
        <w:rPr>
          <w:rFonts w:ascii="Book Antiqua" w:hAnsi="Book Antiqua"/>
        </w:rPr>
      </w:pPr>
    </w:p>
    <w:p w14:paraId="2E32AC2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Hassan </w:t>
      </w:r>
      <w:proofErr w:type="spellStart"/>
      <w:r w:rsidRPr="002B7D00">
        <w:rPr>
          <w:rFonts w:ascii="Book Antiqua" w:eastAsia="Book Antiqua" w:hAnsi="Book Antiqua" w:cs="Book Antiqua"/>
          <w:b/>
          <w:bCs/>
          <w:color w:val="000000"/>
        </w:rPr>
        <w:t>Farhoud</w:t>
      </w:r>
      <w:proofErr w:type="spellEnd"/>
      <w:r w:rsidRPr="002B7D00">
        <w:rPr>
          <w:rFonts w:ascii="Book Antiqua" w:eastAsia="Book Antiqua" w:hAnsi="Book Antiqua" w:cs="Book Antiqua"/>
          <w:b/>
          <w:bCs/>
          <w:color w:val="000000"/>
        </w:rPr>
        <w:t xml:space="preserve">, </w:t>
      </w:r>
      <w:r w:rsidRPr="002B7D00">
        <w:rPr>
          <w:rFonts w:ascii="Book Antiqua" w:eastAsia="Book Antiqua" w:hAnsi="Book Antiqua" w:cs="Book Antiqua"/>
          <w:color w:val="000000"/>
        </w:rPr>
        <w:t>School of Medicine, University of Kansas Medical Center, Kansas City, KS 66160, United States</w:t>
      </w:r>
    </w:p>
    <w:p w14:paraId="6903F264" w14:textId="77777777" w:rsidR="00A77B3E" w:rsidRPr="002B7D00" w:rsidRDefault="00A77B3E" w:rsidP="002B7D00">
      <w:pPr>
        <w:spacing w:line="360" w:lineRule="auto"/>
        <w:jc w:val="both"/>
        <w:rPr>
          <w:rFonts w:ascii="Book Antiqua" w:hAnsi="Book Antiqua"/>
        </w:rPr>
      </w:pPr>
    </w:p>
    <w:p w14:paraId="5776E16F"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Author contributions: </w:t>
      </w:r>
      <w:r w:rsidRPr="002B7D00">
        <w:rPr>
          <w:rFonts w:ascii="Book Antiqua" w:eastAsia="Book Antiqua" w:hAnsi="Book Antiqua" w:cs="Book Antiqua"/>
          <w:color w:val="000000"/>
        </w:rPr>
        <w:t xml:space="preserve">Goyal A and Dalia T have contributed equally to the manuscript writing, editing, and data collection; </w:t>
      </w:r>
      <w:proofErr w:type="spellStart"/>
      <w:r w:rsidRPr="002B7D00">
        <w:rPr>
          <w:rFonts w:ascii="Book Antiqua" w:eastAsia="Book Antiqua" w:hAnsi="Book Antiqua" w:cs="Book Antiqua"/>
          <w:color w:val="000000"/>
        </w:rPr>
        <w:t>Bhyan</w:t>
      </w:r>
      <w:proofErr w:type="spellEnd"/>
      <w:r w:rsidRPr="002B7D00">
        <w:rPr>
          <w:rFonts w:ascii="Book Antiqua" w:eastAsia="Book Antiqua" w:hAnsi="Book Antiqua" w:cs="Book Antiqua"/>
          <w:color w:val="000000"/>
        </w:rPr>
        <w:t xml:space="preserve"> P and </w:t>
      </w:r>
      <w:proofErr w:type="spellStart"/>
      <w:r w:rsidRPr="002B7D00">
        <w:rPr>
          <w:rFonts w:ascii="Book Antiqua" w:eastAsia="Book Antiqua" w:hAnsi="Book Antiqua" w:cs="Book Antiqua"/>
          <w:color w:val="000000"/>
        </w:rPr>
        <w:t>Farhoud</w:t>
      </w:r>
      <w:proofErr w:type="spellEnd"/>
      <w:r w:rsidRPr="002B7D00">
        <w:rPr>
          <w:rFonts w:ascii="Book Antiqua" w:eastAsia="Book Antiqua" w:hAnsi="Book Antiqua" w:cs="Book Antiqua"/>
          <w:color w:val="000000"/>
        </w:rPr>
        <w:t xml:space="preserve"> H have assisted with writing and edits; Shah Z and </w:t>
      </w:r>
      <w:proofErr w:type="spellStart"/>
      <w:r w:rsidRPr="002B7D00">
        <w:rPr>
          <w:rFonts w:ascii="Book Antiqua" w:eastAsia="Book Antiqua" w:hAnsi="Book Antiqua" w:cs="Book Antiqua"/>
          <w:color w:val="000000"/>
        </w:rPr>
        <w:t>Vidic</w:t>
      </w:r>
      <w:proofErr w:type="spellEnd"/>
      <w:r w:rsidRPr="002B7D00">
        <w:rPr>
          <w:rFonts w:ascii="Book Antiqua" w:eastAsia="Book Antiqua" w:hAnsi="Book Antiqua" w:cs="Book Antiqua"/>
          <w:color w:val="000000"/>
        </w:rPr>
        <w:t xml:space="preserve"> A have contributed to conceptualization and supervision; all authors have read and approved the final manuscript.</w:t>
      </w:r>
    </w:p>
    <w:p w14:paraId="06B349E0" w14:textId="77777777" w:rsidR="00A77B3E" w:rsidRPr="002B7D00" w:rsidRDefault="00A77B3E" w:rsidP="002B7D00">
      <w:pPr>
        <w:spacing w:line="360" w:lineRule="auto"/>
        <w:jc w:val="both"/>
        <w:rPr>
          <w:rFonts w:ascii="Book Antiqua" w:hAnsi="Book Antiqua"/>
        </w:rPr>
      </w:pPr>
    </w:p>
    <w:p w14:paraId="2725D518"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lastRenderedPageBreak/>
        <w:t xml:space="preserve">Corresponding author: Andrija </w:t>
      </w:r>
      <w:proofErr w:type="spellStart"/>
      <w:r w:rsidRPr="002B7D00">
        <w:rPr>
          <w:rFonts w:ascii="Book Antiqua" w:eastAsia="Book Antiqua" w:hAnsi="Book Antiqua" w:cs="Book Antiqua"/>
          <w:b/>
          <w:bCs/>
          <w:color w:val="000000"/>
        </w:rPr>
        <w:t>Vidic</w:t>
      </w:r>
      <w:proofErr w:type="spellEnd"/>
      <w:r w:rsidRPr="002B7D00">
        <w:rPr>
          <w:rFonts w:ascii="Book Antiqua" w:eastAsia="Book Antiqua" w:hAnsi="Book Antiqua" w:cs="Book Antiqua"/>
          <w:b/>
          <w:bCs/>
          <w:color w:val="000000"/>
        </w:rPr>
        <w:t xml:space="preserve">, DO, Doctor, </w:t>
      </w:r>
      <w:r w:rsidRPr="002B7D00">
        <w:rPr>
          <w:rFonts w:ascii="Book Antiqua" w:eastAsia="Book Antiqua" w:hAnsi="Book Antiqua" w:cs="Book Antiqua"/>
          <w:color w:val="000000"/>
        </w:rPr>
        <w:t>Department of Cardiovascular Medicine, University of Kansas Medical Center, 3901 Rainbow Blvd, Kansas City, KS 66160, United States. avidic@kumc.edu</w:t>
      </w:r>
    </w:p>
    <w:p w14:paraId="716CAE77" w14:textId="77777777" w:rsidR="00A77B3E" w:rsidRPr="002B7D00" w:rsidRDefault="00A77B3E" w:rsidP="002B7D00">
      <w:pPr>
        <w:spacing w:line="360" w:lineRule="auto"/>
        <w:jc w:val="both"/>
        <w:rPr>
          <w:rFonts w:ascii="Book Antiqua" w:hAnsi="Book Antiqua"/>
        </w:rPr>
      </w:pPr>
    </w:p>
    <w:p w14:paraId="716E06A2"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Received: </w:t>
      </w:r>
      <w:r w:rsidRPr="002B7D00">
        <w:rPr>
          <w:rFonts w:ascii="Book Antiqua" w:eastAsia="Book Antiqua" w:hAnsi="Book Antiqua" w:cs="Book Antiqua"/>
          <w:color w:val="000000"/>
        </w:rPr>
        <w:t>May 26, 2022</w:t>
      </w:r>
    </w:p>
    <w:p w14:paraId="25017B5A"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Revised: </w:t>
      </w:r>
      <w:r w:rsidR="00E76DA7" w:rsidRPr="00E76DA7">
        <w:rPr>
          <w:rFonts w:ascii="Book Antiqua" w:eastAsia="Book Antiqua" w:hAnsi="Book Antiqua" w:cs="Book Antiqua"/>
          <w:bCs/>
          <w:color w:val="000000"/>
        </w:rPr>
        <w:t>June 30, 2022</w:t>
      </w:r>
    </w:p>
    <w:p w14:paraId="44E5E0F8" w14:textId="781DC8BD"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Accepted: </w:t>
      </w:r>
      <w:ins w:id="0" w:author="Liansheng" w:date="2022-08-16T09:42:00Z">
        <w:r w:rsidR="00663248" w:rsidRPr="00663248">
          <w:rPr>
            <w:rFonts w:ascii="Book Antiqua" w:eastAsia="Book Antiqua" w:hAnsi="Book Antiqua" w:cs="Book Antiqua"/>
            <w:b/>
            <w:bCs/>
            <w:color w:val="000000"/>
          </w:rPr>
          <w:t>August 16, 2022</w:t>
        </w:r>
      </w:ins>
    </w:p>
    <w:p w14:paraId="41F4698D" w14:textId="77777777" w:rsidR="002B7D00"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Published online: </w:t>
      </w:r>
    </w:p>
    <w:p w14:paraId="58822FCC" w14:textId="77777777" w:rsidR="002B7D00" w:rsidRPr="002B7D00" w:rsidRDefault="002B7D00" w:rsidP="002B7D00">
      <w:pPr>
        <w:spacing w:line="360" w:lineRule="auto"/>
        <w:jc w:val="both"/>
        <w:rPr>
          <w:rFonts w:ascii="Book Antiqua" w:hAnsi="Book Antiqua"/>
        </w:rPr>
      </w:pPr>
    </w:p>
    <w:p w14:paraId="15707C54"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Abstract</w:t>
      </w:r>
    </w:p>
    <w:p w14:paraId="175E667A"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BACKGROUND</w:t>
      </w:r>
    </w:p>
    <w:p w14:paraId="1B8E267F"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Q fever myocarditis is a rare disease manifestation of Q fever infection caused by </w:t>
      </w:r>
      <w:r w:rsidRPr="002B7D00">
        <w:rPr>
          <w:rFonts w:ascii="Book Antiqua" w:eastAsia="Book Antiqua" w:hAnsi="Book Antiqua" w:cs="Book Antiqua"/>
          <w:i/>
          <w:iCs/>
          <w:color w:val="000000"/>
        </w:rPr>
        <w:t xml:space="preserve">Coxiella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It is associated with significant morbidity and mortality if left untreated. Prior studies have reported myocarditis in patients with acute Q fever. We present the first case of chronic myocarditis in an end-stage heart failure patient with chronic Q fever infection. </w:t>
      </w:r>
    </w:p>
    <w:p w14:paraId="37679740" w14:textId="77777777" w:rsidR="00A77B3E" w:rsidRPr="002B7D00" w:rsidRDefault="00A77B3E" w:rsidP="002B7D00">
      <w:pPr>
        <w:spacing w:line="360" w:lineRule="auto"/>
        <w:jc w:val="both"/>
        <w:rPr>
          <w:rFonts w:ascii="Book Antiqua" w:hAnsi="Book Antiqua"/>
        </w:rPr>
      </w:pPr>
    </w:p>
    <w:p w14:paraId="1C22462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CASE SUMMARY</w:t>
      </w:r>
    </w:p>
    <w:p w14:paraId="69EACA3E" w14:textId="1B142266"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A 69-year-old male was admitted with dyspnea on exertion, hypotension and bilateral lower extremity edema for a few months. He has a past medical history of ischemic cardiomyopathy with </w:t>
      </w:r>
      <w:r w:rsidR="00636BD6" w:rsidRPr="002B7D00">
        <w:rPr>
          <w:rFonts w:ascii="Book Antiqua" w:eastAsia="Book Antiqua" w:hAnsi="Book Antiqua" w:cs="Book Antiqua"/>
          <w:color w:val="000000"/>
        </w:rPr>
        <w:t>left</w:t>
      </w:r>
      <w:r w:rsidR="00636BD6">
        <w:rPr>
          <w:rFonts w:ascii="Book Antiqua" w:eastAsia="Book Antiqua" w:hAnsi="Book Antiqua" w:cs="Book Antiqua"/>
          <w:color w:val="000000"/>
        </w:rPr>
        <w:t xml:space="preserve"> ventricular ejection fraction </w:t>
      </w:r>
      <w:r w:rsidRPr="002B7D00">
        <w:rPr>
          <w:rFonts w:ascii="Book Antiqua" w:eastAsia="Book Antiqua" w:hAnsi="Book Antiqua" w:cs="Book Antiqua"/>
          <w:color w:val="000000"/>
        </w:rPr>
        <w:t xml:space="preserve">of 25%, implantable cardioverter defibrillator in place, bioprosthetic aortic valve and mitral valve replacement. He continued to have shortness of breath despite diuresis along with low grade fevers. Initial infectious work up came back negative. On further questioning, the patient was found to have close contact with farm animals and the recurrent fevers prompted the work-up for Q fever. Q fever serologies and cardiac </w:t>
      </w:r>
      <w:r w:rsidR="00CC0D49">
        <w:rPr>
          <w:rFonts w:ascii="Book Antiqua" w:eastAsia="Book Antiqua" w:hAnsi="Book Antiqua" w:cs="Book Antiqua"/>
          <w:color w:val="000000"/>
        </w:rPr>
        <w:t>positron emission tomography</w:t>
      </w:r>
      <w:r w:rsidRPr="002B7D00">
        <w:rPr>
          <w:rFonts w:ascii="Book Antiqua" w:eastAsia="Book Antiqua" w:hAnsi="Book Antiqua" w:cs="Book Antiqua"/>
          <w:color w:val="000000"/>
        </w:rPr>
        <w:t xml:space="preserve"> confirmed the diagnosis of chronic Q fever myocarditis. He was then successfully treated with doxycycline and hydroxychloroquine for 18 mo. </w:t>
      </w:r>
    </w:p>
    <w:p w14:paraId="6F5D9891" w14:textId="77777777" w:rsidR="00A77B3E" w:rsidRPr="002B7D00" w:rsidRDefault="00A77B3E" w:rsidP="002B7D00">
      <w:pPr>
        <w:spacing w:line="360" w:lineRule="auto"/>
        <w:jc w:val="both"/>
        <w:rPr>
          <w:rFonts w:ascii="Book Antiqua" w:hAnsi="Book Antiqua"/>
        </w:rPr>
      </w:pPr>
    </w:p>
    <w:p w14:paraId="74B2F00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CONCLUSION</w:t>
      </w:r>
    </w:p>
    <w:p w14:paraId="0FAF386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lastRenderedPageBreak/>
        <w:t xml:space="preserve">Chronic Q fever myocarditis, if left untreated, carries a poor prognosis. It should be kept in differentials, especially in patients with recurrent fevers and contact with farm animals. </w:t>
      </w:r>
    </w:p>
    <w:p w14:paraId="501384A2" w14:textId="77777777" w:rsidR="00A77B3E" w:rsidRPr="002B7D00" w:rsidRDefault="00A77B3E" w:rsidP="002B7D00">
      <w:pPr>
        <w:spacing w:line="360" w:lineRule="auto"/>
        <w:jc w:val="both"/>
        <w:rPr>
          <w:rFonts w:ascii="Book Antiqua" w:hAnsi="Book Antiqua"/>
        </w:rPr>
      </w:pPr>
    </w:p>
    <w:p w14:paraId="17D4240E"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Key Words: </w:t>
      </w:r>
      <w:r w:rsidRPr="002B7D00">
        <w:rPr>
          <w:rFonts w:ascii="Book Antiqua" w:eastAsia="Book Antiqua" w:hAnsi="Book Antiqua" w:cs="Book Antiqua"/>
          <w:color w:val="000000"/>
        </w:rPr>
        <w:t xml:space="preserve">Chronic Q fever; Myocarditis; </w:t>
      </w:r>
      <w:r w:rsidRPr="002B7D00">
        <w:rPr>
          <w:rFonts w:ascii="Book Antiqua" w:eastAsia="Book Antiqua" w:hAnsi="Book Antiqua" w:cs="Book Antiqua"/>
          <w:i/>
          <w:iCs/>
          <w:color w:val="000000"/>
        </w:rPr>
        <w:t xml:space="preserve">Coxiella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w:t>
      </w:r>
      <w:r w:rsidR="00D05F13" w:rsidRPr="002B7D00">
        <w:rPr>
          <w:rFonts w:ascii="Book Antiqua" w:eastAsia="Book Antiqua" w:hAnsi="Book Antiqua" w:cs="Book Antiqua"/>
          <w:color w:val="000000"/>
        </w:rPr>
        <w:t xml:space="preserve">Heart </w:t>
      </w:r>
      <w:r w:rsidRPr="002B7D00">
        <w:rPr>
          <w:rFonts w:ascii="Book Antiqua" w:eastAsia="Book Antiqua" w:hAnsi="Book Antiqua" w:cs="Book Antiqua"/>
          <w:color w:val="000000"/>
        </w:rPr>
        <w:t xml:space="preserve">failure; </w:t>
      </w:r>
      <w:r w:rsidR="00D05F13" w:rsidRPr="002B7D00">
        <w:rPr>
          <w:rFonts w:ascii="Book Antiqua" w:eastAsia="Book Antiqua" w:hAnsi="Book Antiqua" w:cs="Book Antiqua"/>
          <w:color w:val="000000"/>
        </w:rPr>
        <w:t xml:space="preserve">Farm </w:t>
      </w:r>
      <w:r w:rsidRPr="002B7D00">
        <w:rPr>
          <w:rFonts w:ascii="Book Antiqua" w:eastAsia="Book Antiqua" w:hAnsi="Book Antiqua" w:cs="Book Antiqua"/>
          <w:color w:val="000000"/>
        </w:rPr>
        <w:t>animals</w:t>
      </w:r>
      <w:r w:rsidR="00C329D4">
        <w:rPr>
          <w:rFonts w:ascii="Book Antiqua" w:eastAsia="Book Antiqua" w:hAnsi="Book Antiqua" w:cs="Book Antiqua"/>
          <w:color w:val="000000"/>
        </w:rPr>
        <w:t xml:space="preserve">; </w:t>
      </w:r>
      <w:r w:rsidR="00C329D4" w:rsidRPr="00C329D4">
        <w:rPr>
          <w:rFonts w:ascii="Book Antiqua" w:eastAsia="Book Antiqua" w:hAnsi="Book Antiqua" w:cs="Book Antiqua"/>
          <w:color w:val="000000"/>
        </w:rPr>
        <w:t>Case report</w:t>
      </w:r>
    </w:p>
    <w:p w14:paraId="4077E176" w14:textId="77777777" w:rsidR="00A77B3E" w:rsidRPr="002B7D00" w:rsidRDefault="00A77B3E" w:rsidP="002B7D00">
      <w:pPr>
        <w:spacing w:line="360" w:lineRule="auto"/>
        <w:jc w:val="both"/>
        <w:rPr>
          <w:rFonts w:ascii="Book Antiqua" w:hAnsi="Book Antiqua"/>
        </w:rPr>
      </w:pPr>
    </w:p>
    <w:p w14:paraId="5211446F"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Goyal A, Dalia T, </w:t>
      </w:r>
      <w:proofErr w:type="spellStart"/>
      <w:r w:rsidRPr="002B7D00">
        <w:rPr>
          <w:rFonts w:ascii="Book Antiqua" w:eastAsia="Book Antiqua" w:hAnsi="Book Antiqua" w:cs="Book Antiqua"/>
          <w:color w:val="000000"/>
        </w:rPr>
        <w:t>Bhyan</w:t>
      </w:r>
      <w:proofErr w:type="spellEnd"/>
      <w:r w:rsidRPr="002B7D00">
        <w:rPr>
          <w:rFonts w:ascii="Book Antiqua" w:eastAsia="Book Antiqua" w:hAnsi="Book Antiqua" w:cs="Book Antiqua"/>
          <w:color w:val="000000"/>
        </w:rPr>
        <w:t xml:space="preserve"> P, </w:t>
      </w:r>
      <w:proofErr w:type="spellStart"/>
      <w:r w:rsidRPr="002B7D00">
        <w:rPr>
          <w:rFonts w:ascii="Book Antiqua" w:eastAsia="Book Antiqua" w:hAnsi="Book Antiqua" w:cs="Book Antiqua"/>
          <w:color w:val="000000"/>
        </w:rPr>
        <w:t>Farhoud</w:t>
      </w:r>
      <w:proofErr w:type="spellEnd"/>
      <w:r w:rsidRPr="002B7D00">
        <w:rPr>
          <w:rFonts w:ascii="Book Antiqua" w:eastAsia="Book Antiqua" w:hAnsi="Book Antiqua" w:cs="Book Antiqua"/>
          <w:color w:val="000000"/>
        </w:rPr>
        <w:t xml:space="preserve"> H, Shah Z, </w:t>
      </w:r>
      <w:proofErr w:type="spellStart"/>
      <w:r w:rsidRPr="002B7D00">
        <w:rPr>
          <w:rFonts w:ascii="Book Antiqua" w:eastAsia="Book Antiqua" w:hAnsi="Book Antiqua" w:cs="Book Antiqua"/>
          <w:color w:val="000000"/>
        </w:rPr>
        <w:t>Vidic</w:t>
      </w:r>
      <w:proofErr w:type="spellEnd"/>
      <w:r w:rsidRPr="002B7D00">
        <w:rPr>
          <w:rFonts w:ascii="Book Antiqua" w:eastAsia="Book Antiqua" w:hAnsi="Book Antiqua" w:cs="Book Antiqua"/>
          <w:color w:val="000000"/>
        </w:rPr>
        <w:t xml:space="preserve"> A. Rare </w:t>
      </w:r>
      <w:r w:rsidR="00832CE2" w:rsidRPr="002B7D00">
        <w:rPr>
          <w:rFonts w:ascii="Book Antiqua" w:eastAsia="Book Antiqua" w:hAnsi="Book Antiqua" w:cs="Book Antiqua"/>
          <w:color w:val="000000"/>
        </w:rPr>
        <w:t>case of chronic</w:t>
      </w:r>
      <w:r w:rsidRPr="002B7D00">
        <w:rPr>
          <w:rFonts w:ascii="Book Antiqua" w:eastAsia="Book Antiqua" w:hAnsi="Book Antiqua" w:cs="Book Antiqua"/>
          <w:color w:val="000000"/>
        </w:rPr>
        <w:t xml:space="preserve"> Q </w:t>
      </w:r>
      <w:r w:rsidR="00832CE2" w:rsidRPr="002B7D00">
        <w:rPr>
          <w:rFonts w:ascii="Book Antiqua" w:eastAsia="Book Antiqua" w:hAnsi="Book Antiqua" w:cs="Book Antiqua"/>
          <w:color w:val="000000"/>
        </w:rPr>
        <w:t>fever myocarditis in end stage heart failure patient</w:t>
      </w:r>
      <w:r w:rsidRPr="002B7D00">
        <w:rPr>
          <w:rFonts w:ascii="Book Antiqua" w:eastAsia="Book Antiqua" w:hAnsi="Book Antiqua" w:cs="Book Antiqua"/>
          <w:color w:val="000000"/>
        </w:rPr>
        <w:t xml:space="preserve">: A </w:t>
      </w:r>
      <w:r w:rsidR="00832CE2" w:rsidRPr="002B7D00">
        <w:rPr>
          <w:rFonts w:ascii="Book Antiqua" w:eastAsia="Book Antiqua" w:hAnsi="Book Antiqua" w:cs="Book Antiqua"/>
          <w:color w:val="000000"/>
        </w:rPr>
        <w:t>case report</w:t>
      </w:r>
      <w:r w:rsidRPr="002B7D00">
        <w:rPr>
          <w:rFonts w:ascii="Book Antiqua" w:eastAsia="Book Antiqua" w:hAnsi="Book Antiqua" w:cs="Book Antiqua"/>
          <w:color w:val="000000"/>
        </w:rPr>
        <w:t xml:space="preserve">. </w:t>
      </w:r>
      <w:r w:rsidRPr="002B7D00">
        <w:rPr>
          <w:rFonts w:ascii="Book Antiqua" w:eastAsia="Book Antiqua" w:hAnsi="Book Antiqua" w:cs="Book Antiqua"/>
          <w:i/>
          <w:iCs/>
          <w:color w:val="000000"/>
        </w:rPr>
        <w:t xml:space="preserve">World J </w:t>
      </w:r>
      <w:proofErr w:type="spellStart"/>
      <w:r w:rsidRPr="002B7D00">
        <w:rPr>
          <w:rFonts w:ascii="Book Antiqua" w:eastAsia="Book Antiqua" w:hAnsi="Book Antiqua" w:cs="Book Antiqua"/>
          <w:i/>
          <w:iCs/>
          <w:color w:val="000000"/>
        </w:rPr>
        <w:t>Cardiol</w:t>
      </w:r>
      <w:proofErr w:type="spellEnd"/>
      <w:r w:rsidRPr="002B7D00">
        <w:rPr>
          <w:rFonts w:ascii="Book Antiqua" w:eastAsia="Book Antiqua" w:hAnsi="Book Antiqua" w:cs="Book Antiqua"/>
          <w:color w:val="000000"/>
        </w:rPr>
        <w:t xml:space="preserve"> 2022; In press</w:t>
      </w:r>
    </w:p>
    <w:p w14:paraId="7B7B249F" w14:textId="77777777" w:rsidR="00A77B3E" w:rsidRPr="002B7D00" w:rsidRDefault="00A77B3E" w:rsidP="002B7D00">
      <w:pPr>
        <w:spacing w:line="360" w:lineRule="auto"/>
        <w:jc w:val="both"/>
        <w:rPr>
          <w:rFonts w:ascii="Book Antiqua" w:hAnsi="Book Antiqua"/>
        </w:rPr>
      </w:pPr>
    </w:p>
    <w:p w14:paraId="3E38E0D9"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Core Tip: </w:t>
      </w:r>
      <w:r w:rsidRPr="002B7D00">
        <w:rPr>
          <w:rFonts w:ascii="Book Antiqua" w:eastAsia="Book Antiqua" w:hAnsi="Book Antiqua" w:cs="Book Antiqua"/>
          <w:color w:val="000000"/>
        </w:rPr>
        <w:t>Q fever myocarditis is a rare disease (&lt;</w:t>
      </w:r>
      <w:r w:rsidR="001159F3">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1% of cases) caused by infection with </w:t>
      </w:r>
      <w:r w:rsidRPr="002B7D00">
        <w:rPr>
          <w:rFonts w:ascii="Book Antiqua" w:eastAsia="Book Antiqua" w:hAnsi="Book Antiqua" w:cs="Book Antiqua"/>
          <w:i/>
          <w:iCs/>
          <w:color w:val="000000"/>
        </w:rPr>
        <w:t xml:space="preserve">Coxiella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(gram-negative proteobacteria). Q fever normally has a pleomorphic and non-specific clinical presentation which leads to delayed diagnosis and treatment, which can lead to worse outcomes. Q fever myocarditis should be kept in differentials not only in patients with acute Q fever but also with chronic Q fever infection, like in our case. Q fever serologies help in making a diagnosis of acute and chronic Q fever. Cardiac </w:t>
      </w:r>
      <w:r w:rsidR="00591712" w:rsidRPr="002B7D00">
        <w:rPr>
          <w:rFonts w:ascii="Book Antiqua" w:eastAsia="Book Antiqua" w:hAnsi="Book Antiqua" w:cs="Book Antiqua"/>
          <w:color w:val="000000"/>
        </w:rPr>
        <w:t>positron emission tomography</w:t>
      </w:r>
      <w:r w:rsidRPr="002B7D00">
        <w:rPr>
          <w:rFonts w:ascii="Book Antiqua" w:eastAsia="Book Antiqua" w:hAnsi="Book Antiqua" w:cs="Book Antiqua"/>
          <w:color w:val="000000"/>
        </w:rPr>
        <w:t xml:space="preserve"> and </w:t>
      </w:r>
      <w:r w:rsidR="005905A8" w:rsidRPr="005905A8">
        <w:rPr>
          <w:rFonts w:ascii="Book Antiqua" w:eastAsia="Book Antiqua" w:hAnsi="Book Antiqua" w:cs="Book Antiqua"/>
          <w:color w:val="000000"/>
        </w:rPr>
        <w:t>magnetic resonance imaging</w:t>
      </w:r>
      <w:r w:rsidR="005905A8">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can be utilized to diagnose myocarditis in the setting of Q fever. Hydroxychloroquine and doxycycline, in combination, are used for treatment of Q fever myocarditis. </w:t>
      </w:r>
    </w:p>
    <w:p w14:paraId="2716ACB1" w14:textId="77777777" w:rsidR="00A77B3E" w:rsidRPr="002B7D00" w:rsidRDefault="00A77B3E" w:rsidP="002B7D00">
      <w:pPr>
        <w:spacing w:line="360" w:lineRule="auto"/>
        <w:jc w:val="both"/>
        <w:rPr>
          <w:rFonts w:ascii="Book Antiqua" w:hAnsi="Book Antiqua"/>
        </w:rPr>
      </w:pPr>
    </w:p>
    <w:p w14:paraId="2BEBBD32"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INTRODUCTION</w:t>
      </w:r>
    </w:p>
    <w:p w14:paraId="0DC5F82A" w14:textId="09C02F01"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Q fever is caused by infection with gram-negative proteobacteria, </w:t>
      </w:r>
      <w:r w:rsidRPr="002B7D00">
        <w:rPr>
          <w:rFonts w:ascii="Book Antiqua" w:eastAsia="Book Antiqua" w:hAnsi="Book Antiqua" w:cs="Book Antiqua"/>
          <w:i/>
          <w:iCs/>
          <w:color w:val="000000"/>
        </w:rPr>
        <w:t xml:space="preserve">Coxiella </w:t>
      </w:r>
      <w:proofErr w:type="spellStart"/>
      <w:proofErr w:type="gramStart"/>
      <w:r w:rsidRPr="002B7D00">
        <w:rPr>
          <w:rFonts w:ascii="Book Antiqua" w:eastAsia="Book Antiqua" w:hAnsi="Book Antiqua" w:cs="Book Antiqua"/>
          <w:i/>
          <w:iCs/>
          <w:color w:val="000000"/>
        </w:rPr>
        <w:t>burnetii</w:t>
      </w:r>
      <w:proofErr w:type="spellEnd"/>
      <w:r w:rsidR="00212A5A" w:rsidRPr="002B7D00">
        <w:rPr>
          <w:rFonts w:ascii="Book Antiqua" w:eastAsia="Book Antiqua" w:hAnsi="Book Antiqua" w:cs="Book Antiqua"/>
          <w:color w:val="000000"/>
          <w:vertAlign w:val="superscript"/>
        </w:rPr>
        <w:t>[</w:t>
      </w:r>
      <w:proofErr w:type="gramEnd"/>
      <w:r w:rsidR="00212A5A"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xml:space="preserve">. </w:t>
      </w:r>
      <w:r w:rsidRPr="002B7D00">
        <w:rPr>
          <w:rFonts w:ascii="Book Antiqua" w:eastAsia="Book Antiqua" w:hAnsi="Book Antiqua" w:cs="Book Antiqua"/>
          <w:i/>
          <w:iCs/>
          <w:color w:val="000000"/>
        </w:rPr>
        <w:t xml:space="preserve">Coxiella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is found in many domestic animals like deer, rabbits, rodents, birds, horses and even in arthropods like </w:t>
      </w:r>
      <w:proofErr w:type="gramStart"/>
      <w:r w:rsidRPr="002B7D00">
        <w:rPr>
          <w:rFonts w:ascii="Book Antiqua" w:eastAsia="Book Antiqua" w:hAnsi="Book Antiqua" w:cs="Book Antiqua"/>
          <w:color w:val="000000"/>
        </w:rPr>
        <w:t>ticks</w:t>
      </w:r>
      <w:r w:rsidR="0081085E" w:rsidRPr="002B7D00">
        <w:rPr>
          <w:rFonts w:ascii="Book Antiqua" w:eastAsia="Book Antiqua" w:hAnsi="Book Antiqua" w:cs="Book Antiqua"/>
          <w:color w:val="000000"/>
          <w:vertAlign w:val="superscript"/>
        </w:rPr>
        <w:t>[</w:t>
      </w:r>
      <w:proofErr w:type="gramEnd"/>
      <w:r w:rsidR="0081085E" w:rsidRPr="002B7D00">
        <w:rPr>
          <w:rFonts w:ascii="Book Antiqua" w:eastAsia="Book Antiqua" w:hAnsi="Book Antiqua" w:cs="Book Antiqua"/>
          <w:color w:val="000000"/>
          <w:vertAlign w:val="superscript"/>
        </w:rPr>
        <w:t>2]</w:t>
      </w:r>
      <w:r w:rsidRPr="002B7D00">
        <w:rPr>
          <w:rFonts w:ascii="Book Antiqua" w:eastAsia="Book Antiqua" w:hAnsi="Book Antiqua" w:cs="Book Antiqua"/>
          <w:color w:val="000000"/>
        </w:rPr>
        <w:t xml:space="preserve">. Q fever is a zoonosis and is transmitted to humans </w:t>
      </w:r>
      <w:r w:rsidRPr="002B7D00">
        <w:rPr>
          <w:rFonts w:ascii="Book Antiqua" w:eastAsia="Book Antiqua" w:hAnsi="Book Antiqua" w:cs="Book Antiqua"/>
          <w:i/>
          <w:iCs/>
          <w:color w:val="000000"/>
        </w:rPr>
        <w:t>via</w:t>
      </w:r>
      <w:r w:rsidRPr="002B7D00">
        <w:rPr>
          <w:rFonts w:ascii="Book Antiqua" w:eastAsia="Book Antiqua" w:hAnsi="Book Antiqua" w:cs="Book Antiqua"/>
          <w:color w:val="000000"/>
        </w:rPr>
        <w:t xml:space="preserve"> inhalation of contaminated </w:t>
      </w:r>
      <w:proofErr w:type="gramStart"/>
      <w:r w:rsidRPr="002B7D00">
        <w:rPr>
          <w:rFonts w:ascii="Book Antiqua" w:eastAsia="Book Antiqua" w:hAnsi="Book Antiqua" w:cs="Book Antiqua"/>
          <w:color w:val="000000"/>
        </w:rPr>
        <w:t>aerosols</w:t>
      </w:r>
      <w:r w:rsidR="0081085E" w:rsidRPr="002B7D00">
        <w:rPr>
          <w:rFonts w:ascii="Book Antiqua" w:eastAsia="Book Antiqua" w:hAnsi="Book Antiqua" w:cs="Book Antiqua"/>
          <w:color w:val="000000"/>
          <w:vertAlign w:val="superscript"/>
        </w:rPr>
        <w:t>[</w:t>
      </w:r>
      <w:proofErr w:type="gramEnd"/>
      <w:r w:rsidR="0081085E"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xml:space="preserve">. </w:t>
      </w:r>
      <w:r w:rsidRPr="002B7D00">
        <w:rPr>
          <w:rFonts w:ascii="Book Antiqua" w:eastAsia="Book Antiqua" w:hAnsi="Book Antiqua" w:cs="Book Antiqua"/>
          <w:i/>
          <w:iCs/>
          <w:color w:val="000000"/>
        </w:rPr>
        <w:t xml:space="preserve">C.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can survive for extended periods of time and can be carried long distances </w:t>
      </w:r>
      <w:r w:rsidRPr="002B7D00">
        <w:rPr>
          <w:rFonts w:ascii="Book Antiqua" w:eastAsia="Book Antiqua" w:hAnsi="Book Antiqua" w:cs="Book Antiqua"/>
          <w:i/>
          <w:iCs/>
          <w:color w:val="000000"/>
        </w:rPr>
        <w:t>via</w:t>
      </w:r>
      <w:r w:rsidRPr="002B7D00">
        <w:rPr>
          <w:rFonts w:ascii="Book Antiqua" w:eastAsia="Book Antiqua" w:hAnsi="Book Antiqua" w:cs="Book Antiqua"/>
          <w:color w:val="000000"/>
        </w:rPr>
        <w:t xml:space="preserve"> wind, hence direct animal contact may not be required for </w:t>
      </w:r>
      <w:proofErr w:type="gramStart"/>
      <w:r w:rsidR="00991485" w:rsidRPr="002B7D00">
        <w:rPr>
          <w:rFonts w:ascii="Book Antiqua" w:eastAsia="Book Antiqua" w:hAnsi="Book Antiqua" w:cs="Book Antiqua"/>
          <w:color w:val="000000"/>
        </w:rPr>
        <w:t>transmission</w:t>
      </w:r>
      <w:r w:rsidR="00991485" w:rsidRPr="002B7D00">
        <w:rPr>
          <w:rFonts w:ascii="Book Antiqua" w:eastAsia="Book Antiqua" w:hAnsi="Book Antiqua" w:cs="Book Antiqua"/>
          <w:color w:val="000000"/>
          <w:vertAlign w:val="superscript"/>
        </w:rPr>
        <w:t>[</w:t>
      </w:r>
      <w:proofErr w:type="gramEnd"/>
      <w:r w:rsidR="006B7B7D" w:rsidRPr="002B7D00">
        <w:rPr>
          <w:rFonts w:ascii="Book Antiqua" w:eastAsia="Book Antiqua" w:hAnsi="Book Antiqua" w:cs="Book Antiqua"/>
          <w:color w:val="000000"/>
          <w:vertAlign w:val="superscript"/>
        </w:rPr>
        <w:t>3]</w:t>
      </w:r>
      <w:r w:rsidRPr="002B7D00">
        <w:rPr>
          <w:rFonts w:ascii="Book Antiqua" w:eastAsia="Book Antiqua" w:hAnsi="Book Antiqua" w:cs="Book Antiqua"/>
          <w:color w:val="000000"/>
        </w:rPr>
        <w:t xml:space="preserve">. Disease presentation is variable, ranging from asymptomatic, flu like symptoms to intensive care admission. The variability is mostly due to host factors, bacterial virulence factors and extent of </w:t>
      </w:r>
      <w:proofErr w:type="gramStart"/>
      <w:r w:rsidRPr="002B7D00">
        <w:rPr>
          <w:rFonts w:ascii="Book Antiqua" w:eastAsia="Book Antiqua" w:hAnsi="Book Antiqua" w:cs="Book Antiqua"/>
          <w:color w:val="000000"/>
        </w:rPr>
        <w:t>exposure</w:t>
      </w:r>
      <w:r w:rsidR="0019216B" w:rsidRPr="002B7D00">
        <w:rPr>
          <w:rFonts w:ascii="Book Antiqua" w:eastAsia="Book Antiqua" w:hAnsi="Book Antiqua" w:cs="Book Antiqua"/>
          <w:color w:val="000000"/>
          <w:vertAlign w:val="superscript"/>
        </w:rPr>
        <w:t>[</w:t>
      </w:r>
      <w:proofErr w:type="gramEnd"/>
      <w:r w:rsidR="0019216B"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Myocarditis is a rare disease manifestation of acute Q fever (&lt;</w:t>
      </w:r>
      <w:r w:rsidR="0019216B">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1% of </w:t>
      </w:r>
      <w:proofErr w:type="gramStart"/>
      <w:r w:rsidRPr="002B7D00">
        <w:rPr>
          <w:rFonts w:ascii="Book Antiqua" w:eastAsia="Book Antiqua" w:hAnsi="Book Antiqua" w:cs="Book Antiqua"/>
          <w:color w:val="000000"/>
        </w:rPr>
        <w:t>cases)</w:t>
      </w:r>
      <w:r w:rsidR="0019216B" w:rsidRPr="002B7D00">
        <w:rPr>
          <w:rFonts w:ascii="Book Antiqua" w:eastAsia="Book Antiqua" w:hAnsi="Book Antiqua" w:cs="Book Antiqua"/>
          <w:color w:val="000000"/>
          <w:vertAlign w:val="superscript"/>
        </w:rPr>
        <w:t>[</w:t>
      </w:r>
      <w:proofErr w:type="gramEnd"/>
      <w:r w:rsidR="0019216B"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xml:space="preserve">. To the best of our </w:t>
      </w:r>
      <w:r w:rsidRPr="002B7D00">
        <w:rPr>
          <w:rFonts w:ascii="Book Antiqua" w:eastAsia="Book Antiqua" w:hAnsi="Book Antiqua" w:cs="Book Antiqua"/>
          <w:color w:val="000000"/>
        </w:rPr>
        <w:lastRenderedPageBreak/>
        <w:t xml:space="preserve">knowledge, less than 30-35 isolated cases of myocarditis with Coxiella have been reported in the literature. However, no case of chronic myocarditis in Chronic Q fever infection has been reported. We present an interesting and rare case of chronic Q fever leading to chronic myocarditis in a patient with a prior history of ischemic cardiomyopathy and valvular heart disease. </w:t>
      </w:r>
    </w:p>
    <w:p w14:paraId="7ECE244B" w14:textId="77777777" w:rsidR="00A77B3E" w:rsidRPr="002B7D00" w:rsidRDefault="00A77B3E" w:rsidP="002B7D00">
      <w:pPr>
        <w:spacing w:line="360" w:lineRule="auto"/>
        <w:jc w:val="both"/>
        <w:rPr>
          <w:rFonts w:ascii="Book Antiqua" w:hAnsi="Book Antiqua"/>
        </w:rPr>
      </w:pPr>
    </w:p>
    <w:p w14:paraId="45534490"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CASE PRESENTATION</w:t>
      </w:r>
    </w:p>
    <w:p w14:paraId="267A10C5"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Chief complaints</w:t>
      </w:r>
    </w:p>
    <w:p w14:paraId="33E221D8" w14:textId="44B5A220"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A 69-year-old</w:t>
      </w:r>
      <w:r w:rsidR="00662972">
        <w:rPr>
          <w:rFonts w:ascii="Book Antiqua" w:eastAsia="Book Antiqua" w:hAnsi="Book Antiqua" w:cs="Book Antiqua"/>
          <w:color w:val="000000"/>
        </w:rPr>
        <w:t xml:space="preserve"> </w:t>
      </w:r>
      <w:r w:rsidRPr="002B7D00">
        <w:rPr>
          <w:rFonts w:ascii="Book Antiqua" w:eastAsia="Book Antiqua" w:hAnsi="Book Antiqua" w:cs="Book Antiqua"/>
          <w:color w:val="000000"/>
        </w:rPr>
        <w:t>male presented with chief complaint</w:t>
      </w:r>
      <w:r w:rsidR="00B52AF9">
        <w:rPr>
          <w:rFonts w:ascii="Book Antiqua" w:eastAsia="Book Antiqua" w:hAnsi="Book Antiqua" w:cs="Book Antiqua"/>
          <w:color w:val="000000"/>
        </w:rPr>
        <w:t>s</w:t>
      </w:r>
      <w:r w:rsidRPr="002B7D00">
        <w:rPr>
          <w:rFonts w:ascii="Book Antiqua" w:eastAsia="Book Antiqua" w:hAnsi="Book Antiqua" w:cs="Book Antiqua"/>
          <w:color w:val="000000"/>
        </w:rPr>
        <w:t xml:space="preserve"> of shortness of breath, fatigue, and intermittent fevers for the last 6 mo</w:t>
      </w:r>
      <w:r w:rsidR="00991485">
        <w:rPr>
          <w:rFonts w:ascii="Book Antiqua" w:eastAsia="Book Antiqua" w:hAnsi="Book Antiqua" w:cs="Book Antiqua"/>
          <w:color w:val="000000"/>
        </w:rPr>
        <w:t>nths</w:t>
      </w:r>
      <w:r w:rsidR="00B52AF9">
        <w:rPr>
          <w:rFonts w:ascii="Book Antiqua" w:eastAsia="Book Antiqua" w:hAnsi="Book Antiqua" w:cs="Book Antiqua"/>
          <w:color w:val="000000"/>
        </w:rPr>
        <w:t xml:space="preserve"> which were</w:t>
      </w:r>
      <w:r w:rsidRPr="002B7D00">
        <w:rPr>
          <w:rFonts w:ascii="Book Antiqua" w:eastAsia="Book Antiqua" w:hAnsi="Book Antiqua" w:cs="Book Antiqua"/>
          <w:color w:val="000000"/>
        </w:rPr>
        <w:t xml:space="preserve"> treated with antibiotics twice.</w:t>
      </w:r>
    </w:p>
    <w:p w14:paraId="053931DD" w14:textId="77777777" w:rsidR="00A77B3E" w:rsidRPr="002B7D00" w:rsidRDefault="00A77B3E" w:rsidP="002B7D00">
      <w:pPr>
        <w:spacing w:line="360" w:lineRule="auto"/>
        <w:jc w:val="both"/>
        <w:rPr>
          <w:rFonts w:ascii="Book Antiqua" w:hAnsi="Book Antiqua"/>
        </w:rPr>
      </w:pPr>
    </w:p>
    <w:p w14:paraId="7E3AAF51"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History of present illness</w:t>
      </w:r>
    </w:p>
    <w:p w14:paraId="2C64B3EF"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The patient’s symptoms of dyspnea and fatigue had been ongoing for the last few months with severe hypotension, bilateral lower extremity edema and dyspnea on exertion. He denied any chest pain or pressure.</w:t>
      </w:r>
    </w:p>
    <w:p w14:paraId="2E5794E4" w14:textId="77777777" w:rsidR="00A77B3E" w:rsidRPr="002B7D00" w:rsidRDefault="00A77B3E" w:rsidP="002B7D00">
      <w:pPr>
        <w:spacing w:line="360" w:lineRule="auto"/>
        <w:jc w:val="both"/>
        <w:rPr>
          <w:rFonts w:ascii="Book Antiqua" w:hAnsi="Book Antiqua"/>
        </w:rPr>
      </w:pPr>
    </w:p>
    <w:p w14:paraId="70F7CA1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History of past illness</w:t>
      </w:r>
    </w:p>
    <w:p w14:paraId="6D10B755" w14:textId="2CD7FB2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The patient had several comorbidities including ischemic cardiomyopathy with left ventricular ejection fraction (LVEF) of 25%, prior ST</w:t>
      </w:r>
      <w:r w:rsidR="00991485">
        <w:rPr>
          <w:rFonts w:ascii="Book Antiqua" w:eastAsia="Book Antiqua" w:hAnsi="Book Antiqua" w:cs="Book Antiqua"/>
          <w:color w:val="000000"/>
        </w:rPr>
        <w:t>-</w:t>
      </w:r>
      <w:r w:rsidRPr="002B7D00">
        <w:rPr>
          <w:rFonts w:ascii="Book Antiqua" w:eastAsia="Book Antiqua" w:hAnsi="Book Antiqua" w:cs="Book Antiqua"/>
          <w:color w:val="000000"/>
        </w:rPr>
        <w:t xml:space="preserve">elevation myocardial infarction status post (s/p) stent to proximal left anterior descending artery, s/p implantable cardioverter defibrillator (ICD) in 2018 for primary prevention, bicuspid aortic valve s/p aortic valve replacement with 25 mm </w:t>
      </w:r>
      <w:proofErr w:type="spellStart"/>
      <w:r w:rsidRPr="002B7D00">
        <w:rPr>
          <w:rFonts w:ascii="Book Antiqua" w:eastAsia="Book Antiqua" w:hAnsi="Book Antiqua" w:cs="Book Antiqua"/>
          <w:color w:val="000000"/>
        </w:rPr>
        <w:t>Carpentier</w:t>
      </w:r>
      <w:proofErr w:type="spellEnd"/>
      <w:r w:rsidRPr="002B7D00">
        <w:rPr>
          <w:rFonts w:ascii="Book Antiqua" w:eastAsia="Book Antiqua" w:hAnsi="Book Antiqua" w:cs="Book Antiqua"/>
          <w:color w:val="000000"/>
        </w:rPr>
        <w:t xml:space="preserve">-Edwards bioprosthetic prosthesis in October 2012 followed by transcatheter aortic bioprosthetic valve in valve (26 mm </w:t>
      </w:r>
      <w:proofErr w:type="spellStart"/>
      <w:r w:rsidRPr="002B7D00">
        <w:rPr>
          <w:rFonts w:ascii="Book Antiqua" w:eastAsia="Book Antiqua" w:hAnsi="Book Antiqua" w:cs="Book Antiqua"/>
          <w:color w:val="000000"/>
        </w:rPr>
        <w:t>Sapien</w:t>
      </w:r>
      <w:proofErr w:type="spellEnd"/>
      <w:r w:rsidRPr="002B7D00">
        <w:rPr>
          <w:rFonts w:ascii="Book Antiqua" w:eastAsia="Book Antiqua" w:hAnsi="Book Antiqua" w:cs="Book Antiqua"/>
          <w:color w:val="000000"/>
        </w:rPr>
        <w:t xml:space="preserve"> S3) in April 2019, mitral valve repair with 32 mm </w:t>
      </w:r>
      <w:proofErr w:type="spellStart"/>
      <w:r w:rsidRPr="002B7D00">
        <w:rPr>
          <w:rFonts w:ascii="Book Antiqua" w:eastAsia="Book Antiqua" w:hAnsi="Book Antiqua" w:cs="Book Antiqua"/>
          <w:color w:val="000000"/>
        </w:rPr>
        <w:t>seguin</w:t>
      </w:r>
      <w:proofErr w:type="spellEnd"/>
      <w:r w:rsidRPr="002B7D00">
        <w:rPr>
          <w:rFonts w:ascii="Book Antiqua" w:eastAsia="Book Antiqua" w:hAnsi="Book Antiqua" w:cs="Book Antiqua"/>
          <w:color w:val="000000"/>
        </w:rPr>
        <w:t xml:space="preserve"> ring repair in October 2012 and subsequent transcatheter bioprosthetic mitral valve replacement with 29 mm </w:t>
      </w:r>
      <w:proofErr w:type="spellStart"/>
      <w:r w:rsidRPr="002B7D00">
        <w:rPr>
          <w:rFonts w:ascii="Book Antiqua" w:eastAsia="Book Antiqua" w:hAnsi="Book Antiqua" w:cs="Book Antiqua"/>
          <w:color w:val="000000"/>
        </w:rPr>
        <w:t>Sapien</w:t>
      </w:r>
      <w:proofErr w:type="spellEnd"/>
      <w:r w:rsidRPr="002B7D00">
        <w:rPr>
          <w:rFonts w:ascii="Book Antiqua" w:eastAsia="Book Antiqua" w:hAnsi="Book Antiqua" w:cs="Book Antiqua"/>
          <w:color w:val="000000"/>
        </w:rPr>
        <w:t xml:space="preserve"> 3 bioprosthetic valve for mitral regurgitation in June 2019, hyperlipidemia, chronic kidney disease stage III and atrial fibrillation.</w:t>
      </w:r>
    </w:p>
    <w:p w14:paraId="35563622" w14:textId="77777777" w:rsidR="00A77B3E" w:rsidRPr="002B7D00" w:rsidRDefault="00A77B3E" w:rsidP="002B7D00">
      <w:pPr>
        <w:spacing w:line="360" w:lineRule="auto"/>
        <w:jc w:val="both"/>
        <w:rPr>
          <w:rFonts w:ascii="Book Antiqua" w:hAnsi="Book Antiqua"/>
        </w:rPr>
      </w:pPr>
    </w:p>
    <w:p w14:paraId="476792B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Personal and family history</w:t>
      </w:r>
    </w:p>
    <w:p w14:paraId="6B753513"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lastRenderedPageBreak/>
        <w:t xml:space="preserve">The patient denied pertinent family history. </w:t>
      </w:r>
    </w:p>
    <w:p w14:paraId="0A8200A2" w14:textId="77777777" w:rsidR="00A77B3E" w:rsidRPr="002B7D00" w:rsidRDefault="00A77B3E" w:rsidP="002B7D00">
      <w:pPr>
        <w:spacing w:line="360" w:lineRule="auto"/>
        <w:jc w:val="both"/>
        <w:rPr>
          <w:rFonts w:ascii="Book Antiqua" w:hAnsi="Book Antiqua"/>
        </w:rPr>
      </w:pPr>
    </w:p>
    <w:p w14:paraId="385EFB8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Physical examination</w:t>
      </w:r>
    </w:p>
    <w:p w14:paraId="2EE4381F"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On physical examination, the vital signs were as follows: T max of 100.04 degrees Fahrenheit, blood pressure of 91/61 mmHg, heart rate of 80/minute and oxygen saturation of 96% on room air. The patient’s jugular venous pressure was elevated, and a diastolic murmur was heard at the aortic area, bilateral bibasilar crackles at the lung bases, and minimal bilateral lower extremity edema was present. </w:t>
      </w:r>
    </w:p>
    <w:p w14:paraId="0449BB15" w14:textId="77777777" w:rsidR="00A77B3E" w:rsidRPr="002B7D00" w:rsidRDefault="00A77B3E" w:rsidP="002B7D00">
      <w:pPr>
        <w:spacing w:line="360" w:lineRule="auto"/>
        <w:jc w:val="both"/>
        <w:rPr>
          <w:rFonts w:ascii="Book Antiqua" w:hAnsi="Book Antiqua"/>
        </w:rPr>
      </w:pPr>
    </w:p>
    <w:p w14:paraId="1B9AC27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Laboratory examinations</w:t>
      </w:r>
    </w:p>
    <w:p w14:paraId="1B23EF2F" w14:textId="405B8525"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Troponin-I level was 0.01 </w:t>
      </w:r>
      <w:r w:rsidR="00B52AF9">
        <w:rPr>
          <w:rFonts w:ascii="Book Antiqua" w:eastAsia="Book Antiqua" w:hAnsi="Book Antiqua" w:cs="Book Antiqua"/>
          <w:color w:val="000000"/>
        </w:rPr>
        <w:t>ng/m</w:t>
      </w:r>
      <w:r w:rsidR="002F6456">
        <w:rPr>
          <w:rFonts w:ascii="Book Antiqua" w:eastAsia="Book Antiqua" w:hAnsi="Book Antiqua" w:cs="Book Antiqua"/>
          <w:color w:val="000000"/>
        </w:rPr>
        <w:t>L</w:t>
      </w:r>
      <w:r w:rsidR="00B52AF9">
        <w:rPr>
          <w:rFonts w:ascii="Book Antiqua" w:eastAsia="Book Antiqua" w:hAnsi="Book Antiqua" w:cs="Book Antiqua"/>
          <w:color w:val="000000"/>
        </w:rPr>
        <w:t xml:space="preserve"> </w:t>
      </w:r>
      <w:r w:rsidRPr="002B7D00">
        <w:rPr>
          <w:rFonts w:ascii="Book Antiqua" w:eastAsia="Book Antiqua" w:hAnsi="Book Antiqua" w:cs="Book Antiqua"/>
          <w:color w:val="000000"/>
        </w:rPr>
        <w:t>(normal) and BNP was 1562</w:t>
      </w:r>
      <w:r w:rsidR="006103C4">
        <w:rPr>
          <w:rFonts w:ascii="Book Antiqua" w:eastAsia="Book Antiqua" w:hAnsi="Book Antiqua" w:cs="Book Antiqua"/>
          <w:color w:val="000000"/>
        </w:rPr>
        <w:t xml:space="preserve"> </w:t>
      </w:r>
      <w:proofErr w:type="spellStart"/>
      <w:r w:rsidR="006103C4">
        <w:rPr>
          <w:rFonts w:ascii="Book Antiqua" w:eastAsia="Book Antiqua" w:hAnsi="Book Antiqua" w:cs="Book Antiqua"/>
          <w:color w:val="000000"/>
        </w:rPr>
        <w:t>pg</w:t>
      </w:r>
      <w:proofErr w:type="spellEnd"/>
      <w:r w:rsidR="006103C4">
        <w:rPr>
          <w:rFonts w:ascii="Book Antiqua" w:eastAsia="Book Antiqua" w:hAnsi="Book Antiqua" w:cs="Book Antiqua"/>
          <w:color w:val="000000"/>
        </w:rPr>
        <w:t>/</w:t>
      </w:r>
      <w:proofErr w:type="spellStart"/>
      <w:r w:rsidR="006103C4">
        <w:rPr>
          <w:rFonts w:ascii="Book Antiqua" w:eastAsia="Book Antiqua" w:hAnsi="Book Antiqua" w:cs="Book Antiqua"/>
          <w:color w:val="000000"/>
        </w:rPr>
        <w:t>m</w:t>
      </w:r>
      <w:r w:rsidR="002F6456">
        <w:rPr>
          <w:rFonts w:ascii="Book Antiqua" w:eastAsia="Book Antiqua" w:hAnsi="Book Antiqua" w:cs="Book Antiqua"/>
          <w:color w:val="000000"/>
        </w:rPr>
        <w:t>L</w:t>
      </w:r>
      <w:r w:rsidRPr="002B7D00">
        <w:rPr>
          <w:rFonts w:ascii="Book Antiqua" w:eastAsia="Book Antiqua" w:hAnsi="Book Antiqua" w:cs="Book Antiqua"/>
          <w:color w:val="000000"/>
        </w:rPr>
        <w:t>.</w:t>
      </w:r>
      <w:proofErr w:type="spellEnd"/>
      <w:r w:rsidRPr="002B7D00">
        <w:rPr>
          <w:rFonts w:ascii="Book Antiqua" w:eastAsia="Book Antiqua" w:hAnsi="Book Antiqua" w:cs="Book Antiqua"/>
          <w:color w:val="000000"/>
        </w:rPr>
        <w:t xml:space="preserve"> WBC count was normal and multiple blood cultures were negative.</w:t>
      </w:r>
    </w:p>
    <w:p w14:paraId="4C9B9346" w14:textId="77777777" w:rsidR="00A77B3E" w:rsidRPr="002B7D00" w:rsidRDefault="00A77B3E" w:rsidP="002B7D00">
      <w:pPr>
        <w:spacing w:line="360" w:lineRule="auto"/>
        <w:jc w:val="both"/>
        <w:rPr>
          <w:rFonts w:ascii="Book Antiqua" w:hAnsi="Book Antiqua"/>
        </w:rPr>
      </w:pPr>
    </w:p>
    <w:p w14:paraId="076DBCE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Imaging examinations</w:t>
      </w:r>
    </w:p>
    <w:p w14:paraId="17F57112"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ECG on admission showed atrial paced rhythm with left bundle branch block. Transthoracic echocardiogram (TTE) on admission showed LVEF of 20</w:t>
      </w:r>
      <w:r w:rsidR="00714D3D" w:rsidRPr="002B7D00">
        <w:rPr>
          <w:rFonts w:ascii="Book Antiqua" w:eastAsia="Book Antiqua" w:hAnsi="Book Antiqua" w:cs="Book Antiqua"/>
          <w:color w:val="000000"/>
        </w:rPr>
        <w:t>%</w:t>
      </w:r>
      <w:r w:rsidRPr="002B7D00">
        <w:rPr>
          <w:rFonts w:ascii="Book Antiqua" w:eastAsia="Book Antiqua" w:hAnsi="Book Antiqua" w:cs="Book Antiqua"/>
          <w:color w:val="000000"/>
        </w:rPr>
        <w:t xml:space="preserve">-25% with global hypokinesis, mild to moderate aortic regurgitation, mitral valve mean gradient of 10 mmHg (@ HR of 72 bpm) with normal right ventricle size and function and no vegetation. His most recent TTE prior to admission was done at an outside facility on July 2019 and showed LVEF of 30%, no aortic valve or mitral prosthetic valve regurgitation, mean mitral valve gradient of 7 mmHg (@ HR of 67 bpm), and normal RV function. The chest X-ray on admission showed moderate cardiomegaly with central venous congestion and interstitial edema. </w:t>
      </w:r>
    </w:p>
    <w:p w14:paraId="3DFF7005" w14:textId="77777777" w:rsidR="00A77B3E" w:rsidRPr="002B7D00" w:rsidRDefault="00A77B3E" w:rsidP="002B7D00">
      <w:pPr>
        <w:spacing w:line="360" w:lineRule="auto"/>
        <w:jc w:val="both"/>
        <w:rPr>
          <w:rFonts w:ascii="Book Antiqua" w:hAnsi="Book Antiqua"/>
        </w:rPr>
      </w:pPr>
    </w:p>
    <w:p w14:paraId="0B79374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i/>
          <w:color w:val="000000"/>
        </w:rPr>
        <w:t xml:space="preserve">Further </w:t>
      </w:r>
      <w:r w:rsidR="00A57312" w:rsidRPr="002B7D00">
        <w:rPr>
          <w:rFonts w:ascii="Book Antiqua" w:eastAsia="Book Antiqua" w:hAnsi="Book Antiqua" w:cs="Book Antiqua"/>
          <w:b/>
          <w:i/>
          <w:color w:val="000000"/>
        </w:rPr>
        <w:t xml:space="preserve">diagnostic </w:t>
      </w:r>
      <w:r w:rsidR="00875C46" w:rsidRPr="002B7D00">
        <w:rPr>
          <w:rFonts w:ascii="Book Antiqua" w:eastAsia="Book Antiqua" w:hAnsi="Book Antiqua" w:cs="Book Antiqua"/>
          <w:b/>
          <w:i/>
          <w:color w:val="000000"/>
        </w:rPr>
        <w:t>work</w:t>
      </w:r>
      <w:r w:rsidRPr="002B7D00">
        <w:rPr>
          <w:rFonts w:ascii="Book Antiqua" w:eastAsia="Book Antiqua" w:hAnsi="Book Antiqua" w:cs="Book Antiqua"/>
          <w:b/>
          <w:i/>
          <w:color w:val="000000"/>
        </w:rPr>
        <w:t>-up</w:t>
      </w:r>
    </w:p>
    <w:p w14:paraId="444B4363" w14:textId="6D512DB8"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To determine his cardiac hemodynamics, shock profile, and whether escalation to temporary mechanical support device is needed, an urgent right heart catheterization was done on admission that showed </w:t>
      </w:r>
      <w:r w:rsidR="00991485">
        <w:rPr>
          <w:rFonts w:ascii="Book Antiqua" w:eastAsia="Book Antiqua" w:hAnsi="Book Antiqua" w:cs="Book Antiqua"/>
          <w:color w:val="000000"/>
        </w:rPr>
        <w:t>right atrial pressure</w:t>
      </w:r>
      <w:r w:rsidRPr="002B7D00">
        <w:rPr>
          <w:rFonts w:ascii="Book Antiqua" w:eastAsia="Book Antiqua" w:hAnsi="Book Antiqua" w:cs="Book Antiqua"/>
          <w:color w:val="000000"/>
        </w:rPr>
        <w:t xml:space="preserve"> 12</w:t>
      </w:r>
      <w:r w:rsidR="009F6411">
        <w:rPr>
          <w:rFonts w:ascii="Book Antiqua" w:eastAsia="Book Antiqua" w:hAnsi="Book Antiqua" w:cs="Book Antiqua"/>
          <w:color w:val="000000"/>
        </w:rPr>
        <w:t xml:space="preserve"> </w:t>
      </w:r>
      <w:r w:rsidR="00991485">
        <w:rPr>
          <w:rFonts w:ascii="Book Antiqua" w:eastAsia="Book Antiqua" w:hAnsi="Book Antiqua" w:cs="Book Antiqua"/>
          <w:color w:val="000000"/>
        </w:rPr>
        <w:t>mmHg</w:t>
      </w:r>
      <w:r w:rsidRPr="002B7D00">
        <w:rPr>
          <w:rFonts w:ascii="Book Antiqua" w:eastAsia="Book Antiqua" w:hAnsi="Book Antiqua" w:cs="Book Antiqua"/>
          <w:color w:val="000000"/>
        </w:rPr>
        <w:t xml:space="preserve">, </w:t>
      </w:r>
      <w:r w:rsidR="00991485">
        <w:rPr>
          <w:rFonts w:ascii="Book Antiqua" w:eastAsia="Book Antiqua" w:hAnsi="Book Antiqua" w:cs="Book Antiqua"/>
          <w:color w:val="000000"/>
        </w:rPr>
        <w:t xml:space="preserve">right ventricular </w:t>
      </w:r>
      <w:proofErr w:type="spellStart"/>
      <w:r w:rsidR="00991485">
        <w:rPr>
          <w:rFonts w:ascii="Book Antiqua" w:eastAsia="Book Antiqua" w:hAnsi="Book Antiqua" w:cs="Book Antiqua"/>
          <w:color w:val="000000"/>
        </w:rPr>
        <w:t>oressure</w:t>
      </w:r>
      <w:proofErr w:type="spellEnd"/>
      <w:r w:rsidRPr="002B7D00">
        <w:rPr>
          <w:rFonts w:ascii="Book Antiqua" w:eastAsia="Book Antiqua" w:hAnsi="Book Antiqua" w:cs="Book Antiqua"/>
          <w:color w:val="000000"/>
        </w:rPr>
        <w:t xml:space="preserve"> 54/6</w:t>
      </w:r>
      <w:r w:rsidR="009F6411">
        <w:rPr>
          <w:rFonts w:ascii="Book Antiqua" w:eastAsia="Book Antiqua" w:hAnsi="Book Antiqua" w:cs="Book Antiqua"/>
          <w:color w:val="000000"/>
        </w:rPr>
        <w:t xml:space="preserve"> </w:t>
      </w:r>
      <w:r w:rsidR="00991485">
        <w:rPr>
          <w:rFonts w:ascii="Book Antiqua" w:eastAsia="Book Antiqua" w:hAnsi="Book Antiqua" w:cs="Book Antiqua"/>
          <w:color w:val="000000"/>
        </w:rPr>
        <w:t>mmHg</w:t>
      </w:r>
      <w:r w:rsidRPr="002B7D00">
        <w:rPr>
          <w:rFonts w:ascii="Book Antiqua" w:eastAsia="Book Antiqua" w:hAnsi="Book Antiqua" w:cs="Book Antiqua"/>
          <w:color w:val="000000"/>
        </w:rPr>
        <w:t xml:space="preserve">, </w:t>
      </w:r>
      <w:r w:rsidR="00502687" w:rsidRPr="00502687">
        <w:rPr>
          <w:rFonts w:ascii="Book Antiqua" w:eastAsia="Book Antiqua" w:hAnsi="Book Antiqua" w:cs="Book Antiqua"/>
          <w:color w:val="000000"/>
        </w:rPr>
        <w:t>pulmonary artery pressure</w:t>
      </w:r>
      <w:r w:rsidR="00991485">
        <w:rPr>
          <w:rFonts w:ascii="Book Antiqua" w:eastAsia="Book Antiqua" w:hAnsi="Book Antiqua" w:cs="Book Antiqua"/>
          <w:color w:val="000000"/>
        </w:rPr>
        <w:t xml:space="preserve"> 54/25</w:t>
      </w:r>
      <w:r w:rsidR="009F6411">
        <w:rPr>
          <w:rFonts w:ascii="Book Antiqua" w:eastAsia="Book Antiqua" w:hAnsi="Book Antiqua" w:cs="Book Antiqua"/>
          <w:color w:val="000000"/>
        </w:rPr>
        <w:t xml:space="preserve"> </w:t>
      </w:r>
      <w:r w:rsidR="00991485">
        <w:rPr>
          <w:rFonts w:ascii="Book Antiqua" w:eastAsia="Book Antiqua" w:hAnsi="Book Antiqua" w:cs="Book Antiqua"/>
          <w:color w:val="000000"/>
        </w:rPr>
        <w:t>mmHg,</w:t>
      </w:r>
      <w:r w:rsidR="009F6411">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mean </w:t>
      </w:r>
      <w:r w:rsidR="00502687" w:rsidRPr="00502687">
        <w:rPr>
          <w:rFonts w:ascii="Book Antiqua" w:eastAsia="Book Antiqua" w:hAnsi="Book Antiqua" w:cs="Book Antiqua"/>
          <w:color w:val="000000"/>
        </w:rPr>
        <w:t xml:space="preserve">pulmonary artery </w:t>
      </w:r>
      <w:r w:rsidR="00502687" w:rsidRPr="00502687">
        <w:rPr>
          <w:rFonts w:ascii="Book Antiqua" w:eastAsia="Book Antiqua" w:hAnsi="Book Antiqua" w:cs="Book Antiqua"/>
          <w:color w:val="000000"/>
        </w:rPr>
        <w:lastRenderedPageBreak/>
        <w:t>pressure</w:t>
      </w:r>
      <w:r w:rsidRPr="002B7D00">
        <w:rPr>
          <w:rFonts w:ascii="Book Antiqua" w:eastAsia="Book Antiqua" w:hAnsi="Book Antiqua" w:cs="Book Antiqua"/>
          <w:color w:val="000000"/>
        </w:rPr>
        <w:t xml:space="preserve"> 35</w:t>
      </w:r>
      <w:r w:rsidR="00413816">
        <w:rPr>
          <w:rFonts w:ascii="Book Antiqua" w:eastAsia="Book Antiqua" w:hAnsi="Book Antiqua" w:cs="Book Antiqua"/>
          <w:color w:val="000000"/>
        </w:rPr>
        <w:t xml:space="preserve"> </w:t>
      </w:r>
      <w:r w:rsidR="00413816" w:rsidRPr="00413816">
        <w:rPr>
          <w:rFonts w:ascii="Book Antiqua" w:eastAsia="Book Antiqua" w:hAnsi="Book Antiqua" w:cs="Book Antiqua"/>
          <w:color w:val="000000"/>
        </w:rPr>
        <w:t>mmHg</w:t>
      </w:r>
      <w:r w:rsidRPr="002B7D00">
        <w:rPr>
          <w:rFonts w:ascii="Book Antiqua" w:eastAsia="Book Antiqua" w:hAnsi="Book Antiqua" w:cs="Book Antiqua"/>
          <w:color w:val="000000"/>
        </w:rPr>
        <w:t xml:space="preserve">, </w:t>
      </w:r>
      <w:r w:rsidR="00991485">
        <w:rPr>
          <w:rFonts w:ascii="Book Antiqua" w:eastAsia="Book Antiqua" w:hAnsi="Book Antiqua" w:cs="Book Antiqua"/>
          <w:color w:val="000000"/>
        </w:rPr>
        <w:t>pulmonary capillary wedge pressure</w:t>
      </w:r>
      <w:r w:rsidRPr="002B7D00">
        <w:rPr>
          <w:rFonts w:ascii="Book Antiqua" w:eastAsia="Book Antiqua" w:hAnsi="Book Antiqua" w:cs="Book Antiqua"/>
          <w:color w:val="000000"/>
        </w:rPr>
        <w:t xml:space="preserve"> 24 mmHg and cardiac index by Fick of 2 L/min/m</w:t>
      </w:r>
      <w:r w:rsidRPr="002B7D00">
        <w:rPr>
          <w:rFonts w:ascii="Book Antiqua" w:eastAsia="Book Antiqua" w:hAnsi="Book Antiqua" w:cs="Book Antiqua"/>
          <w:color w:val="000000"/>
          <w:vertAlign w:val="superscript"/>
        </w:rPr>
        <w:t>2</w:t>
      </w:r>
      <w:r w:rsidRPr="000832F8">
        <w:rPr>
          <w:rFonts w:ascii="Book Antiqua" w:eastAsia="Book Antiqua" w:hAnsi="Book Antiqua" w:cs="Book Antiqua"/>
          <w:color w:val="000000"/>
        </w:rPr>
        <w:t xml:space="preserve"> </w:t>
      </w:r>
      <w:r w:rsidRPr="002B7D00">
        <w:rPr>
          <w:rFonts w:ascii="Book Antiqua" w:eastAsia="Book Antiqua" w:hAnsi="Book Antiqua" w:cs="Book Antiqua"/>
          <w:color w:val="000000"/>
        </w:rPr>
        <w:t>with pulm</w:t>
      </w:r>
      <w:r w:rsidR="000832F8">
        <w:rPr>
          <w:rFonts w:ascii="Book Antiqua" w:eastAsia="Book Antiqua" w:hAnsi="Book Antiqua" w:cs="Book Antiqua"/>
          <w:color w:val="000000"/>
        </w:rPr>
        <w:t>onary artery saturation of 57%.</w:t>
      </w:r>
      <w:r w:rsidRPr="002B7D00">
        <w:rPr>
          <w:rFonts w:ascii="Book Antiqua" w:eastAsia="Book Antiqua" w:hAnsi="Book Antiqua" w:cs="Book Antiqua"/>
          <w:color w:val="000000"/>
        </w:rPr>
        <w:t xml:space="preserve"> An </w:t>
      </w:r>
      <w:r w:rsidR="00991485">
        <w:rPr>
          <w:rFonts w:ascii="Book Antiqua" w:eastAsia="Book Antiqua" w:hAnsi="Book Antiqua" w:cs="Book Antiqua"/>
          <w:color w:val="000000"/>
        </w:rPr>
        <w:t>i</w:t>
      </w:r>
      <w:r w:rsidRPr="002B7D00">
        <w:rPr>
          <w:rFonts w:ascii="Book Antiqua" w:eastAsia="Book Antiqua" w:hAnsi="Book Antiqua" w:cs="Book Antiqua"/>
          <w:color w:val="000000"/>
        </w:rPr>
        <w:t xml:space="preserve">nfectious disease specialist was consulted. He underwent trans-esophageal echocardiogram to look for endocarditis. It showed a moderate paravalvular aortic valve regurgitation, the replaced mitral valve was functioning normally with no stenosis or regurgitation, and no definitive vegetation was noted on defibrillator leads and prosthetic material. </w:t>
      </w:r>
    </w:p>
    <w:p w14:paraId="16651292" w14:textId="089E072E" w:rsidR="00A77B3E" w:rsidRPr="002B7D00" w:rsidRDefault="00271E85" w:rsidP="00703F5D">
      <w:pPr>
        <w:spacing w:line="360" w:lineRule="auto"/>
        <w:ind w:firstLineChars="200" w:firstLine="480"/>
        <w:jc w:val="both"/>
        <w:rPr>
          <w:rFonts w:ascii="Book Antiqua" w:hAnsi="Book Antiqua"/>
        </w:rPr>
      </w:pPr>
      <w:r w:rsidRPr="002B7D00">
        <w:rPr>
          <w:rFonts w:ascii="Book Antiqua" w:eastAsia="Book Antiqua" w:hAnsi="Book Antiqua" w:cs="Book Antiqua"/>
          <w:color w:val="000000"/>
        </w:rPr>
        <w:t xml:space="preserve">On further discussion with the patient’s wife, his functional status decline was associated with intermittent fevers for the last 6 </w:t>
      </w:r>
      <w:proofErr w:type="spellStart"/>
      <w:r w:rsidRPr="002B7D00">
        <w:rPr>
          <w:rFonts w:ascii="Book Antiqua" w:eastAsia="Book Antiqua" w:hAnsi="Book Antiqua" w:cs="Book Antiqua"/>
          <w:color w:val="000000"/>
        </w:rPr>
        <w:t>mo</w:t>
      </w:r>
      <w:proofErr w:type="spellEnd"/>
      <w:r w:rsidRPr="002B7D00">
        <w:rPr>
          <w:rFonts w:ascii="Book Antiqua" w:eastAsia="Book Antiqua" w:hAnsi="Book Antiqua" w:cs="Book Antiqua"/>
          <w:color w:val="000000"/>
        </w:rPr>
        <w:t xml:space="preserve"> that were treated with antibiotics twice, but no source was identified. On further questioning, the patient reported that he raised horses for the last 30 years and has been in close contact with dogs and cats his whole life. Due to close animal contact, Q fever was suspected. Q fever titers were significantly high: </w:t>
      </w:r>
      <w:r w:rsidR="006A7429" w:rsidRPr="002B7D00">
        <w:rPr>
          <w:rFonts w:ascii="Book Antiqua" w:eastAsia="Book Antiqua" w:hAnsi="Book Antiqua" w:cs="Book Antiqua"/>
          <w:color w:val="000000"/>
        </w:rPr>
        <w:t xml:space="preserve">Phase </w:t>
      </w:r>
      <w:r w:rsidRPr="002B7D00">
        <w:rPr>
          <w:rFonts w:ascii="Book Antiqua" w:eastAsia="Book Antiqua" w:hAnsi="Book Antiqua" w:cs="Book Antiqua"/>
          <w:color w:val="000000"/>
        </w:rPr>
        <w:t xml:space="preserve">I IgG (1:16384), Phase II IgG (&gt;1:32768), Phase I IgM (1:&gt;2048), and Phase II IgM (&gt;1:2048). 18-Flourine fluorodeoxyglucose (FDG) cardiac positron emission tomography (PET) was preferred over </w:t>
      </w:r>
      <w:r w:rsidR="00F44A5B" w:rsidRPr="00F44A5B">
        <w:rPr>
          <w:rFonts w:ascii="Book Antiqua" w:eastAsia="Book Antiqua" w:hAnsi="Book Antiqua" w:cs="Book Antiqua"/>
          <w:color w:val="000000"/>
        </w:rPr>
        <w:t>magnetic resonance imaging (MRI)</w:t>
      </w:r>
      <w:r w:rsidRPr="002B7D00">
        <w:rPr>
          <w:rFonts w:ascii="Book Antiqua" w:eastAsia="Book Antiqua" w:hAnsi="Book Antiqua" w:cs="Book Antiqua"/>
          <w:color w:val="000000"/>
        </w:rPr>
        <w:t xml:space="preserve"> due to the presence of ICD. It revealed heterogenous areas of increased 18-F FDG uptake in the left ventricle raising the concern for myocarditis. The heterogenous uptake was identified in septal, lateral, and anterior walls of the left ventricle</w:t>
      </w:r>
      <w:r w:rsidR="00955526">
        <w:rPr>
          <w:rFonts w:ascii="Book Antiqua" w:eastAsia="Book Antiqua" w:hAnsi="Book Antiqua" w:cs="Book Antiqua"/>
          <w:color w:val="000000"/>
        </w:rPr>
        <w:t xml:space="preserve"> </w:t>
      </w:r>
      <w:r w:rsidR="00B42A97">
        <w:rPr>
          <w:rFonts w:ascii="Book Antiqua" w:eastAsia="Book Antiqua" w:hAnsi="Book Antiqua" w:cs="Book Antiqua"/>
          <w:bCs/>
          <w:color w:val="000000"/>
        </w:rPr>
        <w:t>(Figure 1A)</w:t>
      </w:r>
      <w:r w:rsidRPr="002B7D00">
        <w:rPr>
          <w:rFonts w:ascii="Book Antiqua" w:eastAsia="Book Antiqua" w:hAnsi="Book Antiqua" w:cs="Book Antiqua"/>
          <w:color w:val="000000"/>
        </w:rPr>
        <w:t>. The basal anterolateral wall demonstrated maximum SUV of 6.9 and basal anteroseptal demonstrated maximum SUV of 5.3. No increased uptake around the valvular structures was noted.</w:t>
      </w:r>
    </w:p>
    <w:p w14:paraId="3E862A34" w14:textId="77777777" w:rsidR="00A77B3E" w:rsidRPr="002B7D00" w:rsidRDefault="00A77B3E" w:rsidP="002B7D00">
      <w:pPr>
        <w:spacing w:line="360" w:lineRule="auto"/>
        <w:jc w:val="both"/>
        <w:rPr>
          <w:rFonts w:ascii="Book Antiqua" w:hAnsi="Book Antiqua"/>
        </w:rPr>
      </w:pPr>
    </w:p>
    <w:p w14:paraId="3C0DEB73"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FINAL DIAGNOSIS</w:t>
      </w:r>
    </w:p>
    <w:p w14:paraId="7D0E7D74" w14:textId="5EBA9306"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shd w:val="clear" w:color="auto" w:fill="FFFFFF"/>
        </w:rPr>
        <w:t xml:space="preserve">Based on the history above, physical examination, laboratory findings, and discussions with our infectious disease colleagues, the most likely etiology of the patient’s presentation was chronic myocarditis secondary to chronic Q fever infection. Patient met criteria of both chronic Q fever and chronic </w:t>
      </w:r>
      <w:proofErr w:type="gramStart"/>
      <w:r w:rsidR="00991485" w:rsidRPr="002B7D00">
        <w:rPr>
          <w:rFonts w:ascii="Book Antiqua" w:eastAsia="Book Antiqua" w:hAnsi="Book Antiqua" w:cs="Book Antiqua"/>
          <w:color w:val="000000"/>
          <w:shd w:val="clear" w:color="auto" w:fill="FFFFFF"/>
        </w:rPr>
        <w:t>myocarditis</w:t>
      </w:r>
      <w:r w:rsidR="00991485">
        <w:rPr>
          <w:rFonts w:ascii="Book Antiqua" w:eastAsia="Book Antiqua" w:hAnsi="Book Antiqua" w:cs="Book Antiqua"/>
          <w:color w:val="000000"/>
          <w:shd w:val="clear" w:color="auto" w:fill="FFFFFF"/>
          <w:vertAlign w:val="superscript"/>
        </w:rPr>
        <w:t>[</w:t>
      </w:r>
      <w:proofErr w:type="gramEnd"/>
      <w:r w:rsidR="00E76F92">
        <w:rPr>
          <w:rFonts w:ascii="Book Antiqua" w:eastAsia="Book Antiqua" w:hAnsi="Book Antiqua" w:cs="Book Antiqua"/>
          <w:color w:val="000000"/>
          <w:shd w:val="clear" w:color="auto" w:fill="FFFFFF"/>
          <w:vertAlign w:val="superscript"/>
        </w:rPr>
        <w:t>4,</w:t>
      </w:r>
      <w:r w:rsidR="00E76F92" w:rsidRPr="002B7D00">
        <w:rPr>
          <w:rFonts w:ascii="Book Antiqua" w:eastAsia="Book Antiqua" w:hAnsi="Book Antiqua" w:cs="Book Antiqua"/>
          <w:color w:val="000000"/>
          <w:shd w:val="clear" w:color="auto" w:fill="FFFFFF"/>
          <w:vertAlign w:val="superscript"/>
        </w:rPr>
        <w:t>5]</w:t>
      </w:r>
      <w:r w:rsidRPr="002B7D00">
        <w:rPr>
          <w:rFonts w:ascii="Book Antiqua" w:eastAsia="Book Antiqua" w:hAnsi="Book Antiqua" w:cs="Book Antiqua"/>
          <w:color w:val="000000"/>
          <w:shd w:val="clear" w:color="auto" w:fill="FFFFFF"/>
        </w:rPr>
        <w:t xml:space="preserve">. </w:t>
      </w:r>
    </w:p>
    <w:p w14:paraId="2FEFD3D0" w14:textId="77777777" w:rsidR="00A77B3E" w:rsidRPr="002B7D00" w:rsidRDefault="00A77B3E" w:rsidP="002B7D00">
      <w:pPr>
        <w:spacing w:line="360" w:lineRule="auto"/>
        <w:jc w:val="both"/>
        <w:rPr>
          <w:rFonts w:ascii="Book Antiqua" w:hAnsi="Book Antiqua"/>
        </w:rPr>
      </w:pPr>
    </w:p>
    <w:p w14:paraId="1E9D920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TREATMENT</w:t>
      </w:r>
    </w:p>
    <w:p w14:paraId="1DF7EA9D" w14:textId="36A73076"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lastRenderedPageBreak/>
        <w:t xml:space="preserve">The patient was started on milrinone 0.125 mcg/kg/min and intravenous diuresis for his acute presentation of acute on chronic heart failure; however, it was stopped after a few days due to ventricular </w:t>
      </w:r>
      <w:proofErr w:type="spellStart"/>
      <w:r w:rsidRPr="002B7D00">
        <w:rPr>
          <w:rFonts w:ascii="Book Antiqua" w:eastAsia="Book Antiqua" w:hAnsi="Book Antiqua" w:cs="Book Antiqua"/>
          <w:color w:val="000000"/>
        </w:rPr>
        <w:t>ectopies</w:t>
      </w:r>
      <w:proofErr w:type="spellEnd"/>
      <w:r w:rsidRPr="002B7D00">
        <w:rPr>
          <w:rFonts w:ascii="Book Antiqua" w:eastAsia="Book Antiqua" w:hAnsi="Book Antiqua" w:cs="Book Antiqua"/>
          <w:color w:val="000000"/>
        </w:rPr>
        <w:t xml:space="preserve">. Moreover, he did not feel any improvement in symptoms with milrinone. For the Q fever myocarditis, treatment with doxycycline 100 mg twice daily and hydroxychloroquine 200 mg three times daily was initiated for an 18-mo course. Prolonged treatment course was utilized due to his history of prosthetic valves. Due to the patient’s significant underlying comorbidities, our advanced heart failure therapy committee meeting deemed him an unsuitable candidate for advanced heart failure therapies at the time of admission. Due to his hypotension, he could not be discharged on guideline directed medical management. </w:t>
      </w:r>
    </w:p>
    <w:p w14:paraId="4AF05B3B" w14:textId="77777777" w:rsidR="00A77B3E" w:rsidRPr="002B7D00" w:rsidRDefault="00A77B3E" w:rsidP="002B7D00">
      <w:pPr>
        <w:spacing w:line="360" w:lineRule="auto"/>
        <w:jc w:val="both"/>
        <w:rPr>
          <w:rFonts w:ascii="Book Antiqua" w:hAnsi="Book Antiqua"/>
        </w:rPr>
      </w:pPr>
    </w:p>
    <w:p w14:paraId="01E8CA3E"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OUTCOME AND FOLLOW-UP</w:t>
      </w:r>
    </w:p>
    <w:p w14:paraId="5AA35DE6" w14:textId="27A99233"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shd w:val="clear" w:color="auto" w:fill="FFFFFF"/>
        </w:rPr>
        <w:t xml:space="preserve">On subsequent follow up clinic visits, the patient was noted to have significant improvement in his heart failure symptoms and his fevers resolved. Repeat Cardiac PET after 1 </w:t>
      </w:r>
      <w:proofErr w:type="spellStart"/>
      <w:r w:rsidRPr="002B7D00">
        <w:rPr>
          <w:rFonts w:ascii="Book Antiqua" w:eastAsia="Book Antiqua" w:hAnsi="Book Antiqua" w:cs="Book Antiqua"/>
          <w:color w:val="000000"/>
          <w:shd w:val="clear" w:color="auto" w:fill="FFFFFF"/>
        </w:rPr>
        <w:t>mo</w:t>
      </w:r>
      <w:proofErr w:type="spellEnd"/>
      <w:r w:rsidRPr="002B7D00">
        <w:rPr>
          <w:rFonts w:ascii="Book Antiqua" w:eastAsia="Book Antiqua" w:hAnsi="Book Antiqua" w:cs="Book Antiqua"/>
          <w:color w:val="000000"/>
          <w:shd w:val="clear" w:color="auto" w:fill="FFFFFF"/>
        </w:rPr>
        <w:t xml:space="preserve"> showed complete resolution</w:t>
      </w:r>
      <w:r w:rsidRPr="003A0298">
        <w:rPr>
          <w:rFonts w:ascii="Book Antiqua" w:eastAsia="Book Antiqua" w:hAnsi="Book Antiqua" w:cs="Book Antiqua"/>
          <w:color w:val="000000"/>
          <w:shd w:val="clear" w:color="auto" w:fill="FFFFFF"/>
        </w:rPr>
        <w:t xml:space="preserve"> </w:t>
      </w:r>
      <w:r w:rsidRPr="003A0298">
        <w:rPr>
          <w:rFonts w:ascii="Book Antiqua" w:eastAsia="Book Antiqua" w:hAnsi="Book Antiqua" w:cs="Book Antiqua"/>
          <w:bCs/>
          <w:color w:val="000000"/>
          <w:shd w:val="clear" w:color="auto" w:fill="FFFFFF"/>
        </w:rPr>
        <w:t>(Figure 1B).</w:t>
      </w:r>
      <w:r w:rsidRPr="002B7D00">
        <w:rPr>
          <w:rFonts w:ascii="Book Antiqua" w:eastAsia="Book Antiqua" w:hAnsi="Book Antiqua" w:cs="Book Antiqua"/>
          <w:color w:val="000000"/>
          <w:shd w:val="clear" w:color="auto" w:fill="FFFFFF"/>
        </w:rPr>
        <w:t xml:space="preserve"> The patient was doing better at 1 </w:t>
      </w:r>
      <w:proofErr w:type="spellStart"/>
      <w:r w:rsidRPr="002B7D00">
        <w:rPr>
          <w:rFonts w:ascii="Book Antiqua" w:eastAsia="Book Antiqua" w:hAnsi="Book Antiqua" w:cs="Book Antiqua"/>
          <w:color w:val="000000"/>
          <w:shd w:val="clear" w:color="auto" w:fill="FFFFFF"/>
        </w:rPr>
        <w:t>wk</w:t>
      </w:r>
      <w:proofErr w:type="spellEnd"/>
      <w:r w:rsidRPr="002B7D00">
        <w:rPr>
          <w:rFonts w:ascii="Book Antiqua" w:eastAsia="Book Antiqua" w:hAnsi="Book Antiqua" w:cs="Book Antiqua"/>
          <w:color w:val="000000"/>
          <w:shd w:val="clear" w:color="auto" w:fill="FFFFFF"/>
        </w:rPr>
        <w:t xml:space="preserve"> post discharge follow-up and his </w:t>
      </w:r>
      <w:r w:rsidR="00FB6BCF">
        <w:rPr>
          <w:rFonts w:ascii="Book Antiqua" w:eastAsia="Book Antiqua" w:hAnsi="Book Antiqua" w:cs="Book Antiqua"/>
          <w:color w:val="000000"/>
          <w:shd w:val="clear" w:color="auto" w:fill="FFFFFF"/>
        </w:rPr>
        <w:t>blood pressure</w:t>
      </w:r>
      <w:r w:rsidRPr="002B7D00">
        <w:rPr>
          <w:rFonts w:ascii="Book Antiqua" w:eastAsia="Book Antiqua" w:hAnsi="Book Antiqua" w:cs="Book Antiqua"/>
          <w:color w:val="000000"/>
          <w:shd w:val="clear" w:color="auto" w:fill="FFFFFF"/>
        </w:rPr>
        <w:t xml:space="preserve"> improved. He was started on dapagliflozin 10 mg daily, losartan 25 mg daily and metoprolol XL 100 mg daily. At the patient’s 6-month routine follow up, he was doing well and repeat phase I and phase II titers were significantly down: Phase I IgG (1:16384), Phase II IgG (1:16384), Phase I IgM (1:256), and Phase II IgM (1:16)</w:t>
      </w:r>
      <w:r w:rsidR="00542DD5">
        <w:rPr>
          <w:rFonts w:ascii="Book Antiqua" w:eastAsia="Book Antiqua" w:hAnsi="Book Antiqua" w:cs="Book Antiqua"/>
          <w:color w:val="000000"/>
          <w:shd w:val="clear" w:color="auto" w:fill="FFFFFF"/>
        </w:rPr>
        <w:t xml:space="preserve"> </w:t>
      </w:r>
      <w:r w:rsidR="00542DD5" w:rsidRPr="002B7D00">
        <w:rPr>
          <w:rFonts w:ascii="Book Antiqua" w:eastAsia="Book Antiqua" w:hAnsi="Book Antiqua" w:cs="Book Antiqua"/>
          <w:color w:val="000000"/>
          <w:shd w:val="clear" w:color="auto" w:fill="FFFFFF"/>
        </w:rPr>
        <w:t>(Table 1)</w:t>
      </w:r>
      <w:r w:rsidRPr="002B7D00">
        <w:rPr>
          <w:rFonts w:ascii="Book Antiqua" w:eastAsia="Book Antiqua" w:hAnsi="Book Antiqua" w:cs="Book Antiqua"/>
          <w:color w:val="000000"/>
          <w:shd w:val="clear" w:color="auto" w:fill="FFFFFF"/>
        </w:rPr>
        <w:t xml:space="preserve">. Repeat echocardiogram at 6 </w:t>
      </w:r>
      <w:proofErr w:type="spellStart"/>
      <w:r w:rsidRPr="002B7D00">
        <w:rPr>
          <w:rFonts w:ascii="Book Antiqua" w:eastAsia="Book Antiqua" w:hAnsi="Book Antiqua" w:cs="Book Antiqua"/>
          <w:color w:val="000000"/>
          <w:shd w:val="clear" w:color="auto" w:fill="FFFFFF"/>
        </w:rPr>
        <w:t>mo</w:t>
      </w:r>
      <w:proofErr w:type="spellEnd"/>
      <w:r w:rsidRPr="002B7D00">
        <w:rPr>
          <w:rFonts w:ascii="Book Antiqua" w:eastAsia="Book Antiqua" w:hAnsi="Book Antiqua" w:cs="Book Antiqua"/>
          <w:color w:val="000000"/>
          <w:shd w:val="clear" w:color="auto" w:fill="FFFFFF"/>
        </w:rPr>
        <w:t xml:space="preserve"> showed no change in the LVEF, no aortic regurgitation and no stenosis or reg</w:t>
      </w:r>
      <w:r w:rsidR="00F32687">
        <w:rPr>
          <w:rFonts w:ascii="Book Antiqua" w:eastAsia="Book Antiqua" w:hAnsi="Book Antiqua" w:cs="Book Antiqua"/>
          <w:color w:val="000000"/>
          <w:shd w:val="clear" w:color="auto" w:fill="FFFFFF"/>
        </w:rPr>
        <w:t>urgitation of the mitral valve.</w:t>
      </w:r>
      <w:r w:rsidRPr="002B7D00">
        <w:rPr>
          <w:rFonts w:ascii="Book Antiqua" w:eastAsia="Book Antiqua" w:hAnsi="Book Antiqua" w:cs="Book Antiqua"/>
          <w:color w:val="000000"/>
          <w:shd w:val="clear" w:color="auto" w:fill="FFFFFF"/>
        </w:rPr>
        <w:t xml:space="preserve"> He will continue doxycycline and hydroxychloroquine for 18 mo. </w:t>
      </w:r>
    </w:p>
    <w:p w14:paraId="4856354C" w14:textId="77777777" w:rsidR="00A77B3E" w:rsidRPr="002B7D00" w:rsidRDefault="00A77B3E" w:rsidP="002B7D00">
      <w:pPr>
        <w:spacing w:line="360" w:lineRule="auto"/>
        <w:jc w:val="both"/>
        <w:rPr>
          <w:rFonts w:ascii="Book Antiqua" w:hAnsi="Book Antiqua"/>
        </w:rPr>
      </w:pPr>
    </w:p>
    <w:p w14:paraId="2E476EF1"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DISCUSSION</w:t>
      </w:r>
    </w:p>
    <w:p w14:paraId="0577CE39" w14:textId="29530F53"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To the best of our knowledge, this is the first case of chronic myocarditis in a patient with chronic Q fever. Our patient suffered from chronic Q fever infection which ultimately led to chronic myocarditi</w:t>
      </w:r>
      <w:r w:rsidR="007B6F0B">
        <w:rPr>
          <w:rFonts w:ascii="Book Antiqua" w:eastAsia="Book Antiqua" w:hAnsi="Book Antiqua" w:cs="Book Antiqua"/>
          <w:color w:val="000000"/>
        </w:rPr>
        <w:t>s.</w:t>
      </w:r>
      <w:r w:rsidRPr="002B7D00">
        <w:rPr>
          <w:rFonts w:ascii="Book Antiqua" w:eastAsia="Book Antiqua" w:hAnsi="Book Antiqua" w:cs="Book Antiqua"/>
          <w:color w:val="000000"/>
        </w:rPr>
        <w:t xml:space="preserve"> Certain conditions like immunosuppression, pregnancy, vascular abnormalities and heart valve conditions predispose individuals to chronic Q fever </w:t>
      </w:r>
      <w:proofErr w:type="gramStart"/>
      <w:r w:rsidRPr="002B7D00">
        <w:rPr>
          <w:rFonts w:ascii="Book Antiqua" w:eastAsia="Book Antiqua" w:hAnsi="Book Antiqua" w:cs="Book Antiqua"/>
          <w:color w:val="000000"/>
        </w:rPr>
        <w:t>infection</w:t>
      </w:r>
      <w:r w:rsidR="00B76206" w:rsidRPr="002B7D00">
        <w:rPr>
          <w:rFonts w:ascii="Book Antiqua" w:eastAsia="Book Antiqua" w:hAnsi="Book Antiqua" w:cs="Book Antiqua"/>
          <w:color w:val="000000"/>
          <w:vertAlign w:val="superscript"/>
        </w:rPr>
        <w:t>[</w:t>
      </w:r>
      <w:proofErr w:type="gramEnd"/>
      <w:r w:rsidR="00B76206"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xml:space="preserve">. Our patient had significant valvular heart disease which may have been a </w:t>
      </w:r>
      <w:r w:rsidRPr="002B7D00">
        <w:rPr>
          <w:rFonts w:ascii="Book Antiqua" w:eastAsia="Book Antiqua" w:hAnsi="Book Antiqua" w:cs="Book Antiqua"/>
          <w:color w:val="000000"/>
        </w:rPr>
        <w:lastRenderedPageBreak/>
        <w:t xml:space="preserve">predisposing factor for this chronic infection. Myocarditis secondary to </w:t>
      </w:r>
      <w:r w:rsidRPr="002B7D00">
        <w:rPr>
          <w:rFonts w:ascii="Book Antiqua" w:eastAsia="Book Antiqua" w:hAnsi="Book Antiqua" w:cs="Book Antiqua"/>
          <w:i/>
          <w:iCs/>
          <w:color w:val="000000"/>
        </w:rPr>
        <w:t xml:space="preserve">Coxiella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is a rare manifestation (&lt;</w:t>
      </w:r>
      <w:r w:rsidR="007B05F6">
        <w:rPr>
          <w:rFonts w:ascii="Book Antiqua" w:eastAsia="Book Antiqua" w:hAnsi="Book Antiqua" w:cs="Book Antiqua"/>
          <w:color w:val="000000"/>
        </w:rPr>
        <w:t xml:space="preserve"> </w:t>
      </w:r>
      <w:r w:rsidRPr="002B7D00">
        <w:rPr>
          <w:rFonts w:ascii="Book Antiqua" w:eastAsia="Book Antiqua" w:hAnsi="Book Antiqua" w:cs="Book Antiqua"/>
          <w:color w:val="000000"/>
        </w:rPr>
        <w:t>1</w:t>
      </w:r>
      <w:proofErr w:type="gramStart"/>
      <w:r w:rsidRPr="002B7D00">
        <w:rPr>
          <w:rFonts w:ascii="Book Antiqua" w:eastAsia="Book Antiqua" w:hAnsi="Book Antiqua" w:cs="Book Antiqua"/>
          <w:color w:val="000000"/>
        </w:rPr>
        <w:t>%)</w:t>
      </w:r>
      <w:r w:rsidR="007B05F6">
        <w:rPr>
          <w:rFonts w:ascii="Book Antiqua" w:eastAsia="Book Antiqua" w:hAnsi="Book Antiqua" w:cs="Book Antiqua"/>
          <w:color w:val="000000"/>
          <w:vertAlign w:val="superscript"/>
        </w:rPr>
        <w:t>[</w:t>
      </w:r>
      <w:proofErr w:type="gramEnd"/>
      <w:r w:rsidR="007B05F6">
        <w:rPr>
          <w:rFonts w:ascii="Book Antiqua" w:eastAsia="Book Antiqua" w:hAnsi="Book Antiqua" w:cs="Book Antiqua"/>
          <w:color w:val="000000"/>
          <w:vertAlign w:val="superscript"/>
        </w:rPr>
        <w:t>6,</w:t>
      </w:r>
      <w:r w:rsidR="007B05F6" w:rsidRPr="002B7D00">
        <w:rPr>
          <w:rFonts w:ascii="Book Antiqua" w:eastAsia="Book Antiqua" w:hAnsi="Book Antiqua" w:cs="Book Antiqua"/>
          <w:color w:val="000000"/>
          <w:vertAlign w:val="superscript"/>
        </w:rPr>
        <w:t>7]</w:t>
      </w:r>
      <w:r w:rsidRPr="002B7D00">
        <w:rPr>
          <w:rFonts w:ascii="Book Antiqua" w:eastAsia="Book Antiqua" w:hAnsi="Book Antiqua" w:cs="Book Antiqua"/>
          <w:color w:val="000000"/>
        </w:rPr>
        <w:t xml:space="preserve">. Chronic Q fever diagnosis can often be delayed for months due to nonspecific symptoms and pleomorphic presentation. Endocarditis is the most commonly reported cardiac pathology in chronic Q fever </w:t>
      </w:r>
      <w:proofErr w:type="gramStart"/>
      <w:r w:rsidRPr="002B7D00">
        <w:rPr>
          <w:rFonts w:ascii="Book Antiqua" w:eastAsia="Book Antiqua" w:hAnsi="Book Antiqua" w:cs="Book Antiqua"/>
          <w:color w:val="000000"/>
        </w:rPr>
        <w:t>cases</w:t>
      </w:r>
      <w:r w:rsidR="002557DC" w:rsidRPr="002B7D00">
        <w:rPr>
          <w:rFonts w:ascii="Book Antiqua" w:eastAsia="Book Antiqua" w:hAnsi="Book Antiqua" w:cs="Book Antiqua"/>
          <w:color w:val="000000"/>
          <w:vertAlign w:val="superscript"/>
        </w:rPr>
        <w:t>[</w:t>
      </w:r>
      <w:proofErr w:type="gramEnd"/>
      <w:r w:rsidR="002557DC" w:rsidRPr="002B7D00">
        <w:rPr>
          <w:rFonts w:ascii="Book Antiqua" w:eastAsia="Book Antiqua" w:hAnsi="Book Antiqua" w:cs="Book Antiqua"/>
          <w:color w:val="000000"/>
          <w:vertAlign w:val="superscript"/>
        </w:rPr>
        <w:t>5]</w:t>
      </w:r>
      <w:r w:rsidRPr="002B7D00">
        <w:rPr>
          <w:rFonts w:ascii="Book Antiqua" w:eastAsia="Book Antiqua" w:hAnsi="Book Antiqua" w:cs="Book Antiqua"/>
          <w:color w:val="000000"/>
        </w:rPr>
        <w:t xml:space="preserve">. Myocarditis has been almost always reported in the setting of acute Q </w:t>
      </w:r>
      <w:proofErr w:type="gramStart"/>
      <w:r w:rsidRPr="002B7D00">
        <w:rPr>
          <w:rFonts w:ascii="Book Antiqua" w:eastAsia="Book Antiqua" w:hAnsi="Book Antiqua" w:cs="Book Antiqua"/>
          <w:color w:val="000000"/>
        </w:rPr>
        <w:t>fever</w:t>
      </w:r>
      <w:r w:rsidR="005809E0">
        <w:rPr>
          <w:rFonts w:ascii="Book Antiqua" w:eastAsia="Book Antiqua" w:hAnsi="Book Antiqua" w:cs="Book Antiqua"/>
          <w:color w:val="000000"/>
          <w:vertAlign w:val="superscript"/>
        </w:rPr>
        <w:t>[</w:t>
      </w:r>
      <w:proofErr w:type="gramEnd"/>
      <w:r w:rsidR="005809E0">
        <w:rPr>
          <w:rFonts w:ascii="Book Antiqua" w:eastAsia="Book Antiqua" w:hAnsi="Book Antiqua" w:cs="Book Antiqua"/>
          <w:color w:val="000000"/>
          <w:vertAlign w:val="superscript"/>
        </w:rPr>
        <w:t>8,</w:t>
      </w:r>
      <w:r w:rsidR="005809E0" w:rsidRPr="002B7D00">
        <w:rPr>
          <w:rFonts w:ascii="Book Antiqua" w:eastAsia="Book Antiqua" w:hAnsi="Book Antiqua" w:cs="Book Antiqua"/>
          <w:color w:val="000000"/>
          <w:vertAlign w:val="superscript"/>
        </w:rPr>
        <w:t>9]</w:t>
      </w:r>
      <w:r w:rsidRPr="002B7D00">
        <w:rPr>
          <w:rFonts w:ascii="Book Antiqua" w:eastAsia="Book Antiqua" w:hAnsi="Book Antiqua" w:cs="Book Antiqua"/>
          <w:color w:val="000000"/>
        </w:rPr>
        <w:t xml:space="preserve">. </w:t>
      </w:r>
    </w:p>
    <w:p w14:paraId="602F1CCC" w14:textId="45912C45" w:rsidR="00A77B3E" w:rsidRPr="002B7D00" w:rsidRDefault="00271E85" w:rsidP="003D0086">
      <w:pPr>
        <w:spacing w:line="360" w:lineRule="auto"/>
        <w:ind w:firstLineChars="200" w:firstLine="480"/>
        <w:jc w:val="both"/>
        <w:rPr>
          <w:rFonts w:ascii="Book Antiqua" w:hAnsi="Book Antiqua"/>
        </w:rPr>
      </w:pPr>
      <w:r w:rsidRPr="002B7D00">
        <w:rPr>
          <w:rFonts w:ascii="Book Antiqua" w:eastAsia="Book Antiqua" w:hAnsi="Book Antiqua" w:cs="Book Antiqua"/>
          <w:color w:val="000000"/>
        </w:rPr>
        <w:t xml:space="preserve">Myocarditis is most likely underestimated in this population due to non-specific signs and symptoms, and a high index of suspicion is required for diagnosis. The diagnosis of Q fever myocarditis is challenging as </w:t>
      </w:r>
      <w:r w:rsidRPr="002B7D00">
        <w:rPr>
          <w:rFonts w:ascii="Book Antiqua" w:eastAsia="Book Antiqua" w:hAnsi="Book Antiqua" w:cs="Book Antiqua"/>
          <w:i/>
          <w:iCs/>
          <w:color w:val="000000"/>
        </w:rPr>
        <w:t xml:space="preserve">C.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does not grow in routine cultures. Thus, serology is used in most cases for </w:t>
      </w:r>
      <w:proofErr w:type="gramStart"/>
      <w:r w:rsidR="00FB6BCF" w:rsidRPr="002B7D00">
        <w:rPr>
          <w:rFonts w:ascii="Book Antiqua" w:eastAsia="Book Antiqua" w:hAnsi="Book Antiqua" w:cs="Book Antiqua"/>
          <w:color w:val="000000"/>
        </w:rPr>
        <w:t>diagnosis</w:t>
      </w:r>
      <w:r w:rsidR="00FB6BCF" w:rsidRPr="002B7D00">
        <w:rPr>
          <w:rFonts w:ascii="Book Antiqua" w:eastAsia="Book Antiqua" w:hAnsi="Book Antiqua" w:cs="Book Antiqua"/>
          <w:color w:val="000000"/>
          <w:vertAlign w:val="superscript"/>
        </w:rPr>
        <w:t>[</w:t>
      </w:r>
      <w:proofErr w:type="gramEnd"/>
      <w:r w:rsidR="00534F76">
        <w:rPr>
          <w:rFonts w:ascii="Book Antiqua" w:eastAsia="Book Antiqua" w:hAnsi="Book Antiqua" w:cs="Book Antiqua"/>
          <w:color w:val="000000"/>
          <w:vertAlign w:val="superscript"/>
        </w:rPr>
        <w:t>3,</w:t>
      </w:r>
      <w:r w:rsidR="00534F76" w:rsidRPr="002B7D00">
        <w:rPr>
          <w:rFonts w:ascii="Book Antiqua" w:eastAsia="Book Antiqua" w:hAnsi="Book Antiqua" w:cs="Book Antiqua"/>
          <w:color w:val="000000"/>
          <w:vertAlign w:val="superscript"/>
        </w:rPr>
        <w:t>10]</w:t>
      </w:r>
      <w:r w:rsidRPr="002B7D00">
        <w:rPr>
          <w:rFonts w:ascii="Book Antiqua" w:eastAsia="Book Antiqua" w:hAnsi="Book Antiqua" w:cs="Book Antiqua"/>
          <w:color w:val="000000"/>
        </w:rPr>
        <w:t xml:space="preserve">. </w:t>
      </w:r>
      <w:r w:rsidRPr="002B7D00">
        <w:rPr>
          <w:rFonts w:ascii="Book Antiqua" w:eastAsia="Book Antiqua" w:hAnsi="Book Antiqua" w:cs="Book Antiqua"/>
          <w:i/>
          <w:iCs/>
          <w:color w:val="000000"/>
        </w:rPr>
        <w:t xml:space="preserve">C. </w:t>
      </w:r>
      <w:proofErr w:type="spellStart"/>
      <w:r w:rsidRPr="002B7D00">
        <w:rPr>
          <w:rFonts w:ascii="Book Antiqua" w:eastAsia="Book Antiqua" w:hAnsi="Book Antiqua" w:cs="Book Antiqua"/>
          <w:i/>
          <w:iCs/>
          <w:color w:val="000000"/>
        </w:rPr>
        <w:t>burnetii</w:t>
      </w:r>
      <w:proofErr w:type="spellEnd"/>
      <w:r w:rsidR="00E23685">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displays a two-phase antigenic variation due to changes in lipopolysaccharide C antigens: </w:t>
      </w:r>
      <w:r w:rsidR="002F0675" w:rsidRPr="002B7D00">
        <w:rPr>
          <w:rFonts w:ascii="Book Antiqua" w:eastAsia="Book Antiqua" w:hAnsi="Book Antiqua" w:cs="Book Antiqua"/>
          <w:color w:val="000000"/>
        </w:rPr>
        <w:t xml:space="preserve">Phase </w:t>
      </w:r>
      <w:r w:rsidRPr="002B7D00">
        <w:rPr>
          <w:rFonts w:ascii="Book Antiqua" w:eastAsia="Book Antiqua" w:hAnsi="Book Antiqua" w:cs="Book Antiqua"/>
          <w:color w:val="000000"/>
        </w:rPr>
        <w:t>I (often seen in chronic Q fever) and phase II (often seen in acute Q fever). Indirect immunofluorescent assay is used for serological detection. Cut-off for serological titers varies between countries, but the screening test is generally considered positive for acute disease when anti-phase II IgG anti-immunoglobulins return active at a dilution of ≥1:200 or IgM ≥1:50</w:t>
      </w:r>
      <w:r w:rsidR="00707B83" w:rsidRPr="002B7D00">
        <w:rPr>
          <w:rFonts w:ascii="Book Antiqua" w:eastAsia="Book Antiqua" w:hAnsi="Book Antiqua" w:cs="Book Antiqua"/>
          <w:color w:val="000000"/>
          <w:vertAlign w:val="superscript"/>
        </w:rPr>
        <w:t>[8]</w:t>
      </w:r>
      <w:r w:rsidRPr="002B7D00">
        <w:rPr>
          <w:rFonts w:ascii="Book Antiqua" w:eastAsia="Book Antiqua" w:hAnsi="Book Antiqua" w:cs="Book Antiqua"/>
          <w:color w:val="000000"/>
        </w:rPr>
        <w:t xml:space="preserve">. These positive tests are then diluted and tested for presence of anti-phase I IgG and IgM. Chronic Q fever is found when phase I IgG ≥1:800, usually in the presence of anti-phase II </w:t>
      </w:r>
      <w:proofErr w:type="gramStart"/>
      <w:r w:rsidRPr="002B7D00">
        <w:rPr>
          <w:rFonts w:ascii="Book Antiqua" w:eastAsia="Book Antiqua" w:hAnsi="Book Antiqua" w:cs="Book Antiqua"/>
          <w:color w:val="000000"/>
        </w:rPr>
        <w:t>antibodies</w:t>
      </w:r>
      <w:r w:rsidR="00802B3F">
        <w:rPr>
          <w:rFonts w:ascii="Book Antiqua" w:eastAsia="Book Antiqua" w:hAnsi="Book Antiqua" w:cs="Book Antiqua"/>
          <w:color w:val="000000"/>
          <w:vertAlign w:val="superscript"/>
        </w:rPr>
        <w:t>[</w:t>
      </w:r>
      <w:proofErr w:type="gramEnd"/>
      <w:r w:rsidR="00802B3F">
        <w:rPr>
          <w:rFonts w:ascii="Book Antiqua" w:eastAsia="Book Antiqua" w:hAnsi="Book Antiqua" w:cs="Book Antiqua"/>
          <w:color w:val="000000"/>
          <w:vertAlign w:val="superscript"/>
        </w:rPr>
        <w:t>3,</w:t>
      </w:r>
      <w:r w:rsidR="00802B3F" w:rsidRPr="002B7D00">
        <w:rPr>
          <w:rFonts w:ascii="Book Antiqua" w:eastAsia="Book Antiqua" w:hAnsi="Book Antiqua" w:cs="Book Antiqua"/>
          <w:color w:val="000000"/>
          <w:vertAlign w:val="superscript"/>
        </w:rPr>
        <w:t>11]</w:t>
      </w:r>
      <w:r w:rsidRPr="002B7D00">
        <w:rPr>
          <w:rFonts w:ascii="Book Antiqua" w:eastAsia="Book Antiqua" w:hAnsi="Book Antiqua" w:cs="Book Antiqua"/>
          <w:color w:val="000000"/>
        </w:rPr>
        <w:t xml:space="preserve">. Cardiac MRI and </w:t>
      </w:r>
      <w:r w:rsidRPr="002B7D00">
        <w:rPr>
          <w:rFonts w:ascii="Book Antiqua" w:eastAsia="Book Antiqua" w:hAnsi="Book Antiqua" w:cs="Book Antiqua"/>
          <w:color w:val="000000"/>
          <w:vertAlign w:val="superscript"/>
        </w:rPr>
        <w:t>18</w:t>
      </w:r>
      <w:r w:rsidRPr="002B7D00">
        <w:rPr>
          <w:rFonts w:ascii="Book Antiqua" w:eastAsia="Book Antiqua" w:hAnsi="Book Antiqua" w:cs="Book Antiqua"/>
          <w:color w:val="000000"/>
        </w:rPr>
        <w:t xml:space="preserve">FDG-PET scan have been used before to diagnose Q fever </w:t>
      </w:r>
      <w:proofErr w:type="gramStart"/>
      <w:r w:rsidRPr="002B7D00">
        <w:rPr>
          <w:rFonts w:ascii="Book Antiqua" w:eastAsia="Book Antiqua" w:hAnsi="Book Antiqua" w:cs="Book Antiqua"/>
          <w:color w:val="000000"/>
        </w:rPr>
        <w:t>myocarditis</w:t>
      </w:r>
      <w:r w:rsidR="00802B3F" w:rsidRPr="002B7D00">
        <w:rPr>
          <w:rFonts w:ascii="Book Antiqua" w:eastAsia="Book Antiqua" w:hAnsi="Book Antiqua" w:cs="Book Antiqua"/>
          <w:color w:val="000000"/>
          <w:vertAlign w:val="superscript"/>
        </w:rPr>
        <w:t>[</w:t>
      </w:r>
      <w:proofErr w:type="gramEnd"/>
      <w:r w:rsidR="00802B3F" w:rsidRPr="002B7D00">
        <w:rPr>
          <w:rFonts w:ascii="Book Antiqua" w:eastAsia="Book Antiqua" w:hAnsi="Book Antiqua" w:cs="Book Antiqua"/>
          <w:color w:val="000000"/>
          <w:vertAlign w:val="superscript"/>
        </w:rPr>
        <w:t>12]</w:t>
      </w:r>
      <w:r w:rsidRPr="002B7D00">
        <w:rPr>
          <w:rFonts w:ascii="Book Antiqua" w:eastAsia="Book Antiqua" w:hAnsi="Book Antiqua" w:cs="Book Antiqua"/>
          <w:color w:val="000000"/>
        </w:rPr>
        <w:t xml:space="preserve">. Another point worth mentioning is the negative troponin-I in our patient. Prior studies have shown negative troponin-I with biopsy proven myocarditis. The lack of troponin-I release does not rule out </w:t>
      </w:r>
      <w:proofErr w:type="gramStart"/>
      <w:r w:rsidRPr="002B7D00">
        <w:rPr>
          <w:rFonts w:ascii="Book Antiqua" w:eastAsia="Book Antiqua" w:hAnsi="Book Antiqua" w:cs="Book Antiqua"/>
          <w:color w:val="000000"/>
        </w:rPr>
        <w:t>myocarditis</w:t>
      </w:r>
      <w:r w:rsidR="008F2E5D" w:rsidRPr="002B7D00">
        <w:rPr>
          <w:rFonts w:ascii="Book Antiqua" w:eastAsia="Book Antiqua" w:hAnsi="Book Antiqua" w:cs="Book Antiqua"/>
          <w:color w:val="000000"/>
          <w:vertAlign w:val="superscript"/>
        </w:rPr>
        <w:t>[</w:t>
      </w:r>
      <w:proofErr w:type="gramEnd"/>
      <w:r w:rsidR="008F2E5D" w:rsidRPr="002B7D00">
        <w:rPr>
          <w:rFonts w:ascii="Book Antiqua" w:eastAsia="Book Antiqua" w:hAnsi="Book Antiqua" w:cs="Book Antiqua"/>
          <w:color w:val="000000"/>
          <w:vertAlign w:val="superscript"/>
        </w:rPr>
        <w:t>13]</w:t>
      </w:r>
      <w:r w:rsidRPr="002B7D00">
        <w:rPr>
          <w:rFonts w:ascii="Book Antiqua" w:eastAsia="Book Antiqua" w:hAnsi="Book Antiqua" w:cs="Book Antiqua"/>
          <w:color w:val="000000"/>
        </w:rPr>
        <w:t xml:space="preserve">. There have been a few cases in the past showing Q fever infection leading to </w:t>
      </w:r>
      <w:proofErr w:type="gramStart"/>
      <w:r w:rsidRPr="002B7D00">
        <w:rPr>
          <w:rFonts w:ascii="Book Antiqua" w:eastAsia="Book Antiqua" w:hAnsi="Book Antiqua" w:cs="Book Antiqua"/>
          <w:color w:val="000000"/>
        </w:rPr>
        <w:t>valvulitis</w:t>
      </w:r>
      <w:r w:rsidR="008F2E5D" w:rsidRPr="002B7D00">
        <w:rPr>
          <w:rFonts w:ascii="Book Antiqua" w:eastAsia="Book Antiqua" w:hAnsi="Book Antiqua" w:cs="Book Antiqua"/>
          <w:color w:val="000000"/>
          <w:vertAlign w:val="superscript"/>
        </w:rPr>
        <w:t>[</w:t>
      </w:r>
      <w:proofErr w:type="gramEnd"/>
      <w:r w:rsidR="008F2E5D" w:rsidRPr="002B7D00">
        <w:rPr>
          <w:rFonts w:ascii="Book Antiqua" w:eastAsia="Book Antiqua" w:hAnsi="Book Antiqua" w:cs="Book Antiqua"/>
          <w:color w:val="000000"/>
          <w:vertAlign w:val="superscript"/>
        </w:rPr>
        <w:t>14]</w:t>
      </w:r>
      <w:r w:rsidRPr="002B7D00">
        <w:rPr>
          <w:rFonts w:ascii="Book Antiqua" w:eastAsia="Book Antiqua" w:hAnsi="Book Antiqua" w:cs="Book Antiqua"/>
          <w:color w:val="000000"/>
        </w:rPr>
        <w:t>, and this may explain the aortic regurgitation in our patient which got better with treatment of Q fever.</w:t>
      </w:r>
    </w:p>
    <w:p w14:paraId="0A70B1E1" w14:textId="24B808EE" w:rsidR="00A77B3E" w:rsidRPr="002B7D00" w:rsidRDefault="00271E85" w:rsidP="00064E99">
      <w:pPr>
        <w:spacing w:line="360" w:lineRule="auto"/>
        <w:ind w:firstLineChars="200" w:firstLine="480"/>
        <w:jc w:val="both"/>
        <w:rPr>
          <w:rFonts w:ascii="Book Antiqua" w:hAnsi="Book Antiqua"/>
        </w:rPr>
      </w:pPr>
      <w:r w:rsidRPr="002B7D00">
        <w:rPr>
          <w:rFonts w:ascii="Book Antiqua" w:eastAsia="Book Antiqua" w:hAnsi="Book Antiqua" w:cs="Book Antiqua"/>
          <w:color w:val="000000"/>
        </w:rPr>
        <w:t>The prognosis of Q fever myocarditis is uncertain, but it has worse prognosis compared to other forms of Q fever diseases. In some studies, mortality with Q fever myocarditis has been reported to be up to 30</w:t>
      </w:r>
      <w:proofErr w:type="gramStart"/>
      <w:r w:rsidRPr="002B7D00">
        <w:rPr>
          <w:rFonts w:ascii="Book Antiqua" w:eastAsia="Book Antiqua" w:hAnsi="Book Antiqua" w:cs="Book Antiqua"/>
          <w:color w:val="000000"/>
        </w:rPr>
        <w:t>%</w:t>
      </w:r>
      <w:r w:rsidR="004D4932">
        <w:rPr>
          <w:rFonts w:ascii="Book Antiqua" w:eastAsia="Book Antiqua" w:hAnsi="Book Antiqua" w:cs="Book Antiqua"/>
          <w:color w:val="000000"/>
          <w:vertAlign w:val="superscript"/>
        </w:rPr>
        <w:t>[</w:t>
      </w:r>
      <w:proofErr w:type="gramEnd"/>
      <w:r w:rsidR="004D4932">
        <w:rPr>
          <w:rFonts w:ascii="Book Antiqua" w:eastAsia="Book Antiqua" w:hAnsi="Book Antiqua" w:cs="Book Antiqua"/>
          <w:color w:val="000000"/>
          <w:vertAlign w:val="superscript"/>
        </w:rPr>
        <w:t>8,</w:t>
      </w:r>
      <w:r w:rsidR="004D4932" w:rsidRPr="002B7D00">
        <w:rPr>
          <w:rFonts w:ascii="Book Antiqua" w:eastAsia="Book Antiqua" w:hAnsi="Book Antiqua" w:cs="Book Antiqua"/>
          <w:color w:val="000000"/>
          <w:vertAlign w:val="superscript"/>
        </w:rPr>
        <w:t>15]</w:t>
      </w:r>
      <w:r w:rsidR="004D4932">
        <w:rPr>
          <w:rFonts w:ascii="Book Antiqua" w:eastAsia="Book Antiqua" w:hAnsi="Book Antiqua" w:cs="Book Antiqua"/>
          <w:color w:val="000000"/>
        </w:rPr>
        <w:t>.</w:t>
      </w:r>
      <w:r w:rsidRPr="002B7D00">
        <w:rPr>
          <w:rFonts w:ascii="Book Antiqua" w:eastAsia="Book Antiqua" w:hAnsi="Book Antiqua" w:cs="Book Antiqua"/>
          <w:color w:val="000000"/>
        </w:rPr>
        <w:t xml:space="preserve"> Patients with chronic </w:t>
      </w:r>
      <w:r w:rsidRPr="002B7D00">
        <w:rPr>
          <w:rFonts w:ascii="Book Antiqua" w:eastAsia="Book Antiqua" w:hAnsi="Book Antiqua" w:cs="Book Antiqua"/>
          <w:i/>
          <w:iCs/>
          <w:color w:val="000000"/>
        </w:rPr>
        <w:t xml:space="preserve">C. </w:t>
      </w:r>
      <w:proofErr w:type="spellStart"/>
      <w:r w:rsidRPr="002B7D00">
        <w:rPr>
          <w:rFonts w:ascii="Book Antiqua" w:eastAsia="Book Antiqua" w:hAnsi="Book Antiqua" w:cs="Book Antiqua"/>
          <w:i/>
          <w:iCs/>
          <w:color w:val="000000"/>
        </w:rPr>
        <w:t>burnetii</w:t>
      </w:r>
      <w:proofErr w:type="spellEnd"/>
      <w:r w:rsidRPr="002B7D00">
        <w:rPr>
          <w:rFonts w:ascii="Book Antiqua" w:eastAsia="Book Antiqua" w:hAnsi="Book Antiqua" w:cs="Book Antiqua"/>
          <w:color w:val="000000"/>
        </w:rPr>
        <w:t xml:space="preserve"> are usually unable to eradicate the infection without utilizing </w:t>
      </w:r>
      <w:proofErr w:type="gramStart"/>
      <w:r w:rsidRPr="002B7D00">
        <w:rPr>
          <w:rFonts w:ascii="Book Antiqua" w:eastAsia="Book Antiqua" w:hAnsi="Book Antiqua" w:cs="Book Antiqua"/>
          <w:color w:val="000000"/>
        </w:rPr>
        <w:t>antibiotics</w:t>
      </w:r>
      <w:r w:rsidR="00965B3A" w:rsidRPr="002B7D00">
        <w:rPr>
          <w:rFonts w:ascii="Book Antiqua" w:eastAsia="Book Antiqua" w:hAnsi="Book Antiqua" w:cs="Book Antiqua"/>
          <w:color w:val="000000"/>
          <w:vertAlign w:val="superscript"/>
        </w:rPr>
        <w:t>[</w:t>
      </w:r>
      <w:proofErr w:type="gramEnd"/>
      <w:r w:rsidR="00965B3A" w:rsidRPr="002B7D00">
        <w:rPr>
          <w:rFonts w:ascii="Book Antiqua" w:eastAsia="Book Antiqua" w:hAnsi="Book Antiqua" w:cs="Book Antiqua"/>
          <w:color w:val="000000"/>
          <w:vertAlign w:val="superscript"/>
        </w:rPr>
        <w:t>1]</w:t>
      </w:r>
      <w:r w:rsidRPr="002B7D00">
        <w:rPr>
          <w:rFonts w:ascii="Book Antiqua" w:eastAsia="Book Antiqua" w:hAnsi="Book Antiqua" w:cs="Book Antiqua"/>
          <w:color w:val="000000"/>
        </w:rPr>
        <w:t>. Center for Disease Control and Prevention recommends doxycycline 100 mg twice daily and hydroxychloroquine 200 mg three times a day for ≥</w:t>
      </w:r>
      <w:r w:rsidR="005E54AF">
        <w:rPr>
          <w:rFonts w:ascii="Book Antiqua" w:eastAsia="Book Antiqua" w:hAnsi="Book Antiqua" w:cs="Book Antiqua"/>
          <w:color w:val="000000"/>
        </w:rPr>
        <w:t xml:space="preserve"> </w:t>
      </w:r>
      <w:r w:rsidRPr="002B7D00">
        <w:rPr>
          <w:rFonts w:ascii="Book Antiqua" w:eastAsia="Book Antiqua" w:hAnsi="Book Antiqua" w:cs="Book Antiqua"/>
          <w:color w:val="000000"/>
        </w:rPr>
        <w:t xml:space="preserve">18-24 </w:t>
      </w:r>
      <w:proofErr w:type="spellStart"/>
      <w:r w:rsidRPr="002B7D00">
        <w:rPr>
          <w:rFonts w:ascii="Book Antiqua" w:eastAsia="Book Antiqua" w:hAnsi="Book Antiqua" w:cs="Book Antiqua"/>
          <w:color w:val="000000"/>
        </w:rPr>
        <w:t>mo</w:t>
      </w:r>
      <w:proofErr w:type="spellEnd"/>
      <w:r w:rsidRPr="002B7D00">
        <w:rPr>
          <w:rFonts w:ascii="Book Antiqua" w:eastAsia="Book Antiqua" w:hAnsi="Book Antiqua" w:cs="Book Antiqua"/>
          <w:color w:val="000000"/>
        </w:rPr>
        <w:t xml:space="preserve"> as the treatment of choice </w:t>
      </w:r>
      <w:r w:rsidRPr="002B7D00">
        <w:rPr>
          <w:rFonts w:ascii="Book Antiqua" w:eastAsia="Book Antiqua" w:hAnsi="Book Antiqua" w:cs="Book Antiqua"/>
          <w:color w:val="000000"/>
        </w:rPr>
        <w:lastRenderedPageBreak/>
        <w:t xml:space="preserve">for Q fever myocarditis, endocarditis or vascular </w:t>
      </w:r>
      <w:proofErr w:type="gramStart"/>
      <w:r w:rsidRPr="002B7D00">
        <w:rPr>
          <w:rFonts w:ascii="Book Antiqua" w:eastAsia="Book Antiqua" w:hAnsi="Book Antiqua" w:cs="Book Antiqua"/>
          <w:color w:val="000000"/>
        </w:rPr>
        <w:t>infection</w:t>
      </w:r>
      <w:r w:rsidR="006B26CF" w:rsidRPr="002B7D00">
        <w:rPr>
          <w:rFonts w:ascii="Book Antiqua" w:eastAsia="Book Antiqua" w:hAnsi="Book Antiqua" w:cs="Book Antiqua"/>
          <w:color w:val="000000"/>
          <w:vertAlign w:val="superscript"/>
        </w:rPr>
        <w:t>[</w:t>
      </w:r>
      <w:proofErr w:type="gramEnd"/>
      <w:r w:rsidR="006B26CF" w:rsidRPr="002B7D00">
        <w:rPr>
          <w:rFonts w:ascii="Book Antiqua" w:eastAsia="Book Antiqua" w:hAnsi="Book Antiqua" w:cs="Book Antiqua"/>
          <w:color w:val="000000"/>
          <w:vertAlign w:val="superscript"/>
        </w:rPr>
        <w:t>16</w:t>
      </w:r>
      <w:r w:rsidR="006B26CF">
        <w:rPr>
          <w:rFonts w:ascii="Book Antiqua" w:eastAsia="Book Antiqua" w:hAnsi="Book Antiqua" w:cs="Book Antiqua"/>
          <w:color w:val="000000"/>
          <w:vertAlign w:val="superscript"/>
        </w:rPr>
        <w:t>,</w:t>
      </w:r>
      <w:r w:rsidR="006B26CF" w:rsidRPr="002B7D00">
        <w:rPr>
          <w:rFonts w:ascii="Book Antiqua" w:eastAsia="Book Antiqua" w:hAnsi="Book Antiqua" w:cs="Book Antiqua"/>
          <w:color w:val="000000"/>
          <w:vertAlign w:val="superscript"/>
        </w:rPr>
        <w:t>17]</w:t>
      </w:r>
      <w:r w:rsidRPr="002B7D00">
        <w:rPr>
          <w:rFonts w:ascii="Book Antiqua" w:eastAsia="Book Antiqua" w:hAnsi="Book Antiqua" w:cs="Book Antiqua"/>
          <w:color w:val="000000"/>
        </w:rPr>
        <w:t xml:space="preserve">. Hydroxychloroquine is used mainly to increase the efficacy of doxycycline and prevents the development of chronic Q fever endocarditis. Although this regimen seems long, the addition of hydroxychloroquine has reduced the treatment time from 5 years to 18-24 </w:t>
      </w:r>
      <w:proofErr w:type="spellStart"/>
      <w:proofErr w:type="gramStart"/>
      <w:r w:rsidR="00FB6BCF">
        <w:rPr>
          <w:rFonts w:ascii="Book Antiqua" w:eastAsia="Book Antiqua" w:hAnsi="Book Antiqua" w:cs="Book Antiqua"/>
          <w:color w:val="000000"/>
        </w:rPr>
        <w:t>mo</w:t>
      </w:r>
      <w:proofErr w:type="spellEnd"/>
      <w:r w:rsidR="00B22B9F" w:rsidRPr="002B7D00">
        <w:rPr>
          <w:rFonts w:ascii="Book Antiqua" w:eastAsia="Book Antiqua" w:hAnsi="Book Antiqua" w:cs="Book Antiqua"/>
          <w:color w:val="000000"/>
          <w:vertAlign w:val="superscript"/>
        </w:rPr>
        <w:t>[</w:t>
      </w:r>
      <w:proofErr w:type="gramEnd"/>
      <w:r w:rsidR="00B22B9F" w:rsidRPr="002B7D00">
        <w:rPr>
          <w:rFonts w:ascii="Book Antiqua" w:eastAsia="Book Antiqua" w:hAnsi="Book Antiqua" w:cs="Book Antiqua"/>
          <w:color w:val="000000"/>
          <w:vertAlign w:val="superscript"/>
        </w:rPr>
        <w:t>17]</w:t>
      </w:r>
      <w:r w:rsidRPr="002B7D00">
        <w:rPr>
          <w:rFonts w:ascii="Book Antiqua" w:eastAsia="Book Antiqua" w:hAnsi="Book Antiqua" w:cs="Book Antiqua"/>
          <w:color w:val="000000"/>
        </w:rPr>
        <w:t xml:space="preserve">. Our patient was started on the long course of antibiotics to prevent endocarditis due to significant valvular abnormalities. Both doxycycline and hydroxychloroquine can cause photosensitivity, and patients should be warned to avoid excessive sun exposure. Regular heart and eye examinations are needed due to the risk of hydroxychloroquine induced </w:t>
      </w:r>
      <w:proofErr w:type="gramStart"/>
      <w:r w:rsidRPr="002B7D00">
        <w:rPr>
          <w:rFonts w:ascii="Book Antiqua" w:eastAsia="Book Antiqua" w:hAnsi="Book Antiqua" w:cs="Book Antiqua"/>
          <w:color w:val="000000"/>
        </w:rPr>
        <w:t>retinopathy</w:t>
      </w:r>
      <w:r w:rsidR="00A610FD" w:rsidRPr="002B7D00">
        <w:rPr>
          <w:rFonts w:ascii="Book Antiqua" w:eastAsia="Book Antiqua" w:hAnsi="Book Antiqua" w:cs="Book Antiqua"/>
          <w:color w:val="000000"/>
          <w:vertAlign w:val="superscript"/>
        </w:rPr>
        <w:t>[</w:t>
      </w:r>
      <w:proofErr w:type="gramEnd"/>
      <w:r w:rsidR="00A610FD" w:rsidRPr="002B7D00">
        <w:rPr>
          <w:rFonts w:ascii="Book Antiqua" w:eastAsia="Book Antiqua" w:hAnsi="Book Antiqua" w:cs="Book Antiqua"/>
          <w:color w:val="000000"/>
          <w:vertAlign w:val="superscript"/>
        </w:rPr>
        <w:t>16]</w:t>
      </w:r>
      <w:r w:rsidRPr="002B7D00">
        <w:rPr>
          <w:rFonts w:ascii="Book Antiqua" w:eastAsia="Book Antiqua" w:hAnsi="Book Antiqua" w:cs="Book Antiqua"/>
          <w:color w:val="000000"/>
        </w:rPr>
        <w:t xml:space="preserve">. </w:t>
      </w:r>
    </w:p>
    <w:p w14:paraId="2064AA34" w14:textId="77777777" w:rsidR="00A77B3E" w:rsidRPr="002B7D00" w:rsidRDefault="00A77B3E" w:rsidP="002B7D00">
      <w:pPr>
        <w:spacing w:line="360" w:lineRule="auto"/>
        <w:jc w:val="both"/>
        <w:rPr>
          <w:rFonts w:ascii="Book Antiqua" w:hAnsi="Book Antiqua"/>
        </w:rPr>
      </w:pPr>
    </w:p>
    <w:p w14:paraId="50E25FD6"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aps/>
          <w:color w:val="000000"/>
          <w:u w:val="single"/>
        </w:rPr>
        <w:t>CONCLUSION</w:t>
      </w:r>
    </w:p>
    <w:p w14:paraId="17837182"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Q fever myocarditis is a rare disease, and a high index of suspicion is required for diagnosis. Given the poor prognosis of Q fever myocarditis and the presence of reliable therapy, it should be kept in differentials for patients with fevers and cardiomyopathy, especially in patients with a history of animal exposure. Multimodality imaging like echocardiogram, cardiac MRI and cardiac PET can be utilized in diagnosing myocarditis in patients with Q fever. </w:t>
      </w:r>
    </w:p>
    <w:p w14:paraId="28A636C2" w14:textId="77777777" w:rsidR="00A77B3E" w:rsidRPr="002B7D00" w:rsidRDefault="00A77B3E" w:rsidP="002B7D00">
      <w:pPr>
        <w:spacing w:line="360" w:lineRule="auto"/>
        <w:jc w:val="both"/>
        <w:rPr>
          <w:rFonts w:ascii="Book Antiqua" w:hAnsi="Book Antiqua"/>
        </w:rPr>
      </w:pPr>
    </w:p>
    <w:p w14:paraId="0B8F829A"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REFERENCES</w:t>
      </w:r>
    </w:p>
    <w:p w14:paraId="1B92046C"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 </w:t>
      </w:r>
      <w:proofErr w:type="spellStart"/>
      <w:r w:rsidRPr="00727371">
        <w:rPr>
          <w:rFonts w:ascii="Book Antiqua" w:hAnsi="Book Antiqua"/>
          <w:b/>
          <w:bCs/>
        </w:rPr>
        <w:t>Raoult</w:t>
      </w:r>
      <w:proofErr w:type="spellEnd"/>
      <w:r w:rsidRPr="00727371">
        <w:rPr>
          <w:rFonts w:ascii="Book Antiqua" w:hAnsi="Book Antiqua"/>
          <w:b/>
          <w:bCs/>
        </w:rPr>
        <w:t xml:space="preserve"> D</w:t>
      </w:r>
      <w:r w:rsidRPr="00727371">
        <w:rPr>
          <w:rFonts w:ascii="Book Antiqua" w:hAnsi="Book Antiqua"/>
        </w:rPr>
        <w:t xml:space="preserve">, </w:t>
      </w:r>
      <w:proofErr w:type="spellStart"/>
      <w:r w:rsidRPr="00727371">
        <w:rPr>
          <w:rFonts w:ascii="Book Antiqua" w:hAnsi="Book Antiqua"/>
        </w:rPr>
        <w:t>Marrie</w:t>
      </w:r>
      <w:proofErr w:type="spellEnd"/>
      <w:r w:rsidRPr="00727371">
        <w:rPr>
          <w:rFonts w:ascii="Book Antiqua" w:hAnsi="Book Antiqua"/>
        </w:rPr>
        <w:t xml:space="preserve"> T, </w:t>
      </w:r>
      <w:proofErr w:type="spellStart"/>
      <w:r w:rsidRPr="00727371">
        <w:rPr>
          <w:rFonts w:ascii="Book Antiqua" w:hAnsi="Book Antiqua"/>
        </w:rPr>
        <w:t>Mege</w:t>
      </w:r>
      <w:proofErr w:type="spellEnd"/>
      <w:r w:rsidRPr="00727371">
        <w:rPr>
          <w:rFonts w:ascii="Book Antiqua" w:hAnsi="Book Antiqua"/>
        </w:rPr>
        <w:t xml:space="preserve"> J. Natural history and pathophysiology of Q fever. </w:t>
      </w:r>
      <w:r w:rsidRPr="00727371">
        <w:rPr>
          <w:rFonts w:ascii="Book Antiqua" w:hAnsi="Book Antiqua"/>
          <w:i/>
          <w:iCs/>
        </w:rPr>
        <w:t>Lancet Infect Dis</w:t>
      </w:r>
      <w:r w:rsidRPr="00727371">
        <w:rPr>
          <w:rFonts w:ascii="Book Antiqua" w:hAnsi="Book Antiqua"/>
        </w:rPr>
        <w:t xml:space="preserve"> 2005; </w:t>
      </w:r>
      <w:r w:rsidRPr="00727371">
        <w:rPr>
          <w:rFonts w:ascii="Book Antiqua" w:hAnsi="Book Antiqua"/>
          <w:b/>
          <w:bCs/>
        </w:rPr>
        <w:t>5</w:t>
      </w:r>
      <w:r w:rsidRPr="00727371">
        <w:rPr>
          <w:rFonts w:ascii="Book Antiqua" w:hAnsi="Book Antiqua"/>
        </w:rPr>
        <w:t>: 219-226 [PMID: 15792739 DOI: 10.1016/S1473-3099(05)70052-9]</w:t>
      </w:r>
    </w:p>
    <w:p w14:paraId="4BC058BC"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2 </w:t>
      </w:r>
      <w:proofErr w:type="spellStart"/>
      <w:r w:rsidRPr="00727371">
        <w:rPr>
          <w:rFonts w:ascii="Book Antiqua" w:hAnsi="Book Antiqua"/>
          <w:b/>
          <w:bCs/>
        </w:rPr>
        <w:t>Seo</w:t>
      </w:r>
      <w:proofErr w:type="spellEnd"/>
      <w:r w:rsidRPr="00727371">
        <w:rPr>
          <w:rFonts w:ascii="Book Antiqua" w:hAnsi="Book Antiqua"/>
          <w:b/>
          <w:bCs/>
        </w:rPr>
        <w:t xml:space="preserve"> MG</w:t>
      </w:r>
      <w:r w:rsidRPr="00727371">
        <w:rPr>
          <w:rFonts w:ascii="Book Antiqua" w:hAnsi="Book Antiqua"/>
        </w:rPr>
        <w:t xml:space="preserve">, Lee SH, </w:t>
      </w:r>
      <w:proofErr w:type="spellStart"/>
      <w:r w:rsidRPr="00727371">
        <w:rPr>
          <w:rFonts w:ascii="Book Antiqua" w:hAnsi="Book Antiqua"/>
        </w:rPr>
        <w:t>VanBik</w:t>
      </w:r>
      <w:proofErr w:type="spellEnd"/>
      <w:r w:rsidRPr="00727371">
        <w:rPr>
          <w:rFonts w:ascii="Book Antiqua" w:hAnsi="Book Antiqua"/>
        </w:rPr>
        <w:t xml:space="preserve"> D, </w:t>
      </w:r>
      <w:proofErr w:type="spellStart"/>
      <w:r w:rsidRPr="00727371">
        <w:rPr>
          <w:rFonts w:ascii="Book Antiqua" w:hAnsi="Book Antiqua"/>
        </w:rPr>
        <w:t>Ouh</w:t>
      </w:r>
      <w:proofErr w:type="spellEnd"/>
      <w:r w:rsidRPr="00727371">
        <w:rPr>
          <w:rFonts w:ascii="Book Antiqua" w:hAnsi="Book Antiqua"/>
        </w:rPr>
        <w:t xml:space="preserve"> IO, Yun SH, Choi E, Park YS, Lee SE, Kim JW, Cho GJ, Kwon OD, Kwak D. Detection and Genotyping of Coxiella </w:t>
      </w:r>
      <w:proofErr w:type="spellStart"/>
      <w:r w:rsidRPr="00727371">
        <w:rPr>
          <w:rFonts w:ascii="Book Antiqua" w:hAnsi="Book Antiqua"/>
        </w:rPr>
        <w:t>burnetii</w:t>
      </w:r>
      <w:proofErr w:type="spellEnd"/>
      <w:r w:rsidRPr="00727371">
        <w:rPr>
          <w:rFonts w:ascii="Book Antiqua" w:hAnsi="Book Antiqua"/>
        </w:rPr>
        <w:t xml:space="preserve"> and Coxiella-Like Bacteria in Horses in South Korea. </w:t>
      </w:r>
      <w:proofErr w:type="spellStart"/>
      <w:r w:rsidRPr="00727371">
        <w:rPr>
          <w:rFonts w:ascii="Book Antiqua" w:hAnsi="Book Antiqua"/>
          <w:i/>
          <w:iCs/>
        </w:rPr>
        <w:t>PLoS</w:t>
      </w:r>
      <w:proofErr w:type="spellEnd"/>
      <w:r w:rsidRPr="00727371">
        <w:rPr>
          <w:rFonts w:ascii="Book Antiqua" w:hAnsi="Book Antiqua"/>
          <w:i/>
          <w:iCs/>
        </w:rPr>
        <w:t xml:space="preserve"> One</w:t>
      </w:r>
      <w:r w:rsidRPr="00727371">
        <w:rPr>
          <w:rFonts w:ascii="Book Antiqua" w:hAnsi="Book Antiqua"/>
        </w:rPr>
        <w:t xml:space="preserve"> 2016; </w:t>
      </w:r>
      <w:r w:rsidRPr="00727371">
        <w:rPr>
          <w:rFonts w:ascii="Book Antiqua" w:hAnsi="Book Antiqua"/>
          <w:b/>
          <w:bCs/>
        </w:rPr>
        <w:t>11</w:t>
      </w:r>
      <w:r w:rsidRPr="00727371">
        <w:rPr>
          <w:rFonts w:ascii="Book Antiqua" w:hAnsi="Book Antiqua"/>
        </w:rPr>
        <w:t>: e0156710 [PMID: 27244230 DOI: 10.1371/journal.pone.0156710]</w:t>
      </w:r>
    </w:p>
    <w:p w14:paraId="2D18F24C"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3 </w:t>
      </w:r>
      <w:r w:rsidRPr="00727371">
        <w:rPr>
          <w:rFonts w:ascii="Book Antiqua" w:hAnsi="Book Antiqua"/>
          <w:b/>
          <w:bCs/>
        </w:rPr>
        <w:t>Jacobson A</w:t>
      </w:r>
      <w:r w:rsidRPr="00727371">
        <w:rPr>
          <w:rFonts w:ascii="Book Antiqua" w:hAnsi="Book Antiqua"/>
        </w:rPr>
        <w:t xml:space="preserve">, </w:t>
      </w:r>
      <w:proofErr w:type="spellStart"/>
      <w:r w:rsidRPr="00727371">
        <w:rPr>
          <w:rFonts w:ascii="Book Antiqua" w:hAnsi="Book Antiqua"/>
        </w:rPr>
        <w:t>Sutthiwan</w:t>
      </w:r>
      <w:proofErr w:type="spellEnd"/>
      <w:r w:rsidRPr="00727371">
        <w:rPr>
          <w:rFonts w:ascii="Book Antiqua" w:hAnsi="Book Antiqua"/>
        </w:rPr>
        <w:t xml:space="preserve"> P. Myocarditis: A rare manifestation of acute Q fever infection. </w:t>
      </w:r>
      <w:r w:rsidRPr="00727371">
        <w:rPr>
          <w:rFonts w:ascii="Book Antiqua" w:hAnsi="Book Antiqua"/>
          <w:i/>
          <w:iCs/>
        </w:rPr>
        <w:t xml:space="preserve">J </w:t>
      </w:r>
      <w:proofErr w:type="spellStart"/>
      <w:r w:rsidRPr="00727371">
        <w:rPr>
          <w:rFonts w:ascii="Book Antiqua" w:hAnsi="Book Antiqua"/>
          <w:i/>
          <w:iCs/>
        </w:rPr>
        <w:t>Cardiol</w:t>
      </w:r>
      <w:proofErr w:type="spellEnd"/>
      <w:r w:rsidRPr="00727371">
        <w:rPr>
          <w:rFonts w:ascii="Book Antiqua" w:hAnsi="Book Antiqua"/>
          <w:i/>
          <w:iCs/>
        </w:rPr>
        <w:t xml:space="preserve"> Cases</w:t>
      </w:r>
      <w:r w:rsidRPr="00727371">
        <w:rPr>
          <w:rFonts w:ascii="Book Antiqua" w:hAnsi="Book Antiqua"/>
        </w:rPr>
        <w:t xml:space="preserve"> 2019; </w:t>
      </w:r>
      <w:r w:rsidRPr="00727371">
        <w:rPr>
          <w:rFonts w:ascii="Book Antiqua" w:hAnsi="Book Antiqua"/>
          <w:b/>
          <w:bCs/>
        </w:rPr>
        <w:t>20</w:t>
      </w:r>
      <w:r w:rsidRPr="00727371">
        <w:rPr>
          <w:rFonts w:ascii="Book Antiqua" w:hAnsi="Book Antiqua"/>
        </w:rPr>
        <w:t>: 45-48 [PMID: 31440310 DOI: 10.1016/j.jccase.2019.03.012]</w:t>
      </w:r>
    </w:p>
    <w:p w14:paraId="31142AD2"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4 </w:t>
      </w:r>
      <w:proofErr w:type="spellStart"/>
      <w:r w:rsidRPr="00727371">
        <w:rPr>
          <w:rFonts w:ascii="Book Antiqua" w:hAnsi="Book Antiqua"/>
          <w:b/>
          <w:bCs/>
        </w:rPr>
        <w:t>Ammirati</w:t>
      </w:r>
      <w:proofErr w:type="spellEnd"/>
      <w:r w:rsidRPr="00727371">
        <w:rPr>
          <w:rFonts w:ascii="Book Antiqua" w:hAnsi="Book Antiqua"/>
          <w:b/>
          <w:bCs/>
        </w:rPr>
        <w:t xml:space="preserve"> E</w:t>
      </w:r>
      <w:r w:rsidRPr="00727371">
        <w:rPr>
          <w:rFonts w:ascii="Book Antiqua" w:hAnsi="Book Antiqua"/>
        </w:rPr>
        <w:t xml:space="preserve">, </w:t>
      </w:r>
      <w:proofErr w:type="spellStart"/>
      <w:r w:rsidRPr="00727371">
        <w:rPr>
          <w:rFonts w:ascii="Book Antiqua" w:hAnsi="Book Antiqua"/>
        </w:rPr>
        <w:t>Frigerio</w:t>
      </w:r>
      <w:proofErr w:type="spellEnd"/>
      <w:r w:rsidRPr="00727371">
        <w:rPr>
          <w:rFonts w:ascii="Book Antiqua" w:hAnsi="Book Antiqua"/>
        </w:rPr>
        <w:t xml:space="preserve"> M, Adler ED, Basso C, </w:t>
      </w:r>
      <w:proofErr w:type="spellStart"/>
      <w:r w:rsidRPr="00727371">
        <w:rPr>
          <w:rFonts w:ascii="Book Antiqua" w:hAnsi="Book Antiqua"/>
        </w:rPr>
        <w:t>Birnie</w:t>
      </w:r>
      <w:proofErr w:type="spellEnd"/>
      <w:r w:rsidRPr="00727371">
        <w:rPr>
          <w:rFonts w:ascii="Book Antiqua" w:hAnsi="Book Antiqua"/>
        </w:rPr>
        <w:t xml:space="preserve"> DH, </w:t>
      </w:r>
      <w:proofErr w:type="spellStart"/>
      <w:r w:rsidRPr="00727371">
        <w:rPr>
          <w:rFonts w:ascii="Book Antiqua" w:hAnsi="Book Antiqua"/>
        </w:rPr>
        <w:t>Brambatti</w:t>
      </w:r>
      <w:proofErr w:type="spellEnd"/>
      <w:r w:rsidRPr="00727371">
        <w:rPr>
          <w:rFonts w:ascii="Book Antiqua" w:hAnsi="Book Antiqua"/>
        </w:rPr>
        <w:t xml:space="preserve"> M, Friedrich MG, </w:t>
      </w:r>
      <w:proofErr w:type="spellStart"/>
      <w:r w:rsidRPr="00727371">
        <w:rPr>
          <w:rFonts w:ascii="Book Antiqua" w:hAnsi="Book Antiqua"/>
        </w:rPr>
        <w:t>Klingel</w:t>
      </w:r>
      <w:proofErr w:type="spellEnd"/>
      <w:r w:rsidRPr="00727371">
        <w:rPr>
          <w:rFonts w:ascii="Book Antiqua" w:hAnsi="Book Antiqua"/>
        </w:rPr>
        <w:t xml:space="preserve"> K, Lehtonen J, Moslehi JJ, Pedrotti P, </w:t>
      </w:r>
      <w:proofErr w:type="spellStart"/>
      <w:r w:rsidRPr="00727371">
        <w:rPr>
          <w:rFonts w:ascii="Book Antiqua" w:hAnsi="Book Antiqua"/>
        </w:rPr>
        <w:t>Rimoldi</w:t>
      </w:r>
      <w:proofErr w:type="spellEnd"/>
      <w:r w:rsidRPr="00727371">
        <w:rPr>
          <w:rFonts w:ascii="Book Antiqua" w:hAnsi="Book Antiqua"/>
        </w:rPr>
        <w:t xml:space="preserve"> OE, </w:t>
      </w:r>
      <w:proofErr w:type="spellStart"/>
      <w:r w:rsidRPr="00727371">
        <w:rPr>
          <w:rFonts w:ascii="Book Antiqua" w:hAnsi="Book Antiqua"/>
        </w:rPr>
        <w:t>Schultheiss</w:t>
      </w:r>
      <w:proofErr w:type="spellEnd"/>
      <w:r w:rsidRPr="00727371">
        <w:rPr>
          <w:rFonts w:ascii="Book Antiqua" w:hAnsi="Book Antiqua"/>
        </w:rPr>
        <w:t xml:space="preserve"> HP, </w:t>
      </w:r>
      <w:proofErr w:type="spellStart"/>
      <w:r w:rsidRPr="00727371">
        <w:rPr>
          <w:rFonts w:ascii="Book Antiqua" w:hAnsi="Book Antiqua"/>
        </w:rPr>
        <w:t>Tschöpe</w:t>
      </w:r>
      <w:proofErr w:type="spellEnd"/>
      <w:r w:rsidRPr="00727371">
        <w:rPr>
          <w:rFonts w:ascii="Book Antiqua" w:hAnsi="Book Antiqua"/>
        </w:rPr>
        <w:t xml:space="preserve"> C, </w:t>
      </w:r>
      <w:r w:rsidRPr="00727371">
        <w:rPr>
          <w:rFonts w:ascii="Book Antiqua" w:hAnsi="Book Antiqua"/>
        </w:rPr>
        <w:lastRenderedPageBreak/>
        <w:t xml:space="preserve">Cooper LT Jr, </w:t>
      </w:r>
      <w:proofErr w:type="spellStart"/>
      <w:r w:rsidRPr="00727371">
        <w:rPr>
          <w:rFonts w:ascii="Book Antiqua" w:hAnsi="Book Antiqua"/>
        </w:rPr>
        <w:t>Camici</w:t>
      </w:r>
      <w:proofErr w:type="spellEnd"/>
      <w:r w:rsidRPr="00727371">
        <w:rPr>
          <w:rFonts w:ascii="Book Antiqua" w:hAnsi="Book Antiqua"/>
        </w:rPr>
        <w:t xml:space="preserve"> PG. Management of Acute Myocarditis and Chronic Inflammatory Cardiomyopathy: An Expert Consensus Document. </w:t>
      </w:r>
      <w:r w:rsidRPr="00727371">
        <w:rPr>
          <w:rFonts w:ascii="Book Antiqua" w:hAnsi="Book Antiqua"/>
          <w:i/>
          <w:iCs/>
        </w:rPr>
        <w:t>Circ Heart Fail</w:t>
      </w:r>
      <w:r w:rsidRPr="00727371">
        <w:rPr>
          <w:rFonts w:ascii="Book Antiqua" w:hAnsi="Book Antiqua"/>
        </w:rPr>
        <w:t xml:space="preserve"> 2020; </w:t>
      </w:r>
      <w:r w:rsidRPr="00727371">
        <w:rPr>
          <w:rFonts w:ascii="Book Antiqua" w:hAnsi="Book Antiqua"/>
          <w:b/>
          <w:bCs/>
        </w:rPr>
        <w:t>13</w:t>
      </w:r>
      <w:r w:rsidRPr="00727371">
        <w:rPr>
          <w:rFonts w:ascii="Book Antiqua" w:hAnsi="Book Antiqua"/>
        </w:rPr>
        <w:t>: e007405 [PMID: 33176455 DOI: 10.1161/CIRCHEARTFAILURE.120.007405]</w:t>
      </w:r>
    </w:p>
    <w:p w14:paraId="6DBB92A1"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5 </w:t>
      </w:r>
      <w:proofErr w:type="spellStart"/>
      <w:r w:rsidRPr="00727371">
        <w:rPr>
          <w:rFonts w:ascii="Book Antiqua" w:hAnsi="Book Antiqua"/>
          <w:b/>
          <w:bCs/>
        </w:rPr>
        <w:t>Kampschreur</w:t>
      </w:r>
      <w:proofErr w:type="spellEnd"/>
      <w:r w:rsidRPr="00727371">
        <w:rPr>
          <w:rFonts w:ascii="Book Antiqua" w:hAnsi="Book Antiqua"/>
          <w:b/>
          <w:bCs/>
        </w:rPr>
        <w:t xml:space="preserve"> LM</w:t>
      </w:r>
      <w:r w:rsidRPr="00727371">
        <w:rPr>
          <w:rFonts w:ascii="Book Antiqua" w:hAnsi="Book Antiqua"/>
        </w:rPr>
        <w:t xml:space="preserve">, </w:t>
      </w:r>
      <w:proofErr w:type="spellStart"/>
      <w:r w:rsidRPr="00727371">
        <w:rPr>
          <w:rFonts w:ascii="Book Antiqua" w:hAnsi="Book Antiqua"/>
        </w:rPr>
        <w:t>Wegdam-Blans</w:t>
      </w:r>
      <w:proofErr w:type="spellEnd"/>
      <w:r w:rsidRPr="00727371">
        <w:rPr>
          <w:rFonts w:ascii="Book Antiqua" w:hAnsi="Book Antiqua"/>
        </w:rPr>
        <w:t xml:space="preserve"> MC, </w:t>
      </w:r>
      <w:proofErr w:type="spellStart"/>
      <w:r w:rsidRPr="00727371">
        <w:rPr>
          <w:rFonts w:ascii="Book Antiqua" w:hAnsi="Book Antiqua"/>
        </w:rPr>
        <w:t>Wever</w:t>
      </w:r>
      <w:proofErr w:type="spellEnd"/>
      <w:r w:rsidRPr="00727371">
        <w:rPr>
          <w:rFonts w:ascii="Book Antiqua" w:hAnsi="Book Antiqua"/>
        </w:rPr>
        <w:t xml:space="preserve"> PC, Renders NH, </w:t>
      </w:r>
      <w:proofErr w:type="spellStart"/>
      <w:r w:rsidRPr="00727371">
        <w:rPr>
          <w:rFonts w:ascii="Book Antiqua" w:hAnsi="Book Antiqua"/>
        </w:rPr>
        <w:t>Delsing</w:t>
      </w:r>
      <w:proofErr w:type="spellEnd"/>
      <w:r w:rsidRPr="00727371">
        <w:rPr>
          <w:rFonts w:ascii="Book Antiqua" w:hAnsi="Book Antiqua"/>
        </w:rPr>
        <w:t xml:space="preserve"> CE, </w:t>
      </w:r>
      <w:proofErr w:type="spellStart"/>
      <w:r w:rsidRPr="00727371">
        <w:rPr>
          <w:rFonts w:ascii="Book Antiqua" w:hAnsi="Book Antiqua"/>
        </w:rPr>
        <w:t>Sprong</w:t>
      </w:r>
      <w:proofErr w:type="spellEnd"/>
      <w:r w:rsidRPr="00727371">
        <w:rPr>
          <w:rFonts w:ascii="Book Antiqua" w:hAnsi="Book Antiqua"/>
        </w:rPr>
        <w:t xml:space="preserve"> T, van </w:t>
      </w:r>
      <w:proofErr w:type="spellStart"/>
      <w:r w:rsidRPr="00727371">
        <w:rPr>
          <w:rFonts w:ascii="Book Antiqua" w:hAnsi="Book Antiqua"/>
        </w:rPr>
        <w:t>Kasteren</w:t>
      </w:r>
      <w:proofErr w:type="spellEnd"/>
      <w:r w:rsidRPr="00727371">
        <w:rPr>
          <w:rFonts w:ascii="Book Antiqua" w:hAnsi="Book Antiqua"/>
        </w:rPr>
        <w:t xml:space="preserve"> ME, </w:t>
      </w:r>
      <w:proofErr w:type="spellStart"/>
      <w:r w:rsidRPr="00727371">
        <w:rPr>
          <w:rFonts w:ascii="Book Antiqua" w:hAnsi="Book Antiqua"/>
        </w:rPr>
        <w:t>Bijlmer</w:t>
      </w:r>
      <w:proofErr w:type="spellEnd"/>
      <w:r w:rsidRPr="00727371">
        <w:rPr>
          <w:rFonts w:ascii="Book Antiqua" w:hAnsi="Book Antiqua"/>
        </w:rPr>
        <w:t xml:space="preserve"> H, </w:t>
      </w:r>
      <w:proofErr w:type="spellStart"/>
      <w:r w:rsidRPr="00727371">
        <w:rPr>
          <w:rFonts w:ascii="Book Antiqua" w:hAnsi="Book Antiqua"/>
        </w:rPr>
        <w:t>Notermans</w:t>
      </w:r>
      <w:proofErr w:type="spellEnd"/>
      <w:r w:rsidRPr="00727371">
        <w:rPr>
          <w:rFonts w:ascii="Book Antiqua" w:hAnsi="Book Antiqua"/>
        </w:rPr>
        <w:t xml:space="preserve"> D, </w:t>
      </w:r>
      <w:proofErr w:type="spellStart"/>
      <w:r w:rsidRPr="00727371">
        <w:rPr>
          <w:rFonts w:ascii="Book Antiqua" w:hAnsi="Book Antiqua"/>
        </w:rPr>
        <w:t>Oosterheert</w:t>
      </w:r>
      <w:proofErr w:type="spellEnd"/>
      <w:r w:rsidRPr="00727371">
        <w:rPr>
          <w:rFonts w:ascii="Book Antiqua" w:hAnsi="Book Antiqua"/>
        </w:rPr>
        <w:t xml:space="preserve"> JJ, </w:t>
      </w:r>
      <w:proofErr w:type="spellStart"/>
      <w:r w:rsidRPr="00727371">
        <w:rPr>
          <w:rFonts w:ascii="Book Antiqua" w:hAnsi="Book Antiqua"/>
        </w:rPr>
        <w:t>Stals</w:t>
      </w:r>
      <w:proofErr w:type="spellEnd"/>
      <w:r w:rsidRPr="00727371">
        <w:rPr>
          <w:rFonts w:ascii="Book Antiqua" w:hAnsi="Book Antiqua"/>
        </w:rPr>
        <w:t xml:space="preserve"> FS, </w:t>
      </w:r>
      <w:proofErr w:type="spellStart"/>
      <w:r w:rsidRPr="00727371">
        <w:rPr>
          <w:rFonts w:ascii="Book Antiqua" w:hAnsi="Book Antiqua"/>
        </w:rPr>
        <w:t>Nabuurs</w:t>
      </w:r>
      <w:proofErr w:type="spellEnd"/>
      <w:r w:rsidRPr="00727371">
        <w:rPr>
          <w:rFonts w:ascii="Book Antiqua" w:hAnsi="Book Antiqua"/>
        </w:rPr>
        <w:t xml:space="preserve">-Franssen MH, Bleeker-Rovers CP; Dutch Q Fever Consensus Group. Chronic Q fever diagnosis— consensus guideline versus expert opinion. </w:t>
      </w:r>
      <w:proofErr w:type="spellStart"/>
      <w:r w:rsidRPr="00727371">
        <w:rPr>
          <w:rFonts w:ascii="Book Antiqua" w:hAnsi="Book Antiqua"/>
          <w:i/>
          <w:iCs/>
        </w:rPr>
        <w:t>Emerg</w:t>
      </w:r>
      <w:proofErr w:type="spellEnd"/>
      <w:r w:rsidRPr="00727371">
        <w:rPr>
          <w:rFonts w:ascii="Book Antiqua" w:hAnsi="Book Antiqua"/>
          <w:i/>
          <w:iCs/>
        </w:rPr>
        <w:t xml:space="preserve"> Infect Dis</w:t>
      </w:r>
      <w:r w:rsidRPr="00727371">
        <w:rPr>
          <w:rFonts w:ascii="Book Antiqua" w:hAnsi="Book Antiqua"/>
        </w:rPr>
        <w:t xml:space="preserve"> 2015; </w:t>
      </w:r>
      <w:r w:rsidRPr="00727371">
        <w:rPr>
          <w:rFonts w:ascii="Book Antiqua" w:hAnsi="Book Antiqua"/>
          <w:b/>
          <w:bCs/>
        </w:rPr>
        <w:t>21</w:t>
      </w:r>
      <w:r w:rsidRPr="00727371">
        <w:rPr>
          <w:rFonts w:ascii="Book Antiqua" w:hAnsi="Book Antiqua"/>
        </w:rPr>
        <w:t>: 1183-1188 [PMID: 26277798 DOI: 10.3201/eid2107.130955]</w:t>
      </w:r>
    </w:p>
    <w:p w14:paraId="4FF50A3F"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6 </w:t>
      </w:r>
      <w:proofErr w:type="spellStart"/>
      <w:r w:rsidRPr="00727371">
        <w:rPr>
          <w:rFonts w:ascii="Book Antiqua" w:hAnsi="Book Antiqua"/>
          <w:b/>
          <w:bCs/>
        </w:rPr>
        <w:t>Melenotte</w:t>
      </w:r>
      <w:proofErr w:type="spellEnd"/>
      <w:r w:rsidRPr="00727371">
        <w:rPr>
          <w:rFonts w:ascii="Book Antiqua" w:hAnsi="Book Antiqua"/>
          <w:b/>
          <w:bCs/>
        </w:rPr>
        <w:t xml:space="preserve"> C</w:t>
      </w:r>
      <w:r w:rsidRPr="00727371">
        <w:rPr>
          <w:rFonts w:ascii="Book Antiqua" w:hAnsi="Book Antiqua"/>
        </w:rPr>
        <w:t xml:space="preserve">, </w:t>
      </w:r>
      <w:proofErr w:type="spellStart"/>
      <w:r w:rsidRPr="00727371">
        <w:rPr>
          <w:rFonts w:ascii="Book Antiqua" w:hAnsi="Book Antiqua"/>
        </w:rPr>
        <w:t>Protopopescu</w:t>
      </w:r>
      <w:proofErr w:type="spellEnd"/>
      <w:r w:rsidRPr="00727371">
        <w:rPr>
          <w:rFonts w:ascii="Book Antiqua" w:hAnsi="Book Antiqua"/>
        </w:rPr>
        <w:t xml:space="preserve"> C, Million M, Edouard S, </w:t>
      </w:r>
      <w:proofErr w:type="spellStart"/>
      <w:r w:rsidRPr="00727371">
        <w:rPr>
          <w:rFonts w:ascii="Book Antiqua" w:hAnsi="Book Antiqua"/>
        </w:rPr>
        <w:t>Carrieri</w:t>
      </w:r>
      <w:proofErr w:type="spellEnd"/>
      <w:r w:rsidRPr="00727371">
        <w:rPr>
          <w:rFonts w:ascii="Book Antiqua" w:hAnsi="Book Antiqua"/>
        </w:rPr>
        <w:t xml:space="preserve"> MP, </w:t>
      </w:r>
      <w:proofErr w:type="spellStart"/>
      <w:r w:rsidRPr="00727371">
        <w:rPr>
          <w:rFonts w:ascii="Book Antiqua" w:hAnsi="Book Antiqua"/>
        </w:rPr>
        <w:t>Eldin</w:t>
      </w:r>
      <w:proofErr w:type="spellEnd"/>
      <w:r w:rsidRPr="00727371">
        <w:rPr>
          <w:rFonts w:ascii="Book Antiqua" w:hAnsi="Book Antiqua"/>
        </w:rPr>
        <w:t xml:space="preserve"> C, Angelakis E, </w:t>
      </w:r>
      <w:proofErr w:type="spellStart"/>
      <w:r w:rsidRPr="00727371">
        <w:rPr>
          <w:rFonts w:ascii="Book Antiqua" w:hAnsi="Book Antiqua"/>
        </w:rPr>
        <w:t>Djossou</w:t>
      </w:r>
      <w:proofErr w:type="spellEnd"/>
      <w:r w:rsidRPr="00727371">
        <w:rPr>
          <w:rFonts w:ascii="Book Antiqua" w:hAnsi="Book Antiqua"/>
        </w:rPr>
        <w:t xml:space="preserve"> F, Bardin N, Fournier PE, </w:t>
      </w:r>
      <w:proofErr w:type="spellStart"/>
      <w:r w:rsidRPr="00727371">
        <w:rPr>
          <w:rFonts w:ascii="Book Antiqua" w:hAnsi="Book Antiqua"/>
        </w:rPr>
        <w:t>Mège</w:t>
      </w:r>
      <w:proofErr w:type="spellEnd"/>
      <w:r w:rsidRPr="00727371">
        <w:rPr>
          <w:rFonts w:ascii="Book Antiqua" w:hAnsi="Book Antiqua"/>
        </w:rPr>
        <w:t xml:space="preserve"> JL, </w:t>
      </w:r>
      <w:proofErr w:type="spellStart"/>
      <w:r w:rsidRPr="00727371">
        <w:rPr>
          <w:rFonts w:ascii="Book Antiqua" w:hAnsi="Book Antiqua"/>
        </w:rPr>
        <w:t>Raoult</w:t>
      </w:r>
      <w:proofErr w:type="spellEnd"/>
      <w:r w:rsidRPr="00727371">
        <w:rPr>
          <w:rFonts w:ascii="Book Antiqua" w:hAnsi="Book Antiqua"/>
        </w:rPr>
        <w:t xml:space="preserve"> D. Clinical Features and Complications of Coxiella </w:t>
      </w:r>
      <w:proofErr w:type="spellStart"/>
      <w:r w:rsidRPr="00727371">
        <w:rPr>
          <w:rFonts w:ascii="Book Antiqua" w:hAnsi="Book Antiqua"/>
        </w:rPr>
        <w:t>burnetii</w:t>
      </w:r>
      <w:proofErr w:type="spellEnd"/>
      <w:r w:rsidRPr="00727371">
        <w:rPr>
          <w:rFonts w:ascii="Book Antiqua" w:hAnsi="Book Antiqua"/>
        </w:rPr>
        <w:t xml:space="preserve"> Infections From the French National Reference Center for Q Fever. </w:t>
      </w:r>
      <w:r w:rsidRPr="00727371">
        <w:rPr>
          <w:rFonts w:ascii="Book Antiqua" w:hAnsi="Book Antiqua"/>
          <w:i/>
          <w:iCs/>
        </w:rPr>
        <w:t xml:space="preserve">JAMA </w:t>
      </w:r>
      <w:proofErr w:type="spellStart"/>
      <w:r w:rsidRPr="00727371">
        <w:rPr>
          <w:rFonts w:ascii="Book Antiqua" w:hAnsi="Book Antiqua"/>
          <w:i/>
          <w:iCs/>
        </w:rPr>
        <w:t>Netw</w:t>
      </w:r>
      <w:proofErr w:type="spellEnd"/>
      <w:r w:rsidRPr="00727371">
        <w:rPr>
          <w:rFonts w:ascii="Book Antiqua" w:hAnsi="Book Antiqua"/>
          <w:i/>
          <w:iCs/>
        </w:rPr>
        <w:t xml:space="preserve"> Open</w:t>
      </w:r>
      <w:r w:rsidRPr="00727371">
        <w:rPr>
          <w:rFonts w:ascii="Book Antiqua" w:hAnsi="Book Antiqua"/>
        </w:rPr>
        <w:t xml:space="preserve"> 2018; </w:t>
      </w:r>
      <w:r w:rsidRPr="00727371">
        <w:rPr>
          <w:rFonts w:ascii="Book Antiqua" w:hAnsi="Book Antiqua"/>
          <w:b/>
          <w:bCs/>
        </w:rPr>
        <w:t>1</w:t>
      </w:r>
      <w:r w:rsidRPr="00727371">
        <w:rPr>
          <w:rFonts w:ascii="Book Antiqua" w:hAnsi="Book Antiqua"/>
        </w:rPr>
        <w:t>: e181580 [PMID: 30646123 DOI: 10.1001/jamanetworkopen.2018.1580]</w:t>
      </w:r>
    </w:p>
    <w:p w14:paraId="0696F220"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7 </w:t>
      </w:r>
      <w:r w:rsidRPr="00727371">
        <w:rPr>
          <w:rFonts w:ascii="Book Antiqua" w:hAnsi="Book Antiqua"/>
          <w:b/>
          <w:bCs/>
        </w:rPr>
        <w:t>Steffen J</w:t>
      </w:r>
      <w:r w:rsidRPr="00727371">
        <w:rPr>
          <w:rFonts w:ascii="Book Antiqua" w:hAnsi="Book Antiqua"/>
        </w:rPr>
        <w:t xml:space="preserve">, Bogner J, Huber BC. [Q-fever - a rare cause for myocarditis]. </w:t>
      </w:r>
      <w:proofErr w:type="spellStart"/>
      <w:r w:rsidRPr="00727371">
        <w:rPr>
          <w:rFonts w:ascii="Book Antiqua" w:hAnsi="Book Antiqua"/>
          <w:i/>
          <w:iCs/>
        </w:rPr>
        <w:t>Dtsch</w:t>
      </w:r>
      <w:proofErr w:type="spellEnd"/>
      <w:r w:rsidRPr="00727371">
        <w:rPr>
          <w:rFonts w:ascii="Book Antiqua" w:hAnsi="Book Antiqua"/>
          <w:i/>
          <w:iCs/>
        </w:rPr>
        <w:t xml:space="preserve"> Med </w:t>
      </w:r>
      <w:proofErr w:type="spellStart"/>
      <w:r w:rsidRPr="00727371">
        <w:rPr>
          <w:rFonts w:ascii="Book Antiqua" w:hAnsi="Book Antiqua"/>
          <w:i/>
          <w:iCs/>
        </w:rPr>
        <w:t>Wochenschr</w:t>
      </w:r>
      <w:proofErr w:type="spellEnd"/>
      <w:r w:rsidRPr="00727371">
        <w:rPr>
          <w:rFonts w:ascii="Book Antiqua" w:hAnsi="Book Antiqua"/>
        </w:rPr>
        <w:t xml:space="preserve"> 2020; </w:t>
      </w:r>
      <w:r w:rsidRPr="00727371">
        <w:rPr>
          <w:rFonts w:ascii="Book Antiqua" w:hAnsi="Book Antiqua"/>
          <w:b/>
          <w:bCs/>
        </w:rPr>
        <w:t>145</w:t>
      </w:r>
      <w:r w:rsidRPr="00727371">
        <w:rPr>
          <w:rFonts w:ascii="Book Antiqua" w:hAnsi="Book Antiqua"/>
        </w:rPr>
        <w:t>: 484-487 [PMID: 32236931 DOI: 10.1055/a-1118-9372]</w:t>
      </w:r>
    </w:p>
    <w:p w14:paraId="67D363EE"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8 </w:t>
      </w:r>
      <w:r w:rsidRPr="00727371">
        <w:rPr>
          <w:rFonts w:ascii="Book Antiqua" w:hAnsi="Book Antiqua"/>
          <w:b/>
          <w:bCs/>
        </w:rPr>
        <w:t>Fournier PE</w:t>
      </w:r>
      <w:r w:rsidRPr="00727371">
        <w:rPr>
          <w:rFonts w:ascii="Book Antiqua" w:hAnsi="Book Antiqua"/>
        </w:rPr>
        <w:t xml:space="preserve">, Etienne J, </w:t>
      </w:r>
      <w:proofErr w:type="spellStart"/>
      <w:r w:rsidRPr="00727371">
        <w:rPr>
          <w:rFonts w:ascii="Book Antiqua" w:hAnsi="Book Antiqua"/>
        </w:rPr>
        <w:t>Harle</w:t>
      </w:r>
      <w:proofErr w:type="spellEnd"/>
      <w:r w:rsidRPr="00727371">
        <w:rPr>
          <w:rFonts w:ascii="Book Antiqua" w:hAnsi="Book Antiqua"/>
        </w:rPr>
        <w:t xml:space="preserve"> JR, Habib G, </w:t>
      </w:r>
      <w:proofErr w:type="spellStart"/>
      <w:r w:rsidRPr="00727371">
        <w:rPr>
          <w:rFonts w:ascii="Book Antiqua" w:hAnsi="Book Antiqua"/>
        </w:rPr>
        <w:t>Raoult</w:t>
      </w:r>
      <w:proofErr w:type="spellEnd"/>
      <w:r w:rsidRPr="00727371">
        <w:rPr>
          <w:rFonts w:ascii="Book Antiqua" w:hAnsi="Book Antiqua"/>
        </w:rPr>
        <w:t xml:space="preserve"> D. Myocarditis, a rare but severe manifestation of Q fever: report of 8 cases and review of the literature. </w:t>
      </w:r>
      <w:r w:rsidRPr="00727371">
        <w:rPr>
          <w:rFonts w:ascii="Book Antiqua" w:hAnsi="Book Antiqua"/>
          <w:i/>
          <w:iCs/>
        </w:rPr>
        <w:t>Clin Infect Dis</w:t>
      </w:r>
      <w:r w:rsidRPr="00727371">
        <w:rPr>
          <w:rFonts w:ascii="Book Antiqua" w:hAnsi="Book Antiqua"/>
        </w:rPr>
        <w:t xml:space="preserve"> 2001; </w:t>
      </w:r>
      <w:r w:rsidRPr="00727371">
        <w:rPr>
          <w:rFonts w:ascii="Book Antiqua" w:hAnsi="Book Antiqua"/>
          <w:b/>
          <w:bCs/>
        </w:rPr>
        <w:t>32</w:t>
      </w:r>
      <w:r w:rsidRPr="00727371">
        <w:rPr>
          <w:rFonts w:ascii="Book Antiqua" w:hAnsi="Book Antiqua"/>
        </w:rPr>
        <w:t>: 1440-1447 [PMID: 11317245 DOI: 10.1086/320159]</w:t>
      </w:r>
    </w:p>
    <w:p w14:paraId="33AD850B"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9 </w:t>
      </w:r>
      <w:proofErr w:type="spellStart"/>
      <w:r w:rsidRPr="00727371">
        <w:rPr>
          <w:rFonts w:ascii="Book Antiqua" w:hAnsi="Book Antiqua"/>
          <w:b/>
          <w:bCs/>
        </w:rPr>
        <w:t>Hammami</w:t>
      </w:r>
      <w:proofErr w:type="spellEnd"/>
      <w:r w:rsidRPr="00727371">
        <w:rPr>
          <w:rFonts w:ascii="Book Antiqua" w:hAnsi="Book Antiqua"/>
          <w:b/>
          <w:bCs/>
        </w:rPr>
        <w:t xml:space="preserve"> R</w:t>
      </w:r>
      <w:r w:rsidRPr="00727371">
        <w:rPr>
          <w:rFonts w:ascii="Book Antiqua" w:hAnsi="Book Antiqua"/>
        </w:rPr>
        <w:t xml:space="preserve">, </w:t>
      </w:r>
      <w:proofErr w:type="spellStart"/>
      <w:r w:rsidRPr="00727371">
        <w:rPr>
          <w:rFonts w:ascii="Book Antiqua" w:hAnsi="Book Antiqua"/>
        </w:rPr>
        <w:t>Bahloul</w:t>
      </w:r>
      <w:proofErr w:type="spellEnd"/>
      <w:r w:rsidRPr="00727371">
        <w:rPr>
          <w:rFonts w:ascii="Book Antiqua" w:hAnsi="Book Antiqua"/>
        </w:rPr>
        <w:t xml:space="preserve"> A, </w:t>
      </w:r>
      <w:proofErr w:type="spellStart"/>
      <w:r w:rsidRPr="00727371">
        <w:rPr>
          <w:rFonts w:ascii="Book Antiqua" w:hAnsi="Book Antiqua"/>
        </w:rPr>
        <w:t>Charfeddine</w:t>
      </w:r>
      <w:proofErr w:type="spellEnd"/>
      <w:r w:rsidRPr="00727371">
        <w:rPr>
          <w:rFonts w:ascii="Book Antiqua" w:hAnsi="Book Antiqua"/>
        </w:rPr>
        <w:t xml:space="preserve"> S, </w:t>
      </w:r>
      <w:proofErr w:type="spellStart"/>
      <w:r w:rsidRPr="00727371">
        <w:rPr>
          <w:rFonts w:ascii="Book Antiqua" w:hAnsi="Book Antiqua"/>
        </w:rPr>
        <w:t>Feki</w:t>
      </w:r>
      <w:proofErr w:type="spellEnd"/>
      <w:r w:rsidRPr="00727371">
        <w:rPr>
          <w:rFonts w:ascii="Book Antiqua" w:hAnsi="Book Antiqua"/>
        </w:rPr>
        <w:t xml:space="preserve"> W, </w:t>
      </w:r>
      <w:proofErr w:type="spellStart"/>
      <w:r w:rsidRPr="00727371">
        <w:rPr>
          <w:rFonts w:ascii="Book Antiqua" w:hAnsi="Book Antiqua"/>
        </w:rPr>
        <w:t>Ayed</w:t>
      </w:r>
      <w:proofErr w:type="spellEnd"/>
      <w:r w:rsidRPr="00727371">
        <w:rPr>
          <w:rFonts w:ascii="Book Antiqua" w:hAnsi="Book Antiqua"/>
        </w:rPr>
        <w:t xml:space="preserve"> NB, Abid L, </w:t>
      </w:r>
      <w:proofErr w:type="spellStart"/>
      <w:r w:rsidRPr="00727371">
        <w:rPr>
          <w:rFonts w:ascii="Book Antiqua" w:hAnsi="Book Antiqua"/>
        </w:rPr>
        <w:t>Kammoun</w:t>
      </w:r>
      <w:proofErr w:type="spellEnd"/>
      <w:r w:rsidRPr="00727371">
        <w:rPr>
          <w:rFonts w:ascii="Book Antiqua" w:hAnsi="Book Antiqua"/>
        </w:rPr>
        <w:t xml:space="preserve"> S. Q fever presenting as myocarditis. </w:t>
      </w:r>
      <w:proofErr w:type="spellStart"/>
      <w:r w:rsidRPr="00727371">
        <w:rPr>
          <w:rFonts w:ascii="Book Antiqua" w:hAnsi="Book Antiqua"/>
          <w:i/>
          <w:iCs/>
        </w:rPr>
        <w:t>IDCases</w:t>
      </w:r>
      <w:proofErr w:type="spellEnd"/>
      <w:r w:rsidRPr="00727371">
        <w:rPr>
          <w:rFonts w:ascii="Book Antiqua" w:hAnsi="Book Antiqua"/>
        </w:rPr>
        <w:t xml:space="preserve"> 2021; </w:t>
      </w:r>
      <w:r w:rsidRPr="00727371">
        <w:rPr>
          <w:rFonts w:ascii="Book Antiqua" w:hAnsi="Book Antiqua"/>
          <w:b/>
          <w:bCs/>
        </w:rPr>
        <w:t>23</w:t>
      </w:r>
      <w:r w:rsidRPr="00727371">
        <w:rPr>
          <w:rFonts w:ascii="Book Antiqua" w:hAnsi="Book Antiqua"/>
        </w:rPr>
        <w:t>: e01056 [PMID: 33643842 DOI: 10.1016/j.idcr.2021.e01056]</w:t>
      </w:r>
    </w:p>
    <w:p w14:paraId="22D5B9D6"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10 </w:t>
      </w:r>
      <w:r w:rsidRPr="00727371">
        <w:rPr>
          <w:rFonts w:ascii="Book Antiqua" w:hAnsi="Book Antiqua"/>
          <w:b/>
          <w:bCs/>
        </w:rPr>
        <w:t>Murcia J</w:t>
      </w:r>
      <w:r w:rsidRPr="00727371">
        <w:rPr>
          <w:rFonts w:ascii="Book Antiqua" w:hAnsi="Book Antiqua"/>
        </w:rPr>
        <w:t xml:space="preserve">, Reus S, </w:t>
      </w:r>
      <w:proofErr w:type="spellStart"/>
      <w:r w:rsidRPr="00727371">
        <w:rPr>
          <w:rFonts w:ascii="Book Antiqua" w:hAnsi="Book Antiqua"/>
        </w:rPr>
        <w:t>Climent</w:t>
      </w:r>
      <w:proofErr w:type="spellEnd"/>
      <w:r w:rsidRPr="00727371">
        <w:rPr>
          <w:rFonts w:ascii="Book Antiqua" w:hAnsi="Book Antiqua"/>
        </w:rPr>
        <w:t xml:space="preserve"> V, </w:t>
      </w:r>
      <w:proofErr w:type="spellStart"/>
      <w:r w:rsidRPr="00727371">
        <w:rPr>
          <w:rFonts w:ascii="Book Antiqua" w:hAnsi="Book Antiqua"/>
        </w:rPr>
        <w:t>Manso</w:t>
      </w:r>
      <w:proofErr w:type="spellEnd"/>
      <w:r w:rsidRPr="00727371">
        <w:rPr>
          <w:rFonts w:ascii="Book Antiqua" w:hAnsi="Book Antiqua"/>
        </w:rPr>
        <w:t xml:space="preserve"> MI, López I, Tello A. [Acute myocardial failure in a young man: Q-fever myocarditis]. </w:t>
      </w:r>
      <w:r w:rsidRPr="00727371">
        <w:rPr>
          <w:rFonts w:ascii="Book Antiqua" w:hAnsi="Book Antiqua"/>
          <w:i/>
          <w:iCs/>
        </w:rPr>
        <w:t xml:space="preserve">Rev </w:t>
      </w:r>
      <w:proofErr w:type="spellStart"/>
      <w:r w:rsidRPr="00727371">
        <w:rPr>
          <w:rFonts w:ascii="Book Antiqua" w:hAnsi="Book Antiqua"/>
          <w:i/>
          <w:iCs/>
        </w:rPr>
        <w:t>Esp</w:t>
      </w:r>
      <w:proofErr w:type="spellEnd"/>
      <w:r w:rsidRPr="00727371">
        <w:rPr>
          <w:rFonts w:ascii="Book Antiqua" w:hAnsi="Book Antiqua"/>
          <w:i/>
          <w:iCs/>
        </w:rPr>
        <w:t xml:space="preserve"> </w:t>
      </w:r>
      <w:proofErr w:type="spellStart"/>
      <w:r w:rsidRPr="00727371">
        <w:rPr>
          <w:rFonts w:ascii="Book Antiqua" w:hAnsi="Book Antiqua"/>
          <w:i/>
          <w:iCs/>
        </w:rPr>
        <w:t>Cardiol</w:t>
      </w:r>
      <w:proofErr w:type="spellEnd"/>
      <w:r w:rsidRPr="00727371">
        <w:rPr>
          <w:rFonts w:ascii="Book Antiqua" w:hAnsi="Book Antiqua"/>
        </w:rPr>
        <w:t xml:space="preserve"> 2002; </w:t>
      </w:r>
      <w:r w:rsidRPr="00727371">
        <w:rPr>
          <w:rFonts w:ascii="Book Antiqua" w:hAnsi="Book Antiqua"/>
          <w:b/>
          <w:bCs/>
        </w:rPr>
        <w:t>55</w:t>
      </w:r>
      <w:r w:rsidRPr="00727371">
        <w:rPr>
          <w:rFonts w:ascii="Book Antiqua" w:hAnsi="Book Antiqua"/>
        </w:rPr>
        <w:t>: 875-877 [PMID: 12199986 DOI: 10.1016/s0300-8932(02)76719-5]</w:t>
      </w:r>
    </w:p>
    <w:p w14:paraId="7C46FB1D"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11 </w:t>
      </w:r>
      <w:r w:rsidRPr="00727371">
        <w:rPr>
          <w:rFonts w:ascii="Book Antiqua" w:hAnsi="Book Antiqua"/>
          <w:b/>
          <w:bCs/>
        </w:rPr>
        <w:t>Scott JW</w:t>
      </w:r>
      <w:r w:rsidRPr="00727371">
        <w:rPr>
          <w:rFonts w:ascii="Book Antiqua" w:hAnsi="Book Antiqua"/>
        </w:rPr>
        <w:t xml:space="preserve">, </w:t>
      </w:r>
      <w:proofErr w:type="spellStart"/>
      <w:r w:rsidRPr="00727371">
        <w:rPr>
          <w:rFonts w:ascii="Book Antiqua" w:hAnsi="Book Antiqua"/>
        </w:rPr>
        <w:t>Baddour</w:t>
      </w:r>
      <w:proofErr w:type="spellEnd"/>
      <w:r w:rsidRPr="00727371">
        <w:rPr>
          <w:rFonts w:ascii="Book Antiqua" w:hAnsi="Book Antiqua"/>
        </w:rPr>
        <w:t xml:space="preserve"> LM, </w:t>
      </w:r>
      <w:proofErr w:type="spellStart"/>
      <w:r w:rsidRPr="00727371">
        <w:rPr>
          <w:rFonts w:ascii="Book Antiqua" w:hAnsi="Book Antiqua"/>
        </w:rPr>
        <w:t>Tleyjeh</w:t>
      </w:r>
      <w:proofErr w:type="spellEnd"/>
      <w:r w:rsidRPr="00727371">
        <w:rPr>
          <w:rFonts w:ascii="Book Antiqua" w:hAnsi="Book Antiqua"/>
        </w:rPr>
        <w:t xml:space="preserve"> IM, </w:t>
      </w:r>
      <w:proofErr w:type="spellStart"/>
      <w:r w:rsidRPr="00727371">
        <w:rPr>
          <w:rFonts w:ascii="Book Antiqua" w:hAnsi="Book Antiqua"/>
        </w:rPr>
        <w:t>Moustafa</w:t>
      </w:r>
      <w:proofErr w:type="spellEnd"/>
      <w:r w:rsidRPr="00727371">
        <w:rPr>
          <w:rFonts w:ascii="Book Antiqua" w:hAnsi="Book Antiqua"/>
        </w:rPr>
        <w:t xml:space="preserve"> S, Sun YG, </w:t>
      </w:r>
      <w:proofErr w:type="spellStart"/>
      <w:r w:rsidRPr="00727371">
        <w:rPr>
          <w:rFonts w:ascii="Book Antiqua" w:hAnsi="Book Antiqua"/>
        </w:rPr>
        <w:t>Mookadam</w:t>
      </w:r>
      <w:proofErr w:type="spellEnd"/>
      <w:r w:rsidRPr="00727371">
        <w:rPr>
          <w:rFonts w:ascii="Book Antiqua" w:hAnsi="Book Antiqua"/>
        </w:rPr>
        <w:t xml:space="preserve"> F. Q fever endocarditis: the Mayo Clinic experience. </w:t>
      </w:r>
      <w:r w:rsidRPr="00727371">
        <w:rPr>
          <w:rFonts w:ascii="Book Antiqua" w:hAnsi="Book Antiqua"/>
          <w:i/>
          <w:iCs/>
        </w:rPr>
        <w:t>Am J Med Sci</w:t>
      </w:r>
      <w:r w:rsidRPr="00727371">
        <w:rPr>
          <w:rFonts w:ascii="Book Antiqua" w:hAnsi="Book Antiqua"/>
        </w:rPr>
        <w:t xml:space="preserve"> 2008; </w:t>
      </w:r>
      <w:r w:rsidRPr="00727371">
        <w:rPr>
          <w:rFonts w:ascii="Book Antiqua" w:hAnsi="Book Antiqua"/>
          <w:b/>
          <w:bCs/>
        </w:rPr>
        <w:t>336</w:t>
      </w:r>
      <w:r w:rsidRPr="00727371">
        <w:rPr>
          <w:rFonts w:ascii="Book Antiqua" w:hAnsi="Book Antiqua"/>
        </w:rPr>
        <w:t>: 53-57 [PMID: 18626237 DOI: 10.1097/MAJ.0b013e31815cff75]</w:t>
      </w:r>
    </w:p>
    <w:p w14:paraId="4A1C8677"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12 </w:t>
      </w:r>
      <w:proofErr w:type="spellStart"/>
      <w:r w:rsidRPr="00727371">
        <w:rPr>
          <w:rFonts w:ascii="Book Antiqua" w:hAnsi="Book Antiqua"/>
          <w:b/>
          <w:bCs/>
        </w:rPr>
        <w:t>Eldin</w:t>
      </w:r>
      <w:proofErr w:type="spellEnd"/>
      <w:r w:rsidRPr="00727371">
        <w:rPr>
          <w:rFonts w:ascii="Book Antiqua" w:hAnsi="Book Antiqua"/>
          <w:b/>
          <w:bCs/>
        </w:rPr>
        <w:t xml:space="preserve"> C</w:t>
      </w:r>
      <w:r w:rsidRPr="00727371">
        <w:rPr>
          <w:rFonts w:ascii="Book Antiqua" w:hAnsi="Book Antiqua"/>
        </w:rPr>
        <w:t xml:space="preserve">, </w:t>
      </w:r>
      <w:proofErr w:type="spellStart"/>
      <w:r w:rsidRPr="00727371">
        <w:rPr>
          <w:rFonts w:ascii="Book Antiqua" w:hAnsi="Book Antiqua"/>
        </w:rPr>
        <w:t>Melenotte</w:t>
      </w:r>
      <w:proofErr w:type="spellEnd"/>
      <w:r w:rsidRPr="00727371">
        <w:rPr>
          <w:rFonts w:ascii="Book Antiqua" w:hAnsi="Book Antiqua"/>
        </w:rPr>
        <w:t xml:space="preserve"> C, Million M, </w:t>
      </w:r>
      <w:proofErr w:type="spellStart"/>
      <w:r w:rsidRPr="00727371">
        <w:rPr>
          <w:rFonts w:ascii="Book Antiqua" w:hAnsi="Book Antiqua"/>
        </w:rPr>
        <w:t>Cammilleri</w:t>
      </w:r>
      <w:proofErr w:type="spellEnd"/>
      <w:r w:rsidRPr="00727371">
        <w:rPr>
          <w:rFonts w:ascii="Book Antiqua" w:hAnsi="Book Antiqua"/>
        </w:rPr>
        <w:t xml:space="preserve"> S, Sotto A, </w:t>
      </w:r>
      <w:proofErr w:type="spellStart"/>
      <w:r w:rsidRPr="00727371">
        <w:rPr>
          <w:rFonts w:ascii="Book Antiqua" w:hAnsi="Book Antiqua"/>
        </w:rPr>
        <w:t>Elsendoorn</w:t>
      </w:r>
      <w:proofErr w:type="spellEnd"/>
      <w:r w:rsidRPr="00727371">
        <w:rPr>
          <w:rFonts w:ascii="Book Antiqua" w:hAnsi="Book Antiqua"/>
        </w:rPr>
        <w:t xml:space="preserve"> A, </w:t>
      </w:r>
      <w:proofErr w:type="spellStart"/>
      <w:r w:rsidRPr="00727371">
        <w:rPr>
          <w:rFonts w:ascii="Book Antiqua" w:hAnsi="Book Antiqua"/>
        </w:rPr>
        <w:t>Thuny</w:t>
      </w:r>
      <w:proofErr w:type="spellEnd"/>
      <w:r w:rsidRPr="00727371">
        <w:rPr>
          <w:rFonts w:ascii="Book Antiqua" w:hAnsi="Book Antiqua"/>
        </w:rPr>
        <w:t xml:space="preserve"> F, </w:t>
      </w:r>
      <w:proofErr w:type="spellStart"/>
      <w:r w:rsidRPr="00727371">
        <w:rPr>
          <w:rFonts w:ascii="Book Antiqua" w:hAnsi="Book Antiqua"/>
        </w:rPr>
        <w:t>Lepidi</w:t>
      </w:r>
      <w:proofErr w:type="spellEnd"/>
      <w:r w:rsidRPr="00727371">
        <w:rPr>
          <w:rFonts w:ascii="Book Antiqua" w:hAnsi="Book Antiqua"/>
        </w:rPr>
        <w:t xml:space="preserve"> H, </w:t>
      </w:r>
      <w:proofErr w:type="spellStart"/>
      <w:r w:rsidRPr="00727371">
        <w:rPr>
          <w:rFonts w:ascii="Book Antiqua" w:hAnsi="Book Antiqua"/>
        </w:rPr>
        <w:t>Roblot</w:t>
      </w:r>
      <w:proofErr w:type="spellEnd"/>
      <w:r w:rsidRPr="00727371">
        <w:rPr>
          <w:rFonts w:ascii="Book Antiqua" w:hAnsi="Book Antiqua"/>
        </w:rPr>
        <w:t xml:space="preserve"> F, </w:t>
      </w:r>
      <w:proofErr w:type="spellStart"/>
      <w:r w:rsidRPr="00727371">
        <w:rPr>
          <w:rFonts w:ascii="Book Antiqua" w:hAnsi="Book Antiqua"/>
        </w:rPr>
        <w:t>Weitten</w:t>
      </w:r>
      <w:proofErr w:type="spellEnd"/>
      <w:r w:rsidRPr="00727371">
        <w:rPr>
          <w:rFonts w:ascii="Book Antiqua" w:hAnsi="Book Antiqua"/>
        </w:rPr>
        <w:t xml:space="preserve"> T, </w:t>
      </w:r>
      <w:proofErr w:type="spellStart"/>
      <w:r w:rsidRPr="00727371">
        <w:rPr>
          <w:rFonts w:ascii="Book Antiqua" w:hAnsi="Book Antiqua"/>
        </w:rPr>
        <w:t>Assaad</w:t>
      </w:r>
      <w:proofErr w:type="spellEnd"/>
      <w:r w:rsidRPr="00727371">
        <w:rPr>
          <w:rFonts w:ascii="Book Antiqua" w:hAnsi="Book Antiqua"/>
        </w:rPr>
        <w:t xml:space="preserve"> S, </w:t>
      </w:r>
      <w:proofErr w:type="spellStart"/>
      <w:r w:rsidRPr="00727371">
        <w:rPr>
          <w:rFonts w:ascii="Book Antiqua" w:hAnsi="Book Antiqua"/>
        </w:rPr>
        <w:t>Bouaziz</w:t>
      </w:r>
      <w:proofErr w:type="spellEnd"/>
      <w:r w:rsidRPr="00727371">
        <w:rPr>
          <w:rFonts w:ascii="Book Antiqua" w:hAnsi="Book Antiqua"/>
        </w:rPr>
        <w:t xml:space="preserve"> A, </w:t>
      </w:r>
      <w:proofErr w:type="spellStart"/>
      <w:r w:rsidRPr="00727371">
        <w:rPr>
          <w:rFonts w:ascii="Book Antiqua" w:hAnsi="Book Antiqua"/>
        </w:rPr>
        <w:t>Chapuzet</w:t>
      </w:r>
      <w:proofErr w:type="spellEnd"/>
      <w:r w:rsidRPr="00727371">
        <w:rPr>
          <w:rFonts w:ascii="Book Antiqua" w:hAnsi="Book Antiqua"/>
        </w:rPr>
        <w:t xml:space="preserve"> C, Gras G, </w:t>
      </w:r>
      <w:proofErr w:type="spellStart"/>
      <w:r w:rsidRPr="00727371">
        <w:rPr>
          <w:rFonts w:ascii="Book Antiqua" w:hAnsi="Book Antiqua"/>
        </w:rPr>
        <w:t>Labussiere</w:t>
      </w:r>
      <w:proofErr w:type="spellEnd"/>
      <w:r w:rsidRPr="00727371">
        <w:rPr>
          <w:rFonts w:ascii="Book Antiqua" w:hAnsi="Book Antiqua"/>
        </w:rPr>
        <w:t xml:space="preserve"> AS, </w:t>
      </w:r>
      <w:proofErr w:type="spellStart"/>
      <w:r w:rsidRPr="00727371">
        <w:rPr>
          <w:rFonts w:ascii="Book Antiqua" w:hAnsi="Book Antiqua"/>
        </w:rPr>
        <w:t>Landais</w:t>
      </w:r>
      <w:proofErr w:type="spellEnd"/>
      <w:r w:rsidRPr="00727371">
        <w:rPr>
          <w:rFonts w:ascii="Book Antiqua" w:hAnsi="Book Antiqua"/>
        </w:rPr>
        <w:t xml:space="preserve"> </w:t>
      </w:r>
      <w:r w:rsidRPr="00727371">
        <w:rPr>
          <w:rFonts w:ascii="Book Antiqua" w:hAnsi="Book Antiqua"/>
        </w:rPr>
        <w:lastRenderedPageBreak/>
        <w:t xml:space="preserve">C, </w:t>
      </w:r>
      <w:proofErr w:type="spellStart"/>
      <w:r w:rsidRPr="00727371">
        <w:rPr>
          <w:rFonts w:ascii="Book Antiqua" w:hAnsi="Book Antiqua"/>
        </w:rPr>
        <w:t>Longuet</w:t>
      </w:r>
      <w:proofErr w:type="spellEnd"/>
      <w:r w:rsidRPr="00727371">
        <w:rPr>
          <w:rFonts w:ascii="Book Antiqua" w:hAnsi="Book Antiqua"/>
        </w:rPr>
        <w:t xml:space="preserve"> P, </w:t>
      </w:r>
      <w:proofErr w:type="spellStart"/>
      <w:r w:rsidRPr="00727371">
        <w:rPr>
          <w:rFonts w:ascii="Book Antiqua" w:hAnsi="Book Antiqua"/>
        </w:rPr>
        <w:t>Masseau</w:t>
      </w:r>
      <w:proofErr w:type="spellEnd"/>
      <w:r w:rsidRPr="00727371">
        <w:rPr>
          <w:rFonts w:ascii="Book Antiqua" w:hAnsi="Book Antiqua"/>
        </w:rPr>
        <w:t xml:space="preserve"> A, </w:t>
      </w:r>
      <w:proofErr w:type="spellStart"/>
      <w:r w:rsidRPr="00727371">
        <w:rPr>
          <w:rFonts w:ascii="Book Antiqua" w:hAnsi="Book Antiqua"/>
        </w:rPr>
        <w:t>Mundler</w:t>
      </w:r>
      <w:proofErr w:type="spellEnd"/>
      <w:r w:rsidRPr="00727371">
        <w:rPr>
          <w:rFonts w:ascii="Book Antiqua" w:hAnsi="Book Antiqua"/>
        </w:rPr>
        <w:t xml:space="preserve"> O, </w:t>
      </w:r>
      <w:proofErr w:type="spellStart"/>
      <w:r w:rsidRPr="00727371">
        <w:rPr>
          <w:rFonts w:ascii="Book Antiqua" w:hAnsi="Book Antiqua"/>
        </w:rPr>
        <w:t>Raoult</w:t>
      </w:r>
      <w:proofErr w:type="spellEnd"/>
      <w:r w:rsidRPr="00727371">
        <w:rPr>
          <w:rFonts w:ascii="Book Antiqua" w:hAnsi="Book Antiqua"/>
        </w:rPr>
        <w:t xml:space="preserve"> D. 18F-FDG PET/CT as a central tool in the shift from chronic Q fever to Coxiella </w:t>
      </w:r>
      <w:proofErr w:type="spellStart"/>
      <w:r w:rsidRPr="00727371">
        <w:rPr>
          <w:rFonts w:ascii="Book Antiqua" w:hAnsi="Book Antiqua"/>
        </w:rPr>
        <w:t>burnetii</w:t>
      </w:r>
      <w:proofErr w:type="spellEnd"/>
      <w:r w:rsidRPr="00727371">
        <w:rPr>
          <w:rFonts w:ascii="Book Antiqua" w:hAnsi="Book Antiqua"/>
        </w:rPr>
        <w:t xml:space="preserve"> persistent focalized infection: A consecutive case series. </w:t>
      </w:r>
      <w:r w:rsidRPr="00727371">
        <w:rPr>
          <w:rFonts w:ascii="Book Antiqua" w:hAnsi="Book Antiqua"/>
          <w:i/>
          <w:iCs/>
        </w:rPr>
        <w:t>Medicine (Baltimore)</w:t>
      </w:r>
      <w:r w:rsidRPr="00727371">
        <w:rPr>
          <w:rFonts w:ascii="Book Antiqua" w:hAnsi="Book Antiqua"/>
        </w:rPr>
        <w:t xml:space="preserve"> 2016; </w:t>
      </w:r>
      <w:r w:rsidRPr="00727371">
        <w:rPr>
          <w:rFonts w:ascii="Book Antiqua" w:hAnsi="Book Antiqua"/>
          <w:b/>
          <w:bCs/>
        </w:rPr>
        <w:t>95</w:t>
      </w:r>
      <w:r w:rsidRPr="00727371">
        <w:rPr>
          <w:rFonts w:ascii="Book Antiqua" w:hAnsi="Book Antiqua"/>
        </w:rPr>
        <w:t>: e4287 [PMID: 27559944 DOI: 10.1097/MD.0000000000004287]</w:t>
      </w:r>
    </w:p>
    <w:p w14:paraId="435F51AE"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13 </w:t>
      </w:r>
      <w:proofErr w:type="spellStart"/>
      <w:r w:rsidRPr="00727371">
        <w:rPr>
          <w:rFonts w:ascii="Book Antiqua" w:hAnsi="Book Antiqua"/>
          <w:b/>
          <w:bCs/>
        </w:rPr>
        <w:t>Caforio</w:t>
      </w:r>
      <w:proofErr w:type="spellEnd"/>
      <w:r w:rsidRPr="00727371">
        <w:rPr>
          <w:rFonts w:ascii="Book Antiqua" w:hAnsi="Book Antiqua"/>
          <w:b/>
          <w:bCs/>
        </w:rPr>
        <w:t xml:space="preserve"> ALP</w:t>
      </w:r>
      <w:r w:rsidRPr="00727371">
        <w:rPr>
          <w:rFonts w:ascii="Book Antiqua" w:hAnsi="Book Antiqua"/>
        </w:rPr>
        <w:t xml:space="preserve">, </w:t>
      </w:r>
      <w:proofErr w:type="spellStart"/>
      <w:r w:rsidRPr="00727371">
        <w:rPr>
          <w:rFonts w:ascii="Book Antiqua" w:hAnsi="Book Antiqua"/>
        </w:rPr>
        <w:t>Malipiero</w:t>
      </w:r>
      <w:proofErr w:type="spellEnd"/>
      <w:r w:rsidRPr="00727371">
        <w:rPr>
          <w:rFonts w:ascii="Book Antiqua" w:hAnsi="Book Antiqua"/>
        </w:rPr>
        <w:t xml:space="preserve"> G, </w:t>
      </w:r>
      <w:proofErr w:type="spellStart"/>
      <w:r w:rsidRPr="00727371">
        <w:rPr>
          <w:rFonts w:ascii="Book Antiqua" w:hAnsi="Book Antiqua"/>
        </w:rPr>
        <w:t>Marcolongo</w:t>
      </w:r>
      <w:proofErr w:type="spellEnd"/>
      <w:r w:rsidRPr="00727371">
        <w:rPr>
          <w:rFonts w:ascii="Book Antiqua" w:hAnsi="Book Antiqua"/>
        </w:rPr>
        <w:t xml:space="preserve"> R, </w:t>
      </w:r>
      <w:proofErr w:type="spellStart"/>
      <w:r w:rsidRPr="00727371">
        <w:rPr>
          <w:rFonts w:ascii="Book Antiqua" w:hAnsi="Book Antiqua"/>
        </w:rPr>
        <w:t>Iliceto</w:t>
      </w:r>
      <w:proofErr w:type="spellEnd"/>
      <w:r w:rsidRPr="00727371">
        <w:rPr>
          <w:rFonts w:ascii="Book Antiqua" w:hAnsi="Book Antiqua"/>
        </w:rPr>
        <w:t xml:space="preserve"> S. Clinically suspected myocarditis with pseudo-infarct presentation: the role of endomyocardial biopsy. </w:t>
      </w:r>
      <w:r w:rsidRPr="00727371">
        <w:rPr>
          <w:rFonts w:ascii="Book Antiqua" w:hAnsi="Book Antiqua"/>
          <w:i/>
          <w:iCs/>
        </w:rPr>
        <w:t xml:space="preserve">J </w:t>
      </w:r>
      <w:proofErr w:type="spellStart"/>
      <w:r w:rsidRPr="00727371">
        <w:rPr>
          <w:rFonts w:ascii="Book Antiqua" w:hAnsi="Book Antiqua"/>
          <w:i/>
          <w:iCs/>
        </w:rPr>
        <w:t>Thorac</w:t>
      </w:r>
      <w:proofErr w:type="spellEnd"/>
      <w:r w:rsidRPr="00727371">
        <w:rPr>
          <w:rFonts w:ascii="Book Antiqua" w:hAnsi="Book Antiqua"/>
          <w:i/>
          <w:iCs/>
        </w:rPr>
        <w:t xml:space="preserve"> Dis</w:t>
      </w:r>
      <w:r w:rsidRPr="00727371">
        <w:rPr>
          <w:rFonts w:ascii="Book Antiqua" w:hAnsi="Book Antiqua"/>
        </w:rPr>
        <w:t xml:space="preserve"> 2017; </w:t>
      </w:r>
      <w:r w:rsidRPr="00727371">
        <w:rPr>
          <w:rFonts w:ascii="Book Antiqua" w:hAnsi="Book Antiqua"/>
          <w:b/>
          <w:bCs/>
        </w:rPr>
        <w:t>9</w:t>
      </w:r>
      <w:r w:rsidRPr="00727371">
        <w:rPr>
          <w:rFonts w:ascii="Book Antiqua" w:hAnsi="Book Antiqua"/>
        </w:rPr>
        <w:t>: 423-427 [PMID: 28449434 DOI: 10.21037/jtd.2017.03.103]</w:t>
      </w:r>
    </w:p>
    <w:p w14:paraId="3ACD60DE"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14 </w:t>
      </w:r>
      <w:proofErr w:type="spellStart"/>
      <w:r w:rsidRPr="00727371">
        <w:rPr>
          <w:rFonts w:ascii="Book Antiqua" w:hAnsi="Book Antiqua"/>
          <w:b/>
          <w:bCs/>
        </w:rPr>
        <w:t>Deyell</w:t>
      </w:r>
      <w:proofErr w:type="spellEnd"/>
      <w:r w:rsidRPr="00727371">
        <w:rPr>
          <w:rFonts w:ascii="Book Antiqua" w:hAnsi="Book Antiqua"/>
          <w:b/>
          <w:bCs/>
        </w:rPr>
        <w:t xml:space="preserve"> MW</w:t>
      </w:r>
      <w:r w:rsidRPr="00727371">
        <w:rPr>
          <w:rFonts w:ascii="Book Antiqua" w:hAnsi="Book Antiqua"/>
        </w:rPr>
        <w:t xml:space="preserve">, Chiu B, Ross DB, Alvarez N. Q fever endocarditis: a case report and review of the literature. </w:t>
      </w:r>
      <w:r w:rsidRPr="00727371">
        <w:rPr>
          <w:rFonts w:ascii="Book Antiqua" w:hAnsi="Book Antiqua"/>
          <w:i/>
          <w:iCs/>
        </w:rPr>
        <w:t xml:space="preserve">Can J </w:t>
      </w:r>
      <w:proofErr w:type="spellStart"/>
      <w:r w:rsidRPr="00727371">
        <w:rPr>
          <w:rFonts w:ascii="Book Antiqua" w:hAnsi="Book Antiqua"/>
          <w:i/>
          <w:iCs/>
        </w:rPr>
        <w:t>Cardiol</w:t>
      </w:r>
      <w:proofErr w:type="spellEnd"/>
      <w:r w:rsidRPr="00727371">
        <w:rPr>
          <w:rFonts w:ascii="Book Antiqua" w:hAnsi="Book Antiqua"/>
        </w:rPr>
        <w:t xml:space="preserve"> 2006; </w:t>
      </w:r>
      <w:r w:rsidRPr="00727371">
        <w:rPr>
          <w:rFonts w:ascii="Book Antiqua" w:hAnsi="Book Antiqua"/>
          <w:b/>
          <w:bCs/>
        </w:rPr>
        <w:t>22</w:t>
      </w:r>
      <w:r w:rsidRPr="00727371">
        <w:rPr>
          <w:rFonts w:ascii="Book Antiqua" w:hAnsi="Book Antiqua"/>
        </w:rPr>
        <w:t>: 781-785 [PMID: 16835673 DOI: 10.1016/s0828-282</w:t>
      </w:r>
      <w:proofErr w:type="gramStart"/>
      <w:r w:rsidRPr="00727371">
        <w:rPr>
          <w:rFonts w:ascii="Book Antiqua" w:hAnsi="Book Antiqua"/>
        </w:rPr>
        <w:t>x(</w:t>
      </w:r>
      <w:proofErr w:type="gramEnd"/>
      <w:r w:rsidRPr="00727371">
        <w:rPr>
          <w:rFonts w:ascii="Book Antiqua" w:hAnsi="Book Antiqua"/>
        </w:rPr>
        <w:t>06)70295-1]</w:t>
      </w:r>
    </w:p>
    <w:p w14:paraId="740A0A9F"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15 </w:t>
      </w:r>
      <w:proofErr w:type="spellStart"/>
      <w:r w:rsidRPr="00727371">
        <w:rPr>
          <w:rFonts w:ascii="Book Antiqua" w:hAnsi="Book Antiqua"/>
          <w:b/>
          <w:bCs/>
        </w:rPr>
        <w:t>Eldin</w:t>
      </w:r>
      <w:proofErr w:type="spellEnd"/>
      <w:r w:rsidRPr="00727371">
        <w:rPr>
          <w:rFonts w:ascii="Book Antiqua" w:hAnsi="Book Antiqua"/>
          <w:b/>
          <w:bCs/>
        </w:rPr>
        <w:t xml:space="preserve"> C</w:t>
      </w:r>
      <w:r w:rsidRPr="00727371">
        <w:rPr>
          <w:rFonts w:ascii="Book Antiqua" w:hAnsi="Book Antiqua"/>
        </w:rPr>
        <w:t xml:space="preserve">, </w:t>
      </w:r>
      <w:proofErr w:type="spellStart"/>
      <w:r w:rsidRPr="00727371">
        <w:rPr>
          <w:rFonts w:ascii="Book Antiqua" w:hAnsi="Book Antiqua"/>
        </w:rPr>
        <w:t>Mélenotte</w:t>
      </w:r>
      <w:proofErr w:type="spellEnd"/>
      <w:r w:rsidRPr="00727371">
        <w:rPr>
          <w:rFonts w:ascii="Book Antiqua" w:hAnsi="Book Antiqua"/>
        </w:rPr>
        <w:t xml:space="preserve"> C, </w:t>
      </w:r>
      <w:proofErr w:type="spellStart"/>
      <w:r w:rsidRPr="00727371">
        <w:rPr>
          <w:rFonts w:ascii="Book Antiqua" w:hAnsi="Book Antiqua"/>
        </w:rPr>
        <w:t>Mediannikov</w:t>
      </w:r>
      <w:proofErr w:type="spellEnd"/>
      <w:r w:rsidRPr="00727371">
        <w:rPr>
          <w:rFonts w:ascii="Book Antiqua" w:hAnsi="Book Antiqua"/>
        </w:rPr>
        <w:t xml:space="preserve"> O, Ghigo E, Million M, Edouard S, </w:t>
      </w:r>
      <w:proofErr w:type="spellStart"/>
      <w:r w:rsidRPr="00727371">
        <w:rPr>
          <w:rFonts w:ascii="Book Antiqua" w:hAnsi="Book Antiqua"/>
        </w:rPr>
        <w:t>Mege</w:t>
      </w:r>
      <w:proofErr w:type="spellEnd"/>
      <w:r w:rsidRPr="00727371">
        <w:rPr>
          <w:rFonts w:ascii="Book Antiqua" w:hAnsi="Book Antiqua"/>
        </w:rPr>
        <w:t xml:space="preserve"> JL, </w:t>
      </w:r>
      <w:proofErr w:type="spellStart"/>
      <w:r w:rsidRPr="00727371">
        <w:rPr>
          <w:rFonts w:ascii="Book Antiqua" w:hAnsi="Book Antiqua"/>
        </w:rPr>
        <w:t>Maurin</w:t>
      </w:r>
      <w:proofErr w:type="spellEnd"/>
      <w:r w:rsidRPr="00727371">
        <w:rPr>
          <w:rFonts w:ascii="Book Antiqua" w:hAnsi="Book Antiqua"/>
        </w:rPr>
        <w:t xml:space="preserve"> M, </w:t>
      </w:r>
      <w:proofErr w:type="spellStart"/>
      <w:r w:rsidRPr="00727371">
        <w:rPr>
          <w:rFonts w:ascii="Book Antiqua" w:hAnsi="Book Antiqua"/>
        </w:rPr>
        <w:t>Raoult</w:t>
      </w:r>
      <w:proofErr w:type="spellEnd"/>
      <w:r w:rsidRPr="00727371">
        <w:rPr>
          <w:rFonts w:ascii="Book Antiqua" w:hAnsi="Book Antiqua"/>
        </w:rPr>
        <w:t xml:space="preserve"> D. From Q Fever to Coxiella </w:t>
      </w:r>
      <w:proofErr w:type="spellStart"/>
      <w:r w:rsidRPr="00727371">
        <w:rPr>
          <w:rFonts w:ascii="Book Antiqua" w:hAnsi="Book Antiqua"/>
        </w:rPr>
        <w:t>burnetii</w:t>
      </w:r>
      <w:proofErr w:type="spellEnd"/>
      <w:r w:rsidRPr="00727371">
        <w:rPr>
          <w:rFonts w:ascii="Book Antiqua" w:hAnsi="Book Antiqua"/>
        </w:rPr>
        <w:t xml:space="preserve"> Infection: </w:t>
      </w:r>
      <w:proofErr w:type="gramStart"/>
      <w:r w:rsidRPr="00727371">
        <w:rPr>
          <w:rFonts w:ascii="Book Antiqua" w:hAnsi="Book Antiqua"/>
        </w:rPr>
        <w:t>a</w:t>
      </w:r>
      <w:proofErr w:type="gramEnd"/>
      <w:r w:rsidRPr="00727371">
        <w:rPr>
          <w:rFonts w:ascii="Book Antiqua" w:hAnsi="Book Antiqua"/>
        </w:rPr>
        <w:t xml:space="preserve"> Paradigm Change. </w:t>
      </w:r>
      <w:r w:rsidRPr="00727371">
        <w:rPr>
          <w:rFonts w:ascii="Book Antiqua" w:hAnsi="Book Antiqua"/>
          <w:i/>
          <w:iCs/>
        </w:rPr>
        <w:t xml:space="preserve">Clin </w:t>
      </w:r>
      <w:proofErr w:type="spellStart"/>
      <w:r w:rsidRPr="00727371">
        <w:rPr>
          <w:rFonts w:ascii="Book Antiqua" w:hAnsi="Book Antiqua"/>
          <w:i/>
          <w:iCs/>
        </w:rPr>
        <w:t>Microbiol</w:t>
      </w:r>
      <w:proofErr w:type="spellEnd"/>
      <w:r w:rsidRPr="00727371">
        <w:rPr>
          <w:rFonts w:ascii="Book Antiqua" w:hAnsi="Book Antiqua"/>
          <w:i/>
          <w:iCs/>
        </w:rPr>
        <w:t xml:space="preserve"> Rev</w:t>
      </w:r>
      <w:r w:rsidRPr="00727371">
        <w:rPr>
          <w:rFonts w:ascii="Book Antiqua" w:hAnsi="Book Antiqua"/>
        </w:rPr>
        <w:t xml:space="preserve"> 2017; </w:t>
      </w:r>
      <w:r w:rsidRPr="00727371">
        <w:rPr>
          <w:rFonts w:ascii="Book Antiqua" w:hAnsi="Book Antiqua"/>
          <w:b/>
          <w:bCs/>
        </w:rPr>
        <w:t>30</w:t>
      </w:r>
      <w:r w:rsidRPr="00727371">
        <w:rPr>
          <w:rFonts w:ascii="Book Antiqua" w:hAnsi="Book Antiqua"/>
        </w:rPr>
        <w:t>: 115-190 [PMID: 27856520 DOI: 10.1128/CMR.00045-16]</w:t>
      </w:r>
    </w:p>
    <w:p w14:paraId="40467E22" w14:textId="77777777" w:rsidR="00C346B1" w:rsidRPr="00727371" w:rsidRDefault="00C346B1" w:rsidP="00C346B1">
      <w:pPr>
        <w:spacing w:line="360" w:lineRule="auto"/>
        <w:jc w:val="both"/>
        <w:rPr>
          <w:rFonts w:ascii="Book Antiqua" w:hAnsi="Book Antiqua"/>
        </w:rPr>
      </w:pPr>
      <w:r w:rsidRPr="00727371">
        <w:rPr>
          <w:rFonts w:ascii="Book Antiqua" w:hAnsi="Book Antiqua"/>
        </w:rPr>
        <w:t xml:space="preserve">16 </w:t>
      </w:r>
      <w:r w:rsidRPr="00727371">
        <w:rPr>
          <w:rFonts w:ascii="Book Antiqua" w:hAnsi="Book Antiqua"/>
          <w:b/>
          <w:bCs/>
        </w:rPr>
        <w:t>Alicia A HB,</w:t>
      </w:r>
      <w:r w:rsidRPr="00727371">
        <w:rPr>
          <w:rFonts w:ascii="Book Antiqua" w:hAnsi="Book Antiqua"/>
        </w:rPr>
        <w:t xml:space="preserve"> Pierre-Edouard F, Stephen G, Joshua H, Gilbert J, Gijs </w:t>
      </w:r>
      <w:proofErr w:type="spellStart"/>
      <w:r w:rsidRPr="00727371">
        <w:rPr>
          <w:rFonts w:ascii="Book Antiqua" w:hAnsi="Book Antiqua"/>
        </w:rPr>
        <w:t>L,William</w:t>
      </w:r>
      <w:proofErr w:type="spellEnd"/>
      <w:r w:rsidRPr="00727371">
        <w:rPr>
          <w:rFonts w:ascii="Book Antiqua" w:hAnsi="Book Antiqua"/>
        </w:rPr>
        <w:t xml:space="preserve"> L.N, Christopher P, Daniel S. Diagnosis and management of Q fever-United States. </w:t>
      </w:r>
      <w:r w:rsidRPr="000D6A1B">
        <w:rPr>
          <w:rFonts w:ascii="Book Antiqua" w:hAnsi="Book Antiqua"/>
          <w:i/>
        </w:rPr>
        <w:t xml:space="preserve">Recommendations and Reports </w:t>
      </w:r>
      <w:r w:rsidRPr="00727371">
        <w:rPr>
          <w:rFonts w:ascii="Book Antiqua" w:hAnsi="Book Antiqua"/>
        </w:rPr>
        <w:t>2013;</w:t>
      </w:r>
      <w:r w:rsidR="000D6A1B">
        <w:rPr>
          <w:rFonts w:ascii="Book Antiqua" w:hAnsi="Book Antiqua"/>
        </w:rPr>
        <w:t xml:space="preserve"> </w:t>
      </w:r>
      <w:r w:rsidRPr="00727371">
        <w:rPr>
          <w:rFonts w:ascii="Book Antiqua" w:hAnsi="Book Antiqua"/>
        </w:rPr>
        <w:t>62</w:t>
      </w:r>
    </w:p>
    <w:p w14:paraId="6B61A84E" w14:textId="77777777" w:rsidR="004E7D65" w:rsidRDefault="00C346B1" w:rsidP="002B7D00">
      <w:pPr>
        <w:spacing w:line="360" w:lineRule="auto"/>
        <w:jc w:val="both"/>
        <w:rPr>
          <w:rFonts w:ascii="Book Antiqua" w:hAnsi="Book Antiqua"/>
        </w:rPr>
      </w:pPr>
      <w:r w:rsidRPr="00727371">
        <w:rPr>
          <w:rFonts w:ascii="Book Antiqua" w:hAnsi="Book Antiqua"/>
        </w:rPr>
        <w:t xml:space="preserve">17 </w:t>
      </w:r>
      <w:proofErr w:type="spellStart"/>
      <w:r w:rsidRPr="00727371">
        <w:rPr>
          <w:rFonts w:ascii="Book Antiqua" w:hAnsi="Book Antiqua"/>
          <w:b/>
          <w:bCs/>
        </w:rPr>
        <w:t>Kersh</w:t>
      </w:r>
      <w:proofErr w:type="spellEnd"/>
      <w:r w:rsidRPr="00727371">
        <w:rPr>
          <w:rFonts w:ascii="Book Antiqua" w:hAnsi="Book Antiqua"/>
          <w:b/>
          <w:bCs/>
        </w:rPr>
        <w:t xml:space="preserve"> GJ</w:t>
      </w:r>
      <w:r w:rsidRPr="00727371">
        <w:rPr>
          <w:rFonts w:ascii="Book Antiqua" w:hAnsi="Book Antiqua"/>
        </w:rPr>
        <w:t xml:space="preserve">. Antimicrobial therapies for Q fever. </w:t>
      </w:r>
      <w:r w:rsidRPr="00727371">
        <w:rPr>
          <w:rFonts w:ascii="Book Antiqua" w:hAnsi="Book Antiqua"/>
          <w:i/>
          <w:iCs/>
        </w:rPr>
        <w:t xml:space="preserve">Expert Rev Anti Infect </w:t>
      </w:r>
      <w:proofErr w:type="spellStart"/>
      <w:r w:rsidRPr="00727371">
        <w:rPr>
          <w:rFonts w:ascii="Book Antiqua" w:hAnsi="Book Antiqua"/>
          <w:i/>
          <w:iCs/>
        </w:rPr>
        <w:t>Ther</w:t>
      </w:r>
      <w:proofErr w:type="spellEnd"/>
      <w:r w:rsidRPr="00727371">
        <w:rPr>
          <w:rFonts w:ascii="Book Antiqua" w:hAnsi="Book Antiqua"/>
        </w:rPr>
        <w:t xml:space="preserve"> 2013; </w:t>
      </w:r>
      <w:r w:rsidRPr="00727371">
        <w:rPr>
          <w:rFonts w:ascii="Book Antiqua" w:hAnsi="Book Antiqua"/>
          <w:b/>
          <w:bCs/>
        </w:rPr>
        <w:t>11</w:t>
      </w:r>
      <w:r w:rsidRPr="00727371">
        <w:rPr>
          <w:rFonts w:ascii="Book Antiqua" w:hAnsi="Book Antiqua"/>
        </w:rPr>
        <w:t>: 1207-1214 [PMID: 24073941 DOI: 10.1586/14787210.2013.840534]</w:t>
      </w:r>
    </w:p>
    <w:p w14:paraId="1C829CE4" w14:textId="77777777" w:rsidR="004E7D65" w:rsidRDefault="004E7D65" w:rsidP="002B7D00">
      <w:pPr>
        <w:spacing w:line="360" w:lineRule="auto"/>
        <w:jc w:val="both"/>
        <w:rPr>
          <w:rFonts w:ascii="Book Antiqua" w:hAnsi="Book Antiqua"/>
        </w:rPr>
      </w:pPr>
    </w:p>
    <w:p w14:paraId="59C9A7A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Footnotes</w:t>
      </w:r>
    </w:p>
    <w:p w14:paraId="28327150"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Informed consent statement: </w:t>
      </w:r>
      <w:r w:rsidRPr="002B7D00">
        <w:rPr>
          <w:rFonts w:ascii="Book Antiqua" w:eastAsia="Book Antiqua" w:hAnsi="Book Antiqua" w:cs="Book Antiqua"/>
          <w:color w:val="000000"/>
        </w:rPr>
        <w:t>Informed written consent was obtained from the patient for publication of this report and any accompanying images.</w:t>
      </w:r>
    </w:p>
    <w:p w14:paraId="3231DF42" w14:textId="77777777" w:rsidR="00A77B3E" w:rsidRPr="002B7D00" w:rsidRDefault="00A77B3E" w:rsidP="002B7D00">
      <w:pPr>
        <w:spacing w:line="360" w:lineRule="auto"/>
        <w:jc w:val="both"/>
        <w:rPr>
          <w:rFonts w:ascii="Book Antiqua" w:hAnsi="Book Antiqua"/>
        </w:rPr>
      </w:pPr>
    </w:p>
    <w:p w14:paraId="3E4EAE9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Conflict-of-interest statement: </w:t>
      </w:r>
      <w:r w:rsidR="004968F2">
        <w:rPr>
          <w:rFonts w:ascii="Book Antiqua" w:eastAsia="Book Antiqua" w:hAnsi="Book Antiqua" w:cs="Book Antiqua"/>
          <w:color w:val="000000"/>
        </w:rPr>
        <w:t>All</w:t>
      </w:r>
      <w:r w:rsidRPr="002B7D00">
        <w:rPr>
          <w:rFonts w:ascii="Book Antiqua" w:eastAsia="Book Antiqua" w:hAnsi="Book Antiqua" w:cs="Book Antiqua"/>
          <w:color w:val="000000"/>
        </w:rPr>
        <w:t xml:space="preserve"> authors declare that they have no conflict of interest to disclose.</w:t>
      </w:r>
    </w:p>
    <w:p w14:paraId="6B8D6305" w14:textId="77777777" w:rsidR="00A77B3E" w:rsidRPr="002B7D00" w:rsidRDefault="00A77B3E" w:rsidP="002B7D00">
      <w:pPr>
        <w:spacing w:line="360" w:lineRule="auto"/>
        <w:jc w:val="both"/>
        <w:rPr>
          <w:rFonts w:ascii="Book Antiqua" w:hAnsi="Book Antiqua"/>
        </w:rPr>
      </w:pPr>
    </w:p>
    <w:p w14:paraId="2A1CBA8B"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t xml:space="preserve">CARE Checklist (2016) statement: </w:t>
      </w:r>
      <w:r w:rsidRPr="002B7D00">
        <w:rPr>
          <w:rFonts w:ascii="Book Antiqua" w:eastAsia="Book Antiqua" w:hAnsi="Book Antiqua" w:cs="Book Antiqua"/>
          <w:color w:val="000000"/>
        </w:rPr>
        <w:t>The authors have read the CARE Checklist (2016), and the manuscript was prepared and revised according to the CARE Checklist (2016)</w:t>
      </w:r>
    </w:p>
    <w:p w14:paraId="2B2D2690" w14:textId="77777777" w:rsidR="00A77B3E" w:rsidRPr="002B7D00" w:rsidRDefault="00A77B3E" w:rsidP="002B7D00">
      <w:pPr>
        <w:spacing w:line="360" w:lineRule="auto"/>
        <w:jc w:val="both"/>
        <w:rPr>
          <w:rFonts w:ascii="Book Antiqua" w:hAnsi="Book Antiqua"/>
        </w:rPr>
      </w:pPr>
    </w:p>
    <w:p w14:paraId="7E2D2166"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bCs/>
          <w:color w:val="000000"/>
        </w:rPr>
        <w:lastRenderedPageBreak/>
        <w:t xml:space="preserve">Open-Access: </w:t>
      </w:r>
      <w:r w:rsidRPr="002B7D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7D00">
        <w:rPr>
          <w:rFonts w:ascii="Book Antiqua" w:eastAsia="Book Antiqua" w:hAnsi="Book Antiqua" w:cs="Book Antiqua"/>
          <w:color w:val="000000"/>
        </w:rPr>
        <w:t>NonCommercial</w:t>
      </w:r>
      <w:proofErr w:type="spellEnd"/>
      <w:r w:rsidRPr="002B7D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674403" w14:textId="77777777" w:rsidR="00A77B3E" w:rsidRPr="002B7D00" w:rsidRDefault="00A77B3E" w:rsidP="002B7D00">
      <w:pPr>
        <w:spacing w:line="360" w:lineRule="auto"/>
        <w:jc w:val="both"/>
        <w:rPr>
          <w:rFonts w:ascii="Book Antiqua" w:hAnsi="Book Antiqua"/>
        </w:rPr>
      </w:pPr>
    </w:p>
    <w:p w14:paraId="28A8E79B"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Provenance and peer review: </w:t>
      </w:r>
      <w:r w:rsidRPr="002B7D00">
        <w:rPr>
          <w:rFonts w:ascii="Book Antiqua" w:eastAsia="Book Antiqua" w:hAnsi="Book Antiqua" w:cs="Book Antiqua"/>
          <w:color w:val="000000"/>
        </w:rPr>
        <w:t>Unsolicited article; Externally peer reviewed.</w:t>
      </w:r>
    </w:p>
    <w:p w14:paraId="72C9E7D8"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Peer-review model: </w:t>
      </w:r>
      <w:r w:rsidRPr="002B7D00">
        <w:rPr>
          <w:rFonts w:ascii="Book Antiqua" w:eastAsia="Book Antiqua" w:hAnsi="Book Antiqua" w:cs="Book Antiqua"/>
          <w:color w:val="000000"/>
        </w:rPr>
        <w:t>Single blind</w:t>
      </w:r>
    </w:p>
    <w:p w14:paraId="46D02EB2" w14:textId="77777777" w:rsidR="00A77B3E" w:rsidRPr="002B7D00" w:rsidRDefault="00A77B3E" w:rsidP="002B7D00">
      <w:pPr>
        <w:spacing w:line="360" w:lineRule="auto"/>
        <w:jc w:val="both"/>
        <w:rPr>
          <w:rFonts w:ascii="Book Antiqua" w:hAnsi="Book Antiqua"/>
        </w:rPr>
      </w:pPr>
    </w:p>
    <w:p w14:paraId="3B9C4BCA"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Peer-review started: </w:t>
      </w:r>
      <w:r w:rsidRPr="002B7D00">
        <w:rPr>
          <w:rFonts w:ascii="Book Antiqua" w:eastAsia="Book Antiqua" w:hAnsi="Book Antiqua" w:cs="Book Antiqua"/>
          <w:color w:val="000000"/>
        </w:rPr>
        <w:t>May 26, 2022</w:t>
      </w:r>
    </w:p>
    <w:p w14:paraId="76145826"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First decision: </w:t>
      </w:r>
      <w:r w:rsidRPr="002B7D00">
        <w:rPr>
          <w:rFonts w:ascii="Book Antiqua" w:eastAsia="Book Antiqua" w:hAnsi="Book Antiqua" w:cs="Book Antiqua"/>
          <w:color w:val="000000"/>
        </w:rPr>
        <w:t>June 16, 2022</w:t>
      </w:r>
    </w:p>
    <w:p w14:paraId="0586ACD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Article in press: </w:t>
      </w:r>
    </w:p>
    <w:p w14:paraId="1AA21B90" w14:textId="77777777" w:rsidR="00A77B3E" w:rsidRPr="002B7D00" w:rsidRDefault="00A77B3E" w:rsidP="002B7D00">
      <w:pPr>
        <w:spacing w:line="360" w:lineRule="auto"/>
        <w:jc w:val="both"/>
        <w:rPr>
          <w:rFonts w:ascii="Book Antiqua" w:hAnsi="Book Antiqua"/>
        </w:rPr>
      </w:pPr>
    </w:p>
    <w:p w14:paraId="58081A29"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Specialty type: </w:t>
      </w:r>
      <w:r w:rsidRPr="002B7D00">
        <w:rPr>
          <w:rFonts w:ascii="Book Antiqua" w:eastAsia="Book Antiqua" w:hAnsi="Book Antiqua" w:cs="Book Antiqua"/>
          <w:color w:val="000000"/>
        </w:rPr>
        <w:t>Cardiac and</w:t>
      </w:r>
      <w:r w:rsidR="00287F0C" w:rsidRPr="002B7D00">
        <w:rPr>
          <w:rFonts w:ascii="Book Antiqua" w:eastAsia="Book Antiqua" w:hAnsi="Book Antiqua" w:cs="Book Antiqua"/>
          <w:color w:val="000000"/>
        </w:rPr>
        <w:t xml:space="preserve"> cardiovascular systems</w:t>
      </w:r>
    </w:p>
    <w:p w14:paraId="49E06F3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 xml:space="preserve">Country/Territory of origin: </w:t>
      </w:r>
      <w:r w:rsidRPr="002B7D00">
        <w:rPr>
          <w:rFonts w:ascii="Book Antiqua" w:eastAsia="Book Antiqua" w:hAnsi="Book Antiqua" w:cs="Book Antiqua"/>
          <w:color w:val="000000"/>
        </w:rPr>
        <w:t>United States</w:t>
      </w:r>
    </w:p>
    <w:p w14:paraId="4218308E"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t>Peer-review report’s scientific quality classification</w:t>
      </w:r>
    </w:p>
    <w:p w14:paraId="350B96A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 xml:space="preserve">Grade A (Excellent): </w:t>
      </w:r>
      <w:r w:rsidR="00741E25">
        <w:rPr>
          <w:rFonts w:ascii="Book Antiqua" w:eastAsia="Book Antiqua" w:hAnsi="Book Antiqua" w:cs="Book Antiqua"/>
          <w:color w:val="000000"/>
        </w:rPr>
        <w:t>A</w:t>
      </w:r>
    </w:p>
    <w:p w14:paraId="18A00B38"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Grade B (Very good): B, B</w:t>
      </w:r>
    </w:p>
    <w:p w14:paraId="4EDB28CD"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Grade C (Good): 0</w:t>
      </w:r>
    </w:p>
    <w:p w14:paraId="48B928EC"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Grade D (Fair): 0</w:t>
      </w:r>
    </w:p>
    <w:p w14:paraId="0263C785"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color w:val="000000"/>
        </w:rPr>
        <w:t>Grade E (Poor): 0</w:t>
      </w:r>
    </w:p>
    <w:p w14:paraId="48E9EE5E" w14:textId="77777777" w:rsidR="00A77B3E" w:rsidRPr="002B7D00" w:rsidRDefault="00A77B3E" w:rsidP="002B7D00">
      <w:pPr>
        <w:spacing w:line="360" w:lineRule="auto"/>
        <w:jc w:val="both"/>
        <w:rPr>
          <w:rFonts w:ascii="Book Antiqua" w:hAnsi="Book Antiqua"/>
        </w:rPr>
      </w:pPr>
    </w:p>
    <w:p w14:paraId="516A56B4" w14:textId="77777777" w:rsidR="00A77B3E" w:rsidRPr="002B7D00" w:rsidRDefault="00271E85" w:rsidP="002B7D00">
      <w:pPr>
        <w:spacing w:line="360" w:lineRule="auto"/>
        <w:jc w:val="both"/>
        <w:rPr>
          <w:rFonts w:ascii="Book Antiqua" w:hAnsi="Book Antiqua"/>
        </w:rPr>
        <w:sectPr w:rsidR="00A77B3E" w:rsidRPr="002B7D00">
          <w:footerReference w:type="default" r:id="rId6"/>
          <w:pgSz w:w="12240" w:h="15840"/>
          <w:pgMar w:top="1440" w:right="1440" w:bottom="1440" w:left="1440" w:header="720" w:footer="720" w:gutter="0"/>
          <w:cols w:space="720"/>
          <w:docGrid w:linePitch="360"/>
        </w:sectPr>
      </w:pPr>
      <w:r w:rsidRPr="002B7D00">
        <w:rPr>
          <w:rFonts w:ascii="Book Antiqua" w:eastAsia="Book Antiqua" w:hAnsi="Book Antiqua" w:cs="Book Antiqua"/>
          <w:b/>
          <w:color w:val="000000"/>
        </w:rPr>
        <w:t xml:space="preserve">P-Reviewer: </w:t>
      </w:r>
      <w:r w:rsidRPr="002B7D00">
        <w:rPr>
          <w:rFonts w:ascii="Book Antiqua" w:eastAsia="Book Antiqua" w:hAnsi="Book Antiqua" w:cs="Book Antiqua"/>
          <w:color w:val="000000"/>
        </w:rPr>
        <w:t xml:space="preserve">Chen C, China; </w:t>
      </w:r>
      <w:proofErr w:type="spellStart"/>
      <w:r w:rsidRPr="002B7D00">
        <w:rPr>
          <w:rFonts w:ascii="Book Antiqua" w:eastAsia="Book Antiqua" w:hAnsi="Book Antiqua" w:cs="Book Antiqua"/>
          <w:color w:val="000000"/>
        </w:rPr>
        <w:t>Theerasuwipakorn</w:t>
      </w:r>
      <w:proofErr w:type="spellEnd"/>
      <w:r w:rsidRPr="002B7D00">
        <w:rPr>
          <w:rFonts w:ascii="Book Antiqua" w:eastAsia="Book Antiqua" w:hAnsi="Book Antiqua" w:cs="Book Antiqua"/>
          <w:color w:val="000000"/>
        </w:rPr>
        <w:t xml:space="preserve"> N, Thailand</w:t>
      </w:r>
      <w:r w:rsidRPr="002B7D00">
        <w:rPr>
          <w:rFonts w:ascii="Book Antiqua" w:eastAsia="Book Antiqua" w:hAnsi="Book Antiqua" w:cs="Book Antiqua"/>
          <w:b/>
          <w:color w:val="000000"/>
        </w:rPr>
        <w:t xml:space="preserve"> S-Editor: </w:t>
      </w:r>
      <w:r w:rsidR="00A6244E" w:rsidRPr="00A6244E">
        <w:rPr>
          <w:rFonts w:ascii="Book Antiqua" w:eastAsia="Book Antiqua" w:hAnsi="Book Antiqua" w:cs="Book Antiqua"/>
          <w:color w:val="000000"/>
        </w:rPr>
        <w:t>Liu JH</w:t>
      </w:r>
      <w:r w:rsidRPr="002B7D00">
        <w:rPr>
          <w:rFonts w:ascii="Book Antiqua" w:eastAsia="Book Antiqua" w:hAnsi="Book Antiqua" w:cs="Book Antiqua"/>
          <w:b/>
          <w:color w:val="000000"/>
        </w:rPr>
        <w:t xml:space="preserve"> L-Editor: </w:t>
      </w:r>
      <w:r w:rsidR="00135A55" w:rsidRPr="00135A55">
        <w:rPr>
          <w:rFonts w:ascii="Book Antiqua" w:eastAsia="Book Antiqua" w:hAnsi="Book Antiqua" w:cs="Book Antiqua"/>
          <w:color w:val="000000"/>
        </w:rPr>
        <w:t xml:space="preserve">A </w:t>
      </w:r>
      <w:r w:rsidRPr="002B7D00">
        <w:rPr>
          <w:rFonts w:ascii="Book Antiqua" w:eastAsia="Book Antiqua" w:hAnsi="Book Antiqua" w:cs="Book Antiqua"/>
          <w:b/>
          <w:color w:val="000000"/>
        </w:rPr>
        <w:t xml:space="preserve">P-Editor: </w:t>
      </w:r>
      <w:r w:rsidR="00A6244E" w:rsidRPr="00A6244E">
        <w:rPr>
          <w:rFonts w:ascii="Book Antiqua" w:eastAsia="Book Antiqua" w:hAnsi="Book Antiqua" w:cs="Book Antiqua"/>
          <w:color w:val="000000"/>
        </w:rPr>
        <w:t>Liu JH</w:t>
      </w:r>
    </w:p>
    <w:p w14:paraId="778D1DF7" w14:textId="77777777" w:rsidR="00A77B3E" w:rsidRPr="002B7D00" w:rsidRDefault="00271E85" w:rsidP="002B7D00">
      <w:pPr>
        <w:spacing w:line="360" w:lineRule="auto"/>
        <w:jc w:val="both"/>
        <w:rPr>
          <w:rFonts w:ascii="Book Antiqua" w:hAnsi="Book Antiqua"/>
        </w:rPr>
      </w:pPr>
      <w:r w:rsidRPr="002B7D00">
        <w:rPr>
          <w:rFonts w:ascii="Book Antiqua" w:eastAsia="Book Antiqua" w:hAnsi="Book Antiqua" w:cs="Book Antiqua"/>
          <w:b/>
          <w:color w:val="000000"/>
        </w:rPr>
        <w:lastRenderedPageBreak/>
        <w:t>Figure Legends</w:t>
      </w:r>
    </w:p>
    <w:p w14:paraId="7BC3801E" w14:textId="036E538F" w:rsidR="00AE24CC" w:rsidRDefault="00043982" w:rsidP="002B7D00">
      <w:pPr>
        <w:spacing w:line="360" w:lineRule="auto"/>
        <w:jc w:val="both"/>
        <w:rPr>
          <w:rFonts w:ascii="Book Antiqua" w:eastAsia="Book Antiqua" w:hAnsi="Book Antiqua" w:cs="Book Antiqua"/>
          <w:b/>
          <w:bCs/>
          <w:color w:val="000000"/>
        </w:rPr>
      </w:pPr>
      <w:r>
        <w:rPr>
          <w:noProof/>
          <w:lang w:eastAsia="zh-CN"/>
        </w:rPr>
        <w:drawing>
          <wp:inline distT="0" distB="0" distL="0" distR="0" wp14:anchorId="2EAACC88" wp14:editId="426DA561">
            <wp:extent cx="5943600" cy="2733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33040"/>
                    </a:xfrm>
                    <a:prstGeom prst="rect">
                      <a:avLst/>
                    </a:prstGeom>
                  </pic:spPr>
                </pic:pic>
              </a:graphicData>
            </a:graphic>
          </wp:inline>
        </w:drawing>
      </w:r>
    </w:p>
    <w:p w14:paraId="1616F49D" w14:textId="12D802C5" w:rsidR="00A77B3E" w:rsidRPr="00CD414B" w:rsidRDefault="00271E85" w:rsidP="002B7D00">
      <w:pPr>
        <w:spacing w:line="360" w:lineRule="auto"/>
        <w:jc w:val="both"/>
        <w:rPr>
          <w:rFonts w:ascii="Book Antiqua" w:eastAsia="Book Antiqua" w:hAnsi="Book Antiqua" w:cs="Book Antiqua"/>
          <w:b/>
          <w:bCs/>
          <w:color w:val="000000"/>
        </w:rPr>
      </w:pPr>
      <w:r w:rsidRPr="00B671B1">
        <w:rPr>
          <w:rFonts w:ascii="Book Antiqua" w:eastAsia="Book Antiqua" w:hAnsi="Book Antiqua" w:cs="Book Antiqua"/>
          <w:b/>
          <w:bCs/>
          <w:color w:val="000000"/>
        </w:rPr>
        <w:t>Figure 1</w:t>
      </w:r>
      <w:r w:rsidR="00901875" w:rsidRPr="00B671B1">
        <w:rPr>
          <w:rFonts w:ascii="Book Antiqua" w:eastAsia="Book Antiqua" w:hAnsi="Book Antiqua" w:cs="Book Antiqua"/>
          <w:b/>
          <w:bCs/>
          <w:color w:val="000000"/>
        </w:rPr>
        <w:t xml:space="preserve"> </w:t>
      </w:r>
      <w:r w:rsidR="00901875" w:rsidRPr="00B671B1">
        <w:rPr>
          <w:rFonts w:ascii="Book Antiqua" w:eastAsia="Book Antiqua" w:hAnsi="Book Antiqua" w:cs="Book Antiqua"/>
          <w:b/>
          <w:color w:val="000000"/>
        </w:rPr>
        <w:t xml:space="preserve">18-Flourine fluorodeoxyglucose </w:t>
      </w:r>
      <w:r w:rsidR="00901875" w:rsidRPr="00B671B1">
        <w:rPr>
          <w:rFonts w:ascii="Book Antiqua" w:eastAsia="Book Antiqua" w:hAnsi="Book Antiqua" w:cs="Book Antiqua"/>
          <w:b/>
          <w:color w:val="000000"/>
          <w:shd w:val="clear" w:color="auto" w:fill="FFFFFF"/>
        </w:rPr>
        <w:t xml:space="preserve">positron emission tomography </w:t>
      </w:r>
      <w:r w:rsidR="00901875" w:rsidRPr="00B671B1">
        <w:rPr>
          <w:rFonts w:ascii="Book Antiqua" w:eastAsia="Book Antiqua" w:hAnsi="Book Antiqua" w:cs="Book Antiqua"/>
          <w:b/>
          <w:color w:val="000000"/>
        </w:rPr>
        <w:t>scan.</w:t>
      </w:r>
      <w:r w:rsidR="00CD414B" w:rsidRPr="00B671B1">
        <w:rPr>
          <w:rFonts w:ascii="Book Antiqua" w:hAnsi="Book Antiqua" w:cs="Book Antiqua" w:hint="eastAsia"/>
          <w:b/>
          <w:bCs/>
          <w:color w:val="000000"/>
          <w:lang w:eastAsia="zh-CN"/>
        </w:rPr>
        <w:t xml:space="preserve"> </w:t>
      </w:r>
      <w:r w:rsidRPr="00B671B1">
        <w:rPr>
          <w:rFonts w:ascii="Book Antiqua" w:eastAsia="Book Antiqua" w:hAnsi="Book Antiqua" w:cs="Book Antiqua"/>
          <w:bCs/>
          <w:color w:val="000000"/>
        </w:rPr>
        <w:t>A</w:t>
      </w:r>
      <w:r w:rsidRPr="00B671B1">
        <w:rPr>
          <w:rFonts w:ascii="Book Antiqua" w:eastAsia="Book Antiqua" w:hAnsi="Book Antiqua" w:cs="Book Antiqua"/>
          <w:color w:val="000000"/>
        </w:rPr>
        <w:t>:</w:t>
      </w:r>
      <w:r w:rsidR="00F805D0" w:rsidRPr="00B671B1">
        <w:rPr>
          <w:rFonts w:ascii="Book Antiqua" w:eastAsia="Book Antiqua" w:hAnsi="Book Antiqua" w:cs="Book Antiqua"/>
          <w:color w:val="000000"/>
        </w:rPr>
        <w:t xml:space="preserve"> </w:t>
      </w:r>
      <w:r w:rsidRPr="00B671B1">
        <w:rPr>
          <w:rFonts w:ascii="Book Antiqua" w:eastAsia="Book Antiqua" w:hAnsi="Book Antiqua" w:cs="Book Antiqua"/>
          <w:color w:val="000000"/>
        </w:rPr>
        <w:t>Heterogenous areas of increased uptake involving s</w:t>
      </w:r>
      <w:r w:rsidRPr="00FF5A41">
        <w:rPr>
          <w:rFonts w:ascii="Book Antiqua" w:eastAsia="Book Antiqua" w:hAnsi="Book Antiqua" w:cs="Book Antiqua"/>
          <w:color w:val="000000"/>
        </w:rPr>
        <w:t>eptal, lateral as well as basal and anterior wall of left ventricle suggestive of myocarditis</w:t>
      </w:r>
      <w:r w:rsidR="00FF5A41" w:rsidRPr="00FF5A41">
        <w:rPr>
          <w:rFonts w:ascii="Book Antiqua" w:hAnsi="Book Antiqua" w:hint="eastAsia"/>
          <w:lang w:eastAsia="zh-CN"/>
        </w:rPr>
        <w:t>;</w:t>
      </w:r>
      <w:r w:rsidR="00FF5A41" w:rsidRPr="00FF5A41">
        <w:rPr>
          <w:rFonts w:ascii="Book Antiqua" w:hAnsi="Book Antiqua"/>
          <w:lang w:eastAsia="zh-CN"/>
        </w:rPr>
        <w:t xml:space="preserve"> </w:t>
      </w:r>
      <w:r w:rsidRPr="00FF5A41">
        <w:rPr>
          <w:rFonts w:ascii="Book Antiqua" w:eastAsia="Book Antiqua" w:hAnsi="Book Antiqua" w:cs="Book Antiqua"/>
          <w:bCs/>
          <w:color w:val="000000"/>
        </w:rPr>
        <w:t>B:</w:t>
      </w:r>
      <w:r w:rsidRPr="00FF5A41">
        <w:rPr>
          <w:rFonts w:ascii="Book Antiqua" w:eastAsia="Book Antiqua" w:hAnsi="Book Antiqua" w:cs="Book Antiqua"/>
          <w:color w:val="000000"/>
        </w:rPr>
        <w:t xml:space="preserve"> </w:t>
      </w:r>
      <w:r w:rsidRPr="00FF5A41">
        <w:rPr>
          <w:rFonts w:ascii="Book Antiqua" w:eastAsia="Book Antiqua" w:hAnsi="Book Antiqua" w:cs="Book Antiqua"/>
          <w:color w:val="000000"/>
          <w:shd w:val="clear" w:color="auto" w:fill="FFFFFF"/>
        </w:rPr>
        <w:t xml:space="preserve">Whole body </w:t>
      </w:r>
      <w:r w:rsidR="00901875" w:rsidRPr="00FF5A41">
        <w:rPr>
          <w:rFonts w:ascii="Book Antiqua" w:eastAsia="Book Antiqua" w:hAnsi="Book Antiqua" w:cs="Book Antiqua"/>
          <w:color w:val="000000"/>
          <w:shd w:val="clear" w:color="auto" w:fill="FFFFFF"/>
        </w:rPr>
        <w:t xml:space="preserve">positron emission tomography </w:t>
      </w:r>
      <w:r w:rsidRPr="00FF5A41">
        <w:rPr>
          <w:rFonts w:ascii="Book Antiqua" w:eastAsia="Book Antiqua" w:hAnsi="Book Antiqua" w:cs="Book Antiqua"/>
          <w:color w:val="000000"/>
          <w:shd w:val="clear" w:color="auto" w:fill="FFFFFF"/>
        </w:rPr>
        <w:t xml:space="preserve">obtained after 1 </w:t>
      </w:r>
      <w:proofErr w:type="spellStart"/>
      <w:r w:rsidRPr="00FF5A41">
        <w:rPr>
          <w:rFonts w:ascii="Book Antiqua" w:eastAsia="Book Antiqua" w:hAnsi="Book Antiqua" w:cs="Book Antiqua"/>
          <w:color w:val="000000"/>
          <w:shd w:val="clear" w:color="auto" w:fill="FFFFFF"/>
        </w:rPr>
        <w:t>mo</w:t>
      </w:r>
      <w:proofErr w:type="spellEnd"/>
      <w:r w:rsidRPr="00FF5A41">
        <w:rPr>
          <w:rFonts w:ascii="Book Antiqua" w:eastAsia="Book Antiqua" w:hAnsi="Book Antiqua" w:cs="Book Antiqua"/>
          <w:color w:val="000000"/>
          <w:shd w:val="clear" w:color="auto" w:fill="FFFFFF"/>
        </w:rPr>
        <w:t xml:space="preserve"> with focus on cardiac structure showing no evidence of residual myocarditis.</w:t>
      </w:r>
    </w:p>
    <w:p w14:paraId="09B2EC4D" w14:textId="77777777" w:rsidR="00E1719A" w:rsidRPr="00DF38CD" w:rsidRDefault="00E1719A" w:rsidP="002B7D00">
      <w:pPr>
        <w:autoSpaceDE w:val="0"/>
        <w:autoSpaceDN w:val="0"/>
        <w:adjustRightInd w:val="0"/>
        <w:spacing w:line="360" w:lineRule="auto"/>
        <w:jc w:val="both"/>
        <w:rPr>
          <w:rFonts w:ascii="Book Antiqua" w:hAnsi="Book Antiqua"/>
          <w:b/>
          <w:color w:val="000000"/>
          <w:shd w:val="clear" w:color="auto" w:fill="FFFFFF"/>
        </w:rPr>
      </w:pPr>
      <w:r w:rsidRPr="002B7D00">
        <w:rPr>
          <w:rFonts w:ascii="Book Antiqua" w:eastAsia="Book Antiqua" w:hAnsi="Book Antiqua" w:cs="Book Antiqua"/>
          <w:color w:val="000000"/>
          <w:shd w:val="clear" w:color="auto" w:fill="FFFFFF"/>
        </w:rPr>
        <w:br w:type="page"/>
      </w:r>
      <w:r w:rsidRPr="002B7D00">
        <w:rPr>
          <w:rFonts w:ascii="Book Antiqua" w:hAnsi="Book Antiqua"/>
          <w:b/>
          <w:bCs/>
          <w:color w:val="000000"/>
          <w:shd w:val="clear" w:color="auto" w:fill="FFFFFF"/>
        </w:rPr>
        <w:lastRenderedPageBreak/>
        <w:t>Table 1</w:t>
      </w:r>
      <w:r w:rsidR="009042F8">
        <w:rPr>
          <w:rFonts w:ascii="Book Antiqua" w:hAnsi="Book Antiqua"/>
          <w:b/>
          <w:color w:val="000000"/>
          <w:shd w:val="clear" w:color="auto" w:fill="FFFFFF"/>
        </w:rPr>
        <w:t xml:space="preserve"> </w:t>
      </w:r>
      <w:r w:rsidRPr="00DF38CD">
        <w:rPr>
          <w:rFonts w:ascii="Book Antiqua" w:hAnsi="Book Antiqua"/>
          <w:b/>
          <w:color w:val="000000"/>
          <w:shd w:val="clear" w:color="auto" w:fill="FFFFFF"/>
        </w:rPr>
        <w:t>Q fever serology</w:t>
      </w:r>
    </w:p>
    <w:tbl>
      <w:tblPr>
        <w:tblStyle w:val="a7"/>
        <w:tblW w:w="0" w:type="auto"/>
        <w:tblLook w:val="04A0" w:firstRow="1" w:lastRow="0" w:firstColumn="1" w:lastColumn="0" w:noHBand="0" w:noVBand="1"/>
      </w:tblPr>
      <w:tblGrid>
        <w:gridCol w:w="1947"/>
        <w:gridCol w:w="1984"/>
        <w:gridCol w:w="1997"/>
        <w:gridCol w:w="1876"/>
        <w:gridCol w:w="1546"/>
      </w:tblGrid>
      <w:tr w:rsidR="00E1719A" w:rsidRPr="002B7D00" w14:paraId="680E4F75" w14:textId="77777777" w:rsidTr="0004050B">
        <w:tc>
          <w:tcPr>
            <w:tcW w:w="1947" w:type="dxa"/>
          </w:tcPr>
          <w:p w14:paraId="30200178"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Variables</w:t>
            </w:r>
          </w:p>
        </w:tc>
        <w:tc>
          <w:tcPr>
            <w:tcW w:w="1984" w:type="dxa"/>
          </w:tcPr>
          <w:p w14:paraId="56E5149C"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Reference range</w:t>
            </w:r>
          </w:p>
        </w:tc>
        <w:tc>
          <w:tcPr>
            <w:tcW w:w="1997" w:type="dxa"/>
          </w:tcPr>
          <w:p w14:paraId="2D549178"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Admission</w:t>
            </w:r>
          </w:p>
        </w:tc>
        <w:tc>
          <w:tcPr>
            <w:tcW w:w="1876" w:type="dxa"/>
          </w:tcPr>
          <w:p w14:paraId="205D788B"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 xml:space="preserve">3 months </w:t>
            </w:r>
          </w:p>
        </w:tc>
        <w:tc>
          <w:tcPr>
            <w:tcW w:w="1546" w:type="dxa"/>
          </w:tcPr>
          <w:p w14:paraId="3CE63F11"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6 months</w:t>
            </w:r>
          </w:p>
        </w:tc>
      </w:tr>
      <w:tr w:rsidR="00E1719A" w:rsidRPr="002B7D00" w14:paraId="6898026B" w14:textId="77777777" w:rsidTr="0004050B">
        <w:tc>
          <w:tcPr>
            <w:tcW w:w="1947" w:type="dxa"/>
          </w:tcPr>
          <w:p w14:paraId="080B2502"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Phase I IgG</w:t>
            </w:r>
          </w:p>
        </w:tc>
        <w:tc>
          <w:tcPr>
            <w:tcW w:w="1984" w:type="dxa"/>
          </w:tcPr>
          <w:p w14:paraId="2E97679D" w14:textId="77777777" w:rsidR="00E1719A" w:rsidRPr="002B7D00" w:rsidRDefault="00E1719A" w:rsidP="002B7D00">
            <w:pPr>
              <w:spacing w:line="360" w:lineRule="auto"/>
              <w:jc w:val="both"/>
              <w:rPr>
                <w:rFonts w:ascii="Book Antiqua" w:hAnsi="Book Antiqua"/>
              </w:rPr>
            </w:pPr>
            <w:r w:rsidRPr="002B7D00">
              <w:rPr>
                <w:rFonts w:ascii="Book Antiqua" w:hAnsi="Book Antiqua"/>
              </w:rPr>
              <w:t>&lt;1:16</w:t>
            </w:r>
          </w:p>
        </w:tc>
        <w:tc>
          <w:tcPr>
            <w:tcW w:w="1997" w:type="dxa"/>
          </w:tcPr>
          <w:p w14:paraId="016EBA1F" w14:textId="77777777" w:rsidR="00E1719A" w:rsidRPr="002B7D00" w:rsidRDefault="00E1719A" w:rsidP="002B7D00">
            <w:pPr>
              <w:spacing w:line="360" w:lineRule="auto"/>
              <w:jc w:val="both"/>
              <w:rPr>
                <w:rFonts w:ascii="Book Antiqua" w:hAnsi="Book Antiqua"/>
              </w:rPr>
            </w:pPr>
            <w:r w:rsidRPr="002B7D00">
              <w:rPr>
                <w:rFonts w:ascii="Book Antiqua" w:hAnsi="Book Antiqua"/>
              </w:rPr>
              <w:t>1:16384</w:t>
            </w:r>
          </w:p>
        </w:tc>
        <w:tc>
          <w:tcPr>
            <w:tcW w:w="1876" w:type="dxa"/>
          </w:tcPr>
          <w:p w14:paraId="0FE6E0B3" w14:textId="77777777" w:rsidR="00E1719A" w:rsidRPr="002B7D00" w:rsidRDefault="00E1719A" w:rsidP="002B7D00">
            <w:pPr>
              <w:spacing w:line="360" w:lineRule="auto"/>
              <w:jc w:val="both"/>
              <w:rPr>
                <w:rFonts w:ascii="Book Antiqua" w:hAnsi="Book Antiqua"/>
              </w:rPr>
            </w:pPr>
            <w:r w:rsidRPr="002B7D00">
              <w:rPr>
                <w:rFonts w:ascii="Book Antiqua" w:hAnsi="Book Antiqua"/>
              </w:rPr>
              <w:t>1:32768</w:t>
            </w:r>
          </w:p>
        </w:tc>
        <w:tc>
          <w:tcPr>
            <w:tcW w:w="1546" w:type="dxa"/>
          </w:tcPr>
          <w:p w14:paraId="2746F7AA" w14:textId="77777777" w:rsidR="00E1719A" w:rsidRPr="002B7D00" w:rsidRDefault="00E1719A" w:rsidP="002B7D00">
            <w:pPr>
              <w:spacing w:line="360" w:lineRule="auto"/>
              <w:jc w:val="both"/>
              <w:rPr>
                <w:rFonts w:ascii="Book Antiqua" w:hAnsi="Book Antiqua"/>
              </w:rPr>
            </w:pPr>
            <w:r w:rsidRPr="002B7D00">
              <w:rPr>
                <w:rFonts w:ascii="Book Antiqua" w:hAnsi="Book Antiqua"/>
              </w:rPr>
              <w:t>1:16384</w:t>
            </w:r>
          </w:p>
        </w:tc>
      </w:tr>
      <w:tr w:rsidR="00E1719A" w:rsidRPr="002B7D00" w14:paraId="4C096067" w14:textId="77777777" w:rsidTr="0004050B">
        <w:tc>
          <w:tcPr>
            <w:tcW w:w="1947" w:type="dxa"/>
          </w:tcPr>
          <w:p w14:paraId="2AA1BA45"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Phase II IgG</w:t>
            </w:r>
          </w:p>
        </w:tc>
        <w:tc>
          <w:tcPr>
            <w:tcW w:w="1984" w:type="dxa"/>
          </w:tcPr>
          <w:p w14:paraId="1973C0BC" w14:textId="77777777" w:rsidR="00E1719A" w:rsidRPr="002B7D00" w:rsidRDefault="00E1719A" w:rsidP="002B7D00">
            <w:pPr>
              <w:spacing w:line="360" w:lineRule="auto"/>
              <w:jc w:val="both"/>
              <w:rPr>
                <w:rFonts w:ascii="Book Antiqua" w:hAnsi="Book Antiqua"/>
              </w:rPr>
            </w:pPr>
            <w:r w:rsidRPr="002B7D00">
              <w:rPr>
                <w:rFonts w:ascii="Book Antiqua" w:hAnsi="Book Antiqua"/>
              </w:rPr>
              <w:t>&lt;1:16</w:t>
            </w:r>
          </w:p>
        </w:tc>
        <w:tc>
          <w:tcPr>
            <w:tcW w:w="1997" w:type="dxa"/>
          </w:tcPr>
          <w:p w14:paraId="08B5B3B5" w14:textId="77777777" w:rsidR="00E1719A" w:rsidRPr="002B7D00" w:rsidRDefault="00E1719A" w:rsidP="002B7D00">
            <w:pPr>
              <w:spacing w:line="360" w:lineRule="auto"/>
              <w:jc w:val="both"/>
              <w:rPr>
                <w:rFonts w:ascii="Book Antiqua" w:hAnsi="Book Antiqua"/>
              </w:rPr>
            </w:pPr>
            <w:r w:rsidRPr="002B7D00">
              <w:rPr>
                <w:rFonts w:ascii="Book Antiqua" w:hAnsi="Book Antiqua"/>
              </w:rPr>
              <w:t>&gt;1:32768</w:t>
            </w:r>
          </w:p>
        </w:tc>
        <w:tc>
          <w:tcPr>
            <w:tcW w:w="1876" w:type="dxa"/>
          </w:tcPr>
          <w:p w14:paraId="3DBBDE34" w14:textId="77777777" w:rsidR="00E1719A" w:rsidRPr="002B7D00" w:rsidRDefault="00E1719A" w:rsidP="002B7D00">
            <w:pPr>
              <w:spacing w:line="360" w:lineRule="auto"/>
              <w:jc w:val="both"/>
              <w:rPr>
                <w:rFonts w:ascii="Book Antiqua" w:hAnsi="Book Antiqua"/>
              </w:rPr>
            </w:pPr>
            <w:r w:rsidRPr="002B7D00">
              <w:rPr>
                <w:rFonts w:ascii="Book Antiqua" w:hAnsi="Book Antiqua"/>
              </w:rPr>
              <w:t>1:131072</w:t>
            </w:r>
          </w:p>
        </w:tc>
        <w:tc>
          <w:tcPr>
            <w:tcW w:w="1546" w:type="dxa"/>
          </w:tcPr>
          <w:p w14:paraId="6B483440" w14:textId="77777777" w:rsidR="00E1719A" w:rsidRPr="002B7D00" w:rsidRDefault="00E1719A" w:rsidP="002B7D00">
            <w:pPr>
              <w:spacing w:line="360" w:lineRule="auto"/>
              <w:jc w:val="both"/>
              <w:rPr>
                <w:rFonts w:ascii="Book Antiqua" w:hAnsi="Book Antiqua"/>
              </w:rPr>
            </w:pPr>
            <w:r w:rsidRPr="002B7D00">
              <w:rPr>
                <w:rFonts w:ascii="Book Antiqua" w:hAnsi="Book Antiqua"/>
              </w:rPr>
              <w:t>1:16384</w:t>
            </w:r>
          </w:p>
        </w:tc>
      </w:tr>
      <w:tr w:rsidR="00E1719A" w:rsidRPr="002B7D00" w14:paraId="60DBE4A0" w14:textId="77777777" w:rsidTr="0004050B">
        <w:tc>
          <w:tcPr>
            <w:tcW w:w="1947" w:type="dxa"/>
          </w:tcPr>
          <w:p w14:paraId="1EC431A7"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Phase I IgM</w:t>
            </w:r>
          </w:p>
        </w:tc>
        <w:tc>
          <w:tcPr>
            <w:tcW w:w="1984" w:type="dxa"/>
          </w:tcPr>
          <w:p w14:paraId="67B18C29" w14:textId="77777777" w:rsidR="00E1719A" w:rsidRPr="002B7D00" w:rsidRDefault="00E1719A" w:rsidP="002B7D00">
            <w:pPr>
              <w:spacing w:line="360" w:lineRule="auto"/>
              <w:jc w:val="both"/>
              <w:rPr>
                <w:rFonts w:ascii="Book Antiqua" w:hAnsi="Book Antiqua"/>
              </w:rPr>
            </w:pPr>
            <w:r w:rsidRPr="002B7D00">
              <w:rPr>
                <w:rFonts w:ascii="Book Antiqua" w:hAnsi="Book Antiqua"/>
              </w:rPr>
              <w:t>&lt;1:16</w:t>
            </w:r>
          </w:p>
        </w:tc>
        <w:tc>
          <w:tcPr>
            <w:tcW w:w="1997" w:type="dxa"/>
          </w:tcPr>
          <w:p w14:paraId="215AFF73" w14:textId="77777777" w:rsidR="00E1719A" w:rsidRPr="002B7D00" w:rsidRDefault="00E1719A" w:rsidP="002B7D00">
            <w:pPr>
              <w:spacing w:line="360" w:lineRule="auto"/>
              <w:jc w:val="both"/>
              <w:rPr>
                <w:rFonts w:ascii="Book Antiqua" w:hAnsi="Book Antiqua"/>
              </w:rPr>
            </w:pPr>
            <w:r w:rsidRPr="002B7D00">
              <w:rPr>
                <w:rFonts w:ascii="Book Antiqua" w:hAnsi="Book Antiqua"/>
              </w:rPr>
              <w:t>&gt;1:2048</w:t>
            </w:r>
          </w:p>
        </w:tc>
        <w:tc>
          <w:tcPr>
            <w:tcW w:w="1876" w:type="dxa"/>
          </w:tcPr>
          <w:p w14:paraId="3B06B09A" w14:textId="77777777" w:rsidR="00E1719A" w:rsidRPr="002B7D00" w:rsidRDefault="00E1719A" w:rsidP="002B7D00">
            <w:pPr>
              <w:spacing w:line="360" w:lineRule="auto"/>
              <w:jc w:val="both"/>
              <w:rPr>
                <w:rFonts w:ascii="Book Antiqua" w:hAnsi="Book Antiqua"/>
              </w:rPr>
            </w:pPr>
            <w:r w:rsidRPr="002B7D00">
              <w:rPr>
                <w:rFonts w:ascii="Book Antiqua" w:hAnsi="Book Antiqua"/>
              </w:rPr>
              <w:t>1:1024</w:t>
            </w:r>
          </w:p>
        </w:tc>
        <w:tc>
          <w:tcPr>
            <w:tcW w:w="1546" w:type="dxa"/>
          </w:tcPr>
          <w:p w14:paraId="0AB1C4E9" w14:textId="77777777" w:rsidR="00E1719A" w:rsidRPr="002B7D00" w:rsidRDefault="00E1719A" w:rsidP="002B7D00">
            <w:pPr>
              <w:spacing w:line="360" w:lineRule="auto"/>
              <w:jc w:val="both"/>
              <w:rPr>
                <w:rFonts w:ascii="Book Antiqua" w:hAnsi="Book Antiqua"/>
              </w:rPr>
            </w:pPr>
            <w:r w:rsidRPr="002B7D00">
              <w:rPr>
                <w:rFonts w:ascii="Book Antiqua" w:hAnsi="Book Antiqua"/>
              </w:rPr>
              <w:t>1:256</w:t>
            </w:r>
          </w:p>
        </w:tc>
      </w:tr>
      <w:tr w:rsidR="00E1719A" w:rsidRPr="002B7D00" w14:paraId="496A8D50" w14:textId="77777777" w:rsidTr="0004050B">
        <w:tc>
          <w:tcPr>
            <w:tcW w:w="1947" w:type="dxa"/>
          </w:tcPr>
          <w:p w14:paraId="6EDEC0FD" w14:textId="77777777" w:rsidR="00E1719A" w:rsidRPr="002B7D00" w:rsidRDefault="00E1719A" w:rsidP="002B7D00">
            <w:pPr>
              <w:spacing w:line="360" w:lineRule="auto"/>
              <w:jc w:val="both"/>
              <w:rPr>
                <w:rFonts w:ascii="Book Antiqua" w:hAnsi="Book Antiqua"/>
                <w:b/>
                <w:bCs/>
              </w:rPr>
            </w:pPr>
            <w:r w:rsidRPr="002B7D00">
              <w:rPr>
                <w:rFonts w:ascii="Book Antiqua" w:hAnsi="Book Antiqua"/>
                <w:b/>
                <w:bCs/>
              </w:rPr>
              <w:t>Phase II IgM</w:t>
            </w:r>
          </w:p>
        </w:tc>
        <w:tc>
          <w:tcPr>
            <w:tcW w:w="1984" w:type="dxa"/>
          </w:tcPr>
          <w:p w14:paraId="729E9534" w14:textId="77777777" w:rsidR="00E1719A" w:rsidRPr="002B7D00" w:rsidRDefault="00E1719A" w:rsidP="002B7D00">
            <w:pPr>
              <w:spacing w:line="360" w:lineRule="auto"/>
              <w:jc w:val="both"/>
              <w:rPr>
                <w:rFonts w:ascii="Book Antiqua" w:hAnsi="Book Antiqua"/>
              </w:rPr>
            </w:pPr>
            <w:r w:rsidRPr="002B7D00">
              <w:rPr>
                <w:rFonts w:ascii="Book Antiqua" w:hAnsi="Book Antiqua"/>
              </w:rPr>
              <w:t>&lt;1:16</w:t>
            </w:r>
          </w:p>
        </w:tc>
        <w:tc>
          <w:tcPr>
            <w:tcW w:w="1997" w:type="dxa"/>
          </w:tcPr>
          <w:p w14:paraId="48CEF04A" w14:textId="77777777" w:rsidR="00E1719A" w:rsidRPr="002B7D00" w:rsidRDefault="00E1719A" w:rsidP="002B7D00">
            <w:pPr>
              <w:spacing w:line="360" w:lineRule="auto"/>
              <w:jc w:val="both"/>
              <w:rPr>
                <w:rFonts w:ascii="Book Antiqua" w:hAnsi="Book Antiqua"/>
              </w:rPr>
            </w:pPr>
            <w:r w:rsidRPr="002B7D00">
              <w:rPr>
                <w:rFonts w:ascii="Book Antiqua" w:hAnsi="Book Antiqua"/>
              </w:rPr>
              <w:t>&gt;1:2048</w:t>
            </w:r>
          </w:p>
        </w:tc>
        <w:tc>
          <w:tcPr>
            <w:tcW w:w="1876" w:type="dxa"/>
          </w:tcPr>
          <w:p w14:paraId="45E51F39" w14:textId="77777777" w:rsidR="00E1719A" w:rsidRPr="002B7D00" w:rsidRDefault="00E1719A" w:rsidP="002B7D00">
            <w:pPr>
              <w:spacing w:line="360" w:lineRule="auto"/>
              <w:jc w:val="both"/>
              <w:rPr>
                <w:rFonts w:ascii="Book Antiqua" w:hAnsi="Book Antiqua"/>
              </w:rPr>
            </w:pPr>
            <w:r w:rsidRPr="002B7D00">
              <w:rPr>
                <w:rFonts w:ascii="Book Antiqua" w:hAnsi="Book Antiqua"/>
              </w:rPr>
              <w:t>1:2048</w:t>
            </w:r>
          </w:p>
        </w:tc>
        <w:tc>
          <w:tcPr>
            <w:tcW w:w="1546" w:type="dxa"/>
          </w:tcPr>
          <w:p w14:paraId="01EBAD78" w14:textId="77777777" w:rsidR="00E1719A" w:rsidRPr="002B7D00" w:rsidRDefault="00E1719A" w:rsidP="002B7D00">
            <w:pPr>
              <w:spacing w:line="360" w:lineRule="auto"/>
              <w:jc w:val="both"/>
              <w:rPr>
                <w:rFonts w:ascii="Book Antiqua" w:hAnsi="Book Antiqua"/>
              </w:rPr>
            </w:pPr>
            <w:r w:rsidRPr="002B7D00">
              <w:rPr>
                <w:rFonts w:ascii="Book Antiqua" w:hAnsi="Book Antiqua"/>
              </w:rPr>
              <w:t>1:16</w:t>
            </w:r>
          </w:p>
        </w:tc>
      </w:tr>
    </w:tbl>
    <w:p w14:paraId="17BC232A" w14:textId="77777777" w:rsidR="00E1719A" w:rsidRPr="002B7D00" w:rsidRDefault="00E1719A" w:rsidP="002B7D00">
      <w:pPr>
        <w:spacing w:line="360" w:lineRule="auto"/>
        <w:jc w:val="both"/>
        <w:rPr>
          <w:rFonts w:ascii="Book Antiqua" w:hAnsi="Book Antiqua"/>
        </w:rPr>
      </w:pPr>
      <w:r w:rsidRPr="002B7D00">
        <w:rPr>
          <w:rFonts w:ascii="Book Antiqua" w:hAnsi="Book Antiqua"/>
        </w:rPr>
        <w:t>IgG: Immunoglobulin G</w:t>
      </w:r>
      <w:r w:rsidR="00082A1A">
        <w:rPr>
          <w:rFonts w:ascii="Book Antiqua" w:hAnsi="Book Antiqua"/>
        </w:rPr>
        <w:t>;</w:t>
      </w:r>
      <w:r w:rsidRPr="002B7D00">
        <w:rPr>
          <w:rFonts w:ascii="Book Antiqua" w:hAnsi="Book Antiqua"/>
        </w:rPr>
        <w:t xml:space="preserve"> </w:t>
      </w:r>
      <w:r w:rsidR="00082A1A" w:rsidRPr="00082A1A">
        <w:rPr>
          <w:rFonts w:ascii="Book Antiqua" w:hAnsi="Book Antiqua"/>
        </w:rPr>
        <w:t>IgM</w:t>
      </w:r>
      <w:r w:rsidR="00082A1A">
        <w:rPr>
          <w:rFonts w:ascii="Book Antiqua" w:hAnsi="Book Antiqua"/>
        </w:rPr>
        <w:t>:</w:t>
      </w:r>
      <w:r w:rsidR="00082A1A" w:rsidRPr="00082A1A">
        <w:rPr>
          <w:rFonts w:ascii="Book Antiqua" w:hAnsi="Book Antiqua"/>
        </w:rPr>
        <w:t xml:space="preserve"> </w:t>
      </w:r>
      <w:r w:rsidRPr="002B7D00">
        <w:rPr>
          <w:rFonts w:ascii="Book Antiqua" w:hAnsi="Book Antiqua"/>
        </w:rPr>
        <w:t>Immunoglobulin M</w:t>
      </w:r>
      <w:r w:rsidR="00082A1A">
        <w:rPr>
          <w:rFonts w:ascii="Book Antiqua" w:hAnsi="Book Antiqua"/>
        </w:rPr>
        <w:t>.</w:t>
      </w:r>
    </w:p>
    <w:p w14:paraId="279DB85C" w14:textId="77777777" w:rsidR="00E1719A" w:rsidRPr="002B7D00" w:rsidRDefault="00E1719A" w:rsidP="002B7D00">
      <w:pPr>
        <w:autoSpaceDE w:val="0"/>
        <w:autoSpaceDN w:val="0"/>
        <w:adjustRightInd w:val="0"/>
        <w:spacing w:line="360" w:lineRule="auto"/>
        <w:jc w:val="both"/>
        <w:rPr>
          <w:rFonts w:ascii="Book Antiqua" w:hAnsi="Book Antiqua"/>
          <w:color w:val="000000"/>
          <w:shd w:val="clear" w:color="auto" w:fill="FFFFFF"/>
        </w:rPr>
      </w:pPr>
    </w:p>
    <w:p w14:paraId="68B65A71" w14:textId="77777777" w:rsidR="00E1719A" w:rsidRPr="002B7D00" w:rsidRDefault="00E1719A" w:rsidP="002B7D00">
      <w:pPr>
        <w:spacing w:line="360" w:lineRule="auto"/>
        <w:jc w:val="both"/>
        <w:rPr>
          <w:rFonts w:ascii="Book Antiqua" w:hAnsi="Book Antiqua"/>
        </w:rPr>
      </w:pPr>
    </w:p>
    <w:p w14:paraId="36B883A8" w14:textId="77777777" w:rsidR="00A77B3E" w:rsidRPr="002B7D00" w:rsidRDefault="00A77B3E" w:rsidP="002B7D00">
      <w:pPr>
        <w:spacing w:line="360" w:lineRule="auto"/>
        <w:jc w:val="both"/>
        <w:rPr>
          <w:rFonts w:ascii="Book Antiqua" w:hAnsi="Book Antiqua"/>
        </w:rPr>
      </w:pPr>
    </w:p>
    <w:sectPr w:rsidR="00A77B3E" w:rsidRPr="002B7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A29B" w14:textId="77777777" w:rsidR="00014600" w:rsidRDefault="00014600" w:rsidP="00E1719A">
      <w:r>
        <w:separator/>
      </w:r>
    </w:p>
  </w:endnote>
  <w:endnote w:type="continuationSeparator" w:id="0">
    <w:p w14:paraId="5F127507" w14:textId="77777777" w:rsidR="00014600" w:rsidRDefault="00014600" w:rsidP="00E1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882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32B5FD" w14:textId="77777777" w:rsidR="003D11A7" w:rsidRPr="003D11A7" w:rsidRDefault="003D11A7">
            <w:pPr>
              <w:pStyle w:val="a5"/>
              <w:jc w:val="right"/>
              <w:rPr>
                <w:rFonts w:ascii="Book Antiqua" w:hAnsi="Book Antiqua"/>
                <w:sz w:val="24"/>
                <w:szCs w:val="24"/>
              </w:rPr>
            </w:pPr>
            <w:r w:rsidRPr="003D11A7">
              <w:rPr>
                <w:rFonts w:ascii="Book Antiqua" w:hAnsi="Book Antiqua"/>
                <w:sz w:val="24"/>
                <w:szCs w:val="24"/>
                <w:lang w:val="zh-CN" w:eastAsia="zh-CN"/>
              </w:rPr>
              <w:t xml:space="preserve"> </w:t>
            </w:r>
            <w:r w:rsidRPr="003D11A7">
              <w:rPr>
                <w:rFonts w:ascii="Book Antiqua" w:hAnsi="Book Antiqua"/>
                <w:b/>
                <w:bCs/>
                <w:sz w:val="24"/>
                <w:szCs w:val="24"/>
              </w:rPr>
              <w:fldChar w:fldCharType="begin"/>
            </w:r>
            <w:r w:rsidRPr="003D11A7">
              <w:rPr>
                <w:rFonts w:ascii="Book Antiqua" w:hAnsi="Book Antiqua"/>
                <w:b/>
                <w:bCs/>
                <w:sz w:val="24"/>
                <w:szCs w:val="24"/>
              </w:rPr>
              <w:instrText>PAGE</w:instrText>
            </w:r>
            <w:r w:rsidRPr="003D11A7">
              <w:rPr>
                <w:rFonts w:ascii="Book Antiqua" w:hAnsi="Book Antiqua"/>
                <w:b/>
                <w:bCs/>
                <w:sz w:val="24"/>
                <w:szCs w:val="24"/>
              </w:rPr>
              <w:fldChar w:fldCharType="separate"/>
            </w:r>
            <w:r w:rsidR="00043982">
              <w:rPr>
                <w:rFonts w:ascii="Book Antiqua" w:hAnsi="Book Antiqua"/>
                <w:b/>
                <w:bCs/>
                <w:noProof/>
                <w:sz w:val="24"/>
                <w:szCs w:val="24"/>
              </w:rPr>
              <w:t>14</w:t>
            </w:r>
            <w:r w:rsidRPr="003D11A7">
              <w:rPr>
                <w:rFonts w:ascii="Book Antiqua" w:hAnsi="Book Antiqua"/>
                <w:b/>
                <w:bCs/>
                <w:sz w:val="24"/>
                <w:szCs w:val="24"/>
              </w:rPr>
              <w:fldChar w:fldCharType="end"/>
            </w:r>
            <w:r w:rsidRPr="003D11A7">
              <w:rPr>
                <w:rFonts w:ascii="Book Antiqua" w:hAnsi="Book Antiqua"/>
                <w:sz w:val="24"/>
                <w:szCs w:val="24"/>
                <w:lang w:val="zh-CN" w:eastAsia="zh-CN"/>
              </w:rPr>
              <w:t xml:space="preserve"> / </w:t>
            </w:r>
            <w:r w:rsidRPr="003D11A7">
              <w:rPr>
                <w:rFonts w:ascii="Book Antiqua" w:hAnsi="Book Antiqua"/>
                <w:b/>
                <w:bCs/>
                <w:sz w:val="24"/>
                <w:szCs w:val="24"/>
              </w:rPr>
              <w:fldChar w:fldCharType="begin"/>
            </w:r>
            <w:r w:rsidRPr="003D11A7">
              <w:rPr>
                <w:rFonts w:ascii="Book Antiqua" w:hAnsi="Book Antiqua"/>
                <w:b/>
                <w:bCs/>
                <w:sz w:val="24"/>
                <w:szCs w:val="24"/>
              </w:rPr>
              <w:instrText>NUMPAGES</w:instrText>
            </w:r>
            <w:r w:rsidRPr="003D11A7">
              <w:rPr>
                <w:rFonts w:ascii="Book Antiqua" w:hAnsi="Book Antiqua"/>
                <w:b/>
                <w:bCs/>
                <w:sz w:val="24"/>
                <w:szCs w:val="24"/>
              </w:rPr>
              <w:fldChar w:fldCharType="separate"/>
            </w:r>
            <w:r w:rsidR="00043982">
              <w:rPr>
                <w:rFonts w:ascii="Book Antiqua" w:hAnsi="Book Antiqua"/>
                <w:b/>
                <w:bCs/>
                <w:noProof/>
                <w:sz w:val="24"/>
                <w:szCs w:val="24"/>
              </w:rPr>
              <w:t>14</w:t>
            </w:r>
            <w:r w:rsidRPr="003D11A7">
              <w:rPr>
                <w:rFonts w:ascii="Book Antiqua" w:hAnsi="Book Antiqua"/>
                <w:b/>
                <w:bCs/>
                <w:sz w:val="24"/>
                <w:szCs w:val="24"/>
              </w:rPr>
              <w:fldChar w:fldCharType="end"/>
            </w:r>
          </w:p>
        </w:sdtContent>
      </w:sdt>
    </w:sdtContent>
  </w:sdt>
  <w:p w14:paraId="147C90D1" w14:textId="77777777" w:rsidR="003D11A7" w:rsidRDefault="003D11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F9F" w14:textId="77777777" w:rsidR="00014600" w:rsidRDefault="00014600" w:rsidP="00E1719A">
      <w:r>
        <w:separator/>
      </w:r>
    </w:p>
  </w:footnote>
  <w:footnote w:type="continuationSeparator" w:id="0">
    <w:p w14:paraId="47F6B1AE" w14:textId="77777777" w:rsidR="00014600" w:rsidRDefault="00014600" w:rsidP="00E171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600"/>
    <w:rsid w:val="00035978"/>
    <w:rsid w:val="00043982"/>
    <w:rsid w:val="00064E99"/>
    <w:rsid w:val="00082A1A"/>
    <w:rsid w:val="000832F8"/>
    <w:rsid w:val="000C6BAC"/>
    <w:rsid w:val="000D6A1B"/>
    <w:rsid w:val="0010534F"/>
    <w:rsid w:val="001159F3"/>
    <w:rsid w:val="00135A55"/>
    <w:rsid w:val="00173F11"/>
    <w:rsid w:val="0019216B"/>
    <w:rsid w:val="00195FD8"/>
    <w:rsid w:val="001B1150"/>
    <w:rsid w:val="00203F2B"/>
    <w:rsid w:val="0020699B"/>
    <w:rsid w:val="00212A5A"/>
    <w:rsid w:val="002557DC"/>
    <w:rsid w:val="00264939"/>
    <w:rsid w:val="002715F2"/>
    <w:rsid w:val="00271E85"/>
    <w:rsid w:val="00287F0C"/>
    <w:rsid w:val="002B7D00"/>
    <w:rsid w:val="002F0675"/>
    <w:rsid w:val="002F6456"/>
    <w:rsid w:val="00375DE1"/>
    <w:rsid w:val="003816AE"/>
    <w:rsid w:val="003A0298"/>
    <w:rsid w:val="003D0086"/>
    <w:rsid w:val="003D11A7"/>
    <w:rsid w:val="003E5928"/>
    <w:rsid w:val="003F7E00"/>
    <w:rsid w:val="00413816"/>
    <w:rsid w:val="004337CE"/>
    <w:rsid w:val="00477C6B"/>
    <w:rsid w:val="004968F2"/>
    <w:rsid w:val="004974A7"/>
    <w:rsid w:val="004A1752"/>
    <w:rsid w:val="004B1EAE"/>
    <w:rsid w:val="004C4123"/>
    <w:rsid w:val="004D4932"/>
    <w:rsid w:val="004E7D65"/>
    <w:rsid w:val="00502687"/>
    <w:rsid w:val="00534F76"/>
    <w:rsid w:val="00542DD5"/>
    <w:rsid w:val="005809E0"/>
    <w:rsid w:val="0058425E"/>
    <w:rsid w:val="005905A8"/>
    <w:rsid w:val="00591712"/>
    <w:rsid w:val="005E54AF"/>
    <w:rsid w:val="005F1722"/>
    <w:rsid w:val="006103C4"/>
    <w:rsid w:val="00636BD6"/>
    <w:rsid w:val="00641321"/>
    <w:rsid w:val="00662972"/>
    <w:rsid w:val="00663248"/>
    <w:rsid w:val="006A3773"/>
    <w:rsid w:val="006A7429"/>
    <w:rsid w:val="006B26CF"/>
    <w:rsid w:val="006B7B7D"/>
    <w:rsid w:val="006D0F16"/>
    <w:rsid w:val="00703F5D"/>
    <w:rsid w:val="00707B83"/>
    <w:rsid w:val="00710307"/>
    <w:rsid w:val="00714D3D"/>
    <w:rsid w:val="00741E25"/>
    <w:rsid w:val="007B05F6"/>
    <w:rsid w:val="007B1372"/>
    <w:rsid w:val="007B6F0B"/>
    <w:rsid w:val="00802B3F"/>
    <w:rsid w:val="0081085E"/>
    <w:rsid w:val="00821E90"/>
    <w:rsid w:val="00832CE2"/>
    <w:rsid w:val="008560FB"/>
    <w:rsid w:val="00875C46"/>
    <w:rsid w:val="00890938"/>
    <w:rsid w:val="008B40E4"/>
    <w:rsid w:val="008F18E8"/>
    <w:rsid w:val="008F2E5D"/>
    <w:rsid w:val="008F69C0"/>
    <w:rsid w:val="00901875"/>
    <w:rsid w:val="009042F8"/>
    <w:rsid w:val="00925940"/>
    <w:rsid w:val="00941F9A"/>
    <w:rsid w:val="00955526"/>
    <w:rsid w:val="00965B3A"/>
    <w:rsid w:val="00991485"/>
    <w:rsid w:val="009F6411"/>
    <w:rsid w:val="009F74EE"/>
    <w:rsid w:val="00A16218"/>
    <w:rsid w:val="00A57312"/>
    <w:rsid w:val="00A610FD"/>
    <w:rsid w:val="00A6244E"/>
    <w:rsid w:val="00A77B3E"/>
    <w:rsid w:val="00AB2C69"/>
    <w:rsid w:val="00AE24CC"/>
    <w:rsid w:val="00B22B9F"/>
    <w:rsid w:val="00B42A97"/>
    <w:rsid w:val="00B52AF9"/>
    <w:rsid w:val="00B671B1"/>
    <w:rsid w:val="00B76206"/>
    <w:rsid w:val="00B97924"/>
    <w:rsid w:val="00C32625"/>
    <w:rsid w:val="00C329D4"/>
    <w:rsid w:val="00C346B1"/>
    <w:rsid w:val="00C6421C"/>
    <w:rsid w:val="00CA2A55"/>
    <w:rsid w:val="00CC0D49"/>
    <w:rsid w:val="00CD414B"/>
    <w:rsid w:val="00D05F13"/>
    <w:rsid w:val="00D87C5F"/>
    <w:rsid w:val="00DA047C"/>
    <w:rsid w:val="00DF38CD"/>
    <w:rsid w:val="00E1719A"/>
    <w:rsid w:val="00E23685"/>
    <w:rsid w:val="00E76DA7"/>
    <w:rsid w:val="00E76F92"/>
    <w:rsid w:val="00F32687"/>
    <w:rsid w:val="00F44A5B"/>
    <w:rsid w:val="00F805D0"/>
    <w:rsid w:val="00FB6BCF"/>
    <w:rsid w:val="00FC4424"/>
    <w:rsid w:val="00FD53B9"/>
    <w:rsid w:val="00FF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D61EF"/>
  <w15:docId w15:val="{4C3E2486-8786-4CAC-AE39-8B5E7938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7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719A"/>
    <w:rPr>
      <w:sz w:val="18"/>
      <w:szCs w:val="18"/>
    </w:rPr>
  </w:style>
  <w:style w:type="paragraph" w:styleId="a5">
    <w:name w:val="footer"/>
    <w:basedOn w:val="a"/>
    <w:link w:val="a6"/>
    <w:uiPriority w:val="99"/>
    <w:unhideWhenUsed/>
    <w:rsid w:val="00E1719A"/>
    <w:pPr>
      <w:tabs>
        <w:tab w:val="center" w:pos="4153"/>
        <w:tab w:val="right" w:pos="8306"/>
      </w:tabs>
      <w:snapToGrid w:val="0"/>
    </w:pPr>
    <w:rPr>
      <w:sz w:val="18"/>
      <w:szCs w:val="18"/>
    </w:rPr>
  </w:style>
  <w:style w:type="character" w:customStyle="1" w:styleId="a6">
    <w:name w:val="页脚 字符"/>
    <w:basedOn w:val="a0"/>
    <w:link w:val="a5"/>
    <w:uiPriority w:val="99"/>
    <w:rsid w:val="00E1719A"/>
    <w:rPr>
      <w:sz w:val="18"/>
      <w:szCs w:val="18"/>
    </w:rPr>
  </w:style>
  <w:style w:type="table" w:styleId="a7">
    <w:name w:val="Table Grid"/>
    <w:basedOn w:val="a1"/>
    <w:uiPriority w:val="39"/>
    <w:rsid w:val="00E1719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52AF9"/>
    <w:rPr>
      <w:sz w:val="24"/>
      <w:szCs w:val="24"/>
    </w:rPr>
  </w:style>
  <w:style w:type="paragraph" w:styleId="a9">
    <w:name w:val="Balloon Text"/>
    <w:basedOn w:val="a"/>
    <w:link w:val="aa"/>
    <w:semiHidden/>
    <w:unhideWhenUsed/>
    <w:rsid w:val="002F6456"/>
    <w:rPr>
      <w:sz w:val="18"/>
      <w:szCs w:val="18"/>
    </w:rPr>
  </w:style>
  <w:style w:type="character" w:customStyle="1" w:styleId="aa">
    <w:name w:val="批注框文本 字符"/>
    <w:basedOn w:val="a0"/>
    <w:link w:val="a9"/>
    <w:semiHidden/>
    <w:rsid w:val="002F64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Liansheng</cp:lastModifiedBy>
  <cp:revision>2</cp:revision>
  <dcterms:created xsi:type="dcterms:W3CDTF">2022-08-16T01:43:00Z</dcterms:created>
  <dcterms:modified xsi:type="dcterms:W3CDTF">2022-08-16T01:43:00Z</dcterms:modified>
</cp:coreProperties>
</file>