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6DB7" w14:textId="77777777" w:rsidR="00A77B3E" w:rsidRDefault="007E6ED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5BB5FEF0" w14:textId="77777777" w:rsidR="00A77B3E" w:rsidRDefault="007E6ED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77923</w:t>
      </w:r>
    </w:p>
    <w:p w14:paraId="700227F5" w14:textId="77777777" w:rsidR="00A77B3E" w:rsidRDefault="007E6ED2">
      <w:pPr>
        <w:spacing w:line="360" w:lineRule="auto"/>
        <w:jc w:val="both"/>
      </w:pPr>
      <w:r>
        <w:rPr>
          <w:rFonts w:ascii="Book Antiqua" w:eastAsia="Book Antiqua" w:hAnsi="Book Antiqua" w:cs="Book Antiqua"/>
          <w:b/>
          <w:color w:val="000000"/>
        </w:rPr>
        <w:t xml:space="preserve">Manuscript Type: </w:t>
      </w:r>
      <w:bookmarkStart w:id="0" w:name="OLE_LINK340"/>
      <w:r>
        <w:rPr>
          <w:rFonts w:ascii="Book Antiqua" w:eastAsia="Book Antiqua" w:hAnsi="Book Antiqua" w:cs="Book Antiqua"/>
          <w:color w:val="000000"/>
        </w:rPr>
        <w:t>SYSTEMATIC REVIEWS</w:t>
      </w:r>
      <w:bookmarkEnd w:id="0"/>
    </w:p>
    <w:p w14:paraId="1DC3DBFD" w14:textId="77777777" w:rsidR="00A77B3E" w:rsidRDefault="00A77B3E">
      <w:pPr>
        <w:spacing w:line="360" w:lineRule="auto"/>
        <w:jc w:val="both"/>
      </w:pPr>
    </w:p>
    <w:p w14:paraId="7DDB47A8" w14:textId="77777777" w:rsidR="00A77B3E" w:rsidRDefault="007E6ED2">
      <w:pPr>
        <w:spacing w:line="360" w:lineRule="auto"/>
        <w:jc w:val="both"/>
      </w:pPr>
      <w:bookmarkStart w:id="1" w:name="OLE_LINK1"/>
      <w:bookmarkStart w:id="2" w:name="OLE_LINK2"/>
      <w:bookmarkStart w:id="3" w:name="OLE_LINK32"/>
      <w:bookmarkStart w:id="4" w:name="OLE_LINK33"/>
      <w:bookmarkStart w:id="5" w:name="OLE_LINK34"/>
      <w:bookmarkStart w:id="6" w:name="OLE_LINK347"/>
      <w:r>
        <w:rPr>
          <w:rFonts w:ascii="Book Antiqua" w:eastAsia="Book Antiqua" w:hAnsi="Book Antiqua" w:cs="Book Antiqua"/>
          <w:b/>
          <w:bCs/>
          <w:color w:val="000000"/>
        </w:rPr>
        <w:t>Minimally invasive endoscopic repair</w:t>
      </w:r>
      <w:bookmarkEnd w:id="1"/>
      <w:bookmarkEnd w:id="2"/>
      <w:r>
        <w:rPr>
          <w:rFonts w:ascii="Book Antiqua" w:eastAsia="Book Antiqua" w:hAnsi="Book Antiqua" w:cs="Book Antiqua"/>
          <w:b/>
          <w:bCs/>
          <w:color w:val="000000"/>
        </w:rPr>
        <w:t xml:space="preserve"> of rectovaginal fistula</w:t>
      </w:r>
    </w:p>
    <w:bookmarkEnd w:id="3"/>
    <w:bookmarkEnd w:id="4"/>
    <w:bookmarkEnd w:id="5"/>
    <w:bookmarkEnd w:id="6"/>
    <w:p w14:paraId="6058F48F" w14:textId="77777777" w:rsidR="00A77B3E" w:rsidRDefault="00A77B3E">
      <w:pPr>
        <w:spacing w:line="360" w:lineRule="auto"/>
        <w:jc w:val="both"/>
      </w:pPr>
    </w:p>
    <w:p w14:paraId="4FAB0DF4" w14:textId="77777777" w:rsidR="00A77B3E" w:rsidRPr="008104F0" w:rsidRDefault="00B65B0A">
      <w:pPr>
        <w:spacing w:line="360" w:lineRule="auto"/>
        <w:jc w:val="both"/>
      </w:pPr>
      <w:bookmarkStart w:id="7" w:name="OLE_LINK337"/>
      <w:r w:rsidRPr="008104F0">
        <w:rPr>
          <w:rFonts w:ascii="Book Antiqua" w:eastAsia="Book Antiqua" w:hAnsi="Book Antiqua" w:cs="Book Antiqua"/>
          <w:bCs/>
          <w:color w:val="000000"/>
        </w:rPr>
        <w:t>Zeng YX</w:t>
      </w:r>
      <w:r w:rsidR="007E6ED2" w:rsidRPr="008104F0">
        <w:rPr>
          <w:rFonts w:ascii="Book Antiqua" w:eastAsia="Book Antiqua" w:hAnsi="Book Antiqua" w:cs="Book Antiqua"/>
          <w:bCs/>
          <w:color w:val="000000"/>
        </w:rPr>
        <w:t xml:space="preserve"> </w:t>
      </w:r>
      <w:r w:rsidR="007E6ED2" w:rsidRPr="008104F0">
        <w:rPr>
          <w:rFonts w:ascii="Book Antiqua" w:eastAsia="Book Antiqua" w:hAnsi="Book Antiqua" w:cs="Book Antiqua"/>
          <w:bCs/>
          <w:i/>
          <w:iCs/>
          <w:color w:val="000000"/>
        </w:rPr>
        <w:t xml:space="preserve">et al. </w:t>
      </w:r>
      <w:bookmarkStart w:id="8" w:name="OLE_LINK336"/>
      <w:r w:rsidR="007E6ED2" w:rsidRPr="008104F0">
        <w:rPr>
          <w:rFonts w:ascii="Book Antiqua" w:eastAsia="Book Antiqua" w:hAnsi="Book Antiqua" w:cs="Book Antiqua"/>
          <w:color w:val="000000"/>
        </w:rPr>
        <w:t>Minimally invasive endoscopic repair of RVF</w:t>
      </w:r>
      <w:bookmarkEnd w:id="8"/>
    </w:p>
    <w:bookmarkEnd w:id="7"/>
    <w:p w14:paraId="70433B14" w14:textId="77777777" w:rsidR="00A77B3E" w:rsidRDefault="00A77B3E">
      <w:pPr>
        <w:spacing w:line="360" w:lineRule="auto"/>
        <w:jc w:val="both"/>
      </w:pPr>
    </w:p>
    <w:p w14:paraId="5E3E6E9E" w14:textId="77777777" w:rsidR="00A77B3E" w:rsidRDefault="00B65B0A">
      <w:pPr>
        <w:spacing w:line="360" w:lineRule="auto"/>
        <w:jc w:val="both"/>
      </w:pPr>
      <w:r>
        <w:rPr>
          <w:rFonts w:ascii="Book Antiqua" w:eastAsia="Book Antiqua" w:hAnsi="Book Antiqua" w:cs="Book Antiqua"/>
          <w:color w:val="000000"/>
        </w:rPr>
        <w:t>Yi-</w:t>
      </w:r>
      <w:r>
        <w:rPr>
          <w:rFonts w:ascii="Book Antiqua" w:hAnsi="Book Antiqua" w:cs="Book Antiqua" w:hint="eastAsia"/>
          <w:color w:val="000000"/>
          <w:lang w:eastAsia="zh-CN"/>
        </w:rPr>
        <w:t>X</w:t>
      </w:r>
      <w:r w:rsidR="007E6ED2">
        <w:rPr>
          <w:rFonts w:ascii="Book Antiqua" w:eastAsia="Book Antiqua" w:hAnsi="Book Antiqua" w:cs="Book Antiqua"/>
          <w:color w:val="000000"/>
        </w:rPr>
        <w:t xml:space="preserve">ian Zeng, </w:t>
      </w:r>
      <w:r>
        <w:rPr>
          <w:rFonts w:ascii="Book Antiqua" w:eastAsia="Book Antiqua" w:hAnsi="Book Antiqua" w:cs="Book Antiqua"/>
          <w:color w:val="000000"/>
        </w:rPr>
        <w:t>Ying</w:t>
      </w:r>
      <w:r>
        <w:rPr>
          <w:rFonts w:ascii="Book Antiqua" w:hAnsi="Book Antiqua" w:cs="Book Antiqua" w:hint="eastAsia"/>
          <w:color w:val="000000"/>
          <w:lang w:eastAsia="zh-CN"/>
        </w:rPr>
        <w:t>-H</w:t>
      </w:r>
      <w:r>
        <w:rPr>
          <w:rFonts w:ascii="Book Antiqua" w:eastAsia="Book Antiqua" w:hAnsi="Book Antiqua" w:cs="Book Antiqua"/>
          <w:color w:val="000000"/>
        </w:rPr>
        <w:t>ua He, Yun Jiang, Fei Jia, Zi</w:t>
      </w:r>
      <w:r>
        <w:rPr>
          <w:rFonts w:ascii="Book Antiqua" w:hAnsi="Book Antiqua" w:cs="Book Antiqua" w:hint="eastAsia"/>
          <w:color w:val="000000"/>
          <w:lang w:eastAsia="zh-CN"/>
        </w:rPr>
        <w:t>-T</w:t>
      </w:r>
      <w:r>
        <w:rPr>
          <w:rFonts w:ascii="Book Antiqua" w:eastAsia="Book Antiqua" w:hAnsi="Book Antiqua" w:cs="Book Antiqua"/>
          <w:color w:val="000000"/>
        </w:rPr>
        <w:t>ing Zhao, Xiao</w:t>
      </w:r>
      <w:r>
        <w:rPr>
          <w:rFonts w:ascii="Book Antiqua" w:hAnsi="Book Antiqua" w:cs="Book Antiqua" w:hint="eastAsia"/>
          <w:color w:val="000000"/>
          <w:lang w:eastAsia="zh-CN"/>
        </w:rPr>
        <w:t>-F</w:t>
      </w:r>
      <w:r w:rsidR="007E6ED2">
        <w:rPr>
          <w:rFonts w:ascii="Book Antiqua" w:eastAsia="Book Antiqua" w:hAnsi="Book Antiqua" w:cs="Book Antiqua"/>
          <w:color w:val="000000"/>
        </w:rPr>
        <w:t>eng Wang</w:t>
      </w:r>
    </w:p>
    <w:p w14:paraId="1C268316" w14:textId="77777777" w:rsidR="00A77B3E" w:rsidRDefault="00A77B3E">
      <w:pPr>
        <w:spacing w:line="360" w:lineRule="auto"/>
        <w:jc w:val="both"/>
      </w:pPr>
    </w:p>
    <w:p w14:paraId="0C7F94C0" w14:textId="77777777" w:rsidR="00A77B3E" w:rsidRDefault="00B65B0A">
      <w:pPr>
        <w:spacing w:line="360" w:lineRule="auto"/>
        <w:jc w:val="both"/>
      </w:pPr>
      <w:r>
        <w:rPr>
          <w:rFonts w:ascii="Book Antiqua" w:eastAsia="Book Antiqua" w:hAnsi="Book Antiqua" w:cs="Book Antiqua"/>
          <w:b/>
          <w:bCs/>
          <w:color w:val="000000"/>
        </w:rPr>
        <w:t>Yi</w:t>
      </w:r>
      <w:r>
        <w:rPr>
          <w:rFonts w:ascii="Book Antiqua" w:hAnsi="Book Antiqua" w:cs="Book Antiqua" w:hint="eastAsia"/>
          <w:b/>
          <w:bCs/>
          <w:color w:val="000000"/>
          <w:lang w:eastAsia="zh-CN"/>
        </w:rPr>
        <w:t>-X</w:t>
      </w:r>
      <w:r>
        <w:rPr>
          <w:rFonts w:ascii="Book Antiqua" w:eastAsia="Book Antiqua" w:hAnsi="Book Antiqua" w:cs="Book Antiqua"/>
          <w:b/>
          <w:bCs/>
          <w:color w:val="000000"/>
        </w:rPr>
        <w:t>ian Zeng, Ying</w:t>
      </w:r>
      <w:r>
        <w:rPr>
          <w:rFonts w:ascii="Book Antiqua" w:hAnsi="Book Antiqua" w:cs="Book Antiqua" w:hint="eastAsia"/>
          <w:b/>
          <w:bCs/>
          <w:color w:val="000000"/>
          <w:lang w:eastAsia="zh-CN"/>
        </w:rPr>
        <w:t>-H</w:t>
      </w:r>
      <w:r>
        <w:rPr>
          <w:rFonts w:ascii="Book Antiqua" w:eastAsia="Book Antiqua" w:hAnsi="Book Antiqua" w:cs="Book Antiqua"/>
          <w:b/>
          <w:bCs/>
          <w:color w:val="000000"/>
        </w:rPr>
        <w:t>ua He, Yun Jiang, Fei Jia, Zi</w:t>
      </w:r>
      <w:r>
        <w:rPr>
          <w:rFonts w:ascii="Book Antiqua" w:hAnsi="Book Antiqua" w:cs="Book Antiqua" w:hint="eastAsia"/>
          <w:b/>
          <w:bCs/>
          <w:color w:val="000000"/>
          <w:lang w:eastAsia="zh-CN"/>
        </w:rPr>
        <w:t>-T</w:t>
      </w:r>
      <w:r w:rsidR="007E6ED2">
        <w:rPr>
          <w:rFonts w:ascii="Book Antiqua" w:eastAsia="Book Antiqua" w:hAnsi="Book Antiqua" w:cs="Book Antiqua"/>
          <w:b/>
          <w:bCs/>
          <w:color w:val="000000"/>
        </w:rPr>
        <w:t xml:space="preserve">ing Zhao, </w:t>
      </w:r>
      <w:r>
        <w:rPr>
          <w:rFonts w:ascii="Book Antiqua" w:eastAsia="Book Antiqua" w:hAnsi="Book Antiqua" w:cs="Book Antiqua"/>
          <w:b/>
          <w:bCs/>
          <w:color w:val="000000"/>
        </w:rPr>
        <w:t>Xiao</w:t>
      </w:r>
      <w:r>
        <w:rPr>
          <w:rFonts w:ascii="Book Antiqua" w:hAnsi="Book Antiqua" w:cs="Book Antiqua" w:hint="eastAsia"/>
          <w:b/>
          <w:bCs/>
          <w:color w:val="000000"/>
          <w:lang w:eastAsia="zh-CN"/>
        </w:rPr>
        <w:t>-F</w:t>
      </w:r>
      <w:r>
        <w:rPr>
          <w:rFonts w:ascii="Book Antiqua" w:eastAsia="Book Antiqua" w:hAnsi="Book Antiqua" w:cs="Book Antiqua"/>
          <w:b/>
          <w:bCs/>
          <w:color w:val="000000"/>
        </w:rPr>
        <w:t xml:space="preserve">eng Wang, </w:t>
      </w:r>
      <w:r w:rsidR="007E6ED2">
        <w:rPr>
          <w:rFonts w:ascii="Book Antiqua" w:eastAsia="Book Antiqua" w:hAnsi="Book Antiqua" w:cs="Book Antiqua"/>
          <w:color w:val="000000"/>
        </w:rPr>
        <w:t xml:space="preserve">Department of Proctology, </w:t>
      </w:r>
      <w:proofErr w:type="spellStart"/>
      <w:r w:rsidR="007E6ED2">
        <w:rPr>
          <w:rFonts w:ascii="Book Antiqua" w:eastAsia="Book Antiqua" w:hAnsi="Book Antiqua" w:cs="Book Antiqua"/>
          <w:color w:val="000000"/>
        </w:rPr>
        <w:t>Guang’anmen</w:t>
      </w:r>
      <w:proofErr w:type="spellEnd"/>
      <w:r w:rsidR="007E6ED2">
        <w:rPr>
          <w:rFonts w:ascii="Book Antiqua" w:eastAsia="Book Antiqua" w:hAnsi="Book Antiqua" w:cs="Book Antiqua"/>
          <w:color w:val="000000"/>
        </w:rPr>
        <w:t xml:space="preserve"> Hospital, China Academy of Chinese Medical Sciences, Beijing 100053, </w:t>
      </w:r>
      <w:bookmarkStart w:id="9" w:name="OLE_LINK338"/>
      <w:bookmarkStart w:id="10" w:name="OLE_LINK339"/>
      <w:r w:rsidR="007E6ED2">
        <w:rPr>
          <w:rFonts w:ascii="Book Antiqua" w:eastAsia="Book Antiqua" w:hAnsi="Book Antiqua" w:cs="Book Antiqua"/>
          <w:color w:val="000000"/>
        </w:rPr>
        <w:t>China</w:t>
      </w:r>
      <w:bookmarkEnd w:id="9"/>
      <w:bookmarkEnd w:id="10"/>
    </w:p>
    <w:p w14:paraId="157A2E3E" w14:textId="77777777" w:rsidR="00A77B3E" w:rsidRDefault="00A77B3E">
      <w:pPr>
        <w:spacing w:line="360" w:lineRule="auto"/>
        <w:jc w:val="both"/>
      </w:pPr>
    </w:p>
    <w:p w14:paraId="0B4CC59C" w14:textId="77777777" w:rsidR="00A77B3E" w:rsidRDefault="007E6ED2">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All authors</w:t>
      </w:r>
      <w:r w:rsidR="00B65B0A">
        <w:rPr>
          <w:rFonts w:ascii="Book Antiqua" w:eastAsia="Book Antiqua" w:hAnsi="Book Antiqua" w:cs="Book Antiqua"/>
          <w:color w:val="000000"/>
        </w:rPr>
        <w:t xml:space="preserve"> contributed to this manuscript</w:t>
      </w:r>
      <w:r w:rsidR="00B65B0A">
        <w:rPr>
          <w:rFonts w:ascii="Book Antiqua" w:hAnsi="Book Antiqua" w:cs="Book Antiqua" w:hint="eastAsia"/>
          <w:color w:val="000000"/>
          <w:lang w:eastAsia="zh-CN"/>
        </w:rPr>
        <w:t>;</w:t>
      </w:r>
      <w:r>
        <w:rPr>
          <w:rFonts w:ascii="Book Antiqua" w:eastAsia="Book Antiqua" w:hAnsi="Book Antiqua" w:cs="Book Antiqua"/>
          <w:color w:val="000000"/>
        </w:rPr>
        <w:t xml:space="preserve"> Zeng</w:t>
      </w:r>
      <w:r w:rsidR="00B65B0A">
        <w:rPr>
          <w:rFonts w:ascii="Book Antiqua" w:hAnsi="Book Antiqua" w:cs="Book Antiqua" w:hint="eastAsia"/>
          <w:color w:val="000000"/>
          <w:lang w:eastAsia="zh-CN"/>
        </w:rPr>
        <w:t xml:space="preserve"> YX</w:t>
      </w:r>
      <w:r>
        <w:rPr>
          <w:rFonts w:ascii="Book Antiqua" w:eastAsia="Book Antiqua" w:hAnsi="Book Antiqua" w:cs="Book Antiqua"/>
          <w:color w:val="000000"/>
        </w:rPr>
        <w:t>, Wang</w:t>
      </w:r>
      <w:r w:rsidR="00B65B0A">
        <w:rPr>
          <w:rFonts w:ascii="Book Antiqua" w:hAnsi="Book Antiqua" w:cs="Book Antiqua" w:hint="eastAsia"/>
          <w:color w:val="000000"/>
          <w:lang w:eastAsia="zh-CN"/>
        </w:rPr>
        <w:t xml:space="preserve"> XF</w:t>
      </w:r>
      <w:r>
        <w:rPr>
          <w:rFonts w:ascii="Book Antiqua" w:eastAsia="Book Antiqua" w:hAnsi="Book Antiqua" w:cs="Book Antiqua"/>
          <w:color w:val="000000"/>
        </w:rPr>
        <w:t xml:space="preserve"> and He </w:t>
      </w:r>
      <w:r w:rsidR="00B65B0A">
        <w:rPr>
          <w:rFonts w:ascii="Book Antiqua" w:hAnsi="Book Antiqua" w:cs="Book Antiqua" w:hint="eastAsia"/>
          <w:color w:val="000000"/>
          <w:lang w:eastAsia="zh-CN"/>
        </w:rPr>
        <w:t xml:space="preserve">YH </w:t>
      </w:r>
      <w:r>
        <w:rPr>
          <w:rFonts w:ascii="Book Antiqua" w:eastAsia="Book Antiqua" w:hAnsi="Book Antiqua" w:cs="Book Antiqua"/>
          <w:color w:val="000000"/>
        </w:rPr>
        <w:t>designed the outline of this review; Zeng</w:t>
      </w:r>
      <w:r w:rsidR="00B65B0A">
        <w:rPr>
          <w:rFonts w:ascii="Book Antiqua" w:hAnsi="Book Antiqua" w:cs="Book Antiqua" w:hint="eastAsia"/>
          <w:color w:val="000000"/>
          <w:lang w:eastAsia="zh-CN"/>
        </w:rPr>
        <w:t xml:space="preserve"> YX</w:t>
      </w:r>
      <w:r>
        <w:rPr>
          <w:rFonts w:ascii="Book Antiqua" w:eastAsia="Book Antiqua" w:hAnsi="Book Antiqua" w:cs="Book Antiqua"/>
          <w:color w:val="000000"/>
        </w:rPr>
        <w:t xml:space="preserve"> performed most of the writing, and prepared the figures and tables; Wang</w:t>
      </w:r>
      <w:r w:rsidR="00B65B0A">
        <w:rPr>
          <w:rFonts w:ascii="Book Antiqua" w:hAnsi="Book Antiqua" w:cs="Book Antiqua" w:hint="eastAsia"/>
          <w:color w:val="000000"/>
          <w:lang w:eastAsia="zh-CN"/>
        </w:rPr>
        <w:t xml:space="preserve"> XF</w:t>
      </w:r>
      <w:r>
        <w:rPr>
          <w:rFonts w:ascii="Book Antiqua" w:eastAsia="Book Antiqua" w:hAnsi="Book Antiqua" w:cs="Book Antiqua"/>
          <w:color w:val="000000"/>
        </w:rPr>
        <w:t xml:space="preserve"> and He </w:t>
      </w:r>
      <w:r w:rsidR="00B65B0A">
        <w:rPr>
          <w:rFonts w:ascii="Book Antiqua" w:hAnsi="Book Antiqua" w:cs="Book Antiqua" w:hint="eastAsia"/>
          <w:color w:val="000000"/>
          <w:lang w:eastAsia="zh-CN"/>
        </w:rPr>
        <w:t xml:space="preserve">YH </w:t>
      </w:r>
      <w:r>
        <w:rPr>
          <w:rFonts w:ascii="Book Antiqua" w:eastAsia="Book Antiqua" w:hAnsi="Book Antiqua" w:cs="Book Antiqua"/>
          <w:color w:val="000000"/>
        </w:rPr>
        <w:t>made critical revision of the manuscript for important intellectual content; Jiang</w:t>
      </w:r>
      <w:r w:rsidR="00B65B0A">
        <w:rPr>
          <w:rFonts w:ascii="Book Antiqua" w:hAnsi="Book Antiqua" w:cs="Book Antiqua" w:hint="eastAsia"/>
          <w:color w:val="000000"/>
          <w:lang w:eastAsia="zh-CN"/>
        </w:rPr>
        <w:t xml:space="preserve"> Y</w:t>
      </w:r>
      <w:r>
        <w:rPr>
          <w:rFonts w:ascii="Book Antiqua" w:eastAsia="Book Antiqua" w:hAnsi="Book Antiqua" w:cs="Book Antiqua"/>
          <w:color w:val="000000"/>
        </w:rPr>
        <w:t xml:space="preserve">, Jia </w:t>
      </w:r>
      <w:r w:rsidR="00B65B0A">
        <w:rPr>
          <w:rFonts w:ascii="Book Antiqua" w:hAnsi="Book Antiqua" w:cs="Book Antiqua" w:hint="eastAsia"/>
          <w:color w:val="000000"/>
          <w:lang w:eastAsia="zh-CN"/>
        </w:rPr>
        <w:t xml:space="preserve">F </w:t>
      </w:r>
      <w:r>
        <w:rPr>
          <w:rFonts w:ascii="Book Antiqua" w:eastAsia="Book Antiqua" w:hAnsi="Book Antiqua" w:cs="Book Antiqua"/>
          <w:color w:val="000000"/>
        </w:rPr>
        <w:t xml:space="preserve">and Zhao </w:t>
      </w:r>
      <w:r w:rsidR="00B65B0A">
        <w:rPr>
          <w:rFonts w:ascii="Book Antiqua" w:hAnsi="Book Antiqua" w:cs="Book Antiqua" w:hint="eastAsia"/>
          <w:color w:val="000000"/>
          <w:lang w:eastAsia="zh-CN"/>
        </w:rPr>
        <w:t xml:space="preserve">ZT </w:t>
      </w:r>
      <w:r>
        <w:rPr>
          <w:rFonts w:ascii="Book Antiqua" w:eastAsia="Book Antiqua" w:hAnsi="Book Antiqua" w:cs="Book Antiqua"/>
          <w:color w:val="000000"/>
        </w:rPr>
        <w:t>performed data acquisition, and</w:t>
      </w:r>
      <w:r w:rsidR="00B65B0A">
        <w:rPr>
          <w:rFonts w:ascii="Book Antiqua" w:eastAsia="Book Antiqua" w:hAnsi="Book Antiqua" w:cs="Book Antiqua"/>
          <w:color w:val="000000"/>
        </w:rPr>
        <w:t xml:space="preserve"> writing</w:t>
      </w:r>
      <w:r w:rsidR="00B65B0A">
        <w:rPr>
          <w:rFonts w:ascii="Book Antiqua" w:hAnsi="Book Antiqua" w:cs="Book Antiqua" w:hint="eastAsia"/>
          <w:color w:val="000000"/>
          <w:lang w:eastAsia="zh-CN"/>
        </w:rPr>
        <w:t>;</w:t>
      </w:r>
      <w:r>
        <w:rPr>
          <w:rFonts w:ascii="Book Antiqua" w:eastAsia="Book Antiqua" w:hAnsi="Book Antiqua" w:cs="Book Antiqua"/>
          <w:color w:val="000000"/>
        </w:rPr>
        <w:t xml:space="preserve"> All authors read and approved the final version.</w:t>
      </w:r>
    </w:p>
    <w:p w14:paraId="1B45B748" w14:textId="77777777" w:rsidR="00A77B3E" w:rsidRDefault="00A77B3E">
      <w:pPr>
        <w:spacing w:line="360" w:lineRule="auto"/>
        <w:jc w:val="both"/>
      </w:pPr>
    </w:p>
    <w:p w14:paraId="5C95152E" w14:textId="77777777" w:rsidR="00A77B3E" w:rsidRDefault="00B65B0A">
      <w:pPr>
        <w:spacing w:line="360" w:lineRule="auto"/>
        <w:jc w:val="both"/>
      </w:pPr>
      <w:r>
        <w:rPr>
          <w:rFonts w:ascii="Book Antiqua" w:eastAsia="Book Antiqua" w:hAnsi="Book Antiqua" w:cs="Book Antiqua"/>
          <w:b/>
          <w:bCs/>
          <w:color w:val="000000"/>
        </w:rPr>
        <w:t>Corresponding author: Xiao</w:t>
      </w:r>
      <w:r>
        <w:rPr>
          <w:rFonts w:ascii="Book Antiqua" w:hAnsi="Book Antiqua" w:cs="Book Antiqua" w:hint="eastAsia"/>
          <w:b/>
          <w:bCs/>
          <w:color w:val="000000"/>
          <w:lang w:eastAsia="zh-CN"/>
        </w:rPr>
        <w:t>-F</w:t>
      </w:r>
      <w:r w:rsidR="007E6ED2">
        <w:rPr>
          <w:rFonts w:ascii="Book Antiqua" w:eastAsia="Book Antiqua" w:hAnsi="Book Antiqua" w:cs="Book Antiqua"/>
          <w:b/>
          <w:bCs/>
          <w:color w:val="000000"/>
        </w:rPr>
        <w:t xml:space="preserve">eng Wang, MD, Doctor, Surgeon, </w:t>
      </w:r>
      <w:r w:rsidR="007E6ED2">
        <w:rPr>
          <w:rFonts w:ascii="Book Antiqua" w:eastAsia="Book Antiqua" w:hAnsi="Book Antiqua" w:cs="Book Antiqua"/>
          <w:color w:val="000000"/>
        </w:rPr>
        <w:t xml:space="preserve">Department of Proctology, </w:t>
      </w:r>
      <w:proofErr w:type="spellStart"/>
      <w:r w:rsidR="007E6ED2">
        <w:rPr>
          <w:rFonts w:ascii="Book Antiqua" w:eastAsia="Book Antiqua" w:hAnsi="Book Antiqua" w:cs="Book Antiqua"/>
          <w:color w:val="000000"/>
        </w:rPr>
        <w:t>Guang’anmen</w:t>
      </w:r>
      <w:proofErr w:type="spellEnd"/>
      <w:r w:rsidR="007E6ED2">
        <w:rPr>
          <w:rFonts w:ascii="Book Antiqua" w:eastAsia="Book Antiqua" w:hAnsi="Book Antiqua" w:cs="Book Antiqua"/>
          <w:color w:val="000000"/>
        </w:rPr>
        <w:t xml:space="preserve"> Hospital, China Academy of Chinese Medical Sciences, </w:t>
      </w:r>
      <w:bookmarkStart w:id="11" w:name="OLE_LINK345"/>
      <w:bookmarkStart w:id="12" w:name="OLE_LINK346"/>
      <w:r w:rsidR="007E6ED2">
        <w:rPr>
          <w:rFonts w:ascii="Book Antiqua" w:eastAsia="Book Antiqua" w:hAnsi="Book Antiqua" w:cs="Book Antiqua"/>
          <w:color w:val="000000"/>
        </w:rPr>
        <w:t>No. 5 North L</w:t>
      </w:r>
      <w:r>
        <w:rPr>
          <w:rFonts w:ascii="Book Antiqua" w:eastAsia="Book Antiqua" w:hAnsi="Book Antiqua" w:cs="Book Antiqua"/>
          <w:color w:val="000000"/>
        </w:rPr>
        <w:t>ine Pavilion, Xicheng District</w:t>
      </w:r>
      <w:bookmarkEnd w:id="11"/>
      <w:bookmarkEnd w:id="12"/>
      <w:r>
        <w:rPr>
          <w:rFonts w:ascii="Book Antiqua" w:eastAsia="Book Antiqua" w:hAnsi="Book Antiqua" w:cs="Book Antiqua"/>
          <w:color w:val="000000"/>
        </w:rPr>
        <w:t>,</w:t>
      </w:r>
      <w:r w:rsidR="007E6ED2">
        <w:rPr>
          <w:rFonts w:ascii="Book Antiqua" w:eastAsia="Book Antiqua" w:hAnsi="Book Antiqua" w:cs="Book Antiqua"/>
          <w:color w:val="000000"/>
        </w:rPr>
        <w:t xml:space="preserve"> Beijing 100053, China. wangxiaofeng74@hotmail.com</w:t>
      </w:r>
    </w:p>
    <w:p w14:paraId="5E5A5F40" w14:textId="77777777" w:rsidR="00A77B3E" w:rsidRDefault="00A77B3E">
      <w:pPr>
        <w:spacing w:line="360" w:lineRule="auto"/>
        <w:jc w:val="both"/>
      </w:pPr>
    </w:p>
    <w:p w14:paraId="4C04F669" w14:textId="77777777" w:rsidR="00A77B3E" w:rsidRDefault="007E6ED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28, 2022</w:t>
      </w:r>
    </w:p>
    <w:p w14:paraId="756E0404" w14:textId="77777777" w:rsidR="00A77B3E" w:rsidRDefault="007E6ED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30, 2022</w:t>
      </w:r>
    </w:p>
    <w:p w14:paraId="189D008C" w14:textId="65F5A383" w:rsidR="00A77B3E" w:rsidRDefault="007E6ED2">
      <w:pPr>
        <w:spacing w:line="360" w:lineRule="auto"/>
        <w:jc w:val="both"/>
      </w:pPr>
      <w:r>
        <w:rPr>
          <w:rFonts w:ascii="Book Antiqua" w:eastAsia="Book Antiqua" w:hAnsi="Book Antiqua" w:cs="Book Antiqua"/>
          <w:b/>
          <w:bCs/>
          <w:color w:val="000000"/>
        </w:rPr>
        <w:t xml:space="preserve">Accepted: </w:t>
      </w:r>
      <w:ins w:id="13" w:author="Li Ma" w:date="2022-09-02T14:02:00Z">
        <w:r w:rsidR="00C95397" w:rsidRPr="00C95397">
          <w:rPr>
            <w:rFonts w:ascii="Book Antiqua" w:eastAsia="Book Antiqua" w:hAnsi="Book Antiqua" w:cs="Book Antiqua"/>
            <w:color w:val="000000"/>
            <w:rPrChange w:id="14" w:author="Li Ma" w:date="2022-09-02T14:02:00Z">
              <w:rPr>
                <w:rFonts w:ascii="Book Antiqua" w:eastAsia="Book Antiqua" w:hAnsi="Book Antiqua" w:cs="Book Antiqua"/>
                <w:b/>
                <w:bCs/>
                <w:color w:val="000000"/>
              </w:rPr>
            </w:rPrChange>
          </w:rPr>
          <w:t>September 2, 2022</w:t>
        </w:r>
      </w:ins>
    </w:p>
    <w:p w14:paraId="5A2AAE55" w14:textId="77777777" w:rsidR="00A77B3E" w:rsidRDefault="007E6ED2">
      <w:pPr>
        <w:spacing w:line="360" w:lineRule="auto"/>
        <w:jc w:val="both"/>
      </w:pPr>
      <w:r>
        <w:rPr>
          <w:rFonts w:ascii="Book Antiqua" w:eastAsia="Book Antiqua" w:hAnsi="Book Antiqua" w:cs="Book Antiqua"/>
          <w:b/>
          <w:bCs/>
          <w:color w:val="000000"/>
        </w:rPr>
        <w:t xml:space="preserve">Published online: </w:t>
      </w:r>
    </w:p>
    <w:p w14:paraId="326EEAE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436EC65" w14:textId="77777777" w:rsidR="00A77B3E" w:rsidRDefault="007E6ED2">
      <w:pPr>
        <w:spacing w:line="360" w:lineRule="auto"/>
        <w:jc w:val="both"/>
      </w:pPr>
      <w:r>
        <w:rPr>
          <w:rFonts w:ascii="Book Antiqua" w:eastAsia="Book Antiqua" w:hAnsi="Book Antiqua" w:cs="Book Antiqua"/>
          <w:b/>
          <w:color w:val="000000"/>
        </w:rPr>
        <w:lastRenderedPageBreak/>
        <w:t>Abstract</w:t>
      </w:r>
    </w:p>
    <w:p w14:paraId="2A17D348" w14:textId="77777777" w:rsidR="00A77B3E" w:rsidRDefault="007E6ED2">
      <w:pPr>
        <w:spacing w:line="360" w:lineRule="auto"/>
        <w:jc w:val="both"/>
      </w:pPr>
      <w:r>
        <w:rPr>
          <w:rFonts w:ascii="Book Antiqua" w:eastAsia="Book Antiqua" w:hAnsi="Book Antiqua" w:cs="Book Antiqua"/>
          <w:color w:val="000000"/>
        </w:rPr>
        <w:t>BACKGROUND</w:t>
      </w:r>
    </w:p>
    <w:p w14:paraId="6F113CE8" w14:textId="77777777" w:rsidR="00A77B3E" w:rsidRPr="00643BC4" w:rsidRDefault="007E6ED2">
      <w:pPr>
        <w:spacing w:line="360" w:lineRule="auto"/>
        <w:jc w:val="both"/>
        <w:rPr>
          <w:lang w:eastAsia="zh-CN"/>
        </w:rPr>
      </w:pPr>
      <w:bookmarkStart w:id="15" w:name="OLE_LINK351"/>
      <w:r>
        <w:rPr>
          <w:rFonts w:ascii="Book Antiqua" w:eastAsia="Book Antiqua" w:hAnsi="Book Antiqua" w:cs="Book Antiqua"/>
          <w:color w:val="000000"/>
        </w:rPr>
        <w:t xml:space="preserve">Surgical techniques for repair of rectovaginal fistula (RVF) have been continually developed, but the ideal procedure remains unclear. Endoscopic repair is a novel and minimally invasive technique for RVF repair with increasing reporting. </w:t>
      </w:r>
    </w:p>
    <w:bookmarkEnd w:id="15"/>
    <w:p w14:paraId="035A82A0" w14:textId="77777777" w:rsidR="00A77B3E" w:rsidRDefault="00A77B3E">
      <w:pPr>
        <w:spacing w:line="360" w:lineRule="auto"/>
        <w:jc w:val="both"/>
      </w:pPr>
    </w:p>
    <w:p w14:paraId="4251EECB" w14:textId="77777777" w:rsidR="00A77B3E" w:rsidRDefault="007E6ED2">
      <w:pPr>
        <w:spacing w:line="360" w:lineRule="auto"/>
        <w:jc w:val="both"/>
      </w:pPr>
      <w:r>
        <w:rPr>
          <w:rFonts w:ascii="Book Antiqua" w:eastAsia="Book Antiqua" w:hAnsi="Book Antiqua" w:cs="Book Antiqua"/>
          <w:color w:val="000000"/>
        </w:rPr>
        <w:t>AIM</w:t>
      </w:r>
    </w:p>
    <w:p w14:paraId="5C42C433" w14:textId="77777777" w:rsidR="00A77B3E" w:rsidRDefault="007E6ED2">
      <w:pPr>
        <w:spacing w:line="360" w:lineRule="auto"/>
        <w:jc w:val="both"/>
      </w:pPr>
      <w:r>
        <w:rPr>
          <w:rFonts w:ascii="Book Antiqua" w:eastAsia="Book Antiqua" w:hAnsi="Book Antiqua" w:cs="Book Antiqua"/>
          <w:color w:val="000000"/>
        </w:rPr>
        <w:t xml:space="preserve">To review the current applications and preliminary outcomes of this technique for RVF repair, aiming to give surgeons an alternative in clinical practice. </w:t>
      </w:r>
    </w:p>
    <w:p w14:paraId="086DCC4C" w14:textId="77777777" w:rsidR="00A77B3E" w:rsidRDefault="00A77B3E">
      <w:pPr>
        <w:spacing w:line="360" w:lineRule="auto"/>
        <w:jc w:val="both"/>
      </w:pPr>
    </w:p>
    <w:p w14:paraId="77432512" w14:textId="77777777" w:rsidR="00A77B3E" w:rsidRDefault="007E6ED2">
      <w:pPr>
        <w:spacing w:line="360" w:lineRule="auto"/>
        <w:jc w:val="both"/>
      </w:pPr>
      <w:r>
        <w:rPr>
          <w:rFonts w:ascii="Book Antiqua" w:eastAsia="Book Antiqua" w:hAnsi="Book Antiqua" w:cs="Book Antiqua"/>
          <w:color w:val="000000"/>
        </w:rPr>
        <w:t>METHODS</w:t>
      </w:r>
    </w:p>
    <w:p w14:paraId="65F21CD9" w14:textId="77777777" w:rsidR="00A77B3E" w:rsidRDefault="007E6ED2">
      <w:pPr>
        <w:spacing w:line="360" w:lineRule="auto"/>
        <w:jc w:val="both"/>
      </w:pPr>
      <w:r>
        <w:rPr>
          <w:rFonts w:ascii="Book Antiqua" w:eastAsia="Book Antiqua" w:hAnsi="Book Antiqua" w:cs="Book Antiqua"/>
          <w:color w:val="000000"/>
        </w:rPr>
        <w:t>Available articles were searched according to the search strategy. And the sample size, fistula etiology, fistula type, endoscopic repair approaches, operative time and hospital stay, follow-up period, complication and life quality assessment were selected for recording and further analysis.</w:t>
      </w:r>
    </w:p>
    <w:p w14:paraId="14498DAC" w14:textId="77777777" w:rsidR="00A77B3E" w:rsidRDefault="00A77B3E">
      <w:pPr>
        <w:spacing w:line="360" w:lineRule="auto"/>
        <w:jc w:val="both"/>
      </w:pPr>
    </w:p>
    <w:p w14:paraId="64CCB4FB" w14:textId="77777777" w:rsidR="00A77B3E" w:rsidRDefault="007E6ED2">
      <w:pPr>
        <w:spacing w:line="360" w:lineRule="auto"/>
        <w:jc w:val="both"/>
      </w:pPr>
      <w:r>
        <w:rPr>
          <w:rFonts w:ascii="Book Antiqua" w:eastAsia="Book Antiqua" w:hAnsi="Book Antiqua" w:cs="Book Antiqua"/>
          <w:color w:val="000000"/>
        </w:rPr>
        <w:t>RESULTS</w:t>
      </w:r>
    </w:p>
    <w:p w14:paraId="1C47F58D" w14:textId="77777777" w:rsidR="00A77B3E" w:rsidRDefault="007E6ED2">
      <w:pPr>
        <w:spacing w:line="360" w:lineRule="auto"/>
        <w:jc w:val="both"/>
      </w:pPr>
      <w:r>
        <w:rPr>
          <w:rFonts w:ascii="Book Antiqua" w:eastAsia="Book Antiqua" w:hAnsi="Book Antiqua" w:cs="Book Antiqua"/>
          <w:color w:val="000000"/>
        </w:rPr>
        <w:t>A total of 11 articles were eventually identified, involving 71 patients with RVFs who had undergone endoscopic repair. The principal causes of RVFs were surgery (</w:t>
      </w:r>
      <w:r>
        <w:rPr>
          <w:rFonts w:ascii="Book Antiqua" w:eastAsia="Book Antiqua" w:hAnsi="Book Antiqua" w:cs="Book Antiqua"/>
          <w:i/>
          <w:iCs/>
          <w:color w:val="000000"/>
        </w:rPr>
        <w:t>n</w:t>
      </w:r>
      <w:r>
        <w:rPr>
          <w:rFonts w:ascii="Book Antiqua" w:eastAsia="Book Antiqua" w:hAnsi="Book Antiqua" w:cs="Book Antiqua"/>
          <w:color w:val="000000"/>
        </w:rPr>
        <w:t xml:space="preserve"> = 51, 71.8%), followed by obstetrics (</w:t>
      </w:r>
      <w:r>
        <w:rPr>
          <w:rFonts w:ascii="Book Antiqua" w:eastAsia="Book Antiqua" w:hAnsi="Book Antiqua" w:cs="Book Antiqua"/>
          <w:i/>
          <w:iCs/>
          <w:color w:val="000000"/>
        </w:rPr>
        <w:t>n</w:t>
      </w:r>
      <w:r>
        <w:rPr>
          <w:rFonts w:ascii="Book Antiqua" w:eastAsia="Book Antiqua" w:hAnsi="Book Antiqua" w:cs="Book Antiqua"/>
          <w:color w:val="000000"/>
        </w:rPr>
        <w:t xml:space="preserve"> = 7, 9.8%), inflammatory bowel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5, 7.0%), congenital (</w:t>
      </w:r>
      <w:r>
        <w:rPr>
          <w:rFonts w:ascii="Book Antiqua" w:eastAsia="Book Antiqua" w:hAnsi="Book Antiqua" w:cs="Book Antiqua"/>
          <w:i/>
          <w:iCs/>
          <w:color w:val="000000"/>
        </w:rPr>
        <w:t>n</w:t>
      </w:r>
      <w:r>
        <w:rPr>
          <w:rFonts w:ascii="Book Antiqua" w:eastAsia="Book Antiqua" w:hAnsi="Book Antiqua" w:cs="Book Antiqua"/>
          <w:color w:val="000000"/>
        </w:rPr>
        <w:t xml:space="preserve"> = 3, 4.2%), trauma (</w:t>
      </w:r>
      <w:r>
        <w:rPr>
          <w:rFonts w:ascii="Book Antiqua" w:eastAsia="Book Antiqua" w:hAnsi="Book Antiqua" w:cs="Book Antiqua"/>
          <w:i/>
          <w:iCs/>
          <w:color w:val="000000"/>
        </w:rPr>
        <w:t>n</w:t>
      </w:r>
      <w:r>
        <w:rPr>
          <w:rFonts w:ascii="Book Antiqua" w:eastAsia="Book Antiqua" w:hAnsi="Book Antiqua" w:cs="Book Antiqua"/>
          <w:color w:val="000000"/>
        </w:rPr>
        <w:t xml:space="preserve"> = 2, 2.8%), radiation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 1.4%), and in two patients, the cause was unclear. Most fistulas were in a mid or low position. Several endoscopic repair methods were included, namely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endoscopic microsurgery, endoscopic clipping, and endoscopic stenting. Most patients underwent &gt; 1-year follow-u</w:t>
      </w:r>
      <w:r w:rsidR="00643BC4">
        <w:rPr>
          <w:rFonts w:ascii="Book Antiqua" w:eastAsia="Book Antiqua" w:hAnsi="Book Antiqua" w:cs="Book Antiqua"/>
          <w:color w:val="000000"/>
        </w:rPr>
        <w:t>p, and the success rate was 40%</w:t>
      </w:r>
      <w:r w:rsidR="00643BC4">
        <w:rPr>
          <w:rFonts w:ascii="Book Antiqua" w:hAnsi="Book Antiqua" w:cs="Book Antiqua" w:hint="eastAsia"/>
          <w:color w:val="000000"/>
          <w:lang w:eastAsia="zh-CN"/>
        </w:rPr>
        <w:t>-</w:t>
      </w:r>
      <w:r>
        <w:rPr>
          <w:rFonts w:ascii="Book Antiqua" w:eastAsia="Book Antiqua" w:hAnsi="Book Antiqua" w:cs="Book Antiqua"/>
          <w:color w:val="000000"/>
        </w:rPr>
        <w:t xml:space="preserve">93%, and all cases reported successful closure. Few complications were mentioned, while postoperative quality of life assessment was only mentioned in one study. </w:t>
      </w:r>
    </w:p>
    <w:p w14:paraId="0FA3D913" w14:textId="77777777" w:rsidR="00A77B3E" w:rsidRDefault="00A77B3E">
      <w:pPr>
        <w:spacing w:line="360" w:lineRule="auto"/>
        <w:jc w:val="both"/>
      </w:pPr>
    </w:p>
    <w:p w14:paraId="1BCB5FE2" w14:textId="77777777" w:rsidR="00A77B3E" w:rsidRDefault="007E6ED2">
      <w:pPr>
        <w:spacing w:line="360" w:lineRule="auto"/>
        <w:jc w:val="both"/>
      </w:pPr>
      <w:r>
        <w:rPr>
          <w:rFonts w:ascii="Book Antiqua" w:eastAsia="Book Antiqua" w:hAnsi="Book Antiqua" w:cs="Book Antiqua"/>
          <w:color w:val="000000"/>
        </w:rPr>
        <w:t>CONCLUSION</w:t>
      </w:r>
    </w:p>
    <w:p w14:paraId="642A1A7F" w14:textId="77777777" w:rsidR="00A77B3E" w:rsidRDefault="007E6ED2">
      <w:pPr>
        <w:spacing w:line="360" w:lineRule="auto"/>
        <w:jc w:val="both"/>
      </w:pPr>
      <w:r>
        <w:rPr>
          <w:rFonts w:ascii="Book Antiqua" w:eastAsia="Book Antiqua" w:hAnsi="Book Antiqua" w:cs="Book Antiqua"/>
          <w:color w:val="000000"/>
        </w:rPr>
        <w:lastRenderedPageBreak/>
        <w:t xml:space="preserve">In conclusion, endoscopic repair of RVF is novel, minimally invasive and promising with acceptable preliminary effectiveness. Given its unique advantages, endoscopic repair can be an alternative technique for surgeons. </w:t>
      </w:r>
    </w:p>
    <w:p w14:paraId="3E475939" w14:textId="77777777" w:rsidR="00A77B3E" w:rsidRDefault="00A77B3E">
      <w:pPr>
        <w:spacing w:line="360" w:lineRule="auto"/>
        <w:jc w:val="both"/>
      </w:pPr>
    </w:p>
    <w:p w14:paraId="5236A670" w14:textId="77777777" w:rsidR="00A77B3E" w:rsidRDefault="007E6ED2">
      <w:pPr>
        <w:spacing w:line="360" w:lineRule="auto"/>
        <w:jc w:val="both"/>
      </w:pPr>
      <w:r>
        <w:rPr>
          <w:rFonts w:ascii="Book Antiqua" w:eastAsia="Book Antiqua" w:hAnsi="Book Antiqua" w:cs="Book Antiqua"/>
          <w:b/>
          <w:bCs/>
          <w:color w:val="000000"/>
        </w:rPr>
        <w:t xml:space="preserve">Key Words: </w:t>
      </w:r>
      <w:bookmarkStart w:id="16" w:name="OLE_LINK341"/>
      <w:bookmarkStart w:id="17" w:name="OLE_LINK342"/>
      <w:bookmarkStart w:id="18" w:name="OLE_LINK348"/>
      <w:bookmarkStart w:id="19" w:name="OLE_LINK349"/>
      <w:r w:rsidR="00643BC4">
        <w:rPr>
          <w:rFonts w:ascii="Book Antiqua" w:eastAsia="Book Antiqua" w:hAnsi="Book Antiqua" w:cs="Book Antiqua"/>
          <w:color w:val="000000"/>
        </w:rPr>
        <w:t xml:space="preserve">Endoscopic repair; </w:t>
      </w:r>
      <w:r w:rsidR="00643BC4">
        <w:rPr>
          <w:rFonts w:ascii="Book Antiqua" w:hAnsi="Book Antiqua" w:cs="Book Antiqua" w:hint="eastAsia"/>
          <w:color w:val="000000"/>
          <w:lang w:eastAsia="zh-CN"/>
        </w:rPr>
        <w:t>M</w:t>
      </w:r>
      <w:r>
        <w:rPr>
          <w:rFonts w:ascii="Book Antiqua" w:eastAsia="Book Antiqua" w:hAnsi="Book Antiqua" w:cs="Book Antiqua"/>
          <w:color w:val="000000"/>
        </w:rPr>
        <w:t>inim</w:t>
      </w:r>
      <w:r w:rsidR="00643BC4">
        <w:rPr>
          <w:rFonts w:ascii="Book Antiqua" w:eastAsia="Book Antiqua" w:hAnsi="Book Antiqua" w:cs="Book Antiqua"/>
          <w:color w:val="000000"/>
        </w:rPr>
        <w:t xml:space="preserve">al-invasive technique; </w:t>
      </w:r>
      <w:r w:rsidR="00643BC4">
        <w:rPr>
          <w:rFonts w:ascii="Book Antiqua" w:hAnsi="Book Antiqua" w:cs="Book Antiqua" w:hint="eastAsia"/>
          <w:color w:val="000000"/>
          <w:lang w:eastAsia="zh-CN"/>
        </w:rPr>
        <w:t>R</w:t>
      </w:r>
      <w:r>
        <w:rPr>
          <w:rFonts w:ascii="Book Antiqua" w:eastAsia="Book Antiqua" w:hAnsi="Book Antiqua" w:cs="Book Antiqua"/>
          <w:color w:val="000000"/>
        </w:rPr>
        <w:t>ectovaginal fistula</w:t>
      </w:r>
      <w:bookmarkEnd w:id="16"/>
      <w:bookmarkEnd w:id="17"/>
      <w:bookmarkEnd w:id="18"/>
      <w:bookmarkEnd w:id="19"/>
    </w:p>
    <w:p w14:paraId="159C0283" w14:textId="77777777" w:rsidR="00A77B3E" w:rsidRDefault="00A77B3E">
      <w:pPr>
        <w:spacing w:line="360" w:lineRule="auto"/>
        <w:jc w:val="both"/>
      </w:pPr>
    </w:p>
    <w:p w14:paraId="1D191DAE" w14:textId="77777777" w:rsidR="00A77B3E" w:rsidRDefault="007E6ED2">
      <w:pPr>
        <w:spacing w:line="360" w:lineRule="auto"/>
        <w:jc w:val="both"/>
      </w:pPr>
      <w:bookmarkStart w:id="20" w:name="OLE_LINK343"/>
      <w:r>
        <w:rPr>
          <w:rFonts w:ascii="Book Antiqua" w:eastAsia="Book Antiqua" w:hAnsi="Book Antiqua" w:cs="Book Antiqua"/>
          <w:color w:val="000000"/>
        </w:rPr>
        <w:t>Zeng Y</w:t>
      </w:r>
      <w:r w:rsidR="00643BC4">
        <w:rPr>
          <w:rFonts w:ascii="Book Antiqua" w:hAnsi="Book Antiqua" w:cs="Book Antiqua" w:hint="eastAsia"/>
          <w:color w:val="000000"/>
          <w:lang w:eastAsia="zh-CN"/>
        </w:rPr>
        <w:t>X</w:t>
      </w:r>
      <w:r>
        <w:rPr>
          <w:rFonts w:ascii="Book Antiqua" w:eastAsia="Book Antiqua" w:hAnsi="Book Antiqua" w:cs="Book Antiqua"/>
          <w:color w:val="000000"/>
        </w:rPr>
        <w:t>, He Y</w:t>
      </w:r>
      <w:r w:rsidR="00643BC4">
        <w:rPr>
          <w:rFonts w:ascii="Book Antiqua" w:hAnsi="Book Antiqua" w:cs="Book Antiqua" w:hint="eastAsia"/>
          <w:color w:val="000000"/>
          <w:lang w:eastAsia="zh-CN"/>
        </w:rPr>
        <w:t>H</w:t>
      </w:r>
      <w:r>
        <w:rPr>
          <w:rFonts w:ascii="Book Antiqua" w:eastAsia="Book Antiqua" w:hAnsi="Book Antiqua" w:cs="Book Antiqua"/>
          <w:color w:val="000000"/>
        </w:rPr>
        <w:t>, Jiang Y, Jia F, Zhao Z</w:t>
      </w:r>
      <w:r w:rsidR="00643BC4">
        <w:rPr>
          <w:rFonts w:ascii="Book Antiqua" w:hAnsi="Book Antiqua" w:cs="Book Antiqua" w:hint="eastAsia"/>
          <w:color w:val="000000"/>
          <w:lang w:eastAsia="zh-CN"/>
        </w:rPr>
        <w:t>T</w:t>
      </w:r>
      <w:r>
        <w:rPr>
          <w:rFonts w:ascii="Book Antiqua" w:eastAsia="Book Antiqua" w:hAnsi="Book Antiqua" w:cs="Book Antiqua"/>
          <w:color w:val="000000"/>
        </w:rPr>
        <w:t>, Wang X</w:t>
      </w:r>
      <w:r w:rsidR="00643BC4">
        <w:rPr>
          <w:rFonts w:ascii="Book Antiqua" w:hAnsi="Book Antiqua" w:cs="Book Antiqua" w:hint="eastAsia"/>
          <w:color w:val="000000"/>
          <w:lang w:eastAsia="zh-CN"/>
        </w:rPr>
        <w:t>F</w:t>
      </w:r>
      <w:r>
        <w:rPr>
          <w:rFonts w:ascii="Book Antiqua" w:eastAsia="Book Antiqua" w:hAnsi="Book Antiqua" w:cs="Book Antiqua"/>
          <w:color w:val="000000"/>
        </w:rPr>
        <w:t xml:space="preserve">. Minimally invasive endoscopic repair of rectovaginal fistula.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2022; In press</w:t>
      </w:r>
    </w:p>
    <w:bookmarkEnd w:id="20"/>
    <w:p w14:paraId="679457A1" w14:textId="77777777" w:rsidR="00A77B3E" w:rsidRDefault="00A77B3E">
      <w:pPr>
        <w:spacing w:line="360" w:lineRule="auto"/>
        <w:jc w:val="both"/>
      </w:pPr>
    </w:p>
    <w:p w14:paraId="40F296E7" w14:textId="77777777" w:rsidR="00A77B3E" w:rsidRDefault="007E6ED2">
      <w:pPr>
        <w:spacing w:line="360" w:lineRule="auto"/>
        <w:jc w:val="both"/>
      </w:pPr>
      <w:r>
        <w:rPr>
          <w:rFonts w:ascii="Book Antiqua" w:eastAsia="Book Antiqua" w:hAnsi="Book Antiqua" w:cs="Book Antiqua"/>
          <w:b/>
          <w:bCs/>
          <w:color w:val="000000"/>
          <w:szCs w:val="21"/>
        </w:rPr>
        <w:t xml:space="preserve">Core Tip: </w:t>
      </w:r>
      <w:bookmarkStart w:id="21" w:name="OLE_LINK344"/>
      <w:bookmarkStart w:id="22" w:name="OLE_LINK350"/>
      <w:r>
        <w:rPr>
          <w:rFonts w:ascii="Book Antiqua" w:eastAsia="Book Antiqua" w:hAnsi="Book Antiqua" w:cs="Book Antiqua"/>
          <w:color w:val="000000"/>
        </w:rPr>
        <w:t xml:space="preserve">The current status of minimally invasive endoscopic repair for rectovaginal fistulas (RVFs) was reviewed. This is the first review to explore the current application status and evaluate the preliminary outcomes. Endoscopic repair is recommended as a novel </w:t>
      </w:r>
      <w:r w:rsidR="00643BC4">
        <w:rPr>
          <w:rFonts w:ascii="Book Antiqua" w:eastAsia="Book Antiqua" w:hAnsi="Book Antiqua" w:cs="Book Antiqua"/>
          <w:color w:val="000000"/>
        </w:rPr>
        <w:t>and promising technique for RVF</w:t>
      </w:r>
      <w:r w:rsidR="00643BC4">
        <w:rPr>
          <w:rFonts w:ascii="Book Antiqua" w:hAnsi="Book Antiqua" w:cs="Book Antiqua" w:hint="eastAsia"/>
          <w:color w:val="000000"/>
          <w:lang w:eastAsia="zh-CN"/>
        </w:rPr>
        <w:t xml:space="preserve"> </w:t>
      </w:r>
      <w:r>
        <w:rPr>
          <w:rFonts w:ascii="Book Antiqua" w:eastAsia="Book Antiqua" w:hAnsi="Book Antiqua" w:cs="Book Antiqua"/>
          <w:color w:val="000000"/>
        </w:rPr>
        <w:t>and warrants consideration by surgeons. The disappointing quality of published studies on surgical treatment of RVF is discussed, along with the possible role of endoscopic repair in improving the situation.</w:t>
      </w:r>
    </w:p>
    <w:bookmarkEnd w:id="21"/>
    <w:bookmarkEnd w:id="22"/>
    <w:p w14:paraId="3593E679" w14:textId="77777777" w:rsidR="00A77B3E" w:rsidRDefault="00A77B3E">
      <w:pPr>
        <w:spacing w:line="360" w:lineRule="auto"/>
        <w:jc w:val="both"/>
      </w:pPr>
    </w:p>
    <w:p w14:paraId="05FD7F89" w14:textId="77777777" w:rsidR="00A77B3E" w:rsidRDefault="00643BC4">
      <w:pPr>
        <w:spacing w:line="360" w:lineRule="auto"/>
        <w:jc w:val="both"/>
      </w:pPr>
      <w:r>
        <w:rPr>
          <w:rFonts w:ascii="Book Antiqua" w:eastAsia="Book Antiqua" w:hAnsi="Book Antiqua" w:cs="Book Antiqua"/>
          <w:b/>
          <w:caps/>
          <w:color w:val="000000"/>
          <w:u w:val="single"/>
        </w:rPr>
        <w:br w:type="page"/>
      </w:r>
      <w:r w:rsidR="007E6ED2">
        <w:rPr>
          <w:rFonts w:ascii="Book Antiqua" w:eastAsia="Book Antiqua" w:hAnsi="Book Antiqua" w:cs="Book Antiqua"/>
          <w:b/>
          <w:caps/>
          <w:color w:val="000000"/>
          <w:u w:val="single"/>
        </w:rPr>
        <w:lastRenderedPageBreak/>
        <w:t>INTRODUCTION</w:t>
      </w:r>
    </w:p>
    <w:p w14:paraId="69125A7F" w14:textId="77777777" w:rsidR="00A77B3E" w:rsidRDefault="007E6ED2">
      <w:pPr>
        <w:spacing w:line="360" w:lineRule="auto"/>
        <w:jc w:val="both"/>
      </w:pPr>
      <w:bookmarkStart w:id="23" w:name="OLE_LINK352"/>
      <w:bookmarkStart w:id="24" w:name="OLE_LINK353"/>
      <w:bookmarkStart w:id="25" w:name="OLE_LINK354"/>
      <w:r>
        <w:rPr>
          <w:rFonts w:ascii="Book Antiqua" w:eastAsia="Book Antiqua" w:hAnsi="Book Antiqua" w:cs="Book Antiqua"/>
          <w:color w:val="000000"/>
        </w:rPr>
        <w:t xml:space="preserve">Rectovaginal fistula (RVF), a type of chronic gastrointestinal fistula, refers to an abnormal epithelialized-lined connection between the rectum and the vagina, presenting with symptoms including uncontrollable passage of gas and/or fecal discharge from the </w:t>
      </w:r>
      <w:proofErr w:type="gramStart"/>
      <w:r>
        <w:rPr>
          <w:rFonts w:ascii="Book Antiqua" w:eastAsia="Book Antiqua" w:hAnsi="Book Antiqua" w:cs="Book Antiqua"/>
          <w:color w:val="000000"/>
        </w:rPr>
        <w:t>vagina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Even though it is benign, the distressing and persistent symptoms interfere with daily activities and sexual life, and have a long-term potential detrimental impact on psychological </w:t>
      </w:r>
      <w:proofErr w:type="gramStart"/>
      <w:r>
        <w:rPr>
          <w:rFonts w:ascii="Book Antiqua" w:eastAsia="Book Antiqua" w:hAnsi="Book Antiqua" w:cs="Book Antiqua"/>
          <w:color w:val="000000"/>
        </w:rPr>
        <w:t>health</w:t>
      </w:r>
      <w:r>
        <w:rPr>
          <w:rFonts w:ascii="Book Antiqua" w:eastAsia="Book Antiqua" w:hAnsi="Book Antiqua" w:cs="Book Antiqua"/>
          <w:color w:val="000000"/>
          <w:szCs w:val="30"/>
          <w:vertAlign w:val="superscript"/>
        </w:rPr>
        <w:t>[</w:t>
      </w:r>
      <w:proofErr w:type="gramEnd"/>
      <w:r w:rsidR="00643BC4">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Obstetric trauma is the primary etiological factor for RVF, but it can also be acquired from local abscess, pelvic floor or rectal surgery, trauma, or </w:t>
      </w:r>
      <w:proofErr w:type="gramStart"/>
      <w:r>
        <w:rPr>
          <w:rFonts w:ascii="Book Antiqua" w:eastAsia="Book Antiqua" w:hAnsi="Book Antiqua" w:cs="Book Antiqua"/>
          <w:color w:val="000000"/>
        </w:rPr>
        <w:t>radiotherapy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w:t>
      </w:r>
      <w:r w:rsidR="00643BC4">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5]</w:t>
      </w:r>
      <w:r>
        <w:rPr>
          <w:rFonts w:ascii="Book Antiqua" w:eastAsia="Book Antiqua" w:hAnsi="Book Antiqua" w:cs="Book Antiqua"/>
          <w:color w:val="000000"/>
        </w:rPr>
        <w:t>. Chronic inflammatory bowel disease (most commonly Crohn’s disease) is the second most common etiology with rates varying between 6% and 23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It is reported that RVF occurs in up to 10% of women diagnosed with Crohn’s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Congenital RVF is rare, usually coexists with anal malformation, and can be treated by anal reconstruction at a young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0026AF07" w14:textId="77777777" w:rsidR="00A77B3E" w:rsidRDefault="007E6ED2" w:rsidP="00643BC4">
      <w:pPr>
        <w:spacing w:line="360" w:lineRule="auto"/>
        <w:ind w:firstLineChars="200" w:firstLine="480"/>
        <w:jc w:val="both"/>
      </w:pPr>
      <w:r>
        <w:rPr>
          <w:rFonts w:ascii="Book Antiqua" w:eastAsia="Book Antiqua" w:hAnsi="Book Antiqua" w:cs="Book Antiqua"/>
          <w:color w:val="000000"/>
        </w:rPr>
        <w:t xml:space="preserve">Standard classification of RVF will benefit to the choice of treatment approach and the comparison of treatment outcomes between studies, and help develop an algorithm for repair. However, there is no generally accepted classification of RVF. Currently, the classification of “simple/complex” or “low/middle/high” according to location, size, and etiology of RVF is most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With the development of diagnostic and therapeutic techniques, the imaging results, endoscopic exploration and gradually defined local anatomical structure will promote a classification </w:t>
      </w:r>
      <w:proofErr w:type="gramStart"/>
      <w:r>
        <w:rPr>
          <w:rFonts w:ascii="Book Antiqua" w:eastAsia="Book Antiqua" w:hAnsi="Book Antiqua" w:cs="Book Antiqua"/>
          <w:color w:val="000000"/>
        </w:rPr>
        <w:t>consensus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The anatomical features are always the principle of classification, which makes it necessary to achieve a more detailed and precise anatomical </w:t>
      </w:r>
      <w:proofErr w:type="gramStart"/>
      <w:r>
        <w:rPr>
          <w:rFonts w:ascii="Book Antiqua" w:eastAsia="Book Antiqua" w:hAnsi="Book Antiqua" w:cs="Book Antiqua"/>
          <w:color w:val="000000"/>
        </w:rPr>
        <w:t>recognition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671560CE" w14:textId="77777777" w:rsidR="00A77B3E" w:rsidRDefault="007E6ED2" w:rsidP="00643BC4">
      <w:pPr>
        <w:spacing w:line="360" w:lineRule="auto"/>
        <w:ind w:firstLineChars="200" w:firstLine="480"/>
        <w:jc w:val="both"/>
      </w:pPr>
      <w:r>
        <w:rPr>
          <w:rFonts w:ascii="Book Antiqua" w:eastAsia="Book Antiqua" w:hAnsi="Book Antiqua" w:cs="Book Antiqua"/>
          <w:color w:val="000000"/>
        </w:rPr>
        <w:t xml:space="preserve">Various medical and surgical treatments have been applied for RVF, but treatment is still a challenge for doctors due to the high recurrence rate. Nonoperative methods are recommended for the treatment of fresh and slight symptomatic fistula. Surgical repair is essential, once it occurs and </w:t>
      </w:r>
      <w:proofErr w:type="gramStart"/>
      <w:r>
        <w:rPr>
          <w:rFonts w:ascii="Book Antiqua" w:eastAsia="Book Antiqua" w:hAnsi="Book Antiqua" w:cs="Book Antiqua"/>
          <w:color w:val="000000"/>
        </w:rPr>
        <w:t>persists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There is still no standard surgical repair technique worldwide for RVF and no evidence can suggest one surgical technique over another since the release of the procedural guidelines in Europe. </w:t>
      </w:r>
    </w:p>
    <w:p w14:paraId="3A2FA0B2" w14:textId="088D4D69" w:rsidR="00A77B3E" w:rsidRDefault="007E6ED2" w:rsidP="00643BC4">
      <w:pPr>
        <w:spacing w:line="360" w:lineRule="auto"/>
        <w:ind w:firstLineChars="200" w:firstLine="480"/>
        <w:jc w:val="both"/>
      </w:pPr>
      <w:r>
        <w:rPr>
          <w:rFonts w:ascii="Book Antiqua" w:eastAsia="Book Antiqua" w:hAnsi="Book Antiqua" w:cs="Book Antiqua"/>
          <w:color w:val="000000"/>
        </w:rPr>
        <w:t xml:space="preserve">Multiple surgical repair techniques, including fistulectomy, advancement flap, muscle transposition, closure with biomaterials, endoscopic repair and transabdominal </w:t>
      </w:r>
      <w:proofErr w:type="gramStart"/>
      <w:r>
        <w:rPr>
          <w:rFonts w:ascii="Book Antiqua" w:eastAsia="Book Antiqua" w:hAnsi="Book Antiqua" w:cs="Book Antiqua"/>
          <w:color w:val="000000"/>
        </w:rPr>
        <w:lastRenderedPageBreak/>
        <w:t>approaches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have been gradually reported in the literature. Fistulectomy is not technically demanding, whose main step is to remove the fistula tract, together with the surrounding scarred and sclerotic tissue. It may fail due to incomplete removal and excessive tissue tension of tissue suture for large excision, and is therefore, mostly used to repair small and simple </w:t>
      </w:r>
      <w:proofErr w:type="gramStart"/>
      <w:r>
        <w:rPr>
          <w:rFonts w:ascii="Book Antiqua" w:eastAsia="Book Antiqua" w:hAnsi="Book Antiqua" w:cs="Book Antiqua"/>
          <w:color w:val="000000"/>
        </w:rPr>
        <w:t>RVFs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Advancement flaps are performed by raising either the rectal mucosa (transrectal) or vaginal mucosa (transvaginal) to cover the fistula tract. Transrectal advancement flap is more commonly adopted compared to the transvaginal approach, and the repair is performed from the high pressure of the rectum side, and ha</w:t>
      </w:r>
      <w:r w:rsidR="00643BC4">
        <w:rPr>
          <w:rFonts w:ascii="Book Antiqua" w:eastAsia="Book Antiqua" w:hAnsi="Book Antiqua" w:cs="Book Antiqua"/>
          <w:color w:val="000000"/>
        </w:rPr>
        <w:t>s an actual success rate of 50%</w:t>
      </w:r>
      <w:r w:rsidR="00643BC4">
        <w:rPr>
          <w:rFonts w:ascii="Book Antiqua" w:hAnsi="Book Antiqua" w:cs="Book Antiqua" w:hint="eastAsia"/>
          <w:color w:val="000000"/>
          <w:lang w:eastAsia="zh-CN"/>
        </w:rPr>
        <w:t>-</w:t>
      </w:r>
      <w:r>
        <w:rPr>
          <w:rFonts w:ascii="Book Antiqua" w:eastAsia="Book Antiqua" w:hAnsi="Book Antiqua" w:cs="Book Antiqua"/>
          <w:color w:val="000000"/>
        </w:rPr>
        <w:t>70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Even though some studies have recommended transrectal advancement flap as the first-line treatment for low RVF</w:t>
      </w:r>
      <w:r w:rsidR="003F279A">
        <w:rPr>
          <w:rFonts w:ascii="Book Antiqua" w:eastAsia="Book Antiqua" w:hAnsi="Book Antiqua" w:cs="Book Antiqua"/>
          <w:color w:val="000000"/>
          <w:lang w:eastAsia="zh-CN"/>
        </w:rPr>
        <w:t>s</w:t>
      </w:r>
      <w:r>
        <w:rPr>
          <w:rFonts w:ascii="Book Antiqua" w:eastAsia="Book Antiqua" w:hAnsi="Book Antiqua" w:cs="Book Antiqua" w:hint="eastAsia"/>
          <w:color w:val="000000"/>
          <w:lang w:eastAsia="zh-CN"/>
        </w:rPr>
        <w:t>,</w:t>
      </w:r>
      <w:r>
        <w:rPr>
          <w:rFonts w:ascii="Book Antiqua" w:eastAsia="Book Antiqua" w:hAnsi="Book Antiqua" w:cs="Book Antiqua"/>
          <w:color w:val="000000"/>
        </w:rPr>
        <w:t xml:space="preserve"> it is not as effective as expected if the periorificial tissue is chronically inflamed, or when the fistula is large in diameter and causes anal </w:t>
      </w:r>
      <w:proofErr w:type="gramStart"/>
      <w:r>
        <w:rPr>
          <w:rFonts w:ascii="Book Antiqua" w:eastAsia="Book Antiqua" w:hAnsi="Book Antiqua" w:cs="Book Antiqua"/>
          <w:color w:val="000000"/>
        </w:rPr>
        <w:t>stenosis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Reconstruction by Martius ﬂap, </w:t>
      </w:r>
      <w:proofErr w:type="spellStart"/>
      <w:r>
        <w:rPr>
          <w:rFonts w:ascii="Book Antiqua" w:eastAsia="Book Antiqua" w:hAnsi="Book Antiqua" w:cs="Book Antiqua"/>
          <w:color w:val="000000"/>
        </w:rPr>
        <w:t>gracilis</w:t>
      </w:r>
      <w:proofErr w:type="spellEnd"/>
      <w:r>
        <w:rPr>
          <w:rFonts w:ascii="Book Antiqua" w:eastAsia="Book Antiqua" w:hAnsi="Book Antiqua" w:cs="Book Antiqua"/>
          <w:color w:val="000000"/>
        </w:rPr>
        <w:t xml:space="preserve"> muscle flap or bulbocavernosus muscle transposition can be used to introduce healthy vascularized tissues, which has achieved a certain effect for recurrent, Crohn’s-disease-related and radiation-related RVF</w:t>
      </w:r>
      <w:r w:rsidR="003F279A">
        <w:rPr>
          <w:rFonts w:ascii="Book Antiqua" w:eastAsia="Book Antiqua" w:hAnsi="Book Antiqua" w:cs="Book Antiqua"/>
          <w:color w:val="000000"/>
        </w:rPr>
        <w:t>s</w:t>
      </w:r>
      <w:r>
        <w:rPr>
          <w:rFonts w:ascii="Book Antiqua" w:eastAsia="Book Antiqua" w:hAnsi="Book Antiqua" w:cs="Book Antiqua"/>
          <w:color w:val="000000"/>
        </w:rPr>
        <w:t>, with reported overall success rates ranging from 25% to 100%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However, given the aggressive incision, tissue damage, prolonged hospital stay and protective stoma diversion routinely required, this technique is demanding and not easily accepted by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22,23]</w:t>
      </w:r>
      <w:r>
        <w:rPr>
          <w:rFonts w:ascii="Book Antiqua" w:eastAsia="Book Antiqua" w:hAnsi="Book Antiqua" w:cs="Book Antiqua"/>
          <w:color w:val="000000"/>
        </w:rPr>
        <w:t>. Biomaterials and endoscopic repair are novel and less invasive techniques and constant attempts have been made to apply them for RVF repair. However, given the limited number of publications available, there are currently no relevant recommendations. Transabdominal approaches are recommended for high RVF</w:t>
      </w:r>
      <w:r w:rsidR="003F279A">
        <w:rPr>
          <w:rFonts w:ascii="Book Antiqua" w:eastAsia="Book Antiqua" w:hAnsi="Book Antiqua" w:cs="Book Antiqua"/>
          <w:color w:val="000000"/>
        </w:rPr>
        <w:t>s</w:t>
      </w:r>
      <w:r>
        <w:rPr>
          <w:rFonts w:ascii="Book Antiqua" w:eastAsia="Book Antiqua" w:hAnsi="Book Antiqua" w:cs="Book Antiqua"/>
          <w:color w:val="000000"/>
        </w:rPr>
        <w:t xml:space="preserve"> resulting from complications of colorectal anastomosis, and laparoscopic repair has been frequently </w:t>
      </w:r>
      <w:proofErr w:type="gramStart"/>
      <w:r>
        <w:rPr>
          <w:rFonts w:ascii="Book Antiqua" w:eastAsia="Book Antiqua" w:hAnsi="Book Antiqua" w:cs="Book Antiqua"/>
          <w:color w:val="000000"/>
        </w:rPr>
        <w:t>adopted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15,24]</w:t>
      </w:r>
      <w:r>
        <w:rPr>
          <w:rFonts w:ascii="Book Antiqua" w:eastAsia="Book Antiqua" w:hAnsi="Book Antiqua" w:cs="Book Antiqua"/>
          <w:color w:val="000000"/>
        </w:rPr>
        <w:t xml:space="preserve">. In clinical practice, protective stoma diversion is generally applied for the treatment of RVF, whereas absence of any reliable efficacy assessment for RVF makes it remain controversial. Theoretically, diversion stoma may help control the symptoms by fecal diversion and support healing of the fistula and surgical </w:t>
      </w:r>
      <w:proofErr w:type="gramStart"/>
      <w:r>
        <w:rPr>
          <w:rFonts w:ascii="Book Antiqua" w:eastAsia="Book Antiqua" w:hAnsi="Book Antiqua" w:cs="Book Antiqua"/>
          <w:color w:val="000000"/>
        </w:rPr>
        <w:t>success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Corte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claimed that a temporary diversion stoma could significantly improve the success rate of repair. However, </w:t>
      </w:r>
      <w:proofErr w:type="spellStart"/>
      <w:r>
        <w:rPr>
          <w:rFonts w:ascii="Book Antiqua" w:eastAsia="Book Antiqua" w:hAnsi="Book Antiqua" w:cs="Book Antiqua"/>
          <w:color w:val="000000"/>
        </w:rPr>
        <w:t>Lambertz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found no connection between diversion stoma creation and rate of recurrence, which was supported by other authors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Some studies have shown that radiation- and Chron’s-disease-related RVFs are indications for </w:t>
      </w:r>
      <w:r>
        <w:rPr>
          <w:rFonts w:ascii="Book Antiqua" w:eastAsia="Book Antiqua" w:hAnsi="Book Antiqua" w:cs="Book Antiqua"/>
          <w:color w:val="000000"/>
        </w:rPr>
        <w:lastRenderedPageBreak/>
        <w:t>diversion stoma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30,31]</w:t>
      </w:r>
      <w:r>
        <w:rPr>
          <w:rFonts w:ascii="Book Antiqua" w:eastAsia="Book Antiqua" w:hAnsi="Book Antiqua" w:cs="Book Antiqua"/>
          <w:color w:val="000000"/>
        </w:rPr>
        <w:t>, and stating that once the diversion stoma is made, large invasion, distressing conditions and potential complications can occur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Although the techniques for RVF repair have been developing, the etiology, classification, surrounding tissue condition, prior treatment procedures and the surgeon’s preference are always the basis for determining the approach. In addition, individualized, precise, and less-invasive surgical techniques for RVFs repair are gradually being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13,33]</w:t>
      </w:r>
      <w:r>
        <w:rPr>
          <w:rFonts w:ascii="Book Antiqua" w:eastAsia="Book Antiqua" w:hAnsi="Book Antiqua" w:cs="Book Antiqua"/>
          <w:color w:val="000000"/>
        </w:rPr>
        <w:t>.</w:t>
      </w:r>
    </w:p>
    <w:p w14:paraId="50349711" w14:textId="77777777" w:rsidR="00A77B3E" w:rsidRDefault="007E6ED2" w:rsidP="00643BC4">
      <w:pPr>
        <w:spacing w:line="360" w:lineRule="auto"/>
        <w:ind w:firstLineChars="200" w:firstLine="480"/>
        <w:jc w:val="both"/>
      </w:pPr>
      <w:r>
        <w:rPr>
          <w:rFonts w:ascii="Book Antiqua" w:eastAsia="Book Antiqua" w:hAnsi="Book Antiqua" w:cs="Book Antiqua"/>
          <w:color w:val="000000"/>
        </w:rPr>
        <w:t xml:space="preserve">All the surgical interventions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an endoscope or in the endoscopy unit can be classified as endoscopic repair, which is a novel and minimally invasive surgical technique for RVF. Several endoscopic repair approaches have been applied and reported for RVF surgical treatment. </w:t>
      </w:r>
      <w:proofErr w:type="spellStart"/>
      <w:r w:rsidR="00643BC4" w:rsidRPr="00643BC4">
        <w:rPr>
          <w:rFonts w:ascii="Book Antiqua" w:eastAsia="Book Antiqua" w:hAnsi="Book Antiqua" w:cs="Book Antiqua"/>
          <w:color w:val="000000"/>
        </w:rPr>
        <w:t>Transanal</w:t>
      </w:r>
      <w:proofErr w:type="spellEnd"/>
      <w:r w:rsidR="00643BC4" w:rsidRPr="00643BC4">
        <w:rPr>
          <w:rFonts w:ascii="Book Antiqua" w:eastAsia="Book Antiqua" w:hAnsi="Book Antiqua" w:cs="Book Antiqua"/>
          <w:color w:val="000000"/>
        </w:rPr>
        <w:t xml:space="preserve"> endoscopic microsurgery (TEMS) </w:t>
      </w:r>
      <w:r>
        <w:rPr>
          <w:rFonts w:ascii="Book Antiqua" w:eastAsia="Book Antiqua" w:hAnsi="Book Antiqua" w:cs="Book Antiqua"/>
          <w:color w:val="000000"/>
        </w:rPr>
        <w:t xml:space="preserve">is an endoscopic technique performed entirely through the anus and rectum, which was originally developed in the 1980s to treat lower rectal </w:t>
      </w:r>
      <w:proofErr w:type="gramStart"/>
      <w:r>
        <w:rPr>
          <w:rFonts w:ascii="Book Antiqua" w:eastAsia="Book Antiqua" w:hAnsi="Book Antiqua" w:cs="Book Antiqua"/>
          <w:color w:val="000000"/>
        </w:rPr>
        <w:t>adenomas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(Figure 1). </w:t>
      </w:r>
      <w:proofErr w:type="spellStart"/>
      <w:r>
        <w:rPr>
          <w:rFonts w:ascii="Book Antiqua" w:eastAsia="Book Antiqua" w:hAnsi="Book Antiqua" w:cs="Book Antiqua"/>
          <w:color w:val="000000"/>
        </w:rPr>
        <w:t>Vávra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reported the first case of RVF treatment using TEMS in 2006, which is one of the most reported endoscopic approaches for RVF. Several minimally invasive endoscopic approaches such as the through-the-scope clip (TTSC), over-the-scope clip proctology system (OTSC) and endoscopic stenting have successively proven their role in RVF repair. After more than a decade of development, endoscopic repair for RVF has been continuously advanced and more advantages have been unveiled. Endoscopic repair for RVF is novel but limited by the information available. Therefore, a review of studies on minimally invasive endoscopic repair for RVF was carried out to assess the preliminary outcomes and introduce several endoscopic approaches for RVF surgical repair to surgeons, thereby contributing to developing a more individualized, precise, and less-invasive treatment plan appropriate for each patient. </w:t>
      </w:r>
      <w:bookmarkEnd w:id="23"/>
      <w:bookmarkEnd w:id="24"/>
      <w:bookmarkEnd w:id="25"/>
    </w:p>
    <w:p w14:paraId="0C944F2E" w14:textId="77777777" w:rsidR="00A77B3E" w:rsidRDefault="00A77B3E">
      <w:pPr>
        <w:spacing w:line="360" w:lineRule="auto"/>
        <w:ind w:firstLine="480"/>
        <w:jc w:val="both"/>
      </w:pPr>
    </w:p>
    <w:p w14:paraId="30AE4FAF" w14:textId="77777777" w:rsidR="00A77B3E" w:rsidRDefault="007E6ED2">
      <w:pPr>
        <w:spacing w:line="360" w:lineRule="auto"/>
        <w:jc w:val="both"/>
      </w:pPr>
      <w:r>
        <w:rPr>
          <w:rFonts w:ascii="Book Antiqua" w:eastAsia="Book Antiqua" w:hAnsi="Book Antiqua" w:cs="Book Antiqua"/>
          <w:b/>
          <w:caps/>
          <w:color w:val="000000"/>
          <w:u w:val="single"/>
        </w:rPr>
        <w:t>MATERIALS AND METHODS</w:t>
      </w:r>
    </w:p>
    <w:p w14:paraId="2A33BA5A" w14:textId="77777777" w:rsidR="00A77B3E" w:rsidRPr="00C5090C" w:rsidRDefault="007E6ED2">
      <w:pPr>
        <w:spacing w:line="360" w:lineRule="auto"/>
        <w:jc w:val="both"/>
        <w:rPr>
          <w:lang w:eastAsia="zh-CN"/>
        </w:rPr>
      </w:pPr>
      <w:bookmarkStart w:id="26" w:name="OLE_LINK355"/>
      <w:bookmarkStart w:id="27" w:name="OLE_LINK356"/>
      <w:r>
        <w:rPr>
          <w:rFonts w:ascii="Book Antiqua" w:eastAsia="Book Antiqua" w:hAnsi="Book Antiqua" w:cs="Book Antiqua"/>
          <w:color w:val="000000"/>
        </w:rPr>
        <w:t>A search was performed to identify the existing literature available in P</w:t>
      </w:r>
      <w:r w:rsidR="00E859FF">
        <w:rPr>
          <w:rFonts w:ascii="Book Antiqua" w:eastAsia="Book Antiqua" w:hAnsi="Book Antiqua" w:cs="Book Antiqua"/>
          <w:color w:val="000000"/>
        </w:rPr>
        <w:t>ub</w:t>
      </w:r>
      <w:r w:rsidR="00E859FF">
        <w:rPr>
          <w:rFonts w:ascii="Book Antiqua" w:hAnsi="Book Antiqua" w:cs="Book Antiqua" w:hint="eastAsia"/>
          <w:color w:val="000000"/>
          <w:lang w:eastAsia="zh-CN"/>
        </w:rPr>
        <w:t>M</w:t>
      </w:r>
      <w:r w:rsidR="00E859FF">
        <w:rPr>
          <w:rFonts w:ascii="Book Antiqua" w:eastAsia="Book Antiqua" w:hAnsi="Book Antiqua" w:cs="Book Antiqua"/>
          <w:color w:val="000000"/>
        </w:rPr>
        <w:t>ed</w:t>
      </w:r>
      <w:r>
        <w:rPr>
          <w:rFonts w:ascii="Book Antiqua" w:eastAsia="Book Antiqua" w:hAnsi="Book Antiqua" w:cs="Book Antiqua"/>
          <w:color w:val="000000"/>
        </w:rPr>
        <w:t xml:space="preserve"> and EMBASE databases in December 2021, without timeframe limitations (Figure 2). The following keywords, including “rectovaginal fistula,” “rectovaginal,” “fistula,” “endoscope”, “endoscopic,” and “endoscopy”, were used for searching. Given that there were only around 184 articles available, every single article was reviewed at the </w:t>
      </w:r>
      <w:r>
        <w:rPr>
          <w:rFonts w:ascii="Book Antiqua" w:eastAsia="Book Antiqua" w:hAnsi="Book Antiqua" w:cs="Book Antiqua"/>
          <w:color w:val="000000"/>
        </w:rPr>
        <w:lastRenderedPageBreak/>
        <w:t xml:space="preserve">beginning. Exclusion criteria included irrelevancy, not English language, guidelines, or reviews. Articles published by the same author were found a duplication in the inclusion of patients, and the study with the longest follow-up was included. Three independent reviewers extracted and summarized data from the included articles and conducted qualitative assessment in accordance with the Oxford Centre for Evidence-Based Medicine 2011 Level of </w:t>
      </w:r>
      <w:proofErr w:type="gramStart"/>
      <w:r>
        <w:rPr>
          <w:rFonts w:ascii="Book Antiqua" w:eastAsia="Book Antiqua" w:hAnsi="Book Antiqua" w:cs="Book Antiqua"/>
          <w:color w:val="000000"/>
        </w:rPr>
        <w:t>evidence</w:t>
      </w:r>
      <w:r w:rsidRPr="00E859FF">
        <w:rPr>
          <w:rFonts w:ascii="Book Antiqua" w:eastAsia="Book Antiqua" w:hAnsi="Book Antiqua" w:cs="Book Antiqua"/>
          <w:color w:val="000000"/>
          <w:vertAlign w:val="superscript"/>
        </w:rPr>
        <w:t>[</w:t>
      </w:r>
      <w:proofErr w:type="gramEnd"/>
      <w:r w:rsidRPr="00E859FF">
        <w:rPr>
          <w:rFonts w:ascii="Book Antiqua" w:eastAsia="Book Antiqua" w:hAnsi="Book Antiqua" w:cs="Book Antiqua"/>
          <w:color w:val="000000"/>
          <w:vertAlign w:val="superscript"/>
        </w:rPr>
        <w:t>36]</w:t>
      </w:r>
      <w:r>
        <w:rPr>
          <w:rFonts w:ascii="Book Antiqua" w:eastAsia="Book Antiqua" w:hAnsi="Book Antiqua" w:cs="Book Antiqua"/>
          <w:color w:val="000000"/>
        </w:rPr>
        <w:t>. All disagreements were settled by consensus.</w:t>
      </w:r>
      <w:r w:rsidR="00E859FF">
        <w:rPr>
          <w:rFonts w:ascii="Book Antiqua" w:hAnsi="Book Antiqua" w:cs="Book Antiqua" w:hint="eastAsia"/>
          <w:color w:val="000000"/>
          <w:lang w:eastAsia="zh-CN"/>
        </w:rPr>
        <w:t xml:space="preserve"> In addition, we conducted a research </w:t>
      </w:r>
      <w:r w:rsidR="00E859FF">
        <w:rPr>
          <w:rFonts w:ascii="Book Antiqua" w:hAnsi="Book Antiqua" w:cs="Book Antiqua"/>
          <w:color w:val="000000"/>
          <w:lang w:eastAsia="zh-CN"/>
        </w:rPr>
        <w:t>us</w:t>
      </w:r>
      <w:r w:rsidR="00E859FF">
        <w:rPr>
          <w:rFonts w:ascii="Book Antiqua" w:hAnsi="Book Antiqua" w:cs="Book Antiqua" w:hint="eastAsia"/>
          <w:color w:val="000000"/>
          <w:lang w:eastAsia="zh-CN"/>
        </w:rPr>
        <w:t>ing</w:t>
      </w:r>
      <w:r w:rsidR="00E859FF" w:rsidRPr="00E859FF">
        <w:rPr>
          <w:rFonts w:ascii="Book Antiqua" w:hAnsi="Book Antiqua" w:cs="Book Antiqua"/>
          <w:color w:val="000000"/>
          <w:lang w:eastAsia="zh-CN"/>
        </w:rPr>
        <w:t xml:space="preserve"> Reference Citation Analysis</w:t>
      </w:r>
      <w:r w:rsidR="00E859FF">
        <w:rPr>
          <w:rFonts w:ascii="Book Antiqua" w:hAnsi="Book Antiqua" w:cs="Book Antiqua" w:hint="eastAsia"/>
          <w:color w:val="000000"/>
          <w:lang w:eastAsia="zh-CN"/>
        </w:rPr>
        <w:t xml:space="preserve"> </w:t>
      </w:r>
      <w:r w:rsidR="00E859FF" w:rsidRPr="00C5090C">
        <w:rPr>
          <w:rFonts w:ascii="Book Antiqua" w:hAnsi="Book Antiqua" w:cs="Book Antiqua" w:hint="eastAsia"/>
          <w:lang w:eastAsia="zh-CN"/>
        </w:rPr>
        <w:t>(</w:t>
      </w:r>
      <w:hyperlink r:id="rId7" w:history="1">
        <w:r w:rsidR="00E859FF" w:rsidRPr="00C5090C">
          <w:rPr>
            <w:rStyle w:val="Hyperlink"/>
            <w:rFonts w:ascii="Book Antiqua" w:hAnsi="Book Antiqua" w:cs="Book Antiqua"/>
            <w:color w:val="auto"/>
            <w:u w:val="none"/>
            <w:lang w:eastAsia="zh-CN"/>
          </w:rPr>
          <w:t>https://www.referencecitationanalysis.com/</w:t>
        </w:r>
      </w:hyperlink>
      <w:r w:rsidR="00E859FF" w:rsidRPr="00C5090C">
        <w:rPr>
          <w:rFonts w:ascii="Book Antiqua" w:hAnsi="Book Antiqua" w:cs="Book Antiqua" w:hint="eastAsia"/>
          <w:lang w:eastAsia="zh-CN"/>
        </w:rPr>
        <w:t>) and cited the relevant references.</w:t>
      </w:r>
    </w:p>
    <w:bookmarkEnd w:id="26"/>
    <w:bookmarkEnd w:id="27"/>
    <w:p w14:paraId="1D80D701" w14:textId="77777777" w:rsidR="00A77B3E" w:rsidRDefault="00A77B3E">
      <w:pPr>
        <w:spacing w:line="360" w:lineRule="auto"/>
        <w:jc w:val="both"/>
      </w:pPr>
    </w:p>
    <w:p w14:paraId="72C4FFB3" w14:textId="77777777" w:rsidR="00A77B3E" w:rsidRDefault="007E6ED2">
      <w:pPr>
        <w:spacing w:line="360" w:lineRule="auto"/>
        <w:jc w:val="both"/>
      </w:pPr>
      <w:r>
        <w:rPr>
          <w:rFonts w:ascii="Book Antiqua" w:eastAsia="Book Antiqua" w:hAnsi="Book Antiqua" w:cs="Book Antiqua"/>
          <w:b/>
          <w:caps/>
          <w:color w:val="000000"/>
          <w:u w:val="single"/>
        </w:rPr>
        <w:t>RESULTS</w:t>
      </w:r>
    </w:p>
    <w:p w14:paraId="0A927B07" w14:textId="77777777" w:rsidR="00A77B3E" w:rsidRDefault="007E6ED2">
      <w:pPr>
        <w:spacing w:line="360" w:lineRule="auto"/>
        <w:jc w:val="both"/>
      </w:pPr>
      <w:bookmarkStart w:id="28" w:name="OLE_LINK357"/>
      <w:bookmarkStart w:id="29" w:name="OLE_LINK358"/>
      <w:r>
        <w:rPr>
          <w:rFonts w:ascii="Book Antiqua" w:eastAsia="Book Antiqua" w:hAnsi="Book Antiqua" w:cs="Book Antiqua"/>
          <w:color w:val="000000"/>
        </w:rPr>
        <w:t>A total of 11 articles were eventually identified according to the search strategy. Data were extracted by the reviewers and eventually reported using summary statistics, as shown in Table 1. The limited number of available articles and the low evidence of all studies made the primary outcome not sufficiently satisfactory. Besides, there were not enough eligible articles to perform a meta-analysis. In terms of the type of study, case reports seemed to be preferred for this novel technique, and the number of patients in each retrospective study was limited. The etiology was classified as: related to surgery (</w:t>
      </w:r>
      <w:r>
        <w:rPr>
          <w:rFonts w:ascii="Book Antiqua" w:eastAsia="Book Antiqua" w:hAnsi="Book Antiqua" w:cs="Book Antiqua"/>
          <w:i/>
          <w:iCs/>
          <w:color w:val="000000"/>
        </w:rPr>
        <w:t>n</w:t>
      </w:r>
      <w:r>
        <w:rPr>
          <w:rFonts w:ascii="Book Antiqua" w:eastAsia="Book Antiqua" w:hAnsi="Book Antiqua" w:cs="Book Antiqua"/>
          <w:color w:val="000000"/>
        </w:rPr>
        <w:t xml:space="preserve"> = 51) such as rectal surgery, pelvic surgery and the colorectal anastomosis, </w:t>
      </w:r>
      <w:r>
        <w:rPr>
          <w:rFonts w:ascii="Book Antiqua" w:eastAsia="Book Antiqua" w:hAnsi="Book Antiqua" w:cs="Book Antiqua"/>
          <w:i/>
          <w:iCs/>
          <w:color w:val="000000"/>
        </w:rPr>
        <w:t>etc.</w:t>
      </w:r>
      <w:r>
        <w:rPr>
          <w:rFonts w:ascii="Book Antiqua" w:eastAsia="Book Antiqua" w:hAnsi="Book Antiqua" w:cs="Book Antiqua"/>
          <w:color w:val="000000"/>
        </w:rPr>
        <w:t>, with 22 patients undergoing rectal surgery with a history of radiotherapy; and directly caused by radiotherapy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1), inflammatory bowel diseases (</w:t>
      </w:r>
      <w:r>
        <w:rPr>
          <w:rFonts w:ascii="Book Antiqua" w:eastAsia="Book Antiqua" w:hAnsi="Book Antiqua" w:cs="Book Antiqua"/>
          <w:i/>
          <w:iCs/>
          <w:color w:val="000000"/>
        </w:rPr>
        <w:t xml:space="preserve">n </w:t>
      </w:r>
      <w:r>
        <w:rPr>
          <w:rFonts w:ascii="Book Antiqua" w:eastAsia="Book Antiqua" w:hAnsi="Book Antiqua" w:cs="Book Antiqua"/>
          <w:color w:val="000000"/>
        </w:rPr>
        <w:t>= 5) including Crohn’s disease and ulcerative colitis; congenital (</w:t>
      </w:r>
      <w:r>
        <w:rPr>
          <w:rFonts w:ascii="Book Antiqua" w:eastAsia="Book Antiqua" w:hAnsi="Book Antiqua" w:cs="Book Antiqua"/>
          <w:i/>
          <w:iCs/>
          <w:color w:val="000000"/>
        </w:rPr>
        <w:t>n</w:t>
      </w:r>
      <w:r>
        <w:rPr>
          <w:rFonts w:ascii="Book Antiqua" w:eastAsia="Book Antiqua" w:hAnsi="Book Antiqua" w:cs="Book Antiqua"/>
          <w:color w:val="000000"/>
        </w:rPr>
        <w:t xml:space="preserve"> = 3), obstetric injury (</w:t>
      </w:r>
      <w:r>
        <w:rPr>
          <w:rFonts w:ascii="Book Antiqua" w:eastAsia="Book Antiqua" w:hAnsi="Book Antiqua" w:cs="Book Antiqua"/>
          <w:i/>
          <w:iCs/>
          <w:color w:val="000000"/>
        </w:rPr>
        <w:t>n</w:t>
      </w:r>
      <w:r>
        <w:rPr>
          <w:rFonts w:ascii="Book Antiqua" w:eastAsia="Book Antiqua" w:hAnsi="Book Antiqua" w:cs="Book Antiqua"/>
          <w:color w:val="000000"/>
        </w:rPr>
        <w:t xml:space="preserve"> = 7), trauma (</w:t>
      </w:r>
      <w:r>
        <w:rPr>
          <w:rFonts w:ascii="Book Antiqua" w:eastAsia="Book Antiqua" w:hAnsi="Book Antiqua" w:cs="Book Antiqua"/>
          <w:i/>
          <w:iCs/>
          <w:color w:val="000000"/>
        </w:rPr>
        <w:t>n</w:t>
      </w:r>
      <w:r>
        <w:rPr>
          <w:rFonts w:ascii="Book Antiqua" w:eastAsia="Book Antiqua" w:hAnsi="Book Antiqua" w:cs="Book Antiqua"/>
          <w:color w:val="000000"/>
        </w:rPr>
        <w:t xml:space="preserve"> = 2), with the etiology unclear in two patients. Most fistulas were situated in the middle or low. Most of the patients had undergone previous repairs, even on multiple occasions. Fecal diversion was chosen as part of surgical treatment in some patients. Psychological components regarded as important as the success rate were rarely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19,37]</w:t>
      </w:r>
      <w:r>
        <w:rPr>
          <w:rFonts w:ascii="Book Antiqua" w:eastAsia="Book Antiqua" w:hAnsi="Book Antiqua" w:cs="Book Antiqua"/>
          <w:color w:val="000000"/>
        </w:rPr>
        <w:t>, with improved sexual function after repair mentioned in only one paper.</w:t>
      </w:r>
    </w:p>
    <w:p w14:paraId="30867EE8" w14:textId="267C0D63" w:rsidR="00A77B3E" w:rsidRDefault="007E6ED2" w:rsidP="00141A75">
      <w:pPr>
        <w:spacing w:line="360" w:lineRule="auto"/>
        <w:ind w:firstLineChars="100" w:firstLine="240"/>
        <w:jc w:val="both"/>
      </w:pPr>
      <w:r>
        <w:rPr>
          <w:rFonts w:ascii="Book Antiqua" w:eastAsia="Book Antiqua" w:hAnsi="Book Antiqua" w:cs="Book Antiqua"/>
          <w:color w:val="000000"/>
        </w:rPr>
        <w:t>Table 2</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summarized the details and preliminary outcomes of endoscopic repair of RVFs. A total of 38 patients underwent the conventional surgical procedure with a transrectal endoscopic device, when the layered suture was closed for 24, and mucosal advancement flap was for 14 patients. Endoscopic clip was another commonly used </w:t>
      </w:r>
      <w:r>
        <w:rPr>
          <w:rFonts w:ascii="Book Antiqua" w:eastAsia="Book Antiqua" w:hAnsi="Book Antiqua" w:cs="Book Antiqua"/>
          <w:color w:val="000000"/>
        </w:rPr>
        <w:lastRenderedPageBreak/>
        <w:t>approach for RVF repair, and 18 patients who were treated using this technique benefited from TTSC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OTSC (</w:t>
      </w:r>
      <w:r>
        <w:rPr>
          <w:rFonts w:ascii="Book Antiqua" w:eastAsia="Book Antiqua" w:hAnsi="Book Antiqua" w:cs="Book Antiqua"/>
          <w:i/>
          <w:iCs/>
          <w:color w:val="000000"/>
        </w:rPr>
        <w:t>n</w:t>
      </w:r>
      <w:r>
        <w:rPr>
          <w:rFonts w:ascii="Book Antiqua" w:eastAsia="Book Antiqua" w:hAnsi="Book Antiqua" w:cs="Book Antiqua"/>
          <w:color w:val="000000"/>
        </w:rPr>
        <w:t xml:space="preserve"> = 16). One retrospective study reported endoscopic repair with placement of a self-expandable </w:t>
      </w:r>
      <w:r w:rsidR="00F07AC1">
        <w:rPr>
          <w:rFonts w:ascii="Book Antiqua" w:eastAsia="Book Antiqua" w:hAnsi="Book Antiqua" w:cs="Book Antiqua" w:hint="eastAsia"/>
          <w:color w:val="000000"/>
          <w:lang w:eastAsia="zh-CN"/>
        </w:rPr>
        <w:t>metal</w:t>
      </w:r>
      <w:r>
        <w:rPr>
          <w:rFonts w:ascii="Book Antiqua" w:eastAsia="Book Antiqua" w:hAnsi="Book Antiqua" w:cs="Book Antiqua"/>
          <w:color w:val="000000"/>
        </w:rPr>
        <w:t xml:space="preserve"> stent (</w:t>
      </w:r>
      <w:r>
        <w:rPr>
          <w:rFonts w:ascii="Book Antiqua" w:eastAsia="Book Antiqua" w:hAnsi="Book Antiqua" w:cs="Book Antiqua"/>
          <w:i/>
          <w:iCs/>
          <w:color w:val="000000"/>
        </w:rPr>
        <w:t>n</w:t>
      </w:r>
      <w:r>
        <w:rPr>
          <w:rFonts w:ascii="Book Antiqua" w:eastAsia="Book Antiqua" w:hAnsi="Book Antiqua" w:cs="Book Antiqua"/>
          <w:color w:val="000000"/>
        </w:rPr>
        <w:t xml:space="preserve"> = 15). Several other endoscopic repair approaches for RVF such as endoscopic plugs, endoscopic injection and endoscopic–laparoscopic combined approach were noted, which were removed due to no complete references. Operating time and hospital stay were the desired outcomes, but not frequently reported. Most patients underwent &gt; 1 year of follow-up. All case reports reported successful outcomes, but the su</w:t>
      </w:r>
      <w:r w:rsidR="00141A75">
        <w:rPr>
          <w:rFonts w:ascii="Book Antiqua" w:eastAsia="Book Antiqua" w:hAnsi="Book Antiqua" w:cs="Book Antiqua"/>
          <w:color w:val="000000"/>
        </w:rPr>
        <w:t>ccess rates were different (40%</w:t>
      </w:r>
      <w:r w:rsidR="00141A75">
        <w:rPr>
          <w:rFonts w:ascii="Book Antiqua" w:hAnsi="Book Antiqua" w:cs="Book Antiqua" w:hint="eastAsia"/>
          <w:color w:val="000000"/>
          <w:lang w:eastAsia="zh-CN"/>
        </w:rPr>
        <w:t>-</w:t>
      </w:r>
      <w:r>
        <w:rPr>
          <w:rFonts w:ascii="Book Antiqua" w:eastAsia="Book Antiqua" w:hAnsi="Book Antiqua" w:cs="Book Antiqua"/>
          <w:color w:val="000000"/>
        </w:rPr>
        <w:t>93%) in retrospective case series. More than half the studies reported no severe complications, and a few reported some minor postoperative complications, such as hematoma or abscess of rectovaginal septum (</w:t>
      </w:r>
      <w:r>
        <w:rPr>
          <w:rFonts w:ascii="Book Antiqua" w:eastAsia="Book Antiqua" w:hAnsi="Book Antiqua" w:cs="Book Antiqua"/>
          <w:i/>
          <w:iCs/>
          <w:color w:val="000000"/>
        </w:rPr>
        <w:t>n</w:t>
      </w:r>
      <w:r>
        <w:rPr>
          <w:rFonts w:ascii="Book Antiqua" w:eastAsia="Book Antiqua" w:hAnsi="Book Antiqua" w:cs="Book Antiqua"/>
          <w:color w:val="000000"/>
        </w:rPr>
        <w:t xml:space="preserve"> = 2), moderate sphincter hypotonia (</w:t>
      </w:r>
      <w:r>
        <w:rPr>
          <w:rFonts w:ascii="Book Antiqua" w:eastAsia="Book Antiqua" w:hAnsi="Book Antiqua" w:cs="Book Antiqua"/>
          <w:i/>
          <w:iCs/>
          <w:color w:val="000000"/>
        </w:rPr>
        <w:t>n</w:t>
      </w:r>
      <w:r>
        <w:rPr>
          <w:rFonts w:ascii="Book Antiqua" w:eastAsia="Book Antiqua" w:hAnsi="Book Antiqua" w:cs="Book Antiqua"/>
          <w:color w:val="000000"/>
        </w:rPr>
        <w:t xml:space="preserve"> = 1), pain (</w:t>
      </w:r>
      <w:r>
        <w:rPr>
          <w:rFonts w:ascii="Book Antiqua" w:eastAsia="Book Antiqua" w:hAnsi="Book Antiqua" w:cs="Book Antiqua"/>
          <w:i/>
          <w:iCs/>
          <w:color w:val="000000"/>
        </w:rPr>
        <w:t>n</w:t>
      </w:r>
      <w:r>
        <w:rPr>
          <w:rFonts w:ascii="Book Antiqua" w:eastAsia="Book Antiqua" w:hAnsi="Book Antiqua" w:cs="Book Antiqua"/>
          <w:color w:val="000000"/>
        </w:rPr>
        <w:t xml:space="preserve"> = 5), minimal vaginal flatus (</w:t>
      </w:r>
      <w:r>
        <w:rPr>
          <w:rFonts w:ascii="Book Antiqua" w:eastAsia="Book Antiqua" w:hAnsi="Book Antiqua" w:cs="Book Antiqua"/>
          <w:i/>
          <w:iCs/>
          <w:color w:val="000000"/>
        </w:rPr>
        <w:t xml:space="preserve">n </w:t>
      </w:r>
      <w:r>
        <w:rPr>
          <w:rFonts w:ascii="Book Antiqua" w:eastAsia="Book Antiqua" w:hAnsi="Book Antiqua" w:cs="Book Antiqua"/>
          <w:color w:val="000000"/>
        </w:rPr>
        <w:t xml:space="preserve">= 1). </w:t>
      </w:r>
    </w:p>
    <w:p w14:paraId="32BF4913" w14:textId="77777777" w:rsidR="00A77B3E" w:rsidRDefault="00A77B3E">
      <w:pPr>
        <w:spacing w:line="360" w:lineRule="auto"/>
        <w:ind w:firstLine="480"/>
        <w:jc w:val="both"/>
      </w:pPr>
    </w:p>
    <w:p w14:paraId="6F63199E" w14:textId="77777777" w:rsidR="00A77B3E" w:rsidRPr="00141A75" w:rsidRDefault="00141A75">
      <w:pPr>
        <w:spacing w:line="360" w:lineRule="auto"/>
        <w:jc w:val="both"/>
        <w:rPr>
          <w:i/>
        </w:rPr>
      </w:pPr>
      <w:r w:rsidRPr="00141A75">
        <w:rPr>
          <w:rFonts w:ascii="Book Antiqua" w:eastAsia="Book Antiqua" w:hAnsi="Book Antiqua" w:cs="Book Antiqua"/>
          <w:b/>
          <w:bCs/>
          <w:i/>
          <w:color w:val="000000"/>
        </w:rPr>
        <w:t>Minimally invasive endoscopic repair</w:t>
      </w:r>
    </w:p>
    <w:p w14:paraId="47DAB9AF" w14:textId="77777777" w:rsidR="00A77B3E" w:rsidRDefault="007E6ED2">
      <w:pPr>
        <w:spacing w:line="360" w:lineRule="auto"/>
        <w:jc w:val="both"/>
        <w:rPr>
          <w:lang w:eastAsia="zh-CN"/>
        </w:rPr>
      </w:pPr>
      <w:r w:rsidRPr="00141A75">
        <w:rPr>
          <w:rFonts w:ascii="Book Antiqua" w:eastAsia="Book Antiqua" w:hAnsi="Book Antiqua" w:cs="Book Antiqua"/>
          <w:b/>
          <w:bCs/>
          <w:iCs/>
          <w:color w:val="000000"/>
        </w:rPr>
        <w:t>TEMS</w:t>
      </w:r>
      <w:r w:rsidR="00141A75">
        <w:rPr>
          <w:rFonts w:ascii="Book Antiqua" w:hAnsi="Book Antiqua" w:cs="Book Antiqua" w:hint="eastAsia"/>
          <w:b/>
          <w:bCs/>
          <w:iCs/>
          <w:color w:val="000000"/>
          <w:lang w:eastAsia="zh-CN"/>
        </w:rPr>
        <w:t>:</w:t>
      </w:r>
      <w:r w:rsidR="00141A75">
        <w:rPr>
          <w:rFonts w:hint="eastAsia"/>
          <w:lang w:eastAsia="zh-CN"/>
        </w:rPr>
        <w:t xml:space="preserve"> </w:t>
      </w:r>
      <w:r>
        <w:rPr>
          <w:rFonts w:ascii="Book Antiqua" w:eastAsia="Book Antiqua" w:hAnsi="Book Antiqua" w:cs="Book Antiqua"/>
          <w:color w:val="000000"/>
        </w:rPr>
        <w:t xml:space="preserve">Minimally invasive techniques have been one of the major advancements in surgery in the last few decades, and are also one of the future trends. Such a technique has been almost routinely performed in colorectal resection irrespective of underlying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With the development of surgical instruments, endoscopic surgery is considered a feasible and minimally invasive approach that can facilitate better exposure, direct visualization and precise operation, with a</w:t>
      </w:r>
      <w:r w:rsidR="00141A75">
        <w:rPr>
          <w:rFonts w:ascii="Book Antiqua" w:hAnsi="Book Antiqua" w:cs="Book Antiqua" w:hint="eastAsia"/>
          <w:color w:val="000000"/>
          <w:lang w:eastAsia="zh-CN"/>
        </w:rPr>
        <w:t>n</w:t>
      </w:r>
      <w:r>
        <w:rPr>
          <w:rFonts w:ascii="Book Antiqua" w:eastAsia="Book Antiqua" w:hAnsi="Book Antiqua" w:cs="Book Antiqua"/>
          <w:color w:val="000000"/>
        </w:rPr>
        <w:t xml:space="preserve"> increasing number of surgeons choosing it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TEMS, as a platform for natural orifice transluminal endoscopic surgery, has developed into a well-established method of accurate resection of specimens from the rectum under binocular vision after the initial application for rectal cancer, and has also been adopted as an operative intervention in an extended setting for </w:t>
      </w:r>
      <w:proofErr w:type="gramStart"/>
      <w:r>
        <w:rPr>
          <w:rFonts w:ascii="Book Antiqua" w:eastAsia="Book Antiqua" w:hAnsi="Book Antiqua" w:cs="Book Antiqua"/>
          <w:color w:val="000000"/>
        </w:rPr>
        <w:t>RVF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After the first case of TEMS for RVF repair reported in 2006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the first retrospective review with 13 patients who had undergone layered sutures </w:t>
      </w:r>
      <w:r>
        <w:rPr>
          <w:rFonts w:ascii="Book Antiqua" w:eastAsia="Book Antiqua" w:hAnsi="Book Antiqua" w:cs="Book Antiqua"/>
          <w:i/>
          <w:iCs/>
          <w:color w:val="000000"/>
        </w:rPr>
        <w:t>via</w:t>
      </w:r>
      <w:r>
        <w:rPr>
          <w:rFonts w:ascii="Book Antiqua" w:eastAsia="Book Antiqua" w:hAnsi="Book Antiqua" w:cs="Book Antiqua"/>
          <w:color w:val="000000"/>
        </w:rPr>
        <w:t xml:space="preserve"> this repair technique was published in 2012, with a closure rate of 93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In the present review, more than half of patients (</w:t>
      </w:r>
      <w:r>
        <w:rPr>
          <w:rFonts w:ascii="Book Antiqua" w:eastAsia="Book Antiqua" w:hAnsi="Book Antiqua" w:cs="Book Antiqua"/>
          <w:i/>
          <w:iCs/>
          <w:color w:val="000000"/>
        </w:rPr>
        <w:t>n</w:t>
      </w:r>
      <w:r w:rsidR="00141A7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w:t>
      </w:r>
      <w:r w:rsidR="00141A75">
        <w:rPr>
          <w:rFonts w:ascii="Book Antiqua" w:hAnsi="Book Antiqua" w:cs="Book Antiqua" w:hint="eastAsia"/>
          <w:i/>
          <w:iCs/>
          <w:color w:val="000000"/>
          <w:lang w:eastAsia="zh-CN"/>
        </w:rPr>
        <w:t xml:space="preserve"> </w:t>
      </w:r>
      <w:r>
        <w:rPr>
          <w:rFonts w:ascii="Book Antiqua" w:eastAsia="Book Antiqua" w:hAnsi="Book Antiqua" w:cs="Book Antiqua"/>
          <w:i/>
          <w:iCs/>
          <w:color w:val="000000"/>
        </w:rPr>
        <w:t>38</w:t>
      </w:r>
      <w:r>
        <w:rPr>
          <w:rFonts w:ascii="Book Antiqua" w:eastAsia="Book Antiqua" w:hAnsi="Book Antiqua" w:cs="Book Antiqua"/>
          <w:color w:val="000000"/>
        </w:rPr>
        <w:t xml:space="preserve">) underwent conventional surgical repair procedures with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endoscopic devi</w:t>
      </w:r>
      <w:r w:rsidR="00141A75">
        <w:rPr>
          <w:rFonts w:ascii="Book Antiqua" w:eastAsia="Book Antiqua" w:hAnsi="Book Antiqua" w:cs="Book Antiqua"/>
          <w:color w:val="000000"/>
        </w:rPr>
        <w:t>ces, with a success rate of 40%</w:t>
      </w:r>
      <w:r w:rsidR="00141A75">
        <w:rPr>
          <w:rFonts w:ascii="Book Antiqua" w:hAnsi="Book Antiqua" w:cs="Book Antiqua" w:hint="eastAsia"/>
          <w:color w:val="000000"/>
          <w:lang w:eastAsia="zh-CN"/>
        </w:rPr>
        <w:t>-</w:t>
      </w:r>
      <w:r>
        <w:rPr>
          <w:rFonts w:ascii="Book Antiqua" w:eastAsia="Book Antiqua" w:hAnsi="Book Antiqua" w:cs="Book Antiqua"/>
          <w:color w:val="000000"/>
        </w:rPr>
        <w:t>93%. The latest study report</w:t>
      </w:r>
      <w:r w:rsidR="00141A75">
        <w:rPr>
          <w:rFonts w:ascii="Book Antiqua" w:eastAsia="Book Antiqua" w:hAnsi="Book Antiqua" w:cs="Book Antiqua"/>
          <w:color w:val="000000"/>
        </w:rPr>
        <w:t>ed a closure rate of 82% of mid</w:t>
      </w:r>
      <w:r w:rsidR="00141A75">
        <w:rPr>
          <w:rFonts w:ascii="Book Antiqua" w:hAnsi="Book Antiqua" w:cs="Book Antiqua" w:hint="eastAsia"/>
          <w:color w:val="000000"/>
          <w:lang w:eastAsia="zh-CN"/>
        </w:rPr>
        <w:t>-</w:t>
      </w:r>
      <w:r>
        <w:rPr>
          <w:rFonts w:ascii="Book Antiqua" w:eastAsia="Book Antiqua" w:hAnsi="Book Antiqua" w:cs="Book Antiqua"/>
          <w:color w:val="000000"/>
        </w:rPr>
        <w:t xml:space="preserve">low RVF TEMS with layered sutures and mucosal advancement </w:t>
      </w:r>
      <w:proofErr w:type="gramStart"/>
      <w:r>
        <w:rPr>
          <w:rFonts w:ascii="Book Antiqua" w:eastAsia="Book Antiqua" w:hAnsi="Book Antiqua" w:cs="Book Antiqua"/>
          <w:color w:val="000000"/>
        </w:rPr>
        <w:lastRenderedPageBreak/>
        <w:t>flaps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Another three cases all reported successful closure. The superior 3D exposure and direct vision were the greatest advantages of TEMS. Under good visualization, comprehensive procedures exploring the anatomical structural relationship could be provided preoperatively and intraoperatively. The conventional invasive procedure could be performed more accurately with TEMS equipment, and ensure complete removal of the surrounding scarred or granulomatous tissues, but without significant loss of normal tissue. Therefore, there was a greater certainty of adequate blood supply to the tissue overlaps and/or flaps owing to the fresh tissue with the healthy </w:t>
      </w:r>
      <w:proofErr w:type="gramStart"/>
      <w:r>
        <w:rPr>
          <w:rFonts w:ascii="Book Antiqua" w:eastAsia="Book Antiqua" w:hAnsi="Book Antiqua" w:cs="Book Antiqua"/>
          <w:color w:val="000000"/>
        </w:rPr>
        <w:t>margins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In addition, the smaller tissue defect and good control of suture tightness enable free-tension repair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and make up for the shortcomings of conventional local repair that cannot completely remove surrounding tissue and is subject to insufficient blood supply and prompt healing. Using a natural endoluminal approach with endoscopy, precise operation and visualization can greatly reduce the invasiveness of conventional surgery with less intraoperative bleeding, shorter operating time and hospital stay, and fewer postoperative complications. </w:t>
      </w:r>
    </w:p>
    <w:p w14:paraId="2D124F02" w14:textId="77777777" w:rsidR="00141A75" w:rsidRDefault="00141A75">
      <w:pPr>
        <w:spacing w:line="360" w:lineRule="auto"/>
        <w:jc w:val="both"/>
        <w:rPr>
          <w:rFonts w:ascii="Book Antiqua" w:hAnsi="Book Antiqua" w:cs="Book Antiqua"/>
          <w:b/>
          <w:bCs/>
          <w:i/>
          <w:iCs/>
          <w:color w:val="000000"/>
          <w:lang w:eastAsia="zh-CN"/>
        </w:rPr>
      </w:pPr>
    </w:p>
    <w:p w14:paraId="326DD0CD" w14:textId="77777777" w:rsidR="00A77B3E" w:rsidRDefault="007E6ED2">
      <w:pPr>
        <w:spacing w:line="360" w:lineRule="auto"/>
        <w:jc w:val="both"/>
        <w:rPr>
          <w:lang w:eastAsia="zh-CN"/>
        </w:rPr>
      </w:pPr>
      <w:r w:rsidRPr="00141A75">
        <w:rPr>
          <w:rFonts w:ascii="Book Antiqua" w:eastAsia="Book Antiqua" w:hAnsi="Book Antiqua" w:cs="Book Antiqua"/>
          <w:b/>
          <w:bCs/>
          <w:iCs/>
          <w:color w:val="000000"/>
        </w:rPr>
        <w:t>Endoscopic clipping</w:t>
      </w:r>
      <w:r w:rsidR="00141A75">
        <w:rPr>
          <w:rFonts w:ascii="Book Antiqua" w:hAnsi="Book Antiqua" w:cs="Book Antiqua" w:hint="eastAsia"/>
          <w:b/>
          <w:bCs/>
          <w:iCs/>
          <w:color w:val="000000"/>
          <w:lang w:eastAsia="zh-CN"/>
        </w:rPr>
        <w:t>:</w:t>
      </w:r>
      <w:r w:rsidR="00141A75">
        <w:rPr>
          <w:rFonts w:hint="eastAsia"/>
          <w:lang w:eastAsia="zh-CN"/>
        </w:rPr>
        <w:t xml:space="preserve"> </w:t>
      </w:r>
      <w:r>
        <w:rPr>
          <w:rFonts w:ascii="Book Antiqua" w:eastAsia="Book Antiqua" w:hAnsi="Book Antiqua" w:cs="Book Antiqua"/>
          <w:color w:val="000000"/>
        </w:rPr>
        <w:t xml:space="preserve">Endoscopic clipping is another technology using </w:t>
      </w:r>
      <w:proofErr w:type="spellStart"/>
      <w:r>
        <w:rPr>
          <w:rFonts w:ascii="Book Antiqua" w:eastAsia="Book Antiqua" w:hAnsi="Book Antiqua" w:cs="Book Antiqua"/>
          <w:color w:val="000000"/>
        </w:rPr>
        <w:t>endoclips</w:t>
      </w:r>
      <w:proofErr w:type="spellEnd"/>
      <w:r>
        <w:rPr>
          <w:rFonts w:ascii="Book Antiqua" w:eastAsia="Book Antiqua" w:hAnsi="Book Antiqua" w:cs="Book Antiqua"/>
          <w:color w:val="000000"/>
        </w:rPr>
        <w:t xml:space="preserve"> to completely close gastrointestinal leaks and fistulas, initially applied for iatrogenic gastric perforation in 1993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John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reported the first successful closure of an RVF with TTSCs, which was also applied for repair of refractory RVF</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33]</w:t>
      </w:r>
      <w:r>
        <w:rPr>
          <w:rFonts w:ascii="Book Antiqua" w:eastAsia="Book Antiqua" w:hAnsi="Book Antiqua" w:cs="Book Antiqua"/>
          <w:color w:val="000000"/>
        </w:rPr>
        <w:t>; Ortiz-</w:t>
      </w:r>
      <w:proofErr w:type="spellStart"/>
      <w:r>
        <w:rPr>
          <w:rFonts w:ascii="Book Antiqua" w:eastAsia="Book Antiqua" w:hAnsi="Book Antiqua" w:cs="Book Antiqua"/>
          <w:color w:val="000000"/>
        </w:rPr>
        <w:t>Moyano</w:t>
      </w:r>
      <w:proofErr w:type="spellEnd"/>
      <w:r w:rsidR="00141A75" w:rsidRPr="00141A75">
        <w:rPr>
          <w:rFonts w:ascii="Book Antiqua" w:hAnsi="Book Antiqua" w:cs="Book Antiqua" w:hint="eastAsia"/>
          <w:i/>
          <w:color w:val="000000"/>
          <w:lang w:eastAsia="zh-CN"/>
        </w:rPr>
        <w:t xml:space="preserve"> et al</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described a combined approach using TTSCs and tissue adhesive that improved the rate of technical success in the endoscopic clips treatment of RVFs, since clips not only worked in </w:t>
      </w:r>
      <w:r w:rsidR="00141A75">
        <w:rPr>
          <w:rFonts w:ascii="Book Antiqua" w:eastAsia="Book Antiqua" w:hAnsi="Book Antiqua" w:cs="Book Antiqua"/>
          <w:color w:val="000000"/>
        </w:rPr>
        <w:t>opposing</w:t>
      </w:r>
      <w:r>
        <w:rPr>
          <w:rFonts w:ascii="Book Antiqua" w:eastAsia="Book Antiqua" w:hAnsi="Book Antiqua" w:cs="Book Antiqua"/>
          <w:color w:val="000000"/>
        </w:rPr>
        <w:t xml:space="preserve"> the margins, but acted as a scaffold for the glue. OTSCs for the gastrointestinal tract had greater force and a consistently high mean ra</w:t>
      </w:r>
      <w:r w:rsidR="00141A75">
        <w:rPr>
          <w:rFonts w:ascii="Book Antiqua" w:eastAsia="Book Antiqua" w:hAnsi="Book Antiqua" w:cs="Book Antiqua"/>
          <w:color w:val="000000"/>
        </w:rPr>
        <w:t>te of procedural success of 80%</w:t>
      </w:r>
      <w:r w:rsidR="00141A75">
        <w:rPr>
          <w:rFonts w:ascii="Book Antiqua" w:hAnsi="Book Antiqua" w:cs="Book Antiqua" w:hint="eastAsia"/>
          <w:color w:val="000000"/>
          <w:lang w:eastAsia="zh-CN"/>
        </w:rPr>
        <w:t>-</w:t>
      </w:r>
      <w:r>
        <w:rPr>
          <w:rFonts w:ascii="Book Antiqua" w:eastAsia="Book Antiqua" w:hAnsi="Book Antiqua" w:cs="Book Antiqua"/>
          <w:color w:val="000000"/>
        </w:rPr>
        <w:t>100%, and a durab</w:t>
      </w:r>
      <w:r w:rsidR="00141A75">
        <w:rPr>
          <w:rFonts w:ascii="Book Antiqua" w:eastAsia="Book Antiqua" w:hAnsi="Book Antiqua" w:cs="Book Antiqua"/>
          <w:color w:val="000000"/>
        </w:rPr>
        <w:t>le clinical success rate of 57%</w:t>
      </w:r>
      <w:r w:rsidR="00141A75">
        <w:rPr>
          <w:rFonts w:ascii="Book Antiqua" w:hAnsi="Book Antiqua" w:cs="Book Antiqua" w:hint="eastAsia"/>
          <w:color w:val="000000"/>
          <w:lang w:eastAsia="zh-CN"/>
        </w:rPr>
        <w:t>-</w:t>
      </w:r>
      <w:r w:rsidR="00141A75">
        <w:rPr>
          <w:rFonts w:ascii="Book Antiqua" w:eastAsia="Book Antiqua" w:hAnsi="Book Antiqua" w:cs="Book Antiqua"/>
          <w:color w:val="000000"/>
        </w:rPr>
        <w:t>100%</w:t>
      </w:r>
      <w:r>
        <w:rPr>
          <w:rFonts w:ascii="Book Antiqua" w:eastAsia="Book Antiqua" w:hAnsi="Book Antiqua" w:cs="Book Antiqua"/>
          <w:color w:val="000000"/>
        </w:rPr>
        <w:t xml:space="preserve">, and was preferred over TTSCs for closure of gastrointestinal </w:t>
      </w:r>
      <w:proofErr w:type="gramStart"/>
      <w:r>
        <w:rPr>
          <w:rFonts w:ascii="Book Antiqua" w:eastAsia="Book Antiqua" w:hAnsi="Book Antiqua" w:cs="Book Antiqua"/>
          <w:color w:val="000000"/>
        </w:rPr>
        <w:t>fistulas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Regarding colon perforation, small perforations (&lt; 10 mm) could be successfully closed with TTSCs, whereas larger perforations could be successfully closed with </w:t>
      </w:r>
      <w:proofErr w:type="gramStart"/>
      <w:r>
        <w:rPr>
          <w:rFonts w:ascii="Book Antiqua" w:eastAsia="Book Antiqua" w:hAnsi="Book Antiqua" w:cs="Book Antiqua"/>
          <w:color w:val="000000"/>
        </w:rPr>
        <w:t>OTSCs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The first RVF closure using the OTSC proctology system was performed by </w:t>
      </w:r>
      <w:proofErr w:type="spellStart"/>
      <w:r>
        <w:rPr>
          <w:rFonts w:ascii="Book Antiqua" w:eastAsia="Book Antiqua" w:hAnsi="Book Antiqua" w:cs="Book Antiqua"/>
          <w:color w:val="000000"/>
        </w:rPr>
        <w:t>Prosst</w:t>
      </w:r>
      <w:proofErr w:type="spellEnd"/>
      <w:r>
        <w:rPr>
          <w:rFonts w:ascii="Book Antiqua" w:eastAsia="Book Antiqua" w:hAnsi="Book Antiqua" w:cs="Book Antiqua"/>
          <w:color w:val="000000"/>
        </w:rPr>
        <w:t xml:space="preserve"> </w:t>
      </w:r>
      <w:r w:rsidR="00141A75" w:rsidRPr="00141A75">
        <w:rPr>
          <w:rFonts w:ascii="Book Antiqua" w:hAnsi="Book Antiqua" w:cs="Book Antiqua" w:hint="eastAsia"/>
          <w:i/>
          <w:color w:val="000000"/>
          <w:lang w:eastAsia="zh-CN"/>
        </w:rPr>
        <w:t xml:space="preserve">et </w:t>
      </w:r>
      <w:proofErr w:type="gramStart"/>
      <w:r w:rsidR="00141A75" w:rsidRPr="00141A75">
        <w:rPr>
          <w:rFonts w:ascii="Book Antiqua" w:hAnsi="Book Antiqua" w:cs="Book Antiqua" w:hint="eastAsia"/>
          <w:i/>
          <w:color w:val="000000"/>
          <w:lang w:eastAsia="zh-CN"/>
        </w:rPr>
        <w:t>al</w:t>
      </w:r>
      <w:r w:rsidR="00141A75">
        <w:rPr>
          <w:rFonts w:ascii="Book Antiqua" w:eastAsia="Book Antiqua" w:hAnsi="Book Antiqua" w:cs="Book Antiqua"/>
          <w:color w:val="000000"/>
          <w:szCs w:val="30"/>
          <w:vertAlign w:val="superscript"/>
        </w:rPr>
        <w:t>[</w:t>
      </w:r>
      <w:proofErr w:type="gramEnd"/>
      <w:r w:rsidR="00141A75">
        <w:rPr>
          <w:rFonts w:ascii="Book Antiqua" w:eastAsia="Book Antiqua" w:hAnsi="Book Antiqua" w:cs="Book Antiqua"/>
          <w:color w:val="000000"/>
          <w:vertAlign w:val="superscript"/>
        </w:rPr>
        <w:t>49]</w:t>
      </w:r>
      <w:r w:rsidR="00141A75">
        <w:rPr>
          <w:rFonts w:ascii="Book Antiqua" w:hAnsi="Book Antiqua" w:cs="Book Antiqua" w:hint="eastAsia"/>
          <w:color w:val="000000"/>
          <w:lang w:eastAsia="zh-CN"/>
        </w:rPr>
        <w:t xml:space="preserve"> </w:t>
      </w:r>
      <w:r>
        <w:rPr>
          <w:rFonts w:ascii="Book Antiqua" w:eastAsia="Book Antiqua" w:hAnsi="Book Antiqua" w:cs="Book Antiqua"/>
          <w:color w:val="000000"/>
        </w:rPr>
        <w:t>in 2015. One prospective study in 2019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presented the first evaluation of the therapeutic effects and safety of the </w:t>
      </w:r>
      <w:r>
        <w:rPr>
          <w:rFonts w:ascii="Book Antiqua" w:eastAsia="Book Antiqua" w:hAnsi="Book Antiqua" w:cs="Book Antiqua"/>
          <w:color w:val="000000"/>
        </w:rPr>
        <w:lastRenderedPageBreak/>
        <w:t xml:space="preserve">application of OTSCs in complex RVFs, with a success rate of 43.7%, which was as high as that for gastrointestinal fistulas and convincing for complicated ones. Endoscopic clipping is a minimally invasive technique that involves transrectal placement of </w:t>
      </w:r>
      <w:proofErr w:type="spellStart"/>
      <w:r>
        <w:rPr>
          <w:rFonts w:ascii="Book Antiqua" w:eastAsia="Book Antiqua" w:hAnsi="Book Antiqua" w:cs="Book Antiqua"/>
          <w:color w:val="000000"/>
        </w:rPr>
        <w:t>endoclips</w:t>
      </w:r>
      <w:proofErr w:type="spellEnd"/>
      <w:r>
        <w:rPr>
          <w:rFonts w:ascii="Book Antiqua" w:eastAsia="Book Antiqua" w:hAnsi="Book Antiqua" w:cs="Book Antiqua"/>
          <w:color w:val="000000"/>
        </w:rPr>
        <w:t xml:space="preserve"> for RVF closure to avoid tissue incision, sphincter damage and intraoperative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It is considered suitable for small fistulas, and is even recommended to repair high-level </w:t>
      </w:r>
      <w:proofErr w:type="gramStart"/>
      <w:r>
        <w:rPr>
          <w:rFonts w:ascii="Book Antiqua" w:eastAsia="Book Antiqua" w:hAnsi="Book Antiqua" w:cs="Book Antiqua"/>
          <w:color w:val="000000"/>
        </w:rPr>
        <w:t>fistulas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45,48]</w:t>
      </w:r>
      <w:r>
        <w:rPr>
          <w:rFonts w:ascii="Book Antiqua" w:eastAsia="Book Antiqua" w:hAnsi="Book Antiqua" w:cs="Book Antiqua"/>
          <w:color w:val="000000"/>
        </w:rPr>
        <w:t xml:space="preserve">. Given limited data and obtained evidence, the role of endoscopic clips in RVF repair remains to be further investigated. </w:t>
      </w:r>
    </w:p>
    <w:p w14:paraId="39F0107B" w14:textId="77777777" w:rsidR="00141A75" w:rsidRDefault="00141A75">
      <w:pPr>
        <w:spacing w:line="360" w:lineRule="auto"/>
        <w:jc w:val="both"/>
        <w:rPr>
          <w:rFonts w:ascii="Book Antiqua" w:hAnsi="Book Antiqua" w:cs="Book Antiqua"/>
          <w:b/>
          <w:bCs/>
          <w:i/>
          <w:iCs/>
          <w:color w:val="000000"/>
          <w:lang w:eastAsia="zh-CN"/>
        </w:rPr>
      </w:pPr>
    </w:p>
    <w:p w14:paraId="49B50783" w14:textId="0BF37976" w:rsidR="00A77B3E" w:rsidRDefault="007E6ED2">
      <w:pPr>
        <w:spacing w:line="360" w:lineRule="auto"/>
        <w:jc w:val="both"/>
        <w:rPr>
          <w:lang w:eastAsia="zh-CN"/>
        </w:rPr>
      </w:pPr>
      <w:r w:rsidRPr="00141A75">
        <w:rPr>
          <w:rFonts w:ascii="Book Antiqua" w:eastAsia="Book Antiqua" w:hAnsi="Book Antiqua" w:cs="Book Antiqua"/>
          <w:b/>
          <w:bCs/>
          <w:iCs/>
          <w:color w:val="000000"/>
        </w:rPr>
        <w:t>Endoscopic stenting</w:t>
      </w:r>
      <w:r w:rsidR="00141A75">
        <w:rPr>
          <w:rFonts w:ascii="Book Antiqua" w:hAnsi="Book Antiqua" w:cs="Book Antiqua" w:hint="eastAsia"/>
          <w:b/>
          <w:bCs/>
          <w:iCs/>
          <w:color w:val="000000"/>
          <w:lang w:eastAsia="zh-CN"/>
        </w:rPr>
        <w:t>:</w:t>
      </w:r>
      <w:r w:rsidR="00141A75">
        <w:rPr>
          <w:rFonts w:hint="eastAsia"/>
          <w:lang w:eastAsia="zh-CN"/>
        </w:rPr>
        <w:t xml:space="preserve"> </w:t>
      </w:r>
      <w:r>
        <w:rPr>
          <w:rFonts w:ascii="Book Antiqua" w:eastAsia="Book Antiqua" w:hAnsi="Book Antiqua" w:cs="Book Antiqua"/>
          <w:color w:val="000000"/>
        </w:rPr>
        <w:t xml:space="preserve">Endoscopic stenting involves placement of a self-expandable </w:t>
      </w:r>
      <w:r w:rsidR="0012561A">
        <w:rPr>
          <w:rFonts w:ascii="Book Antiqua" w:eastAsia="Book Antiqua" w:hAnsi="Book Antiqua" w:cs="Book Antiqua"/>
          <w:color w:val="000000"/>
        </w:rPr>
        <w:t>metal</w:t>
      </w:r>
      <w:r>
        <w:rPr>
          <w:rFonts w:ascii="Book Antiqua" w:eastAsia="Book Antiqua" w:hAnsi="Book Antiqua" w:cs="Book Antiqua"/>
          <w:color w:val="000000"/>
        </w:rPr>
        <w:t xml:space="preserve"> stent into the gastrointestinal tract to treat the defects, especially anastomotic leaks or perforation of the upper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Endoscopic placement of the self-expandable </w:t>
      </w:r>
      <w:r w:rsidR="0012561A">
        <w:rPr>
          <w:rFonts w:ascii="Book Antiqua" w:eastAsia="Book Antiqua" w:hAnsi="Book Antiqua" w:cs="Book Antiqua"/>
          <w:color w:val="000000"/>
        </w:rPr>
        <w:t>metal</w:t>
      </w:r>
      <w:r>
        <w:rPr>
          <w:rFonts w:ascii="Book Antiqua" w:eastAsia="Book Antiqua" w:hAnsi="Book Antiqua" w:cs="Book Antiqua"/>
          <w:color w:val="000000"/>
        </w:rPr>
        <w:t xml:space="preserve"> stent to treat RVFs after colorectal resection for cancer was a useful alternative to divert colostomy for the palliation of malignant rectal </w:t>
      </w:r>
      <w:proofErr w:type="gramStart"/>
      <w:r>
        <w:rPr>
          <w:rFonts w:ascii="Book Antiqua" w:eastAsia="Book Antiqua" w:hAnsi="Book Antiqua" w:cs="Book Antiqua"/>
          <w:color w:val="000000"/>
        </w:rPr>
        <w:t>obstruction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The team presented the two series outcomes with a success rate of 83% (5 of 6 patients)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and 80% (12 of 15 patients)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and the fistula size decreased significantly in all remaining patients, indicating that endoscopic placement of self-expandable metal stents may be a valid adjunctive treatment of RVF after colorectal resection for cancer. However, the favorable results may have been due to the low number of patients and selection bias. In the selected cases, the endoscopic placement of the self-expandable metal stent for RVF repair showed that the endoscopic stenting allowed a fast and proper closure of the fistula in a minimally invasive endoscopic way, with minor discomfort for patients and early discharge. A clear indication and results are still required for further in-depth study. </w:t>
      </w:r>
    </w:p>
    <w:bookmarkEnd w:id="28"/>
    <w:bookmarkEnd w:id="29"/>
    <w:p w14:paraId="40EE1BB5" w14:textId="77777777" w:rsidR="00A77B3E" w:rsidRDefault="00A77B3E">
      <w:pPr>
        <w:spacing w:line="360" w:lineRule="auto"/>
        <w:jc w:val="both"/>
      </w:pPr>
    </w:p>
    <w:p w14:paraId="09A9D6E8" w14:textId="77777777" w:rsidR="00A77B3E" w:rsidRDefault="007E6ED2">
      <w:pPr>
        <w:spacing w:line="360" w:lineRule="auto"/>
        <w:jc w:val="both"/>
      </w:pPr>
      <w:r>
        <w:rPr>
          <w:rFonts w:ascii="Book Antiqua" w:eastAsia="Book Antiqua" w:hAnsi="Book Antiqua" w:cs="Book Antiqua"/>
          <w:b/>
          <w:caps/>
          <w:color w:val="000000"/>
          <w:u w:val="single"/>
        </w:rPr>
        <w:t>DISCUSSION</w:t>
      </w:r>
    </w:p>
    <w:p w14:paraId="53A64830" w14:textId="77777777" w:rsidR="00A77B3E" w:rsidRDefault="007E6ED2">
      <w:pPr>
        <w:spacing w:line="360" w:lineRule="auto"/>
        <w:jc w:val="both"/>
      </w:pPr>
      <w:bookmarkStart w:id="30" w:name="OLE_LINK359"/>
      <w:bookmarkStart w:id="31" w:name="OLE_LINK360"/>
      <w:bookmarkStart w:id="32" w:name="OLE_LINK361"/>
      <w:r>
        <w:rPr>
          <w:rFonts w:ascii="Book Antiqua" w:eastAsia="Book Antiqua" w:hAnsi="Book Antiqua" w:cs="Book Antiqua"/>
          <w:color w:val="000000"/>
        </w:rPr>
        <w:t xml:space="preserve">Surgical outcomes of RVF repair are mostly measured by the rates of closure and </w:t>
      </w:r>
      <w:proofErr w:type="gramStart"/>
      <w:r>
        <w:rPr>
          <w:rFonts w:ascii="Book Antiqua" w:eastAsia="Book Antiqua" w:hAnsi="Book Antiqua" w:cs="Book Antiqua"/>
          <w:color w:val="000000"/>
        </w:rPr>
        <w:t>reoperation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The successful closure rates for RVF surgical repair vary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A similar</w:t>
      </w:r>
      <w:r w:rsidR="00141A75">
        <w:rPr>
          <w:rFonts w:ascii="Book Antiqua" w:eastAsia="Book Antiqua" w:hAnsi="Book Antiqua" w:cs="Book Antiqua"/>
          <w:color w:val="000000"/>
        </w:rPr>
        <w:t xml:space="preserve"> variation in success rate (20%</w:t>
      </w:r>
      <w:r w:rsidR="00141A75">
        <w:rPr>
          <w:rFonts w:ascii="Book Antiqua" w:hAnsi="Book Antiqua" w:cs="Book Antiqua" w:hint="eastAsia"/>
          <w:color w:val="000000"/>
          <w:lang w:eastAsia="zh-CN"/>
        </w:rPr>
        <w:t>-</w:t>
      </w:r>
      <w:r>
        <w:rPr>
          <w:rFonts w:ascii="Book Antiqua" w:eastAsia="Book Antiqua" w:hAnsi="Book Antiqua" w:cs="Book Antiqua"/>
          <w:color w:val="000000"/>
        </w:rPr>
        <w:t xml:space="preserve">93%) was found in this study using different etiologies and endoscopic approaches. We acknowledge that the varying rate of successful closure, limited number of publications available on this novel technique, and the low quality of included studies were limitations of the present review. In addition, </w:t>
      </w:r>
      <w:r>
        <w:rPr>
          <w:rFonts w:ascii="Book Antiqua" w:eastAsia="Book Antiqua" w:hAnsi="Book Antiqua" w:cs="Book Antiqua"/>
          <w:color w:val="000000"/>
        </w:rPr>
        <w:lastRenderedPageBreak/>
        <w:t xml:space="preserve">the indications for endoscopic repair for RVF are not clear due to the lack of high-quality clinical studies. From a review of the included literature, endoscopic repair for RVF seems to be more commonly used in the treatment of low- and mid-level fistulas. However, it is also used for high-level fistulas with small openings, because transabdominal surgery is an invasive approach for small fistulas; therefore, endoscopic repair is considered a viable minimally invasive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Moreover, endoscopic repair is a promising option for primary repair of RVF, and can be recommended for treatment of recurrent fistulas as </w:t>
      </w:r>
      <w:proofErr w:type="gramStart"/>
      <w:r>
        <w:rPr>
          <w:rFonts w:ascii="Book Antiqua" w:eastAsia="Book Antiqua" w:hAnsi="Book Antiqua" w:cs="Book Antiqua"/>
          <w:color w:val="000000"/>
        </w:rPr>
        <w:t>well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Regarding endoscopic repair is performed locally, it is not suitable for refractory RVFs with large openings and excessive tissue defects. Nevertheless, the minimally invasive endoscopic approach for RVF repair is a promising choice, and more surgical methods could be developed based on the endoscopic technique. As the research progresses, more indications should be unveiled as well.</w:t>
      </w:r>
    </w:p>
    <w:p w14:paraId="2D2C4556" w14:textId="16875D01" w:rsidR="00A77B3E" w:rsidRDefault="007E6ED2" w:rsidP="00141A75">
      <w:pPr>
        <w:spacing w:line="360" w:lineRule="auto"/>
        <w:ind w:firstLineChars="100" w:firstLine="240"/>
        <w:jc w:val="both"/>
      </w:pPr>
      <w:r>
        <w:rPr>
          <w:rFonts w:ascii="Book Antiqua" w:eastAsia="Book Antiqua" w:hAnsi="Book Antiqua" w:cs="Book Antiqua"/>
          <w:color w:val="000000"/>
        </w:rPr>
        <w:t xml:space="preserve">A 2014 systematic review claimed that the reason for difficulties in formulating a conclusion about the best surgical technique for RVF repair was the disappointing quality of existing literature surrounding different surgical techniques and outcomes for RVF </w:t>
      </w:r>
      <w:proofErr w:type="gramStart"/>
      <w:r>
        <w:rPr>
          <w:rFonts w:ascii="Book Antiqua" w:eastAsia="Book Antiqua" w:hAnsi="Book Antiqua" w:cs="Book Antiqua"/>
          <w:color w:val="000000"/>
        </w:rPr>
        <w:t>repair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Such a result not only persisted in the present review, but also in some related to single surgical </w:t>
      </w:r>
      <w:proofErr w:type="gramStart"/>
      <w:r>
        <w:rPr>
          <w:rFonts w:ascii="Book Antiqua" w:eastAsia="Book Antiqua" w:hAnsi="Book Antiqua" w:cs="Book Antiqua"/>
          <w:color w:val="000000"/>
        </w:rPr>
        <w:t>approaches</w:t>
      </w:r>
      <w:r>
        <w:rPr>
          <w:rFonts w:ascii="Book Antiqua" w:eastAsia="Book Antiqua" w:hAnsi="Book Antiqua" w:cs="Book Antiqua"/>
          <w:color w:val="000000"/>
          <w:szCs w:val="30"/>
          <w:vertAlign w:val="superscript"/>
        </w:rPr>
        <w:t>[</w:t>
      </w:r>
      <w:proofErr w:type="gramEnd"/>
      <w:r w:rsidR="00141A75">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20]</w:t>
      </w:r>
      <w:r>
        <w:rPr>
          <w:rFonts w:ascii="Book Antiqua" w:eastAsia="Book Antiqua" w:hAnsi="Book Antiqua" w:cs="Book Antiqua"/>
          <w:color w:val="000000"/>
        </w:rPr>
        <w:t>. On the one hand, the limited number of samples and the heterogeneity of etiolog</w:t>
      </w:r>
      <w:r w:rsidR="00FF518A">
        <w:rPr>
          <w:rFonts w:ascii="Book Antiqua" w:eastAsia="Book Antiqua" w:hAnsi="Book Antiqua" w:cs="Book Antiqua"/>
          <w:color w:val="000000"/>
        </w:rPr>
        <w:t>ies</w:t>
      </w:r>
      <w:r>
        <w:rPr>
          <w:rFonts w:ascii="Book Antiqua" w:eastAsia="Book Antiqua" w:hAnsi="Book Antiqua" w:cs="Book Antiqua"/>
          <w:color w:val="000000"/>
        </w:rPr>
        <w:t xml:space="preserve"> and local conditions made it hard to design large studies. RVF is a benign and chronic disease without a high incidence, but subject to variable and complex causes. There is no doubt that compared to the sampl</w:t>
      </w:r>
      <w:r w:rsidR="00141A75">
        <w:rPr>
          <w:rFonts w:ascii="Book Antiqua" w:eastAsia="Book Antiqua" w:hAnsi="Book Antiqua" w:cs="Book Antiqua"/>
          <w:color w:val="000000"/>
        </w:rPr>
        <w:t>e iatrogenic etiologies, IBDs-</w:t>
      </w:r>
      <w:r>
        <w:rPr>
          <w:rFonts w:ascii="Book Antiqua" w:eastAsia="Book Antiqua" w:hAnsi="Book Antiqua" w:cs="Book Antiqua"/>
          <w:color w:val="000000"/>
        </w:rPr>
        <w:t xml:space="preserve">or radiation-related RVF would make difference in the local condition and the selection of surgical techniques. Therefore, retrospective studies were reviewed carefully to ensure the study sample size and homogeneity. With the continuous advancement of endoscopic techniques, different surgical procedures can be applied and standardized, which may improve the homogeneity of the surgical devices and contribute to designing large studies. On the other hand, in terms of the precise anatomical relationship of the fistula defect and the surrounding tissue, the lack of consensus on classification of RVFs makes it difficult to compare different surgical techniques. It is therefore proposed that further revisions are needed to guide the choice of newly developed treatment </w:t>
      </w:r>
      <w:proofErr w:type="gramStart"/>
      <w:r>
        <w:rPr>
          <w:rFonts w:ascii="Book Antiqua" w:eastAsia="Book Antiqua" w:hAnsi="Book Antiqua" w:cs="Book Antiqua"/>
          <w:color w:val="000000"/>
        </w:rPr>
        <w:t>approaches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Additionally, some authors claimed that a precise preoperative </w:t>
      </w:r>
      <w:r>
        <w:rPr>
          <w:rFonts w:ascii="Book Antiqua" w:eastAsia="Book Antiqua" w:hAnsi="Book Antiqua" w:cs="Book Antiqua"/>
          <w:color w:val="000000"/>
        </w:rPr>
        <w:lastRenderedPageBreak/>
        <w:t xml:space="preserve">anatomical relationship assessment allowed better classification of fistulas and comparisons among different </w:t>
      </w:r>
      <w:proofErr w:type="gramStart"/>
      <w:r>
        <w:rPr>
          <w:rFonts w:ascii="Book Antiqua" w:eastAsia="Book Antiqua" w:hAnsi="Book Antiqua" w:cs="Book Antiqua"/>
          <w:color w:val="000000"/>
        </w:rPr>
        <w:t>techniques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It is believed that diagnostic imaging and endoscopic exploration could play a role in clarifying and developing anatomical relationship standards. </w:t>
      </w:r>
    </w:p>
    <w:bookmarkEnd w:id="30"/>
    <w:bookmarkEnd w:id="31"/>
    <w:bookmarkEnd w:id="32"/>
    <w:p w14:paraId="166CBD4D" w14:textId="77777777" w:rsidR="00A77B3E" w:rsidRDefault="00A77B3E">
      <w:pPr>
        <w:spacing w:line="360" w:lineRule="auto"/>
        <w:ind w:firstLine="480"/>
        <w:jc w:val="both"/>
      </w:pPr>
    </w:p>
    <w:p w14:paraId="64A6EA45" w14:textId="77777777" w:rsidR="00A77B3E" w:rsidRDefault="007E6ED2">
      <w:pPr>
        <w:spacing w:line="360" w:lineRule="auto"/>
        <w:jc w:val="both"/>
      </w:pPr>
      <w:r>
        <w:rPr>
          <w:rFonts w:ascii="Book Antiqua" w:eastAsia="Book Antiqua" w:hAnsi="Book Antiqua" w:cs="Book Antiqua"/>
          <w:b/>
          <w:caps/>
          <w:color w:val="000000"/>
          <w:u w:val="single"/>
        </w:rPr>
        <w:t>CONCLUSION</w:t>
      </w:r>
    </w:p>
    <w:p w14:paraId="727634DA" w14:textId="77777777" w:rsidR="00A77B3E" w:rsidRDefault="007E6ED2">
      <w:pPr>
        <w:spacing w:line="360" w:lineRule="auto"/>
        <w:jc w:val="both"/>
      </w:pPr>
      <w:bookmarkStart w:id="33" w:name="OLE_LINK362"/>
      <w:bookmarkStart w:id="34" w:name="OLE_LINK363"/>
      <w:r>
        <w:rPr>
          <w:rFonts w:ascii="Book Antiqua" w:eastAsia="Book Antiqua" w:hAnsi="Book Antiqua" w:cs="Book Antiqua"/>
          <w:color w:val="000000"/>
        </w:rPr>
        <w:t>Endoscopic repair for RVFs is novel, effective and promising. A precise operation under good visualization through a natural lumen can reduce the invasiveness of conventional procedures. Some endoscopic surgical modes such as clipping and stenting mentioned in this review could even close the fistula without incision, less intraoperative bleeding, fewer complications, and shorter operating time and hospital stay. Surgeons could clarify the anatomical relationship of the fistula and surrounding tissue by endoscopic preoperative exploration and provide patients with a more appropriate treatment approach. However, endoscopic surgical repair for RVFs is technically demanding with a long learning curve and requires sufficient professional experience. Therefore, it is advocated to be performed by professional colorectal surgeons in highly specialized centers. Besides, larger high-quality studies and longer follow-up studies are necessary to unveil the clear indication and advantages of this novel minimally invasive endoscopic technique for RVF repair.</w:t>
      </w:r>
    </w:p>
    <w:bookmarkEnd w:id="33"/>
    <w:bookmarkEnd w:id="34"/>
    <w:p w14:paraId="3BD67C97" w14:textId="77777777" w:rsidR="00A77B3E" w:rsidRDefault="00A77B3E">
      <w:pPr>
        <w:spacing w:line="360" w:lineRule="auto"/>
        <w:jc w:val="both"/>
      </w:pPr>
    </w:p>
    <w:p w14:paraId="2E768E30" w14:textId="77777777" w:rsidR="00A77B3E" w:rsidRDefault="007E6ED2">
      <w:pPr>
        <w:spacing w:line="360" w:lineRule="auto"/>
        <w:jc w:val="both"/>
      </w:pPr>
      <w:r>
        <w:rPr>
          <w:rFonts w:ascii="Book Antiqua" w:eastAsia="Book Antiqua" w:hAnsi="Book Antiqua" w:cs="Book Antiqua"/>
          <w:b/>
          <w:caps/>
          <w:color w:val="000000"/>
          <w:u w:val="single"/>
        </w:rPr>
        <w:t>ARTICLE HIGHLIGHTS</w:t>
      </w:r>
    </w:p>
    <w:p w14:paraId="15399F68" w14:textId="77777777" w:rsidR="00141A75" w:rsidRDefault="00141A75" w:rsidP="00141A75">
      <w:pPr>
        <w:spacing w:line="360" w:lineRule="auto"/>
        <w:jc w:val="both"/>
      </w:pPr>
      <w:r>
        <w:rPr>
          <w:rFonts w:ascii="Book Antiqua" w:eastAsia="Book Antiqua" w:hAnsi="Book Antiqua" w:cs="Book Antiqua"/>
          <w:b/>
          <w:i/>
          <w:color w:val="000000"/>
        </w:rPr>
        <w:t>Research background</w:t>
      </w:r>
    </w:p>
    <w:p w14:paraId="5EA515B2" w14:textId="6207B140" w:rsidR="00141A75" w:rsidRDefault="00141A75" w:rsidP="00141A75">
      <w:pPr>
        <w:spacing w:line="360" w:lineRule="auto"/>
        <w:jc w:val="both"/>
      </w:pPr>
      <w:bookmarkStart w:id="35" w:name="OLE_LINK364"/>
      <w:bookmarkStart w:id="36" w:name="OLE_LINK365"/>
      <w:r>
        <w:rPr>
          <w:rFonts w:ascii="Book Antiqua" w:eastAsia="Book Antiqua" w:hAnsi="Book Antiqua" w:cs="Book Antiqua"/>
          <w:color w:val="000000"/>
        </w:rPr>
        <w:t>Rectovaginal fistula (RVF) is abnormal connection between the rectum and vagina. Surgical repair is essential, once it occurs and persists. Surgical techniques for repair of rectovaginal fistula have been continually developed, but the ideal procedure remains unclear. Endoscopic repair is a novel and minimally invasive technique for RVF repair with increasing reporting.</w:t>
      </w:r>
      <w:bookmarkEnd w:id="35"/>
      <w:bookmarkEnd w:id="36"/>
      <w:r>
        <w:rPr>
          <w:rFonts w:ascii="Book Antiqua" w:eastAsia="Book Antiqua" w:hAnsi="Book Antiqua" w:cs="Book Antiqua"/>
          <w:color w:val="000000"/>
        </w:rPr>
        <w:t xml:space="preserve"> </w:t>
      </w:r>
    </w:p>
    <w:p w14:paraId="7E3E415A" w14:textId="77777777" w:rsidR="00141A75" w:rsidRDefault="00141A75" w:rsidP="00141A75">
      <w:pPr>
        <w:spacing w:line="360" w:lineRule="auto"/>
        <w:jc w:val="both"/>
      </w:pPr>
    </w:p>
    <w:p w14:paraId="355E04EB" w14:textId="77777777" w:rsidR="00141A75" w:rsidRDefault="00141A75" w:rsidP="00141A75">
      <w:pPr>
        <w:spacing w:line="360" w:lineRule="auto"/>
        <w:jc w:val="both"/>
      </w:pPr>
      <w:r>
        <w:rPr>
          <w:rFonts w:ascii="Book Antiqua" w:eastAsia="Book Antiqua" w:hAnsi="Book Antiqua" w:cs="Book Antiqua"/>
          <w:b/>
          <w:i/>
          <w:color w:val="000000"/>
        </w:rPr>
        <w:t>Research motivation</w:t>
      </w:r>
    </w:p>
    <w:p w14:paraId="72EF8283" w14:textId="77777777" w:rsidR="00141A75" w:rsidRDefault="00141A75" w:rsidP="00141A75">
      <w:pPr>
        <w:spacing w:line="360" w:lineRule="auto"/>
        <w:jc w:val="both"/>
      </w:pPr>
      <w:bookmarkStart w:id="37" w:name="OLE_LINK366"/>
      <w:bookmarkStart w:id="38" w:name="OLE_LINK367"/>
      <w:r>
        <w:rPr>
          <w:rFonts w:ascii="Book Antiqua" w:eastAsia="Book Antiqua" w:hAnsi="Book Antiqua" w:cs="Book Antiqua"/>
          <w:color w:val="000000"/>
        </w:rPr>
        <w:lastRenderedPageBreak/>
        <w:t>To review the current literature of endoscopic repair of RVF and highlight the novel and minimally invasive technique for RVF repair to surgeons.</w:t>
      </w:r>
    </w:p>
    <w:bookmarkEnd w:id="37"/>
    <w:bookmarkEnd w:id="38"/>
    <w:p w14:paraId="696EBEF1" w14:textId="77777777" w:rsidR="00141A75" w:rsidRDefault="00141A75" w:rsidP="00141A75">
      <w:pPr>
        <w:spacing w:line="360" w:lineRule="auto"/>
        <w:jc w:val="both"/>
      </w:pPr>
    </w:p>
    <w:p w14:paraId="58A01E5B" w14:textId="77777777" w:rsidR="00141A75" w:rsidRDefault="00141A75" w:rsidP="00141A75">
      <w:pPr>
        <w:spacing w:line="360" w:lineRule="auto"/>
        <w:jc w:val="both"/>
      </w:pPr>
      <w:r>
        <w:rPr>
          <w:rFonts w:ascii="Book Antiqua" w:eastAsia="Book Antiqua" w:hAnsi="Book Antiqua" w:cs="Book Antiqua"/>
          <w:b/>
          <w:i/>
          <w:color w:val="000000"/>
        </w:rPr>
        <w:t>Research objectives</w:t>
      </w:r>
    </w:p>
    <w:p w14:paraId="11B97E1A" w14:textId="77777777" w:rsidR="00141A75" w:rsidRPr="000B26ED" w:rsidRDefault="00141A75" w:rsidP="00141A75">
      <w:pPr>
        <w:spacing w:line="360" w:lineRule="auto"/>
        <w:jc w:val="both"/>
        <w:rPr>
          <w:lang w:eastAsia="zh-CN"/>
        </w:rPr>
      </w:pPr>
      <w:bookmarkStart w:id="39" w:name="OLE_LINK368"/>
      <w:bookmarkStart w:id="40" w:name="OLE_LINK369"/>
      <w:bookmarkStart w:id="41" w:name="OLE_LINK370"/>
      <w:r>
        <w:rPr>
          <w:rFonts w:ascii="Book Antiqua" w:eastAsia="Book Antiqua" w:hAnsi="Book Antiqua" w:cs="Book Antiqua"/>
          <w:color w:val="000000"/>
        </w:rPr>
        <w:t xml:space="preserve">To evaluate the preliminary outcomes of this technique for RVF repair and analyze the indication and technical superiority. </w:t>
      </w:r>
    </w:p>
    <w:bookmarkEnd w:id="39"/>
    <w:bookmarkEnd w:id="40"/>
    <w:bookmarkEnd w:id="41"/>
    <w:p w14:paraId="14275449" w14:textId="77777777" w:rsidR="00141A75" w:rsidRDefault="00141A75" w:rsidP="00141A75">
      <w:pPr>
        <w:spacing w:line="360" w:lineRule="auto"/>
        <w:jc w:val="both"/>
      </w:pPr>
    </w:p>
    <w:p w14:paraId="43D927C5" w14:textId="77777777" w:rsidR="00141A75" w:rsidRDefault="00141A75" w:rsidP="00141A75">
      <w:pPr>
        <w:spacing w:line="360" w:lineRule="auto"/>
        <w:jc w:val="both"/>
      </w:pPr>
      <w:r>
        <w:rPr>
          <w:rFonts w:ascii="Book Antiqua" w:eastAsia="Book Antiqua" w:hAnsi="Book Antiqua" w:cs="Book Antiqua"/>
          <w:b/>
          <w:i/>
          <w:color w:val="000000"/>
        </w:rPr>
        <w:t>Research methods</w:t>
      </w:r>
    </w:p>
    <w:p w14:paraId="7CD793B1" w14:textId="77777777" w:rsidR="00141A75" w:rsidRDefault="00141A75" w:rsidP="00141A75">
      <w:pPr>
        <w:spacing w:line="360" w:lineRule="auto"/>
        <w:jc w:val="both"/>
      </w:pPr>
      <w:bookmarkStart w:id="42" w:name="OLE_LINK371"/>
      <w:bookmarkStart w:id="43" w:name="OLE_LINK372"/>
      <w:r>
        <w:rPr>
          <w:rFonts w:ascii="Book Antiqua" w:eastAsia="Book Antiqua" w:hAnsi="Book Antiqua" w:cs="Book Antiqua"/>
          <w:color w:val="000000"/>
        </w:rPr>
        <w:t>We searched Pub</w:t>
      </w:r>
      <w:r>
        <w:rPr>
          <w:rFonts w:ascii="Book Antiqua" w:hAnsi="Book Antiqua" w:cs="Book Antiqua" w:hint="eastAsia"/>
          <w:color w:val="000000"/>
          <w:lang w:eastAsia="zh-CN"/>
        </w:rPr>
        <w:t>M</w:t>
      </w:r>
      <w:r>
        <w:rPr>
          <w:rFonts w:ascii="Book Antiqua" w:eastAsia="Book Antiqua" w:hAnsi="Book Antiqua" w:cs="Book Antiqua"/>
          <w:color w:val="000000"/>
        </w:rPr>
        <w:t>ed and EMBASE databases for available studies. Data were extracted and qualitative assessment was conducted.</w:t>
      </w:r>
    </w:p>
    <w:bookmarkEnd w:id="42"/>
    <w:bookmarkEnd w:id="43"/>
    <w:p w14:paraId="7549F96A" w14:textId="77777777" w:rsidR="00141A75" w:rsidRDefault="00141A75" w:rsidP="00141A75">
      <w:pPr>
        <w:spacing w:line="360" w:lineRule="auto"/>
        <w:jc w:val="both"/>
      </w:pPr>
    </w:p>
    <w:p w14:paraId="31F24B20" w14:textId="77777777" w:rsidR="00141A75" w:rsidRDefault="00141A75" w:rsidP="00141A75">
      <w:pPr>
        <w:spacing w:line="360" w:lineRule="auto"/>
        <w:jc w:val="both"/>
      </w:pPr>
      <w:r>
        <w:rPr>
          <w:rFonts w:ascii="Book Antiqua" w:eastAsia="Book Antiqua" w:hAnsi="Book Antiqua" w:cs="Book Antiqua"/>
          <w:b/>
          <w:i/>
          <w:color w:val="000000"/>
        </w:rPr>
        <w:t>Research results</w:t>
      </w:r>
    </w:p>
    <w:p w14:paraId="3738C897" w14:textId="77777777" w:rsidR="00141A75" w:rsidRDefault="00141A75" w:rsidP="00141A75">
      <w:pPr>
        <w:spacing w:line="360" w:lineRule="auto"/>
        <w:jc w:val="both"/>
      </w:pPr>
      <w:bookmarkStart w:id="44" w:name="OLE_LINK373"/>
      <w:bookmarkStart w:id="45" w:name="OLE_LINK374"/>
      <w:bookmarkStart w:id="46" w:name="OLE_LINK375"/>
      <w:r>
        <w:rPr>
          <w:rFonts w:ascii="Book Antiqua" w:eastAsia="Book Antiqua" w:hAnsi="Book Antiqua" w:cs="Book Antiqua"/>
          <w:color w:val="000000"/>
        </w:rPr>
        <w:t>The endoscopic repair of RVF is in constant development, including several available approaches. The preliminary effectiveness of endoscopic technique for RVF repair is acceptable.</w:t>
      </w:r>
      <w:bookmarkEnd w:id="44"/>
      <w:bookmarkEnd w:id="45"/>
      <w:bookmarkEnd w:id="46"/>
      <w:r>
        <w:rPr>
          <w:rFonts w:ascii="Book Antiqua" w:eastAsia="Book Antiqua" w:hAnsi="Book Antiqua" w:cs="Book Antiqua"/>
          <w:color w:val="000000"/>
        </w:rPr>
        <w:t xml:space="preserve"> </w:t>
      </w:r>
    </w:p>
    <w:p w14:paraId="18742B04" w14:textId="77777777" w:rsidR="00141A75" w:rsidRPr="00141A75" w:rsidRDefault="00141A75" w:rsidP="00141A75">
      <w:pPr>
        <w:spacing w:line="360" w:lineRule="auto"/>
        <w:jc w:val="both"/>
        <w:rPr>
          <w:lang w:eastAsia="zh-CN"/>
        </w:rPr>
      </w:pPr>
    </w:p>
    <w:p w14:paraId="3BA2E9FB" w14:textId="77777777" w:rsidR="00141A75" w:rsidRDefault="00141A75" w:rsidP="00141A75">
      <w:pPr>
        <w:spacing w:line="360" w:lineRule="auto"/>
        <w:jc w:val="both"/>
      </w:pPr>
      <w:r>
        <w:rPr>
          <w:rFonts w:ascii="Book Antiqua" w:eastAsia="Book Antiqua" w:hAnsi="Book Antiqua" w:cs="Book Antiqua"/>
          <w:b/>
          <w:i/>
          <w:color w:val="000000"/>
        </w:rPr>
        <w:t>Research conclusions</w:t>
      </w:r>
    </w:p>
    <w:p w14:paraId="73F71E7E" w14:textId="0E6E72C2" w:rsidR="00141A75" w:rsidRDefault="00141A75" w:rsidP="00141A75">
      <w:pPr>
        <w:spacing w:line="360" w:lineRule="auto"/>
        <w:jc w:val="both"/>
      </w:pPr>
      <w:bookmarkStart w:id="47" w:name="OLE_LINK376"/>
      <w:bookmarkStart w:id="48" w:name="OLE_LINK377"/>
      <w:r>
        <w:rPr>
          <w:rFonts w:ascii="Book Antiqua" w:eastAsia="Book Antiqua" w:hAnsi="Book Antiqua" w:cs="Book Antiqua"/>
          <w:color w:val="000000"/>
        </w:rPr>
        <w:t xml:space="preserve">Endoscopic repair for RVF is novel, effective and promising with acceptable preliminary effectiveness. In this manuscript, we have provided a detailed review of literatures, summarized its indications </w:t>
      </w:r>
      <w:r w:rsidR="000B26ED">
        <w:rPr>
          <w:rFonts w:ascii="Book Antiqua" w:eastAsia="Book Antiqua" w:hAnsi="Book Antiqua" w:cs="Book Antiqua"/>
          <w:color w:val="000000"/>
        </w:rPr>
        <w:t>and unique technical advantages</w:t>
      </w:r>
      <w:r>
        <w:rPr>
          <w:rFonts w:ascii="Book Antiqua" w:eastAsia="Book Antiqua" w:hAnsi="Book Antiqua" w:cs="Book Antiqua"/>
          <w:color w:val="000000"/>
        </w:rPr>
        <w:t xml:space="preserve"> and made suggestions for its application and future development.</w:t>
      </w:r>
    </w:p>
    <w:bookmarkEnd w:id="47"/>
    <w:bookmarkEnd w:id="48"/>
    <w:p w14:paraId="6A59BF95" w14:textId="77777777" w:rsidR="00141A75" w:rsidRDefault="00141A75" w:rsidP="00141A75">
      <w:pPr>
        <w:spacing w:line="360" w:lineRule="auto"/>
        <w:jc w:val="both"/>
      </w:pPr>
    </w:p>
    <w:p w14:paraId="1017A20E" w14:textId="77777777" w:rsidR="00A77B3E" w:rsidRDefault="007E6ED2">
      <w:pPr>
        <w:spacing w:line="360" w:lineRule="auto"/>
        <w:jc w:val="both"/>
      </w:pPr>
      <w:r>
        <w:rPr>
          <w:rFonts w:ascii="Book Antiqua" w:eastAsia="Book Antiqua" w:hAnsi="Book Antiqua" w:cs="Book Antiqua"/>
          <w:b/>
          <w:i/>
          <w:color w:val="000000"/>
        </w:rPr>
        <w:t>Research perspectives</w:t>
      </w:r>
    </w:p>
    <w:p w14:paraId="75B0AE47" w14:textId="77777777" w:rsidR="00A77B3E" w:rsidRPr="00141A75" w:rsidRDefault="007E6ED2">
      <w:pPr>
        <w:spacing w:line="360" w:lineRule="auto"/>
        <w:jc w:val="both"/>
        <w:rPr>
          <w:lang w:eastAsia="zh-CN"/>
        </w:rPr>
      </w:pPr>
      <w:bookmarkStart w:id="49" w:name="OLE_LINK378"/>
      <w:bookmarkStart w:id="50" w:name="OLE_LINK379"/>
      <w:r>
        <w:rPr>
          <w:rFonts w:ascii="Book Antiqua" w:eastAsia="Book Antiqua" w:hAnsi="Book Antiqua" w:cs="Book Antiqua"/>
          <w:color w:val="000000"/>
        </w:rPr>
        <w:t xml:space="preserve">Endoscopic repair for RVF is effective and safe according to preliminary outcomes. It is a promising technique for the treatment of rectovaginal fistulas and provides a minimally invasive technique selection for surgeons to treat rectovaginal fistulas. </w:t>
      </w:r>
    </w:p>
    <w:bookmarkEnd w:id="49"/>
    <w:bookmarkEnd w:id="50"/>
    <w:p w14:paraId="161AC6AB" w14:textId="77777777" w:rsidR="00A77B3E" w:rsidRDefault="00A77B3E">
      <w:pPr>
        <w:spacing w:line="360" w:lineRule="auto"/>
        <w:jc w:val="both"/>
      </w:pPr>
    </w:p>
    <w:p w14:paraId="1C443EC1" w14:textId="77777777" w:rsidR="00A77B3E" w:rsidRDefault="007E6ED2">
      <w:pPr>
        <w:spacing w:line="360" w:lineRule="auto"/>
        <w:jc w:val="both"/>
      </w:pPr>
      <w:r>
        <w:rPr>
          <w:rFonts w:ascii="Book Antiqua" w:eastAsia="Book Antiqua" w:hAnsi="Book Antiqua" w:cs="Book Antiqua"/>
          <w:b/>
          <w:color w:val="000000"/>
        </w:rPr>
        <w:t>REFERENCES</w:t>
      </w:r>
    </w:p>
    <w:p w14:paraId="0128212C" w14:textId="77777777" w:rsidR="00A77B3E" w:rsidRDefault="007E6ED2">
      <w:pPr>
        <w:spacing w:line="360" w:lineRule="auto"/>
        <w:jc w:val="both"/>
      </w:pPr>
      <w:bookmarkStart w:id="51" w:name="OLE_LINK4"/>
      <w:bookmarkStart w:id="52" w:name="OLE_LINK5"/>
      <w:bookmarkStart w:id="53" w:name="OLE_LINK380"/>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Kniery</w:t>
      </w:r>
      <w:proofErr w:type="spellEnd"/>
      <w:r>
        <w:rPr>
          <w:rFonts w:ascii="Book Antiqua" w:eastAsia="Book Antiqua" w:hAnsi="Book Antiqua" w:cs="Book Antiqua"/>
          <w:b/>
          <w:bCs/>
          <w:color w:val="000000"/>
        </w:rPr>
        <w:t xml:space="preserve"> KR</w:t>
      </w:r>
      <w:r>
        <w:rPr>
          <w:rFonts w:ascii="Book Antiqua" w:eastAsia="Book Antiqua" w:hAnsi="Book Antiqua" w:cs="Book Antiqua"/>
          <w:color w:val="000000"/>
        </w:rPr>
        <w:t xml:space="preserve">, Johnson EK, Steele SR. Operative considerations for rectovaginal fistulas.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133-137 [PMID: 26328032 DOI: 10.4240/wjgs.v7.i8.133]</w:t>
      </w:r>
    </w:p>
    <w:p w14:paraId="7B8D4B27" w14:textId="77777777" w:rsidR="00A77B3E" w:rsidRDefault="007E6ED2">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Baig</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Zhao RH, Yuen CH, </w:t>
      </w:r>
      <w:proofErr w:type="spellStart"/>
      <w:r>
        <w:rPr>
          <w:rFonts w:ascii="Book Antiqua" w:eastAsia="Book Antiqua" w:hAnsi="Book Antiqua" w:cs="Book Antiqua"/>
          <w:color w:val="000000"/>
        </w:rPr>
        <w:t>Nogueras</w:t>
      </w:r>
      <w:proofErr w:type="spellEnd"/>
      <w:r>
        <w:rPr>
          <w:rFonts w:ascii="Book Antiqua" w:eastAsia="Book Antiqua" w:hAnsi="Book Antiqua" w:cs="Book Antiqua"/>
          <w:color w:val="000000"/>
        </w:rPr>
        <w:t xml:space="preserve"> JJ, Singh JJ, Weiss EG, Wexner SD. Simple rectovaginal fistulas.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2000; </w:t>
      </w:r>
      <w:r>
        <w:rPr>
          <w:rFonts w:ascii="Book Antiqua" w:eastAsia="Book Antiqua" w:hAnsi="Book Antiqua" w:cs="Book Antiqua"/>
          <w:b/>
          <w:bCs/>
          <w:color w:val="000000"/>
        </w:rPr>
        <w:t>15</w:t>
      </w:r>
      <w:r>
        <w:rPr>
          <w:rFonts w:ascii="Book Antiqua" w:eastAsia="Book Antiqua" w:hAnsi="Book Antiqua" w:cs="Book Antiqua"/>
          <w:color w:val="000000"/>
        </w:rPr>
        <w:t>: 323-327 [PMID: 11151438 DOI: 10.1007/s003840000253]</w:t>
      </w:r>
    </w:p>
    <w:p w14:paraId="768923E2" w14:textId="77777777" w:rsidR="00A77B3E" w:rsidRDefault="007E6ED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Byrnes JN</w:t>
      </w:r>
      <w:r>
        <w:rPr>
          <w:rFonts w:ascii="Book Antiqua" w:eastAsia="Book Antiqua" w:hAnsi="Book Antiqua" w:cs="Book Antiqua"/>
          <w:color w:val="000000"/>
        </w:rPr>
        <w:t xml:space="preserve">, Schmitt JJ, </w:t>
      </w:r>
      <w:proofErr w:type="spellStart"/>
      <w:r>
        <w:rPr>
          <w:rFonts w:ascii="Book Antiqua" w:eastAsia="Book Antiqua" w:hAnsi="Book Antiqua" w:cs="Book Antiqua"/>
          <w:color w:val="000000"/>
        </w:rPr>
        <w:t>Faustich</w:t>
      </w:r>
      <w:proofErr w:type="spellEnd"/>
      <w:r>
        <w:rPr>
          <w:rFonts w:ascii="Book Antiqua" w:eastAsia="Book Antiqua" w:hAnsi="Book Antiqua" w:cs="Book Antiqua"/>
          <w:color w:val="000000"/>
        </w:rPr>
        <w:t xml:space="preserve"> BM, Mara KC, Weaver AL, Chua HK, </w:t>
      </w:r>
      <w:proofErr w:type="spellStart"/>
      <w:r>
        <w:rPr>
          <w:rFonts w:ascii="Book Antiqua" w:eastAsia="Book Antiqua" w:hAnsi="Book Antiqua" w:cs="Book Antiqua"/>
          <w:color w:val="000000"/>
        </w:rPr>
        <w:t>Occhino</w:t>
      </w:r>
      <w:proofErr w:type="spellEnd"/>
      <w:r>
        <w:rPr>
          <w:rFonts w:ascii="Book Antiqua" w:eastAsia="Book Antiqua" w:hAnsi="Book Antiqua" w:cs="Book Antiqua"/>
          <w:color w:val="000000"/>
        </w:rPr>
        <w:t xml:space="preserve"> JA. Outcomes of Rectovaginal Fistula Repair. </w:t>
      </w:r>
      <w:r>
        <w:rPr>
          <w:rFonts w:ascii="Book Antiqua" w:eastAsia="Book Antiqua" w:hAnsi="Book Antiqua" w:cs="Book Antiqua"/>
          <w:i/>
          <w:iCs/>
          <w:color w:val="000000"/>
        </w:rPr>
        <w:t xml:space="preserve">Female Pelvic Med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124-130 [PMID: 28106653 DOI: 10.1097/SPV.0000000000000373]</w:t>
      </w:r>
    </w:p>
    <w:p w14:paraId="06327F21" w14:textId="77777777" w:rsidR="00A77B3E" w:rsidRDefault="007E6ED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Ommer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Herold A, Berg E, </w:t>
      </w:r>
      <w:proofErr w:type="spellStart"/>
      <w:r>
        <w:rPr>
          <w:rFonts w:ascii="Book Antiqua" w:eastAsia="Book Antiqua" w:hAnsi="Book Antiqua" w:cs="Book Antiqua"/>
          <w:color w:val="000000"/>
        </w:rPr>
        <w:t>Fürst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Schiedeck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Sailer</w:t>
      </w:r>
      <w:proofErr w:type="spellEnd"/>
      <w:r>
        <w:rPr>
          <w:rFonts w:ascii="Book Antiqua" w:eastAsia="Book Antiqua" w:hAnsi="Book Antiqua" w:cs="Book Antiqua"/>
          <w:color w:val="000000"/>
        </w:rPr>
        <w:t xml:space="preserve"> M. German S3-Guideline: rectovaginal fistula. </w:t>
      </w:r>
      <w:r>
        <w:rPr>
          <w:rFonts w:ascii="Book Antiqua" w:eastAsia="Book Antiqua" w:hAnsi="Book Antiqua" w:cs="Book Antiqua"/>
          <w:i/>
          <w:iCs/>
          <w:color w:val="000000"/>
        </w:rPr>
        <w:t>Ger Med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Doc15 [PMID: 23255878 DOI: 10.3205/000166]</w:t>
      </w:r>
    </w:p>
    <w:p w14:paraId="5A43C95D" w14:textId="77777777" w:rsidR="00A77B3E" w:rsidRDefault="007E6ED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Rahman MS</w:t>
      </w:r>
      <w:r>
        <w:rPr>
          <w:rFonts w:ascii="Book Antiqua" w:eastAsia="Book Antiqua" w:hAnsi="Book Antiqua" w:cs="Book Antiqua"/>
          <w:color w:val="000000"/>
        </w:rPr>
        <w:t xml:space="preserve">, Al-Suleiman SA, El-Yahia AR, Rahman J. Surgical treatment of rectovaginal fistula of obstetric origin: a review of 15 years' experience in a teaching hospital.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Gynaecol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23</w:t>
      </w:r>
      <w:r>
        <w:rPr>
          <w:rFonts w:ascii="Book Antiqua" w:eastAsia="Book Antiqua" w:hAnsi="Book Antiqua" w:cs="Book Antiqua"/>
          <w:color w:val="000000"/>
        </w:rPr>
        <w:t>: 607-610 [PMID: 14617459 DOI: 10.1080/01443610310001604349]</w:t>
      </w:r>
    </w:p>
    <w:p w14:paraId="7590CD59" w14:textId="77777777" w:rsidR="00A77B3E" w:rsidRDefault="007E6ED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Pinto RA</w:t>
      </w:r>
      <w:r>
        <w:rPr>
          <w:rFonts w:ascii="Book Antiqua" w:eastAsia="Book Antiqua" w:hAnsi="Book Antiqua" w:cs="Book Antiqua"/>
          <w:color w:val="000000"/>
        </w:rPr>
        <w:t xml:space="preserve">, Peterson TV, </w:t>
      </w:r>
      <w:proofErr w:type="spellStart"/>
      <w:r>
        <w:rPr>
          <w:rFonts w:ascii="Book Antiqua" w:eastAsia="Book Antiqua" w:hAnsi="Book Antiqua" w:cs="Book Antiqua"/>
          <w:color w:val="000000"/>
        </w:rPr>
        <w:t>Shawki</w:t>
      </w:r>
      <w:proofErr w:type="spellEnd"/>
      <w:r>
        <w:rPr>
          <w:rFonts w:ascii="Book Antiqua" w:eastAsia="Book Antiqua" w:hAnsi="Book Antiqua" w:cs="Book Antiqua"/>
          <w:color w:val="000000"/>
        </w:rPr>
        <w:t xml:space="preserve"> S, Davila GW, Wexner SD. Are there predictors of outcome following rectovaginal fistula repair?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1240-1247 [PMID: 20706066 DOI: 10.1007/DCR.0b013e3181e536cb]</w:t>
      </w:r>
    </w:p>
    <w:p w14:paraId="4F22C3FF" w14:textId="77777777" w:rsidR="00A77B3E" w:rsidRDefault="007E6ED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Valente MA</w:t>
      </w:r>
      <w:r>
        <w:rPr>
          <w:rFonts w:ascii="Book Antiqua" w:eastAsia="Book Antiqua" w:hAnsi="Book Antiqua" w:cs="Book Antiqua"/>
          <w:color w:val="000000"/>
        </w:rPr>
        <w:t xml:space="preserve">, Hull TL. Contemporary surgical management of rectovaginal fistula in Crohn's disease.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487-495 [PMID: 25400993 DOI: 10.4291/wjgp.v5.i4.487]</w:t>
      </w:r>
    </w:p>
    <w:p w14:paraId="03C5E070" w14:textId="77777777" w:rsidR="00A77B3E" w:rsidRDefault="007E6ED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Kaimakliotis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Simillis</w:t>
      </w:r>
      <w:proofErr w:type="spellEnd"/>
      <w:r>
        <w:rPr>
          <w:rFonts w:ascii="Book Antiqua" w:eastAsia="Book Antiqua" w:hAnsi="Book Antiqua" w:cs="Book Antiqua"/>
          <w:color w:val="000000"/>
        </w:rPr>
        <w:t xml:space="preserve"> C, Harbord M, </w:t>
      </w:r>
      <w:proofErr w:type="spellStart"/>
      <w:r>
        <w:rPr>
          <w:rFonts w:ascii="Book Antiqua" w:eastAsia="Book Antiqua" w:hAnsi="Book Antiqua" w:cs="Book Antiqua"/>
          <w:color w:val="000000"/>
        </w:rPr>
        <w:t>Kontovounisios</w:t>
      </w:r>
      <w:proofErr w:type="spellEnd"/>
      <w:r>
        <w:rPr>
          <w:rFonts w:ascii="Book Antiqua" w:eastAsia="Book Antiqua" w:hAnsi="Book Antiqua" w:cs="Book Antiqua"/>
          <w:color w:val="000000"/>
        </w:rPr>
        <w:t xml:space="preserve"> C, Rasheed S, </w:t>
      </w:r>
      <w:proofErr w:type="spellStart"/>
      <w:r>
        <w:rPr>
          <w:rFonts w:ascii="Book Antiqua" w:eastAsia="Book Antiqua" w:hAnsi="Book Antiqua" w:cs="Book Antiqua"/>
          <w:color w:val="000000"/>
        </w:rPr>
        <w:t>Tekkis</w:t>
      </w:r>
      <w:proofErr w:type="spellEnd"/>
      <w:r>
        <w:rPr>
          <w:rFonts w:ascii="Book Antiqua" w:eastAsia="Book Antiqua" w:hAnsi="Book Antiqua" w:cs="Book Antiqua"/>
          <w:color w:val="000000"/>
        </w:rPr>
        <w:t xml:space="preserve"> PP. A Systematic Review Assessing Medical Treatment for Rectovaginal and </w:t>
      </w:r>
      <w:proofErr w:type="spellStart"/>
      <w:r>
        <w:rPr>
          <w:rFonts w:ascii="Book Antiqua" w:eastAsia="Book Antiqua" w:hAnsi="Book Antiqua" w:cs="Book Antiqua"/>
          <w:color w:val="000000"/>
        </w:rPr>
        <w:t>Enterovesical</w:t>
      </w:r>
      <w:proofErr w:type="spellEnd"/>
      <w:r>
        <w:rPr>
          <w:rFonts w:ascii="Book Antiqua" w:eastAsia="Book Antiqua" w:hAnsi="Book Antiqua" w:cs="Book Antiqua"/>
          <w:color w:val="000000"/>
        </w:rPr>
        <w:t xml:space="preserve"> Fistulae in Crohn's Disease.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714-721 [PMID: 27466166 DOI: 10.1097/MCG.0000000000000607]</w:t>
      </w:r>
    </w:p>
    <w:p w14:paraId="593FD126" w14:textId="77777777" w:rsidR="00A77B3E" w:rsidRDefault="007E6ED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Oh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JK, Han JW, Yang HB, Kim HY, Jung SE, Park KW. Experiences of Rectovaginal Fistula in Anorectal Malformation.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1495-1498 [PMID: 31416593 DOI: 10.1016/j.jpedsurg.2019.06.021]</w:t>
      </w:r>
    </w:p>
    <w:p w14:paraId="00477BF2" w14:textId="77777777" w:rsidR="00A77B3E" w:rsidRDefault="007E6ED2">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Rothenberger</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Goldberg SM. The management of rectovaginal fistulae.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1983; </w:t>
      </w:r>
      <w:r>
        <w:rPr>
          <w:rFonts w:ascii="Book Antiqua" w:eastAsia="Book Antiqua" w:hAnsi="Book Antiqua" w:cs="Book Antiqua"/>
          <w:b/>
          <w:bCs/>
          <w:color w:val="000000"/>
        </w:rPr>
        <w:t>63</w:t>
      </w:r>
      <w:r>
        <w:rPr>
          <w:rFonts w:ascii="Book Antiqua" w:eastAsia="Book Antiqua" w:hAnsi="Book Antiqua" w:cs="Book Antiqua"/>
          <w:color w:val="000000"/>
        </w:rPr>
        <w:t>: 61-79 [PMID: 6338609 DOI: 10.1016/s0039-6109(16)42930-0]</w:t>
      </w:r>
    </w:p>
    <w:p w14:paraId="516A9DEC" w14:textId="77777777" w:rsidR="00A77B3E" w:rsidRDefault="007E6ED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Abu Gazala M</w:t>
      </w:r>
      <w:r>
        <w:rPr>
          <w:rFonts w:ascii="Book Antiqua" w:eastAsia="Book Antiqua" w:hAnsi="Book Antiqua" w:cs="Book Antiqua"/>
          <w:color w:val="000000"/>
        </w:rPr>
        <w:t xml:space="preserve">, Wexner SD. Management of rectovaginal fistulas and patient outcome.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461-471 [PMID: 28276809 DOI: 10.1080/17474124.2017.1296355]</w:t>
      </w:r>
    </w:p>
    <w:p w14:paraId="02394A9F" w14:textId="77777777" w:rsidR="00A77B3E" w:rsidRDefault="007E6ED2">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Rociu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Stoker J, </w:t>
      </w:r>
      <w:proofErr w:type="spellStart"/>
      <w:r>
        <w:rPr>
          <w:rFonts w:ascii="Book Antiqua" w:eastAsia="Book Antiqua" w:hAnsi="Book Antiqua" w:cs="Book Antiqua"/>
          <w:color w:val="000000"/>
        </w:rPr>
        <w:t>Zwamborn</w:t>
      </w:r>
      <w:proofErr w:type="spellEnd"/>
      <w:r>
        <w:rPr>
          <w:rFonts w:ascii="Book Antiqua" w:eastAsia="Book Antiqua" w:hAnsi="Book Antiqua" w:cs="Book Antiqua"/>
          <w:color w:val="000000"/>
        </w:rPr>
        <w:t xml:space="preserve"> AW, </w:t>
      </w:r>
      <w:proofErr w:type="spellStart"/>
      <w:r>
        <w:rPr>
          <w:rFonts w:ascii="Book Antiqua" w:eastAsia="Book Antiqua" w:hAnsi="Book Antiqua" w:cs="Book Antiqua"/>
          <w:color w:val="000000"/>
        </w:rPr>
        <w:t>Laméris</w:t>
      </w:r>
      <w:proofErr w:type="spellEnd"/>
      <w:r>
        <w:rPr>
          <w:rFonts w:ascii="Book Antiqua" w:eastAsia="Book Antiqua" w:hAnsi="Book Antiqua" w:cs="Book Antiqua"/>
          <w:color w:val="000000"/>
        </w:rPr>
        <w:t xml:space="preserve"> JS. Endoanal MR imaging of the anal sphincter in fecal incontinence. </w:t>
      </w:r>
      <w:proofErr w:type="spellStart"/>
      <w:r>
        <w:rPr>
          <w:rFonts w:ascii="Book Antiqua" w:eastAsia="Book Antiqua" w:hAnsi="Book Antiqua" w:cs="Book Antiqua"/>
          <w:i/>
          <w:iCs/>
          <w:color w:val="000000"/>
        </w:rPr>
        <w:t>Radiographics</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19 Spec No</w:t>
      </w:r>
      <w:r>
        <w:rPr>
          <w:rFonts w:ascii="Book Antiqua" w:eastAsia="Book Antiqua" w:hAnsi="Book Antiqua" w:cs="Book Antiqua"/>
          <w:color w:val="000000"/>
        </w:rPr>
        <w:t>: S171-S177 [PMID: 10517453 DOI: 10.1148/radiographics.19.suppl_1.g99oc02s171]</w:t>
      </w:r>
    </w:p>
    <w:p w14:paraId="6AF05621" w14:textId="77777777" w:rsidR="00A77B3E" w:rsidRDefault="007E6ED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Komori K</w:t>
      </w:r>
      <w:r>
        <w:rPr>
          <w:rFonts w:ascii="Book Antiqua" w:eastAsia="Book Antiqua" w:hAnsi="Book Antiqua" w:cs="Book Antiqua"/>
          <w:color w:val="000000"/>
        </w:rPr>
        <w:t xml:space="preserve">, Kinoshita T, Oshiro T, </w:t>
      </w:r>
      <w:proofErr w:type="spellStart"/>
      <w:r>
        <w:rPr>
          <w:rFonts w:ascii="Book Antiqua" w:eastAsia="Book Antiqua" w:hAnsi="Book Antiqua" w:cs="Book Antiqua"/>
          <w:color w:val="000000"/>
        </w:rPr>
        <w:t>Ouchi</w:t>
      </w:r>
      <w:proofErr w:type="spellEnd"/>
      <w:r>
        <w:rPr>
          <w:rFonts w:ascii="Book Antiqua" w:eastAsia="Book Antiqua" w:hAnsi="Book Antiqua" w:cs="Book Antiqua"/>
          <w:color w:val="000000"/>
        </w:rPr>
        <w:t xml:space="preserve"> A, Ito S, Abe T, </w:t>
      </w:r>
      <w:proofErr w:type="spellStart"/>
      <w:r>
        <w:rPr>
          <w:rFonts w:ascii="Book Antiqua" w:eastAsia="Book Antiqua" w:hAnsi="Book Antiqua" w:cs="Book Antiqua"/>
          <w:color w:val="000000"/>
        </w:rPr>
        <w:t>Senda</w:t>
      </w:r>
      <w:proofErr w:type="spellEnd"/>
      <w:r>
        <w:rPr>
          <w:rFonts w:ascii="Book Antiqua" w:eastAsia="Book Antiqua" w:hAnsi="Book Antiqua" w:cs="Book Antiqua"/>
          <w:color w:val="000000"/>
        </w:rPr>
        <w:t xml:space="preserve"> Y, Misawa K, Ito Y, </w:t>
      </w:r>
      <w:proofErr w:type="spellStart"/>
      <w:r>
        <w:rPr>
          <w:rFonts w:ascii="Book Antiqua" w:eastAsia="Book Antiqua" w:hAnsi="Book Antiqua" w:cs="Book Antiqua"/>
          <w:color w:val="000000"/>
        </w:rPr>
        <w:t>Natsume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Higaki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Okuno</w:t>
      </w:r>
      <w:proofErr w:type="spellEnd"/>
      <w:r>
        <w:rPr>
          <w:rFonts w:ascii="Book Antiqua" w:eastAsia="Book Antiqua" w:hAnsi="Book Antiqua" w:cs="Book Antiqua"/>
          <w:color w:val="000000"/>
        </w:rPr>
        <w:t xml:space="preserve"> M, Hosoi T, Nagao T, </w:t>
      </w:r>
      <w:proofErr w:type="spellStart"/>
      <w:r>
        <w:rPr>
          <w:rFonts w:ascii="Book Antiqua" w:eastAsia="Book Antiqua" w:hAnsi="Book Antiqua" w:cs="Book Antiqua"/>
          <w:color w:val="000000"/>
        </w:rPr>
        <w:t>Kunitomo</w:t>
      </w:r>
      <w:proofErr w:type="spellEnd"/>
      <w:r>
        <w:rPr>
          <w:rFonts w:ascii="Book Antiqua" w:eastAsia="Book Antiqua" w:hAnsi="Book Antiqua" w:cs="Book Antiqua"/>
          <w:color w:val="000000"/>
        </w:rPr>
        <w:t xml:space="preserve"> A, Oki S, Takano J, </w:t>
      </w:r>
      <w:proofErr w:type="spellStart"/>
      <w:r>
        <w:rPr>
          <w:rFonts w:ascii="Book Antiqua" w:eastAsia="Book Antiqua" w:hAnsi="Book Antiqua" w:cs="Book Antiqua"/>
          <w:color w:val="000000"/>
        </w:rPr>
        <w:t>Suenaga</w:t>
      </w:r>
      <w:proofErr w:type="spellEnd"/>
      <w:r>
        <w:rPr>
          <w:rFonts w:ascii="Book Antiqua" w:eastAsia="Book Antiqua" w:hAnsi="Book Antiqua" w:cs="Book Antiqua"/>
          <w:color w:val="000000"/>
        </w:rPr>
        <w:t xml:space="preserve"> Y, Maeda S, Dei H, </w:t>
      </w:r>
      <w:proofErr w:type="spellStart"/>
      <w:r>
        <w:rPr>
          <w:rFonts w:ascii="Book Antiqua" w:eastAsia="Book Antiqua" w:hAnsi="Book Antiqua" w:cs="Book Antiqua"/>
          <w:color w:val="000000"/>
        </w:rPr>
        <w:t>Numata</w:t>
      </w:r>
      <w:proofErr w:type="spellEnd"/>
      <w:r>
        <w:rPr>
          <w:rFonts w:ascii="Book Antiqua" w:eastAsia="Book Antiqua" w:hAnsi="Book Antiqua" w:cs="Book Antiqua"/>
          <w:color w:val="000000"/>
        </w:rPr>
        <w:t xml:space="preserve"> Y, Shimizu Y. Surgical Strategy for Rectovaginal Fistula After Colorectal Anastomosis at a High-volume Cancer Center According to Image Type and Colonoscopy Findings.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5097-5103 [PMID: 31519621 DOI: 10.21873/anticanres.13704]</w:t>
      </w:r>
    </w:p>
    <w:p w14:paraId="21251BD1" w14:textId="77777777" w:rsidR="00A77B3E" w:rsidRDefault="007E6ED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Hauch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Ramamoorthy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Zelhart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Dobke</w:t>
      </w:r>
      <w:proofErr w:type="spellEnd"/>
      <w:r>
        <w:rPr>
          <w:rFonts w:ascii="Book Antiqua" w:eastAsia="Book Antiqua" w:hAnsi="Book Antiqua" w:cs="Book Antiqua"/>
          <w:color w:val="000000"/>
        </w:rPr>
        <w:t xml:space="preserve"> M. Refining Approaches to Surgical Repair of Rectovaginal Fistulas.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84</w:t>
      </w:r>
      <w:r>
        <w:rPr>
          <w:rFonts w:ascii="Book Antiqua" w:eastAsia="Book Antiqua" w:hAnsi="Book Antiqua" w:cs="Book Antiqua"/>
          <w:color w:val="000000"/>
        </w:rPr>
        <w:t>: S250-S256 [PMID: 31923012 DOI: 10.1097/SAP.0000000000002207]</w:t>
      </w:r>
    </w:p>
    <w:p w14:paraId="27A8D3A7" w14:textId="77777777" w:rsidR="00A77B3E" w:rsidRDefault="007E6ED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Vogel JD</w:t>
      </w:r>
      <w:r>
        <w:rPr>
          <w:rFonts w:ascii="Book Antiqua" w:eastAsia="Book Antiqua" w:hAnsi="Book Antiqua" w:cs="Book Antiqua"/>
          <w:color w:val="000000"/>
        </w:rPr>
        <w:t xml:space="preserve">, Johnson EK, Morris AM, Paquette IM, </w:t>
      </w:r>
      <w:proofErr w:type="spellStart"/>
      <w:r>
        <w:rPr>
          <w:rFonts w:ascii="Book Antiqua" w:eastAsia="Book Antiqua" w:hAnsi="Book Antiqua" w:cs="Book Antiqua"/>
          <w:color w:val="000000"/>
        </w:rPr>
        <w:t>Saclarides</w:t>
      </w:r>
      <w:proofErr w:type="spellEnd"/>
      <w:r>
        <w:rPr>
          <w:rFonts w:ascii="Book Antiqua" w:eastAsia="Book Antiqua" w:hAnsi="Book Antiqua" w:cs="Book Antiqua"/>
          <w:color w:val="000000"/>
        </w:rPr>
        <w:t xml:space="preserve"> TJ, Feingold DL, Steele SR. Clinical Practice Guideline for the Management of Anorectal Abscess, Fistula-in-</w:t>
      </w:r>
      <w:proofErr w:type="spellStart"/>
      <w:r>
        <w:rPr>
          <w:rFonts w:ascii="Book Antiqua" w:eastAsia="Book Antiqua" w:hAnsi="Book Antiqua" w:cs="Book Antiqua"/>
          <w:color w:val="000000"/>
        </w:rPr>
        <w:t>Ano</w:t>
      </w:r>
      <w:proofErr w:type="spellEnd"/>
      <w:r>
        <w:rPr>
          <w:rFonts w:ascii="Book Antiqua" w:eastAsia="Book Antiqua" w:hAnsi="Book Antiqua" w:cs="Book Antiqua"/>
          <w:color w:val="000000"/>
        </w:rPr>
        <w:t xml:space="preserve">, and Rectovaginal Fistula.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1117-1133 [PMID: 27824697 DOI: 10.1097/DCR.0000000000000733]</w:t>
      </w:r>
    </w:p>
    <w:p w14:paraId="12CC8663" w14:textId="77777777" w:rsidR="00A77B3E" w:rsidRDefault="007E6ED2">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Göttgens</w:t>
      </w:r>
      <w:proofErr w:type="spellEnd"/>
      <w:r>
        <w:rPr>
          <w:rFonts w:ascii="Book Antiqua" w:eastAsia="Book Antiqua" w:hAnsi="Book Antiqua" w:cs="Book Antiqua"/>
          <w:b/>
          <w:bCs/>
          <w:color w:val="000000"/>
        </w:rPr>
        <w:t xml:space="preserve"> KW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Smeets</w:t>
      </w:r>
      <w:proofErr w:type="spellEnd"/>
      <w:r>
        <w:rPr>
          <w:rFonts w:ascii="Book Antiqua" w:eastAsia="Book Antiqua" w:hAnsi="Book Antiqua" w:cs="Book Antiqua"/>
          <w:color w:val="000000"/>
        </w:rPr>
        <w:t xml:space="preserve"> RR, Stassen LP, Beets G, </w:t>
      </w:r>
      <w:proofErr w:type="spellStart"/>
      <w:r>
        <w:rPr>
          <w:rFonts w:ascii="Book Antiqua" w:eastAsia="Book Antiqua" w:hAnsi="Book Antiqua" w:cs="Book Antiqua"/>
          <w:color w:val="000000"/>
        </w:rPr>
        <w:t>Breukink</w:t>
      </w:r>
      <w:proofErr w:type="spellEnd"/>
      <w:r>
        <w:rPr>
          <w:rFonts w:ascii="Book Antiqua" w:eastAsia="Book Antiqua" w:hAnsi="Book Antiqua" w:cs="Book Antiqua"/>
          <w:color w:val="000000"/>
        </w:rPr>
        <w:t xml:space="preserve"> SO. The disappointing quality of published studies on operative techniques for rectovaginal fistulas: a blueprint for a prospective multi-institutional study.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888-898 [PMID: 24901691 DOI: 10.1097/DCR.0000000000000147]</w:t>
      </w:r>
    </w:p>
    <w:p w14:paraId="4B4C39D7" w14:textId="77777777" w:rsidR="00A77B3E" w:rsidRDefault="007E6ED2">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Beksac</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Tanacan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Ozgul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Beksac</w:t>
      </w:r>
      <w:proofErr w:type="spellEnd"/>
      <w:r>
        <w:rPr>
          <w:rFonts w:ascii="Book Antiqua" w:eastAsia="Book Antiqua" w:hAnsi="Book Antiqua" w:cs="Book Antiqua"/>
          <w:color w:val="000000"/>
        </w:rPr>
        <w:t xml:space="preserve"> MS. Treatment of Rectovaginal Fistula Using Sphincteroplasty and Fistulectomy.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5298214 [PMID: 29853904 DOI: 10.1155/2018/5298214]</w:t>
      </w:r>
    </w:p>
    <w:p w14:paraId="4653B796" w14:textId="77777777" w:rsidR="00A77B3E" w:rsidRDefault="007E6ED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Fu J</w:t>
      </w:r>
      <w:r>
        <w:rPr>
          <w:rFonts w:ascii="Book Antiqua" w:eastAsia="Book Antiqua" w:hAnsi="Book Antiqua" w:cs="Book Antiqua"/>
          <w:color w:val="000000"/>
        </w:rPr>
        <w:t xml:space="preserve">, Liang Z, Zhu Y, Cui L, Chen W. Surgical repair of rectovaginal fistulas: predictors of fistula closure.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Urogynecol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30</w:t>
      </w:r>
      <w:r>
        <w:rPr>
          <w:rFonts w:ascii="Book Antiqua" w:eastAsia="Book Antiqua" w:hAnsi="Book Antiqua" w:cs="Book Antiqua"/>
          <w:color w:val="000000"/>
        </w:rPr>
        <w:t>: 1659-1665 [PMID: 31468097 DOI: 10.1007/s00192-019-04082-w]</w:t>
      </w:r>
    </w:p>
    <w:p w14:paraId="14B6BE1A" w14:textId="77777777" w:rsidR="00A77B3E" w:rsidRDefault="007E6ED2">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Trompetto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Realis Luc A, </w:t>
      </w:r>
      <w:proofErr w:type="spellStart"/>
      <w:r>
        <w:rPr>
          <w:rFonts w:ascii="Book Antiqua" w:eastAsia="Book Antiqua" w:hAnsi="Book Antiqua" w:cs="Book Antiqua"/>
          <w:color w:val="000000"/>
        </w:rPr>
        <w:t>Novelli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Tutino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Clerico</w:t>
      </w:r>
      <w:proofErr w:type="spellEnd"/>
      <w:r>
        <w:rPr>
          <w:rFonts w:ascii="Book Antiqua" w:eastAsia="Book Antiqua" w:hAnsi="Book Antiqua" w:cs="Book Antiqua"/>
          <w:color w:val="000000"/>
        </w:rPr>
        <w:t xml:space="preserve"> G, Gallo G. Use of the Martius advancement flap for low rectovaginal fistulas.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1421-1428 [PMID: 31260184 DOI: 10.1111/codi.14748]</w:t>
      </w:r>
    </w:p>
    <w:p w14:paraId="41A79F4C" w14:textId="77777777" w:rsidR="00A77B3E" w:rsidRDefault="007E6ED2">
      <w:pPr>
        <w:spacing w:line="360" w:lineRule="auto"/>
        <w:jc w:val="both"/>
      </w:pPr>
      <w:r>
        <w:rPr>
          <w:rFonts w:ascii="Book Antiqua" w:eastAsia="Book Antiqua" w:hAnsi="Book Antiqua" w:cs="Book Antiqua"/>
          <w:color w:val="000000"/>
        </w:rPr>
        <w:lastRenderedPageBreak/>
        <w:t xml:space="preserve">20 </w:t>
      </w:r>
      <w:proofErr w:type="spellStart"/>
      <w:r>
        <w:rPr>
          <w:rFonts w:ascii="Book Antiqua" w:eastAsia="Book Antiqua" w:hAnsi="Book Antiqua" w:cs="Book Antiqua"/>
          <w:b/>
          <w:bCs/>
          <w:color w:val="000000"/>
        </w:rPr>
        <w:t>Hotouras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Ribas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Zakeri</w:t>
      </w:r>
      <w:proofErr w:type="spellEnd"/>
      <w:r>
        <w:rPr>
          <w:rFonts w:ascii="Book Antiqua" w:eastAsia="Book Antiqua" w:hAnsi="Book Antiqua" w:cs="Book Antiqua"/>
          <w:color w:val="000000"/>
        </w:rPr>
        <w:t xml:space="preserve"> S, Murphy J, </w:t>
      </w:r>
      <w:proofErr w:type="spellStart"/>
      <w:r>
        <w:rPr>
          <w:rFonts w:ascii="Book Antiqua" w:eastAsia="Book Antiqua" w:hAnsi="Book Antiqua" w:cs="Book Antiqua"/>
          <w:color w:val="000000"/>
        </w:rPr>
        <w:t>Bhan</w:t>
      </w:r>
      <w:proofErr w:type="spellEnd"/>
      <w:r>
        <w:rPr>
          <w:rFonts w:ascii="Book Antiqua" w:eastAsia="Book Antiqua" w:hAnsi="Book Antiqua" w:cs="Book Antiqua"/>
          <w:color w:val="000000"/>
        </w:rPr>
        <w:t xml:space="preserve"> C, Chan CL. </w:t>
      </w:r>
      <w:proofErr w:type="spellStart"/>
      <w:r>
        <w:rPr>
          <w:rFonts w:ascii="Book Antiqua" w:eastAsia="Book Antiqua" w:hAnsi="Book Antiqua" w:cs="Book Antiqua"/>
          <w:color w:val="000000"/>
        </w:rPr>
        <w:t>Gracilis</w:t>
      </w:r>
      <w:proofErr w:type="spellEnd"/>
      <w:r>
        <w:rPr>
          <w:rFonts w:ascii="Book Antiqua" w:eastAsia="Book Antiqua" w:hAnsi="Book Antiqua" w:cs="Book Antiqua"/>
          <w:color w:val="000000"/>
        </w:rPr>
        <w:t xml:space="preserve"> muscle interposition for rectovaginal and anovaginal fistula repair: a systematic literature review.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104-110 [PMID: 25284745 DOI: 10.1111/codi.12791]</w:t>
      </w:r>
    </w:p>
    <w:p w14:paraId="5696F4C2" w14:textId="77777777" w:rsidR="00A77B3E" w:rsidRDefault="005433A9">
      <w:pPr>
        <w:spacing w:line="360" w:lineRule="auto"/>
        <w:jc w:val="both"/>
      </w:pPr>
      <w:bookmarkStart w:id="54" w:name="OLE_LINK13"/>
      <w:r>
        <w:rPr>
          <w:rFonts w:ascii="Book Antiqua" w:eastAsia="Book Antiqua" w:hAnsi="Book Antiqua" w:cs="Book Antiqua"/>
          <w:color w:val="000000"/>
        </w:rPr>
        <w:t xml:space="preserve">21 </w:t>
      </w:r>
      <w:r w:rsidR="007E6ED2" w:rsidRPr="005433A9">
        <w:rPr>
          <w:rFonts w:ascii="Book Antiqua" w:eastAsia="Book Antiqua" w:hAnsi="Book Antiqua" w:cs="Book Antiqua"/>
          <w:b/>
          <w:color w:val="000000"/>
        </w:rPr>
        <w:t>L</w:t>
      </w:r>
      <w:bookmarkStart w:id="55" w:name="OLE_LINK11"/>
      <w:bookmarkStart w:id="56" w:name="OLE_LINK12"/>
      <w:r w:rsidR="007E6ED2" w:rsidRPr="005433A9">
        <w:rPr>
          <w:rFonts w:ascii="Book Antiqua" w:eastAsia="Book Antiqua" w:hAnsi="Book Antiqua" w:cs="Book Antiqua"/>
          <w:b/>
          <w:color w:val="000000"/>
        </w:rPr>
        <w:t>owry AC</w:t>
      </w:r>
      <w:r w:rsidR="007E6ED2">
        <w:rPr>
          <w:rFonts w:ascii="Book Antiqua" w:eastAsia="Book Antiqua" w:hAnsi="Book Antiqua" w:cs="Book Antiqua"/>
          <w:color w:val="000000"/>
        </w:rPr>
        <w:t xml:space="preserve">. </w:t>
      </w:r>
      <w:bookmarkStart w:id="57" w:name="OLE_LINK6"/>
      <w:bookmarkStart w:id="58" w:name="OLE_LINK7"/>
      <w:bookmarkStart w:id="59" w:name="OLE_LINK10"/>
      <w:r w:rsidR="007E6ED2">
        <w:rPr>
          <w:rFonts w:ascii="Book Antiqua" w:eastAsia="Book Antiqua" w:hAnsi="Book Antiqua" w:cs="Book Antiqua"/>
          <w:color w:val="000000"/>
        </w:rPr>
        <w:t>Management of rectovaginal fistula</w:t>
      </w:r>
      <w:bookmarkEnd w:id="57"/>
      <w:bookmarkEnd w:id="58"/>
      <w:bookmarkEnd w:id="59"/>
      <w:r w:rsidR="007E6ED2">
        <w:rPr>
          <w:rFonts w:ascii="Book Antiqua" w:eastAsia="Book Antiqua" w:hAnsi="Book Antiqua" w:cs="Book Antiqua"/>
          <w:color w:val="000000"/>
        </w:rPr>
        <w:t xml:space="preserve">. </w:t>
      </w:r>
      <w:r w:rsidR="007E6ED2" w:rsidRPr="005433A9">
        <w:rPr>
          <w:rFonts w:ascii="Book Antiqua" w:eastAsia="Book Antiqua" w:hAnsi="Book Antiqua" w:cs="Book Antiqua"/>
          <w:i/>
          <w:color w:val="000000"/>
        </w:rPr>
        <w:t>Semin Colon Rectal Surg</w:t>
      </w:r>
      <w:bookmarkEnd w:id="54"/>
      <w:bookmarkEnd w:id="55"/>
      <w:bookmarkEnd w:id="56"/>
      <w:r w:rsidR="007E6ED2">
        <w:rPr>
          <w:rFonts w:ascii="Book Antiqua" w:eastAsia="Book Antiqua" w:hAnsi="Book Antiqua" w:cs="Book Antiqua"/>
          <w:color w:val="000000"/>
        </w:rPr>
        <w:t xml:space="preserve"> 2016; </w:t>
      </w:r>
      <w:r w:rsidRPr="005433A9">
        <w:rPr>
          <w:rFonts w:ascii="Book Antiqua" w:eastAsia="Book Antiqua" w:hAnsi="Book Antiqua" w:cs="Book Antiqua"/>
          <w:b/>
          <w:color w:val="000000"/>
        </w:rPr>
        <w:t>27</w:t>
      </w:r>
      <w:r w:rsidR="007E6ED2">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64</w:t>
      </w:r>
      <w:r>
        <w:rPr>
          <w:rFonts w:ascii="Book Antiqua" w:hAnsi="Book Antiqua" w:cs="Book Antiqua" w:hint="eastAsia"/>
          <w:color w:val="000000"/>
          <w:lang w:eastAsia="zh-CN"/>
        </w:rPr>
        <w:t>-</w:t>
      </w:r>
      <w:r w:rsidR="007E6ED2">
        <w:rPr>
          <w:rFonts w:ascii="Book Antiqua" w:eastAsia="Book Antiqua" w:hAnsi="Book Antiqua" w:cs="Book Antiqua"/>
          <w:color w:val="000000"/>
        </w:rPr>
        <w:t>68 [</w:t>
      </w:r>
      <w:r w:rsidRPr="005433A9">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sidRPr="005433A9">
        <w:rPr>
          <w:rFonts w:ascii="Book Antiqua" w:eastAsia="Book Antiqua" w:hAnsi="Book Antiqua" w:cs="Book Antiqua"/>
          <w:color w:val="000000"/>
        </w:rPr>
        <w:t>10.1053/J.SCRS.2015.12.010</w:t>
      </w:r>
      <w:r w:rsidR="007E6ED2">
        <w:rPr>
          <w:rFonts w:ascii="Book Antiqua" w:eastAsia="Book Antiqua" w:hAnsi="Book Antiqua" w:cs="Book Antiqua"/>
          <w:color w:val="000000"/>
        </w:rPr>
        <w:t>]</w:t>
      </w:r>
    </w:p>
    <w:p w14:paraId="7838A19F" w14:textId="77777777" w:rsidR="00A77B3E" w:rsidRDefault="007E6ED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Lee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Rotmensch</w:t>
      </w:r>
      <w:proofErr w:type="spellEnd"/>
      <w:r>
        <w:rPr>
          <w:rFonts w:ascii="Book Antiqua" w:eastAsia="Book Antiqua" w:hAnsi="Book Antiqua" w:cs="Book Antiqua"/>
          <w:color w:val="000000"/>
        </w:rPr>
        <w:t xml:space="preserve"> J. Rectovaginal radiation fistula repair using an obturator </w:t>
      </w:r>
      <w:proofErr w:type="spellStart"/>
      <w:r>
        <w:rPr>
          <w:rFonts w:ascii="Book Antiqua" w:eastAsia="Book Antiqua" w:hAnsi="Book Antiqua" w:cs="Book Antiqua"/>
          <w:color w:val="000000"/>
        </w:rPr>
        <w:t>fasciocutaneous</w:t>
      </w:r>
      <w:proofErr w:type="spellEnd"/>
      <w:r>
        <w:rPr>
          <w:rFonts w:ascii="Book Antiqua" w:eastAsia="Book Antiqua" w:hAnsi="Book Antiqua" w:cs="Book Antiqua"/>
          <w:color w:val="000000"/>
        </w:rPr>
        <w:t xml:space="preserve"> thigh flap.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94</w:t>
      </w:r>
      <w:r>
        <w:rPr>
          <w:rFonts w:ascii="Book Antiqua" w:eastAsia="Book Antiqua" w:hAnsi="Book Antiqua" w:cs="Book Antiqua"/>
          <w:color w:val="000000"/>
        </w:rPr>
        <w:t>: 277-282 [PMID: 15297162 DOI: 10.1016/j.ygyno.2004.03.049]</w:t>
      </w:r>
    </w:p>
    <w:p w14:paraId="2F9D473A" w14:textId="77777777" w:rsidR="00A77B3E" w:rsidRDefault="007E6ED2">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Lefèvre</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Bretagnol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Maggiori</w:t>
      </w:r>
      <w:proofErr w:type="spellEnd"/>
      <w:r>
        <w:rPr>
          <w:rFonts w:ascii="Book Antiqua" w:eastAsia="Book Antiqua" w:hAnsi="Book Antiqua" w:cs="Book Antiqua"/>
          <w:color w:val="000000"/>
        </w:rPr>
        <w:t xml:space="preserve"> L, Alves A, Ferron M, Panis Y. Operative results and quality of life after </w:t>
      </w:r>
      <w:proofErr w:type="spellStart"/>
      <w:r>
        <w:rPr>
          <w:rFonts w:ascii="Book Antiqua" w:eastAsia="Book Antiqua" w:hAnsi="Book Antiqua" w:cs="Book Antiqua"/>
          <w:color w:val="000000"/>
        </w:rPr>
        <w:t>gracilis</w:t>
      </w:r>
      <w:proofErr w:type="spellEnd"/>
      <w:r>
        <w:rPr>
          <w:rFonts w:ascii="Book Antiqua" w:eastAsia="Book Antiqua" w:hAnsi="Book Antiqua" w:cs="Book Antiqua"/>
          <w:color w:val="000000"/>
        </w:rPr>
        <w:t xml:space="preserve"> muscle transposition for recurrent rectovaginal fistula.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2009; </w:t>
      </w:r>
      <w:r>
        <w:rPr>
          <w:rFonts w:ascii="Book Antiqua" w:eastAsia="Book Antiqua" w:hAnsi="Book Antiqua" w:cs="Book Antiqua"/>
          <w:b/>
          <w:bCs/>
          <w:color w:val="000000"/>
        </w:rPr>
        <w:t>52</w:t>
      </w:r>
      <w:r>
        <w:rPr>
          <w:rFonts w:ascii="Book Antiqua" w:eastAsia="Book Antiqua" w:hAnsi="Book Antiqua" w:cs="Book Antiqua"/>
          <w:color w:val="000000"/>
        </w:rPr>
        <w:t>: 1290-1295 [PMID: 19571707 DOI: 10.1007/DCR.0b013e3181a74700]</w:t>
      </w:r>
    </w:p>
    <w:p w14:paraId="3FC2364A" w14:textId="77777777" w:rsidR="00A77B3E" w:rsidRDefault="007E6ED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Mukwege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Mukanire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Himpens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Cadière</w:t>
      </w:r>
      <w:proofErr w:type="spellEnd"/>
      <w:r>
        <w:rPr>
          <w:rFonts w:ascii="Book Antiqua" w:eastAsia="Book Antiqua" w:hAnsi="Book Antiqua" w:cs="Book Antiqua"/>
          <w:color w:val="000000"/>
        </w:rPr>
        <w:t xml:space="preserve"> GB. Minimally invasive treatment of traumatic high rectovaginal fistulas.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379-387 [PMID: 25847136 DOI: 10.1007/s00464-015-4192-z]</w:t>
      </w:r>
    </w:p>
    <w:p w14:paraId="18A993E5" w14:textId="77777777" w:rsidR="00A77B3E" w:rsidRDefault="007E6ED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Fu W</w:t>
      </w:r>
      <w:r>
        <w:rPr>
          <w:rFonts w:ascii="Book Antiqua" w:eastAsia="Book Antiqua" w:hAnsi="Book Antiqua" w:cs="Book Antiqua"/>
          <w:color w:val="000000"/>
        </w:rPr>
        <w:t xml:space="preserve">, Yi S, An M, Tang Y, Tang L, Wang Y, Yuan Y, Zhou Q, Hu Y, Wen Y. Effect of diverting stoma for rectovaginal fistula: A protocol of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e23202 [PMID: 33285694 DOI: 10.1097/MD.0000000000023202]</w:t>
      </w:r>
    </w:p>
    <w:p w14:paraId="3C9B77F5" w14:textId="77777777" w:rsidR="00A77B3E" w:rsidRDefault="007E6ED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Corte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Maggiori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Treton</w:t>
      </w:r>
      <w:proofErr w:type="spellEnd"/>
      <w:r>
        <w:rPr>
          <w:rFonts w:ascii="Book Antiqua" w:eastAsia="Book Antiqua" w:hAnsi="Book Antiqua" w:cs="Book Antiqua"/>
          <w:color w:val="000000"/>
        </w:rPr>
        <w:t xml:space="preserve"> X, Lefevre JH, Ferron M, Panis Y. Rectovaginal Fistula: What Is the Optimal Strategy?: An Analysis of 79 Patients Undergoing 286 Procedures.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262</w:t>
      </w:r>
      <w:r>
        <w:rPr>
          <w:rFonts w:ascii="Book Antiqua" w:eastAsia="Book Antiqua" w:hAnsi="Book Antiqua" w:cs="Book Antiqua"/>
          <w:color w:val="000000"/>
        </w:rPr>
        <w:t>: 855-60; discussion 860-1 [PMID: 26583676 DOI: 10.1097/SLA.0000000000001461]</w:t>
      </w:r>
    </w:p>
    <w:p w14:paraId="3355BB96" w14:textId="77777777" w:rsidR="00A77B3E" w:rsidRDefault="007E6ED2">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Lambertz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Lüken</w:t>
      </w:r>
      <w:proofErr w:type="spellEnd"/>
      <w:r>
        <w:rPr>
          <w:rFonts w:ascii="Book Antiqua" w:eastAsia="Book Antiqua" w:hAnsi="Book Antiqua" w:cs="Book Antiqua"/>
          <w:color w:val="000000"/>
        </w:rPr>
        <w:t xml:space="preserve"> B, Ulmer TF, </w:t>
      </w:r>
      <w:proofErr w:type="spellStart"/>
      <w:r>
        <w:rPr>
          <w:rFonts w:ascii="Book Antiqua" w:eastAsia="Book Antiqua" w:hAnsi="Book Antiqua" w:cs="Book Antiqua"/>
          <w:color w:val="000000"/>
        </w:rPr>
        <w:t>Böhm</w:t>
      </w:r>
      <w:proofErr w:type="spellEnd"/>
      <w:r>
        <w:rPr>
          <w:rFonts w:ascii="Book Antiqua" w:eastAsia="Book Antiqua" w:hAnsi="Book Antiqua" w:cs="Book Antiqua"/>
          <w:color w:val="000000"/>
        </w:rPr>
        <w:t xml:space="preserve"> G, Neumann UP, Klink CD, Krones CJ. Influence of diversion stoma on surgical outcome and recurrence rates in patients with rectovaginal fistula - A retrospective cohort study.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114-117 [PMID: 26700197 DOI: 10.1016/j.ijsu.2015.12.005]</w:t>
      </w:r>
    </w:p>
    <w:p w14:paraId="7B0A2B33" w14:textId="77777777" w:rsidR="00A77B3E" w:rsidRDefault="007E6ED2">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Barugola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Bertocchi</w:t>
      </w:r>
      <w:proofErr w:type="spellEnd"/>
      <w:r>
        <w:rPr>
          <w:rFonts w:ascii="Book Antiqua" w:eastAsia="Book Antiqua" w:hAnsi="Book Antiqua" w:cs="Book Antiqua"/>
          <w:color w:val="000000"/>
        </w:rPr>
        <w:t xml:space="preserve"> E, Leonardi A, </w:t>
      </w:r>
      <w:proofErr w:type="spellStart"/>
      <w:r>
        <w:rPr>
          <w:rFonts w:ascii="Book Antiqua" w:eastAsia="Book Antiqua" w:hAnsi="Book Antiqua" w:cs="Book Antiqua"/>
          <w:color w:val="000000"/>
        </w:rPr>
        <w:t>Almoudaris</w:t>
      </w:r>
      <w:proofErr w:type="spellEnd"/>
      <w:r>
        <w:rPr>
          <w:rFonts w:ascii="Book Antiqua" w:eastAsia="Book Antiqua" w:hAnsi="Book Antiqua" w:cs="Book Antiqua"/>
          <w:color w:val="000000"/>
        </w:rPr>
        <w:t xml:space="preserve"> AM, Ruffo G. </w:t>
      </w:r>
      <w:proofErr w:type="spellStart"/>
      <w:r>
        <w:rPr>
          <w:rFonts w:ascii="Book Antiqua" w:eastAsia="Book Antiqua" w:hAnsi="Book Antiqua" w:cs="Book Antiqua"/>
          <w:color w:val="000000"/>
        </w:rPr>
        <w:t>Post surgical</w:t>
      </w:r>
      <w:proofErr w:type="spellEnd"/>
      <w:r>
        <w:rPr>
          <w:rFonts w:ascii="Book Antiqua" w:eastAsia="Book Antiqua" w:hAnsi="Book Antiqua" w:cs="Book Antiqua"/>
          <w:color w:val="000000"/>
        </w:rPr>
        <w:t xml:space="preserve"> rectovaginal fistula: who really benefits from stoma diversion? </w:t>
      </w:r>
      <w:r>
        <w:rPr>
          <w:rFonts w:ascii="Book Antiqua" w:eastAsia="Book Antiqua" w:hAnsi="Book Antiqua" w:cs="Book Antiqua"/>
          <w:i/>
          <w:iCs/>
          <w:color w:val="000000"/>
        </w:rPr>
        <w:t>Updates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165-171 [PMID: 32449033 DOI: 10.1007/s13304-020-00810-w]</w:t>
      </w:r>
    </w:p>
    <w:p w14:paraId="50284F31" w14:textId="77777777" w:rsidR="00A77B3E" w:rsidRDefault="007E6ED2">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Tozer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Balmforth</w:t>
      </w:r>
      <w:proofErr w:type="spellEnd"/>
      <w:r>
        <w:rPr>
          <w:rFonts w:ascii="Book Antiqua" w:eastAsia="Book Antiqua" w:hAnsi="Book Antiqua" w:cs="Book Antiqua"/>
          <w:color w:val="000000"/>
        </w:rPr>
        <w:t xml:space="preserve"> D, Kayani B, </w:t>
      </w:r>
      <w:proofErr w:type="spellStart"/>
      <w:r>
        <w:rPr>
          <w:rFonts w:ascii="Book Antiqua" w:eastAsia="Book Antiqua" w:hAnsi="Book Antiqua" w:cs="Book Antiqua"/>
          <w:color w:val="000000"/>
        </w:rPr>
        <w:t>Rahbour</w:t>
      </w:r>
      <w:proofErr w:type="spellEnd"/>
      <w:r>
        <w:rPr>
          <w:rFonts w:ascii="Book Antiqua" w:eastAsia="Book Antiqua" w:hAnsi="Book Antiqua" w:cs="Book Antiqua"/>
          <w:color w:val="000000"/>
        </w:rPr>
        <w:t xml:space="preserve"> G, Hart AL, Phillips RK. Surgical management of rectovaginal fistula in a tertiary referral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many techniques are needed.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871-877 [PMID: 23331635 DOI: 10.1111/codi.12114]</w:t>
      </w:r>
    </w:p>
    <w:p w14:paraId="3572FAD2" w14:textId="77777777" w:rsidR="00A77B3E" w:rsidRDefault="007E6ED2">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Piekarski</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Jereczek</w:t>
      </w:r>
      <w:proofErr w:type="spellEnd"/>
      <w:r>
        <w:rPr>
          <w:rFonts w:ascii="Book Antiqua" w:eastAsia="Book Antiqua" w:hAnsi="Book Antiqua" w:cs="Book Antiqua"/>
          <w:color w:val="000000"/>
        </w:rPr>
        <w:t xml:space="preserve">-Fossa BA, </w:t>
      </w:r>
      <w:proofErr w:type="spellStart"/>
      <w:r>
        <w:rPr>
          <w:rFonts w:ascii="Book Antiqua" w:eastAsia="Book Antiqua" w:hAnsi="Book Antiqua" w:cs="Book Antiqua"/>
          <w:color w:val="000000"/>
        </w:rPr>
        <w:t>Nejc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Pluta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Szymczak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Sek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Bilski</w:t>
      </w:r>
      <w:proofErr w:type="spellEnd"/>
      <w:r>
        <w:rPr>
          <w:rFonts w:ascii="Book Antiqua" w:eastAsia="Book Antiqua" w:hAnsi="Book Antiqua" w:cs="Book Antiqua"/>
          <w:color w:val="000000"/>
        </w:rPr>
        <w:t xml:space="preserve"> A, Gottwald L, </w:t>
      </w:r>
      <w:proofErr w:type="spellStart"/>
      <w:r>
        <w:rPr>
          <w:rFonts w:ascii="Book Antiqua" w:eastAsia="Book Antiqua" w:hAnsi="Book Antiqua" w:cs="Book Antiqua"/>
          <w:color w:val="000000"/>
        </w:rPr>
        <w:t>Jeziorski</w:t>
      </w:r>
      <w:proofErr w:type="spellEnd"/>
      <w:r>
        <w:rPr>
          <w:rFonts w:ascii="Book Antiqua" w:eastAsia="Book Antiqua" w:hAnsi="Book Antiqua" w:cs="Book Antiqua"/>
          <w:color w:val="000000"/>
        </w:rPr>
        <w:t xml:space="preserve"> A. Does fecal diversion offer any chance for spontaneous closure of the radiation-induced rectovaginal fistula?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66-70 [PMID: 17466039 DOI: 10.1111/j.1525-1438.2007.00954.x]</w:t>
      </w:r>
    </w:p>
    <w:p w14:paraId="170D12F9" w14:textId="77777777" w:rsidR="00A77B3E" w:rsidRDefault="007E6ED2">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Hannaway</w:t>
      </w:r>
      <w:proofErr w:type="spellEnd"/>
      <w:r>
        <w:rPr>
          <w:rFonts w:ascii="Book Antiqua" w:eastAsia="Book Antiqua" w:hAnsi="Book Antiqua" w:cs="Book Antiqua"/>
          <w:b/>
          <w:bCs/>
          <w:color w:val="000000"/>
        </w:rPr>
        <w:t xml:space="preserve"> CD</w:t>
      </w:r>
      <w:r>
        <w:rPr>
          <w:rFonts w:ascii="Book Antiqua" w:eastAsia="Book Antiqua" w:hAnsi="Book Antiqua" w:cs="Book Antiqua"/>
          <w:color w:val="000000"/>
        </w:rPr>
        <w:t xml:space="preserve">, Hull TL. Current considerations in the management of rectovaginal fistula from Crohn's disease.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747-55; discussion 755-6 [PMID: 18462243 DOI: 10.1111/j.1463-1318.2008.01552.x]</w:t>
      </w:r>
    </w:p>
    <w:p w14:paraId="6B9D9546" w14:textId="77777777" w:rsidR="00A77B3E" w:rsidRDefault="007E6ED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Klink CD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Lioupis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Binnebösel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Kaemmer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Kozubek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Grommes</w:t>
      </w:r>
      <w:proofErr w:type="spellEnd"/>
      <w:r>
        <w:rPr>
          <w:rFonts w:ascii="Book Antiqua" w:eastAsia="Book Antiqua" w:hAnsi="Book Antiqua" w:cs="Book Antiqua"/>
          <w:color w:val="000000"/>
        </w:rPr>
        <w:t xml:space="preserve"> J, Neumann UP, Jansen M, Willis S. Diversion stoma after colorectal surgery: loop colostomy or ileostomy?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431-436 [PMID: 21221605 DOI: 10.1007/s00384-010-1123-2]</w:t>
      </w:r>
    </w:p>
    <w:p w14:paraId="17748ED3" w14:textId="77777777" w:rsidR="00A77B3E" w:rsidRDefault="007E6ED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Shen B</w:t>
      </w:r>
      <w:r>
        <w:rPr>
          <w:rFonts w:ascii="Book Antiqua" w:eastAsia="Book Antiqua" w:hAnsi="Book Antiqua" w:cs="Book Antiqua"/>
          <w:color w:val="000000"/>
        </w:rPr>
        <w:t xml:space="preserve">. Exploring endoscopic therapy for the treatment of Crohn's disease-related fistula and abscess.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1133-1143 [PMID: 28153572 DOI: 10.1016/j.gie.2017.01.025]</w:t>
      </w:r>
    </w:p>
    <w:p w14:paraId="6D97F9CF" w14:textId="77777777" w:rsidR="00A77B3E" w:rsidRDefault="007E6ED2">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Buess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Theiss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Hutterer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Pichlmaier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Pelz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Holfeld</w:t>
      </w:r>
      <w:proofErr w:type="spellEnd"/>
      <w:r>
        <w:rPr>
          <w:rFonts w:ascii="Book Antiqua" w:eastAsia="Book Antiqua" w:hAnsi="Book Antiqua" w:cs="Book Antiqua"/>
          <w:color w:val="000000"/>
        </w:rPr>
        <w:t xml:space="preserve"> T, Said S, </w:t>
      </w:r>
      <w:proofErr w:type="spellStart"/>
      <w:r>
        <w:rPr>
          <w:rFonts w:ascii="Book Antiqua" w:eastAsia="Book Antiqua" w:hAnsi="Book Antiqua" w:cs="Book Antiqua"/>
          <w:color w:val="000000"/>
        </w:rPr>
        <w:t>Isselhard</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endoscopic surgery of the rectum - testing a new method in animal experiments]. </w:t>
      </w:r>
      <w:proofErr w:type="spellStart"/>
      <w:r>
        <w:rPr>
          <w:rFonts w:ascii="Book Antiqua" w:eastAsia="Book Antiqua" w:hAnsi="Book Antiqua" w:cs="Book Antiqua"/>
          <w:i/>
          <w:iCs/>
          <w:color w:val="000000"/>
        </w:rPr>
        <w:t>Leber</w:t>
      </w:r>
      <w:proofErr w:type="spellEnd"/>
      <w:r>
        <w:rPr>
          <w:rFonts w:ascii="Book Antiqua" w:eastAsia="Book Antiqua" w:hAnsi="Book Antiqua" w:cs="Book Antiqua"/>
          <w:i/>
          <w:iCs/>
          <w:color w:val="000000"/>
        </w:rPr>
        <w:t xml:space="preserve"> Magen </w:t>
      </w:r>
      <w:proofErr w:type="spellStart"/>
      <w:r>
        <w:rPr>
          <w:rFonts w:ascii="Book Antiqua" w:eastAsia="Book Antiqua" w:hAnsi="Book Antiqua" w:cs="Book Antiqua"/>
          <w:i/>
          <w:iCs/>
          <w:color w:val="000000"/>
        </w:rPr>
        <w:t>Darm</w:t>
      </w:r>
      <w:proofErr w:type="spellEnd"/>
      <w:r>
        <w:rPr>
          <w:rFonts w:ascii="Book Antiqua" w:eastAsia="Book Antiqua" w:hAnsi="Book Antiqua" w:cs="Book Antiqua"/>
          <w:color w:val="000000"/>
        </w:rPr>
        <w:t xml:space="preserve"> 1983; </w:t>
      </w:r>
      <w:r>
        <w:rPr>
          <w:rFonts w:ascii="Book Antiqua" w:eastAsia="Book Antiqua" w:hAnsi="Book Antiqua" w:cs="Book Antiqua"/>
          <w:b/>
          <w:bCs/>
          <w:color w:val="000000"/>
        </w:rPr>
        <w:t>13</w:t>
      </w:r>
      <w:r>
        <w:rPr>
          <w:rFonts w:ascii="Book Antiqua" w:eastAsia="Book Antiqua" w:hAnsi="Book Antiqua" w:cs="Book Antiqua"/>
          <w:color w:val="000000"/>
        </w:rPr>
        <w:t>: 73-77 [</w:t>
      </w:r>
      <w:bookmarkStart w:id="60" w:name="OLE_LINK14"/>
      <w:bookmarkStart w:id="61" w:name="OLE_LINK15"/>
      <w:r>
        <w:rPr>
          <w:rFonts w:ascii="Book Antiqua" w:eastAsia="Book Antiqua" w:hAnsi="Book Antiqua" w:cs="Book Antiqua"/>
          <w:color w:val="000000"/>
        </w:rPr>
        <w:t>PMID: 6621245]</w:t>
      </w:r>
      <w:bookmarkEnd w:id="60"/>
      <w:bookmarkEnd w:id="61"/>
    </w:p>
    <w:p w14:paraId="7A576D23" w14:textId="77777777" w:rsidR="00A77B3E" w:rsidRDefault="007E6ED2">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Vávra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Dostalík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Gunková</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Pelikán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Gunka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Martínek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Vávrová</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Spurný</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Curík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Koliba</w:t>
      </w:r>
      <w:proofErr w:type="spellEnd"/>
      <w:r>
        <w:rPr>
          <w:rFonts w:ascii="Book Antiqua" w:eastAsia="Book Antiqua" w:hAnsi="Book Antiqua" w:cs="Book Antiqua"/>
          <w:color w:val="000000"/>
        </w:rPr>
        <w:t xml:space="preserve"> P. [The first case of management of the rectovaginal </w:t>
      </w:r>
      <w:proofErr w:type="spellStart"/>
      <w:r>
        <w:rPr>
          <w:rFonts w:ascii="Book Antiqua" w:eastAsia="Book Antiqua" w:hAnsi="Book Antiqua" w:cs="Book Antiqua"/>
          <w:color w:val="000000"/>
        </w:rPr>
        <w:t>fistule</w:t>
      </w:r>
      <w:proofErr w:type="spellEnd"/>
      <w:r>
        <w:rPr>
          <w:rFonts w:ascii="Book Antiqua" w:eastAsia="Book Antiqua" w:hAnsi="Book Antiqua" w:cs="Book Antiqua"/>
          <w:color w:val="000000"/>
        </w:rPr>
        <w:t xml:space="preserve"> using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endocsopic</w:t>
      </w:r>
      <w:proofErr w:type="spellEnd"/>
      <w:r>
        <w:rPr>
          <w:rFonts w:ascii="Book Antiqua" w:eastAsia="Book Antiqua" w:hAnsi="Book Antiqua" w:cs="Book Antiqua"/>
          <w:color w:val="000000"/>
        </w:rPr>
        <w:t xml:space="preserve"> microsurgery]. </w:t>
      </w:r>
      <w:proofErr w:type="spellStart"/>
      <w:r>
        <w:rPr>
          <w:rFonts w:ascii="Book Antiqua" w:eastAsia="Book Antiqua" w:hAnsi="Book Antiqua" w:cs="Book Antiqua"/>
          <w:i/>
          <w:iCs/>
          <w:color w:val="000000"/>
        </w:rPr>
        <w:t>Rozhl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85</w:t>
      </w:r>
      <w:r>
        <w:rPr>
          <w:rFonts w:ascii="Book Antiqua" w:eastAsia="Book Antiqua" w:hAnsi="Book Antiqua" w:cs="Book Antiqua"/>
          <w:color w:val="000000"/>
        </w:rPr>
        <w:t>: 82-85 [</w:t>
      </w:r>
      <w:bookmarkStart w:id="62" w:name="OLE_LINK16"/>
      <w:r>
        <w:rPr>
          <w:rFonts w:ascii="Book Antiqua" w:eastAsia="Book Antiqua" w:hAnsi="Book Antiqua" w:cs="Book Antiqua"/>
          <w:color w:val="000000"/>
        </w:rPr>
        <w:t>PMID: 16626017</w:t>
      </w:r>
      <w:bookmarkEnd w:id="62"/>
      <w:r>
        <w:rPr>
          <w:rFonts w:ascii="Book Antiqua" w:eastAsia="Book Antiqua" w:hAnsi="Book Antiqua" w:cs="Book Antiqua"/>
          <w:color w:val="000000"/>
        </w:rPr>
        <w:t>]</w:t>
      </w:r>
    </w:p>
    <w:p w14:paraId="0702CA22" w14:textId="77777777" w:rsidR="00A77B3E" w:rsidRDefault="005433A9">
      <w:pPr>
        <w:spacing w:line="360" w:lineRule="auto"/>
        <w:jc w:val="both"/>
      </w:pPr>
      <w:bookmarkStart w:id="63" w:name="OLE_LINK17"/>
      <w:r>
        <w:rPr>
          <w:rFonts w:ascii="Book Antiqua" w:eastAsia="Book Antiqua" w:hAnsi="Book Antiqua" w:cs="Book Antiqua"/>
          <w:color w:val="000000"/>
        </w:rPr>
        <w:t xml:space="preserve">36 </w:t>
      </w:r>
      <w:r w:rsidRPr="005433A9">
        <w:rPr>
          <w:rFonts w:ascii="Book Antiqua" w:eastAsia="Book Antiqua" w:hAnsi="Book Antiqua" w:cs="Book Antiqua"/>
          <w:color w:val="000000"/>
        </w:rPr>
        <w:t>University of Oxford</w:t>
      </w:r>
      <w:r>
        <w:rPr>
          <w:rFonts w:ascii="Book Antiqua" w:hAnsi="Book Antiqua" w:cs="Book Antiqua" w:hint="eastAsia"/>
          <w:color w:val="000000"/>
          <w:lang w:eastAsia="zh-CN"/>
        </w:rPr>
        <w:t>.</w:t>
      </w:r>
      <w:r w:rsidRPr="005433A9">
        <w:rPr>
          <w:rFonts w:ascii="Book Antiqua" w:eastAsia="Book Antiqua" w:hAnsi="Book Antiqua" w:cs="Book Antiqua"/>
          <w:color w:val="000000"/>
        </w:rPr>
        <w:t xml:space="preserve"> </w:t>
      </w:r>
      <w:r>
        <w:rPr>
          <w:rFonts w:ascii="Book Antiqua" w:eastAsia="Book Antiqua" w:hAnsi="Book Antiqua" w:cs="Book Antiqua"/>
          <w:color w:val="000000"/>
        </w:rPr>
        <w:t>OCEBM Levels of Evidence Working Group. “The Oxford Levels of Evidence 2”.</w:t>
      </w:r>
      <w:r>
        <w:rPr>
          <w:rFonts w:ascii="Book Antiqua" w:hAnsi="Book Antiqua" w:cs="Book Antiqua" w:hint="eastAsia"/>
          <w:color w:val="000000"/>
          <w:lang w:eastAsia="zh-CN"/>
        </w:rPr>
        <w:t xml:space="preserve"> </w:t>
      </w:r>
      <w:r w:rsidR="007E6ED2">
        <w:rPr>
          <w:rFonts w:ascii="Book Antiqua" w:eastAsia="Book Antiqua" w:hAnsi="Book Antiqua" w:cs="Book Antiqua"/>
          <w:color w:val="000000"/>
        </w:rPr>
        <w:t>Centre for Evidence-Based Medicine</w:t>
      </w:r>
      <w:bookmarkEnd w:id="63"/>
      <w:r w:rsidR="007E6ED2">
        <w:rPr>
          <w:rFonts w:ascii="Book Antiqua" w:eastAsia="Book Antiqua" w:hAnsi="Book Antiqua" w:cs="Book Antiqua"/>
          <w:color w:val="000000"/>
        </w:rPr>
        <w:t xml:space="preserve">. </w:t>
      </w:r>
      <w:bookmarkStart w:id="64" w:name="OLE_LINK18"/>
      <w:r w:rsidR="00EC3DA0">
        <w:rPr>
          <w:rFonts w:ascii="Book Antiqua" w:hAnsi="Book Antiqua" w:cs="Book Antiqua" w:hint="eastAsia"/>
          <w:color w:val="000000"/>
          <w:lang w:eastAsia="zh-CN"/>
        </w:rPr>
        <w:t xml:space="preserve">[cited 28 May 2022]. </w:t>
      </w:r>
      <w:r>
        <w:rPr>
          <w:rFonts w:ascii="Book Antiqua" w:hAnsi="Book Antiqua" w:cs="Book Antiqua" w:hint="eastAsia"/>
          <w:color w:val="000000"/>
          <w:lang w:eastAsia="zh-CN"/>
        </w:rPr>
        <w:t xml:space="preserve">Available from: </w:t>
      </w:r>
      <w:r w:rsidR="007E6ED2">
        <w:rPr>
          <w:rFonts w:ascii="Book Antiqua" w:eastAsia="Book Antiqua" w:hAnsi="Book Antiqua" w:cs="Book Antiqua"/>
          <w:color w:val="000000"/>
        </w:rPr>
        <w:t>https://www.cebm.ox.ac.uk/resources/Levels-of-evidence/ocebm-levels-of-evidence</w:t>
      </w:r>
      <w:bookmarkEnd w:id="64"/>
    </w:p>
    <w:p w14:paraId="11113BEB" w14:textId="77777777" w:rsidR="00A77B3E" w:rsidRDefault="007E6ED2">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Hauch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McKee RM, Li WY, Crowley JS, </w:t>
      </w:r>
      <w:proofErr w:type="spellStart"/>
      <w:r>
        <w:rPr>
          <w:rFonts w:ascii="Book Antiqua" w:eastAsia="Book Antiqua" w:hAnsi="Book Antiqua" w:cs="Book Antiqua"/>
          <w:color w:val="000000"/>
        </w:rPr>
        <w:t>Ramamoorthy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Dobke</w:t>
      </w:r>
      <w:proofErr w:type="spellEnd"/>
      <w:r>
        <w:rPr>
          <w:rFonts w:ascii="Book Antiqua" w:eastAsia="Book Antiqua" w:hAnsi="Book Antiqua" w:cs="Book Antiqua"/>
          <w:color w:val="000000"/>
        </w:rPr>
        <w:t xml:space="preserve"> M. Rectovaginal Fistula Repair 1 Year Later: Lessons Learned.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87</w:t>
      </w:r>
      <w:r>
        <w:rPr>
          <w:rFonts w:ascii="Book Antiqua" w:eastAsia="Book Antiqua" w:hAnsi="Book Antiqua" w:cs="Book Antiqua"/>
          <w:color w:val="000000"/>
        </w:rPr>
        <w:t>: 187-193 [PMID: 33346534 DOI: 10.1097/SAP.0000000000002626]</w:t>
      </w:r>
    </w:p>
    <w:p w14:paraId="5D34575F" w14:textId="77777777" w:rsidR="00A77B3E" w:rsidRDefault="007E6ED2">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Neumann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Rijcken</w:t>
      </w:r>
      <w:proofErr w:type="spellEnd"/>
      <w:r>
        <w:rPr>
          <w:rFonts w:ascii="Book Antiqua" w:eastAsia="Book Antiqua" w:hAnsi="Book Antiqua" w:cs="Book Antiqua"/>
          <w:color w:val="000000"/>
        </w:rPr>
        <w:t xml:space="preserve"> E. Minimally invasive surgery for inflammatory bowel disease: Review of current developments and future perspectives.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217-226 [PMID: 27158537 DOI: 10.4292/wjgpt.v7.i2.217]</w:t>
      </w:r>
    </w:p>
    <w:p w14:paraId="3C08CFC6" w14:textId="77777777" w:rsidR="00A77B3E" w:rsidRDefault="007E6ED2">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Reavis</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Melvin WS. Advanced endoscopic technologies.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22</w:t>
      </w:r>
      <w:r>
        <w:rPr>
          <w:rFonts w:ascii="Book Antiqua" w:eastAsia="Book Antiqua" w:hAnsi="Book Antiqua" w:cs="Book Antiqua"/>
          <w:color w:val="000000"/>
        </w:rPr>
        <w:t>: 1533-1546 [PMID: 18401657 DOI: 10.1007/s00464-008-9831-1]</w:t>
      </w:r>
    </w:p>
    <w:p w14:paraId="3917A6DD" w14:textId="77777777" w:rsidR="00A77B3E" w:rsidRDefault="007E6ED2">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Saclarides</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Endoscopic Microsurgery. </w:t>
      </w:r>
      <w:r>
        <w:rPr>
          <w:rFonts w:ascii="Book Antiqua" w:eastAsia="Book Antiqua" w:hAnsi="Book Antiqua" w:cs="Book Antiqua"/>
          <w:i/>
          <w:iCs/>
          <w:color w:val="000000"/>
        </w:rPr>
        <w:t>Clin Colon Rectal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165-175 [PMID: 26491409 DOI: 10.1055/s-0035-1562889]</w:t>
      </w:r>
    </w:p>
    <w:p w14:paraId="5B692E25" w14:textId="77777777" w:rsidR="00A77B3E" w:rsidRDefault="007E6ED2">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D'Ambrosio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Paganini AM, </w:t>
      </w:r>
      <w:proofErr w:type="spellStart"/>
      <w:r>
        <w:rPr>
          <w:rFonts w:ascii="Book Antiqua" w:eastAsia="Book Antiqua" w:hAnsi="Book Antiqua" w:cs="Book Antiqua"/>
          <w:color w:val="000000"/>
        </w:rPr>
        <w:t>Guerrieri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Barchetti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Lezoche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Fabiani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Lezoche</w:t>
      </w:r>
      <w:proofErr w:type="spellEnd"/>
      <w:r>
        <w:rPr>
          <w:rFonts w:ascii="Book Antiqua" w:eastAsia="Book Antiqua" w:hAnsi="Book Antiqua" w:cs="Book Antiqua"/>
          <w:color w:val="000000"/>
        </w:rPr>
        <w:t xml:space="preserve"> E. Minimally invasive treatment of rectovaginal fistula.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546-550 [PMID: 22083318 DOI: 10.1007/s00464-011-1917-5]</w:t>
      </w:r>
    </w:p>
    <w:p w14:paraId="6D1C34AE" w14:textId="77777777" w:rsidR="00A77B3E" w:rsidRDefault="007E6ED2">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Yuan X</w:t>
      </w:r>
      <w:r>
        <w:rPr>
          <w:rFonts w:ascii="Book Antiqua" w:eastAsia="Book Antiqua" w:hAnsi="Book Antiqua" w:cs="Book Antiqua"/>
          <w:color w:val="000000"/>
        </w:rPr>
        <w:t xml:space="preserve">, Chen H, Chen C, Yang M, Li Q, Gao R, Wu X, Xu W, Sun J, Yin L. Minimally invasive treatment of mid-low rectovaginal fistula: a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endoscopic surgery study.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3971-3977 [PMID: 31728753 DOI: 10.1007/s00464-019-07174-2]</w:t>
      </w:r>
    </w:p>
    <w:p w14:paraId="6E1DDEFC" w14:textId="77777777" w:rsidR="00A77B3E" w:rsidRDefault="007E6ED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Chen W</w:t>
      </w:r>
      <w:r>
        <w:rPr>
          <w:rFonts w:ascii="Book Antiqua" w:eastAsia="Book Antiqua" w:hAnsi="Book Antiqua" w:cs="Book Antiqua"/>
          <w:color w:val="000000"/>
        </w:rPr>
        <w:t xml:space="preserve">, Chen X, Lin G,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H. Successful repair of recurrent rectovaginal fistula by stratified suture using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endoscopic microsurgery: A CARE-compliant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e4600 [PMID: 27603349 DOI: 10.1097/MD.0000000000004600]</w:t>
      </w:r>
    </w:p>
    <w:p w14:paraId="0B00596B" w14:textId="77777777" w:rsidR="00A77B3E" w:rsidRDefault="007E6ED2">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Binmoeller</w:t>
      </w:r>
      <w:proofErr w:type="spellEnd"/>
      <w:r>
        <w:rPr>
          <w:rFonts w:ascii="Book Antiqua" w:eastAsia="Book Antiqua" w:hAnsi="Book Antiqua" w:cs="Book Antiqua"/>
          <w:b/>
          <w:bCs/>
          <w:color w:val="000000"/>
        </w:rPr>
        <w:t xml:space="preserve"> KF</w:t>
      </w:r>
      <w:r>
        <w:rPr>
          <w:rFonts w:ascii="Book Antiqua" w:eastAsia="Book Antiqua" w:hAnsi="Book Antiqua" w:cs="Book Antiqua"/>
          <w:color w:val="000000"/>
        </w:rPr>
        <w:t xml:space="preserve">, Grimm H, </w:t>
      </w:r>
      <w:proofErr w:type="spellStart"/>
      <w:r>
        <w:rPr>
          <w:rFonts w:ascii="Book Antiqua" w:eastAsia="Book Antiqua" w:hAnsi="Book Antiqua" w:cs="Book Antiqua"/>
          <w:color w:val="000000"/>
        </w:rPr>
        <w:t>Soehendra</w:t>
      </w:r>
      <w:proofErr w:type="spellEnd"/>
      <w:r>
        <w:rPr>
          <w:rFonts w:ascii="Book Antiqua" w:eastAsia="Book Antiqua" w:hAnsi="Book Antiqua" w:cs="Book Antiqua"/>
          <w:color w:val="000000"/>
        </w:rPr>
        <w:t xml:space="preserve"> N. Endoscopic closure of a perforation using metallic clips after snare excision of a gastric leiomyoma.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39</w:t>
      </w:r>
      <w:r>
        <w:rPr>
          <w:rFonts w:ascii="Book Antiqua" w:eastAsia="Book Antiqua" w:hAnsi="Book Antiqua" w:cs="Book Antiqua"/>
          <w:color w:val="000000"/>
        </w:rPr>
        <w:t>: 172-174 [PMID: 8495838 DOI: 10.1016/s0016-5107(93)70060-7]</w:t>
      </w:r>
    </w:p>
    <w:p w14:paraId="277318B1" w14:textId="77777777" w:rsidR="00A77B3E" w:rsidRDefault="007E6ED2">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John BK</w:t>
      </w:r>
      <w:r>
        <w:rPr>
          <w:rFonts w:ascii="Book Antiqua" w:eastAsia="Book Antiqua" w:hAnsi="Book Antiqua" w:cs="Book Antiqua"/>
          <w:color w:val="000000"/>
        </w:rPr>
        <w:t xml:space="preserve">, Cortes RA, Feinerman A, </w:t>
      </w:r>
      <w:proofErr w:type="spellStart"/>
      <w:r>
        <w:rPr>
          <w:rFonts w:ascii="Book Antiqua" w:eastAsia="Book Antiqua" w:hAnsi="Book Antiqua" w:cs="Book Antiqua"/>
          <w:color w:val="000000"/>
        </w:rPr>
        <w:t>Somnay</w:t>
      </w:r>
      <w:proofErr w:type="spellEnd"/>
      <w:r>
        <w:rPr>
          <w:rFonts w:ascii="Book Antiqua" w:eastAsia="Book Antiqua" w:hAnsi="Book Antiqua" w:cs="Book Antiqua"/>
          <w:color w:val="000000"/>
        </w:rPr>
        <w:t xml:space="preserve"> K. Successful closure of a rectovaginal fistula by using an endoscopically placed Resolution clip.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67</w:t>
      </w:r>
      <w:r>
        <w:rPr>
          <w:rFonts w:ascii="Book Antiqua" w:eastAsia="Book Antiqua" w:hAnsi="Book Antiqua" w:cs="Book Antiqua"/>
          <w:color w:val="000000"/>
        </w:rPr>
        <w:t>: 1192-1195 [PMID: 18402957 DOI: 10.1016/j.gie.2007.12.057]</w:t>
      </w:r>
    </w:p>
    <w:p w14:paraId="05870855" w14:textId="77777777" w:rsidR="00A77B3E" w:rsidRDefault="007E6ED2">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Ortiz-</w:t>
      </w:r>
      <w:proofErr w:type="spellStart"/>
      <w:r>
        <w:rPr>
          <w:rFonts w:ascii="Book Antiqua" w:eastAsia="Book Antiqua" w:hAnsi="Book Antiqua" w:cs="Book Antiqua"/>
          <w:b/>
          <w:bCs/>
          <w:color w:val="000000"/>
        </w:rPr>
        <w:t>Moyano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Guerrero-Jiménez P, Romero-Gómez M. Endoscopic closure of a rectovaginal fistula combining N-2-butyl-cyanoacrylate (</w:t>
      </w:r>
      <w:proofErr w:type="spellStart"/>
      <w:r>
        <w:rPr>
          <w:rFonts w:ascii="Book Antiqua" w:eastAsia="Book Antiqua" w:hAnsi="Book Antiqua" w:cs="Book Antiqua"/>
          <w:color w:val="000000"/>
        </w:rPr>
        <w:t>Histoacryl</w:t>
      </w:r>
      <w:proofErr w:type="spellEnd"/>
      <w:r>
        <w:rPr>
          <w:rFonts w:ascii="Book Antiqua" w:eastAsia="Book Antiqua" w:hAnsi="Book Antiqua" w:cs="Book Antiqua"/>
          <w:color w:val="000000"/>
        </w:rPr>
        <w:t xml:space="preserve">) and Resolution clips.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2011; </w:t>
      </w:r>
      <w:r>
        <w:rPr>
          <w:rFonts w:ascii="Book Antiqua" w:eastAsia="Book Antiqua" w:hAnsi="Book Antiqua" w:cs="Book Antiqua"/>
          <w:b/>
          <w:bCs/>
          <w:color w:val="000000"/>
        </w:rPr>
        <w:t>43 Suppl 2 UCTN</w:t>
      </w:r>
      <w:r>
        <w:rPr>
          <w:rFonts w:ascii="Book Antiqua" w:eastAsia="Book Antiqua" w:hAnsi="Book Antiqua" w:cs="Book Antiqua"/>
          <w:color w:val="000000"/>
        </w:rPr>
        <w:t>: E133-E134 [PMID: 21425012 DOI: 10.1055/s-0030-1256166]</w:t>
      </w:r>
    </w:p>
    <w:p w14:paraId="28576A0A" w14:textId="77777777" w:rsidR="00A77B3E" w:rsidRDefault="007E6ED2">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Weiland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Fehlker</w:t>
      </w:r>
      <w:proofErr w:type="spellEnd"/>
      <w:r>
        <w:rPr>
          <w:rFonts w:ascii="Book Antiqua" w:eastAsia="Book Antiqua" w:hAnsi="Book Antiqua" w:cs="Book Antiqua"/>
          <w:color w:val="000000"/>
        </w:rPr>
        <w:t xml:space="preserve"> M, Gottwald T, </w:t>
      </w:r>
      <w:proofErr w:type="spellStart"/>
      <w:r>
        <w:rPr>
          <w:rFonts w:ascii="Book Antiqua" w:eastAsia="Book Antiqua" w:hAnsi="Book Antiqua" w:cs="Book Antiqua"/>
          <w:color w:val="000000"/>
        </w:rPr>
        <w:t>Schurr</w:t>
      </w:r>
      <w:proofErr w:type="spellEnd"/>
      <w:r>
        <w:rPr>
          <w:rFonts w:ascii="Book Antiqua" w:eastAsia="Book Antiqua" w:hAnsi="Book Antiqua" w:cs="Book Antiqua"/>
          <w:color w:val="000000"/>
        </w:rPr>
        <w:t xml:space="preserve"> MO. Performance of the OTSC System in the endoscopic closure of iatrogenic gastrointestinal perforations: a systematic review.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2258-2274 [PMID: 23340813 DOI: 10.1007/s00464-012-2754-x]</w:t>
      </w:r>
    </w:p>
    <w:p w14:paraId="3C8BCE36" w14:textId="77777777" w:rsidR="00A77B3E" w:rsidRDefault="007E6ED2">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Matano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Omura</w:t>
      </w:r>
      <w:proofErr w:type="spellEnd"/>
      <w:r>
        <w:rPr>
          <w:rFonts w:ascii="Book Antiqua" w:eastAsia="Book Antiqua" w:hAnsi="Book Antiqua" w:cs="Book Antiqua"/>
          <w:color w:val="000000"/>
        </w:rPr>
        <w:t xml:space="preserve"> H, Hayashi N, Miwa K. Successful endoscopic closure of a refractory postoperative rectovaginal fistula.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E796-E799 [PMID: 31198842 DOI: 10.1055/a-0895-5573]</w:t>
      </w:r>
    </w:p>
    <w:p w14:paraId="5A72B985" w14:textId="77777777" w:rsidR="00A77B3E" w:rsidRDefault="007E6ED2">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Prosst</w:t>
      </w:r>
      <w:proofErr w:type="spellEnd"/>
      <w:r>
        <w:rPr>
          <w:rFonts w:ascii="Book Antiqua" w:eastAsia="Book Antiqua" w:hAnsi="Book Antiqua" w:cs="Book Antiqua"/>
          <w:b/>
          <w:bCs/>
          <w:color w:val="000000"/>
        </w:rPr>
        <w:t xml:space="preserve">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Joos</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Ehni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Bussen</w:t>
      </w:r>
      <w:proofErr w:type="spellEnd"/>
      <w:r>
        <w:rPr>
          <w:rFonts w:ascii="Book Antiqua" w:eastAsia="Book Antiqua" w:hAnsi="Book Antiqua" w:cs="Book Antiqua"/>
          <w:color w:val="000000"/>
        </w:rPr>
        <w:t xml:space="preserve"> D, Herold A. Prospective pilot study of anorectal fistula closure with the OTSC Proctology.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81-86 [PMID: 25175824 DOI: 10.1111/codi.12762]</w:t>
      </w:r>
    </w:p>
    <w:p w14:paraId="7E43FD3A" w14:textId="77777777" w:rsidR="00A77B3E" w:rsidRDefault="007E6ED2">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Tong Y</w:t>
      </w:r>
      <w:r>
        <w:rPr>
          <w:rFonts w:ascii="Book Antiqua" w:eastAsia="Book Antiqua" w:hAnsi="Book Antiqua" w:cs="Book Antiqua"/>
          <w:color w:val="000000"/>
        </w:rPr>
        <w:t xml:space="preserve">, Trilling B, Sage PY, Girard E, </w:t>
      </w:r>
      <w:proofErr w:type="spellStart"/>
      <w:r>
        <w:rPr>
          <w:rFonts w:ascii="Book Antiqua" w:eastAsia="Book Antiqua" w:hAnsi="Book Antiqua" w:cs="Book Antiqua"/>
          <w:color w:val="000000"/>
        </w:rPr>
        <w:t>Faucheron</w:t>
      </w:r>
      <w:proofErr w:type="spellEnd"/>
      <w:r>
        <w:rPr>
          <w:rFonts w:ascii="Book Antiqua" w:eastAsia="Book Antiqua" w:hAnsi="Book Antiqua" w:cs="Book Antiqua"/>
          <w:color w:val="000000"/>
        </w:rPr>
        <w:t xml:space="preserve"> JL. Short-term outcomes of the over-the-scope clip proctology system for rectovaginal fistula repair: a prospective study.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245-249 [PMID: 30937645 DOI: 10.1007/s10151-019-01948-5]</w:t>
      </w:r>
    </w:p>
    <w:p w14:paraId="11569914" w14:textId="77777777" w:rsidR="00A77B3E" w:rsidRDefault="007E6ED2">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El Hajj II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Imperiale</w:t>
      </w:r>
      <w:proofErr w:type="spellEnd"/>
      <w:r>
        <w:rPr>
          <w:rFonts w:ascii="Book Antiqua" w:eastAsia="Book Antiqua" w:hAnsi="Book Antiqua" w:cs="Book Antiqua"/>
          <w:color w:val="000000"/>
        </w:rPr>
        <w:t xml:space="preserve"> TF, Rex DK, Ballard D, Kesler KA, </w:t>
      </w:r>
      <w:proofErr w:type="spellStart"/>
      <w:r>
        <w:rPr>
          <w:rFonts w:ascii="Book Antiqua" w:eastAsia="Book Antiqua" w:hAnsi="Book Antiqua" w:cs="Book Antiqua"/>
          <w:color w:val="000000"/>
        </w:rPr>
        <w:t>Birdas</w:t>
      </w:r>
      <w:proofErr w:type="spellEnd"/>
      <w:r>
        <w:rPr>
          <w:rFonts w:ascii="Book Antiqua" w:eastAsia="Book Antiqua" w:hAnsi="Book Antiqua" w:cs="Book Antiqua"/>
          <w:color w:val="000000"/>
        </w:rPr>
        <w:t xml:space="preserve"> TJ, Fatima H, Kessler WR, DeWitt JM. Treatment of esophageal leaks, fistulae, and perforations with temporary stents: evaluation of efficacy, adverse events, and factors associated with successful outcomes.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589-598 [PMID: 24125513 DOI: 10.1016/j.gie.2013.08.039]</w:t>
      </w:r>
    </w:p>
    <w:p w14:paraId="423B433F" w14:textId="77777777" w:rsidR="00A77B3E" w:rsidRDefault="007E6ED2">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Baron TH</w:t>
      </w:r>
      <w:r>
        <w:rPr>
          <w:rFonts w:ascii="Book Antiqua" w:eastAsia="Book Antiqua" w:hAnsi="Book Antiqua" w:cs="Book Antiqua"/>
          <w:color w:val="000000"/>
        </w:rPr>
        <w:t xml:space="preserve">. Indications and results of endoscopic rectal stenting.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266-269 [PMID: 15019920 DOI: 10.1016/j.gassur.2003.11.018]</w:t>
      </w:r>
    </w:p>
    <w:p w14:paraId="768F9D74" w14:textId="77777777" w:rsidR="00A77B3E" w:rsidRDefault="007E6ED2">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Lamazza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Fiori E, </w:t>
      </w:r>
      <w:proofErr w:type="spellStart"/>
      <w:r>
        <w:rPr>
          <w:rFonts w:ascii="Book Antiqua" w:eastAsia="Book Antiqua" w:hAnsi="Book Antiqua" w:cs="Book Antiqua"/>
          <w:color w:val="000000"/>
        </w:rPr>
        <w:t>Sterpetti</w:t>
      </w:r>
      <w:proofErr w:type="spellEnd"/>
      <w:r>
        <w:rPr>
          <w:rFonts w:ascii="Book Antiqua" w:eastAsia="Book Antiqua" w:hAnsi="Book Antiqua" w:cs="Book Antiqua"/>
          <w:color w:val="000000"/>
        </w:rPr>
        <w:t xml:space="preserve"> AV. Endoscopic placement of self-expandable metal stents for treatment of rectovaginal fistulas after colorectal resection for cancer.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1025-1027 [PMID: 24565070 DOI: 10.1016/j.gie.2014.01.010]</w:t>
      </w:r>
    </w:p>
    <w:p w14:paraId="7E98559C" w14:textId="77777777" w:rsidR="00A77B3E" w:rsidRDefault="007E6ED2">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Lamazza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Fiori E, </w:t>
      </w:r>
      <w:proofErr w:type="spellStart"/>
      <w:r>
        <w:rPr>
          <w:rFonts w:ascii="Book Antiqua" w:eastAsia="Book Antiqua" w:hAnsi="Book Antiqua" w:cs="Book Antiqua"/>
          <w:color w:val="000000"/>
        </w:rPr>
        <w:t>Sterpetti</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Schillaci</w:t>
      </w:r>
      <w:proofErr w:type="spellEnd"/>
      <w:r>
        <w:rPr>
          <w:rFonts w:ascii="Book Antiqua" w:eastAsia="Book Antiqua" w:hAnsi="Book Antiqua" w:cs="Book Antiqua"/>
          <w:color w:val="000000"/>
        </w:rPr>
        <w:t xml:space="preserve"> A, De Cesare A, </w:t>
      </w:r>
      <w:proofErr w:type="spellStart"/>
      <w:r>
        <w:rPr>
          <w:rFonts w:ascii="Book Antiqua" w:eastAsia="Book Antiqua" w:hAnsi="Book Antiqua" w:cs="Book Antiqua"/>
          <w:color w:val="000000"/>
        </w:rPr>
        <w:t>Lezoche</w:t>
      </w:r>
      <w:proofErr w:type="spellEnd"/>
      <w:r>
        <w:rPr>
          <w:rFonts w:ascii="Book Antiqua" w:eastAsia="Book Antiqua" w:hAnsi="Book Antiqua" w:cs="Book Antiqua"/>
          <w:color w:val="000000"/>
        </w:rPr>
        <w:t xml:space="preserve"> E. Endoscopic placement of self-expandable metallic stents for rectovaginal fistula after colorectal resection: a comparison with proximal diverting ileostomy alone.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797-801 [PMID: 26017913 DOI: 10.1007/s00464-015-4246-2]</w:t>
      </w:r>
    </w:p>
    <w:p w14:paraId="35194639" w14:textId="77777777" w:rsidR="00A77B3E" w:rsidRDefault="007E6ED2">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Zhu YF</w:t>
      </w:r>
      <w:r>
        <w:rPr>
          <w:rFonts w:ascii="Book Antiqua" w:eastAsia="Book Antiqua" w:hAnsi="Book Antiqua" w:cs="Book Antiqua"/>
          <w:color w:val="000000"/>
        </w:rPr>
        <w:t xml:space="preserve">, Tao GQ, Zhou N, Xiang C. Current treatment of rectovaginal fistula in Crohn's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963-967 [PMID: 21448347 DOI: 10.3748/wjg.v17.i8.963]</w:t>
      </w:r>
    </w:p>
    <w:p w14:paraId="25A7B89F" w14:textId="77777777" w:rsidR="00A77B3E" w:rsidRDefault="007E6ED2">
      <w:pPr>
        <w:spacing w:line="360" w:lineRule="auto"/>
        <w:jc w:val="both"/>
      </w:pPr>
      <w:r>
        <w:rPr>
          <w:rFonts w:ascii="Book Antiqua" w:eastAsia="Book Antiqua" w:hAnsi="Book Antiqua" w:cs="Book Antiqua"/>
          <w:color w:val="000000"/>
        </w:rPr>
        <w:t xml:space="preserve">56 </w:t>
      </w:r>
      <w:bookmarkStart w:id="65" w:name="OLE_LINK29"/>
      <w:bookmarkStart w:id="66" w:name="OLE_LINK30"/>
      <w:bookmarkStart w:id="67" w:name="OLE_LINK31"/>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Vledder</w:t>
      </w:r>
      <w:bookmarkEnd w:id="65"/>
      <w:bookmarkEnd w:id="66"/>
      <w:bookmarkEnd w:id="67"/>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Doornebosch</w:t>
      </w:r>
      <w:proofErr w:type="spellEnd"/>
      <w:r>
        <w:rPr>
          <w:rFonts w:ascii="Book Antiqua" w:eastAsia="Book Antiqua" w:hAnsi="Book Antiqua" w:cs="Book Antiqua"/>
          <w:color w:val="000000"/>
        </w:rPr>
        <w:t xml:space="preserve"> PG, de Graaf EJ.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endoscopic surgery for complications of prior rectal surgery.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5356-5363 [PMID: 27059974 DOI: 10.1007/s00464-016-4888-8]</w:t>
      </w:r>
    </w:p>
    <w:p w14:paraId="2E628348" w14:textId="77777777" w:rsidR="00A77B3E" w:rsidRDefault="007E6ED2">
      <w:pPr>
        <w:spacing w:line="360" w:lineRule="auto"/>
        <w:jc w:val="both"/>
      </w:pPr>
      <w:r>
        <w:rPr>
          <w:rFonts w:ascii="Book Antiqua" w:eastAsia="Book Antiqua" w:hAnsi="Book Antiqua" w:cs="Book Antiqua"/>
          <w:color w:val="000000"/>
        </w:rPr>
        <w:lastRenderedPageBreak/>
        <w:t xml:space="preserve">57 </w:t>
      </w:r>
      <w:r>
        <w:rPr>
          <w:rFonts w:ascii="Book Antiqua" w:eastAsia="Book Antiqua" w:hAnsi="Book Antiqua" w:cs="Book Antiqua"/>
          <w:b/>
          <w:bCs/>
          <w:color w:val="000000"/>
        </w:rPr>
        <w:t>Shibata</w:t>
      </w:r>
      <w:r>
        <w:rPr>
          <w:rFonts w:ascii="Book Antiqua" w:eastAsia="Book Antiqua" w:hAnsi="Book Antiqua" w:cs="Book Antiqua"/>
          <w:color w:val="000000"/>
        </w:rPr>
        <w:t xml:space="preserve">, Mizuguchi, Takeda, Miyashita. Successful closure of a rectovaginal fistula following low anterior resection by endoscopic fibrin glue application.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1999; </w:t>
      </w:r>
      <w:r>
        <w:rPr>
          <w:rFonts w:ascii="Book Antiqua" w:eastAsia="Book Antiqua" w:hAnsi="Book Antiqua" w:cs="Book Antiqua"/>
          <w:b/>
          <w:bCs/>
          <w:color w:val="000000"/>
        </w:rPr>
        <w:t>1</w:t>
      </w:r>
      <w:r>
        <w:rPr>
          <w:rFonts w:ascii="Book Antiqua" w:eastAsia="Book Antiqua" w:hAnsi="Book Antiqua" w:cs="Book Antiqua"/>
          <w:color w:val="000000"/>
        </w:rPr>
        <w:t>: 42-44 [PMID: 23577683 DOI: 10.1046/j.1463-1318.1999.00009.x]</w:t>
      </w:r>
    </w:p>
    <w:p w14:paraId="14531AA1" w14:textId="77777777" w:rsidR="00A77B3E" w:rsidRDefault="007E6ED2">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Darwood</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Borley</w:t>
      </w:r>
      <w:proofErr w:type="spellEnd"/>
      <w:r>
        <w:rPr>
          <w:rFonts w:ascii="Book Antiqua" w:eastAsia="Book Antiqua" w:hAnsi="Book Antiqua" w:cs="Book Antiqua"/>
          <w:color w:val="000000"/>
        </w:rPr>
        <w:t xml:space="preserve"> NR. TEMS: an alternative method for the repair of benign recto-vaginal fistulae.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619-620 [PMID: 18294273 DOI: 10.1111/j.1463-1318.2008.01478.x]</w:t>
      </w:r>
    </w:p>
    <w:p w14:paraId="5331522D" w14:textId="77777777" w:rsidR="00A77B3E" w:rsidRDefault="007E6ED2">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Vavra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Dostalik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Vavrova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Gunkova</w:t>
      </w:r>
      <w:proofErr w:type="spellEnd"/>
      <w:r>
        <w:rPr>
          <w:rFonts w:ascii="Book Antiqua" w:eastAsia="Book Antiqua" w:hAnsi="Book Antiqua" w:cs="Book Antiqua"/>
          <w:color w:val="000000"/>
        </w:rPr>
        <w:t xml:space="preserve"> P, Pai M, El-</w:t>
      </w:r>
      <w:proofErr w:type="spellStart"/>
      <w:r>
        <w:rPr>
          <w:rFonts w:ascii="Book Antiqua" w:eastAsia="Book Antiqua" w:hAnsi="Book Antiqua" w:cs="Book Antiqua"/>
          <w:color w:val="000000"/>
        </w:rPr>
        <w:t>Gendi</w:t>
      </w:r>
      <w:proofErr w:type="spellEnd"/>
      <w:r>
        <w:rPr>
          <w:rFonts w:ascii="Book Antiqua" w:eastAsia="Book Antiqua" w:hAnsi="Book Antiqua" w:cs="Book Antiqua"/>
          <w:color w:val="000000"/>
        </w:rPr>
        <w:t xml:space="preserve"> A, Habib N, </w:t>
      </w:r>
      <w:proofErr w:type="spellStart"/>
      <w:r>
        <w:rPr>
          <w:rFonts w:ascii="Book Antiqua" w:eastAsia="Book Antiqua" w:hAnsi="Book Antiqua" w:cs="Book Antiqua"/>
          <w:color w:val="000000"/>
        </w:rPr>
        <w:t>Papaevangelou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endoscopic microsurgery: a novel technique for the repair of benign rectovaginal fistula. </w:t>
      </w:r>
      <w:r>
        <w:rPr>
          <w:rFonts w:ascii="Book Antiqua" w:eastAsia="Book Antiqua" w:hAnsi="Book Antiqua" w:cs="Book Antiqua"/>
          <w:i/>
          <w:iCs/>
          <w:color w:val="000000"/>
        </w:rPr>
        <w:t>Surgeon</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126-127 [PMID: 19408806 DOI: 10.1016/s1479-666x(09)80031-0]</w:t>
      </w:r>
    </w:p>
    <w:bookmarkEnd w:id="51"/>
    <w:bookmarkEnd w:id="52"/>
    <w:bookmarkEnd w:id="53"/>
    <w:p w14:paraId="262A715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54A42FC" w14:textId="77777777" w:rsidR="00A77B3E" w:rsidRDefault="007E6ED2">
      <w:pPr>
        <w:spacing w:line="360" w:lineRule="auto"/>
        <w:jc w:val="both"/>
      </w:pPr>
      <w:r>
        <w:rPr>
          <w:rFonts w:ascii="Book Antiqua" w:eastAsia="Book Antiqua" w:hAnsi="Book Antiqua" w:cs="Book Antiqua"/>
          <w:b/>
          <w:color w:val="000000"/>
        </w:rPr>
        <w:lastRenderedPageBreak/>
        <w:t>Footnotes</w:t>
      </w:r>
    </w:p>
    <w:p w14:paraId="4CF8A27A" w14:textId="77777777" w:rsidR="00A77B3E" w:rsidRDefault="007E6ED2">
      <w:pPr>
        <w:spacing w:line="360" w:lineRule="auto"/>
        <w:jc w:val="both"/>
      </w:pPr>
      <w:r>
        <w:rPr>
          <w:rFonts w:ascii="Book Antiqua" w:eastAsia="Book Antiqua" w:hAnsi="Book Antiqua" w:cs="Book Antiqua"/>
          <w:b/>
          <w:bCs/>
          <w:color w:val="000000"/>
          <w:szCs w:val="21"/>
        </w:rPr>
        <w:t xml:space="preserve">Conflict-of-interest statement: </w:t>
      </w:r>
      <w:bookmarkStart w:id="68" w:name="OLE_LINK381"/>
      <w:bookmarkStart w:id="69" w:name="OLE_LINK382"/>
      <w:r>
        <w:rPr>
          <w:rFonts w:ascii="Book Antiqua" w:eastAsia="Book Antiqua" w:hAnsi="Book Antiqua" w:cs="Book Antiqua"/>
          <w:color w:val="000000"/>
        </w:rPr>
        <w:t>No benefits in any form have been received or will be received from a commercial party related directly or indirectly to the subject of this article.</w:t>
      </w:r>
    </w:p>
    <w:bookmarkEnd w:id="68"/>
    <w:bookmarkEnd w:id="69"/>
    <w:p w14:paraId="797DEF7E" w14:textId="77777777" w:rsidR="00A77B3E" w:rsidRDefault="00A77B3E">
      <w:pPr>
        <w:spacing w:line="360" w:lineRule="auto"/>
        <w:jc w:val="both"/>
      </w:pPr>
    </w:p>
    <w:p w14:paraId="6F59B86B" w14:textId="77777777" w:rsidR="00A77B3E" w:rsidRDefault="007E6ED2">
      <w:pPr>
        <w:spacing w:line="360" w:lineRule="auto"/>
        <w:jc w:val="both"/>
      </w:pPr>
      <w:r>
        <w:rPr>
          <w:rFonts w:ascii="Book Antiqua" w:eastAsia="Book Antiqua" w:hAnsi="Book Antiqua" w:cs="Book Antiqua"/>
          <w:b/>
          <w:bCs/>
          <w:color w:val="000000"/>
          <w:szCs w:val="21"/>
        </w:rPr>
        <w:t xml:space="preserve">PRISMA 2009 Checklist statement: </w:t>
      </w:r>
      <w:bookmarkStart w:id="70" w:name="OLE_LINK383"/>
      <w:bookmarkStart w:id="71" w:name="OLE_LINK384"/>
      <w:r>
        <w:rPr>
          <w:rFonts w:ascii="Book Antiqua" w:eastAsia="Book Antiqua" w:hAnsi="Book Antiqua" w:cs="Book Antiqua"/>
          <w:color w:val="000000"/>
        </w:rPr>
        <w:t>The authors have read the PRISMA 2009 Checklist, and the manuscript was prepared and revised according to the PRISMA 2009 Checklist.</w:t>
      </w:r>
      <w:bookmarkEnd w:id="70"/>
      <w:bookmarkEnd w:id="71"/>
    </w:p>
    <w:p w14:paraId="6004E69E" w14:textId="77777777" w:rsidR="00A77B3E" w:rsidRDefault="00A77B3E">
      <w:pPr>
        <w:spacing w:line="360" w:lineRule="auto"/>
        <w:jc w:val="both"/>
      </w:pPr>
    </w:p>
    <w:p w14:paraId="37101E14" w14:textId="77777777" w:rsidR="00A77B3E" w:rsidRDefault="007E6ED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5EC793" w14:textId="77777777" w:rsidR="00A77B3E" w:rsidRDefault="00A77B3E">
      <w:pPr>
        <w:spacing w:line="360" w:lineRule="auto"/>
        <w:jc w:val="both"/>
      </w:pPr>
    </w:p>
    <w:p w14:paraId="4F1B11DE" w14:textId="77777777" w:rsidR="00A77B3E" w:rsidRDefault="007E6ED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C8945B8" w14:textId="77777777" w:rsidR="00A77B3E" w:rsidRDefault="007E6ED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944846E" w14:textId="77777777" w:rsidR="00A77B3E" w:rsidRDefault="00A77B3E">
      <w:pPr>
        <w:spacing w:line="360" w:lineRule="auto"/>
        <w:jc w:val="both"/>
      </w:pPr>
    </w:p>
    <w:p w14:paraId="7499289B" w14:textId="77777777" w:rsidR="00A77B3E" w:rsidRDefault="007E6ED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28, 2022</w:t>
      </w:r>
    </w:p>
    <w:p w14:paraId="32B7A870" w14:textId="77777777" w:rsidR="00A77B3E" w:rsidRDefault="007E6ED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19, 2022</w:t>
      </w:r>
    </w:p>
    <w:p w14:paraId="4AC59A57" w14:textId="77777777" w:rsidR="00A77B3E" w:rsidRDefault="007E6ED2">
      <w:pPr>
        <w:spacing w:line="360" w:lineRule="auto"/>
        <w:jc w:val="both"/>
      </w:pPr>
      <w:r>
        <w:rPr>
          <w:rFonts w:ascii="Book Antiqua" w:eastAsia="Book Antiqua" w:hAnsi="Book Antiqua" w:cs="Book Antiqua"/>
          <w:b/>
          <w:color w:val="000000"/>
        </w:rPr>
        <w:t xml:space="preserve">Article in press: </w:t>
      </w:r>
    </w:p>
    <w:p w14:paraId="19BEEAA7" w14:textId="77777777" w:rsidR="00A77B3E" w:rsidRDefault="00A77B3E">
      <w:pPr>
        <w:spacing w:line="360" w:lineRule="auto"/>
        <w:jc w:val="both"/>
      </w:pPr>
    </w:p>
    <w:p w14:paraId="4C3CC37C" w14:textId="77777777" w:rsidR="00A77B3E" w:rsidRDefault="007E6ED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52245C70" w14:textId="77777777" w:rsidR="00A77B3E" w:rsidRDefault="007E6ED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7FB2035" w14:textId="77777777" w:rsidR="00A77B3E" w:rsidRDefault="007E6ED2">
      <w:pPr>
        <w:spacing w:line="360" w:lineRule="auto"/>
        <w:jc w:val="both"/>
      </w:pPr>
      <w:r>
        <w:rPr>
          <w:rFonts w:ascii="Book Antiqua" w:eastAsia="Book Antiqua" w:hAnsi="Book Antiqua" w:cs="Book Antiqua"/>
          <w:b/>
          <w:color w:val="000000"/>
        </w:rPr>
        <w:t>Peer-review report’s scientific quality classification</w:t>
      </w:r>
    </w:p>
    <w:p w14:paraId="580F8431" w14:textId="77777777" w:rsidR="00A77B3E" w:rsidRDefault="007E6ED2">
      <w:pPr>
        <w:spacing w:line="360" w:lineRule="auto"/>
        <w:jc w:val="both"/>
      </w:pPr>
      <w:r>
        <w:rPr>
          <w:rFonts w:ascii="Book Antiqua" w:eastAsia="Book Antiqua" w:hAnsi="Book Antiqua" w:cs="Book Antiqua"/>
          <w:color w:val="000000"/>
        </w:rPr>
        <w:t>Grade A (Excellent): 0</w:t>
      </w:r>
    </w:p>
    <w:p w14:paraId="664F3E10" w14:textId="77777777" w:rsidR="00A77B3E" w:rsidRDefault="007E6ED2">
      <w:pPr>
        <w:spacing w:line="360" w:lineRule="auto"/>
        <w:jc w:val="both"/>
      </w:pPr>
      <w:r>
        <w:rPr>
          <w:rFonts w:ascii="Book Antiqua" w:eastAsia="Book Antiqua" w:hAnsi="Book Antiqua" w:cs="Book Antiqua"/>
          <w:color w:val="000000"/>
        </w:rPr>
        <w:t>Grade B (Very good): 0</w:t>
      </w:r>
    </w:p>
    <w:p w14:paraId="090CEC18" w14:textId="77777777" w:rsidR="00A77B3E" w:rsidRDefault="007E6ED2">
      <w:pPr>
        <w:spacing w:line="360" w:lineRule="auto"/>
        <w:jc w:val="both"/>
      </w:pPr>
      <w:r>
        <w:rPr>
          <w:rFonts w:ascii="Book Antiqua" w:eastAsia="Book Antiqua" w:hAnsi="Book Antiqua" w:cs="Book Antiqua"/>
          <w:color w:val="000000"/>
        </w:rPr>
        <w:t>Grade C (Good): C, C</w:t>
      </w:r>
    </w:p>
    <w:p w14:paraId="4FCA06FF" w14:textId="77777777" w:rsidR="00A77B3E" w:rsidRDefault="007E6ED2">
      <w:pPr>
        <w:spacing w:line="360" w:lineRule="auto"/>
        <w:jc w:val="both"/>
      </w:pPr>
      <w:r>
        <w:rPr>
          <w:rFonts w:ascii="Book Antiqua" w:eastAsia="Book Antiqua" w:hAnsi="Book Antiqua" w:cs="Book Antiqua"/>
          <w:color w:val="000000"/>
        </w:rPr>
        <w:t>Grade D (Fair): 0</w:t>
      </w:r>
    </w:p>
    <w:p w14:paraId="147B39E8" w14:textId="77777777" w:rsidR="00A77B3E" w:rsidRDefault="007E6ED2">
      <w:pPr>
        <w:spacing w:line="360" w:lineRule="auto"/>
        <w:jc w:val="both"/>
      </w:pPr>
      <w:r>
        <w:rPr>
          <w:rFonts w:ascii="Book Antiqua" w:eastAsia="Book Antiqua" w:hAnsi="Book Antiqua" w:cs="Book Antiqua"/>
          <w:color w:val="000000"/>
        </w:rPr>
        <w:t>Grade E (Poor): 0</w:t>
      </w:r>
    </w:p>
    <w:p w14:paraId="566947E1" w14:textId="77777777" w:rsidR="00A77B3E" w:rsidRDefault="00A77B3E">
      <w:pPr>
        <w:spacing w:line="360" w:lineRule="auto"/>
        <w:jc w:val="both"/>
      </w:pPr>
    </w:p>
    <w:p w14:paraId="450F1391" w14:textId="77777777" w:rsidR="00CD5DBF" w:rsidRDefault="007E6ED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Fiori E, Italy;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H, Japan</w:t>
      </w:r>
      <w:r>
        <w:rPr>
          <w:rFonts w:ascii="Book Antiqua" w:eastAsia="Book Antiqua" w:hAnsi="Book Antiqua" w:cs="Book Antiqua"/>
          <w:b/>
          <w:color w:val="000000"/>
        </w:rPr>
        <w:t xml:space="preserve"> S-Editor: </w:t>
      </w:r>
      <w:bookmarkStart w:id="72" w:name="OLE_LINK385"/>
      <w:bookmarkStart w:id="73" w:name="OLE_LINK386"/>
      <w:r w:rsidRPr="007E6ED2">
        <w:rPr>
          <w:rFonts w:ascii="Book Antiqua" w:hAnsi="Book Antiqua" w:cs="Book Antiqua" w:hint="eastAsia"/>
          <w:color w:val="000000"/>
          <w:lang w:eastAsia="zh-CN"/>
        </w:rPr>
        <w:t>Zhang H</w:t>
      </w:r>
      <w:bookmarkEnd w:id="72"/>
      <w:bookmarkEnd w:id="73"/>
      <w:r w:rsidRPr="007E6ED2">
        <w:rPr>
          <w:rFonts w:ascii="Book Antiqua" w:eastAsia="Book Antiqua" w:hAnsi="Book Antiqua" w:cs="Book Antiqua"/>
          <w:color w:val="000000"/>
        </w:rPr>
        <w:t xml:space="preserve"> </w:t>
      </w:r>
      <w:r>
        <w:rPr>
          <w:rFonts w:ascii="Book Antiqua" w:eastAsia="Book Antiqua" w:hAnsi="Book Antiqua" w:cs="Book Antiqua"/>
          <w:b/>
          <w:color w:val="000000"/>
        </w:rPr>
        <w:t xml:space="preserve">L-Editor: </w:t>
      </w:r>
      <w:r w:rsidRPr="007E6ED2">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CD5DBF" w:rsidRPr="00CD5DBF">
        <w:rPr>
          <w:rFonts w:ascii="Book Antiqua" w:hAnsi="Book Antiqua" w:cs="Book Antiqua" w:hint="eastAsia"/>
          <w:color w:val="000000"/>
          <w:lang w:eastAsia="zh-CN"/>
        </w:rPr>
        <w:t xml:space="preserve"> </w:t>
      </w:r>
      <w:r w:rsidR="00CD5DBF" w:rsidRPr="007E6ED2">
        <w:rPr>
          <w:rFonts w:ascii="Book Antiqua" w:hAnsi="Book Antiqua" w:cs="Book Antiqua" w:hint="eastAsia"/>
          <w:color w:val="000000"/>
          <w:lang w:eastAsia="zh-CN"/>
        </w:rPr>
        <w:t>Zhang H</w:t>
      </w:r>
    </w:p>
    <w:p w14:paraId="1FF77156" w14:textId="6E6E83D4" w:rsidR="00A77B3E" w:rsidRDefault="007E6ED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72C3A79D" w14:textId="77777777" w:rsidR="00A77B3E" w:rsidRDefault="007E6ED2">
      <w:pPr>
        <w:spacing w:line="360" w:lineRule="auto"/>
        <w:jc w:val="both"/>
      </w:pPr>
      <w:r>
        <w:rPr>
          <w:rFonts w:ascii="Book Antiqua" w:eastAsia="Book Antiqua" w:hAnsi="Book Antiqua" w:cs="Book Antiqua"/>
          <w:b/>
          <w:color w:val="000000"/>
        </w:rPr>
        <w:lastRenderedPageBreak/>
        <w:t>Figure Legends</w:t>
      </w:r>
    </w:p>
    <w:p w14:paraId="570214CA" w14:textId="3ABA6B8F" w:rsidR="007E6ED2" w:rsidRDefault="00CD5DBF">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1CBD0D51" wp14:editId="1BB49107">
            <wp:extent cx="2929134" cy="3746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923-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9134" cy="3746000"/>
                    </a:xfrm>
                    <a:prstGeom prst="rect">
                      <a:avLst/>
                    </a:prstGeom>
                  </pic:spPr>
                </pic:pic>
              </a:graphicData>
            </a:graphic>
          </wp:inline>
        </w:drawing>
      </w:r>
    </w:p>
    <w:p w14:paraId="05E472D0" w14:textId="77777777" w:rsidR="00A77B3E" w:rsidRDefault="007E6ED2">
      <w:pPr>
        <w:spacing w:line="360" w:lineRule="auto"/>
        <w:jc w:val="both"/>
      </w:pPr>
      <w:bookmarkStart w:id="74" w:name="OLE_LINK387"/>
      <w:bookmarkStart w:id="75" w:name="OLE_LINK388"/>
      <w:r>
        <w:rPr>
          <w:rFonts w:ascii="Book Antiqua" w:eastAsia="Book Antiqua" w:hAnsi="Book Antiqua" w:cs="Book Antiqua"/>
          <w:b/>
          <w:bCs/>
          <w:color w:val="000000"/>
        </w:rPr>
        <w:t xml:space="preserve">Figure 1 </w:t>
      </w:r>
      <w:proofErr w:type="spellStart"/>
      <w:r>
        <w:rPr>
          <w:rFonts w:ascii="Book Antiqua" w:eastAsia="Book Antiqua" w:hAnsi="Book Antiqua" w:cs="Book Antiqua"/>
          <w:b/>
          <w:bCs/>
          <w:color w:val="000000"/>
        </w:rPr>
        <w:t>Transanal</w:t>
      </w:r>
      <w:proofErr w:type="spellEnd"/>
      <w:r>
        <w:rPr>
          <w:rFonts w:ascii="Book Antiqua" w:eastAsia="Book Antiqua" w:hAnsi="Book Antiqua" w:cs="Book Antiqua"/>
          <w:b/>
          <w:bCs/>
          <w:color w:val="000000"/>
        </w:rPr>
        <w:t xml:space="preserve"> endoscopic microsurgery for rectovaginal fistula repair.</w:t>
      </w:r>
    </w:p>
    <w:bookmarkEnd w:id="74"/>
    <w:bookmarkEnd w:id="75"/>
    <w:p w14:paraId="2815387B" w14:textId="50450089" w:rsidR="00A77B3E" w:rsidRDefault="007E6ED2">
      <w:pPr>
        <w:spacing w:line="360" w:lineRule="auto"/>
        <w:jc w:val="both"/>
      </w:pPr>
      <w:r>
        <w:br w:type="page"/>
      </w:r>
      <w:r w:rsidR="00CD5DBF">
        <w:rPr>
          <w:noProof/>
          <w:lang w:eastAsia="zh-CN"/>
        </w:rPr>
        <w:lastRenderedPageBreak/>
        <w:drawing>
          <wp:inline distT="0" distB="0" distL="0" distR="0" wp14:anchorId="02325E9E" wp14:editId="61647484">
            <wp:extent cx="3425959" cy="29047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923-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5959" cy="2904750"/>
                    </a:xfrm>
                    <a:prstGeom prst="rect">
                      <a:avLst/>
                    </a:prstGeom>
                  </pic:spPr>
                </pic:pic>
              </a:graphicData>
            </a:graphic>
          </wp:inline>
        </w:drawing>
      </w:r>
    </w:p>
    <w:p w14:paraId="512492E3" w14:textId="77777777" w:rsidR="007E6ED2" w:rsidRDefault="007E6ED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The search strategy.</w:t>
      </w:r>
    </w:p>
    <w:p w14:paraId="0323DDE5" w14:textId="77777777" w:rsidR="007E6ED2" w:rsidRPr="007E6ED2" w:rsidRDefault="007E6ED2" w:rsidP="007E6ED2">
      <w:pPr>
        <w:spacing w:line="360" w:lineRule="auto"/>
        <w:rPr>
          <w:rFonts w:ascii="Book Antiqua" w:hAnsi="Book Antiqua" w:cs="Book Antiqua"/>
          <w:b/>
          <w:bCs/>
          <w:color w:val="000000"/>
          <w:lang w:eastAsia="zh-CN"/>
        </w:rPr>
        <w:sectPr w:rsidR="007E6ED2" w:rsidRPr="007E6ED2">
          <w:pgSz w:w="12240" w:h="15840"/>
          <w:pgMar w:top="1440" w:right="1440" w:bottom="1440" w:left="1440" w:header="720" w:footer="720" w:gutter="0"/>
          <w:cols w:space="720"/>
          <w:docGrid w:linePitch="360"/>
        </w:sectPr>
      </w:pPr>
    </w:p>
    <w:p w14:paraId="12043BFD" w14:textId="77777777" w:rsidR="007E6ED2" w:rsidRPr="0076778E" w:rsidRDefault="007E6ED2" w:rsidP="007E6ED2">
      <w:pPr>
        <w:spacing w:line="360" w:lineRule="auto"/>
        <w:rPr>
          <w:rFonts w:ascii="Book Antiqua" w:hAnsi="Book Antiqua"/>
          <w:b/>
          <w:bCs/>
        </w:rPr>
      </w:pPr>
      <w:r w:rsidRPr="004A7AC8">
        <w:rPr>
          <w:rFonts w:ascii="Book Antiqua" w:hAnsi="Book Antiqua"/>
          <w:b/>
          <w:bCs/>
        </w:rPr>
        <w:lastRenderedPageBreak/>
        <w:t>Table 1 Extract data of studies included</w:t>
      </w:r>
    </w:p>
    <w:tbl>
      <w:tblPr>
        <w:tblStyle w:val="TableGrid"/>
        <w:tblW w:w="0" w:type="auto"/>
        <w:tblLook w:val="04A0" w:firstRow="1" w:lastRow="0" w:firstColumn="1" w:lastColumn="0" w:noHBand="0" w:noVBand="1"/>
      </w:tblPr>
      <w:tblGrid>
        <w:gridCol w:w="1126"/>
        <w:gridCol w:w="1497"/>
        <w:gridCol w:w="1705"/>
        <w:gridCol w:w="1244"/>
        <w:gridCol w:w="1086"/>
        <w:gridCol w:w="1370"/>
        <w:gridCol w:w="1040"/>
        <w:gridCol w:w="1165"/>
        <w:gridCol w:w="1298"/>
        <w:gridCol w:w="1429"/>
      </w:tblGrid>
      <w:tr w:rsidR="00822A56" w:rsidRPr="00822A56" w14:paraId="2FF5195B" w14:textId="77777777" w:rsidTr="00822A56">
        <w:tc>
          <w:tcPr>
            <w:tcW w:w="0" w:type="auto"/>
            <w:tcBorders>
              <w:left w:val="nil"/>
              <w:bottom w:val="single" w:sz="4" w:space="0" w:color="auto"/>
              <w:right w:val="nil"/>
            </w:tcBorders>
          </w:tcPr>
          <w:p w14:paraId="477E0951" w14:textId="77777777" w:rsidR="00822A56" w:rsidRPr="00822A56" w:rsidRDefault="00822A56" w:rsidP="006C4261">
            <w:pPr>
              <w:adjustRightInd w:val="0"/>
              <w:snapToGrid w:val="0"/>
              <w:spacing w:line="360" w:lineRule="auto"/>
              <w:rPr>
                <w:rFonts w:ascii="Book Antiqua" w:hAnsi="Book Antiqua"/>
                <w:b/>
              </w:rPr>
            </w:pPr>
            <w:r w:rsidRPr="00822A56">
              <w:rPr>
                <w:rFonts w:ascii="Book Antiqua" w:hAnsi="Book Antiqua"/>
                <w:b/>
              </w:rPr>
              <w:t>Number</w:t>
            </w:r>
          </w:p>
        </w:tc>
        <w:tc>
          <w:tcPr>
            <w:tcW w:w="0" w:type="auto"/>
            <w:tcBorders>
              <w:left w:val="nil"/>
              <w:bottom w:val="single" w:sz="4" w:space="0" w:color="auto"/>
              <w:right w:val="nil"/>
            </w:tcBorders>
            <w:hideMark/>
          </w:tcPr>
          <w:p w14:paraId="49383FF1" w14:textId="77777777" w:rsidR="00822A56" w:rsidRPr="00822A56" w:rsidRDefault="00822A56" w:rsidP="00000126">
            <w:pPr>
              <w:adjustRightInd w:val="0"/>
              <w:snapToGrid w:val="0"/>
              <w:spacing w:line="360" w:lineRule="auto"/>
              <w:rPr>
                <w:rFonts w:ascii="Book Antiqua" w:hAnsi="Book Antiqua"/>
                <w:b/>
              </w:rPr>
            </w:pPr>
            <w:r w:rsidRPr="00822A56">
              <w:rPr>
                <w:rFonts w:ascii="Book Antiqua" w:hAnsi="Book Antiqua"/>
                <w:b/>
              </w:rPr>
              <w:t>Ref.</w:t>
            </w:r>
          </w:p>
        </w:tc>
        <w:tc>
          <w:tcPr>
            <w:tcW w:w="0" w:type="auto"/>
            <w:tcBorders>
              <w:left w:val="nil"/>
              <w:bottom w:val="single" w:sz="4" w:space="0" w:color="auto"/>
              <w:right w:val="nil"/>
            </w:tcBorders>
            <w:hideMark/>
          </w:tcPr>
          <w:p w14:paraId="0DF9E063" w14:textId="77777777" w:rsidR="00822A56" w:rsidRPr="00822A56" w:rsidRDefault="00822A56" w:rsidP="00000126">
            <w:pPr>
              <w:adjustRightInd w:val="0"/>
              <w:snapToGrid w:val="0"/>
              <w:spacing w:line="360" w:lineRule="auto"/>
              <w:rPr>
                <w:rFonts w:ascii="Book Antiqua" w:hAnsi="Book Antiqua"/>
                <w:b/>
              </w:rPr>
            </w:pPr>
            <w:r w:rsidRPr="00822A56">
              <w:rPr>
                <w:rFonts w:ascii="Book Antiqua" w:hAnsi="Book Antiqua"/>
                <w:b/>
              </w:rPr>
              <w:t>Type of study</w:t>
            </w:r>
            <w:r w:rsidRPr="00822A56">
              <w:rPr>
                <w:rFonts w:ascii="Book Antiqua" w:eastAsiaTheme="minorEastAsia" w:hAnsi="Book Antiqua"/>
                <w:b/>
              </w:rPr>
              <w:t xml:space="preserve"> and </w:t>
            </w:r>
            <w:r w:rsidRPr="00822A56">
              <w:rPr>
                <w:rFonts w:ascii="Book Antiqua" w:hAnsi="Book Antiqua"/>
                <w:b/>
              </w:rPr>
              <w:t>evidence level</w:t>
            </w:r>
          </w:p>
        </w:tc>
        <w:tc>
          <w:tcPr>
            <w:tcW w:w="0" w:type="auto"/>
            <w:tcBorders>
              <w:left w:val="nil"/>
              <w:bottom w:val="single" w:sz="4" w:space="0" w:color="auto"/>
              <w:right w:val="nil"/>
            </w:tcBorders>
            <w:hideMark/>
          </w:tcPr>
          <w:p w14:paraId="4621F5A7" w14:textId="77777777" w:rsidR="00822A56" w:rsidRPr="00822A56" w:rsidRDefault="00822A56" w:rsidP="00000126">
            <w:pPr>
              <w:adjustRightInd w:val="0"/>
              <w:snapToGrid w:val="0"/>
              <w:spacing w:line="360" w:lineRule="auto"/>
              <w:rPr>
                <w:rFonts w:ascii="Book Antiqua" w:hAnsi="Book Antiqua"/>
                <w:b/>
              </w:rPr>
            </w:pPr>
            <w:r w:rsidRPr="00822A56">
              <w:rPr>
                <w:rFonts w:ascii="Book Antiqua" w:hAnsi="Book Antiqua"/>
                <w:b/>
              </w:rPr>
              <w:t xml:space="preserve">No. of </w:t>
            </w:r>
            <w:r w:rsidRPr="00822A56">
              <w:rPr>
                <w:rFonts w:ascii="Book Antiqua" w:eastAsiaTheme="minorEastAsia" w:hAnsi="Book Antiqua"/>
                <w:b/>
              </w:rPr>
              <w:t>p</w:t>
            </w:r>
            <w:r w:rsidRPr="00822A56">
              <w:rPr>
                <w:rFonts w:ascii="Book Antiqua" w:hAnsi="Book Antiqua"/>
                <w:b/>
              </w:rPr>
              <w:t>atient(s)</w:t>
            </w:r>
          </w:p>
        </w:tc>
        <w:tc>
          <w:tcPr>
            <w:tcW w:w="0" w:type="auto"/>
            <w:tcBorders>
              <w:left w:val="nil"/>
              <w:bottom w:val="single" w:sz="4" w:space="0" w:color="auto"/>
              <w:right w:val="nil"/>
            </w:tcBorders>
            <w:hideMark/>
          </w:tcPr>
          <w:p w14:paraId="1FD9F0A5" w14:textId="77777777" w:rsidR="00822A56" w:rsidRPr="00822A56" w:rsidRDefault="00822A56" w:rsidP="00000126">
            <w:pPr>
              <w:adjustRightInd w:val="0"/>
              <w:snapToGrid w:val="0"/>
              <w:spacing w:line="360" w:lineRule="auto"/>
              <w:rPr>
                <w:rFonts w:ascii="Book Antiqua" w:hAnsi="Book Antiqua"/>
                <w:b/>
              </w:rPr>
            </w:pPr>
            <w:r w:rsidRPr="00822A56">
              <w:rPr>
                <w:rFonts w:ascii="Book Antiqua" w:hAnsi="Book Antiqua"/>
                <w:b/>
              </w:rPr>
              <w:t>Age of patients</w:t>
            </w:r>
            <w:r w:rsidRPr="00822A56">
              <w:rPr>
                <w:rFonts w:ascii="Book Antiqua" w:eastAsiaTheme="minorEastAsia" w:hAnsi="Book Antiqua" w:hint="eastAsia"/>
                <w:b/>
              </w:rPr>
              <w:t xml:space="preserve"> </w:t>
            </w:r>
            <w:r w:rsidRPr="00822A56">
              <w:rPr>
                <w:rFonts w:ascii="Book Antiqua" w:hAnsi="Book Antiqua"/>
                <w:b/>
              </w:rPr>
              <w:t>(</w:t>
            </w:r>
            <w:proofErr w:type="spellStart"/>
            <w:r w:rsidRPr="00822A56">
              <w:rPr>
                <w:rFonts w:ascii="Book Antiqua" w:hAnsi="Book Antiqua"/>
                <w:b/>
              </w:rPr>
              <w:t>yr</w:t>
            </w:r>
            <w:proofErr w:type="spellEnd"/>
            <w:r w:rsidRPr="00822A56">
              <w:rPr>
                <w:rFonts w:ascii="Book Antiqua" w:hAnsi="Book Antiqua"/>
                <w:b/>
              </w:rPr>
              <w:t>)</w:t>
            </w:r>
          </w:p>
        </w:tc>
        <w:tc>
          <w:tcPr>
            <w:tcW w:w="0" w:type="auto"/>
            <w:tcBorders>
              <w:left w:val="nil"/>
              <w:bottom w:val="single" w:sz="4" w:space="0" w:color="auto"/>
              <w:right w:val="nil"/>
            </w:tcBorders>
            <w:hideMark/>
          </w:tcPr>
          <w:p w14:paraId="06F1AFC7" w14:textId="77777777" w:rsidR="00822A56" w:rsidRPr="00822A56" w:rsidRDefault="00822A56" w:rsidP="00000126">
            <w:pPr>
              <w:adjustRightInd w:val="0"/>
              <w:snapToGrid w:val="0"/>
              <w:spacing w:line="360" w:lineRule="auto"/>
              <w:rPr>
                <w:rFonts w:ascii="Book Antiqua" w:hAnsi="Book Antiqua"/>
                <w:b/>
              </w:rPr>
            </w:pPr>
            <w:r w:rsidRPr="00822A56">
              <w:rPr>
                <w:rFonts w:ascii="Book Antiqua" w:hAnsi="Book Antiqua"/>
                <w:b/>
              </w:rPr>
              <w:t>Fistula etiology</w:t>
            </w:r>
          </w:p>
        </w:tc>
        <w:tc>
          <w:tcPr>
            <w:tcW w:w="0" w:type="auto"/>
            <w:tcBorders>
              <w:left w:val="nil"/>
              <w:bottom w:val="single" w:sz="4" w:space="0" w:color="auto"/>
              <w:right w:val="nil"/>
            </w:tcBorders>
          </w:tcPr>
          <w:p w14:paraId="00F123DD" w14:textId="77777777" w:rsidR="00822A56" w:rsidRPr="00822A56" w:rsidRDefault="00822A56" w:rsidP="00000126">
            <w:pPr>
              <w:adjustRightInd w:val="0"/>
              <w:snapToGrid w:val="0"/>
              <w:spacing w:line="360" w:lineRule="auto"/>
              <w:rPr>
                <w:rFonts w:ascii="Book Antiqua" w:hAnsi="Book Antiqua"/>
                <w:b/>
              </w:rPr>
            </w:pPr>
            <w:r w:rsidRPr="00822A56">
              <w:rPr>
                <w:rFonts w:ascii="Book Antiqua" w:hAnsi="Book Antiqua"/>
                <w:b/>
              </w:rPr>
              <w:t>Fistula type</w:t>
            </w:r>
          </w:p>
        </w:tc>
        <w:tc>
          <w:tcPr>
            <w:tcW w:w="0" w:type="auto"/>
            <w:tcBorders>
              <w:left w:val="nil"/>
              <w:bottom w:val="single" w:sz="4" w:space="0" w:color="auto"/>
              <w:right w:val="nil"/>
            </w:tcBorders>
            <w:hideMark/>
          </w:tcPr>
          <w:p w14:paraId="3DF97C19" w14:textId="77777777" w:rsidR="00822A56" w:rsidRPr="00822A56" w:rsidRDefault="00822A56" w:rsidP="00000126">
            <w:pPr>
              <w:adjustRightInd w:val="0"/>
              <w:snapToGrid w:val="0"/>
              <w:spacing w:line="360" w:lineRule="auto"/>
              <w:rPr>
                <w:rFonts w:ascii="Book Antiqua" w:hAnsi="Book Antiqua"/>
                <w:b/>
              </w:rPr>
            </w:pPr>
            <w:r w:rsidRPr="00822A56">
              <w:rPr>
                <w:rFonts w:ascii="Book Antiqua" w:hAnsi="Book Antiqua"/>
                <w:b/>
              </w:rPr>
              <w:t>No. of patients with</w:t>
            </w:r>
            <w:r w:rsidRPr="00822A56">
              <w:rPr>
                <w:rFonts w:ascii="Book Antiqua" w:eastAsiaTheme="minorEastAsia" w:hAnsi="Book Antiqua" w:hint="eastAsia"/>
                <w:b/>
              </w:rPr>
              <w:t xml:space="preserve"> </w:t>
            </w:r>
            <w:r w:rsidRPr="00822A56">
              <w:rPr>
                <w:rFonts w:ascii="Book Antiqua" w:hAnsi="Book Antiqua"/>
                <w:b/>
              </w:rPr>
              <w:t>previous repair</w:t>
            </w:r>
          </w:p>
        </w:tc>
        <w:tc>
          <w:tcPr>
            <w:tcW w:w="0" w:type="auto"/>
            <w:tcBorders>
              <w:left w:val="nil"/>
              <w:bottom w:val="single" w:sz="4" w:space="0" w:color="auto"/>
              <w:right w:val="nil"/>
            </w:tcBorders>
            <w:hideMark/>
          </w:tcPr>
          <w:p w14:paraId="271AA85F" w14:textId="77777777" w:rsidR="00822A56" w:rsidRPr="00822A56" w:rsidRDefault="00822A56" w:rsidP="00000126">
            <w:pPr>
              <w:adjustRightInd w:val="0"/>
              <w:snapToGrid w:val="0"/>
              <w:spacing w:line="360" w:lineRule="auto"/>
              <w:rPr>
                <w:rFonts w:ascii="Book Antiqua" w:hAnsi="Book Antiqua"/>
                <w:b/>
              </w:rPr>
            </w:pPr>
            <w:r w:rsidRPr="00822A56">
              <w:rPr>
                <w:rFonts w:ascii="Book Antiqua" w:hAnsi="Book Antiqua"/>
                <w:b/>
              </w:rPr>
              <w:t>Diversion stoma</w:t>
            </w:r>
          </w:p>
        </w:tc>
        <w:tc>
          <w:tcPr>
            <w:tcW w:w="0" w:type="auto"/>
            <w:tcBorders>
              <w:left w:val="nil"/>
              <w:bottom w:val="single" w:sz="4" w:space="0" w:color="auto"/>
              <w:right w:val="nil"/>
            </w:tcBorders>
            <w:hideMark/>
          </w:tcPr>
          <w:p w14:paraId="44BA08EC" w14:textId="77777777" w:rsidR="00822A56" w:rsidRPr="00822A56" w:rsidRDefault="00822A56" w:rsidP="00000126">
            <w:pPr>
              <w:adjustRightInd w:val="0"/>
              <w:snapToGrid w:val="0"/>
              <w:spacing w:line="360" w:lineRule="auto"/>
              <w:rPr>
                <w:rFonts w:ascii="Book Antiqua" w:hAnsi="Book Antiqua"/>
                <w:b/>
              </w:rPr>
            </w:pPr>
            <w:r w:rsidRPr="00822A56">
              <w:rPr>
                <w:rFonts w:ascii="Book Antiqua" w:hAnsi="Book Antiqua"/>
                <w:b/>
              </w:rPr>
              <w:t>Life quality assessment</w:t>
            </w:r>
            <w:r w:rsidRPr="00822A56">
              <w:rPr>
                <w:rFonts w:ascii="Book Antiqua" w:eastAsiaTheme="minorEastAsia" w:hAnsi="Book Antiqua" w:hint="eastAsia"/>
                <w:b/>
              </w:rPr>
              <w:t xml:space="preserve"> </w:t>
            </w:r>
            <w:r w:rsidRPr="00822A56">
              <w:rPr>
                <w:rFonts w:ascii="Book Antiqua" w:hAnsi="Book Antiqua"/>
                <w:b/>
              </w:rPr>
              <w:t>(</w:t>
            </w:r>
            <w:r w:rsidRPr="00822A56">
              <w:rPr>
                <w:rFonts w:ascii="Book Antiqua" w:eastAsiaTheme="minorEastAsia" w:hAnsi="Book Antiqua" w:hint="eastAsia"/>
                <w:b/>
              </w:rPr>
              <w:t>y</w:t>
            </w:r>
            <w:r w:rsidRPr="00822A56">
              <w:rPr>
                <w:rFonts w:ascii="Book Antiqua" w:hAnsi="Book Antiqua"/>
                <w:b/>
              </w:rPr>
              <w:t>es or</w:t>
            </w:r>
            <w:r w:rsidRPr="00822A56">
              <w:rPr>
                <w:rFonts w:ascii="Book Antiqua" w:eastAsiaTheme="minorEastAsia" w:hAnsi="Book Antiqua" w:hint="eastAsia"/>
                <w:b/>
              </w:rPr>
              <w:t xml:space="preserve"> n</w:t>
            </w:r>
            <w:r w:rsidRPr="00822A56">
              <w:rPr>
                <w:rFonts w:ascii="Book Antiqua" w:hAnsi="Book Antiqua"/>
                <w:b/>
              </w:rPr>
              <w:t>o)</w:t>
            </w:r>
          </w:p>
        </w:tc>
      </w:tr>
      <w:tr w:rsidR="00822A56" w:rsidRPr="00000126" w14:paraId="37A6FF44" w14:textId="77777777" w:rsidTr="00822A56">
        <w:tc>
          <w:tcPr>
            <w:tcW w:w="0" w:type="auto"/>
            <w:tcBorders>
              <w:left w:val="nil"/>
              <w:bottom w:val="nil"/>
              <w:right w:val="nil"/>
            </w:tcBorders>
          </w:tcPr>
          <w:p w14:paraId="68DA86CE"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t>1</w:t>
            </w:r>
          </w:p>
        </w:tc>
        <w:tc>
          <w:tcPr>
            <w:tcW w:w="0" w:type="auto"/>
            <w:tcBorders>
              <w:left w:val="nil"/>
              <w:bottom w:val="nil"/>
              <w:right w:val="nil"/>
            </w:tcBorders>
          </w:tcPr>
          <w:p w14:paraId="2272895E" w14:textId="77777777" w:rsidR="00822A56" w:rsidRPr="00000126" w:rsidRDefault="00822A56" w:rsidP="00000126">
            <w:pPr>
              <w:adjustRightInd w:val="0"/>
              <w:snapToGrid w:val="0"/>
              <w:spacing w:line="360" w:lineRule="auto"/>
              <w:rPr>
                <w:rFonts w:ascii="Book Antiqua" w:eastAsiaTheme="minorEastAsia" w:hAnsi="Book Antiqua"/>
              </w:rPr>
            </w:pPr>
            <w:proofErr w:type="spellStart"/>
            <w:r w:rsidRPr="00000126">
              <w:rPr>
                <w:rFonts w:ascii="Book Antiqua" w:hAnsi="Book Antiqua"/>
              </w:rPr>
              <w:t>D'Ambrosio</w:t>
            </w:r>
            <w:proofErr w:type="spellEnd"/>
            <w:r w:rsidRPr="00000126">
              <w:rPr>
                <w:rFonts w:ascii="Book Antiqua" w:hAnsi="Book Antiqua"/>
              </w:rPr>
              <w:t xml:space="preserve"> </w:t>
            </w:r>
            <w:r w:rsidRPr="00000126">
              <w:rPr>
                <w:rFonts w:ascii="Book Antiqua" w:hAnsi="Book Antiqua"/>
                <w:i/>
              </w:rPr>
              <w:t>et al</w:t>
            </w:r>
            <w:r w:rsidRPr="00000126">
              <w:rPr>
                <w:rFonts w:ascii="Book Antiqua" w:eastAsia="SimSun" w:hAnsi="Book Antiqua"/>
                <w:vertAlign w:val="superscript"/>
              </w:rPr>
              <w:t>[</w:t>
            </w:r>
            <w:bookmarkStart w:id="76" w:name="OLE_LINK21"/>
            <w:bookmarkStart w:id="77" w:name="OLE_LINK22"/>
            <w:r w:rsidRPr="00000126">
              <w:rPr>
                <w:rFonts w:ascii="Book Antiqua" w:eastAsia="SimSun" w:hAnsi="Book Antiqua"/>
                <w:vertAlign w:val="superscript"/>
              </w:rPr>
              <w:t>41</w:t>
            </w:r>
            <w:bookmarkEnd w:id="76"/>
            <w:bookmarkEnd w:id="77"/>
            <w:r w:rsidRPr="00000126">
              <w:rPr>
                <w:rFonts w:ascii="Book Antiqua" w:eastAsia="SimSun" w:hAnsi="Book Antiqua"/>
                <w:vertAlign w:val="superscript"/>
              </w:rPr>
              <w:t>]</w:t>
            </w:r>
            <w:r w:rsidRPr="00000126">
              <w:rPr>
                <w:rFonts w:ascii="Book Antiqua" w:eastAsia="SimSun" w:hAnsi="Book Antiqua"/>
              </w:rPr>
              <w:t xml:space="preserve">, </w:t>
            </w:r>
            <w:r w:rsidRPr="00000126">
              <w:rPr>
                <w:rFonts w:ascii="Book Antiqua" w:hAnsi="Book Antiqua"/>
              </w:rPr>
              <w:t>2012</w:t>
            </w:r>
          </w:p>
        </w:tc>
        <w:tc>
          <w:tcPr>
            <w:tcW w:w="0" w:type="auto"/>
            <w:tcBorders>
              <w:left w:val="nil"/>
              <w:bottom w:val="nil"/>
              <w:right w:val="nil"/>
            </w:tcBorders>
            <w:hideMark/>
          </w:tcPr>
          <w:p w14:paraId="1F0CB0A5"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Retrospective</w:t>
            </w:r>
            <w:r>
              <w:rPr>
                <w:rFonts w:ascii="Book Antiqua" w:eastAsiaTheme="minorEastAsia" w:hAnsi="Book Antiqua" w:hint="eastAsia"/>
              </w:rPr>
              <w:t>, l</w:t>
            </w:r>
            <w:r w:rsidRPr="00000126">
              <w:rPr>
                <w:rFonts w:ascii="Book Antiqua" w:hAnsi="Book Antiqua"/>
              </w:rPr>
              <w:t>evel IV</w:t>
            </w:r>
          </w:p>
        </w:tc>
        <w:tc>
          <w:tcPr>
            <w:tcW w:w="0" w:type="auto"/>
            <w:tcBorders>
              <w:left w:val="nil"/>
              <w:bottom w:val="nil"/>
              <w:right w:val="nil"/>
            </w:tcBorders>
            <w:hideMark/>
          </w:tcPr>
          <w:p w14:paraId="44E16715"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13</w:t>
            </w:r>
          </w:p>
        </w:tc>
        <w:tc>
          <w:tcPr>
            <w:tcW w:w="0" w:type="auto"/>
            <w:tcBorders>
              <w:left w:val="nil"/>
              <w:bottom w:val="nil"/>
              <w:right w:val="nil"/>
            </w:tcBorders>
            <w:hideMark/>
          </w:tcPr>
          <w:p w14:paraId="163C72DD"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44 (range, 25-70)</w:t>
            </w:r>
          </w:p>
        </w:tc>
        <w:tc>
          <w:tcPr>
            <w:tcW w:w="0" w:type="auto"/>
            <w:tcBorders>
              <w:left w:val="nil"/>
              <w:bottom w:val="nil"/>
              <w:right w:val="nil"/>
            </w:tcBorders>
            <w:hideMark/>
          </w:tcPr>
          <w:p w14:paraId="280F40C8"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Surgery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12)</w:t>
            </w:r>
            <w:r>
              <w:rPr>
                <w:rFonts w:ascii="Book Antiqua" w:eastAsiaTheme="minorEastAsia" w:hAnsi="Book Antiqua" w:hint="eastAsia"/>
              </w:rPr>
              <w:t xml:space="preserve">; </w:t>
            </w:r>
            <w:r w:rsidRPr="00000126">
              <w:rPr>
                <w:rFonts w:ascii="Book Antiqua" w:hAnsi="Book Antiqua"/>
              </w:rPr>
              <w:t>Radiation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1)</w:t>
            </w:r>
          </w:p>
        </w:tc>
        <w:tc>
          <w:tcPr>
            <w:tcW w:w="0" w:type="auto"/>
            <w:tcBorders>
              <w:left w:val="nil"/>
              <w:bottom w:val="nil"/>
              <w:right w:val="nil"/>
            </w:tcBorders>
          </w:tcPr>
          <w:p w14:paraId="6C3510D8"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Mid-low</w:t>
            </w:r>
          </w:p>
        </w:tc>
        <w:tc>
          <w:tcPr>
            <w:tcW w:w="0" w:type="auto"/>
            <w:tcBorders>
              <w:left w:val="nil"/>
              <w:bottom w:val="nil"/>
              <w:right w:val="nil"/>
            </w:tcBorders>
            <w:hideMark/>
          </w:tcPr>
          <w:p w14:paraId="4AD426A7"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13</w:t>
            </w:r>
          </w:p>
        </w:tc>
        <w:tc>
          <w:tcPr>
            <w:tcW w:w="0" w:type="auto"/>
            <w:tcBorders>
              <w:left w:val="nil"/>
              <w:bottom w:val="nil"/>
              <w:right w:val="nil"/>
            </w:tcBorders>
            <w:hideMark/>
          </w:tcPr>
          <w:p w14:paraId="47DBBBFE"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Yes, 13 patients</w:t>
            </w:r>
          </w:p>
        </w:tc>
        <w:tc>
          <w:tcPr>
            <w:tcW w:w="0" w:type="auto"/>
            <w:tcBorders>
              <w:left w:val="nil"/>
              <w:bottom w:val="nil"/>
              <w:right w:val="nil"/>
            </w:tcBorders>
            <w:hideMark/>
          </w:tcPr>
          <w:p w14:paraId="53C7EB9E"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r>
      <w:tr w:rsidR="00822A56" w:rsidRPr="00000126" w14:paraId="0CCA6923" w14:textId="77777777" w:rsidTr="00822A56">
        <w:tc>
          <w:tcPr>
            <w:tcW w:w="0" w:type="auto"/>
            <w:tcBorders>
              <w:top w:val="nil"/>
              <w:left w:val="nil"/>
              <w:bottom w:val="nil"/>
              <w:right w:val="nil"/>
            </w:tcBorders>
          </w:tcPr>
          <w:p w14:paraId="1C9B98A4"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t>2</w:t>
            </w:r>
          </w:p>
        </w:tc>
        <w:tc>
          <w:tcPr>
            <w:tcW w:w="0" w:type="auto"/>
            <w:tcBorders>
              <w:top w:val="nil"/>
              <w:left w:val="nil"/>
              <w:bottom w:val="nil"/>
              <w:right w:val="nil"/>
            </w:tcBorders>
          </w:tcPr>
          <w:p w14:paraId="183B8341" w14:textId="77777777" w:rsidR="00822A56" w:rsidRPr="00000126" w:rsidRDefault="00822A56" w:rsidP="00000126">
            <w:pPr>
              <w:adjustRightInd w:val="0"/>
              <w:snapToGrid w:val="0"/>
              <w:spacing w:line="360" w:lineRule="auto"/>
              <w:rPr>
                <w:rFonts w:ascii="Book Antiqua" w:eastAsiaTheme="minorEastAsia" w:hAnsi="Book Antiqua"/>
              </w:rPr>
            </w:pPr>
            <w:bookmarkStart w:id="78" w:name="_Hlk111550483"/>
            <w:proofErr w:type="spellStart"/>
            <w:r w:rsidRPr="00000126">
              <w:rPr>
                <w:rFonts w:ascii="Book Antiqua" w:hAnsi="Book Antiqua"/>
              </w:rPr>
              <w:t>Lamazza</w:t>
            </w:r>
            <w:proofErr w:type="spellEnd"/>
            <w:r w:rsidRPr="00000126">
              <w:rPr>
                <w:rFonts w:ascii="Book Antiqua" w:hAnsi="Book Antiqua"/>
              </w:rPr>
              <w:t xml:space="preserve"> </w:t>
            </w:r>
            <w:r w:rsidRPr="00000126">
              <w:rPr>
                <w:rFonts w:ascii="Book Antiqua" w:hAnsi="Book Antiqua"/>
                <w:i/>
              </w:rPr>
              <w:t>et al</w:t>
            </w:r>
            <w:r w:rsidRPr="00000126">
              <w:rPr>
                <w:rFonts w:ascii="Book Antiqua" w:hAnsi="Book Antiqua"/>
                <w:vertAlign w:val="superscript"/>
              </w:rPr>
              <w:t>[54]</w:t>
            </w:r>
            <w:r w:rsidRPr="00000126">
              <w:rPr>
                <w:rFonts w:ascii="Book Antiqua" w:eastAsiaTheme="minorEastAsia" w:hAnsi="Book Antiqua"/>
              </w:rPr>
              <w:t xml:space="preserve">, </w:t>
            </w:r>
            <w:r w:rsidRPr="00000126">
              <w:rPr>
                <w:rFonts w:ascii="Book Antiqua" w:hAnsi="Book Antiqua"/>
              </w:rPr>
              <w:t>2016</w:t>
            </w:r>
          </w:p>
        </w:tc>
        <w:tc>
          <w:tcPr>
            <w:tcW w:w="0" w:type="auto"/>
            <w:tcBorders>
              <w:top w:val="nil"/>
              <w:left w:val="nil"/>
              <w:bottom w:val="nil"/>
              <w:right w:val="nil"/>
            </w:tcBorders>
            <w:hideMark/>
          </w:tcPr>
          <w:p w14:paraId="3E270684"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Retrospective</w:t>
            </w:r>
            <w:r>
              <w:rPr>
                <w:rFonts w:ascii="Book Antiqua" w:eastAsiaTheme="minorEastAsia" w:hAnsi="Book Antiqua" w:hint="eastAsia"/>
              </w:rPr>
              <w:t xml:space="preserve">, </w:t>
            </w:r>
            <w:r w:rsidRPr="00000126">
              <w:rPr>
                <w:rFonts w:ascii="Book Antiqua" w:hAnsi="Book Antiqua"/>
              </w:rPr>
              <w:t>level IV</w:t>
            </w:r>
          </w:p>
        </w:tc>
        <w:tc>
          <w:tcPr>
            <w:tcW w:w="0" w:type="auto"/>
            <w:tcBorders>
              <w:top w:val="nil"/>
              <w:left w:val="nil"/>
              <w:bottom w:val="nil"/>
              <w:right w:val="nil"/>
            </w:tcBorders>
            <w:hideMark/>
          </w:tcPr>
          <w:p w14:paraId="7A31CEBD"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15</w:t>
            </w:r>
          </w:p>
        </w:tc>
        <w:tc>
          <w:tcPr>
            <w:tcW w:w="0" w:type="auto"/>
            <w:tcBorders>
              <w:top w:val="nil"/>
              <w:left w:val="nil"/>
              <w:bottom w:val="nil"/>
              <w:right w:val="nil"/>
            </w:tcBorders>
            <w:hideMark/>
          </w:tcPr>
          <w:p w14:paraId="63D5323A"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58 (rang, 36-77)</w:t>
            </w:r>
          </w:p>
        </w:tc>
        <w:tc>
          <w:tcPr>
            <w:tcW w:w="0" w:type="auto"/>
            <w:tcBorders>
              <w:top w:val="nil"/>
              <w:left w:val="nil"/>
              <w:bottom w:val="nil"/>
              <w:right w:val="nil"/>
            </w:tcBorders>
            <w:hideMark/>
          </w:tcPr>
          <w:p w14:paraId="04F4C7CC"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Surgery with radiation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15)</w:t>
            </w:r>
          </w:p>
        </w:tc>
        <w:tc>
          <w:tcPr>
            <w:tcW w:w="0" w:type="auto"/>
            <w:tcBorders>
              <w:top w:val="nil"/>
              <w:left w:val="nil"/>
              <w:bottom w:val="nil"/>
              <w:right w:val="nil"/>
            </w:tcBorders>
          </w:tcPr>
          <w:p w14:paraId="3DA17FBA"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Mid-low</w:t>
            </w:r>
          </w:p>
        </w:tc>
        <w:tc>
          <w:tcPr>
            <w:tcW w:w="0" w:type="auto"/>
            <w:tcBorders>
              <w:top w:val="nil"/>
              <w:left w:val="nil"/>
              <w:bottom w:val="nil"/>
              <w:right w:val="nil"/>
            </w:tcBorders>
            <w:hideMark/>
          </w:tcPr>
          <w:p w14:paraId="77ADD942"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4</w:t>
            </w:r>
          </w:p>
        </w:tc>
        <w:tc>
          <w:tcPr>
            <w:tcW w:w="0" w:type="auto"/>
            <w:tcBorders>
              <w:top w:val="nil"/>
              <w:left w:val="nil"/>
              <w:bottom w:val="nil"/>
              <w:right w:val="nil"/>
            </w:tcBorders>
            <w:hideMark/>
          </w:tcPr>
          <w:p w14:paraId="6374BF3F"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Yes, 4 patients</w:t>
            </w:r>
          </w:p>
        </w:tc>
        <w:tc>
          <w:tcPr>
            <w:tcW w:w="0" w:type="auto"/>
            <w:tcBorders>
              <w:top w:val="nil"/>
              <w:left w:val="nil"/>
              <w:bottom w:val="nil"/>
              <w:right w:val="nil"/>
            </w:tcBorders>
            <w:hideMark/>
          </w:tcPr>
          <w:p w14:paraId="10D9C0E9"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r>
      <w:tr w:rsidR="00822A56" w:rsidRPr="00000126" w14:paraId="0FF35370" w14:textId="77777777" w:rsidTr="00822A56">
        <w:tc>
          <w:tcPr>
            <w:tcW w:w="0" w:type="auto"/>
            <w:tcBorders>
              <w:top w:val="nil"/>
              <w:left w:val="nil"/>
              <w:bottom w:val="nil"/>
              <w:right w:val="nil"/>
            </w:tcBorders>
          </w:tcPr>
          <w:p w14:paraId="4C3029EC"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t>3</w:t>
            </w:r>
          </w:p>
        </w:tc>
        <w:tc>
          <w:tcPr>
            <w:tcW w:w="0" w:type="auto"/>
            <w:tcBorders>
              <w:top w:val="nil"/>
              <w:left w:val="nil"/>
              <w:bottom w:val="nil"/>
              <w:right w:val="nil"/>
            </w:tcBorders>
            <w:shd w:val="clear" w:color="auto" w:fill="auto"/>
          </w:tcPr>
          <w:p w14:paraId="6EC52423" w14:textId="77777777" w:rsidR="00822A56" w:rsidRPr="00B9540B" w:rsidRDefault="00822A56" w:rsidP="00000126">
            <w:pPr>
              <w:adjustRightInd w:val="0"/>
              <w:snapToGrid w:val="0"/>
              <w:spacing w:line="360" w:lineRule="auto"/>
              <w:rPr>
                <w:rFonts w:ascii="Book Antiqua" w:eastAsiaTheme="minorEastAsia" w:hAnsi="Book Antiqua"/>
              </w:rPr>
            </w:pPr>
            <w:r w:rsidRPr="00B9540B">
              <w:rPr>
                <w:rFonts w:ascii="Book Antiqua" w:eastAsia="Book Antiqua" w:hAnsi="Book Antiqua" w:cs="Book Antiqua"/>
                <w:bCs/>
                <w:color w:val="000000"/>
              </w:rPr>
              <w:t xml:space="preserve">van </w:t>
            </w:r>
            <w:proofErr w:type="spellStart"/>
            <w:r w:rsidRPr="00B9540B">
              <w:rPr>
                <w:rFonts w:ascii="Book Antiqua" w:eastAsia="Book Antiqua" w:hAnsi="Book Antiqua" w:cs="Book Antiqua"/>
                <w:bCs/>
                <w:color w:val="000000"/>
              </w:rPr>
              <w:t>Vledder</w:t>
            </w:r>
            <w:proofErr w:type="spellEnd"/>
            <w:r w:rsidRPr="00B9540B">
              <w:rPr>
                <w:rFonts w:ascii="Book Antiqua" w:hAnsi="Book Antiqua"/>
                <w:i/>
              </w:rPr>
              <w:t xml:space="preserve"> et al</w:t>
            </w:r>
            <w:r w:rsidRPr="00B9540B">
              <w:rPr>
                <w:rFonts w:ascii="Book Antiqua" w:hAnsi="Book Antiqua"/>
                <w:vertAlign w:val="superscript"/>
              </w:rPr>
              <w:t>[56]</w:t>
            </w:r>
            <w:r w:rsidRPr="00B9540B">
              <w:rPr>
                <w:rFonts w:ascii="Book Antiqua" w:eastAsiaTheme="minorEastAsia" w:hAnsi="Book Antiqua"/>
              </w:rPr>
              <w:t xml:space="preserve">, </w:t>
            </w:r>
            <w:r w:rsidRPr="00B9540B">
              <w:rPr>
                <w:rFonts w:ascii="Book Antiqua" w:hAnsi="Book Antiqua"/>
              </w:rPr>
              <w:t>2016</w:t>
            </w:r>
          </w:p>
        </w:tc>
        <w:tc>
          <w:tcPr>
            <w:tcW w:w="0" w:type="auto"/>
            <w:tcBorders>
              <w:top w:val="nil"/>
              <w:left w:val="nil"/>
              <w:bottom w:val="nil"/>
              <w:right w:val="nil"/>
            </w:tcBorders>
            <w:shd w:val="clear" w:color="auto" w:fill="auto"/>
            <w:hideMark/>
          </w:tcPr>
          <w:p w14:paraId="1C085804"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Retrospective</w:t>
            </w:r>
            <w:r>
              <w:rPr>
                <w:rFonts w:ascii="Book Antiqua" w:eastAsiaTheme="minorEastAsia" w:hAnsi="Book Antiqua" w:hint="eastAsia"/>
              </w:rPr>
              <w:t xml:space="preserve">, </w:t>
            </w:r>
            <w:r w:rsidRPr="00000126">
              <w:rPr>
                <w:rFonts w:ascii="Book Antiqua" w:hAnsi="Book Antiqua"/>
              </w:rPr>
              <w:t>level IV</w:t>
            </w:r>
          </w:p>
        </w:tc>
        <w:tc>
          <w:tcPr>
            <w:tcW w:w="0" w:type="auto"/>
            <w:tcBorders>
              <w:top w:val="nil"/>
              <w:left w:val="nil"/>
              <w:bottom w:val="nil"/>
              <w:right w:val="nil"/>
            </w:tcBorders>
            <w:shd w:val="clear" w:color="auto" w:fill="auto"/>
            <w:hideMark/>
          </w:tcPr>
          <w:p w14:paraId="07254A54"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5</w:t>
            </w:r>
          </w:p>
        </w:tc>
        <w:tc>
          <w:tcPr>
            <w:tcW w:w="0" w:type="auto"/>
            <w:tcBorders>
              <w:top w:val="nil"/>
              <w:left w:val="nil"/>
              <w:bottom w:val="nil"/>
              <w:right w:val="nil"/>
            </w:tcBorders>
            <w:shd w:val="clear" w:color="auto" w:fill="auto"/>
            <w:hideMark/>
          </w:tcPr>
          <w:p w14:paraId="3CA126D2"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40 (range, 35-73)</w:t>
            </w:r>
          </w:p>
        </w:tc>
        <w:tc>
          <w:tcPr>
            <w:tcW w:w="0" w:type="auto"/>
            <w:tcBorders>
              <w:top w:val="nil"/>
              <w:left w:val="nil"/>
              <w:bottom w:val="nil"/>
              <w:right w:val="nil"/>
            </w:tcBorders>
            <w:shd w:val="clear" w:color="auto" w:fill="auto"/>
            <w:hideMark/>
          </w:tcPr>
          <w:p w14:paraId="0D5B29DF"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Surgery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5)</w:t>
            </w:r>
          </w:p>
        </w:tc>
        <w:tc>
          <w:tcPr>
            <w:tcW w:w="0" w:type="auto"/>
            <w:tcBorders>
              <w:top w:val="nil"/>
              <w:left w:val="nil"/>
              <w:bottom w:val="nil"/>
              <w:right w:val="nil"/>
            </w:tcBorders>
          </w:tcPr>
          <w:p w14:paraId="7D6212D8"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Mid-low</w:t>
            </w:r>
          </w:p>
        </w:tc>
        <w:tc>
          <w:tcPr>
            <w:tcW w:w="0" w:type="auto"/>
            <w:tcBorders>
              <w:top w:val="nil"/>
              <w:left w:val="nil"/>
              <w:bottom w:val="nil"/>
              <w:right w:val="nil"/>
            </w:tcBorders>
            <w:shd w:val="clear" w:color="auto" w:fill="auto"/>
            <w:hideMark/>
          </w:tcPr>
          <w:p w14:paraId="3679E992"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0</w:t>
            </w:r>
          </w:p>
        </w:tc>
        <w:tc>
          <w:tcPr>
            <w:tcW w:w="0" w:type="auto"/>
            <w:tcBorders>
              <w:top w:val="nil"/>
              <w:left w:val="nil"/>
              <w:bottom w:val="nil"/>
              <w:right w:val="nil"/>
            </w:tcBorders>
            <w:shd w:val="clear" w:color="auto" w:fill="auto"/>
            <w:hideMark/>
          </w:tcPr>
          <w:p w14:paraId="7E025EAD"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Yes, 3 patients</w:t>
            </w:r>
          </w:p>
        </w:tc>
        <w:tc>
          <w:tcPr>
            <w:tcW w:w="0" w:type="auto"/>
            <w:tcBorders>
              <w:top w:val="nil"/>
              <w:left w:val="nil"/>
              <w:bottom w:val="nil"/>
              <w:right w:val="nil"/>
            </w:tcBorders>
            <w:shd w:val="clear" w:color="auto" w:fill="auto"/>
            <w:hideMark/>
          </w:tcPr>
          <w:p w14:paraId="3BF70E7B"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r>
      <w:tr w:rsidR="00822A56" w:rsidRPr="00000126" w14:paraId="14D70BC4" w14:textId="77777777" w:rsidTr="00822A56">
        <w:tc>
          <w:tcPr>
            <w:tcW w:w="0" w:type="auto"/>
            <w:tcBorders>
              <w:top w:val="nil"/>
              <w:left w:val="nil"/>
              <w:bottom w:val="nil"/>
              <w:right w:val="nil"/>
            </w:tcBorders>
          </w:tcPr>
          <w:p w14:paraId="04D49F7F"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t>4</w:t>
            </w:r>
          </w:p>
        </w:tc>
        <w:bookmarkEnd w:id="78"/>
        <w:tc>
          <w:tcPr>
            <w:tcW w:w="0" w:type="auto"/>
            <w:tcBorders>
              <w:top w:val="nil"/>
              <w:left w:val="nil"/>
              <w:bottom w:val="nil"/>
              <w:right w:val="nil"/>
            </w:tcBorders>
          </w:tcPr>
          <w:p w14:paraId="6BF77A44" w14:textId="4D0EC9A9" w:rsidR="00822A56" w:rsidRPr="00000126" w:rsidRDefault="00822A56" w:rsidP="00000126">
            <w:pPr>
              <w:widowControl/>
              <w:adjustRightInd w:val="0"/>
              <w:snapToGrid w:val="0"/>
              <w:spacing w:line="360" w:lineRule="auto"/>
              <w:rPr>
                <w:rFonts w:ascii="Book Antiqua" w:eastAsiaTheme="minorEastAsia" w:hAnsi="Book Antiqua"/>
              </w:rPr>
            </w:pPr>
            <w:r w:rsidRPr="00000126">
              <w:rPr>
                <w:rFonts w:ascii="Book Antiqua" w:hAnsi="Book Antiqua"/>
              </w:rPr>
              <w:t xml:space="preserve">Yuan </w:t>
            </w:r>
            <w:r w:rsidRPr="00000126">
              <w:rPr>
                <w:rFonts w:ascii="Book Antiqua" w:hAnsi="Book Antiqua"/>
                <w:i/>
              </w:rPr>
              <w:t xml:space="preserve">et </w:t>
            </w:r>
            <w:proofErr w:type="gramStart"/>
            <w:r w:rsidRPr="00000126">
              <w:rPr>
                <w:rFonts w:ascii="Book Antiqua" w:hAnsi="Book Antiqua"/>
                <w:i/>
              </w:rPr>
              <w:t>al</w:t>
            </w:r>
            <w:r w:rsidRPr="00000126">
              <w:rPr>
                <w:rFonts w:ascii="Book Antiqua" w:hAnsi="Book Antiqua"/>
                <w:vertAlign w:val="superscript"/>
              </w:rPr>
              <w:t>[</w:t>
            </w:r>
            <w:proofErr w:type="gramEnd"/>
            <w:r w:rsidRPr="00000126">
              <w:rPr>
                <w:rFonts w:ascii="Book Antiqua" w:hAnsi="Book Antiqua"/>
                <w:vertAlign w:val="superscript"/>
              </w:rPr>
              <w:t>42]</w:t>
            </w:r>
            <w:r w:rsidRPr="00000126">
              <w:rPr>
                <w:rFonts w:ascii="Book Antiqua" w:eastAsiaTheme="minorEastAsia" w:hAnsi="Book Antiqua"/>
              </w:rPr>
              <w:t xml:space="preserve">, </w:t>
            </w:r>
            <w:r w:rsidRPr="00000126">
              <w:rPr>
                <w:rFonts w:ascii="Book Antiqua" w:hAnsi="Book Antiqua"/>
              </w:rPr>
              <w:t>20</w:t>
            </w:r>
            <w:ins w:id="79" w:author="Li Ma" w:date="2022-09-02T14:00:00Z">
              <w:r w:rsidR="00166FA9">
                <w:rPr>
                  <w:rFonts w:ascii="Book Antiqua" w:hAnsi="Book Antiqua"/>
                </w:rPr>
                <w:t>20</w:t>
              </w:r>
            </w:ins>
            <w:del w:id="80" w:author="Li Ma" w:date="2022-09-02T14:00:00Z">
              <w:r w:rsidRPr="00000126" w:rsidDel="00166FA9">
                <w:rPr>
                  <w:rFonts w:ascii="Book Antiqua" w:hAnsi="Book Antiqua"/>
                </w:rPr>
                <w:delText>19</w:delText>
              </w:r>
            </w:del>
          </w:p>
        </w:tc>
        <w:tc>
          <w:tcPr>
            <w:tcW w:w="0" w:type="auto"/>
            <w:tcBorders>
              <w:top w:val="nil"/>
              <w:left w:val="nil"/>
              <w:bottom w:val="nil"/>
              <w:right w:val="nil"/>
            </w:tcBorders>
            <w:hideMark/>
          </w:tcPr>
          <w:p w14:paraId="101A6636"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Retrospective</w:t>
            </w:r>
            <w:r>
              <w:rPr>
                <w:rFonts w:ascii="Book Antiqua" w:eastAsiaTheme="minorEastAsia" w:hAnsi="Book Antiqua" w:hint="eastAsia"/>
              </w:rPr>
              <w:t xml:space="preserve">, </w:t>
            </w:r>
            <w:r w:rsidRPr="00000126">
              <w:rPr>
                <w:rFonts w:ascii="Book Antiqua" w:hAnsi="Book Antiqua"/>
              </w:rPr>
              <w:t>level IV</w:t>
            </w:r>
          </w:p>
        </w:tc>
        <w:tc>
          <w:tcPr>
            <w:tcW w:w="0" w:type="auto"/>
            <w:tcBorders>
              <w:top w:val="nil"/>
              <w:left w:val="nil"/>
              <w:bottom w:val="nil"/>
              <w:right w:val="nil"/>
            </w:tcBorders>
            <w:hideMark/>
          </w:tcPr>
          <w:p w14:paraId="5FCFE17C"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17</w:t>
            </w:r>
          </w:p>
        </w:tc>
        <w:tc>
          <w:tcPr>
            <w:tcW w:w="0" w:type="auto"/>
            <w:tcBorders>
              <w:top w:val="nil"/>
              <w:left w:val="nil"/>
              <w:bottom w:val="nil"/>
              <w:right w:val="nil"/>
            </w:tcBorders>
            <w:hideMark/>
          </w:tcPr>
          <w:p w14:paraId="450A30E8"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46 (range, 10-76)</w:t>
            </w:r>
          </w:p>
        </w:tc>
        <w:tc>
          <w:tcPr>
            <w:tcW w:w="0" w:type="auto"/>
            <w:tcBorders>
              <w:top w:val="nil"/>
              <w:left w:val="nil"/>
              <w:bottom w:val="nil"/>
              <w:right w:val="nil"/>
            </w:tcBorders>
            <w:hideMark/>
          </w:tcPr>
          <w:p w14:paraId="33030C79" w14:textId="77777777" w:rsidR="00822A56" w:rsidRPr="00B9540B"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Surgery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11)</w:t>
            </w:r>
            <w:r>
              <w:rPr>
                <w:rFonts w:ascii="Book Antiqua" w:eastAsiaTheme="minorEastAsia" w:hAnsi="Book Antiqua" w:hint="eastAsia"/>
              </w:rPr>
              <w:t xml:space="preserve">; </w:t>
            </w:r>
            <w:r w:rsidRPr="00000126">
              <w:rPr>
                <w:rFonts w:ascii="Book Antiqua" w:hAnsi="Book Antiqua"/>
              </w:rPr>
              <w:t>Congenital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3)</w:t>
            </w:r>
            <w:r>
              <w:rPr>
                <w:rFonts w:ascii="Book Antiqua" w:eastAsiaTheme="minorEastAsia" w:hAnsi="Book Antiqua" w:hint="eastAsia"/>
              </w:rPr>
              <w:t xml:space="preserve">; </w:t>
            </w:r>
            <w:r w:rsidRPr="00000126">
              <w:rPr>
                <w:rFonts w:ascii="Book Antiqua" w:hAnsi="Book Antiqua"/>
              </w:rPr>
              <w:lastRenderedPageBreak/>
              <w:t>Obstetric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2)</w:t>
            </w:r>
            <w:r>
              <w:rPr>
                <w:rFonts w:ascii="Book Antiqua" w:eastAsiaTheme="minorEastAsia" w:hAnsi="Book Antiqua" w:hint="eastAsia"/>
              </w:rPr>
              <w:t xml:space="preserve">; </w:t>
            </w:r>
            <w:r w:rsidRPr="00000126">
              <w:rPr>
                <w:rFonts w:ascii="Book Antiqua" w:hAnsi="Book Antiqua"/>
              </w:rPr>
              <w:t>IBDs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Pr>
                <w:rFonts w:ascii="Book Antiqua" w:hAnsi="Book Antiqua"/>
              </w:rPr>
              <w:t>1)</w:t>
            </w:r>
          </w:p>
        </w:tc>
        <w:tc>
          <w:tcPr>
            <w:tcW w:w="0" w:type="auto"/>
            <w:tcBorders>
              <w:top w:val="nil"/>
              <w:left w:val="nil"/>
              <w:bottom w:val="nil"/>
              <w:right w:val="nil"/>
            </w:tcBorders>
          </w:tcPr>
          <w:p w14:paraId="17024FC8"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lastRenderedPageBreak/>
              <w:t>Mid-low</w:t>
            </w:r>
          </w:p>
        </w:tc>
        <w:tc>
          <w:tcPr>
            <w:tcW w:w="0" w:type="auto"/>
            <w:tcBorders>
              <w:top w:val="nil"/>
              <w:left w:val="nil"/>
              <w:bottom w:val="nil"/>
              <w:right w:val="nil"/>
            </w:tcBorders>
            <w:hideMark/>
          </w:tcPr>
          <w:p w14:paraId="4EBB6C9E"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6</w:t>
            </w:r>
          </w:p>
        </w:tc>
        <w:tc>
          <w:tcPr>
            <w:tcW w:w="0" w:type="auto"/>
            <w:tcBorders>
              <w:top w:val="nil"/>
              <w:left w:val="nil"/>
              <w:bottom w:val="nil"/>
              <w:right w:val="nil"/>
            </w:tcBorders>
            <w:hideMark/>
          </w:tcPr>
          <w:p w14:paraId="0742D5C0"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Yes, 9 patients</w:t>
            </w:r>
          </w:p>
        </w:tc>
        <w:tc>
          <w:tcPr>
            <w:tcW w:w="0" w:type="auto"/>
            <w:tcBorders>
              <w:top w:val="nil"/>
              <w:left w:val="nil"/>
              <w:bottom w:val="nil"/>
              <w:right w:val="nil"/>
            </w:tcBorders>
            <w:hideMark/>
          </w:tcPr>
          <w:p w14:paraId="2A0ECCE4"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r>
      <w:tr w:rsidR="00822A56" w:rsidRPr="00000126" w14:paraId="73C77087" w14:textId="77777777" w:rsidTr="00822A56">
        <w:tc>
          <w:tcPr>
            <w:tcW w:w="0" w:type="auto"/>
            <w:tcBorders>
              <w:top w:val="nil"/>
              <w:left w:val="nil"/>
              <w:bottom w:val="nil"/>
              <w:right w:val="nil"/>
            </w:tcBorders>
          </w:tcPr>
          <w:p w14:paraId="18EB15E1"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t>5</w:t>
            </w:r>
          </w:p>
        </w:tc>
        <w:tc>
          <w:tcPr>
            <w:tcW w:w="0" w:type="auto"/>
            <w:tcBorders>
              <w:top w:val="nil"/>
              <w:left w:val="nil"/>
              <w:bottom w:val="nil"/>
              <w:right w:val="nil"/>
            </w:tcBorders>
          </w:tcPr>
          <w:p w14:paraId="0DB30AA5"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 xml:space="preserve">Tong </w:t>
            </w:r>
            <w:r w:rsidRPr="00000126">
              <w:rPr>
                <w:rFonts w:ascii="Book Antiqua" w:hAnsi="Book Antiqua"/>
                <w:i/>
              </w:rPr>
              <w:t>et al</w:t>
            </w:r>
            <w:r w:rsidRPr="00000126">
              <w:rPr>
                <w:rFonts w:ascii="Book Antiqua" w:hAnsi="Book Antiqua"/>
                <w:vertAlign w:val="superscript"/>
              </w:rPr>
              <w:t>[50]</w:t>
            </w:r>
            <w:r w:rsidRPr="00000126">
              <w:rPr>
                <w:rFonts w:ascii="Book Antiqua" w:eastAsiaTheme="minorEastAsia" w:hAnsi="Book Antiqua"/>
              </w:rPr>
              <w:t xml:space="preserve">, </w:t>
            </w:r>
            <w:r w:rsidRPr="00000126">
              <w:rPr>
                <w:rFonts w:ascii="Book Antiqua" w:hAnsi="Book Antiqua"/>
              </w:rPr>
              <w:t>2019</w:t>
            </w:r>
          </w:p>
        </w:tc>
        <w:tc>
          <w:tcPr>
            <w:tcW w:w="0" w:type="auto"/>
            <w:tcBorders>
              <w:top w:val="nil"/>
              <w:left w:val="nil"/>
              <w:bottom w:val="nil"/>
              <w:right w:val="nil"/>
            </w:tcBorders>
            <w:hideMark/>
          </w:tcPr>
          <w:p w14:paraId="28AC0E5F"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Prospective</w:t>
            </w:r>
            <w:r>
              <w:rPr>
                <w:rFonts w:ascii="Book Antiqua" w:eastAsiaTheme="minorEastAsia" w:hAnsi="Book Antiqua" w:hint="eastAsia"/>
              </w:rPr>
              <w:t xml:space="preserve">, </w:t>
            </w:r>
            <w:r w:rsidRPr="00000126">
              <w:rPr>
                <w:rFonts w:ascii="Book Antiqua" w:hAnsi="Book Antiqua"/>
              </w:rPr>
              <w:t>l</w:t>
            </w:r>
            <w:bookmarkStart w:id="81" w:name="OLE_LINK25"/>
            <w:bookmarkStart w:id="82" w:name="OLE_LINK26"/>
            <w:r w:rsidRPr="00000126">
              <w:rPr>
                <w:rFonts w:ascii="Book Antiqua" w:hAnsi="Book Antiqua"/>
              </w:rPr>
              <w:t>eve</w:t>
            </w:r>
            <w:bookmarkEnd w:id="81"/>
            <w:bookmarkEnd w:id="82"/>
            <w:r w:rsidRPr="00000126">
              <w:rPr>
                <w:rFonts w:ascii="Book Antiqua" w:hAnsi="Book Antiqua"/>
              </w:rPr>
              <w:t>l IV</w:t>
            </w:r>
          </w:p>
        </w:tc>
        <w:tc>
          <w:tcPr>
            <w:tcW w:w="0" w:type="auto"/>
            <w:tcBorders>
              <w:top w:val="nil"/>
              <w:left w:val="nil"/>
              <w:bottom w:val="nil"/>
              <w:right w:val="nil"/>
            </w:tcBorders>
            <w:hideMark/>
          </w:tcPr>
          <w:p w14:paraId="6BB00F5A"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16</w:t>
            </w:r>
          </w:p>
        </w:tc>
        <w:tc>
          <w:tcPr>
            <w:tcW w:w="0" w:type="auto"/>
            <w:tcBorders>
              <w:top w:val="nil"/>
              <w:left w:val="nil"/>
              <w:bottom w:val="nil"/>
              <w:right w:val="nil"/>
            </w:tcBorders>
            <w:hideMark/>
          </w:tcPr>
          <w:p w14:paraId="5C49DC6A"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40.1 (range, 27-56)</w:t>
            </w:r>
          </w:p>
        </w:tc>
        <w:tc>
          <w:tcPr>
            <w:tcW w:w="0" w:type="auto"/>
            <w:tcBorders>
              <w:top w:val="nil"/>
              <w:left w:val="nil"/>
              <w:bottom w:val="nil"/>
              <w:right w:val="nil"/>
            </w:tcBorders>
            <w:hideMark/>
          </w:tcPr>
          <w:p w14:paraId="1899BDEE"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Surgery with radiation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6)</w:t>
            </w:r>
            <w:r>
              <w:rPr>
                <w:rFonts w:ascii="Book Antiqua" w:eastAsiaTheme="minorEastAsia" w:hAnsi="Book Antiqua" w:hint="eastAsia"/>
              </w:rPr>
              <w:t xml:space="preserve">; </w:t>
            </w:r>
            <w:r w:rsidRPr="00000126">
              <w:rPr>
                <w:rFonts w:ascii="Book Antiqua" w:hAnsi="Book Antiqua"/>
              </w:rPr>
              <w:t>Obstetric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5)</w:t>
            </w:r>
            <w:r>
              <w:rPr>
                <w:rFonts w:ascii="Book Antiqua" w:eastAsiaTheme="minorEastAsia" w:hAnsi="Book Antiqua" w:hint="eastAsia"/>
              </w:rPr>
              <w:t xml:space="preserve">; </w:t>
            </w:r>
            <w:r w:rsidRPr="00000126">
              <w:rPr>
                <w:rFonts w:ascii="Book Antiqua" w:hAnsi="Book Antiqua"/>
              </w:rPr>
              <w:t>IBDs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3)</w:t>
            </w:r>
            <w:r>
              <w:rPr>
                <w:rFonts w:ascii="Book Antiqua" w:eastAsiaTheme="minorEastAsia" w:hAnsi="Book Antiqua" w:hint="eastAsia"/>
              </w:rPr>
              <w:t xml:space="preserve">; </w:t>
            </w:r>
            <w:r w:rsidRPr="00000126">
              <w:rPr>
                <w:rFonts w:ascii="Book Antiqua" w:hAnsi="Book Antiqua"/>
              </w:rPr>
              <w:t>Unclear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2)</w:t>
            </w:r>
          </w:p>
        </w:tc>
        <w:tc>
          <w:tcPr>
            <w:tcW w:w="0" w:type="auto"/>
            <w:tcBorders>
              <w:top w:val="nil"/>
              <w:left w:val="nil"/>
              <w:bottom w:val="nil"/>
              <w:right w:val="nil"/>
            </w:tcBorders>
          </w:tcPr>
          <w:p w14:paraId="5D180AC2"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Mid-low</w:t>
            </w:r>
          </w:p>
        </w:tc>
        <w:tc>
          <w:tcPr>
            <w:tcW w:w="0" w:type="auto"/>
            <w:tcBorders>
              <w:top w:val="nil"/>
              <w:left w:val="nil"/>
              <w:bottom w:val="nil"/>
              <w:right w:val="nil"/>
            </w:tcBorders>
            <w:hideMark/>
          </w:tcPr>
          <w:p w14:paraId="7E619043"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13</w:t>
            </w:r>
          </w:p>
        </w:tc>
        <w:tc>
          <w:tcPr>
            <w:tcW w:w="0" w:type="auto"/>
            <w:tcBorders>
              <w:top w:val="nil"/>
              <w:left w:val="nil"/>
              <w:bottom w:val="nil"/>
              <w:right w:val="nil"/>
            </w:tcBorders>
            <w:hideMark/>
          </w:tcPr>
          <w:p w14:paraId="7FE847BB"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Yes, 11 patients</w:t>
            </w:r>
          </w:p>
        </w:tc>
        <w:tc>
          <w:tcPr>
            <w:tcW w:w="0" w:type="auto"/>
            <w:tcBorders>
              <w:top w:val="nil"/>
              <w:left w:val="nil"/>
              <w:bottom w:val="nil"/>
              <w:right w:val="nil"/>
            </w:tcBorders>
            <w:hideMark/>
          </w:tcPr>
          <w:p w14:paraId="0D14D8A2"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r>
      <w:tr w:rsidR="00822A56" w:rsidRPr="00000126" w14:paraId="1AFF4ED5" w14:textId="77777777" w:rsidTr="00822A56">
        <w:tc>
          <w:tcPr>
            <w:tcW w:w="0" w:type="auto"/>
            <w:tcBorders>
              <w:top w:val="nil"/>
              <w:left w:val="nil"/>
              <w:bottom w:val="nil"/>
              <w:right w:val="nil"/>
            </w:tcBorders>
          </w:tcPr>
          <w:p w14:paraId="4534D54B"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t>6</w:t>
            </w:r>
          </w:p>
        </w:tc>
        <w:tc>
          <w:tcPr>
            <w:tcW w:w="0" w:type="auto"/>
            <w:tcBorders>
              <w:top w:val="nil"/>
              <w:left w:val="nil"/>
              <w:bottom w:val="nil"/>
              <w:right w:val="nil"/>
            </w:tcBorders>
          </w:tcPr>
          <w:p w14:paraId="16E7679B"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 xml:space="preserve">Shibata </w:t>
            </w:r>
            <w:r w:rsidRPr="00000126">
              <w:rPr>
                <w:rFonts w:ascii="Book Antiqua" w:hAnsi="Book Antiqua"/>
                <w:i/>
              </w:rPr>
              <w:t>et al</w:t>
            </w:r>
            <w:r w:rsidRPr="00000126">
              <w:rPr>
                <w:rFonts w:ascii="Book Antiqua" w:hAnsi="Book Antiqua"/>
                <w:vertAlign w:val="superscript"/>
              </w:rPr>
              <w:t>[57]</w:t>
            </w:r>
            <w:r w:rsidRPr="00000126">
              <w:rPr>
                <w:rFonts w:ascii="Book Antiqua" w:eastAsiaTheme="minorEastAsia" w:hAnsi="Book Antiqua"/>
              </w:rPr>
              <w:t xml:space="preserve">, </w:t>
            </w:r>
            <w:r w:rsidRPr="00000126">
              <w:rPr>
                <w:rFonts w:ascii="Book Antiqua" w:hAnsi="Book Antiqua"/>
              </w:rPr>
              <w:t>1999</w:t>
            </w:r>
          </w:p>
        </w:tc>
        <w:tc>
          <w:tcPr>
            <w:tcW w:w="0" w:type="auto"/>
            <w:tcBorders>
              <w:top w:val="nil"/>
              <w:left w:val="nil"/>
              <w:bottom w:val="nil"/>
              <w:right w:val="nil"/>
            </w:tcBorders>
            <w:hideMark/>
          </w:tcPr>
          <w:p w14:paraId="467E521E"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Case report</w:t>
            </w:r>
            <w:r>
              <w:rPr>
                <w:rFonts w:ascii="Book Antiqua" w:eastAsiaTheme="minorEastAsia" w:hAnsi="Book Antiqua" w:hint="eastAsia"/>
              </w:rPr>
              <w:t>, l</w:t>
            </w:r>
            <w:r w:rsidRPr="00000126">
              <w:rPr>
                <w:rFonts w:ascii="Book Antiqua" w:hAnsi="Book Antiqua"/>
              </w:rPr>
              <w:t>evel IV</w:t>
            </w:r>
          </w:p>
        </w:tc>
        <w:tc>
          <w:tcPr>
            <w:tcW w:w="0" w:type="auto"/>
            <w:tcBorders>
              <w:top w:val="nil"/>
              <w:left w:val="nil"/>
              <w:bottom w:val="nil"/>
              <w:right w:val="nil"/>
            </w:tcBorders>
            <w:hideMark/>
          </w:tcPr>
          <w:p w14:paraId="77211433"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w:t>
            </w:r>
          </w:p>
        </w:tc>
        <w:tc>
          <w:tcPr>
            <w:tcW w:w="0" w:type="auto"/>
            <w:tcBorders>
              <w:top w:val="nil"/>
              <w:left w:val="nil"/>
              <w:bottom w:val="nil"/>
              <w:right w:val="nil"/>
            </w:tcBorders>
            <w:hideMark/>
          </w:tcPr>
          <w:p w14:paraId="4B10D76C"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71</w:t>
            </w:r>
          </w:p>
        </w:tc>
        <w:tc>
          <w:tcPr>
            <w:tcW w:w="0" w:type="auto"/>
            <w:tcBorders>
              <w:top w:val="nil"/>
              <w:left w:val="nil"/>
              <w:bottom w:val="nil"/>
              <w:right w:val="nil"/>
            </w:tcBorders>
            <w:hideMark/>
          </w:tcPr>
          <w:p w14:paraId="60251D7A"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Surgery</w:t>
            </w:r>
          </w:p>
        </w:tc>
        <w:tc>
          <w:tcPr>
            <w:tcW w:w="0" w:type="auto"/>
            <w:tcBorders>
              <w:top w:val="nil"/>
              <w:left w:val="nil"/>
              <w:bottom w:val="nil"/>
              <w:right w:val="nil"/>
            </w:tcBorders>
          </w:tcPr>
          <w:p w14:paraId="0AE8C9F5"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Low</w:t>
            </w:r>
          </w:p>
        </w:tc>
        <w:tc>
          <w:tcPr>
            <w:tcW w:w="0" w:type="auto"/>
            <w:tcBorders>
              <w:top w:val="nil"/>
              <w:left w:val="nil"/>
              <w:bottom w:val="nil"/>
              <w:right w:val="nil"/>
            </w:tcBorders>
            <w:hideMark/>
          </w:tcPr>
          <w:p w14:paraId="1F98806A"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0</w:t>
            </w:r>
          </w:p>
        </w:tc>
        <w:tc>
          <w:tcPr>
            <w:tcW w:w="0" w:type="auto"/>
            <w:tcBorders>
              <w:top w:val="nil"/>
              <w:left w:val="nil"/>
              <w:bottom w:val="nil"/>
              <w:right w:val="nil"/>
            </w:tcBorders>
            <w:hideMark/>
          </w:tcPr>
          <w:p w14:paraId="38833621"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c>
          <w:tcPr>
            <w:tcW w:w="0" w:type="auto"/>
            <w:tcBorders>
              <w:top w:val="nil"/>
              <w:left w:val="nil"/>
              <w:bottom w:val="nil"/>
              <w:right w:val="nil"/>
            </w:tcBorders>
            <w:hideMark/>
          </w:tcPr>
          <w:p w14:paraId="1CC05EBE"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r>
      <w:tr w:rsidR="00822A56" w:rsidRPr="00000126" w14:paraId="46001C3A" w14:textId="77777777" w:rsidTr="00822A56">
        <w:tc>
          <w:tcPr>
            <w:tcW w:w="0" w:type="auto"/>
            <w:tcBorders>
              <w:top w:val="nil"/>
              <w:left w:val="nil"/>
              <w:bottom w:val="nil"/>
              <w:right w:val="nil"/>
            </w:tcBorders>
          </w:tcPr>
          <w:p w14:paraId="4F7FF082"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t>7</w:t>
            </w:r>
          </w:p>
        </w:tc>
        <w:tc>
          <w:tcPr>
            <w:tcW w:w="0" w:type="auto"/>
            <w:tcBorders>
              <w:top w:val="nil"/>
              <w:left w:val="nil"/>
              <w:bottom w:val="nil"/>
              <w:right w:val="nil"/>
            </w:tcBorders>
          </w:tcPr>
          <w:p w14:paraId="7A3A8EBA" w14:textId="77777777" w:rsidR="00822A56" w:rsidRPr="00000126" w:rsidRDefault="00822A56" w:rsidP="00000126">
            <w:pPr>
              <w:adjustRightInd w:val="0"/>
              <w:snapToGrid w:val="0"/>
              <w:spacing w:line="360" w:lineRule="auto"/>
              <w:rPr>
                <w:rFonts w:ascii="Book Antiqua" w:eastAsiaTheme="minorEastAsia" w:hAnsi="Book Antiqua"/>
              </w:rPr>
            </w:pPr>
            <w:proofErr w:type="spellStart"/>
            <w:r w:rsidRPr="00000126">
              <w:rPr>
                <w:rFonts w:ascii="Book Antiqua" w:hAnsi="Book Antiqua"/>
              </w:rPr>
              <w:t>Darwood</w:t>
            </w:r>
            <w:proofErr w:type="spellEnd"/>
            <w:r w:rsidRPr="00000126">
              <w:rPr>
                <w:rFonts w:ascii="Book Antiqua" w:hAnsi="Book Antiqua"/>
              </w:rPr>
              <w:t xml:space="preserve"> </w:t>
            </w:r>
            <w:r w:rsidRPr="00000126">
              <w:rPr>
                <w:rFonts w:ascii="Book Antiqua" w:hAnsi="Book Antiqua"/>
                <w:i/>
              </w:rPr>
              <w:t>et al</w:t>
            </w:r>
            <w:r w:rsidRPr="00000126">
              <w:rPr>
                <w:rFonts w:ascii="Book Antiqua" w:hAnsi="Book Antiqua"/>
                <w:vertAlign w:val="superscript"/>
              </w:rPr>
              <w:t>[58]</w:t>
            </w:r>
            <w:r w:rsidRPr="00000126">
              <w:rPr>
                <w:rFonts w:ascii="Book Antiqua" w:eastAsiaTheme="minorEastAsia" w:hAnsi="Book Antiqua"/>
              </w:rPr>
              <w:t xml:space="preserve">, </w:t>
            </w:r>
            <w:r w:rsidRPr="00000126">
              <w:rPr>
                <w:rFonts w:ascii="Book Antiqua" w:hAnsi="Book Antiqua"/>
              </w:rPr>
              <w:t>2008</w:t>
            </w:r>
          </w:p>
        </w:tc>
        <w:tc>
          <w:tcPr>
            <w:tcW w:w="0" w:type="auto"/>
            <w:tcBorders>
              <w:top w:val="nil"/>
              <w:left w:val="nil"/>
              <w:bottom w:val="nil"/>
              <w:right w:val="nil"/>
            </w:tcBorders>
            <w:hideMark/>
          </w:tcPr>
          <w:p w14:paraId="33827E2A"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Case report</w:t>
            </w:r>
            <w:r>
              <w:rPr>
                <w:rFonts w:ascii="Book Antiqua" w:eastAsiaTheme="minorEastAsia" w:hAnsi="Book Antiqua" w:hint="eastAsia"/>
              </w:rPr>
              <w:t>, l</w:t>
            </w:r>
            <w:r w:rsidRPr="00000126">
              <w:rPr>
                <w:rFonts w:ascii="Book Antiqua" w:hAnsi="Book Antiqua"/>
              </w:rPr>
              <w:t>evel IV</w:t>
            </w:r>
          </w:p>
        </w:tc>
        <w:tc>
          <w:tcPr>
            <w:tcW w:w="0" w:type="auto"/>
            <w:tcBorders>
              <w:top w:val="nil"/>
              <w:left w:val="nil"/>
              <w:bottom w:val="nil"/>
              <w:right w:val="nil"/>
            </w:tcBorders>
            <w:hideMark/>
          </w:tcPr>
          <w:p w14:paraId="302EF031"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w:t>
            </w:r>
          </w:p>
        </w:tc>
        <w:tc>
          <w:tcPr>
            <w:tcW w:w="0" w:type="auto"/>
            <w:tcBorders>
              <w:top w:val="nil"/>
              <w:left w:val="nil"/>
              <w:bottom w:val="nil"/>
              <w:right w:val="nil"/>
            </w:tcBorders>
            <w:hideMark/>
          </w:tcPr>
          <w:p w14:paraId="13C166F6"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71</w:t>
            </w:r>
          </w:p>
        </w:tc>
        <w:tc>
          <w:tcPr>
            <w:tcW w:w="0" w:type="auto"/>
            <w:tcBorders>
              <w:top w:val="nil"/>
              <w:left w:val="nil"/>
              <w:bottom w:val="nil"/>
              <w:right w:val="nil"/>
            </w:tcBorders>
            <w:hideMark/>
          </w:tcPr>
          <w:p w14:paraId="7D97B910"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Surgery with radiation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1)</w:t>
            </w:r>
          </w:p>
        </w:tc>
        <w:tc>
          <w:tcPr>
            <w:tcW w:w="0" w:type="auto"/>
            <w:tcBorders>
              <w:top w:val="nil"/>
              <w:left w:val="nil"/>
              <w:bottom w:val="nil"/>
              <w:right w:val="nil"/>
            </w:tcBorders>
          </w:tcPr>
          <w:p w14:paraId="40A3A8E0" w14:textId="77777777" w:rsidR="00822A56" w:rsidRPr="00000126" w:rsidRDefault="00822A56" w:rsidP="00000126">
            <w:pPr>
              <w:adjustRightInd w:val="0"/>
              <w:snapToGrid w:val="0"/>
              <w:spacing w:line="360" w:lineRule="auto"/>
              <w:rPr>
                <w:rFonts w:ascii="Book Antiqua" w:hAnsi="Book Antiqua"/>
              </w:rPr>
            </w:pPr>
            <w:r>
              <w:rPr>
                <w:rFonts w:ascii="Book Antiqua" w:eastAsiaTheme="minorEastAsia" w:hAnsi="Book Antiqua" w:hint="eastAsia"/>
              </w:rPr>
              <w:t>U</w:t>
            </w:r>
            <w:r w:rsidRPr="00000126">
              <w:rPr>
                <w:rFonts w:ascii="Book Antiqua" w:hAnsi="Book Antiqua"/>
              </w:rPr>
              <w:t>nclear</w:t>
            </w:r>
          </w:p>
        </w:tc>
        <w:tc>
          <w:tcPr>
            <w:tcW w:w="0" w:type="auto"/>
            <w:tcBorders>
              <w:top w:val="nil"/>
              <w:left w:val="nil"/>
              <w:bottom w:val="nil"/>
              <w:right w:val="nil"/>
            </w:tcBorders>
            <w:hideMark/>
          </w:tcPr>
          <w:p w14:paraId="61928233"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0</w:t>
            </w:r>
          </w:p>
        </w:tc>
        <w:tc>
          <w:tcPr>
            <w:tcW w:w="0" w:type="auto"/>
            <w:tcBorders>
              <w:top w:val="nil"/>
              <w:left w:val="nil"/>
              <w:bottom w:val="nil"/>
              <w:right w:val="nil"/>
            </w:tcBorders>
            <w:hideMark/>
          </w:tcPr>
          <w:p w14:paraId="4C99BCC9"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Yes</w:t>
            </w:r>
          </w:p>
        </w:tc>
        <w:tc>
          <w:tcPr>
            <w:tcW w:w="0" w:type="auto"/>
            <w:tcBorders>
              <w:top w:val="nil"/>
              <w:left w:val="nil"/>
              <w:bottom w:val="nil"/>
              <w:right w:val="nil"/>
            </w:tcBorders>
            <w:hideMark/>
          </w:tcPr>
          <w:p w14:paraId="40EC5831"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r>
      <w:tr w:rsidR="00822A56" w:rsidRPr="00000126" w14:paraId="7B192869" w14:textId="77777777" w:rsidTr="00822A56">
        <w:tc>
          <w:tcPr>
            <w:tcW w:w="0" w:type="auto"/>
            <w:tcBorders>
              <w:top w:val="nil"/>
              <w:left w:val="nil"/>
              <w:bottom w:val="nil"/>
              <w:right w:val="nil"/>
            </w:tcBorders>
          </w:tcPr>
          <w:p w14:paraId="0D47C167"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t>8</w:t>
            </w:r>
          </w:p>
        </w:tc>
        <w:tc>
          <w:tcPr>
            <w:tcW w:w="0" w:type="auto"/>
            <w:tcBorders>
              <w:top w:val="nil"/>
              <w:left w:val="nil"/>
              <w:bottom w:val="nil"/>
              <w:right w:val="nil"/>
            </w:tcBorders>
          </w:tcPr>
          <w:p w14:paraId="14D34837"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 xml:space="preserve">John </w:t>
            </w:r>
            <w:r w:rsidRPr="00000126">
              <w:rPr>
                <w:rFonts w:ascii="Book Antiqua" w:hAnsi="Book Antiqua"/>
                <w:i/>
              </w:rPr>
              <w:t>et al</w:t>
            </w:r>
            <w:r w:rsidRPr="00000126">
              <w:rPr>
                <w:rFonts w:ascii="Book Antiqua" w:hAnsi="Book Antiqua"/>
                <w:vertAlign w:val="superscript"/>
              </w:rPr>
              <w:t>[45]</w:t>
            </w:r>
            <w:r w:rsidRPr="00000126">
              <w:rPr>
                <w:rFonts w:ascii="Book Antiqua" w:eastAsiaTheme="minorEastAsia" w:hAnsi="Book Antiqua"/>
              </w:rPr>
              <w:t xml:space="preserve">, </w:t>
            </w:r>
            <w:r w:rsidRPr="00000126">
              <w:rPr>
                <w:rFonts w:ascii="Book Antiqua" w:hAnsi="Book Antiqua"/>
              </w:rPr>
              <w:t>2008</w:t>
            </w:r>
          </w:p>
        </w:tc>
        <w:tc>
          <w:tcPr>
            <w:tcW w:w="0" w:type="auto"/>
            <w:tcBorders>
              <w:top w:val="nil"/>
              <w:left w:val="nil"/>
              <w:bottom w:val="nil"/>
              <w:right w:val="nil"/>
            </w:tcBorders>
            <w:hideMark/>
          </w:tcPr>
          <w:p w14:paraId="08861783"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Case report</w:t>
            </w:r>
            <w:r>
              <w:rPr>
                <w:rFonts w:ascii="Book Antiqua" w:eastAsiaTheme="minorEastAsia" w:hAnsi="Book Antiqua" w:hint="eastAsia"/>
              </w:rPr>
              <w:t>, l</w:t>
            </w:r>
            <w:r w:rsidRPr="00000126">
              <w:rPr>
                <w:rFonts w:ascii="Book Antiqua" w:hAnsi="Book Antiqua"/>
              </w:rPr>
              <w:t>evel IV</w:t>
            </w:r>
          </w:p>
        </w:tc>
        <w:tc>
          <w:tcPr>
            <w:tcW w:w="0" w:type="auto"/>
            <w:tcBorders>
              <w:top w:val="nil"/>
              <w:left w:val="nil"/>
              <w:bottom w:val="nil"/>
              <w:right w:val="nil"/>
            </w:tcBorders>
            <w:hideMark/>
          </w:tcPr>
          <w:p w14:paraId="1B40B28A"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w:t>
            </w:r>
          </w:p>
        </w:tc>
        <w:tc>
          <w:tcPr>
            <w:tcW w:w="0" w:type="auto"/>
            <w:tcBorders>
              <w:top w:val="nil"/>
              <w:left w:val="nil"/>
              <w:bottom w:val="nil"/>
              <w:right w:val="nil"/>
            </w:tcBorders>
            <w:hideMark/>
          </w:tcPr>
          <w:p w14:paraId="1C0E2995"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77</w:t>
            </w:r>
          </w:p>
        </w:tc>
        <w:tc>
          <w:tcPr>
            <w:tcW w:w="0" w:type="auto"/>
            <w:tcBorders>
              <w:top w:val="nil"/>
              <w:left w:val="nil"/>
              <w:bottom w:val="nil"/>
              <w:right w:val="nil"/>
            </w:tcBorders>
            <w:hideMark/>
          </w:tcPr>
          <w:p w14:paraId="665DFD9D"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Infection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1)</w:t>
            </w:r>
          </w:p>
        </w:tc>
        <w:tc>
          <w:tcPr>
            <w:tcW w:w="0" w:type="auto"/>
            <w:tcBorders>
              <w:top w:val="nil"/>
              <w:left w:val="nil"/>
              <w:bottom w:val="nil"/>
              <w:right w:val="nil"/>
            </w:tcBorders>
          </w:tcPr>
          <w:p w14:paraId="3ED74AA0"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Mid</w:t>
            </w:r>
          </w:p>
        </w:tc>
        <w:tc>
          <w:tcPr>
            <w:tcW w:w="0" w:type="auto"/>
            <w:tcBorders>
              <w:top w:val="nil"/>
              <w:left w:val="nil"/>
              <w:bottom w:val="nil"/>
              <w:right w:val="nil"/>
            </w:tcBorders>
            <w:hideMark/>
          </w:tcPr>
          <w:p w14:paraId="6456A6C0"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0</w:t>
            </w:r>
          </w:p>
        </w:tc>
        <w:tc>
          <w:tcPr>
            <w:tcW w:w="0" w:type="auto"/>
            <w:tcBorders>
              <w:top w:val="nil"/>
              <w:left w:val="nil"/>
              <w:bottom w:val="nil"/>
              <w:right w:val="nil"/>
            </w:tcBorders>
            <w:hideMark/>
          </w:tcPr>
          <w:p w14:paraId="6B4810A7"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c>
          <w:tcPr>
            <w:tcW w:w="0" w:type="auto"/>
            <w:tcBorders>
              <w:top w:val="nil"/>
              <w:left w:val="nil"/>
              <w:bottom w:val="nil"/>
              <w:right w:val="nil"/>
            </w:tcBorders>
            <w:hideMark/>
          </w:tcPr>
          <w:p w14:paraId="46B3CF01"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r>
      <w:tr w:rsidR="00822A56" w:rsidRPr="00000126" w14:paraId="613FFAE4" w14:textId="77777777" w:rsidTr="00822A56">
        <w:tc>
          <w:tcPr>
            <w:tcW w:w="0" w:type="auto"/>
            <w:tcBorders>
              <w:top w:val="nil"/>
              <w:left w:val="nil"/>
              <w:bottom w:val="nil"/>
              <w:right w:val="nil"/>
            </w:tcBorders>
          </w:tcPr>
          <w:p w14:paraId="0F303630"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lastRenderedPageBreak/>
              <w:t>9</w:t>
            </w:r>
          </w:p>
        </w:tc>
        <w:tc>
          <w:tcPr>
            <w:tcW w:w="0" w:type="auto"/>
            <w:tcBorders>
              <w:top w:val="nil"/>
              <w:left w:val="nil"/>
              <w:bottom w:val="nil"/>
              <w:right w:val="nil"/>
            </w:tcBorders>
          </w:tcPr>
          <w:p w14:paraId="479B9499" w14:textId="77777777" w:rsidR="00822A56" w:rsidRPr="00000126" w:rsidRDefault="00822A56" w:rsidP="00000126">
            <w:pPr>
              <w:adjustRightInd w:val="0"/>
              <w:snapToGrid w:val="0"/>
              <w:spacing w:line="360" w:lineRule="auto"/>
              <w:rPr>
                <w:rFonts w:ascii="Book Antiqua" w:eastAsiaTheme="minorEastAsia" w:hAnsi="Book Antiqua"/>
              </w:rPr>
            </w:pPr>
            <w:proofErr w:type="spellStart"/>
            <w:r w:rsidRPr="00000126">
              <w:rPr>
                <w:rFonts w:ascii="Book Antiqua" w:hAnsi="Book Antiqua"/>
              </w:rPr>
              <w:t>Vavra</w:t>
            </w:r>
            <w:proofErr w:type="spellEnd"/>
            <w:r w:rsidRPr="00000126">
              <w:rPr>
                <w:rFonts w:ascii="Book Antiqua" w:hAnsi="Book Antiqua"/>
              </w:rPr>
              <w:t xml:space="preserve"> </w:t>
            </w:r>
            <w:r w:rsidRPr="00000126">
              <w:rPr>
                <w:rFonts w:ascii="Book Antiqua" w:hAnsi="Book Antiqua"/>
                <w:i/>
              </w:rPr>
              <w:t>et al</w:t>
            </w:r>
            <w:r w:rsidRPr="00000126">
              <w:rPr>
                <w:rFonts w:ascii="Book Antiqua" w:hAnsi="Book Antiqua"/>
                <w:vertAlign w:val="superscript"/>
              </w:rPr>
              <w:t>[59]</w:t>
            </w:r>
            <w:r w:rsidRPr="00000126">
              <w:rPr>
                <w:rFonts w:ascii="Book Antiqua" w:eastAsiaTheme="minorEastAsia" w:hAnsi="Book Antiqua"/>
              </w:rPr>
              <w:t xml:space="preserve">, </w:t>
            </w:r>
            <w:r w:rsidRPr="00000126">
              <w:rPr>
                <w:rFonts w:ascii="Book Antiqua" w:hAnsi="Book Antiqua"/>
              </w:rPr>
              <w:t>2009</w:t>
            </w:r>
          </w:p>
        </w:tc>
        <w:tc>
          <w:tcPr>
            <w:tcW w:w="0" w:type="auto"/>
            <w:tcBorders>
              <w:top w:val="nil"/>
              <w:left w:val="nil"/>
              <w:bottom w:val="nil"/>
              <w:right w:val="nil"/>
            </w:tcBorders>
            <w:hideMark/>
          </w:tcPr>
          <w:p w14:paraId="36A07E29"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Case report</w:t>
            </w:r>
            <w:r>
              <w:rPr>
                <w:rFonts w:ascii="Book Antiqua" w:eastAsiaTheme="minorEastAsia" w:hAnsi="Book Antiqua" w:hint="eastAsia"/>
              </w:rPr>
              <w:t>, l</w:t>
            </w:r>
            <w:r w:rsidRPr="00000126">
              <w:rPr>
                <w:rFonts w:ascii="Book Antiqua" w:hAnsi="Book Antiqua"/>
              </w:rPr>
              <w:t>evel IV</w:t>
            </w:r>
          </w:p>
        </w:tc>
        <w:tc>
          <w:tcPr>
            <w:tcW w:w="0" w:type="auto"/>
            <w:tcBorders>
              <w:top w:val="nil"/>
              <w:left w:val="nil"/>
              <w:bottom w:val="nil"/>
              <w:right w:val="nil"/>
            </w:tcBorders>
            <w:hideMark/>
          </w:tcPr>
          <w:p w14:paraId="4614B6CC"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w:t>
            </w:r>
          </w:p>
        </w:tc>
        <w:tc>
          <w:tcPr>
            <w:tcW w:w="0" w:type="auto"/>
            <w:tcBorders>
              <w:top w:val="nil"/>
              <w:left w:val="nil"/>
              <w:bottom w:val="nil"/>
              <w:right w:val="nil"/>
            </w:tcBorders>
            <w:hideMark/>
          </w:tcPr>
          <w:p w14:paraId="23B58A06"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53</w:t>
            </w:r>
          </w:p>
        </w:tc>
        <w:tc>
          <w:tcPr>
            <w:tcW w:w="0" w:type="auto"/>
            <w:tcBorders>
              <w:top w:val="nil"/>
              <w:left w:val="nil"/>
              <w:bottom w:val="nil"/>
              <w:right w:val="nil"/>
            </w:tcBorders>
            <w:hideMark/>
          </w:tcPr>
          <w:p w14:paraId="067CE0D3"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Trauma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1)</w:t>
            </w:r>
          </w:p>
        </w:tc>
        <w:tc>
          <w:tcPr>
            <w:tcW w:w="0" w:type="auto"/>
            <w:tcBorders>
              <w:top w:val="nil"/>
              <w:left w:val="nil"/>
              <w:bottom w:val="nil"/>
              <w:right w:val="nil"/>
            </w:tcBorders>
          </w:tcPr>
          <w:p w14:paraId="7FC9AD8E"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Mid</w:t>
            </w:r>
          </w:p>
        </w:tc>
        <w:tc>
          <w:tcPr>
            <w:tcW w:w="0" w:type="auto"/>
            <w:tcBorders>
              <w:top w:val="nil"/>
              <w:left w:val="nil"/>
              <w:bottom w:val="nil"/>
              <w:right w:val="nil"/>
            </w:tcBorders>
            <w:hideMark/>
          </w:tcPr>
          <w:p w14:paraId="7714158C"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0</w:t>
            </w:r>
          </w:p>
        </w:tc>
        <w:tc>
          <w:tcPr>
            <w:tcW w:w="0" w:type="auto"/>
            <w:tcBorders>
              <w:top w:val="nil"/>
              <w:left w:val="nil"/>
              <w:bottom w:val="nil"/>
              <w:right w:val="nil"/>
            </w:tcBorders>
            <w:hideMark/>
          </w:tcPr>
          <w:p w14:paraId="588B8A87"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Yes</w:t>
            </w:r>
          </w:p>
        </w:tc>
        <w:tc>
          <w:tcPr>
            <w:tcW w:w="0" w:type="auto"/>
            <w:tcBorders>
              <w:top w:val="nil"/>
              <w:left w:val="nil"/>
              <w:bottom w:val="nil"/>
              <w:right w:val="nil"/>
            </w:tcBorders>
            <w:hideMark/>
          </w:tcPr>
          <w:p w14:paraId="7C4E41D1"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Yes</w:t>
            </w:r>
          </w:p>
        </w:tc>
      </w:tr>
      <w:tr w:rsidR="00822A56" w:rsidRPr="00000126" w14:paraId="39A0844F" w14:textId="77777777" w:rsidTr="00822A56">
        <w:tc>
          <w:tcPr>
            <w:tcW w:w="0" w:type="auto"/>
            <w:tcBorders>
              <w:top w:val="nil"/>
              <w:left w:val="nil"/>
              <w:bottom w:val="nil"/>
              <w:right w:val="nil"/>
            </w:tcBorders>
          </w:tcPr>
          <w:p w14:paraId="6E88E25A"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t>10</w:t>
            </w:r>
          </w:p>
        </w:tc>
        <w:tc>
          <w:tcPr>
            <w:tcW w:w="0" w:type="auto"/>
            <w:tcBorders>
              <w:top w:val="nil"/>
              <w:left w:val="nil"/>
              <w:bottom w:val="nil"/>
              <w:right w:val="nil"/>
            </w:tcBorders>
          </w:tcPr>
          <w:p w14:paraId="14609B9F"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 xml:space="preserve">Chen </w:t>
            </w:r>
            <w:r w:rsidRPr="00000126">
              <w:rPr>
                <w:rFonts w:ascii="Book Antiqua" w:hAnsi="Book Antiqua"/>
                <w:i/>
              </w:rPr>
              <w:t>et al</w:t>
            </w:r>
            <w:r w:rsidRPr="00000126">
              <w:rPr>
                <w:rFonts w:ascii="Book Antiqua" w:hAnsi="Book Antiqua"/>
                <w:vertAlign w:val="superscript"/>
              </w:rPr>
              <w:t>[43]</w:t>
            </w:r>
            <w:r w:rsidRPr="00000126">
              <w:rPr>
                <w:rFonts w:ascii="Book Antiqua" w:eastAsiaTheme="minorEastAsia" w:hAnsi="Book Antiqua"/>
              </w:rPr>
              <w:t xml:space="preserve">, </w:t>
            </w:r>
            <w:r w:rsidRPr="00000126">
              <w:rPr>
                <w:rFonts w:ascii="Book Antiqua" w:hAnsi="Book Antiqua"/>
              </w:rPr>
              <w:t>2016</w:t>
            </w:r>
          </w:p>
        </w:tc>
        <w:tc>
          <w:tcPr>
            <w:tcW w:w="0" w:type="auto"/>
            <w:tcBorders>
              <w:top w:val="nil"/>
              <w:left w:val="nil"/>
              <w:bottom w:val="nil"/>
              <w:right w:val="nil"/>
            </w:tcBorders>
            <w:hideMark/>
          </w:tcPr>
          <w:p w14:paraId="593EDF3A"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Case report</w:t>
            </w:r>
            <w:r>
              <w:rPr>
                <w:rFonts w:ascii="Book Antiqua" w:eastAsiaTheme="minorEastAsia" w:hAnsi="Book Antiqua" w:hint="eastAsia"/>
              </w:rPr>
              <w:t>, l</w:t>
            </w:r>
            <w:r w:rsidRPr="00000126">
              <w:rPr>
                <w:rFonts w:ascii="Book Antiqua" w:hAnsi="Book Antiqua"/>
              </w:rPr>
              <w:t>evel IV</w:t>
            </w:r>
          </w:p>
        </w:tc>
        <w:tc>
          <w:tcPr>
            <w:tcW w:w="0" w:type="auto"/>
            <w:tcBorders>
              <w:top w:val="nil"/>
              <w:left w:val="nil"/>
              <w:bottom w:val="nil"/>
              <w:right w:val="nil"/>
            </w:tcBorders>
            <w:hideMark/>
          </w:tcPr>
          <w:p w14:paraId="5C06A450"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w:t>
            </w:r>
          </w:p>
        </w:tc>
        <w:tc>
          <w:tcPr>
            <w:tcW w:w="0" w:type="auto"/>
            <w:tcBorders>
              <w:top w:val="nil"/>
              <w:left w:val="nil"/>
              <w:bottom w:val="nil"/>
              <w:right w:val="nil"/>
            </w:tcBorders>
            <w:hideMark/>
          </w:tcPr>
          <w:p w14:paraId="05DA6EA7"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22</w:t>
            </w:r>
          </w:p>
        </w:tc>
        <w:tc>
          <w:tcPr>
            <w:tcW w:w="0" w:type="auto"/>
            <w:tcBorders>
              <w:top w:val="nil"/>
              <w:left w:val="nil"/>
              <w:bottom w:val="nil"/>
              <w:right w:val="nil"/>
            </w:tcBorders>
            <w:hideMark/>
          </w:tcPr>
          <w:p w14:paraId="27D3AB20"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Trauma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1)</w:t>
            </w:r>
          </w:p>
        </w:tc>
        <w:tc>
          <w:tcPr>
            <w:tcW w:w="0" w:type="auto"/>
            <w:tcBorders>
              <w:top w:val="nil"/>
              <w:left w:val="nil"/>
              <w:bottom w:val="nil"/>
              <w:right w:val="nil"/>
            </w:tcBorders>
          </w:tcPr>
          <w:p w14:paraId="7E58B5C6"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Mid</w:t>
            </w:r>
          </w:p>
        </w:tc>
        <w:tc>
          <w:tcPr>
            <w:tcW w:w="0" w:type="auto"/>
            <w:tcBorders>
              <w:top w:val="nil"/>
              <w:left w:val="nil"/>
              <w:bottom w:val="nil"/>
              <w:right w:val="nil"/>
            </w:tcBorders>
            <w:hideMark/>
          </w:tcPr>
          <w:p w14:paraId="2C427440"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2</w:t>
            </w:r>
          </w:p>
        </w:tc>
        <w:tc>
          <w:tcPr>
            <w:tcW w:w="0" w:type="auto"/>
            <w:tcBorders>
              <w:top w:val="nil"/>
              <w:left w:val="nil"/>
              <w:bottom w:val="nil"/>
              <w:right w:val="nil"/>
            </w:tcBorders>
            <w:hideMark/>
          </w:tcPr>
          <w:p w14:paraId="0C7296E4"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Yes</w:t>
            </w:r>
          </w:p>
        </w:tc>
        <w:tc>
          <w:tcPr>
            <w:tcW w:w="0" w:type="auto"/>
            <w:tcBorders>
              <w:top w:val="nil"/>
              <w:left w:val="nil"/>
              <w:bottom w:val="nil"/>
              <w:right w:val="nil"/>
            </w:tcBorders>
            <w:hideMark/>
          </w:tcPr>
          <w:p w14:paraId="231361ED"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r>
      <w:tr w:rsidR="00822A56" w:rsidRPr="00000126" w14:paraId="5AA22E28" w14:textId="77777777" w:rsidTr="00822A56">
        <w:tc>
          <w:tcPr>
            <w:tcW w:w="0" w:type="auto"/>
            <w:tcBorders>
              <w:top w:val="nil"/>
              <w:left w:val="nil"/>
              <w:right w:val="nil"/>
            </w:tcBorders>
          </w:tcPr>
          <w:p w14:paraId="5E00A1EA" w14:textId="77777777" w:rsidR="00822A56" w:rsidRPr="00822A56" w:rsidRDefault="00822A56" w:rsidP="006C4261">
            <w:pPr>
              <w:adjustRightInd w:val="0"/>
              <w:snapToGrid w:val="0"/>
              <w:spacing w:line="360" w:lineRule="auto"/>
              <w:rPr>
                <w:rFonts w:ascii="Book Antiqua" w:hAnsi="Book Antiqua"/>
              </w:rPr>
            </w:pPr>
            <w:r w:rsidRPr="00822A56">
              <w:rPr>
                <w:rFonts w:ascii="Book Antiqua" w:hAnsi="Book Antiqua"/>
              </w:rPr>
              <w:t>11</w:t>
            </w:r>
          </w:p>
        </w:tc>
        <w:tc>
          <w:tcPr>
            <w:tcW w:w="0" w:type="auto"/>
            <w:tcBorders>
              <w:top w:val="nil"/>
              <w:left w:val="nil"/>
              <w:right w:val="nil"/>
            </w:tcBorders>
          </w:tcPr>
          <w:p w14:paraId="59507854" w14:textId="77777777" w:rsidR="00822A56" w:rsidRPr="00000126" w:rsidRDefault="00822A56" w:rsidP="00000126">
            <w:pPr>
              <w:adjustRightInd w:val="0"/>
              <w:snapToGrid w:val="0"/>
              <w:spacing w:line="360" w:lineRule="auto"/>
              <w:rPr>
                <w:rFonts w:ascii="Book Antiqua" w:eastAsiaTheme="minorEastAsia" w:hAnsi="Book Antiqua"/>
              </w:rPr>
            </w:pPr>
            <w:r w:rsidRPr="00000126">
              <w:rPr>
                <w:rFonts w:ascii="Book Antiqua" w:hAnsi="Book Antiqua"/>
              </w:rPr>
              <w:t xml:space="preserve">Matano </w:t>
            </w:r>
            <w:r w:rsidRPr="00000126">
              <w:rPr>
                <w:rFonts w:ascii="Book Antiqua" w:hAnsi="Book Antiqua"/>
                <w:i/>
              </w:rPr>
              <w:t>et al</w:t>
            </w:r>
            <w:r w:rsidRPr="00000126">
              <w:rPr>
                <w:rFonts w:ascii="Book Antiqua" w:hAnsi="Book Antiqua"/>
                <w:vertAlign w:val="superscript"/>
              </w:rPr>
              <w:t>[48]</w:t>
            </w:r>
            <w:r w:rsidRPr="00000126">
              <w:rPr>
                <w:rFonts w:ascii="Book Antiqua" w:eastAsiaTheme="minorEastAsia" w:hAnsi="Book Antiqua"/>
              </w:rPr>
              <w:t xml:space="preserve">, </w:t>
            </w:r>
            <w:r w:rsidRPr="00000126">
              <w:rPr>
                <w:rFonts w:ascii="Book Antiqua" w:hAnsi="Book Antiqua"/>
              </w:rPr>
              <w:t>2019</w:t>
            </w:r>
          </w:p>
        </w:tc>
        <w:tc>
          <w:tcPr>
            <w:tcW w:w="0" w:type="auto"/>
            <w:tcBorders>
              <w:top w:val="nil"/>
              <w:left w:val="nil"/>
              <w:right w:val="nil"/>
            </w:tcBorders>
            <w:hideMark/>
          </w:tcPr>
          <w:p w14:paraId="7F25250C"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Case report</w:t>
            </w:r>
            <w:r>
              <w:rPr>
                <w:rFonts w:ascii="Book Antiqua" w:eastAsiaTheme="minorEastAsia" w:hAnsi="Book Antiqua" w:hint="eastAsia"/>
              </w:rPr>
              <w:t>, l</w:t>
            </w:r>
            <w:r w:rsidRPr="00000126">
              <w:rPr>
                <w:rFonts w:ascii="Book Antiqua" w:hAnsi="Book Antiqua"/>
              </w:rPr>
              <w:t>evel IV</w:t>
            </w:r>
          </w:p>
        </w:tc>
        <w:tc>
          <w:tcPr>
            <w:tcW w:w="0" w:type="auto"/>
            <w:tcBorders>
              <w:top w:val="nil"/>
              <w:left w:val="nil"/>
              <w:right w:val="nil"/>
            </w:tcBorders>
            <w:hideMark/>
          </w:tcPr>
          <w:p w14:paraId="4F0B4B33"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1</w:t>
            </w:r>
          </w:p>
        </w:tc>
        <w:tc>
          <w:tcPr>
            <w:tcW w:w="0" w:type="auto"/>
            <w:tcBorders>
              <w:top w:val="nil"/>
              <w:left w:val="nil"/>
              <w:right w:val="nil"/>
            </w:tcBorders>
            <w:hideMark/>
          </w:tcPr>
          <w:p w14:paraId="7F50B785"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71</w:t>
            </w:r>
          </w:p>
        </w:tc>
        <w:tc>
          <w:tcPr>
            <w:tcW w:w="0" w:type="auto"/>
            <w:tcBorders>
              <w:top w:val="nil"/>
              <w:left w:val="nil"/>
              <w:right w:val="nil"/>
            </w:tcBorders>
            <w:hideMark/>
          </w:tcPr>
          <w:p w14:paraId="569D5AE8" w14:textId="77777777" w:rsidR="00822A56" w:rsidRPr="00000126" w:rsidRDefault="00822A56" w:rsidP="00000126">
            <w:pPr>
              <w:adjustRightInd w:val="0"/>
              <w:snapToGrid w:val="0"/>
              <w:spacing w:line="360" w:lineRule="auto"/>
              <w:rPr>
                <w:rFonts w:ascii="Book Antiqua" w:eastAsia="SimSun" w:hAnsi="Book Antiqua" w:cs="SimSun"/>
              </w:rPr>
            </w:pPr>
            <w:r w:rsidRPr="00000126">
              <w:rPr>
                <w:rFonts w:ascii="Book Antiqua" w:hAnsi="Book Antiqua"/>
              </w:rPr>
              <w:t>Surgery (</w:t>
            </w:r>
            <w:r w:rsidRPr="00B9540B">
              <w:rPr>
                <w:rFonts w:ascii="Book Antiqua" w:hAnsi="Book Antiqua"/>
                <w:i/>
              </w:rPr>
              <w:t>n</w:t>
            </w:r>
            <w:r>
              <w:rPr>
                <w:rFonts w:ascii="Book Antiqua" w:eastAsiaTheme="minorEastAsia" w:hAnsi="Book Antiqua" w:hint="eastAsia"/>
              </w:rPr>
              <w:t xml:space="preserve"> </w:t>
            </w:r>
            <w:r w:rsidRPr="00000126">
              <w:rPr>
                <w:rFonts w:ascii="Book Antiqua" w:hAnsi="Book Antiqua"/>
              </w:rPr>
              <w:t>=</w:t>
            </w:r>
            <w:r>
              <w:rPr>
                <w:rFonts w:ascii="Book Antiqua" w:eastAsiaTheme="minorEastAsia" w:hAnsi="Book Antiqua" w:hint="eastAsia"/>
              </w:rPr>
              <w:t xml:space="preserve"> </w:t>
            </w:r>
            <w:r w:rsidRPr="00000126">
              <w:rPr>
                <w:rFonts w:ascii="Book Antiqua" w:hAnsi="Book Antiqua"/>
              </w:rPr>
              <w:t>1)</w:t>
            </w:r>
          </w:p>
        </w:tc>
        <w:tc>
          <w:tcPr>
            <w:tcW w:w="0" w:type="auto"/>
            <w:tcBorders>
              <w:top w:val="nil"/>
              <w:left w:val="nil"/>
              <w:right w:val="nil"/>
            </w:tcBorders>
          </w:tcPr>
          <w:p w14:paraId="6DB55E34"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Mid</w:t>
            </w:r>
          </w:p>
        </w:tc>
        <w:tc>
          <w:tcPr>
            <w:tcW w:w="0" w:type="auto"/>
            <w:tcBorders>
              <w:top w:val="nil"/>
              <w:left w:val="nil"/>
              <w:right w:val="nil"/>
            </w:tcBorders>
            <w:hideMark/>
          </w:tcPr>
          <w:p w14:paraId="61EBEE9E"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Multiple times</w:t>
            </w:r>
          </w:p>
        </w:tc>
        <w:tc>
          <w:tcPr>
            <w:tcW w:w="0" w:type="auto"/>
            <w:tcBorders>
              <w:top w:val="nil"/>
              <w:left w:val="nil"/>
              <w:right w:val="nil"/>
            </w:tcBorders>
            <w:hideMark/>
          </w:tcPr>
          <w:p w14:paraId="332E1BCF"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Yes</w:t>
            </w:r>
          </w:p>
        </w:tc>
        <w:tc>
          <w:tcPr>
            <w:tcW w:w="0" w:type="auto"/>
            <w:tcBorders>
              <w:top w:val="nil"/>
              <w:left w:val="nil"/>
              <w:right w:val="nil"/>
            </w:tcBorders>
            <w:hideMark/>
          </w:tcPr>
          <w:p w14:paraId="0AEDAA12" w14:textId="77777777" w:rsidR="00822A56" w:rsidRPr="00000126" w:rsidRDefault="00822A56" w:rsidP="00000126">
            <w:pPr>
              <w:adjustRightInd w:val="0"/>
              <w:snapToGrid w:val="0"/>
              <w:spacing w:line="360" w:lineRule="auto"/>
              <w:rPr>
                <w:rFonts w:ascii="Book Antiqua" w:hAnsi="Book Antiqua"/>
              </w:rPr>
            </w:pPr>
            <w:r w:rsidRPr="00000126">
              <w:rPr>
                <w:rFonts w:ascii="Book Antiqua" w:hAnsi="Book Antiqua"/>
              </w:rPr>
              <w:t>No</w:t>
            </w:r>
          </w:p>
        </w:tc>
      </w:tr>
    </w:tbl>
    <w:p w14:paraId="1AD1A886" w14:textId="77777777" w:rsidR="007E6ED2" w:rsidRDefault="007E6ED2" w:rsidP="007E6ED2">
      <w:pPr>
        <w:spacing w:line="360" w:lineRule="auto"/>
      </w:pPr>
    </w:p>
    <w:p w14:paraId="783AD70C" w14:textId="77777777" w:rsidR="007E6ED2" w:rsidRPr="0076778E" w:rsidRDefault="007E6ED2" w:rsidP="007E6ED2">
      <w:pPr>
        <w:spacing w:line="360" w:lineRule="auto"/>
        <w:rPr>
          <w:rFonts w:ascii="Book Antiqua" w:hAnsi="Book Antiqua"/>
          <w:b/>
          <w:bCs/>
        </w:rPr>
      </w:pPr>
      <w:r>
        <w:br w:type="page"/>
      </w:r>
      <w:r w:rsidRPr="004A7AC8">
        <w:rPr>
          <w:rFonts w:ascii="Book Antiqua" w:hAnsi="Book Antiqua"/>
          <w:b/>
          <w:bCs/>
        </w:rPr>
        <w:lastRenderedPageBreak/>
        <w:t xml:space="preserve">Table </w:t>
      </w:r>
      <w:r>
        <w:rPr>
          <w:rFonts w:ascii="Book Antiqua" w:hAnsi="Book Antiqua"/>
          <w:b/>
          <w:bCs/>
        </w:rPr>
        <w:t>2</w:t>
      </w:r>
      <w:r w:rsidRPr="004A7AC8">
        <w:rPr>
          <w:rFonts w:ascii="Book Antiqua" w:hAnsi="Book Antiqua"/>
          <w:b/>
          <w:bCs/>
        </w:rPr>
        <w:t xml:space="preserve"> Details and results of the endoscopic repair approaches for </w:t>
      </w:r>
      <w:r>
        <w:rPr>
          <w:rFonts w:ascii="Book Antiqua" w:hAnsi="Book Antiqua"/>
          <w:b/>
          <w:bCs/>
        </w:rPr>
        <w:t>rectovaginal fistulas</w:t>
      </w:r>
      <w:r w:rsidRPr="004A7AC8">
        <w:rPr>
          <w:rFonts w:ascii="Book Antiqua" w:hAnsi="Book Antiqua"/>
          <w:b/>
          <w:bCs/>
        </w:rPr>
        <w:t xml:space="preserve"> </w:t>
      </w:r>
    </w:p>
    <w:tbl>
      <w:tblPr>
        <w:tblStyle w:val="TableGrid"/>
        <w:tblW w:w="0" w:type="auto"/>
        <w:tblLook w:val="04A0" w:firstRow="1" w:lastRow="0" w:firstColumn="1" w:lastColumn="0" w:noHBand="0" w:noVBand="1"/>
      </w:tblPr>
      <w:tblGrid>
        <w:gridCol w:w="1136"/>
        <w:gridCol w:w="3745"/>
        <w:gridCol w:w="1973"/>
        <w:gridCol w:w="1214"/>
        <w:gridCol w:w="1621"/>
        <w:gridCol w:w="3271"/>
      </w:tblGrid>
      <w:tr w:rsidR="0047419F" w:rsidRPr="00124890" w14:paraId="636E436C" w14:textId="77777777" w:rsidTr="00822A56">
        <w:tc>
          <w:tcPr>
            <w:tcW w:w="0" w:type="auto"/>
            <w:tcBorders>
              <w:top w:val="single" w:sz="4" w:space="0" w:color="auto"/>
              <w:left w:val="nil"/>
              <w:bottom w:val="single" w:sz="4" w:space="0" w:color="auto"/>
              <w:right w:val="nil"/>
            </w:tcBorders>
            <w:hideMark/>
          </w:tcPr>
          <w:p w14:paraId="0458D44F" w14:textId="77777777" w:rsidR="007E6ED2" w:rsidRPr="00124890" w:rsidRDefault="007E6ED2" w:rsidP="00822A56">
            <w:pPr>
              <w:adjustRightInd w:val="0"/>
              <w:snapToGrid w:val="0"/>
              <w:spacing w:line="360" w:lineRule="auto"/>
              <w:rPr>
                <w:rFonts w:ascii="Book Antiqua" w:hAnsi="Book Antiqua"/>
                <w:b/>
              </w:rPr>
            </w:pPr>
            <w:r w:rsidRPr="00124890">
              <w:rPr>
                <w:rFonts w:ascii="Book Antiqua" w:hAnsi="Book Antiqua"/>
                <w:b/>
              </w:rPr>
              <w:t>Number</w:t>
            </w:r>
          </w:p>
        </w:tc>
        <w:tc>
          <w:tcPr>
            <w:tcW w:w="0" w:type="auto"/>
            <w:tcBorders>
              <w:top w:val="single" w:sz="4" w:space="0" w:color="auto"/>
              <w:left w:val="nil"/>
              <w:bottom w:val="single" w:sz="4" w:space="0" w:color="auto"/>
              <w:right w:val="nil"/>
            </w:tcBorders>
            <w:hideMark/>
          </w:tcPr>
          <w:p w14:paraId="5ED5925F" w14:textId="77777777" w:rsidR="007E6ED2" w:rsidRPr="00124890" w:rsidRDefault="007E6ED2" w:rsidP="00822A56">
            <w:pPr>
              <w:adjustRightInd w:val="0"/>
              <w:snapToGrid w:val="0"/>
              <w:spacing w:line="360" w:lineRule="auto"/>
              <w:rPr>
                <w:rFonts w:ascii="Book Antiqua" w:hAnsi="Book Antiqua"/>
                <w:b/>
              </w:rPr>
            </w:pPr>
            <w:r w:rsidRPr="00124890">
              <w:rPr>
                <w:rFonts w:ascii="Book Antiqua" w:hAnsi="Book Antiqua"/>
                <w:b/>
              </w:rPr>
              <w:t>Endoscopic repair</w:t>
            </w:r>
          </w:p>
        </w:tc>
        <w:tc>
          <w:tcPr>
            <w:tcW w:w="0" w:type="auto"/>
            <w:tcBorders>
              <w:top w:val="single" w:sz="4" w:space="0" w:color="auto"/>
              <w:left w:val="nil"/>
              <w:bottom w:val="single" w:sz="4" w:space="0" w:color="auto"/>
              <w:right w:val="nil"/>
            </w:tcBorders>
            <w:hideMark/>
          </w:tcPr>
          <w:p w14:paraId="425D1EC7" w14:textId="77777777" w:rsidR="007E6ED2" w:rsidRPr="00124890" w:rsidRDefault="007E6ED2" w:rsidP="00822A56">
            <w:pPr>
              <w:adjustRightInd w:val="0"/>
              <w:snapToGrid w:val="0"/>
              <w:spacing w:line="360" w:lineRule="auto"/>
              <w:rPr>
                <w:rFonts w:ascii="Book Antiqua" w:eastAsiaTheme="minorEastAsia" w:hAnsi="Book Antiqua"/>
                <w:b/>
              </w:rPr>
            </w:pPr>
            <w:r w:rsidRPr="00124890">
              <w:rPr>
                <w:rFonts w:ascii="Book Antiqua" w:hAnsi="Book Antiqua"/>
                <w:b/>
              </w:rPr>
              <w:t>Operative time (min)</w:t>
            </w:r>
            <w:r w:rsidR="00124890">
              <w:rPr>
                <w:rFonts w:ascii="Book Antiqua" w:eastAsiaTheme="minorEastAsia" w:hAnsi="Book Antiqua" w:hint="eastAsia"/>
                <w:b/>
              </w:rPr>
              <w:t xml:space="preserve"> </w:t>
            </w:r>
            <w:r w:rsidR="00124890">
              <w:rPr>
                <w:rFonts w:ascii="Book Antiqua" w:eastAsiaTheme="minorEastAsia" w:hAnsi="Book Antiqua"/>
                <w:b/>
              </w:rPr>
              <w:t xml:space="preserve">and </w:t>
            </w:r>
            <w:r w:rsidRPr="00124890">
              <w:rPr>
                <w:rFonts w:ascii="Book Antiqua" w:hAnsi="Book Antiqua"/>
                <w:b/>
              </w:rPr>
              <w:t>hospital-stay (d)</w:t>
            </w:r>
          </w:p>
        </w:tc>
        <w:tc>
          <w:tcPr>
            <w:tcW w:w="0" w:type="auto"/>
            <w:tcBorders>
              <w:top w:val="single" w:sz="4" w:space="0" w:color="auto"/>
              <w:left w:val="nil"/>
              <w:bottom w:val="single" w:sz="4" w:space="0" w:color="auto"/>
              <w:right w:val="nil"/>
            </w:tcBorders>
            <w:hideMark/>
          </w:tcPr>
          <w:p w14:paraId="09729116" w14:textId="77777777" w:rsidR="007E6ED2" w:rsidRPr="00124890" w:rsidRDefault="007E6ED2" w:rsidP="00822A56">
            <w:pPr>
              <w:adjustRightInd w:val="0"/>
              <w:snapToGrid w:val="0"/>
              <w:spacing w:line="360" w:lineRule="auto"/>
              <w:rPr>
                <w:rFonts w:ascii="Book Antiqua" w:hAnsi="Book Antiqua"/>
                <w:b/>
              </w:rPr>
            </w:pPr>
            <w:r w:rsidRPr="00124890">
              <w:rPr>
                <w:rFonts w:ascii="Book Antiqua" w:hAnsi="Book Antiqua"/>
                <w:b/>
              </w:rPr>
              <w:t>Follow-up</w:t>
            </w:r>
            <w:r w:rsidR="00124890">
              <w:rPr>
                <w:rFonts w:ascii="Book Antiqua" w:eastAsiaTheme="minorEastAsia" w:hAnsi="Book Antiqua" w:hint="eastAsia"/>
                <w:b/>
              </w:rPr>
              <w:t xml:space="preserve"> </w:t>
            </w:r>
            <w:r w:rsidRPr="00124890">
              <w:rPr>
                <w:rFonts w:ascii="Book Antiqua" w:hAnsi="Book Antiqua"/>
                <w:b/>
              </w:rPr>
              <w:t>(</w:t>
            </w:r>
            <w:proofErr w:type="spellStart"/>
            <w:r w:rsidRPr="00124890">
              <w:rPr>
                <w:rFonts w:ascii="Book Antiqua" w:hAnsi="Book Antiqua"/>
                <w:b/>
              </w:rPr>
              <w:t>mo</w:t>
            </w:r>
            <w:proofErr w:type="spellEnd"/>
            <w:r w:rsidRPr="00124890">
              <w:rPr>
                <w:rFonts w:ascii="Book Antiqua" w:hAnsi="Book Antiqua"/>
                <w:b/>
              </w:rPr>
              <w:t>)</w:t>
            </w:r>
          </w:p>
        </w:tc>
        <w:tc>
          <w:tcPr>
            <w:tcW w:w="0" w:type="auto"/>
            <w:tcBorders>
              <w:top w:val="single" w:sz="4" w:space="0" w:color="auto"/>
              <w:left w:val="nil"/>
              <w:bottom w:val="single" w:sz="4" w:space="0" w:color="auto"/>
              <w:right w:val="nil"/>
            </w:tcBorders>
            <w:hideMark/>
          </w:tcPr>
          <w:p w14:paraId="0B34B5D6" w14:textId="77777777" w:rsidR="007E6ED2" w:rsidRPr="00124890" w:rsidRDefault="007E6ED2" w:rsidP="00822A56">
            <w:pPr>
              <w:adjustRightInd w:val="0"/>
              <w:snapToGrid w:val="0"/>
              <w:spacing w:line="360" w:lineRule="auto"/>
              <w:rPr>
                <w:rFonts w:ascii="Book Antiqua" w:hAnsi="Book Antiqua"/>
                <w:b/>
              </w:rPr>
            </w:pPr>
            <w:proofErr w:type="spellStart"/>
            <w:r w:rsidRPr="00124890">
              <w:rPr>
                <w:rFonts w:ascii="Book Antiqua" w:hAnsi="Book Antiqua"/>
                <w:b/>
              </w:rPr>
              <w:t>Results</w:t>
            </w:r>
            <w:r w:rsidRPr="00124890">
              <w:rPr>
                <w:rFonts w:ascii="Book Antiqua" w:hAnsi="Book Antiqua"/>
                <w:b/>
                <w:vertAlign w:val="superscript"/>
              </w:rPr>
              <w:t>a</w:t>
            </w:r>
            <w:proofErr w:type="spellEnd"/>
          </w:p>
        </w:tc>
        <w:tc>
          <w:tcPr>
            <w:tcW w:w="0" w:type="auto"/>
            <w:tcBorders>
              <w:top w:val="single" w:sz="4" w:space="0" w:color="auto"/>
              <w:left w:val="nil"/>
              <w:bottom w:val="single" w:sz="4" w:space="0" w:color="auto"/>
              <w:right w:val="nil"/>
            </w:tcBorders>
            <w:hideMark/>
          </w:tcPr>
          <w:p w14:paraId="0030991B" w14:textId="77777777" w:rsidR="007E6ED2" w:rsidRPr="00124890" w:rsidRDefault="007E6ED2" w:rsidP="00822A56">
            <w:pPr>
              <w:adjustRightInd w:val="0"/>
              <w:snapToGrid w:val="0"/>
              <w:spacing w:line="360" w:lineRule="auto"/>
              <w:rPr>
                <w:rFonts w:ascii="Book Antiqua" w:hAnsi="Book Antiqua"/>
                <w:b/>
              </w:rPr>
            </w:pPr>
            <w:r w:rsidRPr="00124890">
              <w:rPr>
                <w:rFonts w:ascii="Book Antiqua" w:hAnsi="Book Antiqua"/>
                <w:b/>
              </w:rPr>
              <w:t>Complication</w:t>
            </w:r>
          </w:p>
        </w:tc>
      </w:tr>
      <w:tr w:rsidR="0047419F" w:rsidRPr="00822A56" w14:paraId="13F7A484" w14:textId="77777777" w:rsidTr="00822A56">
        <w:tc>
          <w:tcPr>
            <w:tcW w:w="0" w:type="auto"/>
            <w:tcBorders>
              <w:top w:val="single" w:sz="4" w:space="0" w:color="auto"/>
              <w:left w:val="nil"/>
              <w:bottom w:val="nil"/>
              <w:right w:val="nil"/>
            </w:tcBorders>
            <w:hideMark/>
          </w:tcPr>
          <w:p w14:paraId="181D834B"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1</w:t>
            </w:r>
          </w:p>
        </w:tc>
        <w:tc>
          <w:tcPr>
            <w:tcW w:w="0" w:type="auto"/>
            <w:tcBorders>
              <w:top w:val="single" w:sz="4" w:space="0" w:color="auto"/>
              <w:left w:val="nil"/>
              <w:bottom w:val="nil"/>
              <w:right w:val="nil"/>
            </w:tcBorders>
            <w:hideMark/>
          </w:tcPr>
          <w:p w14:paraId="3F429C2D" w14:textId="77777777" w:rsidR="007E6ED2" w:rsidRPr="00822A56" w:rsidRDefault="00124890" w:rsidP="00822A56">
            <w:pPr>
              <w:adjustRightInd w:val="0"/>
              <w:snapToGrid w:val="0"/>
              <w:spacing w:line="360" w:lineRule="auto"/>
              <w:rPr>
                <w:rFonts w:ascii="Book Antiqua" w:hAnsi="Book Antiqua"/>
              </w:rPr>
            </w:pPr>
            <w:r>
              <w:rPr>
                <w:rFonts w:ascii="Book Antiqua" w:hAnsi="Book Antiqua"/>
              </w:rPr>
              <w:t>TEMS</w:t>
            </w:r>
            <w:r w:rsidR="007E6ED2" w:rsidRPr="00822A56">
              <w:rPr>
                <w:rFonts w:ascii="Book Antiqua" w:hAnsi="Book Antiqua"/>
              </w:rPr>
              <w:t xml:space="preserve"> + fistulectomy + suturing (</w:t>
            </w:r>
            <w:r w:rsidR="007E6ED2" w:rsidRPr="00124890">
              <w:rPr>
                <w:rFonts w:ascii="Book Antiqua" w:hAnsi="Book Antiqua"/>
                <w:i/>
              </w:rPr>
              <w:t>n</w:t>
            </w:r>
            <w:r>
              <w:rPr>
                <w:rFonts w:ascii="Book Antiqua" w:eastAsiaTheme="minorEastAsia" w:hAnsi="Book Antiqua" w:hint="eastAsia"/>
              </w:rPr>
              <w:t xml:space="preserve"> </w:t>
            </w:r>
            <w:r w:rsidR="007E6ED2" w:rsidRPr="00822A56">
              <w:rPr>
                <w:rFonts w:ascii="Book Antiqua" w:hAnsi="Book Antiqua"/>
              </w:rPr>
              <w:t>= 13)</w:t>
            </w:r>
          </w:p>
        </w:tc>
        <w:tc>
          <w:tcPr>
            <w:tcW w:w="0" w:type="auto"/>
            <w:tcBorders>
              <w:top w:val="single" w:sz="4" w:space="0" w:color="auto"/>
              <w:left w:val="nil"/>
              <w:bottom w:val="nil"/>
              <w:right w:val="nil"/>
            </w:tcBorders>
            <w:hideMark/>
          </w:tcPr>
          <w:p w14:paraId="796E5292"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130 min (range, 90-150 min)</w:t>
            </w:r>
            <w:r w:rsidR="00124890">
              <w:rPr>
                <w:rFonts w:ascii="Book Antiqua" w:eastAsiaTheme="minorEastAsia" w:hAnsi="Book Antiqua" w:hint="eastAsia"/>
              </w:rPr>
              <w:t xml:space="preserve">; </w:t>
            </w:r>
            <w:r w:rsidR="00124890">
              <w:rPr>
                <w:rFonts w:ascii="Book Antiqua" w:hAnsi="Book Antiqua"/>
              </w:rPr>
              <w:t>5 d</w:t>
            </w:r>
            <w:r w:rsidRPr="00822A56">
              <w:rPr>
                <w:rFonts w:ascii="Book Antiqua" w:hAnsi="Book Antiqua"/>
              </w:rPr>
              <w:t xml:space="preserve"> (range, 3-8 d)</w:t>
            </w:r>
          </w:p>
        </w:tc>
        <w:tc>
          <w:tcPr>
            <w:tcW w:w="0" w:type="auto"/>
            <w:tcBorders>
              <w:top w:val="single" w:sz="4" w:space="0" w:color="auto"/>
              <w:left w:val="nil"/>
              <w:bottom w:val="nil"/>
              <w:right w:val="nil"/>
            </w:tcBorders>
            <w:hideMark/>
          </w:tcPr>
          <w:p w14:paraId="18629E48"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25</w:t>
            </w:r>
          </w:p>
        </w:tc>
        <w:tc>
          <w:tcPr>
            <w:tcW w:w="0" w:type="auto"/>
            <w:tcBorders>
              <w:top w:val="single" w:sz="4" w:space="0" w:color="auto"/>
              <w:left w:val="nil"/>
              <w:bottom w:val="nil"/>
              <w:right w:val="nil"/>
            </w:tcBorders>
            <w:hideMark/>
          </w:tcPr>
          <w:p w14:paraId="1A5EF1B9"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93% closed</w:t>
            </w:r>
          </w:p>
        </w:tc>
        <w:tc>
          <w:tcPr>
            <w:tcW w:w="0" w:type="auto"/>
            <w:tcBorders>
              <w:top w:val="single" w:sz="4" w:space="0" w:color="auto"/>
              <w:left w:val="nil"/>
              <w:bottom w:val="nil"/>
              <w:right w:val="nil"/>
            </w:tcBorders>
            <w:hideMark/>
          </w:tcPr>
          <w:p w14:paraId="476BF736"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Hematoma of the septum</w:t>
            </w:r>
            <w:r w:rsidR="00124890">
              <w:rPr>
                <w:rFonts w:ascii="Book Antiqua" w:eastAsiaTheme="minorEastAsia" w:hAnsi="Book Antiqua" w:hint="eastAsia"/>
              </w:rPr>
              <w:t xml:space="preserve"> </w:t>
            </w:r>
            <w:r w:rsidRPr="00822A56">
              <w:rPr>
                <w:rFonts w:ascii="Book Antiqua" w:hAnsi="Book Antiqua"/>
              </w:rPr>
              <w:t>(</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1)</w:t>
            </w:r>
            <w:r w:rsidR="00124890">
              <w:rPr>
                <w:rFonts w:ascii="Book Antiqua" w:eastAsiaTheme="minorEastAsia" w:hAnsi="Book Antiqua" w:hint="eastAsia"/>
              </w:rPr>
              <w:t xml:space="preserve">; </w:t>
            </w:r>
            <w:r w:rsidRPr="00822A56">
              <w:rPr>
                <w:rFonts w:ascii="Book Antiqua" w:hAnsi="Book Antiqua"/>
              </w:rPr>
              <w:t>Abscess of the septum</w:t>
            </w:r>
            <w:r w:rsidR="00124890">
              <w:rPr>
                <w:rFonts w:ascii="Book Antiqua" w:eastAsiaTheme="minorEastAsia" w:hAnsi="Book Antiqua" w:hint="eastAsia"/>
              </w:rPr>
              <w:t xml:space="preserve"> </w:t>
            </w:r>
            <w:r w:rsidRPr="00822A56">
              <w:rPr>
                <w:rFonts w:ascii="Book Antiqua" w:hAnsi="Book Antiqua"/>
              </w:rPr>
              <w:t>(</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1)</w:t>
            </w:r>
            <w:r w:rsidR="00124890">
              <w:rPr>
                <w:rFonts w:ascii="Book Antiqua" w:eastAsiaTheme="minorEastAsia" w:hAnsi="Book Antiqua" w:hint="eastAsia"/>
              </w:rPr>
              <w:t xml:space="preserve">; </w:t>
            </w:r>
            <w:r w:rsidRPr="00822A56">
              <w:rPr>
                <w:rFonts w:ascii="Book Antiqua" w:hAnsi="Book Antiqua"/>
              </w:rPr>
              <w:t>Moderate sphincter hypotonia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1)</w:t>
            </w:r>
          </w:p>
        </w:tc>
      </w:tr>
      <w:tr w:rsidR="0047419F" w:rsidRPr="00822A56" w14:paraId="3CC23E0C" w14:textId="77777777" w:rsidTr="00822A56">
        <w:tc>
          <w:tcPr>
            <w:tcW w:w="0" w:type="auto"/>
            <w:tcBorders>
              <w:top w:val="nil"/>
              <w:left w:val="nil"/>
              <w:bottom w:val="nil"/>
              <w:right w:val="nil"/>
            </w:tcBorders>
            <w:hideMark/>
          </w:tcPr>
          <w:p w14:paraId="1E6F23E3"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2</w:t>
            </w:r>
          </w:p>
        </w:tc>
        <w:tc>
          <w:tcPr>
            <w:tcW w:w="0" w:type="auto"/>
            <w:tcBorders>
              <w:top w:val="nil"/>
              <w:left w:val="nil"/>
              <w:bottom w:val="nil"/>
              <w:right w:val="nil"/>
            </w:tcBorders>
          </w:tcPr>
          <w:p w14:paraId="28C07D54"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Endoscopic stenting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 15)</w:t>
            </w:r>
          </w:p>
        </w:tc>
        <w:tc>
          <w:tcPr>
            <w:tcW w:w="0" w:type="auto"/>
            <w:tcBorders>
              <w:top w:val="nil"/>
              <w:left w:val="nil"/>
              <w:bottom w:val="nil"/>
              <w:right w:val="nil"/>
            </w:tcBorders>
            <w:hideMark/>
          </w:tcPr>
          <w:p w14:paraId="7B94CC64"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Unclear</w:t>
            </w:r>
            <w:r w:rsidR="00124890">
              <w:rPr>
                <w:rFonts w:ascii="Book Antiqua" w:eastAsiaTheme="minorEastAsia" w:hAnsi="Book Antiqua" w:hint="eastAsia"/>
              </w:rPr>
              <w:t xml:space="preserve">; </w:t>
            </w:r>
            <w:r w:rsidRPr="00822A56">
              <w:rPr>
                <w:rFonts w:ascii="Book Antiqua" w:hAnsi="Book Antiqua"/>
              </w:rPr>
              <w:t>Unclear</w:t>
            </w:r>
          </w:p>
        </w:tc>
        <w:tc>
          <w:tcPr>
            <w:tcW w:w="0" w:type="auto"/>
            <w:tcBorders>
              <w:top w:val="nil"/>
              <w:left w:val="nil"/>
              <w:bottom w:val="nil"/>
              <w:right w:val="nil"/>
            </w:tcBorders>
            <w:hideMark/>
          </w:tcPr>
          <w:p w14:paraId="1672001B"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22 (range, 4-39)</w:t>
            </w:r>
          </w:p>
        </w:tc>
        <w:tc>
          <w:tcPr>
            <w:tcW w:w="0" w:type="auto"/>
            <w:tcBorders>
              <w:top w:val="nil"/>
              <w:left w:val="nil"/>
              <w:bottom w:val="nil"/>
              <w:right w:val="nil"/>
            </w:tcBorders>
            <w:hideMark/>
          </w:tcPr>
          <w:p w14:paraId="2E7AD551"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80% closed</w:t>
            </w:r>
          </w:p>
        </w:tc>
        <w:tc>
          <w:tcPr>
            <w:tcW w:w="0" w:type="auto"/>
            <w:tcBorders>
              <w:top w:val="nil"/>
              <w:left w:val="nil"/>
              <w:bottom w:val="nil"/>
              <w:right w:val="nil"/>
            </w:tcBorders>
            <w:hideMark/>
          </w:tcPr>
          <w:p w14:paraId="39563F2C"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Pain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1)</w:t>
            </w:r>
            <w:r w:rsidR="00124890">
              <w:rPr>
                <w:rFonts w:ascii="Book Antiqua" w:eastAsiaTheme="minorEastAsia" w:hAnsi="Book Antiqua" w:hint="eastAsia"/>
              </w:rPr>
              <w:t xml:space="preserve">; </w:t>
            </w:r>
            <w:r w:rsidRPr="00822A56">
              <w:rPr>
                <w:rFonts w:ascii="Book Antiqua" w:hAnsi="Book Antiqua"/>
              </w:rPr>
              <w:t>Too uncomfortable to tolerate the stent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1)</w:t>
            </w:r>
          </w:p>
        </w:tc>
      </w:tr>
      <w:tr w:rsidR="0047419F" w:rsidRPr="00822A56" w14:paraId="57C1658B" w14:textId="77777777" w:rsidTr="00822A56">
        <w:tc>
          <w:tcPr>
            <w:tcW w:w="0" w:type="auto"/>
            <w:tcBorders>
              <w:top w:val="nil"/>
              <w:left w:val="nil"/>
              <w:bottom w:val="nil"/>
              <w:right w:val="nil"/>
            </w:tcBorders>
            <w:hideMark/>
          </w:tcPr>
          <w:p w14:paraId="02D31BA5"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3</w:t>
            </w:r>
          </w:p>
        </w:tc>
        <w:tc>
          <w:tcPr>
            <w:tcW w:w="0" w:type="auto"/>
            <w:tcBorders>
              <w:top w:val="nil"/>
              <w:left w:val="nil"/>
              <w:bottom w:val="nil"/>
              <w:right w:val="nil"/>
            </w:tcBorders>
            <w:hideMark/>
          </w:tcPr>
          <w:p w14:paraId="77D82EC7"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TEMS</w:t>
            </w:r>
            <w:r w:rsidR="00124890">
              <w:rPr>
                <w:rFonts w:ascii="Book Antiqua" w:eastAsiaTheme="minorEastAsia" w:hAnsi="Book Antiqua" w:hint="eastAsia"/>
              </w:rPr>
              <w:t xml:space="preserve"> </w:t>
            </w:r>
            <w:r w:rsidRPr="00822A56">
              <w:rPr>
                <w:rFonts w:ascii="Book Antiqua" w:hAnsi="Book Antiqua"/>
              </w:rPr>
              <w:t>+ fistulectomy +</w:t>
            </w:r>
            <w:r w:rsidR="00124890">
              <w:rPr>
                <w:rFonts w:ascii="Book Antiqua" w:eastAsiaTheme="minorEastAsia" w:hAnsi="Book Antiqua" w:hint="eastAsia"/>
              </w:rPr>
              <w:t xml:space="preserve"> </w:t>
            </w:r>
            <w:r w:rsidRPr="00822A56">
              <w:rPr>
                <w:rFonts w:ascii="Book Antiqua" w:hAnsi="Book Antiqua"/>
              </w:rPr>
              <w:t>suturing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4)</w:t>
            </w:r>
            <w:r w:rsidR="00124890">
              <w:rPr>
                <w:rFonts w:ascii="Book Antiqua" w:eastAsiaTheme="minorEastAsia" w:hAnsi="Book Antiqua" w:hint="eastAsia"/>
              </w:rPr>
              <w:t xml:space="preserve">; </w:t>
            </w:r>
            <w:r w:rsidRPr="00822A56">
              <w:rPr>
                <w:rFonts w:ascii="Book Antiqua" w:hAnsi="Book Antiqua"/>
              </w:rPr>
              <w:t>TEMS</w:t>
            </w:r>
            <w:r w:rsidR="00124890">
              <w:rPr>
                <w:rFonts w:ascii="Book Antiqua" w:eastAsiaTheme="minorEastAsia" w:hAnsi="Book Antiqua" w:hint="eastAsia"/>
              </w:rPr>
              <w:t xml:space="preserve"> </w:t>
            </w:r>
            <w:r w:rsidRPr="00822A56">
              <w:rPr>
                <w:rFonts w:ascii="Book Antiqua" w:hAnsi="Book Antiqua"/>
              </w:rPr>
              <w:t>+ RAF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1)</w:t>
            </w:r>
          </w:p>
        </w:tc>
        <w:tc>
          <w:tcPr>
            <w:tcW w:w="0" w:type="auto"/>
            <w:tcBorders>
              <w:top w:val="nil"/>
              <w:left w:val="nil"/>
              <w:bottom w:val="nil"/>
              <w:right w:val="nil"/>
            </w:tcBorders>
            <w:hideMark/>
          </w:tcPr>
          <w:p w14:paraId="3B877E15"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Unclear</w:t>
            </w:r>
            <w:r w:rsidR="00124890">
              <w:rPr>
                <w:rFonts w:ascii="Book Antiqua" w:eastAsiaTheme="minorEastAsia" w:hAnsi="Book Antiqua" w:hint="eastAsia"/>
              </w:rPr>
              <w:t xml:space="preserve">; </w:t>
            </w:r>
            <w:r w:rsidRPr="00822A56">
              <w:rPr>
                <w:rFonts w:ascii="Book Antiqua" w:hAnsi="Book Antiqua"/>
              </w:rPr>
              <w:t>Unclear</w:t>
            </w:r>
          </w:p>
        </w:tc>
        <w:tc>
          <w:tcPr>
            <w:tcW w:w="0" w:type="auto"/>
            <w:tcBorders>
              <w:top w:val="nil"/>
              <w:left w:val="nil"/>
              <w:bottom w:val="nil"/>
              <w:right w:val="nil"/>
            </w:tcBorders>
            <w:hideMark/>
          </w:tcPr>
          <w:p w14:paraId="57FCCADD"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5 (range, 1-68)</w:t>
            </w:r>
          </w:p>
        </w:tc>
        <w:tc>
          <w:tcPr>
            <w:tcW w:w="0" w:type="auto"/>
            <w:tcBorders>
              <w:top w:val="nil"/>
              <w:left w:val="nil"/>
              <w:bottom w:val="nil"/>
              <w:right w:val="nil"/>
            </w:tcBorders>
            <w:hideMark/>
          </w:tcPr>
          <w:p w14:paraId="17FF54F5"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40% closed</w:t>
            </w:r>
          </w:p>
        </w:tc>
        <w:tc>
          <w:tcPr>
            <w:tcW w:w="0" w:type="auto"/>
            <w:tcBorders>
              <w:top w:val="nil"/>
              <w:left w:val="nil"/>
              <w:bottom w:val="nil"/>
              <w:right w:val="nil"/>
            </w:tcBorders>
            <w:hideMark/>
          </w:tcPr>
          <w:p w14:paraId="396AF839"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No complication</w:t>
            </w:r>
          </w:p>
        </w:tc>
      </w:tr>
      <w:tr w:rsidR="0047419F" w:rsidRPr="00822A56" w14:paraId="6204F397" w14:textId="77777777" w:rsidTr="00822A56">
        <w:tc>
          <w:tcPr>
            <w:tcW w:w="0" w:type="auto"/>
            <w:tcBorders>
              <w:top w:val="nil"/>
              <w:left w:val="nil"/>
              <w:bottom w:val="nil"/>
              <w:right w:val="nil"/>
            </w:tcBorders>
            <w:hideMark/>
          </w:tcPr>
          <w:p w14:paraId="3161603C"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4</w:t>
            </w:r>
          </w:p>
        </w:tc>
        <w:tc>
          <w:tcPr>
            <w:tcW w:w="0" w:type="auto"/>
            <w:tcBorders>
              <w:top w:val="nil"/>
              <w:left w:val="nil"/>
              <w:bottom w:val="nil"/>
              <w:right w:val="nil"/>
            </w:tcBorders>
            <w:hideMark/>
          </w:tcPr>
          <w:p w14:paraId="7FB5B65C"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TEMS</w:t>
            </w:r>
            <w:r w:rsidR="00124890">
              <w:rPr>
                <w:rFonts w:ascii="Book Antiqua" w:eastAsiaTheme="minorEastAsia" w:hAnsi="Book Antiqua" w:hint="eastAsia"/>
              </w:rPr>
              <w:t xml:space="preserve"> </w:t>
            </w:r>
            <w:r w:rsidRPr="00822A56">
              <w:rPr>
                <w:rFonts w:ascii="Book Antiqua" w:hAnsi="Book Antiqua"/>
              </w:rPr>
              <w:t>+ VAF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6)</w:t>
            </w:r>
            <w:r w:rsidR="00124890">
              <w:rPr>
                <w:rFonts w:ascii="Book Antiqua" w:eastAsiaTheme="minorEastAsia" w:hAnsi="Book Antiqua" w:hint="eastAsia"/>
              </w:rPr>
              <w:t xml:space="preserve">; </w:t>
            </w:r>
            <w:r w:rsidRPr="00822A56">
              <w:rPr>
                <w:rFonts w:ascii="Book Antiqua" w:hAnsi="Book Antiqua"/>
              </w:rPr>
              <w:t>TEMS exploration</w:t>
            </w:r>
            <w:r w:rsidR="00124890">
              <w:rPr>
                <w:rFonts w:ascii="Book Antiqua" w:eastAsiaTheme="minorEastAsia" w:hAnsi="Book Antiqua" w:hint="eastAsia"/>
              </w:rPr>
              <w:t xml:space="preserve"> </w:t>
            </w:r>
            <w:r w:rsidRPr="00822A56">
              <w:rPr>
                <w:rFonts w:ascii="Book Antiqua" w:hAnsi="Book Antiqua"/>
              </w:rPr>
              <w:t>+ VAF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6)</w:t>
            </w:r>
            <w:r w:rsidR="00124890">
              <w:rPr>
                <w:rFonts w:ascii="Book Antiqua" w:eastAsiaTheme="minorEastAsia" w:hAnsi="Book Antiqua" w:hint="eastAsia"/>
              </w:rPr>
              <w:t xml:space="preserve">; </w:t>
            </w:r>
            <w:r w:rsidRPr="00822A56">
              <w:rPr>
                <w:rFonts w:ascii="Book Antiqua" w:hAnsi="Book Antiqua"/>
              </w:rPr>
              <w:t>TEMS</w:t>
            </w:r>
            <w:r w:rsidR="00124890">
              <w:rPr>
                <w:rFonts w:ascii="Book Antiqua" w:eastAsiaTheme="minorEastAsia" w:hAnsi="Book Antiqua" w:hint="eastAsia"/>
              </w:rPr>
              <w:t xml:space="preserve"> </w:t>
            </w:r>
            <w:r w:rsidRPr="00822A56">
              <w:rPr>
                <w:rFonts w:ascii="Book Antiqua" w:hAnsi="Book Antiqua"/>
              </w:rPr>
              <w:t>+ transvaginal suturing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3)</w:t>
            </w:r>
            <w:r w:rsidR="00124890">
              <w:rPr>
                <w:rFonts w:ascii="Book Antiqua" w:eastAsiaTheme="minorEastAsia" w:hAnsi="Book Antiqua" w:hint="eastAsia"/>
              </w:rPr>
              <w:t xml:space="preserve">; </w:t>
            </w:r>
            <w:r w:rsidRPr="00822A56">
              <w:rPr>
                <w:rFonts w:ascii="Book Antiqua" w:hAnsi="Book Antiqua"/>
              </w:rPr>
              <w:t>TES exploration</w:t>
            </w:r>
            <w:r w:rsidR="00124890">
              <w:rPr>
                <w:rFonts w:ascii="Book Antiqua" w:eastAsiaTheme="minorEastAsia" w:hAnsi="Book Antiqua" w:hint="eastAsia"/>
              </w:rPr>
              <w:t xml:space="preserve"> </w:t>
            </w:r>
            <w:r w:rsidRPr="00822A56">
              <w:rPr>
                <w:rFonts w:ascii="Book Antiqua" w:hAnsi="Book Antiqua"/>
              </w:rPr>
              <w:t>+ transvaginal suturing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2)</w:t>
            </w:r>
          </w:p>
        </w:tc>
        <w:tc>
          <w:tcPr>
            <w:tcW w:w="0" w:type="auto"/>
            <w:tcBorders>
              <w:top w:val="nil"/>
              <w:left w:val="nil"/>
              <w:bottom w:val="nil"/>
              <w:right w:val="nil"/>
            </w:tcBorders>
            <w:hideMark/>
          </w:tcPr>
          <w:p w14:paraId="7921DC15"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75 min (range, 60-120 min)</w:t>
            </w:r>
            <w:r w:rsidR="00124890">
              <w:rPr>
                <w:rFonts w:ascii="Book Antiqua" w:eastAsiaTheme="minorEastAsia" w:hAnsi="Book Antiqua" w:hint="eastAsia"/>
              </w:rPr>
              <w:t xml:space="preserve">; </w:t>
            </w:r>
            <w:r w:rsidR="00124890">
              <w:rPr>
                <w:rFonts w:ascii="Book Antiqua" w:hAnsi="Book Antiqua"/>
              </w:rPr>
              <w:t>8.29 d (range, 2-24 d</w:t>
            </w:r>
            <w:r w:rsidRPr="00822A56">
              <w:rPr>
                <w:rFonts w:ascii="Book Antiqua" w:hAnsi="Book Antiqua"/>
              </w:rPr>
              <w:t>)</w:t>
            </w:r>
          </w:p>
        </w:tc>
        <w:tc>
          <w:tcPr>
            <w:tcW w:w="0" w:type="auto"/>
            <w:tcBorders>
              <w:top w:val="nil"/>
              <w:left w:val="nil"/>
              <w:bottom w:val="nil"/>
              <w:right w:val="nil"/>
            </w:tcBorders>
            <w:hideMark/>
          </w:tcPr>
          <w:p w14:paraId="23050ACA"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8 (range, 2-24)</w:t>
            </w:r>
          </w:p>
        </w:tc>
        <w:tc>
          <w:tcPr>
            <w:tcW w:w="0" w:type="auto"/>
            <w:tcBorders>
              <w:top w:val="nil"/>
              <w:left w:val="nil"/>
              <w:bottom w:val="nil"/>
              <w:right w:val="nil"/>
            </w:tcBorders>
            <w:hideMark/>
          </w:tcPr>
          <w:p w14:paraId="137BB649"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82.4% closed</w:t>
            </w:r>
          </w:p>
        </w:tc>
        <w:tc>
          <w:tcPr>
            <w:tcW w:w="0" w:type="auto"/>
            <w:tcBorders>
              <w:top w:val="nil"/>
              <w:left w:val="nil"/>
              <w:bottom w:val="nil"/>
              <w:right w:val="nil"/>
            </w:tcBorders>
            <w:hideMark/>
          </w:tcPr>
          <w:p w14:paraId="0C0CCC44"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No complication</w:t>
            </w:r>
          </w:p>
        </w:tc>
      </w:tr>
      <w:tr w:rsidR="0047419F" w:rsidRPr="00822A56" w14:paraId="28BEBF78" w14:textId="77777777" w:rsidTr="00822A56">
        <w:tc>
          <w:tcPr>
            <w:tcW w:w="0" w:type="auto"/>
            <w:tcBorders>
              <w:top w:val="nil"/>
              <w:left w:val="nil"/>
              <w:bottom w:val="nil"/>
              <w:right w:val="nil"/>
            </w:tcBorders>
            <w:hideMark/>
          </w:tcPr>
          <w:p w14:paraId="7301CC1B"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5</w:t>
            </w:r>
          </w:p>
        </w:tc>
        <w:tc>
          <w:tcPr>
            <w:tcW w:w="0" w:type="auto"/>
            <w:tcBorders>
              <w:top w:val="nil"/>
              <w:left w:val="nil"/>
              <w:bottom w:val="nil"/>
              <w:right w:val="nil"/>
            </w:tcBorders>
            <w:hideMark/>
          </w:tcPr>
          <w:p w14:paraId="2700295D"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OTSCs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 16)</w:t>
            </w:r>
          </w:p>
        </w:tc>
        <w:tc>
          <w:tcPr>
            <w:tcW w:w="0" w:type="auto"/>
            <w:tcBorders>
              <w:top w:val="nil"/>
              <w:left w:val="nil"/>
              <w:bottom w:val="nil"/>
              <w:right w:val="nil"/>
            </w:tcBorders>
            <w:hideMark/>
          </w:tcPr>
          <w:p w14:paraId="4C3F8A82"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Unclear</w:t>
            </w:r>
            <w:r w:rsidR="00124890">
              <w:rPr>
                <w:rFonts w:ascii="Book Antiqua" w:eastAsiaTheme="minorEastAsia" w:hAnsi="Book Antiqua" w:hint="eastAsia"/>
              </w:rPr>
              <w:t xml:space="preserve">; </w:t>
            </w:r>
            <w:r w:rsidRPr="00822A56">
              <w:rPr>
                <w:rFonts w:ascii="Book Antiqua" w:hAnsi="Book Antiqua"/>
              </w:rPr>
              <w:t>Unclear</w:t>
            </w:r>
          </w:p>
        </w:tc>
        <w:tc>
          <w:tcPr>
            <w:tcW w:w="0" w:type="auto"/>
            <w:tcBorders>
              <w:top w:val="nil"/>
              <w:left w:val="nil"/>
              <w:bottom w:val="nil"/>
              <w:right w:val="nil"/>
            </w:tcBorders>
            <w:hideMark/>
          </w:tcPr>
          <w:p w14:paraId="3CB18022"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10.2 (range, 8-</w:t>
            </w:r>
            <w:r w:rsidRPr="00822A56">
              <w:rPr>
                <w:rFonts w:ascii="Book Antiqua" w:hAnsi="Book Antiqua"/>
              </w:rPr>
              <w:lastRenderedPageBreak/>
              <w:t>36)</w:t>
            </w:r>
          </w:p>
        </w:tc>
        <w:tc>
          <w:tcPr>
            <w:tcW w:w="0" w:type="auto"/>
            <w:tcBorders>
              <w:top w:val="nil"/>
              <w:left w:val="nil"/>
              <w:bottom w:val="nil"/>
              <w:right w:val="nil"/>
            </w:tcBorders>
            <w:hideMark/>
          </w:tcPr>
          <w:p w14:paraId="008D6934"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lastRenderedPageBreak/>
              <w:t>43.7% closed</w:t>
            </w:r>
          </w:p>
        </w:tc>
        <w:tc>
          <w:tcPr>
            <w:tcW w:w="0" w:type="auto"/>
            <w:tcBorders>
              <w:top w:val="nil"/>
              <w:left w:val="nil"/>
              <w:bottom w:val="nil"/>
              <w:right w:val="nil"/>
            </w:tcBorders>
            <w:hideMark/>
          </w:tcPr>
          <w:p w14:paraId="4C09A2FE"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Pain</w:t>
            </w:r>
            <w:r w:rsidR="00124890">
              <w:rPr>
                <w:rFonts w:ascii="Book Antiqua" w:eastAsiaTheme="minorEastAsia" w:hAnsi="Book Antiqua" w:hint="eastAsia"/>
              </w:rPr>
              <w:t xml:space="preserve"> </w:t>
            </w:r>
            <w:r w:rsidRPr="00822A56">
              <w:rPr>
                <w:rFonts w:ascii="Book Antiqua" w:hAnsi="Book Antiqua"/>
              </w:rPr>
              <w:t>(</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4)</w:t>
            </w:r>
            <w:r w:rsidR="00124890">
              <w:rPr>
                <w:rFonts w:ascii="Book Antiqua" w:eastAsiaTheme="minorEastAsia" w:hAnsi="Book Antiqua" w:hint="eastAsia"/>
              </w:rPr>
              <w:t>; S</w:t>
            </w:r>
            <w:r w:rsidRPr="00822A56">
              <w:rPr>
                <w:rFonts w:ascii="Book Antiqua" w:hAnsi="Book Antiqua"/>
              </w:rPr>
              <w:t>pontaneous clip detachment (</w:t>
            </w:r>
            <w:r w:rsidRPr="00124890">
              <w:rPr>
                <w:rFonts w:ascii="Book Antiqua" w:hAnsi="Book Antiqua"/>
                <w:i/>
              </w:rPr>
              <w:t>n</w:t>
            </w:r>
            <w:r w:rsidR="00124890">
              <w:rPr>
                <w:rFonts w:ascii="Book Antiqua" w:eastAsiaTheme="minorEastAsia" w:hAnsi="Book Antiqua" w:hint="eastAsia"/>
              </w:rPr>
              <w:t xml:space="preserve"> </w:t>
            </w:r>
            <w:r w:rsidRPr="00822A56">
              <w:rPr>
                <w:rFonts w:ascii="Book Antiqua" w:hAnsi="Book Antiqua"/>
              </w:rPr>
              <w:t>=</w:t>
            </w:r>
            <w:r w:rsidR="00124890">
              <w:rPr>
                <w:rFonts w:ascii="Book Antiqua" w:eastAsiaTheme="minorEastAsia" w:hAnsi="Book Antiqua" w:hint="eastAsia"/>
              </w:rPr>
              <w:t xml:space="preserve"> </w:t>
            </w:r>
            <w:r w:rsidRPr="00822A56">
              <w:rPr>
                <w:rFonts w:ascii="Book Antiqua" w:hAnsi="Book Antiqua"/>
              </w:rPr>
              <w:t>1)</w:t>
            </w:r>
          </w:p>
        </w:tc>
      </w:tr>
      <w:tr w:rsidR="0047419F" w:rsidRPr="00822A56" w14:paraId="25362D30" w14:textId="77777777" w:rsidTr="00822A56">
        <w:tc>
          <w:tcPr>
            <w:tcW w:w="0" w:type="auto"/>
            <w:tcBorders>
              <w:top w:val="nil"/>
              <w:left w:val="nil"/>
              <w:bottom w:val="nil"/>
              <w:right w:val="nil"/>
            </w:tcBorders>
            <w:hideMark/>
          </w:tcPr>
          <w:p w14:paraId="38C431B1"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6</w:t>
            </w:r>
          </w:p>
        </w:tc>
        <w:tc>
          <w:tcPr>
            <w:tcW w:w="0" w:type="auto"/>
            <w:tcBorders>
              <w:top w:val="nil"/>
              <w:left w:val="nil"/>
              <w:bottom w:val="nil"/>
              <w:right w:val="nil"/>
            </w:tcBorders>
            <w:hideMark/>
          </w:tcPr>
          <w:p w14:paraId="59B317A2"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Endoscopic injection of fibrin glue (</w:t>
            </w:r>
            <w:r w:rsidRPr="00124890">
              <w:rPr>
                <w:rFonts w:ascii="Book Antiqua" w:hAnsi="Book Antiqua"/>
                <w:i/>
              </w:rPr>
              <w:t>n</w:t>
            </w:r>
            <w:r w:rsidRPr="00822A56">
              <w:rPr>
                <w:rFonts w:ascii="Book Antiqua" w:hAnsi="Book Antiqua"/>
              </w:rPr>
              <w:t xml:space="preserve"> =</w:t>
            </w:r>
            <w:r w:rsidR="00124890">
              <w:rPr>
                <w:rFonts w:ascii="Book Antiqua" w:eastAsiaTheme="minorEastAsia" w:hAnsi="Book Antiqua" w:hint="eastAsia"/>
              </w:rPr>
              <w:t xml:space="preserve"> </w:t>
            </w:r>
            <w:r w:rsidRPr="00822A56">
              <w:rPr>
                <w:rFonts w:ascii="Book Antiqua" w:hAnsi="Book Antiqua"/>
              </w:rPr>
              <w:t>1)</w:t>
            </w:r>
          </w:p>
        </w:tc>
        <w:tc>
          <w:tcPr>
            <w:tcW w:w="0" w:type="auto"/>
            <w:tcBorders>
              <w:top w:val="nil"/>
              <w:left w:val="nil"/>
              <w:bottom w:val="nil"/>
              <w:right w:val="nil"/>
            </w:tcBorders>
            <w:hideMark/>
          </w:tcPr>
          <w:p w14:paraId="469E94DE" w14:textId="77777777" w:rsidR="007E6ED2" w:rsidRPr="00124890" w:rsidRDefault="007E6ED2" w:rsidP="00822A56">
            <w:pPr>
              <w:adjustRightInd w:val="0"/>
              <w:snapToGrid w:val="0"/>
              <w:spacing w:line="360" w:lineRule="auto"/>
              <w:rPr>
                <w:rFonts w:ascii="Book Antiqua" w:eastAsiaTheme="minorEastAsia" w:hAnsi="Book Antiqua"/>
              </w:rPr>
            </w:pPr>
            <w:r w:rsidRPr="00822A56">
              <w:rPr>
                <w:rFonts w:ascii="Book Antiqua" w:hAnsi="Book Antiqua"/>
              </w:rPr>
              <w:t>Few min</w:t>
            </w:r>
            <w:r w:rsidR="00124890">
              <w:rPr>
                <w:rFonts w:ascii="Book Antiqua" w:eastAsiaTheme="minorEastAsia" w:hAnsi="Book Antiqua" w:hint="eastAsia"/>
              </w:rPr>
              <w:t xml:space="preserve">; </w:t>
            </w:r>
            <w:r w:rsidR="00124890">
              <w:rPr>
                <w:rFonts w:ascii="Book Antiqua" w:hAnsi="Book Antiqua"/>
              </w:rPr>
              <w:t>0 d</w:t>
            </w:r>
          </w:p>
        </w:tc>
        <w:tc>
          <w:tcPr>
            <w:tcW w:w="0" w:type="auto"/>
            <w:tcBorders>
              <w:top w:val="nil"/>
              <w:left w:val="nil"/>
              <w:bottom w:val="nil"/>
              <w:right w:val="nil"/>
            </w:tcBorders>
            <w:hideMark/>
          </w:tcPr>
          <w:p w14:paraId="4CC1DB85"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12</w:t>
            </w:r>
          </w:p>
        </w:tc>
        <w:tc>
          <w:tcPr>
            <w:tcW w:w="0" w:type="auto"/>
            <w:tcBorders>
              <w:top w:val="nil"/>
              <w:left w:val="nil"/>
              <w:bottom w:val="nil"/>
              <w:right w:val="nil"/>
            </w:tcBorders>
            <w:hideMark/>
          </w:tcPr>
          <w:p w14:paraId="440F531C"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Closed successfully</w:t>
            </w:r>
          </w:p>
        </w:tc>
        <w:tc>
          <w:tcPr>
            <w:tcW w:w="0" w:type="auto"/>
            <w:tcBorders>
              <w:top w:val="nil"/>
              <w:left w:val="nil"/>
              <w:bottom w:val="nil"/>
              <w:right w:val="nil"/>
            </w:tcBorders>
            <w:hideMark/>
          </w:tcPr>
          <w:p w14:paraId="1AF43230"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No complication</w:t>
            </w:r>
          </w:p>
        </w:tc>
      </w:tr>
      <w:tr w:rsidR="0047419F" w:rsidRPr="00822A56" w14:paraId="79BC4146" w14:textId="77777777" w:rsidTr="00822A56">
        <w:tc>
          <w:tcPr>
            <w:tcW w:w="0" w:type="auto"/>
            <w:tcBorders>
              <w:top w:val="nil"/>
              <w:left w:val="nil"/>
              <w:bottom w:val="nil"/>
              <w:right w:val="nil"/>
            </w:tcBorders>
            <w:hideMark/>
          </w:tcPr>
          <w:p w14:paraId="2A70446F"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7</w:t>
            </w:r>
          </w:p>
        </w:tc>
        <w:tc>
          <w:tcPr>
            <w:tcW w:w="0" w:type="auto"/>
            <w:tcBorders>
              <w:top w:val="nil"/>
              <w:left w:val="nil"/>
              <w:bottom w:val="nil"/>
              <w:right w:val="nil"/>
            </w:tcBorders>
            <w:hideMark/>
          </w:tcPr>
          <w:p w14:paraId="2FFE206E"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TEMS</w:t>
            </w:r>
            <w:r w:rsidR="0047419F">
              <w:rPr>
                <w:rFonts w:ascii="Book Antiqua" w:eastAsiaTheme="minorEastAsia" w:hAnsi="Book Antiqua" w:hint="eastAsia"/>
              </w:rPr>
              <w:t xml:space="preserve"> </w:t>
            </w:r>
            <w:r w:rsidRPr="00822A56">
              <w:rPr>
                <w:rFonts w:ascii="Book Antiqua" w:hAnsi="Book Antiqua"/>
              </w:rPr>
              <w:t>+ RAF (</w:t>
            </w:r>
            <w:r w:rsidRPr="0047419F">
              <w:rPr>
                <w:rFonts w:ascii="Book Antiqua" w:hAnsi="Book Antiqua"/>
                <w:i/>
              </w:rPr>
              <w:t>n</w:t>
            </w:r>
            <w:r w:rsidR="0047419F">
              <w:rPr>
                <w:rFonts w:ascii="Book Antiqua" w:eastAsiaTheme="minorEastAsia" w:hAnsi="Book Antiqua" w:hint="eastAsia"/>
              </w:rPr>
              <w:t xml:space="preserve"> </w:t>
            </w:r>
            <w:r w:rsidRPr="00822A56">
              <w:rPr>
                <w:rFonts w:ascii="Book Antiqua" w:hAnsi="Book Antiqua"/>
              </w:rPr>
              <w:t>=</w:t>
            </w:r>
            <w:r w:rsidR="0047419F">
              <w:rPr>
                <w:rFonts w:ascii="Book Antiqua" w:eastAsiaTheme="minorEastAsia" w:hAnsi="Book Antiqua" w:hint="eastAsia"/>
              </w:rPr>
              <w:t xml:space="preserve"> </w:t>
            </w:r>
            <w:r w:rsidRPr="00822A56">
              <w:rPr>
                <w:rFonts w:ascii="Book Antiqua" w:hAnsi="Book Antiqua"/>
              </w:rPr>
              <w:t>1)</w:t>
            </w:r>
          </w:p>
        </w:tc>
        <w:tc>
          <w:tcPr>
            <w:tcW w:w="0" w:type="auto"/>
            <w:tcBorders>
              <w:top w:val="nil"/>
              <w:left w:val="nil"/>
              <w:bottom w:val="nil"/>
              <w:right w:val="nil"/>
            </w:tcBorders>
            <w:hideMark/>
          </w:tcPr>
          <w:p w14:paraId="432EE817" w14:textId="77777777" w:rsidR="007E6ED2" w:rsidRPr="0047419F" w:rsidRDefault="007E6ED2" w:rsidP="00822A56">
            <w:pPr>
              <w:adjustRightInd w:val="0"/>
              <w:snapToGrid w:val="0"/>
              <w:spacing w:line="360" w:lineRule="auto"/>
              <w:rPr>
                <w:rFonts w:ascii="Book Antiqua" w:eastAsiaTheme="minorEastAsia" w:hAnsi="Book Antiqua"/>
              </w:rPr>
            </w:pPr>
            <w:r w:rsidRPr="00822A56">
              <w:rPr>
                <w:rFonts w:ascii="Book Antiqua" w:hAnsi="Book Antiqua"/>
              </w:rPr>
              <w:t>Unclear</w:t>
            </w:r>
            <w:r w:rsidR="0047419F">
              <w:rPr>
                <w:rFonts w:ascii="Book Antiqua" w:eastAsiaTheme="minorEastAsia" w:hAnsi="Book Antiqua" w:hint="eastAsia"/>
              </w:rPr>
              <w:t xml:space="preserve">; </w:t>
            </w:r>
            <w:r w:rsidRPr="00822A56">
              <w:rPr>
                <w:rFonts w:ascii="Book Antiqua" w:hAnsi="Book Antiqua"/>
              </w:rPr>
              <w:t>2</w:t>
            </w:r>
            <w:r w:rsidR="0047419F">
              <w:rPr>
                <w:rFonts w:ascii="Book Antiqua" w:eastAsiaTheme="minorEastAsia" w:hAnsi="Book Antiqua" w:hint="eastAsia"/>
              </w:rPr>
              <w:t xml:space="preserve"> </w:t>
            </w:r>
            <w:r w:rsidR="0047419F">
              <w:rPr>
                <w:rFonts w:ascii="Book Antiqua" w:hAnsi="Book Antiqua"/>
              </w:rPr>
              <w:t>d</w:t>
            </w:r>
          </w:p>
        </w:tc>
        <w:tc>
          <w:tcPr>
            <w:tcW w:w="0" w:type="auto"/>
            <w:tcBorders>
              <w:top w:val="nil"/>
              <w:left w:val="nil"/>
              <w:bottom w:val="nil"/>
              <w:right w:val="nil"/>
            </w:tcBorders>
            <w:hideMark/>
          </w:tcPr>
          <w:p w14:paraId="798A82CF"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6</w:t>
            </w:r>
          </w:p>
        </w:tc>
        <w:tc>
          <w:tcPr>
            <w:tcW w:w="0" w:type="auto"/>
            <w:tcBorders>
              <w:top w:val="nil"/>
              <w:left w:val="nil"/>
              <w:bottom w:val="nil"/>
              <w:right w:val="nil"/>
            </w:tcBorders>
            <w:hideMark/>
          </w:tcPr>
          <w:p w14:paraId="51C931D7"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Closed successfully</w:t>
            </w:r>
          </w:p>
        </w:tc>
        <w:tc>
          <w:tcPr>
            <w:tcW w:w="0" w:type="auto"/>
            <w:tcBorders>
              <w:top w:val="nil"/>
              <w:left w:val="nil"/>
              <w:bottom w:val="nil"/>
              <w:right w:val="nil"/>
            </w:tcBorders>
            <w:hideMark/>
          </w:tcPr>
          <w:p w14:paraId="2E89DBA6"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No complication</w:t>
            </w:r>
          </w:p>
        </w:tc>
      </w:tr>
      <w:tr w:rsidR="0047419F" w:rsidRPr="00822A56" w14:paraId="5DB35850" w14:textId="77777777" w:rsidTr="00822A56">
        <w:tc>
          <w:tcPr>
            <w:tcW w:w="0" w:type="auto"/>
            <w:tcBorders>
              <w:top w:val="nil"/>
              <w:left w:val="nil"/>
              <w:bottom w:val="nil"/>
              <w:right w:val="nil"/>
            </w:tcBorders>
            <w:hideMark/>
          </w:tcPr>
          <w:p w14:paraId="46210FB1"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8</w:t>
            </w:r>
          </w:p>
        </w:tc>
        <w:tc>
          <w:tcPr>
            <w:tcW w:w="0" w:type="auto"/>
            <w:tcBorders>
              <w:top w:val="nil"/>
              <w:left w:val="nil"/>
              <w:bottom w:val="nil"/>
              <w:right w:val="nil"/>
            </w:tcBorders>
            <w:hideMark/>
          </w:tcPr>
          <w:p w14:paraId="7D63DD7A"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TTSCs (</w:t>
            </w:r>
            <w:r w:rsidRPr="0047419F">
              <w:rPr>
                <w:rFonts w:ascii="Book Antiqua" w:hAnsi="Book Antiqua"/>
                <w:i/>
              </w:rPr>
              <w:t>n</w:t>
            </w:r>
            <w:r w:rsidR="0047419F">
              <w:rPr>
                <w:rFonts w:ascii="Book Antiqua" w:eastAsiaTheme="minorEastAsia" w:hAnsi="Book Antiqua" w:hint="eastAsia"/>
                <w:i/>
              </w:rPr>
              <w:t xml:space="preserve"> </w:t>
            </w:r>
            <w:r w:rsidRPr="00822A56">
              <w:rPr>
                <w:rFonts w:ascii="Book Antiqua" w:hAnsi="Book Antiqua"/>
              </w:rPr>
              <w:t>=</w:t>
            </w:r>
            <w:r w:rsidR="0047419F">
              <w:rPr>
                <w:rFonts w:ascii="Book Antiqua" w:eastAsiaTheme="minorEastAsia" w:hAnsi="Book Antiqua" w:hint="eastAsia"/>
              </w:rPr>
              <w:t xml:space="preserve"> </w:t>
            </w:r>
            <w:r w:rsidRPr="00822A56">
              <w:rPr>
                <w:rFonts w:ascii="Book Antiqua" w:hAnsi="Book Antiqua"/>
              </w:rPr>
              <w:t>1)</w:t>
            </w:r>
          </w:p>
        </w:tc>
        <w:tc>
          <w:tcPr>
            <w:tcW w:w="0" w:type="auto"/>
            <w:tcBorders>
              <w:top w:val="nil"/>
              <w:left w:val="nil"/>
              <w:bottom w:val="nil"/>
              <w:right w:val="nil"/>
            </w:tcBorders>
            <w:hideMark/>
          </w:tcPr>
          <w:p w14:paraId="7B348BE6"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Unclear</w:t>
            </w:r>
            <w:r w:rsidR="0047419F">
              <w:rPr>
                <w:rFonts w:ascii="Book Antiqua" w:eastAsiaTheme="minorEastAsia" w:hAnsi="Book Antiqua" w:hint="eastAsia"/>
              </w:rPr>
              <w:t xml:space="preserve">; </w:t>
            </w:r>
            <w:r w:rsidRPr="00822A56">
              <w:rPr>
                <w:rFonts w:ascii="Book Antiqua" w:hAnsi="Book Antiqua"/>
              </w:rPr>
              <w:t>Unclear</w:t>
            </w:r>
          </w:p>
        </w:tc>
        <w:tc>
          <w:tcPr>
            <w:tcW w:w="0" w:type="auto"/>
            <w:tcBorders>
              <w:top w:val="nil"/>
              <w:left w:val="nil"/>
              <w:bottom w:val="nil"/>
              <w:right w:val="nil"/>
            </w:tcBorders>
            <w:hideMark/>
          </w:tcPr>
          <w:p w14:paraId="29E7FD0D"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12</w:t>
            </w:r>
          </w:p>
        </w:tc>
        <w:tc>
          <w:tcPr>
            <w:tcW w:w="0" w:type="auto"/>
            <w:tcBorders>
              <w:top w:val="nil"/>
              <w:left w:val="nil"/>
              <w:bottom w:val="nil"/>
              <w:right w:val="nil"/>
            </w:tcBorders>
            <w:hideMark/>
          </w:tcPr>
          <w:p w14:paraId="43E3B75C"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Closed successfully</w:t>
            </w:r>
          </w:p>
        </w:tc>
        <w:tc>
          <w:tcPr>
            <w:tcW w:w="0" w:type="auto"/>
            <w:tcBorders>
              <w:top w:val="nil"/>
              <w:left w:val="nil"/>
              <w:bottom w:val="nil"/>
              <w:right w:val="nil"/>
            </w:tcBorders>
            <w:hideMark/>
          </w:tcPr>
          <w:p w14:paraId="11FE23E2"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Minimal flatus from vaginal (</w:t>
            </w:r>
            <w:r w:rsidRPr="0047419F">
              <w:rPr>
                <w:rFonts w:ascii="Book Antiqua" w:hAnsi="Book Antiqua"/>
                <w:i/>
              </w:rPr>
              <w:t>n</w:t>
            </w:r>
            <w:r w:rsidR="0047419F">
              <w:rPr>
                <w:rFonts w:ascii="Book Antiqua" w:eastAsiaTheme="minorEastAsia" w:hAnsi="Book Antiqua" w:hint="eastAsia"/>
              </w:rPr>
              <w:t xml:space="preserve"> </w:t>
            </w:r>
            <w:r w:rsidRPr="00822A56">
              <w:rPr>
                <w:rFonts w:ascii="Book Antiqua" w:hAnsi="Book Antiqua"/>
              </w:rPr>
              <w:t>=</w:t>
            </w:r>
            <w:r w:rsidR="0047419F">
              <w:rPr>
                <w:rFonts w:ascii="Book Antiqua" w:eastAsiaTheme="minorEastAsia" w:hAnsi="Book Antiqua" w:hint="eastAsia"/>
              </w:rPr>
              <w:t xml:space="preserve"> </w:t>
            </w:r>
            <w:r w:rsidRPr="00822A56">
              <w:rPr>
                <w:rFonts w:ascii="Book Antiqua" w:hAnsi="Book Antiqua"/>
              </w:rPr>
              <w:t>1)</w:t>
            </w:r>
          </w:p>
        </w:tc>
      </w:tr>
      <w:tr w:rsidR="0047419F" w:rsidRPr="00822A56" w14:paraId="6DE6A765" w14:textId="77777777" w:rsidTr="00822A56">
        <w:tc>
          <w:tcPr>
            <w:tcW w:w="0" w:type="auto"/>
            <w:tcBorders>
              <w:top w:val="nil"/>
              <w:left w:val="nil"/>
              <w:bottom w:val="nil"/>
              <w:right w:val="nil"/>
            </w:tcBorders>
            <w:hideMark/>
          </w:tcPr>
          <w:p w14:paraId="444FCC47"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9</w:t>
            </w:r>
          </w:p>
        </w:tc>
        <w:tc>
          <w:tcPr>
            <w:tcW w:w="0" w:type="auto"/>
            <w:tcBorders>
              <w:top w:val="nil"/>
              <w:left w:val="nil"/>
              <w:bottom w:val="nil"/>
              <w:right w:val="nil"/>
            </w:tcBorders>
            <w:hideMark/>
          </w:tcPr>
          <w:p w14:paraId="445CAA1E"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TEMS + suturing (</w:t>
            </w:r>
            <w:r w:rsidRPr="0047419F">
              <w:rPr>
                <w:rFonts w:ascii="Book Antiqua" w:hAnsi="Book Antiqua"/>
                <w:i/>
              </w:rPr>
              <w:t>n</w:t>
            </w:r>
            <w:r w:rsidR="0047419F">
              <w:rPr>
                <w:rFonts w:ascii="Book Antiqua" w:eastAsiaTheme="minorEastAsia" w:hAnsi="Book Antiqua" w:hint="eastAsia"/>
              </w:rPr>
              <w:t xml:space="preserve"> </w:t>
            </w:r>
            <w:r w:rsidRPr="00822A56">
              <w:rPr>
                <w:rFonts w:ascii="Book Antiqua" w:hAnsi="Book Antiqua"/>
              </w:rPr>
              <w:t>=</w:t>
            </w:r>
            <w:r w:rsidR="0047419F">
              <w:rPr>
                <w:rFonts w:ascii="Book Antiqua" w:eastAsiaTheme="minorEastAsia" w:hAnsi="Book Antiqua" w:hint="eastAsia"/>
              </w:rPr>
              <w:t xml:space="preserve"> </w:t>
            </w:r>
            <w:r w:rsidRPr="00822A56">
              <w:rPr>
                <w:rFonts w:ascii="Book Antiqua" w:hAnsi="Book Antiqua"/>
              </w:rPr>
              <w:t>1)</w:t>
            </w:r>
          </w:p>
        </w:tc>
        <w:tc>
          <w:tcPr>
            <w:tcW w:w="0" w:type="auto"/>
            <w:tcBorders>
              <w:top w:val="nil"/>
              <w:left w:val="nil"/>
              <w:bottom w:val="nil"/>
              <w:right w:val="nil"/>
            </w:tcBorders>
            <w:hideMark/>
          </w:tcPr>
          <w:p w14:paraId="31F71113" w14:textId="77777777" w:rsidR="007E6ED2" w:rsidRPr="0047419F" w:rsidRDefault="007E6ED2" w:rsidP="00822A56">
            <w:pPr>
              <w:adjustRightInd w:val="0"/>
              <w:snapToGrid w:val="0"/>
              <w:spacing w:line="360" w:lineRule="auto"/>
              <w:rPr>
                <w:rFonts w:ascii="Book Antiqua" w:eastAsiaTheme="minorEastAsia" w:hAnsi="Book Antiqua"/>
              </w:rPr>
            </w:pPr>
            <w:r w:rsidRPr="00822A56">
              <w:rPr>
                <w:rFonts w:ascii="Book Antiqua" w:hAnsi="Book Antiqua"/>
              </w:rPr>
              <w:t>125</w:t>
            </w:r>
            <w:r w:rsidR="0047419F">
              <w:rPr>
                <w:rFonts w:ascii="Book Antiqua" w:eastAsiaTheme="minorEastAsia" w:hAnsi="Book Antiqua" w:hint="eastAsia"/>
              </w:rPr>
              <w:t xml:space="preserve"> </w:t>
            </w:r>
            <w:r w:rsidRPr="00822A56">
              <w:rPr>
                <w:rFonts w:ascii="Book Antiqua" w:hAnsi="Book Antiqua"/>
              </w:rPr>
              <w:t>min</w:t>
            </w:r>
            <w:r w:rsidR="0047419F">
              <w:rPr>
                <w:rFonts w:ascii="Book Antiqua" w:eastAsiaTheme="minorEastAsia" w:hAnsi="Book Antiqua" w:hint="eastAsia"/>
              </w:rPr>
              <w:t xml:space="preserve">; </w:t>
            </w:r>
            <w:r w:rsidR="0047419F">
              <w:rPr>
                <w:rFonts w:ascii="Book Antiqua" w:hAnsi="Book Antiqua"/>
              </w:rPr>
              <w:t>7d</w:t>
            </w:r>
          </w:p>
        </w:tc>
        <w:tc>
          <w:tcPr>
            <w:tcW w:w="0" w:type="auto"/>
            <w:tcBorders>
              <w:top w:val="nil"/>
              <w:left w:val="nil"/>
              <w:bottom w:val="nil"/>
              <w:right w:val="nil"/>
            </w:tcBorders>
            <w:hideMark/>
          </w:tcPr>
          <w:p w14:paraId="6E56C703"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12</w:t>
            </w:r>
          </w:p>
        </w:tc>
        <w:tc>
          <w:tcPr>
            <w:tcW w:w="0" w:type="auto"/>
            <w:tcBorders>
              <w:top w:val="nil"/>
              <w:left w:val="nil"/>
              <w:bottom w:val="nil"/>
              <w:right w:val="nil"/>
            </w:tcBorders>
            <w:hideMark/>
          </w:tcPr>
          <w:p w14:paraId="121DB860"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Closed successfully</w:t>
            </w:r>
          </w:p>
        </w:tc>
        <w:tc>
          <w:tcPr>
            <w:tcW w:w="0" w:type="auto"/>
            <w:tcBorders>
              <w:top w:val="nil"/>
              <w:left w:val="nil"/>
              <w:bottom w:val="nil"/>
              <w:right w:val="nil"/>
            </w:tcBorders>
            <w:hideMark/>
          </w:tcPr>
          <w:p w14:paraId="1936FF23"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No complication</w:t>
            </w:r>
          </w:p>
        </w:tc>
      </w:tr>
      <w:tr w:rsidR="0047419F" w:rsidRPr="00822A56" w14:paraId="7FABF0A4" w14:textId="77777777" w:rsidTr="00822A56">
        <w:tc>
          <w:tcPr>
            <w:tcW w:w="0" w:type="auto"/>
            <w:tcBorders>
              <w:top w:val="nil"/>
              <w:left w:val="nil"/>
              <w:bottom w:val="nil"/>
              <w:right w:val="nil"/>
            </w:tcBorders>
            <w:hideMark/>
          </w:tcPr>
          <w:p w14:paraId="44B0CB0C"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10</w:t>
            </w:r>
          </w:p>
        </w:tc>
        <w:tc>
          <w:tcPr>
            <w:tcW w:w="0" w:type="auto"/>
            <w:tcBorders>
              <w:top w:val="nil"/>
              <w:left w:val="nil"/>
              <w:bottom w:val="nil"/>
              <w:right w:val="nil"/>
            </w:tcBorders>
            <w:hideMark/>
          </w:tcPr>
          <w:p w14:paraId="4D6A60DA"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TEMS + stratified suturing (</w:t>
            </w:r>
            <w:r w:rsidRPr="0047419F">
              <w:rPr>
                <w:rFonts w:ascii="Book Antiqua" w:hAnsi="Book Antiqua"/>
                <w:i/>
              </w:rPr>
              <w:t>n</w:t>
            </w:r>
            <w:r w:rsidR="0047419F">
              <w:rPr>
                <w:rFonts w:ascii="Book Antiqua" w:eastAsiaTheme="minorEastAsia" w:hAnsi="Book Antiqua" w:hint="eastAsia"/>
              </w:rPr>
              <w:t xml:space="preserve"> </w:t>
            </w:r>
            <w:r w:rsidRPr="00822A56">
              <w:rPr>
                <w:rFonts w:ascii="Book Antiqua" w:hAnsi="Book Antiqua"/>
              </w:rPr>
              <w:t>=</w:t>
            </w:r>
            <w:r w:rsidR="0047419F">
              <w:rPr>
                <w:rFonts w:ascii="Book Antiqua" w:eastAsiaTheme="minorEastAsia" w:hAnsi="Book Antiqua" w:hint="eastAsia"/>
              </w:rPr>
              <w:t xml:space="preserve"> </w:t>
            </w:r>
            <w:r w:rsidRPr="00822A56">
              <w:rPr>
                <w:rFonts w:ascii="Book Antiqua" w:hAnsi="Book Antiqua"/>
              </w:rPr>
              <w:t>1)</w:t>
            </w:r>
          </w:p>
        </w:tc>
        <w:tc>
          <w:tcPr>
            <w:tcW w:w="0" w:type="auto"/>
            <w:tcBorders>
              <w:top w:val="nil"/>
              <w:left w:val="nil"/>
              <w:bottom w:val="nil"/>
              <w:right w:val="nil"/>
            </w:tcBorders>
            <w:hideMark/>
          </w:tcPr>
          <w:p w14:paraId="05126EB4" w14:textId="77777777" w:rsidR="007E6ED2" w:rsidRPr="00822A56" w:rsidRDefault="007E6ED2" w:rsidP="0047419F">
            <w:pPr>
              <w:adjustRightInd w:val="0"/>
              <w:snapToGrid w:val="0"/>
              <w:spacing w:line="360" w:lineRule="auto"/>
              <w:rPr>
                <w:rFonts w:ascii="Book Antiqua" w:hAnsi="Book Antiqua"/>
              </w:rPr>
            </w:pPr>
            <w:r w:rsidRPr="00822A56">
              <w:rPr>
                <w:rFonts w:ascii="Book Antiqua" w:hAnsi="Book Antiqua"/>
              </w:rPr>
              <w:t>40</w:t>
            </w:r>
            <w:r w:rsidR="0047419F">
              <w:rPr>
                <w:rFonts w:ascii="Book Antiqua" w:eastAsiaTheme="minorEastAsia" w:hAnsi="Book Antiqua" w:hint="eastAsia"/>
              </w:rPr>
              <w:t xml:space="preserve"> </w:t>
            </w:r>
            <w:r w:rsidRPr="00822A56">
              <w:rPr>
                <w:rFonts w:ascii="Book Antiqua" w:hAnsi="Book Antiqua"/>
              </w:rPr>
              <w:t>min</w:t>
            </w:r>
            <w:r w:rsidR="0047419F">
              <w:rPr>
                <w:rFonts w:ascii="Book Antiqua" w:eastAsiaTheme="minorEastAsia" w:hAnsi="Book Antiqua" w:hint="eastAsia"/>
              </w:rPr>
              <w:t xml:space="preserve">; </w:t>
            </w:r>
            <w:r w:rsidRPr="00822A56">
              <w:rPr>
                <w:rFonts w:ascii="Book Antiqua" w:hAnsi="Book Antiqua"/>
              </w:rPr>
              <w:t>2</w:t>
            </w:r>
            <w:r w:rsidR="0047419F">
              <w:rPr>
                <w:rFonts w:ascii="Book Antiqua" w:eastAsiaTheme="minorEastAsia" w:hAnsi="Book Antiqua" w:hint="eastAsia"/>
              </w:rPr>
              <w:t xml:space="preserve"> </w:t>
            </w:r>
            <w:r w:rsidRPr="00822A56">
              <w:rPr>
                <w:rFonts w:ascii="Book Antiqua" w:hAnsi="Book Antiqua"/>
              </w:rPr>
              <w:t>d</w:t>
            </w:r>
          </w:p>
        </w:tc>
        <w:tc>
          <w:tcPr>
            <w:tcW w:w="0" w:type="auto"/>
            <w:tcBorders>
              <w:top w:val="nil"/>
              <w:left w:val="nil"/>
              <w:bottom w:val="nil"/>
              <w:right w:val="nil"/>
            </w:tcBorders>
            <w:hideMark/>
          </w:tcPr>
          <w:p w14:paraId="2F2DAB42"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12</w:t>
            </w:r>
          </w:p>
        </w:tc>
        <w:tc>
          <w:tcPr>
            <w:tcW w:w="0" w:type="auto"/>
            <w:tcBorders>
              <w:top w:val="nil"/>
              <w:left w:val="nil"/>
              <w:bottom w:val="nil"/>
              <w:right w:val="nil"/>
            </w:tcBorders>
            <w:hideMark/>
          </w:tcPr>
          <w:p w14:paraId="060FE1D7"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Closed successfully</w:t>
            </w:r>
          </w:p>
        </w:tc>
        <w:tc>
          <w:tcPr>
            <w:tcW w:w="0" w:type="auto"/>
            <w:tcBorders>
              <w:top w:val="nil"/>
              <w:left w:val="nil"/>
              <w:bottom w:val="nil"/>
              <w:right w:val="nil"/>
            </w:tcBorders>
            <w:hideMark/>
          </w:tcPr>
          <w:p w14:paraId="2A57A6EF"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No complication</w:t>
            </w:r>
          </w:p>
        </w:tc>
      </w:tr>
      <w:tr w:rsidR="0047419F" w:rsidRPr="00822A56" w14:paraId="512533BC" w14:textId="77777777" w:rsidTr="00822A56">
        <w:tc>
          <w:tcPr>
            <w:tcW w:w="0" w:type="auto"/>
            <w:tcBorders>
              <w:top w:val="nil"/>
              <w:left w:val="nil"/>
              <w:bottom w:val="single" w:sz="4" w:space="0" w:color="auto"/>
              <w:right w:val="nil"/>
            </w:tcBorders>
            <w:hideMark/>
          </w:tcPr>
          <w:p w14:paraId="023BD146"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11</w:t>
            </w:r>
          </w:p>
        </w:tc>
        <w:tc>
          <w:tcPr>
            <w:tcW w:w="0" w:type="auto"/>
            <w:tcBorders>
              <w:top w:val="nil"/>
              <w:left w:val="nil"/>
              <w:bottom w:val="single" w:sz="4" w:space="0" w:color="auto"/>
              <w:right w:val="nil"/>
            </w:tcBorders>
            <w:hideMark/>
          </w:tcPr>
          <w:p w14:paraId="4BD80A20" w14:textId="77777777" w:rsidR="007E6ED2" w:rsidRPr="00822A56" w:rsidRDefault="0047419F" w:rsidP="00822A56">
            <w:pPr>
              <w:adjustRightInd w:val="0"/>
              <w:snapToGrid w:val="0"/>
              <w:spacing w:line="360" w:lineRule="auto"/>
              <w:rPr>
                <w:rFonts w:ascii="Book Antiqua" w:hAnsi="Book Antiqua"/>
              </w:rPr>
            </w:pPr>
            <w:r>
              <w:rPr>
                <w:rFonts w:ascii="Book Antiqua" w:hAnsi="Book Antiqua"/>
              </w:rPr>
              <w:t>TTSCs</w:t>
            </w:r>
            <w:r w:rsidR="007E6ED2" w:rsidRPr="00822A56">
              <w:rPr>
                <w:rFonts w:ascii="Book Antiqua" w:hAnsi="Book Antiqua"/>
              </w:rPr>
              <w:t xml:space="preserve"> (</w:t>
            </w:r>
            <w:r w:rsidR="007E6ED2" w:rsidRPr="0047419F">
              <w:rPr>
                <w:rFonts w:ascii="Book Antiqua" w:hAnsi="Book Antiqua"/>
                <w:i/>
              </w:rPr>
              <w:t>n</w:t>
            </w:r>
            <w:r>
              <w:rPr>
                <w:rFonts w:ascii="Book Antiqua" w:eastAsiaTheme="minorEastAsia" w:hAnsi="Book Antiqua" w:hint="eastAsia"/>
                <w:i/>
              </w:rPr>
              <w:t xml:space="preserve"> </w:t>
            </w:r>
            <w:r w:rsidR="007E6ED2" w:rsidRPr="00822A56">
              <w:rPr>
                <w:rFonts w:ascii="Book Antiqua" w:hAnsi="Book Antiqua"/>
              </w:rPr>
              <w:t>=</w:t>
            </w:r>
            <w:r>
              <w:rPr>
                <w:rFonts w:ascii="Book Antiqua" w:eastAsiaTheme="minorEastAsia" w:hAnsi="Book Antiqua" w:hint="eastAsia"/>
              </w:rPr>
              <w:t xml:space="preserve"> </w:t>
            </w:r>
            <w:r w:rsidR="007E6ED2" w:rsidRPr="00822A56">
              <w:rPr>
                <w:rFonts w:ascii="Book Antiqua" w:hAnsi="Book Antiqua"/>
              </w:rPr>
              <w:t>1)</w:t>
            </w:r>
          </w:p>
        </w:tc>
        <w:tc>
          <w:tcPr>
            <w:tcW w:w="0" w:type="auto"/>
            <w:tcBorders>
              <w:top w:val="nil"/>
              <w:left w:val="nil"/>
              <w:bottom w:val="single" w:sz="4" w:space="0" w:color="auto"/>
              <w:right w:val="nil"/>
            </w:tcBorders>
            <w:hideMark/>
          </w:tcPr>
          <w:p w14:paraId="3A094119"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Unclear</w:t>
            </w:r>
            <w:r w:rsidR="0047419F">
              <w:rPr>
                <w:rFonts w:ascii="Book Antiqua" w:eastAsiaTheme="minorEastAsia" w:hAnsi="Book Antiqua" w:hint="eastAsia"/>
              </w:rPr>
              <w:t xml:space="preserve">; </w:t>
            </w:r>
            <w:r w:rsidRPr="00822A56">
              <w:rPr>
                <w:rFonts w:ascii="Book Antiqua" w:hAnsi="Book Antiqua"/>
              </w:rPr>
              <w:t>Unclear</w:t>
            </w:r>
          </w:p>
        </w:tc>
        <w:tc>
          <w:tcPr>
            <w:tcW w:w="0" w:type="auto"/>
            <w:tcBorders>
              <w:top w:val="nil"/>
              <w:left w:val="nil"/>
              <w:bottom w:val="single" w:sz="4" w:space="0" w:color="auto"/>
              <w:right w:val="nil"/>
            </w:tcBorders>
            <w:hideMark/>
          </w:tcPr>
          <w:p w14:paraId="101333E7"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13</w:t>
            </w:r>
          </w:p>
        </w:tc>
        <w:tc>
          <w:tcPr>
            <w:tcW w:w="0" w:type="auto"/>
            <w:tcBorders>
              <w:top w:val="nil"/>
              <w:left w:val="nil"/>
              <w:bottom w:val="single" w:sz="4" w:space="0" w:color="auto"/>
              <w:right w:val="nil"/>
            </w:tcBorders>
            <w:hideMark/>
          </w:tcPr>
          <w:p w14:paraId="4BBAD3E6"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Closed successfully</w:t>
            </w:r>
          </w:p>
        </w:tc>
        <w:tc>
          <w:tcPr>
            <w:tcW w:w="0" w:type="auto"/>
            <w:tcBorders>
              <w:top w:val="nil"/>
              <w:left w:val="nil"/>
              <w:bottom w:val="single" w:sz="4" w:space="0" w:color="auto"/>
              <w:right w:val="nil"/>
            </w:tcBorders>
            <w:hideMark/>
          </w:tcPr>
          <w:p w14:paraId="595FF41F" w14:textId="77777777" w:rsidR="007E6ED2" w:rsidRPr="00822A56" w:rsidRDefault="007E6ED2" w:rsidP="00822A56">
            <w:pPr>
              <w:adjustRightInd w:val="0"/>
              <w:snapToGrid w:val="0"/>
              <w:spacing w:line="360" w:lineRule="auto"/>
              <w:rPr>
                <w:rFonts w:ascii="Book Antiqua" w:hAnsi="Book Antiqua"/>
              </w:rPr>
            </w:pPr>
            <w:r w:rsidRPr="00822A56">
              <w:rPr>
                <w:rFonts w:ascii="Book Antiqua" w:hAnsi="Book Antiqua"/>
              </w:rPr>
              <w:t>No complication</w:t>
            </w:r>
          </w:p>
        </w:tc>
      </w:tr>
    </w:tbl>
    <w:p w14:paraId="1B3E9169" w14:textId="77777777" w:rsidR="0047419F" w:rsidRPr="00822A56" w:rsidRDefault="0047419F" w:rsidP="0047419F">
      <w:pPr>
        <w:adjustRightInd w:val="0"/>
        <w:snapToGrid w:val="0"/>
        <w:spacing w:line="360" w:lineRule="auto"/>
        <w:jc w:val="both"/>
        <w:rPr>
          <w:rFonts w:ascii="Book Antiqua" w:hAnsi="Book Antiqua"/>
          <w:lang w:eastAsia="zh-CN"/>
        </w:rPr>
      </w:pPr>
      <w:proofErr w:type="spellStart"/>
      <w:r w:rsidRPr="00822A56">
        <w:rPr>
          <w:rFonts w:ascii="Book Antiqua" w:hAnsi="Book Antiqua"/>
          <w:vertAlign w:val="superscript"/>
        </w:rPr>
        <w:t>a</w:t>
      </w:r>
      <w:r w:rsidRPr="00822A56">
        <w:rPr>
          <w:rFonts w:ascii="Book Antiqua" w:hAnsi="Book Antiqua"/>
        </w:rPr>
        <w:t>Success</w:t>
      </w:r>
      <w:proofErr w:type="spellEnd"/>
      <w:r w:rsidRPr="00822A56">
        <w:rPr>
          <w:rFonts w:ascii="Book Antiqua" w:hAnsi="Book Antiqua"/>
        </w:rPr>
        <w:t xml:space="preserve"> rate (%) for retrospective or prospective studies, closed successfully or unsuccessfully for case reports</w:t>
      </w:r>
      <w:r>
        <w:rPr>
          <w:rFonts w:ascii="Book Antiqua" w:hAnsi="Book Antiqua" w:hint="eastAsia"/>
          <w:lang w:eastAsia="zh-CN"/>
        </w:rPr>
        <w:t>.</w:t>
      </w:r>
    </w:p>
    <w:p w14:paraId="4A5D2204" w14:textId="77777777" w:rsidR="00A77B3E" w:rsidRPr="0047419F" w:rsidRDefault="0047419F" w:rsidP="0047419F">
      <w:pPr>
        <w:adjustRightInd w:val="0"/>
        <w:snapToGrid w:val="0"/>
        <w:spacing w:line="360" w:lineRule="auto"/>
        <w:jc w:val="both"/>
        <w:rPr>
          <w:rFonts w:ascii="Book Antiqua" w:hAnsi="Book Antiqua"/>
        </w:rPr>
      </w:pPr>
      <w:r w:rsidRPr="0047419F">
        <w:rPr>
          <w:rFonts w:ascii="Book Antiqua" w:hAnsi="Book Antiqua"/>
        </w:rPr>
        <w:t xml:space="preserve">TEMS: </w:t>
      </w:r>
      <w:proofErr w:type="spellStart"/>
      <w:r w:rsidRPr="0047419F">
        <w:rPr>
          <w:rFonts w:ascii="Book Antiqua" w:hAnsi="Book Antiqua"/>
        </w:rPr>
        <w:t>Transanal</w:t>
      </w:r>
      <w:proofErr w:type="spellEnd"/>
      <w:r w:rsidRPr="0047419F">
        <w:rPr>
          <w:rFonts w:ascii="Book Antiqua" w:hAnsi="Book Antiqua"/>
        </w:rPr>
        <w:t xml:space="preserve"> endoscopic microsurgery</w:t>
      </w:r>
      <w:r w:rsidRPr="0047419F">
        <w:rPr>
          <w:rFonts w:ascii="Book Antiqua" w:hAnsi="Book Antiqua"/>
          <w:lang w:eastAsia="zh-CN"/>
        </w:rPr>
        <w:t>;</w:t>
      </w:r>
      <w:r w:rsidRPr="0047419F">
        <w:rPr>
          <w:rFonts w:ascii="Book Antiqua" w:hAnsi="Book Antiqua"/>
        </w:rPr>
        <w:t xml:space="preserve"> OTSC: Over-the-scope clip</w:t>
      </w:r>
      <w:r w:rsidRPr="0047419F">
        <w:rPr>
          <w:rFonts w:ascii="Book Antiqua" w:hAnsi="Book Antiqua"/>
          <w:lang w:eastAsia="zh-CN"/>
        </w:rPr>
        <w:t xml:space="preserve">; </w:t>
      </w:r>
      <w:r w:rsidRPr="0047419F">
        <w:rPr>
          <w:rFonts w:ascii="Book Antiqua" w:hAnsi="Book Antiqua"/>
        </w:rPr>
        <w:t>TTSC: Through-the-scope clip</w:t>
      </w:r>
      <w:r w:rsidRPr="0047419F">
        <w:rPr>
          <w:rFonts w:ascii="Book Antiqua" w:hAnsi="Book Antiqua"/>
          <w:lang w:eastAsia="zh-CN"/>
        </w:rPr>
        <w:t xml:space="preserve">; </w:t>
      </w:r>
      <w:r w:rsidRPr="0047419F">
        <w:rPr>
          <w:rFonts w:ascii="Book Antiqua" w:hAnsi="Book Antiqua"/>
        </w:rPr>
        <w:t>RAF: Rectal advancement flap</w:t>
      </w:r>
      <w:r w:rsidRPr="0047419F">
        <w:rPr>
          <w:rFonts w:ascii="Book Antiqua" w:hAnsi="Book Antiqua"/>
          <w:lang w:eastAsia="zh-CN"/>
        </w:rPr>
        <w:t xml:space="preserve">; </w:t>
      </w:r>
      <w:r w:rsidRPr="0047419F">
        <w:rPr>
          <w:rFonts w:ascii="Book Antiqua" w:hAnsi="Book Antiqua"/>
        </w:rPr>
        <w:t>VAF: Vaginal advancement flap</w:t>
      </w:r>
      <w:r w:rsidRPr="0047419F">
        <w:rPr>
          <w:rFonts w:ascii="Book Antiqua" w:hAnsi="Book Antiqua"/>
          <w:lang w:eastAsia="zh-CN"/>
        </w:rPr>
        <w:t>.</w:t>
      </w:r>
    </w:p>
    <w:sectPr w:rsidR="00A77B3E" w:rsidRPr="0047419F" w:rsidSect="007E6ED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BD57" w14:textId="77777777" w:rsidR="00013412" w:rsidRDefault="00013412" w:rsidP="003379EB">
      <w:r>
        <w:separator/>
      </w:r>
    </w:p>
  </w:endnote>
  <w:endnote w:type="continuationSeparator" w:id="0">
    <w:p w14:paraId="19305735" w14:textId="77777777" w:rsidR="00013412" w:rsidRDefault="00013412" w:rsidP="0033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321260"/>
      <w:docPartObj>
        <w:docPartGallery w:val="Page Numbers (Bottom of Page)"/>
        <w:docPartUnique/>
      </w:docPartObj>
    </w:sdtPr>
    <w:sdtContent>
      <w:sdt>
        <w:sdtPr>
          <w:id w:val="860082579"/>
          <w:docPartObj>
            <w:docPartGallery w:val="Page Numbers (Top of Page)"/>
            <w:docPartUnique/>
          </w:docPartObj>
        </w:sdtPr>
        <w:sdtContent>
          <w:p w14:paraId="70235F65" w14:textId="77777777" w:rsidR="003379EB" w:rsidRDefault="003379EB">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D5DBF">
              <w:rPr>
                <w:b/>
                <w:bCs/>
                <w:noProof/>
              </w:rPr>
              <w:t>25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D5DBF">
              <w:rPr>
                <w:b/>
                <w:bCs/>
                <w:noProof/>
              </w:rPr>
              <w:t>30</w:t>
            </w:r>
            <w:r>
              <w:rPr>
                <w:b/>
                <w:bCs/>
                <w:sz w:val="24"/>
                <w:szCs w:val="24"/>
              </w:rPr>
              <w:fldChar w:fldCharType="end"/>
            </w:r>
          </w:p>
        </w:sdtContent>
      </w:sdt>
    </w:sdtContent>
  </w:sdt>
  <w:p w14:paraId="180FA54C" w14:textId="77777777" w:rsidR="003379EB" w:rsidRDefault="00337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A7D2" w14:textId="77777777" w:rsidR="00013412" w:rsidRDefault="00013412" w:rsidP="003379EB">
      <w:r>
        <w:separator/>
      </w:r>
    </w:p>
  </w:footnote>
  <w:footnote w:type="continuationSeparator" w:id="0">
    <w:p w14:paraId="5FF791B4" w14:textId="77777777" w:rsidR="00013412" w:rsidRDefault="00013412" w:rsidP="003379E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6"/>
    <w:rsid w:val="00002ADD"/>
    <w:rsid w:val="00013412"/>
    <w:rsid w:val="00017481"/>
    <w:rsid w:val="000B26ED"/>
    <w:rsid w:val="00124890"/>
    <w:rsid w:val="0012561A"/>
    <w:rsid w:val="00141A75"/>
    <w:rsid w:val="00166FA9"/>
    <w:rsid w:val="003379EB"/>
    <w:rsid w:val="003F279A"/>
    <w:rsid w:val="00406C6A"/>
    <w:rsid w:val="0047419F"/>
    <w:rsid w:val="005433A9"/>
    <w:rsid w:val="005A413F"/>
    <w:rsid w:val="00643BC4"/>
    <w:rsid w:val="00703D93"/>
    <w:rsid w:val="007E6ED2"/>
    <w:rsid w:val="008104F0"/>
    <w:rsid w:val="00822A56"/>
    <w:rsid w:val="00941803"/>
    <w:rsid w:val="00A77B3E"/>
    <w:rsid w:val="00B65B0A"/>
    <w:rsid w:val="00B9540B"/>
    <w:rsid w:val="00C5090C"/>
    <w:rsid w:val="00C70CB7"/>
    <w:rsid w:val="00C95397"/>
    <w:rsid w:val="00CA2A55"/>
    <w:rsid w:val="00CD5DBF"/>
    <w:rsid w:val="00CF195F"/>
    <w:rsid w:val="00D14912"/>
    <w:rsid w:val="00E02420"/>
    <w:rsid w:val="00E61423"/>
    <w:rsid w:val="00E859FF"/>
    <w:rsid w:val="00EC3DA0"/>
    <w:rsid w:val="00F07AC1"/>
    <w:rsid w:val="00FD203A"/>
    <w:rsid w:val="00FF5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F76E9"/>
  <w15:docId w15:val="{135182A1-C4E3-C14C-9905-1FA8F60E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59FF"/>
    <w:rPr>
      <w:color w:val="0000FF" w:themeColor="hyperlink"/>
      <w:u w:val="single"/>
    </w:rPr>
  </w:style>
  <w:style w:type="paragraph" w:styleId="BalloonText">
    <w:name w:val="Balloon Text"/>
    <w:basedOn w:val="Normal"/>
    <w:link w:val="BalloonTextChar"/>
    <w:rsid w:val="007E6ED2"/>
    <w:rPr>
      <w:sz w:val="18"/>
      <w:szCs w:val="18"/>
    </w:rPr>
  </w:style>
  <w:style w:type="character" w:customStyle="1" w:styleId="BalloonTextChar">
    <w:name w:val="Balloon Text Char"/>
    <w:basedOn w:val="DefaultParagraphFont"/>
    <w:link w:val="BalloonText"/>
    <w:rsid w:val="007E6ED2"/>
    <w:rPr>
      <w:sz w:val="18"/>
      <w:szCs w:val="18"/>
    </w:rPr>
  </w:style>
  <w:style w:type="table" w:styleId="TableGrid">
    <w:name w:val="Table Grid"/>
    <w:basedOn w:val="TableNormal"/>
    <w:uiPriority w:val="99"/>
    <w:rsid w:val="007E6ED2"/>
    <w:pPr>
      <w:widowControl w:val="0"/>
      <w:jc w:val="both"/>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379E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379EB"/>
    <w:rPr>
      <w:sz w:val="18"/>
      <w:szCs w:val="18"/>
    </w:rPr>
  </w:style>
  <w:style w:type="paragraph" w:styleId="Footer">
    <w:name w:val="footer"/>
    <w:basedOn w:val="Normal"/>
    <w:link w:val="FooterChar"/>
    <w:uiPriority w:val="99"/>
    <w:rsid w:val="003379E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379EB"/>
    <w:rPr>
      <w:sz w:val="18"/>
      <w:szCs w:val="18"/>
    </w:rPr>
  </w:style>
  <w:style w:type="paragraph" w:styleId="Revision">
    <w:name w:val="Revision"/>
    <w:hidden/>
    <w:uiPriority w:val="99"/>
    <w:semiHidden/>
    <w:rsid w:val="001256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referencecitationanalysi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6702</Words>
  <Characters>38205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4</cp:revision>
  <dcterms:created xsi:type="dcterms:W3CDTF">2022-09-02T20:57:00Z</dcterms:created>
  <dcterms:modified xsi:type="dcterms:W3CDTF">2022-09-02T21:02:00Z</dcterms:modified>
</cp:coreProperties>
</file>